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895F71" w14:textId="77777777" w:rsidR="00655C45" w:rsidRPr="00655C45" w:rsidRDefault="00655C45" w:rsidP="0010762C">
      <w:pPr>
        <w:jc w:val="both"/>
        <w:outlineLvl w:val="0"/>
        <w:rPr>
          <w:rFonts w:ascii="Times New Roman" w:hAnsi="Times New Roman" w:cs="Times New Roman"/>
          <w:b/>
          <w:sz w:val="24"/>
          <w:szCs w:val="24"/>
        </w:rPr>
      </w:pPr>
      <w:r w:rsidRPr="00655C45">
        <w:rPr>
          <w:rFonts w:ascii="Times New Roman" w:hAnsi="Times New Roman" w:cs="Times New Roman"/>
          <w:b/>
          <w:sz w:val="24"/>
          <w:szCs w:val="24"/>
        </w:rPr>
        <w:t>Running head:</w:t>
      </w:r>
    </w:p>
    <w:p w14:paraId="371F4AFE" w14:textId="5AFE7C1C" w:rsidR="00655C45" w:rsidRPr="00655C45" w:rsidRDefault="00A24C38" w:rsidP="0010762C">
      <w:pPr>
        <w:jc w:val="both"/>
        <w:outlineLvl w:val="0"/>
        <w:rPr>
          <w:rFonts w:ascii="Times New Roman" w:hAnsi="Times New Roman" w:cs="Times New Roman"/>
          <w:b/>
          <w:sz w:val="24"/>
          <w:szCs w:val="24"/>
        </w:rPr>
      </w:pPr>
      <w:r>
        <w:rPr>
          <w:rFonts w:ascii="Times New Roman" w:hAnsi="Times New Roman" w:cs="Times New Roman"/>
          <w:b/>
          <w:sz w:val="24"/>
          <w:szCs w:val="24"/>
        </w:rPr>
        <w:t>Comparison of the use of t</w:t>
      </w:r>
      <w:r w:rsidR="00655C45" w:rsidRPr="00655C45">
        <w:rPr>
          <w:rFonts w:ascii="Times New Roman" w:hAnsi="Times New Roman" w:cs="Times New Roman"/>
          <w:b/>
          <w:sz w:val="24"/>
          <w:szCs w:val="24"/>
        </w:rPr>
        <w:t xml:space="preserve">wo </w:t>
      </w:r>
      <w:r>
        <w:rPr>
          <w:rFonts w:ascii="Times New Roman" w:hAnsi="Times New Roman" w:cs="Times New Roman"/>
          <w:b/>
          <w:sz w:val="24"/>
          <w:szCs w:val="24"/>
        </w:rPr>
        <w:t>b</w:t>
      </w:r>
      <w:r w:rsidR="00655C45" w:rsidRPr="00655C45">
        <w:rPr>
          <w:rFonts w:ascii="Times New Roman" w:hAnsi="Times New Roman" w:cs="Times New Roman"/>
          <w:b/>
          <w:sz w:val="24"/>
          <w:szCs w:val="24"/>
        </w:rPr>
        <w:t>arbed sutures for pelvic flexure enterotom</w:t>
      </w:r>
      <w:r>
        <w:rPr>
          <w:rFonts w:ascii="Times New Roman" w:hAnsi="Times New Roman" w:cs="Times New Roman"/>
          <w:b/>
          <w:sz w:val="24"/>
          <w:szCs w:val="24"/>
        </w:rPr>
        <w:t>y</w:t>
      </w:r>
      <w:r w:rsidR="00655C45" w:rsidRPr="00655C45">
        <w:rPr>
          <w:rFonts w:ascii="Times New Roman" w:hAnsi="Times New Roman" w:cs="Times New Roman"/>
          <w:b/>
          <w:sz w:val="24"/>
          <w:szCs w:val="24"/>
        </w:rPr>
        <w:t xml:space="preserve"> in </w:t>
      </w:r>
      <w:r>
        <w:rPr>
          <w:rFonts w:ascii="Times New Roman" w:hAnsi="Times New Roman" w:cs="Times New Roman"/>
          <w:b/>
          <w:sz w:val="24"/>
          <w:szCs w:val="24"/>
        </w:rPr>
        <w:t xml:space="preserve">the </w:t>
      </w:r>
      <w:r w:rsidR="00655C45" w:rsidRPr="00655C45">
        <w:rPr>
          <w:rFonts w:ascii="Times New Roman" w:hAnsi="Times New Roman" w:cs="Times New Roman"/>
          <w:b/>
          <w:sz w:val="24"/>
          <w:szCs w:val="24"/>
        </w:rPr>
        <w:t>horse</w:t>
      </w:r>
    </w:p>
    <w:p w14:paraId="468CBD0D" w14:textId="77777777" w:rsidR="00655C45" w:rsidRPr="00655C45" w:rsidRDefault="00655C45" w:rsidP="00655C45">
      <w:pPr>
        <w:jc w:val="both"/>
        <w:rPr>
          <w:rFonts w:ascii="Times New Roman" w:hAnsi="Times New Roman" w:cs="Times New Roman"/>
          <w:b/>
          <w:sz w:val="24"/>
          <w:szCs w:val="24"/>
        </w:rPr>
      </w:pPr>
    </w:p>
    <w:p w14:paraId="203D8034" w14:textId="77777777" w:rsidR="00655C45" w:rsidRPr="00655C45" w:rsidRDefault="00655C45" w:rsidP="0010762C">
      <w:pPr>
        <w:jc w:val="both"/>
        <w:outlineLvl w:val="0"/>
        <w:rPr>
          <w:rFonts w:ascii="Times New Roman" w:hAnsi="Times New Roman" w:cs="Times New Roman"/>
          <w:b/>
          <w:sz w:val="24"/>
          <w:szCs w:val="24"/>
        </w:rPr>
      </w:pPr>
      <w:r w:rsidRPr="00655C45">
        <w:rPr>
          <w:rFonts w:ascii="Times New Roman" w:hAnsi="Times New Roman" w:cs="Times New Roman"/>
          <w:b/>
          <w:sz w:val="24"/>
          <w:szCs w:val="24"/>
        </w:rPr>
        <w:t>Title:</w:t>
      </w:r>
    </w:p>
    <w:p w14:paraId="272170FB" w14:textId="77777777" w:rsidR="0018078B" w:rsidRDefault="0059279A" w:rsidP="0010762C">
      <w:pPr>
        <w:jc w:val="both"/>
        <w:outlineLvl w:val="0"/>
        <w:rPr>
          <w:rFonts w:ascii="Times New Roman" w:hAnsi="Times New Roman" w:cs="Times New Roman"/>
          <w:b/>
          <w:sz w:val="24"/>
          <w:szCs w:val="24"/>
        </w:rPr>
      </w:pPr>
      <w:r w:rsidRPr="00F56482">
        <w:rPr>
          <w:rFonts w:ascii="Times New Roman" w:hAnsi="Times New Roman" w:cs="Times New Roman"/>
          <w:b/>
          <w:sz w:val="24"/>
          <w:szCs w:val="24"/>
        </w:rPr>
        <w:t xml:space="preserve">Ex vivo comparison of barbed sutures for pelvic flexure enterotomy </w:t>
      </w:r>
      <w:r w:rsidR="0018078B" w:rsidRPr="00F56482">
        <w:rPr>
          <w:rFonts w:ascii="Times New Roman" w:hAnsi="Times New Roman" w:cs="Times New Roman"/>
          <w:b/>
          <w:sz w:val="24"/>
          <w:szCs w:val="24"/>
        </w:rPr>
        <w:t>in horses</w:t>
      </w:r>
      <w:r w:rsidR="0018078B">
        <w:rPr>
          <w:rFonts w:ascii="Times New Roman" w:hAnsi="Times New Roman" w:cs="Times New Roman"/>
          <w:b/>
          <w:sz w:val="24"/>
          <w:szCs w:val="24"/>
        </w:rPr>
        <w:t xml:space="preserve"> </w:t>
      </w:r>
    </w:p>
    <w:p w14:paraId="064EE1C9" w14:textId="77D45082" w:rsidR="002C017F" w:rsidRPr="00500F1B" w:rsidRDefault="002C017F" w:rsidP="00F91C6E">
      <w:pPr>
        <w:jc w:val="both"/>
        <w:rPr>
          <w:rFonts w:ascii="Times New Roman" w:hAnsi="Times New Roman" w:cs="Times New Roman"/>
          <w:sz w:val="24"/>
          <w:szCs w:val="24"/>
        </w:rPr>
      </w:pPr>
      <w:r w:rsidRPr="00500F1B">
        <w:rPr>
          <w:rFonts w:ascii="Times New Roman" w:hAnsi="Times New Roman" w:cs="Times New Roman"/>
          <w:sz w:val="24"/>
          <w:szCs w:val="24"/>
        </w:rPr>
        <w:t>Matthew Sinovich</w:t>
      </w:r>
      <w:r w:rsidR="006339B7" w:rsidRPr="00500F1B">
        <w:rPr>
          <w:rFonts w:ascii="Times New Roman" w:hAnsi="Times New Roman" w:cs="Times New Roman"/>
          <w:sz w:val="24"/>
          <w:szCs w:val="24"/>
          <w:vertAlign w:val="superscript"/>
        </w:rPr>
        <w:t>†</w:t>
      </w:r>
      <w:r w:rsidRPr="00500F1B">
        <w:rPr>
          <w:rFonts w:ascii="Times New Roman" w:hAnsi="Times New Roman" w:cs="Times New Roman"/>
          <w:sz w:val="24"/>
          <w:szCs w:val="24"/>
        </w:rPr>
        <w:t xml:space="preserve"> BVSc (Hons), </w:t>
      </w:r>
      <w:r w:rsidR="001B0934" w:rsidRPr="00500F1B">
        <w:rPr>
          <w:rFonts w:ascii="Times New Roman" w:hAnsi="Times New Roman" w:cs="Times New Roman"/>
          <w:sz w:val="24"/>
          <w:szCs w:val="24"/>
        </w:rPr>
        <w:t>Deb</w:t>
      </w:r>
      <w:r w:rsidR="00D52E8A">
        <w:rPr>
          <w:rFonts w:ascii="Times New Roman" w:hAnsi="Times New Roman" w:cs="Times New Roman"/>
          <w:sz w:val="24"/>
          <w:szCs w:val="24"/>
        </w:rPr>
        <w:t>bie</w:t>
      </w:r>
      <w:r w:rsidR="001B0934" w:rsidRPr="00500F1B">
        <w:rPr>
          <w:rFonts w:ascii="Times New Roman" w:hAnsi="Times New Roman" w:cs="Times New Roman"/>
          <w:sz w:val="24"/>
          <w:szCs w:val="24"/>
        </w:rPr>
        <w:t xml:space="preserve"> C. Archer</w:t>
      </w:r>
      <w:r w:rsidR="001B0934" w:rsidRPr="00500F1B">
        <w:rPr>
          <w:rFonts w:ascii="Times New Roman" w:hAnsi="Times New Roman" w:cs="Times New Roman"/>
          <w:sz w:val="24"/>
          <w:szCs w:val="24"/>
          <w:vertAlign w:val="superscript"/>
        </w:rPr>
        <w:t>†</w:t>
      </w:r>
      <w:r w:rsidR="001B0934" w:rsidRPr="00500F1B">
        <w:rPr>
          <w:rFonts w:ascii="Times New Roman" w:hAnsi="Times New Roman" w:cs="Times New Roman"/>
          <w:sz w:val="24"/>
          <w:szCs w:val="24"/>
        </w:rPr>
        <w:t xml:space="preserve"> </w:t>
      </w:r>
      <w:r w:rsidR="001B0934" w:rsidRPr="00500F1B">
        <w:rPr>
          <w:rFonts w:ascii="Times New Roman" w:hAnsi="Times New Roman" w:cs="Times New Roman"/>
          <w:sz w:val="24"/>
          <w:szCs w:val="24"/>
          <w:lang w:val="en-US"/>
        </w:rPr>
        <w:t xml:space="preserve">BVMS PhD Dip </w:t>
      </w:r>
      <w:r w:rsidR="00B74EB2" w:rsidRPr="00500F1B">
        <w:rPr>
          <w:rFonts w:ascii="Times New Roman" w:hAnsi="Times New Roman" w:cs="Times New Roman"/>
          <w:sz w:val="24"/>
          <w:szCs w:val="24"/>
          <w:lang w:val="en-US"/>
        </w:rPr>
        <w:t>ECVS,</w:t>
      </w:r>
      <w:r w:rsidR="00D37F46" w:rsidRPr="00500F1B">
        <w:rPr>
          <w:rFonts w:ascii="Times New Roman" w:hAnsi="Times New Roman" w:cs="Times New Roman"/>
          <w:sz w:val="24"/>
          <w:szCs w:val="24"/>
        </w:rPr>
        <w:t xml:space="preserve"> Natascha V. </w:t>
      </w:r>
      <w:proofErr w:type="spellStart"/>
      <w:r w:rsidR="00442495" w:rsidRPr="00500F1B">
        <w:rPr>
          <w:rFonts w:ascii="Times New Roman" w:hAnsi="Times New Roman" w:cs="Times New Roman"/>
          <w:sz w:val="24"/>
          <w:szCs w:val="24"/>
        </w:rPr>
        <w:t>Meunier</w:t>
      </w:r>
      <w:proofErr w:type="spellEnd"/>
      <w:r w:rsidR="006339B7" w:rsidRPr="00500F1B">
        <w:rPr>
          <w:rFonts w:ascii="Times New Roman" w:hAnsi="Times New Roman" w:cs="Times New Roman"/>
          <w:sz w:val="24"/>
          <w:szCs w:val="24"/>
          <w:vertAlign w:val="superscript"/>
        </w:rPr>
        <w:t>§</w:t>
      </w:r>
      <w:r w:rsidRPr="00500F1B">
        <w:rPr>
          <w:rFonts w:ascii="Times New Roman" w:hAnsi="Times New Roman" w:cs="Times New Roman"/>
          <w:sz w:val="24"/>
          <w:szCs w:val="24"/>
        </w:rPr>
        <w:t xml:space="preserve"> </w:t>
      </w:r>
      <w:r w:rsidR="00442495" w:rsidRPr="00500F1B">
        <w:rPr>
          <w:rFonts w:ascii="Times New Roman" w:hAnsi="Times New Roman" w:cs="Times New Roman"/>
          <w:sz w:val="24"/>
          <w:szCs w:val="24"/>
        </w:rPr>
        <w:t xml:space="preserve">BVSc </w:t>
      </w:r>
      <w:r w:rsidR="000554CA" w:rsidRPr="00500F1B">
        <w:rPr>
          <w:rFonts w:ascii="Times New Roman" w:hAnsi="Times New Roman" w:cs="Times New Roman"/>
          <w:sz w:val="24"/>
          <w:szCs w:val="24"/>
        </w:rPr>
        <w:t xml:space="preserve">MSc </w:t>
      </w:r>
      <w:r w:rsidR="00442495" w:rsidRPr="00500F1B">
        <w:rPr>
          <w:rFonts w:ascii="Times New Roman" w:hAnsi="Times New Roman" w:cs="Times New Roman"/>
          <w:sz w:val="24"/>
          <w:szCs w:val="24"/>
        </w:rPr>
        <w:t xml:space="preserve">PhD </w:t>
      </w:r>
      <w:r w:rsidRPr="00500F1B">
        <w:rPr>
          <w:rFonts w:ascii="Times New Roman" w:hAnsi="Times New Roman" w:cs="Times New Roman"/>
          <w:sz w:val="24"/>
          <w:szCs w:val="24"/>
        </w:rPr>
        <w:t xml:space="preserve">and </w:t>
      </w:r>
      <w:r w:rsidR="001B0934" w:rsidRPr="00500F1B">
        <w:rPr>
          <w:rFonts w:ascii="Times New Roman" w:hAnsi="Times New Roman" w:cs="Times New Roman"/>
          <w:sz w:val="24"/>
          <w:szCs w:val="24"/>
        </w:rPr>
        <w:t>Padraig G. Kelly</w:t>
      </w:r>
      <w:r w:rsidR="001B0934" w:rsidRPr="00500F1B">
        <w:rPr>
          <w:rFonts w:ascii="Times New Roman" w:hAnsi="Times New Roman" w:cs="Times New Roman"/>
          <w:sz w:val="24"/>
          <w:szCs w:val="24"/>
          <w:vertAlign w:val="superscript"/>
        </w:rPr>
        <w:t>†</w:t>
      </w:r>
      <w:r w:rsidR="001B0934" w:rsidRPr="00500F1B">
        <w:rPr>
          <w:rFonts w:ascii="Times New Roman" w:hAnsi="Times New Roman" w:cs="Times New Roman"/>
          <w:sz w:val="24"/>
          <w:szCs w:val="24"/>
        </w:rPr>
        <w:t xml:space="preserve"> MVB MVM Dip</w:t>
      </w:r>
      <w:r w:rsidR="007E16EC">
        <w:rPr>
          <w:rFonts w:ascii="Times New Roman" w:hAnsi="Times New Roman" w:cs="Times New Roman"/>
          <w:sz w:val="24"/>
          <w:szCs w:val="24"/>
        </w:rPr>
        <w:t xml:space="preserve"> </w:t>
      </w:r>
      <w:r w:rsidR="001B0934" w:rsidRPr="00500F1B">
        <w:rPr>
          <w:rFonts w:ascii="Times New Roman" w:hAnsi="Times New Roman" w:cs="Times New Roman"/>
          <w:sz w:val="24"/>
          <w:szCs w:val="24"/>
        </w:rPr>
        <w:t>ECVS.</w:t>
      </w:r>
      <w:r w:rsidR="001B0934" w:rsidRPr="00500F1B" w:rsidDel="001B0934">
        <w:rPr>
          <w:rFonts w:ascii="Times New Roman" w:hAnsi="Times New Roman" w:cs="Times New Roman"/>
          <w:sz w:val="24"/>
          <w:szCs w:val="24"/>
        </w:rPr>
        <w:t xml:space="preserve"> </w:t>
      </w:r>
    </w:p>
    <w:p w14:paraId="1B387E57" w14:textId="65DCFE45" w:rsidR="002C017F" w:rsidRPr="00500F1B" w:rsidRDefault="006339B7" w:rsidP="002C017F">
      <w:pPr>
        <w:jc w:val="both"/>
        <w:rPr>
          <w:rFonts w:ascii="Times New Roman" w:hAnsi="Times New Roman" w:cs="Times New Roman"/>
          <w:sz w:val="24"/>
          <w:szCs w:val="24"/>
          <w:lang w:val="en-US"/>
        </w:rPr>
      </w:pPr>
      <w:r w:rsidRPr="00500F1B">
        <w:rPr>
          <w:rFonts w:ascii="Times New Roman" w:hAnsi="Times New Roman" w:cs="Times New Roman"/>
          <w:sz w:val="24"/>
          <w:szCs w:val="24"/>
          <w:vertAlign w:val="superscript"/>
          <w:lang w:val="en-US"/>
        </w:rPr>
        <w:t>†</w:t>
      </w:r>
      <w:r w:rsidR="002C017F" w:rsidRPr="00500F1B">
        <w:rPr>
          <w:rFonts w:ascii="Times New Roman" w:hAnsi="Times New Roman" w:cs="Times New Roman"/>
          <w:sz w:val="24"/>
          <w:szCs w:val="24"/>
          <w:lang w:val="en-US"/>
        </w:rPr>
        <w:t xml:space="preserve">The Philip </w:t>
      </w:r>
      <w:proofErr w:type="spellStart"/>
      <w:r w:rsidR="002C017F" w:rsidRPr="00500F1B">
        <w:rPr>
          <w:rFonts w:ascii="Times New Roman" w:hAnsi="Times New Roman" w:cs="Times New Roman"/>
          <w:sz w:val="24"/>
          <w:szCs w:val="24"/>
          <w:lang w:val="en-US"/>
        </w:rPr>
        <w:t>Leverhulme</w:t>
      </w:r>
      <w:proofErr w:type="spellEnd"/>
      <w:r w:rsidR="002C017F" w:rsidRPr="00500F1B">
        <w:rPr>
          <w:rFonts w:ascii="Times New Roman" w:hAnsi="Times New Roman" w:cs="Times New Roman"/>
          <w:sz w:val="24"/>
          <w:szCs w:val="24"/>
          <w:lang w:val="en-US"/>
        </w:rPr>
        <w:t xml:space="preserve"> Equine Hospital, University of Liverpool, </w:t>
      </w:r>
      <w:proofErr w:type="spellStart"/>
      <w:r w:rsidR="002C017F" w:rsidRPr="00500F1B">
        <w:rPr>
          <w:rFonts w:ascii="Times New Roman" w:hAnsi="Times New Roman" w:cs="Times New Roman"/>
          <w:sz w:val="24"/>
          <w:szCs w:val="24"/>
          <w:lang w:val="en-US"/>
        </w:rPr>
        <w:t>Neston</w:t>
      </w:r>
      <w:proofErr w:type="spellEnd"/>
      <w:r w:rsidR="002C017F" w:rsidRPr="00500F1B">
        <w:rPr>
          <w:rFonts w:ascii="Times New Roman" w:hAnsi="Times New Roman" w:cs="Times New Roman"/>
          <w:sz w:val="24"/>
          <w:szCs w:val="24"/>
          <w:lang w:val="en-US"/>
        </w:rPr>
        <w:t>, U</w:t>
      </w:r>
      <w:r w:rsidR="00F40AC5" w:rsidRPr="00500F1B">
        <w:rPr>
          <w:rFonts w:ascii="Times New Roman" w:hAnsi="Times New Roman" w:cs="Times New Roman"/>
          <w:sz w:val="24"/>
          <w:szCs w:val="24"/>
          <w:lang w:val="en-US"/>
        </w:rPr>
        <w:t xml:space="preserve">nited </w:t>
      </w:r>
      <w:r w:rsidR="002C017F" w:rsidRPr="00500F1B">
        <w:rPr>
          <w:rFonts w:ascii="Times New Roman" w:hAnsi="Times New Roman" w:cs="Times New Roman"/>
          <w:sz w:val="24"/>
          <w:szCs w:val="24"/>
          <w:lang w:val="en-US"/>
        </w:rPr>
        <w:t>K</w:t>
      </w:r>
      <w:r w:rsidR="00F40AC5" w:rsidRPr="00500F1B">
        <w:rPr>
          <w:rFonts w:ascii="Times New Roman" w:hAnsi="Times New Roman" w:cs="Times New Roman"/>
          <w:sz w:val="24"/>
          <w:szCs w:val="24"/>
          <w:lang w:val="en-US"/>
        </w:rPr>
        <w:t>ingdom</w:t>
      </w:r>
      <w:r w:rsidR="001B0934" w:rsidRPr="00500F1B">
        <w:rPr>
          <w:rFonts w:ascii="Times New Roman" w:hAnsi="Times New Roman" w:cs="Times New Roman"/>
          <w:sz w:val="24"/>
          <w:szCs w:val="24"/>
          <w:lang w:val="en-US"/>
        </w:rPr>
        <w:t>.</w:t>
      </w:r>
    </w:p>
    <w:p w14:paraId="61538A6C" w14:textId="22EECB0E" w:rsidR="006339B7" w:rsidRPr="00500F1B" w:rsidRDefault="006339B7" w:rsidP="00D37F46">
      <w:pPr>
        <w:jc w:val="both"/>
        <w:rPr>
          <w:rFonts w:ascii="Times New Roman" w:hAnsi="Times New Roman" w:cs="Times New Roman"/>
          <w:sz w:val="24"/>
          <w:szCs w:val="24"/>
          <w:lang w:val="en-US"/>
        </w:rPr>
      </w:pPr>
      <w:r w:rsidRPr="00500F1B">
        <w:rPr>
          <w:rFonts w:ascii="Times New Roman" w:hAnsi="Times New Roman" w:cs="Times New Roman"/>
          <w:sz w:val="24"/>
          <w:szCs w:val="24"/>
          <w:vertAlign w:val="superscript"/>
          <w:lang w:val="en-US"/>
        </w:rPr>
        <w:t>§</w:t>
      </w:r>
      <w:r w:rsidR="00D37F46" w:rsidRPr="00500F1B">
        <w:rPr>
          <w:rFonts w:ascii="Times New Roman" w:hAnsi="Times New Roman" w:cs="Times New Roman"/>
          <w:sz w:val="24"/>
          <w:szCs w:val="24"/>
          <w:lang w:val="en-US"/>
        </w:rPr>
        <w:t>The Epidemiology, Economics and Ri</w:t>
      </w:r>
      <w:r w:rsidR="00B92E81" w:rsidRPr="00500F1B">
        <w:rPr>
          <w:rFonts w:ascii="Times New Roman" w:hAnsi="Times New Roman" w:cs="Times New Roman"/>
          <w:sz w:val="24"/>
          <w:szCs w:val="24"/>
          <w:lang w:val="en-US"/>
        </w:rPr>
        <w:t xml:space="preserve">sk Assessment (EERA) Group, </w:t>
      </w:r>
      <w:proofErr w:type="gramStart"/>
      <w:r w:rsidR="00B92E81" w:rsidRPr="00500F1B">
        <w:rPr>
          <w:rFonts w:ascii="Times New Roman" w:hAnsi="Times New Roman" w:cs="Times New Roman"/>
          <w:sz w:val="24"/>
          <w:szCs w:val="24"/>
          <w:lang w:val="en-US"/>
        </w:rPr>
        <w:t>The</w:t>
      </w:r>
      <w:proofErr w:type="gramEnd"/>
      <w:r w:rsidR="00B92E81" w:rsidRPr="00500F1B">
        <w:rPr>
          <w:rFonts w:ascii="Times New Roman" w:hAnsi="Times New Roman" w:cs="Times New Roman"/>
          <w:sz w:val="24"/>
          <w:szCs w:val="24"/>
          <w:lang w:val="en-US"/>
        </w:rPr>
        <w:t xml:space="preserve"> </w:t>
      </w:r>
      <w:proofErr w:type="spellStart"/>
      <w:r w:rsidR="00D37F46" w:rsidRPr="00500F1B">
        <w:rPr>
          <w:rFonts w:ascii="Times New Roman" w:hAnsi="Times New Roman" w:cs="Times New Roman"/>
          <w:sz w:val="24"/>
          <w:szCs w:val="24"/>
          <w:lang w:val="en-US"/>
        </w:rPr>
        <w:t>Roslin</w:t>
      </w:r>
      <w:proofErr w:type="spellEnd"/>
      <w:r w:rsidR="00D37F46" w:rsidRPr="00500F1B">
        <w:rPr>
          <w:rFonts w:ascii="Times New Roman" w:hAnsi="Times New Roman" w:cs="Times New Roman"/>
          <w:sz w:val="24"/>
          <w:szCs w:val="24"/>
          <w:lang w:val="en-US"/>
        </w:rPr>
        <w:t xml:space="preserve"> Institute and the Royal (Dick) School</w:t>
      </w:r>
      <w:r w:rsidR="00EE6DF7" w:rsidRPr="00500F1B">
        <w:rPr>
          <w:rFonts w:ascii="Times New Roman" w:hAnsi="Times New Roman" w:cs="Times New Roman"/>
          <w:sz w:val="24"/>
          <w:szCs w:val="24"/>
          <w:lang w:val="en-US"/>
        </w:rPr>
        <w:t xml:space="preserve"> of Veterinary Studies</w:t>
      </w:r>
      <w:r w:rsidR="00D37F46" w:rsidRPr="00500F1B">
        <w:rPr>
          <w:rFonts w:ascii="Times New Roman" w:hAnsi="Times New Roman" w:cs="Times New Roman"/>
          <w:sz w:val="24"/>
          <w:szCs w:val="24"/>
          <w:lang w:val="en-US"/>
        </w:rPr>
        <w:t>, Easter Bush, U</w:t>
      </w:r>
      <w:r w:rsidR="00F40AC5" w:rsidRPr="00500F1B">
        <w:rPr>
          <w:rFonts w:ascii="Times New Roman" w:hAnsi="Times New Roman" w:cs="Times New Roman"/>
          <w:sz w:val="24"/>
          <w:szCs w:val="24"/>
          <w:lang w:val="en-US"/>
        </w:rPr>
        <w:t xml:space="preserve">nited </w:t>
      </w:r>
      <w:r w:rsidR="00D37F46" w:rsidRPr="00500F1B">
        <w:rPr>
          <w:rFonts w:ascii="Times New Roman" w:hAnsi="Times New Roman" w:cs="Times New Roman"/>
          <w:sz w:val="24"/>
          <w:szCs w:val="24"/>
          <w:lang w:val="en-US"/>
        </w:rPr>
        <w:t>K</w:t>
      </w:r>
      <w:r w:rsidR="00F40AC5" w:rsidRPr="00500F1B">
        <w:rPr>
          <w:rFonts w:ascii="Times New Roman" w:hAnsi="Times New Roman" w:cs="Times New Roman"/>
          <w:sz w:val="24"/>
          <w:szCs w:val="24"/>
          <w:lang w:val="en-US"/>
        </w:rPr>
        <w:t>ingdom</w:t>
      </w:r>
      <w:r w:rsidR="001B0934" w:rsidRPr="00500F1B">
        <w:rPr>
          <w:rFonts w:ascii="Times New Roman" w:hAnsi="Times New Roman" w:cs="Times New Roman"/>
          <w:sz w:val="24"/>
          <w:szCs w:val="24"/>
          <w:lang w:val="en-US"/>
        </w:rPr>
        <w:t>.</w:t>
      </w:r>
    </w:p>
    <w:p w14:paraId="5CF241A0" w14:textId="1E270949" w:rsidR="00073112" w:rsidRPr="00500F1B" w:rsidRDefault="006339B7" w:rsidP="00073112">
      <w:pPr>
        <w:jc w:val="both"/>
        <w:rPr>
          <w:rFonts w:ascii="Times New Roman" w:hAnsi="Times New Roman" w:cs="Times New Roman"/>
          <w:sz w:val="24"/>
          <w:szCs w:val="24"/>
        </w:rPr>
      </w:pPr>
      <w:r w:rsidRPr="00500F1B">
        <w:rPr>
          <w:rFonts w:ascii="Times New Roman" w:hAnsi="Times New Roman" w:cs="Times New Roman"/>
          <w:sz w:val="24"/>
          <w:szCs w:val="24"/>
        </w:rPr>
        <w:t xml:space="preserve">Corresponding Author: </w:t>
      </w:r>
      <w:r w:rsidR="005F7A37" w:rsidRPr="00500F1B">
        <w:rPr>
          <w:rFonts w:ascii="Times New Roman" w:hAnsi="Times New Roman" w:cs="Times New Roman"/>
          <w:sz w:val="24"/>
          <w:szCs w:val="24"/>
        </w:rPr>
        <w:t>Matthew Sinovich</w:t>
      </w:r>
      <w:r w:rsidR="00073112" w:rsidRPr="00500F1B">
        <w:rPr>
          <w:rFonts w:ascii="Times New Roman" w:hAnsi="Times New Roman" w:cs="Times New Roman"/>
          <w:sz w:val="24"/>
          <w:szCs w:val="24"/>
        </w:rPr>
        <w:t xml:space="preserve">, The </w:t>
      </w:r>
      <w:r w:rsidR="001A3D9F" w:rsidRPr="00500F1B">
        <w:rPr>
          <w:rFonts w:ascii="Times New Roman" w:hAnsi="Times New Roman" w:cs="Times New Roman"/>
          <w:sz w:val="24"/>
          <w:szCs w:val="24"/>
        </w:rPr>
        <w:t xml:space="preserve">Philip </w:t>
      </w:r>
      <w:proofErr w:type="spellStart"/>
      <w:r w:rsidR="001A3D9F" w:rsidRPr="00500F1B">
        <w:rPr>
          <w:rFonts w:ascii="Times New Roman" w:hAnsi="Times New Roman" w:cs="Times New Roman"/>
          <w:sz w:val="24"/>
          <w:szCs w:val="24"/>
        </w:rPr>
        <w:t>Leverhulme</w:t>
      </w:r>
      <w:proofErr w:type="spellEnd"/>
      <w:r w:rsidR="001A3D9F" w:rsidRPr="00500F1B">
        <w:rPr>
          <w:rFonts w:ascii="Times New Roman" w:hAnsi="Times New Roman" w:cs="Times New Roman"/>
          <w:sz w:val="24"/>
          <w:szCs w:val="24"/>
        </w:rPr>
        <w:t xml:space="preserve"> </w:t>
      </w:r>
      <w:r w:rsidR="00073112" w:rsidRPr="00500F1B">
        <w:rPr>
          <w:rFonts w:ascii="Times New Roman" w:hAnsi="Times New Roman" w:cs="Times New Roman"/>
          <w:sz w:val="24"/>
          <w:szCs w:val="24"/>
        </w:rPr>
        <w:t xml:space="preserve">Equine Hospital, Institute of Veterinary Science, University of Liverpool, Chester High road, Neston, Cheshire, CH64 7TF, United Kingdom. </w:t>
      </w:r>
    </w:p>
    <w:p w14:paraId="54CC82A5" w14:textId="259BC7B3" w:rsidR="008B3D85" w:rsidRPr="00073112" w:rsidRDefault="00073112" w:rsidP="00073112">
      <w:pPr>
        <w:jc w:val="both"/>
        <w:rPr>
          <w:rFonts w:ascii="Times New Roman" w:hAnsi="Times New Roman" w:cs="Times New Roman"/>
          <w:sz w:val="24"/>
          <w:szCs w:val="24"/>
        </w:rPr>
      </w:pPr>
      <w:r w:rsidRPr="00500F1B">
        <w:rPr>
          <w:rFonts w:ascii="Times New Roman" w:hAnsi="Times New Roman" w:cs="Times New Roman"/>
          <w:sz w:val="24"/>
          <w:szCs w:val="24"/>
        </w:rPr>
        <w:t>Email: mattsin@liverpool.ac.uk</w:t>
      </w:r>
    </w:p>
    <w:p w14:paraId="71BF8956" w14:textId="77777777" w:rsidR="00FF5CE4" w:rsidRDefault="00FF5CE4" w:rsidP="00F91C6E">
      <w:pPr>
        <w:jc w:val="both"/>
        <w:rPr>
          <w:rFonts w:ascii="Times New Roman" w:hAnsi="Times New Roman" w:cs="Times New Roman"/>
          <w:b/>
          <w:bCs/>
          <w:sz w:val="24"/>
          <w:szCs w:val="24"/>
        </w:rPr>
      </w:pPr>
    </w:p>
    <w:p w14:paraId="22D79A4D" w14:textId="77777777" w:rsidR="00FF5CE4" w:rsidRDefault="00FF5CE4" w:rsidP="00F91C6E">
      <w:pPr>
        <w:jc w:val="both"/>
        <w:rPr>
          <w:rFonts w:ascii="Times New Roman" w:hAnsi="Times New Roman" w:cs="Times New Roman"/>
          <w:b/>
          <w:bCs/>
          <w:sz w:val="24"/>
          <w:szCs w:val="24"/>
        </w:rPr>
      </w:pPr>
    </w:p>
    <w:p w14:paraId="6A7FDC62" w14:textId="77777777" w:rsidR="00FF5CE4" w:rsidRDefault="00FF5CE4" w:rsidP="00F91C6E">
      <w:pPr>
        <w:jc w:val="both"/>
        <w:rPr>
          <w:rFonts w:ascii="Times New Roman" w:hAnsi="Times New Roman" w:cs="Times New Roman"/>
          <w:b/>
          <w:bCs/>
          <w:sz w:val="24"/>
          <w:szCs w:val="24"/>
        </w:rPr>
      </w:pPr>
    </w:p>
    <w:p w14:paraId="693AC17A" w14:textId="77777777" w:rsidR="00FF5CE4" w:rsidRDefault="00FF5CE4" w:rsidP="00F91C6E">
      <w:pPr>
        <w:jc w:val="both"/>
        <w:rPr>
          <w:rFonts w:ascii="Times New Roman" w:hAnsi="Times New Roman" w:cs="Times New Roman"/>
          <w:b/>
          <w:bCs/>
          <w:sz w:val="24"/>
          <w:szCs w:val="24"/>
        </w:rPr>
      </w:pPr>
    </w:p>
    <w:p w14:paraId="44BCE6E2" w14:textId="62AE2C93" w:rsidR="008B3D85" w:rsidRDefault="008B3D85" w:rsidP="0010762C">
      <w:pPr>
        <w:jc w:val="both"/>
        <w:outlineLvl w:val="0"/>
        <w:rPr>
          <w:rFonts w:ascii="Times New Roman" w:hAnsi="Times New Roman" w:cs="Times New Roman"/>
          <w:b/>
          <w:bCs/>
          <w:sz w:val="24"/>
          <w:szCs w:val="24"/>
        </w:rPr>
      </w:pPr>
      <w:r w:rsidRPr="008B3D85">
        <w:rPr>
          <w:rFonts w:ascii="Times New Roman" w:hAnsi="Times New Roman" w:cs="Times New Roman"/>
          <w:b/>
          <w:bCs/>
          <w:sz w:val="24"/>
          <w:szCs w:val="24"/>
        </w:rPr>
        <w:lastRenderedPageBreak/>
        <w:t>Abstract</w:t>
      </w:r>
    </w:p>
    <w:p w14:paraId="1DF23802" w14:textId="0B2AA20B" w:rsidR="005F7A37" w:rsidRDefault="005F7A37" w:rsidP="00F91C6E">
      <w:pPr>
        <w:jc w:val="both"/>
        <w:rPr>
          <w:rFonts w:ascii="Times New Roman" w:hAnsi="Times New Roman" w:cs="Times New Roman"/>
          <w:b/>
          <w:bCs/>
          <w:sz w:val="24"/>
          <w:szCs w:val="24"/>
        </w:rPr>
      </w:pPr>
      <w:r>
        <w:rPr>
          <w:rFonts w:ascii="Times New Roman" w:hAnsi="Times New Roman" w:cs="Times New Roman"/>
          <w:b/>
          <w:bCs/>
          <w:sz w:val="24"/>
          <w:szCs w:val="24"/>
        </w:rPr>
        <w:t>Objective:</w:t>
      </w:r>
      <w:r w:rsidR="005A26B0">
        <w:rPr>
          <w:rFonts w:ascii="Times New Roman" w:hAnsi="Times New Roman" w:cs="Times New Roman"/>
          <w:b/>
          <w:bCs/>
          <w:sz w:val="24"/>
          <w:szCs w:val="24"/>
        </w:rPr>
        <w:t xml:space="preserve"> </w:t>
      </w:r>
      <w:bookmarkStart w:id="0" w:name="_Hlk534561898"/>
      <w:r w:rsidR="00832C30" w:rsidRPr="007C4912">
        <w:rPr>
          <w:rFonts w:ascii="Times New Roman" w:hAnsi="Times New Roman" w:cs="Times New Roman"/>
          <w:bCs/>
          <w:sz w:val="24"/>
          <w:szCs w:val="24"/>
        </w:rPr>
        <w:t>T</w:t>
      </w:r>
      <w:r w:rsidR="0030462B">
        <w:rPr>
          <w:rFonts w:ascii="Times New Roman" w:hAnsi="Times New Roman" w:cs="Times New Roman"/>
          <w:bCs/>
          <w:sz w:val="24"/>
          <w:szCs w:val="24"/>
        </w:rPr>
        <w:t>o</w:t>
      </w:r>
      <w:r w:rsidR="00832C30" w:rsidRPr="007C4912">
        <w:rPr>
          <w:rFonts w:ascii="Times New Roman" w:hAnsi="Times New Roman" w:cs="Times New Roman"/>
          <w:bCs/>
          <w:sz w:val="24"/>
          <w:szCs w:val="24"/>
        </w:rPr>
        <w:t xml:space="preserve"> compare closure of </w:t>
      </w:r>
      <w:r w:rsidR="007C4912" w:rsidRPr="007C4912">
        <w:rPr>
          <w:rFonts w:ascii="Times New Roman" w:hAnsi="Times New Roman" w:cs="Times New Roman"/>
          <w:bCs/>
          <w:sz w:val="24"/>
          <w:szCs w:val="24"/>
        </w:rPr>
        <w:t>pelvic flexure enterotomy sites</w:t>
      </w:r>
      <w:r w:rsidR="00832C30" w:rsidRPr="007C4912">
        <w:rPr>
          <w:rFonts w:ascii="Times New Roman" w:hAnsi="Times New Roman" w:cs="Times New Roman"/>
          <w:bCs/>
          <w:sz w:val="24"/>
          <w:szCs w:val="24"/>
        </w:rPr>
        <w:t xml:space="preserve"> </w:t>
      </w:r>
      <w:r w:rsidR="007C4912" w:rsidRPr="007C4912">
        <w:rPr>
          <w:rFonts w:ascii="Times New Roman" w:hAnsi="Times New Roman" w:cs="Times New Roman"/>
          <w:bCs/>
          <w:sz w:val="24"/>
          <w:szCs w:val="24"/>
        </w:rPr>
        <w:t xml:space="preserve">in normal equine cadavers between two different knotless barbed sutures, a single-layer closure and a double-layer conventional suture closure with absorbable suture by </w:t>
      </w:r>
      <w:r w:rsidR="00832C30" w:rsidRPr="007C4912">
        <w:rPr>
          <w:rFonts w:ascii="Times New Roman" w:hAnsi="Times New Roman" w:cs="Times New Roman"/>
          <w:bCs/>
          <w:sz w:val="24"/>
          <w:szCs w:val="24"/>
        </w:rPr>
        <w:t>evaluat</w:t>
      </w:r>
      <w:r w:rsidR="007C4912" w:rsidRPr="007C4912">
        <w:rPr>
          <w:rFonts w:ascii="Times New Roman" w:hAnsi="Times New Roman" w:cs="Times New Roman"/>
          <w:bCs/>
          <w:sz w:val="24"/>
          <w:szCs w:val="24"/>
        </w:rPr>
        <w:t>ing</w:t>
      </w:r>
      <w:r w:rsidR="00832C30" w:rsidRPr="007C4912">
        <w:rPr>
          <w:rFonts w:ascii="Times New Roman" w:hAnsi="Times New Roman" w:cs="Times New Roman"/>
          <w:bCs/>
          <w:sz w:val="24"/>
          <w:szCs w:val="24"/>
        </w:rPr>
        <w:t xml:space="preserve"> construction time, luminal reduction percentage, bursting pressure, leakage, exposed suture and cost.</w:t>
      </w:r>
      <w:r w:rsidR="00832C30" w:rsidRPr="00832C30">
        <w:rPr>
          <w:rFonts w:ascii="Times New Roman" w:hAnsi="Times New Roman" w:cs="Times New Roman"/>
          <w:b/>
          <w:bCs/>
          <w:sz w:val="24"/>
          <w:szCs w:val="24"/>
        </w:rPr>
        <w:t xml:space="preserve"> </w:t>
      </w:r>
    </w:p>
    <w:bookmarkEnd w:id="0"/>
    <w:p w14:paraId="705B5846" w14:textId="39DB5827" w:rsidR="005F7A37" w:rsidRPr="005F7A37" w:rsidRDefault="005F7A37" w:rsidP="00F91C6E">
      <w:pPr>
        <w:jc w:val="both"/>
        <w:rPr>
          <w:rFonts w:ascii="Times New Roman" w:hAnsi="Times New Roman" w:cs="Times New Roman"/>
          <w:bCs/>
          <w:sz w:val="24"/>
          <w:szCs w:val="24"/>
        </w:rPr>
      </w:pPr>
      <w:r>
        <w:rPr>
          <w:rFonts w:ascii="Times New Roman" w:hAnsi="Times New Roman" w:cs="Times New Roman"/>
          <w:b/>
          <w:bCs/>
          <w:sz w:val="24"/>
          <w:szCs w:val="24"/>
        </w:rPr>
        <w:t xml:space="preserve">Study design: </w:t>
      </w:r>
      <w:r w:rsidR="007C4912">
        <w:rPr>
          <w:rFonts w:ascii="Times New Roman" w:hAnsi="Times New Roman" w:cs="Times New Roman"/>
          <w:bCs/>
          <w:sz w:val="24"/>
          <w:szCs w:val="24"/>
        </w:rPr>
        <w:t>E</w:t>
      </w:r>
      <w:r w:rsidRPr="005F7A37">
        <w:rPr>
          <w:rFonts w:ascii="Times New Roman" w:hAnsi="Times New Roman" w:cs="Times New Roman"/>
          <w:bCs/>
          <w:sz w:val="24"/>
          <w:szCs w:val="24"/>
        </w:rPr>
        <w:t>x-vivo</w:t>
      </w:r>
      <w:r w:rsidR="00D3105C">
        <w:rPr>
          <w:rFonts w:ascii="Times New Roman" w:hAnsi="Times New Roman" w:cs="Times New Roman"/>
          <w:bCs/>
          <w:sz w:val="24"/>
          <w:szCs w:val="24"/>
        </w:rPr>
        <w:t xml:space="preserve"> study</w:t>
      </w:r>
      <w:r w:rsidR="0030462B">
        <w:rPr>
          <w:rFonts w:ascii="Times New Roman" w:hAnsi="Times New Roman" w:cs="Times New Roman"/>
          <w:bCs/>
          <w:sz w:val="24"/>
          <w:szCs w:val="24"/>
        </w:rPr>
        <w:t>.</w:t>
      </w:r>
    </w:p>
    <w:p w14:paraId="7B56746E" w14:textId="4CEED48C" w:rsidR="005F7A37" w:rsidRDefault="005A26B0" w:rsidP="00F91C6E">
      <w:pPr>
        <w:jc w:val="both"/>
        <w:rPr>
          <w:rFonts w:ascii="Times New Roman" w:hAnsi="Times New Roman" w:cs="Times New Roman"/>
          <w:b/>
          <w:bCs/>
          <w:sz w:val="24"/>
          <w:szCs w:val="24"/>
        </w:rPr>
      </w:pPr>
      <w:r>
        <w:rPr>
          <w:rFonts w:ascii="Times New Roman" w:hAnsi="Times New Roman" w:cs="Times New Roman"/>
          <w:b/>
          <w:bCs/>
          <w:sz w:val="24"/>
          <w:szCs w:val="24"/>
        </w:rPr>
        <w:t>Sample population</w:t>
      </w:r>
      <w:r w:rsidR="005F7A37">
        <w:rPr>
          <w:rFonts w:ascii="Times New Roman" w:hAnsi="Times New Roman" w:cs="Times New Roman"/>
          <w:b/>
          <w:bCs/>
          <w:sz w:val="24"/>
          <w:szCs w:val="24"/>
        </w:rPr>
        <w:t xml:space="preserve">: </w:t>
      </w:r>
      <w:r w:rsidR="00F50404" w:rsidRPr="00F50404">
        <w:rPr>
          <w:rFonts w:ascii="Times New Roman" w:hAnsi="Times New Roman" w:cs="Times New Roman"/>
          <w:bCs/>
          <w:sz w:val="24"/>
          <w:szCs w:val="24"/>
        </w:rPr>
        <w:t>24</w:t>
      </w:r>
      <w:r w:rsidR="00F50404">
        <w:rPr>
          <w:rFonts w:ascii="Times New Roman" w:hAnsi="Times New Roman" w:cs="Times New Roman"/>
          <w:b/>
          <w:bCs/>
          <w:sz w:val="24"/>
          <w:szCs w:val="24"/>
        </w:rPr>
        <w:t xml:space="preserve"> </w:t>
      </w:r>
      <w:r w:rsidR="00A278EA" w:rsidRPr="00A278EA">
        <w:rPr>
          <w:rFonts w:ascii="Times New Roman" w:hAnsi="Times New Roman" w:cs="Times New Roman"/>
          <w:bCs/>
          <w:sz w:val="24"/>
          <w:szCs w:val="24"/>
        </w:rPr>
        <w:t>fresh</w:t>
      </w:r>
      <w:r w:rsidR="00A278EA">
        <w:rPr>
          <w:rFonts w:ascii="Times New Roman" w:hAnsi="Times New Roman" w:cs="Times New Roman"/>
          <w:b/>
          <w:bCs/>
          <w:sz w:val="24"/>
          <w:szCs w:val="24"/>
        </w:rPr>
        <w:t xml:space="preserve"> </w:t>
      </w:r>
      <w:r w:rsidR="00F50404">
        <w:rPr>
          <w:rFonts w:ascii="Times New Roman" w:hAnsi="Times New Roman" w:cs="Times New Roman"/>
          <w:bCs/>
          <w:sz w:val="24"/>
          <w:szCs w:val="24"/>
        </w:rPr>
        <w:t>c</w:t>
      </w:r>
      <w:r w:rsidR="007232C1">
        <w:rPr>
          <w:rFonts w:ascii="Times New Roman" w:hAnsi="Times New Roman" w:cs="Times New Roman"/>
          <w:bCs/>
          <w:sz w:val="24"/>
          <w:szCs w:val="24"/>
        </w:rPr>
        <w:t>adaver</w:t>
      </w:r>
      <w:r w:rsidR="005F7A37" w:rsidRPr="005F7A37">
        <w:rPr>
          <w:rFonts w:ascii="Times New Roman" w:hAnsi="Times New Roman" w:cs="Times New Roman"/>
          <w:bCs/>
          <w:sz w:val="24"/>
          <w:szCs w:val="24"/>
        </w:rPr>
        <w:t xml:space="preserve"> </w:t>
      </w:r>
      <w:r w:rsidR="00D3105C">
        <w:rPr>
          <w:rFonts w:ascii="Times New Roman" w:hAnsi="Times New Roman" w:cs="Times New Roman"/>
          <w:bCs/>
          <w:sz w:val="24"/>
          <w:szCs w:val="24"/>
        </w:rPr>
        <w:t xml:space="preserve">adult </w:t>
      </w:r>
      <w:r w:rsidR="005F7A37" w:rsidRPr="005F7A37">
        <w:rPr>
          <w:rFonts w:ascii="Times New Roman" w:hAnsi="Times New Roman" w:cs="Times New Roman"/>
          <w:bCs/>
          <w:sz w:val="24"/>
          <w:szCs w:val="24"/>
        </w:rPr>
        <w:t>equine large colon</w:t>
      </w:r>
      <w:r w:rsidR="00F50404">
        <w:rPr>
          <w:rFonts w:ascii="Times New Roman" w:hAnsi="Times New Roman" w:cs="Times New Roman"/>
          <w:bCs/>
          <w:sz w:val="24"/>
          <w:szCs w:val="24"/>
        </w:rPr>
        <w:t>s</w:t>
      </w:r>
      <w:r w:rsidR="0030462B">
        <w:rPr>
          <w:rFonts w:ascii="Times New Roman" w:hAnsi="Times New Roman" w:cs="Times New Roman"/>
          <w:bCs/>
          <w:sz w:val="24"/>
          <w:szCs w:val="24"/>
        </w:rPr>
        <w:t>.</w:t>
      </w:r>
    </w:p>
    <w:p w14:paraId="3EBD9BAB" w14:textId="2DA70386" w:rsidR="005F7A37" w:rsidRDefault="005F7A37" w:rsidP="00F91C6E">
      <w:pPr>
        <w:jc w:val="both"/>
        <w:rPr>
          <w:rFonts w:ascii="Times New Roman" w:hAnsi="Times New Roman" w:cs="Times New Roman"/>
          <w:b/>
          <w:bCs/>
          <w:sz w:val="24"/>
          <w:szCs w:val="24"/>
        </w:rPr>
      </w:pPr>
      <w:r>
        <w:rPr>
          <w:rFonts w:ascii="Times New Roman" w:hAnsi="Times New Roman" w:cs="Times New Roman"/>
          <w:b/>
          <w:bCs/>
          <w:sz w:val="24"/>
          <w:szCs w:val="24"/>
        </w:rPr>
        <w:t>Methods:</w:t>
      </w:r>
      <w:r w:rsidR="00757A44">
        <w:rPr>
          <w:rFonts w:ascii="Times New Roman" w:hAnsi="Times New Roman" w:cs="Times New Roman"/>
          <w:b/>
          <w:bCs/>
          <w:sz w:val="24"/>
          <w:szCs w:val="24"/>
        </w:rPr>
        <w:t xml:space="preserve"> </w:t>
      </w:r>
      <w:r w:rsidR="0030462B">
        <w:rPr>
          <w:rFonts w:ascii="Times New Roman" w:hAnsi="Times New Roman" w:cs="Times New Roman"/>
          <w:bCs/>
          <w:sz w:val="24"/>
          <w:szCs w:val="24"/>
        </w:rPr>
        <w:t xml:space="preserve">A 10cm long pelvic flexure enterotomy </w:t>
      </w:r>
      <w:proofErr w:type="gramStart"/>
      <w:r w:rsidR="0030462B">
        <w:rPr>
          <w:rFonts w:ascii="Times New Roman" w:hAnsi="Times New Roman" w:cs="Times New Roman"/>
          <w:bCs/>
          <w:sz w:val="24"/>
          <w:szCs w:val="24"/>
        </w:rPr>
        <w:t>was created</w:t>
      </w:r>
      <w:proofErr w:type="gramEnd"/>
      <w:r w:rsidR="0030462B">
        <w:rPr>
          <w:rFonts w:ascii="Times New Roman" w:hAnsi="Times New Roman" w:cs="Times New Roman"/>
          <w:bCs/>
          <w:sz w:val="24"/>
          <w:szCs w:val="24"/>
        </w:rPr>
        <w:t xml:space="preserve"> in each specimen</w:t>
      </w:r>
      <w:r w:rsidR="007C4912" w:rsidRPr="007C4912">
        <w:rPr>
          <w:rFonts w:ascii="Times New Roman" w:hAnsi="Times New Roman" w:cs="Times New Roman"/>
          <w:bCs/>
          <w:sz w:val="24"/>
          <w:szCs w:val="24"/>
        </w:rPr>
        <w:t xml:space="preserve"> </w:t>
      </w:r>
      <w:r w:rsidR="0030462B">
        <w:rPr>
          <w:rFonts w:ascii="Times New Roman" w:hAnsi="Times New Roman" w:cs="Times New Roman"/>
          <w:bCs/>
          <w:sz w:val="24"/>
          <w:szCs w:val="24"/>
        </w:rPr>
        <w:t xml:space="preserve">and was </w:t>
      </w:r>
      <w:r w:rsidR="007C4912" w:rsidRPr="007C4912">
        <w:rPr>
          <w:rFonts w:ascii="Times New Roman" w:hAnsi="Times New Roman" w:cs="Times New Roman"/>
          <w:bCs/>
          <w:sz w:val="24"/>
          <w:szCs w:val="24"/>
        </w:rPr>
        <w:t>randomly assigned to one of four closures (n=6):</w:t>
      </w:r>
      <w:r w:rsidR="00757A44">
        <w:rPr>
          <w:rFonts w:ascii="Times New Roman" w:hAnsi="Times New Roman" w:cs="Times New Roman"/>
          <w:bCs/>
          <w:sz w:val="24"/>
          <w:szCs w:val="24"/>
        </w:rPr>
        <w:t xml:space="preserve"> single</w:t>
      </w:r>
      <w:r w:rsidR="00EE5A56">
        <w:rPr>
          <w:rFonts w:ascii="Times New Roman" w:hAnsi="Times New Roman" w:cs="Times New Roman"/>
          <w:bCs/>
          <w:sz w:val="24"/>
          <w:szCs w:val="24"/>
        </w:rPr>
        <w:t>-</w:t>
      </w:r>
      <w:r w:rsidR="00757A44">
        <w:rPr>
          <w:rFonts w:ascii="Times New Roman" w:hAnsi="Times New Roman" w:cs="Times New Roman"/>
          <w:bCs/>
          <w:sz w:val="24"/>
          <w:szCs w:val="24"/>
        </w:rPr>
        <w:t>layer</w:t>
      </w:r>
      <w:r w:rsidR="00A3714A">
        <w:rPr>
          <w:rFonts w:ascii="Times New Roman" w:hAnsi="Times New Roman" w:cs="Times New Roman"/>
          <w:bCs/>
          <w:sz w:val="24"/>
          <w:szCs w:val="24"/>
        </w:rPr>
        <w:t xml:space="preserve"> absorbable suture,</w:t>
      </w:r>
      <w:r w:rsidR="00757A44">
        <w:rPr>
          <w:rFonts w:ascii="Times New Roman" w:hAnsi="Times New Roman" w:cs="Times New Roman"/>
          <w:bCs/>
          <w:sz w:val="24"/>
          <w:szCs w:val="24"/>
        </w:rPr>
        <w:t xml:space="preserve"> double</w:t>
      </w:r>
      <w:r w:rsidR="00EE5A56">
        <w:rPr>
          <w:rFonts w:ascii="Times New Roman" w:hAnsi="Times New Roman" w:cs="Times New Roman"/>
          <w:bCs/>
          <w:sz w:val="24"/>
          <w:szCs w:val="24"/>
        </w:rPr>
        <w:t>-</w:t>
      </w:r>
      <w:r w:rsidR="00757A44">
        <w:rPr>
          <w:rFonts w:ascii="Times New Roman" w:hAnsi="Times New Roman" w:cs="Times New Roman"/>
          <w:bCs/>
          <w:sz w:val="24"/>
          <w:szCs w:val="24"/>
        </w:rPr>
        <w:t>layer</w:t>
      </w:r>
      <w:r w:rsidR="00A3714A">
        <w:rPr>
          <w:rFonts w:ascii="Times New Roman" w:hAnsi="Times New Roman" w:cs="Times New Roman"/>
          <w:bCs/>
          <w:sz w:val="24"/>
          <w:szCs w:val="24"/>
        </w:rPr>
        <w:t xml:space="preserve"> absorbable suture</w:t>
      </w:r>
      <w:r w:rsidR="00757A44">
        <w:rPr>
          <w:rFonts w:ascii="Times New Roman" w:hAnsi="Times New Roman" w:cs="Times New Roman"/>
          <w:bCs/>
          <w:sz w:val="24"/>
          <w:szCs w:val="24"/>
        </w:rPr>
        <w:t>, single</w:t>
      </w:r>
      <w:r w:rsidR="00EE5A56">
        <w:rPr>
          <w:rFonts w:ascii="Times New Roman" w:hAnsi="Times New Roman" w:cs="Times New Roman"/>
          <w:bCs/>
          <w:sz w:val="24"/>
          <w:szCs w:val="24"/>
        </w:rPr>
        <w:t>-</w:t>
      </w:r>
      <w:r w:rsidR="00757A44">
        <w:rPr>
          <w:rFonts w:ascii="Times New Roman" w:hAnsi="Times New Roman" w:cs="Times New Roman"/>
          <w:bCs/>
          <w:sz w:val="24"/>
          <w:szCs w:val="24"/>
        </w:rPr>
        <w:t xml:space="preserve">layer unidirectional barbed suture </w:t>
      </w:r>
      <w:r w:rsidR="00374A20">
        <w:rPr>
          <w:rFonts w:ascii="Times New Roman" w:hAnsi="Times New Roman" w:cs="Times New Roman"/>
          <w:bCs/>
          <w:sz w:val="24"/>
          <w:szCs w:val="24"/>
        </w:rPr>
        <w:t>or</w:t>
      </w:r>
      <w:r w:rsidR="00757A44">
        <w:rPr>
          <w:rFonts w:ascii="Times New Roman" w:hAnsi="Times New Roman" w:cs="Times New Roman"/>
          <w:bCs/>
          <w:sz w:val="24"/>
          <w:szCs w:val="24"/>
        </w:rPr>
        <w:t xml:space="preserve"> single</w:t>
      </w:r>
      <w:r w:rsidR="00EE5A56">
        <w:rPr>
          <w:rFonts w:ascii="Times New Roman" w:hAnsi="Times New Roman" w:cs="Times New Roman"/>
          <w:bCs/>
          <w:sz w:val="24"/>
          <w:szCs w:val="24"/>
        </w:rPr>
        <w:t>-</w:t>
      </w:r>
      <w:r w:rsidR="00757A44">
        <w:rPr>
          <w:rFonts w:ascii="Times New Roman" w:hAnsi="Times New Roman" w:cs="Times New Roman"/>
          <w:bCs/>
          <w:sz w:val="24"/>
          <w:szCs w:val="24"/>
        </w:rPr>
        <w:t>layer bidirectional barbed suture. Construction time,</w:t>
      </w:r>
      <w:r w:rsidR="00D741DC">
        <w:rPr>
          <w:rFonts w:ascii="Times New Roman" w:hAnsi="Times New Roman" w:cs="Times New Roman"/>
          <w:bCs/>
          <w:sz w:val="24"/>
          <w:szCs w:val="24"/>
        </w:rPr>
        <w:t xml:space="preserve"> </w:t>
      </w:r>
      <w:r w:rsidR="007C4912">
        <w:rPr>
          <w:rFonts w:ascii="Times New Roman" w:hAnsi="Times New Roman" w:cs="Times New Roman"/>
          <w:bCs/>
          <w:sz w:val="24"/>
          <w:szCs w:val="24"/>
        </w:rPr>
        <w:t>radiographic evidence of luminal reduction (percentage)</w:t>
      </w:r>
      <w:r w:rsidR="00D741DC">
        <w:rPr>
          <w:rFonts w:ascii="Times New Roman" w:hAnsi="Times New Roman" w:cs="Times New Roman"/>
          <w:bCs/>
          <w:sz w:val="24"/>
          <w:szCs w:val="24"/>
        </w:rPr>
        <w:t xml:space="preserve">, </w:t>
      </w:r>
      <w:r w:rsidR="00757A44">
        <w:rPr>
          <w:rFonts w:ascii="Times New Roman" w:hAnsi="Times New Roman" w:cs="Times New Roman"/>
          <w:bCs/>
          <w:sz w:val="24"/>
          <w:szCs w:val="24"/>
        </w:rPr>
        <w:t xml:space="preserve">bursting </w:t>
      </w:r>
      <w:r w:rsidR="00D741DC">
        <w:rPr>
          <w:rFonts w:ascii="Times New Roman" w:hAnsi="Times New Roman" w:cs="Times New Roman"/>
          <w:bCs/>
          <w:sz w:val="24"/>
          <w:szCs w:val="24"/>
        </w:rPr>
        <w:t xml:space="preserve">pressure and method of failure </w:t>
      </w:r>
      <w:proofErr w:type="gramStart"/>
      <w:r w:rsidR="00757A44">
        <w:rPr>
          <w:rFonts w:ascii="Times New Roman" w:hAnsi="Times New Roman" w:cs="Times New Roman"/>
          <w:bCs/>
          <w:sz w:val="24"/>
          <w:szCs w:val="24"/>
        </w:rPr>
        <w:t>were measured</w:t>
      </w:r>
      <w:proofErr w:type="gramEnd"/>
      <w:r w:rsidR="00757A44">
        <w:rPr>
          <w:rFonts w:ascii="Times New Roman" w:hAnsi="Times New Roman" w:cs="Times New Roman"/>
          <w:bCs/>
          <w:sz w:val="24"/>
          <w:szCs w:val="24"/>
        </w:rPr>
        <w:t xml:space="preserve"> for each </w:t>
      </w:r>
      <w:r w:rsidR="00D741DC">
        <w:rPr>
          <w:rFonts w:ascii="Times New Roman" w:hAnsi="Times New Roman" w:cs="Times New Roman"/>
          <w:bCs/>
          <w:sz w:val="24"/>
          <w:szCs w:val="24"/>
        </w:rPr>
        <w:t>construct</w:t>
      </w:r>
      <w:r w:rsidR="00757A44">
        <w:rPr>
          <w:rFonts w:ascii="Times New Roman" w:hAnsi="Times New Roman" w:cs="Times New Roman"/>
          <w:bCs/>
          <w:sz w:val="24"/>
          <w:szCs w:val="24"/>
        </w:rPr>
        <w:t xml:space="preserve">. </w:t>
      </w:r>
      <w:r w:rsidR="007A422B">
        <w:rPr>
          <w:rFonts w:ascii="Times New Roman" w:hAnsi="Times New Roman" w:cs="Times New Roman"/>
          <w:bCs/>
          <w:sz w:val="24"/>
          <w:szCs w:val="24"/>
        </w:rPr>
        <w:t>C</w:t>
      </w:r>
      <w:r w:rsidR="00757A44">
        <w:rPr>
          <w:rFonts w:ascii="Times New Roman" w:hAnsi="Times New Roman" w:cs="Times New Roman"/>
          <w:bCs/>
          <w:sz w:val="24"/>
          <w:szCs w:val="24"/>
        </w:rPr>
        <w:t>ost</w:t>
      </w:r>
      <w:r w:rsidR="00853B5A">
        <w:rPr>
          <w:rFonts w:ascii="Times New Roman" w:hAnsi="Times New Roman" w:cs="Times New Roman"/>
          <w:bCs/>
          <w:sz w:val="24"/>
          <w:szCs w:val="24"/>
        </w:rPr>
        <w:t>, leakage</w:t>
      </w:r>
      <w:r w:rsidR="007C4912">
        <w:rPr>
          <w:rFonts w:ascii="Times New Roman" w:hAnsi="Times New Roman" w:cs="Times New Roman"/>
          <w:bCs/>
          <w:sz w:val="24"/>
          <w:szCs w:val="24"/>
        </w:rPr>
        <w:t xml:space="preserve">, exposed suture and </w:t>
      </w:r>
      <w:r w:rsidR="00853B5A">
        <w:rPr>
          <w:rFonts w:ascii="Times New Roman" w:hAnsi="Times New Roman" w:cs="Times New Roman"/>
          <w:bCs/>
          <w:sz w:val="24"/>
          <w:szCs w:val="24"/>
        </w:rPr>
        <w:t>general appearance</w:t>
      </w:r>
      <w:r w:rsidR="007A422B">
        <w:rPr>
          <w:rFonts w:ascii="Times New Roman" w:hAnsi="Times New Roman" w:cs="Times New Roman"/>
          <w:bCs/>
          <w:sz w:val="24"/>
          <w:szCs w:val="24"/>
        </w:rPr>
        <w:t xml:space="preserve"> of each construct </w:t>
      </w:r>
      <w:proofErr w:type="gramStart"/>
      <w:r w:rsidR="007A422B">
        <w:rPr>
          <w:rFonts w:ascii="Times New Roman" w:hAnsi="Times New Roman" w:cs="Times New Roman"/>
          <w:bCs/>
          <w:sz w:val="24"/>
          <w:szCs w:val="24"/>
        </w:rPr>
        <w:t>were recorded</w:t>
      </w:r>
      <w:proofErr w:type="gramEnd"/>
      <w:r w:rsidR="00853B5A">
        <w:rPr>
          <w:rFonts w:ascii="Times New Roman" w:hAnsi="Times New Roman" w:cs="Times New Roman"/>
          <w:bCs/>
          <w:sz w:val="24"/>
          <w:szCs w:val="24"/>
        </w:rPr>
        <w:t xml:space="preserve">. </w:t>
      </w:r>
      <w:r w:rsidR="00757A44">
        <w:rPr>
          <w:rFonts w:ascii="Times New Roman" w:hAnsi="Times New Roman" w:cs="Times New Roman"/>
          <w:bCs/>
          <w:sz w:val="24"/>
          <w:szCs w:val="24"/>
        </w:rPr>
        <w:t xml:space="preserve">Comparisons </w:t>
      </w:r>
      <w:r w:rsidR="0030462B">
        <w:rPr>
          <w:rFonts w:ascii="Times New Roman" w:hAnsi="Times New Roman" w:cs="Times New Roman"/>
          <w:bCs/>
          <w:sz w:val="24"/>
          <w:szCs w:val="24"/>
        </w:rPr>
        <w:t>between groups</w:t>
      </w:r>
      <w:r w:rsidR="00853B5A">
        <w:rPr>
          <w:rFonts w:ascii="Times New Roman" w:hAnsi="Times New Roman" w:cs="Times New Roman"/>
          <w:bCs/>
          <w:sz w:val="24"/>
          <w:szCs w:val="24"/>
        </w:rPr>
        <w:t xml:space="preserve"> </w:t>
      </w:r>
      <w:r w:rsidR="00757A44">
        <w:rPr>
          <w:rFonts w:ascii="Times New Roman" w:hAnsi="Times New Roman" w:cs="Times New Roman"/>
          <w:bCs/>
          <w:sz w:val="24"/>
          <w:szCs w:val="24"/>
        </w:rPr>
        <w:t xml:space="preserve">were performed with a </w:t>
      </w:r>
      <w:r w:rsidR="00500F1B">
        <w:rPr>
          <w:rFonts w:ascii="Times New Roman" w:hAnsi="Times New Roman" w:cs="Times New Roman"/>
          <w:bCs/>
          <w:sz w:val="24"/>
          <w:szCs w:val="24"/>
        </w:rPr>
        <w:t>one-way</w:t>
      </w:r>
      <w:r w:rsidR="00757A44">
        <w:rPr>
          <w:rFonts w:ascii="Times New Roman" w:hAnsi="Times New Roman" w:cs="Times New Roman"/>
          <w:bCs/>
          <w:sz w:val="24"/>
          <w:szCs w:val="24"/>
        </w:rPr>
        <w:t xml:space="preserve"> A</w:t>
      </w:r>
      <w:r w:rsidR="00A701BD">
        <w:rPr>
          <w:rFonts w:ascii="Times New Roman" w:hAnsi="Times New Roman" w:cs="Times New Roman"/>
          <w:bCs/>
          <w:sz w:val="24"/>
          <w:szCs w:val="24"/>
        </w:rPr>
        <w:t>NOVA</w:t>
      </w:r>
      <w:r w:rsidR="00853B5A">
        <w:rPr>
          <w:rFonts w:ascii="Times New Roman" w:hAnsi="Times New Roman" w:cs="Times New Roman"/>
          <w:bCs/>
          <w:sz w:val="24"/>
          <w:szCs w:val="24"/>
        </w:rPr>
        <w:t xml:space="preserve"> and post hoc </w:t>
      </w:r>
      <w:proofErr w:type="spellStart"/>
      <w:r w:rsidR="00853B5A">
        <w:rPr>
          <w:rFonts w:ascii="Times New Roman" w:hAnsi="Times New Roman" w:cs="Times New Roman"/>
          <w:bCs/>
          <w:sz w:val="24"/>
          <w:szCs w:val="24"/>
        </w:rPr>
        <w:t>Bonferonni</w:t>
      </w:r>
      <w:proofErr w:type="spellEnd"/>
      <w:r w:rsidR="00853B5A">
        <w:rPr>
          <w:rFonts w:ascii="Times New Roman" w:hAnsi="Times New Roman" w:cs="Times New Roman"/>
          <w:bCs/>
          <w:sz w:val="24"/>
          <w:szCs w:val="24"/>
        </w:rPr>
        <w:t xml:space="preserve"> test with</w:t>
      </w:r>
      <w:r w:rsidR="002E595D">
        <w:rPr>
          <w:rFonts w:ascii="Times New Roman" w:hAnsi="Times New Roman" w:cs="Times New Roman"/>
          <w:bCs/>
          <w:sz w:val="24"/>
          <w:szCs w:val="24"/>
        </w:rPr>
        <w:t xml:space="preserve"> </w:t>
      </w:r>
      <w:r w:rsidR="001A3D9F">
        <w:rPr>
          <w:rFonts w:ascii="Times New Roman" w:hAnsi="Times New Roman" w:cs="Times New Roman"/>
          <w:bCs/>
          <w:sz w:val="24"/>
          <w:szCs w:val="24"/>
        </w:rPr>
        <w:t>significance</w:t>
      </w:r>
      <w:r w:rsidR="00853B5A">
        <w:rPr>
          <w:rFonts w:ascii="Times New Roman" w:hAnsi="Times New Roman" w:cs="Times New Roman"/>
          <w:bCs/>
          <w:sz w:val="24"/>
          <w:szCs w:val="24"/>
        </w:rPr>
        <w:t xml:space="preserve"> </w:t>
      </w:r>
      <w:r w:rsidR="002E595D">
        <w:rPr>
          <w:rFonts w:ascii="Times New Roman" w:hAnsi="Times New Roman" w:cs="Times New Roman"/>
          <w:bCs/>
          <w:sz w:val="24"/>
          <w:szCs w:val="24"/>
        </w:rPr>
        <w:t xml:space="preserve">at </w:t>
      </w:r>
      <w:r w:rsidR="00853B5A">
        <w:rPr>
          <w:rFonts w:ascii="Times New Roman" w:hAnsi="Times New Roman" w:cs="Times New Roman"/>
          <w:bCs/>
          <w:sz w:val="24"/>
          <w:szCs w:val="24"/>
        </w:rPr>
        <w:t>P&lt;0.</w:t>
      </w:r>
      <w:r w:rsidR="00633CEE">
        <w:rPr>
          <w:rFonts w:ascii="Times New Roman" w:hAnsi="Times New Roman" w:cs="Times New Roman"/>
          <w:bCs/>
          <w:sz w:val="24"/>
          <w:szCs w:val="24"/>
        </w:rPr>
        <w:t>0</w:t>
      </w:r>
      <w:r w:rsidR="00853B5A">
        <w:rPr>
          <w:rFonts w:ascii="Times New Roman" w:hAnsi="Times New Roman" w:cs="Times New Roman"/>
          <w:bCs/>
          <w:sz w:val="24"/>
          <w:szCs w:val="24"/>
        </w:rPr>
        <w:t>5</w:t>
      </w:r>
      <w:r w:rsidR="00633CEE">
        <w:rPr>
          <w:rFonts w:ascii="Times New Roman" w:hAnsi="Times New Roman" w:cs="Times New Roman"/>
          <w:bCs/>
          <w:sz w:val="24"/>
          <w:szCs w:val="24"/>
        </w:rPr>
        <w:t xml:space="preserve">. </w:t>
      </w:r>
    </w:p>
    <w:p w14:paraId="0B09C4C5" w14:textId="29FCE957" w:rsidR="005F7A37" w:rsidRPr="00946B83" w:rsidRDefault="005F7A37" w:rsidP="00F91C6E">
      <w:pPr>
        <w:jc w:val="both"/>
        <w:rPr>
          <w:rFonts w:ascii="Times New Roman" w:hAnsi="Times New Roman" w:cs="Times New Roman"/>
          <w:bCs/>
          <w:sz w:val="24"/>
          <w:szCs w:val="24"/>
        </w:rPr>
      </w:pPr>
      <w:r>
        <w:rPr>
          <w:rFonts w:ascii="Times New Roman" w:hAnsi="Times New Roman" w:cs="Times New Roman"/>
          <w:b/>
          <w:bCs/>
          <w:sz w:val="24"/>
          <w:szCs w:val="24"/>
        </w:rPr>
        <w:t>Results:</w:t>
      </w:r>
      <w:r w:rsidR="00417DC8">
        <w:rPr>
          <w:rFonts w:ascii="Times New Roman" w:hAnsi="Times New Roman" w:cs="Times New Roman"/>
          <w:b/>
          <w:bCs/>
          <w:sz w:val="24"/>
          <w:szCs w:val="24"/>
        </w:rPr>
        <w:t xml:space="preserve"> </w:t>
      </w:r>
      <w:r w:rsidR="00946B83" w:rsidRPr="00946B83">
        <w:rPr>
          <w:rFonts w:ascii="Times New Roman" w:hAnsi="Times New Roman" w:cs="Times New Roman"/>
          <w:bCs/>
          <w:sz w:val="24"/>
          <w:szCs w:val="24"/>
        </w:rPr>
        <w:t>Double</w:t>
      </w:r>
      <w:r w:rsidR="00EE5A56">
        <w:rPr>
          <w:rFonts w:ascii="Times New Roman" w:hAnsi="Times New Roman" w:cs="Times New Roman"/>
          <w:bCs/>
          <w:sz w:val="24"/>
          <w:szCs w:val="24"/>
        </w:rPr>
        <w:t>-</w:t>
      </w:r>
      <w:r w:rsidR="00946B83" w:rsidRPr="00946B83">
        <w:rPr>
          <w:rFonts w:ascii="Times New Roman" w:hAnsi="Times New Roman" w:cs="Times New Roman"/>
          <w:bCs/>
          <w:sz w:val="24"/>
          <w:szCs w:val="24"/>
        </w:rPr>
        <w:t>layer closure</w:t>
      </w:r>
      <w:r w:rsidR="00A3714A">
        <w:rPr>
          <w:rFonts w:ascii="Times New Roman" w:hAnsi="Times New Roman" w:cs="Times New Roman"/>
          <w:bCs/>
          <w:sz w:val="24"/>
          <w:szCs w:val="24"/>
        </w:rPr>
        <w:t xml:space="preserve"> </w:t>
      </w:r>
      <w:r w:rsidR="00946B83" w:rsidRPr="00946B83">
        <w:rPr>
          <w:rFonts w:ascii="Times New Roman" w:hAnsi="Times New Roman" w:cs="Times New Roman"/>
          <w:bCs/>
          <w:sz w:val="24"/>
          <w:szCs w:val="24"/>
        </w:rPr>
        <w:t>had the highest bursting pressure (</w:t>
      </w:r>
      <w:r w:rsidR="00306490">
        <w:rPr>
          <w:rFonts w:ascii="Times New Roman" w:hAnsi="Times New Roman" w:cs="Times New Roman"/>
          <w:bCs/>
          <w:sz w:val="24"/>
          <w:szCs w:val="24"/>
        </w:rPr>
        <w:t xml:space="preserve">mean=178.50 mmHg, SD= 9.79, </w:t>
      </w:r>
      <w:r w:rsidR="00946B83" w:rsidRPr="00946B83">
        <w:rPr>
          <w:rFonts w:ascii="Times New Roman" w:hAnsi="Times New Roman" w:cs="Times New Roman"/>
          <w:bCs/>
          <w:sz w:val="24"/>
          <w:szCs w:val="24"/>
        </w:rPr>
        <w:t>P</w:t>
      </w:r>
      <w:r w:rsidR="00306490">
        <w:rPr>
          <w:rFonts w:ascii="Times New Roman" w:hAnsi="Times New Roman" w:cs="Times New Roman"/>
          <w:bCs/>
          <w:sz w:val="24"/>
          <w:szCs w:val="24"/>
        </w:rPr>
        <w:t>&lt;</w:t>
      </w:r>
      <w:r w:rsidR="00946B83" w:rsidRPr="00946B83">
        <w:rPr>
          <w:rFonts w:ascii="Times New Roman" w:hAnsi="Times New Roman" w:cs="Times New Roman"/>
          <w:bCs/>
          <w:sz w:val="24"/>
          <w:szCs w:val="24"/>
        </w:rPr>
        <w:t xml:space="preserve"> 0.001) but took </w:t>
      </w:r>
      <w:r w:rsidR="00306490">
        <w:rPr>
          <w:rFonts w:ascii="Times New Roman" w:hAnsi="Times New Roman" w:cs="Times New Roman"/>
          <w:bCs/>
          <w:sz w:val="24"/>
          <w:szCs w:val="24"/>
        </w:rPr>
        <w:t>more time to place</w:t>
      </w:r>
      <w:r w:rsidR="00946B83" w:rsidRPr="00946B83">
        <w:rPr>
          <w:rFonts w:ascii="Times New Roman" w:hAnsi="Times New Roman" w:cs="Times New Roman"/>
          <w:bCs/>
          <w:sz w:val="24"/>
          <w:szCs w:val="24"/>
        </w:rPr>
        <w:t xml:space="preserve"> (P= 0.001)</w:t>
      </w:r>
      <w:r w:rsidR="00F50404">
        <w:rPr>
          <w:rFonts w:ascii="Times New Roman" w:hAnsi="Times New Roman" w:cs="Times New Roman"/>
          <w:bCs/>
          <w:sz w:val="24"/>
          <w:szCs w:val="24"/>
        </w:rPr>
        <w:t xml:space="preserve"> than all other groups</w:t>
      </w:r>
      <w:r w:rsidR="00946B83" w:rsidRPr="00946B83">
        <w:rPr>
          <w:rFonts w:ascii="Times New Roman" w:hAnsi="Times New Roman" w:cs="Times New Roman"/>
          <w:bCs/>
          <w:sz w:val="24"/>
          <w:szCs w:val="24"/>
        </w:rPr>
        <w:t xml:space="preserve">. </w:t>
      </w:r>
      <w:r w:rsidR="00930B75">
        <w:rPr>
          <w:rFonts w:ascii="Times New Roman" w:hAnsi="Times New Roman" w:cs="Times New Roman"/>
          <w:bCs/>
          <w:sz w:val="24"/>
          <w:szCs w:val="24"/>
        </w:rPr>
        <w:t>C</w:t>
      </w:r>
      <w:r w:rsidR="00946B83">
        <w:rPr>
          <w:rFonts w:ascii="Times New Roman" w:hAnsi="Times New Roman" w:cs="Times New Roman"/>
          <w:bCs/>
          <w:sz w:val="24"/>
          <w:szCs w:val="24"/>
        </w:rPr>
        <w:t>onstruction time of both barbed suture</w:t>
      </w:r>
      <w:r w:rsidR="00F50404">
        <w:rPr>
          <w:rFonts w:ascii="Times New Roman" w:hAnsi="Times New Roman" w:cs="Times New Roman"/>
          <w:bCs/>
          <w:sz w:val="24"/>
          <w:szCs w:val="24"/>
        </w:rPr>
        <w:t xml:space="preserve"> closures</w:t>
      </w:r>
      <w:r w:rsidR="00946B83">
        <w:rPr>
          <w:rFonts w:ascii="Times New Roman" w:hAnsi="Times New Roman" w:cs="Times New Roman"/>
          <w:bCs/>
          <w:sz w:val="24"/>
          <w:szCs w:val="24"/>
        </w:rPr>
        <w:t xml:space="preserve"> </w:t>
      </w:r>
      <w:r w:rsidR="00306490">
        <w:rPr>
          <w:rFonts w:ascii="Times New Roman" w:hAnsi="Times New Roman" w:cs="Times New Roman"/>
          <w:bCs/>
          <w:sz w:val="24"/>
          <w:szCs w:val="24"/>
        </w:rPr>
        <w:t xml:space="preserve">did not differ from </w:t>
      </w:r>
      <w:r w:rsidR="0030462B">
        <w:rPr>
          <w:rFonts w:ascii="Times New Roman" w:hAnsi="Times New Roman" w:cs="Times New Roman"/>
          <w:bCs/>
          <w:sz w:val="24"/>
          <w:szCs w:val="24"/>
        </w:rPr>
        <w:t xml:space="preserve">the </w:t>
      </w:r>
      <w:r w:rsidR="00946B83">
        <w:rPr>
          <w:rFonts w:ascii="Times New Roman" w:hAnsi="Times New Roman" w:cs="Times New Roman"/>
          <w:bCs/>
          <w:sz w:val="24"/>
          <w:szCs w:val="24"/>
        </w:rPr>
        <w:t>single</w:t>
      </w:r>
      <w:r w:rsidR="00EE5A56">
        <w:rPr>
          <w:rFonts w:ascii="Times New Roman" w:hAnsi="Times New Roman" w:cs="Times New Roman"/>
          <w:bCs/>
          <w:sz w:val="24"/>
          <w:szCs w:val="24"/>
        </w:rPr>
        <w:t>-</w:t>
      </w:r>
      <w:r w:rsidR="00946B83">
        <w:rPr>
          <w:rFonts w:ascii="Times New Roman" w:hAnsi="Times New Roman" w:cs="Times New Roman"/>
          <w:bCs/>
          <w:sz w:val="24"/>
          <w:szCs w:val="24"/>
        </w:rPr>
        <w:t xml:space="preserve">layer </w:t>
      </w:r>
      <w:r w:rsidR="009715E8">
        <w:rPr>
          <w:rFonts w:ascii="Times New Roman" w:hAnsi="Times New Roman" w:cs="Times New Roman"/>
          <w:bCs/>
          <w:sz w:val="24"/>
          <w:szCs w:val="24"/>
        </w:rPr>
        <w:t>closure</w:t>
      </w:r>
      <w:r w:rsidR="00306490">
        <w:rPr>
          <w:rFonts w:ascii="Times New Roman" w:hAnsi="Times New Roman" w:cs="Times New Roman"/>
          <w:bCs/>
          <w:sz w:val="24"/>
          <w:szCs w:val="24"/>
        </w:rPr>
        <w:t xml:space="preserve"> (P=0.27</w:t>
      </w:r>
      <w:r w:rsidR="00D308C6">
        <w:rPr>
          <w:rFonts w:ascii="Times New Roman" w:hAnsi="Times New Roman" w:cs="Times New Roman"/>
          <w:bCs/>
          <w:sz w:val="24"/>
          <w:szCs w:val="24"/>
        </w:rPr>
        <w:t xml:space="preserve"> and P=0.06)</w:t>
      </w:r>
      <w:r w:rsidR="009715E8">
        <w:rPr>
          <w:rFonts w:ascii="Times New Roman" w:hAnsi="Times New Roman" w:cs="Times New Roman"/>
          <w:bCs/>
          <w:sz w:val="24"/>
          <w:szCs w:val="24"/>
        </w:rPr>
        <w:t>. Bursting</w:t>
      </w:r>
      <w:r w:rsidR="00930B75">
        <w:rPr>
          <w:rFonts w:ascii="Times New Roman" w:hAnsi="Times New Roman" w:cs="Times New Roman"/>
          <w:bCs/>
          <w:sz w:val="24"/>
          <w:szCs w:val="24"/>
        </w:rPr>
        <w:t xml:space="preserve"> strengths </w:t>
      </w:r>
      <w:r w:rsidR="007A422B">
        <w:rPr>
          <w:rFonts w:ascii="Times New Roman" w:hAnsi="Times New Roman" w:cs="Times New Roman"/>
          <w:bCs/>
          <w:sz w:val="24"/>
          <w:szCs w:val="24"/>
        </w:rPr>
        <w:t xml:space="preserve">of both </w:t>
      </w:r>
      <w:proofErr w:type="spellStart"/>
      <w:r w:rsidR="00D308C6">
        <w:rPr>
          <w:rFonts w:ascii="Times New Roman" w:hAnsi="Times New Roman" w:cs="Times New Roman"/>
          <w:bCs/>
          <w:sz w:val="24"/>
          <w:szCs w:val="24"/>
        </w:rPr>
        <w:t>uni</w:t>
      </w:r>
      <w:proofErr w:type="spellEnd"/>
      <w:r w:rsidR="00D308C6">
        <w:rPr>
          <w:rFonts w:ascii="Times New Roman" w:hAnsi="Times New Roman" w:cs="Times New Roman"/>
          <w:bCs/>
          <w:sz w:val="24"/>
          <w:szCs w:val="24"/>
        </w:rPr>
        <w:t xml:space="preserve">- (mean= 91.67mmHg, SD= 5.57) and bi-directional (87.50mmHg, SD= 8.69) </w:t>
      </w:r>
      <w:r w:rsidR="007A422B">
        <w:rPr>
          <w:rFonts w:ascii="Times New Roman" w:hAnsi="Times New Roman" w:cs="Times New Roman"/>
          <w:bCs/>
          <w:sz w:val="24"/>
          <w:szCs w:val="24"/>
        </w:rPr>
        <w:t xml:space="preserve">barbed sutures </w:t>
      </w:r>
      <w:r w:rsidR="00930B75">
        <w:rPr>
          <w:rFonts w:ascii="Times New Roman" w:hAnsi="Times New Roman" w:cs="Times New Roman"/>
          <w:bCs/>
          <w:sz w:val="24"/>
          <w:szCs w:val="24"/>
        </w:rPr>
        <w:t>were lower</w:t>
      </w:r>
      <w:r w:rsidR="007A422B">
        <w:rPr>
          <w:rFonts w:ascii="Times New Roman" w:hAnsi="Times New Roman" w:cs="Times New Roman"/>
          <w:bCs/>
          <w:sz w:val="24"/>
          <w:szCs w:val="24"/>
        </w:rPr>
        <w:t xml:space="preserve"> than both </w:t>
      </w:r>
      <w:r w:rsidR="009715E8">
        <w:rPr>
          <w:rFonts w:ascii="Times New Roman" w:hAnsi="Times New Roman" w:cs="Times New Roman"/>
          <w:bCs/>
          <w:sz w:val="24"/>
          <w:szCs w:val="24"/>
        </w:rPr>
        <w:t xml:space="preserve">single- </w:t>
      </w:r>
      <w:r w:rsidR="00D308C6">
        <w:rPr>
          <w:rFonts w:ascii="Times New Roman" w:hAnsi="Times New Roman" w:cs="Times New Roman"/>
          <w:bCs/>
          <w:sz w:val="24"/>
          <w:szCs w:val="24"/>
        </w:rPr>
        <w:t xml:space="preserve">(mean= 117.67 mmHg, SD= 11.69, P&lt;0.001) </w:t>
      </w:r>
      <w:r w:rsidR="009715E8">
        <w:rPr>
          <w:rFonts w:ascii="Times New Roman" w:hAnsi="Times New Roman" w:cs="Times New Roman"/>
          <w:bCs/>
          <w:sz w:val="24"/>
          <w:szCs w:val="24"/>
        </w:rPr>
        <w:t>and double-layer</w:t>
      </w:r>
      <w:r w:rsidR="007A422B">
        <w:rPr>
          <w:rFonts w:ascii="Times New Roman" w:hAnsi="Times New Roman" w:cs="Times New Roman"/>
          <w:bCs/>
          <w:sz w:val="24"/>
          <w:szCs w:val="24"/>
        </w:rPr>
        <w:t xml:space="preserve"> </w:t>
      </w:r>
      <w:r w:rsidR="00D308C6">
        <w:rPr>
          <w:rFonts w:ascii="Times New Roman" w:hAnsi="Times New Roman" w:cs="Times New Roman"/>
          <w:bCs/>
          <w:sz w:val="24"/>
          <w:szCs w:val="24"/>
        </w:rPr>
        <w:t xml:space="preserve">(mean= 178.50 mmHg, </w:t>
      </w:r>
      <w:r w:rsidR="00D308C6">
        <w:rPr>
          <w:rFonts w:ascii="Times New Roman" w:hAnsi="Times New Roman" w:cs="Times New Roman"/>
          <w:bCs/>
          <w:sz w:val="24"/>
          <w:szCs w:val="24"/>
        </w:rPr>
        <w:lastRenderedPageBreak/>
        <w:t xml:space="preserve">SD= 9.79, P&lt;0.001) </w:t>
      </w:r>
      <w:r w:rsidR="007A422B">
        <w:rPr>
          <w:rFonts w:ascii="Times New Roman" w:hAnsi="Times New Roman" w:cs="Times New Roman"/>
          <w:bCs/>
          <w:sz w:val="24"/>
          <w:szCs w:val="24"/>
        </w:rPr>
        <w:t>closure</w:t>
      </w:r>
      <w:r w:rsidR="0030462B">
        <w:rPr>
          <w:rFonts w:ascii="Times New Roman" w:hAnsi="Times New Roman" w:cs="Times New Roman"/>
          <w:bCs/>
          <w:sz w:val="24"/>
          <w:szCs w:val="24"/>
        </w:rPr>
        <w:t>s</w:t>
      </w:r>
      <w:r w:rsidR="00930B75">
        <w:rPr>
          <w:rFonts w:ascii="Times New Roman" w:hAnsi="Times New Roman" w:cs="Times New Roman"/>
          <w:bCs/>
          <w:sz w:val="24"/>
          <w:szCs w:val="24"/>
        </w:rPr>
        <w:t>.</w:t>
      </w:r>
      <w:r w:rsidR="001F6227">
        <w:rPr>
          <w:rFonts w:ascii="Times New Roman" w:hAnsi="Times New Roman" w:cs="Times New Roman"/>
          <w:bCs/>
          <w:sz w:val="24"/>
          <w:szCs w:val="24"/>
        </w:rPr>
        <w:t xml:space="preserve"> No exposed suture was visible with either barbed suture </w:t>
      </w:r>
      <w:r w:rsidR="0030462B">
        <w:rPr>
          <w:rFonts w:ascii="Times New Roman" w:hAnsi="Times New Roman" w:cs="Times New Roman"/>
          <w:bCs/>
          <w:sz w:val="24"/>
          <w:szCs w:val="24"/>
        </w:rPr>
        <w:t xml:space="preserve">but </w:t>
      </w:r>
      <w:r w:rsidR="001F6227">
        <w:rPr>
          <w:rFonts w:ascii="Times New Roman" w:hAnsi="Times New Roman" w:cs="Times New Roman"/>
          <w:bCs/>
          <w:sz w:val="24"/>
          <w:szCs w:val="24"/>
        </w:rPr>
        <w:t xml:space="preserve">knots </w:t>
      </w:r>
      <w:proofErr w:type="gramStart"/>
      <w:r w:rsidR="001F6227">
        <w:rPr>
          <w:rFonts w:ascii="Times New Roman" w:hAnsi="Times New Roman" w:cs="Times New Roman"/>
          <w:bCs/>
          <w:sz w:val="24"/>
          <w:szCs w:val="24"/>
        </w:rPr>
        <w:t>were exposed</w:t>
      </w:r>
      <w:proofErr w:type="gramEnd"/>
      <w:r w:rsidR="001F6227">
        <w:rPr>
          <w:rFonts w:ascii="Times New Roman" w:hAnsi="Times New Roman" w:cs="Times New Roman"/>
          <w:bCs/>
          <w:sz w:val="24"/>
          <w:szCs w:val="24"/>
        </w:rPr>
        <w:t xml:space="preserve"> on both single- and double layer closures</w:t>
      </w:r>
      <w:r w:rsidR="0030462B">
        <w:rPr>
          <w:rFonts w:ascii="Times New Roman" w:hAnsi="Times New Roman" w:cs="Times New Roman"/>
          <w:bCs/>
          <w:sz w:val="24"/>
          <w:szCs w:val="24"/>
        </w:rPr>
        <w:t>.</w:t>
      </w:r>
    </w:p>
    <w:p w14:paraId="08B1D84B" w14:textId="6A6523AB" w:rsidR="00306490" w:rsidRDefault="005F7A37" w:rsidP="00F91C6E">
      <w:pPr>
        <w:jc w:val="both"/>
        <w:rPr>
          <w:rFonts w:ascii="Times New Roman" w:hAnsi="Times New Roman" w:cs="Times New Roman"/>
          <w:bCs/>
          <w:sz w:val="24"/>
          <w:szCs w:val="24"/>
        </w:rPr>
      </w:pPr>
      <w:r>
        <w:rPr>
          <w:rFonts w:ascii="Times New Roman" w:hAnsi="Times New Roman" w:cs="Times New Roman"/>
          <w:b/>
          <w:bCs/>
          <w:sz w:val="24"/>
          <w:szCs w:val="24"/>
        </w:rPr>
        <w:t>Conclusion</w:t>
      </w:r>
      <w:r w:rsidRPr="00417DC8">
        <w:rPr>
          <w:rFonts w:ascii="Times New Roman" w:hAnsi="Times New Roman" w:cs="Times New Roman"/>
          <w:bCs/>
          <w:sz w:val="24"/>
          <w:szCs w:val="24"/>
        </w:rPr>
        <w:t>:</w:t>
      </w:r>
      <w:r w:rsidR="00417DC8" w:rsidRPr="00417DC8">
        <w:rPr>
          <w:rFonts w:ascii="Times New Roman" w:hAnsi="Times New Roman" w:cs="Times New Roman"/>
          <w:bCs/>
          <w:sz w:val="24"/>
          <w:szCs w:val="24"/>
        </w:rPr>
        <w:t xml:space="preserve"> </w:t>
      </w:r>
      <w:proofErr w:type="spellStart"/>
      <w:r w:rsidR="0030462B">
        <w:rPr>
          <w:rFonts w:ascii="Times New Roman" w:hAnsi="Times New Roman" w:cs="Times New Roman"/>
          <w:bCs/>
          <w:sz w:val="24"/>
          <w:szCs w:val="24"/>
        </w:rPr>
        <w:t>Uni</w:t>
      </w:r>
      <w:proofErr w:type="spellEnd"/>
      <w:r w:rsidR="0030462B">
        <w:rPr>
          <w:rFonts w:ascii="Times New Roman" w:hAnsi="Times New Roman" w:cs="Times New Roman"/>
          <w:bCs/>
          <w:sz w:val="24"/>
          <w:szCs w:val="24"/>
        </w:rPr>
        <w:t>- and bi-directional barbed sutures may shorten surgical time and reduce exposed suture material and knots in pelvic flexure enterotomy closures</w:t>
      </w:r>
      <w:r w:rsidR="00755E00" w:rsidRPr="00755E00">
        <w:rPr>
          <w:rFonts w:ascii="Times New Roman" w:hAnsi="Times New Roman" w:cs="Times New Roman"/>
          <w:bCs/>
          <w:sz w:val="24"/>
          <w:szCs w:val="24"/>
        </w:rPr>
        <w:t xml:space="preserve"> but had lower bursting strengths</w:t>
      </w:r>
      <w:r w:rsidR="0030462B">
        <w:rPr>
          <w:rFonts w:ascii="Times New Roman" w:hAnsi="Times New Roman" w:cs="Times New Roman"/>
          <w:bCs/>
          <w:sz w:val="24"/>
          <w:szCs w:val="24"/>
        </w:rPr>
        <w:t xml:space="preserve"> compared</w:t>
      </w:r>
      <w:r w:rsidR="00755E00" w:rsidRPr="00755E00">
        <w:rPr>
          <w:rFonts w:ascii="Times New Roman" w:hAnsi="Times New Roman" w:cs="Times New Roman"/>
          <w:bCs/>
          <w:sz w:val="24"/>
          <w:szCs w:val="24"/>
        </w:rPr>
        <w:t xml:space="preserve"> </w:t>
      </w:r>
      <w:r w:rsidR="0030462B">
        <w:rPr>
          <w:rFonts w:ascii="Times New Roman" w:hAnsi="Times New Roman" w:cs="Times New Roman"/>
          <w:bCs/>
          <w:sz w:val="24"/>
          <w:szCs w:val="24"/>
        </w:rPr>
        <w:t xml:space="preserve">to conventional </w:t>
      </w:r>
      <w:r w:rsidR="00755E00" w:rsidRPr="00755E00">
        <w:rPr>
          <w:rFonts w:ascii="Times New Roman" w:hAnsi="Times New Roman" w:cs="Times New Roman"/>
          <w:bCs/>
          <w:sz w:val="24"/>
          <w:szCs w:val="24"/>
        </w:rPr>
        <w:t>single</w:t>
      </w:r>
      <w:r w:rsidR="00D741DC">
        <w:rPr>
          <w:rFonts w:ascii="Times New Roman" w:hAnsi="Times New Roman" w:cs="Times New Roman"/>
          <w:bCs/>
          <w:sz w:val="24"/>
          <w:szCs w:val="24"/>
        </w:rPr>
        <w:t>-</w:t>
      </w:r>
      <w:r w:rsidR="00755E00" w:rsidRPr="00755E00">
        <w:rPr>
          <w:rFonts w:ascii="Times New Roman" w:hAnsi="Times New Roman" w:cs="Times New Roman"/>
          <w:bCs/>
          <w:sz w:val="24"/>
          <w:szCs w:val="24"/>
        </w:rPr>
        <w:t xml:space="preserve"> </w:t>
      </w:r>
      <w:r w:rsidR="00D741DC">
        <w:rPr>
          <w:rFonts w:ascii="Times New Roman" w:hAnsi="Times New Roman" w:cs="Times New Roman"/>
          <w:bCs/>
          <w:sz w:val="24"/>
          <w:szCs w:val="24"/>
        </w:rPr>
        <w:t xml:space="preserve">and double- </w:t>
      </w:r>
      <w:r w:rsidR="00755E00" w:rsidRPr="00755E00">
        <w:rPr>
          <w:rFonts w:ascii="Times New Roman" w:hAnsi="Times New Roman" w:cs="Times New Roman"/>
          <w:bCs/>
          <w:sz w:val="24"/>
          <w:szCs w:val="24"/>
        </w:rPr>
        <w:t xml:space="preserve">layer </w:t>
      </w:r>
      <w:r w:rsidR="0030462B">
        <w:rPr>
          <w:rFonts w:ascii="Times New Roman" w:hAnsi="Times New Roman" w:cs="Times New Roman"/>
          <w:bCs/>
          <w:sz w:val="24"/>
          <w:szCs w:val="24"/>
        </w:rPr>
        <w:t>closures</w:t>
      </w:r>
      <w:r w:rsidR="00755E00" w:rsidRPr="00755E00">
        <w:rPr>
          <w:rFonts w:ascii="Times New Roman" w:hAnsi="Times New Roman" w:cs="Times New Roman"/>
          <w:bCs/>
          <w:sz w:val="24"/>
          <w:szCs w:val="24"/>
        </w:rPr>
        <w:t xml:space="preserve">. </w:t>
      </w:r>
      <w:bookmarkStart w:id="1" w:name="_Hlk534605817"/>
    </w:p>
    <w:p w14:paraId="10CE5E49" w14:textId="6D278D44" w:rsidR="005F7A37" w:rsidRPr="00417DC8" w:rsidRDefault="00306490" w:rsidP="00F91C6E">
      <w:pPr>
        <w:jc w:val="both"/>
        <w:rPr>
          <w:rFonts w:ascii="Times New Roman" w:hAnsi="Times New Roman" w:cs="Times New Roman"/>
          <w:bCs/>
          <w:sz w:val="24"/>
          <w:szCs w:val="24"/>
        </w:rPr>
      </w:pPr>
      <w:r w:rsidRPr="00306490">
        <w:rPr>
          <w:rFonts w:ascii="Times New Roman" w:hAnsi="Times New Roman" w:cs="Times New Roman"/>
          <w:b/>
          <w:bCs/>
          <w:sz w:val="24"/>
          <w:szCs w:val="24"/>
        </w:rPr>
        <w:t>Clinical significance:</w:t>
      </w:r>
      <w:r>
        <w:rPr>
          <w:rFonts w:ascii="Times New Roman" w:hAnsi="Times New Roman" w:cs="Times New Roman"/>
          <w:bCs/>
          <w:sz w:val="24"/>
          <w:szCs w:val="24"/>
        </w:rPr>
        <w:t xml:space="preserve"> </w:t>
      </w:r>
      <w:r w:rsidR="0030462B">
        <w:rPr>
          <w:rFonts w:ascii="Times New Roman" w:hAnsi="Times New Roman" w:cs="Times New Roman"/>
          <w:bCs/>
          <w:sz w:val="24"/>
          <w:szCs w:val="24"/>
        </w:rPr>
        <w:t xml:space="preserve">Further evaluation of the use of barbed sutures for pelvic flexure enterotomy closure </w:t>
      </w:r>
      <w:proofErr w:type="gramStart"/>
      <w:r w:rsidR="0030462B">
        <w:rPr>
          <w:rFonts w:ascii="Times New Roman" w:hAnsi="Times New Roman" w:cs="Times New Roman"/>
          <w:bCs/>
          <w:sz w:val="24"/>
          <w:szCs w:val="24"/>
        </w:rPr>
        <w:t>is warranted</w:t>
      </w:r>
      <w:proofErr w:type="gramEnd"/>
      <w:r w:rsidR="0030462B">
        <w:rPr>
          <w:rFonts w:ascii="Times New Roman" w:hAnsi="Times New Roman" w:cs="Times New Roman"/>
          <w:bCs/>
          <w:sz w:val="24"/>
          <w:szCs w:val="24"/>
        </w:rPr>
        <w:t xml:space="preserve"> to determine if they can withstand normal physiological pressures that may be encountered in the equine large colon.  </w:t>
      </w:r>
    </w:p>
    <w:bookmarkEnd w:id="1"/>
    <w:p w14:paraId="5803CA25" w14:textId="77777777" w:rsidR="00DE3F26" w:rsidRDefault="00DE3F26" w:rsidP="00F91C6E">
      <w:pPr>
        <w:jc w:val="both"/>
        <w:rPr>
          <w:rFonts w:ascii="Times New Roman" w:hAnsi="Times New Roman" w:cs="Times New Roman"/>
          <w:b/>
          <w:bCs/>
          <w:sz w:val="24"/>
          <w:szCs w:val="24"/>
        </w:rPr>
      </w:pPr>
    </w:p>
    <w:p w14:paraId="2538FCAB" w14:textId="77777777" w:rsidR="00FF5CE4" w:rsidRDefault="00FF5CE4" w:rsidP="00F91C6E">
      <w:pPr>
        <w:jc w:val="both"/>
        <w:rPr>
          <w:rFonts w:ascii="Times New Roman" w:hAnsi="Times New Roman" w:cs="Times New Roman"/>
          <w:b/>
          <w:bCs/>
          <w:sz w:val="24"/>
          <w:szCs w:val="24"/>
        </w:rPr>
      </w:pPr>
    </w:p>
    <w:p w14:paraId="61561C1C" w14:textId="77777777" w:rsidR="00FF5CE4" w:rsidRDefault="00FF5CE4" w:rsidP="00F91C6E">
      <w:pPr>
        <w:jc w:val="both"/>
        <w:rPr>
          <w:rFonts w:ascii="Times New Roman" w:hAnsi="Times New Roman" w:cs="Times New Roman"/>
          <w:b/>
          <w:bCs/>
          <w:sz w:val="24"/>
          <w:szCs w:val="24"/>
        </w:rPr>
      </w:pPr>
    </w:p>
    <w:p w14:paraId="2372BC42" w14:textId="77777777" w:rsidR="00FF5CE4" w:rsidRDefault="00FF5CE4" w:rsidP="00F91C6E">
      <w:pPr>
        <w:jc w:val="both"/>
        <w:rPr>
          <w:rFonts w:ascii="Times New Roman" w:hAnsi="Times New Roman" w:cs="Times New Roman"/>
          <w:b/>
          <w:bCs/>
          <w:sz w:val="24"/>
          <w:szCs w:val="24"/>
        </w:rPr>
      </w:pPr>
    </w:p>
    <w:p w14:paraId="4B49E013" w14:textId="77777777" w:rsidR="00FF5CE4" w:rsidRDefault="00FF5CE4" w:rsidP="00F91C6E">
      <w:pPr>
        <w:jc w:val="both"/>
        <w:rPr>
          <w:rFonts w:ascii="Times New Roman" w:hAnsi="Times New Roman" w:cs="Times New Roman"/>
          <w:b/>
          <w:bCs/>
          <w:sz w:val="24"/>
          <w:szCs w:val="24"/>
        </w:rPr>
      </w:pPr>
    </w:p>
    <w:p w14:paraId="47189277" w14:textId="77777777" w:rsidR="00FF5CE4" w:rsidRDefault="00FF5CE4" w:rsidP="00F91C6E">
      <w:pPr>
        <w:jc w:val="both"/>
        <w:rPr>
          <w:rFonts w:ascii="Times New Roman" w:hAnsi="Times New Roman" w:cs="Times New Roman"/>
          <w:b/>
          <w:bCs/>
          <w:sz w:val="24"/>
          <w:szCs w:val="24"/>
        </w:rPr>
      </w:pPr>
    </w:p>
    <w:p w14:paraId="6179EEF6" w14:textId="77777777" w:rsidR="00FF5CE4" w:rsidRDefault="00FF5CE4" w:rsidP="00F91C6E">
      <w:pPr>
        <w:jc w:val="both"/>
        <w:rPr>
          <w:rFonts w:ascii="Times New Roman" w:hAnsi="Times New Roman" w:cs="Times New Roman"/>
          <w:b/>
          <w:bCs/>
          <w:sz w:val="24"/>
          <w:szCs w:val="24"/>
        </w:rPr>
      </w:pPr>
    </w:p>
    <w:p w14:paraId="35BCD483" w14:textId="77777777" w:rsidR="00755E00" w:rsidRDefault="00755E00" w:rsidP="00F91C6E">
      <w:pPr>
        <w:jc w:val="both"/>
        <w:rPr>
          <w:rFonts w:ascii="Times New Roman" w:hAnsi="Times New Roman" w:cs="Times New Roman"/>
          <w:b/>
          <w:bCs/>
          <w:sz w:val="24"/>
          <w:szCs w:val="24"/>
        </w:rPr>
      </w:pPr>
    </w:p>
    <w:p w14:paraId="364D3399" w14:textId="77777777" w:rsidR="00C34308" w:rsidRDefault="00C34308" w:rsidP="00F91C6E">
      <w:pPr>
        <w:jc w:val="both"/>
        <w:rPr>
          <w:rFonts w:ascii="Times New Roman" w:hAnsi="Times New Roman" w:cs="Times New Roman"/>
          <w:b/>
          <w:bCs/>
          <w:sz w:val="24"/>
          <w:szCs w:val="24"/>
        </w:rPr>
      </w:pPr>
    </w:p>
    <w:p w14:paraId="06A602AD" w14:textId="77777777" w:rsidR="00C34308" w:rsidRDefault="00C34308" w:rsidP="00F91C6E">
      <w:pPr>
        <w:jc w:val="both"/>
        <w:rPr>
          <w:rFonts w:ascii="Times New Roman" w:hAnsi="Times New Roman" w:cs="Times New Roman"/>
          <w:b/>
          <w:bCs/>
          <w:sz w:val="24"/>
          <w:szCs w:val="24"/>
        </w:rPr>
      </w:pPr>
    </w:p>
    <w:p w14:paraId="32183FFE" w14:textId="77777777" w:rsidR="00C34308" w:rsidRDefault="00C34308" w:rsidP="00F91C6E">
      <w:pPr>
        <w:jc w:val="both"/>
        <w:rPr>
          <w:rFonts w:ascii="Times New Roman" w:hAnsi="Times New Roman" w:cs="Times New Roman"/>
          <w:b/>
          <w:bCs/>
          <w:sz w:val="24"/>
          <w:szCs w:val="24"/>
        </w:rPr>
      </w:pPr>
    </w:p>
    <w:p w14:paraId="246ECD0D" w14:textId="64BA2A03" w:rsidR="00DE3F26" w:rsidRDefault="00DE3F26" w:rsidP="0010762C">
      <w:pPr>
        <w:jc w:val="both"/>
        <w:outlineLvl w:val="0"/>
        <w:rPr>
          <w:rFonts w:ascii="Times New Roman" w:hAnsi="Times New Roman" w:cs="Times New Roman"/>
          <w:b/>
          <w:bCs/>
          <w:sz w:val="24"/>
          <w:szCs w:val="24"/>
        </w:rPr>
      </w:pPr>
      <w:r w:rsidRPr="00DE3F26">
        <w:rPr>
          <w:rFonts w:ascii="Times New Roman" w:hAnsi="Times New Roman" w:cs="Times New Roman"/>
          <w:b/>
          <w:bCs/>
          <w:sz w:val="24"/>
          <w:szCs w:val="24"/>
        </w:rPr>
        <w:lastRenderedPageBreak/>
        <w:t>Introduction</w:t>
      </w:r>
    </w:p>
    <w:p w14:paraId="49BD3CDF" w14:textId="66E6CE76" w:rsidR="00DE3F26" w:rsidRDefault="006752A9" w:rsidP="00F91C6E">
      <w:pPr>
        <w:jc w:val="both"/>
        <w:rPr>
          <w:rFonts w:ascii="Times New Roman" w:hAnsi="Times New Roman" w:cs="Times New Roman"/>
          <w:bCs/>
          <w:sz w:val="24"/>
          <w:szCs w:val="24"/>
        </w:rPr>
      </w:pPr>
      <w:r>
        <w:rPr>
          <w:rFonts w:ascii="Times New Roman" w:hAnsi="Times New Roman" w:cs="Times New Roman"/>
          <w:bCs/>
          <w:sz w:val="24"/>
          <w:szCs w:val="24"/>
        </w:rPr>
        <w:t>Enterotomy of the pelvic flexure</w:t>
      </w:r>
      <w:r w:rsidR="00F173B6">
        <w:rPr>
          <w:rFonts w:ascii="Times New Roman" w:hAnsi="Times New Roman" w:cs="Times New Roman"/>
          <w:bCs/>
          <w:sz w:val="24"/>
          <w:szCs w:val="24"/>
        </w:rPr>
        <w:t xml:space="preserve"> (</w:t>
      </w:r>
      <w:r w:rsidR="00662022">
        <w:rPr>
          <w:rFonts w:ascii="Times New Roman" w:hAnsi="Times New Roman" w:cs="Times New Roman"/>
          <w:bCs/>
          <w:sz w:val="24"/>
          <w:szCs w:val="24"/>
        </w:rPr>
        <w:t>PFE</w:t>
      </w:r>
      <w:r w:rsidR="00F173B6">
        <w:rPr>
          <w:rFonts w:ascii="Times New Roman" w:hAnsi="Times New Roman" w:cs="Times New Roman"/>
          <w:bCs/>
          <w:sz w:val="24"/>
          <w:szCs w:val="24"/>
        </w:rPr>
        <w:t>)</w:t>
      </w:r>
      <w:r>
        <w:rPr>
          <w:rFonts w:ascii="Times New Roman" w:hAnsi="Times New Roman" w:cs="Times New Roman"/>
          <w:bCs/>
          <w:sz w:val="24"/>
          <w:szCs w:val="24"/>
        </w:rPr>
        <w:t xml:space="preserve"> is commonly performed during exploratory laparotomy to </w:t>
      </w:r>
      <w:r w:rsidR="00A24C38">
        <w:rPr>
          <w:rFonts w:ascii="Times New Roman" w:hAnsi="Times New Roman" w:cs="Times New Roman"/>
          <w:bCs/>
          <w:sz w:val="24"/>
          <w:szCs w:val="24"/>
        </w:rPr>
        <w:t xml:space="preserve">facilitate </w:t>
      </w:r>
      <w:r>
        <w:rPr>
          <w:rFonts w:ascii="Times New Roman" w:hAnsi="Times New Roman" w:cs="Times New Roman"/>
          <w:bCs/>
          <w:sz w:val="24"/>
          <w:szCs w:val="24"/>
        </w:rPr>
        <w:t>treat</w:t>
      </w:r>
      <w:r w:rsidR="00A24C38">
        <w:rPr>
          <w:rFonts w:ascii="Times New Roman" w:hAnsi="Times New Roman" w:cs="Times New Roman"/>
          <w:bCs/>
          <w:sz w:val="24"/>
          <w:szCs w:val="24"/>
        </w:rPr>
        <w:t>ment of</w:t>
      </w:r>
      <w:r>
        <w:rPr>
          <w:rFonts w:ascii="Times New Roman" w:hAnsi="Times New Roman" w:cs="Times New Roman"/>
          <w:bCs/>
          <w:sz w:val="24"/>
          <w:szCs w:val="24"/>
        </w:rPr>
        <w:t xml:space="preserve"> impaction of the large colon</w:t>
      </w:r>
      <w:r w:rsidR="00A24C38">
        <w:rPr>
          <w:rFonts w:ascii="Times New Roman" w:hAnsi="Times New Roman" w:cs="Times New Roman"/>
          <w:bCs/>
          <w:sz w:val="24"/>
          <w:szCs w:val="24"/>
        </w:rPr>
        <w:t xml:space="preserve"> by</w:t>
      </w:r>
      <w:r>
        <w:rPr>
          <w:rFonts w:ascii="Times New Roman" w:hAnsi="Times New Roman" w:cs="Times New Roman"/>
          <w:bCs/>
          <w:sz w:val="24"/>
          <w:szCs w:val="24"/>
        </w:rPr>
        <w:t xml:space="preserve"> </w:t>
      </w:r>
      <w:r w:rsidR="003C47E7">
        <w:rPr>
          <w:rFonts w:ascii="Times New Roman" w:hAnsi="Times New Roman" w:cs="Times New Roman"/>
          <w:bCs/>
          <w:sz w:val="24"/>
          <w:szCs w:val="24"/>
        </w:rPr>
        <w:t>remov</w:t>
      </w:r>
      <w:r w:rsidR="00A24C38">
        <w:rPr>
          <w:rFonts w:ascii="Times New Roman" w:hAnsi="Times New Roman" w:cs="Times New Roman"/>
          <w:bCs/>
          <w:sz w:val="24"/>
          <w:szCs w:val="24"/>
        </w:rPr>
        <w:t>al of</w:t>
      </w:r>
      <w:r w:rsidR="003C47E7">
        <w:rPr>
          <w:rFonts w:ascii="Times New Roman" w:hAnsi="Times New Roman" w:cs="Times New Roman"/>
          <w:bCs/>
          <w:sz w:val="24"/>
          <w:szCs w:val="24"/>
        </w:rPr>
        <w:t xml:space="preserve"> </w:t>
      </w:r>
      <w:r>
        <w:rPr>
          <w:rFonts w:ascii="Times New Roman" w:hAnsi="Times New Roman" w:cs="Times New Roman"/>
          <w:bCs/>
          <w:sz w:val="24"/>
          <w:szCs w:val="24"/>
        </w:rPr>
        <w:t>foreign</w:t>
      </w:r>
      <w:r w:rsidR="008C09B8">
        <w:rPr>
          <w:rFonts w:ascii="Times New Roman" w:hAnsi="Times New Roman" w:cs="Times New Roman"/>
          <w:bCs/>
          <w:sz w:val="24"/>
          <w:szCs w:val="24"/>
        </w:rPr>
        <w:t xml:space="preserve"> bodies</w:t>
      </w:r>
      <w:r>
        <w:rPr>
          <w:rFonts w:ascii="Times New Roman" w:hAnsi="Times New Roman" w:cs="Times New Roman"/>
          <w:bCs/>
          <w:sz w:val="24"/>
          <w:szCs w:val="24"/>
        </w:rPr>
        <w:t xml:space="preserve">, </w:t>
      </w:r>
      <w:r w:rsidR="00D92132">
        <w:rPr>
          <w:rFonts w:ascii="Times New Roman" w:hAnsi="Times New Roman" w:cs="Times New Roman"/>
          <w:bCs/>
          <w:sz w:val="24"/>
          <w:szCs w:val="24"/>
        </w:rPr>
        <w:t>facilitate</w:t>
      </w:r>
      <w:r>
        <w:rPr>
          <w:rFonts w:ascii="Times New Roman" w:hAnsi="Times New Roman" w:cs="Times New Roman"/>
          <w:bCs/>
          <w:sz w:val="24"/>
          <w:szCs w:val="24"/>
        </w:rPr>
        <w:t xml:space="preserve"> </w:t>
      </w:r>
      <w:r w:rsidR="00D92132">
        <w:rPr>
          <w:rFonts w:ascii="Times New Roman" w:hAnsi="Times New Roman" w:cs="Times New Roman"/>
          <w:bCs/>
          <w:sz w:val="24"/>
          <w:szCs w:val="24"/>
        </w:rPr>
        <w:t>re-positioning of the</w:t>
      </w:r>
      <w:r>
        <w:rPr>
          <w:rFonts w:ascii="Times New Roman" w:hAnsi="Times New Roman" w:cs="Times New Roman"/>
          <w:bCs/>
          <w:sz w:val="24"/>
          <w:szCs w:val="24"/>
        </w:rPr>
        <w:t xml:space="preserve"> large colon and</w:t>
      </w:r>
      <w:r w:rsidR="009C012F">
        <w:rPr>
          <w:rFonts w:ascii="Times New Roman" w:hAnsi="Times New Roman" w:cs="Times New Roman"/>
          <w:bCs/>
          <w:sz w:val="24"/>
          <w:szCs w:val="24"/>
        </w:rPr>
        <w:t xml:space="preserve"> </w:t>
      </w:r>
      <w:r w:rsidR="0010762C">
        <w:rPr>
          <w:rFonts w:ascii="Times New Roman" w:hAnsi="Times New Roman" w:cs="Times New Roman"/>
          <w:bCs/>
          <w:sz w:val="24"/>
          <w:szCs w:val="24"/>
        </w:rPr>
        <w:t xml:space="preserve">to </w:t>
      </w:r>
      <w:r w:rsidR="009C012F">
        <w:rPr>
          <w:rFonts w:ascii="Times New Roman" w:hAnsi="Times New Roman" w:cs="Times New Roman"/>
          <w:bCs/>
          <w:sz w:val="24"/>
          <w:szCs w:val="24"/>
        </w:rPr>
        <w:t>evacuate large colon contents to assist management of more distally positioned lesions</w:t>
      </w:r>
      <w:r w:rsidR="005A1189">
        <w:rPr>
          <w:rFonts w:ascii="Times New Roman" w:hAnsi="Times New Roman" w:cs="Times New Roman"/>
          <w:bCs/>
          <w:sz w:val="24"/>
          <w:szCs w:val="24"/>
        </w:rPr>
        <w:t>.</w:t>
      </w:r>
      <w:r>
        <w:rPr>
          <w:rFonts w:ascii="Times New Roman" w:hAnsi="Times New Roman" w:cs="Times New Roman"/>
          <w:bCs/>
          <w:sz w:val="24"/>
          <w:szCs w:val="24"/>
        </w:rPr>
        <w:fldChar w:fldCharType="begin" w:fldLock="1"/>
      </w:r>
      <w:r w:rsidR="00507E85">
        <w:rPr>
          <w:rFonts w:ascii="Times New Roman" w:hAnsi="Times New Roman" w:cs="Times New Roman"/>
          <w:bCs/>
          <w:sz w:val="24"/>
          <w:szCs w:val="24"/>
        </w:rPr>
        <w:instrText>ADDIN CSL_CITATION {"citationItems":[{"id":"ITEM-1","itemData":{"DOI":"10.1016/B978-1-4377-0867-7.00037-5","ISBN":"9781437708677","ISSN":"00071935","abstract":"Equine Surgery, Fourth Edition (2012) 454-494. doi:10.1016/B978-1-4377-0867-7.00037-5","author":[{"dropping-particle":"","family":"Rakestraw","given":"Peter C.","non-dropping-particle":"","parse-names":false,"suffix":""},{"dropping-particle":"","family":"Hardy","given":"Joanne","non-dropping-particle":"","parse-names":false,"suffix":""}],"container-title":"Equine Surgery","edition":"Fourth Edi","id":"ITEM-1","issued":{"date-parts":[["2012"]]},"number-of-pages":"454-494","publisher":"Elsevier Inc.","title":"Large Intestine","type":"book"},"uris":["http://www.mendeley.com/documents/?uuid=d7489437-ee5d-4c7e-95d9-251a16ee2f60"]},{"id":"ITEM-2","itemData":{"DOI":"10.1111/vsu.12633","ISSN":"1532950X","PMID":"28158935","abstract":"There was a significant difference in closure time (P5.034) with 1-layer closure faster than both the traditional 2-layer closure (P5.024) and the 2-layer clo- sure with suture line reversal (P5.030). There was no significant difference in luminal diameter or bursting pressure between the 3 closure techniques. Conclusions: Two-layer closure with suture line reversal may be an alternative to traditional 2-layer closure for closure of the pelvic flexure based on ex vivo bursting pressure testing and closure time. A 1-layer simple continuous closure resisted burst- ing pressure not different to both 2-layer closure techniques. Further in vivo evaluation may be indicated.","author":[{"dropping-particle":"","family":"Aldrich","given":"Ellison D.","non-dropping-particle":"","parse-names":false,"suffix":""},{"dropping-particle":"","family":"Earnest","given":"Jennifer","non-dropping-particle":"","parse-names":false,"suffix":""},{"dropping-particle":"","family":"Moorman","given":"Valerie J.","non-dropping-particle":"","parse-names":false,"suffix":""}],"container-title":"Veterinary Surgery","id":"ITEM-2","issue":"3","issued":{"date-parts":[["2017"]]},"page":"417-421","title":"Comparison of 3 suture closure techniques for pelvic flexure enterotomy in equine cadaveric large colon","type":"article-journal","volume":"46"},"uris":["http://www.mendeley.com/documents/?uuid=e0fe75c1-1ede-4052-b0ac-cfac311b2f63"]}],"mendeley":{"formattedCitation":"&lt;sup&gt;1,2&lt;/sup&gt;","plainTextFormattedCitation":"1,2","previouslyFormattedCitation":"&lt;sup&gt;1,2&lt;/sup&gt;"},"properties":{"noteIndex":0},"schema":"https://github.com/citation-style-language/schema/raw/master/csl-citation.json"}</w:instrText>
      </w:r>
      <w:r>
        <w:rPr>
          <w:rFonts w:ascii="Times New Roman" w:hAnsi="Times New Roman" w:cs="Times New Roman"/>
          <w:bCs/>
          <w:sz w:val="24"/>
          <w:szCs w:val="24"/>
        </w:rPr>
        <w:fldChar w:fldCharType="separate"/>
      </w:r>
      <w:r w:rsidR="002D40AA" w:rsidRPr="002D40AA">
        <w:rPr>
          <w:rFonts w:ascii="Times New Roman" w:hAnsi="Times New Roman" w:cs="Times New Roman"/>
          <w:bCs/>
          <w:noProof/>
          <w:sz w:val="24"/>
          <w:szCs w:val="24"/>
          <w:vertAlign w:val="superscript"/>
        </w:rPr>
        <w:t>1,2</w:t>
      </w:r>
      <w:r>
        <w:rPr>
          <w:rFonts w:ascii="Times New Roman" w:hAnsi="Times New Roman" w:cs="Times New Roman"/>
          <w:bCs/>
          <w:sz w:val="24"/>
          <w:szCs w:val="24"/>
        </w:rPr>
        <w:fldChar w:fldCharType="end"/>
      </w:r>
      <w:r w:rsidR="00597719">
        <w:rPr>
          <w:rFonts w:ascii="Times New Roman" w:hAnsi="Times New Roman" w:cs="Times New Roman"/>
          <w:bCs/>
          <w:sz w:val="24"/>
          <w:szCs w:val="24"/>
        </w:rPr>
        <w:t xml:space="preserve"> </w:t>
      </w:r>
      <w:r w:rsidR="00F91C6E">
        <w:rPr>
          <w:rFonts w:ascii="Times New Roman" w:hAnsi="Times New Roman" w:cs="Times New Roman"/>
          <w:bCs/>
          <w:sz w:val="24"/>
          <w:szCs w:val="24"/>
        </w:rPr>
        <w:t>Traditionally</w:t>
      </w:r>
      <w:r w:rsidR="00A3714A">
        <w:rPr>
          <w:rFonts w:ascii="Times New Roman" w:hAnsi="Times New Roman" w:cs="Times New Roman"/>
          <w:bCs/>
          <w:sz w:val="24"/>
          <w:szCs w:val="24"/>
        </w:rPr>
        <w:t>,</w:t>
      </w:r>
      <w:r w:rsidR="00F91C6E">
        <w:rPr>
          <w:rFonts w:ascii="Times New Roman" w:hAnsi="Times New Roman" w:cs="Times New Roman"/>
          <w:bCs/>
          <w:sz w:val="24"/>
          <w:szCs w:val="24"/>
        </w:rPr>
        <w:t xml:space="preserve"> </w:t>
      </w:r>
      <w:r w:rsidR="00A24C38">
        <w:rPr>
          <w:rFonts w:ascii="Times New Roman" w:hAnsi="Times New Roman" w:cs="Times New Roman"/>
          <w:bCs/>
          <w:sz w:val="24"/>
          <w:szCs w:val="24"/>
        </w:rPr>
        <w:t xml:space="preserve">double-layer </w:t>
      </w:r>
      <w:r w:rsidR="00F91C6E">
        <w:rPr>
          <w:rFonts w:ascii="Times New Roman" w:hAnsi="Times New Roman" w:cs="Times New Roman"/>
          <w:bCs/>
          <w:sz w:val="24"/>
          <w:szCs w:val="24"/>
        </w:rPr>
        <w:t>closure with hand sewn techniques</w:t>
      </w:r>
      <w:r w:rsidR="00F91C6E">
        <w:rPr>
          <w:rFonts w:ascii="Giovanni-Book" w:hAnsi="Giovanni-Book" w:cs="Giovanni-Book"/>
          <w:color w:val="000000"/>
          <w:sz w:val="18"/>
          <w:szCs w:val="18"/>
        </w:rPr>
        <w:t xml:space="preserve"> </w:t>
      </w:r>
      <w:r w:rsidR="00F91C6E" w:rsidRPr="00F91C6E">
        <w:rPr>
          <w:rFonts w:ascii="Times New Roman" w:hAnsi="Times New Roman" w:cs="Times New Roman"/>
          <w:bCs/>
          <w:sz w:val="24"/>
          <w:szCs w:val="24"/>
        </w:rPr>
        <w:t xml:space="preserve">using 2-0 absorbable suture material </w:t>
      </w:r>
      <w:r w:rsidR="00A24C38">
        <w:rPr>
          <w:rFonts w:ascii="Times New Roman" w:hAnsi="Times New Roman" w:cs="Times New Roman"/>
          <w:bCs/>
          <w:sz w:val="24"/>
          <w:szCs w:val="24"/>
        </w:rPr>
        <w:t>with</w:t>
      </w:r>
      <w:r w:rsidR="009C012F">
        <w:rPr>
          <w:rFonts w:ascii="Times New Roman" w:hAnsi="Times New Roman" w:cs="Times New Roman"/>
          <w:bCs/>
          <w:sz w:val="24"/>
          <w:szCs w:val="24"/>
        </w:rPr>
        <w:t xml:space="preserve"> either a</w:t>
      </w:r>
      <w:r w:rsidR="00F91C6E" w:rsidRPr="00F91C6E">
        <w:rPr>
          <w:rFonts w:ascii="Times New Roman" w:hAnsi="Times New Roman" w:cs="Times New Roman"/>
          <w:bCs/>
          <w:sz w:val="24"/>
          <w:szCs w:val="24"/>
        </w:rPr>
        <w:t xml:space="preserve"> simple</w:t>
      </w:r>
      <w:r w:rsidR="003A7A45">
        <w:rPr>
          <w:rFonts w:ascii="Times New Roman" w:hAnsi="Times New Roman" w:cs="Times New Roman"/>
          <w:bCs/>
          <w:sz w:val="24"/>
          <w:szCs w:val="24"/>
        </w:rPr>
        <w:t xml:space="preserve"> </w:t>
      </w:r>
      <w:r w:rsidR="00F91C6E" w:rsidRPr="00F91C6E">
        <w:rPr>
          <w:rFonts w:ascii="Times New Roman" w:hAnsi="Times New Roman" w:cs="Times New Roman"/>
          <w:bCs/>
          <w:sz w:val="24"/>
          <w:szCs w:val="24"/>
        </w:rPr>
        <w:t>continuous</w:t>
      </w:r>
      <w:r w:rsidR="003A7A45">
        <w:rPr>
          <w:rFonts w:ascii="Times New Roman" w:hAnsi="Times New Roman" w:cs="Times New Roman"/>
          <w:bCs/>
          <w:sz w:val="24"/>
          <w:szCs w:val="24"/>
        </w:rPr>
        <w:t xml:space="preserve"> pattern in the</w:t>
      </w:r>
      <w:r w:rsidR="00F91C6E" w:rsidRPr="00F91C6E">
        <w:rPr>
          <w:rFonts w:ascii="Times New Roman" w:hAnsi="Times New Roman" w:cs="Times New Roman"/>
          <w:bCs/>
          <w:sz w:val="24"/>
          <w:szCs w:val="24"/>
        </w:rPr>
        <w:t xml:space="preserve"> </w:t>
      </w:r>
      <w:proofErr w:type="spellStart"/>
      <w:r w:rsidR="00F91C6E" w:rsidRPr="00F91C6E">
        <w:rPr>
          <w:rFonts w:ascii="Times New Roman" w:hAnsi="Times New Roman" w:cs="Times New Roman"/>
          <w:bCs/>
          <w:sz w:val="24"/>
          <w:szCs w:val="24"/>
        </w:rPr>
        <w:t>seromuscular</w:t>
      </w:r>
      <w:proofErr w:type="spellEnd"/>
      <w:r w:rsidR="00F91C6E" w:rsidRPr="00F91C6E">
        <w:rPr>
          <w:rFonts w:ascii="Times New Roman" w:hAnsi="Times New Roman" w:cs="Times New Roman"/>
          <w:bCs/>
          <w:sz w:val="24"/>
          <w:szCs w:val="24"/>
        </w:rPr>
        <w:t xml:space="preserve"> layer followed by a </w:t>
      </w:r>
      <w:proofErr w:type="spellStart"/>
      <w:r w:rsidR="00F91C6E" w:rsidRPr="00F91C6E">
        <w:rPr>
          <w:rFonts w:ascii="Times New Roman" w:hAnsi="Times New Roman" w:cs="Times New Roman"/>
          <w:bCs/>
          <w:sz w:val="24"/>
          <w:szCs w:val="24"/>
        </w:rPr>
        <w:t>Lembert</w:t>
      </w:r>
      <w:proofErr w:type="spellEnd"/>
      <w:r w:rsidR="00F91C6E" w:rsidRPr="00F91C6E">
        <w:rPr>
          <w:rFonts w:ascii="Times New Roman" w:hAnsi="Times New Roman" w:cs="Times New Roman"/>
          <w:bCs/>
          <w:sz w:val="24"/>
          <w:szCs w:val="24"/>
        </w:rPr>
        <w:t xml:space="preserve"> or a Cushing pattern</w:t>
      </w:r>
      <w:r w:rsidR="00F91C6E">
        <w:rPr>
          <w:rFonts w:ascii="Times New Roman" w:hAnsi="Times New Roman" w:cs="Times New Roman"/>
          <w:bCs/>
          <w:sz w:val="24"/>
          <w:szCs w:val="24"/>
        </w:rPr>
        <w:t xml:space="preserve"> has been recommended</w:t>
      </w:r>
      <w:r w:rsidR="005A1189">
        <w:rPr>
          <w:rFonts w:ascii="Times New Roman" w:hAnsi="Times New Roman" w:cs="Times New Roman"/>
          <w:bCs/>
          <w:sz w:val="24"/>
          <w:szCs w:val="24"/>
        </w:rPr>
        <w:t>.</w:t>
      </w:r>
      <w:r w:rsidR="00F91C6E">
        <w:rPr>
          <w:rFonts w:ascii="Times New Roman" w:hAnsi="Times New Roman" w:cs="Times New Roman"/>
          <w:bCs/>
          <w:sz w:val="24"/>
          <w:szCs w:val="24"/>
        </w:rPr>
        <w:fldChar w:fldCharType="begin" w:fldLock="1"/>
      </w:r>
      <w:r w:rsidR="00507E85">
        <w:rPr>
          <w:rFonts w:ascii="Times New Roman" w:hAnsi="Times New Roman" w:cs="Times New Roman"/>
          <w:bCs/>
          <w:sz w:val="24"/>
          <w:szCs w:val="24"/>
        </w:rPr>
        <w:instrText>ADDIN CSL_CITATION {"citationItems":[{"id":"ITEM-1","itemData":{"DOI":"10.1016/B978-1-4377-0867-7.00037-5","ISBN":"9781437708677","ISSN":"00071935","abstract":"Equine Surgery, Fourth Edition (2012) 454-494. doi:10.1016/B978-1-4377-0867-7.00037-5","author":[{"dropping-particle":"","family":"Rakestraw","given":"Peter C.","non-dropping-particle":"","parse-names":false,"suffix":""},{"dropping-particle":"","family":"Hardy","given":"Joanne","non-dropping-particle":"","parse-names":false,"suffix":""}],"container-title":"Equine Surgery","edition":"Fourth Edi","id":"ITEM-1","issued":{"date-parts":[["2012"]]},"number-of-pages":"454-494","publisher":"Elsevier Inc.","title":"Large Intestine","type":"book"},"uris":["http://www.mendeley.com/documents/?uuid=d7489437-ee5d-4c7e-95d9-251a16ee2f60"]}],"mendeley":{"formattedCitation":"&lt;sup&gt;1&lt;/sup&gt;","plainTextFormattedCitation":"1","previouslyFormattedCitation":"&lt;sup&gt;1&lt;/sup&gt;"},"properties":{"noteIndex":0},"schema":"https://github.com/citation-style-language/schema/raw/master/csl-citation.json"}</w:instrText>
      </w:r>
      <w:r w:rsidR="00F91C6E">
        <w:rPr>
          <w:rFonts w:ascii="Times New Roman" w:hAnsi="Times New Roman" w:cs="Times New Roman"/>
          <w:bCs/>
          <w:sz w:val="24"/>
          <w:szCs w:val="24"/>
        </w:rPr>
        <w:fldChar w:fldCharType="separate"/>
      </w:r>
      <w:r w:rsidR="002D40AA" w:rsidRPr="002D40AA">
        <w:rPr>
          <w:rFonts w:ascii="Times New Roman" w:hAnsi="Times New Roman" w:cs="Times New Roman"/>
          <w:bCs/>
          <w:noProof/>
          <w:sz w:val="24"/>
          <w:szCs w:val="24"/>
          <w:vertAlign w:val="superscript"/>
        </w:rPr>
        <w:t>1</w:t>
      </w:r>
      <w:r w:rsidR="00F91C6E">
        <w:rPr>
          <w:rFonts w:ascii="Times New Roman" w:hAnsi="Times New Roman" w:cs="Times New Roman"/>
          <w:bCs/>
          <w:sz w:val="24"/>
          <w:szCs w:val="24"/>
        </w:rPr>
        <w:fldChar w:fldCharType="end"/>
      </w:r>
      <w:r w:rsidR="00F91C6E">
        <w:rPr>
          <w:rFonts w:ascii="Times New Roman" w:hAnsi="Times New Roman" w:cs="Times New Roman"/>
          <w:bCs/>
          <w:sz w:val="24"/>
          <w:szCs w:val="24"/>
        </w:rPr>
        <w:t xml:space="preserve"> </w:t>
      </w:r>
      <w:r w:rsidR="00662022">
        <w:rPr>
          <w:rFonts w:ascii="Times New Roman" w:hAnsi="Times New Roman" w:cs="Times New Roman"/>
          <w:bCs/>
          <w:sz w:val="24"/>
          <w:szCs w:val="24"/>
        </w:rPr>
        <w:t>PFE</w:t>
      </w:r>
      <w:r w:rsidR="00F173B6">
        <w:rPr>
          <w:rFonts w:ascii="Times New Roman" w:hAnsi="Times New Roman" w:cs="Times New Roman"/>
          <w:bCs/>
          <w:sz w:val="24"/>
          <w:szCs w:val="24"/>
        </w:rPr>
        <w:t xml:space="preserve"> increases surgical time, </w:t>
      </w:r>
      <w:r w:rsidR="000C290E">
        <w:rPr>
          <w:rFonts w:ascii="Times New Roman" w:hAnsi="Times New Roman" w:cs="Times New Roman"/>
          <w:bCs/>
          <w:sz w:val="24"/>
          <w:szCs w:val="24"/>
        </w:rPr>
        <w:t>results in additional handling of bowel</w:t>
      </w:r>
      <w:r w:rsidR="00F173B6">
        <w:rPr>
          <w:rFonts w:ascii="Times New Roman" w:hAnsi="Times New Roman" w:cs="Times New Roman"/>
          <w:bCs/>
          <w:sz w:val="24"/>
          <w:szCs w:val="24"/>
        </w:rPr>
        <w:t xml:space="preserve">, </w:t>
      </w:r>
      <w:r w:rsidR="000C290E">
        <w:rPr>
          <w:rFonts w:ascii="Times New Roman" w:hAnsi="Times New Roman" w:cs="Times New Roman"/>
          <w:bCs/>
          <w:sz w:val="24"/>
          <w:szCs w:val="24"/>
        </w:rPr>
        <w:t xml:space="preserve">can result in </w:t>
      </w:r>
      <w:r w:rsidR="00F173B6">
        <w:rPr>
          <w:rFonts w:ascii="Times New Roman" w:hAnsi="Times New Roman" w:cs="Times New Roman"/>
          <w:bCs/>
          <w:sz w:val="24"/>
          <w:szCs w:val="24"/>
        </w:rPr>
        <w:t>contamination</w:t>
      </w:r>
      <w:r w:rsidR="00153D1A">
        <w:rPr>
          <w:rFonts w:ascii="Times New Roman" w:hAnsi="Times New Roman" w:cs="Times New Roman"/>
          <w:bCs/>
          <w:sz w:val="24"/>
          <w:szCs w:val="24"/>
        </w:rPr>
        <w:t xml:space="preserve"> of the surgical site</w:t>
      </w:r>
      <w:r w:rsidR="00F173B6">
        <w:rPr>
          <w:rFonts w:ascii="Times New Roman" w:hAnsi="Times New Roman" w:cs="Times New Roman"/>
          <w:bCs/>
          <w:sz w:val="24"/>
          <w:szCs w:val="24"/>
        </w:rPr>
        <w:t xml:space="preserve"> and </w:t>
      </w:r>
      <w:r w:rsidR="000C290E">
        <w:rPr>
          <w:rFonts w:ascii="Times New Roman" w:hAnsi="Times New Roman" w:cs="Times New Roman"/>
          <w:bCs/>
          <w:sz w:val="24"/>
          <w:szCs w:val="24"/>
        </w:rPr>
        <w:t xml:space="preserve">may </w:t>
      </w:r>
      <w:r w:rsidR="00153D1A">
        <w:rPr>
          <w:rFonts w:ascii="Times New Roman" w:hAnsi="Times New Roman" w:cs="Times New Roman"/>
          <w:bCs/>
          <w:sz w:val="24"/>
          <w:szCs w:val="24"/>
        </w:rPr>
        <w:t>leave</w:t>
      </w:r>
      <w:r w:rsidR="00F173B6">
        <w:rPr>
          <w:rFonts w:ascii="Times New Roman" w:hAnsi="Times New Roman" w:cs="Times New Roman"/>
          <w:bCs/>
          <w:sz w:val="24"/>
          <w:szCs w:val="24"/>
        </w:rPr>
        <w:t xml:space="preserve"> suture material </w:t>
      </w:r>
      <w:r w:rsidR="00A24C38">
        <w:rPr>
          <w:rFonts w:ascii="Times New Roman" w:hAnsi="Times New Roman" w:cs="Times New Roman"/>
          <w:bCs/>
          <w:sz w:val="24"/>
          <w:szCs w:val="24"/>
        </w:rPr>
        <w:t xml:space="preserve">exposed </w:t>
      </w:r>
      <w:r w:rsidR="00153D1A">
        <w:rPr>
          <w:rFonts w:ascii="Times New Roman" w:hAnsi="Times New Roman" w:cs="Times New Roman"/>
          <w:bCs/>
          <w:sz w:val="24"/>
          <w:szCs w:val="24"/>
        </w:rPr>
        <w:t xml:space="preserve">on </w:t>
      </w:r>
      <w:r w:rsidR="00F173B6">
        <w:rPr>
          <w:rFonts w:ascii="Times New Roman" w:hAnsi="Times New Roman" w:cs="Times New Roman"/>
          <w:bCs/>
          <w:sz w:val="24"/>
          <w:szCs w:val="24"/>
        </w:rPr>
        <w:t xml:space="preserve">the </w:t>
      </w:r>
      <w:proofErr w:type="spellStart"/>
      <w:r w:rsidR="00F173B6">
        <w:rPr>
          <w:rFonts w:ascii="Times New Roman" w:hAnsi="Times New Roman" w:cs="Times New Roman"/>
          <w:bCs/>
          <w:sz w:val="24"/>
          <w:szCs w:val="24"/>
        </w:rPr>
        <w:t>serosal</w:t>
      </w:r>
      <w:proofErr w:type="spellEnd"/>
      <w:r w:rsidR="00F173B6">
        <w:rPr>
          <w:rFonts w:ascii="Times New Roman" w:hAnsi="Times New Roman" w:cs="Times New Roman"/>
          <w:bCs/>
          <w:sz w:val="24"/>
          <w:szCs w:val="24"/>
        </w:rPr>
        <w:t xml:space="preserve"> surface of bowel. </w:t>
      </w:r>
      <w:proofErr w:type="gramStart"/>
      <w:r w:rsidR="00F173B6">
        <w:rPr>
          <w:rFonts w:ascii="Times New Roman" w:hAnsi="Times New Roman" w:cs="Times New Roman"/>
          <w:bCs/>
          <w:sz w:val="24"/>
          <w:szCs w:val="24"/>
          <w:vertAlign w:val="superscript"/>
        </w:rPr>
        <w:t>2</w:t>
      </w:r>
      <w:proofErr w:type="gramEnd"/>
      <w:r w:rsidR="00F173B6">
        <w:rPr>
          <w:rFonts w:ascii="Times New Roman" w:hAnsi="Times New Roman" w:cs="Times New Roman"/>
          <w:bCs/>
          <w:sz w:val="24"/>
          <w:szCs w:val="24"/>
          <w:vertAlign w:val="superscript"/>
        </w:rPr>
        <w:t xml:space="preserve"> </w:t>
      </w:r>
      <w:r w:rsidR="00153D1A">
        <w:rPr>
          <w:rFonts w:ascii="Times New Roman" w:hAnsi="Times New Roman" w:cs="Times New Roman"/>
          <w:bCs/>
          <w:sz w:val="24"/>
          <w:szCs w:val="24"/>
        </w:rPr>
        <w:t>Resultant</w:t>
      </w:r>
      <w:r w:rsidR="00644C95">
        <w:rPr>
          <w:rFonts w:ascii="Times New Roman" w:hAnsi="Times New Roman" w:cs="Times New Roman"/>
          <w:bCs/>
          <w:sz w:val="24"/>
          <w:szCs w:val="24"/>
        </w:rPr>
        <w:t xml:space="preserve"> local inflammation can decrease intestinal motility and promote adhesion formation. </w:t>
      </w:r>
      <w:r w:rsidR="00644C95">
        <w:rPr>
          <w:rFonts w:ascii="Times New Roman" w:hAnsi="Times New Roman" w:cs="Times New Roman"/>
          <w:bCs/>
          <w:sz w:val="24"/>
          <w:szCs w:val="24"/>
          <w:vertAlign w:val="superscript"/>
        </w:rPr>
        <w:t xml:space="preserve">2 </w:t>
      </w:r>
      <w:r w:rsidR="00F91C6E">
        <w:rPr>
          <w:rFonts w:ascii="Times New Roman" w:hAnsi="Times New Roman" w:cs="Times New Roman"/>
          <w:bCs/>
          <w:sz w:val="24"/>
          <w:szCs w:val="24"/>
        </w:rPr>
        <w:t>A number of recent studies have evaluated hand</w:t>
      </w:r>
      <w:r w:rsidR="009C012F">
        <w:rPr>
          <w:rFonts w:ascii="Times New Roman" w:hAnsi="Times New Roman" w:cs="Times New Roman"/>
          <w:bCs/>
          <w:sz w:val="24"/>
          <w:szCs w:val="24"/>
        </w:rPr>
        <w:t>-</w:t>
      </w:r>
      <w:r w:rsidR="00F91C6E">
        <w:rPr>
          <w:rFonts w:ascii="Times New Roman" w:hAnsi="Times New Roman" w:cs="Times New Roman"/>
          <w:bCs/>
          <w:sz w:val="24"/>
          <w:szCs w:val="24"/>
        </w:rPr>
        <w:t>sewn single</w:t>
      </w:r>
      <w:r w:rsidR="00EE5A56">
        <w:rPr>
          <w:rFonts w:ascii="Times New Roman" w:hAnsi="Times New Roman" w:cs="Times New Roman"/>
          <w:bCs/>
          <w:sz w:val="24"/>
          <w:szCs w:val="24"/>
        </w:rPr>
        <w:t>-layer</w:t>
      </w:r>
      <w:r w:rsidR="00F91C6E">
        <w:rPr>
          <w:rFonts w:ascii="Times New Roman" w:hAnsi="Times New Roman" w:cs="Times New Roman"/>
          <w:bCs/>
          <w:sz w:val="24"/>
          <w:szCs w:val="24"/>
        </w:rPr>
        <w:t>, hand</w:t>
      </w:r>
      <w:r w:rsidR="009C012F">
        <w:rPr>
          <w:rFonts w:ascii="Times New Roman" w:hAnsi="Times New Roman" w:cs="Times New Roman"/>
          <w:bCs/>
          <w:sz w:val="24"/>
          <w:szCs w:val="24"/>
        </w:rPr>
        <w:t>-</w:t>
      </w:r>
      <w:r w:rsidR="00F91C6E">
        <w:rPr>
          <w:rFonts w:ascii="Times New Roman" w:hAnsi="Times New Roman" w:cs="Times New Roman"/>
          <w:bCs/>
          <w:sz w:val="24"/>
          <w:szCs w:val="24"/>
        </w:rPr>
        <w:t>sewn double</w:t>
      </w:r>
      <w:r w:rsidR="00EE5A56">
        <w:rPr>
          <w:rFonts w:ascii="Times New Roman" w:hAnsi="Times New Roman" w:cs="Times New Roman"/>
          <w:bCs/>
          <w:sz w:val="24"/>
          <w:szCs w:val="24"/>
        </w:rPr>
        <w:t>-layer</w:t>
      </w:r>
      <w:r w:rsidR="00F91C6E">
        <w:rPr>
          <w:rFonts w:ascii="Times New Roman" w:hAnsi="Times New Roman" w:cs="Times New Roman"/>
          <w:bCs/>
          <w:sz w:val="24"/>
          <w:szCs w:val="24"/>
        </w:rPr>
        <w:t xml:space="preserve"> and stapled closures ex vivo</w:t>
      </w:r>
      <w:r w:rsidR="00644C95">
        <w:rPr>
          <w:rFonts w:ascii="Times New Roman" w:hAnsi="Times New Roman" w:cs="Times New Roman"/>
          <w:bCs/>
          <w:sz w:val="24"/>
          <w:szCs w:val="24"/>
        </w:rPr>
        <w:t xml:space="preserve"> to determine the effectiveness of </w:t>
      </w:r>
      <w:r w:rsidR="00A24C38">
        <w:rPr>
          <w:rFonts w:ascii="Times New Roman" w:hAnsi="Times New Roman" w:cs="Times New Roman"/>
          <w:bCs/>
          <w:sz w:val="24"/>
          <w:szCs w:val="24"/>
        </w:rPr>
        <w:t xml:space="preserve">different techniques for </w:t>
      </w:r>
      <w:r w:rsidR="00644C95">
        <w:rPr>
          <w:rFonts w:ascii="Times New Roman" w:hAnsi="Times New Roman" w:cs="Times New Roman"/>
          <w:bCs/>
          <w:sz w:val="24"/>
          <w:szCs w:val="24"/>
        </w:rPr>
        <w:t>closure</w:t>
      </w:r>
      <w:r w:rsidR="00946928">
        <w:rPr>
          <w:rFonts w:ascii="Times New Roman" w:hAnsi="Times New Roman" w:cs="Times New Roman"/>
          <w:bCs/>
          <w:sz w:val="24"/>
          <w:szCs w:val="24"/>
        </w:rPr>
        <w:t>.</w:t>
      </w:r>
      <w:r w:rsidR="00F91C6E">
        <w:rPr>
          <w:rFonts w:ascii="Times New Roman" w:hAnsi="Times New Roman" w:cs="Times New Roman"/>
          <w:bCs/>
          <w:sz w:val="24"/>
          <w:szCs w:val="24"/>
        </w:rPr>
        <w:fldChar w:fldCharType="begin" w:fldLock="1"/>
      </w:r>
      <w:r w:rsidR="00507E85">
        <w:rPr>
          <w:rFonts w:ascii="Times New Roman" w:hAnsi="Times New Roman" w:cs="Times New Roman"/>
          <w:bCs/>
          <w:sz w:val="24"/>
          <w:szCs w:val="24"/>
        </w:rPr>
        <w:instrText>ADDIN CSL_CITATION {"citationItems":[{"id":"ITEM-1","itemData":{"DOI":"10.1111/vsu.12633","ISSN":"1532950X","PMID":"28158935","abstract":"There was a significant difference in closure time (P5.034) with 1-layer closure faster than both the traditional 2-layer closure (P5.024) and the 2-layer clo- sure with suture line reversal (P5.030). There was no significant difference in luminal diameter or bursting pressure between the 3 closure techniques. Conclusions: Two-layer closure with suture line reversal may be an alternative to traditional 2-layer closure for closure of the pelvic flexure based on ex vivo bursting pressure testing and closure time. A 1-layer simple continuous closure resisted burst- ing pressure not different to both 2-layer closure techniques. Further in vivo evaluation may be indicated.","author":[{"dropping-particle":"","family":"Aldrich","given":"Ellison D.","non-dropping-particle":"","parse-names":false,"suffix":""},{"dropping-particle":"","family":"Earnest","given":"Jennifer","non-dropping-particle":"","parse-names":false,"suffix":""},{"dropping-particle":"","family":"Moorman","given":"Valerie J.","non-dropping-particle":"","parse-names":false,"suffix":""}],"container-title":"Veterinary Surgery","id":"ITEM-1","issue":"3","issued":{"date-parts":[["2017"]]},"page":"417-421","title":"Comparison of 3 suture closure techniques for pelvic flexure enterotomy in equine cadaveric large colon","type":"article-journal","volume":"46"},"uris":["http://www.mendeley.com/documents/?uuid=e0fe75c1-1ede-4052-b0ac-cfac311b2f63"]},{"id":"ITEM-2","itemData":{"DOI":"10.1111/j.1532-950X.2013.12065.x","ISSN":"01613499","PMID":"24033378","abstract":"OBJECTIVE: To compare 4 techniques for pelvic flexure enterotomy closure in horses.\\n\\nSTUDY DESIGN: Ex-vivo study.\\n\\nSAMPLE POPULATION: Cadaveric ascending colon specimens (n = 48 horses).\\n\\nMETHODS: Pelvic flexure enterotomies of different lengths (5 cm, 10 cm) were performed and closed with 1 of 4 techniques: handsewn 2 layer (HS2); handsewn 1 layer (HS1); skin staples (SKS); or TA90 stapling device (TA90). Time to close each enterotomy, bursting pressure, luminal reduction, and cost were calculated and compared.\\n\\nRESULTS: HS2 was significantly more time consuming to perform in the 5 cm group whereas in the 10 cm group, only the HS1 and SKS were faster than the other techniques. Luminal reduction was not different between techniques in either group. HS2 resulted in consistently higher bursting pressure compared with SKS and TA90 in the 5 cm group and compared to all other techniques in the 10 cm group.\\n\\nCONCLUSION: The TA90 technique had the lowest bursting pressure and highest cost. The HS2 technique was strongest.","author":[{"dropping-particle":"","family":"Gandini","given":"Marco","non-dropping-particle":"","parse-names":false,"suffix":""},{"dropping-particle":"","family":"Iotti","given":"Bryan N.","non-dropping-particle":"","parse-names":false,"suffix":""},{"dropping-particle":"","family":"Giusto","given":"Gessica","non-dropping-particle":"","parse-names":false,"suffix":""}],"container-title":"Veterinary Surgery","id":"ITEM-2","issue":"7","issued":{"date-parts":[["2013"]]},"page":"892-897","title":"Biomechanical comparison of four technique for pelvic flexure enterotomy closure in horses","type":"article-journal","volume":"42"},"uris":["http://www.mendeley.com/documents/?uuid=e29ff80e-46af-40fa-b1e2-addd3cd55088"]},{"id":"ITEM-3","itemData":{"ISSN":"00085286","PMID":"23204588","abstract":"Our objective was to compare thoracoabdominal (TA Premium 90) stapled enterotomy  closure to traditional hand-sewn closure, using time to perform the technique, luminal diameter, and bursting pressure in ex-vivo specimens. The pelvic flexures of 13 client-owned horses were harvested. Each pelvic flexure had 1 enterotomy performed; 6 were closed via staples, 7 closures were hand-sewn. Luminal diameter at the enterotomy site was assessed via contrast radiography performed pre-and post-enterotomy. Bursting pressure of the closure was assessed by continuous manometry during rapid infusion. Time to perform stapled closure was significantly shorter than hand-sewn closure (P &lt; 0.0001). Percent reduction of luminal diameters was significantly decreased in stapled specimens (P = 0.034). There was no significant difference in bursting strength between closure techniques (P = 0.196). In conclusion, stapled enterotomy closure offers statistically significant reduction in closure time and better maintains pre-enterotomy luminal diameter without reducing biomechanical strength, compared to a double layer hand-sewn closure.","author":[{"dropping-particle":"","family":"Rosser","given":"Julie M.","non-dropping-particle":"","parse-names":false,"suffix":""},{"dropping-particle":"","family":"Brounts","given":"Sabrina","non-dropping-particle":"","parse-names":false,"suffix":""},{"dropping-particle":"","family":"Livesey","given":"Michael","non-dropping-particle":"","parse-names":false,"suffix":""},{"dropping-particle":"","family":"Wiedmeyer","given":"Kerri","non-dropping-particle":"","parse-names":false,"suffix":""}],"container-title":"Canadian Veterinary Journal","id":"ITEM-3","issue":"6","issued":{"date-parts":[["2012"]]},"page":"665-669","title":"Comparison of single layer staple closure versus double layer hand-sewn closure for equine pelvic flexure enterotomy","type":"article-journal","volume":"53"},"uris":["http://www.mendeley.com/documents/?uuid=09c15c4e-9faa-401a-b37e-dbe81e5e86c2"]}],"mendeley":{"formattedCitation":"&lt;sup&gt;2–4&lt;/sup&gt;","plainTextFormattedCitation":"2–4","previouslyFormattedCitation":"&lt;sup&gt;2–4&lt;/sup&gt;"},"properties":{"noteIndex":0},"schema":"https://github.com/citation-style-language/schema/raw/master/csl-citation.json"}</w:instrText>
      </w:r>
      <w:r w:rsidR="00F91C6E">
        <w:rPr>
          <w:rFonts w:ascii="Times New Roman" w:hAnsi="Times New Roman" w:cs="Times New Roman"/>
          <w:bCs/>
          <w:sz w:val="24"/>
          <w:szCs w:val="24"/>
        </w:rPr>
        <w:fldChar w:fldCharType="separate"/>
      </w:r>
      <w:r w:rsidR="002D40AA" w:rsidRPr="002D40AA">
        <w:rPr>
          <w:rFonts w:ascii="Times New Roman" w:hAnsi="Times New Roman" w:cs="Times New Roman"/>
          <w:bCs/>
          <w:noProof/>
          <w:sz w:val="24"/>
          <w:szCs w:val="24"/>
          <w:vertAlign w:val="superscript"/>
        </w:rPr>
        <w:t>2–4</w:t>
      </w:r>
      <w:r w:rsidR="00F91C6E">
        <w:rPr>
          <w:rFonts w:ascii="Times New Roman" w:hAnsi="Times New Roman" w:cs="Times New Roman"/>
          <w:bCs/>
          <w:sz w:val="24"/>
          <w:szCs w:val="24"/>
        </w:rPr>
        <w:fldChar w:fldCharType="end"/>
      </w:r>
      <w:r w:rsidR="00FD1782">
        <w:rPr>
          <w:rFonts w:ascii="Times New Roman" w:hAnsi="Times New Roman" w:cs="Times New Roman"/>
          <w:bCs/>
          <w:sz w:val="24"/>
          <w:szCs w:val="24"/>
        </w:rPr>
        <w:t xml:space="preserve"> </w:t>
      </w:r>
      <w:proofErr w:type="gramStart"/>
      <w:r w:rsidR="00153D1A">
        <w:rPr>
          <w:rFonts w:ascii="Times New Roman" w:hAnsi="Times New Roman" w:cs="Times New Roman"/>
          <w:bCs/>
          <w:sz w:val="24"/>
          <w:szCs w:val="24"/>
        </w:rPr>
        <w:t>The</w:t>
      </w:r>
      <w:proofErr w:type="gramEnd"/>
      <w:r w:rsidR="00153D1A">
        <w:rPr>
          <w:rFonts w:ascii="Times New Roman" w:hAnsi="Times New Roman" w:cs="Times New Roman"/>
          <w:bCs/>
          <w:sz w:val="24"/>
          <w:szCs w:val="24"/>
        </w:rPr>
        <w:t xml:space="preserve"> latter</w:t>
      </w:r>
      <w:r w:rsidR="00C41822">
        <w:rPr>
          <w:rFonts w:ascii="Times New Roman" w:hAnsi="Times New Roman" w:cs="Times New Roman"/>
          <w:bCs/>
          <w:sz w:val="24"/>
          <w:szCs w:val="24"/>
        </w:rPr>
        <w:t xml:space="preserve"> studies </w:t>
      </w:r>
      <w:r w:rsidR="00A24C38">
        <w:rPr>
          <w:rFonts w:ascii="Times New Roman" w:hAnsi="Times New Roman" w:cs="Times New Roman"/>
          <w:bCs/>
          <w:sz w:val="24"/>
          <w:szCs w:val="24"/>
        </w:rPr>
        <w:t>reported</w:t>
      </w:r>
      <w:r w:rsidR="00C41822">
        <w:rPr>
          <w:rFonts w:ascii="Times New Roman" w:hAnsi="Times New Roman" w:cs="Times New Roman"/>
          <w:bCs/>
          <w:sz w:val="24"/>
          <w:szCs w:val="24"/>
        </w:rPr>
        <w:t xml:space="preserve"> conflicting outcomes regard</w:t>
      </w:r>
      <w:r w:rsidR="00743867">
        <w:rPr>
          <w:rFonts w:ascii="Times New Roman" w:hAnsi="Times New Roman" w:cs="Times New Roman"/>
          <w:bCs/>
          <w:sz w:val="24"/>
          <w:szCs w:val="24"/>
        </w:rPr>
        <w:t>ing</w:t>
      </w:r>
      <w:r w:rsidR="00C41822">
        <w:rPr>
          <w:rFonts w:ascii="Times New Roman" w:hAnsi="Times New Roman" w:cs="Times New Roman"/>
          <w:bCs/>
          <w:sz w:val="24"/>
          <w:szCs w:val="24"/>
        </w:rPr>
        <w:t xml:space="preserve"> the bursting strength of single</w:t>
      </w:r>
      <w:r w:rsidR="00946928">
        <w:rPr>
          <w:rFonts w:ascii="Times New Roman" w:hAnsi="Times New Roman" w:cs="Times New Roman"/>
          <w:bCs/>
          <w:sz w:val="24"/>
          <w:szCs w:val="24"/>
        </w:rPr>
        <w:t>-</w:t>
      </w:r>
      <w:r w:rsidR="00C41822">
        <w:rPr>
          <w:rFonts w:ascii="Times New Roman" w:hAnsi="Times New Roman" w:cs="Times New Roman"/>
          <w:bCs/>
          <w:sz w:val="24"/>
          <w:szCs w:val="24"/>
        </w:rPr>
        <w:t xml:space="preserve"> versus </w:t>
      </w:r>
      <w:r w:rsidR="00946928">
        <w:rPr>
          <w:rFonts w:ascii="Times New Roman" w:hAnsi="Times New Roman" w:cs="Times New Roman"/>
          <w:bCs/>
          <w:sz w:val="24"/>
          <w:szCs w:val="24"/>
        </w:rPr>
        <w:t>double</w:t>
      </w:r>
      <w:r w:rsidR="00C41822">
        <w:rPr>
          <w:rFonts w:ascii="Times New Roman" w:hAnsi="Times New Roman" w:cs="Times New Roman"/>
          <w:bCs/>
          <w:sz w:val="24"/>
          <w:szCs w:val="24"/>
        </w:rPr>
        <w:t>-layer closure.</w:t>
      </w:r>
      <w:r w:rsidR="00644C95" w:rsidRPr="00644C95">
        <w:rPr>
          <w:rFonts w:ascii="Times New Roman" w:hAnsi="Times New Roman" w:cs="Times New Roman"/>
          <w:bCs/>
          <w:sz w:val="24"/>
          <w:szCs w:val="24"/>
        </w:rPr>
        <w:t xml:space="preserve"> A partial thickness inverting suture pattern </w:t>
      </w:r>
      <w:r w:rsidR="00153D1A">
        <w:rPr>
          <w:rFonts w:ascii="Times New Roman" w:hAnsi="Times New Roman" w:cs="Times New Roman"/>
          <w:bCs/>
          <w:sz w:val="24"/>
          <w:szCs w:val="24"/>
        </w:rPr>
        <w:t>result</w:t>
      </w:r>
      <w:r w:rsidR="00A24C38">
        <w:rPr>
          <w:rFonts w:ascii="Times New Roman" w:hAnsi="Times New Roman" w:cs="Times New Roman"/>
          <w:bCs/>
          <w:sz w:val="24"/>
          <w:szCs w:val="24"/>
        </w:rPr>
        <w:t>ed</w:t>
      </w:r>
      <w:r w:rsidR="00153D1A">
        <w:rPr>
          <w:rFonts w:ascii="Times New Roman" w:hAnsi="Times New Roman" w:cs="Times New Roman"/>
          <w:bCs/>
          <w:sz w:val="24"/>
          <w:szCs w:val="24"/>
        </w:rPr>
        <w:t xml:space="preserve"> in</w:t>
      </w:r>
      <w:r w:rsidR="00644C95" w:rsidRPr="00644C95">
        <w:rPr>
          <w:rFonts w:ascii="Times New Roman" w:hAnsi="Times New Roman" w:cs="Times New Roman"/>
          <w:bCs/>
          <w:sz w:val="24"/>
          <w:szCs w:val="24"/>
        </w:rPr>
        <w:t xml:space="preserve"> less contamination </w:t>
      </w:r>
      <w:r w:rsidR="00153D1A">
        <w:rPr>
          <w:rFonts w:ascii="Times New Roman" w:hAnsi="Times New Roman" w:cs="Times New Roman"/>
          <w:bCs/>
          <w:sz w:val="24"/>
          <w:szCs w:val="24"/>
        </w:rPr>
        <w:t>of the surgical site than</w:t>
      </w:r>
      <w:r w:rsidR="00153D1A" w:rsidRPr="00644C95">
        <w:rPr>
          <w:rFonts w:ascii="Times New Roman" w:hAnsi="Times New Roman" w:cs="Times New Roman"/>
          <w:bCs/>
          <w:sz w:val="24"/>
          <w:szCs w:val="24"/>
        </w:rPr>
        <w:t xml:space="preserve"> </w:t>
      </w:r>
      <w:r w:rsidR="00644C95" w:rsidRPr="00644C95">
        <w:rPr>
          <w:rFonts w:ascii="Times New Roman" w:hAnsi="Times New Roman" w:cs="Times New Roman"/>
          <w:bCs/>
          <w:sz w:val="24"/>
          <w:szCs w:val="24"/>
        </w:rPr>
        <w:t xml:space="preserve">a full thickness appositional pattern. </w:t>
      </w:r>
      <w:r w:rsidR="00644C95" w:rsidRPr="00644C95">
        <w:rPr>
          <w:rFonts w:ascii="Times New Roman" w:hAnsi="Times New Roman" w:cs="Times New Roman"/>
          <w:bCs/>
          <w:sz w:val="24"/>
          <w:szCs w:val="24"/>
        </w:rPr>
        <w:fldChar w:fldCharType="begin" w:fldLock="1"/>
      </w:r>
      <w:r w:rsidR="00644C95" w:rsidRPr="00644C95">
        <w:rPr>
          <w:rFonts w:ascii="Times New Roman" w:hAnsi="Times New Roman" w:cs="Times New Roman"/>
          <w:bCs/>
          <w:sz w:val="24"/>
          <w:szCs w:val="24"/>
        </w:rPr>
        <w:instrText>ADDIN CSL_CITATION {"citationItems":[{"id":"ITEM-1","itemData":{"ISSN":"1928-9022 (Electronic)","PMID":"28154467","abstract":"The objective of this study was to investigate whether cleaning surgical materials used to close pelvic flexure enterotomies with a wet sterile gauze will reduce contamination and whether the use of a full thickness appositional suture pattern (F) or a partial thickness inverting (or Cushing) suture pattern (C) would make a difference in the level of contamination. Large colon specimens were assigned to group F or C and divided into subgroups N and G. In group G, a wet sterile gauze was passed over the suture material, another over the instruments, and another over the gloves. In group N, no treatment was applied. The bacterial concentration was measured by optical density (OD) at 24 h. The OD of subgroup CG was lower than that of subgroup CN (P = 0.019). The OD of subgroup FG was lower than that of subgroup FN (P = 0.02). The OD of subgroups CG, CN, FG, and FN was lower than that of the negative control (P &lt; 0.003, P &lt; 0.001, P &lt; 0.001, and P &lt; 0.00). The use of a sterile wet gauze significantly reduced contamination of suture materials. A partial thickness inverting suture pattern did not produce less contamination than a full thickness appositional suture pattern.","author":[{"dropping-particle":"","family":"Giusto","given":"Gessica","non-dropping-particle":"","parse-names":false,"suffix":""},{"dropping-particle":"","family":"Tramuta","given":"Clara","non-dropping-particle":"","parse-names":false,"suffix":""},{"dropping-particle":"","family":"Caramello","given":"Vittorio","non-dropping-particle":"","parse-names":false,"suffix":""},{"dropping-particle":"","family":"Comino","given":"Francesco","non-dropping-particle":"","parse-names":false,"suffix":""},{"dropping-particle":"","family":"Nebbia","given":"Patrizia","non-dropping-particle":"","parse-names":false,"suffix":""},{"dropping-particle":"","family":"Robino","given":"Patrizia","non-dropping-particle":"","parse-names":false,"suffix":""},{"dropping-particle":"","family":"Singer","given":"Ellen","non-dropping-particle":"","parse-names":false,"suffix":""},{"dropping-particle":"","family":"Grego","given":"Elena","non-dropping-particle":"","parse-names":false,"suffix":""},{"dropping-particle":"","family":"Gandini","given":"Marco","non-dropping-particle":"","parse-names":false,"suffix":""}],"container-title":"Canadian journal of veterinary research = Revue canadienne de recherche veterinaire","id":"ITEM-1","issue":"1","issued":{"date-parts":[["2017"]]},"page":"69-72","title":"Cleaning with a wet sterile gauze significantly reduces contamination of sutures, instruments, and surgical gloves in an ex-vivo pelvic flexure enterotomy model in horses.","type":"article-journal","volume":"81"},"uris":["http://www.mendeley.com/documents/?uuid=69a9ea4e-4fe4-43f2-a634-e505fbf43c71"]}],"mendeley":{"formattedCitation":"&lt;sup&gt;5&lt;/sup&gt;","plainTextFormattedCitation":"5","previouslyFormattedCitation":"&lt;sup&gt;5&lt;/sup&gt;"},"properties":{"noteIndex":0},"schema":"https://github.com/citation-style-language/schema/raw/master/csl-citation.json"}</w:instrText>
      </w:r>
      <w:r w:rsidR="00644C95" w:rsidRPr="00644C95">
        <w:rPr>
          <w:rFonts w:ascii="Times New Roman" w:hAnsi="Times New Roman" w:cs="Times New Roman"/>
          <w:bCs/>
          <w:sz w:val="24"/>
          <w:szCs w:val="24"/>
        </w:rPr>
        <w:fldChar w:fldCharType="separate"/>
      </w:r>
      <w:r w:rsidR="00644C95" w:rsidRPr="00644C95">
        <w:rPr>
          <w:rFonts w:ascii="Times New Roman" w:hAnsi="Times New Roman" w:cs="Times New Roman"/>
          <w:bCs/>
          <w:sz w:val="24"/>
          <w:szCs w:val="24"/>
          <w:vertAlign w:val="superscript"/>
        </w:rPr>
        <w:t>5</w:t>
      </w:r>
      <w:r w:rsidR="00644C95" w:rsidRPr="00644C95">
        <w:rPr>
          <w:rFonts w:ascii="Times New Roman" w:hAnsi="Times New Roman" w:cs="Times New Roman"/>
          <w:bCs/>
          <w:sz w:val="24"/>
          <w:szCs w:val="24"/>
        </w:rPr>
        <w:fldChar w:fldCharType="end"/>
      </w:r>
      <w:r w:rsidR="00644C95">
        <w:rPr>
          <w:rFonts w:ascii="Times New Roman" w:hAnsi="Times New Roman" w:cs="Times New Roman"/>
          <w:bCs/>
          <w:sz w:val="24"/>
          <w:szCs w:val="24"/>
        </w:rPr>
        <w:t xml:space="preserve"> In a study by </w:t>
      </w:r>
      <w:proofErr w:type="spellStart"/>
      <w:r w:rsidR="00FD1782">
        <w:rPr>
          <w:rFonts w:ascii="Times New Roman" w:hAnsi="Times New Roman" w:cs="Times New Roman"/>
          <w:bCs/>
          <w:sz w:val="24"/>
          <w:szCs w:val="24"/>
        </w:rPr>
        <w:t>Gandini</w:t>
      </w:r>
      <w:proofErr w:type="spellEnd"/>
      <w:r w:rsidR="00FD1782">
        <w:rPr>
          <w:rFonts w:ascii="Times New Roman" w:hAnsi="Times New Roman" w:cs="Times New Roman"/>
          <w:bCs/>
          <w:sz w:val="24"/>
          <w:szCs w:val="24"/>
        </w:rPr>
        <w:t xml:space="preserve"> </w:t>
      </w:r>
      <w:r w:rsidR="00FD1782" w:rsidRPr="00E46D04">
        <w:rPr>
          <w:rFonts w:ascii="Times New Roman" w:hAnsi="Times New Roman" w:cs="Times New Roman"/>
          <w:bCs/>
          <w:sz w:val="24"/>
          <w:szCs w:val="24"/>
        </w:rPr>
        <w:t>et al</w:t>
      </w:r>
      <w:r w:rsidR="00FD1782">
        <w:rPr>
          <w:rFonts w:ascii="Times New Roman" w:hAnsi="Times New Roman" w:cs="Times New Roman"/>
          <w:bCs/>
          <w:sz w:val="24"/>
          <w:szCs w:val="24"/>
        </w:rPr>
        <w:t xml:space="preserve"> </w:t>
      </w:r>
      <w:r w:rsidR="00A65DE3">
        <w:rPr>
          <w:rFonts w:ascii="Times New Roman" w:hAnsi="Times New Roman" w:cs="Times New Roman"/>
          <w:bCs/>
          <w:sz w:val="24"/>
          <w:szCs w:val="24"/>
        </w:rPr>
        <w:fldChar w:fldCharType="begin" w:fldLock="1"/>
      </w:r>
      <w:r w:rsidR="00507E85">
        <w:rPr>
          <w:rFonts w:ascii="Times New Roman" w:hAnsi="Times New Roman" w:cs="Times New Roman"/>
          <w:bCs/>
          <w:sz w:val="24"/>
          <w:szCs w:val="24"/>
        </w:rPr>
        <w:instrText>ADDIN CSL_CITATION {"citationItems":[{"id":"ITEM-1","itemData":{"DOI":"10.1111/j.1532-950X.2013.12065.x","ISSN":"01613499","PMID":"24033378","abstract":"OBJECTIVE: To compare 4 techniques for pelvic flexure enterotomy closure in horses.\\n\\nSTUDY DESIGN: Ex-vivo study.\\n\\nSAMPLE POPULATION: Cadaveric ascending colon specimens (n = 48 horses).\\n\\nMETHODS: Pelvic flexure enterotomies of different lengths (5 cm, 10 cm) were performed and closed with 1 of 4 techniques: handsewn 2 layer (HS2); handsewn 1 layer (HS1); skin staples (SKS); or TA90 stapling device (TA90). Time to close each enterotomy, bursting pressure, luminal reduction, and cost were calculated and compared.\\n\\nRESULTS: HS2 was significantly more time consuming to perform in the 5 cm group whereas in the 10 cm group, only the HS1 and SKS were faster than the other techniques. Luminal reduction was not different between techniques in either group. HS2 resulted in consistently higher bursting pressure compared with SKS and TA90 in the 5 cm group and compared to all other techniques in the 10 cm group.\\n\\nCONCLUSION: The TA90 technique had the lowest bursting pressure and highest cost. The HS2 technique was strongest.","author":[{"dropping-particle":"","family":"Gandini","given":"Marco","non-dropping-particle":"","parse-names":false,"suffix":""},{"dropping-particle":"","family":"Iotti","given":"Bryan N.","non-dropping-particle":"","parse-names":false,"suffix":""},{"dropping-particle":"","family":"Giusto","given":"Gessica","non-dropping-particle":"","parse-names":false,"suffix":""}],"container-title":"Veterinary Surgery","id":"ITEM-1","issue":"7","issued":{"date-parts":[["2013"]]},"page":"892-897","title":"Biomechanical comparison of four technique for pelvic flexure enterotomy closure in horses","type":"article-journal","volume":"42"},"uris":["http://www.mendeley.com/documents/?uuid=e29ff80e-46af-40fa-b1e2-addd3cd55088"]}],"mendeley":{"formattedCitation":"&lt;sup&gt;3&lt;/sup&gt;","plainTextFormattedCitation":"3","previouslyFormattedCitation":"&lt;sup&gt;3&lt;/sup&gt;"},"properties":{"noteIndex":0},"schema":"https://github.com/citation-style-language/schema/raw/master/csl-citation.json"}</w:instrText>
      </w:r>
      <w:r w:rsidR="00A65DE3">
        <w:rPr>
          <w:rFonts w:ascii="Times New Roman" w:hAnsi="Times New Roman" w:cs="Times New Roman"/>
          <w:bCs/>
          <w:sz w:val="24"/>
          <w:szCs w:val="24"/>
        </w:rPr>
        <w:fldChar w:fldCharType="separate"/>
      </w:r>
      <w:r w:rsidR="00A65DE3" w:rsidRPr="00A65DE3">
        <w:rPr>
          <w:rFonts w:ascii="Times New Roman" w:hAnsi="Times New Roman" w:cs="Times New Roman"/>
          <w:bCs/>
          <w:noProof/>
          <w:sz w:val="24"/>
          <w:szCs w:val="24"/>
          <w:vertAlign w:val="superscript"/>
        </w:rPr>
        <w:t>3</w:t>
      </w:r>
      <w:r w:rsidR="00A65DE3">
        <w:rPr>
          <w:rFonts w:ascii="Times New Roman" w:hAnsi="Times New Roman" w:cs="Times New Roman"/>
          <w:bCs/>
          <w:sz w:val="24"/>
          <w:szCs w:val="24"/>
        </w:rPr>
        <w:fldChar w:fldCharType="end"/>
      </w:r>
      <w:r w:rsidR="00FD1782">
        <w:rPr>
          <w:rFonts w:ascii="Times New Roman" w:hAnsi="Times New Roman" w:cs="Times New Roman"/>
          <w:bCs/>
          <w:sz w:val="24"/>
          <w:szCs w:val="24"/>
        </w:rPr>
        <w:t xml:space="preserve">, </w:t>
      </w:r>
      <w:r w:rsidR="00644C95">
        <w:rPr>
          <w:rFonts w:ascii="Times New Roman" w:hAnsi="Times New Roman" w:cs="Times New Roman"/>
          <w:bCs/>
          <w:sz w:val="24"/>
          <w:szCs w:val="24"/>
        </w:rPr>
        <w:t xml:space="preserve">stapled and one layer suture closures of </w:t>
      </w:r>
      <w:r w:rsidR="00662022">
        <w:rPr>
          <w:rFonts w:ascii="Times New Roman" w:hAnsi="Times New Roman" w:cs="Times New Roman"/>
          <w:bCs/>
          <w:sz w:val="24"/>
          <w:szCs w:val="24"/>
        </w:rPr>
        <w:t>PFE</w:t>
      </w:r>
      <w:r w:rsidR="00644C95">
        <w:rPr>
          <w:rFonts w:ascii="Times New Roman" w:hAnsi="Times New Roman" w:cs="Times New Roman"/>
          <w:bCs/>
          <w:sz w:val="24"/>
          <w:szCs w:val="24"/>
        </w:rPr>
        <w:t xml:space="preserve"> were faster to construct but resulted in lower bursting pressures than traditional double- layer closure.  </w:t>
      </w:r>
      <w:r w:rsidR="00F91C6E">
        <w:rPr>
          <w:rFonts w:ascii="Times New Roman" w:hAnsi="Times New Roman" w:cs="Times New Roman"/>
          <w:bCs/>
          <w:sz w:val="24"/>
          <w:szCs w:val="24"/>
        </w:rPr>
        <w:t xml:space="preserve">Aldrich </w:t>
      </w:r>
      <w:r w:rsidR="00F91C6E" w:rsidRPr="00E46D04">
        <w:rPr>
          <w:rFonts w:ascii="Times New Roman" w:hAnsi="Times New Roman" w:cs="Times New Roman"/>
          <w:bCs/>
          <w:sz w:val="24"/>
          <w:szCs w:val="24"/>
        </w:rPr>
        <w:t>et al</w:t>
      </w:r>
      <w:r w:rsidR="00A65DE3">
        <w:rPr>
          <w:rFonts w:ascii="Times New Roman" w:hAnsi="Times New Roman" w:cs="Times New Roman"/>
          <w:bCs/>
          <w:sz w:val="24"/>
          <w:szCs w:val="24"/>
        </w:rPr>
        <w:fldChar w:fldCharType="begin" w:fldLock="1"/>
      </w:r>
      <w:r w:rsidR="00507E85">
        <w:rPr>
          <w:rFonts w:ascii="Times New Roman" w:hAnsi="Times New Roman" w:cs="Times New Roman"/>
          <w:bCs/>
          <w:sz w:val="24"/>
          <w:szCs w:val="24"/>
        </w:rPr>
        <w:instrText>ADDIN CSL_CITATION {"citationItems":[{"id":"ITEM-1","itemData":{"DOI":"10.1111/vsu.12633","ISSN":"1532950X","PMID":"28158935","abstract":"There was a significant difference in closure time (P5.034) with 1-layer closure faster than both the traditional 2-layer closure (P5.024) and the 2-layer clo- sure with suture line reversal (P5.030). There was no significant difference in luminal diameter or bursting pressure between the 3 closure techniques. Conclusions: Two-layer closure with suture line reversal may be an alternative to traditional 2-layer closure for closure of the pelvic flexure based on ex vivo bursting pressure testing and closure time. A 1-layer simple continuous closure resisted burst- ing pressure not different to both 2-layer closure techniques. Further in vivo evaluation may be indicated.","author":[{"dropping-particle":"","family":"Aldrich","given":"Ellison D.","non-dropping-particle":"","parse-names":false,"suffix":""},{"dropping-particle":"","family":"Earnest","given":"Jennifer","non-dropping-particle":"","parse-names":false,"suffix":""},{"dropping-particle":"","family":"Moorman","given":"Valerie J.","non-dropping-particle":"","parse-names":false,"suffix":""}],"container-title":"Veterinary Surgery","id":"ITEM-1","issue":"3","issued":{"date-parts":[["2017"]]},"page":"417-421","title":"Comparison of 3 suture closure techniques for pelvic flexure enterotomy in equine cadaveric large colon","type":"article-journal","volume":"46"},"uris":["http://www.mendeley.com/documents/?uuid=2667e078-6f78-421a-87cd-a87a547152ec"]}],"mendeley":{"formattedCitation":"&lt;sup&gt;2&lt;/sup&gt;","plainTextFormattedCitation":"2","previouslyFormattedCitation":"&lt;sup&gt;2&lt;/sup&gt;"},"properties":{"noteIndex":0},"schema":"https://github.com/citation-style-language/schema/raw/master/csl-citation.json"}</w:instrText>
      </w:r>
      <w:r w:rsidR="00A65DE3">
        <w:rPr>
          <w:rFonts w:ascii="Times New Roman" w:hAnsi="Times New Roman" w:cs="Times New Roman"/>
          <w:bCs/>
          <w:sz w:val="24"/>
          <w:szCs w:val="24"/>
        </w:rPr>
        <w:fldChar w:fldCharType="separate"/>
      </w:r>
      <w:r w:rsidR="00A65DE3" w:rsidRPr="00A65DE3">
        <w:rPr>
          <w:rFonts w:ascii="Times New Roman" w:hAnsi="Times New Roman" w:cs="Times New Roman"/>
          <w:bCs/>
          <w:noProof/>
          <w:sz w:val="24"/>
          <w:szCs w:val="24"/>
          <w:vertAlign w:val="superscript"/>
        </w:rPr>
        <w:t>2</w:t>
      </w:r>
      <w:r w:rsidR="00A65DE3">
        <w:rPr>
          <w:rFonts w:ascii="Times New Roman" w:hAnsi="Times New Roman" w:cs="Times New Roman"/>
          <w:bCs/>
          <w:sz w:val="24"/>
          <w:szCs w:val="24"/>
        </w:rPr>
        <w:fldChar w:fldCharType="end"/>
      </w:r>
      <w:r w:rsidR="00E46D04">
        <w:rPr>
          <w:rFonts w:ascii="Times New Roman" w:hAnsi="Times New Roman" w:cs="Times New Roman"/>
          <w:bCs/>
          <w:sz w:val="24"/>
          <w:szCs w:val="24"/>
        </w:rPr>
        <w:t xml:space="preserve"> </w:t>
      </w:r>
      <w:r w:rsidR="00EB244D">
        <w:rPr>
          <w:rFonts w:ascii="Times New Roman" w:hAnsi="Times New Roman" w:cs="Times New Roman"/>
          <w:bCs/>
          <w:sz w:val="24"/>
          <w:szCs w:val="24"/>
        </w:rPr>
        <w:t xml:space="preserve">concluded that </w:t>
      </w:r>
      <w:r w:rsidR="004C28AA">
        <w:rPr>
          <w:rFonts w:ascii="Times New Roman" w:hAnsi="Times New Roman" w:cs="Times New Roman"/>
          <w:bCs/>
          <w:sz w:val="24"/>
          <w:szCs w:val="24"/>
        </w:rPr>
        <w:t>double</w:t>
      </w:r>
      <w:r w:rsidR="00946928">
        <w:rPr>
          <w:rFonts w:ascii="Times New Roman" w:hAnsi="Times New Roman" w:cs="Times New Roman"/>
          <w:bCs/>
          <w:sz w:val="24"/>
          <w:szCs w:val="24"/>
        </w:rPr>
        <w:t>-</w:t>
      </w:r>
      <w:r w:rsidR="00EB244D">
        <w:rPr>
          <w:rFonts w:ascii="Times New Roman" w:hAnsi="Times New Roman" w:cs="Times New Roman"/>
          <w:bCs/>
          <w:sz w:val="24"/>
          <w:szCs w:val="24"/>
        </w:rPr>
        <w:t>layer closure with line reversal</w:t>
      </w:r>
      <w:r w:rsidR="00FC1167">
        <w:rPr>
          <w:rFonts w:ascii="Times New Roman" w:hAnsi="Times New Roman" w:cs="Times New Roman"/>
          <w:bCs/>
          <w:sz w:val="24"/>
          <w:szCs w:val="24"/>
        </w:rPr>
        <w:t xml:space="preserve"> (using a single suture tied off after the first layer and then reversed back along the incision)</w:t>
      </w:r>
      <w:r w:rsidR="00EB244D">
        <w:rPr>
          <w:rFonts w:ascii="Times New Roman" w:hAnsi="Times New Roman" w:cs="Times New Roman"/>
          <w:bCs/>
          <w:sz w:val="24"/>
          <w:szCs w:val="24"/>
        </w:rPr>
        <w:t xml:space="preserve"> </w:t>
      </w:r>
      <w:r w:rsidR="00644C95">
        <w:rPr>
          <w:rFonts w:ascii="Times New Roman" w:hAnsi="Times New Roman" w:cs="Times New Roman"/>
          <w:bCs/>
          <w:sz w:val="24"/>
          <w:szCs w:val="24"/>
        </w:rPr>
        <w:t xml:space="preserve">resulted in similar bursting pressures to traditional </w:t>
      </w:r>
      <w:r w:rsidR="00743867">
        <w:rPr>
          <w:rFonts w:ascii="Times New Roman" w:hAnsi="Times New Roman" w:cs="Times New Roman"/>
          <w:bCs/>
          <w:sz w:val="24"/>
          <w:szCs w:val="24"/>
        </w:rPr>
        <w:t xml:space="preserve">double-layer closure </w:t>
      </w:r>
      <w:r w:rsidR="000B1B1B">
        <w:rPr>
          <w:rFonts w:ascii="Times New Roman" w:hAnsi="Times New Roman" w:cs="Times New Roman"/>
          <w:bCs/>
          <w:sz w:val="24"/>
          <w:szCs w:val="24"/>
        </w:rPr>
        <w:t xml:space="preserve">and had no difference in </w:t>
      </w:r>
      <w:r w:rsidR="00743867">
        <w:rPr>
          <w:rFonts w:ascii="Times New Roman" w:hAnsi="Times New Roman" w:cs="Times New Roman"/>
          <w:bCs/>
          <w:sz w:val="24"/>
          <w:szCs w:val="24"/>
        </w:rPr>
        <w:t xml:space="preserve">construction time. </w:t>
      </w:r>
    </w:p>
    <w:p w14:paraId="70E5A290" w14:textId="10707DA0" w:rsidR="00F97F42" w:rsidRPr="00F97F42" w:rsidRDefault="006B5A38" w:rsidP="00F97F42">
      <w:pPr>
        <w:jc w:val="both"/>
        <w:rPr>
          <w:rFonts w:ascii="Times New Roman" w:hAnsi="Times New Roman" w:cs="Times New Roman"/>
          <w:bCs/>
          <w:sz w:val="24"/>
          <w:szCs w:val="24"/>
        </w:rPr>
      </w:pPr>
      <w:r>
        <w:rPr>
          <w:rFonts w:ascii="Times New Roman" w:hAnsi="Times New Roman" w:cs="Times New Roman"/>
          <w:bCs/>
          <w:sz w:val="24"/>
          <w:szCs w:val="24"/>
        </w:rPr>
        <w:t>Barbed sutures have recently become commercially</w:t>
      </w:r>
      <w:r w:rsidR="00A24C38">
        <w:rPr>
          <w:rFonts w:ascii="Times New Roman" w:hAnsi="Times New Roman" w:cs="Times New Roman"/>
          <w:bCs/>
          <w:sz w:val="24"/>
          <w:szCs w:val="24"/>
        </w:rPr>
        <w:t xml:space="preserve"> </w:t>
      </w:r>
      <w:r w:rsidR="00A24C38" w:rsidRPr="00A24C38">
        <w:rPr>
          <w:rFonts w:ascii="Times New Roman" w:hAnsi="Times New Roman" w:cs="Times New Roman"/>
          <w:bCs/>
          <w:sz w:val="24"/>
          <w:szCs w:val="24"/>
        </w:rPr>
        <w:t>available</w:t>
      </w:r>
      <w:r>
        <w:rPr>
          <w:rFonts w:ascii="Times New Roman" w:hAnsi="Times New Roman" w:cs="Times New Roman"/>
          <w:bCs/>
          <w:sz w:val="24"/>
          <w:szCs w:val="24"/>
        </w:rPr>
        <w:t xml:space="preserve"> and can be either </w:t>
      </w:r>
      <w:r w:rsidR="00991BDF">
        <w:rPr>
          <w:rFonts w:ascii="Times New Roman" w:hAnsi="Times New Roman" w:cs="Times New Roman"/>
          <w:bCs/>
          <w:sz w:val="24"/>
          <w:szCs w:val="24"/>
        </w:rPr>
        <w:t>unidirectional</w:t>
      </w:r>
      <w:r>
        <w:rPr>
          <w:rFonts w:ascii="Times New Roman" w:hAnsi="Times New Roman" w:cs="Times New Roman"/>
          <w:bCs/>
          <w:sz w:val="24"/>
          <w:szCs w:val="24"/>
        </w:rPr>
        <w:t xml:space="preserve"> </w:t>
      </w:r>
      <w:r w:rsidR="009C012F">
        <w:rPr>
          <w:rFonts w:ascii="Times New Roman" w:hAnsi="Times New Roman" w:cs="Times New Roman"/>
          <w:bCs/>
          <w:sz w:val="24"/>
          <w:szCs w:val="24"/>
        </w:rPr>
        <w:t>or</w:t>
      </w:r>
      <w:r w:rsidR="002C7C46">
        <w:rPr>
          <w:rFonts w:ascii="Times New Roman" w:hAnsi="Times New Roman" w:cs="Times New Roman"/>
          <w:bCs/>
          <w:sz w:val="24"/>
          <w:szCs w:val="24"/>
        </w:rPr>
        <w:t xml:space="preserve"> </w:t>
      </w:r>
      <w:r w:rsidR="00C639C7">
        <w:rPr>
          <w:rFonts w:ascii="Times New Roman" w:hAnsi="Times New Roman" w:cs="Times New Roman"/>
          <w:bCs/>
          <w:sz w:val="24"/>
          <w:szCs w:val="24"/>
        </w:rPr>
        <w:t>bidirectional. Th</w:t>
      </w:r>
      <w:r w:rsidR="00A24C38">
        <w:rPr>
          <w:rFonts w:ascii="Times New Roman" w:hAnsi="Times New Roman" w:cs="Times New Roman"/>
          <w:bCs/>
          <w:sz w:val="24"/>
          <w:szCs w:val="24"/>
        </w:rPr>
        <w:t>is type of suture is</w:t>
      </w:r>
      <w:r w:rsidR="00BE2057">
        <w:rPr>
          <w:rFonts w:ascii="Times New Roman" w:hAnsi="Times New Roman" w:cs="Times New Roman"/>
          <w:bCs/>
          <w:sz w:val="24"/>
          <w:szCs w:val="24"/>
        </w:rPr>
        <w:t xml:space="preserve"> self-anchoring </w:t>
      </w:r>
      <w:r w:rsidR="00A24C38">
        <w:rPr>
          <w:rFonts w:ascii="Times New Roman" w:hAnsi="Times New Roman" w:cs="Times New Roman"/>
          <w:bCs/>
          <w:sz w:val="24"/>
          <w:szCs w:val="24"/>
        </w:rPr>
        <w:t xml:space="preserve">such that it </w:t>
      </w:r>
      <w:proofErr w:type="gramStart"/>
      <w:r w:rsidR="00A24C38">
        <w:rPr>
          <w:rFonts w:ascii="Times New Roman" w:hAnsi="Times New Roman" w:cs="Times New Roman"/>
          <w:bCs/>
          <w:sz w:val="24"/>
          <w:szCs w:val="24"/>
        </w:rPr>
        <w:t>can be</w:t>
      </w:r>
      <w:r w:rsidR="00BE2057">
        <w:rPr>
          <w:rFonts w:ascii="Times New Roman" w:hAnsi="Times New Roman" w:cs="Times New Roman"/>
          <w:bCs/>
          <w:sz w:val="24"/>
          <w:szCs w:val="24"/>
        </w:rPr>
        <w:t xml:space="preserve"> </w:t>
      </w:r>
      <w:r w:rsidR="00BE2057">
        <w:rPr>
          <w:rFonts w:ascii="Times New Roman" w:hAnsi="Times New Roman" w:cs="Times New Roman"/>
          <w:bCs/>
          <w:sz w:val="24"/>
          <w:szCs w:val="24"/>
        </w:rPr>
        <w:lastRenderedPageBreak/>
        <w:t>advance</w:t>
      </w:r>
      <w:r w:rsidR="00A24C38">
        <w:rPr>
          <w:rFonts w:ascii="Times New Roman" w:hAnsi="Times New Roman" w:cs="Times New Roman"/>
          <w:bCs/>
          <w:sz w:val="24"/>
          <w:szCs w:val="24"/>
        </w:rPr>
        <w:t>d</w:t>
      </w:r>
      <w:proofErr w:type="gramEnd"/>
      <w:r w:rsidR="00BE2057">
        <w:rPr>
          <w:rFonts w:ascii="Times New Roman" w:hAnsi="Times New Roman" w:cs="Times New Roman"/>
          <w:bCs/>
          <w:sz w:val="24"/>
          <w:szCs w:val="24"/>
        </w:rPr>
        <w:t xml:space="preserve"> through tissue but cannot be reversed due to the</w:t>
      </w:r>
      <w:r w:rsidR="00A24C38">
        <w:rPr>
          <w:rFonts w:ascii="Times New Roman" w:hAnsi="Times New Roman" w:cs="Times New Roman"/>
          <w:bCs/>
          <w:sz w:val="24"/>
          <w:szCs w:val="24"/>
        </w:rPr>
        <w:t xml:space="preserve"> presence of</w:t>
      </w:r>
      <w:r w:rsidR="00BE2057">
        <w:rPr>
          <w:rFonts w:ascii="Times New Roman" w:hAnsi="Times New Roman" w:cs="Times New Roman"/>
          <w:bCs/>
          <w:sz w:val="24"/>
          <w:szCs w:val="24"/>
        </w:rPr>
        <w:t xml:space="preserve"> barbs on the surface. </w:t>
      </w:r>
      <w:r w:rsidR="00743867">
        <w:rPr>
          <w:rFonts w:ascii="Times New Roman" w:hAnsi="Times New Roman" w:cs="Times New Roman"/>
          <w:bCs/>
          <w:sz w:val="24"/>
          <w:szCs w:val="24"/>
        </w:rPr>
        <w:t>The proposed benefits</w:t>
      </w:r>
      <w:r w:rsidR="00BE2057">
        <w:rPr>
          <w:rFonts w:ascii="Times New Roman" w:hAnsi="Times New Roman" w:cs="Times New Roman"/>
          <w:bCs/>
          <w:sz w:val="24"/>
          <w:szCs w:val="24"/>
        </w:rPr>
        <w:t xml:space="preserve"> </w:t>
      </w:r>
      <w:r w:rsidR="009C012F">
        <w:rPr>
          <w:rFonts w:ascii="Times New Roman" w:hAnsi="Times New Roman" w:cs="Times New Roman"/>
          <w:bCs/>
          <w:sz w:val="24"/>
          <w:szCs w:val="24"/>
        </w:rPr>
        <w:t xml:space="preserve">of </w:t>
      </w:r>
      <w:r w:rsidR="009905BC">
        <w:rPr>
          <w:rFonts w:ascii="Times New Roman" w:hAnsi="Times New Roman" w:cs="Times New Roman"/>
          <w:bCs/>
          <w:sz w:val="24"/>
          <w:szCs w:val="24"/>
        </w:rPr>
        <w:t>barbed suture</w:t>
      </w:r>
      <w:r w:rsidR="00525063">
        <w:rPr>
          <w:rFonts w:ascii="Times New Roman" w:hAnsi="Times New Roman" w:cs="Times New Roman"/>
          <w:bCs/>
          <w:sz w:val="24"/>
          <w:szCs w:val="24"/>
        </w:rPr>
        <w:t xml:space="preserve"> include</w:t>
      </w:r>
      <w:r w:rsidR="008C09B8">
        <w:rPr>
          <w:rFonts w:ascii="Times New Roman" w:hAnsi="Times New Roman" w:cs="Times New Roman"/>
          <w:bCs/>
          <w:sz w:val="24"/>
          <w:szCs w:val="24"/>
        </w:rPr>
        <w:t>s;</w:t>
      </w:r>
      <w:r w:rsidR="00BE2057">
        <w:rPr>
          <w:rFonts w:ascii="Times New Roman" w:hAnsi="Times New Roman" w:cs="Times New Roman"/>
          <w:bCs/>
          <w:sz w:val="24"/>
          <w:szCs w:val="24"/>
        </w:rPr>
        <w:t xml:space="preserve"> even </w:t>
      </w:r>
      <w:r w:rsidR="000C290E">
        <w:rPr>
          <w:rFonts w:ascii="Times New Roman" w:hAnsi="Times New Roman" w:cs="Times New Roman"/>
          <w:bCs/>
          <w:sz w:val="24"/>
          <w:szCs w:val="24"/>
        </w:rPr>
        <w:t xml:space="preserve">distribution of </w:t>
      </w:r>
      <w:r w:rsidR="00BE2057">
        <w:rPr>
          <w:rFonts w:ascii="Times New Roman" w:hAnsi="Times New Roman" w:cs="Times New Roman"/>
          <w:bCs/>
          <w:sz w:val="24"/>
          <w:szCs w:val="24"/>
        </w:rPr>
        <w:t>tension</w:t>
      </w:r>
      <w:r w:rsidR="008C09B8">
        <w:rPr>
          <w:rFonts w:ascii="Times New Roman" w:hAnsi="Times New Roman" w:cs="Times New Roman"/>
          <w:bCs/>
          <w:sz w:val="24"/>
          <w:szCs w:val="24"/>
        </w:rPr>
        <w:t>;</w:t>
      </w:r>
      <w:r w:rsidR="000C290E">
        <w:rPr>
          <w:rFonts w:ascii="Times New Roman" w:hAnsi="Times New Roman" w:cs="Times New Roman"/>
          <w:bCs/>
          <w:sz w:val="24"/>
          <w:szCs w:val="24"/>
        </w:rPr>
        <w:t xml:space="preserve"> </w:t>
      </w:r>
      <w:r w:rsidR="00525063">
        <w:rPr>
          <w:rFonts w:ascii="Times New Roman" w:hAnsi="Times New Roman" w:cs="Times New Roman"/>
          <w:bCs/>
          <w:sz w:val="24"/>
          <w:szCs w:val="24"/>
        </w:rPr>
        <w:t>decreased</w:t>
      </w:r>
      <w:r w:rsidR="00BE2057">
        <w:rPr>
          <w:rFonts w:ascii="Times New Roman" w:hAnsi="Times New Roman" w:cs="Times New Roman"/>
          <w:bCs/>
          <w:sz w:val="24"/>
          <w:szCs w:val="24"/>
        </w:rPr>
        <w:t xml:space="preserve"> construction time</w:t>
      </w:r>
      <w:r w:rsidR="008C09B8">
        <w:rPr>
          <w:rFonts w:ascii="Times New Roman" w:hAnsi="Times New Roman" w:cs="Times New Roman"/>
          <w:bCs/>
          <w:sz w:val="24"/>
          <w:szCs w:val="24"/>
        </w:rPr>
        <w:t>; increased holding ability</w:t>
      </w:r>
      <w:r w:rsidR="004C28AA">
        <w:rPr>
          <w:rFonts w:ascii="Times New Roman" w:hAnsi="Times New Roman" w:cs="Times New Roman"/>
          <w:bCs/>
          <w:sz w:val="24"/>
          <w:szCs w:val="24"/>
        </w:rPr>
        <w:t xml:space="preserve"> and</w:t>
      </w:r>
      <w:r w:rsidR="00BE2057">
        <w:rPr>
          <w:rFonts w:ascii="Times New Roman" w:hAnsi="Times New Roman" w:cs="Times New Roman"/>
          <w:bCs/>
          <w:sz w:val="24"/>
          <w:szCs w:val="24"/>
        </w:rPr>
        <w:t xml:space="preserve"> decreased </w:t>
      </w:r>
      <w:r w:rsidR="008C09B8">
        <w:rPr>
          <w:rFonts w:ascii="Times New Roman" w:hAnsi="Times New Roman" w:cs="Times New Roman"/>
          <w:bCs/>
          <w:sz w:val="24"/>
          <w:szCs w:val="24"/>
        </w:rPr>
        <w:t xml:space="preserve">total </w:t>
      </w:r>
      <w:r w:rsidR="000C290E">
        <w:rPr>
          <w:rFonts w:ascii="Times New Roman" w:hAnsi="Times New Roman" w:cs="Times New Roman"/>
          <w:bCs/>
          <w:sz w:val="24"/>
          <w:szCs w:val="24"/>
        </w:rPr>
        <w:t xml:space="preserve">suture material </w:t>
      </w:r>
      <w:r w:rsidR="008C09B8">
        <w:rPr>
          <w:rFonts w:ascii="Times New Roman" w:hAnsi="Times New Roman" w:cs="Times New Roman"/>
          <w:bCs/>
          <w:sz w:val="24"/>
          <w:szCs w:val="24"/>
        </w:rPr>
        <w:t>with</w:t>
      </w:r>
      <w:r w:rsidR="000C290E">
        <w:rPr>
          <w:rFonts w:ascii="Times New Roman" w:hAnsi="Times New Roman" w:cs="Times New Roman"/>
          <w:bCs/>
          <w:sz w:val="24"/>
          <w:szCs w:val="24"/>
        </w:rPr>
        <w:t>in  tissues</w:t>
      </w:r>
      <w:r w:rsidR="00EC30B5">
        <w:rPr>
          <w:rFonts w:ascii="Times New Roman" w:hAnsi="Times New Roman" w:cs="Times New Roman"/>
          <w:bCs/>
          <w:sz w:val="24"/>
          <w:szCs w:val="24"/>
        </w:rPr>
        <w:t>. These</w:t>
      </w:r>
      <w:r w:rsidR="00BE2057">
        <w:rPr>
          <w:rFonts w:ascii="Times New Roman" w:hAnsi="Times New Roman" w:cs="Times New Roman"/>
          <w:bCs/>
          <w:sz w:val="24"/>
          <w:szCs w:val="24"/>
        </w:rPr>
        <w:t xml:space="preserve"> </w:t>
      </w:r>
      <w:r w:rsidR="000C290E">
        <w:rPr>
          <w:rFonts w:ascii="Times New Roman" w:hAnsi="Times New Roman" w:cs="Times New Roman"/>
          <w:bCs/>
          <w:sz w:val="24"/>
          <w:szCs w:val="24"/>
        </w:rPr>
        <w:t xml:space="preserve">factors </w:t>
      </w:r>
      <w:r w:rsidR="008C09B8">
        <w:rPr>
          <w:rFonts w:ascii="Times New Roman" w:hAnsi="Times New Roman" w:cs="Times New Roman"/>
          <w:bCs/>
          <w:sz w:val="24"/>
          <w:szCs w:val="24"/>
        </w:rPr>
        <w:t>have potential</w:t>
      </w:r>
      <w:r w:rsidR="000C290E">
        <w:rPr>
          <w:rFonts w:ascii="Times New Roman" w:hAnsi="Times New Roman" w:cs="Times New Roman"/>
          <w:bCs/>
          <w:sz w:val="24"/>
          <w:szCs w:val="24"/>
        </w:rPr>
        <w:t xml:space="preserve"> </w:t>
      </w:r>
      <w:r w:rsidR="008C09B8">
        <w:rPr>
          <w:rFonts w:ascii="Times New Roman" w:hAnsi="Times New Roman" w:cs="Times New Roman"/>
          <w:bCs/>
          <w:sz w:val="24"/>
          <w:szCs w:val="24"/>
        </w:rPr>
        <w:t xml:space="preserve">to </w:t>
      </w:r>
      <w:r w:rsidR="000C290E">
        <w:rPr>
          <w:rFonts w:ascii="Times New Roman" w:hAnsi="Times New Roman" w:cs="Times New Roman"/>
          <w:bCs/>
          <w:sz w:val="24"/>
          <w:szCs w:val="24"/>
        </w:rPr>
        <w:t>reduce</w:t>
      </w:r>
      <w:r w:rsidR="00BE2057">
        <w:rPr>
          <w:rFonts w:ascii="Times New Roman" w:hAnsi="Times New Roman" w:cs="Times New Roman"/>
          <w:bCs/>
          <w:sz w:val="24"/>
          <w:szCs w:val="24"/>
        </w:rPr>
        <w:t xml:space="preserve"> tissue inflammation and knot</w:t>
      </w:r>
      <w:r w:rsidR="000C290E">
        <w:rPr>
          <w:rFonts w:ascii="Times New Roman" w:hAnsi="Times New Roman" w:cs="Times New Roman"/>
          <w:bCs/>
          <w:sz w:val="24"/>
          <w:szCs w:val="24"/>
        </w:rPr>
        <w:t>-associated</w:t>
      </w:r>
      <w:r w:rsidR="00BE2057">
        <w:rPr>
          <w:rFonts w:ascii="Times New Roman" w:hAnsi="Times New Roman" w:cs="Times New Roman"/>
          <w:bCs/>
          <w:sz w:val="24"/>
          <w:szCs w:val="24"/>
        </w:rPr>
        <w:t xml:space="preserve"> complications </w:t>
      </w:r>
      <w:r w:rsidR="001F68A4">
        <w:rPr>
          <w:rFonts w:ascii="Times New Roman" w:hAnsi="Times New Roman" w:cs="Times New Roman"/>
          <w:bCs/>
          <w:sz w:val="24"/>
          <w:szCs w:val="24"/>
        </w:rPr>
        <w:fldChar w:fldCharType="begin" w:fldLock="1"/>
      </w:r>
      <w:r w:rsidR="003F1106">
        <w:rPr>
          <w:rFonts w:ascii="Times New Roman" w:hAnsi="Times New Roman" w:cs="Times New Roman"/>
          <w:bCs/>
          <w:sz w:val="24"/>
          <w:szCs w:val="24"/>
        </w:rPr>
        <w:instrText>ADDIN CSL_CITATION {"citationItems":[{"id":"ITEM-1","itemData":{"DOI":"10.1111/j.1532-950X.2013.12081.x","ISSN":"01613499","PMID":"24256315","abstract":"OBJECTIVE: To compare a unidirectional barbed suture (V-Loc™) to its suture material equivalent (Biosyn™) in a single-layer end-to-end anastomosis of equine jejunum.\\n\\nSTUDY DESIGN: Experimental in vitro study.\\n\\nANIMALS: Jejunal sections from adult horses (n = 5) without gastrointestinal disease.\\n\\nMETHODS: Jejunal end-to-end anastomoses (n = 9) were performed for each group (V-Loc™, Biosyn™) with a continuous Lembert pattern with an interruption every 120°. Anastomosis construction time, luminal diameter, and number of suture bites were recorded. Anastomosis constructs were distended with fluid at 1 L/min until failure. Location and intraluminal pressure at failure were recorded and all measurements were compared between groups.\\n\\nRESULTS: V-Loc™ anastomoses were significantly faster to perform (13.1 ± 0.35 minutes) when compared to the Biosyn™ group (15.6 ± 0.72 minutes; P = .0004). No differences were observed for anastomotic index or number of suture bites. V-Loc™ anastomosis constructs had a significantly decreased bursting pressure (160 ± 11.6 mmHg) compared to Biosyn™ constructs (184 ± 16.9 mmHg; P = .01).\\n\\nCONCLUSIONS: V-Loc™ allowed faster construction time and did not cause a decreased anastomosis luminal diameter when compared with Biosyn™. V-Loc™ had a decreased bursting strength compared with Biosyn™, albeit well above pathologic pressures encountered clinically. Use of V-Loc™ may be beneficial for decreasing the amount of exposed suture material because of the absence of knots after construction and has the potential to result in decreased adhesions.","author":[{"dropping-particle":"","family":"Nelson","given":"Brad B.","non-dropping-particle":"","parse-names":false,"suffix":""},{"dropping-particle":"","family":"Hassel","given":"Diana M.","non-dropping-particle":"","parse-names":false,"suffix":""}],"container-title":"Veterinary Surgery","id":"ITEM-1","issue":"1","issued":{"date-parts":[["2014"]]},"page":"80-84","title":"In vitro comparison of V-Loc??? versus Biosyn??? in a one-layer end-to-end anastomosis of equine jejunum","type":"article-journal","volume":"43"},"uris":["http://www.mendeley.com/documents/?uuid=1d1a43d6-dab7-475f-a84a-bff6700dbd9c"]},{"id":"ITEM-2","itemData":{"DOI":"10.1177/1553350609342988","ISBN":"1553350609342","ISSN":"15533506","PMID":"19783567","abstract":"In an effort to make laparoscopic suturing more efficient, the V-Loc advanced wound closure device (Covidien, Mansfield, MA) has been produced. This device is a self-anchoring barbed suture that obviates the need for knot tying. The goal of this initial feasibility study was to investigate the use of the barbed suture in gastrointestinal enterotomy closure. A randomized study of 12 pigs comparing enterotomy closure with barbed versus a nonbarbed suture of similar tensile strength was performed. To this end, 25 mm enterotomies were made in the stomach (1 control, 1 treatment), jejunum (2 controls, 2 treatments), and descending colon (1 control, 1 treatment). Animals were killed at 3, 7, and 14 days postoperatively (4 each group) and their gastrointestinal tracts harvested; 6 of the 8 enterotomies from each pig underwent burst strength testing. The remaining 2 were fixed in formalin and sent for histological examination. All 12 pigs survived until they were killed without any major complications. Enterotomy closure with barbed suture revealed adhesion scores, burst strength pressures, and histology scores that were similar to those for the control. Jejunal closures resulted in 6 failures at 7 days (3 control, 3 barbed) and 4 failures at 14 days (2 control, 2 barbed). The barbed suture significantly reduced suturing time in the stomach, jejunum, and colon. The V-Loc wound closure device appears to offer comparable gastrointestinal closure to 3-0 Maxon while being significantly faster. Further studies with V-Loc are required to assess its use in laparoscopic surgery.","author":[{"dropping-particle":"V.","family":"Demyttenaere","given":"Sebastian","non-dropping-particle":"","parse-names":false,"suffix":""},{"dropping-particle":"","family":"Nau","given":"Peter","non-dropping-particle":"","parse-names":false,"suffix":""},{"dropping-particle":"","family":"Henn","given":"Matthew","non-dropping-particle":"","parse-names":false,"suffix":""},{"dropping-particle":"","family":"Beck","given":"Catherine","non-dropping-particle":"","parse-names":false,"suffix":""},{"dropping-particle":"","family":"Zaruby","given":"Jeffrey","non-dropping-particle":"","parse-names":false,"suffix":""},{"dropping-particle":"","family":"Primavera","given":"Michael","non-dropping-particle":"","parse-names":false,"suffix":""},{"dropping-particle":"","family":"Kirsch","given":"David","non-dropping-particle":"","parse-names":false,"suffix":""},{"dropping-particle":"","family":"Miller","given":"Jeffrey","non-dropping-particle":"","parse-names":false,"suffix":""},{"dropping-particle":"","family":"Liu","given":"James J.","non-dropping-particle":"","parse-names":false,"suffix":""},{"dropping-particle":"","family":"Bellizzi","given":"Andrew","non-dropping-particle":"","parse-names":false,"suffix":""},{"dropping-particle":"","family":"Melvin","given":"W. Scott","non-dropping-particle":"","parse-names":false,"suffix":""}],"container-title":"Surgical Innovation","id":"ITEM-2","issue":"3","issued":{"date-parts":[["2009"]]},"page":"237-242","title":"Barbed suture for gastrointestinal closure: A randomized control trial","type":"article-journal","volume":"16"},"uris":["http://www.mendeley.com/documents/?uuid=e11bd266-f378-4fc3-b517-5d318a389c0e"]},{"id":"ITEM-3","itemData":{"DOI":"10.1177/1553350610394452","ISBN":"1553-3514; 1553-3506","ISSN":"15533506","PMID":"21247960","abstract":"Transabdominal laparoscopic hernia repair is a safe and commonly used procedure for groin hernias. Failure of peritoneal closure is rare but can lead to herniation and bowel obstruction. A new wound closure device named V-Loc was tested in this study. It consists of a barbed absorbable thread that is self-anchoring and eliminates the need to tie a knot. The efficacy of this device in achieving secure peritoneal closure was investigated.","author":[{"dropping-particle":"","family":"Patri","given":"Philipp","non-dropping-particle":"","parse-names":false,"suffix":""},{"dropping-particle":"","family":"Beran","given":"Claudia","non-dropping-particle":"","parse-names":false,"suffix":""},{"dropping-particle":"","family":"Stjepanovic","given":"Josipa","non-dropping-particle":"","parse-names":false,"suffix":""},{"dropping-particle":"","family":"Sandberg","given":"Simone","non-dropping-particle":"","parse-names":false,"suffix":""},{"dropping-particle":"","family":"Tuchmann","given":"Albert","non-dropping-particle":"","parse-names":false,"suffix":""},{"dropping-particle":"","family":"Christian","given":"Hollinsky","non-dropping-particle":"","parse-names":false,"suffix":""}],"container-title":"Surgical Innovation","id":"ITEM-3","issue":"2","issued":{"date-parts":[["2011"]]},"page":"145-149","title":"V-Loc, a new wound closure device for peritoneal closure - Is it safe? A comparative study of different peritoneal closure systems","type":"article-journal","volume":"18"},"uris":["http://www.mendeley.com/documents/?uuid=b1942589-c430-4bb2-87f7-9e71c4d66324"]},{"id":"ITEM-4","itemData":{"DOI":"10.1002/jbm.b.32670","ISSN":"15524973","PMID":"22287058","abstract":"OBJECTIVE: The objective of this study was to compare the biomechanical strength of two barbed suture devices: V-Loc™ 180 Wound Closure Device and Quill™ PDO Knotless Tissue-Closure Device following primary cosmetic skin closures in a porcine dermal model. METHOD: This prospective randomized, controlled in vivo trial compared size 3/0 V-Loc™ 180 device to size 2/0 Quill™ PDO device. Both products were tested for dermal closure in adult porcine models and evaluated at five timepoints. At postoperative days 0, 3, 7, 14, and 28 sutured tissue regions were excised post mortem and tested for intradermal wound holding strength. RESULTS: Wounds closed with V-Loc™ 180 device were stronger than Quill™ PDO device at days 0, 3, 7, and 14 with these differences being significant (p &lt; 0.05) at days 3 and 7. At day 3, the average maximum load of V-Loc™ 180 was 13.53 kgf and Quill™ PDO was 10.38 kgf (p = 0.002). At day 7, the average maximum load of V-Loc™ 180 was 10.4 kgf and Quill™ PDO was 7.56 kgf (p = 0.001). Throughout the duration of the study, there was no suture extrusion or tissue distortion and all wounds healed with no major complications. CONCLUSIONS: In this study, V-Loc™ 180 device was significantly stronger than Quill™ PDO device during the critical phases of wound healing in skin.","author":[{"dropping-particle":"","family":"Gingras","given":"Kristen","non-dropping-particle":"","parse-names":false,"suffix":""},{"dropping-particle":"","family":"Zaruby","given":"Jeffrey","non-dropping-particle":"","parse-names":false,"suffix":""},{"dropping-particle":"","family":"Maul","given":"Don","non-dropping-particle":"","parse-names":false,"suffix":""}],"container-title":"Journal of Biomedical Materials Research - Part B Applied Biomaterials","id":"ITEM-4","issue":"4","issued":{"date-parts":[["2012"]]},"page":"1053-1058","title":"Comparison of V-Loc™ 180 wound closure device and Quill™ PDO knotless tissue-closure device for intradermal closure in a porcine in vivo model: Evaluation of biomechanical wound strength","type":"article-journal","volume":"100 B"},"uris":["http://www.mendeley.com/documents/?uuid=80b72fb0-a249-443f-a0ba-eba1fbe0c80b"]}],"mendeley":{"formattedCitation":"&lt;sup&gt;6–9&lt;/sup&gt;","plainTextFormattedCitation":"6–9","previouslyFormattedCitation":"&lt;sup&gt;6–9&lt;/sup&gt;"},"properties":{"noteIndex":0},"schema":"https://github.com/citation-style-language/schema/raw/master/csl-citation.json"}</w:instrText>
      </w:r>
      <w:r w:rsidR="001F68A4">
        <w:rPr>
          <w:rFonts w:ascii="Times New Roman" w:hAnsi="Times New Roman" w:cs="Times New Roman"/>
          <w:bCs/>
          <w:sz w:val="24"/>
          <w:szCs w:val="24"/>
        </w:rPr>
        <w:fldChar w:fldCharType="separate"/>
      </w:r>
      <w:r w:rsidR="00507E85" w:rsidRPr="00507E85">
        <w:rPr>
          <w:rFonts w:ascii="Times New Roman" w:hAnsi="Times New Roman" w:cs="Times New Roman"/>
          <w:bCs/>
          <w:noProof/>
          <w:sz w:val="24"/>
          <w:szCs w:val="24"/>
          <w:vertAlign w:val="superscript"/>
        </w:rPr>
        <w:t>6–9</w:t>
      </w:r>
      <w:r w:rsidR="001F68A4">
        <w:rPr>
          <w:rFonts w:ascii="Times New Roman" w:hAnsi="Times New Roman" w:cs="Times New Roman"/>
          <w:bCs/>
          <w:sz w:val="24"/>
          <w:szCs w:val="24"/>
        </w:rPr>
        <w:fldChar w:fldCharType="end"/>
      </w:r>
      <w:r w:rsidR="009C012F">
        <w:rPr>
          <w:rFonts w:ascii="Times New Roman" w:hAnsi="Times New Roman" w:cs="Times New Roman"/>
          <w:bCs/>
          <w:sz w:val="24"/>
          <w:szCs w:val="24"/>
        </w:rPr>
        <w:t xml:space="preserve"> </w:t>
      </w:r>
      <w:r w:rsidR="008C09B8">
        <w:rPr>
          <w:rFonts w:ascii="Times New Roman" w:hAnsi="Times New Roman" w:cs="Times New Roman"/>
          <w:bCs/>
          <w:sz w:val="24"/>
          <w:szCs w:val="24"/>
        </w:rPr>
        <w:t xml:space="preserve">and suggest exciting potential for use in equine surgery. </w:t>
      </w:r>
      <w:r w:rsidR="006C53C2">
        <w:rPr>
          <w:rFonts w:ascii="Times New Roman" w:hAnsi="Times New Roman" w:cs="Times New Roman"/>
          <w:bCs/>
          <w:sz w:val="24"/>
          <w:szCs w:val="24"/>
        </w:rPr>
        <w:t xml:space="preserve">Systematic </w:t>
      </w:r>
      <w:r w:rsidR="00F97F42" w:rsidRPr="00F97F42">
        <w:rPr>
          <w:rFonts w:ascii="Times New Roman" w:hAnsi="Times New Roman" w:cs="Times New Roman"/>
          <w:bCs/>
          <w:sz w:val="24"/>
          <w:szCs w:val="24"/>
        </w:rPr>
        <w:t xml:space="preserve">reviews and meta-analyses have </w:t>
      </w:r>
      <w:r w:rsidR="00743867">
        <w:rPr>
          <w:rFonts w:ascii="Times New Roman" w:hAnsi="Times New Roman" w:cs="Times New Roman"/>
          <w:bCs/>
          <w:sz w:val="24"/>
          <w:szCs w:val="24"/>
        </w:rPr>
        <w:t xml:space="preserve">concluded </w:t>
      </w:r>
      <w:r w:rsidR="00F97F42" w:rsidRPr="00F97F42">
        <w:rPr>
          <w:rFonts w:ascii="Times New Roman" w:hAnsi="Times New Roman" w:cs="Times New Roman"/>
          <w:bCs/>
          <w:sz w:val="24"/>
          <w:szCs w:val="24"/>
        </w:rPr>
        <w:t xml:space="preserve">that </w:t>
      </w:r>
      <w:r w:rsidR="000C290E">
        <w:rPr>
          <w:rFonts w:ascii="Times New Roman" w:hAnsi="Times New Roman" w:cs="Times New Roman"/>
          <w:bCs/>
          <w:sz w:val="24"/>
          <w:szCs w:val="24"/>
        </w:rPr>
        <w:t>use of</w:t>
      </w:r>
      <w:r w:rsidR="000C290E" w:rsidRPr="00F97F42">
        <w:rPr>
          <w:rFonts w:ascii="Times New Roman" w:hAnsi="Times New Roman" w:cs="Times New Roman"/>
          <w:bCs/>
          <w:sz w:val="24"/>
          <w:szCs w:val="24"/>
        </w:rPr>
        <w:t xml:space="preserve"> </w:t>
      </w:r>
      <w:r w:rsidR="00F97F42" w:rsidRPr="00F97F42">
        <w:rPr>
          <w:rFonts w:ascii="Times New Roman" w:hAnsi="Times New Roman" w:cs="Times New Roman"/>
          <w:bCs/>
          <w:sz w:val="24"/>
          <w:szCs w:val="24"/>
        </w:rPr>
        <w:t>barbed sutures</w:t>
      </w:r>
      <w:r w:rsidR="000C290E">
        <w:rPr>
          <w:rFonts w:ascii="Times New Roman" w:hAnsi="Times New Roman" w:cs="Times New Roman"/>
          <w:bCs/>
          <w:sz w:val="24"/>
          <w:szCs w:val="24"/>
        </w:rPr>
        <w:t xml:space="preserve"> </w:t>
      </w:r>
      <w:r w:rsidR="008C09B8">
        <w:rPr>
          <w:rFonts w:ascii="Times New Roman" w:hAnsi="Times New Roman" w:cs="Times New Roman"/>
          <w:bCs/>
          <w:sz w:val="24"/>
          <w:szCs w:val="24"/>
        </w:rPr>
        <w:t>during</w:t>
      </w:r>
      <w:r w:rsidR="000C290E">
        <w:rPr>
          <w:rFonts w:ascii="Times New Roman" w:hAnsi="Times New Roman" w:cs="Times New Roman"/>
          <w:bCs/>
          <w:sz w:val="24"/>
          <w:szCs w:val="24"/>
        </w:rPr>
        <w:t xml:space="preserve"> human gynaecological procedures</w:t>
      </w:r>
      <w:r w:rsidR="00F97F42" w:rsidRPr="00F97F42">
        <w:rPr>
          <w:rFonts w:ascii="Times New Roman" w:hAnsi="Times New Roman" w:cs="Times New Roman"/>
          <w:bCs/>
          <w:sz w:val="24"/>
          <w:szCs w:val="24"/>
        </w:rPr>
        <w:t xml:space="preserve"> </w:t>
      </w:r>
      <w:r w:rsidR="000C290E">
        <w:rPr>
          <w:rFonts w:ascii="Times New Roman" w:hAnsi="Times New Roman" w:cs="Times New Roman"/>
          <w:bCs/>
          <w:sz w:val="24"/>
          <w:szCs w:val="24"/>
        </w:rPr>
        <w:t>had</w:t>
      </w:r>
      <w:r w:rsidR="00F97F42" w:rsidRPr="00F97F42">
        <w:rPr>
          <w:rFonts w:ascii="Times New Roman" w:hAnsi="Times New Roman" w:cs="Times New Roman"/>
          <w:bCs/>
          <w:sz w:val="24"/>
          <w:szCs w:val="24"/>
        </w:rPr>
        <w:t xml:space="preserve"> equivalent</w:t>
      </w:r>
      <w:r w:rsidR="000C290E">
        <w:rPr>
          <w:rFonts w:ascii="Times New Roman" w:hAnsi="Times New Roman" w:cs="Times New Roman"/>
          <w:bCs/>
          <w:sz w:val="24"/>
          <w:szCs w:val="24"/>
        </w:rPr>
        <w:t xml:space="preserve"> results compared</w:t>
      </w:r>
      <w:r w:rsidR="00F97F42" w:rsidRPr="00F97F42">
        <w:rPr>
          <w:rFonts w:ascii="Times New Roman" w:hAnsi="Times New Roman" w:cs="Times New Roman"/>
          <w:bCs/>
          <w:sz w:val="24"/>
          <w:szCs w:val="24"/>
        </w:rPr>
        <w:t xml:space="preserve"> to conventional absorbable suture</w:t>
      </w:r>
      <w:r w:rsidR="008C09B8">
        <w:rPr>
          <w:rFonts w:ascii="Times New Roman" w:hAnsi="Times New Roman" w:cs="Times New Roman"/>
          <w:bCs/>
          <w:sz w:val="24"/>
          <w:szCs w:val="24"/>
        </w:rPr>
        <w:t xml:space="preserve"> material</w:t>
      </w:r>
      <w:r w:rsidR="00F97F42" w:rsidRPr="00F97F42">
        <w:rPr>
          <w:rFonts w:ascii="Times New Roman" w:hAnsi="Times New Roman" w:cs="Times New Roman"/>
          <w:bCs/>
          <w:sz w:val="24"/>
          <w:szCs w:val="24"/>
        </w:rPr>
        <w:t xml:space="preserve"> </w:t>
      </w:r>
      <w:r w:rsidR="00F97F42" w:rsidRPr="00F97F42">
        <w:rPr>
          <w:rFonts w:ascii="Times New Roman" w:hAnsi="Times New Roman" w:cs="Times New Roman"/>
          <w:bCs/>
          <w:sz w:val="24"/>
          <w:szCs w:val="24"/>
        </w:rPr>
        <w:fldChar w:fldCharType="begin" w:fldLock="1"/>
      </w:r>
      <w:r w:rsidR="003F1106">
        <w:rPr>
          <w:rFonts w:ascii="Times New Roman" w:hAnsi="Times New Roman" w:cs="Times New Roman"/>
          <w:bCs/>
          <w:sz w:val="24"/>
          <w:szCs w:val="24"/>
        </w:rPr>
        <w:instrText>ADDIN CSL_CITATION {"citationItems":[{"id":"ITEM-1","itemData":{"DOI":"10.3909/riog0231","ISSN":"1941-2797","PMID":"24920976","abstract":"Surgical knots are simply a necessary evil needed to anchor smooth suture to allow it to function in its role in tissue reapproximation. Surgical knots reduce the tensile strength of all sutures by thinning and stretching the material. The tying of surgical knots introduces the potential of human error and interuser variability. Knot-secured smooth suture must create an uneven distribution of tension across the wound with the higher tension burdens placed at the knots. Given the excessive relative wound tension on the knot and the reasonable concerns of surgeons for suture failure due to knot slippage, there is a natural tendency toward overcoming these concerns by over-tightening knots; however, tighter knots may be worse for wound healing and strength than looser knots. In minimally invasive laparoscopic surgeries, the ability to quickly and properly tie surgical knots presents a new challenge. In cases in which knot tying is difficult, the use of knotless barbed suture can securely reapproximate tissues with less time, cost, and aggravation. This article reviews the technology behind barbed sutures with a focus on understanding how they differ from traditional smooth sutures and how barbed sutures have performed in in vitro and animal model testing, as well as in human clinical trials.","author":[{"dropping-particle":"","family":"Greenberg","given":"James A","non-dropping-particle":"","parse-names":false,"suffix":""},{"dropping-particle":"","family":"Goldman","given":"Randi H","non-dropping-particle":"","parse-names":false,"suffix":""}],"container-title":"Reviews in obstetrics &amp; gynecology","id":"ITEM-1","issue":"3-4","issued":{"date-parts":[["2013"]]},"page":"107-15","title":"Barbed suture: a review of the technology and clinical uses in obstetrics and gynecology.","type":"article-journal","volume":"6"},"uris":["http://www.mendeley.com/documents/?uuid=254cd53c-8351-4e6b-9484-7ed3116f0ef5"]}],"mendeley":{"formattedCitation":"&lt;sup&gt;10&lt;/sup&gt;","plainTextFormattedCitation":"10","previouslyFormattedCitation":"&lt;sup&gt;10&lt;/sup&gt;"},"properties":{"noteIndex":0},"schema":"https://github.com/citation-style-language/schema/raw/master/csl-citation.json"}</w:instrText>
      </w:r>
      <w:r w:rsidR="00F97F42" w:rsidRPr="00F97F42">
        <w:rPr>
          <w:rFonts w:ascii="Times New Roman" w:hAnsi="Times New Roman" w:cs="Times New Roman"/>
          <w:bCs/>
          <w:sz w:val="24"/>
          <w:szCs w:val="24"/>
        </w:rPr>
        <w:fldChar w:fldCharType="separate"/>
      </w:r>
      <w:r w:rsidR="00507E85" w:rsidRPr="00507E85">
        <w:rPr>
          <w:rFonts w:ascii="Times New Roman" w:hAnsi="Times New Roman" w:cs="Times New Roman"/>
          <w:bCs/>
          <w:noProof/>
          <w:sz w:val="24"/>
          <w:szCs w:val="24"/>
          <w:vertAlign w:val="superscript"/>
        </w:rPr>
        <w:t>10</w:t>
      </w:r>
      <w:r w:rsidR="00F97F42" w:rsidRPr="00F97F42">
        <w:rPr>
          <w:rFonts w:ascii="Times New Roman" w:hAnsi="Times New Roman" w:cs="Times New Roman"/>
          <w:bCs/>
          <w:sz w:val="24"/>
          <w:szCs w:val="24"/>
        </w:rPr>
        <w:fldChar w:fldCharType="end"/>
      </w:r>
      <w:r w:rsidR="00F97F42" w:rsidRPr="00F97F42">
        <w:rPr>
          <w:rFonts w:ascii="Times New Roman" w:hAnsi="Times New Roman" w:cs="Times New Roman"/>
          <w:bCs/>
          <w:sz w:val="24"/>
          <w:szCs w:val="24"/>
        </w:rPr>
        <w:t xml:space="preserve"> and in some cases decreased complication rates</w:t>
      </w:r>
      <w:r w:rsidR="00A14366">
        <w:rPr>
          <w:rFonts w:ascii="Times New Roman" w:hAnsi="Times New Roman" w:cs="Times New Roman"/>
          <w:bCs/>
          <w:sz w:val="24"/>
          <w:szCs w:val="24"/>
        </w:rPr>
        <w:t>.</w:t>
      </w:r>
      <w:r w:rsidR="00F97F42" w:rsidRPr="00F97F42">
        <w:rPr>
          <w:rFonts w:ascii="Times New Roman" w:hAnsi="Times New Roman" w:cs="Times New Roman"/>
          <w:bCs/>
          <w:sz w:val="24"/>
          <w:szCs w:val="24"/>
        </w:rPr>
        <w:t xml:space="preserve"> </w:t>
      </w:r>
      <w:r w:rsidR="00F97F42" w:rsidRPr="00F97F42">
        <w:rPr>
          <w:rFonts w:ascii="Times New Roman" w:hAnsi="Times New Roman" w:cs="Times New Roman"/>
          <w:bCs/>
          <w:sz w:val="24"/>
          <w:szCs w:val="24"/>
        </w:rPr>
        <w:fldChar w:fldCharType="begin" w:fldLock="1"/>
      </w:r>
      <w:r w:rsidR="003F1106">
        <w:rPr>
          <w:rFonts w:ascii="Times New Roman" w:hAnsi="Times New Roman" w:cs="Times New Roman"/>
          <w:bCs/>
          <w:sz w:val="24"/>
          <w:szCs w:val="24"/>
        </w:rPr>
        <w:instrText>ADDIN CSL_CITATION {"citationItems":[{"id":"ITEM-1","itemData":{"DOI":"10.1177/1553350614554235","ISBN":"1553-3514 (Electronic)\\r1553-3506 (Linking)","ISSN":"15533514","PMID":"25320107","abstract":"Knotless barbed sutures are an innovative suturing material that can facilitate laparoendoscopic operations. The purpose of this study is to examine the available evidence on the application of barbed sutures on both laparoscopic and robotic operations in the field of gynecologic surgery. A systematic search was performed in PubMed, Scopus, and Cochrane databases. In total, 1991 patients were included in the study. The duration of closure with knotless suture ranged from 3.9 to 13 minutes, which was less than the use of conventional suture in every study. The duration of suturing was significantly less in the barbed suture group during hysterectomy, the mean difference between the observed groups was 2.41 minutes per operation (95% confidence interval, 1.23-3.59) whereas in myomectomy there was no statistically significant difference between compared groups. Concerning the estimated blood loss and the presence of major bleeding in hysterectomy, no statistical difference between the 2 groups was observed, while the estimated blood loss in myomectomy was found to be statistically significant (P = .04). Regarding the dehiscence of vaginal cuff in hysterectomy, no statistically significant difference was observed (1031 patients, odds ratio = 1.63; 95% confidence interval = 0.37-7.25). The complete absence of knots, the even distribution of tissue strength along the wound, and the reduction of operation time are the main advantages of this type of sutures. Additional clinical trials of higher methodological quality are necessary to further clarify suturing advantages and postoperative outcomes of the barbed sutures. ","author":[{"dropping-particle":"","family":"Iavazzo","given":"Christos","non-dropping-particle":"","parse-names":false,"suffix":""},{"dropping-particle":"","family":"Mamais","given":"Ioannis","non-dropping-particle":"","parse-names":false,"suffix":""},{"dropping-particle":"","family":"Gkegkes","given":"Ioannis D.","non-dropping-particle":"","parse-names":false,"suffix":""}],"container-title":"Surgical Innovation","id":"ITEM-1","issue":"5","issued":{"date-parts":[["2015"]]},"page":"528-539","title":"The Role of Knotless Barbed Suture in Gynecologic Surgery: Systematic Review and Meta-Analysis","type":"article-journal","volume":"22"},"uris":["http://www.mendeley.com/documents/?uuid=2866c068-0ebc-447c-a55d-58e71734be22"]}],"mendeley":{"formattedCitation":"&lt;sup&gt;11&lt;/sup&gt;","plainTextFormattedCitation":"11","previouslyFormattedCitation":"&lt;sup&gt;11&lt;/sup&gt;"},"properties":{"noteIndex":0},"schema":"https://github.com/citation-style-language/schema/raw/master/csl-citation.json"}</w:instrText>
      </w:r>
      <w:r w:rsidR="00F97F42" w:rsidRPr="00F97F42">
        <w:rPr>
          <w:rFonts w:ascii="Times New Roman" w:hAnsi="Times New Roman" w:cs="Times New Roman"/>
          <w:bCs/>
          <w:sz w:val="24"/>
          <w:szCs w:val="24"/>
        </w:rPr>
        <w:fldChar w:fldCharType="separate"/>
      </w:r>
      <w:r w:rsidR="00507E85" w:rsidRPr="00507E85">
        <w:rPr>
          <w:rFonts w:ascii="Times New Roman" w:hAnsi="Times New Roman" w:cs="Times New Roman"/>
          <w:bCs/>
          <w:noProof/>
          <w:sz w:val="24"/>
          <w:szCs w:val="24"/>
          <w:vertAlign w:val="superscript"/>
        </w:rPr>
        <w:t>11</w:t>
      </w:r>
      <w:r w:rsidR="00F97F42" w:rsidRPr="00F97F42">
        <w:rPr>
          <w:rFonts w:ascii="Times New Roman" w:hAnsi="Times New Roman" w:cs="Times New Roman"/>
          <w:bCs/>
          <w:sz w:val="24"/>
          <w:szCs w:val="24"/>
        </w:rPr>
        <w:fldChar w:fldCharType="end"/>
      </w:r>
      <w:r w:rsidR="00F97F42">
        <w:rPr>
          <w:rFonts w:ascii="Times New Roman" w:hAnsi="Times New Roman" w:cs="Times New Roman"/>
          <w:bCs/>
          <w:sz w:val="24"/>
          <w:szCs w:val="24"/>
        </w:rPr>
        <w:t xml:space="preserve"> </w:t>
      </w:r>
    </w:p>
    <w:p w14:paraId="36537F9F" w14:textId="7508F0EC" w:rsidR="00C73EE7" w:rsidRDefault="006C53C2" w:rsidP="00F216D0">
      <w:pPr>
        <w:jc w:val="both"/>
        <w:rPr>
          <w:rFonts w:ascii="Times New Roman" w:hAnsi="Times New Roman" w:cs="Times New Roman"/>
          <w:bCs/>
          <w:sz w:val="24"/>
          <w:szCs w:val="24"/>
        </w:rPr>
      </w:pPr>
      <w:r>
        <w:rPr>
          <w:rFonts w:ascii="Times New Roman" w:hAnsi="Times New Roman" w:cs="Times New Roman"/>
          <w:bCs/>
          <w:sz w:val="24"/>
          <w:szCs w:val="24"/>
        </w:rPr>
        <w:t>Recently barbed sutures</w:t>
      </w:r>
      <w:r w:rsidR="00FB4A9A">
        <w:rPr>
          <w:rFonts w:ascii="Times New Roman" w:hAnsi="Times New Roman" w:cs="Times New Roman"/>
          <w:bCs/>
          <w:sz w:val="24"/>
          <w:szCs w:val="24"/>
        </w:rPr>
        <w:t xml:space="preserve"> have</w:t>
      </w:r>
      <w:r w:rsidR="003C40A6">
        <w:rPr>
          <w:rFonts w:ascii="Times New Roman" w:hAnsi="Times New Roman" w:cs="Times New Roman"/>
          <w:bCs/>
          <w:sz w:val="24"/>
          <w:szCs w:val="24"/>
        </w:rPr>
        <w:t xml:space="preserve"> been examined ex vivo in </w:t>
      </w:r>
      <w:r w:rsidR="008C09B8">
        <w:rPr>
          <w:rFonts w:ascii="Times New Roman" w:hAnsi="Times New Roman" w:cs="Times New Roman"/>
          <w:bCs/>
          <w:sz w:val="24"/>
          <w:szCs w:val="24"/>
        </w:rPr>
        <w:t xml:space="preserve">the </w:t>
      </w:r>
      <w:r w:rsidR="003C40A6">
        <w:rPr>
          <w:rFonts w:ascii="Times New Roman" w:hAnsi="Times New Roman" w:cs="Times New Roman"/>
          <w:bCs/>
          <w:sz w:val="24"/>
          <w:szCs w:val="24"/>
        </w:rPr>
        <w:t>equine bladder</w:t>
      </w:r>
      <w:r w:rsidR="00A14366">
        <w:rPr>
          <w:rFonts w:ascii="Times New Roman" w:hAnsi="Times New Roman" w:cs="Times New Roman"/>
          <w:bCs/>
          <w:sz w:val="24"/>
          <w:szCs w:val="24"/>
        </w:rPr>
        <w:t>,</w:t>
      </w:r>
      <w:r w:rsidR="003C40A6">
        <w:rPr>
          <w:rFonts w:ascii="Times New Roman" w:hAnsi="Times New Roman" w:cs="Times New Roman"/>
          <w:bCs/>
          <w:sz w:val="24"/>
          <w:szCs w:val="24"/>
        </w:rPr>
        <w:t xml:space="preserve"> </w:t>
      </w:r>
      <w:r w:rsidR="003C40A6">
        <w:rPr>
          <w:rFonts w:ascii="Times New Roman" w:hAnsi="Times New Roman" w:cs="Times New Roman"/>
          <w:bCs/>
          <w:sz w:val="24"/>
          <w:szCs w:val="24"/>
        </w:rPr>
        <w:fldChar w:fldCharType="begin" w:fldLock="1"/>
      </w:r>
      <w:r w:rsidR="003F1106">
        <w:rPr>
          <w:rFonts w:ascii="Times New Roman" w:hAnsi="Times New Roman" w:cs="Times New Roman"/>
          <w:bCs/>
          <w:sz w:val="24"/>
          <w:szCs w:val="24"/>
        </w:rPr>
        <w:instrText>ADDIN CSL_CITATION {"citationItems":[{"id":"ITEM-1","itemData":{"DOI":"10.1111/vsu.12719","ISSN":"1532950X","abstract":"© 2017 The American College of Veterinary Surgeons Objective: To compare laparoscopic single-layer versus double-layer closure of experimental, full-thickness incisions in adult equine urinary bladders using unidirectional and bidirectional barbed suture. Study design: Experimental, ex vivo, surgical study. Sample population: Thirty adult equine cadaver urinary bladders. Methods: Bladders were randomly divided into 5 groups (n = 6): intact controls, bladders sutured with unidirectional or bidirectional barbed suture in a single-layer closure, and bladders sutured with unidirectional or bidirectional barbed suture in a double-layer closure. A 5-cm apical incision was created in each bladder assigned to a suture group, prior to closure in a laparoscopic trainer. After suturing, bursting pressures (BPs) were determined by filling the bladders with saline to failure. Continuous variables were compared among groups using generalized linear modeling with post hoc testing between groups, and categorical variables were compared using Fisher's exact test. Significance was set at P  &lt; .05. Results: No difference in BP was detected between treatment groups, all failing at pressures lower than those of intact bladders. The 95% confidence interval for BPs exceeded a physiologically relevant threshold of 30 mm Hg after single-layer or double-layer closure. Irrespective of treatment group, surgical time decreased with experience, and the rate of reduction was greater for the single-layer than the double-layer closures. Conclusion: In this ex vivo study, both closure techniques and both suture types appeared to be acceptable for laparoscopic closure of the urinary bladder in adult horses.","author":[{"dropping-particle":"","family":"Major","given":"Dustin S.","non-dropping-particle":"","parse-names":false,"suffix":""},{"dropping-particle":"","family":"Duff","given":"Amy H.","non-dropping-particle":"","parse-names":false,"suffix":""},{"dropping-particle":"","family":"Cohen","given":"Noah D.","non-dropping-particle":"","parse-names":false,"suffix":""},{"dropping-particle":"","family":"Hardy","given":"Joanne","non-dropping-particle":"","parse-names":false,"suffix":""}],"container-title":"Veterinary Surgery","id":"ITEM-1","issue":"8","issued":{"date-parts":[["2017"]]},"page":"1145-1153","title":"Ex vivo comparison of single-layer and double-layer laparoscopic closure of equine bladders with 2 types of barbed sutures","type":"article-journal","volume":"46"},"uris":["http://www.mendeley.com/documents/?uuid=297ba838-cde1-47f8-a54c-3a533284f741"]}],"mendeley":{"formattedCitation":"&lt;sup&gt;13&lt;/sup&gt;","plainTextFormattedCitation":"13","previouslyFormattedCitation":"&lt;sup&gt;13&lt;/sup&gt;"},"properties":{"noteIndex":0},"schema":"https://github.com/citation-style-language/schema/raw/master/csl-citation.json"}</w:instrText>
      </w:r>
      <w:r w:rsidR="003C40A6">
        <w:rPr>
          <w:rFonts w:ascii="Times New Roman" w:hAnsi="Times New Roman" w:cs="Times New Roman"/>
          <w:bCs/>
          <w:sz w:val="24"/>
          <w:szCs w:val="24"/>
        </w:rPr>
        <w:fldChar w:fldCharType="separate"/>
      </w:r>
      <w:r w:rsidR="00507E85" w:rsidRPr="00507E85">
        <w:rPr>
          <w:rFonts w:ascii="Times New Roman" w:hAnsi="Times New Roman" w:cs="Times New Roman"/>
          <w:bCs/>
          <w:noProof/>
          <w:sz w:val="24"/>
          <w:szCs w:val="24"/>
          <w:vertAlign w:val="superscript"/>
        </w:rPr>
        <w:t>13</w:t>
      </w:r>
      <w:r w:rsidR="003C40A6">
        <w:rPr>
          <w:rFonts w:ascii="Times New Roman" w:hAnsi="Times New Roman" w:cs="Times New Roman"/>
          <w:bCs/>
          <w:sz w:val="24"/>
          <w:szCs w:val="24"/>
        </w:rPr>
        <w:fldChar w:fldCharType="end"/>
      </w:r>
      <w:r w:rsidR="003C40A6">
        <w:rPr>
          <w:rFonts w:ascii="Times New Roman" w:hAnsi="Times New Roman" w:cs="Times New Roman"/>
          <w:bCs/>
          <w:sz w:val="24"/>
          <w:szCs w:val="24"/>
        </w:rPr>
        <w:t xml:space="preserve"> in vitro in equine jejunum</w:t>
      </w:r>
      <w:r w:rsidR="00A14366">
        <w:rPr>
          <w:rFonts w:ascii="Times New Roman" w:hAnsi="Times New Roman" w:cs="Times New Roman"/>
          <w:bCs/>
          <w:sz w:val="24"/>
          <w:szCs w:val="24"/>
        </w:rPr>
        <w:t>,</w:t>
      </w:r>
      <w:r w:rsidR="003C40A6">
        <w:rPr>
          <w:rFonts w:ascii="Times New Roman" w:hAnsi="Times New Roman" w:cs="Times New Roman"/>
          <w:bCs/>
          <w:sz w:val="24"/>
          <w:szCs w:val="24"/>
        </w:rPr>
        <w:t xml:space="preserve"> </w:t>
      </w:r>
      <w:r w:rsidR="003C40A6">
        <w:rPr>
          <w:rFonts w:ascii="Times New Roman" w:hAnsi="Times New Roman" w:cs="Times New Roman"/>
          <w:bCs/>
          <w:sz w:val="24"/>
          <w:szCs w:val="24"/>
        </w:rPr>
        <w:fldChar w:fldCharType="begin" w:fldLock="1"/>
      </w:r>
      <w:r w:rsidR="003F1106">
        <w:rPr>
          <w:rFonts w:ascii="Times New Roman" w:hAnsi="Times New Roman" w:cs="Times New Roman"/>
          <w:bCs/>
          <w:sz w:val="24"/>
          <w:szCs w:val="24"/>
        </w:rPr>
        <w:instrText>ADDIN CSL_CITATION {"citationItems":[{"id":"ITEM-1","itemData":{"DOI":"10.1111/j.1532-950X.2013.12081.x","ISSN":"01613499","PMID":"24256315","abstract":"OBJECTIVE: To compare a unidirectional barbed suture (V-Loc™) to its suture material equivalent (Biosyn™) in a single-layer end-to-end anastomosis of equine jejunum.\\n\\nSTUDY DESIGN: Experimental in vitro study.\\n\\nANIMALS: Jejunal sections from adult horses (n = 5) without gastrointestinal disease.\\n\\nMETHODS: Jejunal end-to-end anastomoses (n = 9) were performed for each group (V-Loc™, Biosyn™) with a continuous Lembert pattern with an interruption every 120°. Anastomosis construction time, luminal diameter, and number of suture bites were recorded. Anastomosis constructs were distended with fluid at 1 L/min until failure. Location and intraluminal pressure at failure were recorded and all measurements were compared between groups.\\n\\nRESULTS: V-Loc™ anastomoses were significantly faster to perform (13.1 ± 0.35 minutes) when compared to the Biosyn™ group (15.6 ± 0.72 minutes; P = .0004). No differences were observed for anastomotic index or number of suture bites. V-Loc™ anastomosis constructs had a significantly decreased bursting pressure (160 ± 11.6 mmHg) compared to Biosyn™ constructs (184 ± 16.9 mmHg; P = .01).\\n\\nCONCLUSIONS: V-Loc™ allowed faster construction time and did not cause a decreased anastomosis luminal diameter when compared with Biosyn™. V-Loc™ had a decreased bursting strength compared with Biosyn™, albeit well above pathologic pressures encountered clinically. Use of V-Loc™ may be beneficial for decreasing the amount of exposed suture material because of the absence of knots after construction and has the potential to result in decreased adhesions.","author":[{"dropping-particle":"","family":"Nelson","given":"Brad B.","non-dropping-particle":"","parse-names":false,"suffix":""},{"dropping-particle":"","family":"Hassel","given":"Diana M.","non-dropping-particle":"","parse-names":false,"suffix":""}],"container-title":"Veterinary Surgery","id":"ITEM-1","issue":"1","issued":{"date-parts":[["2014"]]},"page":"80-84","title":"In vitro comparison of V-Loc??? versus Biosyn??? in a one-layer end-to-end anastomosis of equine jejunum","type":"article-journal","volume":"43"},"uris":["http://www.mendeley.com/documents/?uuid=1d1a43d6-dab7-475f-a84a-bff6700dbd9c"]}],"mendeley":{"formattedCitation":"&lt;sup&gt;6&lt;/sup&gt;","plainTextFormattedCitation":"6","previouslyFormattedCitation":"&lt;sup&gt;6&lt;/sup&gt;"},"properties":{"noteIndex":0},"schema":"https://github.com/citation-style-language/schema/raw/master/csl-citation.json"}</w:instrText>
      </w:r>
      <w:r w:rsidR="003C40A6">
        <w:rPr>
          <w:rFonts w:ascii="Times New Roman" w:hAnsi="Times New Roman" w:cs="Times New Roman"/>
          <w:bCs/>
          <w:sz w:val="24"/>
          <w:szCs w:val="24"/>
        </w:rPr>
        <w:fldChar w:fldCharType="separate"/>
      </w:r>
      <w:r w:rsidR="00507E85" w:rsidRPr="00507E85">
        <w:rPr>
          <w:rFonts w:ascii="Times New Roman" w:hAnsi="Times New Roman" w:cs="Times New Roman"/>
          <w:bCs/>
          <w:noProof/>
          <w:sz w:val="24"/>
          <w:szCs w:val="24"/>
          <w:vertAlign w:val="superscript"/>
        </w:rPr>
        <w:t>6</w:t>
      </w:r>
      <w:r w:rsidR="003C40A6">
        <w:rPr>
          <w:rFonts w:ascii="Times New Roman" w:hAnsi="Times New Roman" w:cs="Times New Roman"/>
          <w:bCs/>
          <w:sz w:val="24"/>
          <w:szCs w:val="24"/>
        </w:rPr>
        <w:fldChar w:fldCharType="end"/>
      </w:r>
      <w:r w:rsidR="00D003C6">
        <w:rPr>
          <w:rFonts w:ascii="Times New Roman" w:hAnsi="Times New Roman" w:cs="Times New Roman"/>
          <w:bCs/>
          <w:sz w:val="24"/>
          <w:szCs w:val="24"/>
        </w:rPr>
        <w:t xml:space="preserve"> </w:t>
      </w:r>
      <w:r w:rsidR="008C09B8">
        <w:rPr>
          <w:rFonts w:ascii="Times New Roman" w:hAnsi="Times New Roman" w:cs="Times New Roman"/>
          <w:bCs/>
          <w:sz w:val="24"/>
          <w:szCs w:val="24"/>
        </w:rPr>
        <w:t>and</w:t>
      </w:r>
      <w:r w:rsidR="00B106FF" w:rsidRPr="006C53C2">
        <w:rPr>
          <w:rFonts w:ascii="Times New Roman" w:hAnsi="Times New Roman" w:cs="Times New Roman"/>
          <w:bCs/>
          <w:sz w:val="24"/>
          <w:szCs w:val="24"/>
          <w:lang w:val="en-US"/>
        </w:rPr>
        <w:t xml:space="preserve"> </w:t>
      </w:r>
      <w:proofErr w:type="spellStart"/>
      <w:r w:rsidR="00B106FF" w:rsidRPr="006C53C2">
        <w:rPr>
          <w:rFonts w:ascii="Times New Roman" w:hAnsi="Times New Roman" w:cs="Times New Roman"/>
          <w:bCs/>
          <w:sz w:val="24"/>
          <w:szCs w:val="24"/>
          <w:lang w:val="en-US"/>
        </w:rPr>
        <w:t>linea</w:t>
      </w:r>
      <w:proofErr w:type="spellEnd"/>
      <w:r w:rsidR="00B106FF">
        <w:rPr>
          <w:rFonts w:ascii="Times New Roman" w:hAnsi="Times New Roman" w:cs="Times New Roman"/>
          <w:bCs/>
          <w:sz w:val="24"/>
          <w:szCs w:val="24"/>
        </w:rPr>
        <w:t xml:space="preserve"> alba</w:t>
      </w:r>
      <w:r w:rsidR="00B106FF">
        <w:rPr>
          <w:rFonts w:ascii="Times New Roman" w:hAnsi="Times New Roman" w:cs="Times New Roman"/>
          <w:bCs/>
          <w:sz w:val="24"/>
          <w:szCs w:val="24"/>
        </w:rPr>
        <w:fldChar w:fldCharType="begin" w:fldLock="1"/>
      </w:r>
      <w:r w:rsidR="003F1106">
        <w:rPr>
          <w:rFonts w:ascii="Times New Roman" w:hAnsi="Times New Roman" w:cs="Times New Roman"/>
          <w:bCs/>
          <w:sz w:val="24"/>
          <w:szCs w:val="24"/>
        </w:rPr>
        <w:instrText>ADDIN CSL_CITATION {"citationItems":[{"id":"ITEM-1","itemData":{"author":[{"dropping-particle":"","family":"Meeting","given":"Annual Scientific","non-dropping-particle":"","parse-names":false,"suffix":""}],"id":"ITEM-1","issue":"July","issued":{"date-parts":[["2017"]]},"title":"Proceedings - Large Animals 13-15","type":"article-journal"},"uris":["http://www.mendeley.com/documents/?uuid=b0b1ef30-fac3-4f28-8efc-78d5b2f6fabf"]}],"mendeley":{"formattedCitation":"&lt;sup&gt;14&lt;/sup&gt;","plainTextFormattedCitation":"14","previouslyFormattedCitation":"&lt;sup&gt;14&lt;/sup&gt;"},"properties":{"noteIndex":0},"schema":"https://github.com/citation-style-language/schema/raw/master/csl-citation.json"}</w:instrText>
      </w:r>
      <w:r w:rsidR="00B106FF">
        <w:rPr>
          <w:rFonts w:ascii="Times New Roman" w:hAnsi="Times New Roman" w:cs="Times New Roman"/>
          <w:bCs/>
          <w:sz w:val="24"/>
          <w:szCs w:val="24"/>
        </w:rPr>
        <w:fldChar w:fldCharType="separate"/>
      </w:r>
      <w:r w:rsidR="00507E85" w:rsidRPr="00507E85">
        <w:rPr>
          <w:rFonts w:ascii="Times New Roman" w:hAnsi="Times New Roman" w:cs="Times New Roman"/>
          <w:bCs/>
          <w:noProof/>
          <w:sz w:val="24"/>
          <w:szCs w:val="24"/>
          <w:vertAlign w:val="superscript"/>
        </w:rPr>
        <w:t>14</w:t>
      </w:r>
      <w:r w:rsidR="00B106FF">
        <w:rPr>
          <w:rFonts w:ascii="Times New Roman" w:hAnsi="Times New Roman" w:cs="Times New Roman"/>
          <w:bCs/>
          <w:sz w:val="24"/>
          <w:szCs w:val="24"/>
        </w:rPr>
        <w:fldChar w:fldCharType="end"/>
      </w:r>
      <w:r w:rsidR="003C40A6">
        <w:rPr>
          <w:rFonts w:ascii="Times New Roman" w:hAnsi="Times New Roman" w:cs="Times New Roman"/>
          <w:bCs/>
          <w:sz w:val="24"/>
          <w:szCs w:val="24"/>
        </w:rPr>
        <w:t xml:space="preserve"> and laparoscopically for inguinal ring closure</w:t>
      </w:r>
      <w:r w:rsidR="00A14366">
        <w:rPr>
          <w:rFonts w:ascii="Times New Roman" w:hAnsi="Times New Roman" w:cs="Times New Roman"/>
          <w:bCs/>
          <w:sz w:val="24"/>
          <w:szCs w:val="24"/>
        </w:rPr>
        <w:t>,</w:t>
      </w:r>
      <w:r w:rsidR="003C40A6">
        <w:rPr>
          <w:rFonts w:ascii="Times New Roman" w:hAnsi="Times New Roman" w:cs="Times New Roman"/>
          <w:bCs/>
          <w:sz w:val="24"/>
          <w:szCs w:val="24"/>
        </w:rPr>
        <w:t xml:space="preserve"> </w:t>
      </w:r>
      <w:r w:rsidR="003C40A6">
        <w:rPr>
          <w:rFonts w:ascii="Times New Roman" w:hAnsi="Times New Roman" w:cs="Times New Roman"/>
          <w:bCs/>
          <w:sz w:val="24"/>
          <w:szCs w:val="24"/>
        </w:rPr>
        <w:fldChar w:fldCharType="begin" w:fldLock="1"/>
      </w:r>
      <w:r w:rsidR="003F1106">
        <w:rPr>
          <w:rFonts w:ascii="Times New Roman" w:hAnsi="Times New Roman" w:cs="Times New Roman"/>
          <w:bCs/>
          <w:sz w:val="24"/>
          <w:szCs w:val="24"/>
        </w:rPr>
        <w:instrText>ADDIN CSL_CITATION {"citationItems":[{"id":"ITEM-1","itemData":{"DOI":"10.2460/javma.242.2.249","ISSN":"1943-569X","PMID":"23276104","abstract":"CASE DESCRIPTION: A 4-year-old castrated Arabian horse was evaluated for a history of a right-sided nonstrangulating inguinal hernia that was manually reducable. CLINICAL FINDINGS: Physical examination revealed a right-sided hydrocele and bilateral enlargement of the inguinal rings detectable by both external digital and rectal palpation. TREATMENT AND OUTCOME: Biportal laparoscopic internal inguinal ring closure was performed with a continuous suture line of unidirectional barbed suture applied with a mechanical suturing instrument. The barbed suture contributed to a secure closure with the added benefit of not requiring knots to be tied at either the beginning or end of the suture line. Follow-up physical examination and laparoscopy confirmed healing of the surgical sites and a reduction in size of the inguinal rings. The horse exercised for 20 months following surgery without recurrence of the inguinal hernia. CLINICAL RELEVANCE: In horses, laparoscopic application of unidirectional barbed sutures should be considered among the treatment options for recurrent inguinal herniation. This technique was accomplished with only 2 portals/side, in contrast to the additional 3 to 4 portals that are most commonly required. The use of a barbed suture with a mechanical suturing instrument offered added security to the closure. The difficulties of dual instrument suturing and intracorporeal knot tying were eliminated, dramatically reducing the challenges of performing suture reduction of the internal inguinal ring.","author":[{"dropping-particle":"","family":"Ragle","given":"Claude a","non-dropping-particle":"","parse-names":false,"suffix":""},{"dropping-particle":"","family":"Yiannikouris","given":"Stavros","non-dropping-particle":"","parse-names":false,"suffix":""},{"dropping-particle":"","family":"Tibary","given":"Ahmed a","non-dropping-particle":"","parse-names":false,"suffix":""},{"dropping-particle":"","family":"Fransson","given":"Boel a","non-dropping-particle":"","parse-names":false,"suffix":""}],"container-title":"Journal of the American Veterinary Medical Association","id":"ITEM-1","issue":"2","issued":{"date-parts":[["2013"]]},"page":"249-53","title":"Use of a barbed suture for laparoscopic closure of the internal inguinal rings in a horse.","type":"article-journal","volume":"242"},"uris":["http://www.mendeley.com/documents/?uuid=06d1ba59-092a-49fb-859a-9185a8e52167"]}],"mendeley":{"formattedCitation":"&lt;sup&gt;15&lt;/sup&gt;","plainTextFormattedCitation":"15","previouslyFormattedCitation":"&lt;sup&gt;15&lt;/sup&gt;"},"properties":{"noteIndex":0},"schema":"https://github.com/citation-style-language/schema/raw/master/csl-citation.json"}</w:instrText>
      </w:r>
      <w:r w:rsidR="003C40A6">
        <w:rPr>
          <w:rFonts w:ascii="Times New Roman" w:hAnsi="Times New Roman" w:cs="Times New Roman"/>
          <w:bCs/>
          <w:sz w:val="24"/>
          <w:szCs w:val="24"/>
        </w:rPr>
        <w:fldChar w:fldCharType="separate"/>
      </w:r>
      <w:r w:rsidR="00507E85" w:rsidRPr="00507E85">
        <w:rPr>
          <w:rFonts w:ascii="Times New Roman" w:hAnsi="Times New Roman" w:cs="Times New Roman"/>
          <w:bCs/>
          <w:noProof/>
          <w:sz w:val="24"/>
          <w:szCs w:val="24"/>
          <w:vertAlign w:val="superscript"/>
        </w:rPr>
        <w:t>15</w:t>
      </w:r>
      <w:r w:rsidR="003C40A6">
        <w:rPr>
          <w:rFonts w:ascii="Times New Roman" w:hAnsi="Times New Roman" w:cs="Times New Roman"/>
          <w:bCs/>
          <w:sz w:val="24"/>
          <w:szCs w:val="24"/>
        </w:rPr>
        <w:fldChar w:fldCharType="end"/>
      </w:r>
      <w:r w:rsidR="003C40A6">
        <w:rPr>
          <w:rFonts w:ascii="Times New Roman" w:hAnsi="Times New Roman" w:cs="Times New Roman"/>
          <w:bCs/>
          <w:sz w:val="24"/>
          <w:szCs w:val="24"/>
        </w:rPr>
        <w:t xml:space="preserve"> ablation of the  </w:t>
      </w:r>
      <w:proofErr w:type="spellStart"/>
      <w:r w:rsidR="003C40A6">
        <w:rPr>
          <w:rFonts w:ascii="Times New Roman" w:hAnsi="Times New Roman" w:cs="Times New Roman"/>
          <w:bCs/>
          <w:sz w:val="24"/>
          <w:szCs w:val="24"/>
        </w:rPr>
        <w:t>nephrosplenic</w:t>
      </w:r>
      <w:proofErr w:type="spellEnd"/>
      <w:r w:rsidR="003C40A6">
        <w:rPr>
          <w:rFonts w:ascii="Times New Roman" w:hAnsi="Times New Roman" w:cs="Times New Roman"/>
          <w:bCs/>
          <w:sz w:val="24"/>
          <w:szCs w:val="24"/>
        </w:rPr>
        <w:t xml:space="preserve"> space </w:t>
      </w:r>
      <w:r w:rsidR="003C40A6">
        <w:rPr>
          <w:rFonts w:ascii="Times New Roman" w:hAnsi="Times New Roman" w:cs="Times New Roman"/>
          <w:bCs/>
          <w:sz w:val="24"/>
          <w:szCs w:val="24"/>
        </w:rPr>
        <w:fldChar w:fldCharType="begin" w:fldLock="1"/>
      </w:r>
      <w:r w:rsidR="003F1106">
        <w:rPr>
          <w:rFonts w:ascii="Times New Roman" w:hAnsi="Times New Roman" w:cs="Times New Roman"/>
          <w:bCs/>
          <w:sz w:val="24"/>
          <w:szCs w:val="24"/>
        </w:rPr>
        <w:instrText>ADDIN CSL_CITATION {"citationItems":[{"id":"ITEM-1","itemData":{"DOI":"10.2460/javma.250.4.431","ISSN":"0003-1488","PMID":"28165309","abstract":"A 9-year-old 530-kg (1,168-lb) Italian Trotter geld-ing (horse 1) was referred to the Large Animal Teaching Hospital of the University of Turin. The horse had undergone surgery to resolve left dorsal displacement of the large colon 12 months prior to admission, but because of the recurrent nature of this condition, laparoscopic closure of the nephrosplenic space was recommended. Written informed consent was provided by the owner. Food was withheld for 24 hours before surgery to reduce the amount of ingesta in the large colon, but water was freely available. Prior to surgery, the horse underwent physical examination, and a CBC, serum biochemical analysis, and coagulation testing were performed. Transrectal palpation and transab-dominal ultrasonography were also performed to ex-clude subclinical left dorsal displacement of the large colon. Ultrasonography was used to identify the posi-tions of the intestines and spleen in the left paralum-bar region, to select portal locations, and to measure the abdominal wall thickness at these locations. Results of hematologic, biochemical, and coagu-lation testing were within reference limits. Palpa-tion and ultrasonography revealed that the spleen was of expected size and positioned against the left abdominal wall and that the left paralumbar fossa CASE DESCRIPTION 8 horses (5 geldings and 3 mares) were evaluated for laparoscopic closure of the nephrosplenic space following a history of recurrent left dorsal dis-placement of the large colon. CLINICAL FINDINGS All horses underwent a physical examination and routine clinicopathologic testing. Transrectal palpation and transabdominal ultrasonography were performed to exclude the presence of organs in the left paralumbar region. TREATMENT AND OUTCOME A left flank laparoscopic approach with the horses standing was used. A continuous suture was placed in a craniocaudal direction between the renal and splenic capsules with unidirectional barbed suture material. This allowed obliteration of the nephrosplenic space without the need for knots to secure the leading and terminal ends of the suture line. In all horses, transrectal palpation was performed 2 months after surgery; at this time, closure of the caudal part of the nephrosplenic space was evident. In 2 horses, follow-up laparoscopy was performed, and complete closure of the nephrosplenic space was confirmed. Telephone follow-up revealed that none of the horses had any signs of recurrent left dorsal displacement of the l…","author":[{"dropping-particle":"","family":"Gandini","given":"Marco","non-dropping-particle":"","parse-names":false,"suffix":""},{"dropping-particle":"","family":"Nannarone","given":"Sara","non-dropping-particle":"","parse-names":false,"suffix":""},{"dropping-particle":"","family":"Giusto","given":"Gessica","non-dropping-particle":"","parse-names":false,"suffix":""},{"dropping-particle":"","family":"Pepe","given":"Marco","non-dropping-particle":"","parse-names":false,"suffix":""},{"dropping-particle":"","family":"Comino","given":"Francesco","non-dropping-particle":"","parse-names":false,"suffix":""},{"dropping-particle":"","family":"Caramello","given":"Vittorio","non-dropping-particle":"","parse-names":false,"suffix":""},{"dropping-particle":"","family":"Gialletti","given":"Rodolfo","non-dropping-particle":"","parse-names":false,"suffix":""}],"container-title":"Journal of the American Veterinary Medical Association","id":"ITEM-1","issue":"4","issued":{"date-parts":[["2017"]]},"page":"431-436","title":"Laparoscopic nephrosplenic space ablation with barbed suture in eight horses","type":"article-journal","volume":"250"},"uris":["http://www.mendeley.com/documents/?uuid=2b62202a-acc7-4390-8cac-24ee65fca30e"]}],"mendeley":{"formattedCitation":"&lt;sup&gt;16&lt;/sup&gt;","plainTextFormattedCitation":"16","previouslyFormattedCitation":"&lt;sup&gt;16&lt;/sup&gt;"},"properties":{"noteIndex":0},"schema":"https://github.com/citation-style-language/schema/raw/master/csl-citation.json"}</w:instrText>
      </w:r>
      <w:r w:rsidR="003C40A6">
        <w:rPr>
          <w:rFonts w:ascii="Times New Roman" w:hAnsi="Times New Roman" w:cs="Times New Roman"/>
          <w:bCs/>
          <w:sz w:val="24"/>
          <w:szCs w:val="24"/>
        </w:rPr>
        <w:fldChar w:fldCharType="separate"/>
      </w:r>
      <w:r w:rsidR="00507E85" w:rsidRPr="00507E85">
        <w:rPr>
          <w:rFonts w:ascii="Times New Roman" w:hAnsi="Times New Roman" w:cs="Times New Roman"/>
          <w:bCs/>
          <w:noProof/>
          <w:sz w:val="24"/>
          <w:szCs w:val="24"/>
          <w:vertAlign w:val="superscript"/>
        </w:rPr>
        <w:t>16</w:t>
      </w:r>
      <w:r w:rsidR="003C40A6">
        <w:rPr>
          <w:rFonts w:ascii="Times New Roman" w:hAnsi="Times New Roman" w:cs="Times New Roman"/>
          <w:bCs/>
          <w:sz w:val="24"/>
          <w:szCs w:val="24"/>
        </w:rPr>
        <w:fldChar w:fldCharType="end"/>
      </w:r>
      <w:r w:rsidR="003C40A6">
        <w:rPr>
          <w:rFonts w:ascii="Times New Roman" w:hAnsi="Times New Roman" w:cs="Times New Roman"/>
          <w:bCs/>
          <w:sz w:val="24"/>
          <w:szCs w:val="24"/>
        </w:rPr>
        <w:t xml:space="preserve"> and </w:t>
      </w:r>
      <w:proofErr w:type="spellStart"/>
      <w:r w:rsidR="003C40A6">
        <w:rPr>
          <w:rFonts w:ascii="Times New Roman" w:hAnsi="Times New Roman" w:cs="Times New Roman"/>
          <w:bCs/>
          <w:sz w:val="24"/>
          <w:szCs w:val="24"/>
        </w:rPr>
        <w:t>u</w:t>
      </w:r>
      <w:r w:rsidR="003C40A6" w:rsidRPr="003C40A6">
        <w:rPr>
          <w:rFonts w:ascii="Times New Roman" w:hAnsi="Times New Roman" w:cs="Times New Roman"/>
          <w:bCs/>
          <w:sz w:val="24"/>
          <w:szCs w:val="24"/>
        </w:rPr>
        <w:t>teropexy</w:t>
      </w:r>
      <w:proofErr w:type="spellEnd"/>
      <w:r w:rsidR="00A14366">
        <w:rPr>
          <w:rFonts w:ascii="Times New Roman" w:hAnsi="Times New Roman" w:cs="Times New Roman"/>
          <w:bCs/>
          <w:sz w:val="24"/>
          <w:szCs w:val="24"/>
        </w:rPr>
        <w:t>.</w:t>
      </w:r>
      <w:r w:rsidR="003C40A6">
        <w:rPr>
          <w:rFonts w:ascii="Times New Roman" w:hAnsi="Times New Roman" w:cs="Times New Roman"/>
          <w:bCs/>
          <w:sz w:val="24"/>
          <w:szCs w:val="24"/>
        </w:rPr>
        <w:t xml:space="preserve"> </w:t>
      </w:r>
      <w:r w:rsidR="003C40A6">
        <w:rPr>
          <w:rFonts w:ascii="Times New Roman" w:hAnsi="Times New Roman" w:cs="Times New Roman"/>
          <w:bCs/>
          <w:sz w:val="24"/>
          <w:szCs w:val="24"/>
        </w:rPr>
        <w:fldChar w:fldCharType="begin" w:fldLock="1"/>
      </w:r>
      <w:r w:rsidR="003F1106">
        <w:rPr>
          <w:rFonts w:ascii="Times New Roman" w:hAnsi="Times New Roman" w:cs="Times New Roman"/>
          <w:bCs/>
          <w:sz w:val="24"/>
          <w:szCs w:val="24"/>
        </w:rPr>
        <w:instrText>ADDIN CSL_CITATION {"citationItems":[{"id":"ITEM-1","itemData":{"DOI":"10.1016/j.jevs.2016.02.236","ISSN":"07370806","abstract":"The aim of this study is to describe the surgical technique, complications and outcome of laparoscopic uteropexy in three mares using an absorbable barbed suture. Three old multiparous mares were referred for laparoscopic uteropexy. History information included abnormal uterine position, regular ovarian activity and recurrent uterine fluid accumulation during estrus or post-breeding. The mares had been unsuccessfully bred for years. Physical examination of each mare revealed an abnormal perineal conformation and a large pendulous uterus. Per rectum ultrasound examination failed to reveal any abnormalities. Laparoscopic uteropexy was performed using an absorbable suture with unidirectional shallow barbs. There were no complications neither intraoperative nor postoperative. Follow-up examination confirmed that uterine position was more dorsally in the abdomen. Two mares became pregnant without other treatments the following breeding season and delivered two live foals. This is the first report on the use of a barbed suture in laparoscopic uteropexy. With Barbed suture is a new surgical suture that gives surgeons the possibility to perform suture without making knots. Barbed suture could be useful during laparoscopic surgery when performing knots represents a difficult and time consuming procedure. Despite barbed suture is becoming popular in human laparoscopic surgery, there are very few reports on its use in horses.","author":[{"dropping-particle":"","family":"Corsalini","given":"Jacopo","non-dropping-particle":"","parse-names":false,"suffix":""},{"dropping-particle":"","family":"Gialletti","given":"Rodolfo","non-dropping-particle":"","parse-names":false,"suffix":""},{"dropping-particle":"","family":"Lotto","given":"Eleonora","non-dropping-particle":"","parse-names":false,"suffix":""},{"dropping-particle":"","family":"Nannarone","given":"Sara","non-dropping-particle":"","parse-names":false,"suffix":""}],"container-title":"Journal of Equine Veterinary Science","id":"ITEM-1","issued":{"date-parts":[["2016"]]},"page":"102-105","publisher":"Elsevier Ltd","title":"Laparoscopic Uteropexy (Mesometrium Imbrication) in Three Mares Using a Barbed Suture","type":"article-journal","volume":"40"},"uris":["http://www.mendeley.com/documents/?uuid=c35d4c1f-d8ea-4e10-95a5-ed6de5c6ca5e"]}],"mendeley":{"formattedCitation":"&lt;sup&gt;17&lt;/sup&gt;","plainTextFormattedCitation":"17","previouslyFormattedCitation":"&lt;sup&gt;17&lt;/sup&gt;"},"properties":{"noteIndex":0},"schema":"https://github.com/citation-style-language/schema/raw/master/csl-citation.json"}</w:instrText>
      </w:r>
      <w:r w:rsidR="003C40A6">
        <w:rPr>
          <w:rFonts w:ascii="Times New Roman" w:hAnsi="Times New Roman" w:cs="Times New Roman"/>
          <w:bCs/>
          <w:sz w:val="24"/>
          <w:szCs w:val="24"/>
        </w:rPr>
        <w:fldChar w:fldCharType="separate"/>
      </w:r>
      <w:r w:rsidR="00507E85" w:rsidRPr="00507E85">
        <w:rPr>
          <w:rFonts w:ascii="Times New Roman" w:hAnsi="Times New Roman" w:cs="Times New Roman"/>
          <w:bCs/>
          <w:noProof/>
          <w:sz w:val="24"/>
          <w:szCs w:val="24"/>
          <w:vertAlign w:val="superscript"/>
        </w:rPr>
        <w:t>17</w:t>
      </w:r>
      <w:r w:rsidR="003C40A6">
        <w:rPr>
          <w:rFonts w:ascii="Times New Roman" w:hAnsi="Times New Roman" w:cs="Times New Roman"/>
          <w:bCs/>
          <w:sz w:val="24"/>
          <w:szCs w:val="24"/>
        </w:rPr>
        <w:fldChar w:fldCharType="end"/>
      </w:r>
      <w:r w:rsidR="003C40A6">
        <w:rPr>
          <w:rFonts w:ascii="Times New Roman" w:hAnsi="Times New Roman" w:cs="Times New Roman"/>
          <w:bCs/>
          <w:sz w:val="24"/>
          <w:szCs w:val="24"/>
        </w:rPr>
        <w:t xml:space="preserve"> </w:t>
      </w:r>
      <w:r w:rsidR="00FB4A9A">
        <w:rPr>
          <w:rFonts w:ascii="Times New Roman" w:hAnsi="Times New Roman" w:cs="Times New Roman"/>
          <w:bCs/>
          <w:sz w:val="24"/>
          <w:szCs w:val="24"/>
        </w:rPr>
        <w:t xml:space="preserve">To the best of </w:t>
      </w:r>
      <w:r>
        <w:rPr>
          <w:rFonts w:ascii="Times New Roman" w:hAnsi="Times New Roman" w:cs="Times New Roman"/>
          <w:bCs/>
          <w:sz w:val="24"/>
          <w:szCs w:val="24"/>
        </w:rPr>
        <w:t>the authors’</w:t>
      </w:r>
      <w:r w:rsidR="00FB4A9A">
        <w:rPr>
          <w:rFonts w:ascii="Times New Roman" w:hAnsi="Times New Roman" w:cs="Times New Roman"/>
          <w:bCs/>
          <w:sz w:val="24"/>
          <w:szCs w:val="24"/>
        </w:rPr>
        <w:t xml:space="preserve"> </w:t>
      </w:r>
      <w:r w:rsidR="00E107BD">
        <w:rPr>
          <w:rFonts w:ascii="Times New Roman" w:hAnsi="Times New Roman" w:cs="Times New Roman"/>
          <w:bCs/>
          <w:sz w:val="24"/>
          <w:szCs w:val="24"/>
        </w:rPr>
        <w:t>knowledge,</w:t>
      </w:r>
      <w:r w:rsidR="00FB4A9A">
        <w:rPr>
          <w:rFonts w:ascii="Times New Roman" w:hAnsi="Times New Roman" w:cs="Times New Roman"/>
          <w:bCs/>
          <w:sz w:val="24"/>
          <w:szCs w:val="24"/>
        </w:rPr>
        <w:t xml:space="preserve"> there is no information </w:t>
      </w:r>
      <w:r w:rsidR="00A14366">
        <w:rPr>
          <w:rFonts w:ascii="Times New Roman" w:hAnsi="Times New Roman" w:cs="Times New Roman"/>
          <w:bCs/>
          <w:sz w:val="24"/>
          <w:szCs w:val="24"/>
        </w:rPr>
        <w:t>regarding</w:t>
      </w:r>
      <w:r w:rsidR="00FB4A9A">
        <w:rPr>
          <w:rFonts w:ascii="Times New Roman" w:hAnsi="Times New Roman" w:cs="Times New Roman"/>
          <w:bCs/>
          <w:sz w:val="24"/>
          <w:szCs w:val="24"/>
        </w:rPr>
        <w:t xml:space="preserve"> the use </w:t>
      </w:r>
      <w:r w:rsidR="008C09B8">
        <w:rPr>
          <w:rFonts w:ascii="Times New Roman" w:hAnsi="Times New Roman" w:cs="Times New Roman"/>
          <w:bCs/>
          <w:sz w:val="24"/>
          <w:szCs w:val="24"/>
        </w:rPr>
        <w:t xml:space="preserve">of barbed suture </w:t>
      </w:r>
      <w:r w:rsidR="00FB4A9A">
        <w:rPr>
          <w:rFonts w:ascii="Times New Roman" w:hAnsi="Times New Roman" w:cs="Times New Roman"/>
          <w:bCs/>
          <w:sz w:val="24"/>
          <w:szCs w:val="24"/>
        </w:rPr>
        <w:t xml:space="preserve">in </w:t>
      </w:r>
      <w:r>
        <w:rPr>
          <w:rFonts w:ascii="Times New Roman" w:hAnsi="Times New Roman" w:cs="Times New Roman"/>
          <w:bCs/>
          <w:sz w:val="24"/>
          <w:szCs w:val="24"/>
        </w:rPr>
        <w:t>equine large colon</w:t>
      </w:r>
      <w:r w:rsidR="00167452">
        <w:rPr>
          <w:rFonts w:ascii="Times New Roman" w:hAnsi="Times New Roman" w:cs="Times New Roman"/>
          <w:bCs/>
          <w:sz w:val="24"/>
          <w:szCs w:val="24"/>
        </w:rPr>
        <w:t xml:space="preserve"> where</w:t>
      </w:r>
      <w:r w:rsidR="00A14366">
        <w:rPr>
          <w:rFonts w:ascii="Times New Roman" w:hAnsi="Times New Roman" w:cs="Times New Roman"/>
          <w:bCs/>
          <w:sz w:val="24"/>
          <w:szCs w:val="24"/>
        </w:rPr>
        <w:t xml:space="preserve"> </w:t>
      </w:r>
      <w:r w:rsidR="006C6F67">
        <w:rPr>
          <w:rFonts w:ascii="Times New Roman" w:hAnsi="Times New Roman" w:cs="Times New Roman"/>
          <w:bCs/>
          <w:sz w:val="24"/>
          <w:szCs w:val="24"/>
        </w:rPr>
        <w:t xml:space="preserve">the effect of reduced surgical </w:t>
      </w:r>
      <w:r w:rsidR="00B739D9">
        <w:rPr>
          <w:rFonts w:ascii="Times New Roman" w:hAnsi="Times New Roman" w:cs="Times New Roman"/>
          <w:bCs/>
          <w:sz w:val="24"/>
          <w:szCs w:val="24"/>
        </w:rPr>
        <w:t>time</w:t>
      </w:r>
      <w:r w:rsidR="006C6F67">
        <w:rPr>
          <w:rFonts w:ascii="Times New Roman" w:hAnsi="Times New Roman" w:cs="Times New Roman"/>
          <w:bCs/>
          <w:sz w:val="24"/>
          <w:szCs w:val="24"/>
        </w:rPr>
        <w:t xml:space="preserve">, </w:t>
      </w:r>
      <w:r w:rsidR="00B739D9">
        <w:rPr>
          <w:rFonts w:ascii="Times New Roman" w:hAnsi="Times New Roman" w:cs="Times New Roman"/>
          <w:bCs/>
          <w:sz w:val="24"/>
          <w:szCs w:val="24"/>
        </w:rPr>
        <w:t xml:space="preserve">decreased volume </w:t>
      </w:r>
      <w:r w:rsidR="006C6F67">
        <w:rPr>
          <w:rFonts w:ascii="Times New Roman" w:hAnsi="Times New Roman" w:cs="Times New Roman"/>
          <w:bCs/>
          <w:sz w:val="24"/>
          <w:szCs w:val="24"/>
        </w:rPr>
        <w:t xml:space="preserve">and exposure </w:t>
      </w:r>
      <w:r w:rsidR="00B739D9">
        <w:rPr>
          <w:rFonts w:ascii="Times New Roman" w:hAnsi="Times New Roman" w:cs="Times New Roman"/>
          <w:bCs/>
          <w:sz w:val="24"/>
          <w:szCs w:val="24"/>
        </w:rPr>
        <w:t xml:space="preserve">of suture </w:t>
      </w:r>
      <w:r w:rsidR="006C6F67">
        <w:rPr>
          <w:rFonts w:ascii="Times New Roman" w:hAnsi="Times New Roman" w:cs="Times New Roman"/>
          <w:bCs/>
          <w:sz w:val="24"/>
          <w:szCs w:val="24"/>
        </w:rPr>
        <w:t>could offer significant benefit during</w:t>
      </w:r>
      <w:r>
        <w:rPr>
          <w:rFonts w:ascii="Times New Roman" w:hAnsi="Times New Roman" w:cs="Times New Roman"/>
          <w:bCs/>
          <w:sz w:val="24"/>
          <w:szCs w:val="24"/>
        </w:rPr>
        <w:t xml:space="preserve"> </w:t>
      </w:r>
      <w:r w:rsidR="00E8707F">
        <w:rPr>
          <w:rFonts w:ascii="Times New Roman" w:hAnsi="Times New Roman" w:cs="Times New Roman"/>
          <w:bCs/>
          <w:sz w:val="24"/>
          <w:szCs w:val="24"/>
        </w:rPr>
        <w:t>PFE</w:t>
      </w:r>
      <w:r w:rsidR="00F50296">
        <w:rPr>
          <w:rFonts w:ascii="Times New Roman" w:hAnsi="Times New Roman" w:cs="Times New Roman"/>
          <w:bCs/>
          <w:sz w:val="24"/>
          <w:szCs w:val="24"/>
        </w:rPr>
        <w:t xml:space="preserve"> </w:t>
      </w:r>
      <w:r w:rsidR="00781216">
        <w:rPr>
          <w:rFonts w:ascii="Times New Roman" w:hAnsi="Times New Roman" w:cs="Times New Roman"/>
          <w:bCs/>
          <w:sz w:val="24"/>
          <w:szCs w:val="24"/>
        </w:rPr>
        <w:t>closure</w:t>
      </w:r>
      <w:r w:rsidR="00FB4A9A">
        <w:rPr>
          <w:rFonts w:ascii="Times New Roman" w:hAnsi="Times New Roman" w:cs="Times New Roman"/>
          <w:bCs/>
          <w:sz w:val="24"/>
          <w:szCs w:val="24"/>
        </w:rPr>
        <w:t xml:space="preserve">. </w:t>
      </w:r>
    </w:p>
    <w:p w14:paraId="3C53BFF8" w14:textId="59C521FC" w:rsidR="001F68A4" w:rsidRPr="00C73EE7" w:rsidRDefault="001F68A4" w:rsidP="00F216D0">
      <w:pPr>
        <w:jc w:val="both"/>
        <w:rPr>
          <w:rFonts w:ascii="Times New Roman" w:hAnsi="Times New Roman" w:cs="Times New Roman"/>
          <w:bCs/>
          <w:sz w:val="24"/>
          <w:szCs w:val="24"/>
        </w:rPr>
      </w:pPr>
      <w:r>
        <w:rPr>
          <w:rFonts w:ascii="Times New Roman" w:hAnsi="Times New Roman" w:cs="Times New Roman"/>
          <w:bCs/>
          <w:sz w:val="24"/>
          <w:szCs w:val="24"/>
        </w:rPr>
        <w:t xml:space="preserve">The objective of </w:t>
      </w:r>
      <w:r w:rsidR="009905BC">
        <w:rPr>
          <w:rFonts w:ascii="Times New Roman" w:hAnsi="Times New Roman" w:cs="Times New Roman"/>
          <w:bCs/>
          <w:sz w:val="24"/>
          <w:szCs w:val="24"/>
        </w:rPr>
        <w:t xml:space="preserve">the </w:t>
      </w:r>
      <w:r>
        <w:rPr>
          <w:rFonts w:ascii="Times New Roman" w:hAnsi="Times New Roman" w:cs="Times New Roman"/>
          <w:bCs/>
          <w:sz w:val="24"/>
          <w:szCs w:val="24"/>
        </w:rPr>
        <w:t xml:space="preserve">study </w:t>
      </w:r>
      <w:r w:rsidR="006C6F67">
        <w:rPr>
          <w:rFonts w:ascii="Times New Roman" w:hAnsi="Times New Roman" w:cs="Times New Roman"/>
          <w:bCs/>
          <w:sz w:val="24"/>
          <w:szCs w:val="24"/>
        </w:rPr>
        <w:t xml:space="preserve">presented here </w:t>
      </w:r>
      <w:r>
        <w:rPr>
          <w:rFonts w:ascii="Times New Roman" w:hAnsi="Times New Roman" w:cs="Times New Roman"/>
          <w:bCs/>
          <w:sz w:val="24"/>
          <w:szCs w:val="24"/>
        </w:rPr>
        <w:t xml:space="preserve">was to </w:t>
      </w:r>
      <w:r w:rsidR="00F50296">
        <w:rPr>
          <w:rFonts w:ascii="Times New Roman" w:hAnsi="Times New Roman" w:cs="Times New Roman"/>
          <w:bCs/>
          <w:sz w:val="24"/>
          <w:szCs w:val="24"/>
        </w:rPr>
        <w:t xml:space="preserve">compare closure of </w:t>
      </w:r>
      <w:r w:rsidR="00593626">
        <w:rPr>
          <w:rFonts w:ascii="Times New Roman" w:hAnsi="Times New Roman" w:cs="Times New Roman"/>
          <w:bCs/>
          <w:sz w:val="24"/>
          <w:szCs w:val="24"/>
        </w:rPr>
        <w:t xml:space="preserve">cadaver </w:t>
      </w:r>
      <w:r w:rsidR="006C6F67">
        <w:rPr>
          <w:rFonts w:ascii="Times New Roman" w:hAnsi="Times New Roman" w:cs="Times New Roman"/>
          <w:bCs/>
          <w:sz w:val="24"/>
          <w:szCs w:val="24"/>
        </w:rPr>
        <w:t xml:space="preserve">PFE using one of the following; </w:t>
      </w:r>
      <w:r>
        <w:rPr>
          <w:rFonts w:ascii="Times New Roman" w:hAnsi="Times New Roman" w:cs="Times New Roman"/>
          <w:bCs/>
          <w:sz w:val="24"/>
          <w:szCs w:val="24"/>
        </w:rPr>
        <w:t>two different knotless barbed sutures</w:t>
      </w:r>
      <w:r w:rsidR="000C290E">
        <w:rPr>
          <w:rFonts w:ascii="Times New Roman" w:hAnsi="Times New Roman" w:cs="Times New Roman"/>
          <w:bCs/>
          <w:sz w:val="24"/>
          <w:szCs w:val="24"/>
        </w:rPr>
        <w:t>;</w:t>
      </w:r>
      <w:r w:rsidR="00732162">
        <w:rPr>
          <w:rFonts w:ascii="Times New Roman" w:hAnsi="Times New Roman" w:cs="Times New Roman"/>
          <w:bCs/>
          <w:sz w:val="24"/>
          <w:szCs w:val="24"/>
        </w:rPr>
        <w:t xml:space="preserve"> single</w:t>
      </w:r>
      <w:r w:rsidR="00EE5A56">
        <w:rPr>
          <w:rFonts w:ascii="Times New Roman" w:hAnsi="Times New Roman" w:cs="Times New Roman"/>
          <w:bCs/>
          <w:sz w:val="24"/>
          <w:szCs w:val="24"/>
        </w:rPr>
        <w:t>-</w:t>
      </w:r>
      <w:r w:rsidR="00732162">
        <w:rPr>
          <w:rFonts w:ascii="Times New Roman" w:hAnsi="Times New Roman" w:cs="Times New Roman"/>
          <w:bCs/>
          <w:sz w:val="24"/>
          <w:szCs w:val="24"/>
        </w:rPr>
        <w:t xml:space="preserve"> layer closure with </w:t>
      </w:r>
      <w:r w:rsidR="00C726BC">
        <w:rPr>
          <w:rFonts w:ascii="Times New Roman" w:hAnsi="Times New Roman" w:cs="Times New Roman"/>
          <w:bCs/>
          <w:sz w:val="24"/>
          <w:szCs w:val="24"/>
        </w:rPr>
        <w:t xml:space="preserve">conventional </w:t>
      </w:r>
      <w:r w:rsidR="00732162">
        <w:rPr>
          <w:rFonts w:ascii="Times New Roman" w:hAnsi="Times New Roman" w:cs="Times New Roman"/>
          <w:bCs/>
          <w:sz w:val="24"/>
          <w:szCs w:val="24"/>
        </w:rPr>
        <w:t>absorbable suture</w:t>
      </w:r>
      <w:r w:rsidR="00E614C0">
        <w:rPr>
          <w:rFonts w:ascii="Times New Roman" w:hAnsi="Times New Roman" w:cs="Times New Roman"/>
          <w:bCs/>
          <w:sz w:val="24"/>
          <w:szCs w:val="24"/>
        </w:rPr>
        <w:t>;</w:t>
      </w:r>
      <w:r w:rsidR="00732162">
        <w:rPr>
          <w:rFonts w:ascii="Times New Roman" w:hAnsi="Times New Roman" w:cs="Times New Roman"/>
          <w:bCs/>
          <w:sz w:val="24"/>
          <w:szCs w:val="24"/>
        </w:rPr>
        <w:t xml:space="preserve"> </w:t>
      </w:r>
      <w:r w:rsidR="00781216">
        <w:rPr>
          <w:rFonts w:ascii="Times New Roman" w:hAnsi="Times New Roman" w:cs="Times New Roman"/>
          <w:bCs/>
          <w:sz w:val="24"/>
          <w:szCs w:val="24"/>
        </w:rPr>
        <w:t>and double</w:t>
      </w:r>
      <w:r w:rsidR="00EE5A56">
        <w:rPr>
          <w:rFonts w:ascii="Times New Roman" w:hAnsi="Times New Roman" w:cs="Times New Roman"/>
          <w:bCs/>
          <w:sz w:val="24"/>
          <w:szCs w:val="24"/>
        </w:rPr>
        <w:t>-</w:t>
      </w:r>
      <w:r w:rsidR="00732162">
        <w:rPr>
          <w:rFonts w:ascii="Times New Roman" w:hAnsi="Times New Roman" w:cs="Times New Roman"/>
          <w:bCs/>
          <w:sz w:val="24"/>
          <w:szCs w:val="24"/>
        </w:rPr>
        <w:t xml:space="preserve"> layer </w:t>
      </w:r>
      <w:r w:rsidR="00C726BC">
        <w:rPr>
          <w:rFonts w:ascii="Times New Roman" w:hAnsi="Times New Roman" w:cs="Times New Roman"/>
          <w:bCs/>
          <w:sz w:val="24"/>
          <w:szCs w:val="24"/>
        </w:rPr>
        <w:t xml:space="preserve">conventional suture </w:t>
      </w:r>
      <w:r w:rsidR="00732162">
        <w:rPr>
          <w:rFonts w:ascii="Times New Roman" w:hAnsi="Times New Roman" w:cs="Times New Roman"/>
          <w:bCs/>
          <w:sz w:val="24"/>
          <w:szCs w:val="24"/>
        </w:rPr>
        <w:t>closure.</w:t>
      </w:r>
      <w:r>
        <w:rPr>
          <w:rFonts w:ascii="Times New Roman" w:hAnsi="Times New Roman" w:cs="Times New Roman"/>
          <w:bCs/>
          <w:sz w:val="24"/>
          <w:szCs w:val="24"/>
        </w:rPr>
        <w:t xml:space="preserve"> </w:t>
      </w:r>
      <w:r w:rsidR="006C6F67">
        <w:rPr>
          <w:rFonts w:ascii="Times New Roman" w:hAnsi="Times New Roman" w:cs="Times New Roman"/>
          <w:bCs/>
          <w:sz w:val="24"/>
          <w:szCs w:val="24"/>
        </w:rPr>
        <w:t>Total</w:t>
      </w:r>
      <w:r w:rsidR="00F50296">
        <w:rPr>
          <w:rFonts w:ascii="Times New Roman" w:hAnsi="Times New Roman" w:cs="Times New Roman"/>
          <w:bCs/>
          <w:sz w:val="24"/>
          <w:szCs w:val="24"/>
        </w:rPr>
        <w:t xml:space="preserve"> </w:t>
      </w:r>
      <w:r>
        <w:rPr>
          <w:rFonts w:ascii="Times New Roman" w:hAnsi="Times New Roman" w:cs="Times New Roman"/>
          <w:bCs/>
          <w:sz w:val="24"/>
          <w:szCs w:val="24"/>
        </w:rPr>
        <w:t xml:space="preserve">construction time, luminal </w:t>
      </w:r>
      <w:r w:rsidR="000C290E">
        <w:rPr>
          <w:rFonts w:ascii="Times New Roman" w:hAnsi="Times New Roman" w:cs="Times New Roman"/>
          <w:bCs/>
          <w:sz w:val="24"/>
          <w:szCs w:val="24"/>
        </w:rPr>
        <w:t>diameter</w:t>
      </w:r>
      <w:r w:rsidR="0075799A">
        <w:rPr>
          <w:rFonts w:ascii="Times New Roman" w:hAnsi="Times New Roman" w:cs="Times New Roman"/>
          <w:bCs/>
          <w:sz w:val="24"/>
          <w:szCs w:val="24"/>
        </w:rPr>
        <w:t>, bursting pressure</w:t>
      </w:r>
      <w:r w:rsidR="000C290E">
        <w:rPr>
          <w:rFonts w:ascii="Times New Roman" w:hAnsi="Times New Roman" w:cs="Times New Roman"/>
          <w:bCs/>
          <w:sz w:val="24"/>
          <w:szCs w:val="24"/>
        </w:rPr>
        <w:t>s</w:t>
      </w:r>
      <w:r w:rsidR="0075799A">
        <w:rPr>
          <w:rFonts w:ascii="Times New Roman" w:hAnsi="Times New Roman" w:cs="Times New Roman"/>
          <w:bCs/>
          <w:sz w:val="24"/>
          <w:szCs w:val="24"/>
        </w:rPr>
        <w:t>, leakage, visual appearance/exposed suture</w:t>
      </w:r>
      <w:r>
        <w:rPr>
          <w:rFonts w:ascii="Times New Roman" w:hAnsi="Times New Roman" w:cs="Times New Roman"/>
          <w:bCs/>
          <w:sz w:val="24"/>
          <w:szCs w:val="24"/>
        </w:rPr>
        <w:t xml:space="preserve"> and cost</w:t>
      </w:r>
      <w:r w:rsidR="006C6F67">
        <w:rPr>
          <w:rFonts w:ascii="Times New Roman" w:hAnsi="Times New Roman" w:cs="Times New Roman"/>
          <w:bCs/>
          <w:sz w:val="24"/>
          <w:szCs w:val="24"/>
        </w:rPr>
        <w:t xml:space="preserve"> were evaluated for each technique</w:t>
      </w:r>
      <w:r>
        <w:rPr>
          <w:rFonts w:ascii="Times New Roman" w:hAnsi="Times New Roman" w:cs="Times New Roman"/>
          <w:bCs/>
          <w:sz w:val="24"/>
          <w:szCs w:val="24"/>
        </w:rPr>
        <w:t xml:space="preserve">. </w:t>
      </w:r>
      <w:r w:rsidR="006C6F67">
        <w:rPr>
          <w:rFonts w:ascii="Times New Roman" w:hAnsi="Times New Roman" w:cs="Times New Roman"/>
          <w:bCs/>
          <w:sz w:val="24"/>
          <w:szCs w:val="24"/>
        </w:rPr>
        <w:t xml:space="preserve">The first hypothesis was </w:t>
      </w:r>
      <w:r>
        <w:rPr>
          <w:rFonts w:ascii="Times New Roman" w:hAnsi="Times New Roman" w:cs="Times New Roman"/>
          <w:bCs/>
          <w:sz w:val="24"/>
          <w:szCs w:val="24"/>
        </w:rPr>
        <w:t xml:space="preserve">that </w:t>
      </w:r>
      <w:r w:rsidR="006C6F67">
        <w:rPr>
          <w:rFonts w:ascii="Times New Roman" w:hAnsi="Times New Roman" w:cs="Times New Roman"/>
          <w:bCs/>
          <w:sz w:val="24"/>
          <w:szCs w:val="24"/>
        </w:rPr>
        <w:t xml:space="preserve">total </w:t>
      </w:r>
      <w:r w:rsidR="009E27CA">
        <w:rPr>
          <w:rFonts w:ascii="Times New Roman" w:hAnsi="Times New Roman" w:cs="Times New Roman"/>
          <w:bCs/>
          <w:sz w:val="24"/>
          <w:szCs w:val="24"/>
        </w:rPr>
        <w:t>construction</w:t>
      </w:r>
      <w:r>
        <w:rPr>
          <w:rFonts w:ascii="Times New Roman" w:hAnsi="Times New Roman" w:cs="Times New Roman"/>
          <w:bCs/>
          <w:sz w:val="24"/>
          <w:szCs w:val="24"/>
        </w:rPr>
        <w:t xml:space="preserve"> time </w:t>
      </w:r>
      <w:r w:rsidR="00536D59">
        <w:rPr>
          <w:rFonts w:ascii="Times New Roman" w:hAnsi="Times New Roman" w:cs="Times New Roman"/>
          <w:bCs/>
          <w:sz w:val="24"/>
          <w:szCs w:val="24"/>
        </w:rPr>
        <w:t>for the barbed</w:t>
      </w:r>
      <w:r>
        <w:rPr>
          <w:rFonts w:ascii="Times New Roman" w:hAnsi="Times New Roman" w:cs="Times New Roman"/>
          <w:bCs/>
          <w:sz w:val="24"/>
          <w:szCs w:val="24"/>
        </w:rPr>
        <w:t xml:space="preserve"> sutures</w:t>
      </w:r>
      <w:r w:rsidR="00536D59">
        <w:rPr>
          <w:rFonts w:ascii="Times New Roman" w:hAnsi="Times New Roman" w:cs="Times New Roman"/>
          <w:bCs/>
          <w:sz w:val="24"/>
          <w:szCs w:val="24"/>
        </w:rPr>
        <w:t xml:space="preserve"> </w:t>
      </w:r>
      <w:r w:rsidR="006C6F67">
        <w:rPr>
          <w:rFonts w:ascii="Times New Roman" w:hAnsi="Times New Roman" w:cs="Times New Roman"/>
          <w:bCs/>
          <w:sz w:val="24"/>
          <w:szCs w:val="24"/>
        </w:rPr>
        <w:t xml:space="preserve">would be less than that required for </w:t>
      </w:r>
      <w:r w:rsidR="000C290E">
        <w:rPr>
          <w:rFonts w:ascii="Times New Roman" w:hAnsi="Times New Roman" w:cs="Times New Roman"/>
          <w:bCs/>
          <w:sz w:val="24"/>
          <w:szCs w:val="24"/>
        </w:rPr>
        <w:t xml:space="preserve">conventional </w:t>
      </w:r>
      <w:r w:rsidR="00536D59">
        <w:rPr>
          <w:rFonts w:ascii="Times New Roman" w:hAnsi="Times New Roman" w:cs="Times New Roman"/>
          <w:bCs/>
          <w:sz w:val="24"/>
          <w:szCs w:val="24"/>
        </w:rPr>
        <w:t>double</w:t>
      </w:r>
      <w:r w:rsidR="000C6324">
        <w:rPr>
          <w:rFonts w:ascii="Times New Roman" w:hAnsi="Times New Roman" w:cs="Times New Roman"/>
          <w:bCs/>
          <w:sz w:val="24"/>
          <w:szCs w:val="24"/>
        </w:rPr>
        <w:t>-</w:t>
      </w:r>
      <w:r w:rsidR="00536D59">
        <w:rPr>
          <w:rFonts w:ascii="Times New Roman" w:hAnsi="Times New Roman" w:cs="Times New Roman"/>
          <w:bCs/>
          <w:sz w:val="24"/>
          <w:szCs w:val="24"/>
        </w:rPr>
        <w:t>layer closure</w:t>
      </w:r>
      <w:r w:rsidR="00E614C0">
        <w:rPr>
          <w:rFonts w:ascii="Times New Roman" w:hAnsi="Times New Roman" w:cs="Times New Roman"/>
          <w:bCs/>
          <w:sz w:val="24"/>
          <w:szCs w:val="24"/>
        </w:rPr>
        <w:t>. Secondly,</w:t>
      </w:r>
      <w:r w:rsidR="00C73EE7">
        <w:rPr>
          <w:rFonts w:ascii="Times New Roman" w:hAnsi="Times New Roman" w:cs="Times New Roman"/>
          <w:bCs/>
          <w:sz w:val="24"/>
          <w:szCs w:val="24"/>
        </w:rPr>
        <w:t xml:space="preserve"> </w:t>
      </w:r>
      <w:r w:rsidR="000C6324">
        <w:rPr>
          <w:rFonts w:ascii="Times New Roman" w:hAnsi="Times New Roman" w:cs="Times New Roman"/>
          <w:bCs/>
          <w:sz w:val="24"/>
          <w:szCs w:val="24"/>
        </w:rPr>
        <w:t xml:space="preserve">we hypothesised </w:t>
      </w:r>
      <w:r w:rsidR="006C6F67">
        <w:rPr>
          <w:rFonts w:ascii="Times New Roman" w:hAnsi="Times New Roman" w:cs="Times New Roman"/>
          <w:bCs/>
          <w:sz w:val="24"/>
          <w:szCs w:val="24"/>
        </w:rPr>
        <w:t xml:space="preserve">closure of the PFE </w:t>
      </w:r>
      <w:r w:rsidR="005511B9">
        <w:rPr>
          <w:rFonts w:ascii="Times New Roman" w:hAnsi="Times New Roman" w:cs="Times New Roman"/>
          <w:bCs/>
          <w:sz w:val="24"/>
          <w:szCs w:val="24"/>
        </w:rPr>
        <w:t xml:space="preserve">with </w:t>
      </w:r>
      <w:r w:rsidR="00C73EE7">
        <w:rPr>
          <w:rFonts w:ascii="Times New Roman" w:hAnsi="Times New Roman" w:cs="Times New Roman"/>
          <w:bCs/>
          <w:sz w:val="24"/>
          <w:szCs w:val="24"/>
        </w:rPr>
        <w:t>barbed suture</w:t>
      </w:r>
      <w:r>
        <w:rPr>
          <w:rFonts w:ascii="Times New Roman" w:hAnsi="Times New Roman" w:cs="Times New Roman"/>
          <w:bCs/>
          <w:sz w:val="24"/>
          <w:szCs w:val="24"/>
        </w:rPr>
        <w:t xml:space="preserve"> would have comparable bursting </w:t>
      </w:r>
      <w:r w:rsidR="000C6324">
        <w:rPr>
          <w:rFonts w:ascii="Times New Roman" w:hAnsi="Times New Roman" w:cs="Times New Roman"/>
          <w:bCs/>
          <w:sz w:val="24"/>
          <w:szCs w:val="24"/>
        </w:rPr>
        <w:t>pressure</w:t>
      </w:r>
      <w:r w:rsidR="00C726BC">
        <w:rPr>
          <w:rFonts w:ascii="Times New Roman" w:hAnsi="Times New Roman" w:cs="Times New Roman"/>
          <w:bCs/>
          <w:sz w:val="24"/>
          <w:szCs w:val="24"/>
        </w:rPr>
        <w:t xml:space="preserve"> and</w:t>
      </w:r>
      <w:r>
        <w:rPr>
          <w:rFonts w:ascii="Times New Roman" w:hAnsi="Times New Roman" w:cs="Times New Roman"/>
          <w:bCs/>
          <w:sz w:val="24"/>
          <w:szCs w:val="24"/>
        </w:rPr>
        <w:t xml:space="preserve"> reduc</w:t>
      </w:r>
      <w:r w:rsidR="00C73EE7">
        <w:rPr>
          <w:rFonts w:ascii="Times New Roman" w:hAnsi="Times New Roman" w:cs="Times New Roman"/>
          <w:bCs/>
          <w:sz w:val="24"/>
          <w:szCs w:val="24"/>
        </w:rPr>
        <w:t xml:space="preserve">tion in luminal diameter </w:t>
      </w:r>
      <w:r w:rsidR="000C6324">
        <w:rPr>
          <w:rFonts w:ascii="Times New Roman" w:hAnsi="Times New Roman" w:cs="Times New Roman"/>
          <w:bCs/>
          <w:sz w:val="24"/>
          <w:szCs w:val="24"/>
        </w:rPr>
        <w:t xml:space="preserve">when </w:t>
      </w:r>
      <w:r w:rsidR="00C726BC">
        <w:rPr>
          <w:rFonts w:ascii="Times New Roman" w:hAnsi="Times New Roman" w:cs="Times New Roman"/>
          <w:bCs/>
          <w:sz w:val="24"/>
          <w:szCs w:val="24"/>
        </w:rPr>
        <w:t xml:space="preserve">compared </w:t>
      </w:r>
      <w:r w:rsidR="00C73EE7">
        <w:rPr>
          <w:rFonts w:ascii="Times New Roman" w:hAnsi="Times New Roman" w:cs="Times New Roman"/>
          <w:bCs/>
          <w:sz w:val="24"/>
          <w:szCs w:val="24"/>
        </w:rPr>
        <w:t xml:space="preserve">to </w:t>
      </w:r>
      <w:r w:rsidR="00732162">
        <w:rPr>
          <w:rFonts w:ascii="Times New Roman" w:hAnsi="Times New Roman" w:cs="Times New Roman"/>
          <w:bCs/>
          <w:sz w:val="24"/>
          <w:szCs w:val="24"/>
        </w:rPr>
        <w:t>a single</w:t>
      </w:r>
      <w:r w:rsidR="000C6324">
        <w:rPr>
          <w:rFonts w:ascii="Times New Roman" w:hAnsi="Times New Roman" w:cs="Times New Roman"/>
          <w:bCs/>
          <w:sz w:val="24"/>
          <w:szCs w:val="24"/>
        </w:rPr>
        <w:t>-</w:t>
      </w:r>
      <w:r w:rsidR="00732162">
        <w:rPr>
          <w:rFonts w:ascii="Times New Roman" w:hAnsi="Times New Roman" w:cs="Times New Roman"/>
          <w:bCs/>
          <w:sz w:val="24"/>
          <w:szCs w:val="24"/>
        </w:rPr>
        <w:t xml:space="preserve">layer </w:t>
      </w:r>
      <w:r w:rsidR="000C290E">
        <w:rPr>
          <w:rFonts w:ascii="Times New Roman" w:hAnsi="Times New Roman" w:cs="Times New Roman"/>
          <w:bCs/>
          <w:sz w:val="24"/>
          <w:szCs w:val="24"/>
        </w:rPr>
        <w:t xml:space="preserve">conventional </w:t>
      </w:r>
      <w:r w:rsidR="00732162">
        <w:rPr>
          <w:rFonts w:ascii="Times New Roman" w:hAnsi="Times New Roman" w:cs="Times New Roman"/>
          <w:bCs/>
          <w:sz w:val="24"/>
          <w:szCs w:val="24"/>
        </w:rPr>
        <w:t>suture</w:t>
      </w:r>
      <w:r w:rsidR="00C726BC">
        <w:rPr>
          <w:rFonts w:ascii="Times New Roman" w:hAnsi="Times New Roman" w:cs="Times New Roman"/>
          <w:bCs/>
          <w:sz w:val="24"/>
          <w:szCs w:val="24"/>
        </w:rPr>
        <w:t xml:space="preserve"> closure</w:t>
      </w:r>
      <w:r>
        <w:rPr>
          <w:rFonts w:ascii="Times New Roman" w:hAnsi="Times New Roman" w:cs="Times New Roman"/>
          <w:bCs/>
          <w:sz w:val="24"/>
          <w:szCs w:val="24"/>
        </w:rPr>
        <w:t xml:space="preserve">. </w:t>
      </w:r>
    </w:p>
    <w:p w14:paraId="187B3410" w14:textId="23575D1D" w:rsidR="00DE3F26" w:rsidRDefault="00DE3F26" w:rsidP="0010762C">
      <w:pPr>
        <w:jc w:val="both"/>
        <w:outlineLvl w:val="0"/>
        <w:rPr>
          <w:rFonts w:ascii="Times New Roman" w:hAnsi="Times New Roman" w:cs="Times New Roman"/>
          <w:sz w:val="24"/>
          <w:szCs w:val="24"/>
        </w:rPr>
      </w:pPr>
      <w:r w:rsidRPr="00DE3F26">
        <w:rPr>
          <w:rFonts w:ascii="Times New Roman" w:hAnsi="Times New Roman" w:cs="Times New Roman"/>
          <w:b/>
          <w:bCs/>
          <w:sz w:val="24"/>
          <w:szCs w:val="24"/>
        </w:rPr>
        <w:lastRenderedPageBreak/>
        <w:t>Materials and Methods</w:t>
      </w:r>
      <w:r w:rsidRPr="00DE3F26">
        <w:rPr>
          <w:rFonts w:ascii="Times New Roman" w:hAnsi="Times New Roman" w:cs="Times New Roman"/>
          <w:sz w:val="24"/>
          <w:szCs w:val="24"/>
        </w:rPr>
        <w:t> </w:t>
      </w:r>
    </w:p>
    <w:p w14:paraId="112527D6" w14:textId="540A1FF2" w:rsidR="00AB0CA7" w:rsidRPr="00B01457" w:rsidRDefault="00301E3B" w:rsidP="00B01457">
      <w:pPr>
        <w:jc w:val="both"/>
        <w:rPr>
          <w:rFonts w:ascii="Times New Roman" w:hAnsi="Times New Roman" w:cs="Times New Roman"/>
          <w:sz w:val="24"/>
          <w:szCs w:val="24"/>
        </w:rPr>
      </w:pPr>
      <w:r>
        <w:rPr>
          <w:rFonts w:ascii="Times New Roman" w:hAnsi="Times New Roman" w:cs="Times New Roman"/>
          <w:sz w:val="24"/>
          <w:szCs w:val="24"/>
        </w:rPr>
        <w:t>Large intestinal</w:t>
      </w:r>
      <w:r w:rsidR="00757A44">
        <w:rPr>
          <w:rFonts w:ascii="Times New Roman" w:hAnsi="Times New Roman" w:cs="Times New Roman"/>
          <w:sz w:val="24"/>
          <w:szCs w:val="24"/>
        </w:rPr>
        <w:t xml:space="preserve"> segments</w:t>
      </w:r>
      <w:r w:rsidR="006C6F67">
        <w:rPr>
          <w:rFonts w:ascii="Times New Roman" w:hAnsi="Times New Roman" w:cs="Times New Roman"/>
          <w:sz w:val="24"/>
          <w:szCs w:val="24"/>
        </w:rPr>
        <w:t>, including the pelvic flexure,</w:t>
      </w:r>
      <w:r w:rsidR="00757A44">
        <w:rPr>
          <w:rFonts w:ascii="Times New Roman" w:hAnsi="Times New Roman" w:cs="Times New Roman"/>
          <w:sz w:val="24"/>
          <w:szCs w:val="24"/>
        </w:rPr>
        <w:t xml:space="preserve"> </w:t>
      </w:r>
      <w:proofErr w:type="gramStart"/>
      <w:r w:rsidR="00757A44">
        <w:rPr>
          <w:rFonts w:ascii="Times New Roman" w:hAnsi="Times New Roman" w:cs="Times New Roman"/>
          <w:sz w:val="24"/>
          <w:szCs w:val="24"/>
        </w:rPr>
        <w:t>were harvested</w:t>
      </w:r>
      <w:proofErr w:type="gramEnd"/>
      <w:r w:rsidR="00757A44">
        <w:rPr>
          <w:rFonts w:ascii="Times New Roman" w:hAnsi="Times New Roman" w:cs="Times New Roman"/>
          <w:sz w:val="24"/>
          <w:szCs w:val="24"/>
        </w:rPr>
        <w:t xml:space="preserve"> from 24</w:t>
      </w:r>
      <w:r>
        <w:rPr>
          <w:rFonts w:ascii="Times New Roman" w:hAnsi="Times New Roman" w:cs="Times New Roman"/>
          <w:sz w:val="24"/>
          <w:szCs w:val="24"/>
        </w:rPr>
        <w:t xml:space="preserve"> horses</w:t>
      </w:r>
      <w:r w:rsidR="006B2BFC">
        <w:rPr>
          <w:rFonts w:ascii="Times New Roman" w:hAnsi="Times New Roman" w:cs="Times New Roman"/>
          <w:sz w:val="24"/>
          <w:szCs w:val="24"/>
        </w:rPr>
        <w:t xml:space="preserve"> </w:t>
      </w:r>
      <w:r w:rsidR="00064BAC">
        <w:rPr>
          <w:rFonts w:ascii="Times New Roman" w:hAnsi="Times New Roman" w:cs="Times New Roman"/>
          <w:sz w:val="24"/>
          <w:szCs w:val="24"/>
        </w:rPr>
        <w:t>at a licenced abattoir.</w:t>
      </w:r>
      <w:r w:rsidR="007E5604" w:rsidRPr="007E5604">
        <w:rPr>
          <w:rFonts w:ascii="Times New Roman" w:hAnsi="Times New Roman" w:cs="Times New Roman"/>
          <w:sz w:val="24"/>
          <w:szCs w:val="24"/>
          <w:lang w:val="en-US"/>
        </w:rPr>
        <w:t xml:space="preserve"> The Animals (Scientific Procedures) Act 1986, Schedule 2, does not define collection from these sources as scientific procedures and ethical approval was therefore not required. </w:t>
      </w:r>
      <w:r w:rsidR="00B01457">
        <w:rPr>
          <w:rFonts w:ascii="Times New Roman" w:hAnsi="Times New Roman" w:cs="Times New Roman"/>
          <w:sz w:val="24"/>
          <w:szCs w:val="24"/>
        </w:rPr>
        <w:t xml:space="preserve">All of the colons in the study </w:t>
      </w:r>
      <w:r w:rsidR="008471A2">
        <w:rPr>
          <w:rFonts w:ascii="Times New Roman" w:hAnsi="Times New Roman" w:cs="Times New Roman"/>
          <w:sz w:val="24"/>
          <w:szCs w:val="24"/>
        </w:rPr>
        <w:t xml:space="preserve">were harvested immediately </w:t>
      </w:r>
      <w:r w:rsidR="006B2BFC">
        <w:rPr>
          <w:rFonts w:ascii="Times New Roman" w:hAnsi="Times New Roman" w:cs="Times New Roman"/>
          <w:sz w:val="24"/>
          <w:szCs w:val="24"/>
        </w:rPr>
        <w:t xml:space="preserve">following </w:t>
      </w:r>
      <w:r w:rsidR="008471A2">
        <w:rPr>
          <w:rFonts w:ascii="Times New Roman" w:hAnsi="Times New Roman" w:cs="Times New Roman"/>
          <w:sz w:val="24"/>
          <w:szCs w:val="24"/>
        </w:rPr>
        <w:t xml:space="preserve">slaughter, emptied of </w:t>
      </w:r>
      <w:proofErr w:type="spellStart"/>
      <w:r w:rsidR="008471A2">
        <w:rPr>
          <w:rFonts w:ascii="Times New Roman" w:hAnsi="Times New Roman" w:cs="Times New Roman"/>
          <w:sz w:val="24"/>
          <w:szCs w:val="24"/>
        </w:rPr>
        <w:t>ingesta</w:t>
      </w:r>
      <w:proofErr w:type="spellEnd"/>
      <w:r w:rsidR="008471A2">
        <w:rPr>
          <w:rFonts w:ascii="Times New Roman" w:hAnsi="Times New Roman" w:cs="Times New Roman"/>
          <w:sz w:val="24"/>
          <w:szCs w:val="24"/>
        </w:rPr>
        <w:t>, rinsed in a water bath and</w:t>
      </w:r>
      <w:r w:rsidR="00991BDF">
        <w:rPr>
          <w:rFonts w:ascii="Times New Roman" w:hAnsi="Times New Roman" w:cs="Times New Roman"/>
          <w:sz w:val="24"/>
          <w:szCs w:val="24"/>
        </w:rPr>
        <w:t xml:space="preserve"> </w:t>
      </w:r>
      <w:r w:rsidR="008471A2">
        <w:rPr>
          <w:rFonts w:ascii="Times New Roman" w:hAnsi="Times New Roman" w:cs="Times New Roman"/>
          <w:sz w:val="24"/>
          <w:szCs w:val="24"/>
        </w:rPr>
        <w:t xml:space="preserve"> placed in saline filled bags for transport at room temperature</w:t>
      </w:r>
      <w:r w:rsidR="004B4799" w:rsidRPr="004B4799">
        <w:rPr>
          <w:rFonts w:ascii="Times New Roman" w:hAnsi="Times New Roman" w:cs="Times New Roman"/>
          <w:sz w:val="24"/>
          <w:szCs w:val="24"/>
        </w:rPr>
        <w:t xml:space="preserve"> as previously de</w:t>
      </w:r>
      <w:r w:rsidR="004B4799">
        <w:rPr>
          <w:rFonts w:ascii="Times New Roman" w:hAnsi="Times New Roman" w:cs="Times New Roman"/>
          <w:sz w:val="24"/>
          <w:szCs w:val="24"/>
        </w:rPr>
        <w:t xml:space="preserve">scribed by </w:t>
      </w:r>
      <w:proofErr w:type="spellStart"/>
      <w:r w:rsidR="004B4799">
        <w:rPr>
          <w:rFonts w:ascii="Times New Roman" w:hAnsi="Times New Roman" w:cs="Times New Roman"/>
          <w:sz w:val="24"/>
          <w:szCs w:val="24"/>
        </w:rPr>
        <w:t>Gandini</w:t>
      </w:r>
      <w:proofErr w:type="spellEnd"/>
      <w:r w:rsidR="004B4799">
        <w:rPr>
          <w:rFonts w:ascii="Times New Roman" w:hAnsi="Times New Roman" w:cs="Times New Roman"/>
          <w:sz w:val="24"/>
          <w:szCs w:val="24"/>
        </w:rPr>
        <w:t xml:space="preserve"> </w:t>
      </w:r>
      <w:r w:rsidR="004B4799" w:rsidRPr="003F1106">
        <w:rPr>
          <w:rFonts w:ascii="Times New Roman" w:hAnsi="Times New Roman" w:cs="Times New Roman"/>
          <w:sz w:val="24"/>
          <w:szCs w:val="24"/>
        </w:rPr>
        <w:t>et al</w:t>
      </w:r>
      <w:r w:rsidR="00BC6ED7">
        <w:rPr>
          <w:rFonts w:ascii="Times New Roman" w:hAnsi="Times New Roman" w:cs="Times New Roman"/>
          <w:sz w:val="24"/>
          <w:szCs w:val="24"/>
        </w:rPr>
        <w:t>.</w:t>
      </w:r>
      <w:r w:rsidR="003F1106" w:rsidRPr="003F1106">
        <w:rPr>
          <w:rFonts w:ascii="Times New Roman" w:hAnsi="Times New Roman" w:cs="Times New Roman"/>
          <w:sz w:val="24"/>
          <w:szCs w:val="24"/>
        </w:rPr>
        <w:fldChar w:fldCharType="begin" w:fldLock="1"/>
      </w:r>
      <w:r w:rsidR="00342D82">
        <w:rPr>
          <w:rFonts w:ascii="Times New Roman" w:hAnsi="Times New Roman" w:cs="Times New Roman"/>
          <w:sz w:val="24"/>
          <w:szCs w:val="24"/>
        </w:rPr>
        <w:instrText>ADDIN CSL_CITATION {"citationItems":[{"id":"ITEM-1","itemData":{"DOI":"10.1111/j.1532-950X.2013.12065.x","ISSN":"01613499","PMID":"24033378","abstract":"OBJECTIVE: To compare 4 techniques for pelvic flexure enterotomy closure in horses.\\n\\nSTUDY DESIGN: Ex-vivo study.\\n\\nSAMPLE POPULATION: Cadaveric ascending colon specimens (n = 48 horses).\\n\\nMETHODS: Pelvic flexure enterotomies of different lengths (5 cm, 10 cm) were performed and closed with 1 of 4 techniques: handsewn 2 layer (HS2); handsewn 1 layer (HS1); skin staples (SKS); or TA90 stapling device (TA90). Time to close each enterotomy, bursting pressure, luminal reduction, and cost were calculated and compared.\\n\\nRESULTS: HS2 was significantly more time consuming to perform in the 5 cm group whereas in the 10 cm group, only the HS1 and SKS were faster than the other techniques. Luminal reduction was not different between techniques in either group. HS2 resulted in consistently higher bursting pressure compared with SKS and TA90 in the 5 cm group and compared to all other techniques in the 10 cm group.\\n\\nCONCLUSION: The TA90 technique had the lowest bursting pressure and highest cost. The HS2 technique was strongest.","author":[{"dropping-particle":"","family":"Gandini","given":"Marco","non-dropping-particle":"","parse-names":false,"suffix":""},{"dropping-particle":"","family":"Iotti","given":"Bryan N.","non-dropping-particle":"","parse-names":false,"suffix":""},{"dropping-particle":"","family":"Giusto","given":"Gessica","non-dropping-particle":"","parse-names":false,"suffix":""}],"container-title":"Veterinary Surgery","id":"ITEM-1","issue":"7","issued":{"date-parts":[["2013"]]},"page":"892-897","title":"Biomechanical comparison of four technique for pelvic flexure enterotomy closure in horses","type":"article-journal","volume":"42"},"uris":["http://www.mendeley.com/documents/?uuid=e29ff80e-46af-40fa-b1e2-addd3cd55088"]}],"mendeley":{"formattedCitation":"&lt;sup&gt;3&lt;/sup&gt;","plainTextFormattedCitation":"3","previouslyFormattedCitation":"&lt;sup&gt;3&lt;/sup&gt;"},"properties":{"noteIndex":0},"schema":"https://github.com/citation-style-language/schema/raw/master/csl-citation.json"}</w:instrText>
      </w:r>
      <w:r w:rsidR="003F1106" w:rsidRPr="003F1106">
        <w:rPr>
          <w:rFonts w:ascii="Times New Roman" w:hAnsi="Times New Roman" w:cs="Times New Roman"/>
          <w:sz w:val="24"/>
          <w:szCs w:val="24"/>
        </w:rPr>
        <w:fldChar w:fldCharType="separate"/>
      </w:r>
      <w:r w:rsidR="003F1106" w:rsidRPr="003F1106">
        <w:rPr>
          <w:rFonts w:ascii="Times New Roman" w:hAnsi="Times New Roman" w:cs="Times New Roman"/>
          <w:noProof/>
          <w:sz w:val="24"/>
          <w:szCs w:val="24"/>
          <w:vertAlign w:val="superscript"/>
        </w:rPr>
        <w:t>3</w:t>
      </w:r>
      <w:r w:rsidR="003F1106" w:rsidRPr="003F1106">
        <w:rPr>
          <w:rFonts w:ascii="Times New Roman" w:hAnsi="Times New Roman" w:cs="Times New Roman"/>
          <w:sz w:val="24"/>
          <w:szCs w:val="24"/>
        </w:rPr>
        <w:fldChar w:fldCharType="end"/>
      </w:r>
      <w:r w:rsidR="008471A2">
        <w:rPr>
          <w:rFonts w:ascii="Times New Roman" w:hAnsi="Times New Roman" w:cs="Times New Roman"/>
          <w:sz w:val="24"/>
          <w:szCs w:val="24"/>
          <w:lang w:val="en-US"/>
        </w:rPr>
        <w:t xml:space="preserve"> </w:t>
      </w:r>
      <w:r w:rsidR="00781216">
        <w:rPr>
          <w:rFonts w:ascii="Times New Roman" w:hAnsi="Times New Roman" w:cs="Times New Roman"/>
          <w:sz w:val="24"/>
          <w:szCs w:val="24"/>
          <w:lang w:val="en-US"/>
        </w:rPr>
        <w:t>T</w:t>
      </w:r>
      <w:r w:rsidR="008471A2">
        <w:rPr>
          <w:rFonts w:ascii="Times New Roman" w:hAnsi="Times New Roman" w:cs="Times New Roman"/>
          <w:sz w:val="24"/>
          <w:szCs w:val="24"/>
          <w:lang w:val="en-US"/>
        </w:rPr>
        <w:t xml:space="preserve">esting </w:t>
      </w:r>
      <w:proofErr w:type="gramStart"/>
      <w:r w:rsidR="008471A2">
        <w:rPr>
          <w:rFonts w:ascii="Times New Roman" w:hAnsi="Times New Roman" w:cs="Times New Roman"/>
          <w:sz w:val="24"/>
          <w:szCs w:val="24"/>
          <w:lang w:val="en-US"/>
        </w:rPr>
        <w:t>was performed</w:t>
      </w:r>
      <w:proofErr w:type="gramEnd"/>
      <w:r w:rsidR="008471A2">
        <w:rPr>
          <w:rFonts w:ascii="Times New Roman" w:hAnsi="Times New Roman" w:cs="Times New Roman"/>
          <w:sz w:val="24"/>
          <w:szCs w:val="24"/>
          <w:lang w:val="en-US"/>
        </w:rPr>
        <w:t xml:space="preserve"> within six hours of collection. </w:t>
      </w:r>
      <w:r w:rsidR="004B4799" w:rsidRPr="004B4799">
        <w:rPr>
          <w:rFonts w:ascii="Times New Roman" w:hAnsi="Times New Roman" w:cs="Times New Roman"/>
          <w:sz w:val="24"/>
          <w:szCs w:val="24"/>
          <w:lang w:val="en-US"/>
        </w:rPr>
        <w:t xml:space="preserve"> </w:t>
      </w:r>
      <w:r w:rsidR="00B01457" w:rsidRPr="00B01457">
        <w:rPr>
          <w:rFonts w:ascii="Times New Roman" w:hAnsi="Times New Roman" w:cs="Times New Roman"/>
          <w:sz w:val="24"/>
          <w:szCs w:val="24"/>
        </w:rPr>
        <w:t>Collection of samples and testing adhered to the research guidelines of the University of Liverpool’s</w:t>
      </w:r>
      <w:r w:rsidR="00B01457" w:rsidRPr="00B01457">
        <w:rPr>
          <w:rFonts w:ascii="Times New Roman" w:hAnsi="Times New Roman" w:cs="Times New Roman"/>
          <w:sz w:val="24"/>
          <w:szCs w:val="24"/>
          <w:lang w:val="en-US"/>
        </w:rPr>
        <w:t xml:space="preserve"> Institutional Ethics Committee.</w:t>
      </w:r>
    </w:p>
    <w:p w14:paraId="1EEA944D" w14:textId="6C4DF961" w:rsidR="00AB0CA7" w:rsidRDefault="00217521" w:rsidP="005D5600">
      <w:pPr>
        <w:jc w:val="both"/>
        <w:rPr>
          <w:rFonts w:ascii="Times New Roman" w:hAnsi="Times New Roman" w:cs="Times New Roman"/>
          <w:sz w:val="24"/>
          <w:szCs w:val="24"/>
        </w:rPr>
      </w:pPr>
      <w:r>
        <w:rPr>
          <w:rFonts w:ascii="Times New Roman" w:hAnsi="Times New Roman" w:cs="Times New Roman"/>
          <w:sz w:val="24"/>
          <w:szCs w:val="24"/>
        </w:rPr>
        <w:t>Large colon segments were each 60 cm long and</w:t>
      </w:r>
      <w:r w:rsidR="001A32C1">
        <w:rPr>
          <w:rFonts w:ascii="Times New Roman" w:hAnsi="Times New Roman" w:cs="Times New Roman"/>
          <w:sz w:val="24"/>
          <w:szCs w:val="24"/>
        </w:rPr>
        <w:t xml:space="preserve"> </w:t>
      </w:r>
      <w:proofErr w:type="gramStart"/>
      <w:r w:rsidR="001A32C1">
        <w:rPr>
          <w:rFonts w:ascii="Times New Roman" w:hAnsi="Times New Roman" w:cs="Times New Roman"/>
          <w:sz w:val="24"/>
          <w:szCs w:val="24"/>
        </w:rPr>
        <w:t>were</w:t>
      </w:r>
      <w:r w:rsidRPr="00DD3BE4">
        <w:rPr>
          <w:rFonts w:ascii="Times New Roman" w:hAnsi="Times New Roman" w:cs="Times New Roman"/>
          <w:sz w:val="24"/>
          <w:szCs w:val="24"/>
          <w:lang w:val="en-US"/>
        </w:rPr>
        <w:t xml:space="preserve"> </w:t>
      </w:r>
      <w:r w:rsidR="00781216" w:rsidRPr="00DD3BE4">
        <w:rPr>
          <w:rFonts w:ascii="Times New Roman" w:hAnsi="Times New Roman" w:cs="Times New Roman"/>
          <w:sz w:val="24"/>
          <w:szCs w:val="24"/>
          <w:lang w:val="en-US"/>
        </w:rPr>
        <w:t>centered</w:t>
      </w:r>
      <w:proofErr w:type="gramEnd"/>
      <w:r>
        <w:rPr>
          <w:rFonts w:ascii="Times New Roman" w:hAnsi="Times New Roman" w:cs="Times New Roman"/>
          <w:sz w:val="24"/>
          <w:szCs w:val="24"/>
        </w:rPr>
        <w:t xml:space="preserve"> </w:t>
      </w:r>
      <w:r w:rsidR="00930B75">
        <w:rPr>
          <w:rFonts w:ascii="Times New Roman" w:hAnsi="Times New Roman" w:cs="Times New Roman"/>
          <w:sz w:val="24"/>
          <w:szCs w:val="24"/>
        </w:rPr>
        <w:t>at</w:t>
      </w:r>
      <w:r>
        <w:rPr>
          <w:rFonts w:ascii="Times New Roman" w:hAnsi="Times New Roman" w:cs="Times New Roman"/>
          <w:sz w:val="24"/>
          <w:szCs w:val="24"/>
        </w:rPr>
        <w:t xml:space="preserve"> the pelvic flexure. The enterotomy </w:t>
      </w:r>
      <w:r w:rsidR="00991BDF">
        <w:rPr>
          <w:rFonts w:ascii="Times New Roman" w:hAnsi="Times New Roman" w:cs="Times New Roman"/>
          <w:sz w:val="24"/>
          <w:szCs w:val="24"/>
        </w:rPr>
        <w:t xml:space="preserve">site </w:t>
      </w:r>
      <w:r>
        <w:rPr>
          <w:rFonts w:ascii="Times New Roman" w:hAnsi="Times New Roman" w:cs="Times New Roman"/>
          <w:sz w:val="24"/>
          <w:szCs w:val="24"/>
        </w:rPr>
        <w:t>was marked with a permanent marker using a 10 cm template, centred over the pelvic flexure on the anti-mesenteric</w:t>
      </w:r>
      <w:r w:rsidR="005E29BE">
        <w:rPr>
          <w:rFonts w:ascii="Times New Roman" w:hAnsi="Times New Roman" w:cs="Times New Roman"/>
          <w:sz w:val="24"/>
          <w:szCs w:val="24"/>
        </w:rPr>
        <w:t xml:space="preserve"> border</w:t>
      </w:r>
      <w:r>
        <w:rPr>
          <w:rFonts w:ascii="Times New Roman" w:hAnsi="Times New Roman" w:cs="Times New Roman"/>
          <w:sz w:val="24"/>
          <w:szCs w:val="24"/>
        </w:rPr>
        <w:t xml:space="preserve">. </w:t>
      </w:r>
      <w:r w:rsidR="006B2BFC">
        <w:rPr>
          <w:rFonts w:ascii="Times New Roman" w:hAnsi="Times New Roman" w:cs="Times New Roman"/>
          <w:sz w:val="24"/>
          <w:szCs w:val="24"/>
        </w:rPr>
        <w:t>A</w:t>
      </w:r>
      <w:r w:rsidRPr="00217521">
        <w:rPr>
          <w:rFonts w:ascii="Times New Roman" w:hAnsi="Times New Roman" w:cs="Times New Roman"/>
          <w:sz w:val="24"/>
          <w:szCs w:val="24"/>
        </w:rPr>
        <w:t xml:space="preserve"> metal cannula </w:t>
      </w:r>
      <w:proofErr w:type="gramStart"/>
      <w:r w:rsidR="006B2BFC">
        <w:rPr>
          <w:rFonts w:ascii="Times New Roman" w:hAnsi="Times New Roman" w:cs="Times New Roman"/>
          <w:sz w:val="24"/>
          <w:szCs w:val="24"/>
        </w:rPr>
        <w:t xml:space="preserve">was </w:t>
      </w:r>
      <w:r w:rsidRPr="00217521">
        <w:rPr>
          <w:rFonts w:ascii="Times New Roman" w:hAnsi="Times New Roman" w:cs="Times New Roman"/>
          <w:sz w:val="24"/>
          <w:szCs w:val="24"/>
        </w:rPr>
        <w:t>inserted</w:t>
      </w:r>
      <w:proofErr w:type="gramEnd"/>
      <w:r w:rsidR="006B2BFC">
        <w:rPr>
          <w:rFonts w:ascii="Times New Roman" w:hAnsi="Times New Roman" w:cs="Times New Roman"/>
          <w:sz w:val="24"/>
          <w:szCs w:val="24"/>
        </w:rPr>
        <w:t xml:space="preserve"> into the lumen at both ends of each specimen</w:t>
      </w:r>
      <w:r w:rsidRPr="00217521">
        <w:rPr>
          <w:rFonts w:ascii="Times New Roman" w:hAnsi="Times New Roman" w:cs="Times New Roman"/>
          <w:sz w:val="24"/>
          <w:szCs w:val="24"/>
        </w:rPr>
        <w:t xml:space="preserve"> </w:t>
      </w:r>
      <w:r w:rsidR="00D3114F">
        <w:rPr>
          <w:rFonts w:ascii="Times New Roman" w:hAnsi="Times New Roman" w:cs="Times New Roman"/>
          <w:sz w:val="24"/>
          <w:szCs w:val="24"/>
        </w:rPr>
        <w:t xml:space="preserve">and </w:t>
      </w:r>
      <w:r w:rsidR="006B2BFC">
        <w:rPr>
          <w:rFonts w:ascii="Times New Roman" w:hAnsi="Times New Roman" w:cs="Times New Roman"/>
          <w:sz w:val="24"/>
          <w:szCs w:val="24"/>
        </w:rPr>
        <w:t xml:space="preserve">was </w:t>
      </w:r>
      <w:r w:rsidR="00D3114F">
        <w:rPr>
          <w:rFonts w:ascii="Times New Roman" w:hAnsi="Times New Roman" w:cs="Times New Roman"/>
          <w:sz w:val="24"/>
          <w:szCs w:val="24"/>
        </w:rPr>
        <w:t xml:space="preserve">secured with </w:t>
      </w:r>
      <w:r w:rsidR="006B2BFC">
        <w:rPr>
          <w:rFonts w:ascii="Times New Roman" w:hAnsi="Times New Roman" w:cs="Times New Roman"/>
          <w:sz w:val="24"/>
          <w:szCs w:val="24"/>
        </w:rPr>
        <w:t xml:space="preserve">two </w:t>
      </w:r>
      <w:r w:rsidR="00D3114F">
        <w:rPr>
          <w:rFonts w:ascii="Times New Roman" w:hAnsi="Times New Roman" w:cs="Times New Roman"/>
          <w:sz w:val="24"/>
          <w:szCs w:val="24"/>
        </w:rPr>
        <w:t>cable ties</w:t>
      </w:r>
      <w:r w:rsidRPr="00217521">
        <w:rPr>
          <w:rFonts w:ascii="Times New Roman" w:hAnsi="Times New Roman" w:cs="Times New Roman"/>
          <w:sz w:val="24"/>
          <w:szCs w:val="24"/>
        </w:rPr>
        <w:t xml:space="preserve">. The cannula in the left dorsal colon </w:t>
      </w:r>
      <w:proofErr w:type="gramStart"/>
      <w:r w:rsidRPr="00217521">
        <w:rPr>
          <w:rFonts w:ascii="Times New Roman" w:hAnsi="Times New Roman" w:cs="Times New Roman"/>
          <w:sz w:val="24"/>
          <w:szCs w:val="24"/>
        </w:rPr>
        <w:t>was attached</w:t>
      </w:r>
      <w:proofErr w:type="gramEnd"/>
      <w:r w:rsidRPr="00217521">
        <w:rPr>
          <w:rFonts w:ascii="Times New Roman" w:hAnsi="Times New Roman" w:cs="Times New Roman"/>
          <w:sz w:val="24"/>
          <w:szCs w:val="24"/>
        </w:rPr>
        <w:t xml:space="preserve"> t</w:t>
      </w:r>
      <w:r w:rsidR="002A00C0">
        <w:rPr>
          <w:rFonts w:ascii="Times New Roman" w:hAnsi="Times New Roman" w:cs="Times New Roman"/>
          <w:sz w:val="24"/>
          <w:szCs w:val="24"/>
        </w:rPr>
        <w:t>o</w:t>
      </w:r>
      <w:r w:rsidR="006B2BFC">
        <w:rPr>
          <w:rFonts w:ascii="Times New Roman" w:hAnsi="Times New Roman" w:cs="Times New Roman"/>
          <w:sz w:val="24"/>
          <w:szCs w:val="24"/>
        </w:rPr>
        <w:t xml:space="preserve"> </w:t>
      </w:r>
      <w:r w:rsidRPr="00217521">
        <w:rPr>
          <w:rFonts w:ascii="Times New Roman" w:hAnsi="Times New Roman" w:cs="Times New Roman"/>
          <w:sz w:val="24"/>
          <w:szCs w:val="24"/>
        </w:rPr>
        <w:t>an insufflation pump (</w:t>
      </w:r>
      <w:proofErr w:type="spellStart"/>
      <w:r w:rsidRPr="00217521">
        <w:rPr>
          <w:rFonts w:ascii="Times New Roman" w:hAnsi="Times New Roman" w:cs="Times New Roman"/>
          <w:sz w:val="24"/>
          <w:szCs w:val="24"/>
        </w:rPr>
        <w:t>Storz</w:t>
      </w:r>
      <w:proofErr w:type="spellEnd"/>
      <w:r w:rsidRPr="00217521">
        <w:rPr>
          <w:rFonts w:ascii="Times New Roman" w:hAnsi="Times New Roman" w:cs="Times New Roman"/>
          <w:sz w:val="24"/>
          <w:szCs w:val="24"/>
        </w:rPr>
        <w:t xml:space="preserve"> electronic</w:t>
      </w:r>
      <w:r w:rsidRPr="00DD3BE4">
        <w:rPr>
          <w:rFonts w:ascii="Times New Roman" w:hAnsi="Times New Roman" w:cs="Times New Roman"/>
          <w:sz w:val="24"/>
          <w:szCs w:val="24"/>
          <w:lang w:val="en-US"/>
        </w:rPr>
        <w:t xml:space="preserve"> </w:t>
      </w:r>
      <w:proofErr w:type="spellStart"/>
      <w:r w:rsidRPr="00DD3BE4">
        <w:rPr>
          <w:rFonts w:ascii="Times New Roman" w:hAnsi="Times New Roman" w:cs="Times New Roman"/>
          <w:sz w:val="24"/>
          <w:szCs w:val="24"/>
          <w:lang w:val="en-US"/>
        </w:rPr>
        <w:t>laproflator</w:t>
      </w:r>
      <w:proofErr w:type="spellEnd"/>
      <w:r w:rsidRPr="00217521">
        <w:rPr>
          <w:rFonts w:ascii="Times New Roman" w:hAnsi="Times New Roman" w:cs="Times New Roman"/>
          <w:sz w:val="24"/>
          <w:szCs w:val="24"/>
        </w:rPr>
        <w:t xml:space="preserve">, Karl </w:t>
      </w:r>
      <w:proofErr w:type="spellStart"/>
      <w:r w:rsidRPr="00217521">
        <w:rPr>
          <w:rFonts w:ascii="Times New Roman" w:hAnsi="Times New Roman" w:cs="Times New Roman"/>
          <w:sz w:val="24"/>
          <w:szCs w:val="24"/>
        </w:rPr>
        <w:t>Storz</w:t>
      </w:r>
      <w:proofErr w:type="spellEnd"/>
      <w:r w:rsidRPr="00217521">
        <w:rPr>
          <w:rFonts w:ascii="Times New Roman" w:hAnsi="Times New Roman" w:cs="Times New Roman"/>
          <w:sz w:val="24"/>
          <w:szCs w:val="24"/>
        </w:rPr>
        <w:t xml:space="preserve"> endoscopy, </w:t>
      </w:r>
      <w:proofErr w:type="spellStart"/>
      <w:r w:rsidRPr="00217521">
        <w:rPr>
          <w:rFonts w:ascii="Times New Roman" w:hAnsi="Times New Roman" w:cs="Times New Roman"/>
          <w:sz w:val="24"/>
          <w:szCs w:val="24"/>
        </w:rPr>
        <w:t>Tuttlingen</w:t>
      </w:r>
      <w:proofErr w:type="spellEnd"/>
      <w:r w:rsidRPr="00217521">
        <w:rPr>
          <w:rFonts w:ascii="Times New Roman" w:hAnsi="Times New Roman" w:cs="Times New Roman"/>
          <w:sz w:val="24"/>
          <w:szCs w:val="24"/>
        </w:rPr>
        <w:t xml:space="preserve">, Germany). The cannula in the left ventral colon </w:t>
      </w:r>
      <w:proofErr w:type="gramStart"/>
      <w:r w:rsidRPr="00217521">
        <w:rPr>
          <w:rFonts w:ascii="Times New Roman" w:hAnsi="Times New Roman" w:cs="Times New Roman"/>
          <w:sz w:val="24"/>
          <w:szCs w:val="24"/>
        </w:rPr>
        <w:t>was then attached</w:t>
      </w:r>
      <w:proofErr w:type="gramEnd"/>
      <w:r w:rsidRPr="00217521">
        <w:rPr>
          <w:rFonts w:ascii="Times New Roman" w:hAnsi="Times New Roman" w:cs="Times New Roman"/>
          <w:sz w:val="24"/>
          <w:szCs w:val="24"/>
        </w:rPr>
        <w:t xml:space="preserve"> to a manometer. The construct was inflated with CO</w:t>
      </w:r>
      <w:r w:rsidRPr="00991BDF">
        <w:rPr>
          <w:rFonts w:ascii="Times New Roman" w:hAnsi="Times New Roman" w:cs="Times New Roman"/>
          <w:sz w:val="24"/>
          <w:szCs w:val="24"/>
          <w:vertAlign w:val="subscript"/>
        </w:rPr>
        <w:t>2</w:t>
      </w:r>
      <w:r w:rsidRPr="00217521">
        <w:rPr>
          <w:rFonts w:ascii="Times New Roman" w:hAnsi="Times New Roman" w:cs="Times New Roman"/>
          <w:sz w:val="24"/>
          <w:szCs w:val="24"/>
        </w:rPr>
        <w:t xml:space="preserve"> to a pressure of 10mm Hg</w:t>
      </w:r>
      <w:r w:rsidR="00AB0CA7">
        <w:rPr>
          <w:rFonts w:ascii="Times New Roman" w:hAnsi="Times New Roman" w:cs="Times New Roman"/>
          <w:sz w:val="24"/>
          <w:szCs w:val="24"/>
        </w:rPr>
        <w:t xml:space="preserve"> </w:t>
      </w:r>
      <w:r w:rsidR="001A32C1">
        <w:rPr>
          <w:rFonts w:ascii="Times New Roman" w:hAnsi="Times New Roman" w:cs="Times New Roman"/>
          <w:sz w:val="24"/>
          <w:szCs w:val="24"/>
        </w:rPr>
        <w:t xml:space="preserve"> as previously described</w:t>
      </w:r>
      <w:r w:rsidR="006B2BFC">
        <w:rPr>
          <w:rFonts w:ascii="Times New Roman" w:hAnsi="Times New Roman" w:cs="Times New Roman"/>
          <w:sz w:val="24"/>
          <w:szCs w:val="24"/>
        </w:rPr>
        <w:fldChar w:fldCharType="begin" w:fldLock="1"/>
      </w:r>
      <w:r w:rsidR="006B2BFC">
        <w:rPr>
          <w:rFonts w:ascii="Times New Roman" w:hAnsi="Times New Roman" w:cs="Times New Roman"/>
          <w:sz w:val="24"/>
          <w:szCs w:val="24"/>
        </w:rPr>
        <w:instrText>ADDIN CSL_CITATION {"citationItems":[{"id":"ITEM-1","itemData":{"DOI":"10.1111/j.1532-950X.2013.12065.x","ISSN":"01613499","PMID":"24033378","abstract":"OBJECTIVE: To compare 4 techniques for pelvic flexure enterotomy closure in horses.\\n\\nSTUDY DESIGN: Ex-vivo study.\\n\\nSAMPLE POPULATION: Cadaveric ascending colon specimens (n = 48 horses).\\n\\nMETHODS: Pelvic flexure enterotomies of different lengths (5 cm, 10 cm) were performed and closed with 1 of 4 techniques: handsewn 2 layer (HS2); handsewn 1 layer (HS1); skin staples (SKS); or TA90 stapling device (TA90). Time to close each enterotomy, bursting pressure, luminal reduction, and cost were calculated and compared.\\n\\nRESULTS: HS2 was significantly more time consuming to perform in the 5 cm group whereas in the 10 cm group, only the HS1 and SKS were faster than the other techniques. Luminal reduction was not different between techniques in either group. HS2 resulted in consistently higher bursting pressure compared with SKS and TA90 in the 5 cm group and compared to all other techniques in the 10 cm group.\\n\\nCONCLUSION: The TA90 technique had the lowest bursting pressure and highest cost. The HS2 technique was strongest.","author":[{"dropping-particle":"","family":"Gandini","given":"Marco","non-dropping-particle":"","parse-names":false,"suffix":""},{"dropping-particle":"","family":"Iotti","given":"Bryan N.","non-dropping-particle":"","parse-names":false,"suffix":""},{"dropping-particle":"","family":"Giusto","given":"Gessica","non-dropping-particle":"","parse-names":false,"suffix":""}],"container-title":"Veterinary Surgery","id":"ITEM-1","issue":"7","issued":{"date-parts":[["2013"]]},"page":"892-897","title":"Biomechanical comparison of four technique for pelvic flexure enterotomy closure in horses","type":"article-journal","volume":"42"},"uris":["http://www.mendeley.com/documents/?uuid=e29ff80e-46af-40fa-b1e2-addd3cd55088"]}],"mendeley":{"formattedCitation":"&lt;sup&gt;3&lt;/sup&gt;","plainTextFormattedCitation":"3","previouslyFormattedCitation":"&lt;sup&gt;3&lt;/sup&gt;"},"properties":{"noteIndex":0},"schema":"https://github.com/citation-style-language/schema/raw/master/csl-citation.json"}</w:instrText>
      </w:r>
      <w:r w:rsidR="006B2BFC">
        <w:rPr>
          <w:rFonts w:ascii="Times New Roman" w:hAnsi="Times New Roman" w:cs="Times New Roman"/>
          <w:sz w:val="24"/>
          <w:szCs w:val="24"/>
        </w:rPr>
        <w:fldChar w:fldCharType="separate"/>
      </w:r>
      <w:r w:rsidR="006B2BFC" w:rsidRPr="00AB0CA7">
        <w:rPr>
          <w:rFonts w:ascii="Times New Roman" w:hAnsi="Times New Roman" w:cs="Times New Roman"/>
          <w:noProof/>
          <w:sz w:val="24"/>
          <w:szCs w:val="24"/>
          <w:vertAlign w:val="superscript"/>
        </w:rPr>
        <w:t>3</w:t>
      </w:r>
      <w:r w:rsidR="006B2BFC">
        <w:rPr>
          <w:rFonts w:ascii="Times New Roman" w:hAnsi="Times New Roman" w:cs="Times New Roman"/>
          <w:sz w:val="24"/>
          <w:szCs w:val="24"/>
        </w:rPr>
        <w:fldChar w:fldCharType="end"/>
      </w:r>
      <w:r w:rsidRPr="00217521">
        <w:rPr>
          <w:rFonts w:ascii="Times New Roman" w:hAnsi="Times New Roman" w:cs="Times New Roman"/>
          <w:sz w:val="24"/>
          <w:szCs w:val="24"/>
        </w:rPr>
        <w:t>.</w:t>
      </w:r>
      <w:r w:rsidR="00EC5F50">
        <w:rPr>
          <w:rFonts w:ascii="Times New Roman" w:hAnsi="Times New Roman" w:cs="Times New Roman"/>
          <w:sz w:val="24"/>
          <w:szCs w:val="24"/>
        </w:rPr>
        <w:t xml:space="preserve"> </w:t>
      </w:r>
      <w:r w:rsidR="00EC5F50" w:rsidRPr="00EC5F50">
        <w:rPr>
          <w:rFonts w:ascii="Times New Roman" w:hAnsi="Times New Roman" w:cs="Times New Roman"/>
          <w:sz w:val="24"/>
          <w:szCs w:val="24"/>
        </w:rPr>
        <w:t xml:space="preserve">Radiographic examination </w:t>
      </w:r>
      <w:proofErr w:type="gramStart"/>
      <w:r w:rsidR="00EC5F50" w:rsidRPr="00EC5F50">
        <w:rPr>
          <w:rFonts w:ascii="Times New Roman" w:hAnsi="Times New Roman" w:cs="Times New Roman"/>
          <w:sz w:val="24"/>
          <w:szCs w:val="24"/>
        </w:rPr>
        <w:t>was performed</w:t>
      </w:r>
      <w:proofErr w:type="gramEnd"/>
      <w:r w:rsidR="00EC5F50" w:rsidRPr="00EC5F50">
        <w:rPr>
          <w:rFonts w:ascii="Times New Roman" w:hAnsi="Times New Roman" w:cs="Times New Roman"/>
          <w:sz w:val="24"/>
          <w:szCs w:val="24"/>
        </w:rPr>
        <w:t xml:space="preserve"> </w:t>
      </w:r>
      <w:r w:rsidR="006B2BFC">
        <w:rPr>
          <w:rFonts w:ascii="Times New Roman" w:hAnsi="Times New Roman" w:cs="Times New Roman"/>
          <w:sz w:val="24"/>
          <w:szCs w:val="24"/>
        </w:rPr>
        <w:t xml:space="preserve">as per the </w:t>
      </w:r>
      <w:r w:rsidR="002A00C0">
        <w:rPr>
          <w:rFonts w:ascii="Times New Roman" w:hAnsi="Times New Roman" w:cs="Times New Roman"/>
          <w:sz w:val="24"/>
          <w:szCs w:val="24"/>
        </w:rPr>
        <w:t xml:space="preserve">protocol described by </w:t>
      </w:r>
      <w:proofErr w:type="spellStart"/>
      <w:r w:rsidR="002A00C0">
        <w:rPr>
          <w:rFonts w:ascii="Times New Roman" w:hAnsi="Times New Roman" w:cs="Times New Roman"/>
          <w:sz w:val="24"/>
          <w:szCs w:val="24"/>
        </w:rPr>
        <w:t>Gandini</w:t>
      </w:r>
      <w:proofErr w:type="spellEnd"/>
      <w:r w:rsidR="002A00C0">
        <w:rPr>
          <w:rFonts w:ascii="Times New Roman" w:hAnsi="Times New Roman" w:cs="Times New Roman"/>
          <w:sz w:val="24"/>
          <w:szCs w:val="24"/>
        </w:rPr>
        <w:t xml:space="preserve"> et al</w:t>
      </w:r>
      <w:r w:rsidR="0059310A">
        <w:rPr>
          <w:rFonts w:ascii="Times New Roman" w:hAnsi="Times New Roman" w:cs="Times New Roman"/>
          <w:sz w:val="24"/>
          <w:szCs w:val="24"/>
        </w:rPr>
        <w:t>: the generator was</w:t>
      </w:r>
      <w:r w:rsidR="000B1B1B">
        <w:rPr>
          <w:rFonts w:ascii="Times New Roman" w:hAnsi="Times New Roman" w:cs="Times New Roman"/>
          <w:sz w:val="24"/>
          <w:szCs w:val="24"/>
        </w:rPr>
        <w:t xml:space="preserve"> vertically orientated</w:t>
      </w:r>
      <w:r w:rsidR="0059310A">
        <w:rPr>
          <w:rFonts w:ascii="Times New Roman" w:hAnsi="Times New Roman" w:cs="Times New Roman"/>
          <w:sz w:val="24"/>
          <w:szCs w:val="24"/>
        </w:rPr>
        <w:t xml:space="preserve"> with </w:t>
      </w:r>
      <w:r w:rsidR="00494C4F">
        <w:rPr>
          <w:rFonts w:ascii="Times New Roman" w:hAnsi="Times New Roman" w:cs="Times New Roman"/>
          <w:sz w:val="24"/>
          <w:szCs w:val="24"/>
        </w:rPr>
        <w:t xml:space="preserve">the colon </w:t>
      </w:r>
      <w:r w:rsidR="002A00C0">
        <w:rPr>
          <w:rFonts w:ascii="Times New Roman" w:hAnsi="Times New Roman" w:cs="Times New Roman"/>
          <w:sz w:val="24"/>
          <w:szCs w:val="24"/>
        </w:rPr>
        <w:t>placed</w:t>
      </w:r>
      <w:r w:rsidR="00494C4F">
        <w:rPr>
          <w:rFonts w:ascii="Times New Roman" w:hAnsi="Times New Roman" w:cs="Times New Roman"/>
          <w:sz w:val="24"/>
          <w:szCs w:val="24"/>
        </w:rPr>
        <w:t xml:space="preserve"> on the </w:t>
      </w:r>
      <w:r w:rsidR="002A00C0">
        <w:rPr>
          <w:rFonts w:ascii="Times New Roman" w:hAnsi="Times New Roman" w:cs="Times New Roman"/>
          <w:sz w:val="24"/>
          <w:szCs w:val="24"/>
        </w:rPr>
        <w:t xml:space="preserve">radiographic </w:t>
      </w:r>
      <w:r w:rsidR="00494C4F">
        <w:rPr>
          <w:rFonts w:ascii="Times New Roman" w:hAnsi="Times New Roman" w:cs="Times New Roman"/>
          <w:sz w:val="24"/>
          <w:szCs w:val="24"/>
        </w:rPr>
        <w:t xml:space="preserve">plate </w:t>
      </w:r>
      <w:r w:rsidR="00BD4709">
        <w:rPr>
          <w:rFonts w:ascii="Times New Roman" w:hAnsi="Times New Roman" w:cs="Times New Roman"/>
          <w:sz w:val="24"/>
          <w:szCs w:val="24"/>
        </w:rPr>
        <w:t>below</w:t>
      </w:r>
      <w:r w:rsidR="0059310A">
        <w:rPr>
          <w:rFonts w:ascii="Times New Roman" w:hAnsi="Times New Roman" w:cs="Times New Roman"/>
          <w:sz w:val="24"/>
          <w:szCs w:val="24"/>
        </w:rPr>
        <w:t xml:space="preserve"> </w:t>
      </w:r>
      <w:r w:rsidR="00494C4F">
        <w:rPr>
          <w:rFonts w:ascii="Times New Roman" w:hAnsi="Times New Roman" w:cs="Times New Roman"/>
          <w:sz w:val="24"/>
          <w:szCs w:val="24"/>
        </w:rPr>
        <w:t xml:space="preserve">and the beam </w:t>
      </w:r>
      <w:r w:rsidR="006B2BFC">
        <w:rPr>
          <w:rFonts w:ascii="Times New Roman" w:hAnsi="Times New Roman" w:cs="Times New Roman"/>
          <w:sz w:val="24"/>
          <w:szCs w:val="24"/>
        </w:rPr>
        <w:t xml:space="preserve">was </w:t>
      </w:r>
      <w:r w:rsidR="00494C4F">
        <w:rPr>
          <w:rFonts w:ascii="Times New Roman" w:hAnsi="Times New Roman" w:cs="Times New Roman"/>
          <w:sz w:val="24"/>
          <w:szCs w:val="24"/>
        </w:rPr>
        <w:t>centred over a</w:t>
      </w:r>
      <w:r w:rsidR="00EC5F50" w:rsidRPr="00EC5F50">
        <w:rPr>
          <w:rFonts w:ascii="Times New Roman" w:hAnsi="Times New Roman" w:cs="Times New Roman"/>
          <w:sz w:val="24"/>
          <w:szCs w:val="24"/>
        </w:rPr>
        <w:t xml:space="preserve"> second mark-up line</w:t>
      </w:r>
      <w:r w:rsidR="00494C4F">
        <w:rPr>
          <w:rFonts w:ascii="Times New Roman" w:hAnsi="Times New Roman" w:cs="Times New Roman"/>
          <w:sz w:val="24"/>
          <w:szCs w:val="24"/>
        </w:rPr>
        <w:t>,</w:t>
      </w:r>
      <w:r w:rsidR="00E46D04" w:rsidRPr="00EC5F50">
        <w:rPr>
          <w:rFonts w:ascii="Times New Roman" w:hAnsi="Times New Roman" w:cs="Times New Roman"/>
          <w:sz w:val="24"/>
          <w:szCs w:val="24"/>
        </w:rPr>
        <w:t xml:space="preserve"> made</w:t>
      </w:r>
      <w:r w:rsidR="001A32C1">
        <w:rPr>
          <w:rFonts w:ascii="Times New Roman" w:hAnsi="Times New Roman" w:cs="Times New Roman"/>
          <w:sz w:val="24"/>
          <w:szCs w:val="24"/>
        </w:rPr>
        <w:t xml:space="preserve"> with permanent marker</w:t>
      </w:r>
      <w:r w:rsidR="0059310A">
        <w:rPr>
          <w:rFonts w:ascii="Times New Roman" w:hAnsi="Times New Roman" w:cs="Times New Roman"/>
          <w:sz w:val="24"/>
          <w:szCs w:val="24"/>
        </w:rPr>
        <w:t>,</w:t>
      </w:r>
      <w:r w:rsidR="00EC5F50" w:rsidRPr="00EC5F50">
        <w:rPr>
          <w:rFonts w:ascii="Times New Roman" w:hAnsi="Times New Roman" w:cs="Times New Roman"/>
          <w:sz w:val="24"/>
          <w:szCs w:val="24"/>
        </w:rPr>
        <w:t xml:space="preserve"> perpendicular to the line on the anti-</w:t>
      </w:r>
      <w:r w:rsidR="001A32C1">
        <w:rPr>
          <w:rFonts w:ascii="Times New Roman" w:hAnsi="Times New Roman" w:cs="Times New Roman"/>
          <w:sz w:val="24"/>
          <w:szCs w:val="24"/>
        </w:rPr>
        <w:t xml:space="preserve">mesenteric </w:t>
      </w:r>
      <w:r w:rsidR="00E46D04">
        <w:rPr>
          <w:rFonts w:ascii="Times New Roman" w:hAnsi="Times New Roman" w:cs="Times New Roman"/>
          <w:sz w:val="24"/>
          <w:szCs w:val="24"/>
        </w:rPr>
        <w:t>border</w:t>
      </w:r>
      <w:r w:rsidR="00E46D04" w:rsidRPr="00EC5F50">
        <w:rPr>
          <w:rFonts w:ascii="Times New Roman" w:hAnsi="Times New Roman" w:cs="Times New Roman"/>
          <w:sz w:val="24"/>
          <w:szCs w:val="24"/>
        </w:rPr>
        <w:t xml:space="preserve"> indicating</w:t>
      </w:r>
      <w:r w:rsidR="00EC5F50" w:rsidRPr="00EC5F50">
        <w:rPr>
          <w:rFonts w:ascii="Times New Roman" w:hAnsi="Times New Roman" w:cs="Times New Roman"/>
          <w:sz w:val="24"/>
          <w:szCs w:val="24"/>
        </w:rPr>
        <w:t xml:space="preserve"> the </w:t>
      </w:r>
      <w:r w:rsidR="006B2BFC">
        <w:rPr>
          <w:rFonts w:ascii="Times New Roman" w:hAnsi="Times New Roman" w:cs="Times New Roman"/>
          <w:sz w:val="24"/>
          <w:szCs w:val="24"/>
        </w:rPr>
        <w:t xml:space="preserve">location </w:t>
      </w:r>
      <w:r w:rsidR="00EC5F50" w:rsidRPr="00EC5F50">
        <w:rPr>
          <w:rFonts w:ascii="Times New Roman" w:hAnsi="Times New Roman" w:cs="Times New Roman"/>
          <w:sz w:val="24"/>
          <w:szCs w:val="24"/>
        </w:rPr>
        <w:t xml:space="preserve">of </w:t>
      </w:r>
      <w:r w:rsidR="006B2BFC">
        <w:rPr>
          <w:rFonts w:ascii="Times New Roman" w:hAnsi="Times New Roman" w:cs="Times New Roman"/>
          <w:sz w:val="24"/>
          <w:szCs w:val="24"/>
        </w:rPr>
        <w:t xml:space="preserve">the </w:t>
      </w:r>
      <w:r w:rsidR="00EC5F50" w:rsidRPr="00EC5F50">
        <w:rPr>
          <w:rFonts w:ascii="Times New Roman" w:hAnsi="Times New Roman" w:cs="Times New Roman"/>
          <w:sz w:val="24"/>
          <w:szCs w:val="24"/>
        </w:rPr>
        <w:t xml:space="preserve">enterotomy. Two radio-opaque markers (skin staples) </w:t>
      </w:r>
      <w:proofErr w:type="gramStart"/>
      <w:r w:rsidR="00EC5F50" w:rsidRPr="00EC5F50">
        <w:rPr>
          <w:rFonts w:ascii="Times New Roman" w:hAnsi="Times New Roman" w:cs="Times New Roman"/>
          <w:sz w:val="24"/>
          <w:szCs w:val="24"/>
        </w:rPr>
        <w:t>were placed</w:t>
      </w:r>
      <w:proofErr w:type="gramEnd"/>
      <w:r w:rsidR="00EC5F50" w:rsidRPr="00EC5F50">
        <w:rPr>
          <w:rFonts w:ascii="Times New Roman" w:hAnsi="Times New Roman" w:cs="Times New Roman"/>
          <w:sz w:val="24"/>
          <w:szCs w:val="24"/>
        </w:rPr>
        <w:t xml:space="preserve"> on the second line at approximately 1/3 and 2/3 of the distance between the mesenteric and anti-mesenteric surfaces. A digital radiograph </w:t>
      </w:r>
      <w:proofErr w:type="gramStart"/>
      <w:r w:rsidR="00EC5F50" w:rsidRPr="00EC5F50">
        <w:rPr>
          <w:rFonts w:ascii="Times New Roman" w:hAnsi="Times New Roman" w:cs="Times New Roman"/>
          <w:sz w:val="24"/>
          <w:szCs w:val="24"/>
        </w:rPr>
        <w:t xml:space="preserve">was </w:t>
      </w:r>
      <w:r w:rsidR="002A00C0">
        <w:rPr>
          <w:rFonts w:ascii="Times New Roman" w:hAnsi="Times New Roman" w:cs="Times New Roman"/>
          <w:sz w:val="24"/>
          <w:szCs w:val="24"/>
        </w:rPr>
        <w:t xml:space="preserve">then </w:t>
      </w:r>
      <w:r w:rsidR="006B2BFC">
        <w:rPr>
          <w:rFonts w:ascii="Times New Roman" w:hAnsi="Times New Roman" w:cs="Times New Roman"/>
          <w:sz w:val="24"/>
          <w:szCs w:val="24"/>
        </w:rPr>
        <w:t>obtained</w:t>
      </w:r>
      <w:proofErr w:type="gramEnd"/>
      <w:r w:rsidR="00EC5F50" w:rsidRPr="00EC5F50">
        <w:rPr>
          <w:rFonts w:ascii="Times New Roman" w:hAnsi="Times New Roman" w:cs="Times New Roman"/>
          <w:sz w:val="24"/>
          <w:szCs w:val="24"/>
        </w:rPr>
        <w:t xml:space="preserve"> (Figure 1). The </w:t>
      </w:r>
      <w:r w:rsidR="00EC5F50" w:rsidRPr="00EC5F50">
        <w:rPr>
          <w:rFonts w:ascii="Times New Roman" w:hAnsi="Times New Roman" w:cs="Times New Roman"/>
          <w:sz w:val="24"/>
          <w:szCs w:val="24"/>
        </w:rPr>
        <w:lastRenderedPageBreak/>
        <w:t>enterotomy was then performed with a #</w:t>
      </w:r>
      <w:proofErr w:type="gramStart"/>
      <w:r w:rsidR="00EC5F50" w:rsidRPr="00EC5F50">
        <w:rPr>
          <w:rFonts w:ascii="Times New Roman" w:hAnsi="Times New Roman" w:cs="Times New Roman"/>
          <w:sz w:val="24"/>
          <w:szCs w:val="24"/>
        </w:rPr>
        <w:t>10 scalpel</w:t>
      </w:r>
      <w:proofErr w:type="gramEnd"/>
      <w:r w:rsidR="00EC5F50" w:rsidRPr="00EC5F50">
        <w:rPr>
          <w:rFonts w:ascii="Times New Roman" w:hAnsi="Times New Roman" w:cs="Times New Roman"/>
          <w:sz w:val="24"/>
          <w:szCs w:val="24"/>
        </w:rPr>
        <w:t xml:space="preserve"> blade over the marked incision</w:t>
      </w:r>
      <w:r w:rsidR="001A32C1">
        <w:rPr>
          <w:rFonts w:ascii="Times New Roman" w:hAnsi="Times New Roman" w:cs="Times New Roman"/>
          <w:sz w:val="24"/>
          <w:szCs w:val="24"/>
        </w:rPr>
        <w:t xml:space="preserve"> in the inflated specimen</w:t>
      </w:r>
      <w:r w:rsidR="00EC5F50" w:rsidRPr="00EC5F50">
        <w:rPr>
          <w:rFonts w:ascii="Times New Roman" w:hAnsi="Times New Roman" w:cs="Times New Roman"/>
          <w:sz w:val="24"/>
          <w:szCs w:val="24"/>
        </w:rPr>
        <w:t>.</w:t>
      </w:r>
    </w:p>
    <w:p w14:paraId="0EB01B00" w14:textId="1133E2A9" w:rsidR="00E614C0" w:rsidRDefault="002A00C0" w:rsidP="001F3124">
      <w:pPr>
        <w:jc w:val="both"/>
        <w:rPr>
          <w:rFonts w:ascii="Times New Roman" w:hAnsi="Times New Roman" w:cs="Times New Roman"/>
          <w:bCs/>
          <w:sz w:val="24"/>
          <w:szCs w:val="24"/>
        </w:rPr>
      </w:pPr>
      <w:r>
        <w:rPr>
          <w:rFonts w:ascii="Times New Roman" w:hAnsi="Times New Roman" w:cs="Times New Roman"/>
          <w:sz w:val="24"/>
          <w:szCs w:val="24"/>
        </w:rPr>
        <w:t>Following the creation of</w:t>
      </w:r>
      <w:r w:rsidR="001A32C1" w:rsidRPr="001F3124">
        <w:rPr>
          <w:rFonts w:ascii="Times New Roman" w:hAnsi="Times New Roman" w:cs="Times New Roman"/>
          <w:sz w:val="24"/>
          <w:szCs w:val="24"/>
        </w:rPr>
        <w:t xml:space="preserve"> the incision</w:t>
      </w:r>
      <w:r w:rsidR="00E614C0">
        <w:rPr>
          <w:rFonts w:ascii="Times New Roman" w:hAnsi="Times New Roman" w:cs="Times New Roman"/>
          <w:sz w:val="24"/>
          <w:szCs w:val="24"/>
        </w:rPr>
        <w:t>,</w:t>
      </w:r>
      <w:r w:rsidR="001A32C1" w:rsidRPr="001F3124">
        <w:rPr>
          <w:rFonts w:ascii="Times New Roman" w:hAnsi="Times New Roman" w:cs="Times New Roman"/>
          <w:sz w:val="24"/>
          <w:szCs w:val="24"/>
        </w:rPr>
        <w:t xml:space="preserve"> the s</w:t>
      </w:r>
      <w:r w:rsidR="002A5460" w:rsidRPr="001F3124">
        <w:rPr>
          <w:rFonts w:ascii="Times New Roman" w:hAnsi="Times New Roman" w:cs="Times New Roman"/>
          <w:sz w:val="24"/>
          <w:szCs w:val="24"/>
        </w:rPr>
        <w:t xml:space="preserve">pecimens </w:t>
      </w:r>
      <w:proofErr w:type="gramStart"/>
      <w:r w:rsidR="001A32C1" w:rsidRPr="001F3124">
        <w:rPr>
          <w:rFonts w:ascii="Times New Roman" w:hAnsi="Times New Roman" w:cs="Times New Roman"/>
          <w:sz w:val="24"/>
          <w:szCs w:val="24"/>
        </w:rPr>
        <w:t>were assigned</w:t>
      </w:r>
      <w:proofErr w:type="gramEnd"/>
      <w:r w:rsidR="002A5460" w:rsidRPr="001F3124">
        <w:rPr>
          <w:rFonts w:ascii="Times New Roman" w:hAnsi="Times New Roman" w:cs="Times New Roman"/>
          <w:sz w:val="24"/>
          <w:szCs w:val="24"/>
        </w:rPr>
        <w:t xml:space="preserve"> </w:t>
      </w:r>
      <w:r w:rsidR="005B2F08" w:rsidRPr="001F3124">
        <w:rPr>
          <w:rFonts w:ascii="Times New Roman" w:hAnsi="Times New Roman" w:cs="Times New Roman"/>
          <w:sz w:val="24"/>
          <w:szCs w:val="24"/>
        </w:rPr>
        <w:t>to</w:t>
      </w:r>
      <w:r w:rsidR="001A32C1" w:rsidRPr="001F3124">
        <w:rPr>
          <w:rFonts w:ascii="Times New Roman" w:hAnsi="Times New Roman" w:cs="Times New Roman"/>
          <w:sz w:val="24"/>
          <w:szCs w:val="24"/>
        </w:rPr>
        <w:t xml:space="preserve"> one of</w:t>
      </w:r>
      <w:r w:rsidR="005B2F08" w:rsidRPr="001F3124">
        <w:rPr>
          <w:rFonts w:ascii="Times New Roman" w:hAnsi="Times New Roman" w:cs="Times New Roman"/>
          <w:sz w:val="24"/>
          <w:szCs w:val="24"/>
        </w:rPr>
        <w:t xml:space="preserve"> four</w:t>
      </w:r>
      <w:r w:rsidR="002A5460" w:rsidRPr="001F3124">
        <w:rPr>
          <w:rFonts w:ascii="Times New Roman" w:hAnsi="Times New Roman" w:cs="Times New Roman"/>
          <w:sz w:val="24"/>
          <w:szCs w:val="24"/>
        </w:rPr>
        <w:t xml:space="preserve"> </w:t>
      </w:r>
      <w:r w:rsidR="005B2F08" w:rsidRPr="001F3124">
        <w:rPr>
          <w:rFonts w:ascii="Times New Roman" w:hAnsi="Times New Roman" w:cs="Times New Roman"/>
          <w:sz w:val="24"/>
          <w:szCs w:val="24"/>
        </w:rPr>
        <w:t xml:space="preserve">equal </w:t>
      </w:r>
      <w:r w:rsidR="002A5460" w:rsidRPr="001F3124">
        <w:rPr>
          <w:rFonts w:ascii="Times New Roman" w:hAnsi="Times New Roman" w:cs="Times New Roman"/>
          <w:sz w:val="24"/>
          <w:szCs w:val="24"/>
        </w:rPr>
        <w:t>groups</w:t>
      </w:r>
      <w:r w:rsidR="00B64296" w:rsidRPr="001F3124">
        <w:rPr>
          <w:rFonts w:ascii="Times New Roman" w:hAnsi="Times New Roman" w:cs="Times New Roman"/>
          <w:sz w:val="24"/>
          <w:szCs w:val="24"/>
        </w:rPr>
        <w:t xml:space="preserve"> </w:t>
      </w:r>
      <w:r w:rsidR="00377963">
        <w:rPr>
          <w:rFonts w:ascii="Times New Roman" w:hAnsi="Times New Roman" w:cs="Times New Roman"/>
          <w:sz w:val="24"/>
          <w:szCs w:val="24"/>
        </w:rPr>
        <w:t xml:space="preserve">of six specimens </w:t>
      </w:r>
      <w:r w:rsidR="006B2BFC">
        <w:rPr>
          <w:rFonts w:ascii="Times New Roman" w:hAnsi="Times New Roman" w:cs="Times New Roman"/>
          <w:sz w:val="24"/>
          <w:szCs w:val="24"/>
        </w:rPr>
        <w:t xml:space="preserve">for closure </w:t>
      </w:r>
      <w:r w:rsidR="001A32C1" w:rsidRPr="001F3124">
        <w:rPr>
          <w:rFonts w:ascii="Times New Roman" w:hAnsi="Times New Roman" w:cs="Times New Roman"/>
          <w:sz w:val="24"/>
          <w:szCs w:val="24"/>
        </w:rPr>
        <w:t>by random allocation (number draw</w:t>
      </w:r>
      <w:r w:rsidR="006B2BFC">
        <w:rPr>
          <w:rFonts w:ascii="Times New Roman" w:hAnsi="Times New Roman" w:cs="Times New Roman"/>
          <w:sz w:val="24"/>
          <w:szCs w:val="24"/>
        </w:rPr>
        <w:t>n</w:t>
      </w:r>
      <w:r w:rsidR="001A32C1" w:rsidRPr="001F3124">
        <w:rPr>
          <w:rFonts w:ascii="Times New Roman" w:hAnsi="Times New Roman" w:cs="Times New Roman"/>
          <w:sz w:val="24"/>
          <w:szCs w:val="24"/>
        </w:rPr>
        <w:t xml:space="preserve"> from </w:t>
      </w:r>
      <w:r w:rsidR="006B2BFC">
        <w:rPr>
          <w:rFonts w:ascii="Times New Roman" w:hAnsi="Times New Roman" w:cs="Times New Roman"/>
          <w:sz w:val="24"/>
          <w:szCs w:val="24"/>
        </w:rPr>
        <w:t xml:space="preserve">an </w:t>
      </w:r>
      <w:r w:rsidR="001A32C1" w:rsidRPr="001F3124">
        <w:rPr>
          <w:rFonts w:ascii="Times New Roman" w:hAnsi="Times New Roman" w:cs="Times New Roman"/>
          <w:sz w:val="24"/>
          <w:szCs w:val="24"/>
        </w:rPr>
        <w:t>envelope)</w:t>
      </w:r>
      <w:r w:rsidR="00E614C0">
        <w:rPr>
          <w:rFonts w:ascii="Times New Roman" w:hAnsi="Times New Roman" w:cs="Times New Roman"/>
          <w:bCs/>
          <w:sz w:val="24"/>
          <w:szCs w:val="24"/>
        </w:rPr>
        <w:t xml:space="preserve">. </w:t>
      </w:r>
      <w:r w:rsidR="00157AC5">
        <w:rPr>
          <w:rFonts w:ascii="Times New Roman" w:hAnsi="Times New Roman" w:cs="Times New Roman"/>
          <w:sz w:val="24"/>
          <w:szCs w:val="24"/>
        </w:rPr>
        <w:t>A single operator (MS) performed closures immediately</w:t>
      </w:r>
      <w:r w:rsidR="00E55A14" w:rsidRPr="000E19DF">
        <w:rPr>
          <w:rFonts w:ascii="Times New Roman" w:hAnsi="Times New Roman" w:cs="Times New Roman"/>
          <w:bCs/>
          <w:sz w:val="24"/>
          <w:szCs w:val="24"/>
        </w:rPr>
        <w:t>.</w:t>
      </w:r>
      <w:r w:rsidR="00E55A14" w:rsidRPr="001F3124">
        <w:rPr>
          <w:rFonts w:ascii="Times New Roman" w:hAnsi="Times New Roman" w:cs="Times New Roman"/>
          <w:bCs/>
          <w:sz w:val="24"/>
          <w:szCs w:val="24"/>
        </w:rPr>
        <w:t xml:space="preserve"> Stay sutures </w:t>
      </w:r>
      <w:proofErr w:type="gramStart"/>
      <w:r w:rsidR="00E55A14" w:rsidRPr="001F3124">
        <w:rPr>
          <w:rFonts w:ascii="Times New Roman" w:hAnsi="Times New Roman" w:cs="Times New Roman"/>
          <w:bCs/>
          <w:sz w:val="24"/>
          <w:szCs w:val="24"/>
        </w:rPr>
        <w:t>were applied</w:t>
      </w:r>
      <w:proofErr w:type="gramEnd"/>
      <w:r w:rsidR="00E55A14" w:rsidRPr="001F3124">
        <w:rPr>
          <w:rFonts w:ascii="Times New Roman" w:hAnsi="Times New Roman" w:cs="Times New Roman"/>
          <w:bCs/>
          <w:sz w:val="24"/>
          <w:szCs w:val="24"/>
        </w:rPr>
        <w:t xml:space="preserve"> at either end of the enterotomy and </w:t>
      </w:r>
      <w:r w:rsidR="00991BDF">
        <w:rPr>
          <w:rFonts w:ascii="Times New Roman" w:hAnsi="Times New Roman" w:cs="Times New Roman"/>
          <w:bCs/>
          <w:sz w:val="24"/>
          <w:szCs w:val="24"/>
        </w:rPr>
        <w:t xml:space="preserve">were </w:t>
      </w:r>
      <w:r w:rsidR="00E55A14" w:rsidRPr="001F3124">
        <w:rPr>
          <w:rFonts w:ascii="Times New Roman" w:hAnsi="Times New Roman" w:cs="Times New Roman"/>
          <w:bCs/>
          <w:sz w:val="24"/>
          <w:szCs w:val="24"/>
        </w:rPr>
        <w:t>clamped to the table</w:t>
      </w:r>
      <w:r w:rsidR="004240CB">
        <w:rPr>
          <w:rFonts w:ascii="Times New Roman" w:hAnsi="Times New Roman" w:cs="Times New Roman"/>
          <w:bCs/>
          <w:sz w:val="24"/>
          <w:szCs w:val="24"/>
        </w:rPr>
        <w:t xml:space="preserve"> with U-clamps</w:t>
      </w:r>
      <w:r w:rsidR="00E55A14" w:rsidRPr="001F3124">
        <w:rPr>
          <w:rFonts w:ascii="Times New Roman" w:hAnsi="Times New Roman" w:cs="Times New Roman"/>
          <w:bCs/>
          <w:sz w:val="24"/>
          <w:szCs w:val="24"/>
        </w:rPr>
        <w:t xml:space="preserve"> at set points to ensure that </w:t>
      </w:r>
      <w:r w:rsidR="006B2BFC">
        <w:rPr>
          <w:rFonts w:ascii="Times New Roman" w:hAnsi="Times New Roman" w:cs="Times New Roman"/>
          <w:bCs/>
          <w:sz w:val="24"/>
          <w:szCs w:val="24"/>
        </w:rPr>
        <w:t>standard</w:t>
      </w:r>
      <w:r w:rsidR="00E55A14" w:rsidRPr="001F3124">
        <w:rPr>
          <w:rFonts w:ascii="Times New Roman" w:hAnsi="Times New Roman" w:cs="Times New Roman"/>
          <w:bCs/>
          <w:sz w:val="24"/>
          <w:szCs w:val="24"/>
        </w:rPr>
        <w:t xml:space="preserve"> tension was applied to </w:t>
      </w:r>
      <w:r w:rsidR="006B2BFC">
        <w:rPr>
          <w:rFonts w:ascii="Times New Roman" w:hAnsi="Times New Roman" w:cs="Times New Roman"/>
          <w:bCs/>
          <w:sz w:val="24"/>
          <w:szCs w:val="24"/>
        </w:rPr>
        <w:t>each</w:t>
      </w:r>
      <w:r w:rsidR="006B2BFC" w:rsidRPr="001F3124">
        <w:rPr>
          <w:rFonts w:ascii="Times New Roman" w:hAnsi="Times New Roman" w:cs="Times New Roman"/>
          <w:bCs/>
          <w:sz w:val="24"/>
          <w:szCs w:val="24"/>
        </w:rPr>
        <w:t xml:space="preserve"> </w:t>
      </w:r>
      <w:r w:rsidR="00E55A14" w:rsidRPr="001F3124">
        <w:rPr>
          <w:rFonts w:ascii="Times New Roman" w:hAnsi="Times New Roman" w:cs="Times New Roman"/>
          <w:bCs/>
          <w:sz w:val="24"/>
          <w:szCs w:val="24"/>
        </w:rPr>
        <w:t xml:space="preserve">construct. All techniques </w:t>
      </w:r>
      <w:proofErr w:type="gramStart"/>
      <w:r w:rsidR="00E55A14" w:rsidRPr="001F3124">
        <w:rPr>
          <w:rFonts w:ascii="Times New Roman" w:hAnsi="Times New Roman" w:cs="Times New Roman"/>
          <w:bCs/>
          <w:sz w:val="24"/>
          <w:szCs w:val="24"/>
        </w:rPr>
        <w:t>had previously been practiced</w:t>
      </w:r>
      <w:proofErr w:type="gramEnd"/>
      <w:r w:rsidR="00E55A14" w:rsidRPr="001F3124">
        <w:rPr>
          <w:rFonts w:ascii="Times New Roman" w:hAnsi="Times New Roman" w:cs="Times New Roman"/>
          <w:bCs/>
          <w:sz w:val="24"/>
          <w:szCs w:val="24"/>
        </w:rPr>
        <w:t xml:space="preserve"> in both foam models and ex vivo equine pelvic flexures including suturing with both types of barbed suture</w:t>
      </w:r>
      <w:r w:rsidR="001F3124" w:rsidRPr="001F3124">
        <w:rPr>
          <w:rFonts w:ascii="Times New Roman" w:hAnsi="Times New Roman" w:cs="Times New Roman"/>
          <w:bCs/>
          <w:sz w:val="24"/>
          <w:szCs w:val="24"/>
        </w:rPr>
        <w:t xml:space="preserve">. </w:t>
      </w:r>
    </w:p>
    <w:p w14:paraId="16569982" w14:textId="3EC7B679" w:rsidR="001F3124" w:rsidRPr="001F3124" w:rsidRDefault="001F3124" w:rsidP="001F3124">
      <w:pPr>
        <w:jc w:val="both"/>
        <w:rPr>
          <w:rFonts w:ascii="Times New Roman" w:hAnsi="Times New Roman" w:cs="Times New Roman"/>
          <w:sz w:val="24"/>
          <w:szCs w:val="24"/>
        </w:rPr>
      </w:pPr>
      <w:r w:rsidRPr="001F3124">
        <w:rPr>
          <w:rFonts w:ascii="Times New Roman" w:hAnsi="Times New Roman" w:cs="Times New Roman"/>
          <w:bCs/>
          <w:sz w:val="24"/>
          <w:szCs w:val="24"/>
        </w:rPr>
        <w:t xml:space="preserve">The groups were as follows: </w:t>
      </w:r>
      <w:r w:rsidR="00E55A14" w:rsidRPr="001F3124">
        <w:rPr>
          <w:rFonts w:ascii="Times New Roman" w:hAnsi="Times New Roman" w:cs="Times New Roman"/>
          <w:bCs/>
          <w:sz w:val="24"/>
          <w:szCs w:val="24"/>
        </w:rPr>
        <w:t xml:space="preserve"> </w:t>
      </w:r>
    </w:p>
    <w:p w14:paraId="7D7E0E7B" w14:textId="4B84CFEF" w:rsidR="003952E0" w:rsidRDefault="00732162" w:rsidP="0013402C">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Single layer</w:t>
      </w:r>
      <w:r w:rsidR="009E0170" w:rsidRPr="009E0170">
        <w:rPr>
          <w:rFonts w:ascii="Times New Roman" w:hAnsi="Times New Roman" w:cs="Times New Roman"/>
          <w:sz w:val="24"/>
          <w:szCs w:val="24"/>
        </w:rPr>
        <w:t xml:space="preserve"> (S-L) – </w:t>
      </w:r>
      <w:r w:rsidR="00064BAC">
        <w:rPr>
          <w:rFonts w:ascii="Times New Roman" w:hAnsi="Times New Roman" w:cs="Times New Roman"/>
          <w:sz w:val="24"/>
          <w:szCs w:val="24"/>
        </w:rPr>
        <w:t xml:space="preserve">the </w:t>
      </w:r>
      <w:r w:rsidR="009E0170" w:rsidRPr="009E0170">
        <w:rPr>
          <w:rFonts w:ascii="Times New Roman" w:hAnsi="Times New Roman" w:cs="Times New Roman"/>
          <w:sz w:val="24"/>
          <w:szCs w:val="24"/>
        </w:rPr>
        <w:t xml:space="preserve">enterotomy was closed with a single layer </w:t>
      </w:r>
      <w:r w:rsidR="00991BDF">
        <w:rPr>
          <w:rFonts w:ascii="Times New Roman" w:hAnsi="Times New Roman" w:cs="Times New Roman"/>
          <w:sz w:val="24"/>
          <w:szCs w:val="24"/>
        </w:rPr>
        <w:t xml:space="preserve">continuous </w:t>
      </w:r>
      <w:r w:rsidR="009E0170" w:rsidRPr="009E0170">
        <w:rPr>
          <w:rFonts w:ascii="Times New Roman" w:hAnsi="Times New Roman" w:cs="Times New Roman"/>
          <w:sz w:val="24"/>
          <w:szCs w:val="24"/>
        </w:rPr>
        <w:t xml:space="preserve">Cushing pattern with </w:t>
      </w:r>
      <w:r w:rsidR="0013402C" w:rsidRPr="0013402C">
        <w:rPr>
          <w:rFonts w:ascii="Times New Roman" w:hAnsi="Times New Roman" w:cs="Times New Roman"/>
          <w:sz w:val="24"/>
          <w:szCs w:val="24"/>
        </w:rPr>
        <w:t xml:space="preserve">2-0 USP /3 Metric </w:t>
      </w:r>
      <w:r w:rsidR="009E0170" w:rsidRPr="009E0170">
        <w:rPr>
          <w:rFonts w:ascii="Times New Roman" w:hAnsi="Times New Roman" w:cs="Times New Roman"/>
          <w:sz w:val="24"/>
          <w:szCs w:val="24"/>
        </w:rPr>
        <w:t>braided</w:t>
      </w:r>
      <w:r w:rsidR="001E187E">
        <w:rPr>
          <w:rFonts w:ascii="Times New Roman" w:hAnsi="Times New Roman" w:cs="Times New Roman"/>
          <w:sz w:val="24"/>
          <w:szCs w:val="24"/>
        </w:rPr>
        <w:t xml:space="preserve"> </w:t>
      </w:r>
      <w:proofErr w:type="spellStart"/>
      <w:r w:rsidR="001E187E">
        <w:rPr>
          <w:rFonts w:ascii="Times New Roman" w:hAnsi="Times New Roman" w:cs="Times New Roman"/>
          <w:sz w:val="24"/>
          <w:szCs w:val="24"/>
        </w:rPr>
        <w:t>glycolide</w:t>
      </w:r>
      <w:proofErr w:type="spellEnd"/>
      <w:r w:rsidR="001E187E">
        <w:rPr>
          <w:rFonts w:ascii="Times New Roman" w:hAnsi="Times New Roman" w:cs="Times New Roman"/>
          <w:sz w:val="24"/>
          <w:szCs w:val="24"/>
        </w:rPr>
        <w:t>/</w:t>
      </w:r>
      <w:proofErr w:type="spellStart"/>
      <w:r w:rsidR="001E187E">
        <w:rPr>
          <w:rFonts w:ascii="Times New Roman" w:hAnsi="Times New Roman" w:cs="Times New Roman"/>
          <w:sz w:val="24"/>
          <w:szCs w:val="24"/>
        </w:rPr>
        <w:t>lactide</w:t>
      </w:r>
      <w:proofErr w:type="spellEnd"/>
      <w:r w:rsidR="001E187E">
        <w:rPr>
          <w:rFonts w:ascii="Times New Roman" w:hAnsi="Times New Roman" w:cs="Times New Roman"/>
          <w:sz w:val="24"/>
          <w:szCs w:val="24"/>
        </w:rPr>
        <w:t xml:space="preserve"> </w:t>
      </w:r>
      <w:r w:rsidR="00C639C7">
        <w:rPr>
          <w:rFonts w:ascii="Times New Roman" w:hAnsi="Times New Roman" w:cs="Times New Roman"/>
          <w:sz w:val="24"/>
          <w:szCs w:val="24"/>
        </w:rPr>
        <w:t>copolymer</w:t>
      </w:r>
      <w:r w:rsidR="00C639C7" w:rsidRPr="0013402C">
        <w:rPr>
          <w:rFonts w:ascii="Times New Roman" w:hAnsi="Times New Roman" w:cs="Times New Roman"/>
          <w:sz w:val="24"/>
          <w:szCs w:val="24"/>
        </w:rPr>
        <w:t xml:space="preserve"> (</w:t>
      </w:r>
      <w:proofErr w:type="spellStart"/>
      <w:r w:rsidR="0013402C" w:rsidRPr="0013402C">
        <w:rPr>
          <w:rFonts w:ascii="Times New Roman" w:hAnsi="Times New Roman" w:cs="Times New Roman"/>
          <w:sz w:val="24"/>
          <w:szCs w:val="24"/>
        </w:rPr>
        <w:t>Polysorb</w:t>
      </w:r>
      <w:proofErr w:type="spellEnd"/>
      <w:r w:rsidR="0013402C" w:rsidRPr="0013402C">
        <w:rPr>
          <w:rFonts w:ascii="Times New Roman" w:hAnsi="Times New Roman" w:cs="Times New Roman"/>
          <w:sz w:val="24"/>
          <w:szCs w:val="24"/>
        </w:rPr>
        <w:t>,</w:t>
      </w:r>
      <w:r w:rsidR="0013402C" w:rsidRPr="00781216">
        <w:rPr>
          <w:rFonts w:ascii="Times New Roman" w:hAnsi="Times New Roman" w:cs="Times New Roman"/>
          <w:sz w:val="24"/>
          <w:szCs w:val="24"/>
          <w:lang w:val="en-US"/>
        </w:rPr>
        <w:t xml:space="preserve"> </w:t>
      </w:r>
      <w:proofErr w:type="spellStart"/>
      <w:r w:rsidR="0013402C" w:rsidRPr="00781216">
        <w:rPr>
          <w:rFonts w:ascii="Times New Roman" w:hAnsi="Times New Roman" w:cs="Times New Roman"/>
          <w:sz w:val="24"/>
          <w:szCs w:val="24"/>
          <w:lang w:val="en-US"/>
        </w:rPr>
        <w:t>Lactomer</w:t>
      </w:r>
      <w:proofErr w:type="spellEnd"/>
      <w:r w:rsidR="0013402C" w:rsidRPr="0013402C">
        <w:rPr>
          <w:rFonts w:ascii="Times New Roman" w:hAnsi="Times New Roman" w:cs="Times New Roman"/>
          <w:sz w:val="24"/>
          <w:szCs w:val="24"/>
        </w:rPr>
        <w:t xml:space="preserve"> 9-1, </w:t>
      </w:r>
      <w:proofErr w:type="spellStart"/>
      <w:r w:rsidR="0013402C" w:rsidRPr="0013402C">
        <w:rPr>
          <w:rFonts w:ascii="Times New Roman" w:hAnsi="Times New Roman" w:cs="Times New Roman"/>
          <w:bCs/>
          <w:sz w:val="24"/>
          <w:szCs w:val="24"/>
        </w:rPr>
        <w:t>Synature</w:t>
      </w:r>
      <w:proofErr w:type="spellEnd"/>
      <w:r w:rsidR="0013402C" w:rsidRPr="0013402C">
        <w:rPr>
          <w:rFonts w:ascii="Times New Roman" w:hAnsi="Times New Roman" w:cs="Times New Roman"/>
          <w:bCs/>
          <w:sz w:val="24"/>
          <w:szCs w:val="24"/>
        </w:rPr>
        <w:t xml:space="preserve">, </w:t>
      </w:r>
      <w:proofErr w:type="spellStart"/>
      <w:r w:rsidR="0013402C" w:rsidRPr="0013402C">
        <w:rPr>
          <w:rFonts w:ascii="Times New Roman" w:hAnsi="Times New Roman" w:cs="Times New Roman"/>
          <w:bCs/>
          <w:sz w:val="24"/>
          <w:szCs w:val="24"/>
        </w:rPr>
        <w:t>Covidean</w:t>
      </w:r>
      <w:proofErr w:type="spellEnd"/>
      <w:r w:rsidR="0013402C" w:rsidRPr="0013402C">
        <w:rPr>
          <w:rFonts w:ascii="Times New Roman" w:hAnsi="Times New Roman" w:cs="Times New Roman"/>
          <w:bCs/>
          <w:sz w:val="24"/>
          <w:szCs w:val="24"/>
        </w:rPr>
        <w:t>, Ma</w:t>
      </w:r>
      <w:r w:rsidR="0013402C">
        <w:rPr>
          <w:rFonts w:ascii="Times New Roman" w:hAnsi="Times New Roman" w:cs="Times New Roman"/>
          <w:bCs/>
          <w:sz w:val="24"/>
          <w:szCs w:val="24"/>
        </w:rPr>
        <w:t>nsfield, MA</w:t>
      </w:r>
      <w:r w:rsidR="0013402C" w:rsidRPr="0013402C">
        <w:rPr>
          <w:rFonts w:ascii="Times New Roman" w:hAnsi="Times New Roman" w:cs="Times New Roman"/>
          <w:bCs/>
          <w:sz w:val="24"/>
          <w:szCs w:val="24"/>
        </w:rPr>
        <w:t>)</w:t>
      </w:r>
      <w:r w:rsidR="006B3010">
        <w:rPr>
          <w:rFonts w:ascii="Times New Roman" w:hAnsi="Times New Roman" w:cs="Times New Roman"/>
          <w:bCs/>
          <w:sz w:val="24"/>
          <w:szCs w:val="24"/>
        </w:rPr>
        <w:t xml:space="preserve"> with a </w:t>
      </w:r>
      <w:r w:rsidR="006B3010" w:rsidRPr="006B3010">
        <w:rPr>
          <w:rFonts w:ascii="Times New Roman" w:hAnsi="Times New Roman" w:cs="Times New Roman"/>
          <w:bCs/>
          <w:sz w:val="24"/>
          <w:szCs w:val="24"/>
        </w:rPr>
        <w:t>1/2 taper point 30 mm</w:t>
      </w:r>
      <w:r w:rsidR="006B3010">
        <w:rPr>
          <w:rFonts w:ascii="Times New Roman" w:hAnsi="Times New Roman" w:cs="Times New Roman"/>
          <w:bCs/>
          <w:sz w:val="24"/>
          <w:szCs w:val="24"/>
        </w:rPr>
        <w:t xml:space="preserve"> needle</w:t>
      </w:r>
      <w:r w:rsidR="009E0170" w:rsidRPr="006B3010">
        <w:rPr>
          <w:rFonts w:ascii="Times New Roman" w:hAnsi="Times New Roman" w:cs="Times New Roman"/>
          <w:bCs/>
          <w:sz w:val="24"/>
          <w:szCs w:val="24"/>
        </w:rPr>
        <w:t>.</w:t>
      </w:r>
      <w:r w:rsidR="009E0170">
        <w:rPr>
          <w:rFonts w:ascii="Times New Roman" w:hAnsi="Times New Roman" w:cs="Times New Roman"/>
          <w:sz w:val="24"/>
          <w:szCs w:val="24"/>
        </w:rPr>
        <w:t xml:space="preserve"> </w:t>
      </w:r>
      <w:bookmarkStart w:id="2" w:name="_Hlk534647787"/>
      <w:r w:rsidR="00E55A14">
        <w:rPr>
          <w:rFonts w:ascii="Times New Roman" w:hAnsi="Times New Roman" w:cs="Times New Roman"/>
          <w:sz w:val="24"/>
          <w:szCs w:val="24"/>
        </w:rPr>
        <w:t xml:space="preserve">A surgeon’s </w:t>
      </w:r>
      <w:r w:rsidR="00C426BB">
        <w:rPr>
          <w:rFonts w:ascii="Times New Roman" w:hAnsi="Times New Roman" w:cs="Times New Roman"/>
          <w:sz w:val="24"/>
          <w:szCs w:val="24"/>
        </w:rPr>
        <w:t>throw</w:t>
      </w:r>
      <w:r w:rsidR="00E55A14">
        <w:rPr>
          <w:rFonts w:ascii="Times New Roman" w:hAnsi="Times New Roman" w:cs="Times New Roman"/>
          <w:sz w:val="24"/>
          <w:szCs w:val="24"/>
        </w:rPr>
        <w:t xml:space="preserve"> was performed followed by </w:t>
      </w:r>
      <w:r w:rsidR="00C426BB">
        <w:rPr>
          <w:rFonts w:ascii="Times New Roman" w:hAnsi="Times New Roman" w:cs="Times New Roman"/>
          <w:sz w:val="24"/>
          <w:szCs w:val="24"/>
        </w:rPr>
        <w:t>four overthrows</w:t>
      </w:r>
      <w:r w:rsidR="00360131">
        <w:rPr>
          <w:rFonts w:ascii="Times New Roman" w:hAnsi="Times New Roman" w:cs="Times New Roman"/>
          <w:sz w:val="24"/>
          <w:szCs w:val="24"/>
        </w:rPr>
        <w:t xml:space="preserve"> for </w:t>
      </w:r>
      <w:proofErr w:type="gramStart"/>
      <w:r w:rsidR="00360131">
        <w:rPr>
          <w:rFonts w:ascii="Times New Roman" w:hAnsi="Times New Roman" w:cs="Times New Roman"/>
          <w:sz w:val="24"/>
          <w:szCs w:val="24"/>
        </w:rPr>
        <w:t>a tot</w:t>
      </w:r>
      <w:r w:rsidR="00C426BB">
        <w:rPr>
          <w:rFonts w:ascii="Times New Roman" w:hAnsi="Times New Roman" w:cs="Times New Roman"/>
          <w:sz w:val="24"/>
          <w:szCs w:val="24"/>
        </w:rPr>
        <w:t>al of five</w:t>
      </w:r>
      <w:proofErr w:type="gramEnd"/>
      <w:r w:rsidR="00C426BB">
        <w:rPr>
          <w:rFonts w:ascii="Times New Roman" w:hAnsi="Times New Roman" w:cs="Times New Roman"/>
          <w:sz w:val="24"/>
          <w:szCs w:val="24"/>
        </w:rPr>
        <w:t xml:space="preserve"> throws</w:t>
      </w:r>
      <w:r w:rsidR="00A3583B">
        <w:rPr>
          <w:rFonts w:ascii="Times New Roman" w:hAnsi="Times New Roman" w:cs="Times New Roman"/>
          <w:sz w:val="24"/>
          <w:szCs w:val="24"/>
        </w:rPr>
        <w:t xml:space="preserve">. </w:t>
      </w:r>
      <w:bookmarkEnd w:id="2"/>
      <w:r w:rsidR="00A3583B">
        <w:rPr>
          <w:rFonts w:ascii="Times New Roman" w:hAnsi="Times New Roman" w:cs="Times New Roman"/>
          <w:sz w:val="24"/>
          <w:szCs w:val="24"/>
        </w:rPr>
        <w:t>Suture</w:t>
      </w:r>
      <w:r w:rsidR="00DD580F">
        <w:rPr>
          <w:rFonts w:ascii="Times New Roman" w:hAnsi="Times New Roman" w:cs="Times New Roman"/>
          <w:sz w:val="24"/>
          <w:szCs w:val="24"/>
        </w:rPr>
        <w:t xml:space="preserve"> passes </w:t>
      </w:r>
      <w:proofErr w:type="gramStart"/>
      <w:r w:rsidR="00DD580F">
        <w:rPr>
          <w:rFonts w:ascii="Times New Roman" w:hAnsi="Times New Roman" w:cs="Times New Roman"/>
          <w:sz w:val="24"/>
          <w:szCs w:val="24"/>
        </w:rPr>
        <w:t>were placed</w:t>
      </w:r>
      <w:proofErr w:type="gramEnd"/>
      <w:r w:rsidR="00DD580F">
        <w:rPr>
          <w:rFonts w:ascii="Times New Roman" w:hAnsi="Times New Roman" w:cs="Times New Roman"/>
          <w:sz w:val="24"/>
          <w:szCs w:val="24"/>
        </w:rPr>
        <w:t xml:space="preserve"> 4mm from the cut edge and </w:t>
      </w:r>
      <w:r w:rsidR="00690849">
        <w:rPr>
          <w:rFonts w:ascii="Times New Roman" w:hAnsi="Times New Roman" w:cs="Times New Roman"/>
          <w:sz w:val="24"/>
          <w:szCs w:val="24"/>
        </w:rPr>
        <w:t xml:space="preserve">were </w:t>
      </w:r>
      <w:r w:rsidR="00DD580F">
        <w:rPr>
          <w:rFonts w:ascii="Times New Roman" w:hAnsi="Times New Roman" w:cs="Times New Roman"/>
          <w:sz w:val="24"/>
          <w:szCs w:val="24"/>
        </w:rPr>
        <w:t>spaced to ensure even inversion of the suture line and the suture line was extended 5mm beyond the cut edge before the knot was tied</w:t>
      </w:r>
      <w:r w:rsidR="00AD40E2">
        <w:rPr>
          <w:rFonts w:ascii="Times New Roman" w:hAnsi="Times New Roman" w:cs="Times New Roman"/>
          <w:sz w:val="24"/>
          <w:szCs w:val="24"/>
        </w:rPr>
        <w:t xml:space="preserve"> with a surgeon’s knot followed by two further throws</w:t>
      </w:r>
      <w:r w:rsidR="00DD580F">
        <w:rPr>
          <w:rFonts w:ascii="Times New Roman" w:hAnsi="Times New Roman" w:cs="Times New Roman"/>
          <w:sz w:val="24"/>
          <w:szCs w:val="24"/>
        </w:rPr>
        <w:t xml:space="preserve">. </w:t>
      </w:r>
    </w:p>
    <w:p w14:paraId="67FE858F" w14:textId="6990B813" w:rsidR="009E0170" w:rsidRDefault="00732162" w:rsidP="0013402C">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Double layer</w:t>
      </w:r>
      <w:r w:rsidR="009E0170">
        <w:rPr>
          <w:rFonts w:ascii="Times New Roman" w:hAnsi="Times New Roman" w:cs="Times New Roman"/>
          <w:sz w:val="24"/>
          <w:szCs w:val="24"/>
        </w:rPr>
        <w:t xml:space="preserve"> (D-L) – </w:t>
      </w:r>
      <w:r w:rsidR="00064BAC">
        <w:rPr>
          <w:rFonts w:ascii="Times New Roman" w:hAnsi="Times New Roman" w:cs="Times New Roman"/>
          <w:sz w:val="24"/>
          <w:szCs w:val="24"/>
        </w:rPr>
        <w:t xml:space="preserve">the </w:t>
      </w:r>
      <w:r w:rsidR="009E0170">
        <w:rPr>
          <w:rFonts w:ascii="Times New Roman" w:hAnsi="Times New Roman" w:cs="Times New Roman"/>
          <w:sz w:val="24"/>
          <w:szCs w:val="24"/>
        </w:rPr>
        <w:t>enterotomy was closed</w:t>
      </w:r>
      <w:r w:rsidR="00C426BB">
        <w:rPr>
          <w:rFonts w:ascii="Times New Roman" w:hAnsi="Times New Roman" w:cs="Times New Roman"/>
          <w:sz w:val="24"/>
          <w:szCs w:val="24"/>
        </w:rPr>
        <w:t xml:space="preserve"> using braided </w:t>
      </w:r>
      <w:r w:rsidR="00C426BB" w:rsidRPr="0013402C">
        <w:rPr>
          <w:rFonts w:ascii="Times New Roman" w:hAnsi="Times New Roman" w:cs="Times New Roman"/>
          <w:sz w:val="24"/>
          <w:szCs w:val="24"/>
        </w:rPr>
        <w:t xml:space="preserve">2-0 USP /3 Metric </w:t>
      </w:r>
      <w:r w:rsidR="001E187E">
        <w:rPr>
          <w:rFonts w:ascii="Times New Roman" w:hAnsi="Times New Roman" w:cs="Times New Roman"/>
          <w:sz w:val="24"/>
          <w:szCs w:val="24"/>
        </w:rPr>
        <w:t xml:space="preserve">braided </w:t>
      </w:r>
      <w:proofErr w:type="spellStart"/>
      <w:r w:rsidR="001E187E">
        <w:rPr>
          <w:rFonts w:ascii="Times New Roman" w:hAnsi="Times New Roman" w:cs="Times New Roman"/>
          <w:sz w:val="24"/>
          <w:szCs w:val="24"/>
        </w:rPr>
        <w:t>glycolide</w:t>
      </w:r>
      <w:proofErr w:type="spellEnd"/>
      <w:r w:rsidR="001E187E">
        <w:rPr>
          <w:rFonts w:ascii="Times New Roman" w:hAnsi="Times New Roman" w:cs="Times New Roman"/>
          <w:sz w:val="24"/>
          <w:szCs w:val="24"/>
        </w:rPr>
        <w:t>/</w:t>
      </w:r>
      <w:proofErr w:type="spellStart"/>
      <w:r w:rsidR="001E187E">
        <w:rPr>
          <w:rFonts w:ascii="Times New Roman" w:hAnsi="Times New Roman" w:cs="Times New Roman"/>
          <w:sz w:val="24"/>
          <w:szCs w:val="24"/>
        </w:rPr>
        <w:t>lactide</w:t>
      </w:r>
      <w:proofErr w:type="spellEnd"/>
      <w:r w:rsidR="001E187E">
        <w:rPr>
          <w:rFonts w:ascii="Times New Roman" w:hAnsi="Times New Roman" w:cs="Times New Roman"/>
          <w:sz w:val="24"/>
          <w:szCs w:val="24"/>
        </w:rPr>
        <w:t xml:space="preserve"> </w:t>
      </w:r>
      <w:r w:rsidR="00C639C7">
        <w:rPr>
          <w:rFonts w:ascii="Times New Roman" w:hAnsi="Times New Roman" w:cs="Times New Roman"/>
          <w:sz w:val="24"/>
          <w:szCs w:val="24"/>
        </w:rPr>
        <w:t xml:space="preserve">copolymer </w:t>
      </w:r>
      <w:r w:rsidR="00C426BB" w:rsidRPr="0013402C">
        <w:rPr>
          <w:rFonts w:ascii="Times New Roman" w:hAnsi="Times New Roman" w:cs="Times New Roman"/>
          <w:sz w:val="24"/>
          <w:szCs w:val="24"/>
        </w:rPr>
        <w:t>(</w:t>
      </w:r>
      <w:proofErr w:type="spellStart"/>
      <w:r w:rsidR="00C426BB" w:rsidRPr="0013402C">
        <w:rPr>
          <w:rFonts w:ascii="Times New Roman" w:hAnsi="Times New Roman" w:cs="Times New Roman"/>
          <w:sz w:val="24"/>
          <w:szCs w:val="24"/>
        </w:rPr>
        <w:t>Polysorb</w:t>
      </w:r>
      <w:proofErr w:type="spellEnd"/>
      <w:r w:rsidR="00C426BB" w:rsidRPr="0013402C">
        <w:rPr>
          <w:rFonts w:ascii="Times New Roman" w:hAnsi="Times New Roman" w:cs="Times New Roman"/>
          <w:sz w:val="24"/>
          <w:szCs w:val="24"/>
        </w:rPr>
        <w:t xml:space="preserve">, </w:t>
      </w:r>
      <w:proofErr w:type="spellStart"/>
      <w:r w:rsidR="00C426BB" w:rsidRPr="0013402C">
        <w:rPr>
          <w:rFonts w:ascii="Times New Roman" w:hAnsi="Times New Roman" w:cs="Times New Roman"/>
          <w:sz w:val="24"/>
          <w:szCs w:val="24"/>
        </w:rPr>
        <w:t>Lactomer</w:t>
      </w:r>
      <w:proofErr w:type="spellEnd"/>
      <w:r w:rsidR="00C426BB" w:rsidRPr="0013402C">
        <w:rPr>
          <w:rFonts w:ascii="Times New Roman" w:hAnsi="Times New Roman" w:cs="Times New Roman"/>
          <w:sz w:val="24"/>
          <w:szCs w:val="24"/>
        </w:rPr>
        <w:t xml:space="preserve"> 9-1, </w:t>
      </w:r>
      <w:proofErr w:type="spellStart"/>
      <w:r w:rsidR="00C426BB" w:rsidRPr="0013402C">
        <w:rPr>
          <w:rFonts w:ascii="Times New Roman" w:hAnsi="Times New Roman" w:cs="Times New Roman"/>
          <w:bCs/>
          <w:sz w:val="24"/>
          <w:szCs w:val="24"/>
        </w:rPr>
        <w:t>Synature</w:t>
      </w:r>
      <w:proofErr w:type="spellEnd"/>
      <w:r w:rsidR="00C426BB" w:rsidRPr="0013402C">
        <w:rPr>
          <w:rFonts w:ascii="Times New Roman" w:hAnsi="Times New Roman" w:cs="Times New Roman"/>
          <w:bCs/>
          <w:sz w:val="24"/>
          <w:szCs w:val="24"/>
        </w:rPr>
        <w:t xml:space="preserve">, </w:t>
      </w:r>
      <w:proofErr w:type="spellStart"/>
      <w:r w:rsidR="00C426BB" w:rsidRPr="0013402C">
        <w:rPr>
          <w:rFonts w:ascii="Times New Roman" w:hAnsi="Times New Roman" w:cs="Times New Roman"/>
          <w:bCs/>
          <w:sz w:val="24"/>
          <w:szCs w:val="24"/>
        </w:rPr>
        <w:t>Covidean</w:t>
      </w:r>
      <w:proofErr w:type="spellEnd"/>
      <w:r w:rsidR="00C426BB" w:rsidRPr="0013402C">
        <w:rPr>
          <w:rFonts w:ascii="Times New Roman" w:hAnsi="Times New Roman" w:cs="Times New Roman"/>
          <w:bCs/>
          <w:sz w:val="24"/>
          <w:szCs w:val="24"/>
        </w:rPr>
        <w:t>, Mansfield, MA)</w:t>
      </w:r>
      <w:r w:rsidR="009E0170">
        <w:rPr>
          <w:rFonts w:ascii="Times New Roman" w:hAnsi="Times New Roman" w:cs="Times New Roman"/>
          <w:sz w:val="24"/>
          <w:szCs w:val="24"/>
        </w:rPr>
        <w:t xml:space="preserve"> </w:t>
      </w:r>
      <w:r w:rsidR="00C426BB">
        <w:rPr>
          <w:rFonts w:ascii="Times New Roman" w:hAnsi="Times New Roman" w:cs="Times New Roman"/>
          <w:sz w:val="24"/>
          <w:szCs w:val="24"/>
        </w:rPr>
        <w:t>in</w:t>
      </w:r>
      <w:r w:rsidR="009E0170">
        <w:rPr>
          <w:rFonts w:ascii="Times New Roman" w:hAnsi="Times New Roman" w:cs="Times New Roman"/>
          <w:sz w:val="24"/>
          <w:szCs w:val="24"/>
        </w:rPr>
        <w:t xml:space="preserve"> a simple continuous</w:t>
      </w:r>
      <w:r w:rsidR="00C426BB">
        <w:rPr>
          <w:rFonts w:ascii="Times New Roman" w:hAnsi="Times New Roman" w:cs="Times New Roman"/>
          <w:sz w:val="24"/>
          <w:szCs w:val="24"/>
        </w:rPr>
        <w:t xml:space="preserve"> suture pattern in the </w:t>
      </w:r>
      <w:proofErr w:type="spellStart"/>
      <w:r w:rsidR="00690849">
        <w:rPr>
          <w:rFonts w:ascii="Times New Roman" w:hAnsi="Times New Roman" w:cs="Times New Roman"/>
          <w:sz w:val="24"/>
          <w:szCs w:val="24"/>
        </w:rPr>
        <w:t>seromuscular</w:t>
      </w:r>
      <w:proofErr w:type="spellEnd"/>
      <w:r w:rsidR="009E0170">
        <w:rPr>
          <w:rFonts w:ascii="Times New Roman" w:hAnsi="Times New Roman" w:cs="Times New Roman"/>
          <w:sz w:val="24"/>
          <w:szCs w:val="24"/>
        </w:rPr>
        <w:t xml:space="preserve"> layer</w:t>
      </w:r>
      <w:r w:rsidR="00DD580F">
        <w:rPr>
          <w:rFonts w:ascii="Times New Roman" w:hAnsi="Times New Roman" w:cs="Times New Roman"/>
          <w:sz w:val="24"/>
          <w:szCs w:val="24"/>
        </w:rPr>
        <w:t xml:space="preserve"> with bites placed 5mm from the cut edge. The first line</w:t>
      </w:r>
      <w:r w:rsidR="00064BAC">
        <w:rPr>
          <w:rFonts w:ascii="Times New Roman" w:hAnsi="Times New Roman" w:cs="Times New Roman"/>
          <w:sz w:val="24"/>
          <w:szCs w:val="24"/>
        </w:rPr>
        <w:t xml:space="preserve"> was</w:t>
      </w:r>
      <w:r w:rsidR="009E0170">
        <w:rPr>
          <w:rFonts w:ascii="Times New Roman" w:hAnsi="Times New Roman" w:cs="Times New Roman"/>
          <w:sz w:val="24"/>
          <w:szCs w:val="24"/>
        </w:rPr>
        <w:t xml:space="preserve"> </w:t>
      </w:r>
      <w:r w:rsidR="007B37C2">
        <w:rPr>
          <w:rFonts w:ascii="Times New Roman" w:hAnsi="Times New Roman" w:cs="Times New Roman"/>
          <w:sz w:val="24"/>
          <w:szCs w:val="24"/>
        </w:rPr>
        <w:t>tied off</w:t>
      </w:r>
      <w:r w:rsidR="00FD37EF">
        <w:rPr>
          <w:rFonts w:ascii="Times New Roman" w:hAnsi="Times New Roman" w:cs="Times New Roman"/>
          <w:sz w:val="24"/>
          <w:szCs w:val="24"/>
        </w:rPr>
        <w:t>,</w:t>
      </w:r>
      <w:r w:rsidR="007B37C2">
        <w:rPr>
          <w:rFonts w:ascii="Times New Roman" w:hAnsi="Times New Roman" w:cs="Times New Roman"/>
          <w:sz w:val="24"/>
          <w:szCs w:val="24"/>
        </w:rPr>
        <w:t xml:space="preserve"> cut </w:t>
      </w:r>
      <w:r w:rsidR="00FD37EF">
        <w:rPr>
          <w:rFonts w:ascii="Times New Roman" w:hAnsi="Times New Roman" w:cs="Times New Roman"/>
          <w:sz w:val="24"/>
          <w:szCs w:val="24"/>
        </w:rPr>
        <w:t xml:space="preserve">and </w:t>
      </w:r>
      <w:r w:rsidR="007B37C2">
        <w:rPr>
          <w:rFonts w:ascii="Times New Roman" w:hAnsi="Times New Roman" w:cs="Times New Roman"/>
          <w:sz w:val="24"/>
          <w:szCs w:val="24"/>
        </w:rPr>
        <w:t xml:space="preserve">then </w:t>
      </w:r>
      <w:r w:rsidR="00064BAC">
        <w:rPr>
          <w:rFonts w:ascii="Times New Roman" w:hAnsi="Times New Roman" w:cs="Times New Roman"/>
          <w:sz w:val="24"/>
          <w:szCs w:val="24"/>
        </w:rPr>
        <w:t xml:space="preserve">was </w:t>
      </w:r>
      <w:r w:rsidR="00C426BB">
        <w:rPr>
          <w:rFonts w:ascii="Times New Roman" w:hAnsi="Times New Roman" w:cs="Times New Roman"/>
          <w:sz w:val="24"/>
          <w:szCs w:val="24"/>
        </w:rPr>
        <w:t>over</w:t>
      </w:r>
      <w:r w:rsidR="00E614C0">
        <w:rPr>
          <w:rFonts w:ascii="Times New Roman" w:hAnsi="Times New Roman" w:cs="Times New Roman"/>
          <w:sz w:val="24"/>
          <w:szCs w:val="24"/>
        </w:rPr>
        <w:t>-</w:t>
      </w:r>
      <w:r w:rsidR="00C426BB">
        <w:rPr>
          <w:rFonts w:ascii="Times New Roman" w:hAnsi="Times New Roman" w:cs="Times New Roman"/>
          <w:sz w:val="24"/>
          <w:szCs w:val="24"/>
        </w:rPr>
        <w:t>sewn</w:t>
      </w:r>
      <w:r w:rsidR="009E0170">
        <w:rPr>
          <w:rFonts w:ascii="Times New Roman" w:hAnsi="Times New Roman" w:cs="Times New Roman"/>
          <w:sz w:val="24"/>
          <w:szCs w:val="24"/>
        </w:rPr>
        <w:t xml:space="preserve"> with a Cushing suture pattern </w:t>
      </w:r>
      <w:r w:rsidR="00DD580F">
        <w:rPr>
          <w:rFonts w:ascii="Times New Roman" w:hAnsi="Times New Roman" w:cs="Times New Roman"/>
          <w:sz w:val="24"/>
          <w:szCs w:val="24"/>
        </w:rPr>
        <w:t xml:space="preserve">with suture passes placed to cause </w:t>
      </w:r>
      <w:r w:rsidR="00DD580F">
        <w:rPr>
          <w:rFonts w:ascii="Times New Roman" w:hAnsi="Times New Roman" w:cs="Times New Roman"/>
          <w:sz w:val="24"/>
          <w:szCs w:val="24"/>
        </w:rPr>
        <w:lastRenderedPageBreak/>
        <w:t>even inversion of the suture line</w:t>
      </w:r>
      <w:r w:rsidR="00E614C0">
        <w:rPr>
          <w:rFonts w:ascii="Times New Roman" w:hAnsi="Times New Roman" w:cs="Times New Roman"/>
          <w:sz w:val="24"/>
          <w:szCs w:val="24"/>
        </w:rPr>
        <w:t>. The</w:t>
      </w:r>
      <w:r w:rsidR="00DD580F" w:rsidRPr="00DD580F">
        <w:rPr>
          <w:rFonts w:ascii="Times New Roman" w:hAnsi="Times New Roman" w:cs="Times New Roman"/>
          <w:sz w:val="24"/>
          <w:szCs w:val="24"/>
        </w:rPr>
        <w:t xml:space="preserve"> suture line </w:t>
      </w:r>
      <w:proofErr w:type="gramStart"/>
      <w:r w:rsidR="00DD580F" w:rsidRPr="00DD580F">
        <w:rPr>
          <w:rFonts w:ascii="Times New Roman" w:hAnsi="Times New Roman" w:cs="Times New Roman"/>
          <w:sz w:val="24"/>
          <w:szCs w:val="24"/>
        </w:rPr>
        <w:t>was extended</w:t>
      </w:r>
      <w:proofErr w:type="gramEnd"/>
      <w:r w:rsidR="00DD580F" w:rsidRPr="00DD580F">
        <w:rPr>
          <w:rFonts w:ascii="Times New Roman" w:hAnsi="Times New Roman" w:cs="Times New Roman"/>
          <w:sz w:val="24"/>
          <w:szCs w:val="24"/>
        </w:rPr>
        <w:t xml:space="preserve"> 5mm beyond the cut edge before the knot was tied</w:t>
      </w:r>
      <w:r w:rsidR="00DD580F">
        <w:rPr>
          <w:rFonts w:ascii="Times New Roman" w:hAnsi="Times New Roman" w:cs="Times New Roman"/>
          <w:sz w:val="24"/>
          <w:szCs w:val="24"/>
        </w:rPr>
        <w:t>.</w:t>
      </w:r>
      <w:r w:rsidR="009E0170">
        <w:rPr>
          <w:rFonts w:ascii="Times New Roman" w:hAnsi="Times New Roman" w:cs="Times New Roman"/>
          <w:sz w:val="24"/>
          <w:szCs w:val="24"/>
        </w:rPr>
        <w:t xml:space="preserve"> </w:t>
      </w:r>
    </w:p>
    <w:p w14:paraId="6057333E" w14:textId="27954F35" w:rsidR="00AF25C1" w:rsidRDefault="00AF25C1" w:rsidP="0013402C">
      <w:pPr>
        <w:pStyle w:val="ListParagraph"/>
        <w:numPr>
          <w:ilvl w:val="0"/>
          <w:numId w:val="2"/>
        </w:numPr>
        <w:jc w:val="both"/>
        <w:rPr>
          <w:rFonts w:ascii="Times New Roman" w:hAnsi="Times New Roman" w:cs="Times New Roman"/>
          <w:sz w:val="24"/>
          <w:szCs w:val="24"/>
        </w:rPr>
      </w:pPr>
      <w:proofErr w:type="gramStart"/>
      <w:r w:rsidRPr="00AF25C1">
        <w:rPr>
          <w:rFonts w:ascii="Times New Roman" w:hAnsi="Times New Roman" w:cs="Times New Roman"/>
          <w:sz w:val="24"/>
          <w:szCs w:val="24"/>
        </w:rPr>
        <w:t xml:space="preserve">Unidirectional barbed suture </w:t>
      </w:r>
      <w:r w:rsidR="00C639C7" w:rsidRPr="00C639C7">
        <w:rPr>
          <w:rFonts w:ascii="Times New Roman" w:hAnsi="Times New Roman" w:cs="Times New Roman"/>
          <w:bCs/>
          <w:sz w:val="24"/>
          <w:szCs w:val="24"/>
        </w:rPr>
        <w:t>(V-</w:t>
      </w:r>
      <w:proofErr w:type="spellStart"/>
      <w:r w:rsidR="00C639C7" w:rsidRPr="00C639C7">
        <w:rPr>
          <w:rFonts w:ascii="Times New Roman" w:hAnsi="Times New Roman" w:cs="Times New Roman"/>
          <w:bCs/>
          <w:sz w:val="24"/>
          <w:szCs w:val="24"/>
        </w:rPr>
        <w:t>Loc</w:t>
      </w:r>
      <w:proofErr w:type="spellEnd"/>
      <w:r w:rsidR="00C639C7" w:rsidRPr="00C639C7">
        <w:rPr>
          <w:rFonts w:ascii="Times New Roman" w:hAnsi="Times New Roman" w:cs="Times New Roman"/>
          <w:bCs/>
          <w:sz w:val="24"/>
          <w:szCs w:val="24"/>
        </w:rPr>
        <w:t xml:space="preserve"> 90, Absorbable Wound Closure Device, </w:t>
      </w:r>
      <w:proofErr w:type="spellStart"/>
      <w:r w:rsidR="00C639C7" w:rsidRPr="00C639C7">
        <w:rPr>
          <w:rFonts w:ascii="Times New Roman" w:hAnsi="Times New Roman" w:cs="Times New Roman"/>
          <w:bCs/>
          <w:sz w:val="24"/>
          <w:szCs w:val="24"/>
        </w:rPr>
        <w:t>Synature</w:t>
      </w:r>
      <w:proofErr w:type="spellEnd"/>
      <w:r w:rsidR="00C639C7" w:rsidRPr="00C639C7">
        <w:rPr>
          <w:rFonts w:ascii="Times New Roman" w:hAnsi="Times New Roman" w:cs="Times New Roman"/>
          <w:bCs/>
          <w:sz w:val="24"/>
          <w:szCs w:val="24"/>
        </w:rPr>
        <w:t xml:space="preserve">, </w:t>
      </w:r>
      <w:proofErr w:type="spellStart"/>
      <w:r w:rsidR="00C639C7" w:rsidRPr="00C639C7">
        <w:rPr>
          <w:rFonts w:ascii="Times New Roman" w:hAnsi="Times New Roman" w:cs="Times New Roman"/>
          <w:bCs/>
          <w:sz w:val="24"/>
          <w:szCs w:val="24"/>
        </w:rPr>
        <w:t>Covidean</w:t>
      </w:r>
      <w:proofErr w:type="spellEnd"/>
      <w:r w:rsidR="00C639C7" w:rsidRPr="00C639C7">
        <w:rPr>
          <w:rFonts w:ascii="Times New Roman" w:hAnsi="Times New Roman" w:cs="Times New Roman"/>
          <w:bCs/>
          <w:sz w:val="24"/>
          <w:szCs w:val="24"/>
        </w:rPr>
        <w:t xml:space="preserve">, Mansfield, MA) </w:t>
      </w:r>
      <w:r w:rsidRPr="00AF25C1">
        <w:rPr>
          <w:rFonts w:ascii="Times New Roman" w:hAnsi="Times New Roman" w:cs="Times New Roman"/>
          <w:sz w:val="24"/>
          <w:szCs w:val="24"/>
        </w:rPr>
        <w:t>(V-</w:t>
      </w:r>
      <w:proofErr w:type="spellStart"/>
      <w:r w:rsidRPr="00AF25C1">
        <w:rPr>
          <w:rFonts w:ascii="Times New Roman" w:hAnsi="Times New Roman" w:cs="Times New Roman"/>
          <w:sz w:val="24"/>
          <w:szCs w:val="24"/>
        </w:rPr>
        <w:t>L</w:t>
      </w:r>
      <w:r w:rsidR="00A3583B">
        <w:rPr>
          <w:rFonts w:ascii="Times New Roman" w:hAnsi="Times New Roman" w:cs="Times New Roman"/>
          <w:sz w:val="24"/>
          <w:szCs w:val="24"/>
        </w:rPr>
        <w:t>oc</w:t>
      </w:r>
      <w:proofErr w:type="spellEnd"/>
      <w:r w:rsidRPr="00AF25C1">
        <w:rPr>
          <w:rFonts w:ascii="Times New Roman" w:hAnsi="Times New Roman" w:cs="Times New Roman"/>
          <w:sz w:val="24"/>
          <w:szCs w:val="24"/>
        </w:rPr>
        <w:t xml:space="preserve">) – the enterotomy was closed in a single </w:t>
      </w:r>
      <w:r w:rsidR="00690849">
        <w:rPr>
          <w:rFonts w:ascii="Times New Roman" w:hAnsi="Times New Roman" w:cs="Times New Roman"/>
          <w:sz w:val="24"/>
          <w:szCs w:val="24"/>
        </w:rPr>
        <w:t>continuous</w:t>
      </w:r>
      <w:r w:rsidRPr="00AF25C1">
        <w:rPr>
          <w:rFonts w:ascii="Times New Roman" w:hAnsi="Times New Roman" w:cs="Times New Roman"/>
          <w:sz w:val="24"/>
          <w:szCs w:val="24"/>
        </w:rPr>
        <w:t xml:space="preserve"> Cushing pattern with 2-0 USP /3 Metric</w:t>
      </w:r>
      <w:r w:rsidR="006B3010">
        <w:rPr>
          <w:rFonts w:ascii="Times New Roman" w:hAnsi="Times New Roman" w:cs="Times New Roman"/>
          <w:sz w:val="24"/>
          <w:szCs w:val="24"/>
        </w:rPr>
        <w:t xml:space="preserve"> 1/2 taper point 30 mm needle</w:t>
      </w:r>
      <w:r w:rsidRPr="00AF25C1">
        <w:rPr>
          <w:rFonts w:ascii="Times New Roman" w:hAnsi="Times New Roman" w:cs="Times New Roman"/>
          <w:sz w:val="24"/>
          <w:szCs w:val="24"/>
        </w:rPr>
        <w:t xml:space="preserve"> V-</w:t>
      </w:r>
      <w:proofErr w:type="spellStart"/>
      <w:r w:rsidRPr="00AF25C1">
        <w:rPr>
          <w:rFonts w:ascii="Times New Roman" w:hAnsi="Times New Roman" w:cs="Times New Roman"/>
          <w:sz w:val="24"/>
          <w:szCs w:val="24"/>
        </w:rPr>
        <w:t>Loc</w:t>
      </w:r>
      <w:proofErr w:type="spellEnd"/>
      <w:r w:rsidRPr="00AF25C1">
        <w:rPr>
          <w:rFonts w:ascii="Times New Roman" w:hAnsi="Times New Roman" w:cs="Times New Roman"/>
          <w:sz w:val="24"/>
          <w:szCs w:val="24"/>
        </w:rPr>
        <w:t xml:space="preserve"> suture  with a technique as previously described by Major </w:t>
      </w:r>
      <w:r w:rsidRPr="00E46D04">
        <w:rPr>
          <w:rFonts w:ascii="Times New Roman" w:hAnsi="Times New Roman" w:cs="Times New Roman"/>
          <w:sz w:val="24"/>
          <w:szCs w:val="24"/>
        </w:rPr>
        <w:t>et al</w:t>
      </w:r>
      <w:r w:rsidR="00BC6ED7">
        <w:rPr>
          <w:rFonts w:ascii="Times New Roman" w:hAnsi="Times New Roman" w:cs="Times New Roman"/>
          <w:sz w:val="24"/>
          <w:szCs w:val="24"/>
        </w:rPr>
        <w:t>.</w:t>
      </w:r>
      <w:r w:rsidRPr="00AF25C1">
        <w:rPr>
          <w:rFonts w:ascii="Times New Roman" w:hAnsi="Times New Roman" w:cs="Times New Roman"/>
          <w:sz w:val="24"/>
          <w:szCs w:val="24"/>
        </w:rPr>
        <w:t xml:space="preserve"> </w:t>
      </w:r>
      <w:r w:rsidR="00E46D04">
        <w:rPr>
          <w:rFonts w:ascii="Times New Roman" w:hAnsi="Times New Roman" w:cs="Times New Roman"/>
          <w:sz w:val="24"/>
          <w:szCs w:val="24"/>
        </w:rPr>
        <w:fldChar w:fldCharType="begin" w:fldLock="1"/>
      </w:r>
      <w:r w:rsidR="003F1106">
        <w:rPr>
          <w:rFonts w:ascii="Times New Roman" w:hAnsi="Times New Roman" w:cs="Times New Roman"/>
          <w:sz w:val="24"/>
          <w:szCs w:val="24"/>
        </w:rPr>
        <w:instrText>ADDIN CSL_CITATION {"citationItems":[{"id":"ITEM-1","itemData":{"DOI":"10.1111/vsu.12719","ISSN":"1532950X","abstract":"© 2017 The American College of Veterinary Surgeons Objective: To compare laparoscopic single-layer versus double-layer closure of experimental, full-thickness incisions in adult equine urinary bladders using unidirectional and bidirectional barbed suture. Study design: Experimental, ex vivo, surgical study. Sample population: Thirty adult equine cadaver urinary bladders. Methods: Bladders were randomly divided into 5 groups (n = 6): intact controls, bladders sutured with unidirectional or bidirectional barbed suture in a single-layer closure, and bladders sutured with unidirectional or bidirectional barbed suture in a double-layer closure. A 5-cm apical incision was created in each bladder assigned to a suture group, prior to closure in a laparoscopic trainer. After suturing, bursting pressures (BPs) were determined by filling the bladders with saline to failure. Continuous variables were compared among groups using generalized linear modeling with post hoc testing between groups, and categorical variables were compared using Fisher's exact test. Significance was set at P  &lt; .05. Results: No difference in BP was detected between treatment groups, all failing at pressures lower than those of intact bladders. The 95% confidence interval for BPs exceeded a physiologically relevant threshold of 30 mm Hg after single-layer or double-layer closure. Irrespective of treatment group, surgical time decreased with experience, and the rate of reduction was greater for the single-layer than the double-layer closures. Conclusion: In this ex vivo study, both closure techniques and both suture types appeared to be acceptable for laparoscopic closure of the urinary bladder in adult horses.","author":[{"dropping-particle":"","family":"Major","given":"Dustin S.","non-dropping-particle":"","parse-names":false,"suffix":""},{"dropping-particle":"","family":"Duff","given":"Amy H.","non-dropping-particle":"","parse-names":false,"suffix":""},{"dropping-particle":"","family":"Cohen","given":"Noah D.","non-dropping-particle":"","parse-names":false,"suffix":""},{"dropping-particle":"","family":"Hardy","given":"Joanne","non-dropping-particle":"","parse-names":false,"suffix":""}],"container-title":"Veterinary Surgery","id":"ITEM-1","issue":"8","issued":{"date-parts":[["2017"]]},"page":"1145-1153","title":"Ex vivo comparison of single-layer and double-layer laparoscopic closure of equine bladders with 2 types of barbed sutures","type":"article-journal","volume":"46"},"uris":["http://www.mendeley.com/documents/?uuid=297ba838-cde1-47f8-a54c-3a533284f741"]}],"mendeley":{"formattedCitation":"&lt;sup&gt;13&lt;/sup&gt;","plainTextFormattedCitation":"13","previouslyFormattedCitation":"&lt;sup&gt;13&lt;/sup&gt;"},"properties":{"noteIndex":0},"schema":"https://github.com/citation-style-language/schema/raw/master/csl-citation.json"}</w:instrText>
      </w:r>
      <w:r w:rsidR="00E46D04">
        <w:rPr>
          <w:rFonts w:ascii="Times New Roman" w:hAnsi="Times New Roman" w:cs="Times New Roman"/>
          <w:sz w:val="24"/>
          <w:szCs w:val="24"/>
        </w:rPr>
        <w:fldChar w:fldCharType="separate"/>
      </w:r>
      <w:r w:rsidR="00507E85" w:rsidRPr="00507E85">
        <w:rPr>
          <w:rFonts w:ascii="Times New Roman" w:hAnsi="Times New Roman" w:cs="Times New Roman"/>
          <w:noProof/>
          <w:sz w:val="24"/>
          <w:szCs w:val="24"/>
          <w:vertAlign w:val="superscript"/>
        </w:rPr>
        <w:t>13</w:t>
      </w:r>
      <w:r w:rsidR="00E46D04">
        <w:rPr>
          <w:rFonts w:ascii="Times New Roman" w:hAnsi="Times New Roman" w:cs="Times New Roman"/>
          <w:sz w:val="24"/>
          <w:szCs w:val="24"/>
        </w:rPr>
        <w:fldChar w:fldCharType="end"/>
      </w:r>
      <w:r w:rsidRPr="00AF25C1">
        <w:rPr>
          <w:rFonts w:ascii="Times New Roman" w:hAnsi="Times New Roman" w:cs="Times New Roman"/>
          <w:sz w:val="24"/>
          <w:szCs w:val="24"/>
        </w:rPr>
        <w:t xml:space="preserve"> To start the suture line, the needle was passed through the </w:t>
      </w:r>
      <w:proofErr w:type="spellStart"/>
      <w:r w:rsidRPr="00AF25C1">
        <w:rPr>
          <w:rFonts w:ascii="Times New Roman" w:hAnsi="Times New Roman" w:cs="Times New Roman"/>
          <w:sz w:val="24"/>
          <w:szCs w:val="24"/>
        </w:rPr>
        <w:t>seromuscular</w:t>
      </w:r>
      <w:proofErr w:type="spellEnd"/>
      <w:r w:rsidRPr="00AF25C1">
        <w:rPr>
          <w:rFonts w:ascii="Times New Roman" w:hAnsi="Times New Roman" w:cs="Times New Roman"/>
          <w:sz w:val="24"/>
          <w:szCs w:val="24"/>
        </w:rPr>
        <w:t xml:space="preserve"> layer on </w:t>
      </w:r>
      <w:r w:rsidR="00690849">
        <w:rPr>
          <w:rFonts w:ascii="Times New Roman" w:hAnsi="Times New Roman" w:cs="Times New Roman"/>
          <w:sz w:val="24"/>
          <w:szCs w:val="24"/>
        </w:rPr>
        <w:t xml:space="preserve">the </w:t>
      </w:r>
      <w:r w:rsidR="00E614C0">
        <w:rPr>
          <w:rFonts w:ascii="Times New Roman" w:hAnsi="Times New Roman" w:cs="Times New Roman"/>
          <w:sz w:val="24"/>
          <w:szCs w:val="24"/>
        </w:rPr>
        <w:t xml:space="preserve">upper right </w:t>
      </w:r>
      <w:r w:rsidRPr="00AF25C1">
        <w:rPr>
          <w:rFonts w:ascii="Times New Roman" w:hAnsi="Times New Roman" w:cs="Times New Roman"/>
          <w:sz w:val="24"/>
          <w:szCs w:val="24"/>
        </w:rPr>
        <w:t>side of the incision.</w:t>
      </w:r>
      <w:proofErr w:type="gramEnd"/>
      <w:r w:rsidRPr="00AF25C1">
        <w:rPr>
          <w:rFonts w:ascii="Times New Roman" w:hAnsi="Times New Roman" w:cs="Times New Roman"/>
          <w:sz w:val="24"/>
          <w:szCs w:val="24"/>
        </w:rPr>
        <w:t xml:space="preserve"> The needle </w:t>
      </w:r>
      <w:proofErr w:type="gramStart"/>
      <w:r w:rsidRPr="00AF25C1">
        <w:rPr>
          <w:rFonts w:ascii="Times New Roman" w:hAnsi="Times New Roman" w:cs="Times New Roman"/>
          <w:sz w:val="24"/>
          <w:szCs w:val="24"/>
        </w:rPr>
        <w:t>was then fed through the tail loop and tightened</w:t>
      </w:r>
      <w:proofErr w:type="gramEnd"/>
      <w:r w:rsidRPr="00AF25C1">
        <w:rPr>
          <w:rFonts w:ascii="Times New Roman" w:hAnsi="Times New Roman" w:cs="Times New Roman"/>
          <w:sz w:val="24"/>
          <w:szCs w:val="24"/>
        </w:rPr>
        <w:t xml:space="preserve">. The needle </w:t>
      </w:r>
      <w:proofErr w:type="gramStart"/>
      <w:r w:rsidRPr="00AF25C1">
        <w:rPr>
          <w:rFonts w:ascii="Times New Roman" w:hAnsi="Times New Roman" w:cs="Times New Roman"/>
          <w:sz w:val="24"/>
          <w:szCs w:val="24"/>
        </w:rPr>
        <w:t>was passed</w:t>
      </w:r>
      <w:proofErr w:type="gramEnd"/>
      <w:r w:rsidRPr="00AF25C1">
        <w:rPr>
          <w:rFonts w:ascii="Times New Roman" w:hAnsi="Times New Roman" w:cs="Times New Roman"/>
          <w:sz w:val="24"/>
          <w:szCs w:val="24"/>
        </w:rPr>
        <w:t xml:space="preserve"> through the </w:t>
      </w:r>
      <w:proofErr w:type="spellStart"/>
      <w:r w:rsidRPr="00AF25C1">
        <w:rPr>
          <w:rFonts w:ascii="Times New Roman" w:hAnsi="Times New Roman" w:cs="Times New Roman"/>
          <w:sz w:val="24"/>
          <w:szCs w:val="24"/>
        </w:rPr>
        <w:t>seromuscular</w:t>
      </w:r>
      <w:proofErr w:type="spellEnd"/>
      <w:r w:rsidRPr="00AF25C1">
        <w:rPr>
          <w:rFonts w:ascii="Times New Roman" w:hAnsi="Times New Roman" w:cs="Times New Roman"/>
          <w:sz w:val="24"/>
          <w:szCs w:val="24"/>
        </w:rPr>
        <w:t xml:space="preserve"> layer on the opposite (</w:t>
      </w:r>
      <w:r w:rsidR="00FD37EF">
        <w:rPr>
          <w:rFonts w:ascii="Times New Roman" w:hAnsi="Times New Roman" w:cs="Times New Roman"/>
          <w:sz w:val="24"/>
          <w:szCs w:val="24"/>
        </w:rPr>
        <w:t>lower</w:t>
      </w:r>
      <w:r w:rsidRPr="00AF25C1">
        <w:rPr>
          <w:rFonts w:ascii="Times New Roman" w:hAnsi="Times New Roman" w:cs="Times New Roman"/>
          <w:sz w:val="24"/>
          <w:szCs w:val="24"/>
        </w:rPr>
        <w:t>) side of the incision and a traditional Cushing pattern was performed</w:t>
      </w:r>
      <w:r w:rsidR="00325A72">
        <w:rPr>
          <w:rFonts w:ascii="Times New Roman" w:hAnsi="Times New Roman" w:cs="Times New Roman"/>
          <w:sz w:val="24"/>
          <w:szCs w:val="24"/>
        </w:rPr>
        <w:t xml:space="preserve"> (</w:t>
      </w:r>
      <w:r w:rsidR="00690849">
        <w:rPr>
          <w:rFonts w:ascii="Times New Roman" w:hAnsi="Times New Roman" w:cs="Times New Roman"/>
          <w:sz w:val="24"/>
          <w:szCs w:val="24"/>
        </w:rPr>
        <w:t>F</w:t>
      </w:r>
      <w:r w:rsidRPr="00AF25C1">
        <w:rPr>
          <w:rFonts w:ascii="Times New Roman" w:hAnsi="Times New Roman" w:cs="Times New Roman"/>
          <w:sz w:val="24"/>
          <w:szCs w:val="24"/>
        </w:rPr>
        <w:t xml:space="preserve">igure </w:t>
      </w:r>
      <w:r w:rsidR="00527AFF">
        <w:rPr>
          <w:rFonts w:ascii="Times New Roman" w:hAnsi="Times New Roman" w:cs="Times New Roman"/>
          <w:sz w:val="24"/>
          <w:szCs w:val="24"/>
        </w:rPr>
        <w:t>2</w:t>
      </w:r>
      <w:r w:rsidR="00325A72">
        <w:rPr>
          <w:rFonts w:ascii="Times New Roman" w:hAnsi="Times New Roman" w:cs="Times New Roman"/>
          <w:sz w:val="24"/>
          <w:szCs w:val="24"/>
        </w:rPr>
        <w:t>)</w:t>
      </w:r>
      <w:r w:rsidRPr="00AF25C1">
        <w:rPr>
          <w:rFonts w:ascii="Times New Roman" w:hAnsi="Times New Roman" w:cs="Times New Roman"/>
          <w:sz w:val="24"/>
          <w:szCs w:val="24"/>
        </w:rPr>
        <w:t xml:space="preserve">. </w:t>
      </w:r>
      <w:bookmarkStart w:id="3" w:name="_Hlk534648340"/>
      <w:r w:rsidRPr="00AF25C1">
        <w:rPr>
          <w:rFonts w:ascii="Times New Roman" w:hAnsi="Times New Roman" w:cs="Times New Roman"/>
          <w:sz w:val="24"/>
          <w:szCs w:val="24"/>
        </w:rPr>
        <w:t xml:space="preserve">The tension </w:t>
      </w:r>
      <w:proofErr w:type="gramStart"/>
      <w:r w:rsidRPr="00AF25C1">
        <w:rPr>
          <w:rFonts w:ascii="Times New Roman" w:hAnsi="Times New Roman" w:cs="Times New Roman"/>
          <w:sz w:val="24"/>
          <w:szCs w:val="24"/>
        </w:rPr>
        <w:t>was adjusted</w:t>
      </w:r>
      <w:proofErr w:type="gramEnd"/>
      <w:r w:rsidRPr="00AF25C1">
        <w:rPr>
          <w:rFonts w:ascii="Times New Roman" w:hAnsi="Times New Roman" w:cs="Times New Roman"/>
          <w:sz w:val="24"/>
          <w:szCs w:val="24"/>
        </w:rPr>
        <w:t xml:space="preserve"> </w:t>
      </w:r>
      <w:r w:rsidR="0044620D">
        <w:rPr>
          <w:rFonts w:ascii="Times New Roman" w:hAnsi="Times New Roman" w:cs="Times New Roman"/>
          <w:sz w:val="24"/>
          <w:szCs w:val="24"/>
        </w:rPr>
        <w:t xml:space="preserve">by gentle traction on the suture </w:t>
      </w:r>
      <w:r w:rsidR="002C665B">
        <w:rPr>
          <w:rFonts w:ascii="Times New Roman" w:hAnsi="Times New Roman" w:cs="Times New Roman"/>
          <w:sz w:val="24"/>
          <w:szCs w:val="24"/>
        </w:rPr>
        <w:t>after each bite was placed along the suture line during construction</w:t>
      </w:r>
      <w:bookmarkEnd w:id="3"/>
      <w:r w:rsidR="002C665B">
        <w:rPr>
          <w:rFonts w:ascii="Times New Roman" w:hAnsi="Times New Roman" w:cs="Times New Roman"/>
          <w:sz w:val="24"/>
          <w:szCs w:val="24"/>
        </w:rPr>
        <w:t>.</w:t>
      </w:r>
      <w:r w:rsidRPr="00AF25C1">
        <w:rPr>
          <w:rFonts w:ascii="Times New Roman" w:hAnsi="Times New Roman" w:cs="Times New Roman"/>
          <w:sz w:val="24"/>
          <w:szCs w:val="24"/>
        </w:rPr>
        <w:t xml:space="preserve"> The suture line was extended for a further 5mm beyond the enterotomy incision before being reversed by taking two retrograde </w:t>
      </w:r>
      <w:proofErr w:type="gramStart"/>
      <w:r w:rsidRPr="00AF25C1">
        <w:rPr>
          <w:rFonts w:ascii="Times New Roman" w:hAnsi="Times New Roman" w:cs="Times New Roman"/>
          <w:sz w:val="24"/>
          <w:szCs w:val="24"/>
        </w:rPr>
        <w:t>passes which</w:t>
      </w:r>
      <w:proofErr w:type="gramEnd"/>
      <w:r w:rsidRPr="00AF25C1">
        <w:rPr>
          <w:rFonts w:ascii="Times New Roman" w:hAnsi="Times New Roman" w:cs="Times New Roman"/>
          <w:sz w:val="24"/>
          <w:szCs w:val="24"/>
        </w:rPr>
        <w:t xml:space="preserve"> overlapped the already closed incision. This acted as the knot and prevented suture pull through.</w:t>
      </w:r>
    </w:p>
    <w:p w14:paraId="74116372" w14:textId="4A16CD72" w:rsidR="00A3583B" w:rsidRPr="00927E2E" w:rsidRDefault="00A3583B" w:rsidP="00157AC5">
      <w:pPr>
        <w:pStyle w:val="ListParagraph"/>
        <w:numPr>
          <w:ilvl w:val="0"/>
          <w:numId w:val="2"/>
        </w:numPr>
        <w:jc w:val="both"/>
        <w:rPr>
          <w:rFonts w:ascii="Times New Roman" w:hAnsi="Times New Roman" w:cs="Times New Roman"/>
          <w:sz w:val="24"/>
          <w:szCs w:val="24"/>
        </w:rPr>
      </w:pPr>
      <w:proofErr w:type="gramStart"/>
      <w:r w:rsidRPr="00927E2E">
        <w:rPr>
          <w:rFonts w:ascii="Times New Roman" w:hAnsi="Times New Roman" w:cs="Times New Roman"/>
          <w:sz w:val="24"/>
          <w:szCs w:val="24"/>
        </w:rPr>
        <w:t xml:space="preserve">Bidirectional barbed </w:t>
      </w:r>
      <w:r w:rsidR="00C639C7" w:rsidRPr="00C639C7">
        <w:rPr>
          <w:rFonts w:ascii="Times New Roman" w:hAnsi="Times New Roman" w:cs="Times New Roman"/>
          <w:bCs/>
          <w:sz w:val="24"/>
          <w:szCs w:val="24"/>
        </w:rPr>
        <w:t xml:space="preserve">(Quill </w:t>
      </w:r>
      <w:proofErr w:type="spellStart"/>
      <w:r w:rsidR="00C639C7" w:rsidRPr="00C639C7">
        <w:rPr>
          <w:rFonts w:ascii="Times New Roman" w:hAnsi="Times New Roman" w:cs="Times New Roman"/>
          <w:bCs/>
          <w:sz w:val="24"/>
          <w:szCs w:val="24"/>
        </w:rPr>
        <w:t>Monoderm</w:t>
      </w:r>
      <w:proofErr w:type="spellEnd"/>
      <w:r w:rsidR="00C639C7" w:rsidRPr="00C639C7">
        <w:rPr>
          <w:rFonts w:ascii="Times New Roman" w:hAnsi="Times New Roman" w:cs="Times New Roman"/>
          <w:bCs/>
          <w:sz w:val="24"/>
          <w:szCs w:val="24"/>
        </w:rPr>
        <w:t>, Surgical Specialities Corporation, Wyomissing, Pennsylvania)</w:t>
      </w:r>
      <w:r w:rsidR="00C639C7">
        <w:rPr>
          <w:rFonts w:ascii="Times New Roman" w:hAnsi="Times New Roman" w:cs="Times New Roman"/>
          <w:bCs/>
          <w:sz w:val="24"/>
          <w:szCs w:val="24"/>
        </w:rPr>
        <w:t xml:space="preserve"> </w:t>
      </w:r>
      <w:r w:rsidRPr="00927E2E">
        <w:rPr>
          <w:rFonts w:ascii="Times New Roman" w:hAnsi="Times New Roman" w:cs="Times New Roman"/>
          <w:sz w:val="24"/>
          <w:szCs w:val="24"/>
        </w:rPr>
        <w:t>(Q</w:t>
      </w:r>
      <w:r w:rsidR="00FD14FA" w:rsidRPr="00927E2E">
        <w:rPr>
          <w:rFonts w:ascii="Times New Roman" w:hAnsi="Times New Roman" w:cs="Times New Roman"/>
          <w:sz w:val="24"/>
          <w:szCs w:val="24"/>
        </w:rPr>
        <w:t>uill</w:t>
      </w:r>
      <w:r w:rsidRPr="00927E2E">
        <w:rPr>
          <w:rFonts w:ascii="Times New Roman" w:hAnsi="Times New Roman" w:cs="Times New Roman"/>
          <w:sz w:val="24"/>
          <w:szCs w:val="24"/>
        </w:rPr>
        <w:t xml:space="preserve">) – the enterotomy was closed in a single </w:t>
      </w:r>
      <w:r w:rsidR="00690849" w:rsidRPr="00927E2E">
        <w:rPr>
          <w:rFonts w:ascii="Times New Roman" w:hAnsi="Times New Roman" w:cs="Times New Roman"/>
          <w:sz w:val="24"/>
          <w:szCs w:val="24"/>
        </w:rPr>
        <w:t>continuous</w:t>
      </w:r>
      <w:r w:rsidRPr="00927E2E">
        <w:rPr>
          <w:rFonts w:ascii="Times New Roman" w:hAnsi="Times New Roman" w:cs="Times New Roman"/>
          <w:sz w:val="24"/>
          <w:szCs w:val="24"/>
        </w:rPr>
        <w:t xml:space="preserve"> Cushing pattern with the 0 USP/ 3.5 Metric Quill </w:t>
      </w:r>
      <w:r w:rsidR="006B3010" w:rsidRPr="00927E2E">
        <w:rPr>
          <w:rFonts w:ascii="Times New Roman" w:hAnsi="Times New Roman" w:cs="Times New Roman"/>
          <w:sz w:val="24"/>
          <w:szCs w:val="24"/>
        </w:rPr>
        <w:t xml:space="preserve">with ½ circle 18 diamond point needle </w:t>
      </w:r>
      <w:r w:rsidRPr="00927E2E">
        <w:rPr>
          <w:rFonts w:ascii="Times New Roman" w:hAnsi="Times New Roman" w:cs="Times New Roman"/>
          <w:sz w:val="24"/>
          <w:szCs w:val="24"/>
        </w:rPr>
        <w:t>equivalent to 2-0 USP conventional suture as previously described by Major et al</w:t>
      </w:r>
      <w:r w:rsidR="00BC6ED7">
        <w:rPr>
          <w:rFonts w:ascii="Times New Roman" w:hAnsi="Times New Roman" w:cs="Times New Roman"/>
          <w:sz w:val="24"/>
          <w:szCs w:val="24"/>
        </w:rPr>
        <w:t>.</w:t>
      </w:r>
      <w:r w:rsidRPr="00927E2E">
        <w:rPr>
          <w:rFonts w:ascii="Times New Roman" w:hAnsi="Times New Roman" w:cs="Times New Roman"/>
          <w:sz w:val="24"/>
          <w:szCs w:val="24"/>
        </w:rPr>
        <w:t xml:space="preserve"> </w:t>
      </w:r>
      <w:r w:rsidR="00E46D04" w:rsidRPr="00927E2E">
        <w:rPr>
          <w:rFonts w:ascii="Times New Roman" w:hAnsi="Times New Roman" w:cs="Times New Roman"/>
          <w:sz w:val="24"/>
          <w:szCs w:val="24"/>
        </w:rPr>
        <w:fldChar w:fldCharType="begin" w:fldLock="1"/>
      </w:r>
      <w:r w:rsidR="003F1106" w:rsidRPr="00927E2E">
        <w:rPr>
          <w:rFonts w:ascii="Times New Roman" w:hAnsi="Times New Roman" w:cs="Times New Roman"/>
          <w:sz w:val="24"/>
          <w:szCs w:val="24"/>
        </w:rPr>
        <w:instrText>ADDIN CSL_CITATION {"citationItems":[{"id":"ITEM-1","itemData":{"DOI":"10.1111/vsu.12719","ISSN":"1532950X","abstract":"© 2017 The American College of Veterinary Surgeons Objective: To compare laparoscopic single-layer versus double-layer closure of experimental, full-thickness incisions in adult equine urinary bladders using unidirectional and bidirectional barbed suture. Study design: Experimental, ex vivo, surgical study. Sample population: Thirty adult equine cadaver urinary bladders. Methods: Bladders were randomly divided into 5 groups (n = 6): intact controls, bladders sutured with unidirectional or bidirectional barbed suture in a single-layer closure, and bladders sutured with unidirectional or bidirectional barbed suture in a double-layer closure. A 5-cm apical incision was created in each bladder assigned to a suture group, prior to closure in a laparoscopic trainer. After suturing, bursting pressures (BPs) were determined by filling the bladders with saline to failure. Continuous variables were compared among groups using generalized linear modeling with post hoc testing between groups, and categorical variables were compared using Fisher's exact test. Significance was set at P  &lt; .05. Results: No difference in BP was detected between treatment groups, all failing at pressures lower than those of intact bladders. The 95% confidence interval for BPs exceeded a physiologically relevant threshold of 30 mm Hg after single-layer or double-layer closure. Irrespective of treatment group, surgical time decreased with experience, and the rate of reduction was greater for the single-layer than the double-layer closures. Conclusion: In this ex vivo study, both closure techniques and both suture types appeared to be acceptable for laparoscopic closure of the urinary bladder in adult horses.","author":[{"dropping-particle":"","family":"Major","given":"Dustin S.","non-dropping-particle":"","parse-names":false,"suffix":""},{"dropping-particle":"","family":"Duff","given":"Amy H.","non-dropping-particle":"","parse-names":false,"suffix":""},{"dropping-particle":"","family":"Cohen","given":"Noah D.","non-dropping-particle":"","parse-names":false,"suffix":""},{"dropping-particle":"","family":"Hardy","given":"Joanne","non-dropping-particle":"","parse-names":false,"suffix":""}],"container-title":"Veterinary Surgery","id":"ITEM-1","issue":"8","issued":{"date-parts":[["2017"]]},"page":"1145-1153","title":"Ex vivo comparison of single-layer and double-layer laparoscopic closure of equine bladders with 2 types of barbed sutures","type":"article-journal","volume":"46"},"uris":["http://www.mendeley.com/documents/?uuid=297ba838-cde1-47f8-a54c-3a533284f741"]}],"mendeley":{"formattedCitation":"&lt;sup&gt;13&lt;/sup&gt;","plainTextFormattedCitation":"13","previouslyFormattedCitation":"&lt;sup&gt;13&lt;/sup&gt;"},"properties":{"noteIndex":0},"schema":"https://github.com/citation-style-language/schema/raw/master/csl-citation.json"}</w:instrText>
      </w:r>
      <w:r w:rsidR="00E46D04" w:rsidRPr="00927E2E">
        <w:rPr>
          <w:rFonts w:ascii="Times New Roman" w:hAnsi="Times New Roman" w:cs="Times New Roman"/>
          <w:sz w:val="24"/>
          <w:szCs w:val="24"/>
        </w:rPr>
        <w:fldChar w:fldCharType="separate"/>
      </w:r>
      <w:r w:rsidR="00507E85" w:rsidRPr="00927E2E">
        <w:rPr>
          <w:rFonts w:ascii="Times New Roman" w:hAnsi="Times New Roman" w:cs="Times New Roman"/>
          <w:noProof/>
          <w:sz w:val="24"/>
          <w:szCs w:val="24"/>
          <w:vertAlign w:val="superscript"/>
        </w:rPr>
        <w:t>13</w:t>
      </w:r>
      <w:r w:rsidR="00E46D04" w:rsidRPr="00927E2E">
        <w:rPr>
          <w:rFonts w:ascii="Times New Roman" w:hAnsi="Times New Roman" w:cs="Times New Roman"/>
          <w:sz w:val="24"/>
          <w:szCs w:val="24"/>
        </w:rPr>
        <w:fldChar w:fldCharType="end"/>
      </w:r>
      <w:r w:rsidRPr="00927E2E">
        <w:rPr>
          <w:rFonts w:ascii="Times New Roman" w:hAnsi="Times New Roman" w:cs="Times New Roman"/>
          <w:sz w:val="24"/>
          <w:szCs w:val="24"/>
        </w:rPr>
        <w:t xml:space="preserve">  To start the suture line, the suture was passed through both sides of the incision</w:t>
      </w:r>
      <w:r w:rsidR="00FD37EF" w:rsidRPr="00927E2E">
        <w:rPr>
          <w:rFonts w:ascii="Times New Roman" w:hAnsi="Times New Roman" w:cs="Times New Roman"/>
          <w:sz w:val="24"/>
          <w:szCs w:val="24"/>
        </w:rPr>
        <w:t xml:space="preserve"> at the midpoint</w:t>
      </w:r>
      <w:r w:rsidRPr="00927E2E">
        <w:rPr>
          <w:rFonts w:ascii="Times New Roman" w:hAnsi="Times New Roman" w:cs="Times New Roman"/>
          <w:sz w:val="24"/>
          <w:szCs w:val="24"/>
        </w:rPr>
        <w:t xml:space="preserve">, through the </w:t>
      </w:r>
      <w:proofErr w:type="spellStart"/>
      <w:r w:rsidRPr="00927E2E">
        <w:rPr>
          <w:rFonts w:ascii="Times New Roman" w:hAnsi="Times New Roman" w:cs="Times New Roman"/>
          <w:sz w:val="24"/>
          <w:szCs w:val="24"/>
        </w:rPr>
        <w:t>seromuscular</w:t>
      </w:r>
      <w:proofErr w:type="spellEnd"/>
      <w:r w:rsidRPr="00927E2E">
        <w:rPr>
          <w:rFonts w:ascii="Times New Roman" w:hAnsi="Times New Roman" w:cs="Times New Roman"/>
          <w:sz w:val="24"/>
          <w:szCs w:val="24"/>
        </w:rPr>
        <w:t xml:space="preserve"> layer and was pulled until the barbs on the second half of the suture engaged.</w:t>
      </w:r>
      <w:proofErr w:type="gramEnd"/>
      <w:r w:rsidRPr="00927E2E">
        <w:rPr>
          <w:rFonts w:ascii="Times New Roman" w:hAnsi="Times New Roman" w:cs="Times New Roman"/>
          <w:sz w:val="24"/>
          <w:szCs w:val="24"/>
        </w:rPr>
        <w:t xml:space="preserve"> The suture line was then closed in a Cushing pattern </w:t>
      </w:r>
      <w:r w:rsidR="002C665B" w:rsidRPr="00927E2E">
        <w:rPr>
          <w:rFonts w:ascii="Times New Roman" w:hAnsi="Times New Roman" w:cs="Times New Roman"/>
          <w:sz w:val="24"/>
          <w:szCs w:val="24"/>
        </w:rPr>
        <w:t>first from the</w:t>
      </w:r>
      <w:r w:rsidR="002C665B" w:rsidRPr="00927E2E">
        <w:rPr>
          <w:rFonts w:ascii="Times New Roman" w:hAnsi="Times New Roman" w:cs="Times New Roman"/>
          <w:sz w:val="24"/>
          <w:szCs w:val="24"/>
          <w:lang w:val="en-US"/>
        </w:rPr>
        <w:t xml:space="preserve"> center</w:t>
      </w:r>
      <w:r w:rsidR="002C665B" w:rsidRPr="00927E2E">
        <w:rPr>
          <w:rFonts w:ascii="Times New Roman" w:hAnsi="Times New Roman" w:cs="Times New Roman"/>
          <w:sz w:val="24"/>
          <w:szCs w:val="24"/>
        </w:rPr>
        <w:t xml:space="preserve"> to the right and then from the</w:t>
      </w:r>
      <w:r w:rsidR="002C665B" w:rsidRPr="00927E2E">
        <w:rPr>
          <w:rFonts w:ascii="Times New Roman" w:hAnsi="Times New Roman" w:cs="Times New Roman"/>
          <w:sz w:val="24"/>
          <w:szCs w:val="24"/>
          <w:lang w:val="en-US"/>
        </w:rPr>
        <w:t xml:space="preserve"> </w:t>
      </w:r>
      <w:r w:rsidR="002C665B" w:rsidRPr="00927E2E">
        <w:rPr>
          <w:rFonts w:ascii="Times New Roman" w:hAnsi="Times New Roman" w:cs="Times New Roman"/>
          <w:sz w:val="24"/>
          <w:szCs w:val="24"/>
          <w:lang w:val="en-US"/>
        </w:rPr>
        <w:lastRenderedPageBreak/>
        <w:t>center</w:t>
      </w:r>
      <w:r w:rsidR="002C665B" w:rsidRPr="00927E2E">
        <w:rPr>
          <w:rFonts w:ascii="Times New Roman" w:hAnsi="Times New Roman" w:cs="Times New Roman"/>
          <w:sz w:val="24"/>
          <w:szCs w:val="24"/>
        </w:rPr>
        <w:t xml:space="preserve"> to the left. </w:t>
      </w:r>
      <w:r w:rsidRPr="00927E2E">
        <w:rPr>
          <w:rFonts w:ascii="Times New Roman" w:hAnsi="Times New Roman" w:cs="Times New Roman"/>
          <w:sz w:val="24"/>
          <w:szCs w:val="24"/>
        </w:rPr>
        <w:t xml:space="preserve"> </w:t>
      </w:r>
      <w:r w:rsidR="00927E2E" w:rsidRPr="00927E2E">
        <w:rPr>
          <w:rFonts w:ascii="Times New Roman" w:hAnsi="Times New Roman" w:cs="Times New Roman"/>
          <w:sz w:val="24"/>
          <w:szCs w:val="24"/>
        </w:rPr>
        <w:t xml:space="preserve">The suture line </w:t>
      </w:r>
      <w:proofErr w:type="gramStart"/>
      <w:r w:rsidR="00927E2E" w:rsidRPr="00927E2E">
        <w:rPr>
          <w:rFonts w:ascii="Times New Roman" w:hAnsi="Times New Roman" w:cs="Times New Roman"/>
          <w:sz w:val="24"/>
          <w:szCs w:val="24"/>
        </w:rPr>
        <w:t>was extended</w:t>
      </w:r>
      <w:proofErr w:type="gramEnd"/>
      <w:r w:rsidR="00927E2E" w:rsidRPr="00927E2E">
        <w:rPr>
          <w:rFonts w:ascii="Times New Roman" w:hAnsi="Times New Roman" w:cs="Times New Roman"/>
          <w:sz w:val="24"/>
          <w:szCs w:val="24"/>
        </w:rPr>
        <w:t xml:space="preserve"> for a further 5mm beyond the enterotomy incision before being reversed by taking two retrograde passes that overlapped the already closed incision. This acted as the knot and prevented suture pull through.</w:t>
      </w:r>
      <w:r w:rsidRPr="00927E2E">
        <w:rPr>
          <w:rFonts w:ascii="Times New Roman" w:hAnsi="Times New Roman" w:cs="Times New Roman"/>
          <w:sz w:val="24"/>
          <w:szCs w:val="24"/>
        </w:rPr>
        <w:t xml:space="preserve"> </w:t>
      </w:r>
      <w:r w:rsidR="00BE13BF" w:rsidRPr="00927E2E">
        <w:rPr>
          <w:rFonts w:ascii="Times New Roman" w:hAnsi="Times New Roman" w:cs="Times New Roman"/>
          <w:sz w:val="24"/>
          <w:szCs w:val="24"/>
        </w:rPr>
        <w:t>(</w:t>
      </w:r>
      <w:r w:rsidR="00690849" w:rsidRPr="00927E2E">
        <w:rPr>
          <w:rFonts w:ascii="Times New Roman" w:hAnsi="Times New Roman" w:cs="Times New Roman"/>
          <w:sz w:val="24"/>
          <w:szCs w:val="24"/>
        </w:rPr>
        <w:t>F</w:t>
      </w:r>
      <w:r w:rsidRPr="00927E2E">
        <w:rPr>
          <w:rFonts w:ascii="Times New Roman" w:hAnsi="Times New Roman" w:cs="Times New Roman"/>
          <w:sz w:val="24"/>
          <w:szCs w:val="24"/>
        </w:rPr>
        <w:t xml:space="preserve">igure </w:t>
      </w:r>
      <w:r w:rsidR="00527AFF" w:rsidRPr="00927E2E">
        <w:rPr>
          <w:rFonts w:ascii="Times New Roman" w:hAnsi="Times New Roman" w:cs="Times New Roman"/>
          <w:sz w:val="24"/>
          <w:szCs w:val="24"/>
        </w:rPr>
        <w:t>3</w:t>
      </w:r>
      <w:r w:rsidR="00BE13BF" w:rsidRPr="00927E2E">
        <w:rPr>
          <w:rFonts w:ascii="Times New Roman" w:hAnsi="Times New Roman" w:cs="Times New Roman"/>
          <w:sz w:val="24"/>
          <w:szCs w:val="24"/>
        </w:rPr>
        <w:t>)</w:t>
      </w:r>
      <w:r w:rsidRPr="00927E2E">
        <w:rPr>
          <w:rFonts w:ascii="Times New Roman" w:hAnsi="Times New Roman" w:cs="Times New Roman"/>
          <w:sz w:val="24"/>
          <w:szCs w:val="24"/>
        </w:rPr>
        <w:t xml:space="preserve">. </w:t>
      </w:r>
    </w:p>
    <w:p w14:paraId="6EFC9227" w14:textId="77777777" w:rsidR="00A3583B" w:rsidRDefault="00A3583B" w:rsidP="00157AC5">
      <w:pPr>
        <w:pStyle w:val="ListParagraph"/>
        <w:jc w:val="both"/>
        <w:rPr>
          <w:rFonts w:ascii="Times New Roman" w:hAnsi="Times New Roman" w:cs="Times New Roman"/>
          <w:sz w:val="24"/>
          <w:szCs w:val="24"/>
        </w:rPr>
      </w:pPr>
    </w:p>
    <w:p w14:paraId="4364CC99" w14:textId="0D602C4E" w:rsidR="00F27BF6" w:rsidRPr="00F27BF6" w:rsidRDefault="00F27BF6" w:rsidP="00F27BF6">
      <w:pPr>
        <w:jc w:val="both"/>
        <w:rPr>
          <w:rFonts w:ascii="Times New Roman" w:hAnsi="Times New Roman" w:cs="Times New Roman"/>
          <w:bCs/>
          <w:sz w:val="24"/>
          <w:szCs w:val="24"/>
        </w:rPr>
      </w:pPr>
      <w:r w:rsidRPr="00F27BF6">
        <w:rPr>
          <w:rFonts w:ascii="Times New Roman" w:hAnsi="Times New Roman" w:cs="Times New Roman"/>
          <w:bCs/>
          <w:sz w:val="24"/>
          <w:szCs w:val="24"/>
        </w:rPr>
        <w:t xml:space="preserve">Construction time </w:t>
      </w:r>
      <w:proofErr w:type="gramStart"/>
      <w:r w:rsidRPr="00F27BF6">
        <w:rPr>
          <w:rFonts w:ascii="Times New Roman" w:hAnsi="Times New Roman" w:cs="Times New Roman"/>
          <w:bCs/>
          <w:sz w:val="24"/>
          <w:szCs w:val="24"/>
        </w:rPr>
        <w:t xml:space="preserve">was </w:t>
      </w:r>
      <w:r w:rsidR="00B01457">
        <w:rPr>
          <w:rFonts w:ascii="Times New Roman" w:hAnsi="Times New Roman" w:cs="Times New Roman"/>
          <w:bCs/>
          <w:sz w:val="24"/>
          <w:szCs w:val="24"/>
        </w:rPr>
        <w:t>obtained</w:t>
      </w:r>
      <w:proofErr w:type="gramEnd"/>
      <w:r w:rsidRPr="00F27BF6">
        <w:rPr>
          <w:rFonts w:ascii="Times New Roman" w:hAnsi="Times New Roman" w:cs="Times New Roman"/>
          <w:bCs/>
          <w:sz w:val="24"/>
          <w:szCs w:val="24"/>
        </w:rPr>
        <w:t xml:space="preserve"> from video recordings of the procedure</w:t>
      </w:r>
      <w:r w:rsidR="00B01457">
        <w:rPr>
          <w:rFonts w:ascii="Times New Roman" w:hAnsi="Times New Roman" w:cs="Times New Roman"/>
          <w:bCs/>
          <w:sz w:val="24"/>
          <w:szCs w:val="24"/>
        </w:rPr>
        <w:t xml:space="preserve"> and was considered </w:t>
      </w:r>
      <w:r w:rsidR="00744BDA">
        <w:rPr>
          <w:rFonts w:ascii="Times New Roman" w:hAnsi="Times New Roman" w:cs="Times New Roman"/>
          <w:bCs/>
          <w:sz w:val="24"/>
          <w:szCs w:val="24"/>
        </w:rPr>
        <w:t>the</w:t>
      </w:r>
      <w:r w:rsidR="00B01457">
        <w:rPr>
          <w:rFonts w:ascii="Times New Roman" w:hAnsi="Times New Roman" w:cs="Times New Roman"/>
          <w:bCs/>
          <w:sz w:val="24"/>
          <w:szCs w:val="24"/>
        </w:rPr>
        <w:t xml:space="preserve"> time in</w:t>
      </w:r>
      <w:r w:rsidR="00744BDA">
        <w:rPr>
          <w:rFonts w:ascii="Times New Roman" w:hAnsi="Times New Roman" w:cs="Times New Roman"/>
          <w:bCs/>
          <w:sz w:val="24"/>
          <w:szCs w:val="24"/>
        </w:rPr>
        <w:t xml:space="preserve"> minutes from</w:t>
      </w:r>
      <w:r w:rsidRPr="00F27BF6">
        <w:rPr>
          <w:rFonts w:ascii="Times New Roman" w:hAnsi="Times New Roman" w:cs="Times New Roman"/>
          <w:bCs/>
          <w:sz w:val="24"/>
          <w:szCs w:val="24"/>
        </w:rPr>
        <w:t xml:space="preserve"> the placement of </w:t>
      </w:r>
      <w:r w:rsidR="00B01457">
        <w:rPr>
          <w:rFonts w:ascii="Times New Roman" w:hAnsi="Times New Roman" w:cs="Times New Roman"/>
          <w:bCs/>
          <w:sz w:val="24"/>
          <w:szCs w:val="24"/>
        </w:rPr>
        <w:t xml:space="preserve">the </w:t>
      </w:r>
      <w:r w:rsidRPr="00F27BF6">
        <w:rPr>
          <w:rFonts w:ascii="Times New Roman" w:hAnsi="Times New Roman" w:cs="Times New Roman"/>
          <w:bCs/>
          <w:sz w:val="24"/>
          <w:szCs w:val="24"/>
        </w:rPr>
        <w:t xml:space="preserve">stay sutures </w:t>
      </w:r>
      <w:r w:rsidR="00B01457">
        <w:rPr>
          <w:rFonts w:ascii="Times New Roman" w:hAnsi="Times New Roman" w:cs="Times New Roman"/>
          <w:bCs/>
          <w:sz w:val="24"/>
          <w:szCs w:val="24"/>
        </w:rPr>
        <w:t xml:space="preserve">to the point at which the </w:t>
      </w:r>
      <w:r w:rsidRPr="00F27BF6">
        <w:rPr>
          <w:rFonts w:ascii="Times New Roman" w:hAnsi="Times New Roman" w:cs="Times New Roman"/>
          <w:bCs/>
          <w:sz w:val="24"/>
          <w:szCs w:val="24"/>
        </w:rPr>
        <w:t xml:space="preserve">suture </w:t>
      </w:r>
      <w:r w:rsidR="00744BDA">
        <w:rPr>
          <w:rFonts w:ascii="Times New Roman" w:hAnsi="Times New Roman" w:cs="Times New Roman"/>
          <w:bCs/>
          <w:sz w:val="24"/>
          <w:szCs w:val="24"/>
        </w:rPr>
        <w:t xml:space="preserve">was cut at the end of </w:t>
      </w:r>
      <w:r w:rsidRPr="00F27BF6">
        <w:rPr>
          <w:rFonts w:ascii="Times New Roman" w:hAnsi="Times New Roman" w:cs="Times New Roman"/>
          <w:bCs/>
          <w:sz w:val="24"/>
          <w:szCs w:val="24"/>
        </w:rPr>
        <w:t xml:space="preserve">the construct. </w:t>
      </w:r>
      <w:r w:rsidR="00206B8E" w:rsidRPr="00206B8E">
        <w:rPr>
          <w:rFonts w:ascii="Times New Roman" w:hAnsi="Times New Roman" w:cs="Times New Roman"/>
          <w:sz w:val="24"/>
          <w:szCs w:val="24"/>
        </w:rPr>
        <w:t xml:space="preserve">After construction each specimen was </w:t>
      </w:r>
      <w:r w:rsidR="00D1727C">
        <w:rPr>
          <w:rFonts w:ascii="Times New Roman" w:hAnsi="Times New Roman" w:cs="Times New Roman"/>
          <w:sz w:val="24"/>
          <w:szCs w:val="24"/>
        </w:rPr>
        <w:t xml:space="preserve">subjectively </w:t>
      </w:r>
      <w:r w:rsidR="00206B8E" w:rsidRPr="00206B8E">
        <w:rPr>
          <w:rFonts w:ascii="Times New Roman" w:hAnsi="Times New Roman" w:cs="Times New Roman"/>
          <w:sz w:val="24"/>
          <w:szCs w:val="24"/>
        </w:rPr>
        <w:t xml:space="preserve">visually </w:t>
      </w:r>
      <w:r w:rsidR="00D1727C">
        <w:rPr>
          <w:rFonts w:ascii="Times New Roman" w:hAnsi="Times New Roman" w:cs="Times New Roman"/>
          <w:sz w:val="24"/>
          <w:szCs w:val="24"/>
        </w:rPr>
        <w:t xml:space="preserve">assessed </w:t>
      </w:r>
      <w:r w:rsidR="00D1727C" w:rsidRPr="000E19DF">
        <w:rPr>
          <w:rFonts w:ascii="Times New Roman" w:hAnsi="Times New Roman" w:cs="Times New Roman"/>
          <w:sz w:val="24"/>
          <w:szCs w:val="24"/>
        </w:rPr>
        <w:t>(MS)</w:t>
      </w:r>
      <w:r w:rsidR="00D1727C">
        <w:rPr>
          <w:rFonts w:ascii="Times New Roman" w:hAnsi="Times New Roman" w:cs="Times New Roman"/>
          <w:sz w:val="24"/>
          <w:szCs w:val="24"/>
        </w:rPr>
        <w:t xml:space="preserve"> </w:t>
      </w:r>
      <w:r w:rsidR="00206B8E" w:rsidRPr="00206B8E">
        <w:rPr>
          <w:rFonts w:ascii="Times New Roman" w:hAnsi="Times New Roman" w:cs="Times New Roman"/>
          <w:sz w:val="24"/>
          <w:szCs w:val="24"/>
        </w:rPr>
        <w:t>for inversion of the suture line</w:t>
      </w:r>
      <w:r w:rsidR="00D1727C">
        <w:rPr>
          <w:rFonts w:ascii="Times New Roman" w:hAnsi="Times New Roman" w:cs="Times New Roman"/>
          <w:sz w:val="24"/>
          <w:szCs w:val="24"/>
        </w:rPr>
        <w:t xml:space="preserve"> (Yes/No)</w:t>
      </w:r>
      <w:r w:rsidR="00206B8E" w:rsidRPr="00206B8E">
        <w:rPr>
          <w:rFonts w:ascii="Times New Roman" w:hAnsi="Times New Roman" w:cs="Times New Roman"/>
          <w:sz w:val="24"/>
          <w:szCs w:val="24"/>
        </w:rPr>
        <w:t>, exposed suture material</w:t>
      </w:r>
      <w:r w:rsidR="00D1727C">
        <w:rPr>
          <w:rFonts w:ascii="Times New Roman" w:hAnsi="Times New Roman" w:cs="Times New Roman"/>
          <w:sz w:val="24"/>
          <w:szCs w:val="24"/>
        </w:rPr>
        <w:t xml:space="preserve"> </w:t>
      </w:r>
      <w:r w:rsidR="00D1727C" w:rsidRPr="00D1727C">
        <w:rPr>
          <w:rFonts w:ascii="Times New Roman" w:hAnsi="Times New Roman" w:cs="Times New Roman"/>
          <w:sz w:val="24"/>
          <w:szCs w:val="24"/>
        </w:rPr>
        <w:t>(Yes/No),</w:t>
      </w:r>
      <w:r w:rsidR="00206B8E" w:rsidRPr="00206B8E">
        <w:rPr>
          <w:rFonts w:ascii="Times New Roman" w:hAnsi="Times New Roman" w:cs="Times New Roman"/>
          <w:sz w:val="24"/>
          <w:szCs w:val="24"/>
        </w:rPr>
        <w:t xml:space="preserve"> an</w:t>
      </w:r>
      <w:r w:rsidR="00206B8E">
        <w:rPr>
          <w:rFonts w:ascii="Times New Roman" w:hAnsi="Times New Roman" w:cs="Times New Roman"/>
          <w:sz w:val="24"/>
          <w:szCs w:val="24"/>
        </w:rPr>
        <w:t xml:space="preserve">d distortion of the intestinal </w:t>
      </w:r>
      <w:r w:rsidR="00D1727C">
        <w:rPr>
          <w:rFonts w:ascii="Times New Roman" w:hAnsi="Times New Roman" w:cs="Times New Roman"/>
          <w:sz w:val="24"/>
          <w:szCs w:val="24"/>
        </w:rPr>
        <w:t>contour</w:t>
      </w:r>
      <w:r w:rsidR="00D1727C" w:rsidRPr="00D1727C">
        <w:rPr>
          <w:rFonts w:ascii="Times New Roman" w:hAnsi="Times New Roman" w:cs="Times New Roman"/>
          <w:sz w:val="24"/>
          <w:szCs w:val="24"/>
        </w:rPr>
        <w:t xml:space="preserve"> (Yes/No)</w:t>
      </w:r>
      <w:r w:rsidR="00206B8E">
        <w:rPr>
          <w:rFonts w:ascii="Times New Roman" w:hAnsi="Times New Roman" w:cs="Times New Roman"/>
          <w:sz w:val="24"/>
          <w:szCs w:val="24"/>
        </w:rPr>
        <w:t xml:space="preserve">. </w:t>
      </w:r>
      <w:r w:rsidR="00744BDA">
        <w:rPr>
          <w:rFonts w:ascii="Times New Roman" w:hAnsi="Times New Roman" w:cs="Times New Roman"/>
          <w:sz w:val="24"/>
          <w:szCs w:val="24"/>
        </w:rPr>
        <w:t>The c</w:t>
      </w:r>
      <w:r w:rsidRPr="00F27BF6">
        <w:rPr>
          <w:rFonts w:ascii="Times New Roman" w:hAnsi="Times New Roman" w:cs="Times New Roman"/>
          <w:sz w:val="24"/>
          <w:szCs w:val="24"/>
        </w:rPr>
        <w:t xml:space="preserve">ost </w:t>
      </w:r>
      <w:r w:rsidR="00744BDA">
        <w:rPr>
          <w:rFonts w:ascii="Times New Roman" w:hAnsi="Times New Roman" w:cs="Times New Roman"/>
          <w:sz w:val="24"/>
          <w:szCs w:val="24"/>
        </w:rPr>
        <w:t xml:space="preserve">of each construct was also recorded (USD). </w:t>
      </w:r>
    </w:p>
    <w:p w14:paraId="5E06529E" w14:textId="79C25DEB" w:rsidR="001D6ACF" w:rsidRDefault="0096108C" w:rsidP="00F216D0">
      <w:pPr>
        <w:jc w:val="both"/>
        <w:rPr>
          <w:rFonts w:ascii="Times New Roman" w:hAnsi="Times New Roman" w:cs="Times New Roman"/>
          <w:bCs/>
          <w:sz w:val="24"/>
          <w:szCs w:val="24"/>
        </w:rPr>
      </w:pPr>
      <w:r>
        <w:rPr>
          <w:rFonts w:ascii="Times New Roman" w:hAnsi="Times New Roman" w:cs="Times New Roman"/>
          <w:bCs/>
          <w:sz w:val="24"/>
          <w:szCs w:val="24"/>
        </w:rPr>
        <w:t>Visual t</w:t>
      </w:r>
      <w:r w:rsidRPr="000F0AA8">
        <w:rPr>
          <w:rFonts w:ascii="Times New Roman" w:hAnsi="Times New Roman" w:cs="Times New Roman"/>
          <w:bCs/>
          <w:sz w:val="24"/>
          <w:szCs w:val="24"/>
        </w:rPr>
        <w:t xml:space="preserve">ests for leakage at anastomosis sites using </w:t>
      </w:r>
      <w:proofErr w:type="spellStart"/>
      <w:r w:rsidRPr="000F0AA8">
        <w:rPr>
          <w:rFonts w:ascii="Times New Roman" w:hAnsi="Times New Roman" w:cs="Times New Roman"/>
          <w:bCs/>
          <w:sz w:val="24"/>
          <w:szCs w:val="24"/>
        </w:rPr>
        <w:t>methelyne</w:t>
      </w:r>
      <w:proofErr w:type="spellEnd"/>
      <w:r w:rsidRPr="000F0AA8">
        <w:rPr>
          <w:rFonts w:ascii="Times New Roman" w:hAnsi="Times New Roman" w:cs="Times New Roman"/>
          <w:bCs/>
          <w:sz w:val="24"/>
          <w:szCs w:val="24"/>
        </w:rPr>
        <w:t xml:space="preserve"> blue have previously been validated </w:t>
      </w:r>
      <w:r w:rsidRPr="00157AC5">
        <w:rPr>
          <w:rFonts w:ascii="Times New Roman" w:hAnsi="Times New Roman" w:cs="Times New Roman"/>
          <w:bCs/>
          <w:sz w:val="24"/>
          <w:szCs w:val="24"/>
          <w:vertAlign w:val="superscript"/>
        </w:rPr>
        <w:t>3,</w:t>
      </w:r>
      <w:r w:rsidRPr="000F0AA8">
        <w:rPr>
          <w:rFonts w:ascii="Times New Roman" w:hAnsi="Times New Roman" w:cs="Times New Roman"/>
          <w:bCs/>
          <w:sz w:val="24"/>
          <w:szCs w:val="24"/>
        </w:rPr>
        <w:fldChar w:fldCharType="begin" w:fldLock="1"/>
      </w:r>
      <w:r>
        <w:rPr>
          <w:rFonts w:ascii="Times New Roman" w:hAnsi="Times New Roman" w:cs="Times New Roman"/>
          <w:bCs/>
          <w:sz w:val="24"/>
          <w:szCs w:val="24"/>
        </w:rPr>
        <w:instrText>ADDIN CSL_CITATION {"citationItems":[{"id":"ITEM-1","itemData":{"DOI":"10.1186/1471-2482-7-15","ISSN":"14712482","PMID":"17683526","abstract":"BACKGROUND: Intraoperative testing of colonic anastomoses is routine in assuring anastamotic integrity. We sought to determine the efficacy of the methylene blue enema (MBE) as an intraoperative test for anastomotic leaks. METHODS: This study is a retrospective review of consecutive colonic operations performed from January 2001 to December 2004 in a community hospital setting by a general surgical group that uses the MBE exclusively. All operations featuring a colonic anastomosis and an intraoperative MBE were studied (n = 229). Intraoperative MBE via a rectal tube was used as the diagnostic test. Intraoperative leak (IOL) rate and clinically significant postoperative leak (POL) rate were the outcome measures. RESULTS: The IOL rate was 4.5% for proximal anastomoses, 8% for distal anastomoses, and 7% of total anastomoses. The POL rate was 3% of anastomosis. There were no other testing methods employed. There were no POLs in cases where an IOL led to concomitant intraoperative repair. POL rate for proximal anastomosis was 0.8% and for distal 3%, for stapled 1% and hand sewn 5%. CONCLUSION: MBE IOL rate is comparable to published IOL rates for other methods of intraoperative testing. The MBE can be applied to proximal and distal anastomosis. Patients who were found to have an IOL, and underwent immediate repair, did not develop a clinical POL.","author":[{"dropping-particle":"","family":"Smith","given":"Stanton","non-dropping-particle":"","parse-names":false,"suffix":""},{"dropping-particle":"","family":"McGeehin","given":"William","non-dropping-particle":"","parse-names":false,"suffix":""},{"dropping-particle":"","family":"Kozol","given":"Robert A.","non-dropping-particle":"","parse-names":false,"suffix":""},{"dropping-particle":"","family":"Giles","given":"David","non-dropping-particle":"","parse-names":false,"suffix":""}],"container-title":"BMC Surgery","id":"ITEM-1","issued":{"date-parts":[["2007"]]},"page":"1-6","title":"The efficacy of intraoperative methylene blue enemas to assess the integrity of a colonic anastomosis","type":"article-journal","volume":"7"},"uris":["http://www.mendeley.com/documents/?uuid=7311754e-9a4b-4204-aa1b-2e87fc1850bd"]}],"mendeley":{"formattedCitation":"&lt;sup&gt;18&lt;/sup&gt;","plainTextFormattedCitation":"18","previouslyFormattedCitation":"&lt;sup&gt;18&lt;/sup&gt;"},"properties":{"noteIndex":0},"schema":"https://github.com/citation-style-language/schema/raw/master/csl-citation.json"}</w:instrText>
      </w:r>
      <w:r w:rsidRPr="000F0AA8">
        <w:rPr>
          <w:rFonts w:ascii="Times New Roman" w:hAnsi="Times New Roman" w:cs="Times New Roman"/>
          <w:bCs/>
          <w:sz w:val="24"/>
          <w:szCs w:val="24"/>
        </w:rPr>
        <w:fldChar w:fldCharType="separate"/>
      </w:r>
      <w:r w:rsidRPr="00507E85">
        <w:rPr>
          <w:rFonts w:ascii="Times New Roman" w:hAnsi="Times New Roman" w:cs="Times New Roman"/>
          <w:bCs/>
          <w:noProof/>
          <w:sz w:val="24"/>
          <w:szCs w:val="24"/>
          <w:vertAlign w:val="superscript"/>
        </w:rPr>
        <w:t>18</w:t>
      </w:r>
      <w:r w:rsidRPr="000F0AA8">
        <w:rPr>
          <w:rFonts w:ascii="Times New Roman" w:hAnsi="Times New Roman" w:cs="Times New Roman"/>
          <w:sz w:val="24"/>
          <w:szCs w:val="24"/>
        </w:rPr>
        <w:fldChar w:fldCharType="end"/>
      </w:r>
      <w:r w:rsidRPr="000F0AA8">
        <w:rPr>
          <w:rFonts w:ascii="Times New Roman" w:hAnsi="Times New Roman" w:cs="Times New Roman"/>
          <w:bCs/>
          <w:sz w:val="24"/>
          <w:szCs w:val="24"/>
        </w:rPr>
        <w:t xml:space="preserve"> </w:t>
      </w:r>
      <w:r>
        <w:rPr>
          <w:rFonts w:ascii="Times New Roman" w:hAnsi="Times New Roman" w:cs="Times New Roman"/>
          <w:bCs/>
          <w:sz w:val="24"/>
          <w:szCs w:val="24"/>
        </w:rPr>
        <w:t>.</w:t>
      </w:r>
      <w:r w:rsidRPr="000F0AA8">
        <w:rPr>
          <w:rFonts w:ascii="Times New Roman" w:hAnsi="Times New Roman" w:cs="Times New Roman"/>
          <w:bCs/>
          <w:sz w:val="24"/>
          <w:szCs w:val="24"/>
        </w:rPr>
        <w:t xml:space="preserve"> </w:t>
      </w:r>
      <w:r>
        <w:rPr>
          <w:rFonts w:ascii="Times New Roman" w:hAnsi="Times New Roman" w:cs="Times New Roman"/>
          <w:sz w:val="24"/>
          <w:szCs w:val="24"/>
        </w:rPr>
        <w:t xml:space="preserve"> </w:t>
      </w:r>
      <w:r w:rsidR="00206B8E" w:rsidRPr="00206B8E">
        <w:rPr>
          <w:rFonts w:ascii="Times New Roman" w:hAnsi="Times New Roman" w:cs="Times New Roman"/>
          <w:sz w:val="24"/>
          <w:szCs w:val="24"/>
        </w:rPr>
        <w:t xml:space="preserve">Two litres of tap water coloured with </w:t>
      </w:r>
      <w:r w:rsidR="00A800A0">
        <w:rPr>
          <w:rFonts w:ascii="Times New Roman" w:hAnsi="Times New Roman" w:cs="Times New Roman"/>
          <w:sz w:val="24"/>
          <w:szCs w:val="24"/>
        </w:rPr>
        <w:t xml:space="preserve">10 ml </w:t>
      </w:r>
      <w:r w:rsidR="00206B8E" w:rsidRPr="00206B8E">
        <w:rPr>
          <w:rFonts w:ascii="Times New Roman" w:hAnsi="Times New Roman" w:cs="Times New Roman"/>
          <w:sz w:val="24"/>
          <w:szCs w:val="24"/>
        </w:rPr>
        <w:t xml:space="preserve">Methylene blue </w:t>
      </w:r>
      <w:proofErr w:type="gramStart"/>
      <w:r w:rsidR="00206B8E" w:rsidRPr="00206B8E">
        <w:rPr>
          <w:rFonts w:ascii="Times New Roman" w:hAnsi="Times New Roman" w:cs="Times New Roman"/>
          <w:sz w:val="24"/>
          <w:szCs w:val="24"/>
        </w:rPr>
        <w:t>w</w:t>
      </w:r>
      <w:r w:rsidR="006251A4">
        <w:rPr>
          <w:rFonts w:ascii="Times New Roman" w:hAnsi="Times New Roman" w:cs="Times New Roman"/>
          <w:sz w:val="24"/>
          <w:szCs w:val="24"/>
        </w:rPr>
        <w:t>ere</w:t>
      </w:r>
      <w:r w:rsidR="00206B8E">
        <w:rPr>
          <w:rFonts w:ascii="Times New Roman" w:hAnsi="Times New Roman" w:cs="Times New Roman"/>
          <w:sz w:val="24"/>
          <w:szCs w:val="24"/>
        </w:rPr>
        <w:t xml:space="preserve"> </w:t>
      </w:r>
      <w:r w:rsidR="00206B8E" w:rsidRPr="00206B8E">
        <w:rPr>
          <w:rFonts w:ascii="Times New Roman" w:hAnsi="Times New Roman" w:cs="Times New Roman"/>
          <w:sz w:val="24"/>
          <w:szCs w:val="24"/>
        </w:rPr>
        <w:t>in</w:t>
      </w:r>
      <w:r w:rsidR="002A00C0">
        <w:rPr>
          <w:rFonts w:ascii="Times New Roman" w:hAnsi="Times New Roman" w:cs="Times New Roman"/>
          <w:sz w:val="24"/>
          <w:szCs w:val="24"/>
        </w:rPr>
        <w:t>stilled</w:t>
      </w:r>
      <w:proofErr w:type="gramEnd"/>
      <w:r w:rsidR="00206B8E" w:rsidRPr="00206B8E">
        <w:rPr>
          <w:rFonts w:ascii="Times New Roman" w:hAnsi="Times New Roman" w:cs="Times New Roman"/>
          <w:sz w:val="24"/>
          <w:szCs w:val="24"/>
        </w:rPr>
        <w:t xml:space="preserve"> through the port of one metal cannula</w:t>
      </w:r>
      <w:r>
        <w:rPr>
          <w:rFonts w:ascii="Times New Roman" w:hAnsi="Times New Roman" w:cs="Times New Roman"/>
          <w:sz w:val="24"/>
          <w:szCs w:val="24"/>
        </w:rPr>
        <w:t xml:space="preserve"> and t</w:t>
      </w:r>
      <w:r w:rsidR="00206B8E" w:rsidRPr="00206B8E">
        <w:rPr>
          <w:rFonts w:ascii="Times New Roman" w:hAnsi="Times New Roman" w:cs="Times New Roman"/>
          <w:sz w:val="24"/>
          <w:szCs w:val="24"/>
        </w:rPr>
        <w:t xml:space="preserve">he </w:t>
      </w:r>
      <w:r>
        <w:rPr>
          <w:rFonts w:ascii="Times New Roman" w:hAnsi="Times New Roman" w:cs="Times New Roman"/>
          <w:sz w:val="24"/>
          <w:szCs w:val="24"/>
        </w:rPr>
        <w:t xml:space="preserve">cannula </w:t>
      </w:r>
      <w:r w:rsidR="00206B8E" w:rsidRPr="00206B8E">
        <w:rPr>
          <w:rFonts w:ascii="Times New Roman" w:hAnsi="Times New Roman" w:cs="Times New Roman"/>
          <w:sz w:val="24"/>
          <w:szCs w:val="24"/>
        </w:rPr>
        <w:t xml:space="preserve">portals in the ventral and dorsal colons were closed. </w:t>
      </w:r>
      <w:r>
        <w:rPr>
          <w:rFonts w:ascii="Times New Roman" w:hAnsi="Times New Roman" w:cs="Times New Roman"/>
          <w:sz w:val="24"/>
          <w:szCs w:val="24"/>
        </w:rPr>
        <w:t xml:space="preserve">The dye containing fluid </w:t>
      </w:r>
      <w:proofErr w:type="gramStart"/>
      <w:r>
        <w:rPr>
          <w:rFonts w:ascii="Times New Roman" w:hAnsi="Times New Roman" w:cs="Times New Roman"/>
          <w:sz w:val="24"/>
          <w:szCs w:val="24"/>
        </w:rPr>
        <w:t>was massaged</w:t>
      </w:r>
      <w:proofErr w:type="gramEnd"/>
      <w:r w:rsidR="00206B8E" w:rsidRPr="00206B8E">
        <w:rPr>
          <w:rFonts w:ascii="Times New Roman" w:hAnsi="Times New Roman" w:cs="Times New Roman"/>
          <w:sz w:val="24"/>
          <w:szCs w:val="24"/>
        </w:rPr>
        <w:t xml:space="preserve"> </w:t>
      </w:r>
      <w:r>
        <w:rPr>
          <w:rFonts w:ascii="Times New Roman" w:hAnsi="Times New Roman" w:cs="Times New Roman"/>
          <w:sz w:val="24"/>
          <w:szCs w:val="24"/>
        </w:rPr>
        <w:t>past</w:t>
      </w:r>
      <w:r w:rsidR="00206B8E" w:rsidRPr="00206B8E">
        <w:rPr>
          <w:rFonts w:ascii="Times New Roman" w:hAnsi="Times New Roman" w:cs="Times New Roman"/>
          <w:sz w:val="24"/>
          <w:szCs w:val="24"/>
        </w:rPr>
        <w:t xml:space="preserve"> the enterot</w:t>
      </w:r>
      <w:r w:rsidR="00206B8E">
        <w:rPr>
          <w:rFonts w:ascii="Times New Roman" w:hAnsi="Times New Roman" w:cs="Times New Roman"/>
          <w:sz w:val="24"/>
          <w:szCs w:val="24"/>
        </w:rPr>
        <w:t xml:space="preserve">omy site to </w:t>
      </w:r>
      <w:r w:rsidR="002A00C0">
        <w:rPr>
          <w:rFonts w:ascii="Times New Roman" w:hAnsi="Times New Roman" w:cs="Times New Roman"/>
          <w:sz w:val="24"/>
          <w:szCs w:val="24"/>
        </w:rPr>
        <w:t xml:space="preserve">determine if there was any </w:t>
      </w:r>
      <w:r w:rsidR="00206B8E">
        <w:rPr>
          <w:rFonts w:ascii="Times New Roman" w:hAnsi="Times New Roman" w:cs="Times New Roman"/>
          <w:sz w:val="24"/>
          <w:szCs w:val="24"/>
        </w:rPr>
        <w:t>leakage</w:t>
      </w:r>
      <w:r>
        <w:rPr>
          <w:rFonts w:ascii="Times New Roman" w:hAnsi="Times New Roman" w:cs="Times New Roman"/>
          <w:sz w:val="24"/>
          <w:szCs w:val="24"/>
        </w:rPr>
        <w:t xml:space="preserve"> and was then</w:t>
      </w:r>
      <w:r w:rsidR="009F04EE">
        <w:rPr>
          <w:rFonts w:ascii="Times New Roman" w:hAnsi="Times New Roman" w:cs="Times New Roman"/>
          <w:sz w:val="24"/>
          <w:szCs w:val="24"/>
        </w:rPr>
        <w:t xml:space="preserve"> removed via the cannula in the left dorsal colon. </w:t>
      </w:r>
      <w:r>
        <w:rPr>
          <w:rFonts w:ascii="Times New Roman" w:hAnsi="Times New Roman" w:cs="Times New Roman"/>
          <w:sz w:val="24"/>
          <w:szCs w:val="24"/>
        </w:rPr>
        <w:t xml:space="preserve">The </w:t>
      </w:r>
      <w:r w:rsidR="00157AC5">
        <w:rPr>
          <w:rFonts w:ascii="Times New Roman" w:hAnsi="Times New Roman" w:cs="Times New Roman"/>
          <w:sz w:val="24"/>
          <w:szCs w:val="24"/>
        </w:rPr>
        <w:t>constructs</w:t>
      </w:r>
      <w:r>
        <w:rPr>
          <w:rFonts w:ascii="Times New Roman" w:hAnsi="Times New Roman" w:cs="Times New Roman"/>
          <w:sz w:val="24"/>
          <w:szCs w:val="24"/>
        </w:rPr>
        <w:t xml:space="preserve"> </w:t>
      </w:r>
      <w:proofErr w:type="gramStart"/>
      <w:r>
        <w:rPr>
          <w:rFonts w:ascii="Times New Roman" w:hAnsi="Times New Roman" w:cs="Times New Roman"/>
          <w:sz w:val="24"/>
          <w:szCs w:val="24"/>
        </w:rPr>
        <w:t>were then re-</w:t>
      </w:r>
      <w:r w:rsidR="00AF25C1" w:rsidRPr="001A4371">
        <w:rPr>
          <w:rFonts w:ascii="Times New Roman" w:hAnsi="Times New Roman" w:cs="Times New Roman"/>
          <w:sz w:val="24"/>
          <w:szCs w:val="24"/>
        </w:rPr>
        <w:t>inflat</w:t>
      </w:r>
      <w:r>
        <w:rPr>
          <w:rFonts w:ascii="Times New Roman" w:hAnsi="Times New Roman" w:cs="Times New Roman"/>
          <w:sz w:val="24"/>
          <w:szCs w:val="24"/>
        </w:rPr>
        <w:t>ed</w:t>
      </w:r>
      <w:proofErr w:type="gramEnd"/>
      <w:r w:rsidR="00D3114F" w:rsidRPr="001A4371">
        <w:rPr>
          <w:rFonts w:ascii="Times New Roman" w:hAnsi="Times New Roman" w:cs="Times New Roman"/>
          <w:sz w:val="24"/>
          <w:szCs w:val="24"/>
        </w:rPr>
        <w:t xml:space="preserve"> </w:t>
      </w:r>
      <w:r w:rsidR="00206B8E">
        <w:rPr>
          <w:rFonts w:ascii="Times New Roman" w:hAnsi="Times New Roman" w:cs="Times New Roman"/>
          <w:sz w:val="24"/>
          <w:szCs w:val="24"/>
        </w:rPr>
        <w:t>to 10 mmHg</w:t>
      </w:r>
      <w:r w:rsidR="00D3114F" w:rsidRPr="001A4371">
        <w:rPr>
          <w:rFonts w:ascii="Times New Roman" w:hAnsi="Times New Roman" w:cs="Times New Roman"/>
          <w:sz w:val="24"/>
          <w:szCs w:val="24"/>
        </w:rPr>
        <w:t xml:space="preserve"> and a repeat radiograph was</w:t>
      </w:r>
      <w:r w:rsidR="00D3114F" w:rsidRPr="00AF25C1">
        <w:rPr>
          <w:rFonts w:ascii="Times New Roman" w:hAnsi="Times New Roman" w:cs="Times New Roman"/>
          <w:sz w:val="24"/>
          <w:szCs w:val="24"/>
        </w:rPr>
        <w:t xml:space="preserve"> taken with th</w:t>
      </w:r>
      <w:r w:rsidR="00A92F98" w:rsidRPr="00AF25C1">
        <w:rPr>
          <w:rFonts w:ascii="Times New Roman" w:hAnsi="Times New Roman" w:cs="Times New Roman"/>
          <w:sz w:val="24"/>
          <w:szCs w:val="24"/>
        </w:rPr>
        <w:t>e same positioning to compare pre</w:t>
      </w:r>
      <w:r>
        <w:rPr>
          <w:rFonts w:ascii="Times New Roman" w:hAnsi="Times New Roman" w:cs="Times New Roman"/>
          <w:sz w:val="24"/>
          <w:szCs w:val="24"/>
        </w:rPr>
        <w:t>-</w:t>
      </w:r>
      <w:r w:rsidR="00A92F98" w:rsidRPr="00AF25C1">
        <w:rPr>
          <w:rFonts w:ascii="Times New Roman" w:hAnsi="Times New Roman" w:cs="Times New Roman"/>
          <w:sz w:val="24"/>
          <w:szCs w:val="24"/>
        </w:rPr>
        <w:t xml:space="preserve"> and </w:t>
      </w:r>
      <w:r w:rsidR="00157AC5">
        <w:rPr>
          <w:rFonts w:ascii="Times New Roman" w:hAnsi="Times New Roman" w:cs="Times New Roman"/>
          <w:sz w:val="24"/>
          <w:szCs w:val="24"/>
        </w:rPr>
        <w:t>post-enterotomy</w:t>
      </w:r>
      <w:r w:rsidR="00A92F98" w:rsidRPr="00AF25C1">
        <w:rPr>
          <w:rFonts w:ascii="Times New Roman" w:hAnsi="Times New Roman" w:cs="Times New Roman"/>
          <w:sz w:val="24"/>
          <w:szCs w:val="24"/>
        </w:rPr>
        <w:t xml:space="preserve"> luminal diameters</w:t>
      </w:r>
      <w:r w:rsidR="00D3114F" w:rsidRPr="00AF25C1">
        <w:rPr>
          <w:rFonts w:ascii="Times New Roman" w:hAnsi="Times New Roman" w:cs="Times New Roman"/>
          <w:sz w:val="24"/>
          <w:szCs w:val="24"/>
        </w:rPr>
        <w:t xml:space="preserve"> (Figure 1). </w:t>
      </w:r>
      <w:r w:rsidR="00206B8E">
        <w:rPr>
          <w:rFonts w:ascii="Times New Roman" w:hAnsi="Times New Roman" w:cs="Times New Roman"/>
          <w:sz w:val="24"/>
          <w:szCs w:val="24"/>
        </w:rPr>
        <w:t xml:space="preserve"> </w:t>
      </w:r>
      <w:r w:rsidR="002A00C0">
        <w:rPr>
          <w:rFonts w:ascii="Times New Roman" w:hAnsi="Times New Roman" w:cs="Times New Roman"/>
          <w:bCs/>
          <w:sz w:val="24"/>
          <w:szCs w:val="24"/>
        </w:rPr>
        <w:t>Digital r</w:t>
      </w:r>
      <w:r w:rsidR="00F27BF6" w:rsidRPr="00F27BF6">
        <w:rPr>
          <w:rFonts w:ascii="Times New Roman" w:hAnsi="Times New Roman" w:cs="Times New Roman"/>
          <w:bCs/>
          <w:sz w:val="24"/>
          <w:szCs w:val="24"/>
        </w:rPr>
        <w:t xml:space="preserve">adiographic images were viewed on the image-processing software </w:t>
      </w:r>
      <w:proofErr w:type="spellStart"/>
      <w:r w:rsidR="00F27BF6" w:rsidRPr="00F27BF6">
        <w:rPr>
          <w:rFonts w:ascii="Times New Roman" w:hAnsi="Times New Roman" w:cs="Times New Roman"/>
          <w:bCs/>
          <w:sz w:val="24"/>
          <w:szCs w:val="24"/>
        </w:rPr>
        <w:t>Visbion</w:t>
      </w:r>
      <w:proofErr w:type="spellEnd"/>
      <w:r w:rsidR="00F27BF6" w:rsidRPr="00F27BF6">
        <w:rPr>
          <w:rFonts w:ascii="Times New Roman" w:hAnsi="Times New Roman" w:cs="Times New Roman"/>
          <w:bCs/>
          <w:sz w:val="24"/>
          <w:szCs w:val="24"/>
        </w:rPr>
        <w:t xml:space="preserve"> Image Viewer 64 </w:t>
      </w:r>
      <w:r w:rsidR="00F27BF6" w:rsidRPr="00F27BF6">
        <w:rPr>
          <w:rFonts w:ascii="Times New Roman" w:hAnsi="Times New Roman" w:cs="Times New Roman"/>
          <w:bCs/>
          <w:sz w:val="24"/>
          <w:szCs w:val="24"/>
          <w:lang w:val="en-US"/>
        </w:rPr>
        <w:t>(</w:t>
      </w:r>
      <w:proofErr w:type="spellStart"/>
      <w:r w:rsidR="00F27BF6" w:rsidRPr="00F27BF6">
        <w:rPr>
          <w:rFonts w:ascii="Times New Roman" w:hAnsi="Times New Roman" w:cs="Times New Roman"/>
          <w:bCs/>
          <w:sz w:val="24"/>
          <w:szCs w:val="24"/>
          <w:lang w:val="en-US"/>
        </w:rPr>
        <w:t>Visbion</w:t>
      </w:r>
      <w:proofErr w:type="spellEnd"/>
      <w:r w:rsidR="00F27BF6" w:rsidRPr="00F27BF6">
        <w:rPr>
          <w:rFonts w:ascii="Times New Roman" w:hAnsi="Times New Roman" w:cs="Times New Roman"/>
          <w:bCs/>
          <w:sz w:val="24"/>
          <w:szCs w:val="24"/>
        </w:rPr>
        <w:t xml:space="preserve"> Ltd, Version 4.1.0.6, Surrey UK) and measurements were made to determine the percentage luminal reduction. The two radio-opaque markers </w:t>
      </w:r>
      <w:proofErr w:type="gramStart"/>
      <w:r w:rsidR="00F27BF6" w:rsidRPr="00F27BF6">
        <w:rPr>
          <w:rFonts w:ascii="Times New Roman" w:hAnsi="Times New Roman" w:cs="Times New Roman"/>
          <w:bCs/>
          <w:sz w:val="24"/>
          <w:szCs w:val="24"/>
        </w:rPr>
        <w:t>were used</w:t>
      </w:r>
      <w:proofErr w:type="gramEnd"/>
      <w:r w:rsidR="00F27BF6" w:rsidRPr="00F27BF6">
        <w:rPr>
          <w:rFonts w:ascii="Times New Roman" w:hAnsi="Times New Roman" w:cs="Times New Roman"/>
          <w:bCs/>
          <w:sz w:val="24"/>
          <w:szCs w:val="24"/>
        </w:rPr>
        <w:t xml:space="preserve"> to </w:t>
      </w:r>
      <w:proofErr w:type="spellStart"/>
      <w:r w:rsidR="00F27BF6" w:rsidRPr="00F27BF6">
        <w:rPr>
          <w:rFonts w:ascii="Times New Roman" w:hAnsi="Times New Roman" w:cs="Times New Roman"/>
          <w:bCs/>
          <w:sz w:val="24"/>
          <w:szCs w:val="24"/>
        </w:rPr>
        <w:t>center</w:t>
      </w:r>
      <w:proofErr w:type="spellEnd"/>
      <w:r w:rsidR="00F27BF6" w:rsidRPr="00F27BF6">
        <w:rPr>
          <w:rFonts w:ascii="Times New Roman" w:hAnsi="Times New Roman" w:cs="Times New Roman"/>
          <w:bCs/>
          <w:sz w:val="24"/>
          <w:szCs w:val="24"/>
        </w:rPr>
        <w:t xml:space="preserve"> a line drawn from each inner edge of the lumen to the opposite</w:t>
      </w:r>
      <w:r w:rsidR="00093E09">
        <w:rPr>
          <w:rFonts w:ascii="Times New Roman" w:hAnsi="Times New Roman" w:cs="Times New Roman"/>
          <w:bCs/>
          <w:sz w:val="24"/>
          <w:szCs w:val="24"/>
        </w:rPr>
        <w:t xml:space="preserve"> side</w:t>
      </w:r>
      <w:r w:rsidR="00F27BF6" w:rsidRPr="00F27BF6">
        <w:rPr>
          <w:rFonts w:ascii="Times New Roman" w:hAnsi="Times New Roman" w:cs="Times New Roman"/>
          <w:bCs/>
          <w:sz w:val="24"/>
          <w:szCs w:val="24"/>
        </w:rPr>
        <w:t xml:space="preserve">. This measurement </w:t>
      </w:r>
      <w:proofErr w:type="gramStart"/>
      <w:r w:rsidR="00F27BF6" w:rsidRPr="00F27BF6">
        <w:rPr>
          <w:rFonts w:ascii="Times New Roman" w:hAnsi="Times New Roman" w:cs="Times New Roman"/>
          <w:bCs/>
          <w:sz w:val="24"/>
          <w:szCs w:val="24"/>
        </w:rPr>
        <w:t xml:space="preserve">was </w:t>
      </w:r>
      <w:r>
        <w:rPr>
          <w:rFonts w:ascii="Times New Roman" w:hAnsi="Times New Roman" w:cs="Times New Roman"/>
          <w:bCs/>
          <w:sz w:val="24"/>
          <w:szCs w:val="24"/>
        </w:rPr>
        <w:t>taken</w:t>
      </w:r>
      <w:proofErr w:type="gramEnd"/>
      <w:r w:rsidRPr="00F27BF6">
        <w:rPr>
          <w:rFonts w:ascii="Times New Roman" w:hAnsi="Times New Roman" w:cs="Times New Roman"/>
          <w:bCs/>
          <w:sz w:val="24"/>
          <w:szCs w:val="24"/>
        </w:rPr>
        <w:t xml:space="preserve"> </w:t>
      </w:r>
      <w:r w:rsidR="00F27BF6" w:rsidRPr="00F27BF6">
        <w:rPr>
          <w:rFonts w:ascii="Times New Roman" w:hAnsi="Times New Roman" w:cs="Times New Roman"/>
          <w:bCs/>
          <w:sz w:val="24"/>
          <w:szCs w:val="24"/>
        </w:rPr>
        <w:t xml:space="preserve">three times for each sample before and </w:t>
      </w:r>
      <w:r w:rsidR="00093E09">
        <w:rPr>
          <w:rFonts w:ascii="Times New Roman" w:hAnsi="Times New Roman" w:cs="Times New Roman"/>
          <w:bCs/>
          <w:sz w:val="24"/>
          <w:szCs w:val="24"/>
        </w:rPr>
        <w:t xml:space="preserve">after closure of the </w:t>
      </w:r>
      <w:r w:rsidR="00093E09">
        <w:rPr>
          <w:rFonts w:ascii="Times New Roman" w:hAnsi="Times New Roman" w:cs="Times New Roman"/>
          <w:bCs/>
          <w:sz w:val="24"/>
          <w:szCs w:val="24"/>
        </w:rPr>
        <w:lastRenderedPageBreak/>
        <w:t>enterotomy</w:t>
      </w:r>
      <w:r w:rsidR="00F27BF6" w:rsidRPr="00F27BF6">
        <w:rPr>
          <w:rFonts w:ascii="Times New Roman" w:hAnsi="Times New Roman" w:cs="Times New Roman"/>
          <w:bCs/>
          <w:sz w:val="24"/>
          <w:szCs w:val="24"/>
        </w:rPr>
        <w:t xml:space="preserve">. A median value was obtained and the percentage reduction was calculated as previously described </w:t>
      </w:r>
      <w:r w:rsidR="00F27BF6" w:rsidRPr="00F27BF6">
        <w:rPr>
          <w:rFonts w:ascii="Times New Roman" w:hAnsi="Times New Roman" w:cs="Times New Roman"/>
          <w:bCs/>
          <w:sz w:val="24"/>
          <w:szCs w:val="24"/>
        </w:rPr>
        <w:fldChar w:fldCharType="begin" w:fldLock="1"/>
      </w:r>
      <w:r w:rsidR="00F27BF6" w:rsidRPr="00F27BF6">
        <w:rPr>
          <w:rFonts w:ascii="Times New Roman" w:hAnsi="Times New Roman" w:cs="Times New Roman"/>
          <w:bCs/>
          <w:sz w:val="24"/>
          <w:szCs w:val="24"/>
        </w:rPr>
        <w:instrText>ADDIN CSL_CITATION {"citationItems":[{"id":"ITEM-1","itemData":{"DOI":"10.1111/j.1532-950X.2013.12065.x","ISSN":"01613499","PMID":"24033378","abstract":"OBJECTIVE: To compare 4 techniques for pelvic flexure enterotomy closure in horses.\\n\\nSTUDY DESIGN: Ex-vivo study.\\n\\nSAMPLE POPULATION: Cadaveric ascending colon specimens (n = 48 horses).\\n\\nMETHODS: Pelvic flexure enterotomies of different lengths (5 cm, 10 cm) were performed and closed with 1 of 4 techniques: handsewn 2 layer (HS2); handsewn 1 layer (HS1); skin staples (SKS); or TA90 stapling device (TA90). Time to close each enterotomy, bursting pressure, luminal reduction, and cost were calculated and compared.\\n\\nRESULTS: HS2 was significantly more time consuming to perform in the 5 cm group whereas in the 10 cm group, only the HS1 and SKS were faster than the other techniques. Luminal reduction was not different between techniques in either group. HS2 resulted in consistently higher bursting pressure compared with SKS and TA90 in the 5 cm group and compared to all other techniques in the 10 cm group.\\n\\nCONCLUSION: The TA90 technique had the lowest bursting pressure and highest cost. The HS2 technique was strongest.","author":[{"dropping-particle":"","family":"Gandini","given":"Marco","non-dropping-particle":"","parse-names":false,"suffix":""},{"dropping-particle":"","family":"Iotti","given":"Bryan N.","non-dropping-particle":"","parse-names":false,"suffix":""},{"dropping-particle":"","family":"Giusto","given":"Gessica","non-dropping-particle":"","parse-names":false,"suffix":""}],"container-title":"Veterinary Surgery","id":"ITEM-1","issue":"7","issued":{"date-parts":[["2013"]]},"page":"892-897","title":"Biomechanical comparison of four technique for pelvic flexure enterotomy closure in horses","type":"article-journal","volume":"42"},"uris":["http://www.mendeley.com/documents/?uuid=e29ff80e-46af-40fa-b1e2-addd3cd55088"]}],"mendeley":{"formattedCitation":"&lt;sup&gt;3&lt;/sup&gt;","plainTextFormattedCitation":"3","previouslyFormattedCitation":"&lt;sup&gt;3&lt;/sup&gt;"},"properties":{"noteIndex":0},"schema":"https://github.com/citation-style-language/schema/raw/master/csl-citation.json"}</w:instrText>
      </w:r>
      <w:r w:rsidR="00F27BF6" w:rsidRPr="00F27BF6">
        <w:rPr>
          <w:rFonts w:ascii="Times New Roman" w:hAnsi="Times New Roman" w:cs="Times New Roman"/>
          <w:bCs/>
          <w:sz w:val="24"/>
          <w:szCs w:val="24"/>
        </w:rPr>
        <w:fldChar w:fldCharType="separate"/>
      </w:r>
      <w:r w:rsidR="00F27BF6" w:rsidRPr="00F27BF6">
        <w:rPr>
          <w:rFonts w:ascii="Times New Roman" w:hAnsi="Times New Roman" w:cs="Times New Roman"/>
          <w:bCs/>
          <w:noProof/>
          <w:sz w:val="24"/>
          <w:szCs w:val="24"/>
          <w:vertAlign w:val="superscript"/>
        </w:rPr>
        <w:t>3</w:t>
      </w:r>
      <w:r w:rsidR="00F27BF6" w:rsidRPr="00F27BF6">
        <w:rPr>
          <w:rFonts w:ascii="Times New Roman" w:hAnsi="Times New Roman" w:cs="Times New Roman"/>
          <w:sz w:val="24"/>
          <w:szCs w:val="24"/>
        </w:rPr>
        <w:fldChar w:fldCharType="end"/>
      </w:r>
      <w:r w:rsidR="00F27BF6" w:rsidRPr="00F27BF6">
        <w:rPr>
          <w:rFonts w:ascii="Times New Roman" w:hAnsi="Times New Roman" w:cs="Times New Roman"/>
          <w:bCs/>
          <w:sz w:val="24"/>
          <w:szCs w:val="24"/>
        </w:rPr>
        <w:t xml:space="preserve"> using the formula: </w:t>
      </w:r>
    </w:p>
    <w:p w14:paraId="27CED1BA" w14:textId="2276F4D3" w:rsidR="00451F59" w:rsidRPr="001D6ACF" w:rsidRDefault="005C349F" w:rsidP="00F216D0">
      <w:pPr>
        <w:jc w:val="both"/>
        <w:rPr>
          <w:rFonts w:ascii="Times New Roman" w:hAnsi="Times New Roman" w:cs="Times New Roman"/>
          <w:bCs/>
          <w:sz w:val="24"/>
          <w:szCs w:val="24"/>
        </w:rPr>
      </w:pPr>
      <m:oMath>
        <m:f>
          <m:fPr>
            <m:ctrlPr>
              <w:rPr>
                <w:rFonts w:ascii="Cambria Math" w:hAnsi="Cambria Math" w:cs="Times New Roman"/>
                <w:bCs/>
                <w:i/>
                <w:sz w:val="24"/>
                <w:szCs w:val="24"/>
              </w:rPr>
            </m:ctrlPr>
          </m:fPr>
          <m:num>
            <m:r>
              <w:rPr>
                <w:rFonts w:ascii="Cambria Math" w:hAnsi="Cambria Math" w:cs="Times New Roman"/>
                <w:sz w:val="24"/>
                <w:szCs w:val="24"/>
              </w:rPr>
              <m:t>First distance-second distance</m:t>
            </m:r>
          </m:num>
          <m:den>
            <m:r>
              <w:rPr>
                <w:rFonts w:ascii="Cambria Math" w:hAnsi="Cambria Math" w:cs="Times New Roman"/>
                <w:sz w:val="24"/>
                <w:szCs w:val="24"/>
              </w:rPr>
              <m:t>First distance</m:t>
            </m:r>
          </m:den>
        </m:f>
      </m:oMath>
      <w:r w:rsidR="00F27BF6" w:rsidRPr="00F27BF6">
        <w:rPr>
          <w:rFonts w:ascii="Times New Roman" w:hAnsi="Times New Roman" w:cs="Times New Roman"/>
          <w:bCs/>
          <w:sz w:val="24"/>
          <w:szCs w:val="24"/>
        </w:rPr>
        <w:t xml:space="preserve"> </w:t>
      </w:r>
      <w:r w:rsidR="001D6ACF">
        <w:rPr>
          <w:rFonts w:ascii="Times New Roman" w:hAnsi="Times New Roman" w:cs="Times New Roman"/>
          <w:bCs/>
          <w:sz w:val="24"/>
          <w:szCs w:val="24"/>
        </w:rPr>
        <w:t xml:space="preserve"> X 100</w:t>
      </w:r>
    </w:p>
    <w:p w14:paraId="7B0E5938" w14:textId="3277B466" w:rsidR="00451F59" w:rsidRDefault="00F27BF6" w:rsidP="00F216D0">
      <w:pPr>
        <w:jc w:val="both"/>
        <w:rPr>
          <w:rFonts w:ascii="Times New Roman" w:hAnsi="Times New Roman" w:cs="Times New Roman"/>
          <w:bCs/>
          <w:sz w:val="24"/>
          <w:szCs w:val="24"/>
        </w:rPr>
      </w:pPr>
      <w:proofErr w:type="gramStart"/>
      <w:r w:rsidRPr="00F27BF6">
        <w:rPr>
          <w:rFonts w:ascii="Times New Roman" w:hAnsi="Times New Roman" w:cs="Times New Roman"/>
          <w:bCs/>
          <w:sz w:val="24"/>
          <w:szCs w:val="24"/>
        </w:rPr>
        <w:t>All measurements were performed by a single operator (MS)</w:t>
      </w:r>
      <w:proofErr w:type="gramEnd"/>
      <w:r w:rsidRPr="00F27BF6">
        <w:rPr>
          <w:rFonts w:ascii="Times New Roman" w:hAnsi="Times New Roman" w:cs="Times New Roman"/>
          <w:bCs/>
          <w:sz w:val="24"/>
          <w:szCs w:val="24"/>
        </w:rPr>
        <w:t>.</w:t>
      </w:r>
      <w:r>
        <w:rPr>
          <w:rFonts w:ascii="Times New Roman" w:hAnsi="Times New Roman" w:cs="Times New Roman"/>
          <w:bCs/>
          <w:sz w:val="24"/>
          <w:szCs w:val="24"/>
        </w:rPr>
        <w:t xml:space="preserve"> </w:t>
      </w:r>
    </w:p>
    <w:p w14:paraId="38B2AA91" w14:textId="1F66C984" w:rsidR="00DB5E02" w:rsidRPr="001D6ACF" w:rsidRDefault="00206B8E" w:rsidP="00F216D0">
      <w:pPr>
        <w:jc w:val="both"/>
        <w:rPr>
          <w:rFonts w:ascii="Times New Roman" w:hAnsi="Times New Roman" w:cs="Times New Roman"/>
          <w:bCs/>
          <w:sz w:val="24"/>
          <w:szCs w:val="24"/>
          <w:u w:val="single"/>
        </w:rPr>
      </w:pPr>
      <w:r>
        <w:rPr>
          <w:rFonts w:ascii="Times New Roman" w:hAnsi="Times New Roman" w:cs="Times New Roman"/>
          <w:sz w:val="24"/>
          <w:szCs w:val="24"/>
        </w:rPr>
        <w:t>Finally</w:t>
      </w:r>
      <w:r w:rsidR="0096108C">
        <w:rPr>
          <w:rFonts w:ascii="Times New Roman" w:hAnsi="Times New Roman" w:cs="Times New Roman"/>
          <w:sz w:val="24"/>
          <w:szCs w:val="24"/>
        </w:rPr>
        <w:t>,</w:t>
      </w:r>
      <w:r>
        <w:rPr>
          <w:rFonts w:ascii="Times New Roman" w:hAnsi="Times New Roman" w:cs="Times New Roman"/>
          <w:sz w:val="24"/>
          <w:szCs w:val="24"/>
        </w:rPr>
        <w:t xml:space="preserve">  </w:t>
      </w:r>
      <w:r w:rsidR="0069676F">
        <w:rPr>
          <w:rFonts w:ascii="Times New Roman" w:hAnsi="Times New Roman" w:cs="Times New Roman"/>
          <w:sz w:val="24"/>
          <w:szCs w:val="24"/>
        </w:rPr>
        <w:t xml:space="preserve">bursting strength was measured using a modified gas inflation water tank test </w:t>
      </w:r>
      <w:r w:rsidR="0069676F">
        <w:rPr>
          <w:rFonts w:ascii="Times New Roman" w:hAnsi="Times New Roman" w:cs="Times New Roman"/>
          <w:sz w:val="24"/>
          <w:szCs w:val="24"/>
        </w:rPr>
        <w:fldChar w:fldCharType="begin" w:fldLock="1"/>
      </w:r>
      <w:r w:rsidR="003F1106">
        <w:rPr>
          <w:rFonts w:ascii="Times New Roman" w:hAnsi="Times New Roman" w:cs="Times New Roman"/>
          <w:sz w:val="24"/>
          <w:szCs w:val="24"/>
        </w:rPr>
        <w:instrText>ADDIN CSL_CITATION {"citationItems":[{"id":"ITEM-1","itemData":{"DOI":"10.1111/j.1532-950X.2006.00208.x","ISSN":"01613499","PMID":"17026555","abstract":"Objective—To compare functional indices of end-to-end (EEA) jejunojejunal anastomosis using skin staples in horses with a 2-layer inverting hand-sewn technique. Study Design—Experimental study. Sample Population—Jejunal segments from 8 fresh equine cadavers. Methods—For each bowel segment, 2 EEA anastomoses were created: one 2-layer hand-sewn and one 1-layer using skin staples. Time for anastomosis creation was recorded and compared. Lumen diameter of each anastomosis was measured on digital radiographs after intraluminal instillation of contrast medium and inflation of the jejunal segments to 14mm Hg. Anastomotic indices (a com- pensated measure of stoma diameter) and bursting pressure were determined. Results—EEA jejunal anastomosis using skin staples was significantly faster than use of a 2-layer hand-sewn technique. Anastomotic index, a measure of lumen size, was significantly larger with the skin-staple technique; however, the bursting pressure of stapled anastomoses was significantly less than for the hand-sewn technique, but the values were well above those reported for other anas- tomotic techniques. Conclusions—An anastomotic technique using skin staples was easy to learn and perform, effective and faster, and mechanically comparable with a hand-sewn 2-layer technique. Clinical Relevance—The staple technique could be beneficial in equine gastrointestinal surgery by reducing anastomosis time, although further in vivo studies are needed to establish clinical safety.","author":[{"dropping-particle":"","family":"Gandini","given":"Marco","non-dropping-particle":"","parse-names":false,"suffix":""},{"dropping-particle":"","family":"Bertuglia","given":"Andrea","non-dropping-particle":"","parse-names":false,"suffix":""}],"container-title":"Veterinary Surgery","id":"ITEM-1","issue":"7","issued":{"date-parts":[["2006"]]},"page":"678-682","title":"In vitro evaluation of an inverted end-to-end equine jejunojejunal anastomosis using skin staples","type":"article-journal","volume":"35"},"uris":["http://www.mendeley.com/documents/?uuid=ae699da8-2abf-44de-a409-8004b1df31b3"]},{"id":"ITEM-2","itemData":{"DOI":"10.1111/j.1532-950X.2013.12065.x","ISSN":"01613499","PMID":"24033378","abstract":"OBJECTIVE: To compare 4 techniques for pelvic flexure enterotomy closure in horses.\\n\\nSTUDY DESIGN: Ex-vivo study.\\n\\nSAMPLE POPULATION: Cadaveric ascending colon specimens (n = 48 horses).\\n\\nMETHODS: Pelvic flexure enterotomies of different lengths (5 cm, 10 cm) were performed and closed with 1 of 4 techniques: handsewn 2 layer (HS2); handsewn 1 layer (HS1); skin staples (SKS); or TA90 stapling device (TA90). Time to close each enterotomy, bursting pressure, luminal reduction, and cost were calculated and compared.\\n\\nRESULTS: HS2 was significantly more time consuming to perform in the 5 cm group whereas in the 10 cm group, only the HS1 and SKS were faster than the other techniques. Luminal reduction was not different between techniques in either group. HS2 resulted in consistently higher bursting pressure compared with SKS and TA90 in the 5 cm group and compared to all other techniques in the 10 cm group.\\n\\nCONCLUSION: The TA90 technique had the lowest bursting pressure and highest cost. The HS2 technique was strongest.","author":[{"dropping-particle":"","family":"Gandini","given":"Marco","non-dropping-particle":"","parse-names":false,"suffix":""},{"dropping-particle":"","family":"Iotti","given":"Bryan N.","non-dropping-particle":"","parse-names":false,"suffix":""},{"dropping-particle":"","family":"Giusto","given":"Gessica","non-dropping-particle":"","parse-names":false,"suffix":""}],"container-title":"Veterinary Surgery","id":"ITEM-2","issue":"7","issued":{"date-parts":[["2013"]]},"page":"892-897","title":"Biomechanical comparison of four technique for pelvic flexure enterotomy closure in horses","type":"article-journal","volume":"42"},"uris":["http://www.mendeley.com/documents/?uuid=e29ff80e-46af-40fa-b1e2-addd3cd55088"]}],"mendeley":{"formattedCitation":"&lt;sup&gt;3,19&lt;/sup&gt;","plainTextFormattedCitation":"3,19","previouslyFormattedCitation":"&lt;sup&gt;3,19&lt;/sup&gt;"},"properties":{"noteIndex":0},"schema":"https://github.com/citation-style-language/schema/raw/master/csl-citation.json"}</w:instrText>
      </w:r>
      <w:r w:rsidR="0069676F">
        <w:rPr>
          <w:rFonts w:ascii="Times New Roman" w:hAnsi="Times New Roman" w:cs="Times New Roman"/>
          <w:sz w:val="24"/>
          <w:szCs w:val="24"/>
        </w:rPr>
        <w:fldChar w:fldCharType="separate"/>
      </w:r>
      <w:r w:rsidR="00507E85" w:rsidRPr="00507E85">
        <w:rPr>
          <w:rFonts w:ascii="Times New Roman" w:hAnsi="Times New Roman" w:cs="Times New Roman"/>
          <w:noProof/>
          <w:sz w:val="24"/>
          <w:szCs w:val="24"/>
          <w:vertAlign w:val="superscript"/>
        </w:rPr>
        <w:t>3,19</w:t>
      </w:r>
      <w:r w:rsidR="0069676F">
        <w:rPr>
          <w:rFonts w:ascii="Times New Roman" w:hAnsi="Times New Roman" w:cs="Times New Roman"/>
          <w:sz w:val="24"/>
          <w:szCs w:val="24"/>
        </w:rPr>
        <w:fldChar w:fldCharType="end"/>
      </w:r>
      <w:r>
        <w:rPr>
          <w:rFonts w:ascii="Times New Roman" w:hAnsi="Times New Roman" w:cs="Times New Roman"/>
          <w:sz w:val="24"/>
          <w:szCs w:val="24"/>
        </w:rPr>
        <w:t xml:space="preserve"> where each construct was inflated </w:t>
      </w:r>
      <w:r w:rsidR="00647A56">
        <w:rPr>
          <w:rFonts w:ascii="Times New Roman" w:hAnsi="Times New Roman" w:cs="Times New Roman"/>
          <w:sz w:val="24"/>
          <w:szCs w:val="24"/>
        </w:rPr>
        <w:t>by direct connection to</w:t>
      </w:r>
      <w:r w:rsidR="002A00C0">
        <w:rPr>
          <w:rFonts w:ascii="Times New Roman" w:hAnsi="Times New Roman" w:cs="Times New Roman"/>
          <w:sz w:val="24"/>
          <w:szCs w:val="24"/>
        </w:rPr>
        <w:t xml:space="preserve"> a</w:t>
      </w:r>
      <w:r w:rsidR="00647A56">
        <w:rPr>
          <w:rFonts w:ascii="Times New Roman" w:hAnsi="Times New Roman" w:cs="Times New Roman"/>
          <w:sz w:val="24"/>
          <w:szCs w:val="24"/>
        </w:rPr>
        <w:t xml:space="preserve"> compressed CO</w:t>
      </w:r>
      <w:r w:rsidR="00451F59">
        <w:rPr>
          <w:rFonts w:ascii="Times New Roman" w:hAnsi="Times New Roman" w:cs="Times New Roman"/>
          <w:sz w:val="24"/>
          <w:szCs w:val="24"/>
        </w:rPr>
        <w:t>₂</w:t>
      </w:r>
      <w:r w:rsidR="00647A56">
        <w:rPr>
          <w:rFonts w:ascii="Times New Roman" w:hAnsi="Times New Roman" w:cs="Times New Roman"/>
          <w:sz w:val="24"/>
          <w:szCs w:val="24"/>
        </w:rPr>
        <w:t xml:space="preserve"> tank </w:t>
      </w:r>
      <w:r w:rsidR="006B5A81">
        <w:rPr>
          <w:rFonts w:ascii="Times New Roman" w:hAnsi="Times New Roman" w:cs="Times New Roman"/>
          <w:sz w:val="24"/>
          <w:szCs w:val="24"/>
        </w:rPr>
        <w:t>followed by inflation</w:t>
      </w:r>
      <w:r w:rsidR="00647A56">
        <w:rPr>
          <w:rFonts w:ascii="Times New Roman" w:hAnsi="Times New Roman" w:cs="Times New Roman"/>
          <w:sz w:val="24"/>
          <w:szCs w:val="24"/>
        </w:rPr>
        <w:t xml:space="preserve"> at 1L/min</w:t>
      </w:r>
      <w:r>
        <w:rPr>
          <w:rFonts w:ascii="Times New Roman" w:hAnsi="Times New Roman" w:cs="Times New Roman"/>
          <w:sz w:val="24"/>
          <w:szCs w:val="24"/>
        </w:rPr>
        <w:t xml:space="preserve"> </w:t>
      </w:r>
      <w:r w:rsidR="00D1727C">
        <w:rPr>
          <w:rFonts w:ascii="Times New Roman" w:hAnsi="Times New Roman" w:cs="Times New Roman"/>
          <w:sz w:val="24"/>
          <w:szCs w:val="24"/>
        </w:rPr>
        <w:t>until</w:t>
      </w:r>
      <w:r>
        <w:rPr>
          <w:rFonts w:ascii="Times New Roman" w:hAnsi="Times New Roman" w:cs="Times New Roman"/>
          <w:sz w:val="24"/>
          <w:szCs w:val="24"/>
        </w:rPr>
        <w:t xml:space="preserve"> </w:t>
      </w:r>
      <w:r w:rsidR="009F04EE">
        <w:rPr>
          <w:rFonts w:ascii="Times New Roman" w:hAnsi="Times New Roman" w:cs="Times New Roman"/>
          <w:sz w:val="24"/>
          <w:szCs w:val="24"/>
        </w:rPr>
        <w:t>construct</w:t>
      </w:r>
      <w:r>
        <w:rPr>
          <w:rFonts w:ascii="Times New Roman" w:hAnsi="Times New Roman" w:cs="Times New Roman"/>
          <w:sz w:val="24"/>
          <w:szCs w:val="24"/>
        </w:rPr>
        <w:t xml:space="preserve"> failure. </w:t>
      </w:r>
      <w:r w:rsidR="0069676F">
        <w:rPr>
          <w:rFonts w:ascii="Times New Roman" w:hAnsi="Times New Roman" w:cs="Times New Roman"/>
          <w:sz w:val="24"/>
          <w:szCs w:val="24"/>
        </w:rPr>
        <w:t xml:space="preserve">Results were recorded on digital video and failure pressure was determined </w:t>
      </w:r>
      <w:r w:rsidR="00157AC5">
        <w:rPr>
          <w:rFonts w:ascii="Times New Roman" w:hAnsi="Times New Roman" w:cs="Times New Roman"/>
          <w:sz w:val="24"/>
          <w:szCs w:val="24"/>
        </w:rPr>
        <w:t>by</w:t>
      </w:r>
      <w:r w:rsidR="0069676F">
        <w:rPr>
          <w:rFonts w:ascii="Times New Roman" w:hAnsi="Times New Roman" w:cs="Times New Roman"/>
          <w:sz w:val="24"/>
          <w:szCs w:val="24"/>
        </w:rPr>
        <w:t xml:space="preserve"> the presence of bubbles from the construct</w:t>
      </w:r>
      <w:r w:rsidR="00451F59">
        <w:rPr>
          <w:rFonts w:ascii="Times New Roman" w:hAnsi="Times New Roman" w:cs="Times New Roman"/>
          <w:sz w:val="24"/>
          <w:szCs w:val="24"/>
        </w:rPr>
        <w:t>;</w:t>
      </w:r>
      <w:r w:rsidR="0069676F">
        <w:rPr>
          <w:rFonts w:ascii="Times New Roman" w:hAnsi="Times New Roman" w:cs="Times New Roman"/>
          <w:sz w:val="24"/>
          <w:szCs w:val="24"/>
        </w:rPr>
        <w:t xml:space="preserve"> decreased luminal pressure</w:t>
      </w:r>
      <w:r w:rsidR="00451F59">
        <w:rPr>
          <w:rFonts w:ascii="Times New Roman" w:hAnsi="Times New Roman" w:cs="Times New Roman"/>
          <w:sz w:val="24"/>
          <w:szCs w:val="24"/>
        </w:rPr>
        <w:t>;</w:t>
      </w:r>
      <w:r w:rsidR="0069676F">
        <w:rPr>
          <w:rFonts w:ascii="Times New Roman" w:hAnsi="Times New Roman" w:cs="Times New Roman"/>
          <w:sz w:val="24"/>
          <w:szCs w:val="24"/>
        </w:rPr>
        <w:t xml:space="preserve"> rupture/bursting</w:t>
      </w:r>
      <w:r w:rsidR="006973D7">
        <w:rPr>
          <w:rFonts w:ascii="Times New Roman" w:hAnsi="Times New Roman" w:cs="Times New Roman"/>
          <w:sz w:val="24"/>
          <w:szCs w:val="24"/>
        </w:rPr>
        <w:t xml:space="preserve"> of the enterotomy</w:t>
      </w:r>
      <w:r w:rsidR="0096108C">
        <w:rPr>
          <w:rFonts w:ascii="Times New Roman" w:hAnsi="Times New Roman" w:cs="Times New Roman"/>
          <w:sz w:val="24"/>
          <w:szCs w:val="24"/>
        </w:rPr>
        <w:t xml:space="preserve">; </w:t>
      </w:r>
      <w:r w:rsidR="006973D7">
        <w:rPr>
          <w:rFonts w:ascii="Times New Roman" w:hAnsi="Times New Roman" w:cs="Times New Roman"/>
          <w:sz w:val="24"/>
          <w:szCs w:val="24"/>
        </w:rPr>
        <w:t xml:space="preserve">or </w:t>
      </w:r>
      <w:r w:rsidR="0096108C">
        <w:rPr>
          <w:rFonts w:ascii="Times New Roman" w:hAnsi="Times New Roman" w:cs="Times New Roman"/>
          <w:sz w:val="24"/>
          <w:szCs w:val="24"/>
        </w:rPr>
        <w:t xml:space="preserve">rupture of </w:t>
      </w:r>
      <w:r w:rsidR="006973D7">
        <w:rPr>
          <w:rFonts w:ascii="Times New Roman" w:hAnsi="Times New Roman" w:cs="Times New Roman"/>
          <w:sz w:val="24"/>
          <w:szCs w:val="24"/>
        </w:rPr>
        <w:t>intestine adjacent to the suture line</w:t>
      </w:r>
      <w:r w:rsidR="00B93F96">
        <w:rPr>
          <w:rFonts w:ascii="Times New Roman" w:hAnsi="Times New Roman" w:cs="Times New Roman"/>
          <w:sz w:val="24"/>
          <w:szCs w:val="24"/>
        </w:rPr>
        <w:t>.</w:t>
      </w:r>
    </w:p>
    <w:p w14:paraId="7A277376" w14:textId="77777777" w:rsidR="00755E00" w:rsidRDefault="00755E00" w:rsidP="00F216D0">
      <w:pPr>
        <w:jc w:val="both"/>
        <w:rPr>
          <w:rFonts w:ascii="Times New Roman" w:hAnsi="Times New Roman" w:cs="Times New Roman"/>
          <w:b/>
          <w:sz w:val="24"/>
          <w:szCs w:val="24"/>
        </w:rPr>
      </w:pPr>
    </w:p>
    <w:p w14:paraId="0199C0B6" w14:textId="77777777" w:rsidR="00755E00" w:rsidRDefault="00755E00" w:rsidP="00F216D0">
      <w:pPr>
        <w:jc w:val="both"/>
        <w:rPr>
          <w:rFonts w:ascii="Times New Roman" w:hAnsi="Times New Roman" w:cs="Times New Roman"/>
          <w:b/>
          <w:sz w:val="24"/>
          <w:szCs w:val="24"/>
        </w:rPr>
      </w:pPr>
    </w:p>
    <w:p w14:paraId="037D271D" w14:textId="77777777" w:rsidR="00755E00" w:rsidRDefault="00755E00" w:rsidP="00F216D0">
      <w:pPr>
        <w:jc w:val="both"/>
        <w:rPr>
          <w:rFonts w:ascii="Times New Roman" w:hAnsi="Times New Roman" w:cs="Times New Roman"/>
          <w:b/>
          <w:sz w:val="24"/>
          <w:szCs w:val="24"/>
        </w:rPr>
      </w:pPr>
    </w:p>
    <w:p w14:paraId="1228C441" w14:textId="77777777" w:rsidR="00755E00" w:rsidRDefault="00755E00" w:rsidP="00F216D0">
      <w:pPr>
        <w:jc w:val="both"/>
        <w:rPr>
          <w:rFonts w:ascii="Times New Roman" w:hAnsi="Times New Roman" w:cs="Times New Roman"/>
          <w:b/>
          <w:sz w:val="24"/>
          <w:szCs w:val="24"/>
        </w:rPr>
      </w:pPr>
    </w:p>
    <w:p w14:paraId="5913D876" w14:textId="77777777" w:rsidR="00755E00" w:rsidRDefault="00755E00" w:rsidP="00F216D0">
      <w:pPr>
        <w:jc w:val="both"/>
        <w:rPr>
          <w:rFonts w:ascii="Times New Roman" w:hAnsi="Times New Roman" w:cs="Times New Roman"/>
          <w:b/>
          <w:sz w:val="24"/>
          <w:szCs w:val="24"/>
        </w:rPr>
      </w:pPr>
    </w:p>
    <w:p w14:paraId="43931570" w14:textId="77777777" w:rsidR="00755E00" w:rsidRDefault="00755E00" w:rsidP="00F216D0">
      <w:pPr>
        <w:jc w:val="both"/>
        <w:rPr>
          <w:rFonts w:ascii="Times New Roman" w:hAnsi="Times New Roman" w:cs="Times New Roman"/>
          <w:b/>
          <w:sz w:val="24"/>
          <w:szCs w:val="24"/>
        </w:rPr>
      </w:pPr>
    </w:p>
    <w:p w14:paraId="1D5EE545" w14:textId="77777777" w:rsidR="00755E00" w:rsidRDefault="00755E00" w:rsidP="00F216D0">
      <w:pPr>
        <w:jc w:val="both"/>
        <w:rPr>
          <w:rFonts w:ascii="Times New Roman" w:hAnsi="Times New Roman" w:cs="Times New Roman"/>
          <w:b/>
          <w:sz w:val="24"/>
          <w:szCs w:val="24"/>
        </w:rPr>
      </w:pPr>
    </w:p>
    <w:p w14:paraId="0AB46582" w14:textId="77777777" w:rsidR="00157AC5" w:rsidRDefault="00157AC5" w:rsidP="0010762C">
      <w:pPr>
        <w:jc w:val="both"/>
        <w:outlineLvl w:val="0"/>
        <w:rPr>
          <w:rFonts w:ascii="Times New Roman" w:hAnsi="Times New Roman" w:cs="Times New Roman"/>
          <w:b/>
          <w:sz w:val="24"/>
          <w:szCs w:val="24"/>
        </w:rPr>
      </w:pPr>
    </w:p>
    <w:p w14:paraId="2721A66C" w14:textId="77777777" w:rsidR="00157AC5" w:rsidRDefault="00157AC5" w:rsidP="0010762C">
      <w:pPr>
        <w:jc w:val="both"/>
        <w:outlineLvl w:val="0"/>
        <w:rPr>
          <w:rFonts w:ascii="Times New Roman" w:hAnsi="Times New Roman" w:cs="Times New Roman"/>
          <w:b/>
          <w:sz w:val="24"/>
          <w:szCs w:val="24"/>
        </w:rPr>
      </w:pPr>
    </w:p>
    <w:p w14:paraId="1BF2F0EA" w14:textId="68E4A883" w:rsidR="00C3225F" w:rsidRDefault="00B3462A" w:rsidP="0010762C">
      <w:pPr>
        <w:jc w:val="both"/>
        <w:outlineLvl w:val="0"/>
        <w:rPr>
          <w:rFonts w:ascii="Times New Roman" w:hAnsi="Times New Roman" w:cs="Times New Roman"/>
          <w:b/>
          <w:sz w:val="24"/>
          <w:szCs w:val="24"/>
        </w:rPr>
      </w:pPr>
      <w:r>
        <w:rPr>
          <w:rFonts w:ascii="Times New Roman" w:hAnsi="Times New Roman" w:cs="Times New Roman"/>
          <w:b/>
          <w:sz w:val="24"/>
          <w:szCs w:val="24"/>
        </w:rPr>
        <w:lastRenderedPageBreak/>
        <w:t>Statistical analysis</w:t>
      </w:r>
    </w:p>
    <w:p w14:paraId="5210F3CF" w14:textId="0E4AADAF" w:rsidR="00301E3B" w:rsidRDefault="00012512" w:rsidP="00F216D0">
      <w:pPr>
        <w:jc w:val="both"/>
        <w:rPr>
          <w:rFonts w:ascii="Times New Roman" w:hAnsi="Times New Roman" w:cs="Times New Roman"/>
          <w:sz w:val="24"/>
          <w:szCs w:val="24"/>
        </w:rPr>
      </w:pPr>
      <w:r>
        <w:rPr>
          <w:rFonts w:ascii="Times New Roman" w:hAnsi="Times New Roman" w:cs="Times New Roman"/>
          <w:sz w:val="24"/>
          <w:szCs w:val="24"/>
        </w:rPr>
        <w:t>Output variables of construction time</w:t>
      </w:r>
      <w:r w:rsidR="008C3044">
        <w:rPr>
          <w:rFonts w:ascii="Times New Roman" w:hAnsi="Times New Roman" w:cs="Times New Roman"/>
          <w:sz w:val="24"/>
          <w:szCs w:val="24"/>
        </w:rPr>
        <w:t xml:space="preserve"> (minutes)</w:t>
      </w:r>
      <w:r>
        <w:rPr>
          <w:rFonts w:ascii="Times New Roman" w:hAnsi="Times New Roman" w:cs="Times New Roman"/>
          <w:sz w:val="24"/>
          <w:szCs w:val="24"/>
        </w:rPr>
        <w:t xml:space="preserve">, percentage decrease in luminal diameter and bursting pressure </w:t>
      </w:r>
      <w:r w:rsidR="008C3044">
        <w:rPr>
          <w:rFonts w:ascii="Times New Roman" w:hAnsi="Times New Roman" w:cs="Times New Roman"/>
          <w:sz w:val="24"/>
          <w:szCs w:val="24"/>
        </w:rPr>
        <w:t>(mmHg)</w:t>
      </w:r>
      <w:r w:rsidR="00016F1A">
        <w:rPr>
          <w:rFonts w:ascii="Times New Roman" w:hAnsi="Times New Roman" w:cs="Times New Roman"/>
          <w:sz w:val="24"/>
          <w:szCs w:val="24"/>
        </w:rPr>
        <w:t xml:space="preserve"> </w:t>
      </w:r>
      <w:proofErr w:type="gramStart"/>
      <w:r>
        <w:rPr>
          <w:rFonts w:ascii="Times New Roman" w:hAnsi="Times New Roman" w:cs="Times New Roman"/>
          <w:sz w:val="24"/>
          <w:szCs w:val="24"/>
        </w:rPr>
        <w:t>were compared</w:t>
      </w:r>
      <w:proofErr w:type="gramEnd"/>
      <w:r w:rsidR="00FF4C43">
        <w:rPr>
          <w:rFonts w:ascii="Times New Roman" w:hAnsi="Times New Roman" w:cs="Times New Roman"/>
          <w:sz w:val="24"/>
          <w:szCs w:val="24"/>
        </w:rPr>
        <w:t xml:space="preserve"> </w:t>
      </w:r>
      <w:r w:rsidR="003255E9">
        <w:rPr>
          <w:rFonts w:ascii="Times New Roman" w:hAnsi="Times New Roman" w:cs="Times New Roman"/>
          <w:sz w:val="24"/>
          <w:szCs w:val="24"/>
        </w:rPr>
        <w:t>between PFE</w:t>
      </w:r>
      <w:r w:rsidR="00E3397A">
        <w:rPr>
          <w:rFonts w:ascii="Times New Roman" w:hAnsi="Times New Roman" w:cs="Times New Roman"/>
          <w:sz w:val="24"/>
          <w:szCs w:val="24"/>
        </w:rPr>
        <w:t xml:space="preserve"> closure groups</w:t>
      </w:r>
      <w:r>
        <w:rPr>
          <w:rFonts w:ascii="Times New Roman" w:hAnsi="Times New Roman" w:cs="Times New Roman"/>
          <w:sz w:val="24"/>
          <w:szCs w:val="24"/>
        </w:rPr>
        <w:t xml:space="preserve">. </w:t>
      </w:r>
      <w:r w:rsidR="00F72B1C" w:rsidRPr="00F72B1C">
        <w:rPr>
          <w:rFonts w:ascii="Times New Roman" w:hAnsi="Times New Roman" w:cs="Times New Roman"/>
          <w:sz w:val="24"/>
          <w:szCs w:val="24"/>
        </w:rPr>
        <w:t>A Shapiro</w:t>
      </w:r>
      <w:r w:rsidR="00377963">
        <w:rPr>
          <w:rFonts w:ascii="Times New Roman" w:hAnsi="Times New Roman" w:cs="Times New Roman"/>
          <w:sz w:val="24"/>
          <w:szCs w:val="24"/>
        </w:rPr>
        <w:t>-</w:t>
      </w:r>
      <w:r w:rsidR="00F72B1C" w:rsidRPr="00F72B1C">
        <w:rPr>
          <w:rFonts w:ascii="Times New Roman" w:hAnsi="Times New Roman" w:cs="Times New Roman"/>
          <w:sz w:val="24"/>
          <w:szCs w:val="24"/>
        </w:rPr>
        <w:t xml:space="preserve">Wilks test for normality </w:t>
      </w:r>
      <w:proofErr w:type="gramStart"/>
      <w:r w:rsidR="00F72B1C" w:rsidRPr="00F72B1C">
        <w:rPr>
          <w:rFonts w:ascii="Times New Roman" w:hAnsi="Times New Roman" w:cs="Times New Roman"/>
          <w:sz w:val="24"/>
          <w:szCs w:val="24"/>
        </w:rPr>
        <w:t>was performed</w:t>
      </w:r>
      <w:proofErr w:type="gramEnd"/>
      <w:r w:rsidR="00F72B1C" w:rsidRPr="00F72B1C">
        <w:rPr>
          <w:rFonts w:ascii="Times New Roman" w:hAnsi="Times New Roman" w:cs="Times New Roman"/>
          <w:sz w:val="24"/>
          <w:szCs w:val="24"/>
        </w:rPr>
        <w:t xml:space="preserve">. </w:t>
      </w:r>
      <w:r>
        <w:rPr>
          <w:rFonts w:ascii="Times New Roman" w:hAnsi="Times New Roman" w:cs="Times New Roman"/>
          <w:sz w:val="24"/>
          <w:szCs w:val="24"/>
        </w:rPr>
        <w:t xml:space="preserve">Mean and </w:t>
      </w:r>
      <w:r w:rsidR="00FD14FA">
        <w:rPr>
          <w:rFonts w:ascii="Times New Roman" w:hAnsi="Times New Roman" w:cs="Times New Roman"/>
          <w:sz w:val="24"/>
          <w:szCs w:val="24"/>
        </w:rPr>
        <w:t xml:space="preserve">standard deviation (SD) </w:t>
      </w:r>
      <w:proofErr w:type="gramStart"/>
      <w:r>
        <w:rPr>
          <w:rFonts w:ascii="Times New Roman" w:hAnsi="Times New Roman" w:cs="Times New Roman"/>
          <w:sz w:val="24"/>
          <w:szCs w:val="24"/>
        </w:rPr>
        <w:t>were calculated</w:t>
      </w:r>
      <w:proofErr w:type="gramEnd"/>
      <w:r>
        <w:rPr>
          <w:rFonts w:ascii="Times New Roman" w:hAnsi="Times New Roman" w:cs="Times New Roman"/>
          <w:sz w:val="24"/>
          <w:szCs w:val="24"/>
        </w:rPr>
        <w:t xml:space="preserve"> for the output variables of construction time, percentage decrease in luminal diameter and bursting </w:t>
      </w:r>
      <w:r w:rsidR="001D6ACF">
        <w:rPr>
          <w:rFonts w:ascii="Times New Roman" w:hAnsi="Times New Roman" w:cs="Times New Roman"/>
          <w:sz w:val="24"/>
          <w:szCs w:val="24"/>
        </w:rPr>
        <w:t>pressure</w:t>
      </w:r>
      <w:r w:rsidR="000165D2">
        <w:rPr>
          <w:rFonts w:ascii="Times New Roman" w:hAnsi="Times New Roman" w:cs="Times New Roman"/>
          <w:sz w:val="24"/>
          <w:szCs w:val="24"/>
        </w:rPr>
        <w:t>. C</w:t>
      </w:r>
      <w:r w:rsidR="001D6ACF">
        <w:rPr>
          <w:rFonts w:ascii="Times New Roman" w:hAnsi="Times New Roman" w:cs="Times New Roman"/>
          <w:sz w:val="24"/>
          <w:szCs w:val="24"/>
        </w:rPr>
        <w:t>omparisons</w:t>
      </w:r>
      <w:r>
        <w:rPr>
          <w:rFonts w:ascii="Times New Roman" w:hAnsi="Times New Roman" w:cs="Times New Roman"/>
          <w:sz w:val="24"/>
          <w:szCs w:val="24"/>
        </w:rPr>
        <w:t xml:space="preserve"> between groups were made using 1-way A</w:t>
      </w:r>
      <w:r w:rsidR="00FD14FA">
        <w:rPr>
          <w:rFonts w:ascii="Times New Roman" w:hAnsi="Times New Roman" w:cs="Times New Roman"/>
          <w:sz w:val="24"/>
          <w:szCs w:val="24"/>
        </w:rPr>
        <w:t>NOVA</w:t>
      </w:r>
      <w:r>
        <w:rPr>
          <w:rFonts w:ascii="Times New Roman" w:hAnsi="Times New Roman" w:cs="Times New Roman"/>
          <w:sz w:val="24"/>
          <w:szCs w:val="24"/>
        </w:rPr>
        <w:t>. Post hoc</w:t>
      </w:r>
      <w:r w:rsidR="00F86DAA">
        <w:rPr>
          <w:rFonts w:ascii="Times New Roman" w:hAnsi="Times New Roman" w:cs="Times New Roman"/>
          <w:sz w:val="24"/>
          <w:szCs w:val="24"/>
        </w:rPr>
        <w:t xml:space="preserve"> </w:t>
      </w:r>
      <w:r w:rsidR="00D86E26">
        <w:rPr>
          <w:rFonts w:ascii="Times New Roman" w:hAnsi="Times New Roman" w:cs="Times New Roman"/>
          <w:sz w:val="24"/>
          <w:szCs w:val="24"/>
        </w:rPr>
        <w:t>Tukey</w:t>
      </w:r>
      <w:r>
        <w:rPr>
          <w:rFonts w:ascii="Times New Roman" w:hAnsi="Times New Roman" w:cs="Times New Roman"/>
          <w:sz w:val="24"/>
          <w:szCs w:val="24"/>
        </w:rPr>
        <w:t xml:space="preserve"> </w:t>
      </w:r>
      <w:r w:rsidR="007D6235">
        <w:rPr>
          <w:rFonts w:ascii="Times New Roman" w:hAnsi="Times New Roman" w:cs="Times New Roman"/>
          <w:sz w:val="24"/>
          <w:szCs w:val="24"/>
        </w:rPr>
        <w:t xml:space="preserve">multiple </w:t>
      </w:r>
      <w:r>
        <w:rPr>
          <w:rFonts w:ascii="Times New Roman" w:hAnsi="Times New Roman" w:cs="Times New Roman"/>
          <w:sz w:val="24"/>
          <w:szCs w:val="24"/>
        </w:rPr>
        <w:t>comparisons</w:t>
      </w:r>
      <w:r w:rsidR="007D6235">
        <w:rPr>
          <w:rFonts w:ascii="Times New Roman" w:hAnsi="Times New Roman" w:cs="Times New Roman"/>
          <w:sz w:val="24"/>
          <w:szCs w:val="24"/>
        </w:rPr>
        <w:t xml:space="preserve"> of means</w:t>
      </w:r>
      <w:r>
        <w:rPr>
          <w:rFonts w:ascii="Times New Roman" w:hAnsi="Times New Roman" w:cs="Times New Roman"/>
          <w:sz w:val="24"/>
          <w:szCs w:val="24"/>
        </w:rPr>
        <w:t xml:space="preserve"> </w:t>
      </w:r>
      <w:proofErr w:type="gramStart"/>
      <w:r>
        <w:rPr>
          <w:rFonts w:ascii="Times New Roman" w:hAnsi="Times New Roman" w:cs="Times New Roman"/>
          <w:sz w:val="24"/>
          <w:szCs w:val="24"/>
        </w:rPr>
        <w:t>were then performed</w:t>
      </w:r>
      <w:proofErr w:type="gramEnd"/>
      <w:r w:rsidR="00E7357F">
        <w:rPr>
          <w:rFonts w:ascii="Times New Roman" w:hAnsi="Times New Roman" w:cs="Times New Roman"/>
          <w:sz w:val="24"/>
          <w:szCs w:val="24"/>
        </w:rPr>
        <w:t xml:space="preserve"> for a pairwise comparison between groups</w:t>
      </w:r>
      <w:r w:rsidR="0031319E">
        <w:rPr>
          <w:rFonts w:ascii="Times New Roman" w:hAnsi="Times New Roman" w:cs="Times New Roman"/>
          <w:sz w:val="24"/>
          <w:szCs w:val="24"/>
        </w:rPr>
        <w:t xml:space="preserve">. </w:t>
      </w:r>
      <w:r w:rsidR="00563E77">
        <w:rPr>
          <w:rFonts w:ascii="Times New Roman" w:hAnsi="Times New Roman" w:cs="Times New Roman"/>
          <w:sz w:val="24"/>
          <w:szCs w:val="24"/>
        </w:rPr>
        <w:t>The effect of suturing order on</w:t>
      </w:r>
      <w:r w:rsidR="00F72B1C">
        <w:rPr>
          <w:rFonts w:ascii="Times New Roman" w:hAnsi="Times New Roman" w:cs="Times New Roman"/>
          <w:sz w:val="24"/>
          <w:szCs w:val="24"/>
        </w:rPr>
        <w:t xml:space="preserve"> </w:t>
      </w:r>
      <w:r w:rsidR="009C077D">
        <w:rPr>
          <w:rFonts w:ascii="Times New Roman" w:hAnsi="Times New Roman" w:cs="Times New Roman"/>
          <w:sz w:val="24"/>
          <w:szCs w:val="24"/>
        </w:rPr>
        <w:t xml:space="preserve">construction </w:t>
      </w:r>
      <w:r w:rsidR="00F72B1C">
        <w:rPr>
          <w:rFonts w:ascii="Times New Roman" w:hAnsi="Times New Roman" w:cs="Times New Roman"/>
          <w:sz w:val="24"/>
          <w:szCs w:val="24"/>
        </w:rPr>
        <w:t xml:space="preserve">time </w:t>
      </w:r>
      <w:proofErr w:type="gramStart"/>
      <w:r w:rsidR="00F72B1C">
        <w:rPr>
          <w:rFonts w:ascii="Times New Roman" w:hAnsi="Times New Roman" w:cs="Times New Roman"/>
          <w:sz w:val="24"/>
          <w:szCs w:val="24"/>
        </w:rPr>
        <w:t>was assessed</w:t>
      </w:r>
      <w:proofErr w:type="gramEnd"/>
      <w:r w:rsidR="00F72B1C">
        <w:rPr>
          <w:rFonts w:ascii="Times New Roman" w:hAnsi="Times New Roman" w:cs="Times New Roman"/>
          <w:sz w:val="24"/>
          <w:szCs w:val="24"/>
        </w:rPr>
        <w:t xml:space="preserve"> for each group</w:t>
      </w:r>
      <w:r w:rsidR="00563E77">
        <w:rPr>
          <w:rFonts w:ascii="Times New Roman" w:hAnsi="Times New Roman" w:cs="Times New Roman"/>
          <w:sz w:val="24"/>
          <w:szCs w:val="24"/>
        </w:rPr>
        <w:t xml:space="preserve"> by </w:t>
      </w:r>
      <w:r w:rsidR="00A64F15">
        <w:rPr>
          <w:rFonts w:ascii="Times New Roman" w:hAnsi="Times New Roman" w:cs="Times New Roman"/>
          <w:sz w:val="24"/>
          <w:szCs w:val="24"/>
        </w:rPr>
        <w:t>Spearman’s rank correlation</w:t>
      </w:r>
      <w:r w:rsidR="00F72B1C">
        <w:rPr>
          <w:rFonts w:ascii="Times New Roman" w:hAnsi="Times New Roman" w:cs="Times New Roman"/>
          <w:sz w:val="24"/>
          <w:szCs w:val="24"/>
        </w:rPr>
        <w:t>.</w:t>
      </w:r>
      <w:r w:rsidR="000165D2">
        <w:rPr>
          <w:rFonts w:ascii="Times New Roman" w:hAnsi="Times New Roman" w:cs="Times New Roman"/>
          <w:sz w:val="24"/>
          <w:szCs w:val="24"/>
        </w:rPr>
        <w:t xml:space="preserve"> Homogeneity of v</w:t>
      </w:r>
      <w:r w:rsidR="000165D2" w:rsidRPr="000165D2">
        <w:rPr>
          <w:rFonts w:ascii="Times New Roman" w:hAnsi="Times New Roman" w:cs="Times New Roman"/>
          <w:sz w:val="24"/>
          <w:szCs w:val="24"/>
        </w:rPr>
        <w:t>ariance</w:t>
      </w:r>
      <w:r w:rsidR="000165D2">
        <w:rPr>
          <w:rFonts w:ascii="Times New Roman" w:hAnsi="Times New Roman" w:cs="Times New Roman"/>
          <w:sz w:val="24"/>
          <w:szCs w:val="24"/>
        </w:rPr>
        <w:t xml:space="preserve"> </w:t>
      </w:r>
      <w:proofErr w:type="gramStart"/>
      <w:r w:rsidR="000165D2">
        <w:rPr>
          <w:rFonts w:ascii="Times New Roman" w:hAnsi="Times New Roman" w:cs="Times New Roman"/>
          <w:sz w:val="24"/>
          <w:szCs w:val="24"/>
        </w:rPr>
        <w:t>was assessed</w:t>
      </w:r>
      <w:proofErr w:type="gramEnd"/>
      <w:r w:rsidR="000165D2">
        <w:rPr>
          <w:rFonts w:ascii="Times New Roman" w:hAnsi="Times New Roman" w:cs="Times New Roman"/>
          <w:sz w:val="24"/>
          <w:szCs w:val="24"/>
        </w:rPr>
        <w:t xml:space="preserve"> with </w:t>
      </w:r>
      <w:proofErr w:type="spellStart"/>
      <w:r w:rsidR="000165D2">
        <w:rPr>
          <w:rFonts w:ascii="Times New Roman" w:hAnsi="Times New Roman" w:cs="Times New Roman"/>
          <w:sz w:val="24"/>
          <w:szCs w:val="24"/>
        </w:rPr>
        <w:t>Levene's</w:t>
      </w:r>
      <w:proofErr w:type="spellEnd"/>
      <w:r w:rsidR="000165D2">
        <w:rPr>
          <w:rFonts w:ascii="Times New Roman" w:hAnsi="Times New Roman" w:cs="Times New Roman"/>
          <w:sz w:val="24"/>
          <w:szCs w:val="24"/>
        </w:rPr>
        <w:t xml:space="preserve"> Test.</w:t>
      </w:r>
      <w:r w:rsidR="00F72B1C">
        <w:rPr>
          <w:rFonts w:ascii="Times New Roman" w:hAnsi="Times New Roman" w:cs="Times New Roman"/>
          <w:sz w:val="24"/>
          <w:szCs w:val="24"/>
        </w:rPr>
        <w:t xml:space="preserve"> </w:t>
      </w:r>
      <w:r w:rsidR="008707B1" w:rsidRPr="008707B1">
        <w:rPr>
          <w:rFonts w:ascii="Times New Roman" w:hAnsi="Times New Roman" w:cs="Times New Roman"/>
          <w:sz w:val="24"/>
          <w:szCs w:val="24"/>
        </w:rPr>
        <w:t xml:space="preserve">Statistical analysis was performed </w:t>
      </w:r>
      <w:r w:rsidR="000554CA">
        <w:rPr>
          <w:rFonts w:ascii="Times New Roman" w:hAnsi="Times New Roman" w:cs="Times New Roman"/>
          <w:sz w:val="24"/>
          <w:szCs w:val="24"/>
        </w:rPr>
        <w:t xml:space="preserve">in the R statistical environment (R core team, 2018). </w:t>
      </w:r>
      <w:r w:rsidR="00FB10E4">
        <w:rPr>
          <w:rFonts w:ascii="Times New Roman" w:hAnsi="Times New Roman" w:cs="Times New Roman"/>
          <w:sz w:val="24"/>
          <w:szCs w:val="24"/>
        </w:rPr>
        <w:t>S</w:t>
      </w:r>
      <w:r w:rsidR="008707B1" w:rsidRPr="008707B1">
        <w:rPr>
          <w:rFonts w:ascii="Times New Roman" w:hAnsi="Times New Roman" w:cs="Times New Roman"/>
          <w:sz w:val="24"/>
          <w:szCs w:val="24"/>
        </w:rPr>
        <w:t>ignificance was set at P&lt; 0.05</w:t>
      </w:r>
      <w:r w:rsidR="00C3225F">
        <w:rPr>
          <w:rFonts w:ascii="Times New Roman" w:hAnsi="Times New Roman" w:cs="Times New Roman"/>
          <w:sz w:val="24"/>
          <w:szCs w:val="24"/>
        </w:rPr>
        <w:t>.</w:t>
      </w:r>
      <w:r w:rsidR="00FB10E4">
        <w:rPr>
          <w:rFonts w:ascii="Times New Roman" w:hAnsi="Times New Roman" w:cs="Times New Roman"/>
          <w:sz w:val="24"/>
          <w:szCs w:val="24"/>
        </w:rPr>
        <w:t xml:space="preserve"> </w:t>
      </w:r>
      <w:r w:rsidR="00E3397A">
        <w:rPr>
          <w:rFonts w:ascii="Times New Roman" w:hAnsi="Times New Roman" w:cs="Times New Roman"/>
          <w:sz w:val="24"/>
          <w:szCs w:val="24"/>
        </w:rPr>
        <w:t>C</w:t>
      </w:r>
      <w:r w:rsidR="00FB10E4" w:rsidRPr="00FB10E4">
        <w:rPr>
          <w:rFonts w:ascii="Times New Roman" w:hAnsi="Times New Roman" w:cs="Times New Roman"/>
          <w:sz w:val="24"/>
          <w:szCs w:val="24"/>
        </w:rPr>
        <w:t>ost</w:t>
      </w:r>
      <w:r w:rsidR="00E3397A">
        <w:rPr>
          <w:rFonts w:ascii="Times New Roman" w:hAnsi="Times New Roman" w:cs="Times New Roman"/>
          <w:sz w:val="24"/>
          <w:szCs w:val="24"/>
        </w:rPr>
        <w:t xml:space="preserve"> of suture material</w:t>
      </w:r>
      <w:r w:rsidR="00FB10E4" w:rsidRPr="00FB10E4">
        <w:rPr>
          <w:rFonts w:ascii="Times New Roman" w:hAnsi="Times New Roman" w:cs="Times New Roman"/>
          <w:sz w:val="24"/>
          <w:szCs w:val="24"/>
        </w:rPr>
        <w:t xml:space="preserve"> (USD), </w:t>
      </w:r>
      <w:r w:rsidR="00FB10E4">
        <w:rPr>
          <w:rFonts w:ascii="Times New Roman" w:hAnsi="Times New Roman" w:cs="Times New Roman"/>
          <w:sz w:val="24"/>
          <w:szCs w:val="24"/>
        </w:rPr>
        <w:t xml:space="preserve">leakage at the enterotomy site (yes/no), inversion of the suture line (yes/no), suture visible (yes/no) and distortion of the suture line (yes/no) were recorded and </w:t>
      </w:r>
      <w:r w:rsidR="007D6235">
        <w:rPr>
          <w:rFonts w:ascii="Times New Roman" w:hAnsi="Times New Roman" w:cs="Times New Roman"/>
          <w:sz w:val="24"/>
          <w:szCs w:val="24"/>
        </w:rPr>
        <w:t>summarised</w:t>
      </w:r>
      <w:r w:rsidR="00FB10E4">
        <w:rPr>
          <w:rFonts w:ascii="Times New Roman" w:hAnsi="Times New Roman" w:cs="Times New Roman"/>
          <w:sz w:val="24"/>
          <w:szCs w:val="24"/>
        </w:rPr>
        <w:t>.</w:t>
      </w:r>
      <w:r w:rsidR="007D6235">
        <w:rPr>
          <w:rFonts w:ascii="Times New Roman" w:hAnsi="Times New Roman" w:cs="Times New Roman"/>
          <w:sz w:val="24"/>
          <w:szCs w:val="24"/>
        </w:rPr>
        <w:t xml:space="preserve"> </w:t>
      </w:r>
    </w:p>
    <w:p w14:paraId="3149AACE" w14:textId="77777777" w:rsidR="00FF5CE4" w:rsidRDefault="00FF5CE4">
      <w:pPr>
        <w:rPr>
          <w:rFonts w:ascii="Times New Roman" w:hAnsi="Times New Roman" w:cs="Times New Roman"/>
          <w:b/>
          <w:bCs/>
          <w:sz w:val="24"/>
          <w:szCs w:val="24"/>
        </w:rPr>
      </w:pPr>
    </w:p>
    <w:p w14:paraId="3431F050" w14:textId="77777777" w:rsidR="00FF5CE4" w:rsidRDefault="00FF5CE4">
      <w:pPr>
        <w:rPr>
          <w:rFonts w:ascii="Times New Roman" w:hAnsi="Times New Roman" w:cs="Times New Roman"/>
          <w:b/>
          <w:bCs/>
          <w:sz w:val="24"/>
          <w:szCs w:val="24"/>
        </w:rPr>
      </w:pPr>
    </w:p>
    <w:p w14:paraId="606C7B0C" w14:textId="77777777" w:rsidR="00FF5CE4" w:rsidRDefault="00FF5CE4">
      <w:pPr>
        <w:rPr>
          <w:rFonts w:ascii="Times New Roman" w:hAnsi="Times New Roman" w:cs="Times New Roman"/>
          <w:b/>
          <w:bCs/>
          <w:sz w:val="24"/>
          <w:szCs w:val="24"/>
        </w:rPr>
      </w:pPr>
    </w:p>
    <w:p w14:paraId="7CD9C1B7" w14:textId="77777777" w:rsidR="00FF5CE4" w:rsidRDefault="00FF5CE4">
      <w:pPr>
        <w:rPr>
          <w:rFonts w:ascii="Times New Roman" w:hAnsi="Times New Roman" w:cs="Times New Roman"/>
          <w:b/>
          <w:bCs/>
          <w:sz w:val="24"/>
          <w:szCs w:val="24"/>
        </w:rPr>
      </w:pPr>
    </w:p>
    <w:p w14:paraId="04363A6E" w14:textId="77777777" w:rsidR="00FF5CE4" w:rsidRDefault="00FF5CE4">
      <w:pPr>
        <w:rPr>
          <w:rFonts w:ascii="Times New Roman" w:hAnsi="Times New Roman" w:cs="Times New Roman"/>
          <w:b/>
          <w:bCs/>
          <w:sz w:val="24"/>
          <w:szCs w:val="24"/>
        </w:rPr>
      </w:pPr>
    </w:p>
    <w:p w14:paraId="214DB3B8" w14:textId="77777777" w:rsidR="00FF5CE4" w:rsidRDefault="00FF5CE4">
      <w:pPr>
        <w:rPr>
          <w:rFonts w:ascii="Times New Roman" w:hAnsi="Times New Roman" w:cs="Times New Roman"/>
          <w:b/>
          <w:bCs/>
          <w:sz w:val="24"/>
          <w:szCs w:val="24"/>
        </w:rPr>
      </w:pPr>
    </w:p>
    <w:p w14:paraId="2E8AB174" w14:textId="77777777" w:rsidR="00FF5CE4" w:rsidRDefault="00FF5CE4">
      <w:pPr>
        <w:rPr>
          <w:rFonts w:ascii="Times New Roman" w:hAnsi="Times New Roman" w:cs="Times New Roman"/>
          <w:b/>
          <w:bCs/>
          <w:sz w:val="24"/>
          <w:szCs w:val="24"/>
        </w:rPr>
      </w:pPr>
    </w:p>
    <w:p w14:paraId="7E669B7A" w14:textId="77777777" w:rsidR="00E107BD" w:rsidRDefault="00E107BD" w:rsidP="00EE5A56">
      <w:pPr>
        <w:jc w:val="both"/>
        <w:rPr>
          <w:rFonts w:ascii="Times New Roman" w:hAnsi="Times New Roman" w:cs="Times New Roman"/>
          <w:b/>
          <w:bCs/>
          <w:sz w:val="24"/>
          <w:szCs w:val="24"/>
        </w:rPr>
      </w:pPr>
    </w:p>
    <w:p w14:paraId="067BB5D5" w14:textId="65B57C18" w:rsidR="007A28F6" w:rsidRDefault="00DE3F26" w:rsidP="0010762C">
      <w:pPr>
        <w:jc w:val="both"/>
        <w:outlineLvl w:val="0"/>
        <w:rPr>
          <w:rFonts w:ascii="Times New Roman" w:hAnsi="Times New Roman" w:cs="Times New Roman"/>
          <w:bCs/>
          <w:sz w:val="24"/>
          <w:szCs w:val="24"/>
        </w:rPr>
      </w:pPr>
      <w:r w:rsidRPr="00DE3F26">
        <w:rPr>
          <w:rFonts w:ascii="Times New Roman" w:hAnsi="Times New Roman" w:cs="Times New Roman"/>
          <w:b/>
          <w:bCs/>
          <w:sz w:val="24"/>
          <w:szCs w:val="24"/>
        </w:rPr>
        <w:lastRenderedPageBreak/>
        <w:t>Results</w:t>
      </w:r>
    </w:p>
    <w:p w14:paraId="678BBD9F" w14:textId="002BE253" w:rsidR="00F8567C" w:rsidRDefault="00B01457" w:rsidP="00EE5A56">
      <w:pPr>
        <w:jc w:val="both"/>
        <w:rPr>
          <w:rFonts w:ascii="Times New Roman" w:hAnsi="Times New Roman" w:cs="Times New Roman"/>
          <w:bCs/>
          <w:sz w:val="24"/>
          <w:szCs w:val="24"/>
        </w:rPr>
      </w:pPr>
      <w:r>
        <w:rPr>
          <w:rFonts w:ascii="Times New Roman" w:hAnsi="Times New Roman" w:cs="Times New Roman"/>
          <w:bCs/>
          <w:sz w:val="24"/>
          <w:szCs w:val="24"/>
        </w:rPr>
        <w:t xml:space="preserve">Pelvic flexures </w:t>
      </w:r>
      <w:proofErr w:type="gramStart"/>
      <w:r>
        <w:rPr>
          <w:rFonts w:ascii="Times New Roman" w:hAnsi="Times New Roman" w:cs="Times New Roman"/>
          <w:bCs/>
          <w:sz w:val="24"/>
          <w:szCs w:val="24"/>
        </w:rPr>
        <w:t>were harvested</w:t>
      </w:r>
      <w:proofErr w:type="gramEnd"/>
      <w:r>
        <w:rPr>
          <w:rFonts w:ascii="Times New Roman" w:hAnsi="Times New Roman" w:cs="Times New Roman"/>
          <w:bCs/>
          <w:sz w:val="24"/>
          <w:szCs w:val="24"/>
        </w:rPr>
        <w:t xml:space="preserve"> from 24 horses </w:t>
      </w:r>
      <w:r w:rsidRPr="00B01457">
        <w:rPr>
          <w:rFonts w:ascii="Times New Roman" w:hAnsi="Times New Roman" w:cs="Times New Roman"/>
          <w:bCs/>
          <w:sz w:val="24"/>
          <w:szCs w:val="24"/>
        </w:rPr>
        <w:t>(age 2-14 years, mean weight 510 kg)</w:t>
      </w:r>
      <w:r>
        <w:rPr>
          <w:rFonts w:ascii="Times New Roman" w:hAnsi="Times New Roman" w:cs="Times New Roman"/>
          <w:bCs/>
          <w:sz w:val="24"/>
          <w:szCs w:val="24"/>
        </w:rPr>
        <w:t>.</w:t>
      </w:r>
    </w:p>
    <w:p w14:paraId="2D1EC663" w14:textId="56B0D993" w:rsidR="00F8567C" w:rsidRPr="00F72B1C" w:rsidRDefault="004B3099" w:rsidP="00EE5A56">
      <w:pPr>
        <w:jc w:val="both"/>
        <w:rPr>
          <w:rFonts w:ascii="Times New Roman" w:hAnsi="Times New Roman" w:cs="Times New Roman"/>
          <w:bCs/>
          <w:sz w:val="24"/>
          <w:szCs w:val="24"/>
        </w:rPr>
      </w:pPr>
      <w:r>
        <w:rPr>
          <w:rFonts w:ascii="Times New Roman" w:hAnsi="Times New Roman" w:cs="Times New Roman"/>
          <w:bCs/>
          <w:sz w:val="24"/>
          <w:szCs w:val="24"/>
        </w:rPr>
        <w:t xml:space="preserve">Construction </w:t>
      </w:r>
      <w:r w:rsidR="00F27E69">
        <w:rPr>
          <w:rFonts w:ascii="Times New Roman" w:hAnsi="Times New Roman" w:cs="Times New Roman"/>
          <w:bCs/>
          <w:sz w:val="24"/>
          <w:szCs w:val="24"/>
        </w:rPr>
        <w:t>time did not differ between S-L, Quill and V-</w:t>
      </w:r>
      <w:proofErr w:type="spellStart"/>
      <w:r w:rsidR="00F27E69">
        <w:rPr>
          <w:rFonts w:ascii="Times New Roman" w:hAnsi="Times New Roman" w:cs="Times New Roman"/>
          <w:bCs/>
          <w:sz w:val="24"/>
          <w:szCs w:val="24"/>
        </w:rPr>
        <w:t>Loc</w:t>
      </w:r>
      <w:proofErr w:type="spellEnd"/>
      <w:r w:rsidR="00F27E69">
        <w:rPr>
          <w:rFonts w:ascii="Times New Roman" w:hAnsi="Times New Roman" w:cs="Times New Roman"/>
          <w:bCs/>
          <w:sz w:val="24"/>
          <w:szCs w:val="24"/>
        </w:rPr>
        <w:t xml:space="preserve"> groups </w:t>
      </w:r>
      <w:r w:rsidR="007D09CA">
        <w:rPr>
          <w:rFonts w:ascii="Times New Roman" w:hAnsi="Times New Roman" w:cs="Times New Roman"/>
          <w:bCs/>
          <w:sz w:val="24"/>
          <w:szCs w:val="24"/>
        </w:rPr>
        <w:t xml:space="preserve">(Figure </w:t>
      </w:r>
      <w:r w:rsidR="00C51978">
        <w:rPr>
          <w:rFonts w:ascii="Times New Roman" w:hAnsi="Times New Roman" w:cs="Times New Roman"/>
          <w:bCs/>
          <w:sz w:val="24"/>
          <w:szCs w:val="24"/>
        </w:rPr>
        <w:t>4</w:t>
      </w:r>
      <w:r w:rsidR="007D09CA">
        <w:rPr>
          <w:rFonts w:ascii="Times New Roman" w:hAnsi="Times New Roman" w:cs="Times New Roman"/>
          <w:bCs/>
          <w:sz w:val="24"/>
          <w:szCs w:val="24"/>
        </w:rPr>
        <w:t xml:space="preserve">). </w:t>
      </w:r>
      <w:r w:rsidR="00F8567C">
        <w:rPr>
          <w:rFonts w:ascii="Times New Roman" w:hAnsi="Times New Roman" w:cs="Times New Roman"/>
          <w:bCs/>
          <w:sz w:val="24"/>
          <w:szCs w:val="24"/>
        </w:rPr>
        <w:t xml:space="preserve">D-L </w:t>
      </w:r>
      <w:r w:rsidR="00F27E69">
        <w:rPr>
          <w:rFonts w:ascii="Times New Roman" w:hAnsi="Times New Roman" w:cs="Times New Roman"/>
          <w:bCs/>
          <w:sz w:val="24"/>
          <w:szCs w:val="24"/>
        </w:rPr>
        <w:t xml:space="preserve">closures </w:t>
      </w:r>
      <w:r w:rsidR="00F8567C">
        <w:rPr>
          <w:rFonts w:ascii="Times New Roman" w:hAnsi="Times New Roman" w:cs="Times New Roman"/>
          <w:bCs/>
          <w:sz w:val="24"/>
          <w:szCs w:val="24"/>
        </w:rPr>
        <w:t xml:space="preserve">(mean=8.94 </w:t>
      </w:r>
      <w:proofErr w:type="spellStart"/>
      <w:r w:rsidR="00F8567C">
        <w:rPr>
          <w:rFonts w:ascii="Times New Roman" w:hAnsi="Times New Roman" w:cs="Times New Roman"/>
          <w:bCs/>
          <w:sz w:val="24"/>
          <w:szCs w:val="24"/>
        </w:rPr>
        <w:t>mins</w:t>
      </w:r>
      <w:proofErr w:type="spellEnd"/>
      <w:r w:rsidR="00F8567C">
        <w:rPr>
          <w:rFonts w:ascii="Times New Roman" w:hAnsi="Times New Roman" w:cs="Times New Roman"/>
          <w:bCs/>
          <w:sz w:val="24"/>
          <w:szCs w:val="24"/>
        </w:rPr>
        <w:t xml:space="preserve">, SD=0.47) </w:t>
      </w:r>
      <w:r w:rsidR="004F025E">
        <w:rPr>
          <w:rFonts w:ascii="Times New Roman" w:hAnsi="Times New Roman" w:cs="Times New Roman"/>
          <w:bCs/>
          <w:sz w:val="24"/>
          <w:szCs w:val="24"/>
        </w:rPr>
        <w:t>took longer than the other groups</w:t>
      </w:r>
      <w:r w:rsidR="00F27E69">
        <w:rPr>
          <w:rFonts w:ascii="Times New Roman" w:hAnsi="Times New Roman" w:cs="Times New Roman"/>
          <w:bCs/>
          <w:sz w:val="24"/>
          <w:szCs w:val="24"/>
        </w:rPr>
        <w:t xml:space="preserve"> </w:t>
      </w:r>
      <w:r w:rsidR="001D0E16">
        <w:rPr>
          <w:rFonts w:ascii="Times New Roman" w:hAnsi="Times New Roman" w:cs="Times New Roman"/>
          <w:bCs/>
          <w:sz w:val="24"/>
          <w:szCs w:val="24"/>
        </w:rPr>
        <w:t>by an average of 4 minutes</w:t>
      </w:r>
      <w:r w:rsidR="00F8567C">
        <w:rPr>
          <w:rFonts w:ascii="Times New Roman" w:hAnsi="Times New Roman" w:cs="Times New Roman"/>
          <w:bCs/>
          <w:sz w:val="24"/>
          <w:szCs w:val="24"/>
        </w:rPr>
        <w:t xml:space="preserve"> (p&lt;0.001 for all three comparisons</w:t>
      </w:r>
      <w:r w:rsidR="00CF76E9">
        <w:rPr>
          <w:rFonts w:ascii="Times New Roman" w:hAnsi="Times New Roman" w:cs="Times New Roman"/>
          <w:bCs/>
          <w:sz w:val="24"/>
          <w:szCs w:val="24"/>
        </w:rPr>
        <w:t>)</w:t>
      </w:r>
      <w:r w:rsidR="009C077D">
        <w:rPr>
          <w:rFonts w:ascii="Times New Roman" w:hAnsi="Times New Roman" w:cs="Times New Roman"/>
          <w:bCs/>
          <w:sz w:val="24"/>
          <w:szCs w:val="24"/>
        </w:rPr>
        <w:t xml:space="preserve"> (Table 3)</w:t>
      </w:r>
      <w:r w:rsidR="00F8567C">
        <w:rPr>
          <w:rFonts w:ascii="Times New Roman" w:hAnsi="Times New Roman" w:cs="Times New Roman"/>
          <w:bCs/>
          <w:sz w:val="24"/>
          <w:szCs w:val="24"/>
        </w:rPr>
        <w:t xml:space="preserve">. </w:t>
      </w:r>
      <w:r w:rsidR="004F025E">
        <w:rPr>
          <w:rFonts w:ascii="Times New Roman" w:hAnsi="Times New Roman" w:cs="Times New Roman"/>
          <w:bCs/>
          <w:sz w:val="24"/>
          <w:szCs w:val="24"/>
        </w:rPr>
        <w:t xml:space="preserve">No </w:t>
      </w:r>
      <w:r w:rsidR="002A00C0">
        <w:rPr>
          <w:rFonts w:ascii="Times New Roman" w:hAnsi="Times New Roman" w:cs="Times New Roman"/>
          <w:bCs/>
          <w:sz w:val="24"/>
          <w:szCs w:val="24"/>
        </w:rPr>
        <w:t>association</w:t>
      </w:r>
      <w:r w:rsidR="00F8567C">
        <w:rPr>
          <w:rFonts w:ascii="Times New Roman" w:hAnsi="Times New Roman" w:cs="Times New Roman"/>
          <w:bCs/>
          <w:sz w:val="24"/>
          <w:szCs w:val="24"/>
        </w:rPr>
        <w:t xml:space="preserve"> between </w:t>
      </w:r>
      <w:r w:rsidR="009C077D">
        <w:rPr>
          <w:rFonts w:ascii="Times New Roman" w:hAnsi="Times New Roman" w:cs="Times New Roman"/>
          <w:bCs/>
          <w:sz w:val="24"/>
          <w:szCs w:val="24"/>
        </w:rPr>
        <w:t>construction time and suturing</w:t>
      </w:r>
      <w:r w:rsidR="00F8567C">
        <w:rPr>
          <w:rFonts w:ascii="Times New Roman" w:hAnsi="Times New Roman" w:cs="Times New Roman"/>
          <w:bCs/>
          <w:sz w:val="24"/>
          <w:szCs w:val="24"/>
        </w:rPr>
        <w:t xml:space="preserve"> order was observed (p=0.051). </w:t>
      </w:r>
      <w:r w:rsidR="00F8567C" w:rsidRPr="00F72B1C">
        <w:rPr>
          <w:rFonts w:ascii="Times New Roman" w:hAnsi="Times New Roman" w:cs="Times New Roman"/>
          <w:bCs/>
          <w:sz w:val="24"/>
          <w:szCs w:val="24"/>
        </w:rPr>
        <w:t xml:space="preserve"> </w:t>
      </w:r>
      <w:r w:rsidR="004F025E">
        <w:rPr>
          <w:rFonts w:ascii="Times New Roman" w:hAnsi="Times New Roman" w:cs="Times New Roman"/>
          <w:bCs/>
          <w:sz w:val="24"/>
          <w:szCs w:val="24"/>
        </w:rPr>
        <w:t>Within the</w:t>
      </w:r>
      <w:r w:rsidR="00F8567C">
        <w:rPr>
          <w:rFonts w:ascii="Times New Roman" w:hAnsi="Times New Roman" w:cs="Times New Roman"/>
          <w:bCs/>
          <w:sz w:val="24"/>
          <w:szCs w:val="24"/>
        </w:rPr>
        <w:t xml:space="preserve"> Quill </w:t>
      </w:r>
      <w:r w:rsidR="004F025E">
        <w:rPr>
          <w:rFonts w:ascii="Times New Roman" w:hAnsi="Times New Roman" w:cs="Times New Roman"/>
          <w:bCs/>
          <w:sz w:val="24"/>
          <w:szCs w:val="24"/>
        </w:rPr>
        <w:t xml:space="preserve">group, </w:t>
      </w:r>
      <w:r w:rsidR="00F8567C">
        <w:rPr>
          <w:rFonts w:ascii="Times New Roman" w:hAnsi="Times New Roman" w:cs="Times New Roman"/>
          <w:bCs/>
          <w:sz w:val="24"/>
          <w:szCs w:val="24"/>
        </w:rPr>
        <w:t>suturing time decreased by 1.4 minutes between</w:t>
      </w:r>
      <w:r w:rsidR="001D0E16">
        <w:rPr>
          <w:rFonts w:ascii="Times New Roman" w:hAnsi="Times New Roman" w:cs="Times New Roman"/>
          <w:bCs/>
          <w:sz w:val="24"/>
          <w:szCs w:val="24"/>
        </w:rPr>
        <w:t xml:space="preserve"> the</w:t>
      </w:r>
      <w:r w:rsidR="00F8567C">
        <w:rPr>
          <w:rFonts w:ascii="Times New Roman" w:hAnsi="Times New Roman" w:cs="Times New Roman"/>
          <w:bCs/>
          <w:sz w:val="24"/>
          <w:szCs w:val="24"/>
        </w:rPr>
        <w:t xml:space="preserve"> first and last </w:t>
      </w:r>
      <w:r w:rsidR="004F025E">
        <w:rPr>
          <w:rFonts w:ascii="Times New Roman" w:hAnsi="Times New Roman" w:cs="Times New Roman"/>
          <w:bCs/>
          <w:sz w:val="24"/>
          <w:szCs w:val="24"/>
        </w:rPr>
        <w:t xml:space="preserve">construct </w:t>
      </w:r>
      <w:r w:rsidR="00F8567C">
        <w:rPr>
          <w:rFonts w:ascii="Times New Roman" w:hAnsi="Times New Roman" w:cs="Times New Roman"/>
          <w:bCs/>
          <w:sz w:val="24"/>
          <w:szCs w:val="24"/>
        </w:rPr>
        <w:t xml:space="preserve">resulting in a negative correlation (p=0.03). No </w:t>
      </w:r>
      <w:r w:rsidR="004F025E">
        <w:rPr>
          <w:rFonts w:ascii="Times New Roman" w:hAnsi="Times New Roman" w:cs="Times New Roman"/>
          <w:bCs/>
          <w:sz w:val="24"/>
          <w:szCs w:val="24"/>
        </w:rPr>
        <w:t xml:space="preserve">difference </w:t>
      </w:r>
      <w:proofErr w:type="gramStart"/>
      <w:r w:rsidR="00F8567C">
        <w:rPr>
          <w:rFonts w:ascii="Times New Roman" w:hAnsi="Times New Roman" w:cs="Times New Roman"/>
          <w:bCs/>
          <w:sz w:val="24"/>
          <w:szCs w:val="24"/>
        </w:rPr>
        <w:t>was seen</w:t>
      </w:r>
      <w:proofErr w:type="gramEnd"/>
      <w:r w:rsidR="00F8567C">
        <w:rPr>
          <w:rFonts w:ascii="Times New Roman" w:hAnsi="Times New Roman" w:cs="Times New Roman"/>
          <w:bCs/>
          <w:sz w:val="24"/>
          <w:szCs w:val="24"/>
        </w:rPr>
        <w:t xml:space="preserve"> </w:t>
      </w:r>
      <w:r w:rsidR="00733E51">
        <w:rPr>
          <w:rFonts w:ascii="Times New Roman" w:hAnsi="Times New Roman" w:cs="Times New Roman"/>
          <w:bCs/>
          <w:sz w:val="24"/>
          <w:szCs w:val="24"/>
        </w:rPr>
        <w:t>with</w:t>
      </w:r>
      <w:r w:rsidR="00F8567C">
        <w:rPr>
          <w:rFonts w:ascii="Times New Roman" w:hAnsi="Times New Roman" w:cs="Times New Roman"/>
          <w:bCs/>
          <w:sz w:val="24"/>
          <w:szCs w:val="24"/>
        </w:rPr>
        <w:t>in other groups.</w:t>
      </w:r>
    </w:p>
    <w:p w14:paraId="1202F8F4" w14:textId="54490D21" w:rsidR="00F8567C" w:rsidRDefault="00F8567C" w:rsidP="00EE5A56">
      <w:pPr>
        <w:jc w:val="both"/>
        <w:rPr>
          <w:rFonts w:ascii="Times New Roman" w:hAnsi="Times New Roman" w:cs="Times New Roman"/>
          <w:bCs/>
          <w:sz w:val="24"/>
          <w:szCs w:val="24"/>
        </w:rPr>
      </w:pPr>
      <w:r>
        <w:rPr>
          <w:rFonts w:ascii="Times New Roman" w:hAnsi="Times New Roman" w:cs="Times New Roman"/>
          <w:bCs/>
          <w:sz w:val="24"/>
          <w:szCs w:val="24"/>
        </w:rPr>
        <w:t>The</w:t>
      </w:r>
      <w:r w:rsidR="00F27E69">
        <w:rPr>
          <w:rFonts w:ascii="Times New Roman" w:hAnsi="Times New Roman" w:cs="Times New Roman"/>
          <w:bCs/>
          <w:sz w:val="24"/>
          <w:szCs w:val="24"/>
        </w:rPr>
        <w:t xml:space="preserve">re was no difference in </w:t>
      </w:r>
      <w:r>
        <w:rPr>
          <w:rFonts w:ascii="Times New Roman" w:hAnsi="Times New Roman" w:cs="Times New Roman"/>
          <w:bCs/>
          <w:sz w:val="24"/>
          <w:szCs w:val="24"/>
        </w:rPr>
        <w:t>percentage reduction in mean luminal diameter between the groups S-</w:t>
      </w:r>
      <w:r w:rsidR="00D96A75">
        <w:rPr>
          <w:rFonts w:ascii="Times New Roman" w:hAnsi="Times New Roman" w:cs="Times New Roman"/>
          <w:bCs/>
          <w:sz w:val="24"/>
          <w:szCs w:val="24"/>
        </w:rPr>
        <w:t>L,</w:t>
      </w:r>
      <w:r>
        <w:rPr>
          <w:rFonts w:ascii="Times New Roman" w:hAnsi="Times New Roman" w:cs="Times New Roman"/>
          <w:bCs/>
          <w:sz w:val="24"/>
          <w:szCs w:val="24"/>
        </w:rPr>
        <w:t xml:space="preserve"> D-L and Quill </w:t>
      </w:r>
      <w:r w:rsidR="00CF76E9">
        <w:rPr>
          <w:rFonts w:ascii="Times New Roman" w:hAnsi="Times New Roman" w:cs="Times New Roman"/>
          <w:bCs/>
          <w:sz w:val="24"/>
          <w:szCs w:val="24"/>
        </w:rPr>
        <w:t>(Figure 5)</w:t>
      </w:r>
      <w:r>
        <w:rPr>
          <w:rFonts w:ascii="Times New Roman" w:hAnsi="Times New Roman" w:cs="Times New Roman"/>
          <w:bCs/>
          <w:sz w:val="24"/>
          <w:szCs w:val="24"/>
        </w:rPr>
        <w:t xml:space="preserve">. </w:t>
      </w:r>
      <w:r w:rsidR="00F27E69">
        <w:rPr>
          <w:rFonts w:ascii="Times New Roman" w:hAnsi="Times New Roman" w:cs="Times New Roman"/>
          <w:bCs/>
          <w:sz w:val="24"/>
          <w:szCs w:val="24"/>
        </w:rPr>
        <w:t>T</w:t>
      </w:r>
      <w:r>
        <w:rPr>
          <w:rFonts w:ascii="Times New Roman" w:hAnsi="Times New Roman" w:cs="Times New Roman"/>
          <w:bCs/>
          <w:sz w:val="24"/>
          <w:szCs w:val="24"/>
        </w:rPr>
        <w:t>he V-</w:t>
      </w:r>
      <w:proofErr w:type="spellStart"/>
      <w:r>
        <w:rPr>
          <w:rFonts w:ascii="Times New Roman" w:hAnsi="Times New Roman" w:cs="Times New Roman"/>
          <w:bCs/>
          <w:sz w:val="24"/>
          <w:szCs w:val="24"/>
        </w:rPr>
        <w:t>Loc</w:t>
      </w:r>
      <w:proofErr w:type="spellEnd"/>
      <w:r>
        <w:rPr>
          <w:rFonts w:ascii="Times New Roman" w:hAnsi="Times New Roman" w:cs="Times New Roman"/>
          <w:bCs/>
          <w:sz w:val="24"/>
          <w:szCs w:val="24"/>
        </w:rPr>
        <w:t xml:space="preserve"> group (mean= 11.64% ± 4.16</w:t>
      </w:r>
      <w:r w:rsidR="004F025E">
        <w:rPr>
          <w:rFonts w:ascii="Times New Roman" w:hAnsi="Times New Roman" w:cs="Times New Roman"/>
          <w:bCs/>
          <w:sz w:val="24"/>
          <w:szCs w:val="24"/>
        </w:rPr>
        <w:t xml:space="preserve">; </w:t>
      </w:r>
      <w:r w:rsidR="00F47E30">
        <w:rPr>
          <w:rFonts w:ascii="Times New Roman" w:hAnsi="Times New Roman" w:cs="Times New Roman"/>
          <w:bCs/>
          <w:sz w:val="24"/>
          <w:szCs w:val="24"/>
        </w:rPr>
        <w:t>Table 2)</w:t>
      </w:r>
      <w:r>
        <w:rPr>
          <w:rFonts w:ascii="Times New Roman" w:hAnsi="Times New Roman" w:cs="Times New Roman"/>
          <w:bCs/>
          <w:sz w:val="24"/>
          <w:szCs w:val="24"/>
        </w:rPr>
        <w:t xml:space="preserve"> </w:t>
      </w:r>
      <w:r w:rsidR="00F27E69">
        <w:rPr>
          <w:rFonts w:ascii="Times New Roman" w:hAnsi="Times New Roman" w:cs="Times New Roman"/>
          <w:bCs/>
          <w:sz w:val="24"/>
          <w:szCs w:val="24"/>
        </w:rPr>
        <w:t>had greater</w:t>
      </w:r>
      <w:r>
        <w:rPr>
          <w:rFonts w:ascii="Times New Roman" w:hAnsi="Times New Roman" w:cs="Times New Roman"/>
          <w:bCs/>
          <w:sz w:val="24"/>
          <w:szCs w:val="24"/>
        </w:rPr>
        <w:t xml:space="preserve"> reduction in mean luminal diameter compared to the other groups (</w:t>
      </w:r>
      <w:r w:rsidR="007A1445">
        <w:rPr>
          <w:rFonts w:ascii="Times New Roman" w:hAnsi="Times New Roman" w:cs="Times New Roman"/>
          <w:bCs/>
          <w:sz w:val="24"/>
          <w:szCs w:val="24"/>
        </w:rPr>
        <w:t>P= 0.004, 0.02, 0.004</w:t>
      </w:r>
      <w:r w:rsidR="00CF76E9">
        <w:rPr>
          <w:rFonts w:ascii="Times New Roman" w:hAnsi="Times New Roman" w:cs="Times New Roman"/>
          <w:bCs/>
          <w:sz w:val="24"/>
          <w:szCs w:val="24"/>
        </w:rPr>
        <w:t xml:space="preserve"> </w:t>
      </w:r>
      <w:r w:rsidR="00275D79">
        <w:rPr>
          <w:rFonts w:ascii="Times New Roman" w:hAnsi="Times New Roman" w:cs="Times New Roman"/>
          <w:bCs/>
          <w:sz w:val="24"/>
          <w:szCs w:val="24"/>
        </w:rPr>
        <w:t xml:space="preserve">for </w:t>
      </w:r>
      <w:r w:rsidR="00CF76E9">
        <w:rPr>
          <w:rFonts w:ascii="Times New Roman" w:hAnsi="Times New Roman" w:cs="Times New Roman"/>
          <w:bCs/>
          <w:sz w:val="24"/>
          <w:szCs w:val="24"/>
        </w:rPr>
        <w:t>the S-L, D-L and Quill, respectively</w:t>
      </w:r>
      <w:r w:rsidR="004F025E">
        <w:rPr>
          <w:rFonts w:ascii="Times New Roman" w:hAnsi="Times New Roman" w:cs="Times New Roman"/>
          <w:bCs/>
          <w:sz w:val="24"/>
          <w:szCs w:val="24"/>
        </w:rPr>
        <w:t xml:space="preserve">; </w:t>
      </w:r>
      <w:r w:rsidR="00CF76E9">
        <w:rPr>
          <w:rFonts w:ascii="Times New Roman" w:hAnsi="Times New Roman" w:cs="Times New Roman"/>
          <w:bCs/>
          <w:sz w:val="24"/>
          <w:szCs w:val="24"/>
        </w:rPr>
        <w:t>Table 3</w:t>
      </w:r>
      <w:r>
        <w:rPr>
          <w:rFonts w:ascii="Times New Roman" w:hAnsi="Times New Roman" w:cs="Times New Roman"/>
          <w:bCs/>
          <w:sz w:val="24"/>
          <w:szCs w:val="24"/>
        </w:rPr>
        <w:t xml:space="preserve">). </w:t>
      </w:r>
    </w:p>
    <w:p w14:paraId="4739C56C" w14:textId="3F0C7A44" w:rsidR="00FF4C43" w:rsidRPr="00FF4C43" w:rsidRDefault="009C077D" w:rsidP="00EE5A56">
      <w:pPr>
        <w:jc w:val="both"/>
        <w:rPr>
          <w:rFonts w:ascii="Times New Roman" w:hAnsi="Times New Roman" w:cs="Times New Roman"/>
          <w:bCs/>
          <w:sz w:val="24"/>
          <w:szCs w:val="24"/>
        </w:rPr>
      </w:pPr>
      <w:r>
        <w:rPr>
          <w:rFonts w:ascii="Times New Roman" w:hAnsi="Times New Roman" w:cs="Times New Roman"/>
          <w:bCs/>
          <w:sz w:val="24"/>
          <w:szCs w:val="24"/>
        </w:rPr>
        <w:t>B</w:t>
      </w:r>
      <w:r w:rsidR="0068606C">
        <w:rPr>
          <w:rFonts w:ascii="Times New Roman" w:hAnsi="Times New Roman" w:cs="Times New Roman"/>
          <w:bCs/>
          <w:sz w:val="24"/>
          <w:szCs w:val="24"/>
        </w:rPr>
        <w:t>ursting pressure was highest for the D-L group (mean= 178.50 mmHg</w:t>
      </w:r>
      <w:r w:rsidR="00275D79">
        <w:rPr>
          <w:rFonts w:ascii="Times New Roman" w:hAnsi="Times New Roman" w:cs="Times New Roman"/>
          <w:bCs/>
          <w:sz w:val="24"/>
          <w:szCs w:val="24"/>
        </w:rPr>
        <w:t>,</w:t>
      </w:r>
      <w:r w:rsidR="0068606C">
        <w:rPr>
          <w:rFonts w:ascii="Times New Roman" w:hAnsi="Times New Roman" w:cs="Times New Roman"/>
          <w:bCs/>
          <w:sz w:val="24"/>
          <w:szCs w:val="24"/>
        </w:rPr>
        <w:t xml:space="preserve"> </w:t>
      </w:r>
      <w:r w:rsidR="00A05925">
        <w:rPr>
          <w:rFonts w:ascii="Times New Roman" w:hAnsi="Times New Roman" w:cs="Times New Roman"/>
          <w:bCs/>
          <w:sz w:val="24"/>
          <w:szCs w:val="24"/>
        </w:rPr>
        <w:t>SD=</w:t>
      </w:r>
      <w:r w:rsidR="0068606C">
        <w:rPr>
          <w:rFonts w:ascii="Times New Roman" w:hAnsi="Times New Roman" w:cs="Times New Roman"/>
          <w:bCs/>
          <w:sz w:val="24"/>
          <w:szCs w:val="24"/>
        </w:rPr>
        <w:t xml:space="preserve"> 9.79) and was </w:t>
      </w:r>
      <w:r w:rsidR="00815743">
        <w:rPr>
          <w:rFonts w:ascii="Times New Roman" w:hAnsi="Times New Roman" w:cs="Times New Roman"/>
          <w:bCs/>
          <w:sz w:val="24"/>
          <w:szCs w:val="24"/>
        </w:rPr>
        <w:t>higher than</w:t>
      </w:r>
      <w:r w:rsidR="001D0E16">
        <w:rPr>
          <w:rFonts w:ascii="Times New Roman" w:hAnsi="Times New Roman" w:cs="Times New Roman"/>
          <w:bCs/>
          <w:sz w:val="24"/>
          <w:szCs w:val="24"/>
        </w:rPr>
        <w:t xml:space="preserve"> the S-L</w:t>
      </w:r>
      <w:r w:rsidR="007A1445">
        <w:rPr>
          <w:rFonts w:ascii="Times New Roman" w:hAnsi="Times New Roman" w:cs="Times New Roman"/>
          <w:bCs/>
          <w:sz w:val="24"/>
          <w:szCs w:val="24"/>
        </w:rPr>
        <w:t xml:space="preserve"> (P&lt;0.001)</w:t>
      </w:r>
      <w:r w:rsidR="001D0E16">
        <w:rPr>
          <w:rFonts w:ascii="Times New Roman" w:hAnsi="Times New Roman" w:cs="Times New Roman"/>
          <w:bCs/>
          <w:sz w:val="24"/>
          <w:szCs w:val="24"/>
        </w:rPr>
        <w:t>, V-</w:t>
      </w:r>
      <w:proofErr w:type="spellStart"/>
      <w:r w:rsidR="001D0E16">
        <w:rPr>
          <w:rFonts w:ascii="Times New Roman" w:hAnsi="Times New Roman" w:cs="Times New Roman"/>
          <w:bCs/>
          <w:sz w:val="24"/>
          <w:szCs w:val="24"/>
        </w:rPr>
        <w:t>Loc</w:t>
      </w:r>
      <w:proofErr w:type="spellEnd"/>
      <w:r w:rsidR="007A1445">
        <w:rPr>
          <w:rFonts w:ascii="Times New Roman" w:hAnsi="Times New Roman" w:cs="Times New Roman"/>
          <w:bCs/>
          <w:sz w:val="24"/>
          <w:szCs w:val="24"/>
        </w:rPr>
        <w:t xml:space="preserve"> (P&lt;0.001)</w:t>
      </w:r>
      <w:r w:rsidR="001D0E16">
        <w:rPr>
          <w:rFonts w:ascii="Times New Roman" w:hAnsi="Times New Roman" w:cs="Times New Roman"/>
          <w:bCs/>
          <w:sz w:val="24"/>
          <w:szCs w:val="24"/>
        </w:rPr>
        <w:t xml:space="preserve">, and Quill </w:t>
      </w:r>
      <w:r w:rsidR="007A1445">
        <w:rPr>
          <w:rFonts w:ascii="Times New Roman" w:hAnsi="Times New Roman" w:cs="Times New Roman"/>
          <w:bCs/>
          <w:sz w:val="24"/>
          <w:szCs w:val="24"/>
        </w:rPr>
        <w:t>(P&lt;0.001) (</w:t>
      </w:r>
      <w:r w:rsidR="001D0E16">
        <w:rPr>
          <w:rFonts w:ascii="Times New Roman" w:hAnsi="Times New Roman" w:cs="Times New Roman"/>
          <w:bCs/>
          <w:sz w:val="24"/>
          <w:szCs w:val="24"/>
        </w:rPr>
        <w:t>Table 3)</w:t>
      </w:r>
      <w:r w:rsidR="0068606C">
        <w:rPr>
          <w:rFonts w:ascii="Times New Roman" w:hAnsi="Times New Roman" w:cs="Times New Roman"/>
          <w:bCs/>
          <w:sz w:val="24"/>
          <w:szCs w:val="24"/>
        </w:rPr>
        <w:t xml:space="preserve">. </w:t>
      </w:r>
      <w:r w:rsidR="00275D79">
        <w:rPr>
          <w:rFonts w:ascii="Times New Roman" w:hAnsi="Times New Roman" w:cs="Times New Roman"/>
          <w:bCs/>
          <w:sz w:val="24"/>
          <w:szCs w:val="24"/>
        </w:rPr>
        <w:t>The S-L, while lower than the D-L with a mean bursting pressure of 117.67 mmHg</w:t>
      </w:r>
      <w:r w:rsidR="00F47E30">
        <w:rPr>
          <w:rFonts w:ascii="Times New Roman" w:hAnsi="Times New Roman" w:cs="Times New Roman"/>
          <w:bCs/>
          <w:sz w:val="24"/>
          <w:szCs w:val="24"/>
        </w:rPr>
        <w:t xml:space="preserve"> (Table 2)</w:t>
      </w:r>
      <w:r w:rsidR="00275D79">
        <w:rPr>
          <w:rFonts w:ascii="Times New Roman" w:hAnsi="Times New Roman" w:cs="Times New Roman"/>
          <w:bCs/>
          <w:sz w:val="24"/>
          <w:szCs w:val="24"/>
        </w:rPr>
        <w:t xml:space="preserve">, </w:t>
      </w:r>
      <w:r w:rsidR="007A1445">
        <w:rPr>
          <w:rFonts w:ascii="Times New Roman" w:hAnsi="Times New Roman" w:cs="Times New Roman"/>
          <w:bCs/>
          <w:sz w:val="24"/>
          <w:szCs w:val="24"/>
        </w:rPr>
        <w:t>was also</w:t>
      </w:r>
      <w:r w:rsidR="00275D79">
        <w:rPr>
          <w:rFonts w:ascii="Times New Roman" w:hAnsi="Times New Roman" w:cs="Times New Roman"/>
          <w:bCs/>
          <w:sz w:val="24"/>
          <w:szCs w:val="24"/>
        </w:rPr>
        <w:t xml:space="preserve"> higher than the V-</w:t>
      </w:r>
      <w:proofErr w:type="spellStart"/>
      <w:r w:rsidR="00275D79">
        <w:rPr>
          <w:rFonts w:ascii="Times New Roman" w:hAnsi="Times New Roman" w:cs="Times New Roman"/>
          <w:bCs/>
          <w:sz w:val="24"/>
          <w:szCs w:val="24"/>
        </w:rPr>
        <w:t>loc</w:t>
      </w:r>
      <w:proofErr w:type="spellEnd"/>
      <w:r w:rsidR="00275D79">
        <w:rPr>
          <w:rFonts w:ascii="Times New Roman" w:hAnsi="Times New Roman" w:cs="Times New Roman"/>
          <w:bCs/>
          <w:sz w:val="24"/>
          <w:szCs w:val="24"/>
        </w:rPr>
        <w:t xml:space="preserve"> and Quill</w:t>
      </w:r>
      <w:r w:rsidR="00F47E30">
        <w:rPr>
          <w:rFonts w:ascii="Times New Roman" w:hAnsi="Times New Roman" w:cs="Times New Roman"/>
          <w:bCs/>
          <w:sz w:val="24"/>
          <w:szCs w:val="24"/>
        </w:rPr>
        <w:t xml:space="preserve"> (P&lt;0.001 for both)</w:t>
      </w:r>
      <w:r w:rsidR="00275D79">
        <w:rPr>
          <w:rFonts w:ascii="Times New Roman" w:hAnsi="Times New Roman" w:cs="Times New Roman"/>
          <w:bCs/>
          <w:sz w:val="24"/>
          <w:szCs w:val="24"/>
        </w:rPr>
        <w:t xml:space="preserve">. </w:t>
      </w:r>
      <w:r w:rsidR="00BA6619">
        <w:rPr>
          <w:rFonts w:ascii="Times New Roman" w:hAnsi="Times New Roman" w:cs="Times New Roman"/>
          <w:bCs/>
          <w:sz w:val="24"/>
          <w:szCs w:val="24"/>
        </w:rPr>
        <w:t>(</w:t>
      </w:r>
      <w:r w:rsidR="00452AA9">
        <w:rPr>
          <w:rFonts w:ascii="Times New Roman" w:hAnsi="Times New Roman" w:cs="Times New Roman"/>
          <w:bCs/>
          <w:sz w:val="24"/>
          <w:szCs w:val="24"/>
        </w:rPr>
        <w:t xml:space="preserve">Figure </w:t>
      </w:r>
      <w:r w:rsidR="00C51978">
        <w:rPr>
          <w:rFonts w:ascii="Times New Roman" w:hAnsi="Times New Roman" w:cs="Times New Roman"/>
          <w:bCs/>
          <w:sz w:val="24"/>
          <w:szCs w:val="24"/>
        </w:rPr>
        <w:t>6</w:t>
      </w:r>
      <w:r w:rsidR="00325A72">
        <w:rPr>
          <w:rFonts w:ascii="Times New Roman" w:hAnsi="Times New Roman" w:cs="Times New Roman"/>
          <w:bCs/>
          <w:sz w:val="24"/>
          <w:szCs w:val="24"/>
        </w:rPr>
        <w:t>)</w:t>
      </w:r>
      <w:r w:rsidR="001D0E16">
        <w:rPr>
          <w:rFonts w:ascii="Times New Roman" w:hAnsi="Times New Roman" w:cs="Times New Roman"/>
          <w:bCs/>
          <w:sz w:val="24"/>
          <w:szCs w:val="24"/>
        </w:rPr>
        <w:t xml:space="preserve"> There was no difference in bursting pressure between the V-</w:t>
      </w:r>
      <w:proofErr w:type="spellStart"/>
      <w:r w:rsidR="001D0E16">
        <w:rPr>
          <w:rFonts w:ascii="Times New Roman" w:hAnsi="Times New Roman" w:cs="Times New Roman"/>
          <w:bCs/>
          <w:sz w:val="24"/>
          <w:szCs w:val="24"/>
        </w:rPr>
        <w:t>Loc</w:t>
      </w:r>
      <w:proofErr w:type="spellEnd"/>
      <w:r w:rsidR="001D0E16">
        <w:rPr>
          <w:rFonts w:ascii="Times New Roman" w:hAnsi="Times New Roman" w:cs="Times New Roman"/>
          <w:bCs/>
          <w:sz w:val="24"/>
          <w:szCs w:val="24"/>
        </w:rPr>
        <w:t xml:space="preserve"> and Quill</w:t>
      </w:r>
      <w:r w:rsidR="004F025E">
        <w:rPr>
          <w:rFonts w:ascii="Times New Roman" w:hAnsi="Times New Roman" w:cs="Times New Roman"/>
          <w:bCs/>
          <w:sz w:val="24"/>
          <w:szCs w:val="24"/>
        </w:rPr>
        <w:t xml:space="preserve"> groups</w:t>
      </w:r>
      <w:r w:rsidR="001D0E16">
        <w:rPr>
          <w:rFonts w:ascii="Times New Roman" w:hAnsi="Times New Roman" w:cs="Times New Roman"/>
          <w:bCs/>
          <w:sz w:val="24"/>
          <w:szCs w:val="24"/>
        </w:rPr>
        <w:t>.</w:t>
      </w:r>
      <w:r w:rsidR="00B64296">
        <w:rPr>
          <w:rFonts w:ascii="Times New Roman" w:hAnsi="Times New Roman" w:cs="Times New Roman"/>
          <w:bCs/>
          <w:sz w:val="24"/>
          <w:szCs w:val="24"/>
        </w:rPr>
        <w:t xml:space="preserve"> </w:t>
      </w:r>
    </w:p>
    <w:p w14:paraId="317A917D" w14:textId="557FE781" w:rsidR="00FF5CE4" w:rsidRPr="006B3010" w:rsidRDefault="00B96A54" w:rsidP="00EE5A56">
      <w:pPr>
        <w:jc w:val="both"/>
        <w:rPr>
          <w:rFonts w:ascii="Times New Roman" w:hAnsi="Times New Roman" w:cs="Times New Roman"/>
          <w:bCs/>
          <w:sz w:val="24"/>
          <w:szCs w:val="24"/>
        </w:rPr>
      </w:pPr>
      <w:r>
        <w:rPr>
          <w:rFonts w:ascii="Times New Roman" w:hAnsi="Times New Roman" w:cs="Times New Roman"/>
          <w:bCs/>
          <w:sz w:val="24"/>
          <w:szCs w:val="24"/>
        </w:rPr>
        <w:t>No</w:t>
      </w:r>
      <w:r w:rsidR="000B1AE1" w:rsidRPr="000B1AE1">
        <w:rPr>
          <w:rFonts w:ascii="Times New Roman" w:hAnsi="Times New Roman" w:cs="Times New Roman"/>
          <w:bCs/>
          <w:sz w:val="24"/>
          <w:szCs w:val="24"/>
        </w:rPr>
        <w:t xml:space="preserve"> leakage </w:t>
      </w:r>
      <w:proofErr w:type="gramStart"/>
      <w:r w:rsidR="000B1AE1" w:rsidRPr="000B1AE1">
        <w:rPr>
          <w:rFonts w:ascii="Times New Roman" w:hAnsi="Times New Roman" w:cs="Times New Roman"/>
          <w:bCs/>
          <w:sz w:val="24"/>
          <w:szCs w:val="24"/>
        </w:rPr>
        <w:t>was observed</w:t>
      </w:r>
      <w:proofErr w:type="gramEnd"/>
      <w:r w:rsidR="000B1AE1" w:rsidRPr="000B1AE1">
        <w:rPr>
          <w:rFonts w:ascii="Times New Roman" w:hAnsi="Times New Roman" w:cs="Times New Roman"/>
          <w:bCs/>
          <w:sz w:val="24"/>
          <w:szCs w:val="24"/>
        </w:rPr>
        <w:t xml:space="preserve"> </w:t>
      </w:r>
      <w:r>
        <w:rPr>
          <w:rFonts w:ascii="Times New Roman" w:hAnsi="Times New Roman" w:cs="Times New Roman"/>
          <w:bCs/>
          <w:sz w:val="24"/>
          <w:szCs w:val="24"/>
        </w:rPr>
        <w:t xml:space="preserve">in any of the groups. </w:t>
      </w:r>
      <w:r w:rsidR="00CD1D8D">
        <w:rPr>
          <w:rFonts w:ascii="Times New Roman" w:hAnsi="Times New Roman" w:cs="Times New Roman"/>
          <w:bCs/>
          <w:sz w:val="24"/>
          <w:szCs w:val="24"/>
        </w:rPr>
        <w:t>Exposed suture (knot) was visible in all constructs in the D-</w:t>
      </w:r>
      <w:r w:rsidR="005C5203">
        <w:rPr>
          <w:rFonts w:ascii="Times New Roman" w:hAnsi="Times New Roman" w:cs="Times New Roman"/>
          <w:bCs/>
          <w:sz w:val="24"/>
          <w:szCs w:val="24"/>
        </w:rPr>
        <w:t>L</w:t>
      </w:r>
      <w:r w:rsidR="00CD1D8D">
        <w:rPr>
          <w:rFonts w:ascii="Times New Roman" w:hAnsi="Times New Roman" w:cs="Times New Roman"/>
          <w:bCs/>
          <w:sz w:val="24"/>
          <w:szCs w:val="24"/>
        </w:rPr>
        <w:t xml:space="preserve"> and S-L group (Table 1). </w:t>
      </w:r>
      <w:r>
        <w:rPr>
          <w:rFonts w:ascii="Times New Roman" w:hAnsi="Times New Roman" w:cs="Times New Roman"/>
          <w:bCs/>
          <w:sz w:val="24"/>
          <w:szCs w:val="24"/>
        </w:rPr>
        <w:t>T</w:t>
      </w:r>
      <w:r w:rsidR="000B1AE1" w:rsidRPr="000B1AE1">
        <w:rPr>
          <w:rFonts w:ascii="Times New Roman" w:hAnsi="Times New Roman" w:cs="Times New Roman"/>
          <w:bCs/>
          <w:sz w:val="24"/>
          <w:szCs w:val="24"/>
        </w:rPr>
        <w:t xml:space="preserve">he physical appearance of </w:t>
      </w:r>
      <w:r w:rsidR="00A11502">
        <w:rPr>
          <w:rFonts w:ascii="Times New Roman" w:hAnsi="Times New Roman" w:cs="Times New Roman"/>
          <w:bCs/>
          <w:sz w:val="24"/>
          <w:szCs w:val="24"/>
        </w:rPr>
        <w:t xml:space="preserve">each enterotomy </w:t>
      </w:r>
      <w:r w:rsidR="000B1AE1" w:rsidRPr="000B1AE1">
        <w:rPr>
          <w:rFonts w:ascii="Times New Roman" w:hAnsi="Times New Roman" w:cs="Times New Roman"/>
          <w:bCs/>
          <w:sz w:val="24"/>
          <w:szCs w:val="24"/>
        </w:rPr>
        <w:t xml:space="preserve">following closure was similar, with </w:t>
      </w:r>
      <w:r>
        <w:rPr>
          <w:rFonts w:ascii="Times New Roman" w:hAnsi="Times New Roman" w:cs="Times New Roman"/>
          <w:bCs/>
          <w:sz w:val="24"/>
          <w:szCs w:val="24"/>
        </w:rPr>
        <w:t xml:space="preserve">good inversion of the suture line in all cases. </w:t>
      </w:r>
      <w:r w:rsidR="00CD1D8D">
        <w:rPr>
          <w:rFonts w:ascii="Times New Roman" w:hAnsi="Times New Roman" w:cs="Times New Roman"/>
          <w:bCs/>
          <w:sz w:val="24"/>
          <w:szCs w:val="24"/>
        </w:rPr>
        <w:t>D</w:t>
      </w:r>
      <w:r w:rsidR="000B1AE1" w:rsidRPr="000B1AE1">
        <w:rPr>
          <w:rFonts w:ascii="Times New Roman" w:hAnsi="Times New Roman" w:cs="Times New Roman"/>
          <w:bCs/>
          <w:sz w:val="24"/>
          <w:szCs w:val="24"/>
        </w:rPr>
        <w:t xml:space="preserve">istortion </w:t>
      </w:r>
      <w:r>
        <w:rPr>
          <w:rFonts w:ascii="Times New Roman" w:hAnsi="Times New Roman" w:cs="Times New Roman"/>
          <w:bCs/>
          <w:sz w:val="24"/>
          <w:szCs w:val="24"/>
        </w:rPr>
        <w:t xml:space="preserve">(puckering) of the suture line </w:t>
      </w:r>
      <w:proofErr w:type="gramStart"/>
      <w:r>
        <w:rPr>
          <w:rFonts w:ascii="Times New Roman" w:hAnsi="Times New Roman" w:cs="Times New Roman"/>
          <w:bCs/>
          <w:sz w:val="24"/>
          <w:szCs w:val="24"/>
        </w:rPr>
        <w:t>was seen</w:t>
      </w:r>
      <w:proofErr w:type="gramEnd"/>
      <w:r>
        <w:rPr>
          <w:rFonts w:ascii="Times New Roman" w:hAnsi="Times New Roman" w:cs="Times New Roman"/>
          <w:bCs/>
          <w:sz w:val="24"/>
          <w:szCs w:val="24"/>
        </w:rPr>
        <w:t xml:space="preserve"> in the V-</w:t>
      </w:r>
      <w:proofErr w:type="spellStart"/>
      <w:r>
        <w:rPr>
          <w:rFonts w:ascii="Times New Roman" w:hAnsi="Times New Roman" w:cs="Times New Roman"/>
          <w:bCs/>
          <w:sz w:val="24"/>
          <w:szCs w:val="24"/>
        </w:rPr>
        <w:t>L</w:t>
      </w:r>
      <w:r w:rsidR="00A3583B">
        <w:rPr>
          <w:rFonts w:ascii="Times New Roman" w:hAnsi="Times New Roman" w:cs="Times New Roman"/>
          <w:bCs/>
          <w:sz w:val="24"/>
          <w:szCs w:val="24"/>
        </w:rPr>
        <w:t>oc</w:t>
      </w:r>
      <w:proofErr w:type="spellEnd"/>
      <w:r>
        <w:rPr>
          <w:rFonts w:ascii="Times New Roman" w:hAnsi="Times New Roman" w:cs="Times New Roman"/>
          <w:bCs/>
          <w:sz w:val="24"/>
          <w:szCs w:val="24"/>
        </w:rPr>
        <w:t xml:space="preserve"> group</w:t>
      </w:r>
      <w:r w:rsidR="009C077D">
        <w:rPr>
          <w:rFonts w:ascii="Times New Roman" w:hAnsi="Times New Roman" w:cs="Times New Roman"/>
          <w:bCs/>
          <w:sz w:val="24"/>
          <w:szCs w:val="24"/>
        </w:rPr>
        <w:t>. The cost and physical characteristics of the suture lines are</w:t>
      </w:r>
      <w:r>
        <w:rPr>
          <w:rFonts w:ascii="Times New Roman" w:hAnsi="Times New Roman" w:cs="Times New Roman"/>
          <w:bCs/>
          <w:sz w:val="24"/>
          <w:szCs w:val="24"/>
        </w:rPr>
        <w:t xml:space="preserve"> </w:t>
      </w:r>
      <w:r w:rsidRPr="00B96A54">
        <w:rPr>
          <w:rFonts w:ascii="Times New Roman" w:hAnsi="Times New Roman" w:cs="Times New Roman"/>
          <w:bCs/>
          <w:sz w:val="24"/>
          <w:szCs w:val="24"/>
        </w:rPr>
        <w:t>summarised in Table 1.</w:t>
      </w:r>
      <w:r w:rsidR="00A573BB">
        <w:rPr>
          <w:rFonts w:ascii="Times New Roman" w:hAnsi="Times New Roman" w:cs="Times New Roman"/>
          <w:bCs/>
          <w:sz w:val="24"/>
          <w:szCs w:val="24"/>
        </w:rPr>
        <w:t xml:space="preserve"> </w:t>
      </w:r>
      <w:r w:rsidR="006B3010" w:rsidRPr="006B3010">
        <w:rPr>
          <w:rFonts w:ascii="Times New Roman" w:hAnsi="Times New Roman" w:cs="Times New Roman"/>
          <w:bCs/>
          <w:sz w:val="24"/>
          <w:szCs w:val="24"/>
        </w:rPr>
        <w:t xml:space="preserve">Construct failure occurred </w:t>
      </w:r>
      <w:r w:rsidR="006B3010" w:rsidRPr="006B3010">
        <w:rPr>
          <w:rFonts w:ascii="Times New Roman" w:hAnsi="Times New Roman" w:cs="Times New Roman"/>
          <w:bCs/>
          <w:sz w:val="24"/>
          <w:szCs w:val="24"/>
        </w:rPr>
        <w:lastRenderedPageBreak/>
        <w:t xml:space="preserve">adjacent to the suture line in </w:t>
      </w:r>
      <w:r w:rsidR="00C427F8">
        <w:rPr>
          <w:rFonts w:ascii="Times New Roman" w:hAnsi="Times New Roman" w:cs="Times New Roman"/>
          <w:bCs/>
          <w:sz w:val="24"/>
          <w:szCs w:val="24"/>
        </w:rPr>
        <w:t xml:space="preserve">four of the six cases for </w:t>
      </w:r>
      <w:r w:rsidR="001A5F66">
        <w:rPr>
          <w:rFonts w:ascii="Times New Roman" w:hAnsi="Times New Roman" w:cs="Times New Roman"/>
          <w:bCs/>
          <w:sz w:val="24"/>
          <w:szCs w:val="24"/>
        </w:rPr>
        <w:t xml:space="preserve">the </w:t>
      </w:r>
      <w:r w:rsidR="001A5F66" w:rsidRPr="006B3010">
        <w:rPr>
          <w:rFonts w:ascii="Times New Roman" w:hAnsi="Times New Roman" w:cs="Times New Roman"/>
          <w:bCs/>
          <w:sz w:val="24"/>
          <w:szCs w:val="24"/>
        </w:rPr>
        <w:t>V</w:t>
      </w:r>
      <w:r w:rsidR="006B3010" w:rsidRPr="006B3010">
        <w:rPr>
          <w:rFonts w:ascii="Times New Roman" w:hAnsi="Times New Roman" w:cs="Times New Roman"/>
          <w:bCs/>
          <w:sz w:val="24"/>
          <w:szCs w:val="24"/>
        </w:rPr>
        <w:t>-</w:t>
      </w:r>
      <w:proofErr w:type="spellStart"/>
      <w:r w:rsidR="006B3010" w:rsidRPr="006B3010">
        <w:rPr>
          <w:rFonts w:ascii="Times New Roman" w:hAnsi="Times New Roman" w:cs="Times New Roman"/>
          <w:bCs/>
          <w:sz w:val="24"/>
          <w:szCs w:val="24"/>
        </w:rPr>
        <w:t>Loc</w:t>
      </w:r>
      <w:proofErr w:type="spellEnd"/>
      <w:r w:rsidR="006B3010" w:rsidRPr="006B3010">
        <w:rPr>
          <w:rFonts w:ascii="Times New Roman" w:hAnsi="Times New Roman" w:cs="Times New Roman"/>
          <w:bCs/>
          <w:sz w:val="24"/>
          <w:szCs w:val="24"/>
        </w:rPr>
        <w:t xml:space="preserve">; </w:t>
      </w:r>
      <w:r w:rsidR="00C427F8">
        <w:rPr>
          <w:rFonts w:ascii="Times New Roman" w:hAnsi="Times New Roman" w:cs="Times New Roman"/>
          <w:bCs/>
          <w:sz w:val="24"/>
          <w:szCs w:val="24"/>
        </w:rPr>
        <w:t>five of the six cases</w:t>
      </w:r>
      <w:r w:rsidR="006B3010" w:rsidRPr="006B3010">
        <w:rPr>
          <w:rFonts w:ascii="Times New Roman" w:hAnsi="Times New Roman" w:cs="Times New Roman"/>
          <w:bCs/>
          <w:sz w:val="24"/>
          <w:szCs w:val="24"/>
        </w:rPr>
        <w:t xml:space="preserve"> </w:t>
      </w:r>
      <w:r w:rsidR="00C427F8">
        <w:rPr>
          <w:rFonts w:ascii="Times New Roman" w:hAnsi="Times New Roman" w:cs="Times New Roman"/>
          <w:bCs/>
          <w:sz w:val="24"/>
          <w:szCs w:val="24"/>
        </w:rPr>
        <w:t xml:space="preserve">for the </w:t>
      </w:r>
      <w:r w:rsidR="006B3010" w:rsidRPr="006B3010">
        <w:rPr>
          <w:rFonts w:ascii="Times New Roman" w:hAnsi="Times New Roman" w:cs="Times New Roman"/>
          <w:bCs/>
          <w:sz w:val="24"/>
          <w:szCs w:val="24"/>
        </w:rPr>
        <w:t>Quill and S-L</w:t>
      </w:r>
      <w:r w:rsidR="005C5203">
        <w:rPr>
          <w:rFonts w:ascii="Times New Roman" w:hAnsi="Times New Roman" w:cs="Times New Roman"/>
          <w:bCs/>
          <w:sz w:val="24"/>
          <w:szCs w:val="24"/>
        </w:rPr>
        <w:t xml:space="preserve"> groups</w:t>
      </w:r>
      <w:r w:rsidR="00C427F8">
        <w:rPr>
          <w:rFonts w:ascii="Times New Roman" w:hAnsi="Times New Roman" w:cs="Times New Roman"/>
          <w:bCs/>
          <w:sz w:val="24"/>
          <w:szCs w:val="24"/>
        </w:rPr>
        <w:t>,</w:t>
      </w:r>
      <w:r w:rsidR="006B3010" w:rsidRPr="006B3010">
        <w:rPr>
          <w:rFonts w:ascii="Times New Roman" w:hAnsi="Times New Roman" w:cs="Times New Roman"/>
          <w:bCs/>
          <w:sz w:val="24"/>
          <w:szCs w:val="24"/>
        </w:rPr>
        <w:t xml:space="preserve"> and </w:t>
      </w:r>
      <w:r w:rsidR="00C427F8">
        <w:rPr>
          <w:rFonts w:ascii="Times New Roman" w:hAnsi="Times New Roman" w:cs="Times New Roman"/>
          <w:bCs/>
          <w:sz w:val="24"/>
          <w:szCs w:val="24"/>
        </w:rPr>
        <w:t xml:space="preserve">in all cases </w:t>
      </w:r>
      <w:r w:rsidR="000B1B1B">
        <w:rPr>
          <w:rFonts w:ascii="Times New Roman" w:hAnsi="Times New Roman" w:cs="Times New Roman"/>
          <w:bCs/>
          <w:sz w:val="24"/>
          <w:szCs w:val="24"/>
        </w:rPr>
        <w:t>for the</w:t>
      </w:r>
      <w:r w:rsidR="005C5203">
        <w:rPr>
          <w:rFonts w:ascii="Times New Roman" w:hAnsi="Times New Roman" w:cs="Times New Roman"/>
          <w:bCs/>
          <w:sz w:val="24"/>
          <w:szCs w:val="24"/>
        </w:rPr>
        <w:t xml:space="preserve"> </w:t>
      </w:r>
      <w:r w:rsidR="006B3010" w:rsidRPr="006B3010">
        <w:rPr>
          <w:rFonts w:ascii="Times New Roman" w:hAnsi="Times New Roman" w:cs="Times New Roman"/>
          <w:bCs/>
          <w:sz w:val="24"/>
          <w:szCs w:val="24"/>
        </w:rPr>
        <w:t xml:space="preserve">D-L </w:t>
      </w:r>
      <w:r w:rsidR="005C5203">
        <w:rPr>
          <w:rFonts w:ascii="Times New Roman" w:hAnsi="Times New Roman" w:cs="Times New Roman"/>
          <w:bCs/>
          <w:sz w:val="24"/>
          <w:szCs w:val="24"/>
        </w:rPr>
        <w:t xml:space="preserve">group </w:t>
      </w:r>
      <w:r w:rsidR="004A03E1">
        <w:rPr>
          <w:rFonts w:ascii="Times New Roman" w:hAnsi="Times New Roman" w:cs="Times New Roman"/>
          <w:bCs/>
          <w:sz w:val="24"/>
          <w:szCs w:val="24"/>
        </w:rPr>
        <w:t>(</w:t>
      </w:r>
      <w:r w:rsidR="006B3010" w:rsidRPr="006B3010">
        <w:rPr>
          <w:rFonts w:ascii="Times New Roman" w:hAnsi="Times New Roman" w:cs="Times New Roman"/>
          <w:bCs/>
          <w:sz w:val="24"/>
          <w:szCs w:val="24"/>
        </w:rPr>
        <w:t>figure 8</w:t>
      </w:r>
      <w:r w:rsidR="004A03E1">
        <w:rPr>
          <w:rFonts w:ascii="Times New Roman" w:hAnsi="Times New Roman" w:cs="Times New Roman"/>
          <w:bCs/>
          <w:sz w:val="24"/>
          <w:szCs w:val="24"/>
        </w:rPr>
        <w:t>)</w:t>
      </w:r>
      <w:r w:rsidR="006B3010" w:rsidRPr="006B3010">
        <w:rPr>
          <w:rFonts w:ascii="Times New Roman" w:hAnsi="Times New Roman" w:cs="Times New Roman"/>
          <w:bCs/>
          <w:sz w:val="24"/>
          <w:szCs w:val="24"/>
        </w:rPr>
        <w:t>.</w:t>
      </w:r>
    </w:p>
    <w:p w14:paraId="5785CB3D" w14:textId="77777777" w:rsidR="00B01457" w:rsidRPr="00B01457" w:rsidRDefault="00B01457" w:rsidP="00B01457">
      <w:pPr>
        <w:rPr>
          <w:rFonts w:ascii="Times New Roman" w:hAnsi="Times New Roman" w:cs="Times New Roman"/>
          <w:bCs/>
          <w:sz w:val="24"/>
          <w:szCs w:val="24"/>
        </w:rPr>
      </w:pPr>
      <w:r w:rsidRPr="00B01457">
        <w:rPr>
          <w:rFonts w:ascii="Times New Roman" w:hAnsi="Times New Roman" w:cs="Times New Roman"/>
          <w:bCs/>
          <w:sz w:val="24"/>
          <w:szCs w:val="24"/>
        </w:rPr>
        <w:t xml:space="preserve">A summary of the mean and standard deviations for all outcomes </w:t>
      </w:r>
      <w:proofErr w:type="gramStart"/>
      <w:r w:rsidRPr="00B01457">
        <w:rPr>
          <w:rFonts w:ascii="Times New Roman" w:hAnsi="Times New Roman" w:cs="Times New Roman"/>
          <w:bCs/>
          <w:sz w:val="24"/>
          <w:szCs w:val="24"/>
        </w:rPr>
        <w:t>is given</w:t>
      </w:r>
      <w:proofErr w:type="gramEnd"/>
      <w:r w:rsidRPr="00B01457">
        <w:rPr>
          <w:rFonts w:ascii="Times New Roman" w:hAnsi="Times New Roman" w:cs="Times New Roman"/>
          <w:bCs/>
          <w:sz w:val="24"/>
          <w:szCs w:val="24"/>
        </w:rPr>
        <w:t xml:space="preserve"> in Table 2. </w:t>
      </w:r>
    </w:p>
    <w:p w14:paraId="031F374C" w14:textId="77777777" w:rsidR="009135E8" w:rsidRDefault="009135E8">
      <w:pPr>
        <w:rPr>
          <w:rFonts w:ascii="Times New Roman" w:hAnsi="Times New Roman" w:cs="Times New Roman"/>
          <w:b/>
          <w:bCs/>
          <w:sz w:val="24"/>
          <w:szCs w:val="24"/>
        </w:rPr>
      </w:pPr>
    </w:p>
    <w:p w14:paraId="62FC39CF" w14:textId="77777777" w:rsidR="00893F74" w:rsidRDefault="00893F74" w:rsidP="0010762C">
      <w:pPr>
        <w:outlineLvl w:val="0"/>
        <w:rPr>
          <w:rFonts w:ascii="Times New Roman" w:hAnsi="Times New Roman" w:cs="Times New Roman"/>
          <w:b/>
          <w:bCs/>
          <w:sz w:val="24"/>
          <w:szCs w:val="24"/>
        </w:rPr>
      </w:pPr>
    </w:p>
    <w:p w14:paraId="198B547F" w14:textId="77777777" w:rsidR="00893F74" w:rsidRDefault="00893F74" w:rsidP="0010762C">
      <w:pPr>
        <w:outlineLvl w:val="0"/>
        <w:rPr>
          <w:rFonts w:ascii="Times New Roman" w:hAnsi="Times New Roman" w:cs="Times New Roman"/>
          <w:b/>
          <w:bCs/>
          <w:sz w:val="24"/>
          <w:szCs w:val="24"/>
        </w:rPr>
      </w:pPr>
    </w:p>
    <w:p w14:paraId="3DE17C76" w14:textId="77777777" w:rsidR="00893F74" w:rsidRDefault="00893F74" w:rsidP="0010762C">
      <w:pPr>
        <w:outlineLvl w:val="0"/>
        <w:rPr>
          <w:rFonts w:ascii="Times New Roman" w:hAnsi="Times New Roman" w:cs="Times New Roman"/>
          <w:b/>
          <w:bCs/>
          <w:sz w:val="24"/>
          <w:szCs w:val="24"/>
        </w:rPr>
      </w:pPr>
    </w:p>
    <w:p w14:paraId="133DF7DE" w14:textId="77777777" w:rsidR="00893F74" w:rsidRDefault="00893F74" w:rsidP="0010762C">
      <w:pPr>
        <w:outlineLvl w:val="0"/>
        <w:rPr>
          <w:rFonts w:ascii="Times New Roman" w:hAnsi="Times New Roman" w:cs="Times New Roman"/>
          <w:b/>
          <w:bCs/>
          <w:sz w:val="24"/>
          <w:szCs w:val="24"/>
        </w:rPr>
      </w:pPr>
    </w:p>
    <w:p w14:paraId="659EAD1F" w14:textId="77777777" w:rsidR="00893F74" w:rsidRDefault="00893F74" w:rsidP="0010762C">
      <w:pPr>
        <w:outlineLvl w:val="0"/>
        <w:rPr>
          <w:rFonts w:ascii="Times New Roman" w:hAnsi="Times New Roman" w:cs="Times New Roman"/>
          <w:b/>
          <w:bCs/>
          <w:sz w:val="24"/>
          <w:szCs w:val="24"/>
        </w:rPr>
      </w:pPr>
    </w:p>
    <w:p w14:paraId="5C61BC8D" w14:textId="77777777" w:rsidR="00893F74" w:rsidRDefault="00893F74" w:rsidP="0010762C">
      <w:pPr>
        <w:outlineLvl w:val="0"/>
        <w:rPr>
          <w:rFonts w:ascii="Times New Roman" w:hAnsi="Times New Roman" w:cs="Times New Roman"/>
          <w:b/>
          <w:bCs/>
          <w:sz w:val="24"/>
          <w:szCs w:val="24"/>
        </w:rPr>
      </w:pPr>
    </w:p>
    <w:p w14:paraId="545AB310" w14:textId="77777777" w:rsidR="00893F74" w:rsidRDefault="00893F74" w:rsidP="0010762C">
      <w:pPr>
        <w:outlineLvl w:val="0"/>
        <w:rPr>
          <w:rFonts w:ascii="Times New Roman" w:hAnsi="Times New Roman" w:cs="Times New Roman"/>
          <w:b/>
          <w:bCs/>
          <w:sz w:val="24"/>
          <w:szCs w:val="24"/>
        </w:rPr>
      </w:pPr>
    </w:p>
    <w:p w14:paraId="4DDCF49B" w14:textId="77777777" w:rsidR="00893F74" w:rsidRDefault="00893F74" w:rsidP="0010762C">
      <w:pPr>
        <w:outlineLvl w:val="0"/>
        <w:rPr>
          <w:rFonts w:ascii="Times New Roman" w:hAnsi="Times New Roman" w:cs="Times New Roman"/>
          <w:b/>
          <w:bCs/>
          <w:sz w:val="24"/>
          <w:szCs w:val="24"/>
        </w:rPr>
      </w:pPr>
    </w:p>
    <w:p w14:paraId="5CA4BE9C" w14:textId="77777777" w:rsidR="00893F74" w:rsidRDefault="00893F74" w:rsidP="0010762C">
      <w:pPr>
        <w:outlineLvl w:val="0"/>
        <w:rPr>
          <w:rFonts w:ascii="Times New Roman" w:hAnsi="Times New Roman" w:cs="Times New Roman"/>
          <w:b/>
          <w:bCs/>
          <w:sz w:val="24"/>
          <w:szCs w:val="24"/>
        </w:rPr>
      </w:pPr>
    </w:p>
    <w:p w14:paraId="27B1DC62" w14:textId="77777777" w:rsidR="00893F74" w:rsidRDefault="00893F74" w:rsidP="0010762C">
      <w:pPr>
        <w:outlineLvl w:val="0"/>
        <w:rPr>
          <w:rFonts w:ascii="Times New Roman" w:hAnsi="Times New Roman" w:cs="Times New Roman"/>
          <w:b/>
          <w:bCs/>
          <w:sz w:val="24"/>
          <w:szCs w:val="24"/>
        </w:rPr>
      </w:pPr>
    </w:p>
    <w:p w14:paraId="0C4A5A51" w14:textId="77777777" w:rsidR="00893F74" w:rsidRDefault="00893F74" w:rsidP="0010762C">
      <w:pPr>
        <w:outlineLvl w:val="0"/>
        <w:rPr>
          <w:rFonts w:ascii="Times New Roman" w:hAnsi="Times New Roman" w:cs="Times New Roman"/>
          <w:b/>
          <w:bCs/>
          <w:sz w:val="24"/>
          <w:szCs w:val="24"/>
        </w:rPr>
      </w:pPr>
    </w:p>
    <w:p w14:paraId="4756E53C" w14:textId="77777777" w:rsidR="00893F74" w:rsidRDefault="00893F74" w:rsidP="0010762C">
      <w:pPr>
        <w:outlineLvl w:val="0"/>
        <w:rPr>
          <w:rFonts w:ascii="Times New Roman" w:hAnsi="Times New Roman" w:cs="Times New Roman"/>
          <w:b/>
          <w:bCs/>
          <w:sz w:val="24"/>
          <w:szCs w:val="24"/>
        </w:rPr>
      </w:pPr>
    </w:p>
    <w:p w14:paraId="67F181D3" w14:textId="77777777" w:rsidR="00893F74" w:rsidRDefault="00893F74" w:rsidP="0010762C">
      <w:pPr>
        <w:outlineLvl w:val="0"/>
        <w:rPr>
          <w:rFonts w:ascii="Times New Roman" w:hAnsi="Times New Roman" w:cs="Times New Roman"/>
          <w:b/>
          <w:bCs/>
          <w:sz w:val="24"/>
          <w:szCs w:val="24"/>
        </w:rPr>
      </w:pPr>
    </w:p>
    <w:p w14:paraId="101207DA" w14:textId="77777777" w:rsidR="00893F74" w:rsidRDefault="00893F74" w:rsidP="0010762C">
      <w:pPr>
        <w:outlineLvl w:val="0"/>
        <w:rPr>
          <w:rFonts w:ascii="Times New Roman" w:hAnsi="Times New Roman" w:cs="Times New Roman"/>
          <w:b/>
          <w:bCs/>
          <w:sz w:val="24"/>
          <w:szCs w:val="24"/>
        </w:rPr>
      </w:pPr>
    </w:p>
    <w:p w14:paraId="50F63B59" w14:textId="77777777" w:rsidR="00893F74" w:rsidRDefault="00893F74" w:rsidP="0010762C">
      <w:pPr>
        <w:outlineLvl w:val="0"/>
        <w:rPr>
          <w:rFonts w:ascii="Times New Roman" w:hAnsi="Times New Roman" w:cs="Times New Roman"/>
          <w:b/>
          <w:bCs/>
          <w:sz w:val="24"/>
          <w:szCs w:val="24"/>
        </w:rPr>
      </w:pPr>
    </w:p>
    <w:p w14:paraId="47396B45" w14:textId="202AAD93" w:rsidR="00DE3F26" w:rsidRDefault="00DE3F26" w:rsidP="0010762C">
      <w:pPr>
        <w:outlineLvl w:val="0"/>
        <w:rPr>
          <w:rFonts w:ascii="Times New Roman" w:hAnsi="Times New Roman" w:cs="Times New Roman"/>
          <w:b/>
          <w:bCs/>
          <w:sz w:val="24"/>
          <w:szCs w:val="24"/>
        </w:rPr>
      </w:pPr>
      <w:r w:rsidRPr="00DE3F26">
        <w:rPr>
          <w:rFonts w:ascii="Times New Roman" w:hAnsi="Times New Roman" w:cs="Times New Roman"/>
          <w:b/>
          <w:bCs/>
          <w:sz w:val="24"/>
          <w:szCs w:val="24"/>
        </w:rPr>
        <w:lastRenderedPageBreak/>
        <w:t>Discussion</w:t>
      </w:r>
    </w:p>
    <w:p w14:paraId="0C94D135" w14:textId="7F984C7C" w:rsidR="00D47EF1" w:rsidRDefault="005C5203" w:rsidP="0022546C">
      <w:pPr>
        <w:jc w:val="both"/>
        <w:rPr>
          <w:rFonts w:ascii="Times New Roman" w:hAnsi="Times New Roman" w:cs="Times New Roman"/>
          <w:bCs/>
          <w:sz w:val="24"/>
          <w:szCs w:val="24"/>
        </w:rPr>
      </w:pPr>
      <w:r>
        <w:rPr>
          <w:rFonts w:ascii="Times New Roman" w:hAnsi="Times New Roman" w:cs="Times New Roman"/>
          <w:bCs/>
          <w:sz w:val="24"/>
          <w:szCs w:val="24"/>
        </w:rPr>
        <w:t xml:space="preserve">This study is the first to assess </w:t>
      </w:r>
      <w:r w:rsidR="002A00C0">
        <w:rPr>
          <w:rFonts w:ascii="Times New Roman" w:hAnsi="Times New Roman" w:cs="Times New Roman"/>
          <w:bCs/>
          <w:sz w:val="24"/>
          <w:szCs w:val="24"/>
        </w:rPr>
        <w:t xml:space="preserve">the </w:t>
      </w:r>
      <w:r>
        <w:rPr>
          <w:rFonts w:ascii="Times New Roman" w:hAnsi="Times New Roman" w:cs="Times New Roman"/>
          <w:bCs/>
          <w:sz w:val="24"/>
          <w:szCs w:val="24"/>
        </w:rPr>
        <w:t xml:space="preserve">use of barbed suture for closure of pelvic flexure </w:t>
      </w:r>
      <w:proofErr w:type="spellStart"/>
      <w:r>
        <w:rPr>
          <w:rFonts w:ascii="Times New Roman" w:hAnsi="Times New Roman" w:cs="Times New Roman"/>
          <w:bCs/>
          <w:sz w:val="24"/>
          <w:szCs w:val="24"/>
        </w:rPr>
        <w:t>enterotomies</w:t>
      </w:r>
      <w:proofErr w:type="spellEnd"/>
      <w:r>
        <w:rPr>
          <w:rFonts w:ascii="Times New Roman" w:hAnsi="Times New Roman" w:cs="Times New Roman"/>
          <w:bCs/>
          <w:sz w:val="24"/>
          <w:szCs w:val="24"/>
        </w:rPr>
        <w:t xml:space="preserve"> in equine cadaver </w:t>
      </w:r>
      <w:r w:rsidR="002A00C0">
        <w:rPr>
          <w:rFonts w:ascii="Times New Roman" w:hAnsi="Times New Roman" w:cs="Times New Roman"/>
          <w:bCs/>
          <w:sz w:val="24"/>
          <w:szCs w:val="24"/>
        </w:rPr>
        <w:t>colons</w:t>
      </w:r>
      <w:r>
        <w:rPr>
          <w:rFonts w:ascii="Times New Roman" w:hAnsi="Times New Roman" w:cs="Times New Roman"/>
          <w:bCs/>
          <w:sz w:val="24"/>
          <w:szCs w:val="24"/>
        </w:rPr>
        <w:t xml:space="preserve">. </w:t>
      </w:r>
      <w:proofErr w:type="spellStart"/>
      <w:r w:rsidR="00FE559C">
        <w:rPr>
          <w:rFonts w:ascii="Times New Roman" w:hAnsi="Times New Roman" w:cs="Times New Roman"/>
          <w:bCs/>
          <w:sz w:val="24"/>
          <w:szCs w:val="24"/>
        </w:rPr>
        <w:t>Uni</w:t>
      </w:r>
      <w:proofErr w:type="spellEnd"/>
      <w:r w:rsidR="00FE559C">
        <w:rPr>
          <w:rFonts w:ascii="Times New Roman" w:hAnsi="Times New Roman" w:cs="Times New Roman"/>
          <w:bCs/>
          <w:sz w:val="24"/>
          <w:szCs w:val="24"/>
        </w:rPr>
        <w:t xml:space="preserve">- and bi-directional </w:t>
      </w:r>
      <w:r w:rsidR="00182BBC">
        <w:rPr>
          <w:rFonts w:ascii="Times New Roman" w:hAnsi="Times New Roman" w:cs="Times New Roman"/>
          <w:bCs/>
          <w:sz w:val="24"/>
          <w:szCs w:val="24"/>
        </w:rPr>
        <w:t>barbed sutures</w:t>
      </w:r>
      <w:r w:rsidR="00A3583B">
        <w:rPr>
          <w:rFonts w:ascii="Times New Roman" w:hAnsi="Times New Roman" w:cs="Times New Roman"/>
          <w:bCs/>
          <w:sz w:val="24"/>
          <w:szCs w:val="24"/>
        </w:rPr>
        <w:t xml:space="preserve"> ha</w:t>
      </w:r>
      <w:r w:rsidR="005B225E">
        <w:rPr>
          <w:rFonts w:ascii="Times New Roman" w:hAnsi="Times New Roman" w:cs="Times New Roman"/>
          <w:bCs/>
          <w:sz w:val="24"/>
          <w:szCs w:val="24"/>
        </w:rPr>
        <w:t>d</w:t>
      </w:r>
      <w:r w:rsidR="00234EDF">
        <w:rPr>
          <w:rFonts w:ascii="Times New Roman" w:hAnsi="Times New Roman" w:cs="Times New Roman"/>
          <w:bCs/>
          <w:sz w:val="24"/>
          <w:szCs w:val="24"/>
        </w:rPr>
        <w:t xml:space="preserve"> </w:t>
      </w:r>
      <w:r w:rsidR="005B225E">
        <w:rPr>
          <w:rFonts w:ascii="Times New Roman" w:hAnsi="Times New Roman" w:cs="Times New Roman"/>
          <w:bCs/>
          <w:sz w:val="24"/>
          <w:szCs w:val="24"/>
        </w:rPr>
        <w:t>similar</w:t>
      </w:r>
      <w:r w:rsidR="00234EDF">
        <w:rPr>
          <w:rFonts w:ascii="Times New Roman" w:hAnsi="Times New Roman" w:cs="Times New Roman"/>
          <w:bCs/>
          <w:sz w:val="24"/>
          <w:szCs w:val="24"/>
        </w:rPr>
        <w:t xml:space="preserve"> bursting</w:t>
      </w:r>
      <w:r w:rsidR="00732162">
        <w:rPr>
          <w:rFonts w:ascii="Times New Roman" w:hAnsi="Times New Roman" w:cs="Times New Roman"/>
          <w:bCs/>
          <w:sz w:val="24"/>
          <w:szCs w:val="24"/>
        </w:rPr>
        <w:t xml:space="preserve"> </w:t>
      </w:r>
      <w:r w:rsidR="005B225E">
        <w:rPr>
          <w:rFonts w:ascii="Times New Roman" w:hAnsi="Times New Roman" w:cs="Times New Roman"/>
          <w:bCs/>
          <w:sz w:val="24"/>
          <w:szCs w:val="24"/>
        </w:rPr>
        <w:t>pressures</w:t>
      </w:r>
      <w:r w:rsidR="009A7342">
        <w:rPr>
          <w:rFonts w:ascii="Times New Roman" w:hAnsi="Times New Roman" w:cs="Times New Roman"/>
          <w:bCs/>
          <w:sz w:val="24"/>
          <w:szCs w:val="24"/>
        </w:rPr>
        <w:t xml:space="preserve">, </w:t>
      </w:r>
      <w:r>
        <w:rPr>
          <w:rFonts w:ascii="Times New Roman" w:hAnsi="Times New Roman" w:cs="Times New Roman"/>
          <w:bCs/>
          <w:sz w:val="24"/>
          <w:szCs w:val="24"/>
        </w:rPr>
        <w:t>al</w:t>
      </w:r>
      <w:r w:rsidR="005B225E">
        <w:rPr>
          <w:rFonts w:ascii="Times New Roman" w:hAnsi="Times New Roman" w:cs="Times New Roman"/>
          <w:bCs/>
          <w:sz w:val="24"/>
          <w:szCs w:val="24"/>
        </w:rPr>
        <w:t xml:space="preserve">though this was lower </w:t>
      </w:r>
      <w:proofErr w:type="gramStart"/>
      <w:r w:rsidR="005B225E">
        <w:rPr>
          <w:rFonts w:ascii="Times New Roman" w:hAnsi="Times New Roman" w:cs="Times New Roman"/>
          <w:bCs/>
          <w:sz w:val="24"/>
          <w:szCs w:val="24"/>
        </w:rPr>
        <w:t xml:space="preserve">than </w:t>
      </w:r>
      <w:r w:rsidR="00C657D4">
        <w:rPr>
          <w:rFonts w:ascii="Times New Roman" w:hAnsi="Times New Roman" w:cs="Times New Roman"/>
          <w:bCs/>
          <w:sz w:val="24"/>
          <w:szCs w:val="24"/>
        </w:rPr>
        <w:t>those</w:t>
      </w:r>
      <w:proofErr w:type="gramEnd"/>
      <w:r w:rsidR="00C657D4">
        <w:rPr>
          <w:rFonts w:ascii="Times New Roman" w:hAnsi="Times New Roman" w:cs="Times New Roman"/>
          <w:bCs/>
          <w:sz w:val="24"/>
          <w:szCs w:val="24"/>
        </w:rPr>
        <w:t xml:space="preserve"> of </w:t>
      </w:r>
      <w:r w:rsidR="005B225E">
        <w:rPr>
          <w:rFonts w:ascii="Times New Roman" w:hAnsi="Times New Roman" w:cs="Times New Roman"/>
          <w:bCs/>
          <w:sz w:val="24"/>
          <w:szCs w:val="24"/>
        </w:rPr>
        <w:t>traditional</w:t>
      </w:r>
      <w:r w:rsidR="00FE559C">
        <w:rPr>
          <w:rFonts w:ascii="Times New Roman" w:hAnsi="Times New Roman" w:cs="Times New Roman"/>
          <w:bCs/>
          <w:sz w:val="24"/>
          <w:szCs w:val="24"/>
        </w:rPr>
        <w:t xml:space="preserve"> single- and double-layer</w:t>
      </w:r>
      <w:r w:rsidR="005B225E">
        <w:rPr>
          <w:rFonts w:ascii="Times New Roman" w:hAnsi="Times New Roman" w:cs="Times New Roman"/>
          <w:bCs/>
          <w:sz w:val="24"/>
          <w:szCs w:val="24"/>
        </w:rPr>
        <w:t xml:space="preserve"> closure. </w:t>
      </w:r>
      <w:r w:rsidR="005C3753">
        <w:rPr>
          <w:rFonts w:ascii="Times New Roman" w:hAnsi="Times New Roman" w:cs="Times New Roman"/>
          <w:bCs/>
          <w:sz w:val="24"/>
          <w:szCs w:val="24"/>
        </w:rPr>
        <w:t>T</w:t>
      </w:r>
      <w:r w:rsidR="005B225E">
        <w:rPr>
          <w:rFonts w:ascii="Times New Roman" w:hAnsi="Times New Roman" w:cs="Times New Roman"/>
          <w:bCs/>
          <w:sz w:val="24"/>
          <w:szCs w:val="24"/>
        </w:rPr>
        <w:t>he</w:t>
      </w:r>
      <w:r w:rsidR="00C657D4">
        <w:rPr>
          <w:rFonts w:ascii="Times New Roman" w:hAnsi="Times New Roman" w:cs="Times New Roman"/>
          <w:bCs/>
          <w:sz w:val="24"/>
          <w:szCs w:val="24"/>
        </w:rPr>
        <w:t xml:space="preserve"> use of barbed suture resulted in a reduction in overall time for enterotomy</w:t>
      </w:r>
      <w:r w:rsidR="005B225E">
        <w:rPr>
          <w:rFonts w:ascii="Times New Roman" w:hAnsi="Times New Roman" w:cs="Times New Roman"/>
          <w:bCs/>
          <w:sz w:val="24"/>
          <w:szCs w:val="24"/>
        </w:rPr>
        <w:t xml:space="preserve"> closure than traditional </w:t>
      </w:r>
      <w:r w:rsidR="005C3753">
        <w:rPr>
          <w:rFonts w:ascii="Times New Roman" w:hAnsi="Times New Roman" w:cs="Times New Roman"/>
          <w:bCs/>
          <w:sz w:val="24"/>
          <w:szCs w:val="24"/>
        </w:rPr>
        <w:t xml:space="preserve">double-layer </w:t>
      </w:r>
      <w:r w:rsidR="005B225E">
        <w:rPr>
          <w:rFonts w:ascii="Times New Roman" w:hAnsi="Times New Roman" w:cs="Times New Roman"/>
          <w:bCs/>
          <w:sz w:val="24"/>
          <w:szCs w:val="24"/>
        </w:rPr>
        <w:t xml:space="preserve">closure </w:t>
      </w:r>
      <w:r w:rsidR="005C3753">
        <w:rPr>
          <w:rFonts w:ascii="Times New Roman" w:hAnsi="Times New Roman" w:cs="Times New Roman"/>
          <w:bCs/>
          <w:sz w:val="24"/>
          <w:szCs w:val="24"/>
        </w:rPr>
        <w:t>and</w:t>
      </w:r>
      <w:r w:rsidR="005C3753" w:rsidRPr="005C3753">
        <w:rPr>
          <w:rFonts w:ascii="Times New Roman" w:hAnsi="Times New Roman" w:cs="Times New Roman"/>
          <w:bCs/>
          <w:sz w:val="24"/>
          <w:szCs w:val="24"/>
        </w:rPr>
        <w:t xml:space="preserve"> provided </w:t>
      </w:r>
      <w:r w:rsidR="000B1B1B">
        <w:rPr>
          <w:rFonts w:ascii="Times New Roman" w:hAnsi="Times New Roman" w:cs="Times New Roman"/>
          <w:bCs/>
          <w:sz w:val="24"/>
          <w:szCs w:val="24"/>
        </w:rPr>
        <w:t xml:space="preserve">appropriate </w:t>
      </w:r>
      <w:r w:rsidR="000B1B1B" w:rsidRPr="005C3753">
        <w:rPr>
          <w:rFonts w:ascii="Times New Roman" w:hAnsi="Times New Roman" w:cs="Times New Roman"/>
          <w:bCs/>
          <w:sz w:val="24"/>
          <w:szCs w:val="24"/>
        </w:rPr>
        <w:t>inversion</w:t>
      </w:r>
      <w:r w:rsidR="005C3753" w:rsidRPr="005C3753">
        <w:rPr>
          <w:rFonts w:ascii="Times New Roman" w:hAnsi="Times New Roman" w:cs="Times New Roman"/>
          <w:bCs/>
          <w:sz w:val="24"/>
          <w:szCs w:val="24"/>
        </w:rPr>
        <w:t xml:space="preserve"> with a watertight closure</w:t>
      </w:r>
      <w:r w:rsidR="005C3753">
        <w:rPr>
          <w:rFonts w:ascii="Times New Roman" w:hAnsi="Times New Roman" w:cs="Times New Roman"/>
          <w:bCs/>
          <w:sz w:val="24"/>
          <w:szCs w:val="24"/>
        </w:rPr>
        <w:t xml:space="preserve"> and no exposed suture material</w:t>
      </w:r>
      <w:r w:rsidR="00FE559C">
        <w:rPr>
          <w:rFonts w:ascii="Times New Roman" w:hAnsi="Times New Roman" w:cs="Times New Roman"/>
          <w:bCs/>
          <w:sz w:val="24"/>
          <w:szCs w:val="24"/>
        </w:rPr>
        <w:t>.</w:t>
      </w:r>
      <w:r w:rsidR="005B225E">
        <w:rPr>
          <w:rFonts w:ascii="Times New Roman" w:hAnsi="Times New Roman" w:cs="Times New Roman"/>
          <w:bCs/>
          <w:sz w:val="24"/>
          <w:szCs w:val="24"/>
        </w:rPr>
        <w:t xml:space="preserve"> </w:t>
      </w:r>
      <w:r w:rsidR="00234EDF">
        <w:rPr>
          <w:rFonts w:ascii="Times New Roman" w:hAnsi="Times New Roman" w:cs="Times New Roman"/>
          <w:bCs/>
          <w:sz w:val="24"/>
          <w:szCs w:val="24"/>
        </w:rPr>
        <w:t xml:space="preserve"> </w:t>
      </w:r>
    </w:p>
    <w:p w14:paraId="19499CE9" w14:textId="2AE0E700" w:rsidR="00D2048E" w:rsidRPr="00D2048E" w:rsidRDefault="00C657D4" w:rsidP="00D2048E">
      <w:pPr>
        <w:jc w:val="both"/>
        <w:rPr>
          <w:rFonts w:ascii="Times New Roman" w:hAnsi="Times New Roman" w:cs="Times New Roman"/>
          <w:bCs/>
          <w:sz w:val="24"/>
          <w:szCs w:val="24"/>
        </w:rPr>
      </w:pPr>
      <w:r>
        <w:rPr>
          <w:rFonts w:ascii="Times New Roman" w:hAnsi="Times New Roman" w:cs="Times New Roman"/>
          <w:bCs/>
          <w:sz w:val="24"/>
          <w:szCs w:val="24"/>
        </w:rPr>
        <w:t>T</w:t>
      </w:r>
      <w:r w:rsidR="00D2048E" w:rsidRPr="00D2048E">
        <w:rPr>
          <w:rFonts w:ascii="Times New Roman" w:hAnsi="Times New Roman" w:cs="Times New Roman"/>
          <w:bCs/>
          <w:sz w:val="24"/>
          <w:szCs w:val="24"/>
        </w:rPr>
        <w:t>he D-L group had a significantly greater construction time than the other groups</w:t>
      </w:r>
      <w:r>
        <w:rPr>
          <w:rFonts w:ascii="Times New Roman" w:hAnsi="Times New Roman" w:cs="Times New Roman"/>
          <w:bCs/>
          <w:sz w:val="24"/>
          <w:szCs w:val="24"/>
        </w:rPr>
        <w:t xml:space="preserve"> as hypothesised; h</w:t>
      </w:r>
      <w:r w:rsidR="00D2048E" w:rsidRPr="00D2048E">
        <w:rPr>
          <w:rFonts w:ascii="Times New Roman" w:hAnsi="Times New Roman" w:cs="Times New Roman"/>
          <w:bCs/>
          <w:sz w:val="24"/>
          <w:szCs w:val="24"/>
        </w:rPr>
        <w:t xml:space="preserve">owever, this was only by a mean of </w:t>
      </w:r>
      <w:r>
        <w:rPr>
          <w:rFonts w:ascii="Times New Roman" w:hAnsi="Times New Roman" w:cs="Times New Roman"/>
          <w:bCs/>
          <w:sz w:val="24"/>
          <w:szCs w:val="24"/>
        </w:rPr>
        <w:t>four</w:t>
      </w:r>
      <w:r w:rsidR="00D2048E" w:rsidRPr="00D2048E">
        <w:rPr>
          <w:rFonts w:ascii="Times New Roman" w:hAnsi="Times New Roman" w:cs="Times New Roman"/>
          <w:bCs/>
          <w:sz w:val="24"/>
          <w:szCs w:val="24"/>
        </w:rPr>
        <w:t xml:space="preserve"> </w:t>
      </w:r>
      <w:r w:rsidR="00CB2653" w:rsidRPr="00D2048E">
        <w:rPr>
          <w:rFonts w:ascii="Times New Roman" w:hAnsi="Times New Roman" w:cs="Times New Roman"/>
          <w:bCs/>
          <w:sz w:val="24"/>
          <w:szCs w:val="24"/>
        </w:rPr>
        <w:t>minutes</w:t>
      </w:r>
      <w:r w:rsidR="00CB2653">
        <w:rPr>
          <w:rFonts w:ascii="Times New Roman" w:hAnsi="Times New Roman" w:cs="Times New Roman"/>
          <w:bCs/>
          <w:sz w:val="24"/>
          <w:szCs w:val="24"/>
        </w:rPr>
        <w:t xml:space="preserve"> </w:t>
      </w:r>
      <w:r>
        <w:rPr>
          <w:rFonts w:ascii="Times New Roman" w:hAnsi="Times New Roman" w:cs="Times New Roman"/>
          <w:bCs/>
          <w:sz w:val="24"/>
          <w:szCs w:val="24"/>
        </w:rPr>
        <w:t xml:space="preserve">and </w:t>
      </w:r>
      <w:proofErr w:type="gramStart"/>
      <w:r>
        <w:rPr>
          <w:rFonts w:ascii="Times New Roman" w:hAnsi="Times New Roman" w:cs="Times New Roman"/>
          <w:bCs/>
          <w:sz w:val="24"/>
          <w:szCs w:val="24"/>
        </w:rPr>
        <w:t>was therefore considered</w:t>
      </w:r>
      <w:proofErr w:type="gramEnd"/>
      <w:r>
        <w:rPr>
          <w:rFonts w:ascii="Times New Roman" w:hAnsi="Times New Roman" w:cs="Times New Roman"/>
          <w:bCs/>
          <w:sz w:val="24"/>
          <w:szCs w:val="24"/>
        </w:rPr>
        <w:t xml:space="preserve"> to</w:t>
      </w:r>
      <w:r w:rsidR="00D2048E" w:rsidRPr="00D2048E">
        <w:rPr>
          <w:rFonts w:ascii="Times New Roman" w:hAnsi="Times New Roman" w:cs="Times New Roman"/>
          <w:bCs/>
          <w:sz w:val="24"/>
          <w:szCs w:val="24"/>
        </w:rPr>
        <w:t xml:space="preserve"> be of </w:t>
      </w:r>
      <w:r w:rsidR="005C5203">
        <w:rPr>
          <w:rFonts w:ascii="Times New Roman" w:hAnsi="Times New Roman" w:cs="Times New Roman"/>
          <w:bCs/>
          <w:sz w:val="24"/>
          <w:szCs w:val="24"/>
        </w:rPr>
        <w:t>limited</w:t>
      </w:r>
      <w:r w:rsidR="005C5203" w:rsidRPr="00D2048E">
        <w:rPr>
          <w:rFonts w:ascii="Times New Roman" w:hAnsi="Times New Roman" w:cs="Times New Roman"/>
          <w:bCs/>
          <w:sz w:val="24"/>
          <w:szCs w:val="24"/>
        </w:rPr>
        <w:t xml:space="preserve"> </w:t>
      </w:r>
      <w:r w:rsidR="00D2048E" w:rsidRPr="00D2048E">
        <w:rPr>
          <w:rFonts w:ascii="Times New Roman" w:hAnsi="Times New Roman" w:cs="Times New Roman"/>
          <w:bCs/>
          <w:sz w:val="24"/>
          <w:szCs w:val="24"/>
        </w:rPr>
        <w:t xml:space="preserve">clinical </w:t>
      </w:r>
      <w:r w:rsidR="000B1B1B">
        <w:rPr>
          <w:rFonts w:ascii="Times New Roman" w:hAnsi="Times New Roman" w:cs="Times New Roman"/>
          <w:bCs/>
          <w:sz w:val="24"/>
          <w:szCs w:val="24"/>
        </w:rPr>
        <w:t>significance</w:t>
      </w:r>
      <w:r w:rsidR="00D2048E" w:rsidRPr="00D2048E">
        <w:rPr>
          <w:rFonts w:ascii="Times New Roman" w:hAnsi="Times New Roman" w:cs="Times New Roman"/>
          <w:bCs/>
          <w:sz w:val="24"/>
          <w:szCs w:val="24"/>
        </w:rPr>
        <w:t xml:space="preserve">. </w:t>
      </w:r>
      <w:r w:rsidR="00CB2653">
        <w:rPr>
          <w:rFonts w:ascii="Times New Roman" w:hAnsi="Times New Roman" w:cs="Times New Roman"/>
          <w:bCs/>
          <w:sz w:val="24"/>
          <w:szCs w:val="24"/>
        </w:rPr>
        <w:t>T</w:t>
      </w:r>
      <w:r w:rsidR="00D2048E" w:rsidRPr="00D2048E">
        <w:rPr>
          <w:rFonts w:ascii="Times New Roman" w:hAnsi="Times New Roman" w:cs="Times New Roman"/>
          <w:bCs/>
          <w:sz w:val="24"/>
          <w:szCs w:val="24"/>
        </w:rPr>
        <w:t xml:space="preserve">ime </w:t>
      </w:r>
      <w:r w:rsidR="005C5203">
        <w:rPr>
          <w:rFonts w:ascii="Times New Roman" w:hAnsi="Times New Roman" w:cs="Times New Roman"/>
          <w:bCs/>
          <w:sz w:val="24"/>
          <w:szCs w:val="24"/>
        </w:rPr>
        <w:t>could</w:t>
      </w:r>
      <w:r w:rsidR="005C5203" w:rsidRPr="00D2048E">
        <w:rPr>
          <w:rFonts w:ascii="Times New Roman" w:hAnsi="Times New Roman" w:cs="Times New Roman"/>
          <w:bCs/>
          <w:sz w:val="24"/>
          <w:szCs w:val="24"/>
        </w:rPr>
        <w:t xml:space="preserve"> </w:t>
      </w:r>
      <w:r w:rsidR="00D2048E" w:rsidRPr="00D2048E">
        <w:rPr>
          <w:rFonts w:ascii="Times New Roman" w:hAnsi="Times New Roman" w:cs="Times New Roman"/>
          <w:bCs/>
          <w:sz w:val="24"/>
          <w:szCs w:val="24"/>
        </w:rPr>
        <w:t xml:space="preserve">be saved by </w:t>
      </w:r>
      <w:r w:rsidR="005C5203">
        <w:rPr>
          <w:rFonts w:ascii="Times New Roman" w:hAnsi="Times New Roman" w:cs="Times New Roman"/>
          <w:bCs/>
          <w:sz w:val="24"/>
          <w:szCs w:val="24"/>
        </w:rPr>
        <w:t>line reversal</w:t>
      </w:r>
      <w:r w:rsidR="00D2048E" w:rsidRPr="00D2048E">
        <w:rPr>
          <w:rFonts w:ascii="Times New Roman" w:hAnsi="Times New Roman" w:cs="Times New Roman"/>
          <w:bCs/>
          <w:sz w:val="24"/>
          <w:szCs w:val="24"/>
        </w:rPr>
        <w:t xml:space="preserve"> </w:t>
      </w:r>
      <w:r w:rsidR="005C5203">
        <w:rPr>
          <w:rFonts w:ascii="Times New Roman" w:hAnsi="Times New Roman" w:cs="Times New Roman"/>
          <w:bCs/>
          <w:sz w:val="24"/>
          <w:szCs w:val="24"/>
        </w:rPr>
        <w:t xml:space="preserve">in </w:t>
      </w:r>
      <w:r w:rsidR="00253674">
        <w:rPr>
          <w:rFonts w:ascii="Times New Roman" w:hAnsi="Times New Roman" w:cs="Times New Roman"/>
          <w:bCs/>
          <w:sz w:val="24"/>
          <w:szCs w:val="24"/>
        </w:rPr>
        <w:t>double-</w:t>
      </w:r>
      <w:r w:rsidR="00D2048E" w:rsidRPr="00D2048E">
        <w:rPr>
          <w:rFonts w:ascii="Times New Roman" w:hAnsi="Times New Roman" w:cs="Times New Roman"/>
          <w:bCs/>
          <w:sz w:val="24"/>
          <w:szCs w:val="24"/>
        </w:rPr>
        <w:t xml:space="preserve"> layer closure</w:t>
      </w:r>
      <w:r w:rsidR="005C5203">
        <w:rPr>
          <w:rFonts w:ascii="Times New Roman" w:hAnsi="Times New Roman" w:cs="Times New Roman"/>
          <w:bCs/>
          <w:sz w:val="24"/>
          <w:szCs w:val="24"/>
        </w:rPr>
        <w:t>s</w:t>
      </w:r>
      <w:r w:rsidR="00D2048E" w:rsidRPr="00D2048E">
        <w:rPr>
          <w:rFonts w:ascii="Times New Roman" w:hAnsi="Times New Roman" w:cs="Times New Roman"/>
          <w:bCs/>
          <w:sz w:val="24"/>
          <w:szCs w:val="24"/>
        </w:rPr>
        <w:t xml:space="preserve">, but this has been shown to be no different from a standard double layer closure </w:t>
      </w:r>
      <w:r w:rsidR="00D2048E" w:rsidRPr="00D2048E">
        <w:rPr>
          <w:rFonts w:ascii="Times New Roman" w:hAnsi="Times New Roman" w:cs="Times New Roman"/>
          <w:bCs/>
          <w:sz w:val="24"/>
          <w:szCs w:val="24"/>
        </w:rPr>
        <w:fldChar w:fldCharType="begin" w:fldLock="1"/>
      </w:r>
      <w:r w:rsidR="00D2048E" w:rsidRPr="00D2048E">
        <w:rPr>
          <w:rFonts w:ascii="Times New Roman" w:hAnsi="Times New Roman" w:cs="Times New Roman"/>
          <w:bCs/>
          <w:sz w:val="24"/>
          <w:szCs w:val="24"/>
        </w:rPr>
        <w:instrText>ADDIN CSL_CITATION {"citationItems":[{"id":"ITEM-1","itemData":{"DOI":"10.1111/vsu.12633","ISSN":"1532950X","PMID":"28158935","abstract":"There was a significant difference in closure time (P5.034) with 1-layer closure faster than both the traditional 2-layer closure (P5.024) and the 2-layer clo- sure with suture line reversal (P5.030). There was no significant difference in luminal diameter or bursting pressure between the 3 closure techniques. Conclusions: Two-layer closure with suture line reversal may be an alternative to traditional 2-layer closure for closure of the pelvic flexure based on ex vivo bursting pressure testing and closure time. A 1-layer simple continuous closure resisted burst- ing pressure not different to both 2-layer closure techniques. Further in vivo evaluation may be indicated.","author":[{"dropping-particle":"","family":"Aldrich","given":"Ellison D.","non-dropping-particle":"","parse-names":false,"suffix":""},{"dropping-particle":"","family":"Earnest","given":"Jennifer","non-dropping-particle":"","parse-names":false,"suffix":""},{"dropping-particle":"","family":"Moorman","given":"Valerie J.","non-dropping-particle":"","parse-names":false,"suffix":""}],"container-title":"Veterinary Surgery","id":"ITEM-1","issue":"3","issued":{"date-parts":[["2017"]]},"page":"417-421","title":"Comparison of 3 suture closure techniques for pelvic flexure enterotomy in equine cadaveric large colon","type":"article-journal","volume":"46"},"uris":["http://www.mendeley.com/documents/?uuid=e0fe75c1-1ede-4052-b0ac-cfac311b2f63"]}],"mendeley":{"formattedCitation":"&lt;sup&gt;2&lt;/sup&gt;","plainTextFormattedCitation":"2","previouslyFormattedCitation":"&lt;sup&gt;2&lt;/sup&gt;"},"properties":{"noteIndex":0},"schema":"https://github.com/citation-style-language/schema/raw/master/csl-citation.json"}</w:instrText>
      </w:r>
      <w:r w:rsidR="00D2048E" w:rsidRPr="00D2048E">
        <w:rPr>
          <w:rFonts w:ascii="Times New Roman" w:hAnsi="Times New Roman" w:cs="Times New Roman"/>
          <w:bCs/>
          <w:sz w:val="24"/>
          <w:szCs w:val="24"/>
        </w:rPr>
        <w:fldChar w:fldCharType="separate"/>
      </w:r>
      <w:r w:rsidR="00D2048E" w:rsidRPr="00D2048E">
        <w:rPr>
          <w:rFonts w:ascii="Times New Roman" w:hAnsi="Times New Roman" w:cs="Times New Roman"/>
          <w:bCs/>
          <w:noProof/>
          <w:sz w:val="24"/>
          <w:szCs w:val="24"/>
          <w:vertAlign w:val="superscript"/>
        </w:rPr>
        <w:t>2</w:t>
      </w:r>
      <w:r w:rsidR="00D2048E" w:rsidRPr="00D2048E">
        <w:rPr>
          <w:rFonts w:ascii="Times New Roman" w:hAnsi="Times New Roman" w:cs="Times New Roman"/>
          <w:bCs/>
          <w:sz w:val="24"/>
          <w:szCs w:val="24"/>
        </w:rPr>
        <w:fldChar w:fldCharType="end"/>
      </w:r>
      <w:r w:rsidR="00D2048E" w:rsidRPr="00D2048E">
        <w:rPr>
          <w:rFonts w:ascii="Times New Roman" w:hAnsi="Times New Roman" w:cs="Times New Roman"/>
          <w:bCs/>
          <w:sz w:val="24"/>
          <w:szCs w:val="24"/>
        </w:rPr>
        <w:t xml:space="preserve"> and is not routinely used in the authors’ hospital. </w:t>
      </w:r>
      <w:r w:rsidR="00FE559C" w:rsidRPr="00FE559C">
        <w:rPr>
          <w:rFonts w:ascii="Times New Roman" w:hAnsi="Times New Roman" w:cs="Times New Roman"/>
          <w:bCs/>
          <w:sz w:val="24"/>
          <w:szCs w:val="24"/>
        </w:rPr>
        <w:t>Single layer closure with barbed sutures was chosen as this is the most common application of the material.</w:t>
      </w:r>
      <w:r w:rsidR="00FE559C" w:rsidRPr="00FE559C">
        <w:rPr>
          <w:rFonts w:ascii="Times New Roman" w:hAnsi="Times New Roman" w:cs="Times New Roman"/>
          <w:bCs/>
          <w:sz w:val="24"/>
          <w:szCs w:val="24"/>
        </w:rPr>
        <w:fldChar w:fldCharType="begin" w:fldLock="1"/>
      </w:r>
      <w:r w:rsidR="00FE559C" w:rsidRPr="00FE559C">
        <w:rPr>
          <w:rFonts w:ascii="Times New Roman" w:hAnsi="Times New Roman" w:cs="Times New Roman"/>
          <w:bCs/>
          <w:sz w:val="24"/>
          <w:szCs w:val="24"/>
        </w:rPr>
        <w:instrText>ADDIN CSL_CITATION {"citationItems":[{"id":"ITEM-1","itemData":{"DOI":"10.4293/JSLS.2016.00023","ISBN":"8176424153","ISSN":"1086-8089","PMID":"27493467","abstract":"BACKGROUND AND OBJECTIVES: Laparoscopic anastomotic methods are not commonly used because of the cumbersome laparoscopic intracorporeal sutures and tying involved. The barbed suture is one of the various devices developed to simplify the placement of intracorporeal sutures. However, barbed sutures are not commonly used during reconstruction after radical gastrectomy in cancer patients or for single-layer entire-thickness running suturing for intestinal anastomoses. We describe the procedure for using barbed sutures and report on the short-term surgical outcomes. METHODS: Between August 2012 and March 2014, 15-cm-long barbed sutures (V-Loc 180; Covidien, Mansfield, MA, USA) were used for laparoscopic intestinal anastomoses, including intestinal hole closure for esophagojejunal and gastrojejunal anastomoses after mechanical anastomoses and gastric wall closure after partial resection. RESULTS: In total, 38 patients underwent 40 laparoscopic anastomoses (esophagojejunostomies, 26; gastrojejunostomies, 7; and simple closure of gastric defect, 7); no cases required conversion to open surgery. Two cases exhibited positive air leak test results during surgery (1 case of esophagojejunostomy and 1 case of simple closure of gastric defect). Two cases of intestinal obstruction were noted; of those, one patient with postoperative intestinal paresis (grade II) was managed conservatively, and the other underwent repeat laparoscopic surgery (grade IIIb) for internal herniation unrelated to V-Loc use. No postoperative complications at the anastomosis site and no surgery-related deaths were noted. CONCLUSION: Single-layer entire-thickness running suturing with the V-Loc 180 barbed suture after stapled side-to-side intestinal anastomosis was found to be safe and feasible in the reported cases.","author":[{"dropping-particle":"","family":"Tsukada","given":"Tomoya","non-dropping-particle":"","parse-names":false,"suffix":""},{"dropping-particle":"","family":"Kaji","given":"Masahide","non-dropping-particle":"","parse-names":false,"suffix":""},{"dropping-particle":"","family":"Kinoshita","given":"Jun","non-dropping-particle":"","parse-names":false,"suffix":""},{"dropping-particle":"","family":"Shimizu","given":"Koichi","non-dropping-particle":"","parse-names":false,"suffix":""}],"container-title":"JSLS : Journal of the Society of Laparoendoscopic Surgeons","id":"ITEM-1","issue":"3","issued":{"date-parts":[["2016"]]},"page":"e2016.00023","title":"Use of Barbed Sutures in Laparoscopic Gastrointestinal Single-Layer Sutures","type":"article-journal","volume":"20"},"uris":["http://www.mendeley.com/documents/?uuid=583b9c78-4293-4340-aa4a-4ece4faa7803"]}],"mendeley":{"formattedCitation":"&lt;sup&gt;20&lt;/sup&gt;","plainTextFormattedCitation":"20","previouslyFormattedCitation":"&lt;sup&gt;20&lt;/sup&gt;"},"properties":{"noteIndex":0},"schema":"https://github.com/citation-style-language/schema/raw/master/csl-citation.json"}</w:instrText>
      </w:r>
      <w:r w:rsidR="00FE559C" w:rsidRPr="00FE559C">
        <w:rPr>
          <w:rFonts w:ascii="Times New Roman" w:hAnsi="Times New Roman" w:cs="Times New Roman"/>
          <w:bCs/>
          <w:sz w:val="24"/>
          <w:szCs w:val="24"/>
        </w:rPr>
        <w:fldChar w:fldCharType="separate"/>
      </w:r>
      <w:proofErr w:type="gramStart"/>
      <w:r w:rsidR="00FE559C" w:rsidRPr="00FE559C">
        <w:rPr>
          <w:rFonts w:ascii="Times New Roman" w:hAnsi="Times New Roman" w:cs="Times New Roman"/>
          <w:bCs/>
          <w:sz w:val="24"/>
          <w:szCs w:val="24"/>
          <w:vertAlign w:val="superscript"/>
        </w:rPr>
        <w:t>20</w:t>
      </w:r>
      <w:proofErr w:type="gramEnd"/>
      <w:r w:rsidR="00FE559C" w:rsidRPr="00FE559C">
        <w:rPr>
          <w:rFonts w:ascii="Times New Roman" w:hAnsi="Times New Roman" w:cs="Times New Roman"/>
          <w:bCs/>
          <w:sz w:val="24"/>
          <w:szCs w:val="24"/>
        </w:rPr>
        <w:fldChar w:fldCharType="end"/>
      </w:r>
      <w:r w:rsidR="00FE559C" w:rsidRPr="00FE559C">
        <w:rPr>
          <w:rFonts w:ascii="Times New Roman" w:hAnsi="Times New Roman" w:cs="Times New Roman"/>
          <w:bCs/>
          <w:sz w:val="24"/>
          <w:szCs w:val="24"/>
        </w:rPr>
        <w:t xml:space="preserve"> Single versus double layer barbed suture </w:t>
      </w:r>
      <w:r w:rsidR="005C5203" w:rsidRPr="00FE559C">
        <w:rPr>
          <w:rFonts w:ascii="Times New Roman" w:hAnsi="Times New Roman" w:cs="Times New Roman"/>
          <w:bCs/>
          <w:sz w:val="24"/>
          <w:szCs w:val="24"/>
        </w:rPr>
        <w:t>ha</w:t>
      </w:r>
      <w:r w:rsidR="005C5203">
        <w:rPr>
          <w:rFonts w:ascii="Times New Roman" w:hAnsi="Times New Roman" w:cs="Times New Roman"/>
          <w:bCs/>
          <w:sz w:val="24"/>
          <w:szCs w:val="24"/>
        </w:rPr>
        <w:t>s</w:t>
      </w:r>
      <w:r w:rsidR="005C5203" w:rsidRPr="00FE559C">
        <w:rPr>
          <w:rFonts w:ascii="Times New Roman" w:hAnsi="Times New Roman" w:cs="Times New Roman"/>
          <w:bCs/>
          <w:sz w:val="24"/>
          <w:szCs w:val="24"/>
        </w:rPr>
        <w:t xml:space="preserve"> </w:t>
      </w:r>
      <w:r w:rsidR="00FE559C" w:rsidRPr="00FE559C">
        <w:rPr>
          <w:rFonts w:ascii="Times New Roman" w:hAnsi="Times New Roman" w:cs="Times New Roman"/>
          <w:bCs/>
          <w:sz w:val="24"/>
          <w:szCs w:val="24"/>
        </w:rPr>
        <w:t xml:space="preserve">previously been shown to have no advantage in other </w:t>
      </w:r>
      <w:r>
        <w:rPr>
          <w:rFonts w:ascii="Times New Roman" w:hAnsi="Times New Roman" w:cs="Times New Roman"/>
          <w:bCs/>
          <w:sz w:val="24"/>
          <w:szCs w:val="24"/>
        </w:rPr>
        <w:t>viscera</w:t>
      </w:r>
      <w:r w:rsidR="00FE559C" w:rsidRPr="00FE559C">
        <w:rPr>
          <w:rFonts w:ascii="Times New Roman" w:hAnsi="Times New Roman" w:cs="Times New Roman"/>
          <w:bCs/>
          <w:sz w:val="24"/>
          <w:szCs w:val="24"/>
        </w:rPr>
        <w:t xml:space="preserve"> such as the bladder. </w:t>
      </w:r>
      <w:r w:rsidR="00FE559C" w:rsidRPr="00FE559C">
        <w:rPr>
          <w:rFonts w:ascii="Times New Roman" w:hAnsi="Times New Roman" w:cs="Times New Roman"/>
          <w:bCs/>
          <w:sz w:val="24"/>
          <w:szCs w:val="24"/>
        </w:rPr>
        <w:fldChar w:fldCharType="begin" w:fldLock="1"/>
      </w:r>
      <w:r w:rsidR="00FE559C" w:rsidRPr="00FE559C">
        <w:rPr>
          <w:rFonts w:ascii="Times New Roman" w:hAnsi="Times New Roman" w:cs="Times New Roman"/>
          <w:bCs/>
          <w:sz w:val="24"/>
          <w:szCs w:val="24"/>
        </w:rPr>
        <w:instrText>ADDIN CSL_CITATION {"citationItems":[{"id":"ITEM-1","itemData":{"DOI":"10.1111/vsu.12719","ISSN":"1532950X","abstract":"© 2017 The American College of Veterinary Surgeons Objective: To compare laparoscopic single-layer versus double-layer closure of experimental, full-thickness incisions in adult equine urinary bladders using unidirectional and bidirectional barbed suture. Study design: Experimental, ex vivo, surgical study. Sample population: Thirty adult equine cadaver urinary bladders. Methods: Bladders were randomly divided into 5 groups (n = 6): intact controls, bladders sutured with unidirectional or bidirectional barbed suture in a single-layer closure, and bladders sutured with unidirectional or bidirectional barbed suture in a double-layer closure. A 5-cm apical incision was created in each bladder assigned to a suture group, prior to closure in a laparoscopic trainer. After suturing, bursting pressures (BPs) were determined by filling the bladders with saline to failure. Continuous variables were compared among groups using generalized linear modeling with post hoc testing between groups, and categorical variables were compared using Fisher's exact test. Significance was set at P  &lt; .05. Results: No difference in BP was detected between treatment groups, all failing at pressures lower than those of intact bladders. The 95% confidence interval for BPs exceeded a physiologically relevant threshold of 30 mm Hg after single-layer or double-layer closure. Irrespective of treatment group, surgical time decreased with experience, and the rate of reduction was greater for the single-layer than the double-layer closures. Conclusion: In this ex vivo study, both closure techniques and both suture types appeared to be acceptable for laparoscopic closure of the urinary bladder in adult horses.","author":[{"dropping-particle":"","family":"Major","given":"Dustin S.","non-dropping-particle":"","parse-names":false,"suffix":""},{"dropping-particle":"","family":"Duff","given":"Amy H.","non-dropping-particle":"","parse-names":false,"suffix":""},{"dropping-particle":"","family":"Cohen","given":"Noah D.","non-dropping-particle":"","parse-names":false,"suffix":""},{"dropping-particle":"","family":"Hardy","given":"Joanne","non-dropping-particle":"","parse-names":false,"suffix":""}],"container-title":"Veterinary Surgery","id":"ITEM-1","issue":"8","issued":{"date-parts":[["2017"]]},"page":"1145-1153","title":"Ex vivo comparison of single-layer and double-layer laparoscopic closure of equine bladders with 2 types of barbed sutures","type":"article-journal","volume":"46"},"uris":["http://www.mendeley.com/documents/?uuid=d75568d8-351d-4ac8-9bfc-125bcf6b2268"]}],"mendeley":{"formattedCitation":"&lt;sup&gt;13&lt;/sup&gt;","plainTextFormattedCitation":"13","previouslyFormattedCitation":"&lt;sup&gt;13&lt;/sup&gt;"},"properties":{"noteIndex":0},"schema":"https://github.com/citation-style-language/schema/raw/master/csl-citation.json"}</w:instrText>
      </w:r>
      <w:r w:rsidR="00FE559C" w:rsidRPr="00FE559C">
        <w:rPr>
          <w:rFonts w:ascii="Times New Roman" w:hAnsi="Times New Roman" w:cs="Times New Roman"/>
          <w:bCs/>
          <w:sz w:val="24"/>
          <w:szCs w:val="24"/>
        </w:rPr>
        <w:fldChar w:fldCharType="separate"/>
      </w:r>
      <w:r w:rsidR="00FE559C" w:rsidRPr="00FE559C">
        <w:rPr>
          <w:rFonts w:ascii="Times New Roman" w:hAnsi="Times New Roman" w:cs="Times New Roman"/>
          <w:bCs/>
          <w:sz w:val="24"/>
          <w:szCs w:val="24"/>
          <w:vertAlign w:val="superscript"/>
        </w:rPr>
        <w:t>13</w:t>
      </w:r>
      <w:r w:rsidR="00FE559C" w:rsidRPr="00FE559C">
        <w:rPr>
          <w:rFonts w:ascii="Times New Roman" w:hAnsi="Times New Roman" w:cs="Times New Roman"/>
          <w:bCs/>
          <w:sz w:val="24"/>
          <w:szCs w:val="24"/>
        </w:rPr>
        <w:fldChar w:fldCharType="end"/>
      </w:r>
    </w:p>
    <w:p w14:paraId="72E67F0C" w14:textId="1747FEF7" w:rsidR="00D2048E" w:rsidRPr="00D2048E" w:rsidRDefault="00D2048E" w:rsidP="00D2048E">
      <w:pPr>
        <w:jc w:val="both"/>
        <w:rPr>
          <w:rFonts w:ascii="Times New Roman" w:hAnsi="Times New Roman" w:cs="Times New Roman"/>
          <w:bCs/>
          <w:sz w:val="24"/>
          <w:szCs w:val="24"/>
        </w:rPr>
      </w:pPr>
      <w:r w:rsidRPr="00D2048E">
        <w:rPr>
          <w:rFonts w:ascii="Times New Roman" w:hAnsi="Times New Roman" w:cs="Times New Roman"/>
          <w:bCs/>
          <w:sz w:val="24"/>
          <w:szCs w:val="24"/>
        </w:rPr>
        <w:t>Previous work has shown</w:t>
      </w:r>
      <w:r w:rsidR="005C5203">
        <w:rPr>
          <w:rFonts w:ascii="Times New Roman" w:hAnsi="Times New Roman" w:cs="Times New Roman"/>
          <w:bCs/>
          <w:sz w:val="24"/>
          <w:szCs w:val="24"/>
        </w:rPr>
        <w:t xml:space="preserve"> </w:t>
      </w:r>
      <w:r w:rsidR="00D54D73">
        <w:rPr>
          <w:rFonts w:ascii="Times New Roman" w:hAnsi="Times New Roman" w:cs="Times New Roman"/>
          <w:bCs/>
          <w:sz w:val="24"/>
          <w:szCs w:val="24"/>
        </w:rPr>
        <w:t>a</w:t>
      </w:r>
      <w:r w:rsidR="005C5203">
        <w:rPr>
          <w:rFonts w:ascii="Times New Roman" w:hAnsi="Times New Roman" w:cs="Times New Roman"/>
          <w:bCs/>
          <w:sz w:val="24"/>
          <w:szCs w:val="24"/>
        </w:rPr>
        <w:t xml:space="preserve"> reduction in lumen diameter at</w:t>
      </w:r>
      <w:r w:rsidRPr="00D2048E">
        <w:rPr>
          <w:rFonts w:ascii="Times New Roman" w:hAnsi="Times New Roman" w:cs="Times New Roman"/>
          <w:bCs/>
          <w:sz w:val="24"/>
          <w:szCs w:val="24"/>
        </w:rPr>
        <w:t xml:space="preserve"> </w:t>
      </w:r>
      <w:r w:rsidR="00CB2653">
        <w:rPr>
          <w:rFonts w:ascii="Times New Roman" w:hAnsi="Times New Roman" w:cs="Times New Roman"/>
          <w:bCs/>
          <w:sz w:val="24"/>
          <w:szCs w:val="24"/>
        </w:rPr>
        <w:t>PFE</w:t>
      </w:r>
      <w:r w:rsidRPr="00D2048E">
        <w:rPr>
          <w:rFonts w:ascii="Times New Roman" w:hAnsi="Times New Roman" w:cs="Times New Roman"/>
          <w:bCs/>
          <w:sz w:val="24"/>
          <w:szCs w:val="24"/>
        </w:rPr>
        <w:t xml:space="preserve"> between 4.7% to 16 % depending on the location and measurement</w:t>
      </w:r>
      <w:r w:rsidR="00D54D73">
        <w:rPr>
          <w:rFonts w:ascii="Times New Roman" w:hAnsi="Times New Roman" w:cs="Times New Roman"/>
          <w:bCs/>
          <w:sz w:val="24"/>
          <w:szCs w:val="24"/>
        </w:rPr>
        <w:t xml:space="preserve"> technique</w:t>
      </w:r>
      <w:r w:rsidR="00C657D4">
        <w:rPr>
          <w:rFonts w:ascii="Times New Roman" w:hAnsi="Times New Roman" w:cs="Times New Roman"/>
          <w:bCs/>
          <w:sz w:val="24"/>
          <w:szCs w:val="24"/>
        </w:rPr>
        <w:t xml:space="preserve"> used</w:t>
      </w:r>
      <w:r w:rsidR="00D54D73">
        <w:rPr>
          <w:rFonts w:ascii="Times New Roman" w:hAnsi="Times New Roman" w:cs="Times New Roman"/>
          <w:bCs/>
          <w:sz w:val="24"/>
          <w:szCs w:val="24"/>
        </w:rPr>
        <w:t>.</w:t>
      </w:r>
      <w:r w:rsidRPr="00D2048E">
        <w:rPr>
          <w:rFonts w:ascii="Times New Roman" w:hAnsi="Times New Roman" w:cs="Times New Roman"/>
          <w:bCs/>
          <w:sz w:val="24"/>
          <w:szCs w:val="24"/>
        </w:rPr>
        <w:t xml:space="preserve"> </w:t>
      </w:r>
      <w:r w:rsidRPr="00D2048E">
        <w:rPr>
          <w:rFonts w:ascii="Times New Roman" w:hAnsi="Times New Roman" w:cs="Times New Roman"/>
          <w:bCs/>
          <w:sz w:val="24"/>
          <w:szCs w:val="24"/>
        </w:rPr>
        <w:fldChar w:fldCharType="begin" w:fldLock="1"/>
      </w:r>
      <w:r w:rsidRPr="00D2048E">
        <w:rPr>
          <w:rFonts w:ascii="Times New Roman" w:hAnsi="Times New Roman" w:cs="Times New Roman"/>
          <w:bCs/>
          <w:sz w:val="24"/>
          <w:szCs w:val="24"/>
        </w:rPr>
        <w:instrText>ADDIN CSL_CITATION {"citationItems":[{"id":"ITEM-1","itemData":{"DOI":"10.1111/vsu.12633","ISSN":"1532950X","PMID":"28158935","abstract":"There was a significant difference in closure time (P5.034) with 1-layer closure faster than both the traditional 2-layer closure (P5.024) and the 2-layer clo- sure with suture line reversal (P5.030). There was no significant difference in luminal diameter or bursting pressure between the 3 closure techniques. Conclusions: Two-layer closure with suture line reversal may be an alternative to traditional 2-layer closure for closure of the pelvic flexure based on ex vivo bursting pressure testing and closure time. A 1-layer simple continuous closure resisted burst- ing pressure not different to both 2-layer closure techniques. Further in vivo evaluation may be indicated.","author":[{"dropping-particle":"","family":"Aldrich","given":"Ellison D.","non-dropping-particle":"","parse-names":false,"suffix":""},{"dropping-particle":"","family":"Earnest","given":"Jennifer","non-dropping-particle":"","parse-names":false,"suffix":""},{"dropping-particle":"","family":"Moorman","given":"Valerie J.","non-dropping-particle":"","parse-names":false,"suffix":""}],"container-title":"Veterinary Surgery","id":"ITEM-1","issue":"3","issued":{"date-parts":[["2017"]]},"page":"417-421","title":"Comparison of 3 suture closure techniques for pelvic flexure enterotomy in equine cadaveric large colon","type":"article-journal","volume":"46"},"uris":["http://www.mendeley.com/documents/?uuid=2667e078-6f78-421a-87cd-a87a547152ec"]},{"id":"ITEM-2","itemData":{"DOI":"10.1111/j.1532-950X.2013.12065.x","ISSN":"01613499","PMID":"24033378","abstract":"OBJECTIVE: To compare 4 techniques for pelvic flexure enterotomy closure in horses.\\n\\nSTUDY DESIGN: Ex-vivo study.\\n\\nSAMPLE POPULATION: Cadaveric ascending colon specimens (n = 48 horses).\\n\\nMETHODS: Pelvic flexure enterotomies of different lengths (5 cm, 10 cm) were performed and closed with 1 of 4 techniques: handsewn 2 layer (HS2); handsewn 1 layer (HS1); skin staples (SKS); or TA90 stapling device (TA90). Time to close each enterotomy, bursting pressure, luminal reduction, and cost were calculated and compared.\\n\\nRESULTS: HS2 was significantly more time consuming to perform in the 5 cm group whereas in the 10 cm group, only the HS1 and SKS were faster than the other techniques. Luminal reduction was not different between techniques in either group. HS2 resulted in consistently higher bursting pressure compared with SKS and TA90 in the 5 cm group and compared to all other techniques in the 10 cm group.\\n\\nCONCLUSION: The TA90 technique had the lowest bursting pressure and highest cost. The HS2 technique was strongest.","author":[{"dropping-particle":"","family":"Gandini","given":"Marco","non-dropping-particle":"","parse-names":false,"suffix":""},{"dropping-particle":"","family":"Iotti","given":"Bryan N.","non-dropping-particle":"","parse-names":false,"suffix":""},{"dropping-particle":"","family":"Giusto","given":"Gessica","non-dropping-particle":"","parse-names":false,"suffix":""}],"container-title":"Veterinary Surgery","id":"ITEM-2","issue":"7","issued":{"date-parts":[["2013"]]},"page":"892-897","title":"Biomechanical comparison of four technique for pelvic flexure enterotomy closure in horses","type":"article-journal","volume":"42"},"uris":["http://www.mendeley.com/documents/?uuid=e29ff80e-46af-40fa-b1e2-addd3cd55088"]},{"id":"ITEM-3","itemData":{"ISSN":"00085286","PMID":"23204588","abstract":"Our objective was to compare thoracoabdominal (TA Premium 90) stapled enterotomy  closure to traditional hand-sewn closure, using time to perform the technique, luminal diameter, and bursting pressure in ex-vivo specimens. The pelvic flexures of 13 client-owned horses were harvested. Each pelvic flexure had 1 enterotomy performed; 6 were closed via staples, 7 closures were hand-sewn. Luminal diameter at the enterotomy site was assessed via contrast radiography performed pre-and post-enterotomy. Bursting pressure of the closure was assessed by continuous manometry during rapid infusion. Time to perform stapled closure was significantly shorter than hand-sewn closure (P &lt; 0.0001). Percent reduction of luminal diameters was significantly decreased in stapled specimens (P = 0.034). There was no significant difference in bursting strength between closure techniques (P = 0.196). In conclusion, stapled enterotomy closure offers statistically significant reduction in closure time and better maintains pre-enterotomy luminal diameter without reducing biomechanical strength, compared to a double layer hand-sewn closure.","author":[{"dropping-particle":"","family":"Rosser","given":"Julie M.","non-dropping-particle":"","parse-names":false,"suffix":""},{"dropping-particle":"","family":"Brounts","given":"Sabrina","non-dropping-particle":"","parse-names":false,"suffix":""},{"dropping-particle":"","family":"Livesey","given":"Michael","non-dropping-particle":"","parse-names":false,"suffix":""},{"dropping-particle":"","family":"Wiedmeyer","given":"Kerri","non-dropping-particle":"","parse-names":false,"suffix":""}],"container-title":"Canadian Veterinary Journal","id":"ITEM-3","issue":"6","issued":{"date-parts":[["2012"]]},"page":"665-669","title":"Comparison of single layer staple closure versus double layer hand-sewn closure for equine pelvic flexure enterotomy","type":"article-journal","volume":"53"},"uris":["http://www.mendeley.com/documents/?uuid=09c15c4e-9faa-401a-b37e-dbe81e5e86c2"]}],"mendeley":{"formattedCitation":"&lt;sup&gt;2–4&lt;/sup&gt;","plainTextFormattedCitation":"2–4","previouslyFormattedCitation":"&lt;sup&gt;2–4&lt;/sup&gt;"},"properties":{"noteIndex":0},"schema":"https://github.com/citation-style-language/schema/raw/master/csl-citation.json"}</w:instrText>
      </w:r>
      <w:r w:rsidRPr="00D2048E">
        <w:rPr>
          <w:rFonts w:ascii="Times New Roman" w:hAnsi="Times New Roman" w:cs="Times New Roman"/>
          <w:bCs/>
          <w:sz w:val="24"/>
          <w:szCs w:val="24"/>
        </w:rPr>
        <w:fldChar w:fldCharType="separate"/>
      </w:r>
      <w:r w:rsidRPr="00D2048E">
        <w:rPr>
          <w:rFonts w:ascii="Times New Roman" w:hAnsi="Times New Roman" w:cs="Times New Roman"/>
          <w:bCs/>
          <w:noProof/>
          <w:sz w:val="24"/>
          <w:szCs w:val="24"/>
          <w:vertAlign w:val="superscript"/>
        </w:rPr>
        <w:t>2–4</w:t>
      </w:r>
      <w:r w:rsidRPr="00D2048E">
        <w:rPr>
          <w:rFonts w:ascii="Times New Roman" w:hAnsi="Times New Roman" w:cs="Times New Roman"/>
          <w:bCs/>
          <w:sz w:val="24"/>
          <w:szCs w:val="24"/>
        </w:rPr>
        <w:fldChar w:fldCharType="end"/>
      </w:r>
      <w:r w:rsidRPr="00D2048E">
        <w:rPr>
          <w:rFonts w:ascii="Times New Roman" w:hAnsi="Times New Roman" w:cs="Times New Roman"/>
          <w:bCs/>
          <w:sz w:val="24"/>
          <w:szCs w:val="24"/>
        </w:rPr>
        <w:t xml:space="preserve"> The V-</w:t>
      </w:r>
      <w:proofErr w:type="spellStart"/>
      <w:r w:rsidRPr="00D2048E">
        <w:rPr>
          <w:rFonts w:ascii="Times New Roman" w:hAnsi="Times New Roman" w:cs="Times New Roman"/>
          <w:bCs/>
          <w:sz w:val="24"/>
          <w:szCs w:val="24"/>
        </w:rPr>
        <w:t>Loc</w:t>
      </w:r>
      <w:proofErr w:type="spellEnd"/>
      <w:r w:rsidRPr="00D2048E">
        <w:rPr>
          <w:rFonts w:ascii="Times New Roman" w:hAnsi="Times New Roman" w:cs="Times New Roman"/>
          <w:bCs/>
          <w:sz w:val="24"/>
          <w:szCs w:val="24"/>
        </w:rPr>
        <w:t xml:space="preserve"> </w:t>
      </w:r>
      <w:r w:rsidR="00D54D73">
        <w:rPr>
          <w:rFonts w:ascii="Times New Roman" w:hAnsi="Times New Roman" w:cs="Times New Roman"/>
          <w:bCs/>
          <w:sz w:val="24"/>
          <w:szCs w:val="24"/>
        </w:rPr>
        <w:t xml:space="preserve">suture </w:t>
      </w:r>
      <w:r w:rsidRPr="00D2048E">
        <w:rPr>
          <w:rFonts w:ascii="Times New Roman" w:hAnsi="Times New Roman" w:cs="Times New Roman"/>
          <w:bCs/>
          <w:sz w:val="24"/>
          <w:szCs w:val="24"/>
        </w:rPr>
        <w:t xml:space="preserve">did </w:t>
      </w:r>
      <w:r w:rsidR="00D54D73">
        <w:rPr>
          <w:rFonts w:ascii="Times New Roman" w:hAnsi="Times New Roman" w:cs="Times New Roman"/>
          <w:bCs/>
          <w:sz w:val="24"/>
          <w:szCs w:val="24"/>
        </w:rPr>
        <w:t>result in</w:t>
      </w:r>
      <w:r w:rsidRPr="00D2048E">
        <w:rPr>
          <w:rFonts w:ascii="Times New Roman" w:hAnsi="Times New Roman" w:cs="Times New Roman"/>
          <w:bCs/>
          <w:sz w:val="24"/>
          <w:szCs w:val="24"/>
        </w:rPr>
        <w:t xml:space="preserve"> </w:t>
      </w:r>
      <w:r w:rsidR="00D54D73">
        <w:rPr>
          <w:rFonts w:ascii="Times New Roman" w:hAnsi="Times New Roman" w:cs="Times New Roman"/>
          <w:bCs/>
          <w:sz w:val="24"/>
          <w:szCs w:val="24"/>
        </w:rPr>
        <w:t xml:space="preserve">puckering of the </w:t>
      </w:r>
      <w:r w:rsidR="00CB2653">
        <w:rPr>
          <w:rFonts w:ascii="Times New Roman" w:hAnsi="Times New Roman" w:cs="Times New Roman"/>
          <w:bCs/>
          <w:sz w:val="24"/>
          <w:szCs w:val="24"/>
        </w:rPr>
        <w:t xml:space="preserve">PFE </w:t>
      </w:r>
      <w:r w:rsidRPr="00D2048E">
        <w:rPr>
          <w:rFonts w:ascii="Times New Roman" w:hAnsi="Times New Roman" w:cs="Times New Roman"/>
          <w:bCs/>
          <w:sz w:val="24"/>
          <w:szCs w:val="24"/>
        </w:rPr>
        <w:t xml:space="preserve">(Figure 7), and this may have contributed to </w:t>
      </w:r>
      <w:r w:rsidR="00FA1FBB">
        <w:rPr>
          <w:rFonts w:ascii="Times New Roman" w:hAnsi="Times New Roman" w:cs="Times New Roman"/>
          <w:bCs/>
          <w:sz w:val="24"/>
          <w:szCs w:val="24"/>
        </w:rPr>
        <w:t xml:space="preserve">the </w:t>
      </w:r>
      <w:r w:rsidR="00D54D73">
        <w:rPr>
          <w:rFonts w:ascii="Times New Roman" w:hAnsi="Times New Roman" w:cs="Times New Roman"/>
          <w:bCs/>
          <w:sz w:val="24"/>
          <w:szCs w:val="24"/>
        </w:rPr>
        <w:t xml:space="preserve">greater </w:t>
      </w:r>
      <w:r w:rsidRPr="00D2048E">
        <w:rPr>
          <w:rFonts w:ascii="Times New Roman" w:hAnsi="Times New Roman" w:cs="Times New Roman"/>
          <w:bCs/>
          <w:sz w:val="24"/>
          <w:szCs w:val="24"/>
        </w:rPr>
        <w:t>reduction in luminal diameter</w:t>
      </w:r>
      <w:r w:rsidR="00FA1FBB">
        <w:rPr>
          <w:rFonts w:ascii="Times New Roman" w:hAnsi="Times New Roman" w:cs="Times New Roman"/>
          <w:bCs/>
          <w:sz w:val="24"/>
          <w:szCs w:val="24"/>
        </w:rPr>
        <w:t xml:space="preserve"> in this group</w:t>
      </w:r>
      <w:r w:rsidRPr="00D2048E">
        <w:rPr>
          <w:rFonts w:ascii="Times New Roman" w:hAnsi="Times New Roman" w:cs="Times New Roman"/>
          <w:bCs/>
          <w:sz w:val="24"/>
          <w:szCs w:val="24"/>
        </w:rPr>
        <w:t xml:space="preserve">. </w:t>
      </w:r>
      <w:r w:rsidR="00D54D73">
        <w:rPr>
          <w:rFonts w:ascii="Times New Roman" w:hAnsi="Times New Roman" w:cs="Times New Roman"/>
          <w:bCs/>
          <w:sz w:val="24"/>
          <w:szCs w:val="24"/>
        </w:rPr>
        <w:t>T</w:t>
      </w:r>
      <w:r w:rsidR="00EA29D9" w:rsidRPr="00EA29D9">
        <w:rPr>
          <w:rFonts w:ascii="Times New Roman" w:hAnsi="Times New Roman" w:cs="Times New Roman"/>
          <w:bCs/>
          <w:sz w:val="24"/>
          <w:szCs w:val="24"/>
        </w:rPr>
        <w:t xml:space="preserve">o prevent puckering of the suture, the technique </w:t>
      </w:r>
      <w:r w:rsidR="00D54D73">
        <w:rPr>
          <w:rFonts w:ascii="Times New Roman" w:hAnsi="Times New Roman" w:cs="Times New Roman"/>
          <w:bCs/>
          <w:sz w:val="24"/>
          <w:szCs w:val="24"/>
        </w:rPr>
        <w:t>could have</w:t>
      </w:r>
      <w:r w:rsidR="00D54D73" w:rsidRPr="00EA29D9">
        <w:rPr>
          <w:rFonts w:ascii="Times New Roman" w:hAnsi="Times New Roman" w:cs="Times New Roman"/>
          <w:bCs/>
          <w:sz w:val="24"/>
          <w:szCs w:val="24"/>
        </w:rPr>
        <w:t xml:space="preserve"> </w:t>
      </w:r>
      <w:r w:rsidR="00EA29D9" w:rsidRPr="00EA29D9">
        <w:rPr>
          <w:rFonts w:ascii="Times New Roman" w:hAnsi="Times New Roman" w:cs="Times New Roman"/>
          <w:bCs/>
          <w:sz w:val="24"/>
          <w:szCs w:val="24"/>
        </w:rPr>
        <w:t>be</w:t>
      </w:r>
      <w:r w:rsidR="00D54D73">
        <w:rPr>
          <w:rFonts w:ascii="Times New Roman" w:hAnsi="Times New Roman" w:cs="Times New Roman"/>
          <w:bCs/>
          <w:sz w:val="24"/>
          <w:szCs w:val="24"/>
        </w:rPr>
        <w:t>en</w:t>
      </w:r>
      <w:r w:rsidR="00EA29D9" w:rsidRPr="00EA29D9">
        <w:rPr>
          <w:rFonts w:ascii="Times New Roman" w:hAnsi="Times New Roman" w:cs="Times New Roman"/>
          <w:bCs/>
          <w:sz w:val="24"/>
          <w:szCs w:val="24"/>
        </w:rPr>
        <w:t xml:space="preserve"> modified with locking passes made intermittently to secure the suture along the line</w:t>
      </w:r>
      <w:r w:rsidR="00CB2653">
        <w:rPr>
          <w:rFonts w:ascii="Times New Roman" w:hAnsi="Times New Roman" w:cs="Times New Roman"/>
          <w:bCs/>
          <w:sz w:val="24"/>
          <w:szCs w:val="24"/>
        </w:rPr>
        <w:t>.</w:t>
      </w:r>
      <w:r w:rsidR="00EA29D9" w:rsidRPr="00EA29D9">
        <w:rPr>
          <w:rFonts w:ascii="Times New Roman" w:hAnsi="Times New Roman" w:cs="Times New Roman"/>
          <w:bCs/>
          <w:sz w:val="24"/>
          <w:szCs w:val="24"/>
        </w:rPr>
        <w:t xml:space="preserve"> This was not performed in </w:t>
      </w:r>
      <w:r w:rsidR="00D54D73">
        <w:rPr>
          <w:rFonts w:ascii="Times New Roman" w:hAnsi="Times New Roman" w:cs="Times New Roman"/>
          <w:bCs/>
          <w:sz w:val="24"/>
          <w:szCs w:val="24"/>
        </w:rPr>
        <w:t>the</w:t>
      </w:r>
      <w:r w:rsidR="00C8254F">
        <w:rPr>
          <w:rFonts w:ascii="Times New Roman" w:hAnsi="Times New Roman" w:cs="Times New Roman"/>
          <w:bCs/>
          <w:sz w:val="24"/>
          <w:szCs w:val="24"/>
        </w:rPr>
        <w:t xml:space="preserve"> current</w:t>
      </w:r>
      <w:r w:rsidR="00D54D73" w:rsidRPr="00EA29D9">
        <w:rPr>
          <w:rFonts w:ascii="Times New Roman" w:hAnsi="Times New Roman" w:cs="Times New Roman"/>
          <w:bCs/>
          <w:sz w:val="24"/>
          <w:szCs w:val="24"/>
        </w:rPr>
        <w:t xml:space="preserve"> </w:t>
      </w:r>
      <w:r w:rsidR="00EA29D9" w:rsidRPr="00EA29D9">
        <w:rPr>
          <w:rFonts w:ascii="Times New Roman" w:hAnsi="Times New Roman" w:cs="Times New Roman"/>
          <w:bCs/>
          <w:sz w:val="24"/>
          <w:szCs w:val="24"/>
        </w:rPr>
        <w:t xml:space="preserve">study </w:t>
      </w:r>
      <w:r w:rsidR="00D54D73">
        <w:rPr>
          <w:rFonts w:ascii="Times New Roman" w:hAnsi="Times New Roman" w:cs="Times New Roman"/>
          <w:bCs/>
          <w:sz w:val="24"/>
          <w:szCs w:val="24"/>
        </w:rPr>
        <w:t xml:space="preserve">but </w:t>
      </w:r>
      <w:proofErr w:type="gramStart"/>
      <w:r w:rsidR="00C657D4">
        <w:rPr>
          <w:rFonts w:ascii="Times New Roman" w:hAnsi="Times New Roman" w:cs="Times New Roman"/>
          <w:bCs/>
          <w:sz w:val="24"/>
          <w:szCs w:val="24"/>
        </w:rPr>
        <w:t>could</w:t>
      </w:r>
      <w:r w:rsidR="00D54D73">
        <w:rPr>
          <w:rFonts w:ascii="Times New Roman" w:hAnsi="Times New Roman" w:cs="Times New Roman"/>
          <w:bCs/>
          <w:sz w:val="24"/>
          <w:szCs w:val="24"/>
        </w:rPr>
        <w:t xml:space="preserve"> be considered</w:t>
      </w:r>
      <w:proofErr w:type="gramEnd"/>
      <w:r w:rsidR="00D54D73">
        <w:rPr>
          <w:rFonts w:ascii="Times New Roman" w:hAnsi="Times New Roman" w:cs="Times New Roman"/>
          <w:bCs/>
          <w:sz w:val="24"/>
          <w:szCs w:val="24"/>
        </w:rPr>
        <w:t xml:space="preserve"> in future studies</w:t>
      </w:r>
      <w:r w:rsidR="00EA29D9" w:rsidRPr="00EA29D9">
        <w:rPr>
          <w:rFonts w:ascii="Times New Roman" w:hAnsi="Times New Roman" w:cs="Times New Roman"/>
          <w:bCs/>
          <w:sz w:val="24"/>
          <w:szCs w:val="24"/>
        </w:rPr>
        <w:t xml:space="preserve">. </w:t>
      </w:r>
      <w:r w:rsidRPr="00D2048E">
        <w:rPr>
          <w:rFonts w:ascii="Times New Roman" w:hAnsi="Times New Roman" w:cs="Times New Roman"/>
          <w:bCs/>
          <w:sz w:val="24"/>
          <w:szCs w:val="24"/>
        </w:rPr>
        <w:t xml:space="preserve">A significant reduction in luminal diameter at the pelvic flexure may cause complications in the immediate post-operative period, when motility </w:t>
      </w:r>
      <w:r w:rsidR="00D54D73">
        <w:rPr>
          <w:rFonts w:ascii="Times New Roman" w:hAnsi="Times New Roman" w:cs="Times New Roman"/>
          <w:bCs/>
          <w:sz w:val="24"/>
          <w:szCs w:val="24"/>
        </w:rPr>
        <w:t xml:space="preserve">at the site </w:t>
      </w:r>
      <w:proofErr w:type="gramStart"/>
      <w:r w:rsidR="00D54D73">
        <w:rPr>
          <w:rFonts w:ascii="Times New Roman" w:hAnsi="Times New Roman" w:cs="Times New Roman"/>
          <w:bCs/>
          <w:sz w:val="24"/>
          <w:szCs w:val="24"/>
        </w:rPr>
        <w:t>may also be reduced</w:t>
      </w:r>
      <w:proofErr w:type="gramEnd"/>
      <w:r w:rsidRPr="00D2048E">
        <w:rPr>
          <w:rFonts w:ascii="Times New Roman" w:hAnsi="Times New Roman" w:cs="Times New Roman"/>
          <w:bCs/>
          <w:sz w:val="24"/>
          <w:szCs w:val="24"/>
        </w:rPr>
        <w:t xml:space="preserve"> due </w:t>
      </w:r>
      <w:r w:rsidRPr="00D2048E">
        <w:rPr>
          <w:rFonts w:ascii="Times New Roman" w:hAnsi="Times New Roman" w:cs="Times New Roman"/>
          <w:bCs/>
          <w:sz w:val="24"/>
          <w:szCs w:val="24"/>
        </w:rPr>
        <w:lastRenderedPageBreak/>
        <w:t xml:space="preserve">to inflammation. </w:t>
      </w:r>
      <w:r w:rsidR="00C657D4">
        <w:rPr>
          <w:rFonts w:ascii="Times New Roman" w:hAnsi="Times New Roman" w:cs="Times New Roman"/>
          <w:bCs/>
          <w:sz w:val="24"/>
          <w:szCs w:val="24"/>
        </w:rPr>
        <w:t xml:space="preserve">Reduction in luminal diameter </w:t>
      </w:r>
      <w:r w:rsidRPr="00D2048E">
        <w:rPr>
          <w:rFonts w:ascii="Times New Roman" w:hAnsi="Times New Roman" w:cs="Times New Roman"/>
          <w:bCs/>
          <w:sz w:val="24"/>
          <w:szCs w:val="24"/>
        </w:rPr>
        <w:t xml:space="preserve">could also </w:t>
      </w:r>
      <w:r w:rsidR="00D54D73">
        <w:rPr>
          <w:rFonts w:ascii="Times New Roman" w:hAnsi="Times New Roman" w:cs="Times New Roman"/>
          <w:bCs/>
          <w:sz w:val="24"/>
          <w:szCs w:val="24"/>
        </w:rPr>
        <w:t>delay</w:t>
      </w:r>
      <w:r w:rsidRPr="00D2048E">
        <w:rPr>
          <w:rFonts w:ascii="Times New Roman" w:hAnsi="Times New Roman" w:cs="Times New Roman"/>
          <w:bCs/>
          <w:sz w:val="24"/>
          <w:szCs w:val="24"/>
        </w:rPr>
        <w:t xml:space="preserve"> passage of </w:t>
      </w:r>
      <w:proofErr w:type="spellStart"/>
      <w:r w:rsidRPr="00D2048E">
        <w:rPr>
          <w:rFonts w:ascii="Times New Roman" w:hAnsi="Times New Roman" w:cs="Times New Roman"/>
          <w:bCs/>
          <w:sz w:val="24"/>
          <w:szCs w:val="24"/>
        </w:rPr>
        <w:t>ingesta</w:t>
      </w:r>
      <w:proofErr w:type="spellEnd"/>
      <w:r w:rsidRPr="00D2048E">
        <w:rPr>
          <w:rFonts w:ascii="Times New Roman" w:hAnsi="Times New Roman" w:cs="Times New Roman"/>
          <w:bCs/>
          <w:sz w:val="24"/>
          <w:szCs w:val="24"/>
        </w:rPr>
        <w:t xml:space="preserve"> </w:t>
      </w:r>
      <w:r w:rsidR="00D54D73">
        <w:rPr>
          <w:rFonts w:ascii="Times New Roman" w:hAnsi="Times New Roman" w:cs="Times New Roman"/>
          <w:bCs/>
          <w:sz w:val="24"/>
          <w:szCs w:val="24"/>
        </w:rPr>
        <w:t>if the reduction</w:t>
      </w:r>
      <w:r w:rsidRPr="00D2048E">
        <w:rPr>
          <w:rFonts w:ascii="Times New Roman" w:hAnsi="Times New Roman" w:cs="Times New Roman"/>
          <w:bCs/>
          <w:sz w:val="24"/>
          <w:szCs w:val="24"/>
        </w:rPr>
        <w:t xml:space="preserve"> </w:t>
      </w:r>
      <w:r w:rsidR="00D54D73">
        <w:rPr>
          <w:rFonts w:ascii="Times New Roman" w:hAnsi="Times New Roman" w:cs="Times New Roman"/>
          <w:bCs/>
          <w:sz w:val="24"/>
          <w:szCs w:val="24"/>
        </w:rPr>
        <w:t xml:space="preserve">persisted </w:t>
      </w:r>
      <w:r w:rsidRPr="00D2048E">
        <w:rPr>
          <w:rFonts w:ascii="Times New Roman" w:hAnsi="Times New Roman" w:cs="Times New Roman"/>
          <w:bCs/>
          <w:sz w:val="24"/>
          <w:szCs w:val="24"/>
        </w:rPr>
        <w:t xml:space="preserve">once normal </w:t>
      </w:r>
      <w:r w:rsidR="00D54D73">
        <w:rPr>
          <w:rFonts w:ascii="Times New Roman" w:hAnsi="Times New Roman" w:cs="Times New Roman"/>
          <w:bCs/>
          <w:sz w:val="24"/>
          <w:szCs w:val="24"/>
        </w:rPr>
        <w:t xml:space="preserve">levels of feed </w:t>
      </w:r>
      <w:proofErr w:type="gramStart"/>
      <w:r w:rsidR="00D54D73">
        <w:rPr>
          <w:rFonts w:ascii="Times New Roman" w:hAnsi="Times New Roman" w:cs="Times New Roman"/>
          <w:bCs/>
          <w:sz w:val="24"/>
          <w:szCs w:val="24"/>
        </w:rPr>
        <w:t xml:space="preserve">had been </w:t>
      </w:r>
      <w:r w:rsidR="009A1846">
        <w:rPr>
          <w:rFonts w:ascii="Times New Roman" w:hAnsi="Times New Roman" w:cs="Times New Roman"/>
          <w:bCs/>
          <w:sz w:val="24"/>
          <w:szCs w:val="24"/>
        </w:rPr>
        <w:t>introduced</w:t>
      </w:r>
      <w:proofErr w:type="gramEnd"/>
      <w:r w:rsidRPr="00D2048E">
        <w:rPr>
          <w:rFonts w:ascii="Times New Roman" w:hAnsi="Times New Roman" w:cs="Times New Roman"/>
          <w:bCs/>
          <w:sz w:val="24"/>
          <w:szCs w:val="24"/>
        </w:rPr>
        <w:t>.</w:t>
      </w:r>
      <w:r w:rsidR="00EA29D9">
        <w:rPr>
          <w:rFonts w:ascii="Times New Roman" w:hAnsi="Times New Roman" w:cs="Times New Roman"/>
          <w:bCs/>
          <w:sz w:val="24"/>
          <w:szCs w:val="24"/>
        </w:rPr>
        <w:t xml:space="preserve"> </w:t>
      </w:r>
      <w:r w:rsidR="00EA29D9">
        <w:rPr>
          <w:rFonts w:ascii="Times New Roman" w:hAnsi="Times New Roman" w:cs="Times New Roman"/>
          <w:bCs/>
          <w:sz w:val="24"/>
          <w:szCs w:val="24"/>
          <w:vertAlign w:val="superscript"/>
        </w:rPr>
        <w:t>3</w:t>
      </w:r>
      <w:r w:rsidRPr="00D2048E">
        <w:rPr>
          <w:rFonts w:ascii="Times New Roman" w:hAnsi="Times New Roman" w:cs="Times New Roman"/>
          <w:bCs/>
          <w:sz w:val="24"/>
          <w:szCs w:val="24"/>
        </w:rPr>
        <w:t xml:space="preserve"> The V-</w:t>
      </w:r>
      <w:proofErr w:type="spellStart"/>
      <w:r w:rsidRPr="00D2048E">
        <w:rPr>
          <w:rFonts w:ascii="Times New Roman" w:hAnsi="Times New Roman" w:cs="Times New Roman"/>
          <w:bCs/>
          <w:sz w:val="24"/>
          <w:szCs w:val="24"/>
        </w:rPr>
        <w:t>Loc</w:t>
      </w:r>
      <w:proofErr w:type="spellEnd"/>
      <w:r w:rsidRPr="00D2048E">
        <w:rPr>
          <w:rFonts w:ascii="Times New Roman" w:hAnsi="Times New Roman" w:cs="Times New Roman"/>
          <w:bCs/>
          <w:sz w:val="24"/>
          <w:szCs w:val="24"/>
        </w:rPr>
        <w:t xml:space="preserve"> suture had a mean reduction percentage of 11%, which is </w:t>
      </w:r>
      <w:r w:rsidR="00E657AC">
        <w:rPr>
          <w:rFonts w:ascii="Times New Roman" w:hAnsi="Times New Roman" w:cs="Times New Roman"/>
          <w:bCs/>
          <w:sz w:val="24"/>
          <w:szCs w:val="24"/>
        </w:rPr>
        <w:t xml:space="preserve">below the values </w:t>
      </w:r>
      <w:r w:rsidR="00C657D4">
        <w:rPr>
          <w:rFonts w:ascii="Times New Roman" w:hAnsi="Times New Roman" w:cs="Times New Roman"/>
          <w:bCs/>
          <w:sz w:val="24"/>
          <w:szCs w:val="24"/>
        </w:rPr>
        <w:t>described</w:t>
      </w:r>
      <w:r w:rsidR="00E657AC">
        <w:rPr>
          <w:rFonts w:ascii="Times New Roman" w:hAnsi="Times New Roman" w:cs="Times New Roman"/>
          <w:bCs/>
          <w:sz w:val="24"/>
          <w:szCs w:val="24"/>
        </w:rPr>
        <w:t xml:space="preserve"> in previous </w:t>
      </w:r>
      <w:r w:rsidR="00D54D73">
        <w:rPr>
          <w:rFonts w:ascii="Times New Roman" w:hAnsi="Times New Roman" w:cs="Times New Roman"/>
          <w:bCs/>
          <w:sz w:val="24"/>
          <w:szCs w:val="24"/>
        </w:rPr>
        <w:t>studies</w:t>
      </w:r>
      <w:r w:rsidR="00E657AC">
        <w:rPr>
          <w:rFonts w:ascii="Times New Roman" w:hAnsi="Times New Roman" w:cs="Times New Roman"/>
          <w:bCs/>
          <w:sz w:val="24"/>
          <w:szCs w:val="24"/>
        </w:rPr>
        <w:t xml:space="preserve">. </w:t>
      </w:r>
      <w:r w:rsidR="00E657AC">
        <w:rPr>
          <w:rFonts w:ascii="Times New Roman" w:hAnsi="Times New Roman" w:cs="Times New Roman"/>
          <w:bCs/>
          <w:sz w:val="24"/>
          <w:szCs w:val="24"/>
          <w:vertAlign w:val="superscript"/>
        </w:rPr>
        <w:t>2-4</w:t>
      </w:r>
      <w:r w:rsidRPr="00D2048E">
        <w:rPr>
          <w:rFonts w:ascii="Times New Roman" w:hAnsi="Times New Roman" w:cs="Times New Roman"/>
          <w:bCs/>
          <w:sz w:val="24"/>
          <w:szCs w:val="24"/>
        </w:rPr>
        <w:t xml:space="preserve"> </w:t>
      </w:r>
    </w:p>
    <w:p w14:paraId="4F7492EF" w14:textId="5D328399" w:rsidR="000F0AA8" w:rsidRPr="000F0AA8" w:rsidRDefault="0022546C" w:rsidP="000F0AA8">
      <w:pPr>
        <w:jc w:val="both"/>
        <w:rPr>
          <w:rFonts w:ascii="Times New Roman" w:hAnsi="Times New Roman" w:cs="Times New Roman"/>
          <w:bCs/>
          <w:sz w:val="24"/>
          <w:szCs w:val="24"/>
        </w:rPr>
      </w:pPr>
      <w:r>
        <w:rPr>
          <w:rFonts w:ascii="Times New Roman" w:hAnsi="Times New Roman" w:cs="Times New Roman"/>
          <w:bCs/>
          <w:sz w:val="24"/>
          <w:szCs w:val="24"/>
        </w:rPr>
        <w:t xml:space="preserve">The </w:t>
      </w:r>
      <w:r w:rsidR="00B32C6B">
        <w:rPr>
          <w:rFonts w:ascii="Times New Roman" w:hAnsi="Times New Roman" w:cs="Times New Roman"/>
          <w:bCs/>
          <w:sz w:val="24"/>
          <w:szCs w:val="24"/>
        </w:rPr>
        <w:t>D-L group had the highest mean</w:t>
      </w:r>
      <w:r>
        <w:rPr>
          <w:rFonts w:ascii="Times New Roman" w:hAnsi="Times New Roman" w:cs="Times New Roman"/>
          <w:bCs/>
          <w:sz w:val="24"/>
          <w:szCs w:val="24"/>
        </w:rPr>
        <w:t xml:space="preserve"> burs</w:t>
      </w:r>
      <w:r w:rsidR="00B32C6B">
        <w:rPr>
          <w:rFonts w:ascii="Times New Roman" w:hAnsi="Times New Roman" w:cs="Times New Roman"/>
          <w:bCs/>
          <w:sz w:val="24"/>
          <w:szCs w:val="24"/>
        </w:rPr>
        <w:t xml:space="preserve">ting strength of all groups </w:t>
      </w:r>
      <w:r w:rsidR="004B2C8C">
        <w:rPr>
          <w:rFonts w:ascii="Times New Roman" w:hAnsi="Times New Roman" w:cs="Times New Roman"/>
          <w:bCs/>
          <w:sz w:val="24"/>
          <w:szCs w:val="24"/>
        </w:rPr>
        <w:t>and was significantly greater than the other groups</w:t>
      </w:r>
      <w:r w:rsidR="00ED6A83">
        <w:rPr>
          <w:rFonts w:ascii="Times New Roman" w:hAnsi="Times New Roman" w:cs="Times New Roman"/>
          <w:bCs/>
          <w:sz w:val="24"/>
          <w:szCs w:val="24"/>
        </w:rPr>
        <w:t xml:space="preserve">. This was </w:t>
      </w:r>
      <w:r w:rsidR="008A1F88">
        <w:rPr>
          <w:rFonts w:ascii="Times New Roman" w:hAnsi="Times New Roman" w:cs="Times New Roman"/>
          <w:bCs/>
          <w:sz w:val="24"/>
          <w:szCs w:val="24"/>
        </w:rPr>
        <w:t xml:space="preserve">in agreement with </w:t>
      </w:r>
      <w:proofErr w:type="spellStart"/>
      <w:r w:rsidR="008A1F88">
        <w:rPr>
          <w:rFonts w:ascii="Times New Roman" w:hAnsi="Times New Roman" w:cs="Times New Roman"/>
          <w:bCs/>
          <w:sz w:val="24"/>
          <w:szCs w:val="24"/>
        </w:rPr>
        <w:t>Gandini</w:t>
      </w:r>
      <w:proofErr w:type="spellEnd"/>
      <w:r w:rsidR="008A1F88">
        <w:rPr>
          <w:rFonts w:ascii="Times New Roman" w:hAnsi="Times New Roman" w:cs="Times New Roman"/>
          <w:bCs/>
          <w:sz w:val="24"/>
          <w:szCs w:val="24"/>
        </w:rPr>
        <w:t xml:space="preserve"> </w:t>
      </w:r>
      <w:r w:rsidR="008A1F88" w:rsidRPr="007E5604">
        <w:rPr>
          <w:rFonts w:ascii="Times New Roman" w:hAnsi="Times New Roman" w:cs="Times New Roman"/>
          <w:bCs/>
          <w:sz w:val="24"/>
          <w:szCs w:val="24"/>
        </w:rPr>
        <w:t>et al</w:t>
      </w:r>
      <w:r w:rsidR="00253674">
        <w:rPr>
          <w:rFonts w:ascii="Times New Roman" w:hAnsi="Times New Roman" w:cs="Times New Roman"/>
          <w:bCs/>
          <w:sz w:val="24"/>
          <w:szCs w:val="24"/>
        </w:rPr>
        <w:t>,</w:t>
      </w:r>
      <w:r w:rsidR="008A1F88">
        <w:rPr>
          <w:rFonts w:ascii="Times New Roman" w:hAnsi="Times New Roman" w:cs="Times New Roman"/>
          <w:bCs/>
          <w:sz w:val="24"/>
          <w:szCs w:val="24"/>
        </w:rPr>
        <w:t xml:space="preserve"> </w:t>
      </w:r>
      <w:r w:rsidR="00082E66">
        <w:rPr>
          <w:rFonts w:ascii="Times New Roman" w:hAnsi="Times New Roman" w:cs="Times New Roman"/>
          <w:bCs/>
          <w:sz w:val="24"/>
          <w:szCs w:val="24"/>
        </w:rPr>
        <w:fldChar w:fldCharType="begin" w:fldLock="1"/>
      </w:r>
      <w:r w:rsidR="00507E85">
        <w:rPr>
          <w:rFonts w:ascii="Times New Roman" w:hAnsi="Times New Roman" w:cs="Times New Roman"/>
          <w:bCs/>
          <w:sz w:val="24"/>
          <w:szCs w:val="24"/>
        </w:rPr>
        <w:instrText>ADDIN CSL_CITATION {"citationItems":[{"id":"ITEM-1","itemData":{"DOI":"10.1111/j.1532-950X.2013.12065.x","ISSN":"01613499","PMID":"24033378","abstract":"OBJECTIVE: To compare 4 techniques for pelvic flexure enterotomy closure in horses.\\n\\nSTUDY DESIGN: Ex-vivo study.\\n\\nSAMPLE POPULATION: Cadaveric ascending colon specimens (n = 48 horses).\\n\\nMETHODS: Pelvic flexure enterotomies of different lengths (5 cm, 10 cm) were performed and closed with 1 of 4 techniques: handsewn 2 layer (HS2); handsewn 1 layer (HS1); skin staples (SKS); or TA90 stapling device (TA90). Time to close each enterotomy, bursting pressure, luminal reduction, and cost were calculated and compared.\\n\\nRESULTS: HS2 was significantly more time consuming to perform in the 5 cm group whereas in the 10 cm group, only the HS1 and SKS were faster than the other techniques. Luminal reduction was not different between techniques in either group. HS2 resulted in consistently higher bursting pressure compared with SKS and TA90 in the 5 cm group and compared to all other techniques in the 10 cm group.\\n\\nCONCLUSION: The TA90 technique had the lowest bursting pressure and highest cost. The HS2 technique was strongest.","author":[{"dropping-particle":"","family":"Gandini","given":"Marco","non-dropping-particle":"","parse-names":false,"suffix":""},{"dropping-particle":"","family":"Iotti","given":"Bryan N.","non-dropping-particle":"","parse-names":false,"suffix":""},{"dropping-particle":"","family":"Giusto","given":"Gessica","non-dropping-particle":"","parse-names":false,"suffix":""}],"container-title":"Veterinary Surgery","id":"ITEM-1","issue":"7","issued":{"date-parts":[["2013"]]},"page":"892-897","title":"Biomechanical comparison of four technique for pelvic flexure enterotomy closure in horses","type":"article-journal","volume":"42"},"uris":["http://www.mendeley.com/documents/?uuid=e29ff80e-46af-40fa-b1e2-addd3cd55088"]}],"mendeley":{"formattedCitation":"&lt;sup&gt;3&lt;/sup&gt;","plainTextFormattedCitation":"3","previouslyFormattedCitation":"&lt;sup&gt;3&lt;/sup&gt;"},"properties":{"noteIndex":0},"schema":"https://github.com/citation-style-language/schema/raw/master/csl-citation.json"}</w:instrText>
      </w:r>
      <w:r w:rsidR="00082E66">
        <w:rPr>
          <w:rFonts w:ascii="Times New Roman" w:hAnsi="Times New Roman" w:cs="Times New Roman"/>
          <w:bCs/>
          <w:sz w:val="24"/>
          <w:szCs w:val="24"/>
        </w:rPr>
        <w:fldChar w:fldCharType="separate"/>
      </w:r>
      <w:r w:rsidR="00082E66" w:rsidRPr="00082E66">
        <w:rPr>
          <w:rFonts w:ascii="Times New Roman" w:hAnsi="Times New Roman" w:cs="Times New Roman"/>
          <w:bCs/>
          <w:noProof/>
          <w:sz w:val="24"/>
          <w:szCs w:val="24"/>
          <w:vertAlign w:val="superscript"/>
        </w:rPr>
        <w:t>3</w:t>
      </w:r>
      <w:r w:rsidR="00082E66">
        <w:rPr>
          <w:rFonts w:ascii="Times New Roman" w:hAnsi="Times New Roman" w:cs="Times New Roman"/>
          <w:bCs/>
          <w:sz w:val="24"/>
          <w:szCs w:val="24"/>
        </w:rPr>
        <w:fldChar w:fldCharType="end"/>
      </w:r>
      <w:r w:rsidR="008A1F88">
        <w:rPr>
          <w:rFonts w:ascii="Times New Roman" w:hAnsi="Times New Roman" w:cs="Times New Roman"/>
          <w:bCs/>
          <w:sz w:val="24"/>
          <w:szCs w:val="24"/>
        </w:rPr>
        <w:t xml:space="preserve"> but contrary to the findings of Aldrich </w:t>
      </w:r>
      <w:r w:rsidR="008A1F88" w:rsidRPr="007E5604">
        <w:rPr>
          <w:rFonts w:ascii="Times New Roman" w:hAnsi="Times New Roman" w:cs="Times New Roman"/>
          <w:bCs/>
          <w:sz w:val="24"/>
          <w:szCs w:val="24"/>
        </w:rPr>
        <w:t>et al</w:t>
      </w:r>
      <w:r w:rsidR="00253674">
        <w:rPr>
          <w:rFonts w:ascii="Times New Roman" w:hAnsi="Times New Roman" w:cs="Times New Roman"/>
          <w:bCs/>
          <w:sz w:val="24"/>
          <w:szCs w:val="24"/>
        </w:rPr>
        <w:t>.</w:t>
      </w:r>
      <w:r w:rsidR="008A1F88">
        <w:rPr>
          <w:rFonts w:ascii="Times New Roman" w:hAnsi="Times New Roman" w:cs="Times New Roman"/>
          <w:bCs/>
          <w:sz w:val="24"/>
          <w:szCs w:val="24"/>
        </w:rPr>
        <w:t xml:space="preserve"> </w:t>
      </w:r>
      <w:r w:rsidR="00082E66">
        <w:rPr>
          <w:rFonts w:ascii="Times New Roman" w:hAnsi="Times New Roman" w:cs="Times New Roman"/>
          <w:bCs/>
          <w:sz w:val="24"/>
          <w:szCs w:val="24"/>
        </w:rPr>
        <w:fldChar w:fldCharType="begin" w:fldLock="1"/>
      </w:r>
      <w:r w:rsidR="00507E85">
        <w:rPr>
          <w:rFonts w:ascii="Times New Roman" w:hAnsi="Times New Roman" w:cs="Times New Roman"/>
          <w:bCs/>
          <w:sz w:val="24"/>
          <w:szCs w:val="24"/>
        </w:rPr>
        <w:instrText>ADDIN CSL_CITATION {"citationItems":[{"id":"ITEM-1","itemData":{"DOI":"10.1111/vsu.12633","ISSN":"1532950X","PMID":"28158935","abstract":"There was a significant difference in closure time (P5.034) with 1-layer closure faster than both the traditional 2-layer closure (P5.024) and the 2-layer clo- sure with suture line reversal (P5.030). There was no significant difference in luminal diameter or bursting pressure between the 3 closure techniques. Conclusions: Two-layer closure with suture line reversal may be an alternative to traditional 2-layer closure for closure of the pelvic flexure based on ex vivo bursting pressure testing and closure time. A 1-layer simple continuous closure resisted burst- ing pressure not different to both 2-layer closure techniques. Further in vivo evaluation may be indicated.","author":[{"dropping-particle":"","family":"Aldrich","given":"Ellison D.","non-dropping-particle":"","parse-names":false,"suffix":""},{"dropping-particle":"","family":"Earnest","given":"Jennifer","non-dropping-particle":"","parse-names":false,"suffix":""},{"dropping-particle":"","family":"Moorman","given":"Valerie J.","non-dropping-particle":"","parse-names":false,"suffix":""}],"container-title":"Veterinary Surgery","id":"ITEM-1","issue":"3","issued":{"date-parts":[["2017"]]},"page":"417-421","title":"Comparison of 3 suture closure techniques for pelvic flexure enterotomy in equine cadaveric large colon","type":"article-journal","volume":"46"},"uris":["http://www.mendeley.com/documents/?uuid=2667e078-6f78-421a-87cd-a87a547152ec"]}],"mendeley":{"formattedCitation":"&lt;sup&gt;2&lt;/sup&gt;","plainTextFormattedCitation":"2","previouslyFormattedCitation":"&lt;sup&gt;2&lt;/sup&gt;"},"properties":{"noteIndex":0},"schema":"https://github.com/citation-style-language/schema/raw/master/csl-citation.json"}</w:instrText>
      </w:r>
      <w:r w:rsidR="00082E66">
        <w:rPr>
          <w:rFonts w:ascii="Times New Roman" w:hAnsi="Times New Roman" w:cs="Times New Roman"/>
          <w:bCs/>
          <w:sz w:val="24"/>
          <w:szCs w:val="24"/>
        </w:rPr>
        <w:fldChar w:fldCharType="separate"/>
      </w:r>
      <w:r w:rsidR="00082E66" w:rsidRPr="00082E66">
        <w:rPr>
          <w:rFonts w:ascii="Times New Roman" w:hAnsi="Times New Roman" w:cs="Times New Roman"/>
          <w:bCs/>
          <w:noProof/>
          <w:sz w:val="24"/>
          <w:szCs w:val="24"/>
          <w:vertAlign w:val="superscript"/>
        </w:rPr>
        <w:t>2</w:t>
      </w:r>
      <w:r w:rsidR="00082E66">
        <w:rPr>
          <w:rFonts w:ascii="Times New Roman" w:hAnsi="Times New Roman" w:cs="Times New Roman"/>
          <w:bCs/>
          <w:sz w:val="24"/>
          <w:szCs w:val="24"/>
        </w:rPr>
        <w:fldChar w:fldCharType="end"/>
      </w:r>
      <w:r w:rsidR="000F0AA8">
        <w:rPr>
          <w:rFonts w:ascii="Times New Roman" w:hAnsi="Times New Roman" w:cs="Times New Roman"/>
          <w:bCs/>
          <w:sz w:val="24"/>
          <w:szCs w:val="24"/>
        </w:rPr>
        <w:t xml:space="preserve"> </w:t>
      </w:r>
      <w:r w:rsidR="000F0AA8" w:rsidRPr="000F0AA8">
        <w:rPr>
          <w:rFonts w:ascii="Times New Roman" w:hAnsi="Times New Roman" w:cs="Times New Roman"/>
          <w:bCs/>
          <w:sz w:val="24"/>
          <w:szCs w:val="24"/>
        </w:rPr>
        <w:t>In comparison to a single</w:t>
      </w:r>
      <w:r w:rsidR="00253674">
        <w:rPr>
          <w:rFonts w:ascii="Times New Roman" w:hAnsi="Times New Roman" w:cs="Times New Roman"/>
          <w:bCs/>
          <w:sz w:val="24"/>
          <w:szCs w:val="24"/>
        </w:rPr>
        <w:t>-</w:t>
      </w:r>
      <w:r w:rsidR="000F0AA8" w:rsidRPr="000F0AA8">
        <w:rPr>
          <w:rFonts w:ascii="Times New Roman" w:hAnsi="Times New Roman" w:cs="Times New Roman"/>
          <w:bCs/>
          <w:sz w:val="24"/>
          <w:szCs w:val="24"/>
        </w:rPr>
        <w:t xml:space="preserve"> layer closure</w:t>
      </w:r>
      <w:r w:rsidR="00182BBC">
        <w:rPr>
          <w:rFonts w:ascii="Times New Roman" w:hAnsi="Times New Roman" w:cs="Times New Roman"/>
          <w:bCs/>
          <w:sz w:val="24"/>
          <w:szCs w:val="24"/>
        </w:rPr>
        <w:t>,</w:t>
      </w:r>
      <w:r w:rsidR="000F0AA8" w:rsidRPr="000F0AA8">
        <w:rPr>
          <w:rFonts w:ascii="Times New Roman" w:hAnsi="Times New Roman" w:cs="Times New Roman"/>
          <w:bCs/>
          <w:sz w:val="24"/>
          <w:szCs w:val="24"/>
        </w:rPr>
        <w:t xml:space="preserve"> the bursting strengths of both unidirectional and bidirectional barbed sutures were </w:t>
      </w:r>
      <w:r w:rsidR="00E83041" w:rsidRPr="000F0AA8">
        <w:rPr>
          <w:rFonts w:ascii="Times New Roman" w:hAnsi="Times New Roman" w:cs="Times New Roman"/>
          <w:bCs/>
          <w:sz w:val="24"/>
          <w:szCs w:val="24"/>
        </w:rPr>
        <w:t>lower</w:t>
      </w:r>
      <w:r w:rsidR="00C657D4">
        <w:rPr>
          <w:rFonts w:ascii="Times New Roman" w:hAnsi="Times New Roman" w:cs="Times New Roman"/>
          <w:bCs/>
          <w:sz w:val="24"/>
          <w:szCs w:val="24"/>
        </w:rPr>
        <w:t>.</w:t>
      </w:r>
      <w:r w:rsidR="000F0AA8" w:rsidRPr="000F0AA8">
        <w:rPr>
          <w:rFonts w:ascii="Times New Roman" w:hAnsi="Times New Roman" w:cs="Times New Roman"/>
          <w:bCs/>
          <w:sz w:val="24"/>
          <w:szCs w:val="24"/>
        </w:rPr>
        <w:t xml:space="preserve"> No published data currently exists on the physiological pressures of normal equine large colon. </w:t>
      </w:r>
      <w:r w:rsidR="00C657D4">
        <w:rPr>
          <w:rFonts w:ascii="Times New Roman" w:hAnsi="Times New Roman" w:cs="Times New Roman"/>
          <w:bCs/>
          <w:sz w:val="24"/>
          <w:szCs w:val="24"/>
        </w:rPr>
        <w:t>However, e</w:t>
      </w:r>
      <w:r w:rsidR="000F0AA8" w:rsidRPr="000F0AA8">
        <w:rPr>
          <w:rFonts w:ascii="Times New Roman" w:hAnsi="Times New Roman" w:cs="Times New Roman"/>
          <w:bCs/>
          <w:sz w:val="24"/>
          <w:szCs w:val="24"/>
        </w:rPr>
        <w:t>xtrapolation from</w:t>
      </w:r>
      <w:r w:rsidR="000019A6">
        <w:rPr>
          <w:rFonts w:ascii="Times New Roman" w:hAnsi="Times New Roman" w:cs="Times New Roman"/>
          <w:bCs/>
          <w:sz w:val="24"/>
          <w:szCs w:val="24"/>
        </w:rPr>
        <w:t xml:space="preserve"> other </w:t>
      </w:r>
      <w:proofErr w:type="gramStart"/>
      <w:r w:rsidR="000F0AA8" w:rsidRPr="000F0AA8">
        <w:rPr>
          <w:rFonts w:ascii="Times New Roman" w:hAnsi="Times New Roman" w:cs="Times New Roman"/>
          <w:bCs/>
          <w:sz w:val="24"/>
          <w:szCs w:val="24"/>
        </w:rPr>
        <w:t>reports</w:t>
      </w:r>
      <w:r w:rsidR="00C657D4">
        <w:rPr>
          <w:rFonts w:ascii="Times New Roman" w:hAnsi="Times New Roman" w:cs="Times New Roman"/>
          <w:bCs/>
          <w:sz w:val="24"/>
          <w:szCs w:val="24"/>
        </w:rPr>
        <w:t xml:space="preserve">  </w:t>
      </w:r>
      <w:r w:rsidR="000F0AA8" w:rsidRPr="000F0AA8">
        <w:rPr>
          <w:rFonts w:ascii="Times New Roman" w:hAnsi="Times New Roman" w:cs="Times New Roman"/>
          <w:bCs/>
          <w:sz w:val="24"/>
          <w:szCs w:val="24"/>
        </w:rPr>
        <w:t>suggests</w:t>
      </w:r>
      <w:proofErr w:type="gramEnd"/>
      <w:r w:rsidR="000F0AA8" w:rsidRPr="000F0AA8">
        <w:rPr>
          <w:rFonts w:ascii="Times New Roman" w:hAnsi="Times New Roman" w:cs="Times New Roman"/>
          <w:bCs/>
          <w:sz w:val="24"/>
          <w:szCs w:val="24"/>
        </w:rPr>
        <w:t xml:space="preserve"> that </w:t>
      </w:r>
      <w:r w:rsidR="00C657D4">
        <w:rPr>
          <w:rFonts w:ascii="Times New Roman" w:hAnsi="Times New Roman" w:cs="Times New Roman"/>
          <w:bCs/>
          <w:sz w:val="24"/>
          <w:szCs w:val="24"/>
        </w:rPr>
        <w:t xml:space="preserve">in vivo </w:t>
      </w:r>
      <w:r w:rsidR="000F0AA8" w:rsidRPr="000F0AA8">
        <w:rPr>
          <w:rFonts w:ascii="Times New Roman" w:hAnsi="Times New Roman" w:cs="Times New Roman"/>
          <w:bCs/>
          <w:sz w:val="24"/>
          <w:szCs w:val="24"/>
        </w:rPr>
        <w:t>intraluminal pressure  would never attain</w:t>
      </w:r>
      <w:r w:rsidR="00D54D73">
        <w:rPr>
          <w:rFonts w:ascii="Times New Roman" w:hAnsi="Times New Roman" w:cs="Times New Roman"/>
          <w:bCs/>
          <w:sz w:val="24"/>
          <w:szCs w:val="24"/>
        </w:rPr>
        <w:t xml:space="preserve"> the high</w:t>
      </w:r>
      <w:r w:rsidR="000F0AA8" w:rsidRPr="000F0AA8">
        <w:rPr>
          <w:rFonts w:ascii="Times New Roman" w:hAnsi="Times New Roman" w:cs="Times New Roman"/>
          <w:bCs/>
          <w:sz w:val="24"/>
          <w:szCs w:val="24"/>
        </w:rPr>
        <w:t xml:space="preserve"> pressures </w:t>
      </w:r>
      <w:r w:rsidR="00D54D73">
        <w:rPr>
          <w:rFonts w:ascii="Times New Roman" w:hAnsi="Times New Roman" w:cs="Times New Roman"/>
          <w:bCs/>
          <w:sz w:val="24"/>
          <w:szCs w:val="24"/>
        </w:rPr>
        <w:t>assessed in this and previous studies</w:t>
      </w:r>
      <w:r w:rsidR="000F0AA8" w:rsidRPr="000F0AA8">
        <w:rPr>
          <w:rFonts w:ascii="Times New Roman" w:hAnsi="Times New Roman" w:cs="Times New Roman"/>
          <w:bCs/>
          <w:sz w:val="24"/>
          <w:szCs w:val="24"/>
        </w:rPr>
        <w:t xml:space="preserve">. </w:t>
      </w:r>
      <w:r w:rsidR="000019A6">
        <w:rPr>
          <w:rFonts w:ascii="Times New Roman" w:hAnsi="Times New Roman" w:cs="Times New Roman"/>
          <w:bCs/>
          <w:sz w:val="24"/>
          <w:szCs w:val="24"/>
        </w:rPr>
        <w:t xml:space="preserve">Maximal </w:t>
      </w:r>
      <w:r w:rsidR="000F0AA8" w:rsidRPr="000F0AA8">
        <w:rPr>
          <w:rFonts w:ascii="Times New Roman" w:hAnsi="Times New Roman" w:cs="Times New Roman"/>
          <w:bCs/>
          <w:sz w:val="24"/>
          <w:szCs w:val="24"/>
        </w:rPr>
        <w:t xml:space="preserve">intraluminal pressures </w:t>
      </w:r>
      <w:r w:rsidR="009A1846" w:rsidRPr="000F0AA8">
        <w:rPr>
          <w:rFonts w:ascii="Times New Roman" w:hAnsi="Times New Roman" w:cs="Times New Roman"/>
          <w:bCs/>
          <w:sz w:val="24"/>
          <w:szCs w:val="24"/>
        </w:rPr>
        <w:t>of 48.5</w:t>
      </w:r>
      <w:r w:rsidR="000F0AA8" w:rsidRPr="000F0AA8">
        <w:rPr>
          <w:rFonts w:ascii="Times New Roman" w:hAnsi="Times New Roman" w:cs="Times New Roman"/>
          <w:bCs/>
          <w:sz w:val="24"/>
          <w:szCs w:val="24"/>
        </w:rPr>
        <w:t xml:space="preserve"> mmHg </w:t>
      </w:r>
      <w:proofErr w:type="gramStart"/>
      <w:r w:rsidR="000F0AA8" w:rsidRPr="000F0AA8">
        <w:rPr>
          <w:rFonts w:ascii="Times New Roman" w:hAnsi="Times New Roman" w:cs="Times New Roman"/>
          <w:bCs/>
          <w:sz w:val="24"/>
          <w:szCs w:val="24"/>
        </w:rPr>
        <w:t xml:space="preserve">were </w:t>
      </w:r>
      <w:r w:rsidR="00D54D73">
        <w:rPr>
          <w:rFonts w:ascii="Times New Roman" w:hAnsi="Times New Roman" w:cs="Times New Roman"/>
          <w:bCs/>
          <w:sz w:val="24"/>
          <w:szCs w:val="24"/>
        </w:rPr>
        <w:t>measured</w:t>
      </w:r>
      <w:proofErr w:type="gramEnd"/>
      <w:r w:rsidR="00D54D73" w:rsidRPr="000F0AA8">
        <w:rPr>
          <w:rFonts w:ascii="Times New Roman" w:hAnsi="Times New Roman" w:cs="Times New Roman"/>
          <w:bCs/>
          <w:sz w:val="24"/>
          <w:szCs w:val="24"/>
        </w:rPr>
        <w:t xml:space="preserve"> </w:t>
      </w:r>
      <w:r w:rsidR="000F0AA8" w:rsidRPr="000F0AA8">
        <w:rPr>
          <w:rFonts w:ascii="Times New Roman" w:hAnsi="Times New Roman" w:cs="Times New Roman"/>
          <w:bCs/>
          <w:sz w:val="24"/>
          <w:szCs w:val="24"/>
        </w:rPr>
        <w:t xml:space="preserve">in </w:t>
      </w:r>
      <w:r w:rsidR="00D54D73">
        <w:rPr>
          <w:rFonts w:ascii="Times New Roman" w:hAnsi="Times New Roman" w:cs="Times New Roman"/>
          <w:bCs/>
          <w:sz w:val="24"/>
          <w:szCs w:val="24"/>
        </w:rPr>
        <w:t>horses with strangulating large colon volvulus</w:t>
      </w:r>
      <w:r w:rsidR="009A1846">
        <w:rPr>
          <w:rFonts w:ascii="Times New Roman" w:hAnsi="Times New Roman" w:cs="Times New Roman"/>
          <w:bCs/>
          <w:sz w:val="24"/>
          <w:szCs w:val="24"/>
        </w:rPr>
        <w:t xml:space="preserve">. </w:t>
      </w:r>
      <w:r w:rsidR="000F0AA8" w:rsidRPr="000F0AA8">
        <w:rPr>
          <w:rFonts w:ascii="Times New Roman" w:hAnsi="Times New Roman" w:cs="Times New Roman"/>
          <w:bCs/>
          <w:sz w:val="24"/>
          <w:szCs w:val="24"/>
        </w:rPr>
        <w:fldChar w:fldCharType="begin" w:fldLock="1"/>
      </w:r>
      <w:r w:rsidR="003F1106">
        <w:rPr>
          <w:rFonts w:ascii="Times New Roman" w:hAnsi="Times New Roman" w:cs="Times New Roman"/>
          <w:bCs/>
          <w:sz w:val="24"/>
          <w:szCs w:val="24"/>
        </w:rPr>
        <w:instrText>ADDIN CSL_CITATION {"citationItems":[{"id":"ITEM-1","itemData":{"DOI":"10.1111/j.1532-950X.2006.00157.x","ISBN":"0161-3499 (Print)\\r0161-3499 (Linking)","ISSN":"01613499","PMID":"16756616","abstract":"OBJECTIVE: To evaluate the relationship of colonic luminal pressure (CLP) measurements to outcome in horses with large colon volvulus (LCV) after either manual correction or large colon resection and anastomosis (LCRA).\\n\\nSTUDY DESIGN: Retrospective study.\\n\\nANIMALS: Horses (n=57) that had LCV.\\n\\nMETHODS: Records for horses with LCV (March 1997-December 2003) were reviewed. Inclusion criteria were strangulating LCV proximal to the cecocolic ligament (&gt;270 degrees), recorded CLP, and successful recovery from anesthesia. CLP measurements and survival/mortality rates were compared between horses that had manual correction (M) or LCRA (R).\\n\\nRESULTS: Of 57 horses, 27 had M and 30 had LCRA. For group M, CLP measurements had a sensitivity of 0.60 and specificity of 0.77 for predicting survival, whereas for group R, sensitivity was 0.50 and specificity was 0.54.\\n\\nCONCLUSION: In our LCV population, elevated CLP measurements had poor accuracy for predicting outcome in horses after surgical correction, especially after LCRA.\\n\\nCLINICAL RELEVANCE: CLP measurements based on a single hospital population of horses with LCV should be used with caution for other hospital populations of LCV. CLP may be only one of many variables needed for predicting outcome of horses with strangulating LCV, especially after LCRA.","author":[{"dropping-particle":"","family":"Mathis","given":"Stephanie C.","non-dropping-particle":"","parse-names":false,"suffix":""},{"dropping-particle":"","family":"Slone","given":"Donnie E.","non-dropping-particle":"","parse-names":false,"suffix":""},{"dropping-particle":"","family":"Lynch","given":"Timothy M.","non-dropping-particle":"","parse-names":false,"suffix":""},{"dropping-particle":"","family":"Hughes","given":"Faith E.","non-dropping-particle":"","parse-names":false,"suffix":""},{"dropping-particle":"","family":"Clark","given":"Carol K.","non-dropping-particle":"","parse-names":false,"suffix":""}],"container-title":"Veterinary Surgery","id":"ITEM-1","issue":"4","issued":{"date-parts":[["2006"]]},"page":"356-360","title":"Use of colonic luminal pressure to predict outcome after surgical treatment of strangulating large colon volvulus in horses","type":"article-journal","volume":"35"},"uris":["http://www.mendeley.com/documents/?uuid=a48f9b1f-b2bd-4fbe-95bb-e8e7769e5af4"]}],"mendeley":{"formattedCitation":"&lt;sup&gt;21&lt;/sup&gt;","plainTextFormattedCitation":"21","previouslyFormattedCitation":"&lt;sup&gt;21&lt;/sup&gt;"},"properties":{"noteIndex":0},"schema":"https://github.com/citation-style-language/schema/raw/master/csl-citation.json"}</w:instrText>
      </w:r>
      <w:r w:rsidR="000F0AA8" w:rsidRPr="000F0AA8">
        <w:rPr>
          <w:rFonts w:ascii="Times New Roman" w:hAnsi="Times New Roman" w:cs="Times New Roman"/>
          <w:bCs/>
          <w:sz w:val="24"/>
          <w:szCs w:val="24"/>
        </w:rPr>
        <w:fldChar w:fldCharType="separate"/>
      </w:r>
      <w:r w:rsidR="00507E85" w:rsidRPr="00507E85">
        <w:rPr>
          <w:rFonts w:ascii="Times New Roman" w:hAnsi="Times New Roman" w:cs="Times New Roman"/>
          <w:bCs/>
          <w:noProof/>
          <w:sz w:val="24"/>
          <w:szCs w:val="24"/>
          <w:vertAlign w:val="superscript"/>
        </w:rPr>
        <w:t>21</w:t>
      </w:r>
      <w:r w:rsidR="000F0AA8" w:rsidRPr="000F0AA8">
        <w:rPr>
          <w:rFonts w:ascii="Times New Roman" w:hAnsi="Times New Roman" w:cs="Times New Roman"/>
          <w:bCs/>
          <w:sz w:val="24"/>
          <w:szCs w:val="24"/>
        </w:rPr>
        <w:fldChar w:fldCharType="end"/>
      </w:r>
      <w:r w:rsidR="000F0AA8" w:rsidRPr="000F0AA8">
        <w:rPr>
          <w:rFonts w:ascii="Times New Roman" w:hAnsi="Times New Roman" w:cs="Times New Roman"/>
          <w:bCs/>
          <w:sz w:val="24"/>
          <w:szCs w:val="24"/>
        </w:rPr>
        <w:t xml:space="preserve"> The </w:t>
      </w:r>
      <w:r w:rsidR="009A1846">
        <w:rPr>
          <w:rFonts w:ascii="Times New Roman" w:hAnsi="Times New Roman" w:cs="Times New Roman"/>
          <w:bCs/>
          <w:sz w:val="24"/>
          <w:szCs w:val="24"/>
        </w:rPr>
        <w:t xml:space="preserve">failure </w:t>
      </w:r>
      <w:r w:rsidR="000F0AA8" w:rsidRPr="000F0AA8">
        <w:rPr>
          <w:rFonts w:ascii="Times New Roman" w:hAnsi="Times New Roman" w:cs="Times New Roman"/>
          <w:bCs/>
          <w:sz w:val="24"/>
          <w:szCs w:val="24"/>
        </w:rPr>
        <w:t>pressures tested here are well above th</w:t>
      </w:r>
      <w:r w:rsidR="00C8254F">
        <w:rPr>
          <w:rFonts w:ascii="Times New Roman" w:hAnsi="Times New Roman" w:cs="Times New Roman"/>
          <w:bCs/>
          <w:sz w:val="24"/>
          <w:szCs w:val="24"/>
        </w:rPr>
        <w:t>at</w:t>
      </w:r>
      <w:r w:rsidR="000F0AA8" w:rsidRPr="000F0AA8">
        <w:rPr>
          <w:rFonts w:ascii="Times New Roman" w:hAnsi="Times New Roman" w:cs="Times New Roman"/>
          <w:bCs/>
          <w:sz w:val="24"/>
          <w:szCs w:val="24"/>
        </w:rPr>
        <w:t xml:space="preserve"> report and are comparable to single layer closures seen in other studies</w:t>
      </w:r>
      <w:r w:rsidR="00253674">
        <w:rPr>
          <w:rFonts w:ascii="Times New Roman" w:hAnsi="Times New Roman" w:cs="Times New Roman"/>
          <w:bCs/>
          <w:sz w:val="24"/>
          <w:szCs w:val="24"/>
        </w:rPr>
        <w:t>.</w:t>
      </w:r>
      <w:r w:rsidR="000F0AA8" w:rsidRPr="000F0AA8">
        <w:rPr>
          <w:rFonts w:ascii="Times New Roman" w:hAnsi="Times New Roman" w:cs="Times New Roman"/>
          <w:bCs/>
          <w:sz w:val="24"/>
          <w:szCs w:val="24"/>
        </w:rPr>
        <w:t xml:space="preserve"> </w:t>
      </w:r>
      <w:r w:rsidR="000F0AA8" w:rsidRPr="000F0AA8">
        <w:rPr>
          <w:rFonts w:ascii="Times New Roman" w:hAnsi="Times New Roman" w:cs="Times New Roman"/>
          <w:bCs/>
          <w:sz w:val="24"/>
          <w:szCs w:val="24"/>
        </w:rPr>
        <w:fldChar w:fldCharType="begin" w:fldLock="1"/>
      </w:r>
      <w:r w:rsidR="00507E85">
        <w:rPr>
          <w:rFonts w:ascii="Times New Roman" w:hAnsi="Times New Roman" w:cs="Times New Roman"/>
          <w:bCs/>
          <w:sz w:val="24"/>
          <w:szCs w:val="24"/>
        </w:rPr>
        <w:instrText>ADDIN CSL_CITATION {"citationItems":[{"id":"ITEM-1","itemData":{"DOI":"10.1111/vsu.12633","ISSN":"1532950X","PMID":"28158935","abstract":"There was a significant difference in closure time (P5.034) with 1-layer closure faster than both the traditional 2-layer closure (P5.024) and the 2-layer clo- sure with suture line reversal (P5.030). There was no significant difference in luminal diameter or bursting pressure between the 3 closure techniques. Conclusions: Two-layer closure with suture line reversal may be an alternative to traditional 2-layer closure for closure of the pelvic flexure based on ex vivo bursting pressure testing and closure time. A 1-layer simple continuous closure resisted burst- ing pressure not different to both 2-layer closure techniques. Further in vivo evaluation may be indicated.","author":[{"dropping-particle":"","family":"Aldrich","given":"Ellison D.","non-dropping-particle":"","parse-names":false,"suffix":""},{"dropping-particle":"","family":"Earnest","given":"Jennifer","non-dropping-particle":"","parse-names":false,"suffix":""},{"dropping-particle":"","family":"Moorman","given":"Valerie J.","non-dropping-particle":"","parse-names":false,"suffix":""}],"container-title":"Veterinary Surgery","id":"ITEM-1","issue":"3","issued":{"date-parts":[["2017"]]},"page":"417-421","title":"Comparison of 3 suture closure techniques for pelvic flexure enterotomy in equine cadaveric large colon","type":"article-journal","volume":"46"},"uris":["http://www.mendeley.com/documents/?uuid=2667e078-6f78-421a-87cd-a87a547152ec"]},{"id":"ITEM-2","itemData":{"DOI":"10.1111/j.1532-950X.2013.12065.x","ISSN":"01613499","PMID":"24033378","abstract":"OBJECTIVE: To compare 4 techniques for pelvic flexure enterotomy closure in horses.\\n\\nSTUDY DESIGN: Ex-vivo study.\\n\\nSAMPLE POPULATION: Cadaveric ascending colon specimens (n = 48 horses).\\n\\nMETHODS: Pelvic flexure enterotomies of different lengths (5 cm, 10 cm) were performed and closed with 1 of 4 techniques: handsewn 2 layer (HS2); handsewn 1 layer (HS1); skin staples (SKS); or TA90 stapling device (TA90). Time to close each enterotomy, bursting pressure, luminal reduction, and cost were calculated and compared.\\n\\nRESULTS: HS2 was significantly more time consuming to perform in the 5 cm group whereas in the 10 cm group, only the HS1 and SKS were faster than the other techniques. Luminal reduction was not different between techniques in either group. HS2 resulted in consistently higher bursting pressure compared with SKS and TA90 in the 5 cm group and compared to all other techniques in the 10 cm group.\\n\\nCONCLUSION: The TA90 technique had the lowest bursting pressure and highest cost. The HS2 technique was strongest.","author":[{"dropping-particle":"","family":"Gandini","given":"Marco","non-dropping-particle":"","parse-names":false,"suffix":""},{"dropping-particle":"","family":"Iotti","given":"Bryan N.","non-dropping-particle":"","parse-names":false,"suffix":""},{"dropping-particle":"","family":"Giusto","given":"Gessica","non-dropping-particle":"","parse-names":false,"suffix":""}],"container-title":"Veterinary Surgery","id":"ITEM-2","issue":"7","issued":{"date-parts":[["2013"]]},"page":"892-897","title":"Biomechanical comparison of four technique for pelvic flexure enterotomy closure in horses","type":"article-journal","volume":"42"},"uris":["http://www.mendeley.com/documents/?uuid=e29ff80e-46af-40fa-b1e2-addd3cd55088"]},{"id":"ITEM-3","itemData":{"ISSN":"00085286","PMID":"23204588","abstract":"Our objective was to compare thoracoabdominal (TA Premium 90) stapled enterotomy  closure to traditional hand-sewn closure, using time to perform the technique, luminal diameter, and bursting pressure in ex-vivo specimens. The pelvic flexures of 13 client-owned horses were harvested. Each pelvic flexure had 1 enterotomy performed; 6 were closed via staples, 7 closures were hand-sewn. Luminal diameter at the enterotomy site was assessed via contrast radiography performed pre-and post-enterotomy. Bursting pressure of the closure was assessed by continuous manometry during rapid infusion. Time to perform stapled closure was significantly shorter than hand-sewn closure (P &lt; 0.0001). Percent reduction of luminal diameters was significantly decreased in stapled specimens (P = 0.034). There was no significant difference in bursting strength between closure techniques (P = 0.196). In conclusion, stapled enterotomy closure offers statistically significant reduction in closure time and better maintains pre-enterotomy luminal diameter without reducing biomechanical strength, compared to a double layer hand-sewn closure.","author":[{"dropping-particle":"","family":"Rosser","given":"Julie M.","non-dropping-particle":"","parse-names":false,"suffix":""},{"dropping-particle":"","family":"Brounts","given":"Sabrina","non-dropping-particle":"","parse-names":false,"suffix":""},{"dropping-particle":"","family":"Livesey","given":"Michael","non-dropping-particle":"","parse-names":false,"suffix":""},{"dropping-particle":"","family":"Wiedmeyer","given":"Kerri","non-dropping-particle":"","parse-names":false,"suffix":""}],"container-title":"Canadian Veterinary Journal","id":"ITEM-3","issue":"6","issued":{"date-parts":[["2012"]]},"page":"665-669","title":"Comparison of single layer staple closure versus double layer hand-sewn closure for equine pelvic flexure enterotomy","type":"article-journal","volume":"53"},"uris":["http://www.mendeley.com/documents/?uuid=09c15c4e-9faa-401a-b37e-dbe81e5e86c2"]}],"mendeley":{"formattedCitation":"&lt;sup&gt;2–4&lt;/sup&gt;","plainTextFormattedCitation":"2–4","previouslyFormattedCitation":"&lt;sup&gt;2–4&lt;/sup&gt;"},"properties":{"noteIndex":0},"schema":"https://github.com/citation-style-language/schema/raw/master/csl-citation.json"}</w:instrText>
      </w:r>
      <w:r w:rsidR="000F0AA8" w:rsidRPr="000F0AA8">
        <w:rPr>
          <w:rFonts w:ascii="Times New Roman" w:hAnsi="Times New Roman" w:cs="Times New Roman"/>
          <w:bCs/>
          <w:sz w:val="24"/>
          <w:szCs w:val="24"/>
        </w:rPr>
        <w:fldChar w:fldCharType="separate"/>
      </w:r>
      <w:r w:rsidR="000F0AA8" w:rsidRPr="000F0AA8">
        <w:rPr>
          <w:rFonts w:ascii="Times New Roman" w:hAnsi="Times New Roman" w:cs="Times New Roman"/>
          <w:bCs/>
          <w:noProof/>
          <w:sz w:val="24"/>
          <w:szCs w:val="24"/>
          <w:vertAlign w:val="superscript"/>
        </w:rPr>
        <w:t>2–4</w:t>
      </w:r>
      <w:r w:rsidR="000F0AA8" w:rsidRPr="000F0AA8">
        <w:rPr>
          <w:rFonts w:ascii="Times New Roman" w:hAnsi="Times New Roman" w:cs="Times New Roman"/>
          <w:bCs/>
          <w:sz w:val="24"/>
          <w:szCs w:val="24"/>
        </w:rPr>
        <w:fldChar w:fldCharType="end"/>
      </w:r>
      <w:r w:rsidR="006D1D1E" w:rsidRPr="006D1D1E">
        <w:rPr>
          <w:rFonts w:ascii="Times New Roman" w:hAnsi="Times New Roman" w:cs="Times New Roman"/>
          <w:bCs/>
          <w:sz w:val="24"/>
          <w:szCs w:val="24"/>
        </w:rPr>
        <w:t xml:space="preserve"> </w:t>
      </w:r>
    </w:p>
    <w:p w14:paraId="50A32A90" w14:textId="74D6975B" w:rsidR="00896C62" w:rsidRDefault="003F080C" w:rsidP="00E83041">
      <w:pPr>
        <w:jc w:val="both"/>
        <w:rPr>
          <w:rFonts w:ascii="Times New Roman" w:hAnsi="Times New Roman" w:cs="Times New Roman"/>
          <w:bCs/>
          <w:sz w:val="24"/>
          <w:szCs w:val="24"/>
        </w:rPr>
      </w:pPr>
      <w:r>
        <w:rPr>
          <w:rFonts w:ascii="Times New Roman" w:hAnsi="Times New Roman" w:cs="Times New Roman"/>
          <w:bCs/>
          <w:sz w:val="24"/>
          <w:szCs w:val="24"/>
        </w:rPr>
        <w:t xml:space="preserve">A further proposed advantage of barbed suture is the fact that there are no </w:t>
      </w:r>
      <w:r w:rsidR="00756DE9">
        <w:rPr>
          <w:rFonts w:ascii="Times New Roman" w:hAnsi="Times New Roman" w:cs="Times New Roman"/>
          <w:bCs/>
          <w:sz w:val="24"/>
          <w:szCs w:val="24"/>
        </w:rPr>
        <w:t>knots, which</w:t>
      </w:r>
      <w:r>
        <w:rPr>
          <w:rFonts w:ascii="Times New Roman" w:hAnsi="Times New Roman" w:cs="Times New Roman"/>
          <w:bCs/>
          <w:sz w:val="24"/>
          <w:szCs w:val="24"/>
        </w:rPr>
        <w:t xml:space="preserve"> eliminate</w:t>
      </w:r>
      <w:r w:rsidR="00C8254F">
        <w:rPr>
          <w:rFonts w:ascii="Times New Roman" w:hAnsi="Times New Roman" w:cs="Times New Roman"/>
          <w:bCs/>
          <w:sz w:val="24"/>
          <w:szCs w:val="24"/>
        </w:rPr>
        <w:t>s</w:t>
      </w:r>
      <w:r>
        <w:rPr>
          <w:rFonts w:ascii="Times New Roman" w:hAnsi="Times New Roman" w:cs="Times New Roman"/>
          <w:bCs/>
          <w:sz w:val="24"/>
          <w:szCs w:val="24"/>
        </w:rPr>
        <w:t xml:space="preserve"> the complications</w:t>
      </w:r>
      <w:r w:rsidR="00235FA0">
        <w:rPr>
          <w:rFonts w:ascii="Times New Roman" w:hAnsi="Times New Roman" w:cs="Times New Roman"/>
          <w:bCs/>
          <w:sz w:val="24"/>
          <w:szCs w:val="24"/>
        </w:rPr>
        <w:t xml:space="preserve"> </w:t>
      </w:r>
      <w:r w:rsidR="00C657D4">
        <w:rPr>
          <w:rFonts w:ascii="Times New Roman" w:hAnsi="Times New Roman" w:cs="Times New Roman"/>
          <w:bCs/>
          <w:sz w:val="24"/>
          <w:szCs w:val="24"/>
        </w:rPr>
        <w:t>associated with</w:t>
      </w:r>
      <w:r w:rsidR="00235FA0">
        <w:rPr>
          <w:rFonts w:ascii="Times New Roman" w:hAnsi="Times New Roman" w:cs="Times New Roman"/>
          <w:bCs/>
          <w:sz w:val="24"/>
          <w:szCs w:val="24"/>
        </w:rPr>
        <w:t xml:space="preserve"> knot failure</w:t>
      </w:r>
      <w:r w:rsidR="00C8254F">
        <w:rPr>
          <w:rFonts w:ascii="Times New Roman" w:hAnsi="Times New Roman" w:cs="Times New Roman"/>
          <w:bCs/>
          <w:sz w:val="24"/>
          <w:szCs w:val="24"/>
        </w:rPr>
        <w:t xml:space="preserve">. A reduction in the volume of suture material also reduces the risk of </w:t>
      </w:r>
      <w:r w:rsidR="00235FA0">
        <w:rPr>
          <w:rFonts w:ascii="Times New Roman" w:hAnsi="Times New Roman" w:cs="Times New Roman"/>
          <w:bCs/>
          <w:sz w:val="24"/>
          <w:szCs w:val="24"/>
        </w:rPr>
        <w:t xml:space="preserve">tissue reaction, suture sinus and adhesion formation. </w:t>
      </w:r>
      <w:r w:rsidR="00E83041">
        <w:rPr>
          <w:rFonts w:ascii="Times New Roman" w:hAnsi="Times New Roman" w:cs="Times New Roman"/>
          <w:bCs/>
          <w:sz w:val="24"/>
          <w:szCs w:val="24"/>
        </w:rPr>
        <w:t xml:space="preserve">Almost no suture was visible </w:t>
      </w:r>
      <w:r w:rsidR="00C657D4">
        <w:rPr>
          <w:rFonts w:ascii="Times New Roman" w:hAnsi="Times New Roman" w:cs="Times New Roman"/>
          <w:bCs/>
          <w:sz w:val="24"/>
          <w:szCs w:val="24"/>
        </w:rPr>
        <w:t xml:space="preserve">at the enterotomy site </w:t>
      </w:r>
      <w:r w:rsidR="00E83041">
        <w:rPr>
          <w:rFonts w:ascii="Times New Roman" w:hAnsi="Times New Roman" w:cs="Times New Roman"/>
          <w:bCs/>
          <w:sz w:val="24"/>
          <w:szCs w:val="24"/>
        </w:rPr>
        <w:t>in the V</w:t>
      </w:r>
      <w:r>
        <w:rPr>
          <w:rFonts w:ascii="Times New Roman" w:hAnsi="Times New Roman" w:cs="Times New Roman"/>
          <w:bCs/>
          <w:sz w:val="24"/>
          <w:szCs w:val="24"/>
        </w:rPr>
        <w:t>-</w:t>
      </w:r>
      <w:proofErr w:type="spellStart"/>
      <w:r>
        <w:rPr>
          <w:rFonts w:ascii="Times New Roman" w:hAnsi="Times New Roman" w:cs="Times New Roman"/>
          <w:bCs/>
          <w:sz w:val="24"/>
          <w:szCs w:val="24"/>
        </w:rPr>
        <w:t>L</w:t>
      </w:r>
      <w:r w:rsidR="00A3583B">
        <w:rPr>
          <w:rFonts w:ascii="Times New Roman" w:hAnsi="Times New Roman" w:cs="Times New Roman"/>
          <w:bCs/>
          <w:sz w:val="24"/>
          <w:szCs w:val="24"/>
        </w:rPr>
        <w:t>oc</w:t>
      </w:r>
      <w:proofErr w:type="spellEnd"/>
      <w:r>
        <w:rPr>
          <w:rFonts w:ascii="Times New Roman" w:hAnsi="Times New Roman" w:cs="Times New Roman"/>
          <w:bCs/>
          <w:sz w:val="24"/>
          <w:szCs w:val="24"/>
        </w:rPr>
        <w:t xml:space="preserve"> and Q</w:t>
      </w:r>
      <w:r w:rsidR="00A3583B">
        <w:rPr>
          <w:rFonts w:ascii="Times New Roman" w:hAnsi="Times New Roman" w:cs="Times New Roman"/>
          <w:bCs/>
          <w:sz w:val="24"/>
          <w:szCs w:val="24"/>
        </w:rPr>
        <w:t>uill</w:t>
      </w:r>
      <w:r>
        <w:rPr>
          <w:rFonts w:ascii="Times New Roman" w:hAnsi="Times New Roman" w:cs="Times New Roman"/>
          <w:bCs/>
          <w:sz w:val="24"/>
          <w:szCs w:val="24"/>
        </w:rPr>
        <w:t xml:space="preserve"> </w:t>
      </w:r>
      <w:r w:rsidR="00E83041">
        <w:rPr>
          <w:rFonts w:ascii="Times New Roman" w:hAnsi="Times New Roman" w:cs="Times New Roman"/>
          <w:bCs/>
          <w:sz w:val="24"/>
          <w:szCs w:val="24"/>
        </w:rPr>
        <w:t xml:space="preserve">groups </w:t>
      </w:r>
      <w:r w:rsidR="003249A7">
        <w:rPr>
          <w:rFonts w:ascii="Times New Roman" w:hAnsi="Times New Roman" w:cs="Times New Roman"/>
          <w:bCs/>
          <w:sz w:val="24"/>
          <w:szCs w:val="24"/>
        </w:rPr>
        <w:t>(</w:t>
      </w:r>
      <w:r w:rsidR="00123F4F" w:rsidRPr="00123F4F">
        <w:rPr>
          <w:rFonts w:ascii="Times New Roman" w:hAnsi="Times New Roman" w:cs="Times New Roman"/>
          <w:bCs/>
          <w:sz w:val="24"/>
          <w:szCs w:val="24"/>
        </w:rPr>
        <w:t xml:space="preserve">Figure </w:t>
      </w:r>
      <w:r w:rsidR="00527AFF">
        <w:rPr>
          <w:rFonts w:ascii="Times New Roman" w:hAnsi="Times New Roman" w:cs="Times New Roman"/>
          <w:bCs/>
          <w:sz w:val="24"/>
          <w:szCs w:val="24"/>
        </w:rPr>
        <w:t>7</w:t>
      </w:r>
      <w:r w:rsidR="003249A7" w:rsidRPr="00123F4F">
        <w:rPr>
          <w:rFonts w:ascii="Times New Roman" w:hAnsi="Times New Roman" w:cs="Times New Roman"/>
          <w:bCs/>
          <w:sz w:val="24"/>
          <w:szCs w:val="24"/>
        </w:rPr>
        <w:t>)</w:t>
      </w:r>
      <w:r w:rsidR="00756DE9">
        <w:rPr>
          <w:rFonts w:ascii="Times New Roman" w:hAnsi="Times New Roman" w:cs="Times New Roman"/>
          <w:bCs/>
          <w:sz w:val="24"/>
          <w:szCs w:val="24"/>
        </w:rPr>
        <w:t>. T</w:t>
      </w:r>
      <w:r w:rsidR="00E83041">
        <w:rPr>
          <w:rFonts w:ascii="Times New Roman" w:hAnsi="Times New Roman" w:cs="Times New Roman"/>
          <w:bCs/>
          <w:sz w:val="24"/>
          <w:szCs w:val="24"/>
        </w:rPr>
        <w:t>he S</w:t>
      </w:r>
      <w:r w:rsidR="00A3583B">
        <w:rPr>
          <w:rFonts w:ascii="Times New Roman" w:hAnsi="Times New Roman" w:cs="Times New Roman"/>
          <w:bCs/>
          <w:sz w:val="24"/>
          <w:szCs w:val="24"/>
        </w:rPr>
        <w:t>-</w:t>
      </w:r>
      <w:r w:rsidR="00E83041">
        <w:rPr>
          <w:rFonts w:ascii="Times New Roman" w:hAnsi="Times New Roman" w:cs="Times New Roman"/>
          <w:bCs/>
          <w:sz w:val="24"/>
          <w:szCs w:val="24"/>
        </w:rPr>
        <w:t>L group had the most</w:t>
      </w:r>
      <w:r w:rsidR="00D5232C">
        <w:rPr>
          <w:rFonts w:ascii="Times New Roman" w:hAnsi="Times New Roman" w:cs="Times New Roman"/>
          <w:bCs/>
          <w:sz w:val="24"/>
          <w:szCs w:val="24"/>
        </w:rPr>
        <w:t xml:space="preserve"> material visible where knots </w:t>
      </w:r>
      <w:r w:rsidR="00FE5C22">
        <w:rPr>
          <w:rFonts w:ascii="Times New Roman" w:hAnsi="Times New Roman" w:cs="Times New Roman"/>
          <w:bCs/>
          <w:sz w:val="24"/>
          <w:szCs w:val="24"/>
        </w:rPr>
        <w:t xml:space="preserve">or </w:t>
      </w:r>
      <w:r w:rsidR="00D5232C">
        <w:rPr>
          <w:rFonts w:ascii="Times New Roman" w:hAnsi="Times New Roman" w:cs="Times New Roman"/>
          <w:bCs/>
          <w:sz w:val="24"/>
          <w:szCs w:val="24"/>
        </w:rPr>
        <w:t xml:space="preserve">parts thereof where visible </w:t>
      </w:r>
      <w:r w:rsidR="008D4163">
        <w:rPr>
          <w:rFonts w:ascii="Times New Roman" w:hAnsi="Times New Roman" w:cs="Times New Roman"/>
          <w:bCs/>
          <w:sz w:val="24"/>
          <w:szCs w:val="24"/>
        </w:rPr>
        <w:t xml:space="preserve">at </w:t>
      </w:r>
      <w:r w:rsidR="00D5232C">
        <w:rPr>
          <w:rFonts w:ascii="Times New Roman" w:hAnsi="Times New Roman" w:cs="Times New Roman"/>
          <w:bCs/>
          <w:sz w:val="24"/>
          <w:szCs w:val="24"/>
        </w:rPr>
        <w:t xml:space="preserve">both ends. Suture knots and foreign material in the abdominal cavity have been shown to increase the risk of granuloma and adhesion formation in </w:t>
      </w:r>
      <w:r w:rsidR="005C349F">
        <w:rPr>
          <w:rFonts w:ascii="Times New Roman" w:hAnsi="Times New Roman" w:cs="Times New Roman"/>
          <w:bCs/>
          <w:sz w:val="24"/>
          <w:szCs w:val="24"/>
        </w:rPr>
        <w:t>humans</w:t>
      </w:r>
      <w:r w:rsidR="00D5232C">
        <w:rPr>
          <w:rFonts w:ascii="Times New Roman" w:hAnsi="Times New Roman" w:cs="Times New Roman"/>
          <w:bCs/>
          <w:sz w:val="24"/>
          <w:szCs w:val="24"/>
        </w:rPr>
        <w:t xml:space="preserve"> </w:t>
      </w:r>
      <w:r w:rsidR="00D5232C">
        <w:rPr>
          <w:rFonts w:ascii="Times New Roman" w:hAnsi="Times New Roman" w:cs="Times New Roman"/>
          <w:bCs/>
          <w:sz w:val="24"/>
          <w:szCs w:val="24"/>
        </w:rPr>
        <w:fldChar w:fldCharType="begin" w:fldLock="1"/>
      </w:r>
      <w:r w:rsidR="00ED10E5">
        <w:rPr>
          <w:rFonts w:ascii="Times New Roman" w:hAnsi="Times New Roman" w:cs="Times New Roman"/>
          <w:bCs/>
          <w:sz w:val="24"/>
          <w:szCs w:val="24"/>
        </w:rPr>
        <w:instrText>ADDIN CSL_CITATION {"citationItems":[{"id":"ITEM-1","itemData":{"DOI":"10.1111/vsu.12633","ISSN":"1532950X","PMID":"28158935","abstract":"There was a significant difference in closure time (P5.034) with 1-layer closure faster than both the traditional 2-layer closure (P5.024) and the 2-layer clo- sure with suture line reversal (P5.030). There was no significant difference in luminal diameter or bursting pressure between the 3 closure techniques. Conclusions: Two-layer closure with suture line reversal may be an alternative to traditional 2-layer closure for closure of the pelvic flexure based on ex vivo bursting pressure testing and closure time. A 1-layer simple continuous closure resisted burst- ing pressure not different to both 2-layer closure techniques. Further in vivo evaluation may be indicated.","author":[{"dropping-particle":"","family":"Aldrich","given":"Ellison D.","non-dropping-particle":"","parse-names":false,"suffix":""},{"dropping-particle":"","family":"Earnest","given":"Jennifer","non-dropping-particle":"","parse-names":false,"suffix":""},{"dropping-particle":"","family":"Moorman","given":"Valerie J.","non-dropping-particle":"","parse-names":false,"suffix":""}],"container-title":"Veterinary Surgery","id":"ITEM-1","issue":"3","issued":{"date-parts":[["2017"]]},"page":"417-421","title":"Comparison of 3 suture closure techniques for pelvic flexure enterotomy in equine cadaveric large colon","type":"article-journal","volume":"46"},"uris":["http://www.mendeley.com/documents/?uuid=2667e078-6f78-421a-87cd-a87a547152ec"]},{"id":"ITEM-2","itemData":{"DOI":"10.1002/bjs.1800690502","ISBN":"0007-1323 (Print)\\r0007-1323 (Linking)","ISSN":"13652168","PMID":"7042032","abstract":"Although intestinal obstruction from intra-abdominal adhesions is a relatively common surgical emergency, the vast majority of adhesions are harmless and may be protective or even life-saving. The causes of intestinal adhesions are presented, and various methods advocated to prevent adhesions are discussed. The surgeon is advised to reduce unnecessary adhesion formation by meticulous surgical technique, control those adhesions which inevitably form to obtain their beneficial effects, and to avoid the risk of subsequent obstruction.","author":[{"dropping-particle":"","family":"Ellis","given":"Harold","non-dropping-particle":"","parse-names":false,"suffix":""}],"container-title":"British Journal of Surgery","id":"ITEM-2","issue":"5","issued":{"date-parts":[["1982"]]},"page":"241-243","title":"The causes and prevention of intestinal adhesions","type":"article-journal","volume":"69"},"uris":["http://www.mendeley.com/documents/?uuid=614f3aae-3f98-4933-bffa-bde326507932"]}],"mendeley":{"formattedCitation":"&lt;sup&gt;2,23&lt;/sup&gt;","plainTextFormattedCitation":"2,23","previouslyFormattedCitation":"&lt;sup&gt;2,23&lt;/sup&gt;"},"properties":{"noteIndex":0},"schema":"https://github.com/citation-style-language/schema/raw/master/csl-citation.json"}</w:instrText>
      </w:r>
      <w:r w:rsidR="00D5232C">
        <w:rPr>
          <w:rFonts w:ascii="Times New Roman" w:hAnsi="Times New Roman" w:cs="Times New Roman"/>
          <w:bCs/>
          <w:sz w:val="24"/>
          <w:szCs w:val="24"/>
        </w:rPr>
        <w:fldChar w:fldCharType="separate"/>
      </w:r>
      <w:r w:rsidR="00ED10E5" w:rsidRPr="00ED10E5">
        <w:rPr>
          <w:rFonts w:ascii="Times New Roman" w:hAnsi="Times New Roman" w:cs="Times New Roman"/>
          <w:bCs/>
          <w:noProof/>
          <w:sz w:val="24"/>
          <w:szCs w:val="24"/>
          <w:vertAlign w:val="superscript"/>
        </w:rPr>
        <w:t>2,23</w:t>
      </w:r>
      <w:r w:rsidR="00D5232C">
        <w:rPr>
          <w:rFonts w:ascii="Times New Roman" w:hAnsi="Times New Roman" w:cs="Times New Roman"/>
          <w:bCs/>
          <w:sz w:val="24"/>
          <w:szCs w:val="24"/>
        </w:rPr>
        <w:fldChar w:fldCharType="end"/>
      </w:r>
      <w:r w:rsidR="00896C62">
        <w:rPr>
          <w:rFonts w:ascii="Times New Roman" w:hAnsi="Times New Roman" w:cs="Times New Roman"/>
          <w:bCs/>
          <w:sz w:val="24"/>
          <w:szCs w:val="24"/>
        </w:rPr>
        <w:t xml:space="preserve"> and this may be </w:t>
      </w:r>
      <w:r w:rsidR="00460359">
        <w:rPr>
          <w:rFonts w:ascii="Times New Roman" w:hAnsi="Times New Roman" w:cs="Times New Roman"/>
          <w:bCs/>
          <w:sz w:val="24"/>
          <w:szCs w:val="24"/>
        </w:rPr>
        <w:t>mitigated</w:t>
      </w:r>
      <w:r w:rsidR="00896C62">
        <w:rPr>
          <w:rFonts w:ascii="Times New Roman" w:hAnsi="Times New Roman" w:cs="Times New Roman"/>
          <w:bCs/>
          <w:sz w:val="24"/>
          <w:szCs w:val="24"/>
        </w:rPr>
        <w:t xml:space="preserve"> with both unidirectional and bidirectional </w:t>
      </w:r>
      <w:r w:rsidR="00C8254F">
        <w:rPr>
          <w:rFonts w:ascii="Times New Roman" w:hAnsi="Times New Roman" w:cs="Times New Roman"/>
          <w:bCs/>
          <w:sz w:val="24"/>
          <w:szCs w:val="24"/>
        </w:rPr>
        <w:t>barbed suture</w:t>
      </w:r>
      <w:r w:rsidR="008D4163">
        <w:rPr>
          <w:rFonts w:ascii="Times New Roman" w:hAnsi="Times New Roman" w:cs="Times New Roman"/>
          <w:bCs/>
          <w:sz w:val="24"/>
          <w:szCs w:val="24"/>
        </w:rPr>
        <w:t xml:space="preserve"> enterotomy closures</w:t>
      </w:r>
      <w:r w:rsidR="00C8254F">
        <w:rPr>
          <w:rFonts w:ascii="Times New Roman" w:hAnsi="Times New Roman" w:cs="Times New Roman"/>
          <w:bCs/>
          <w:sz w:val="24"/>
          <w:szCs w:val="24"/>
        </w:rPr>
        <w:t xml:space="preserve"> in equines</w:t>
      </w:r>
      <w:r w:rsidR="00E83041">
        <w:rPr>
          <w:rFonts w:ascii="Times New Roman" w:hAnsi="Times New Roman" w:cs="Times New Roman"/>
          <w:bCs/>
          <w:sz w:val="24"/>
          <w:szCs w:val="24"/>
        </w:rPr>
        <w:t xml:space="preserve">. </w:t>
      </w:r>
    </w:p>
    <w:p w14:paraId="4E73F0E0" w14:textId="4A33450D" w:rsidR="00E83041" w:rsidRPr="00E83041" w:rsidRDefault="00E83041" w:rsidP="00E83041">
      <w:pPr>
        <w:jc w:val="both"/>
        <w:rPr>
          <w:rFonts w:ascii="Times New Roman" w:hAnsi="Times New Roman" w:cs="Times New Roman"/>
          <w:bCs/>
          <w:sz w:val="24"/>
          <w:szCs w:val="24"/>
        </w:rPr>
      </w:pPr>
      <w:r w:rsidRPr="00E83041">
        <w:rPr>
          <w:rFonts w:ascii="Times New Roman" w:hAnsi="Times New Roman" w:cs="Times New Roman"/>
          <w:bCs/>
          <w:sz w:val="24"/>
          <w:szCs w:val="24"/>
        </w:rPr>
        <w:lastRenderedPageBreak/>
        <w:t xml:space="preserve">The cost of the unidirectional barbed suture was nearly ten times (9.68) the cost of the braided </w:t>
      </w:r>
      <w:proofErr w:type="spellStart"/>
      <w:r w:rsidRPr="00E83041">
        <w:rPr>
          <w:rFonts w:ascii="Times New Roman" w:hAnsi="Times New Roman" w:cs="Times New Roman"/>
          <w:bCs/>
          <w:sz w:val="24"/>
          <w:szCs w:val="24"/>
        </w:rPr>
        <w:t>lactomer</w:t>
      </w:r>
      <w:proofErr w:type="spellEnd"/>
      <w:r w:rsidRPr="00E83041">
        <w:rPr>
          <w:rFonts w:ascii="Times New Roman" w:hAnsi="Times New Roman" w:cs="Times New Roman"/>
          <w:bCs/>
          <w:sz w:val="24"/>
          <w:szCs w:val="24"/>
        </w:rPr>
        <w:t xml:space="preserve"> per </w:t>
      </w:r>
      <w:r w:rsidR="009A1846">
        <w:rPr>
          <w:rFonts w:ascii="Times New Roman" w:hAnsi="Times New Roman" w:cs="Times New Roman"/>
          <w:bCs/>
          <w:sz w:val="24"/>
          <w:szCs w:val="24"/>
        </w:rPr>
        <w:t>construct</w:t>
      </w:r>
      <w:r w:rsidR="00756DE9">
        <w:rPr>
          <w:rFonts w:ascii="Times New Roman" w:hAnsi="Times New Roman" w:cs="Times New Roman"/>
          <w:bCs/>
          <w:sz w:val="24"/>
          <w:szCs w:val="24"/>
        </w:rPr>
        <w:t>,</w:t>
      </w:r>
      <w:r w:rsidRPr="00E83041">
        <w:rPr>
          <w:rFonts w:ascii="Times New Roman" w:hAnsi="Times New Roman" w:cs="Times New Roman"/>
          <w:bCs/>
          <w:sz w:val="24"/>
          <w:szCs w:val="24"/>
        </w:rPr>
        <w:t xml:space="preserve"> and the cost of the bidirectional suture was 7.1 times that of the braided </w:t>
      </w:r>
      <w:proofErr w:type="spellStart"/>
      <w:r w:rsidRPr="00E83041">
        <w:rPr>
          <w:rFonts w:ascii="Times New Roman" w:hAnsi="Times New Roman" w:cs="Times New Roman"/>
          <w:bCs/>
          <w:sz w:val="24"/>
          <w:szCs w:val="24"/>
        </w:rPr>
        <w:t>lactomer</w:t>
      </w:r>
      <w:proofErr w:type="spellEnd"/>
      <w:r w:rsidRPr="00E83041">
        <w:rPr>
          <w:rFonts w:ascii="Times New Roman" w:hAnsi="Times New Roman" w:cs="Times New Roman"/>
          <w:bCs/>
          <w:sz w:val="24"/>
          <w:szCs w:val="24"/>
        </w:rPr>
        <w:t xml:space="preserve"> per </w:t>
      </w:r>
      <w:r w:rsidR="009A1846">
        <w:rPr>
          <w:rFonts w:ascii="Times New Roman" w:hAnsi="Times New Roman" w:cs="Times New Roman"/>
          <w:bCs/>
          <w:sz w:val="24"/>
          <w:szCs w:val="24"/>
        </w:rPr>
        <w:t>construct</w:t>
      </w:r>
      <w:r w:rsidRPr="00E83041">
        <w:rPr>
          <w:rFonts w:ascii="Times New Roman" w:hAnsi="Times New Roman" w:cs="Times New Roman"/>
          <w:bCs/>
          <w:sz w:val="24"/>
          <w:szCs w:val="24"/>
        </w:rPr>
        <w:t xml:space="preserve">. While cost should not be the guiding factor in clinical </w:t>
      </w:r>
      <w:r w:rsidR="009A1846" w:rsidRPr="00E83041">
        <w:rPr>
          <w:rFonts w:ascii="Times New Roman" w:hAnsi="Times New Roman" w:cs="Times New Roman"/>
          <w:bCs/>
          <w:sz w:val="24"/>
          <w:szCs w:val="24"/>
        </w:rPr>
        <w:t>decision-making</w:t>
      </w:r>
      <w:r w:rsidRPr="00E83041">
        <w:rPr>
          <w:rFonts w:ascii="Times New Roman" w:hAnsi="Times New Roman" w:cs="Times New Roman"/>
          <w:bCs/>
          <w:sz w:val="24"/>
          <w:szCs w:val="24"/>
        </w:rPr>
        <w:t xml:space="preserve">, the </w:t>
      </w:r>
      <w:r w:rsidR="00796C56">
        <w:rPr>
          <w:rFonts w:ascii="Times New Roman" w:hAnsi="Times New Roman" w:cs="Times New Roman"/>
          <w:bCs/>
          <w:sz w:val="24"/>
          <w:szCs w:val="24"/>
        </w:rPr>
        <w:t>current recommended standard</w:t>
      </w:r>
      <w:r w:rsidRPr="00E83041">
        <w:rPr>
          <w:rFonts w:ascii="Times New Roman" w:hAnsi="Times New Roman" w:cs="Times New Roman"/>
          <w:bCs/>
          <w:sz w:val="24"/>
          <w:szCs w:val="24"/>
        </w:rPr>
        <w:t xml:space="preserve"> in this case was significantly less expensive than the barbed sutures tested.  </w:t>
      </w:r>
    </w:p>
    <w:p w14:paraId="37752B39" w14:textId="54931ED5" w:rsidR="0042248D" w:rsidRDefault="00772950" w:rsidP="0042248D">
      <w:pPr>
        <w:jc w:val="both"/>
        <w:rPr>
          <w:rFonts w:ascii="Times New Roman" w:hAnsi="Times New Roman" w:cs="Times New Roman"/>
          <w:bCs/>
          <w:sz w:val="24"/>
          <w:szCs w:val="24"/>
        </w:rPr>
      </w:pPr>
      <w:r>
        <w:rPr>
          <w:rFonts w:ascii="Times New Roman" w:hAnsi="Times New Roman" w:cs="Times New Roman"/>
          <w:bCs/>
          <w:sz w:val="24"/>
          <w:szCs w:val="24"/>
        </w:rPr>
        <w:t xml:space="preserve">Consistent with findings </w:t>
      </w:r>
      <w:r w:rsidR="008D4163">
        <w:rPr>
          <w:rFonts w:ascii="Times New Roman" w:hAnsi="Times New Roman" w:cs="Times New Roman"/>
          <w:bCs/>
          <w:sz w:val="24"/>
          <w:szCs w:val="24"/>
        </w:rPr>
        <w:t xml:space="preserve">of </w:t>
      </w:r>
      <w:r>
        <w:rPr>
          <w:rFonts w:ascii="Times New Roman" w:hAnsi="Times New Roman" w:cs="Times New Roman"/>
          <w:bCs/>
          <w:sz w:val="24"/>
          <w:szCs w:val="24"/>
        </w:rPr>
        <w:t xml:space="preserve">Aldrich </w:t>
      </w:r>
      <w:r w:rsidRPr="00082E66">
        <w:rPr>
          <w:rFonts w:ascii="Times New Roman" w:hAnsi="Times New Roman" w:cs="Times New Roman"/>
          <w:bCs/>
          <w:sz w:val="24"/>
          <w:szCs w:val="24"/>
        </w:rPr>
        <w:t>et al</w:t>
      </w:r>
      <w:r>
        <w:rPr>
          <w:rFonts w:ascii="Times New Roman" w:hAnsi="Times New Roman" w:cs="Times New Roman"/>
          <w:bCs/>
          <w:sz w:val="24"/>
          <w:szCs w:val="24"/>
        </w:rPr>
        <w:t xml:space="preserve"> </w:t>
      </w:r>
      <w:r w:rsidR="00082E66">
        <w:rPr>
          <w:rFonts w:ascii="Times New Roman" w:hAnsi="Times New Roman" w:cs="Times New Roman"/>
          <w:bCs/>
          <w:sz w:val="24"/>
          <w:szCs w:val="24"/>
        </w:rPr>
        <w:fldChar w:fldCharType="begin" w:fldLock="1"/>
      </w:r>
      <w:r w:rsidR="00507E85">
        <w:rPr>
          <w:rFonts w:ascii="Times New Roman" w:hAnsi="Times New Roman" w:cs="Times New Roman"/>
          <w:bCs/>
          <w:sz w:val="24"/>
          <w:szCs w:val="24"/>
        </w:rPr>
        <w:instrText>ADDIN CSL_CITATION {"citationItems":[{"id":"ITEM-1","itemData":{"DOI":"10.1111/vsu.12633","ISSN":"1532950X","PMID":"28158935","abstract":"There was a significant difference in closure time (P5.034) with 1-layer closure faster than both the traditional 2-layer closure (P5.024) and the 2-layer clo- sure with suture line reversal (P5.030). There was no significant difference in luminal diameter or bursting pressure between the 3 closure techniques. Conclusions: Two-layer closure with suture line reversal may be an alternative to traditional 2-layer closure for closure of the pelvic flexure based on ex vivo bursting pressure testing and closure time. A 1-layer simple continuous closure resisted burst- ing pressure not different to both 2-layer closure techniques. Further in vivo evaluation may be indicated.","author":[{"dropping-particle":"","family":"Aldrich","given":"Ellison D.","non-dropping-particle":"","parse-names":false,"suffix":""},{"dropping-particle":"","family":"Earnest","given":"Jennifer","non-dropping-particle":"","parse-names":false,"suffix":""},{"dropping-particle":"","family":"Moorman","given":"Valerie J.","non-dropping-particle":"","parse-names":false,"suffix":""}],"container-title":"Veterinary Surgery","id":"ITEM-1","issue":"3","issued":{"date-parts":[["2017"]]},"page":"417-421","title":"Comparison of 3 suture closure techniques for pelvic flexure enterotomy in equine cadaveric large colon","type":"article-journal","volume":"46"},"uris":["http://www.mendeley.com/documents/?uuid=2667e078-6f78-421a-87cd-a87a547152ec"]}],"mendeley":{"formattedCitation":"&lt;sup&gt;2&lt;/sup&gt;","plainTextFormattedCitation":"2","previouslyFormattedCitation":"&lt;sup&gt;2&lt;/sup&gt;"},"properties":{"noteIndex":0},"schema":"https://github.com/citation-style-language/schema/raw/master/csl-citation.json"}</w:instrText>
      </w:r>
      <w:r w:rsidR="00082E66">
        <w:rPr>
          <w:rFonts w:ascii="Times New Roman" w:hAnsi="Times New Roman" w:cs="Times New Roman"/>
          <w:bCs/>
          <w:sz w:val="24"/>
          <w:szCs w:val="24"/>
        </w:rPr>
        <w:fldChar w:fldCharType="separate"/>
      </w:r>
      <w:r w:rsidR="00082E66" w:rsidRPr="00082E66">
        <w:rPr>
          <w:rFonts w:ascii="Times New Roman" w:hAnsi="Times New Roman" w:cs="Times New Roman"/>
          <w:bCs/>
          <w:noProof/>
          <w:sz w:val="24"/>
          <w:szCs w:val="24"/>
          <w:vertAlign w:val="superscript"/>
        </w:rPr>
        <w:t>2</w:t>
      </w:r>
      <w:r w:rsidR="00082E66">
        <w:rPr>
          <w:rFonts w:ascii="Times New Roman" w:hAnsi="Times New Roman" w:cs="Times New Roman"/>
          <w:bCs/>
          <w:sz w:val="24"/>
          <w:szCs w:val="24"/>
        </w:rPr>
        <w:fldChar w:fldCharType="end"/>
      </w:r>
      <w:r>
        <w:rPr>
          <w:rFonts w:ascii="Times New Roman" w:hAnsi="Times New Roman" w:cs="Times New Roman"/>
          <w:bCs/>
          <w:sz w:val="24"/>
          <w:szCs w:val="24"/>
        </w:rPr>
        <w:t xml:space="preserve"> and Rosser </w:t>
      </w:r>
      <w:r w:rsidRPr="00082E66">
        <w:rPr>
          <w:rFonts w:ascii="Times New Roman" w:hAnsi="Times New Roman" w:cs="Times New Roman"/>
          <w:bCs/>
          <w:sz w:val="24"/>
          <w:szCs w:val="24"/>
        </w:rPr>
        <w:t>et al</w:t>
      </w:r>
      <w:r w:rsidR="00253674">
        <w:rPr>
          <w:rFonts w:ascii="Times New Roman" w:hAnsi="Times New Roman" w:cs="Times New Roman"/>
          <w:bCs/>
          <w:sz w:val="24"/>
          <w:szCs w:val="24"/>
        </w:rPr>
        <w:t>,</w:t>
      </w:r>
      <w:r w:rsidRPr="00B83988">
        <w:rPr>
          <w:rFonts w:ascii="Times New Roman" w:hAnsi="Times New Roman" w:cs="Times New Roman"/>
          <w:bCs/>
          <w:sz w:val="24"/>
          <w:szCs w:val="24"/>
        </w:rPr>
        <w:t xml:space="preserve"> </w:t>
      </w:r>
      <w:r w:rsidR="00082E66">
        <w:rPr>
          <w:rFonts w:ascii="Times New Roman" w:hAnsi="Times New Roman" w:cs="Times New Roman"/>
          <w:bCs/>
          <w:sz w:val="24"/>
          <w:szCs w:val="24"/>
        </w:rPr>
        <w:fldChar w:fldCharType="begin" w:fldLock="1"/>
      </w:r>
      <w:r w:rsidR="00507E85">
        <w:rPr>
          <w:rFonts w:ascii="Times New Roman" w:hAnsi="Times New Roman" w:cs="Times New Roman"/>
          <w:bCs/>
          <w:sz w:val="24"/>
          <w:szCs w:val="24"/>
        </w:rPr>
        <w:instrText>ADDIN CSL_CITATION {"citationItems":[{"id":"ITEM-1","itemData":{"ISSN":"00085286","PMID":"23204588","abstract":"Our objective was to compare thoracoabdominal (TA Premium 90) stapled enterotomy  closure to traditional hand-sewn closure, using time to perform the technique, luminal diameter, and bursting pressure in ex-vivo specimens. The pelvic flexures of 13 client-owned horses were harvested. Each pelvic flexure had 1 enterotomy performed; 6 were closed via staples, 7 closures were hand-sewn. Luminal diameter at the enterotomy site was assessed via contrast radiography performed pre-and post-enterotomy. Bursting pressure of the closure was assessed by continuous manometry during rapid infusion. Time to perform stapled closure was significantly shorter than hand-sewn closure (P &lt; 0.0001). Percent reduction of luminal diameters was significantly decreased in stapled specimens (P = 0.034). There was no significant difference in bursting strength between closure techniques (P = 0.196). In conclusion, stapled enterotomy closure offers statistically significant reduction in closure time and better maintains pre-enterotomy luminal diameter without reducing biomechanical strength, compared to a double layer hand-sewn closure.","author":[{"dropping-particle":"","family":"Rosser","given":"Julie M.","non-dropping-particle":"","parse-names":false,"suffix":""},{"dropping-particle":"","family":"Brounts","given":"Sabrina","non-dropping-particle":"","parse-names":false,"suffix":""},{"dropping-particle":"","family":"Livesey","given":"Michael","non-dropping-particle":"","parse-names":false,"suffix":""},{"dropping-particle":"","family":"Wiedmeyer","given":"Kerri","non-dropping-particle":"","parse-names":false,"suffix":""}],"container-title":"Canadian Veterinary Journal","id":"ITEM-1","issue":"6","issued":{"date-parts":[["2012"]]},"page":"665-669","title":"Comparison of single layer staple closure versus double layer hand-sewn closure for equine pelvic flexure enterotomy","type":"article-journal","volume":"53"},"uris":["http://www.mendeley.com/documents/?uuid=09c15c4e-9faa-401a-b37e-dbe81e5e86c2"]}],"mendeley":{"formattedCitation":"&lt;sup&gt;4&lt;/sup&gt;","plainTextFormattedCitation":"4","previouslyFormattedCitation":"&lt;sup&gt;4&lt;/sup&gt;"},"properties":{"noteIndex":0},"schema":"https://github.com/citation-style-language/schema/raw/master/csl-citation.json"}</w:instrText>
      </w:r>
      <w:r w:rsidR="00082E66">
        <w:rPr>
          <w:rFonts w:ascii="Times New Roman" w:hAnsi="Times New Roman" w:cs="Times New Roman"/>
          <w:bCs/>
          <w:sz w:val="24"/>
          <w:szCs w:val="24"/>
        </w:rPr>
        <w:fldChar w:fldCharType="separate"/>
      </w:r>
      <w:r w:rsidR="00082E66" w:rsidRPr="00082E66">
        <w:rPr>
          <w:rFonts w:ascii="Times New Roman" w:hAnsi="Times New Roman" w:cs="Times New Roman"/>
          <w:bCs/>
          <w:noProof/>
          <w:sz w:val="24"/>
          <w:szCs w:val="24"/>
          <w:vertAlign w:val="superscript"/>
        </w:rPr>
        <w:t>4</w:t>
      </w:r>
      <w:r w:rsidR="00082E66">
        <w:rPr>
          <w:rFonts w:ascii="Times New Roman" w:hAnsi="Times New Roman" w:cs="Times New Roman"/>
          <w:bCs/>
          <w:sz w:val="24"/>
          <w:szCs w:val="24"/>
        </w:rPr>
        <w:fldChar w:fldCharType="end"/>
      </w:r>
      <w:r>
        <w:rPr>
          <w:rFonts w:ascii="Times New Roman" w:hAnsi="Times New Roman" w:cs="Times New Roman"/>
          <w:bCs/>
          <w:sz w:val="24"/>
          <w:szCs w:val="24"/>
        </w:rPr>
        <w:t xml:space="preserve"> failure of the constructs occurred adjacent to</w:t>
      </w:r>
      <w:r w:rsidR="00974835">
        <w:rPr>
          <w:rFonts w:ascii="Times New Roman" w:hAnsi="Times New Roman" w:cs="Times New Roman"/>
          <w:bCs/>
          <w:sz w:val="24"/>
          <w:szCs w:val="24"/>
        </w:rPr>
        <w:t>,</w:t>
      </w:r>
      <w:r>
        <w:rPr>
          <w:rFonts w:ascii="Times New Roman" w:hAnsi="Times New Roman" w:cs="Times New Roman"/>
          <w:bCs/>
          <w:sz w:val="24"/>
          <w:szCs w:val="24"/>
        </w:rPr>
        <w:t xml:space="preserve"> </w:t>
      </w:r>
      <w:r w:rsidR="00FE5C22">
        <w:rPr>
          <w:rFonts w:ascii="Times New Roman" w:hAnsi="Times New Roman" w:cs="Times New Roman"/>
          <w:bCs/>
          <w:sz w:val="24"/>
          <w:szCs w:val="24"/>
        </w:rPr>
        <w:t xml:space="preserve">and </w:t>
      </w:r>
      <w:r>
        <w:rPr>
          <w:rFonts w:ascii="Times New Roman" w:hAnsi="Times New Roman" w:cs="Times New Roman"/>
          <w:bCs/>
          <w:sz w:val="24"/>
          <w:szCs w:val="24"/>
        </w:rPr>
        <w:t>not at</w:t>
      </w:r>
      <w:r w:rsidR="00974835">
        <w:rPr>
          <w:rFonts w:ascii="Times New Roman" w:hAnsi="Times New Roman" w:cs="Times New Roman"/>
          <w:bCs/>
          <w:sz w:val="24"/>
          <w:szCs w:val="24"/>
        </w:rPr>
        <w:t>,</w:t>
      </w:r>
      <w:r>
        <w:rPr>
          <w:rFonts w:ascii="Times New Roman" w:hAnsi="Times New Roman" w:cs="Times New Roman"/>
          <w:bCs/>
          <w:sz w:val="24"/>
          <w:szCs w:val="24"/>
        </w:rPr>
        <w:t xml:space="preserve"> the suture line</w:t>
      </w:r>
      <w:r w:rsidR="00451E0D">
        <w:rPr>
          <w:rFonts w:ascii="Times New Roman" w:hAnsi="Times New Roman" w:cs="Times New Roman"/>
          <w:bCs/>
          <w:sz w:val="24"/>
          <w:szCs w:val="24"/>
        </w:rPr>
        <w:t xml:space="preserve"> (</w:t>
      </w:r>
      <w:r w:rsidR="00351051">
        <w:rPr>
          <w:rFonts w:ascii="Times New Roman" w:hAnsi="Times New Roman" w:cs="Times New Roman"/>
          <w:bCs/>
          <w:sz w:val="24"/>
          <w:szCs w:val="24"/>
        </w:rPr>
        <w:t>F</w:t>
      </w:r>
      <w:r w:rsidR="00451E0D">
        <w:rPr>
          <w:rFonts w:ascii="Times New Roman" w:hAnsi="Times New Roman" w:cs="Times New Roman"/>
          <w:bCs/>
          <w:sz w:val="24"/>
          <w:szCs w:val="24"/>
        </w:rPr>
        <w:t xml:space="preserve">igure </w:t>
      </w:r>
      <w:r w:rsidR="00527AFF">
        <w:rPr>
          <w:rFonts w:ascii="Times New Roman" w:hAnsi="Times New Roman" w:cs="Times New Roman"/>
          <w:bCs/>
          <w:sz w:val="24"/>
          <w:szCs w:val="24"/>
        </w:rPr>
        <w:t>8</w:t>
      </w:r>
      <w:r w:rsidR="004A7E39">
        <w:rPr>
          <w:rFonts w:ascii="Times New Roman" w:hAnsi="Times New Roman" w:cs="Times New Roman"/>
          <w:bCs/>
          <w:sz w:val="24"/>
          <w:szCs w:val="24"/>
        </w:rPr>
        <w:t>)</w:t>
      </w:r>
      <w:r>
        <w:rPr>
          <w:rFonts w:ascii="Times New Roman" w:hAnsi="Times New Roman" w:cs="Times New Roman"/>
          <w:bCs/>
          <w:sz w:val="24"/>
          <w:szCs w:val="24"/>
        </w:rPr>
        <w:t xml:space="preserve">. In the majority of cases </w:t>
      </w:r>
      <w:r w:rsidR="00351051">
        <w:rPr>
          <w:rFonts w:ascii="Times New Roman" w:hAnsi="Times New Roman" w:cs="Times New Roman"/>
          <w:bCs/>
          <w:sz w:val="24"/>
          <w:szCs w:val="24"/>
        </w:rPr>
        <w:t xml:space="preserve">(barbed and non-barbed </w:t>
      </w:r>
      <w:r w:rsidR="009A1846">
        <w:rPr>
          <w:rFonts w:ascii="Times New Roman" w:hAnsi="Times New Roman" w:cs="Times New Roman"/>
          <w:bCs/>
          <w:sz w:val="24"/>
          <w:szCs w:val="24"/>
        </w:rPr>
        <w:t>suture),</w:t>
      </w:r>
      <w:r w:rsidR="00351051">
        <w:rPr>
          <w:rFonts w:ascii="Times New Roman" w:hAnsi="Times New Roman" w:cs="Times New Roman"/>
          <w:bCs/>
          <w:sz w:val="24"/>
          <w:szCs w:val="24"/>
        </w:rPr>
        <w:t xml:space="preserve"> </w:t>
      </w:r>
      <w:r>
        <w:rPr>
          <w:rFonts w:ascii="Times New Roman" w:hAnsi="Times New Roman" w:cs="Times New Roman"/>
          <w:bCs/>
          <w:sz w:val="24"/>
          <w:szCs w:val="24"/>
        </w:rPr>
        <w:t>it was the</w:t>
      </w:r>
      <w:r w:rsidRPr="000C3CA6">
        <w:rPr>
          <w:rFonts w:ascii="Times New Roman" w:hAnsi="Times New Roman" w:cs="Times New Roman"/>
          <w:bCs/>
          <w:sz w:val="24"/>
          <w:szCs w:val="24"/>
          <w:lang w:val="en-US"/>
        </w:rPr>
        <w:t xml:space="preserve"> </w:t>
      </w:r>
      <w:proofErr w:type="spellStart"/>
      <w:r w:rsidRPr="000C3CA6">
        <w:rPr>
          <w:rFonts w:ascii="Times New Roman" w:hAnsi="Times New Roman" w:cs="Times New Roman"/>
          <w:bCs/>
          <w:sz w:val="24"/>
          <w:szCs w:val="24"/>
          <w:lang w:val="en-US"/>
        </w:rPr>
        <w:t>serosal</w:t>
      </w:r>
      <w:proofErr w:type="spellEnd"/>
      <w:r>
        <w:rPr>
          <w:rFonts w:ascii="Times New Roman" w:hAnsi="Times New Roman" w:cs="Times New Roman"/>
          <w:bCs/>
          <w:sz w:val="24"/>
          <w:szCs w:val="24"/>
        </w:rPr>
        <w:t xml:space="preserve"> </w:t>
      </w:r>
      <w:r w:rsidR="00974835">
        <w:rPr>
          <w:rFonts w:ascii="Times New Roman" w:hAnsi="Times New Roman" w:cs="Times New Roman"/>
          <w:bCs/>
          <w:sz w:val="24"/>
          <w:szCs w:val="24"/>
        </w:rPr>
        <w:t>layer that</w:t>
      </w:r>
      <w:r>
        <w:rPr>
          <w:rFonts w:ascii="Times New Roman" w:hAnsi="Times New Roman" w:cs="Times New Roman"/>
          <w:bCs/>
          <w:sz w:val="24"/>
          <w:szCs w:val="24"/>
        </w:rPr>
        <w:t xml:space="preserve"> failed initially</w:t>
      </w:r>
      <w:r w:rsidR="00974835">
        <w:rPr>
          <w:rFonts w:ascii="Times New Roman" w:hAnsi="Times New Roman" w:cs="Times New Roman"/>
          <w:bCs/>
          <w:sz w:val="24"/>
          <w:szCs w:val="24"/>
        </w:rPr>
        <w:t>,</w:t>
      </w:r>
      <w:r>
        <w:rPr>
          <w:rFonts w:ascii="Times New Roman" w:hAnsi="Times New Roman" w:cs="Times New Roman"/>
          <w:bCs/>
          <w:sz w:val="24"/>
          <w:szCs w:val="24"/>
        </w:rPr>
        <w:t xml:space="preserve"> and complete failure occurred shortly thereafter. </w:t>
      </w:r>
      <w:r w:rsidR="00974835">
        <w:rPr>
          <w:rFonts w:ascii="Times New Roman" w:hAnsi="Times New Roman" w:cs="Times New Roman"/>
          <w:bCs/>
          <w:sz w:val="24"/>
          <w:szCs w:val="24"/>
        </w:rPr>
        <w:t xml:space="preserve">This </w:t>
      </w:r>
      <w:r w:rsidR="00351051">
        <w:rPr>
          <w:rFonts w:ascii="Times New Roman" w:hAnsi="Times New Roman" w:cs="Times New Roman"/>
          <w:bCs/>
          <w:sz w:val="24"/>
          <w:szCs w:val="24"/>
        </w:rPr>
        <w:t>may be due to intrinsic tissue characteristics in cadaver material</w:t>
      </w:r>
      <w:r w:rsidR="00D66E9E">
        <w:rPr>
          <w:rFonts w:ascii="Times New Roman" w:hAnsi="Times New Roman" w:cs="Times New Roman"/>
          <w:bCs/>
          <w:sz w:val="24"/>
          <w:szCs w:val="24"/>
        </w:rPr>
        <w:t xml:space="preserve"> and further research </w:t>
      </w:r>
      <w:proofErr w:type="gramStart"/>
      <w:r w:rsidR="00D66E9E">
        <w:rPr>
          <w:rFonts w:ascii="Times New Roman" w:hAnsi="Times New Roman" w:cs="Times New Roman"/>
          <w:bCs/>
          <w:sz w:val="24"/>
          <w:szCs w:val="24"/>
        </w:rPr>
        <w:t>is needed</w:t>
      </w:r>
      <w:proofErr w:type="gramEnd"/>
      <w:r w:rsidR="00D66E9E">
        <w:rPr>
          <w:rFonts w:ascii="Times New Roman" w:hAnsi="Times New Roman" w:cs="Times New Roman"/>
          <w:bCs/>
          <w:sz w:val="24"/>
          <w:szCs w:val="24"/>
        </w:rPr>
        <w:t xml:space="preserve"> to determine the relevance of this finding.</w:t>
      </w:r>
    </w:p>
    <w:p w14:paraId="269CC268" w14:textId="77777777" w:rsidR="00F7207D" w:rsidRDefault="006A6F4E" w:rsidP="0042248D">
      <w:pPr>
        <w:jc w:val="both"/>
        <w:rPr>
          <w:rFonts w:ascii="Times New Roman" w:hAnsi="Times New Roman" w:cs="Times New Roman"/>
          <w:bCs/>
          <w:sz w:val="24"/>
          <w:szCs w:val="24"/>
        </w:rPr>
      </w:pPr>
      <w:r>
        <w:rPr>
          <w:rFonts w:ascii="Times New Roman" w:hAnsi="Times New Roman" w:cs="Times New Roman"/>
          <w:bCs/>
          <w:sz w:val="24"/>
          <w:szCs w:val="24"/>
        </w:rPr>
        <w:t xml:space="preserve">A number of limitations exist in the current study. </w:t>
      </w:r>
      <w:r w:rsidR="008D4163">
        <w:rPr>
          <w:rFonts w:ascii="Times New Roman" w:hAnsi="Times New Roman" w:cs="Times New Roman"/>
          <w:bCs/>
          <w:sz w:val="24"/>
          <w:szCs w:val="24"/>
        </w:rPr>
        <w:t>The numbers in each group were small</w:t>
      </w:r>
      <w:r w:rsidR="007501A9">
        <w:rPr>
          <w:rFonts w:ascii="Times New Roman" w:hAnsi="Times New Roman" w:cs="Times New Roman"/>
          <w:bCs/>
          <w:sz w:val="24"/>
          <w:szCs w:val="24"/>
        </w:rPr>
        <w:t xml:space="preserve"> </w:t>
      </w:r>
      <w:r w:rsidR="00974835">
        <w:rPr>
          <w:rFonts w:ascii="Times New Roman" w:hAnsi="Times New Roman" w:cs="Times New Roman"/>
          <w:bCs/>
          <w:sz w:val="24"/>
          <w:szCs w:val="24"/>
        </w:rPr>
        <w:t xml:space="preserve">and </w:t>
      </w:r>
      <w:r w:rsidR="008D4163">
        <w:rPr>
          <w:rFonts w:ascii="Times New Roman" w:hAnsi="Times New Roman" w:cs="Times New Roman"/>
          <w:bCs/>
          <w:sz w:val="24"/>
          <w:szCs w:val="24"/>
        </w:rPr>
        <w:t>characteristics of cadaver material may</w:t>
      </w:r>
      <w:r>
        <w:rPr>
          <w:rFonts w:ascii="Times New Roman" w:hAnsi="Times New Roman" w:cs="Times New Roman"/>
          <w:bCs/>
          <w:sz w:val="24"/>
          <w:szCs w:val="24"/>
        </w:rPr>
        <w:t xml:space="preserve"> differ from</w:t>
      </w:r>
      <w:r w:rsidR="000478D2">
        <w:rPr>
          <w:rFonts w:ascii="Times New Roman" w:hAnsi="Times New Roman" w:cs="Times New Roman"/>
          <w:bCs/>
          <w:sz w:val="24"/>
          <w:szCs w:val="24"/>
        </w:rPr>
        <w:t xml:space="preserve"> </w:t>
      </w:r>
      <w:r>
        <w:rPr>
          <w:rFonts w:ascii="Times New Roman" w:hAnsi="Times New Roman" w:cs="Times New Roman"/>
          <w:bCs/>
          <w:sz w:val="24"/>
          <w:szCs w:val="24"/>
        </w:rPr>
        <w:t>the clinical sc</w:t>
      </w:r>
      <w:r w:rsidR="000478D2">
        <w:rPr>
          <w:rFonts w:ascii="Times New Roman" w:hAnsi="Times New Roman" w:cs="Times New Roman"/>
          <w:bCs/>
          <w:sz w:val="24"/>
          <w:szCs w:val="24"/>
        </w:rPr>
        <w:t xml:space="preserve">enario. Large </w:t>
      </w:r>
      <w:r w:rsidR="007501A9">
        <w:rPr>
          <w:rFonts w:ascii="Times New Roman" w:hAnsi="Times New Roman" w:cs="Times New Roman"/>
          <w:bCs/>
          <w:sz w:val="24"/>
          <w:szCs w:val="24"/>
        </w:rPr>
        <w:t>colon</w:t>
      </w:r>
      <w:r>
        <w:rPr>
          <w:rFonts w:ascii="Times New Roman" w:hAnsi="Times New Roman" w:cs="Times New Roman"/>
          <w:bCs/>
          <w:sz w:val="24"/>
          <w:szCs w:val="24"/>
        </w:rPr>
        <w:t xml:space="preserve"> from healthy adult horse</w:t>
      </w:r>
      <w:r w:rsidR="00712EC3">
        <w:rPr>
          <w:rFonts w:ascii="Times New Roman" w:hAnsi="Times New Roman" w:cs="Times New Roman"/>
          <w:bCs/>
          <w:sz w:val="24"/>
          <w:szCs w:val="24"/>
        </w:rPr>
        <w:t xml:space="preserve"> was used, and</w:t>
      </w:r>
      <w:r>
        <w:rPr>
          <w:rFonts w:ascii="Times New Roman" w:hAnsi="Times New Roman" w:cs="Times New Roman"/>
          <w:bCs/>
          <w:sz w:val="24"/>
          <w:szCs w:val="24"/>
        </w:rPr>
        <w:t xml:space="preserve"> the handling and physiological characteristics may be different to th</w:t>
      </w:r>
      <w:r w:rsidR="00CB4EAB">
        <w:rPr>
          <w:rFonts w:ascii="Times New Roman" w:hAnsi="Times New Roman" w:cs="Times New Roman"/>
          <w:bCs/>
          <w:sz w:val="24"/>
          <w:szCs w:val="24"/>
        </w:rPr>
        <w:t>ose</w:t>
      </w:r>
      <w:r>
        <w:rPr>
          <w:rFonts w:ascii="Times New Roman" w:hAnsi="Times New Roman" w:cs="Times New Roman"/>
          <w:bCs/>
          <w:sz w:val="24"/>
          <w:szCs w:val="24"/>
        </w:rPr>
        <w:t xml:space="preserve"> in diseased animals. The wall thickness was not measured</w:t>
      </w:r>
      <w:r w:rsidR="00726703">
        <w:rPr>
          <w:rFonts w:ascii="Times New Roman" w:hAnsi="Times New Roman" w:cs="Times New Roman"/>
          <w:bCs/>
          <w:sz w:val="24"/>
          <w:szCs w:val="24"/>
        </w:rPr>
        <w:t>,</w:t>
      </w:r>
      <w:r>
        <w:rPr>
          <w:rFonts w:ascii="Times New Roman" w:hAnsi="Times New Roman" w:cs="Times New Roman"/>
          <w:bCs/>
          <w:sz w:val="24"/>
          <w:szCs w:val="24"/>
        </w:rPr>
        <w:t xml:space="preserve"> but subjectively varied between specimens</w:t>
      </w:r>
      <w:r w:rsidR="000478D2">
        <w:rPr>
          <w:rFonts w:ascii="Times New Roman" w:hAnsi="Times New Roman" w:cs="Times New Roman"/>
          <w:bCs/>
          <w:sz w:val="24"/>
          <w:szCs w:val="24"/>
        </w:rPr>
        <w:t xml:space="preserve"> and this could play a role in the differences seen in bursting strengths.</w:t>
      </w:r>
      <w:r w:rsidR="00726703">
        <w:rPr>
          <w:rFonts w:ascii="Times New Roman" w:hAnsi="Times New Roman" w:cs="Times New Roman"/>
          <w:bCs/>
          <w:sz w:val="24"/>
          <w:szCs w:val="24"/>
        </w:rPr>
        <w:t xml:space="preserve"> A further limitation is that the observer measuring the reduction in luminal diameter </w:t>
      </w:r>
      <w:proofErr w:type="gramStart"/>
      <w:r w:rsidR="00726703">
        <w:rPr>
          <w:rFonts w:ascii="Times New Roman" w:hAnsi="Times New Roman" w:cs="Times New Roman"/>
          <w:bCs/>
          <w:sz w:val="24"/>
          <w:szCs w:val="24"/>
        </w:rPr>
        <w:t>was not blinded</w:t>
      </w:r>
      <w:proofErr w:type="gramEnd"/>
      <w:r w:rsidR="00CB4EAB">
        <w:rPr>
          <w:rFonts w:ascii="Times New Roman" w:hAnsi="Times New Roman" w:cs="Times New Roman"/>
          <w:bCs/>
          <w:sz w:val="24"/>
          <w:szCs w:val="24"/>
        </w:rPr>
        <w:t xml:space="preserve"> and was the same person performing the constructs.</w:t>
      </w:r>
      <w:r w:rsidR="00726703">
        <w:rPr>
          <w:rFonts w:ascii="Times New Roman" w:hAnsi="Times New Roman" w:cs="Times New Roman"/>
          <w:bCs/>
          <w:sz w:val="24"/>
          <w:szCs w:val="24"/>
        </w:rPr>
        <w:t xml:space="preserve"> </w:t>
      </w:r>
      <w:r w:rsidR="00EA29D9" w:rsidRPr="00EA29D9">
        <w:rPr>
          <w:rFonts w:ascii="Times New Roman" w:hAnsi="Times New Roman" w:cs="Times New Roman"/>
          <w:bCs/>
          <w:sz w:val="24"/>
          <w:szCs w:val="24"/>
        </w:rPr>
        <w:t xml:space="preserve">It </w:t>
      </w:r>
      <w:proofErr w:type="gramStart"/>
      <w:r w:rsidR="00EA29D9" w:rsidRPr="00EA29D9">
        <w:rPr>
          <w:rFonts w:ascii="Times New Roman" w:hAnsi="Times New Roman" w:cs="Times New Roman"/>
          <w:bCs/>
          <w:sz w:val="24"/>
          <w:szCs w:val="24"/>
        </w:rPr>
        <w:t>has been argued</w:t>
      </w:r>
      <w:proofErr w:type="gramEnd"/>
      <w:r w:rsidR="00EA29D9" w:rsidRPr="00EA29D9">
        <w:rPr>
          <w:rFonts w:ascii="Times New Roman" w:hAnsi="Times New Roman" w:cs="Times New Roman"/>
          <w:bCs/>
          <w:sz w:val="24"/>
          <w:szCs w:val="24"/>
        </w:rPr>
        <w:t xml:space="preserve"> that bursting pressure is not the most valid method to </w:t>
      </w:r>
      <w:r w:rsidR="009A1846">
        <w:rPr>
          <w:rFonts w:ascii="Times New Roman" w:hAnsi="Times New Roman" w:cs="Times New Roman"/>
          <w:bCs/>
          <w:sz w:val="24"/>
          <w:szCs w:val="24"/>
        </w:rPr>
        <w:t>assess the clinical relevance of suture constructs</w:t>
      </w:r>
      <w:r w:rsidR="00EA29D9" w:rsidRPr="00EA29D9">
        <w:rPr>
          <w:rFonts w:ascii="Times New Roman" w:hAnsi="Times New Roman" w:cs="Times New Roman"/>
          <w:bCs/>
          <w:sz w:val="24"/>
          <w:szCs w:val="24"/>
        </w:rPr>
        <w:t xml:space="preserve">. </w:t>
      </w:r>
      <w:r w:rsidR="00EA29D9" w:rsidRPr="00EA29D9">
        <w:rPr>
          <w:rFonts w:ascii="Times New Roman" w:hAnsi="Times New Roman" w:cs="Times New Roman"/>
          <w:bCs/>
          <w:sz w:val="24"/>
          <w:szCs w:val="24"/>
        </w:rPr>
        <w:fldChar w:fldCharType="begin" w:fldLock="1"/>
      </w:r>
      <w:r w:rsidR="00EA29D9" w:rsidRPr="00EA29D9">
        <w:rPr>
          <w:rFonts w:ascii="Times New Roman" w:hAnsi="Times New Roman" w:cs="Times New Roman"/>
          <w:bCs/>
          <w:sz w:val="24"/>
          <w:szCs w:val="24"/>
        </w:rPr>
        <w:instrText>ADDIN CSL_CITATION {"citationItems":[{"id":"ITEM-1","itemData":{"DOI":"10.1111/vsu.12633","ISSN":"1532950X","PMID":"28158935","abstract":"There was a significant difference in closure time (P5.034) with 1-layer closure faster than both the traditional 2-layer closure (P5.024) and the 2-layer clo- sure with suture line reversal (P5.030). There was no significant difference in luminal diameter or bursting pressure between the 3 closure techniques. Conclusions: Two-layer closure with suture line reversal may be an alternative to traditional 2-layer closure for closure of the pelvic flexure based on ex vivo bursting pressure testing and closure time. A 1-layer simple continuous closure resisted burst- ing pressure not different to both 2-layer closure techniques. Further in vivo evaluation may be indicated.","author":[{"dropping-particle":"","family":"Aldrich","given":"Ellison D.","non-dropping-particle":"","parse-names":false,"suffix":""},{"dropping-particle":"","family":"Earnest","given":"Jennifer","non-dropping-particle":"","parse-names":false,"suffix":""},{"dropping-particle":"","family":"Moorman","given":"Valerie J.","non-dropping-particle":"","parse-names":false,"suffix":""}],"container-title":"Veterinary Surgery","id":"ITEM-1","issue":"3","issued":{"date-parts":[["2017"]]},"page":"417-421","title":"Comparison of 3 suture closure techniques for pelvic flexure enterotomy in equine cadaveric large colon","type":"article-journal","volume":"46"},"uris":["http://www.mendeley.com/documents/?uuid=2667e078-6f78-421a-87cd-a87a547152ec"]},{"id":"ITEM-2","itemData":{"DOI":"10.1111/j.1532-950X.2013.12065.x","ISSN":"01613499","PMID":"24033378","abstract":"OBJECTIVE: To compare 4 techniques for pelvic flexure enterotomy closure in horses.\\n\\nSTUDY DESIGN: Ex-vivo study.\\n\\nSAMPLE POPULATION: Cadaveric ascending colon specimens (n = 48 horses).\\n\\nMETHODS: Pelvic flexure enterotomies of different lengths (5 cm, 10 cm) were performed and closed with 1 of 4 techniques: handsewn 2 layer (HS2); handsewn 1 layer (HS1); skin staples (SKS); or TA90 stapling device (TA90). Time to close each enterotomy, bursting pressure, luminal reduction, and cost were calculated and compared.\\n\\nRESULTS: HS2 was significantly more time consuming to perform in the 5 cm group whereas in the 10 cm group, only the HS1 and SKS were faster than the other techniques. Luminal reduction was not different between techniques in either group. HS2 resulted in consistently higher bursting pressure compared with SKS and TA90 in the 5 cm group and compared to all other techniques in the 10 cm group.\\n\\nCONCLUSION: The TA90 technique had the lowest bursting pressure and highest cost. The HS2 technique was strongest.","author":[{"dropping-particle":"","family":"Gandini","given":"Marco","non-dropping-particle":"","parse-names":false,"suffix":""},{"dropping-particle":"","family":"Iotti","given":"Bryan N.","non-dropping-particle":"","parse-names":false,"suffix":""},{"dropping-particle":"","family":"Giusto","given":"Gessica","non-dropping-particle":"","parse-names":false,"suffix":""}],"container-title":"Veterinary Surgery","id":"ITEM-2","issue":"7","issued":{"date-parts":[["2013"]]},"page":"892-897","title":"Biomechanical comparison of four technique for pelvic flexure enterotomy closure in horses","type":"article-journal","volume":"42"},"uris":["http://www.mendeley.com/documents/?uuid=e29ff80e-46af-40fa-b1e2-addd3cd55088"]}],"mendeley":{"formattedCitation":"&lt;sup&gt;2,3&lt;/sup&gt;","plainTextFormattedCitation":"2,3","previouslyFormattedCitation":"&lt;sup&gt;2,3&lt;/sup&gt;"},"properties":{"noteIndex":0},"schema":"https://github.com/citation-style-language/schema/raw/master/csl-citation.json"}</w:instrText>
      </w:r>
      <w:r w:rsidR="00EA29D9" w:rsidRPr="00EA29D9">
        <w:rPr>
          <w:rFonts w:ascii="Times New Roman" w:hAnsi="Times New Roman" w:cs="Times New Roman"/>
          <w:bCs/>
          <w:sz w:val="24"/>
          <w:szCs w:val="24"/>
        </w:rPr>
        <w:fldChar w:fldCharType="separate"/>
      </w:r>
      <w:r w:rsidR="00EA29D9" w:rsidRPr="00EA29D9">
        <w:rPr>
          <w:rFonts w:ascii="Times New Roman" w:hAnsi="Times New Roman" w:cs="Times New Roman"/>
          <w:bCs/>
          <w:sz w:val="24"/>
          <w:szCs w:val="24"/>
          <w:vertAlign w:val="superscript"/>
        </w:rPr>
        <w:t>2,3</w:t>
      </w:r>
      <w:r w:rsidR="00EA29D9" w:rsidRPr="00EA29D9">
        <w:rPr>
          <w:rFonts w:ascii="Times New Roman" w:hAnsi="Times New Roman" w:cs="Times New Roman"/>
          <w:bCs/>
          <w:sz w:val="24"/>
          <w:szCs w:val="24"/>
        </w:rPr>
        <w:fldChar w:fldCharType="end"/>
      </w:r>
      <w:r w:rsidR="00EA29D9" w:rsidRPr="00EA29D9">
        <w:rPr>
          <w:rFonts w:ascii="Times New Roman" w:hAnsi="Times New Roman" w:cs="Times New Roman"/>
          <w:bCs/>
          <w:sz w:val="24"/>
          <w:szCs w:val="24"/>
        </w:rPr>
        <w:t xml:space="preserve">  Bursting pressure was reported because the authors believe it to be a more physiologically appropriate measure of testing the strength of repair in a tubular organ then a bloc tissue tensile strength force test to failure. </w:t>
      </w:r>
      <w:r w:rsidR="00EA29D9" w:rsidRPr="00EA29D9">
        <w:rPr>
          <w:rFonts w:ascii="Times New Roman" w:hAnsi="Times New Roman" w:cs="Times New Roman"/>
          <w:bCs/>
          <w:sz w:val="24"/>
          <w:szCs w:val="24"/>
        </w:rPr>
        <w:fldChar w:fldCharType="begin" w:fldLock="1"/>
      </w:r>
      <w:r w:rsidR="00EA29D9" w:rsidRPr="00EA29D9">
        <w:rPr>
          <w:rFonts w:ascii="Times New Roman" w:hAnsi="Times New Roman" w:cs="Times New Roman"/>
          <w:bCs/>
          <w:sz w:val="24"/>
          <w:szCs w:val="24"/>
        </w:rPr>
        <w:instrText>ADDIN CSL_CITATION {"citationItems":[{"id":"ITEM-1","itemData":{"DOI":"10.1111/vsu.12719","ISSN":"1532950X","abstract":"© 2017 The American College of Veterinary Surgeons Objective: To compare laparoscopic single-layer versus double-layer closure of experimental, full-thickness incisions in adult equine urinary bladders using unidirectional and bidirectional barbed suture. Study design: Experimental, ex vivo, surgical study. Sample population: Thirty adult equine cadaver urinary bladders. Methods: Bladders were randomly divided into 5 groups (n = 6): intact controls, bladders sutured with unidirectional or bidirectional barbed suture in a single-layer closure, and bladders sutured with unidirectional or bidirectional barbed suture in a double-layer closure. A 5-cm apical incision was created in each bladder assigned to a suture group, prior to closure in a laparoscopic trainer. After suturing, bursting pressures (BPs) were determined by filling the bladders with saline to failure. Continuous variables were compared among groups using generalized linear modeling with post hoc testing between groups, and categorical variables were compared using Fisher's exact test. Significance was set at P  &lt; .05. Results: No difference in BP was detected between treatment groups, all failing at pressures lower than those of intact bladders. The 95% confidence interval for BPs exceeded a physiologically relevant threshold of 30 mm Hg after single-layer or double-layer closure. Irrespective of treatment group, surgical time decreased with experience, and the rate of reduction was greater for the single-layer than the double-layer closures. Conclusion: In this ex vivo study, both closure techniques and both suture types appeared to be acceptable for laparoscopic closure of the urinary bladder in adult horses.","author":[{"dropping-particle":"","family":"Major","given":"Dustin S.","non-dropping-particle":"","parse-names":false,"suffix":""},{"dropping-particle":"","family":"Duff","given":"Amy H.","non-dropping-particle":"","parse-names":false,"suffix":""},{"dropping-particle":"","family":"Cohen","given":"Noah D.","non-dropping-particle":"","parse-names":false,"suffix":""},{"dropping-particle":"","family":"Hardy","given":"Joanne","non-dropping-particle":"","parse-names":false,"suffix":""}],"container-title":"Veterinary Surgery","id":"ITEM-1","issue":"8","issued":{"date-parts":[["2017"]]},"page":"1145-1153","title":"Ex vivo comparison of single-layer and double-layer laparoscopic closure of equine bladders with 2 types of barbed sutures","type":"article-journal","volume":"46"},"uris":["http://www.mendeley.com/documents/?uuid=d75568d8-351d-4ac8-9bfc-125bcf6b2268"]}],"mendeley":{"formattedCitation":"&lt;sup&gt;13&lt;/sup&gt;","plainTextFormattedCitation":"13","previouslyFormattedCitation":"&lt;sup&gt;13&lt;/sup&gt;"},"properties":{"noteIndex":0},"schema":"https://github.com/citation-style-language/schema/raw/master/csl-citation.json"}</w:instrText>
      </w:r>
      <w:r w:rsidR="00EA29D9" w:rsidRPr="00EA29D9">
        <w:rPr>
          <w:rFonts w:ascii="Times New Roman" w:hAnsi="Times New Roman" w:cs="Times New Roman"/>
          <w:bCs/>
          <w:sz w:val="24"/>
          <w:szCs w:val="24"/>
        </w:rPr>
        <w:fldChar w:fldCharType="separate"/>
      </w:r>
      <w:r w:rsidR="00EA29D9" w:rsidRPr="00EA29D9">
        <w:rPr>
          <w:rFonts w:ascii="Times New Roman" w:hAnsi="Times New Roman" w:cs="Times New Roman"/>
          <w:bCs/>
          <w:sz w:val="24"/>
          <w:szCs w:val="24"/>
          <w:vertAlign w:val="superscript"/>
        </w:rPr>
        <w:t>13</w:t>
      </w:r>
      <w:r w:rsidR="00EA29D9" w:rsidRPr="00EA29D9">
        <w:rPr>
          <w:rFonts w:ascii="Times New Roman" w:hAnsi="Times New Roman" w:cs="Times New Roman"/>
          <w:bCs/>
          <w:sz w:val="24"/>
          <w:szCs w:val="24"/>
        </w:rPr>
        <w:fldChar w:fldCharType="end"/>
      </w:r>
      <w:ins w:id="4" w:author="Microsoft Office User" w:date="2019-03-17T21:00:00Z">
        <w:r w:rsidR="008D4163">
          <w:rPr>
            <w:rFonts w:ascii="Times New Roman" w:hAnsi="Times New Roman" w:cs="Times New Roman"/>
            <w:bCs/>
            <w:sz w:val="24"/>
            <w:szCs w:val="24"/>
          </w:rPr>
          <w:t xml:space="preserve"> </w:t>
        </w:r>
      </w:ins>
    </w:p>
    <w:p w14:paraId="78921675" w14:textId="0B8C7623" w:rsidR="00E52E5F" w:rsidRDefault="00E52E5F" w:rsidP="0042248D">
      <w:pPr>
        <w:jc w:val="both"/>
        <w:rPr>
          <w:rFonts w:ascii="Times New Roman" w:hAnsi="Times New Roman" w:cs="Times New Roman"/>
          <w:bCs/>
          <w:sz w:val="24"/>
          <w:szCs w:val="24"/>
        </w:rPr>
      </w:pPr>
      <w:r>
        <w:rPr>
          <w:rFonts w:ascii="Times New Roman" w:hAnsi="Times New Roman" w:cs="Times New Roman"/>
          <w:bCs/>
          <w:sz w:val="24"/>
          <w:szCs w:val="24"/>
        </w:rPr>
        <w:t>The authors acknowledge the limitation</w:t>
      </w:r>
      <w:r w:rsidR="008D4163">
        <w:rPr>
          <w:rFonts w:ascii="Times New Roman" w:hAnsi="Times New Roman" w:cs="Times New Roman"/>
          <w:bCs/>
          <w:sz w:val="24"/>
          <w:szCs w:val="24"/>
        </w:rPr>
        <w:t>s</w:t>
      </w:r>
      <w:r>
        <w:rPr>
          <w:rFonts w:ascii="Times New Roman" w:hAnsi="Times New Roman" w:cs="Times New Roman"/>
          <w:bCs/>
          <w:sz w:val="24"/>
          <w:szCs w:val="24"/>
        </w:rPr>
        <w:t xml:space="preserve"> of comparing multifilament </w:t>
      </w:r>
      <w:r w:rsidR="008D4163">
        <w:rPr>
          <w:rFonts w:ascii="Times New Roman" w:hAnsi="Times New Roman" w:cs="Times New Roman"/>
          <w:bCs/>
          <w:sz w:val="24"/>
          <w:szCs w:val="24"/>
        </w:rPr>
        <w:t xml:space="preserve">and </w:t>
      </w:r>
      <w:r>
        <w:rPr>
          <w:rFonts w:ascii="Times New Roman" w:hAnsi="Times New Roman" w:cs="Times New Roman"/>
          <w:bCs/>
          <w:sz w:val="24"/>
          <w:szCs w:val="24"/>
        </w:rPr>
        <w:t xml:space="preserve">monofilament </w:t>
      </w:r>
      <w:r w:rsidR="008D4163">
        <w:rPr>
          <w:rFonts w:ascii="Times New Roman" w:hAnsi="Times New Roman" w:cs="Times New Roman"/>
          <w:bCs/>
          <w:sz w:val="24"/>
          <w:szCs w:val="24"/>
        </w:rPr>
        <w:t xml:space="preserve">suture materials </w:t>
      </w:r>
      <w:r>
        <w:rPr>
          <w:rFonts w:ascii="Times New Roman" w:hAnsi="Times New Roman" w:cs="Times New Roman"/>
          <w:bCs/>
          <w:sz w:val="24"/>
          <w:szCs w:val="24"/>
        </w:rPr>
        <w:t xml:space="preserve">in this </w:t>
      </w:r>
      <w:r w:rsidR="00ED10E5">
        <w:rPr>
          <w:rFonts w:ascii="Times New Roman" w:hAnsi="Times New Roman" w:cs="Times New Roman"/>
          <w:bCs/>
          <w:sz w:val="24"/>
          <w:szCs w:val="24"/>
        </w:rPr>
        <w:t>study</w:t>
      </w:r>
      <w:r w:rsidR="008D4163">
        <w:rPr>
          <w:rFonts w:ascii="Times New Roman" w:hAnsi="Times New Roman" w:cs="Times New Roman"/>
          <w:bCs/>
          <w:sz w:val="24"/>
          <w:szCs w:val="24"/>
        </w:rPr>
        <w:t xml:space="preserve">. However, </w:t>
      </w:r>
      <w:r w:rsidR="00C8254F">
        <w:rPr>
          <w:rFonts w:ascii="Times New Roman" w:hAnsi="Times New Roman" w:cs="Times New Roman"/>
          <w:bCs/>
          <w:sz w:val="24"/>
          <w:szCs w:val="24"/>
        </w:rPr>
        <w:t xml:space="preserve">in order to make this study comparable to existing </w:t>
      </w:r>
      <w:r w:rsidR="00C8254F">
        <w:rPr>
          <w:rFonts w:ascii="Times New Roman" w:hAnsi="Times New Roman" w:cs="Times New Roman"/>
          <w:bCs/>
          <w:sz w:val="24"/>
          <w:szCs w:val="24"/>
        </w:rPr>
        <w:lastRenderedPageBreak/>
        <w:t xml:space="preserve">literature and clinically relevant, </w:t>
      </w:r>
      <w:r>
        <w:rPr>
          <w:rFonts w:ascii="Times New Roman" w:hAnsi="Times New Roman" w:cs="Times New Roman"/>
          <w:bCs/>
          <w:sz w:val="24"/>
          <w:szCs w:val="24"/>
        </w:rPr>
        <w:t>the material</w:t>
      </w:r>
      <w:r w:rsidR="008D4163">
        <w:rPr>
          <w:rFonts w:ascii="Times New Roman" w:hAnsi="Times New Roman" w:cs="Times New Roman"/>
          <w:bCs/>
          <w:sz w:val="24"/>
          <w:szCs w:val="24"/>
        </w:rPr>
        <w:t>s</w:t>
      </w:r>
      <w:r>
        <w:rPr>
          <w:rFonts w:ascii="Times New Roman" w:hAnsi="Times New Roman" w:cs="Times New Roman"/>
          <w:bCs/>
          <w:sz w:val="24"/>
          <w:szCs w:val="24"/>
        </w:rPr>
        <w:t xml:space="preserve"> and techniques chosen were consistent with </w:t>
      </w:r>
      <w:r w:rsidR="00D2048E">
        <w:rPr>
          <w:rFonts w:ascii="Times New Roman" w:hAnsi="Times New Roman" w:cs="Times New Roman"/>
          <w:bCs/>
          <w:sz w:val="24"/>
          <w:szCs w:val="24"/>
        </w:rPr>
        <w:t xml:space="preserve">previous </w:t>
      </w:r>
      <w:r w:rsidR="008D4163">
        <w:rPr>
          <w:rFonts w:ascii="Times New Roman" w:hAnsi="Times New Roman" w:cs="Times New Roman"/>
          <w:bCs/>
          <w:sz w:val="24"/>
          <w:szCs w:val="24"/>
        </w:rPr>
        <w:t>studies</w:t>
      </w:r>
      <w:r w:rsidR="008D4163">
        <w:rPr>
          <w:rFonts w:ascii="Times New Roman" w:hAnsi="Times New Roman" w:cs="Times New Roman"/>
          <w:bCs/>
          <w:sz w:val="24"/>
          <w:szCs w:val="24"/>
        </w:rPr>
        <w:fldChar w:fldCharType="begin" w:fldLock="1"/>
      </w:r>
      <w:r w:rsidR="008D4163">
        <w:rPr>
          <w:rFonts w:ascii="Times New Roman" w:hAnsi="Times New Roman" w:cs="Times New Roman"/>
          <w:bCs/>
          <w:sz w:val="24"/>
          <w:szCs w:val="24"/>
        </w:rPr>
        <w:instrText>ADDIN CSL_CITATION {"citationItems":[{"id":"ITEM-1","itemData":{"DOI":"10.1111/j.1532-950X.2013.12065.x","ISSN":"01613499","PMID":"24033378","abstract":"OBJECTIVE: To compare 4 techniques for pelvic flexure enterotomy closure in horses.\\n\\nSTUDY DESIGN: Ex-vivo study.\\n\\nSAMPLE POPULATION: Cadaveric ascending colon specimens (n = 48 horses).\\n\\nMETHODS: Pelvic flexure enterotomies of different lengths (5 cm, 10 cm) were performed and closed with 1 of 4 techniques: handsewn 2 layer (HS2); handsewn 1 layer (HS1); skin staples (SKS); or TA90 stapling device (TA90). Time to close each enterotomy, bursting pressure, luminal reduction, and cost were calculated and compared.\\n\\nRESULTS: HS2 was significantly more time consuming to perform in the 5 cm group whereas in the 10 cm group, only the HS1 and SKS were faster than the other techniques. Luminal reduction was not different between techniques in either group. HS2 resulted in consistently higher bursting pressure compared with SKS and TA90 in the 5 cm group and compared to all other techniques in the 10 cm group.\\n\\nCONCLUSION: The TA90 technique had the lowest bursting pressure and highest cost. The HS2 technique was strongest.","author":[{"dropping-particle":"","family":"Gandini","given":"Marco","non-dropping-particle":"","parse-names":false,"suffix":""},{"dropping-particle":"","family":"Iotti","given":"Bryan N.","non-dropping-particle":"","parse-names":false,"suffix":""},{"dropping-particle":"","family":"Giusto","given":"Gessica","non-dropping-particle":"","parse-names":false,"suffix":""}],"container-title":"Veterinary Surgery","id":"ITEM-1","issue":"7","issued":{"date-parts":[["2013"]]},"page":"892-897","title":"Biomechanical comparison of four technique for pelvic flexure enterotomy closure in horses","type":"article-journal","volume":"42"},"uris":["http://www.mendeley.com/documents/?uuid=e29ff80e-46af-40fa-b1e2-addd3cd55088"]},{"id":"ITEM-2","itemData":{"ISSN":"00085286","PMID":"23204588","abstract":"Our objective was to compare thoracoabdominal (TA Premium 90) stapled enterotomy  closure to traditional hand-sewn closure, using time to perform the technique, luminal diameter, and bursting pressure in ex-vivo specimens. The pelvic flexures of 13 client-owned horses were harvested. Each pelvic flexure had 1 enterotomy performed; 6 were closed via staples, 7 closures were hand-sewn. Luminal diameter at the enterotomy site was assessed via contrast radiography performed pre-and post-enterotomy. Bursting pressure of the closure was assessed by continuous manometry during rapid infusion. Time to perform stapled closure was significantly shorter than hand-sewn closure (P &lt; 0.0001). Percent reduction of luminal diameters was significantly decreased in stapled specimens (P = 0.034). There was no significant difference in bursting strength between closure techniques (P = 0.196). In conclusion, stapled enterotomy closure offers statistically significant reduction in closure time and better maintains pre-enterotomy luminal diameter without reducing biomechanical strength, compared to a double layer hand-sewn closure.","author":[{"dropping-particle":"","family":"Rosser","given":"Julie M.","non-dropping-particle":"","parse-names":false,"suffix":""},{"dropping-particle":"","family":"Brounts","given":"Sabrina","non-dropping-particle":"","parse-names":false,"suffix":""},{"dropping-particle":"","family":"Livesey","given":"Michael","non-dropping-particle":"","parse-names":false,"suffix":""},{"dropping-particle":"","family":"Wiedmeyer","given":"Kerri","non-dropping-particle":"","parse-names":false,"suffix":""}],"container-title":"Canadian Veterinary Journal","id":"ITEM-2","issue":"6","issued":{"date-parts":[["2012"]]},"page":"665-669","title":"Comparison of single layer staple closure versus double layer hand-sewn closure for equine pelvic flexure enterotomy","type":"article-journal","volume":"53"},"uris":["http://www.mendeley.com/documents/?uuid=09c15c4e-9faa-401a-b37e-dbe81e5e86c2"]}],"mendeley":{"formattedCitation":"&lt;sup&gt;3,4&lt;/sup&gt;","plainTextFormattedCitation":"3,4","previouslyFormattedCitation":"&lt;sup&gt;3,4&lt;/sup&gt;"},"properties":{"noteIndex":0},"schema":"https://github.com/citation-style-language/schema/raw/master/csl-citation.json"}</w:instrText>
      </w:r>
      <w:r w:rsidR="008D4163">
        <w:rPr>
          <w:rFonts w:ascii="Times New Roman" w:hAnsi="Times New Roman" w:cs="Times New Roman"/>
          <w:bCs/>
          <w:sz w:val="24"/>
          <w:szCs w:val="24"/>
        </w:rPr>
        <w:fldChar w:fldCharType="separate"/>
      </w:r>
      <w:r w:rsidR="008D4163" w:rsidRPr="00ED10E5">
        <w:rPr>
          <w:rFonts w:ascii="Times New Roman" w:hAnsi="Times New Roman" w:cs="Times New Roman"/>
          <w:bCs/>
          <w:noProof/>
          <w:sz w:val="24"/>
          <w:szCs w:val="24"/>
          <w:vertAlign w:val="superscript"/>
        </w:rPr>
        <w:t>3,4</w:t>
      </w:r>
      <w:r w:rsidR="008D4163">
        <w:rPr>
          <w:rFonts w:ascii="Times New Roman" w:hAnsi="Times New Roman" w:cs="Times New Roman"/>
          <w:bCs/>
          <w:sz w:val="24"/>
          <w:szCs w:val="24"/>
        </w:rPr>
        <w:fldChar w:fldCharType="end"/>
      </w:r>
      <w:r w:rsidR="00D2048E">
        <w:rPr>
          <w:rFonts w:ascii="Times New Roman" w:hAnsi="Times New Roman" w:cs="Times New Roman"/>
          <w:bCs/>
          <w:sz w:val="24"/>
          <w:szCs w:val="24"/>
        </w:rPr>
        <w:t xml:space="preserve"> </w:t>
      </w:r>
      <w:r w:rsidR="00C8254F">
        <w:rPr>
          <w:rFonts w:ascii="Times New Roman" w:hAnsi="Times New Roman" w:cs="Times New Roman"/>
          <w:bCs/>
          <w:sz w:val="24"/>
          <w:szCs w:val="24"/>
        </w:rPr>
        <w:t>and</w:t>
      </w:r>
      <w:r w:rsidR="00D2048E">
        <w:rPr>
          <w:rFonts w:ascii="Times New Roman" w:hAnsi="Times New Roman" w:cs="Times New Roman"/>
          <w:bCs/>
          <w:sz w:val="24"/>
          <w:szCs w:val="24"/>
        </w:rPr>
        <w:t xml:space="preserve"> surgical texts</w:t>
      </w:r>
      <w:r w:rsidR="00C8254F">
        <w:rPr>
          <w:rFonts w:ascii="Times New Roman" w:hAnsi="Times New Roman" w:cs="Times New Roman"/>
          <w:bCs/>
          <w:sz w:val="24"/>
          <w:szCs w:val="24"/>
        </w:rPr>
        <w:t xml:space="preserve">. </w:t>
      </w:r>
      <w:r w:rsidR="00ED10E5">
        <w:rPr>
          <w:rFonts w:ascii="Times New Roman" w:hAnsi="Times New Roman" w:cs="Times New Roman"/>
          <w:bCs/>
          <w:sz w:val="24"/>
          <w:szCs w:val="24"/>
        </w:rPr>
        <w:fldChar w:fldCharType="begin" w:fldLock="1"/>
      </w:r>
      <w:r w:rsidR="00ED10E5">
        <w:rPr>
          <w:rFonts w:ascii="Times New Roman" w:hAnsi="Times New Roman" w:cs="Times New Roman"/>
          <w:bCs/>
          <w:sz w:val="24"/>
          <w:szCs w:val="24"/>
        </w:rPr>
        <w:instrText>ADDIN CSL_CITATION {"citationItems":[{"id":"ITEM-1","itemData":{"DOI":"10.1016/B978-1-4377-0867-7.00037-5","ISBN":"9781437708677","ISSN":"00071935","abstract":"Equine Surgery, Fourth Edition (2012) 454-494. doi:10.1016/B978-1-4377-0867-7.00037-5","author":[{"dropping-particle":"","family":"Rakestraw","given":"Peter C.","non-dropping-particle":"","parse-names":false,"suffix":""},{"dropping-particle":"","family":"Hardy","given":"Joanne","non-dropping-particle":"","parse-names":false,"suffix":""}],"container-title":"Equine Surgery","edition":"Fourth Edi","id":"ITEM-1","issued":{"date-parts":[["2012"]]},"number-of-pages":"454-494","publisher":"Elsevier Inc.","title":"Large Intestine","type":"book"},"uris":["http://www.mendeley.com/documents/?uuid=d7489437-ee5d-4c7e-95d9-251a16ee2f60"]}],"mendeley":{"formattedCitation":"&lt;sup&gt;1&lt;/sup&gt;","plainTextFormattedCitation":"1"},"properties":{"noteIndex":0},"schema":"https://github.com/citation-style-language/schema/raw/master/csl-citation.json"}</w:instrText>
      </w:r>
      <w:r w:rsidR="00ED10E5">
        <w:rPr>
          <w:rFonts w:ascii="Times New Roman" w:hAnsi="Times New Roman" w:cs="Times New Roman"/>
          <w:bCs/>
          <w:sz w:val="24"/>
          <w:szCs w:val="24"/>
        </w:rPr>
        <w:fldChar w:fldCharType="separate"/>
      </w:r>
      <w:r w:rsidR="00ED10E5" w:rsidRPr="00ED10E5">
        <w:rPr>
          <w:rFonts w:ascii="Times New Roman" w:hAnsi="Times New Roman" w:cs="Times New Roman"/>
          <w:bCs/>
          <w:noProof/>
          <w:sz w:val="24"/>
          <w:szCs w:val="24"/>
          <w:vertAlign w:val="superscript"/>
        </w:rPr>
        <w:t>1</w:t>
      </w:r>
      <w:r w:rsidR="00ED10E5">
        <w:rPr>
          <w:rFonts w:ascii="Times New Roman" w:hAnsi="Times New Roman" w:cs="Times New Roman"/>
          <w:bCs/>
          <w:sz w:val="24"/>
          <w:szCs w:val="24"/>
        </w:rPr>
        <w:fldChar w:fldCharType="end"/>
      </w:r>
      <w:r w:rsidR="00D2048E">
        <w:rPr>
          <w:rFonts w:ascii="Times New Roman" w:hAnsi="Times New Roman" w:cs="Times New Roman"/>
          <w:bCs/>
          <w:sz w:val="24"/>
          <w:szCs w:val="24"/>
        </w:rPr>
        <w:t xml:space="preserve"> </w:t>
      </w:r>
    </w:p>
    <w:p w14:paraId="439EC4DC" w14:textId="0820348A" w:rsidR="00CD463F" w:rsidRPr="009A1846" w:rsidRDefault="00637966" w:rsidP="00D94843">
      <w:pPr>
        <w:jc w:val="both"/>
        <w:rPr>
          <w:rFonts w:ascii="Times New Roman" w:hAnsi="Times New Roman" w:cs="Times New Roman"/>
          <w:bCs/>
          <w:sz w:val="24"/>
          <w:szCs w:val="24"/>
        </w:rPr>
      </w:pPr>
      <w:r>
        <w:rPr>
          <w:rFonts w:ascii="Times New Roman" w:hAnsi="Times New Roman" w:cs="Times New Roman"/>
          <w:bCs/>
          <w:sz w:val="24"/>
          <w:szCs w:val="24"/>
        </w:rPr>
        <w:t>In conclusion</w:t>
      </w:r>
      <w:r w:rsidR="00646736">
        <w:rPr>
          <w:rFonts w:ascii="Times New Roman" w:hAnsi="Times New Roman" w:cs="Times New Roman"/>
          <w:bCs/>
          <w:sz w:val="24"/>
          <w:szCs w:val="24"/>
        </w:rPr>
        <w:t>,</w:t>
      </w:r>
      <w:r>
        <w:rPr>
          <w:rFonts w:ascii="Times New Roman" w:hAnsi="Times New Roman" w:cs="Times New Roman"/>
          <w:bCs/>
          <w:sz w:val="24"/>
          <w:szCs w:val="24"/>
        </w:rPr>
        <w:t xml:space="preserve"> both unidirectional and bidirectional barbed suture</w:t>
      </w:r>
      <w:r w:rsidR="00E41684">
        <w:rPr>
          <w:rFonts w:ascii="Times New Roman" w:hAnsi="Times New Roman" w:cs="Times New Roman"/>
          <w:bCs/>
          <w:sz w:val="24"/>
          <w:szCs w:val="24"/>
        </w:rPr>
        <w:t xml:space="preserve"> produced comparable</w:t>
      </w:r>
      <w:r>
        <w:rPr>
          <w:rFonts w:ascii="Times New Roman" w:hAnsi="Times New Roman" w:cs="Times New Roman"/>
          <w:bCs/>
          <w:sz w:val="24"/>
          <w:szCs w:val="24"/>
        </w:rPr>
        <w:t xml:space="preserve"> </w:t>
      </w:r>
      <w:r w:rsidR="00E41684">
        <w:rPr>
          <w:rFonts w:ascii="Times New Roman" w:hAnsi="Times New Roman" w:cs="Times New Roman"/>
          <w:bCs/>
          <w:sz w:val="24"/>
          <w:szCs w:val="24"/>
        </w:rPr>
        <w:t xml:space="preserve">closures </w:t>
      </w:r>
      <w:r w:rsidR="00FD37EF">
        <w:rPr>
          <w:rFonts w:ascii="Times New Roman" w:hAnsi="Times New Roman" w:cs="Times New Roman"/>
          <w:bCs/>
          <w:sz w:val="24"/>
          <w:szCs w:val="24"/>
        </w:rPr>
        <w:t xml:space="preserve">to each other </w:t>
      </w:r>
      <w:r w:rsidR="00E41684">
        <w:rPr>
          <w:rFonts w:ascii="Times New Roman" w:hAnsi="Times New Roman" w:cs="Times New Roman"/>
          <w:bCs/>
          <w:sz w:val="24"/>
          <w:szCs w:val="24"/>
        </w:rPr>
        <w:t>but had lower bursting strengths th</w:t>
      </w:r>
      <w:r w:rsidR="00712EC3">
        <w:rPr>
          <w:rFonts w:ascii="Times New Roman" w:hAnsi="Times New Roman" w:cs="Times New Roman"/>
          <w:bCs/>
          <w:sz w:val="24"/>
          <w:szCs w:val="24"/>
        </w:rPr>
        <w:t>a</w:t>
      </w:r>
      <w:r w:rsidR="00E41684">
        <w:rPr>
          <w:rFonts w:ascii="Times New Roman" w:hAnsi="Times New Roman" w:cs="Times New Roman"/>
          <w:bCs/>
          <w:sz w:val="24"/>
          <w:szCs w:val="24"/>
        </w:rPr>
        <w:t>n single</w:t>
      </w:r>
      <w:r w:rsidR="00251D55">
        <w:rPr>
          <w:rFonts w:ascii="Times New Roman" w:hAnsi="Times New Roman" w:cs="Times New Roman"/>
          <w:bCs/>
          <w:sz w:val="24"/>
          <w:szCs w:val="24"/>
        </w:rPr>
        <w:t>-</w:t>
      </w:r>
      <w:r w:rsidR="00BF027E">
        <w:rPr>
          <w:rFonts w:ascii="Times New Roman" w:hAnsi="Times New Roman" w:cs="Times New Roman"/>
          <w:bCs/>
          <w:sz w:val="24"/>
          <w:szCs w:val="24"/>
        </w:rPr>
        <w:t xml:space="preserve"> and double-</w:t>
      </w:r>
      <w:r>
        <w:rPr>
          <w:rFonts w:ascii="Times New Roman" w:hAnsi="Times New Roman" w:cs="Times New Roman"/>
          <w:bCs/>
          <w:sz w:val="24"/>
          <w:szCs w:val="24"/>
        </w:rPr>
        <w:t xml:space="preserve">layer </w:t>
      </w:r>
      <w:r w:rsidR="00251D55">
        <w:rPr>
          <w:rFonts w:ascii="Times New Roman" w:hAnsi="Times New Roman" w:cs="Times New Roman"/>
          <w:bCs/>
          <w:sz w:val="24"/>
          <w:szCs w:val="24"/>
        </w:rPr>
        <w:t>closure</w:t>
      </w:r>
      <w:bookmarkStart w:id="5" w:name="_GoBack"/>
      <w:bookmarkEnd w:id="5"/>
      <w:r w:rsidR="00251D55">
        <w:rPr>
          <w:rFonts w:ascii="Times New Roman" w:hAnsi="Times New Roman" w:cs="Times New Roman"/>
          <w:bCs/>
          <w:sz w:val="24"/>
          <w:szCs w:val="24"/>
        </w:rPr>
        <w:t xml:space="preserve">. </w:t>
      </w:r>
      <w:r>
        <w:rPr>
          <w:rFonts w:ascii="Times New Roman" w:hAnsi="Times New Roman" w:cs="Times New Roman"/>
          <w:bCs/>
          <w:sz w:val="24"/>
          <w:szCs w:val="24"/>
        </w:rPr>
        <w:t xml:space="preserve"> They ha</w:t>
      </w:r>
      <w:r w:rsidR="00A53B3A">
        <w:rPr>
          <w:rFonts w:ascii="Times New Roman" w:hAnsi="Times New Roman" w:cs="Times New Roman"/>
          <w:bCs/>
          <w:sz w:val="24"/>
          <w:szCs w:val="24"/>
        </w:rPr>
        <w:t>d</w:t>
      </w:r>
      <w:r>
        <w:rPr>
          <w:rFonts w:ascii="Times New Roman" w:hAnsi="Times New Roman" w:cs="Times New Roman"/>
          <w:bCs/>
          <w:sz w:val="24"/>
          <w:szCs w:val="24"/>
        </w:rPr>
        <w:t xml:space="preserve"> reduced construction time</w:t>
      </w:r>
      <w:r w:rsidR="00251D55">
        <w:rPr>
          <w:rFonts w:ascii="Times New Roman" w:hAnsi="Times New Roman" w:cs="Times New Roman"/>
          <w:bCs/>
          <w:sz w:val="24"/>
          <w:szCs w:val="24"/>
        </w:rPr>
        <w:t>s</w:t>
      </w:r>
      <w:r>
        <w:rPr>
          <w:rFonts w:ascii="Times New Roman" w:hAnsi="Times New Roman" w:cs="Times New Roman"/>
          <w:bCs/>
          <w:sz w:val="24"/>
          <w:szCs w:val="24"/>
        </w:rPr>
        <w:t xml:space="preserve"> </w:t>
      </w:r>
      <w:r w:rsidR="008D4163">
        <w:rPr>
          <w:rFonts w:ascii="Times New Roman" w:hAnsi="Times New Roman" w:cs="Times New Roman"/>
          <w:bCs/>
          <w:sz w:val="24"/>
          <w:szCs w:val="24"/>
        </w:rPr>
        <w:t>compa</w:t>
      </w:r>
      <w:r w:rsidR="009A1846">
        <w:rPr>
          <w:rFonts w:ascii="Times New Roman" w:hAnsi="Times New Roman" w:cs="Times New Roman"/>
          <w:bCs/>
          <w:sz w:val="24"/>
          <w:szCs w:val="24"/>
        </w:rPr>
        <w:t>r</w:t>
      </w:r>
      <w:r w:rsidR="008D4163">
        <w:rPr>
          <w:rFonts w:ascii="Times New Roman" w:hAnsi="Times New Roman" w:cs="Times New Roman"/>
          <w:bCs/>
          <w:sz w:val="24"/>
          <w:szCs w:val="24"/>
        </w:rPr>
        <w:t xml:space="preserve">ed to </w:t>
      </w:r>
      <w:r>
        <w:rPr>
          <w:rFonts w:ascii="Times New Roman" w:hAnsi="Times New Roman" w:cs="Times New Roman"/>
          <w:bCs/>
          <w:sz w:val="24"/>
          <w:szCs w:val="24"/>
        </w:rPr>
        <w:t>a double</w:t>
      </w:r>
      <w:r w:rsidR="00251D55">
        <w:rPr>
          <w:rFonts w:ascii="Times New Roman" w:hAnsi="Times New Roman" w:cs="Times New Roman"/>
          <w:bCs/>
          <w:sz w:val="24"/>
          <w:szCs w:val="24"/>
        </w:rPr>
        <w:t>-</w:t>
      </w:r>
      <w:r>
        <w:rPr>
          <w:rFonts w:ascii="Times New Roman" w:hAnsi="Times New Roman" w:cs="Times New Roman"/>
          <w:bCs/>
          <w:sz w:val="24"/>
          <w:szCs w:val="24"/>
        </w:rPr>
        <w:t xml:space="preserve"> layer closure</w:t>
      </w:r>
      <w:r w:rsidR="00233232">
        <w:rPr>
          <w:rFonts w:ascii="Times New Roman" w:hAnsi="Times New Roman" w:cs="Times New Roman"/>
          <w:bCs/>
          <w:sz w:val="24"/>
          <w:szCs w:val="24"/>
        </w:rPr>
        <w:t xml:space="preserve"> and </w:t>
      </w:r>
      <w:r w:rsidR="00251D55">
        <w:rPr>
          <w:rFonts w:ascii="Times New Roman" w:hAnsi="Times New Roman" w:cs="Times New Roman"/>
          <w:bCs/>
          <w:sz w:val="24"/>
          <w:szCs w:val="24"/>
        </w:rPr>
        <w:t>carry</w:t>
      </w:r>
      <w:r w:rsidR="00233232">
        <w:rPr>
          <w:rFonts w:ascii="Times New Roman" w:hAnsi="Times New Roman" w:cs="Times New Roman"/>
          <w:bCs/>
          <w:sz w:val="24"/>
          <w:szCs w:val="24"/>
        </w:rPr>
        <w:t xml:space="preserve"> the possible advantage of having no exposed suture material</w:t>
      </w:r>
      <w:r>
        <w:rPr>
          <w:rFonts w:ascii="Times New Roman" w:hAnsi="Times New Roman" w:cs="Times New Roman"/>
          <w:bCs/>
          <w:sz w:val="24"/>
          <w:szCs w:val="24"/>
        </w:rPr>
        <w:t xml:space="preserve">. </w:t>
      </w:r>
      <w:r w:rsidR="00251D55">
        <w:rPr>
          <w:rFonts w:ascii="Times New Roman" w:hAnsi="Times New Roman" w:cs="Times New Roman"/>
          <w:bCs/>
          <w:sz w:val="24"/>
          <w:szCs w:val="24"/>
        </w:rPr>
        <w:t xml:space="preserve">Further </w:t>
      </w:r>
      <w:r w:rsidR="00C520B7">
        <w:rPr>
          <w:rFonts w:ascii="Times New Roman" w:hAnsi="Times New Roman" w:cs="Times New Roman"/>
          <w:bCs/>
          <w:sz w:val="24"/>
          <w:szCs w:val="24"/>
        </w:rPr>
        <w:t>research</w:t>
      </w:r>
      <w:r w:rsidR="00251D55">
        <w:rPr>
          <w:rFonts w:ascii="Times New Roman" w:hAnsi="Times New Roman" w:cs="Times New Roman"/>
          <w:bCs/>
          <w:sz w:val="24"/>
          <w:szCs w:val="24"/>
        </w:rPr>
        <w:t xml:space="preserve"> </w:t>
      </w:r>
      <w:proofErr w:type="gramStart"/>
      <w:r w:rsidR="00251D55">
        <w:rPr>
          <w:rFonts w:ascii="Times New Roman" w:hAnsi="Times New Roman" w:cs="Times New Roman"/>
          <w:bCs/>
          <w:sz w:val="24"/>
          <w:szCs w:val="24"/>
        </w:rPr>
        <w:t xml:space="preserve">is </w:t>
      </w:r>
      <w:r w:rsidR="008D4163">
        <w:rPr>
          <w:rFonts w:ascii="Times New Roman" w:hAnsi="Times New Roman" w:cs="Times New Roman"/>
          <w:bCs/>
          <w:sz w:val="24"/>
          <w:szCs w:val="24"/>
        </w:rPr>
        <w:t>needed</w:t>
      </w:r>
      <w:proofErr w:type="gramEnd"/>
      <w:r w:rsidR="008D4163">
        <w:rPr>
          <w:rFonts w:ascii="Times New Roman" w:hAnsi="Times New Roman" w:cs="Times New Roman"/>
          <w:bCs/>
          <w:sz w:val="24"/>
          <w:szCs w:val="24"/>
        </w:rPr>
        <w:t xml:space="preserve"> </w:t>
      </w:r>
      <w:r w:rsidR="00251D55">
        <w:rPr>
          <w:rFonts w:ascii="Times New Roman" w:hAnsi="Times New Roman" w:cs="Times New Roman"/>
          <w:bCs/>
          <w:sz w:val="24"/>
          <w:szCs w:val="24"/>
        </w:rPr>
        <w:t xml:space="preserve">to determine </w:t>
      </w:r>
      <w:r w:rsidR="008D4163">
        <w:rPr>
          <w:rFonts w:ascii="Times New Roman" w:hAnsi="Times New Roman" w:cs="Times New Roman"/>
          <w:bCs/>
          <w:sz w:val="24"/>
          <w:szCs w:val="24"/>
        </w:rPr>
        <w:t xml:space="preserve">if the bursting pressures exceed those </w:t>
      </w:r>
      <w:r w:rsidR="001C500A">
        <w:rPr>
          <w:rFonts w:ascii="Times New Roman" w:hAnsi="Times New Roman" w:cs="Times New Roman"/>
          <w:bCs/>
          <w:sz w:val="24"/>
          <w:szCs w:val="24"/>
        </w:rPr>
        <w:t>likely to be encountered in vivo in equine large colon</w:t>
      </w:r>
      <w:r w:rsidR="00621380">
        <w:rPr>
          <w:rFonts w:ascii="Times New Roman" w:hAnsi="Times New Roman" w:cs="Times New Roman"/>
          <w:bCs/>
          <w:sz w:val="24"/>
          <w:szCs w:val="24"/>
        </w:rPr>
        <w:t xml:space="preserve"> </w:t>
      </w:r>
      <w:r w:rsidR="003255E9">
        <w:rPr>
          <w:rFonts w:ascii="Times New Roman" w:hAnsi="Times New Roman" w:cs="Times New Roman"/>
          <w:bCs/>
          <w:sz w:val="24"/>
          <w:szCs w:val="24"/>
        </w:rPr>
        <w:t>before</w:t>
      </w:r>
      <w:r w:rsidR="008D4163">
        <w:rPr>
          <w:rFonts w:ascii="Times New Roman" w:hAnsi="Times New Roman" w:cs="Times New Roman"/>
          <w:bCs/>
          <w:sz w:val="24"/>
          <w:szCs w:val="24"/>
        </w:rPr>
        <w:t xml:space="preserve"> barbed sutures </w:t>
      </w:r>
      <w:r w:rsidR="003255E9">
        <w:rPr>
          <w:rFonts w:ascii="Times New Roman" w:hAnsi="Times New Roman" w:cs="Times New Roman"/>
          <w:bCs/>
          <w:sz w:val="24"/>
          <w:szCs w:val="24"/>
        </w:rPr>
        <w:t xml:space="preserve">can be assessed </w:t>
      </w:r>
      <w:r w:rsidR="008D4163">
        <w:rPr>
          <w:rFonts w:ascii="Times New Roman" w:hAnsi="Times New Roman" w:cs="Times New Roman"/>
          <w:bCs/>
          <w:sz w:val="24"/>
          <w:szCs w:val="24"/>
        </w:rPr>
        <w:t xml:space="preserve">for closure of pelvic flexure </w:t>
      </w:r>
      <w:proofErr w:type="spellStart"/>
      <w:r w:rsidR="008D4163">
        <w:rPr>
          <w:rFonts w:ascii="Times New Roman" w:hAnsi="Times New Roman" w:cs="Times New Roman"/>
          <w:bCs/>
          <w:sz w:val="24"/>
          <w:szCs w:val="24"/>
        </w:rPr>
        <w:t>enterotomies</w:t>
      </w:r>
      <w:proofErr w:type="spellEnd"/>
      <w:r w:rsidR="008D4163">
        <w:rPr>
          <w:rFonts w:ascii="Times New Roman" w:hAnsi="Times New Roman" w:cs="Times New Roman"/>
          <w:bCs/>
          <w:sz w:val="24"/>
          <w:szCs w:val="24"/>
        </w:rPr>
        <w:t xml:space="preserve"> in clinical cases</w:t>
      </w:r>
      <w:r w:rsidR="00251D55">
        <w:rPr>
          <w:rFonts w:ascii="Times New Roman" w:hAnsi="Times New Roman" w:cs="Times New Roman"/>
          <w:bCs/>
          <w:sz w:val="24"/>
          <w:szCs w:val="24"/>
        </w:rPr>
        <w:t xml:space="preserve">. </w:t>
      </w:r>
    </w:p>
    <w:p w14:paraId="3CA54D0D" w14:textId="77777777" w:rsidR="00571440" w:rsidRDefault="00571440">
      <w:pPr>
        <w:rPr>
          <w:rFonts w:ascii="Times New Roman" w:hAnsi="Times New Roman" w:cs="Times New Roman"/>
          <w:b/>
          <w:bCs/>
          <w:sz w:val="24"/>
          <w:szCs w:val="24"/>
        </w:rPr>
      </w:pPr>
    </w:p>
    <w:p w14:paraId="30F9FD81" w14:textId="77777777" w:rsidR="009A1846" w:rsidRDefault="009A1846" w:rsidP="0010762C">
      <w:pPr>
        <w:outlineLvl w:val="0"/>
        <w:rPr>
          <w:rFonts w:ascii="Times New Roman" w:hAnsi="Times New Roman" w:cs="Times New Roman"/>
          <w:b/>
          <w:bCs/>
          <w:sz w:val="24"/>
          <w:szCs w:val="24"/>
        </w:rPr>
      </w:pPr>
    </w:p>
    <w:p w14:paraId="4E600D03" w14:textId="77777777" w:rsidR="009A1846" w:rsidRDefault="009A1846" w:rsidP="0010762C">
      <w:pPr>
        <w:outlineLvl w:val="0"/>
        <w:rPr>
          <w:rFonts w:ascii="Times New Roman" w:hAnsi="Times New Roman" w:cs="Times New Roman"/>
          <w:b/>
          <w:bCs/>
          <w:sz w:val="24"/>
          <w:szCs w:val="24"/>
        </w:rPr>
      </w:pPr>
    </w:p>
    <w:p w14:paraId="2349F6B3" w14:textId="77777777" w:rsidR="009A1846" w:rsidRDefault="009A1846" w:rsidP="0010762C">
      <w:pPr>
        <w:outlineLvl w:val="0"/>
        <w:rPr>
          <w:rFonts w:ascii="Times New Roman" w:hAnsi="Times New Roman" w:cs="Times New Roman"/>
          <w:b/>
          <w:bCs/>
          <w:sz w:val="24"/>
          <w:szCs w:val="24"/>
        </w:rPr>
      </w:pPr>
    </w:p>
    <w:p w14:paraId="4D6934F4" w14:textId="77777777" w:rsidR="009A1846" w:rsidRDefault="009A1846" w:rsidP="0010762C">
      <w:pPr>
        <w:outlineLvl w:val="0"/>
        <w:rPr>
          <w:rFonts w:ascii="Times New Roman" w:hAnsi="Times New Roman" w:cs="Times New Roman"/>
          <w:b/>
          <w:bCs/>
          <w:sz w:val="24"/>
          <w:szCs w:val="24"/>
        </w:rPr>
      </w:pPr>
    </w:p>
    <w:p w14:paraId="7150E505" w14:textId="77777777" w:rsidR="009A1846" w:rsidRDefault="009A1846" w:rsidP="0010762C">
      <w:pPr>
        <w:outlineLvl w:val="0"/>
        <w:rPr>
          <w:rFonts w:ascii="Times New Roman" w:hAnsi="Times New Roman" w:cs="Times New Roman"/>
          <w:b/>
          <w:bCs/>
          <w:sz w:val="24"/>
          <w:szCs w:val="24"/>
        </w:rPr>
      </w:pPr>
    </w:p>
    <w:p w14:paraId="44744B46" w14:textId="77777777" w:rsidR="009A1846" w:rsidRDefault="009A1846" w:rsidP="0010762C">
      <w:pPr>
        <w:outlineLvl w:val="0"/>
        <w:rPr>
          <w:rFonts w:ascii="Times New Roman" w:hAnsi="Times New Roman" w:cs="Times New Roman"/>
          <w:b/>
          <w:bCs/>
          <w:sz w:val="24"/>
          <w:szCs w:val="24"/>
        </w:rPr>
      </w:pPr>
    </w:p>
    <w:p w14:paraId="3F4909CF" w14:textId="77777777" w:rsidR="009A1846" w:rsidRDefault="009A1846" w:rsidP="0010762C">
      <w:pPr>
        <w:outlineLvl w:val="0"/>
        <w:rPr>
          <w:rFonts w:ascii="Times New Roman" w:hAnsi="Times New Roman" w:cs="Times New Roman"/>
          <w:b/>
          <w:bCs/>
          <w:sz w:val="24"/>
          <w:szCs w:val="24"/>
        </w:rPr>
      </w:pPr>
    </w:p>
    <w:p w14:paraId="3F4D0424" w14:textId="77777777" w:rsidR="009A1846" w:rsidRDefault="009A1846" w:rsidP="0010762C">
      <w:pPr>
        <w:outlineLvl w:val="0"/>
        <w:rPr>
          <w:rFonts w:ascii="Times New Roman" w:hAnsi="Times New Roman" w:cs="Times New Roman"/>
          <w:b/>
          <w:bCs/>
          <w:sz w:val="24"/>
          <w:szCs w:val="24"/>
        </w:rPr>
      </w:pPr>
    </w:p>
    <w:p w14:paraId="3D499EAC" w14:textId="77777777" w:rsidR="009A1846" w:rsidRDefault="009A1846" w:rsidP="0010762C">
      <w:pPr>
        <w:outlineLvl w:val="0"/>
        <w:rPr>
          <w:rFonts w:ascii="Times New Roman" w:hAnsi="Times New Roman" w:cs="Times New Roman"/>
          <w:b/>
          <w:bCs/>
          <w:sz w:val="24"/>
          <w:szCs w:val="24"/>
        </w:rPr>
      </w:pPr>
    </w:p>
    <w:p w14:paraId="1D031AD3" w14:textId="77777777" w:rsidR="009A1846" w:rsidRDefault="009A1846" w:rsidP="0010762C">
      <w:pPr>
        <w:outlineLvl w:val="0"/>
        <w:rPr>
          <w:rFonts w:ascii="Times New Roman" w:hAnsi="Times New Roman" w:cs="Times New Roman"/>
          <w:b/>
          <w:bCs/>
          <w:sz w:val="24"/>
          <w:szCs w:val="24"/>
        </w:rPr>
      </w:pPr>
    </w:p>
    <w:p w14:paraId="45DA2C8B" w14:textId="2402DDC9" w:rsidR="00677831" w:rsidRDefault="00677831" w:rsidP="0010762C">
      <w:pPr>
        <w:outlineLvl w:val="0"/>
        <w:rPr>
          <w:rFonts w:ascii="Times New Roman" w:hAnsi="Times New Roman" w:cs="Times New Roman"/>
          <w:b/>
          <w:bCs/>
          <w:sz w:val="24"/>
          <w:szCs w:val="24"/>
        </w:rPr>
      </w:pPr>
      <w:r>
        <w:rPr>
          <w:rFonts w:ascii="Times New Roman" w:hAnsi="Times New Roman" w:cs="Times New Roman"/>
          <w:b/>
          <w:bCs/>
          <w:sz w:val="24"/>
          <w:szCs w:val="24"/>
        </w:rPr>
        <w:lastRenderedPageBreak/>
        <w:t>Acknowledgments</w:t>
      </w:r>
    </w:p>
    <w:p w14:paraId="5DEBA0AB" w14:textId="77777777" w:rsidR="004C2CF2" w:rsidRDefault="004C2CF2">
      <w:pPr>
        <w:rPr>
          <w:rFonts w:ascii="Times New Roman" w:hAnsi="Times New Roman" w:cs="Times New Roman"/>
          <w:bCs/>
          <w:sz w:val="24"/>
          <w:szCs w:val="24"/>
        </w:rPr>
      </w:pPr>
      <w:r w:rsidRPr="000E19DF">
        <w:rPr>
          <w:rFonts w:ascii="Times New Roman" w:hAnsi="Times New Roman" w:cs="Times New Roman"/>
          <w:bCs/>
          <w:sz w:val="24"/>
          <w:szCs w:val="24"/>
        </w:rPr>
        <w:t xml:space="preserve">The authors wish to thank the technical staff of the Philip </w:t>
      </w:r>
      <w:proofErr w:type="spellStart"/>
      <w:r w:rsidRPr="000E19DF">
        <w:rPr>
          <w:rFonts w:ascii="Times New Roman" w:hAnsi="Times New Roman" w:cs="Times New Roman"/>
          <w:bCs/>
          <w:sz w:val="24"/>
          <w:szCs w:val="24"/>
        </w:rPr>
        <w:t>Leverhulme</w:t>
      </w:r>
      <w:proofErr w:type="spellEnd"/>
      <w:r w:rsidRPr="000E19DF">
        <w:rPr>
          <w:rFonts w:ascii="Times New Roman" w:hAnsi="Times New Roman" w:cs="Times New Roman"/>
          <w:bCs/>
          <w:sz w:val="24"/>
          <w:szCs w:val="24"/>
        </w:rPr>
        <w:t xml:space="preserve"> Equine hospital, Leahurst</w:t>
      </w:r>
      <w:r>
        <w:rPr>
          <w:rFonts w:ascii="Times New Roman" w:hAnsi="Times New Roman" w:cs="Times New Roman"/>
          <w:bCs/>
          <w:sz w:val="24"/>
          <w:szCs w:val="24"/>
        </w:rPr>
        <w:t xml:space="preserve"> for their help and commitment. </w:t>
      </w:r>
    </w:p>
    <w:p w14:paraId="337FA799" w14:textId="77777777" w:rsidR="004C2CF2" w:rsidRPr="004C2CF2" w:rsidRDefault="004C2CF2">
      <w:pPr>
        <w:rPr>
          <w:rFonts w:ascii="Times New Roman" w:hAnsi="Times New Roman" w:cs="Times New Roman"/>
          <w:bCs/>
          <w:sz w:val="24"/>
          <w:szCs w:val="24"/>
        </w:rPr>
      </w:pPr>
    </w:p>
    <w:p w14:paraId="2779DE83" w14:textId="77777777" w:rsidR="00755E00" w:rsidRDefault="00755E00">
      <w:pPr>
        <w:rPr>
          <w:rFonts w:ascii="Times New Roman" w:hAnsi="Times New Roman" w:cs="Times New Roman"/>
          <w:b/>
          <w:bCs/>
          <w:sz w:val="24"/>
          <w:szCs w:val="24"/>
        </w:rPr>
      </w:pPr>
    </w:p>
    <w:p w14:paraId="07AF5DB7" w14:textId="77777777" w:rsidR="009A1846" w:rsidRDefault="009A1846" w:rsidP="0010762C">
      <w:pPr>
        <w:outlineLvl w:val="0"/>
        <w:rPr>
          <w:rFonts w:ascii="Times New Roman" w:hAnsi="Times New Roman" w:cs="Times New Roman"/>
          <w:b/>
          <w:bCs/>
          <w:sz w:val="24"/>
          <w:szCs w:val="24"/>
        </w:rPr>
      </w:pPr>
    </w:p>
    <w:p w14:paraId="19639B69" w14:textId="77777777" w:rsidR="009A1846" w:rsidRDefault="009A1846" w:rsidP="0010762C">
      <w:pPr>
        <w:outlineLvl w:val="0"/>
        <w:rPr>
          <w:rFonts w:ascii="Times New Roman" w:hAnsi="Times New Roman" w:cs="Times New Roman"/>
          <w:b/>
          <w:bCs/>
          <w:sz w:val="24"/>
          <w:szCs w:val="24"/>
        </w:rPr>
      </w:pPr>
    </w:p>
    <w:p w14:paraId="150B6C49" w14:textId="77777777" w:rsidR="009A1846" w:rsidRDefault="009A1846" w:rsidP="0010762C">
      <w:pPr>
        <w:outlineLvl w:val="0"/>
        <w:rPr>
          <w:rFonts w:ascii="Times New Roman" w:hAnsi="Times New Roman" w:cs="Times New Roman"/>
          <w:b/>
          <w:bCs/>
          <w:sz w:val="24"/>
          <w:szCs w:val="24"/>
        </w:rPr>
      </w:pPr>
    </w:p>
    <w:p w14:paraId="3C7A5B92" w14:textId="77777777" w:rsidR="009A1846" w:rsidRDefault="009A1846" w:rsidP="0010762C">
      <w:pPr>
        <w:outlineLvl w:val="0"/>
        <w:rPr>
          <w:rFonts w:ascii="Times New Roman" w:hAnsi="Times New Roman" w:cs="Times New Roman"/>
          <w:b/>
          <w:bCs/>
          <w:sz w:val="24"/>
          <w:szCs w:val="24"/>
        </w:rPr>
      </w:pPr>
    </w:p>
    <w:p w14:paraId="2A7E21D2" w14:textId="77777777" w:rsidR="009A1846" w:rsidRDefault="009A1846" w:rsidP="0010762C">
      <w:pPr>
        <w:outlineLvl w:val="0"/>
        <w:rPr>
          <w:rFonts w:ascii="Times New Roman" w:hAnsi="Times New Roman" w:cs="Times New Roman"/>
          <w:b/>
          <w:bCs/>
          <w:sz w:val="24"/>
          <w:szCs w:val="24"/>
        </w:rPr>
      </w:pPr>
    </w:p>
    <w:p w14:paraId="3D6C923B" w14:textId="77777777" w:rsidR="009A1846" w:rsidRDefault="009A1846" w:rsidP="0010762C">
      <w:pPr>
        <w:outlineLvl w:val="0"/>
        <w:rPr>
          <w:rFonts w:ascii="Times New Roman" w:hAnsi="Times New Roman" w:cs="Times New Roman"/>
          <w:b/>
          <w:bCs/>
          <w:sz w:val="24"/>
          <w:szCs w:val="24"/>
        </w:rPr>
      </w:pPr>
    </w:p>
    <w:p w14:paraId="4A802A09" w14:textId="77777777" w:rsidR="009A1846" w:rsidRDefault="009A1846" w:rsidP="0010762C">
      <w:pPr>
        <w:outlineLvl w:val="0"/>
        <w:rPr>
          <w:rFonts w:ascii="Times New Roman" w:hAnsi="Times New Roman" w:cs="Times New Roman"/>
          <w:b/>
          <w:bCs/>
          <w:sz w:val="24"/>
          <w:szCs w:val="24"/>
        </w:rPr>
      </w:pPr>
    </w:p>
    <w:p w14:paraId="71424118" w14:textId="77777777" w:rsidR="009A1846" w:rsidRDefault="009A1846" w:rsidP="0010762C">
      <w:pPr>
        <w:outlineLvl w:val="0"/>
        <w:rPr>
          <w:rFonts w:ascii="Times New Roman" w:hAnsi="Times New Roman" w:cs="Times New Roman"/>
          <w:b/>
          <w:bCs/>
          <w:sz w:val="24"/>
          <w:szCs w:val="24"/>
        </w:rPr>
      </w:pPr>
    </w:p>
    <w:p w14:paraId="05AF2E64" w14:textId="77777777" w:rsidR="009A1846" w:rsidRDefault="009A1846" w:rsidP="0010762C">
      <w:pPr>
        <w:outlineLvl w:val="0"/>
        <w:rPr>
          <w:rFonts w:ascii="Times New Roman" w:hAnsi="Times New Roman" w:cs="Times New Roman"/>
          <w:b/>
          <w:bCs/>
          <w:sz w:val="24"/>
          <w:szCs w:val="24"/>
        </w:rPr>
      </w:pPr>
    </w:p>
    <w:p w14:paraId="1C76ACA0" w14:textId="77777777" w:rsidR="009A1846" w:rsidRDefault="009A1846" w:rsidP="0010762C">
      <w:pPr>
        <w:outlineLvl w:val="0"/>
        <w:rPr>
          <w:rFonts w:ascii="Times New Roman" w:hAnsi="Times New Roman" w:cs="Times New Roman"/>
          <w:b/>
          <w:bCs/>
          <w:sz w:val="24"/>
          <w:szCs w:val="24"/>
        </w:rPr>
      </w:pPr>
    </w:p>
    <w:p w14:paraId="4C4079E3" w14:textId="77777777" w:rsidR="009A1846" w:rsidRDefault="009A1846" w:rsidP="0010762C">
      <w:pPr>
        <w:outlineLvl w:val="0"/>
        <w:rPr>
          <w:rFonts w:ascii="Times New Roman" w:hAnsi="Times New Roman" w:cs="Times New Roman"/>
          <w:b/>
          <w:bCs/>
          <w:sz w:val="24"/>
          <w:szCs w:val="24"/>
        </w:rPr>
      </w:pPr>
    </w:p>
    <w:p w14:paraId="4D9F9907" w14:textId="77777777" w:rsidR="009A1846" w:rsidRDefault="009A1846" w:rsidP="0010762C">
      <w:pPr>
        <w:outlineLvl w:val="0"/>
        <w:rPr>
          <w:rFonts w:ascii="Times New Roman" w:hAnsi="Times New Roman" w:cs="Times New Roman"/>
          <w:b/>
          <w:bCs/>
          <w:sz w:val="24"/>
          <w:szCs w:val="24"/>
        </w:rPr>
      </w:pPr>
    </w:p>
    <w:p w14:paraId="715040E9" w14:textId="77777777" w:rsidR="009A1846" w:rsidRDefault="009A1846" w:rsidP="0010762C">
      <w:pPr>
        <w:outlineLvl w:val="0"/>
        <w:rPr>
          <w:rFonts w:ascii="Times New Roman" w:hAnsi="Times New Roman" w:cs="Times New Roman"/>
          <w:b/>
          <w:bCs/>
          <w:sz w:val="24"/>
          <w:szCs w:val="24"/>
        </w:rPr>
      </w:pPr>
    </w:p>
    <w:p w14:paraId="3383740F" w14:textId="77777777" w:rsidR="009A1846" w:rsidRDefault="009A1846" w:rsidP="0010762C">
      <w:pPr>
        <w:outlineLvl w:val="0"/>
        <w:rPr>
          <w:rFonts w:ascii="Times New Roman" w:hAnsi="Times New Roman" w:cs="Times New Roman"/>
          <w:b/>
          <w:bCs/>
          <w:sz w:val="24"/>
          <w:szCs w:val="24"/>
        </w:rPr>
      </w:pPr>
    </w:p>
    <w:p w14:paraId="434D6C80" w14:textId="5478A5F4" w:rsidR="00677831" w:rsidRDefault="00677831" w:rsidP="0010762C">
      <w:pPr>
        <w:outlineLvl w:val="0"/>
        <w:rPr>
          <w:rFonts w:ascii="Times New Roman" w:hAnsi="Times New Roman" w:cs="Times New Roman"/>
          <w:b/>
          <w:bCs/>
          <w:sz w:val="24"/>
          <w:szCs w:val="24"/>
        </w:rPr>
      </w:pPr>
      <w:r>
        <w:rPr>
          <w:rFonts w:ascii="Times New Roman" w:hAnsi="Times New Roman" w:cs="Times New Roman"/>
          <w:b/>
          <w:bCs/>
          <w:sz w:val="24"/>
          <w:szCs w:val="24"/>
        </w:rPr>
        <w:lastRenderedPageBreak/>
        <w:t>Sources of funding</w:t>
      </w:r>
    </w:p>
    <w:p w14:paraId="0C485520" w14:textId="1C420170" w:rsidR="004C2CF2" w:rsidRDefault="009A1846">
      <w:pPr>
        <w:rPr>
          <w:rFonts w:ascii="Times New Roman" w:hAnsi="Times New Roman" w:cs="Times New Roman"/>
          <w:b/>
          <w:bCs/>
          <w:sz w:val="24"/>
          <w:szCs w:val="24"/>
        </w:rPr>
      </w:pPr>
      <w:r w:rsidRPr="000E19DF">
        <w:rPr>
          <w:rFonts w:ascii="Times New Roman" w:hAnsi="Times New Roman" w:cs="Times New Roman"/>
          <w:bCs/>
          <w:sz w:val="24"/>
          <w:szCs w:val="24"/>
        </w:rPr>
        <w:t>The University of Liverpool’s Barry Edwards Memorial Fund funded this research project</w:t>
      </w:r>
      <w:r w:rsidR="000E19DF">
        <w:rPr>
          <w:rFonts w:ascii="Times New Roman" w:hAnsi="Times New Roman" w:cs="Times New Roman"/>
          <w:bCs/>
          <w:sz w:val="24"/>
          <w:szCs w:val="24"/>
        </w:rPr>
        <w:t>.</w:t>
      </w:r>
    </w:p>
    <w:p w14:paraId="5BEEBE2A" w14:textId="77777777" w:rsidR="00755E00" w:rsidRDefault="00755E00">
      <w:pPr>
        <w:rPr>
          <w:rFonts w:ascii="Times New Roman" w:hAnsi="Times New Roman" w:cs="Times New Roman"/>
          <w:b/>
          <w:bCs/>
          <w:sz w:val="24"/>
          <w:szCs w:val="24"/>
        </w:rPr>
      </w:pPr>
    </w:p>
    <w:p w14:paraId="3446DD18" w14:textId="77777777" w:rsidR="00755E00" w:rsidRDefault="00755E00">
      <w:pPr>
        <w:rPr>
          <w:rFonts w:ascii="Times New Roman" w:hAnsi="Times New Roman" w:cs="Times New Roman"/>
          <w:b/>
          <w:bCs/>
          <w:sz w:val="24"/>
          <w:szCs w:val="24"/>
        </w:rPr>
      </w:pPr>
    </w:p>
    <w:p w14:paraId="4A5E14FA" w14:textId="77777777" w:rsidR="00755E00" w:rsidRDefault="00755E00">
      <w:pPr>
        <w:rPr>
          <w:rFonts w:ascii="Times New Roman" w:hAnsi="Times New Roman" w:cs="Times New Roman"/>
          <w:b/>
          <w:bCs/>
          <w:sz w:val="24"/>
          <w:szCs w:val="24"/>
        </w:rPr>
      </w:pPr>
    </w:p>
    <w:p w14:paraId="4F149D77" w14:textId="77777777" w:rsidR="00755E00" w:rsidRDefault="00755E00">
      <w:pPr>
        <w:rPr>
          <w:rFonts w:ascii="Times New Roman" w:hAnsi="Times New Roman" w:cs="Times New Roman"/>
          <w:b/>
          <w:bCs/>
          <w:sz w:val="24"/>
          <w:szCs w:val="24"/>
        </w:rPr>
      </w:pPr>
    </w:p>
    <w:p w14:paraId="7ED43D7C" w14:textId="77777777" w:rsidR="00755E00" w:rsidRDefault="00755E00">
      <w:pPr>
        <w:rPr>
          <w:rFonts w:ascii="Times New Roman" w:hAnsi="Times New Roman" w:cs="Times New Roman"/>
          <w:b/>
          <w:bCs/>
          <w:sz w:val="24"/>
          <w:szCs w:val="24"/>
        </w:rPr>
      </w:pPr>
    </w:p>
    <w:p w14:paraId="77CFF096" w14:textId="77777777" w:rsidR="00755E00" w:rsidRDefault="00755E00">
      <w:pPr>
        <w:rPr>
          <w:rFonts w:ascii="Times New Roman" w:hAnsi="Times New Roman" w:cs="Times New Roman"/>
          <w:b/>
          <w:bCs/>
          <w:sz w:val="24"/>
          <w:szCs w:val="24"/>
        </w:rPr>
      </w:pPr>
    </w:p>
    <w:p w14:paraId="1D1A0FBF" w14:textId="77777777" w:rsidR="00755E00" w:rsidRDefault="00755E00">
      <w:pPr>
        <w:rPr>
          <w:rFonts w:ascii="Times New Roman" w:hAnsi="Times New Roman" w:cs="Times New Roman"/>
          <w:b/>
          <w:bCs/>
          <w:sz w:val="24"/>
          <w:szCs w:val="24"/>
        </w:rPr>
      </w:pPr>
    </w:p>
    <w:p w14:paraId="08720523" w14:textId="77777777" w:rsidR="00755E00" w:rsidRDefault="00755E00">
      <w:pPr>
        <w:rPr>
          <w:rFonts w:ascii="Times New Roman" w:hAnsi="Times New Roman" w:cs="Times New Roman"/>
          <w:b/>
          <w:bCs/>
          <w:sz w:val="24"/>
          <w:szCs w:val="24"/>
        </w:rPr>
      </w:pPr>
    </w:p>
    <w:p w14:paraId="587A4E93" w14:textId="77777777" w:rsidR="00755E00" w:rsidRDefault="00755E00">
      <w:pPr>
        <w:rPr>
          <w:rFonts w:ascii="Times New Roman" w:hAnsi="Times New Roman" w:cs="Times New Roman"/>
          <w:b/>
          <w:bCs/>
          <w:sz w:val="24"/>
          <w:szCs w:val="24"/>
        </w:rPr>
      </w:pPr>
    </w:p>
    <w:p w14:paraId="527B6FFC" w14:textId="77777777" w:rsidR="00755E00" w:rsidRDefault="00755E00">
      <w:pPr>
        <w:rPr>
          <w:rFonts w:ascii="Times New Roman" w:hAnsi="Times New Roman" w:cs="Times New Roman"/>
          <w:b/>
          <w:bCs/>
          <w:sz w:val="24"/>
          <w:szCs w:val="24"/>
        </w:rPr>
      </w:pPr>
    </w:p>
    <w:p w14:paraId="0A238F38" w14:textId="77777777" w:rsidR="009B7F30" w:rsidRDefault="009B7F30" w:rsidP="0010762C">
      <w:pPr>
        <w:outlineLvl w:val="0"/>
        <w:rPr>
          <w:rFonts w:ascii="Times New Roman" w:hAnsi="Times New Roman" w:cs="Times New Roman"/>
          <w:b/>
          <w:bCs/>
          <w:sz w:val="24"/>
          <w:szCs w:val="24"/>
        </w:rPr>
      </w:pPr>
    </w:p>
    <w:p w14:paraId="239C254E" w14:textId="77777777" w:rsidR="009B7F30" w:rsidRDefault="009B7F30" w:rsidP="0010762C">
      <w:pPr>
        <w:outlineLvl w:val="0"/>
        <w:rPr>
          <w:rFonts w:ascii="Times New Roman" w:hAnsi="Times New Roman" w:cs="Times New Roman"/>
          <w:b/>
          <w:bCs/>
          <w:sz w:val="24"/>
          <w:szCs w:val="24"/>
        </w:rPr>
      </w:pPr>
    </w:p>
    <w:p w14:paraId="47882156" w14:textId="77777777" w:rsidR="009B7F30" w:rsidRDefault="009B7F30" w:rsidP="0010762C">
      <w:pPr>
        <w:outlineLvl w:val="0"/>
        <w:rPr>
          <w:rFonts w:ascii="Times New Roman" w:hAnsi="Times New Roman" w:cs="Times New Roman"/>
          <w:b/>
          <w:bCs/>
          <w:sz w:val="24"/>
          <w:szCs w:val="24"/>
        </w:rPr>
      </w:pPr>
    </w:p>
    <w:p w14:paraId="091C9D5E" w14:textId="77777777" w:rsidR="009B7F30" w:rsidRDefault="009B7F30" w:rsidP="0010762C">
      <w:pPr>
        <w:outlineLvl w:val="0"/>
        <w:rPr>
          <w:rFonts w:ascii="Times New Roman" w:hAnsi="Times New Roman" w:cs="Times New Roman"/>
          <w:b/>
          <w:bCs/>
          <w:sz w:val="24"/>
          <w:szCs w:val="24"/>
        </w:rPr>
      </w:pPr>
    </w:p>
    <w:p w14:paraId="4C34AEE0" w14:textId="77777777" w:rsidR="009B7F30" w:rsidRDefault="009B7F30" w:rsidP="0010762C">
      <w:pPr>
        <w:outlineLvl w:val="0"/>
        <w:rPr>
          <w:rFonts w:ascii="Times New Roman" w:hAnsi="Times New Roman" w:cs="Times New Roman"/>
          <w:b/>
          <w:bCs/>
          <w:sz w:val="24"/>
          <w:szCs w:val="24"/>
        </w:rPr>
      </w:pPr>
    </w:p>
    <w:p w14:paraId="7D0F130B" w14:textId="77777777" w:rsidR="009B7F30" w:rsidRDefault="009B7F30" w:rsidP="0010762C">
      <w:pPr>
        <w:outlineLvl w:val="0"/>
        <w:rPr>
          <w:rFonts w:ascii="Times New Roman" w:hAnsi="Times New Roman" w:cs="Times New Roman"/>
          <w:b/>
          <w:bCs/>
          <w:sz w:val="24"/>
          <w:szCs w:val="24"/>
        </w:rPr>
      </w:pPr>
    </w:p>
    <w:p w14:paraId="028C17B2" w14:textId="29C170BF" w:rsidR="00677831" w:rsidRDefault="00677831" w:rsidP="0010762C">
      <w:pPr>
        <w:outlineLvl w:val="0"/>
        <w:rPr>
          <w:rFonts w:ascii="Times New Roman" w:hAnsi="Times New Roman" w:cs="Times New Roman"/>
          <w:b/>
          <w:bCs/>
          <w:sz w:val="24"/>
          <w:szCs w:val="24"/>
        </w:rPr>
      </w:pPr>
      <w:r>
        <w:rPr>
          <w:rFonts w:ascii="Times New Roman" w:hAnsi="Times New Roman" w:cs="Times New Roman"/>
          <w:b/>
          <w:bCs/>
          <w:sz w:val="24"/>
          <w:szCs w:val="24"/>
        </w:rPr>
        <w:lastRenderedPageBreak/>
        <w:t>Conflicts of interest</w:t>
      </w:r>
    </w:p>
    <w:p w14:paraId="5375B6B8" w14:textId="77777777" w:rsidR="00677831" w:rsidRDefault="00677831" w:rsidP="0010762C">
      <w:pPr>
        <w:outlineLvl w:val="0"/>
        <w:rPr>
          <w:rFonts w:ascii="Times New Roman" w:hAnsi="Times New Roman" w:cs="Times New Roman"/>
          <w:bCs/>
          <w:sz w:val="24"/>
          <w:szCs w:val="24"/>
        </w:rPr>
      </w:pPr>
      <w:r>
        <w:rPr>
          <w:rFonts w:ascii="Times New Roman" w:hAnsi="Times New Roman" w:cs="Times New Roman"/>
          <w:bCs/>
          <w:sz w:val="24"/>
          <w:szCs w:val="24"/>
        </w:rPr>
        <w:t>The author</w:t>
      </w:r>
      <w:r w:rsidR="004C2CF2">
        <w:rPr>
          <w:rFonts w:ascii="Times New Roman" w:hAnsi="Times New Roman" w:cs="Times New Roman"/>
          <w:bCs/>
          <w:sz w:val="24"/>
          <w:szCs w:val="24"/>
        </w:rPr>
        <w:t xml:space="preserve">s have no conflicts of interest, financial or other </w:t>
      </w:r>
      <w:r>
        <w:rPr>
          <w:rFonts w:ascii="Times New Roman" w:hAnsi="Times New Roman" w:cs="Times New Roman"/>
          <w:bCs/>
          <w:sz w:val="24"/>
          <w:szCs w:val="24"/>
        </w:rPr>
        <w:t>to declare.</w:t>
      </w:r>
    </w:p>
    <w:p w14:paraId="65EF8D61" w14:textId="77777777" w:rsidR="00677831" w:rsidRPr="00677831" w:rsidRDefault="00677831">
      <w:pPr>
        <w:rPr>
          <w:rFonts w:ascii="Times New Roman" w:hAnsi="Times New Roman" w:cs="Times New Roman"/>
          <w:bCs/>
          <w:sz w:val="24"/>
          <w:szCs w:val="24"/>
        </w:rPr>
      </w:pPr>
    </w:p>
    <w:p w14:paraId="3C8F66E3" w14:textId="77777777" w:rsidR="00755E00" w:rsidRDefault="00755E00">
      <w:pPr>
        <w:rPr>
          <w:rFonts w:ascii="Times New Roman" w:hAnsi="Times New Roman" w:cs="Times New Roman"/>
          <w:b/>
          <w:bCs/>
          <w:sz w:val="24"/>
          <w:szCs w:val="24"/>
        </w:rPr>
      </w:pPr>
    </w:p>
    <w:p w14:paraId="22EFDD46" w14:textId="77777777" w:rsidR="00755E00" w:rsidRDefault="00755E00">
      <w:pPr>
        <w:rPr>
          <w:rFonts w:ascii="Times New Roman" w:hAnsi="Times New Roman" w:cs="Times New Roman"/>
          <w:b/>
          <w:bCs/>
          <w:sz w:val="24"/>
          <w:szCs w:val="24"/>
        </w:rPr>
      </w:pPr>
    </w:p>
    <w:p w14:paraId="051181C2" w14:textId="77777777" w:rsidR="00755E00" w:rsidRDefault="00755E00">
      <w:pPr>
        <w:rPr>
          <w:rFonts w:ascii="Times New Roman" w:hAnsi="Times New Roman" w:cs="Times New Roman"/>
          <w:b/>
          <w:bCs/>
          <w:sz w:val="24"/>
          <w:szCs w:val="24"/>
        </w:rPr>
      </w:pPr>
    </w:p>
    <w:p w14:paraId="436D0E1B" w14:textId="77777777" w:rsidR="00755E00" w:rsidRDefault="00755E00">
      <w:pPr>
        <w:rPr>
          <w:rFonts w:ascii="Times New Roman" w:hAnsi="Times New Roman" w:cs="Times New Roman"/>
          <w:b/>
          <w:bCs/>
          <w:sz w:val="24"/>
          <w:szCs w:val="24"/>
        </w:rPr>
      </w:pPr>
    </w:p>
    <w:p w14:paraId="03DFB859" w14:textId="77777777" w:rsidR="00755E00" w:rsidRDefault="00755E00">
      <w:pPr>
        <w:rPr>
          <w:rFonts w:ascii="Times New Roman" w:hAnsi="Times New Roman" w:cs="Times New Roman"/>
          <w:b/>
          <w:bCs/>
          <w:sz w:val="24"/>
          <w:szCs w:val="24"/>
        </w:rPr>
      </w:pPr>
    </w:p>
    <w:p w14:paraId="28D45AFD" w14:textId="77777777" w:rsidR="00755E00" w:rsidRDefault="00755E00">
      <w:pPr>
        <w:rPr>
          <w:rFonts w:ascii="Times New Roman" w:hAnsi="Times New Roman" w:cs="Times New Roman"/>
          <w:b/>
          <w:bCs/>
          <w:sz w:val="24"/>
          <w:szCs w:val="24"/>
        </w:rPr>
      </w:pPr>
    </w:p>
    <w:p w14:paraId="5B6A68D1" w14:textId="77777777" w:rsidR="00755E00" w:rsidRDefault="00755E00">
      <w:pPr>
        <w:rPr>
          <w:rFonts w:ascii="Times New Roman" w:hAnsi="Times New Roman" w:cs="Times New Roman"/>
          <w:b/>
          <w:bCs/>
          <w:sz w:val="24"/>
          <w:szCs w:val="24"/>
        </w:rPr>
      </w:pPr>
    </w:p>
    <w:p w14:paraId="3C1E5F27" w14:textId="77777777" w:rsidR="00755E00" w:rsidRDefault="00755E00">
      <w:pPr>
        <w:rPr>
          <w:rFonts w:ascii="Times New Roman" w:hAnsi="Times New Roman" w:cs="Times New Roman"/>
          <w:b/>
          <w:bCs/>
          <w:sz w:val="24"/>
          <w:szCs w:val="24"/>
        </w:rPr>
      </w:pPr>
    </w:p>
    <w:p w14:paraId="3493FB93" w14:textId="77777777" w:rsidR="00755E00" w:rsidRDefault="00755E00">
      <w:pPr>
        <w:rPr>
          <w:rFonts w:ascii="Times New Roman" w:hAnsi="Times New Roman" w:cs="Times New Roman"/>
          <w:b/>
          <w:bCs/>
          <w:sz w:val="24"/>
          <w:szCs w:val="24"/>
        </w:rPr>
      </w:pPr>
    </w:p>
    <w:p w14:paraId="79435B8B" w14:textId="77777777" w:rsidR="00755E00" w:rsidRDefault="00755E00">
      <w:pPr>
        <w:rPr>
          <w:rFonts w:ascii="Times New Roman" w:hAnsi="Times New Roman" w:cs="Times New Roman"/>
          <w:b/>
          <w:bCs/>
          <w:sz w:val="24"/>
          <w:szCs w:val="24"/>
        </w:rPr>
      </w:pPr>
    </w:p>
    <w:p w14:paraId="6A4909FB" w14:textId="77777777" w:rsidR="00755E00" w:rsidRDefault="00755E00">
      <w:pPr>
        <w:rPr>
          <w:rFonts w:ascii="Times New Roman" w:hAnsi="Times New Roman" w:cs="Times New Roman"/>
          <w:b/>
          <w:bCs/>
          <w:sz w:val="24"/>
          <w:szCs w:val="24"/>
        </w:rPr>
      </w:pPr>
    </w:p>
    <w:p w14:paraId="369F0586" w14:textId="77777777" w:rsidR="00755E00" w:rsidRDefault="00755E00">
      <w:pPr>
        <w:rPr>
          <w:rFonts w:ascii="Times New Roman" w:hAnsi="Times New Roman" w:cs="Times New Roman"/>
          <w:b/>
          <w:bCs/>
          <w:sz w:val="24"/>
          <w:szCs w:val="24"/>
        </w:rPr>
      </w:pPr>
    </w:p>
    <w:p w14:paraId="3FFDEEAB" w14:textId="77777777" w:rsidR="00755E00" w:rsidRDefault="00755E00">
      <w:pPr>
        <w:rPr>
          <w:rFonts w:ascii="Times New Roman" w:hAnsi="Times New Roman" w:cs="Times New Roman"/>
          <w:b/>
          <w:bCs/>
          <w:sz w:val="24"/>
          <w:szCs w:val="24"/>
        </w:rPr>
      </w:pPr>
    </w:p>
    <w:p w14:paraId="6F3E29A2" w14:textId="77777777" w:rsidR="00755E00" w:rsidRDefault="00755E00">
      <w:pPr>
        <w:rPr>
          <w:rFonts w:ascii="Times New Roman" w:hAnsi="Times New Roman" w:cs="Times New Roman"/>
          <w:b/>
          <w:bCs/>
          <w:sz w:val="24"/>
          <w:szCs w:val="24"/>
        </w:rPr>
      </w:pPr>
    </w:p>
    <w:p w14:paraId="7AD56139" w14:textId="77777777" w:rsidR="00755E00" w:rsidRDefault="00755E00">
      <w:pPr>
        <w:rPr>
          <w:rFonts w:ascii="Times New Roman" w:hAnsi="Times New Roman" w:cs="Times New Roman"/>
          <w:b/>
          <w:bCs/>
          <w:sz w:val="24"/>
          <w:szCs w:val="24"/>
        </w:rPr>
      </w:pPr>
    </w:p>
    <w:p w14:paraId="320FBF98" w14:textId="1ECD74C2" w:rsidR="00677831" w:rsidRDefault="00677831" w:rsidP="0010762C">
      <w:pPr>
        <w:outlineLvl w:val="0"/>
        <w:rPr>
          <w:rFonts w:ascii="Times New Roman" w:hAnsi="Times New Roman" w:cs="Times New Roman"/>
          <w:b/>
          <w:bCs/>
          <w:sz w:val="24"/>
          <w:szCs w:val="24"/>
        </w:rPr>
      </w:pPr>
      <w:r>
        <w:rPr>
          <w:rFonts w:ascii="Times New Roman" w:hAnsi="Times New Roman" w:cs="Times New Roman"/>
          <w:b/>
          <w:bCs/>
          <w:sz w:val="24"/>
          <w:szCs w:val="24"/>
        </w:rPr>
        <w:lastRenderedPageBreak/>
        <w:t xml:space="preserve">References </w:t>
      </w:r>
    </w:p>
    <w:p w14:paraId="4BE6153B" w14:textId="321080D4" w:rsidR="00ED10E5" w:rsidRPr="00ED10E5" w:rsidRDefault="00DA7BBA" w:rsidP="00ED10E5">
      <w:pPr>
        <w:widowControl w:val="0"/>
        <w:autoSpaceDE w:val="0"/>
        <w:autoSpaceDN w:val="0"/>
        <w:adjustRightInd w:val="0"/>
        <w:spacing w:line="240" w:lineRule="auto"/>
        <w:ind w:left="640" w:hanging="640"/>
        <w:rPr>
          <w:rFonts w:ascii="Times New Roman" w:hAnsi="Times New Roman" w:cs="Times New Roman"/>
          <w:noProof/>
          <w:sz w:val="24"/>
          <w:szCs w:val="24"/>
        </w:rPr>
      </w:pPr>
      <w:r>
        <w:rPr>
          <w:rFonts w:ascii="Times New Roman" w:hAnsi="Times New Roman" w:cs="Times New Roman"/>
          <w:b/>
          <w:bCs/>
          <w:sz w:val="24"/>
          <w:szCs w:val="24"/>
        </w:rPr>
        <w:fldChar w:fldCharType="begin" w:fldLock="1"/>
      </w:r>
      <w:r>
        <w:rPr>
          <w:rFonts w:ascii="Times New Roman" w:hAnsi="Times New Roman" w:cs="Times New Roman"/>
          <w:b/>
          <w:bCs/>
          <w:sz w:val="24"/>
          <w:szCs w:val="24"/>
        </w:rPr>
        <w:instrText xml:space="preserve">ADDIN Mendeley Bibliography CSL_BIBLIOGRAPHY </w:instrText>
      </w:r>
      <w:r>
        <w:rPr>
          <w:rFonts w:ascii="Times New Roman" w:hAnsi="Times New Roman" w:cs="Times New Roman"/>
          <w:b/>
          <w:bCs/>
          <w:sz w:val="24"/>
          <w:szCs w:val="24"/>
        </w:rPr>
        <w:fldChar w:fldCharType="separate"/>
      </w:r>
      <w:r w:rsidR="00ED10E5" w:rsidRPr="00ED10E5">
        <w:rPr>
          <w:rFonts w:ascii="Times New Roman" w:hAnsi="Times New Roman" w:cs="Times New Roman"/>
          <w:noProof/>
          <w:sz w:val="24"/>
          <w:szCs w:val="24"/>
        </w:rPr>
        <w:t xml:space="preserve">1. </w:t>
      </w:r>
      <w:r w:rsidR="00ED10E5" w:rsidRPr="00ED10E5">
        <w:rPr>
          <w:rFonts w:ascii="Times New Roman" w:hAnsi="Times New Roman" w:cs="Times New Roman"/>
          <w:noProof/>
          <w:sz w:val="24"/>
          <w:szCs w:val="24"/>
        </w:rPr>
        <w:tab/>
        <w:t xml:space="preserve">Rakestraw PC, Hardy J. </w:t>
      </w:r>
      <w:r w:rsidR="00ED10E5" w:rsidRPr="00ED10E5">
        <w:rPr>
          <w:rFonts w:ascii="Times New Roman" w:hAnsi="Times New Roman" w:cs="Times New Roman"/>
          <w:i/>
          <w:iCs/>
          <w:noProof/>
          <w:sz w:val="24"/>
          <w:szCs w:val="24"/>
        </w:rPr>
        <w:t>Large Intestine</w:t>
      </w:r>
      <w:r w:rsidR="00ED10E5" w:rsidRPr="00ED10E5">
        <w:rPr>
          <w:rFonts w:ascii="Times New Roman" w:hAnsi="Times New Roman" w:cs="Times New Roman"/>
          <w:noProof/>
          <w:sz w:val="24"/>
          <w:szCs w:val="24"/>
        </w:rPr>
        <w:t xml:space="preserve">. Fourth </w:t>
      </w:r>
      <w:r w:rsidR="00ED10E5" w:rsidRPr="009B7F30">
        <w:rPr>
          <w:rFonts w:ascii="Times New Roman" w:hAnsi="Times New Roman" w:cs="Times New Roman"/>
          <w:noProof/>
          <w:sz w:val="24"/>
          <w:szCs w:val="24"/>
        </w:rPr>
        <w:t>Ed.</w:t>
      </w:r>
      <w:r w:rsidR="00ED10E5" w:rsidRPr="00ED10E5">
        <w:rPr>
          <w:rFonts w:ascii="Times New Roman" w:hAnsi="Times New Roman" w:cs="Times New Roman"/>
          <w:noProof/>
          <w:sz w:val="24"/>
          <w:szCs w:val="24"/>
        </w:rPr>
        <w:t xml:space="preserve"> Elsevier Inc.; 2012. doi:10.1016/B978-1-4377-0867-7.00037-5</w:t>
      </w:r>
    </w:p>
    <w:p w14:paraId="54C95B43" w14:textId="77777777" w:rsidR="00ED10E5" w:rsidRPr="00ED10E5" w:rsidRDefault="00ED10E5" w:rsidP="00ED10E5">
      <w:pPr>
        <w:widowControl w:val="0"/>
        <w:autoSpaceDE w:val="0"/>
        <w:autoSpaceDN w:val="0"/>
        <w:adjustRightInd w:val="0"/>
        <w:spacing w:line="240" w:lineRule="auto"/>
        <w:ind w:left="640" w:hanging="640"/>
        <w:rPr>
          <w:rFonts w:ascii="Times New Roman" w:hAnsi="Times New Roman" w:cs="Times New Roman"/>
          <w:noProof/>
          <w:sz w:val="24"/>
          <w:szCs w:val="24"/>
        </w:rPr>
      </w:pPr>
      <w:r w:rsidRPr="00ED10E5">
        <w:rPr>
          <w:rFonts w:ascii="Times New Roman" w:hAnsi="Times New Roman" w:cs="Times New Roman"/>
          <w:noProof/>
          <w:sz w:val="24"/>
          <w:szCs w:val="24"/>
        </w:rPr>
        <w:t xml:space="preserve">2. </w:t>
      </w:r>
      <w:r w:rsidRPr="00ED10E5">
        <w:rPr>
          <w:rFonts w:ascii="Times New Roman" w:hAnsi="Times New Roman" w:cs="Times New Roman"/>
          <w:noProof/>
          <w:sz w:val="24"/>
          <w:szCs w:val="24"/>
        </w:rPr>
        <w:tab/>
        <w:t xml:space="preserve">Aldrich ED, Earnest J, Moorman VJ. Comparison of 3 suture closure techniques for pelvic flexure enterotomy in equine cadaveric large colon. </w:t>
      </w:r>
      <w:r w:rsidRPr="00ED10E5">
        <w:rPr>
          <w:rFonts w:ascii="Times New Roman" w:hAnsi="Times New Roman" w:cs="Times New Roman"/>
          <w:i/>
          <w:iCs/>
          <w:noProof/>
          <w:sz w:val="24"/>
          <w:szCs w:val="24"/>
        </w:rPr>
        <w:t>Vet Surg</w:t>
      </w:r>
      <w:r w:rsidRPr="00ED10E5">
        <w:rPr>
          <w:rFonts w:ascii="Times New Roman" w:hAnsi="Times New Roman" w:cs="Times New Roman"/>
          <w:noProof/>
          <w:sz w:val="24"/>
          <w:szCs w:val="24"/>
        </w:rPr>
        <w:t>. 2017;46(3):417-421. doi:10.1111/vsu.12633</w:t>
      </w:r>
    </w:p>
    <w:p w14:paraId="4BBF0995" w14:textId="77777777" w:rsidR="00ED10E5" w:rsidRPr="00ED10E5" w:rsidRDefault="00ED10E5" w:rsidP="00ED10E5">
      <w:pPr>
        <w:widowControl w:val="0"/>
        <w:autoSpaceDE w:val="0"/>
        <w:autoSpaceDN w:val="0"/>
        <w:adjustRightInd w:val="0"/>
        <w:spacing w:line="240" w:lineRule="auto"/>
        <w:ind w:left="640" w:hanging="640"/>
        <w:rPr>
          <w:rFonts w:ascii="Times New Roman" w:hAnsi="Times New Roman" w:cs="Times New Roman"/>
          <w:noProof/>
          <w:sz w:val="24"/>
          <w:szCs w:val="24"/>
        </w:rPr>
      </w:pPr>
      <w:r w:rsidRPr="00ED10E5">
        <w:rPr>
          <w:rFonts w:ascii="Times New Roman" w:hAnsi="Times New Roman" w:cs="Times New Roman"/>
          <w:noProof/>
          <w:sz w:val="24"/>
          <w:szCs w:val="24"/>
        </w:rPr>
        <w:t xml:space="preserve">3. </w:t>
      </w:r>
      <w:r w:rsidRPr="00ED10E5">
        <w:rPr>
          <w:rFonts w:ascii="Times New Roman" w:hAnsi="Times New Roman" w:cs="Times New Roman"/>
          <w:noProof/>
          <w:sz w:val="24"/>
          <w:szCs w:val="24"/>
        </w:rPr>
        <w:tab/>
        <w:t xml:space="preserve">Gandini M, Iotti BN, Giusto G. Biomechanical comparison of four technique for pelvic flexure enterotomy closure in horses. </w:t>
      </w:r>
      <w:r w:rsidRPr="00ED10E5">
        <w:rPr>
          <w:rFonts w:ascii="Times New Roman" w:hAnsi="Times New Roman" w:cs="Times New Roman"/>
          <w:i/>
          <w:iCs/>
          <w:noProof/>
          <w:sz w:val="24"/>
          <w:szCs w:val="24"/>
        </w:rPr>
        <w:t>Vet Surg</w:t>
      </w:r>
      <w:r w:rsidRPr="00ED10E5">
        <w:rPr>
          <w:rFonts w:ascii="Times New Roman" w:hAnsi="Times New Roman" w:cs="Times New Roman"/>
          <w:noProof/>
          <w:sz w:val="24"/>
          <w:szCs w:val="24"/>
        </w:rPr>
        <w:t>. 2013;42(7):892-897. doi:10.1111/j.1532-950X.2013.12065.x</w:t>
      </w:r>
    </w:p>
    <w:p w14:paraId="7ADF76B6" w14:textId="77777777" w:rsidR="00ED10E5" w:rsidRPr="00ED10E5" w:rsidRDefault="00ED10E5" w:rsidP="00ED10E5">
      <w:pPr>
        <w:widowControl w:val="0"/>
        <w:autoSpaceDE w:val="0"/>
        <w:autoSpaceDN w:val="0"/>
        <w:adjustRightInd w:val="0"/>
        <w:spacing w:line="240" w:lineRule="auto"/>
        <w:ind w:left="640" w:hanging="640"/>
        <w:rPr>
          <w:rFonts w:ascii="Times New Roman" w:hAnsi="Times New Roman" w:cs="Times New Roman"/>
          <w:noProof/>
          <w:sz w:val="24"/>
          <w:szCs w:val="24"/>
        </w:rPr>
      </w:pPr>
      <w:r w:rsidRPr="00ED10E5">
        <w:rPr>
          <w:rFonts w:ascii="Times New Roman" w:hAnsi="Times New Roman" w:cs="Times New Roman"/>
          <w:noProof/>
          <w:sz w:val="24"/>
          <w:szCs w:val="24"/>
        </w:rPr>
        <w:t xml:space="preserve">4. </w:t>
      </w:r>
      <w:r w:rsidRPr="00ED10E5">
        <w:rPr>
          <w:rFonts w:ascii="Times New Roman" w:hAnsi="Times New Roman" w:cs="Times New Roman"/>
          <w:noProof/>
          <w:sz w:val="24"/>
          <w:szCs w:val="24"/>
        </w:rPr>
        <w:tab/>
        <w:t xml:space="preserve">Rosser JM, Brounts S, Livesey M, Wiedmeyer K. Comparison of single layer staple closure versus double layer hand-sewn closure for equine pelvic flexure enterotomy. </w:t>
      </w:r>
      <w:r w:rsidRPr="00ED10E5">
        <w:rPr>
          <w:rFonts w:ascii="Times New Roman" w:hAnsi="Times New Roman" w:cs="Times New Roman"/>
          <w:i/>
          <w:iCs/>
          <w:noProof/>
          <w:sz w:val="24"/>
          <w:szCs w:val="24"/>
        </w:rPr>
        <w:t>Can Vet J</w:t>
      </w:r>
      <w:r w:rsidRPr="00ED10E5">
        <w:rPr>
          <w:rFonts w:ascii="Times New Roman" w:hAnsi="Times New Roman" w:cs="Times New Roman"/>
          <w:noProof/>
          <w:sz w:val="24"/>
          <w:szCs w:val="24"/>
        </w:rPr>
        <w:t>. 2012;53(6):665-669.</w:t>
      </w:r>
    </w:p>
    <w:p w14:paraId="69DA1F4C" w14:textId="77777777" w:rsidR="00ED10E5" w:rsidRPr="00ED10E5" w:rsidRDefault="00ED10E5" w:rsidP="00ED10E5">
      <w:pPr>
        <w:widowControl w:val="0"/>
        <w:autoSpaceDE w:val="0"/>
        <w:autoSpaceDN w:val="0"/>
        <w:adjustRightInd w:val="0"/>
        <w:spacing w:line="240" w:lineRule="auto"/>
        <w:ind w:left="640" w:hanging="640"/>
        <w:rPr>
          <w:rFonts w:ascii="Times New Roman" w:hAnsi="Times New Roman" w:cs="Times New Roman"/>
          <w:noProof/>
          <w:sz w:val="24"/>
          <w:szCs w:val="24"/>
        </w:rPr>
      </w:pPr>
      <w:r w:rsidRPr="00ED10E5">
        <w:rPr>
          <w:rFonts w:ascii="Times New Roman" w:hAnsi="Times New Roman" w:cs="Times New Roman"/>
          <w:noProof/>
          <w:sz w:val="24"/>
          <w:szCs w:val="24"/>
        </w:rPr>
        <w:t xml:space="preserve">5. </w:t>
      </w:r>
      <w:r w:rsidRPr="00ED10E5">
        <w:rPr>
          <w:rFonts w:ascii="Times New Roman" w:hAnsi="Times New Roman" w:cs="Times New Roman"/>
          <w:noProof/>
          <w:sz w:val="24"/>
          <w:szCs w:val="24"/>
        </w:rPr>
        <w:tab/>
        <w:t xml:space="preserve">Giusto G, Tramuta C, Caramello V, et al. Cleaning with a wet sterile gauze significantly reduces contamination of sutures, instruments, and surgical gloves in an ex-vivo pelvic flexure enterotomy model in horses. </w:t>
      </w:r>
      <w:r w:rsidRPr="00ED10E5">
        <w:rPr>
          <w:rFonts w:ascii="Times New Roman" w:hAnsi="Times New Roman" w:cs="Times New Roman"/>
          <w:i/>
          <w:iCs/>
          <w:noProof/>
          <w:sz w:val="24"/>
          <w:szCs w:val="24"/>
        </w:rPr>
        <w:t>Can J Vet Res</w:t>
      </w:r>
      <w:r w:rsidRPr="00ED10E5">
        <w:rPr>
          <w:rFonts w:ascii="Times New Roman" w:hAnsi="Times New Roman" w:cs="Times New Roman"/>
          <w:noProof/>
          <w:sz w:val="24"/>
          <w:szCs w:val="24"/>
        </w:rPr>
        <w:t>. 2017;81(1):69-72.</w:t>
      </w:r>
    </w:p>
    <w:p w14:paraId="6FEF9820" w14:textId="19A82B48" w:rsidR="00ED10E5" w:rsidRPr="00ED10E5" w:rsidRDefault="00ED10E5" w:rsidP="00ED10E5">
      <w:pPr>
        <w:widowControl w:val="0"/>
        <w:autoSpaceDE w:val="0"/>
        <w:autoSpaceDN w:val="0"/>
        <w:adjustRightInd w:val="0"/>
        <w:spacing w:line="240" w:lineRule="auto"/>
        <w:ind w:left="640" w:hanging="640"/>
        <w:rPr>
          <w:rFonts w:ascii="Times New Roman" w:hAnsi="Times New Roman" w:cs="Times New Roman"/>
          <w:noProof/>
          <w:sz w:val="24"/>
          <w:szCs w:val="24"/>
        </w:rPr>
      </w:pPr>
      <w:r w:rsidRPr="00ED10E5">
        <w:rPr>
          <w:rFonts w:ascii="Times New Roman" w:hAnsi="Times New Roman" w:cs="Times New Roman"/>
          <w:noProof/>
          <w:sz w:val="24"/>
          <w:szCs w:val="24"/>
        </w:rPr>
        <w:t xml:space="preserve">6. </w:t>
      </w:r>
      <w:r w:rsidRPr="00ED10E5">
        <w:rPr>
          <w:rFonts w:ascii="Times New Roman" w:hAnsi="Times New Roman" w:cs="Times New Roman"/>
          <w:noProof/>
          <w:sz w:val="24"/>
          <w:szCs w:val="24"/>
        </w:rPr>
        <w:tab/>
        <w:t xml:space="preserve">Nelson BB, Hassel DM. In vitro comparison of </w:t>
      </w:r>
      <w:r w:rsidRPr="009B7F30">
        <w:rPr>
          <w:rFonts w:ascii="Times New Roman" w:hAnsi="Times New Roman" w:cs="Times New Roman"/>
          <w:noProof/>
          <w:sz w:val="24"/>
          <w:szCs w:val="24"/>
        </w:rPr>
        <w:t>V-Loc versus Biosyn</w:t>
      </w:r>
      <w:r w:rsidRPr="00ED10E5">
        <w:rPr>
          <w:rFonts w:ascii="Times New Roman" w:hAnsi="Times New Roman" w:cs="Times New Roman"/>
          <w:noProof/>
          <w:sz w:val="24"/>
          <w:szCs w:val="24"/>
        </w:rPr>
        <w:t xml:space="preserve"> in a one-layer end-to-end anastomosis of equine jejunum. </w:t>
      </w:r>
      <w:r w:rsidRPr="00ED10E5">
        <w:rPr>
          <w:rFonts w:ascii="Times New Roman" w:hAnsi="Times New Roman" w:cs="Times New Roman"/>
          <w:i/>
          <w:iCs/>
          <w:noProof/>
          <w:sz w:val="24"/>
          <w:szCs w:val="24"/>
        </w:rPr>
        <w:t>Vet Surg</w:t>
      </w:r>
      <w:r w:rsidRPr="00ED10E5">
        <w:rPr>
          <w:rFonts w:ascii="Times New Roman" w:hAnsi="Times New Roman" w:cs="Times New Roman"/>
          <w:noProof/>
          <w:sz w:val="24"/>
          <w:szCs w:val="24"/>
        </w:rPr>
        <w:t>. 2014;43(1):80-84. doi:10.1111/j.1532-950X.2013.12081.x</w:t>
      </w:r>
    </w:p>
    <w:p w14:paraId="55ABE495" w14:textId="77777777" w:rsidR="00ED10E5" w:rsidRPr="00ED10E5" w:rsidRDefault="00ED10E5" w:rsidP="00ED10E5">
      <w:pPr>
        <w:widowControl w:val="0"/>
        <w:autoSpaceDE w:val="0"/>
        <w:autoSpaceDN w:val="0"/>
        <w:adjustRightInd w:val="0"/>
        <w:spacing w:line="240" w:lineRule="auto"/>
        <w:ind w:left="640" w:hanging="640"/>
        <w:rPr>
          <w:rFonts w:ascii="Times New Roman" w:hAnsi="Times New Roman" w:cs="Times New Roman"/>
          <w:noProof/>
          <w:sz w:val="24"/>
          <w:szCs w:val="24"/>
        </w:rPr>
      </w:pPr>
      <w:r w:rsidRPr="00ED10E5">
        <w:rPr>
          <w:rFonts w:ascii="Times New Roman" w:hAnsi="Times New Roman" w:cs="Times New Roman"/>
          <w:noProof/>
          <w:sz w:val="24"/>
          <w:szCs w:val="24"/>
        </w:rPr>
        <w:t xml:space="preserve">7. </w:t>
      </w:r>
      <w:r w:rsidRPr="00ED10E5">
        <w:rPr>
          <w:rFonts w:ascii="Times New Roman" w:hAnsi="Times New Roman" w:cs="Times New Roman"/>
          <w:noProof/>
          <w:sz w:val="24"/>
          <w:szCs w:val="24"/>
        </w:rPr>
        <w:tab/>
        <w:t xml:space="preserve">Demyttenaere S V., Nau P, Henn M, et al. Barbed suture for gastrointestinal closure: A randomized control trial. </w:t>
      </w:r>
      <w:r w:rsidRPr="00ED10E5">
        <w:rPr>
          <w:rFonts w:ascii="Times New Roman" w:hAnsi="Times New Roman" w:cs="Times New Roman"/>
          <w:i/>
          <w:iCs/>
          <w:noProof/>
          <w:sz w:val="24"/>
          <w:szCs w:val="24"/>
        </w:rPr>
        <w:t>Surg Innov</w:t>
      </w:r>
      <w:r w:rsidRPr="00ED10E5">
        <w:rPr>
          <w:rFonts w:ascii="Times New Roman" w:hAnsi="Times New Roman" w:cs="Times New Roman"/>
          <w:noProof/>
          <w:sz w:val="24"/>
          <w:szCs w:val="24"/>
        </w:rPr>
        <w:t>. 2009;16(3):237-242. doi:10.1177/1553350609342988</w:t>
      </w:r>
    </w:p>
    <w:p w14:paraId="3E6D03C4" w14:textId="77777777" w:rsidR="00ED10E5" w:rsidRPr="00ED10E5" w:rsidRDefault="00ED10E5" w:rsidP="00ED10E5">
      <w:pPr>
        <w:widowControl w:val="0"/>
        <w:autoSpaceDE w:val="0"/>
        <w:autoSpaceDN w:val="0"/>
        <w:adjustRightInd w:val="0"/>
        <w:spacing w:line="240" w:lineRule="auto"/>
        <w:ind w:left="640" w:hanging="640"/>
        <w:rPr>
          <w:rFonts w:ascii="Times New Roman" w:hAnsi="Times New Roman" w:cs="Times New Roman"/>
          <w:noProof/>
          <w:sz w:val="24"/>
          <w:szCs w:val="24"/>
        </w:rPr>
      </w:pPr>
      <w:r w:rsidRPr="00ED10E5">
        <w:rPr>
          <w:rFonts w:ascii="Times New Roman" w:hAnsi="Times New Roman" w:cs="Times New Roman"/>
          <w:noProof/>
          <w:sz w:val="24"/>
          <w:szCs w:val="24"/>
        </w:rPr>
        <w:t xml:space="preserve">8. </w:t>
      </w:r>
      <w:r w:rsidRPr="00ED10E5">
        <w:rPr>
          <w:rFonts w:ascii="Times New Roman" w:hAnsi="Times New Roman" w:cs="Times New Roman"/>
          <w:noProof/>
          <w:sz w:val="24"/>
          <w:szCs w:val="24"/>
        </w:rPr>
        <w:tab/>
        <w:t xml:space="preserve">Patri P, Beran C, Stjepanovic J, Sandberg S, Tuchmann A, Christian H. V-Loc, a new wound closure device for peritoneal closure - Is it safe? A comparative study of different peritoneal closure systems. </w:t>
      </w:r>
      <w:r w:rsidRPr="00ED10E5">
        <w:rPr>
          <w:rFonts w:ascii="Times New Roman" w:hAnsi="Times New Roman" w:cs="Times New Roman"/>
          <w:i/>
          <w:iCs/>
          <w:noProof/>
          <w:sz w:val="24"/>
          <w:szCs w:val="24"/>
        </w:rPr>
        <w:t>Surg Innov</w:t>
      </w:r>
      <w:r w:rsidRPr="00ED10E5">
        <w:rPr>
          <w:rFonts w:ascii="Times New Roman" w:hAnsi="Times New Roman" w:cs="Times New Roman"/>
          <w:noProof/>
          <w:sz w:val="24"/>
          <w:szCs w:val="24"/>
        </w:rPr>
        <w:t>. 2011;18(2):145-149. doi:10.1177/1553350610394452</w:t>
      </w:r>
    </w:p>
    <w:p w14:paraId="773655A9" w14:textId="77777777" w:rsidR="00ED10E5" w:rsidRPr="00ED10E5" w:rsidRDefault="00ED10E5" w:rsidP="00ED10E5">
      <w:pPr>
        <w:widowControl w:val="0"/>
        <w:autoSpaceDE w:val="0"/>
        <w:autoSpaceDN w:val="0"/>
        <w:adjustRightInd w:val="0"/>
        <w:spacing w:line="240" w:lineRule="auto"/>
        <w:ind w:left="640" w:hanging="640"/>
        <w:rPr>
          <w:rFonts w:ascii="Times New Roman" w:hAnsi="Times New Roman" w:cs="Times New Roman"/>
          <w:noProof/>
          <w:sz w:val="24"/>
          <w:szCs w:val="24"/>
        </w:rPr>
      </w:pPr>
      <w:r w:rsidRPr="00ED10E5">
        <w:rPr>
          <w:rFonts w:ascii="Times New Roman" w:hAnsi="Times New Roman" w:cs="Times New Roman"/>
          <w:noProof/>
          <w:sz w:val="24"/>
          <w:szCs w:val="24"/>
        </w:rPr>
        <w:t xml:space="preserve">9. </w:t>
      </w:r>
      <w:r w:rsidRPr="00ED10E5">
        <w:rPr>
          <w:rFonts w:ascii="Times New Roman" w:hAnsi="Times New Roman" w:cs="Times New Roman"/>
          <w:noProof/>
          <w:sz w:val="24"/>
          <w:szCs w:val="24"/>
        </w:rPr>
        <w:tab/>
        <w:t>Gingras K, Zaruby J, Maul D. Comparison of V-Loc</w:t>
      </w:r>
      <w:r w:rsidRPr="00ED10E5">
        <w:rPr>
          <w:rFonts w:ascii="Times New Roman" w:hAnsi="Times New Roman" w:cs="Times New Roman"/>
          <w:noProof/>
          <w:sz w:val="24"/>
          <w:szCs w:val="24"/>
          <w:vertAlign w:val="superscript"/>
        </w:rPr>
        <w:t>TM</w:t>
      </w:r>
      <w:r w:rsidRPr="00ED10E5">
        <w:rPr>
          <w:rFonts w:ascii="Times New Roman" w:hAnsi="Times New Roman" w:cs="Times New Roman"/>
          <w:noProof/>
          <w:sz w:val="24"/>
          <w:szCs w:val="24"/>
        </w:rPr>
        <w:t xml:space="preserve"> 180 wound closure device and Quill</w:t>
      </w:r>
      <w:r w:rsidRPr="00ED10E5">
        <w:rPr>
          <w:rFonts w:ascii="Times New Roman" w:hAnsi="Times New Roman" w:cs="Times New Roman"/>
          <w:noProof/>
          <w:sz w:val="24"/>
          <w:szCs w:val="24"/>
          <w:vertAlign w:val="superscript"/>
        </w:rPr>
        <w:t>TM</w:t>
      </w:r>
      <w:r w:rsidRPr="00ED10E5">
        <w:rPr>
          <w:rFonts w:ascii="Times New Roman" w:hAnsi="Times New Roman" w:cs="Times New Roman"/>
          <w:noProof/>
          <w:sz w:val="24"/>
          <w:szCs w:val="24"/>
        </w:rPr>
        <w:t xml:space="preserve"> PDO knotless tissue-closure device for intradermal closure in a porcine in vivo model: Evaluation of biomechanical wound strength. </w:t>
      </w:r>
      <w:r w:rsidRPr="00ED10E5">
        <w:rPr>
          <w:rFonts w:ascii="Times New Roman" w:hAnsi="Times New Roman" w:cs="Times New Roman"/>
          <w:i/>
          <w:iCs/>
          <w:noProof/>
          <w:sz w:val="24"/>
          <w:szCs w:val="24"/>
        </w:rPr>
        <w:t>J Biomed Mater Res - Part B Appl Biomater</w:t>
      </w:r>
      <w:r w:rsidRPr="00ED10E5">
        <w:rPr>
          <w:rFonts w:ascii="Times New Roman" w:hAnsi="Times New Roman" w:cs="Times New Roman"/>
          <w:noProof/>
          <w:sz w:val="24"/>
          <w:szCs w:val="24"/>
        </w:rPr>
        <w:t>. 2012;100 B(4):1053-1058. doi:10.1002/jbm.b.32670</w:t>
      </w:r>
    </w:p>
    <w:p w14:paraId="7A811DF7" w14:textId="77777777" w:rsidR="00ED10E5" w:rsidRPr="00ED10E5" w:rsidRDefault="00ED10E5" w:rsidP="00ED10E5">
      <w:pPr>
        <w:widowControl w:val="0"/>
        <w:autoSpaceDE w:val="0"/>
        <w:autoSpaceDN w:val="0"/>
        <w:adjustRightInd w:val="0"/>
        <w:spacing w:line="240" w:lineRule="auto"/>
        <w:ind w:left="640" w:hanging="640"/>
        <w:rPr>
          <w:rFonts w:ascii="Times New Roman" w:hAnsi="Times New Roman" w:cs="Times New Roman"/>
          <w:noProof/>
          <w:sz w:val="24"/>
          <w:szCs w:val="24"/>
        </w:rPr>
      </w:pPr>
      <w:r w:rsidRPr="00ED10E5">
        <w:rPr>
          <w:rFonts w:ascii="Times New Roman" w:hAnsi="Times New Roman" w:cs="Times New Roman"/>
          <w:noProof/>
          <w:sz w:val="24"/>
          <w:szCs w:val="24"/>
        </w:rPr>
        <w:t xml:space="preserve">10. </w:t>
      </w:r>
      <w:r w:rsidRPr="00ED10E5">
        <w:rPr>
          <w:rFonts w:ascii="Times New Roman" w:hAnsi="Times New Roman" w:cs="Times New Roman"/>
          <w:noProof/>
          <w:sz w:val="24"/>
          <w:szCs w:val="24"/>
        </w:rPr>
        <w:tab/>
        <w:t xml:space="preserve">Greenberg JA, Goldman RH. Barbed suture: a review of the technology and clinical uses in obstetrics and gynecology. </w:t>
      </w:r>
      <w:r w:rsidRPr="00ED10E5">
        <w:rPr>
          <w:rFonts w:ascii="Times New Roman" w:hAnsi="Times New Roman" w:cs="Times New Roman"/>
          <w:i/>
          <w:iCs/>
          <w:noProof/>
          <w:sz w:val="24"/>
          <w:szCs w:val="24"/>
        </w:rPr>
        <w:t>Rev Obstet Gynecol</w:t>
      </w:r>
      <w:r w:rsidRPr="00ED10E5">
        <w:rPr>
          <w:rFonts w:ascii="Times New Roman" w:hAnsi="Times New Roman" w:cs="Times New Roman"/>
          <w:noProof/>
          <w:sz w:val="24"/>
          <w:szCs w:val="24"/>
        </w:rPr>
        <w:t>. 2013;6(3-4):107-115. doi:10.3909/riog0231</w:t>
      </w:r>
    </w:p>
    <w:p w14:paraId="46678A63" w14:textId="77777777" w:rsidR="00ED10E5" w:rsidRPr="00ED10E5" w:rsidRDefault="00ED10E5" w:rsidP="00ED10E5">
      <w:pPr>
        <w:widowControl w:val="0"/>
        <w:autoSpaceDE w:val="0"/>
        <w:autoSpaceDN w:val="0"/>
        <w:adjustRightInd w:val="0"/>
        <w:spacing w:line="240" w:lineRule="auto"/>
        <w:ind w:left="640" w:hanging="640"/>
        <w:rPr>
          <w:rFonts w:ascii="Times New Roman" w:hAnsi="Times New Roman" w:cs="Times New Roman"/>
          <w:noProof/>
          <w:sz w:val="24"/>
          <w:szCs w:val="24"/>
        </w:rPr>
      </w:pPr>
      <w:r w:rsidRPr="00ED10E5">
        <w:rPr>
          <w:rFonts w:ascii="Times New Roman" w:hAnsi="Times New Roman" w:cs="Times New Roman"/>
          <w:noProof/>
          <w:sz w:val="24"/>
          <w:szCs w:val="24"/>
        </w:rPr>
        <w:t xml:space="preserve">11. </w:t>
      </w:r>
      <w:r w:rsidRPr="00ED10E5">
        <w:rPr>
          <w:rFonts w:ascii="Times New Roman" w:hAnsi="Times New Roman" w:cs="Times New Roman"/>
          <w:noProof/>
          <w:sz w:val="24"/>
          <w:szCs w:val="24"/>
        </w:rPr>
        <w:tab/>
        <w:t xml:space="preserve">Iavazzo C, Mamais I, Gkegkes ID. The Role of Knotless Barbed Suture in Gynecologic Surgery: Systematic Review and Meta-Analysis. </w:t>
      </w:r>
      <w:r w:rsidRPr="00ED10E5">
        <w:rPr>
          <w:rFonts w:ascii="Times New Roman" w:hAnsi="Times New Roman" w:cs="Times New Roman"/>
          <w:i/>
          <w:iCs/>
          <w:noProof/>
          <w:sz w:val="24"/>
          <w:szCs w:val="24"/>
        </w:rPr>
        <w:t>Surg Innov</w:t>
      </w:r>
      <w:r w:rsidRPr="00ED10E5">
        <w:rPr>
          <w:rFonts w:ascii="Times New Roman" w:hAnsi="Times New Roman" w:cs="Times New Roman"/>
          <w:noProof/>
          <w:sz w:val="24"/>
          <w:szCs w:val="24"/>
        </w:rPr>
        <w:t>. 2015;22(5):528-539. doi:10.1177/1553350614554235</w:t>
      </w:r>
    </w:p>
    <w:p w14:paraId="0D34C2F9" w14:textId="77777777" w:rsidR="00ED10E5" w:rsidRPr="00ED10E5" w:rsidRDefault="00ED10E5" w:rsidP="00ED10E5">
      <w:pPr>
        <w:widowControl w:val="0"/>
        <w:autoSpaceDE w:val="0"/>
        <w:autoSpaceDN w:val="0"/>
        <w:adjustRightInd w:val="0"/>
        <w:spacing w:line="240" w:lineRule="auto"/>
        <w:ind w:left="640" w:hanging="640"/>
        <w:rPr>
          <w:rFonts w:ascii="Times New Roman" w:hAnsi="Times New Roman" w:cs="Times New Roman"/>
          <w:noProof/>
          <w:sz w:val="24"/>
          <w:szCs w:val="24"/>
        </w:rPr>
      </w:pPr>
      <w:r w:rsidRPr="00ED10E5">
        <w:rPr>
          <w:rFonts w:ascii="Times New Roman" w:hAnsi="Times New Roman" w:cs="Times New Roman"/>
          <w:noProof/>
          <w:sz w:val="24"/>
          <w:szCs w:val="24"/>
        </w:rPr>
        <w:t xml:space="preserve">12. </w:t>
      </w:r>
      <w:r w:rsidRPr="00ED10E5">
        <w:rPr>
          <w:rFonts w:ascii="Times New Roman" w:hAnsi="Times New Roman" w:cs="Times New Roman"/>
          <w:noProof/>
          <w:sz w:val="24"/>
          <w:szCs w:val="24"/>
        </w:rPr>
        <w:tab/>
        <w:t xml:space="preserve">Phillips BR. Reducing gastrointestinal anastomotic leak rates: Review of challenges and solutions. </w:t>
      </w:r>
      <w:r w:rsidRPr="00ED10E5">
        <w:rPr>
          <w:rFonts w:ascii="Times New Roman" w:hAnsi="Times New Roman" w:cs="Times New Roman"/>
          <w:i/>
          <w:iCs/>
          <w:noProof/>
          <w:sz w:val="24"/>
          <w:szCs w:val="24"/>
        </w:rPr>
        <w:t>Open Access Surg</w:t>
      </w:r>
      <w:r w:rsidRPr="00ED10E5">
        <w:rPr>
          <w:rFonts w:ascii="Times New Roman" w:hAnsi="Times New Roman" w:cs="Times New Roman"/>
          <w:noProof/>
          <w:sz w:val="24"/>
          <w:szCs w:val="24"/>
        </w:rPr>
        <w:t xml:space="preserve">. 2016;9:5-14. </w:t>
      </w:r>
      <w:r w:rsidRPr="00ED10E5">
        <w:rPr>
          <w:rFonts w:ascii="Times New Roman" w:hAnsi="Times New Roman" w:cs="Times New Roman"/>
          <w:noProof/>
          <w:sz w:val="24"/>
          <w:szCs w:val="24"/>
        </w:rPr>
        <w:lastRenderedPageBreak/>
        <w:t>doi:10.2147/OAS.S54936</w:t>
      </w:r>
    </w:p>
    <w:p w14:paraId="3C28771D" w14:textId="77777777" w:rsidR="00ED10E5" w:rsidRPr="00ED10E5" w:rsidRDefault="00ED10E5" w:rsidP="00ED10E5">
      <w:pPr>
        <w:widowControl w:val="0"/>
        <w:autoSpaceDE w:val="0"/>
        <w:autoSpaceDN w:val="0"/>
        <w:adjustRightInd w:val="0"/>
        <w:spacing w:line="240" w:lineRule="auto"/>
        <w:ind w:left="640" w:hanging="640"/>
        <w:rPr>
          <w:rFonts w:ascii="Times New Roman" w:hAnsi="Times New Roman" w:cs="Times New Roman"/>
          <w:noProof/>
          <w:sz w:val="24"/>
          <w:szCs w:val="24"/>
        </w:rPr>
      </w:pPr>
      <w:r w:rsidRPr="00ED10E5">
        <w:rPr>
          <w:rFonts w:ascii="Times New Roman" w:hAnsi="Times New Roman" w:cs="Times New Roman"/>
          <w:noProof/>
          <w:sz w:val="24"/>
          <w:szCs w:val="24"/>
        </w:rPr>
        <w:t xml:space="preserve">13. </w:t>
      </w:r>
      <w:r w:rsidRPr="00ED10E5">
        <w:rPr>
          <w:rFonts w:ascii="Times New Roman" w:hAnsi="Times New Roman" w:cs="Times New Roman"/>
          <w:noProof/>
          <w:sz w:val="24"/>
          <w:szCs w:val="24"/>
        </w:rPr>
        <w:tab/>
        <w:t xml:space="preserve">Major DS, Duff AH, Cohen ND, Hardy J. Ex vivo comparison of single-layer and double-layer laparoscopic closure of equine bladders with 2 types of barbed sutures. </w:t>
      </w:r>
      <w:r w:rsidRPr="00ED10E5">
        <w:rPr>
          <w:rFonts w:ascii="Times New Roman" w:hAnsi="Times New Roman" w:cs="Times New Roman"/>
          <w:i/>
          <w:iCs/>
          <w:noProof/>
          <w:sz w:val="24"/>
          <w:szCs w:val="24"/>
        </w:rPr>
        <w:t>Vet Surg</w:t>
      </w:r>
      <w:r w:rsidRPr="00ED10E5">
        <w:rPr>
          <w:rFonts w:ascii="Times New Roman" w:hAnsi="Times New Roman" w:cs="Times New Roman"/>
          <w:noProof/>
          <w:sz w:val="24"/>
          <w:szCs w:val="24"/>
        </w:rPr>
        <w:t>. 2017;46(8):1145-1153. doi:10.1111/vsu.12719</w:t>
      </w:r>
    </w:p>
    <w:p w14:paraId="776E7743" w14:textId="77777777" w:rsidR="00ED10E5" w:rsidRPr="00ED10E5" w:rsidRDefault="00ED10E5" w:rsidP="00ED10E5">
      <w:pPr>
        <w:widowControl w:val="0"/>
        <w:autoSpaceDE w:val="0"/>
        <w:autoSpaceDN w:val="0"/>
        <w:adjustRightInd w:val="0"/>
        <w:spacing w:line="240" w:lineRule="auto"/>
        <w:ind w:left="640" w:hanging="640"/>
        <w:rPr>
          <w:rFonts w:ascii="Times New Roman" w:hAnsi="Times New Roman" w:cs="Times New Roman"/>
          <w:noProof/>
          <w:sz w:val="24"/>
          <w:szCs w:val="24"/>
        </w:rPr>
      </w:pPr>
      <w:r w:rsidRPr="00ED10E5">
        <w:rPr>
          <w:rFonts w:ascii="Times New Roman" w:hAnsi="Times New Roman" w:cs="Times New Roman"/>
          <w:noProof/>
          <w:sz w:val="24"/>
          <w:szCs w:val="24"/>
        </w:rPr>
        <w:t xml:space="preserve">14. </w:t>
      </w:r>
      <w:r w:rsidRPr="00ED10E5">
        <w:rPr>
          <w:rFonts w:ascii="Times New Roman" w:hAnsi="Times New Roman" w:cs="Times New Roman"/>
          <w:noProof/>
          <w:sz w:val="24"/>
          <w:szCs w:val="24"/>
        </w:rPr>
        <w:tab/>
        <w:t>Meeting AS. Proceedings - Large Animals 13-15. 2017;(July).</w:t>
      </w:r>
    </w:p>
    <w:p w14:paraId="63E23C79" w14:textId="77777777" w:rsidR="00ED10E5" w:rsidRPr="00ED10E5" w:rsidRDefault="00ED10E5" w:rsidP="00ED10E5">
      <w:pPr>
        <w:widowControl w:val="0"/>
        <w:autoSpaceDE w:val="0"/>
        <w:autoSpaceDN w:val="0"/>
        <w:adjustRightInd w:val="0"/>
        <w:spacing w:line="240" w:lineRule="auto"/>
        <w:ind w:left="640" w:hanging="640"/>
        <w:rPr>
          <w:rFonts w:ascii="Times New Roman" w:hAnsi="Times New Roman" w:cs="Times New Roman"/>
          <w:noProof/>
          <w:sz w:val="24"/>
          <w:szCs w:val="24"/>
        </w:rPr>
      </w:pPr>
      <w:r w:rsidRPr="00ED10E5">
        <w:rPr>
          <w:rFonts w:ascii="Times New Roman" w:hAnsi="Times New Roman" w:cs="Times New Roman"/>
          <w:noProof/>
          <w:sz w:val="24"/>
          <w:szCs w:val="24"/>
        </w:rPr>
        <w:t xml:space="preserve">15. </w:t>
      </w:r>
      <w:r w:rsidRPr="00ED10E5">
        <w:rPr>
          <w:rFonts w:ascii="Times New Roman" w:hAnsi="Times New Roman" w:cs="Times New Roman"/>
          <w:noProof/>
          <w:sz w:val="24"/>
          <w:szCs w:val="24"/>
        </w:rPr>
        <w:tab/>
        <w:t xml:space="preserve">Ragle C a, Yiannikouris S, Tibary A a, Fransson B a. Use of a barbed suture for laparoscopic closure of the internal inguinal rings in a horse. </w:t>
      </w:r>
      <w:r w:rsidRPr="00ED10E5">
        <w:rPr>
          <w:rFonts w:ascii="Times New Roman" w:hAnsi="Times New Roman" w:cs="Times New Roman"/>
          <w:i/>
          <w:iCs/>
          <w:noProof/>
          <w:sz w:val="24"/>
          <w:szCs w:val="24"/>
        </w:rPr>
        <w:t>J Am Vet Med Assoc</w:t>
      </w:r>
      <w:r w:rsidRPr="00ED10E5">
        <w:rPr>
          <w:rFonts w:ascii="Times New Roman" w:hAnsi="Times New Roman" w:cs="Times New Roman"/>
          <w:noProof/>
          <w:sz w:val="24"/>
          <w:szCs w:val="24"/>
        </w:rPr>
        <w:t>. 2013;242(2):249-253. doi:10.2460/javma.242.2.249</w:t>
      </w:r>
    </w:p>
    <w:p w14:paraId="7936E6F7" w14:textId="77777777" w:rsidR="00ED10E5" w:rsidRPr="00ED10E5" w:rsidRDefault="00ED10E5" w:rsidP="00ED10E5">
      <w:pPr>
        <w:widowControl w:val="0"/>
        <w:autoSpaceDE w:val="0"/>
        <w:autoSpaceDN w:val="0"/>
        <w:adjustRightInd w:val="0"/>
        <w:spacing w:line="240" w:lineRule="auto"/>
        <w:ind w:left="640" w:hanging="640"/>
        <w:rPr>
          <w:rFonts w:ascii="Times New Roman" w:hAnsi="Times New Roman" w:cs="Times New Roman"/>
          <w:noProof/>
          <w:sz w:val="24"/>
          <w:szCs w:val="24"/>
        </w:rPr>
      </w:pPr>
      <w:r w:rsidRPr="00ED10E5">
        <w:rPr>
          <w:rFonts w:ascii="Times New Roman" w:hAnsi="Times New Roman" w:cs="Times New Roman"/>
          <w:noProof/>
          <w:sz w:val="24"/>
          <w:szCs w:val="24"/>
        </w:rPr>
        <w:t xml:space="preserve">16. </w:t>
      </w:r>
      <w:r w:rsidRPr="00ED10E5">
        <w:rPr>
          <w:rFonts w:ascii="Times New Roman" w:hAnsi="Times New Roman" w:cs="Times New Roman"/>
          <w:noProof/>
          <w:sz w:val="24"/>
          <w:szCs w:val="24"/>
        </w:rPr>
        <w:tab/>
        <w:t xml:space="preserve">Gandini M, Nannarone S, Giusto G, et al. Laparoscopic nephrosplenic space ablation with barbed suture in eight horses. </w:t>
      </w:r>
      <w:r w:rsidRPr="00ED10E5">
        <w:rPr>
          <w:rFonts w:ascii="Times New Roman" w:hAnsi="Times New Roman" w:cs="Times New Roman"/>
          <w:i/>
          <w:iCs/>
          <w:noProof/>
          <w:sz w:val="24"/>
          <w:szCs w:val="24"/>
        </w:rPr>
        <w:t>J Am Vet Med Assoc</w:t>
      </w:r>
      <w:r w:rsidRPr="00ED10E5">
        <w:rPr>
          <w:rFonts w:ascii="Times New Roman" w:hAnsi="Times New Roman" w:cs="Times New Roman"/>
          <w:noProof/>
          <w:sz w:val="24"/>
          <w:szCs w:val="24"/>
        </w:rPr>
        <w:t>. 2017;250(4):431-436. doi:10.2460/javma.250.4.431</w:t>
      </w:r>
    </w:p>
    <w:p w14:paraId="4A4778FB" w14:textId="77777777" w:rsidR="00ED10E5" w:rsidRPr="00ED10E5" w:rsidRDefault="00ED10E5" w:rsidP="00ED10E5">
      <w:pPr>
        <w:widowControl w:val="0"/>
        <w:autoSpaceDE w:val="0"/>
        <w:autoSpaceDN w:val="0"/>
        <w:adjustRightInd w:val="0"/>
        <w:spacing w:line="240" w:lineRule="auto"/>
        <w:ind w:left="640" w:hanging="640"/>
        <w:rPr>
          <w:rFonts w:ascii="Times New Roman" w:hAnsi="Times New Roman" w:cs="Times New Roman"/>
          <w:noProof/>
          <w:sz w:val="24"/>
          <w:szCs w:val="24"/>
        </w:rPr>
      </w:pPr>
      <w:r w:rsidRPr="00ED10E5">
        <w:rPr>
          <w:rFonts w:ascii="Times New Roman" w:hAnsi="Times New Roman" w:cs="Times New Roman"/>
          <w:noProof/>
          <w:sz w:val="24"/>
          <w:szCs w:val="24"/>
        </w:rPr>
        <w:t xml:space="preserve">17. </w:t>
      </w:r>
      <w:r w:rsidRPr="00ED10E5">
        <w:rPr>
          <w:rFonts w:ascii="Times New Roman" w:hAnsi="Times New Roman" w:cs="Times New Roman"/>
          <w:noProof/>
          <w:sz w:val="24"/>
          <w:szCs w:val="24"/>
        </w:rPr>
        <w:tab/>
        <w:t xml:space="preserve">Corsalini J, Gialletti R, Lotto E, Nannarone S. Laparoscopic Uteropexy (Mesometrium Imbrication) in Three Mares Using a Barbed Suture. </w:t>
      </w:r>
      <w:r w:rsidRPr="00ED10E5">
        <w:rPr>
          <w:rFonts w:ascii="Times New Roman" w:hAnsi="Times New Roman" w:cs="Times New Roman"/>
          <w:i/>
          <w:iCs/>
          <w:noProof/>
          <w:sz w:val="24"/>
          <w:szCs w:val="24"/>
        </w:rPr>
        <w:t>J Equine Vet Sci</w:t>
      </w:r>
      <w:r w:rsidRPr="00ED10E5">
        <w:rPr>
          <w:rFonts w:ascii="Times New Roman" w:hAnsi="Times New Roman" w:cs="Times New Roman"/>
          <w:noProof/>
          <w:sz w:val="24"/>
          <w:szCs w:val="24"/>
        </w:rPr>
        <w:t>. 2016;40:102-105. doi:10.1016/j.jevs.2016.02.236</w:t>
      </w:r>
    </w:p>
    <w:p w14:paraId="32F91AB6" w14:textId="77777777" w:rsidR="00ED10E5" w:rsidRPr="00ED10E5" w:rsidRDefault="00ED10E5" w:rsidP="00ED10E5">
      <w:pPr>
        <w:widowControl w:val="0"/>
        <w:autoSpaceDE w:val="0"/>
        <w:autoSpaceDN w:val="0"/>
        <w:adjustRightInd w:val="0"/>
        <w:spacing w:line="240" w:lineRule="auto"/>
        <w:ind w:left="640" w:hanging="640"/>
        <w:rPr>
          <w:rFonts w:ascii="Times New Roman" w:hAnsi="Times New Roman" w:cs="Times New Roman"/>
          <w:noProof/>
          <w:sz w:val="24"/>
          <w:szCs w:val="24"/>
        </w:rPr>
      </w:pPr>
      <w:r w:rsidRPr="00ED10E5">
        <w:rPr>
          <w:rFonts w:ascii="Times New Roman" w:hAnsi="Times New Roman" w:cs="Times New Roman"/>
          <w:noProof/>
          <w:sz w:val="24"/>
          <w:szCs w:val="24"/>
        </w:rPr>
        <w:t xml:space="preserve">18. </w:t>
      </w:r>
      <w:r w:rsidRPr="00ED10E5">
        <w:rPr>
          <w:rFonts w:ascii="Times New Roman" w:hAnsi="Times New Roman" w:cs="Times New Roman"/>
          <w:noProof/>
          <w:sz w:val="24"/>
          <w:szCs w:val="24"/>
        </w:rPr>
        <w:tab/>
        <w:t xml:space="preserve">Smith S, McGeehin W, Kozol RA, Giles D. The efficacy of intraoperative methylene blue enemas to assess the integrity of a colonic anastomosis. </w:t>
      </w:r>
      <w:r w:rsidRPr="00ED10E5">
        <w:rPr>
          <w:rFonts w:ascii="Times New Roman" w:hAnsi="Times New Roman" w:cs="Times New Roman"/>
          <w:i/>
          <w:iCs/>
          <w:noProof/>
          <w:sz w:val="24"/>
          <w:szCs w:val="24"/>
        </w:rPr>
        <w:t>BMC Surg</w:t>
      </w:r>
      <w:r w:rsidRPr="00ED10E5">
        <w:rPr>
          <w:rFonts w:ascii="Times New Roman" w:hAnsi="Times New Roman" w:cs="Times New Roman"/>
          <w:noProof/>
          <w:sz w:val="24"/>
          <w:szCs w:val="24"/>
        </w:rPr>
        <w:t>. 2007;7:1-6. doi:10.1186/1471-2482-7-15</w:t>
      </w:r>
    </w:p>
    <w:p w14:paraId="198296AE" w14:textId="77777777" w:rsidR="00ED10E5" w:rsidRPr="00ED10E5" w:rsidRDefault="00ED10E5" w:rsidP="00ED10E5">
      <w:pPr>
        <w:widowControl w:val="0"/>
        <w:autoSpaceDE w:val="0"/>
        <w:autoSpaceDN w:val="0"/>
        <w:adjustRightInd w:val="0"/>
        <w:spacing w:line="240" w:lineRule="auto"/>
        <w:ind w:left="640" w:hanging="640"/>
        <w:rPr>
          <w:rFonts w:ascii="Times New Roman" w:hAnsi="Times New Roman" w:cs="Times New Roman"/>
          <w:noProof/>
          <w:sz w:val="24"/>
          <w:szCs w:val="24"/>
        </w:rPr>
      </w:pPr>
      <w:r w:rsidRPr="00ED10E5">
        <w:rPr>
          <w:rFonts w:ascii="Times New Roman" w:hAnsi="Times New Roman" w:cs="Times New Roman"/>
          <w:noProof/>
          <w:sz w:val="24"/>
          <w:szCs w:val="24"/>
        </w:rPr>
        <w:t xml:space="preserve">19. </w:t>
      </w:r>
      <w:r w:rsidRPr="00ED10E5">
        <w:rPr>
          <w:rFonts w:ascii="Times New Roman" w:hAnsi="Times New Roman" w:cs="Times New Roman"/>
          <w:noProof/>
          <w:sz w:val="24"/>
          <w:szCs w:val="24"/>
        </w:rPr>
        <w:tab/>
        <w:t xml:space="preserve">Gandini M, Bertuglia A. In vitro evaluation of an inverted end-to-end equine jejunojejunal anastomosis using skin staples. </w:t>
      </w:r>
      <w:r w:rsidRPr="00ED10E5">
        <w:rPr>
          <w:rFonts w:ascii="Times New Roman" w:hAnsi="Times New Roman" w:cs="Times New Roman"/>
          <w:i/>
          <w:iCs/>
          <w:noProof/>
          <w:sz w:val="24"/>
          <w:szCs w:val="24"/>
        </w:rPr>
        <w:t>Vet Surg</w:t>
      </w:r>
      <w:r w:rsidRPr="00ED10E5">
        <w:rPr>
          <w:rFonts w:ascii="Times New Roman" w:hAnsi="Times New Roman" w:cs="Times New Roman"/>
          <w:noProof/>
          <w:sz w:val="24"/>
          <w:szCs w:val="24"/>
        </w:rPr>
        <w:t>. 2006;35(7):678-682. doi:10.1111/j.1532-950X.2006.00208.x</w:t>
      </w:r>
    </w:p>
    <w:p w14:paraId="41DB4D87" w14:textId="77777777" w:rsidR="00ED10E5" w:rsidRPr="00ED10E5" w:rsidRDefault="00ED10E5" w:rsidP="00ED10E5">
      <w:pPr>
        <w:widowControl w:val="0"/>
        <w:autoSpaceDE w:val="0"/>
        <w:autoSpaceDN w:val="0"/>
        <w:adjustRightInd w:val="0"/>
        <w:spacing w:line="240" w:lineRule="auto"/>
        <w:ind w:left="640" w:hanging="640"/>
        <w:rPr>
          <w:rFonts w:ascii="Times New Roman" w:hAnsi="Times New Roman" w:cs="Times New Roman"/>
          <w:noProof/>
          <w:sz w:val="24"/>
          <w:szCs w:val="24"/>
        </w:rPr>
      </w:pPr>
      <w:r w:rsidRPr="00ED10E5">
        <w:rPr>
          <w:rFonts w:ascii="Times New Roman" w:hAnsi="Times New Roman" w:cs="Times New Roman"/>
          <w:noProof/>
          <w:sz w:val="24"/>
          <w:szCs w:val="24"/>
        </w:rPr>
        <w:t xml:space="preserve">20. </w:t>
      </w:r>
      <w:r w:rsidRPr="00ED10E5">
        <w:rPr>
          <w:rFonts w:ascii="Times New Roman" w:hAnsi="Times New Roman" w:cs="Times New Roman"/>
          <w:noProof/>
          <w:sz w:val="24"/>
          <w:szCs w:val="24"/>
        </w:rPr>
        <w:tab/>
        <w:t xml:space="preserve">Tsukada T, Kaji M, Kinoshita J, Shimizu K. Use of Barbed Sutures in Laparoscopic Gastrointestinal Single-Layer Sutures. </w:t>
      </w:r>
      <w:r w:rsidRPr="00ED10E5">
        <w:rPr>
          <w:rFonts w:ascii="Times New Roman" w:hAnsi="Times New Roman" w:cs="Times New Roman"/>
          <w:i/>
          <w:iCs/>
          <w:noProof/>
          <w:sz w:val="24"/>
          <w:szCs w:val="24"/>
        </w:rPr>
        <w:t>JSLS  J Soc Laparoendosc Surg</w:t>
      </w:r>
      <w:r w:rsidRPr="00ED10E5">
        <w:rPr>
          <w:rFonts w:ascii="Times New Roman" w:hAnsi="Times New Roman" w:cs="Times New Roman"/>
          <w:noProof/>
          <w:sz w:val="24"/>
          <w:szCs w:val="24"/>
        </w:rPr>
        <w:t>. 2016;20(3):e2016.00023. doi:10.4293/JSLS.2016.00023</w:t>
      </w:r>
    </w:p>
    <w:p w14:paraId="153A165A" w14:textId="77777777" w:rsidR="00ED10E5" w:rsidRPr="00ED10E5" w:rsidRDefault="00ED10E5" w:rsidP="00ED10E5">
      <w:pPr>
        <w:widowControl w:val="0"/>
        <w:autoSpaceDE w:val="0"/>
        <w:autoSpaceDN w:val="0"/>
        <w:adjustRightInd w:val="0"/>
        <w:spacing w:line="240" w:lineRule="auto"/>
        <w:ind w:left="640" w:hanging="640"/>
        <w:rPr>
          <w:rFonts w:ascii="Times New Roman" w:hAnsi="Times New Roman" w:cs="Times New Roman"/>
          <w:noProof/>
          <w:sz w:val="24"/>
          <w:szCs w:val="24"/>
        </w:rPr>
      </w:pPr>
      <w:r w:rsidRPr="00ED10E5">
        <w:rPr>
          <w:rFonts w:ascii="Times New Roman" w:hAnsi="Times New Roman" w:cs="Times New Roman"/>
          <w:noProof/>
          <w:sz w:val="24"/>
          <w:szCs w:val="24"/>
        </w:rPr>
        <w:t xml:space="preserve">21. </w:t>
      </w:r>
      <w:r w:rsidRPr="00ED10E5">
        <w:rPr>
          <w:rFonts w:ascii="Times New Roman" w:hAnsi="Times New Roman" w:cs="Times New Roman"/>
          <w:noProof/>
          <w:sz w:val="24"/>
          <w:szCs w:val="24"/>
        </w:rPr>
        <w:tab/>
        <w:t xml:space="preserve">Mathis SC, Slone DE, Lynch TM, Hughes FE, Clark CK. Use of colonic luminal pressure to predict outcome after surgical treatment of strangulating large colon volvulus in horses. </w:t>
      </w:r>
      <w:r w:rsidRPr="00ED10E5">
        <w:rPr>
          <w:rFonts w:ascii="Times New Roman" w:hAnsi="Times New Roman" w:cs="Times New Roman"/>
          <w:i/>
          <w:iCs/>
          <w:noProof/>
          <w:sz w:val="24"/>
          <w:szCs w:val="24"/>
        </w:rPr>
        <w:t>Vet Surg</w:t>
      </w:r>
      <w:r w:rsidRPr="00ED10E5">
        <w:rPr>
          <w:rFonts w:ascii="Times New Roman" w:hAnsi="Times New Roman" w:cs="Times New Roman"/>
          <w:noProof/>
          <w:sz w:val="24"/>
          <w:szCs w:val="24"/>
        </w:rPr>
        <w:t>. 2006;35(4):356-360. doi:10.1111/j.1532-950X.2006.00157.x</w:t>
      </w:r>
    </w:p>
    <w:p w14:paraId="70783A28" w14:textId="77777777" w:rsidR="00ED10E5" w:rsidRPr="00ED10E5" w:rsidRDefault="00ED10E5" w:rsidP="00ED10E5">
      <w:pPr>
        <w:widowControl w:val="0"/>
        <w:autoSpaceDE w:val="0"/>
        <w:autoSpaceDN w:val="0"/>
        <w:adjustRightInd w:val="0"/>
        <w:spacing w:line="240" w:lineRule="auto"/>
        <w:ind w:left="640" w:hanging="640"/>
        <w:rPr>
          <w:rFonts w:ascii="Times New Roman" w:hAnsi="Times New Roman" w:cs="Times New Roman"/>
          <w:noProof/>
          <w:sz w:val="24"/>
          <w:szCs w:val="24"/>
        </w:rPr>
      </w:pPr>
      <w:r w:rsidRPr="00ED10E5">
        <w:rPr>
          <w:rFonts w:ascii="Times New Roman" w:hAnsi="Times New Roman" w:cs="Times New Roman"/>
          <w:noProof/>
          <w:sz w:val="24"/>
          <w:szCs w:val="24"/>
        </w:rPr>
        <w:t xml:space="preserve">22. </w:t>
      </w:r>
      <w:r w:rsidRPr="00ED10E5">
        <w:rPr>
          <w:rFonts w:ascii="Times New Roman" w:hAnsi="Times New Roman" w:cs="Times New Roman"/>
          <w:noProof/>
          <w:sz w:val="24"/>
          <w:szCs w:val="24"/>
        </w:rPr>
        <w:tab/>
        <w:t xml:space="preserve">Young RL, Snyder JR, Pascoe JR, Olander HJ, Hinds DM. A Comparison of Three Techniques for Closure of Pelvic Flexure Enterotomies in Normal Equine Colon. </w:t>
      </w:r>
      <w:r w:rsidRPr="00ED10E5">
        <w:rPr>
          <w:rFonts w:ascii="Times New Roman" w:hAnsi="Times New Roman" w:cs="Times New Roman"/>
          <w:i/>
          <w:iCs/>
          <w:noProof/>
          <w:sz w:val="24"/>
          <w:szCs w:val="24"/>
        </w:rPr>
        <w:t>Vet Surg</w:t>
      </w:r>
      <w:r w:rsidRPr="00ED10E5">
        <w:rPr>
          <w:rFonts w:ascii="Times New Roman" w:hAnsi="Times New Roman" w:cs="Times New Roman"/>
          <w:noProof/>
          <w:sz w:val="24"/>
          <w:szCs w:val="24"/>
        </w:rPr>
        <w:t>. 1991;20(3):185-189.</w:t>
      </w:r>
    </w:p>
    <w:p w14:paraId="4F5C0AF7" w14:textId="77777777" w:rsidR="00ED10E5" w:rsidRPr="00ED10E5" w:rsidRDefault="00ED10E5" w:rsidP="00ED10E5">
      <w:pPr>
        <w:widowControl w:val="0"/>
        <w:autoSpaceDE w:val="0"/>
        <w:autoSpaceDN w:val="0"/>
        <w:adjustRightInd w:val="0"/>
        <w:spacing w:line="240" w:lineRule="auto"/>
        <w:ind w:left="640" w:hanging="640"/>
        <w:rPr>
          <w:rFonts w:ascii="Times New Roman" w:hAnsi="Times New Roman" w:cs="Times New Roman"/>
          <w:noProof/>
          <w:sz w:val="24"/>
        </w:rPr>
      </w:pPr>
      <w:r w:rsidRPr="00ED10E5">
        <w:rPr>
          <w:rFonts w:ascii="Times New Roman" w:hAnsi="Times New Roman" w:cs="Times New Roman"/>
          <w:noProof/>
          <w:sz w:val="24"/>
          <w:szCs w:val="24"/>
        </w:rPr>
        <w:t xml:space="preserve">23. </w:t>
      </w:r>
      <w:r w:rsidRPr="00ED10E5">
        <w:rPr>
          <w:rFonts w:ascii="Times New Roman" w:hAnsi="Times New Roman" w:cs="Times New Roman"/>
          <w:noProof/>
          <w:sz w:val="24"/>
          <w:szCs w:val="24"/>
        </w:rPr>
        <w:tab/>
        <w:t xml:space="preserve">Ellis H. The causes and prevention of intestinal adhesions. </w:t>
      </w:r>
      <w:r w:rsidRPr="00ED10E5">
        <w:rPr>
          <w:rFonts w:ascii="Times New Roman" w:hAnsi="Times New Roman" w:cs="Times New Roman"/>
          <w:i/>
          <w:iCs/>
          <w:noProof/>
          <w:sz w:val="24"/>
          <w:szCs w:val="24"/>
        </w:rPr>
        <w:t>Br J Surg</w:t>
      </w:r>
      <w:r w:rsidRPr="00ED10E5">
        <w:rPr>
          <w:rFonts w:ascii="Times New Roman" w:hAnsi="Times New Roman" w:cs="Times New Roman"/>
          <w:noProof/>
          <w:sz w:val="24"/>
          <w:szCs w:val="24"/>
        </w:rPr>
        <w:t>. 1982;69(5):241-243. doi:10.1002/bjs.1800690502</w:t>
      </w:r>
    </w:p>
    <w:p w14:paraId="1DB1E3D4" w14:textId="77777777" w:rsidR="003F0F83" w:rsidRDefault="00DA7BBA" w:rsidP="00A8698F">
      <w:pPr>
        <w:widowControl w:val="0"/>
        <w:autoSpaceDE w:val="0"/>
        <w:autoSpaceDN w:val="0"/>
        <w:adjustRightInd w:val="0"/>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fldChar w:fldCharType="end"/>
      </w:r>
    </w:p>
    <w:p w14:paraId="6B01CF6B" w14:textId="77777777" w:rsidR="003F0F83" w:rsidRDefault="003F0F83" w:rsidP="00A8698F">
      <w:pPr>
        <w:widowControl w:val="0"/>
        <w:autoSpaceDE w:val="0"/>
        <w:autoSpaceDN w:val="0"/>
        <w:adjustRightInd w:val="0"/>
        <w:spacing w:line="240" w:lineRule="auto"/>
        <w:jc w:val="both"/>
        <w:rPr>
          <w:rFonts w:ascii="Times New Roman" w:hAnsi="Times New Roman" w:cs="Times New Roman"/>
          <w:b/>
          <w:bCs/>
          <w:sz w:val="24"/>
          <w:szCs w:val="24"/>
        </w:rPr>
      </w:pPr>
    </w:p>
    <w:p w14:paraId="2362FA86" w14:textId="77777777" w:rsidR="003F0F83" w:rsidRDefault="003F0F83" w:rsidP="00A8698F">
      <w:pPr>
        <w:widowControl w:val="0"/>
        <w:autoSpaceDE w:val="0"/>
        <w:autoSpaceDN w:val="0"/>
        <w:adjustRightInd w:val="0"/>
        <w:spacing w:line="240" w:lineRule="auto"/>
        <w:jc w:val="both"/>
        <w:rPr>
          <w:rFonts w:ascii="Times New Roman" w:hAnsi="Times New Roman" w:cs="Times New Roman"/>
          <w:b/>
          <w:bCs/>
          <w:sz w:val="24"/>
          <w:szCs w:val="24"/>
        </w:rPr>
      </w:pPr>
    </w:p>
    <w:p w14:paraId="53D8FCEF" w14:textId="77777777" w:rsidR="003F0F83" w:rsidRDefault="003F0F83" w:rsidP="00A8698F">
      <w:pPr>
        <w:widowControl w:val="0"/>
        <w:autoSpaceDE w:val="0"/>
        <w:autoSpaceDN w:val="0"/>
        <w:adjustRightInd w:val="0"/>
        <w:spacing w:line="240" w:lineRule="auto"/>
        <w:jc w:val="both"/>
        <w:rPr>
          <w:rFonts w:ascii="Times New Roman" w:hAnsi="Times New Roman" w:cs="Times New Roman"/>
          <w:b/>
          <w:bCs/>
          <w:sz w:val="24"/>
          <w:szCs w:val="24"/>
        </w:rPr>
      </w:pPr>
    </w:p>
    <w:p w14:paraId="36B8934C" w14:textId="77777777" w:rsidR="003F0F83" w:rsidRDefault="003F0F83" w:rsidP="00A8698F">
      <w:pPr>
        <w:widowControl w:val="0"/>
        <w:autoSpaceDE w:val="0"/>
        <w:autoSpaceDN w:val="0"/>
        <w:adjustRightInd w:val="0"/>
        <w:spacing w:line="240" w:lineRule="auto"/>
        <w:jc w:val="both"/>
        <w:rPr>
          <w:rFonts w:ascii="Times New Roman" w:hAnsi="Times New Roman" w:cs="Times New Roman"/>
          <w:b/>
          <w:bCs/>
          <w:sz w:val="24"/>
          <w:szCs w:val="24"/>
        </w:rPr>
      </w:pPr>
    </w:p>
    <w:p w14:paraId="73F8737A" w14:textId="4877CB21" w:rsidR="00082E66" w:rsidRPr="00082E66" w:rsidRDefault="00082E66" w:rsidP="0010762C">
      <w:pPr>
        <w:widowControl w:val="0"/>
        <w:autoSpaceDE w:val="0"/>
        <w:autoSpaceDN w:val="0"/>
        <w:adjustRightInd w:val="0"/>
        <w:spacing w:line="240" w:lineRule="auto"/>
        <w:jc w:val="both"/>
        <w:outlineLvl w:val="0"/>
        <w:rPr>
          <w:rFonts w:ascii="Times New Roman" w:hAnsi="Times New Roman" w:cs="Times New Roman"/>
          <w:b/>
          <w:sz w:val="24"/>
          <w:szCs w:val="24"/>
        </w:rPr>
      </w:pPr>
      <w:r w:rsidRPr="00082E66">
        <w:rPr>
          <w:rFonts w:ascii="Times New Roman" w:hAnsi="Times New Roman" w:cs="Times New Roman"/>
          <w:b/>
          <w:sz w:val="24"/>
          <w:szCs w:val="24"/>
        </w:rPr>
        <w:lastRenderedPageBreak/>
        <w:t>Figure legends</w:t>
      </w:r>
    </w:p>
    <w:p w14:paraId="0CCBE0FA" w14:textId="03CC65DC" w:rsidR="00082E66" w:rsidRDefault="0072436B" w:rsidP="00082E66">
      <w:pPr>
        <w:widowControl w:val="0"/>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Figure </w:t>
      </w:r>
      <w:r w:rsidR="00AF3085">
        <w:rPr>
          <w:rFonts w:ascii="Times New Roman" w:hAnsi="Times New Roman" w:cs="Times New Roman"/>
          <w:sz w:val="24"/>
          <w:szCs w:val="24"/>
        </w:rPr>
        <w:t>1</w:t>
      </w:r>
      <w:r w:rsidR="00B73E3F">
        <w:rPr>
          <w:rFonts w:ascii="Times New Roman" w:hAnsi="Times New Roman" w:cs="Times New Roman"/>
          <w:sz w:val="24"/>
          <w:szCs w:val="24"/>
        </w:rPr>
        <w:t>: Radiographs showing placement of staples as markers before (left) and after (right) enterotomy construction</w:t>
      </w:r>
      <w:r w:rsidR="00AA0EB1">
        <w:rPr>
          <w:rFonts w:ascii="Times New Roman" w:hAnsi="Times New Roman" w:cs="Times New Roman"/>
          <w:sz w:val="24"/>
          <w:szCs w:val="24"/>
        </w:rPr>
        <w:t xml:space="preserve"> to determine the percentage change in luminal diameter</w:t>
      </w:r>
      <w:r w:rsidR="00B73E3F">
        <w:rPr>
          <w:rFonts w:ascii="Times New Roman" w:hAnsi="Times New Roman" w:cs="Times New Roman"/>
          <w:sz w:val="24"/>
          <w:szCs w:val="24"/>
        </w:rPr>
        <w:t>.</w:t>
      </w:r>
      <w:r w:rsidR="006F03C4">
        <w:rPr>
          <w:rFonts w:ascii="Times New Roman" w:hAnsi="Times New Roman" w:cs="Times New Roman"/>
          <w:sz w:val="24"/>
          <w:szCs w:val="24"/>
        </w:rPr>
        <w:t xml:space="preserve"> The red line shows how the markers </w:t>
      </w:r>
      <w:proofErr w:type="gramStart"/>
      <w:r w:rsidR="006F03C4">
        <w:rPr>
          <w:rFonts w:ascii="Times New Roman" w:hAnsi="Times New Roman" w:cs="Times New Roman"/>
          <w:sz w:val="24"/>
          <w:szCs w:val="24"/>
        </w:rPr>
        <w:t>were used</w:t>
      </w:r>
      <w:proofErr w:type="gramEnd"/>
      <w:r w:rsidR="006F03C4">
        <w:rPr>
          <w:rFonts w:ascii="Times New Roman" w:hAnsi="Times New Roman" w:cs="Times New Roman"/>
          <w:sz w:val="24"/>
          <w:szCs w:val="24"/>
        </w:rPr>
        <w:t xml:space="preserve"> to determine the same line for measurement before and after</w:t>
      </w:r>
      <w:r w:rsidR="001C500A">
        <w:rPr>
          <w:rFonts w:ascii="Times New Roman" w:hAnsi="Times New Roman" w:cs="Times New Roman"/>
          <w:sz w:val="24"/>
          <w:szCs w:val="24"/>
        </w:rPr>
        <w:t xml:space="preserve"> testing</w:t>
      </w:r>
      <w:r w:rsidR="006F03C4">
        <w:rPr>
          <w:rFonts w:ascii="Times New Roman" w:hAnsi="Times New Roman" w:cs="Times New Roman"/>
          <w:sz w:val="24"/>
          <w:szCs w:val="24"/>
        </w:rPr>
        <w:t xml:space="preserve">. </w:t>
      </w:r>
      <w:r w:rsidR="00A8698F">
        <w:rPr>
          <w:rFonts w:ascii="Times New Roman" w:hAnsi="Times New Roman" w:cs="Times New Roman"/>
          <w:sz w:val="24"/>
          <w:szCs w:val="24"/>
        </w:rPr>
        <w:t xml:space="preserve">The suture shown here is </w:t>
      </w:r>
      <w:r w:rsidR="001C500A">
        <w:rPr>
          <w:rFonts w:ascii="Times New Roman" w:hAnsi="Times New Roman" w:cs="Times New Roman"/>
          <w:sz w:val="24"/>
          <w:szCs w:val="24"/>
        </w:rPr>
        <w:t xml:space="preserve">the </w:t>
      </w:r>
      <w:r w:rsidR="00A8698F">
        <w:rPr>
          <w:rFonts w:ascii="Times New Roman" w:hAnsi="Times New Roman" w:cs="Times New Roman"/>
          <w:sz w:val="24"/>
          <w:szCs w:val="24"/>
        </w:rPr>
        <w:t>V-</w:t>
      </w:r>
      <w:proofErr w:type="spellStart"/>
      <w:r w:rsidR="00A8698F">
        <w:rPr>
          <w:rFonts w:ascii="Times New Roman" w:hAnsi="Times New Roman" w:cs="Times New Roman"/>
          <w:sz w:val="24"/>
          <w:szCs w:val="24"/>
        </w:rPr>
        <w:t>Loc</w:t>
      </w:r>
      <w:proofErr w:type="spellEnd"/>
      <w:r w:rsidR="001C500A">
        <w:rPr>
          <w:rFonts w:ascii="Times New Roman" w:hAnsi="Times New Roman" w:cs="Times New Roman"/>
          <w:sz w:val="24"/>
          <w:szCs w:val="24"/>
        </w:rPr>
        <w:t xml:space="preserve"> closure.</w:t>
      </w:r>
    </w:p>
    <w:p w14:paraId="503AB17A" w14:textId="5E78D01E" w:rsidR="00527AFF" w:rsidRDefault="00527AFF" w:rsidP="00082E66">
      <w:pPr>
        <w:widowControl w:val="0"/>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Figure 2: </w:t>
      </w:r>
      <w:r w:rsidR="0016084E">
        <w:rPr>
          <w:rFonts w:ascii="Times New Roman" w:hAnsi="Times New Roman" w:cs="Times New Roman"/>
          <w:sz w:val="24"/>
          <w:szCs w:val="24"/>
        </w:rPr>
        <w:t>Schematic diagram of a pelvic flexure construct d</w:t>
      </w:r>
      <w:r>
        <w:rPr>
          <w:rFonts w:ascii="Times New Roman" w:hAnsi="Times New Roman" w:cs="Times New Roman"/>
          <w:sz w:val="24"/>
          <w:szCs w:val="24"/>
        </w:rPr>
        <w:t>emonstrating how the V-</w:t>
      </w:r>
      <w:proofErr w:type="spellStart"/>
      <w:r>
        <w:rPr>
          <w:rFonts w:ascii="Times New Roman" w:hAnsi="Times New Roman" w:cs="Times New Roman"/>
          <w:sz w:val="24"/>
          <w:szCs w:val="24"/>
        </w:rPr>
        <w:t>loc</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was placed</w:t>
      </w:r>
      <w:proofErr w:type="gramEnd"/>
      <w:r>
        <w:rPr>
          <w:rFonts w:ascii="Times New Roman" w:hAnsi="Times New Roman" w:cs="Times New Roman"/>
          <w:sz w:val="24"/>
          <w:szCs w:val="24"/>
        </w:rPr>
        <w:t xml:space="preserve"> and the suture reversed to ensure locking</w:t>
      </w:r>
      <w:r w:rsidR="002369DB">
        <w:rPr>
          <w:rFonts w:ascii="Times New Roman" w:hAnsi="Times New Roman" w:cs="Times New Roman"/>
          <w:sz w:val="24"/>
          <w:szCs w:val="24"/>
        </w:rPr>
        <w:t xml:space="preserve">. </w:t>
      </w:r>
      <w:r w:rsidR="00A8698F" w:rsidRPr="00A8698F">
        <w:rPr>
          <w:rFonts w:ascii="Times New Roman" w:hAnsi="Times New Roman" w:cs="Times New Roman"/>
          <w:b/>
          <w:sz w:val="24"/>
          <w:szCs w:val="24"/>
        </w:rPr>
        <w:t>A</w:t>
      </w:r>
      <w:r w:rsidR="00A8698F">
        <w:rPr>
          <w:rFonts w:ascii="Times New Roman" w:hAnsi="Times New Roman" w:cs="Times New Roman"/>
          <w:sz w:val="24"/>
          <w:szCs w:val="24"/>
        </w:rPr>
        <w:t xml:space="preserve">- </w:t>
      </w:r>
      <w:r w:rsidR="002369DB">
        <w:rPr>
          <w:rFonts w:ascii="Times New Roman" w:hAnsi="Times New Roman" w:cs="Times New Roman"/>
          <w:sz w:val="24"/>
          <w:szCs w:val="24"/>
        </w:rPr>
        <w:t xml:space="preserve">The first pass </w:t>
      </w:r>
      <w:proofErr w:type="gramStart"/>
      <w:r w:rsidR="00CB3B74">
        <w:rPr>
          <w:rFonts w:ascii="Times New Roman" w:hAnsi="Times New Roman" w:cs="Times New Roman"/>
          <w:sz w:val="24"/>
          <w:szCs w:val="24"/>
        </w:rPr>
        <w:t>is</w:t>
      </w:r>
      <w:r w:rsidR="002369DB">
        <w:rPr>
          <w:rFonts w:ascii="Times New Roman" w:hAnsi="Times New Roman" w:cs="Times New Roman"/>
          <w:sz w:val="24"/>
          <w:szCs w:val="24"/>
        </w:rPr>
        <w:t xml:space="preserve"> performed</w:t>
      </w:r>
      <w:proofErr w:type="gramEnd"/>
      <w:r w:rsidR="002369DB">
        <w:rPr>
          <w:rFonts w:ascii="Times New Roman" w:hAnsi="Times New Roman" w:cs="Times New Roman"/>
          <w:sz w:val="24"/>
          <w:szCs w:val="24"/>
        </w:rPr>
        <w:t xml:space="preserve"> through the tissue at the start of the incision</w:t>
      </w:r>
      <w:r w:rsidR="0016084E">
        <w:rPr>
          <w:rFonts w:ascii="Times New Roman" w:hAnsi="Times New Roman" w:cs="Times New Roman"/>
          <w:sz w:val="24"/>
          <w:szCs w:val="24"/>
        </w:rPr>
        <w:t xml:space="preserve"> (left in the picture)</w:t>
      </w:r>
      <w:r w:rsidR="002369DB">
        <w:rPr>
          <w:rFonts w:ascii="Times New Roman" w:hAnsi="Times New Roman" w:cs="Times New Roman"/>
          <w:sz w:val="24"/>
          <w:szCs w:val="24"/>
        </w:rPr>
        <w:t xml:space="preserve"> and the needle is passed through the loop.</w:t>
      </w:r>
      <w:r w:rsidR="00A8698F">
        <w:rPr>
          <w:rFonts w:ascii="Times New Roman" w:hAnsi="Times New Roman" w:cs="Times New Roman"/>
          <w:sz w:val="24"/>
          <w:szCs w:val="24"/>
        </w:rPr>
        <w:t xml:space="preserve"> </w:t>
      </w:r>
      <w:r w:rsidR="00A8698F" w:rsidRPr="00A8698F">
        <w:rPr>
          <w:rFonts w:ascii="Times New Roman" w:hAnsi="Times New Roman" w:cs="Times New Roman"/>
          <w:b/>
          <w:sz w:val="24"/>
          <w:szCs w:val="24"/>
        </w:rPr>
        <w:t>B</w:t>
      </w:r>
      <w:r w:rsidR="00A8698F">
        <w:rPr>
          <w:rFonts w:ascii="Times New Roman" w:hAnsi="Times New Roman" w:cs="Times New Roman"/>
          <w:sz w:val="24"/>
          <w:szCs w:val="24"/>
        </w:rPr>
        <w:t>- A</w:t>
      </w:r>
      <w:r w:rsidR="002369DB">
        <w:rPr>
          <w:rFonts w:ascii="Times New Roman" w:hAnsi="Times New Roman" w:cs="Times New Roman"/>
          <w:sz w:val="24"/>
          <w:szCs w:val="24"/>
        </w:rPr>
        <w:t xml:space="preserve"> second pass </w:t>
      </w:r>
      <w:proofErr w:type="gramStart"/>
      <w:r w:rsidR="002369DB">
        <w:rPr>
          <w:rFonts w:ascii="Times New Roman" w:hAnsi="Times New Roman" w:cs="Times New Roman"/>
          <w:sz w:val="24"/>
          <w:szCs w:val="24"/>
        </w:rPr>
        <w:t>is then made through the opposite side and tightened to start the pattern</w:t>
      </w:r>
      <w:proofErr w:type="gramEnd"/>
      <w:r w:rsidR="002369DB">
        <w:rPr>
          <w:rFonts w:ascii="Times New Roman" w:hAnsi="Times New Roman" w:cs="Times New Roman"/>
          <w:sz w:val="24"/>
          <w:szCs w:val="24"/>
        </w:rPr>
        <w:t xml:space="preserve">. </w:t>
      </w:r>
      <w:r w:rsidR="00A8698F" w:rsidRPr="00A8698F">
        <w:rPr>
          <w:rFonts w:ascii="Times New Roman" w:hAnsi="Times New Roman" w:cs="Times New Roman"/>
          <w:b/>
          <w:sz w:val="24"/>
          <w:szCs w:val="24"/>
        </w:rPr>
        <w:t>C</w:t>
      </w:r>
      <w:r w:rsidR="00A8698F">
        <w:rPr>
          <w:rFonts w:ascii="Times New Roman" w:hAnsi="Times New Roman" w:cs="Times New Roman"/>
          <w:sz w:val="24"/>
          <w:szCs w:val="24"/>
        </w:rPr>
        <w:t xml:space="preserve">- </w:t>
      </w:r>
      <w:r w:rsidR="002369DB">
        <w:rPr>
          <w:rFonts w:ascii="Times New Roman" w:hAnsi="Times New Roman" w:cs="Times New Roman"/>
          <w:sz w:val="24"/>
          <w:szCs w:val="24"/>
        </w:rPr>
        <w:t xml:space="preserve">A </w:t>
      </w:r>
      <w:r w:rsidR="005946C8">
        <w:rPr>
          <w:rFonts w:ascii="Times New Roman" w:hAnsi="Times New Roman" w:cs="Times New Roman"/>
          <w:sz w:val="24"/>
          <w:szCs w:val="24"/>
        </w:rPr>
        <w:t>retrograde</w:t>
      </w:r>
      <w:r w:rsidR="002369DB">
        <w:rPr>
          <w:rFonts w:ascii="Times New Roman" w:hAnsi="Times New Roman" w:cs="Times New Roman"/>
          <w:sz w:val="24"/>
          <w:szCs w:val="24"/>
        </w:rPr>
        <w:t>grade pass is then made to the</w:t>
      </w:r>
      <w:r w:rsidR="001638CA">
        <w:rPr>
          <w:rFonts w:ascii="Times New Roman" w:hAnsi="Times New Roman" w:cs="Times New Roman"/>
          <w:sz w:val="24"/>
          <w:szCs w:val="24"/>
        </w:rPr>
        <w:t xml:space="preserve"> left of the</w:t>
      </w:r>
      <w:r w:rsidR="002369DB">
        <w:rPr>
          <w:rFonts w:ascii="Times New Roman" w:hAnsi="Times New Roman" w:cs="Times New Roman"/>
          <w:sz w:val="24"/>
          <w:szCs w:val="24"/>
        </w:rPr>
        <w:t xml:space="preserve"> incision. </w:t>
      </w:r>
      <w:proofErr w:type="gramStart"/>
      <w:r w:rsidR="00A8698F" w:rsidRPr="00A8698F">
        <w:rPr>
          <w:rFonts w:ascii="Times New Roman" w:hAnsi="Times New Roman" w:cs="Times New Roman"/>
          <w:b/>
          <w:sz w:val="24"/>
          <w:szCs w:val="24"/>
        </w:rPr>
        <w:t>D</w:t>
      </w:r>
      <w:r w:rsidR="00A8698F">
        <w:rPr>
          <w:rFonts w:ascii="Times New Roman" w:hAnsi="Times New Roman" w:cs="Times New Roman"/>
          <w:sz w:val="24"/>
          <w:szCs w:val="24"/>
        </w:rPr>
        <w:t xml:space="preserve">- </w:t>
      </w:r>
      <w:r w:rsidR="002369DB">
        <w:rPr>
          <w:rFonts w:ascii="Times New Roman" w:hAnsi="Times New Roman" w:cs="Times New Roman"/>
          <w:sz w:val="24"/>
          <w:szCs w:val="24"/>
        </w:rPr>
        <w:t xml:space="preserve">The </w:t>
      </w:r>
      <w:r w:rsidR="00CB3B74">
        <w:rPr>
          <w:rFonts w:ascii="Times New Roman" w:hAnsi="Times New Roman" w:cs="Times New Roman"/>
          <w:sz w:val="24"/>
          <w:szCs w:val="24"/>
        </w:rPr>
        <w:t>C</w:t>
      </w:r>
      <w:r w:rsidR="002369DB">
        <w:rPr>
          <w:rFonts w:ascii="Times New Roman" w:hAnsi="Times New Roman" w:cs="Times New Roman"/>
          <w:sz w:val="24"/>
          <w:szCs w:val="24"/>
        </w:rPr>
        <w:t>ushing</w:t>
      </w:r>
      <w:proofErr w:type="gramEnd"/>
      <w:r w:rsidR="002369DB">
        <w:rPr>
          <w:rFonts w:ascii="Times New Roman" w:hAnsi="Times New Roman" w:cs="Times New Roman"/>
          <w:sz w:val="24"/>
          <w:szCs w:val="24"/>
        </w:rPr>
        <w:t xml:space="preserve"> pattern is then performed. To finish two passes </w:t>
      </w:r>
      <w:proofErr w:type="gramStart"/>
      <w:r w:rsidR="002369DB">
        <w:rPr>
          <w:rFonts w:ascii="Times New Roman" w:hAnsi="Times New Roman" w:cs="Times New Roman"/>
          <w:sz w:val="24"/>
          <w:szCs w:val="24"/>
        </w:rPr>
        <w:t>are made</w:t>
      </w:r>
      <w:proofErr w:type="gramEnd"/>
      <w:r w:rsidR="002369DB">
        <w:rPr>
          <w:rFonts w:ascii="Times New Roman" w:hAnsi="Times New Roman" w:cs="Times New Roman"/>
          <w:sz w:val="24"/>
          <w:szCs w:val="24"/>
        </w:rPr>
        <w:t xml:space="preserve"> in a </w:t>
      </w:r>
      <w:r w:rsidR="00CB3B74">
        <w:rPr>
          <w:rFonts w:ascii="Times New Roman" w:hAnsi="Times New Roman" w:cs="Times New Roman"/>
          <w:sz w:val="24"/>
          <w:szCs w:val="24"/>
        </w:rPr>
        <w:t>C</w:t>
      </w:r>
      <w:r w:rsidR="002369DB">
        <w:rPr>
          <w:rFonts w:ascii="Times New Roman" w:hAnsi="Times New Roman" w:cs="Times New Roman"/>
          <w:sz w:val="24"/>
          <w:szCs w:val="24"/>
        </w:rPr>
        <w:t>ushing pattern in a retrograde direction</w:t>
      </w:r>
      <w:r w:rsidR="00CB3B74">
        <w:rPr>
          <w:rFonts w:ascii="Times New Roman" w:hAnsi="Times New Roman" w:cs="Times New Roman"/>
          <w:sz w:val="24"/>
          <w:szCs w:val="24"/>
        </w:rPr>
        <w:t>,</w:t>
      </w:r>
      <w:r w:rsidR="002369DB">
        <w:rPr>
          <w:rFonts w:ascii="Times New Roman" w:hAnsi="Times New Roman" w:cs="Times New Roman"/>
          <w:sz w:val="24"/>
          <w:szCs w:val="24"/>
        </w:rPr>
        <w:t xml:space="preserve"> each in a more </w:t>
      </w:r>
      <w:r w:rsidR="00CB3B74">
        <w:rPr>
          <w:rFonts w:ascii="Times New Roman" w:hAnsi="Times New Roman" w:cs="Times New Roman"/>
          <w:sz w:val="24"/>
          <w:szCs w:val="24"/>
        </w:rPr>
        <w:t>reverse</w:t>
      </w:r>
      <w:r w:rsidR="002369DB">
        <w:rPr>
          <w:rFonts w:ascii="Times New Roman" w:hAnsi="Times New Roman" w:cs="Times New Roman"/>
          <w:sz w:val="24"/>
          <w:szCs w:val="24"/>
        </w:rPr>
        <w:t xml:space="preserve"> direction before the end of the suture is cut. </w:t>
      </w:r>
    </w:p>
    <w:p w14:paraId="4BAD4B1C" w14:textId="0D904C90" w:rsidR="00527AFF" w:rsidRDefault="00527AFF" w:rsidP="0028573C">
      <w:pPr>
        <w:widowControl w:val="0"/>
        <w:autoSpaceDE w:val="0"/>
        <w:autoSpaceDN w:val="0"/>
        <w:adjustRightInd w:val="0"/>
        <w:spacing w:line="240" w:lineRule="auto"/>
        <w:ind w:left="640" w:hanging="640"/>
        <w:jc w:val="both"/>
        <w:rPr>
          <w:rFonts w:ascii="Times New Roman" w:hAnsi="Times New Roman" w:cs="Times New Roman"/>
          <w:sz w:val="24"/>
          <w:szCs w:val="24"/>
        </w:rPr>
      </w:pPr>
      <w:r>
        <w:rPr>
          <w:rFonts w:ascii="Times New Roman" w:hAnsi="Times New Roman" w:cs="Times New Roman"/>
          <w:sz w:val="24"/>
          <w:szCs w:val="24"/>
        </w:rPr>
        <w:t xml:space="preserve">Figure 3: </w:t>
      </w:r>
      <w:r w:rsidR="0016084E" w:rsidRPr="0016084E">
        <w:rPr>
          <w:rFonts w:ascii="Times New Roman" w:hAnsi="Times New Roman" w:cs="Times New Roman"/>
          <w:sz w:val="24"/>
          <w:szCs w:val="24"/>
        </w:rPr>
        <w:t xml:space="preserve">Schematic diagram of a pelvic flexure construct </w:t>
      </w:r>
      <w:r w:rsidR="002461C1" w:rsidRPr="0016084E">
        <w:rPr>
          <w:rFonts w:ascii="Times New Roman" w:hAnsi="Times New Roman" w:cs="Times New Roman"/>
          <w:sz w:val="24"/>
          <w:szCs w:val="24"/>
        </w:rPr>
        <w:t xml:space="preserve">demonstrating </w:t>
      </w:r>
      <w:r w:rsidR="002461C1">
        <w:rPr>
          <w:rFonts w:ascii="Times New Roman" w:hAnsi="Times New Roman" w:cs="Times New Roman"/>
          <w:sz w:val="24"/>
          <w:szCs w:val="24"/>
        </w:rPr>
        <w:t>the</w:t>
      </w:r>
      <w:r>
        <w:rPr>
          <w:rFonts w:ascii="Times New Roman" w:hAnsi="Times New Roman" w:cs="Times New Roman"/>
          <w:sz w:val="24"/>
          <w:szCs w:val="24"/>
        </w:rPr>
        <w:t xml:space="preserve"> use of the bidirectional Quill suture</w:t>
      </w:r>
      <w:r w:rsidR="002369DB">
        <w:rPr>
          <w:rFonts w:ascii="Times New Roman" w:hAnsi="Times New Roman" w:cs="Times New Roman"/>
          <w:sz w:val="24"/>
          <w:szCs w:val="24"/>
        </w:rPr>
        <w:t xml:space="preserve">. </w:t>
      </w:r>
      <w:r w:rsidR="00A8698F" w:rsidRPr="00A8698F">
        <w:rPr>
          <w:rFonts w:ascii="Times New Roman" w:hAnsi="Times New Roman" w:cs="Times New Roman"/>
          <w:b/>
          <w:sz w:val="24"/>
          <w:szCs w:val="24"/>
        </w:rPr>
        <w:t>A</w:t>
      </w:r>
      <w:r w:rsidR="00A8698F">
        <w:rPr>
          <w:rFonts w:ascii="Times New Roman" w:hAnsi="Times New Roman" w:cs="Times New Roman"/>
          <w:sz w:val="24"/>
          <w:szCs w:val="24"/>
        </w:rPr>
        <w:t xml:space="preserve">- </w:t>
      </w:r>
      <w:r w:rsidR="002369DB">
        <w:rPr>
          <w:rFonts w:ascii="Times New Roman" w:hAnsi="Times New Roman" w:cs="Times New Roman"/>
          <w:sz w:val="24"/>
          <w:szCs w:val="24"/>
        </w:rPr>
        <w:t xml:space="preserve">The first pass </w:t>
      </w:r>
      <w:r w:rsidR="00CB3B74">
        <w:rPr>
          <w:rFonts w:ascii="Times New Roman" w:hAnsi="Times New Roman" w:cs="Times New Roman"/>
          <w:sz w:val="24"/>
          <w:szCs w:val="24"/>
        </w:rPr>
        <w:t>is</w:t>
      </w:r>
      <w:r w:rsidR="002369DB">
        <w:rPr>
          <w:rFonts w:ascii="Times New Roman" w:hAnsi="Times New Roman" w:cs="Times New Roman"/>
          <w:sz w:val="24"/>
          <w:szCs w:val="24"/>
        </w:rPr>
        <w:t xml:space="preserve"> made through the centre of the incision and perpendicular to it</w:t>
      </w:r>
      <w:r w:rsidR="00053A32">
        <w:rPr>
          <w:rFonts w:ascii="Times New Roman" w:hAnsi="Times New Roman" w:cs="Times New Roman"/>
          <w:sz w:val="24"/>
          <w:szCs w:val="24"/>
        </w:rPr>
        <w:t xml:space="preserve"> (Red line indicates tissue bites and green line indicates suture</w:t>
      </w:r>
      <w:ins w:id="6" w:author="Sinovich, Matthew" w:date="2019-04-08T11:46:00Z">
        <w:r w:rsidR="00053A32">
          <w:rPr>
            <w:rFonts w:ascii="Times New Roman" w:hAnsi="Times New Roman" w:cs="Times New Roman"/>
            <w:sz w:val="24"/>
            <w:szCs w:val="24"/>
          </w:rPr>
          <w:t xml:space="preserve"> </w:t>
        </w:r>
      </w:ins>
      <w:r w:rsidR="00053A32">
        <w:rPr>
          <w:rFonts w:ascii="Times New Roman" w:hAnsi="Times New Roman" w:cs="Times New Roman"/>
          <w:sz w:val="24"/>
          <w:szCs w:val="24"/>
        </w:rPr>
        <w:t>crossing incision)</w:t>
      </w:r>
      <w:r w:rsidR="002369DB">
        <w:rPr>
          <w:rFonts w:ascii="Times New Roman" w:hAnsi="Times New Roman" w:cs="Times New Roman"/>
          <w:sz w:val="24"/>
          <w:szCs w:val="24"/>
        </w:rPr>
        <w:t xml:space="preserve">, the suture is pulled through until the barbs change direction. </w:t>
      </w:r>
      <w:r w:rsidR="00A8698F" w:rsidRPr="00A8698F">
        <w:rPr>
          <w:rFonts w:ascii="Times New Roman" w:hAnsi="Times New Roman" w:cs="Times New Roman"/>
          <w:b/>
          <w:sz w:val="24"/>
          <w:szCs w:val="24"/>
        </w:rPr>
        <w:t>B-</w:t>
      </w:r>
      <w:r w:rsidR="00A8698F">
        <w:rPr>
          <w:rFonts w:ascii="Times New Roman" w:hAnsi="Times New Roman" w:cs="Times New Roman"/>
          <w:sz w:val="24"/>
          <w:szCs w:val="24"/>
        </w:rPr>
        <w:t xml:space="preserve"> </w:t>
      </w:r>
      <w:r w:rsidR="002369DB">
        <w:rPr>
          <w:rFonts w:ascii="Times New Roman" w:hAnsi="Times New Roman" w:cs="Times New Roman"/>
          <w:sz w:val="24"/>
          <w:szCs w:val="24"/>
        </w:rPr>
        <w:t xml:space="preserve">The first half of the incision </w:t>
      </w:r>
      <w:proofErr w:type="gramStart"/>
      <w:r w:rsidR="002369DB">
        <w:rPr>
          <w:rFonts w:ascii="Times New Roman" w:hAnsi="Times New Roman" w:cs="Times New Roman"/>
          <w:sz w:val="24"/>
          <w:szCs w:val="24"/>
        </w:rPr>
        <w:t>is then closed</w:t>
      </w:r>
      <w:proofErr w:type="gramEnd"/>
      <w:r w:rsidR="002369DB">
        <w:rPr>
          <w:rFonts w:ascii="Times New Roman" w:hAnsi="Times New Roman" w:cs="Times New Roman"/>
          <w:sz w:val="24"/>
          <w:szCs w:val="24"/>
        </w:rPr>
        <w:t xml:space="preserve"> in a </w:t>
      </w:r>
      <w:r w:rsidR="00CB3B74">
        <w:rPr>
          <w:rFonts w:ascii="Times New Roman" w:hAnsi="Times New Roman" w:cs="Times New Roman"/>
          <w:sz w:val="24"/>
          <w:szCs w:val="24"/>
        </w:rPr>
        <w:t>C</w:t>
      </w:r>
      <w:r w:rsidR="002369DB">
        <w:rPr>
          <w:rFonts w:ascii="Times New Roman" w:hAnsi="Times New Roman" w:cs="Times New Roman"/>
          <w:sz w:val="24"/>
          <w:szCs w:val="24"/>
        </w:rPr>
        <w:t>ushing pattern.</w:t>
      </w:r>
      <w:r w:rsidR="001638CA">
        <w:rPr>
          <w:rFonts w:ascii="Times New Roman" w:hAnsi="Times New Roman" w:cs="Times New Roman"/>
          <w:sz w:val="24"/>
          <w:szCs w:val="24"/>
        </w:rPr>
        <w:t xml:space="preserve"> </w:t>
      </w:r>
      <w:r w:rsidR="0016084E" w:rsidRPr="0016084E">
        <w:rPr>
          <w:rFonts w:ascii="Times New Roman" w:hAnsi="Times New Roman" w:cs="Times New Roman"/>
          <w:sz w:val="24"/>
          <w:szCs w:val="24"/>
        </w:rPr>
        <w:t xml:space="preserve">To finish two passes </w:t>
      </w:r>
      <w:proofErr w:type="gramStart"/>
      <w:r w:rsidR="0016084E" w:rsidRPr="0016084E">
        <w:rPr>
          <w:rFonts w:ascii="Times New Roman" w:hAnsi="Times New Roman" w:cs="Times New Roman"/>
          <w:sz w:val="24"/>
          <w:szCs w:val="24"/>
        </w:rPr>
        <w:t>are made</w:t>
      </w:r>
      <w:proofErr w:type="gramEnd"/>
      <w:r w:rsidR="0016084E" w:rsidRPr="0016084E">
        <w:rPr>
          <w:rFonts w:ascii="Times New Roman" w:hAnsi="Times New Roman" w:cs="Times New Roman"/>
          <w:sz w:val="24"/>
          <w:szCs w:val="24"/>
        </w:rPr>
        <w:t xml:space="preserve"> in a </w:t>
      </w:r>
      <w:r w:rsidR="00CB3B74">
        <w:rPr>
          <w:rFonts w:ascii="Times New Roman" w:hAnsi="Times New Roman" w:cs="Times New Roman"/>
          <w:sz w:val="24"/>
          <w:szCs w:val="24"/>
        </w:rPr>
        <w:t>C</w:t>
      </w:r>
      <w:r w:rsidR="0016084E" w:rsidRPr="0016084E">
        <w:rPr>
          <w:rFonts w:ascii="Times New Roman" w:hAnsi="Times New Roman" w:cs="Times New Roman"/>
          <w:sz w:val="24"/>
          <w:szCs w:val="24"/>
        </w:rPr>
        <w:t xml:space="preserve">ushing pattern in a retrograde direction each in a more </w:t>
      </w:r>
      <w:r w:rsidR="00CB3B74">
        <w:rPr>
          <w:rFonts w:ascii="Times New Roman" w:hAnsi="Times New Roman" w:cs="Times New Roman"/>
          <w:sz w:val="24"/>
          <w:szCs w:val="24"/>
        </w:rPr>
        <w:t>reverse</w:t>
      </w:r>
      <w:r w:rsidR="0016084E" w:rsidRPr="0016084E">
        <w:rPr>
          <w:rFonts w:ascii="Times New Roman" w:hAnsi="Times New Roman" w:cs="Times New Roman"/>
          <w:sz w:val="24"/>
          <w:szCs w:val="24"/>
        </w:rPr>
        <w:t xml:space="preserve"> direction before the end of the suture is cut. </w:t>
      </w:r>
      <w:r w:rsidR="002369DB">
        <w:rPr>
          <w:rFonts w:ascii="Times New Roman" w:hAnsi="Times New Roman" w:cs="Times New Roman"/>
          <w:sz w:val="24"/>
          <w:szCs w:val="24"/>
        </w:rPr>
        <w:t xml:space="preserve">The second half of the incision </w:t>
      </w:r>
      <w:proofErr w:type="gramStart"/>
      <w:r w:rsidR="002369DB">
        <w:rPr>
          <w:rFonts w:ascii="Times New Roman" w:hAnsi="Times New Roman" w:cs="Times New Roman"/>
          <w:sz w:val="24"/>
          <w:szCs w:val="24"/>
        </w:rPr>
        <w:t>is closed</w:t>
      </w:r>
      <w:proofErr w:type="gramEnd"/>
      <w:r w:rsidR="002369DB">
        <w:rPr>
          <w:rFonts w:ascii="Times New Roman" w:hAnsi="Times New Roman" w:cs="Times New Roman"/>
          <w:sz w:val="24"/>
          <w:szCs w:val="24"/>
        </w:rPr>
        <w:t xml:space="preserve"> in the same fashion. </w:t>
      </w:r>
    </w:p>
    <w:p w14:paraId="6FD50269" w14:textId="2C8EA6B0" w:rsidR="00C51978" w:rsidRPr="00C51978" w:rsidRDefault="00C51978" w:rsidP="00C51978">
      <w:pPr>
        <w:widowControl w:val="0"/>
        <w:autoSpaceDE w:val="0"/>
        <w:autoSpaceDN w:val="0"/>
        <w:adjustRightInd w:val="0"/>
        <w:spacing w:line="240" w:lineRule="auto"/>
        <w:ind w:left="640" w:hanging="640"/>
        <w:jc w:val="both"/>
        <w:rPr>
          <w:rFonts w:ascii="Times New Roman" w:hAnsi="Times New Roman" w:cs="Times New Roman"/>
          <w:sz w:val="24"/>
          <w:szCs w:val="24"/>
        </w:rPr>
      </w:pPr>
      <w:r w:rsidRPr="00C51978">
        <w:rPr>
          <w:rFonts w:ascii="Times New Roman" w:hAnsi="Times New Roman" w:cs="Times New Roman"/>
          <w:sz w:val="24"/>
          <w:szCs w:val="24"/>
        </w:rPr>
        <w:t xml:space="preserve">Figure 4: Boxplot of construction time in minutes per group on X-axis. (S-L: Single layer continuous Cushing; D-L: Single layer simple </w:t>
      </w:r>
      <w:proofErr w:type="spellStart"/>
      <w:r w:rsidRPr="00C51978">
        <w:rPr>
          <w:rFonts w:ascii="Times New Roman" w:hAnsi="Times New Roman" w:cs="Times New Roman"/>
          <w:sz w:val="24"/>
          <w:szCs w:val="24"/>
        </w:rPr>
        <w:t>continous</w:t>
      </w:r>
      <w:proofErr w:type="spellEnd"/>
      <w:r w:rsidRPr="00C51978">
        <w:rPr>
          <w:rFonts w:ascii="Times New Roman" w:hAnsi="Times New Roman" w:cs="Times New Roman"/>
          <w:sz w:val="24"/>
          <w:szCs w:val="24"/>
        </w:rPr>
        <w:t xml:space="preserve"> and continuous Cushing </w:t>
      </w:r>
      <w:proofErr w:type="spellStart"/>
      <w:r w:rsidRPr="00C51978">
        <w:rPr>
          <w:rFonts w:ascii="Times New Roman" w:hAnsi="Times New Roman" w:cs="Times New Roman"/>
          <w:sz w:val="24"/>
          <w:szCs w:val="24"/>
        </w:rPr>
        <w:t>oversewn</w:t>
      </w:r>
      <w:proofErr w:type="spellEnd"/>
      <w:r w:rsidRPr="00C51978">
        <w:rPr>
          <w:rFonts w:ascii="Times New Roman" w:hAnsi="Times New Roman" w:cs="Times New Roman"/>
          <w:sz w:val="24"/>
          <w:szCs w:val="24"/>
        </w:rPr>
        <w:t>; V-</w:t>
      </w:r>
      <w:proofErr w:type="spellStart"/>
      <w:r w:rsidRPr="00C51978">
        <w:rPr>
          <w:rFonts w:ascii="Times New Roman" w:hAnsi="Times New Roman" w:cs="Times New Roman"/>
          <w:sz w:val="24"/>
          <w:szCs w:val="24"/>
        </w:rPr>
        <w:t>Loc</w:t>
      </w:r>
      <w:proofErr w:type="spellEnd"/>
      <w:r w:rsidRPr="00C51978">
        <w:rPr>
          <w:rFonts w:ascii="Times New Roman" w:hAnsi="Times New Roman" w:cs="Times New Roman"/>
          <w:sz w:val="24"/>
          <w:szCs w:val="24"/>
        </w:rPr>
        <w:t>: Single layer unidirectional barbed suture; Quill: Single layer bidirectional barbed suture). Boxes represent 25</w:t>
      </w:r>
      <w:r w:rsidRPr="00C51978">
        <w:rPr>
          <w:rFonts w:ascii="Times New Roman" w:hAnsi="Times New Roman" w:cs="Times New Roman"/>
          <w:sz w:val="24"/>
          <w:szCs w:val="24"/>
          <w:vertAlign w:val="superscript"/>
        </w:rPr>
        <w:t>th</w:t>
      </w:r>
      <w:r w:rsidRPr="00C51978">
        <w:rPr>
          <w:rFonts w:ascii="Times New Roman" w:hAnsi="Times New Roman" w:cs="Times New Roman"/>
          <w:sz w:val="24"/>
          <w:szCs w:val="24"/>
        </w:rPr>
        <w:t xml:space="preserve"> and 75</w:t>
      </w:r>
      <w:r w:rsidRPr="00C51978">
        <w:rPr>
          <w:rFonts w:ascii="Times New Roman" w:hAnsi="Times New Roman" w:cs="Times New Roman"/>
          <w:sz w:val="24"/>
          <w:szCs w:val="24"/>
          <w:vertAlign w:val="superscript"/>
        </w:rPr>
        <w:t>th</w:t>
      </w:r>
      <w:r w:rsidRPr="00C51978">
        <w:rPr>
          <w:rFonts w:ascii="Times New Roman" w:hAnsi="Times New Roman" w:cs="Times New Roman"/>
          <w:sz w:val="24"/>
          <w:szCs w:val="24"/>
        </w:rPr>
        <w:t xml:space="preserve"> percentile and whiskers are 1.5*IQR.</w:t>
      </w:r>
      <w:r w:rsidR="000E4956">
        <w:rPr>
          <w:rFonts w:ascii="Times New Roman" w:hAnsi="Times New Roman" w:cs="Times New Roman"/>
          <w:sz w:val="24"/>
          <w:szCs w:val="24"/>
        </w:rPr>
        <w:t xml:space="preserve">  The star represents significant results.</w:t>
      </w:r>
    </w:p>
    <w:p w14:paraId="4500FB29" w14:textId="236B9C36" w:rsidR="00681CCD" w:rsidRDefault="0028573C" w:rsidP="00C51978">
      <w:pPr>
        <w:widowControl w:val="0"/>
        <w:autoSpaceDE w:val="0"/>
        <w:autoSpaceDN w:val="0"/>
        <w:adjustRightInd w:val="0"/>
        <w:spacing w:line="240" w:lineRule="auto"/>
        <w:ind w:left="640" w:hanging="640"/>
        <w:jc w:val="both"/>
        <w:rPr>
          <w:rFonts w:ascii="Times New Roman" w:hAnsi="Times New Roman" w:cs="Times New Roman"/>
          <w:sz w:val="24"/>
          <w:szCs w:val="24"/>
        </w:rPr>
      </w:pPr>
      <w:r w:rsidRPr="0028573C">
        <w:rPr>
          <w:rFonts w:ascii="Times New Roman" w:hAnsi="Times New Roman" w:cs="Times New Roman"/>
          <w:sz w:val="24"/>
          <w:szCs w:val="24"/>
        </w:rPr>
        <w:t xml:space="preserve">Figure 5: </w:t>
      </w:r>
      <w:r w:rsidR="00F50404">
        <w:rPr>
          <w:rFonts w:ascii="Times New Roman" w:hAnsi="Times New Roman" w:cs="Times New Roman"/>
          <w:sz w:val="24"/>
          <w:szCs w:val="24"/>
        </w:rPr>
        <w:t>Boxplot comparing the p</w:t>
      </w:r>
      <w:r w:rsidRPr="0028573C">
        <w:rPr>
          <w:rFonts w:ascii="Times New Roman" w:hAnsi="Times New Roman" w:cs="Times New Roman"/>
          <w:sz w:val="24"/>
          <w:szCs w:val="24"/>
        </w:rPr>
        <w:t>ercentage reduction in luminal diameter</w:t>
      </w:r>
      <w:r w:rsidR="00F50404">
        <w:rPr>
          <w:rFonts w:ascii="Times New Roman" w:hAnsi="Times New Roman" w:cs="Times New Roman"/>
          <w:sz w:val="24"/>
          <w:szCs w:val="24"/>
        </w:rPr>
        <w:t xml:space="preserve"> for each pattern tested</w:t>
      </w:r>
      <w:r w:rsidRPr="0028573C">
        <w:rPr>
          <w:rFonts w:ascii="Times New Roman" w:hAnsi="Times New Roman" w:cs="Times New Roman"/>
          <w:sz w:val="24"/>
          <w:szCs w:val="24"/>
        </w:rPr>
        <w:t xml:space="preserve"> on X-axis. (S-L: Single layer continuous Cushing; D-L: Single layer simple </w:t>
      </w:r>
      <w:r w:rsidR="00804110">
        <w:rPr>
          <w:rFonts w:ascii="Times New Roman" w:hAnsi="Times New Roman" w:cs="Times New Roman"/>
          <w:sz w:val="24"/>
          <w:szCs w:val="24"/>
        </w:rPr>
        <w:t>continuous</w:t>
      </w:r>
      <w:r w:rsidRPr="0028573C">
        <w:rPr>
          <w:rFonts w:ascii="Times New Roman" w:hAnsi="Times New Roman" w:cs="Times New Roman"/>
          <w:sz w:val="24"/>
          <w:szCs w:val="24"/>
        </w:rPr>
        <w:t xml:space="preserve"> and continuous Cushing </w:t>
      </w:r>
      <w:proofErr w:type="spellStart"/>
      <w:r w:rsidRPr="0028573C">
        <w:rPr>
          <w:rFonts w:ascii="Times New Roman" w:hAnsi="Times New Roman" w:cs="Times New Roman"/>
          <w:sz w:val="24"/>
          <w:szCs w:val="24"/>
        </w:rPr>
        <w:t>oversewn</w:t>
      </w:r>
      <w:proofErr w:type="spellEnd"/>
      <w:r w:rsidRPr="0028573C">
        <w:rPr>
          <w:rFonts w:ascii="Times New Roman" w:hAnsi="Times New Roman" w:cs="Times New Roman"/>
          <w:sz w:val="24"/>
          <w:szCs w:val="24"/>
        </w:rPr>
        <w:t>; V-</w:t>
      </w:r>
      <w:proofErr w:type="spellStart"/>
      <w:r w:rsidRPr="0028573C">
        <w:rPr>
          <w:rFonts w:ascii="Times New Roman" w:hAnsi="Times New Roman" w:cs="Times New Roman"/>
          <w:sz w:val="24"/>
          <w:szCs w:val="24"/>
        </w:rPr>
        <w:t>Loc</w:t>
      </w:r>
      <w:proofErr w:type="spellEnd"/>
      <w:r w:rsidRPr="0028573C">
        <w:rPr>
          <w:rFonts w:ascii="Times New Roman" w:hAnsi="Times New Roman" w:cs="Times New Roman"/>
          <w:sz w:val="24"/>
          <w:szCs w:val="24"/>
        </w:rPr>
        <w:t>: Single layer unidirectional barbed suture; Quill: Single layer bidirectional barbed suture).</w:t>
      </w:r>
      <w:r w:rsidR="00A278EA">
        <w:rPr>
          <w:rFonts w:ascii="Times New Roman" w:hAnsi="Times New Roman" w:cs="Times New Roman"/>
          <w:sz w:val="24"/>
          <w:szCs w:val="24"/>
        </w:rPr>
        <w:t xml:space="preserve"> </w:t>
      </w:r>
      <w:r w:rsidR="00A278EA" w:rsidRPr="00A278EA">
        <w:rPr>
          <w:rFonts w:ascii="Times New Roman" w:hAnsi="Times New Roman" w:cs="Times New Roman"/>
          <w:sz w:val="24"/>
          <w:szCs w:val="24"/>
        </w:rPr>
        <w:t>Boxes represent 25</w:t>
      </w:r>
      <w:r w:rsidR="00A278EA" w:rsidRPr="00A278EA">
        <w:rPr>
          <w:rFonts w:ascii="Times New Roman" w:hAnsi="Times New Roman" w:cs="Times New Roman"/>
          <w:sz w:val="24"/>
          <w:szCs w:val="24"/>
          <w:vertAlign w:val="superscript"/>
        </w:rPr>
        <w:t>th</w:t>
      </w:r>
      <w:r w:rsidR="00A278EA" w:rsidRPr="00A278EA">
        <w:rPr>
          <w:rFonts w:ascii="Times New Roman" w:hAnsi="Times New Roman" w:cs="Times New Roman"/>
          <w:sz w:val="24"/>
          <w:szCs w:val="24"/>
        </w:rPr>
        <w:t xml:space="preserve"> and 75</w:t>
      </w:r>
      <w:r w:rsidR="00A278EA" w:rsidRPr="00A278EA">
        <w:rPr>
          <w:rFonts w:ascii="Times New Roman" w:hAnsi="Times New Roman" w:cs="Times New Roman"/>
          <w:sz w:val="24"/>
          <w:szCs w:val="24"/>
          <w:vertAlign w:val="superscript"/>
        </w:rPr>
        <w:t>th</w:t>
      </w:r>
      <w:r w:rsidR="00A278EA" w:rsidRPr="00A278EA">
        <w:rPr>
          <w:rFonts w:ascii="Times New Roman" w:hAnsi="Times New Roman" w:cs="Times New Roman"/>
          <w:sz w:val="24"/>
          <w:szCs w:val="24"/>
        </w:rPr>
        <w:t xml:space="preserve"> percentile and whiskers are 1.5*IQR.</w:t>
      </w:r>
      <w:r w:rsidR="00681CCD">
        <w:rPr>
          <w:rFonts w:ascii="Times New Roman" w:hAnsi="Times New Roman" w:cs="Times New Roman"/>
          <w:sz w:val="24"/>
          <w:szCs w:val="24"/>
        </w:rPr>
        <w:t xml:space="preserve"> </w:t>
      </w:r>
      <w:r w:rsidR="00681CCD" w:rsidRPr="00681CCD">
        <w:rPr>
          <w:rFonts w:ascii="Times New Roman" w:hAnsi="Times New Roman" w:cs="Times New Roman"/>
          <w:sz w:val="24"/>
          <w:szCs w:val="24"/>
        </w:rPr>
        <w:t>The star represents significant results.</w:t>
      </w:r>
    </w:p>
    <w:p w14:paraId="27B7315F" w14:textId="2A7426CB" w:rsidR="00C51978" w:rsidRPr="00C51978" w:rsidRDefault="00C51978" w:rsidP="00C51978">
      <w:pPr>
        <w:widowControl w:val="0"/>
        <w:autoSpaceDE w:val="0"/>
        <w:autoSpaceDN w:val="0"/>
        <w:adjustRightInd w:val="0"/>
        <w:spacing w:line="240" w:lineRule="auto"/>
        <w:ind w:left="640" w:hanging="640"/>
        <w:jc w:val="both"/>
        <w:rPr>
          <w:rFonts w:ascii="Times New Roman" w:hAnsi="Times New Roman" w:cs="Times New Roman"/>
          <w:sz w:val="24"/>
          <w:szCs w:val="24"/>
        </w:rPr>
      </w:pPr>
      <w:r w:rsidRPr="00C51978">
        <w:rPr>
          <w:rFonts w:ascii="Times New Roman" w:hAnsi="Times New Roman" w:cs="Times New Roman"/>
          <w:sz w:val="24"/>
          <w:szCs w:val="24"/>
        </w:rPr>
        <w:t xml:space="preserve">Figure 6: Boxplot comparing the bursting pressure for each suture pattern tested in mmHg on X-axis. (S-L: Single layer continuous Cushing; D-L: Single layer simple continuous and continuous Cushing </w:t>
      </w:r>
      <w:proofErr w:type="spellStart"/>
      <w:r w:rsidRPr="00C51978">
        <w:rPr>
          <w:rFonts w:ascii="Times New Roman" w:hAnsi="Times New Roman" w:cs="Times New Roman"/>
          <w:sz w:val="24"/>
          <w:szCs w:val="24"/>
        </w:rPr>
        <w:t>oversewn</w:t>
      </w:r>
      <w:proofErr w:type="spellEnd"/>
      <w:r w:rsidRPr="00C51978">
        <w:rPr>
          <w:rFonts w:ascii="Times New Roman" w:hAnsi="Times New Roman" w:cs="Times New Roman"/>
          <w:sz w:val="24"/>
          <w:szCs w:val="24"/>
        </w:rPr>
        <w:t>; V-</w:t>
      </w:r>
      <w:proofErr w:type="spellStart"/>
      <w:r w:rsidRPr="00C51978">
        <w:rPr>
          <w:rFonts w:ascii="Times New Roman" w:hAnsi="Times New Roman" w:cs="Times New Roman"/>
          <w:sz w:val="24"/>
          <w:szCs w:val="24"/>
        </w:rPr>
        <w:t>Loc</w:t>
      </w:r>
      <w:proofErr w:type="spellEnd"/>
      <w:r w:rsidRPr="00C51978">
        <w:rPr>
          <w:rFonts w:ascii="Times New Roman" w:hAnsi="Times New Roman" w:cs="Times New Roman"/>
          <w:sz w:val="24"/>
          <w:szCs w:val="24"/>
        </w:rPr>
        <w:t>: Single layer unidirectional barbed suture; Quill: Single layer bidirectional barbed suture). Boxes represent 25</w:t>
      </w:r>
      <w:r w:rsidRPr="00C51978">
        <w:rPr>
          <w:rFonts w:ascii="Times New Roman" w:hAnsi="Times New Roman" w:cs="Times New Roman"/>
          <w:sz w:val="24"/>
          <w:szCs w:val="24"/>
          <w:vertAlign w:val="superscript"/>
        </w:rPr>
        <w:t>th</w:t>
      </w:r>
      <w:r w:rsidRPr="00C51978">
        <w:rPr>
          <w:rFonts w:ascii="Times New Roman" w:hAnsi="Times New Roman" w:cs="Times New Roman"/>
          <w:sz w:val="24"/>
          <w:szCs w:val="24"/>
        </w:rPr>
        <w:t xml:space="preserve"> and 75</w:t>
      </w:r>
      <w:r w:rsidRPr="00C51978">
        <w:rPr>
          <w:rFonts w:ascii="Times New Roman" w:hAnsi="Times New Roman" w:cs="Times New Roman"/>
          <w:sz w:val="24"/>
          <w:szCs w:val="24"/>
          <w:vertAlign w:val="superscript"/>
        </w:rPr>
        <w:t>th</w:t>
      </w:r>
      <w:r w:rsidRPr="00C51978">
        <w:rPr>
          <w:rFonts w:ascii="Times New Roman" w:hAnsi="Times New Roman" w:cs="Times New Roman"/>
          <w:sz w:val="24"/>
          <w:szCs w:val="24"/>
        </w:rPr>
        <w:t xml:space="preserve"> percentile and whiskers are 1.5*IQR.</w:t>
      </w:r>
      <w:r w:rsidR="000E4956" w:rsidRPr="000E4956">
        <w:rPr>
          <w:rFonts w:ascii="Times New Roman" w:hAnsi="Times New Roman" w:cs="Times New Roman"/>
          <w:sz w:val="24"/>
          <w:szCs w:val="24"/>
        </w:rPr>
        <w:t xml:space="preserve"> The star represents significant results.</w:t>
      </w:r>
    </w:p>
    <w:p w14:paraId="1CD03F48" w14:textId="785A7EFC" w:rsidR="0028573C" w:rsidRPr="0028573C" w:rsidRDefault="0028573C" w:rsidP="003F0F83">
      <w:pPr>
        <w:widowControl w:val="0"/>
        <w:autoSpaceDE w:val="0"/>
        <w:autoSpaceDN w:val="0"/>
        <w:adjustRightInd w:val="0"/>
        <w:spacing w:line="240" w:lineRule="auto"/>
        <w:jc w:val="both"/>
        <w:rPr>
          <w:rFonts w:ascii="Times New Roman" w:hAnsi="Times New Roman" w:cs="Times New Roman"/>
          <w:sz w:val="24"/>
          <w:szCs w:val="24"/>
        </w:rPr>
      </w:pPr>
      <w:r w:rsidRPr="0028573C">
        <w:rPr>
          <w:rFonts w:ascii="Times New Roman" w:hAnsi="Times New Roman" w:cs="Times New Roman"/>
          <w:sz w:val="24"/>
          <w:szCs w:val="24"/>
        </w:rPr>
        <w:t>Figure 7: Digital image showing puckering of the suture line with the V-</w:t>
      </w:r>
      <w:proofErr w:type="spellStart"/>
      <w:r w:rsidRPr="0028573C">
        <w:rPr>
          <w:rFonts w:ascii="Times New Roman" w:hAnsi="Times New Roman" w:cs="Times New Roman"/>
          <w:sz w:val="24"/>
          <w:szCs w:val="24"/>
        </w:rPr>
        <w:t>loc</w:t>
      </w:r>
      <w:proofErr w:type="spellEnd"/>
      <w:r w:rsidRPr="0028573C">
        <w:rPr>
          <w:rFonts w:ascii="Times New Roman" w:hAnsi="Times New Roman" w:cs="Times New Roman"/>
          <w:sz w:val="24"/>
          <w:szCs w:val="24"/>
        </w:rPr>
        <w:t xml:space="preserve"> suture. No knots are externally visible. </w:t>
      </w:r>
    </w:p>
    <w:p w14:paraId="52B2454F" w14:textId="439DC903" w:rsidR="0028573C" w:rsidRPr="0028573C" w:rsidRDefault="0028573C" w:rsidP="0028573C">
      <w:pPr>
        <w:widowControl w:val="0"/>
        <w:autoSpaceDE w:val="0"/>
        <w:autoSpaceDN w:val="0"/>
        <w:adjustRightInd w:val="0"/>
        <w:spacing w:line="240" w:lineRule="auto"/>
        <w:jc w:val="both"/>
        <w:rPr>
          <w:rFonts w:ascii="Times New Roman" w:hAnsi="Times New Roman" w:cs="Times New Roman"/>
          <w:sz w:val="24"/>
          <w:szCs w:val="24"/>
        </w:rPr>
      </w:pPr>
      <w:r w:rsidRPr="0028573C">
        <w:rPr>
          <w:rFonts w:ascii="Times New Roman" w:hAnsi="Times New Roman" w:cs="Times New Roman"/>
          <w:sz w:val="24"/>
          <w:szCs w:val="24"/>
        </w:rPr>
        <w:t>Figure 8: Digital image</w:t>
      </w:r>
      <w:r w:rsidR="00A278EA">
        <w:rPr>
          <w:rFonts w:ascii="Times New Roman" w:hAnsi="Times New Roman" w:cs="Times New Roman"/>
          <w:sz w:val="24"/>
          <w:szCs w:val="24"/>
        </w:rPr>
        <w:t>s</w:t>
      </w:r>
      <w:r w:rsidRPr="0028573C">
        <w:rPr>
          <w:rFonts w:ascii="Times New Roman" w:hAnsi="Times New Roman" w:cs="Times New Roman"/>
          <w:sz w:val="24"/>
          <w:szCs w:val="24"/>
        </w:rPr>
        <w:t xml:space="preserve"> illustrating failure</w:t>
      </w:r>
      <w:r w:rsidR="00272CD5">
        <w:rPr>
          <w:rFonts w:ascii="Times New Roman" w:hAnsi="Times New Roman" w:cs="Times New Roman"/>
          <w:sz w:val="24"/>
          <w:szCs w:val="24"/>
        </w:rPr>
        <w:t xml:space="preserve"> (red arrows)</w:t>
      </w:r>
      <w:r w:rsidRPr="0028573C">
        <w:rPr>
          <w:rFonts w:ascii="Times New Roman" w:hAnsi="Times New Roman" w:cs="Times New Roman"/>
          <w:sz w:val="24"/>
          <w:szCs w:val="24"/>
        </w:rPr>
        <w:t xml:space="preserve"> of the enterotomy adjacent to the suture line. </w:t>
      </w:r>
      <w:r w:rsidR="00F50404">
        <w:rPr>
          <w:rFonts w:ascii="Times New Roman" w:hAnsi="Times New Roman" w:cs="Times New Roman"/>
          <w:sz w:val="24"/>
          <w:szCs w:val="24"/>
        </w:rPr>
        <w:t>Pictured here is the V-</w:t>
      </w:r>
      <w:proofErr w:type="spellStart"/>
      <w:r w:rsidR="00F50404">
        <w:rPr>
          <w:rFonts w:ascii="Times New Roman" w:hAnsi="Times New Roman" w:cs="Times New Roman"/>
          <w:sz w:val="24"/>
          <w:szCs w:val="24"/>
        </w:rPr>
        <w:t>Loc</w:t>
      </w:r>
      <w:proofErr w:type="spellEnd"/>
      <w:r w:rsidR="00F50404">
        <w:rPr>
          <w:rFonts w:ascii="Times New Roman" w:hAnsi="Times New Roman" w:cs="Times New Roman"/>
          <w:sz w:val="24"/>
          <w:szCs w:val="24"/>
        </w:rPr>
        <w:t xml:space="preserve"> suture</w:t>
      </w:r>
      <w:r w:rsidR="00A278EA">
        <w:rPr>
          <w:rFonts w:ascii="Times New Roman" w:hAnsi="Times New Roman" w:cs="Times New Roman"/>
          <w:sz w:val="24"/>
          <w:szCs w:val="24"/>
        </w:rPr>
        <w:t xml:space="preserve"> on the left image and D-L on the right.</w:t>
      </w:r>
    </w:p>
    <w:p w14:paraId="0182FE89" w14:textId="77777777" w:rsidR="003F0F83" w:rsidRDefault="003F0F83" w:rsidP="0028573C">
      <w:pPr>
        <w:widowControl w:val="0"/>
        <w:autoSpaceDE w:val="0"/>
        <w:autoSpaceDN w:val="0"/>
        <w:adjustRightInd w:val="0"/>
        <w:spacing w:line="240" w:lineRule="auto"/>
        <w:rPr>
          <w:rFonts w:ascii="Times New Roman" w:hAnsi="Times New Roman" w:cs="Times New Roman"/>
          <w:sz w:val="24"/>
          <w:szCs w:val="24"/>
        </w:rPr>
      </w:pPr>
    </w:p>
    <w:p w14:paraId="71580AFA" w14:textId="77777777" w:rsidR="00F26AEE" w:rsidRDefault="00F26AEE" w:rsidP="007C09FB">
      <w:pPr>
        <w:widowControl w:val="0"/>
        <w:autoSpaceDE w:val="0"/>
        <w:autoSpaceDN w:val="0"/>
        <w:adjustRightInd w:val="0"/>
        <w:spacing w:line="240" w:lineRule="auto"/>
        <w:jc w:val="both"/>
        <w:rPr>
          <w:rFonts w:ascii="Times New Roman" w:hAnsi="Times New Roman" w:cs="Times New Roman"/>
          <w:sz w:val="24"/>
          <w:szCs w:val="24"/>
        </w:rPr>
      </w:pPr>
    </w:p>
    <w:p w14:paraId="0256E989" w14:textId="31B7C046" w:rsidR="0028573C" w:rsidRPr="0028573C" w:rsidRDefault="0028573C" w:rsidP="007C09FB">
      <w:pPr>
        <w:widowControl w:val="0"/>
        <w:autoSpaceDE w:val="0"/>
        <w:autoSpaceDN w:val="0"/>
        <w:adjustRightInd w:val="0"/>
        <w:spacing w:line="240" w:lineRule="auto"/>
        <w:jc w:val="both"/>
        <w:rPr>
          <w:rFonts w:ascii="Times New Roman" w:hAnsi="Times New Roman" w:cs="Times New Roman"/>
          <w:sz w:val="24"/>
          <w:szCs w:val="24"/>
        </w:rPr>
      </w:pPr>
      <w:r w:rsidRPr="0028573C">
        <w:rPr>
          <w:rFonts w:ascii="Times New Roman" w:hAnsi="Times New Roman" w:cs="Times New Roman"/>
          <w:sz w:val="24"/>
          <w:szCs w:val="24"/>
        </w:rPr>
        <w:lastRenderedPageBreak/>
        <w:t xml:space="preserve">Table 1: Summary of direct comparison variables of cost, gross appearance and enterotomy leakage. (S-L: Single layer continuous </w:t>
      </w:r>
      <w:r w:rsidR="00CB3B74">
        <w:rPr>
          <w:rFonts w:ascii="Times New Roman" w:hAnsi="Times New Roman" w:cs="Times New Roman"/>
          <w:sz w:val="24"/>
          <w:szCs w:val="24"/>
        </w:rPr>
        <w:t>C</w:t>
      </w:r>
      <w:r w:rsidRPr="0028573C">
        <w:rPr>
          <w:rFonts w:ascii="Times New Roman" w:hAnsi="Times New Roman" w:cs="Times New Roman"/>
          <w:sz w:val="24"/>
          <w:szCs w:val="24"/>
        </w:rPr>
        <w:t xml:space="preserve">ushing; D-L: Single layer simple interrupted and continuous </w:t>
      </w:r>
      <w:r w:rsidR="00CB3B74">
        <w:rPr>
          <w:rFonts w:ascii="Times New Roman" w:hAnsi="Times New Roman" w:cs="Times New Roman"/>
          <w:sz w:val="24"/>
          <w:szCs w:val="24"/>
        </w:rPr>
        <w:t>C</w:t>
      </w:r>
      <w:r w:rsidRPr="0028573C">
        <w:rPr>
          <w:rFonts w:ascii="Times New Roman" w:hAnsi="Times New Roman" w:cs="Times New Roman"/>
          <w:sz w:val="24"/>
          <w:szCs w:val="24"/>
        </w:rPr>
        <w:t xml:space="preserve">ushing </w:t>
      </w:r>
      <w:r w:rsidR="00CB3B74" w:rsidRPr="0028573C">
        <w:rPr>
          <w:rFonts w:ascii="Times New Roman" w:hAnsi="Times New Roman" w:cs="Times New Roman"/>
          <w:sz w:val="24"/>
          <w:szCs w:val="24"/>
        </w:rPr>
        <w:t>over sewn</w:t>
      </w:r>
      <w:r w:rsidRPr="0028573C">
        <w:rPr>
          <w:rFonts w:ascii="Times New Roman" w:hAnsi="Times New Roman" w:cs="Times New Roman"/>
          <w:sz w:val="24"/>
          <w:szCs w:val="24"/>
        </w:rPr>
        <w:t>; V-</w:t>
      </w:r>
      <w:proofErr w:type="spellStart"/>
      <w:r w:rsidRPr="0028573C">
        <w:rPr>
          <w:rFonts w:ascii="Times New Roman" w:hAnsi="Times New Roman" w:cs="Times New Roman"/>
          <w:sz w:val="24"/>
          <w:szCs w:val="24"/>
        </w:rPr>
        <w:t>Loc</w:t>
      </w:r>
      <w:proofErr w:type="spellEnd"/>
      <w:r w:rsidRPr="0028573C">
        <w:rPr>
          <w:rFonts w:ascii="Times New Roman" w:hAnsi="Times New Roman" w:cs="Times New Roman"/>
          <w:sz w:val="24"/>
          <w:szCs w:val="24"/>
        </w:rPr>
        <w:t>: Single layer unidirectional barbed suture; Quill: Single layer bidirectional barbed suture).</w:t>
      </w:r>
    </w:p>
    <w:tbl>
      <w:tblPr>
        <w:tblStyle w:val="GridTable31"/>
        <w:tblW w:w="0" w:type="auto"/>
        <w:tblInd w:w="5" w:type="dxa"/>
        <w:tblLook w:val="04A0" w:firstRow="1" w:lastRow="0" w:firstColumn="1" w:lastColumn="0" w:noHBand="0" w:noVBand="1"/>
      </w:tblPr>
      <w:tblGrid>
        <w:gridCol w:w="829"/>
        <w:gridCol w:w="2035"/>
        <w:gridCol w:w="4033"/>
        <w:gridCol w:w="1734"/>
      </w:tblGrid>
      <w:tr w:rsidR="00F50AF4" w14:paraId="102D44D9" w14:textId="77777777" w:rsidTr="004B2C8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46" w:type="dxa"/>
          </w:tcPr>
          <w:p w14:paraId="5987EFA5" w14:textId="77777777" w:rsidR="00F50AF4" w:rsidRDefault="00F50AF4" w:rsidP="009B7F30"/>
        </w:tc>
        <w:tc>
          <w:tcPr>
            <w:tcW w:w="2126" w:type="dxa"/>
          </w:tcPr>
          <w:p w14:paraId="4F017551" w14:textId="77504BE1" w:rsidR="00F50AF4" w:rsidRDefault="00F50AF4" w:rsidP="004B2C8C">
            <w:pPr>
              <w:cnfStyle w:val="100000000000" w:firstRow="1" w:lastRow="0" w:firstColumn="0" w:lastColumn="0" w:oddVBand="0" w:evenVBand="0" w:oddHBand="0" w:evenHBand="0" w:firstRowFirstColumn="0" w:firstRowLastColumn="0" w:lastRowFirstColumn="0" w:lastRowLastColumn="0"/>
            </w:pPr>
            <w:r>
              <w:t>Cost (</w:t>
            </w:r>
            <w:r w:rsidR="000A765B">
              <w:t>USD</w:t>
            </w:r>
            <w:r>
              <w:t xml:space="preserve"> per packet)</w:t>
            </w:r>
          </w:p>
        </w:tc>
        <w:tc>
          <w:tcPr>
            <w:tcW w:w="4253" w:type="dxa"/>
          </w:tcPr>
          <w:p w14:paraId="05FE7F3E" w14:textId="77777777" w:rsidR="00F50AF4" w:rsidRDefault="00F50AF4" w:rsidP="004B2C8C">
            <w:pPr>
              <w:cnfStyle w:val="100000000000" w:firstRow="1" w:lastRow="0" w:firstColumn="0" w:lastColumn="0" w:oddVBand="0" w:evenVBand="0" w:oddHBand="0" w:evenHBand="0" w:firstRowFirstColumn="0" w:firstRowLastColumn="0" w:lastRowFirstColumn="0" w:lastRowLastColumn="0"/>
            </w:pPr>
            <w:r>
              <w:t>Gross appearance</w:t>
            </w:r>
          </w:p>
        </w:tc>
        <w:tc>
          <w:tcPr>
            <w:tcW w:w="1796" w:type="dxa"/>
          </w:tcPr>
          <w:p w14:paraId="0F6426B2" w14:textId="77777777" w:rsidR="00F50AF4" w:rsidRDefault="00F50AF4" w:rsidP="004B2C8C">
            <w:pPr>
              <w:cnfStyle w:val="100000000000" w:firstRow="1" w:lastRow="0" w:firstColumn="0" w:lastColumn="0" w:oddVBand="0" w:evenVBand="0" w:oddHBand="0" w:evenHBand="0" w:firstRowFirstColumn="0" w:firstRowLastColumn="0" w:lastRowFirstColumn="0" w:lastRowLastColumn="0"/>
            </w:pPr>
            <w:r>
              <w:t>Leakage</w:t>
            </w:r>
          </w:p>
        </w:tc>
      </w:tr>
      <w:tr w:rsidR="00F50AF4" w14:paraId="36934CFC" w14:textId="77777777" w:rsidTr="004B2C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33B6E591" w14:textId="77777777" w:rsidR="00F50AF4" w:rsidRDefault="00F50AF4" w:rsidP="004B2C8C">
            <w:r>
              <w:t>S-L</w:t>
            </w:r>
          </w:p>
        </w:tc>
        <w:tc>
          <w:tcPr>
            <w:tcW w:w="2126" w:type="dxa"/>
          </w:tcPr>
          <w:p w14:paraId="0A91B004" w14:textId="0CC3BBE9" w:rsidR="00F50AF4" w:rsidRDefault="000A765B" w:rsidP="004B2C8C">
            <w:pPr>
              <w:cnfStyle w:val="000000100000" w:firstRow="0" w:lastRow="0" w:firstColumn="0" w:lastColumn="0" w:oddVBand="0" w:evenVBand="0" w:oddHBand="1" w:evenHBand="0" w:firstRowFirstColumn="0" w:firstRowLastColumn="0" w:lastRowFirstColumn="0" w:lastRowLastColumn="0"/>
            </w:pPr>
            <w:r>
              <w:t>4.48</w:t>
            </w:r>
          </w:p>
        </w:tc>
        <w:tc>
          <w:tcPr>
            <w:tcW w:w="4253" w:type="dxa"/>
          </w:tcPr>
          <w:p w14:paraId="121A2FBF" w14:textId="77777777" w:rsidR="00F50AF4" w:rsidRDefault="00F50AF4" w:rsidP="004B2C8C">
            <w:pPr>
              <w:cnfStyle w:val="000000100000" w:firstRow="0" w:lastRow="0" w:firstColumn="0" w:lastColumn="0" w:oddVBand="0" w:evenVBand="0" w:oddHBand="1" w:evenHBand="0" w:firstRowFirstColumn="0" w:firstRowLastColumn="0" w:lastRowFirstColumn="0" w:lastRowLastColumn="0"/>
            </w:pPr>
            <w:r>
              <w:t>Smooth inverted surface, exposed suture material at knot sites</w:t>
            </w:r>
            <w:r w:rsidR="002E23CC">
              <w:t>, normal intestinal curvature.</w:t>
            </w:r>
          </w:p>
        </w:tc>
        <w:tc>
          <w:tcPr>
            <w:tcW w:w="1796" w:type="dxa"/>
          </w:tcPr>
          <w:p w14:paraId="11A65EE6" w14:textId="77777777" w:rsidR="00F50AF4" w:rsidRDefault="00F50AF4" w:rsidP="004B2C8C">
            <w:pPr>
              <w:cnfStyle w:val="000000100000" w:firstRow="0" w:lastRow="0" w:firstColumn="0" w:lastColumn="0" w:oddVBand="0" w:evenVBand="0" w:oddHBand="1" w:evenHBand="0" w:firstRowFirstColumn="0" w:firstRowLastColumn="0" w:lastRowFirstColumn="0" w:lastRowLastColumn="0"/>
            </w:pPr>
            <w:r>
              <w:t>No leakage</w:t>
            </w:r>
          </w:p>
        </w:tc>
      </w:tr>
      <w:tr w:rsidR="00F50AF4" w14:paraId="691DBC89" w14:textId="77777777" w:rsidTr="004B2C8C">
        <w:tc>
          <w:tcPr>
            <w:cnfStyle w:val="001000000000" w:firstRow="0" w:lastRow="0" w:firstColumn="1" w:lastColumn="0" w:oddVBand="0" w:evenVBand="0" w:oddHBand="0" w:evenHBand="0" w:firstRowFirstColumn="0" w:firstRowLastColumn="0" w:lastRowFirstColumn="0" w:lastRowLastColumn="0"/>
            <w:tcW w:w="846" w:type="dxa"/>
          </w:tcPr>
          <w:p w14:paraId="4BFD3890" w14:textId="77777777" w:rsidR="00F50AF4" w:rsidRDefault="00F50AF4" w:rsidP="004B2C8C">
            <w:r>
              <w:t>D-L</w:t>
            </w:r>
          </w:p>
        </w:tc>
        <w:tc>
          <w:tcPr>
            <w:tcW w:w="2126" w:type="dxa"/>
          </w:tcPr>
          <w:p w14:paraId="4C6FBE0F" w14:textId="699ABC8F" w:rsidR="00F50AF4" w:rsidRDefault="000A765B" w:rsidP="004B2C8C">
            <w:pPr>
              <w:cnfStyle w:val="000000000000" w:firstRow="0" w:lastRow="0" w:firstColumn="0" w:lastColumn="0" w:oddVBand="0" w:evenVBand="0" w:oddHBand="0" w:evenHBand="0" w:firstRowFirstColumn="0" w:firstRowLastColumn="0" w:lastRowFirstColumn="0" w:lastRowLastColumn="0"/>
            </w:pPr>
            <w:r>
              <w:t>4.48</w:t>
            </w:r>
          </w:p>
        </w:tc>
        <w:tc>
          <w:tcPr>
            <w:tcW w:w="4253" w:type="dxa"/>
          </w:tcPr>
          <w:p w14:paraId="75DB25CE" w14:textId="77777777" w:rsidR="00F50AF4" w:rsidRDefault="00F50AF4" w:rsidP="004B2C8C">
            <w:pPr>
              <w:cnfStyle w:val="000000000000" w:firstRow="0" w:lastRow="0" w:firstColumn="0" w:lastColumn="0" w:oddVBand="0" w:evenVBand="0" w:oddHBand="0" w:evenHBand="0" w:firstRowFirstColumn="0" w:firstRowLastColumn="0" w:lastRowFirstColumn="0" w:lastRowLastColumn="0"/>
            </w:pPr>
            <w:r w:rsidRPr="00D40AFC">
              <w:t>Smooth inverted surface, expos</w:t>
            </w:r>
            <w:r>
              <w:t>ed suture material at knot end</w:t>
            </w:r>
            <w:r w:rsidR="002E23CC">
              <w:t xml:space="preserve">, </w:t>
            </w:r>
            <w:r w:rsidR="002E23CC" w:rsidRPr="002E23CC">
              <w:t>normal intestinal curvature.</w:t>
            </w:r>
          </w:p>
        </w:tc>
        <w:tc>
          <w:tcPr>
            <w:tcW w:w="1796" w:type="dxa"/>
          </w:tcPr>
          <w:p w14:paraId="7346404D" w14:textId="77777777" w:rsidR="00F50AF4" w:rsidRDefault="00F50AF4" w:rsidP="004B2C8C">
            <w:pPr>
              <w:cnfStyle w:val="000000000000" w:firstRow="0" w:lastRow="0" w:firstColumn="0" w:lastColumn="0" w:oddVBand="0" w:evenVBand="0" w:oddHBand="0" w:evenHBand="0" w:firstRowFirstColumn="0" w:firstRowLastColumn="0" w:lastRowFirstColumn="0" w:lastRowLastColumn="0"/>
            </w:pPr>
            <w:r>
              <w:t>No leakage</w:t>
            </w:r>
          </w:p>
        </w:tc>
      </w:tr>
      <w:tr w:rsidR="00F50AF4" w14:paraId="73EC7335" w14:textId="77777777" w:rsidTr="004B2C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34D6C9A2" w14:textId="77777777" w:rsidR="00F50AF4" w:rsidRDefault="00F50AF4" w:rsidP="004B2C8C">
            <w:r>
              <w:t>V-</w:t>
            </w:r>
            <w:proofErr w:type="spellStart"/>
            <w:r>
              <w:t>Loc</w:t>
            </w:r>
            <w:proofErr w:type="spellEnd"/>
          </w:p>
        </w:tc>
        <w:tc>
          <w:tcPr>
            <w:tcW w:w="2126" w:type="dxa"/>
          </w:tcPr>
          <w:p w14:paraId="2F021AFA" w14:textId="1323057E" w:rsidR="00F50AF4" w:rsidRDefault="000A765B" w:rsidP="004B2C8C">
            <w:pPr>
              <w:cnfStyle w:val="000000100000" w:firstRow="0" w:lastRow="0" w:firstColumn="0" w:lastColumn="0" w:oddVBand="0" w:evenVBand="0" w:oddHBand="1" w:evenHBand="0" w:firstRowFirstColumn="0" w:firstRowLastColumn="0" w:lastRowFirstColumn="0" w:lastRowLastColumn="0"/>
            </w:pPr>
            <w:r>
              <w:t>43.58</w:t>
            </w:r>
          </w:p>
        </w:tc>
        <w:tc>
          <w:tcPr>
            <w:tcW w:w="4253" w:type="dxa"/>
          </w:tcPr>
          <w:p w14:paraId="7ED1BB76" w14:textId="77777777" w:rsidR="00F50AF4" w:rsidRDefault="00F50AF4" w:rsidP="004B2C8C">
            <w:pPr>
              <w:cnfStyle w:val="000000100000" w:firstRow="0" w:lastRow="0" w:firstColumn="0" w:lastColumn="0" w:oddVBand="0" w:evenVBand="0" w:oddHBand="1" w:evenHBand="0" w:firstRowFirstColumn="0" w:firstRowLastColumn="0" w:lastRowFirstColumn="0" w:lastRowLastColumn="0"/>
            </w:pPr>
            <w:r>
              <w:t>Smooth inverted surface, no exposed suture, no knot visible, some puckering of suture line and distortion of intestinal contour</w:t>
            </w:r>
            <w:r w:rsidR="002E23CC">
              <w:t xml:space="preserve">. </w:t>
            </w:r>
          </w:p>
        </w:tc>
        <w:tc>
          <w:tcPr>
            <w:tcW w:w="1796" w:type="dxa"/>
          </w:tcPr>
          <w:p w14:paraId="4F11AB7B" w14:textId="77777777" w:rsidR="00F50AF4" w:rsidRDefault="00F50AF4" w:rsidP="004B2C8C">
            <w:pPr>
              <w:cnfStyle w:val="000000100000" w:firstRow="0" w:lastRow="0" w:firstColumn="0" w:lastColumn="0" w:oddVBand="0" w:evenVBand="0" w:oddHBand="1" w:evenHBand="0" w:firstRowFirstColumn="0" w:firstRowLastColumn="0" w:lastRowFirstColumn="0" w:lastRowLastColumn="0"/>
            </w:pPr>
            <w:r>
              <w:t>No leakage</w:t>
            </w:r>
          </w:p>
        </w:tc>
      </w:tr>
      <w:tr w:rsidR="00F50AF4" w14:paraId="5341599C" w14:textId="77777777" w:rsidTr="004B2C8C">
        <w:tc>
          <w:tcPr>
            <w:cnfStyle w:val="001000000000" w:firstRow="0" w:lastRow="0" w:firstColumn="1" w:lastColumn="0" w:oddVBand="0" w:evenVBand="0" w:oddHBand="0" w:evenHBand="0" w:firstRowFirstColumn="0" w:firstRowLastColumn="0" w:lastRowFirstColumn="0" w:lastRowLastColumn="0"/>
            <w:tcW w:w="846" w:type="dxa"/>
          </w:tcPr>
          <w:p w14:paraId="510CBD2D" w14:textId="77777777" w:rsidR="00F50AF4" w:rsidRDefault="00F50AF4" w:rsidP="004B2C8C">
            <w:r>
              <w:t>Quill</w:t>
            </w:r>
          </w:p>
        </w:tc>
        <w:tc>
          <w:tcPr>
            <w:tcW w:w="2126" w:type="dxa"/>
          </w:tcPr>
          <w:p w14:paraId="70C24A2D" w14:textId="5149E2D5" w:rsidR="00F50AF4" w:rsidRDefault="000A765B" w:rsidP="004B2C8C">
            <w:pPr>
              <w:cnfStyle w:val="000000000000" w:firstRow="0" w:lastRow="0" w:firstColumn="0" w:lastColumn="0" w:oddVBand="0" w:evenVBand="0" w:oddHBand="0" w:evenHBand="0" w:firstRowFirstColumn="0" w:firstRowLastColumn="0" w:lastRowFirstColumn="0" w:lastRowLastColumn="0"/>
            </w:pPr>
            <w:r>
              <w:t>32.09</w:t>
            </w:r>
          </w:p>
        </w:tc>
        <w:tc>
          <w:tcPr>
            <w:tcW w:w="4253" w:type="dxa"/>
          </w:tcPr>
          <w:p w14:paraId="68A49097" w14:textId="77777777" w:rsidR="00F50AF4" w:rsidRDefault="00F50AF4" w:rsidP="004B2C8C">
            <w:pPr>
              <w:cnfStyle w:val="000000000000" w:firstRow="0" w:lastRow="0" w:firstColumn="0" w:lastColumn="0" w:oddVBand="0" w:evenVBand="0" w:oddHBand="0" w:evenHBand="0" w:firstRowFirstColumn="0" w:firstRowLastColumn="0" w:lastRowFirstColumn="0" w:lastRowLastColumn="0"/>
            </w:pPr>
            <w:r>
              <w:t>Smooth inverted surface, no exposed suture, no knot</w:t>
            </w:r>
            <w:r w:rsidR="002E23CC">
              <w:t xml:space="preserve">, </w:t>
            </w:r>
            <w:r w:rsidR="002E23CC" w:rsidRPr="002E23CC">
              <w:t>normal intestinal curvature.</w:t>
            </w:r>
          </w:p>
        </w:tc>
        <w:tc>
          <w:tcPr>
            <w:tcW w:w="1796" w:type="dxa"/>
          </w:tcPr>
          <w:p w14:paraId="0C4BCE98" w14:textId="77777777" w:rsidR="00F50AF4" w:rsidRDefault="00F50AF4" w:rsidP="004B2C8C">
            <w:pPr>
              <w:cnfStyle w:val="000000000000" w:firstRow="0" w:lastRow="0" w:firstColumn="0" w:lastColumn="0" w:oddVBand="0" w:evenVBand="0" w:oddHBand="0" w:evenHBand="0" w:firstRowFirstColumn="0" w:firstRowLastColumn="0" w:lastRowFirstColumn="0" w:lastRowLastColumn="0"/>
            </w:pPr>
            <w:r>
              <w:t>No leakage</w:t>
            </w:r>
          </w:p>
        </w:tc>
      </w:tr>
    </w:tbl>
    <w:p w14:paraId="5E398B9E" w14:textId="77777777" w:rsidR="00510422" w:rsidRDefault="00510422" w:rsidP="0072436B">
      <w:pPr>
        <w:widowControl w:val="0"/>
        <w:autoSpaceDE w:val="0"/>
        <w:autoSpaceDN w:val="0"/>
        <w:adjustRightInd w:val="0"/>
        <w:spacing w:line="240" w:lineRule="auto"/>
        <w:ind w:left="640" w:hanging="640"/>
        <w:rPr>
          <w:rFonts w:ascii="Times New Roman" w:hAnsi="Times New Roman" w:cs="Times New Roman"/>
          <w:sz w:val="24"/>
          <w:szCs w:val="24"/>
        </w:rPr>
      </w:pPr>
    </w:p>
    <w:p w14:paraId="4BEFF5CF" w14:textId="77777777" w:rsidR="007C09FB" w:rsidRDefault="007C09FB" w:rsidP="00A8103C"/>
    <w:p w14:paraId="42AF3D35" w14:textId="5E80C6E1" w:rsidR="00A8103C" w:rsidRDefault="00A8103C" w:rsidP="00A8103C">
      <w:r>
        <w:t>Table 2: Summary of mean and SD for mean bursting pressure, percentage reduction in luminal diameter, and construction time.</w:t>
      </w:r>
    </w:p>
    <w:tbl>
      <w:tblPr>
        <w:tblStyle w:val="GridTable31"/>
        <w:tblW w:w="0" w:type="auto"/>
        <w:tblLook w:val="04A0" w:firstRow="1" w:lastRow="0" w:firstColumn="1" w:lastColumn="0" w:noHBand="0" w:noVBand="1"/>
      </w:tblPr>
      <w:tblGrid>
        <w:gridCol w:w="973"/>
        <w:gridCol w:w="1231"/>
        <w:gridCol w:w="1231"/>
        <w:gridCol w:w="1231"/>
        <w:gridCol w:w="1231"/>
        <w:gridCol w:w="1231"/>
        <w:gridCol w:w="1231"/>
      </w:tblGrid>
      <w:tr w:rsidR="00A8103C" w14:paraId="65F0A301" w14:textId="77777777" w:rsidTr="00A8103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73" w:type="dxa"/>
            <w:vMerge w:val="restart"/>
          </w:tcPr>
          <w:p w14:paraId="57CBE362" w14:textId="77777777" w:rsidR="00A8103C" w:rsidRDefault="00A8103C" w:rsidP="00D2048E">
            <w:r>
              <w:t>Suture type</w:t>
            </w:r>
          </w:p>
        </w:tc>
        <w:tc>
          <w:tcPr>
            <w:tcW w:w="2462" w:type="dxa"/>
            <w:gridSpan w:val="2"/>
          </w:tcPr>
          <w:p w14:paraId="43DF0B3B" w14:textId="77777777" w:rsidR="00A8103C" w:rsidRDefault="00A8103C" w:rsidP="00D2048E">
            <w:pPr>
              <w:jc w:val="center"/>
              <w:cnfStyle w:val="100000000000" w:firstRow="1" w:lastRow="0" w:firstColumn="0" w:lastColumn="0" w:oddVBand="0" w:evenVBand="0" w:oddHBand="0" w:evenHBand="0" w:firstRowFirstColumn="0" w:firstRowLastColumn="0" w:lastRowFirstColumn="0" w:lastRowLastColumn="0"/>
            </w:pPr>
            <w:r>
              <w:t>Construction time (minutes)</w:t>
            </w:r>
          </w:p>
        </w:tc>
        <w:tc>
          <w:tcPr>
            <w:tcW w:w="2462" w:type="dxa"/>
            <w:gridSpan w:val="2"/>
          </w:tcPr>
          <w:p w14:paraId="5EBEAE19" w14:textId="5E399153" w:rsidR="00A8103C" w:rsidRDefault="001C500A" w:rsidP="00D2048E">
            <w:pPr>
              <w:jc w:val="center"/>
              <w:cnfStyle w:val="100000000000" w:firstRow="1" w:lastRow="0" w:firstColumn="0" w:lastColumn="0" w:oddVBand="0" w:evenVBand="0" w:oddHBand="0" w:evenHBand="0" w:firstRowFirstColumn="0" w:firstRowLastColumn="0" w:lastRowFirstColumn="0" w:lastRowLastColumn="0"/>
            </w:pPr>
            <w:r>
              <w:t>Luminal r</w:t>
            </w:r>
            <w:r w:rsidR="00A8103C">
              <w:t>eduction percentage (%)</w:t>
            </w:r>
          </w:p>
        </w:tc>
        <w:tc>
          <w:tcPr>
            <w:tcW w:w="2462" w:type="dxa"/>
            <w:gridSpan w:val="2"/>
          </w:tcPr>
          <w:p w14:paraId="5429E2DA" w14:textId="7ACB3118" w:rsidR="00A8103C" w:rsidRDefault="00A8103C" w:rsidP="00D2048E">
            <w:pPr>
              <w:jc w:val="center"/>
              <w:cnfStyle w:val="100000000000" w:firstRow="1" w:lastRow="0" w:firstColumn="0" w:lastColumn="0" w:oddVBand="0" w:evenVBand="0" w:oddHBand="0" w:evenHBand="0" w:firstRowFirstColumn="0" w:firstRowLastColumn="0" w:lastRowFirstColumn="0" w:lastRowLastColumn="0"/>
            </w:pPr>
            <w:r>
              <w:t>Burst</w:t>
            </w:r>
            <w:r w:rsidR="001C500A">
              <w:t>ing</w:t>
            </w:r>
            <w:r>
              <w:t xml:space="preserve"> Pressure (mmH</w:t>
            </w:r>
            <w:r w:rsidR="001C500A">
              <w:t>g</w:t>
            </w:r>
            <w:r>
              <w:t>)</w:t>
            </w:r>
          </w:p>
        </w:tc>
      </w:tr>
      <w:tr w:rsidR="00A8103C" w14:paraId="7CEAF45E" w14:textId="77777777" w:rsidTr="00A810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 w:type="dxa"/>
            <w:vMerge/>
          </w:tcPr>
          <w:p w14:paraId="5BAA4716" w14:textId="77777777" w:rsidR="00A8103C" w:rsidRDefault="00A8103C" w:rsidP="00D2048E"/>
        </w:tc>
        <w:tc>
          <w:tcPr>
            <w:tcW w:w="1231" w:type="dxa"/>
          </w:tcPr>
          <w:p w14:paraId="2E75FC26" w14:textId="77777777" w:rsidR="00A8103C" w:rsidRDefault="00A8103C" w:rsidP="00D2048E">
            <w:pPr>
              <w:jc w:val="right"/>
              <w:cnfStyle w:val="000000100000" w:firstRow="0" w:lastRow="0" w:firstColumn="0" w:lastColumn="0" w:oddVBand="0" w:evenVBand="0" w:oddHBand="1" w:evenHBand="0" w:firstRowFirstColumn="0" w:firstRowLastColumn="0" w:lastRowFirstColumn="0" w:lastRowLastColumn="0"/>
            </w:pPr>
            <w:r>
              <w:t>Mean</w:t>
            </w:r>
          </w:p>
        </w:tc>
        <w:tc>
          <w:tcPr>
            <w:tcW w:w="1231" w:type="dxa"/>
          </w:tcPr>
          <w:p w14:paraId="7F56F985" w14:textId="77777777" w:rsidR="00A8103C" w:rsidRDefault="00A8103C" w:rsidP="00D2048E">
            <w:pPr>
              <w:cnfStyle w:val="000000100000" w:firstRow="0" w:lastRow="0" w:firstColumn="0" w:lastColumn="0" w:oddVBand="0" w:evenVBand="0" w:oddHBand="1" w:evenHBand="0" w:firstRowFirstColumn="0" w:firstRowLastColumn="0" w:lastRowFirstColumn="0" w:lastRowLastColumn="0"/>
            </w:pPr>
            <w:r>
              <w:t>(SD)</w:t>
            </w:r>
          </w:p>
        </w:tc>
        <w:tc>
          <w:tcPr>
            <w:tcW w:w="1231" w:type="dxa"/>
          </w:tcPr>
          <w:p w14:paraId="46AF5A9A" w14:textId="77777777" w:rsidR="00A8103C" w:rsidRDefault="00A8103C" w:rsidP="00D2048E">
            <w:pPr>
              <w:jc w:val="right"/>
              <w:cnfStyle w:val="000000100000" w:firstRow="0" w:lastRow="0" w:firstColumn="0" w:lastColumn="0" w:oddVBand="0" w:evenVBand="0" w:oddHBand="1" w:evenHBand="0" w:firstRowFirstColumn="0" w:firstRowLastColumn="0" w:lastRowFirstColumn="0" w:lastRowLastColumn="0"/>
            </w:pPr>
            <w:r>
              <w:t>Mean</w:t>
            </w:r>
          </w:p>
        </w:tc>
        <w:tc>
          <w:tcPr>
            <w:tcW w:w="1231" w:type="dxa"/>
          </w:tcPr>
          <w:p w14:paraId="5033A661" w14:textId="77777777" w:rsidR="00A8103C" w:rsidRDefault="00A8103C" w:rsidP="00D2048E">
            <w:pPr>
              <w:cnfStyle w:val="000000100000" w:firstRow="0" w:lastRow="0" w:firstColumn="0" w:lastColumn="0" w:oddVBand="0" w:evenVBand="0" w:oddHBand="1" w:evenHBand="0" w:firstRowFirstColumn="0" w:firstRowLastColumn="0" w:lastRowFirstColumn="0" w:lastRowLastColumn="0"/>
            </w:pPr>
            <w:r>
              <w:t>(SD)</w:t>
            </w:r>
          </w:p>
        </w:tc>
        <w:tc>
          <w:tcPr>
            <w:tcW w:w="1231" w:type="dxa"/>
          </w:tcPr>
          <w:p w14:paraId="6882A84F" w14:textId="77777777" w:rsidR="00A8103C" w:rsidRDefault="00A8103C" w:rsidP="00D2048E">
            <w:pPr>
              <w:jc w:val="right"/>
              <w:cnfStyle w:val="000000100000" w:firstRow="0" w:lastRow="0" w:firstColumn="0" w:lastColumn="0" w:oddVBand="0" w:evenVBand="0" w:oddHBand="1" w:evenHBand="0" w:firstRowFirstColumn="0" w:firstRowLastColumn="0" w:lastRowFirstColumn="0" w:lastRowLastColumn="0"/>
            </w:pPr>
            <w:r>
              <w:t>Mean</w:t>
            </w:r>
          </w:p>
        </w:tc>
        <w:tc>
          <w:tcPr>
            <w:tcW w:w="1231" w:type="dxa"/>
          </w:tcPr>
          <w:p w14:paraId="777FCD11" w14:textId="77777777" w:rsidR="00A8103C" w:rsidRDefault="00A8103C" w:rsidP="00D2048E">
            <w:pPr>
              <w:cnfStyle w:val="000000100000" w:firstRow="0" w:lastRow="0" w:firstColumn="0" w:lastColumn="0" w:oddVBand="0" w:evenVBand="0" w:oddHBand="1" w:evenHBand="0" w:firstRowFirstColumn="0" w:firstRowLastColumn="0" w:lastRowFirstColumn="0" w:lastRowLastColumn="0"/>
            </w:pPr>
            <w:r>
              <w:t>(SD)</w:t>
            </w:r>
          </w:p>
        </w:tc>
      </w:tr>
      <w:tr w:rsidR="00A8103C" w14:paraId="4C1D4AAE" w14:textId="77777777" w:rsidTr="00A8103C">
        <w:tc>
          <w:tcPr>
            <w:cnfStyle w:val="001000000000" w:firstRow="0" w:lastRow="0" w:firstColumn="1" w:lastColumn="0" w:oddVBand="0" w:evenVBand="0" w:oddHBand="0" w:evenHBand="0" w:firstRowFirstColumn="0" w:firstRowLastColumn="0" w:lastRowFirstColumn="0" w:lastRowLastColumn="0"/>
            <w:tcW w:w="973" w:type="dxa"/>
          </w:tcPr>
          <w:p w14:paraId="5CADA944" w14:textId="77777777" w:rsidR="00A8103C" w:rsidRDefault="00A8103C" w:rsidP="00D2048E">
            <w:r>
              <w:t>S-L</w:t>
            </w:r>
          </w:p>
        </w:tc>
        <w:tc>
          <w:tcPr>
            <w:tcW w:w="1231" w:type="dxa"/>
          </w:tcPr>
          <w:p w14:paraId="0D437DEF" w14:textId="77777777" w:rsidR="00A8103C" w:rsidRDefault="00A8103C" w:rsidP="00D2048E">
            <w:pPr>
              <w:jc w:val="right"/>
              <w:cnfStyle w:val="000000000000" w:firstRow="0" w:lastRow="0" w:firstColumn="0" w:lastColumn="0" w:oddVBand="0" w:evenVBand="0" w:oddHBand="0" w:evenHBand="0" w:firstRowFirstColumn="0" w:firstRowLastColumn="0" w:lastRowFirstColumn="0" w:lastRowLastColumn="0"/>
            </w:pPr>
            <w:r>
              <w:t>5.02</w:t>
            </w:r>
          </w:p>
        </w:tc>
        <w:tc>
          <w:tcPr>
            <w:tcW w:w="1231" w:type="dxa"/>
          </w:tcPr>
          <w:p w14:paraId="7142E056" w14:textId="77777777" w:rsidR="00A8103C" w:rsidRDefault="00A8103C" w:rsidP="00D2048E">
            <w:pPr>
              <w:cnfStyle w:val="000000000000" w:firstRow="0" w:lastRow="0" w:firstColumn="0" w:lastColumn="0" w:oddVBand="0" w:evenVBand="0" w:oddHBand="0" w:evenHBand="0" w:firstRowFirstColumn="0" w:firstRowLastColumn="0" w:lastRowFirstColumn="0" w:lastRowLastColumn="0"/>
            </w:pPr>
            <w:r>
              <w:t>(0.18)</w:t>
            </w:r>
          </w:p>
        </w:tc>
        <w:tc>
          <w:tcPr>
            <w:tcW w:w="1231" w:type="dxa"/>
          </w:tcPr>
          <w:p w14:paraId="2DA52B05" w14:textId="77777777" w:rsidR="00A8103C" w:rsidRDefault="00A8103C" w:rsidP="00D2048E">
            <w:pPr>
              <w:jc w:val="right"/>
              <w:cnfStyle w:val="000000000000" w:firstRow="0" w:lastRow="0" w:firstColumn="0" w:lastColumn="0" w:oddVBand="0" w:evenVBand="0" w:oddHBand="0" w:evenHBand="0" w:firstRowFirstColumn="0" w:firstRowLastColumn="0" w:lastRowFirstColumn="0" w:lastRowLastColumn="0"/>
            </w:pPr>
            <w:r>
              <w:t>3.90</w:t>
            </w:r>
          </w:p>
        </w:tc>
        <w:tc>
          <w:tcPr>
            <w:tcW w:w="1231" w:type="dxa"/>
          </w:tcPr>
          <w:p w14:paraId="34702852" w14:textId="77777777" w:rsidR="00A8103C" w:rsidRDefault="00A8103C" w:rsidP="00D2048E">
            <w:pPr>
              <w:cnfStyle w:val="000000000000" w:firstRow="0" w:lastRow="0" w:firstColumn="0" w:lastColumn="0" w:oddVBand="0" w:evenVBand="0" w:oddHBand="0" w:evenHBand="0" w:firstRowFirstColumn="0" w:firstRowLastColumn="0" w:lastRowFirstColumn="0" w:lastRowLastColumn="0"/>
            </w:pPr>
            <w:r>
              <w:t>(2.93)</w:t>
            </w:r>
          </w:p>
        </w:tc>
        <w:tc>
          <w:tcPr>
            <w:tcW w:w="1231" w:type="dxa"/>
          </w:tcPr>
          <w:p w14:paraId="4DC7B2E5" w14:textId="77777777" w:rsidR="00A8103C" w:rsidRDefault="00A8103C" w:rsidP="00D2048E">
            <w:pPr>
              <w:jc w:val="right"/>
              <w:cnfStyle w:val="000000000000" w:firstRow="0" w:lastRow="0" w:firstColumn="0" w:lastColumn="0" w:oddVBand="0" w:evenVBand="0" w:oddHBand="0" w:evenHBand="0" w:firstRowFirstColumn="0" w:firstRowLastColumn="0" w:lastRowFirstColumn="0" w:lastRowLastColumn="0"/>
            </w:pPr>
            <w:r>
              <w:t>117.67</w:t>
            </w:r>
          </w:p>
        </w:tc>
        <w:tc>
          <w:tcPr>
            <w:tcW w:w="1231" w:type="dxa"/>
          </w:tcPr>
          <w:p w14:paraId="0126E49F" w14:textId="77777777" w:rsidR="00A8103C" w:rsidRDefault="00A8103C" w:rsidP="00D2048E">
            <w:pPr>
              <w:cnfStyle w:val="000000000000" w:firstRow="0" w:lastRow="0" w:firstColumn="0" w:lastColumn="0" w:oddVBand="0" w:evenVBand="0" w:oddHBand="0" w:evenHBand="0" w:firstRowFirstColumn="0" w:firstRowLastColumn="0" w:lastRowFirstColumn="0" w:lastRowLastColumn="0"/>
            </w:pPr>
            <w:r>
              <w:t>(11.69)</w:t>
            </w:r>
          </w:p>
        </w:tc>
      </w:tr>
      <w:tr w:rsidR="00A8103C" w14:paraId="38EA3084" w14:textId="77777777" w:rsidTr="00A810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 w:type="dxa"/>
          </w:tcPr>
          <w:p w14:paraId="1AC6C16B" w14:textId="77777777" w:rsidR="00A8103C" w:rsidRDefault="00A8103C" w:rsidP="00D2048E">
            <w:r>
              <w:t>D-L</w:t>
            </w:r>
          </w:p>
        </w:tc>
        <w:tc>
          <w:tcPr>
            <w:tcW w:w="1231" w:type="dxa"/>
          </w:tcPr>
          <w:p w14:paraId="55F6DA65" w14:textId="77777777" w:rsidR="00A8103C" w:rsidRDefault="00A8103C" w:rsidP="00D2048E">
            <w:pPr>
              <w:jc w:val="right"/>
              <w:cnfStyle w:val="000000100000" w:firstRow="0" w:lastRow="0" w:firstColumn="0" w:lastColumn="0" w:oddVBand="0" w:evenVBand="0" w:oddHBand="1" w:evenHBand="0" w:firstRowFirstColumn="0" w:firstRowLastColumn="0" w:lastRowFirstColumn="0" w:lastRowLastColumn="0"/>
            </w:pPr>
            <w:r>
              <w:t>8.96</w:t>
            </w:r>
          </w:p>
        </w:tc>
        <w:tc>
          <w:tcPr>
            <w:tcW w:w="1231" w:type="dxa"/>
          </w:tcPr>
          <w:p w14:paraId="7A253B31" w14:textId="77777777" w:rsidR="00A8103C" w:rsidRDefault="00A8103C" w:rsidP="00D2048E">
            <w:pPr>
              <w:cnfStyle w:val="000000100000" w:firstRow="0" w:lastRow="0" w:firstColumn="0" w:lastColumn="0" w:oddVBand="0" w:evenVBand="0" w:oddHBand="1" w:evenHBand="0" w:firstRowFirstColumn="0" w:firstRowLastColumn="0" w:lastRowFirstColumn="0" w:lastRowLastColumn="0"/>
            </w:pPr>
            <w:r>
              <w:t>(0.47)</w:t>
            </w:r>
          </w:p>
        </w:tc>
        <w:tc>
          <w:tcPr>
            <w:tcW w:w="1231" w:type="dxa"/>
          </w:tcPr>
          <w:p w14:paraId="015CB33A" w14:textId="77777777" w:rsidR="00A8103C" w:rsidRDefault="00A8103C" w:rsidP="00D2048E">
            <w:pPr>
              <w:jc w:val="right"/>
              <w:cnfStyle w:val="000000100000" w:firstRow="0" w:lastRow="0" w:firstColumn="0" w:lastColumn="0" w:oddVBand="0" w:evenVBand="0" w:oddHBand="1" w:evenHBand="0" w:firstRowFirstColumn="0" w:firstRowLastColumn="0" w:lastRowFirstColumn="0" w:lastRowLastColumn="0"/>
            </w:pPr>
            <w:r>
              <w:t>5.40</w:t>
            </w:r>
          </w:p>
        </w:tc>
        <w:tc>
          <w:tcPr>
            <w:tcW w:w="1231" w:type="dxa"/>
          </w:tcPr>
          <w:p w14:paraId="5C546540" w14:textId="77777777" w:rsidR="00A8103C" w:rsidRDefault="00A8103C" w:rsidP="00D2048E">
            <w:pPr>
              <w:cnfStyle w:val="000000100000" w:firstRow="0" w:lastRow="0" w:firstColumn="0" w:lastColumn="0" w:oddVBand="0" w:evenVBand="0" w:oddHBand="1" w:evenHBand="0" w:firstRowFirstColumn="0" w:firstRowLastColumn="0" w:lastRowFirstColumn="0" w:lastRowLastColumn="0"/>
            </w:pPr>
            <w:r>
              <w:t>(3.33)</w:t>
            </w:r>
          </w:p>
        </w:tc>
        <w:tc>
          <w:tcPr>
            <w:tcW w:w="1231" w:type="dxa"/>
          </w:tcPr>
          <w:p w14:paraId="2CBD3666" w14:textId="77777777" w:rsidR="00A8103C" w:rsidRDefault="00A8103C" w:rsidP="00D2048E">
            <w:pPr>
              <w:jc w:val="right"/>
              <w:cnfStyle w:val="000000100000" w:firstRow="0" w:lastRow="0" w:firstColumn="0" w:lastColumn="0" w:oddVBand="0" w:evenVBand="0" w:oddHBand="1" w:evenHBand="0" w:firstRowFirstColumn="0" w:firstRowLastColumn="0" w:lastRowFirstColumn="0" w:lastRowLastColumn="0"/>
            </w:pPr>
            <w:r>
              <w:t>178.50</w:t>
            </w:r>
          </w:p>
        </w:tc>
        <w:tc>
          <w:tcPr>
            <w:tcW w:w="1231" w:type="dxa"/>
          </w:tcPr>
          <w:p w14:paraId="71DCA671" w14:textId="77777777" w:rsidR="00A8103C" w:rsidRDefault="00A8103C" w:rsidP="00D2048E">
            <w:pPr>
              <w:cnfStyle w:val="000000100000" w:firstRow="0" w:lastRow="0" w:firstColumn="0" w:lastColumn="0" w:oddVBand="0" w:evenVBand="0" w:oddHBand="1" w:evenHBand="0" w:firstRowFirstColumn="0" w:firstRowLastColumn="0" w:lastRowFirstColumn="0" w:lastRowLastColumn="0"/>
            </w:pPr>
            <w:r>
              <w:t>(9.79)</w:t>
            </w:r>
          </w:p>
        </w:tc>
      </w:tr>
      <w:tr w:rsidR="00A8103C" w14:paraId="25023599" w14:textId="77777777" w:rsidTr="00A8103C">
        <w:tc>
          <w:tcPr>
            <w:cnfStyle w:val="001000000000" w:firstRow="0" w:lastRow="0" w:firstColumn="1" w:lastColumn="0" w:oddVBand="0" w:evenVBand="0" w:oddHBand="0" w:evenHBand="0" w:firstRowFirstColumn="0" w:firstRowLastColumn="0" w:lastRowFirstColumn="0" w:lastRowLastColumn="0"/>
            <w:tcW w:w="973" w:type="dxa"/>
          </w:tcPr>
          <w:p w14:paraId="0B540E59" w14:textId="77777777" w:rsidR="00A8103C" w:rsidRDefault="00A8103C" w:rsidP="00D2048E">
            <w:r>
              <w:t>V-</w:t>
            </w:r>
            <w:proofErr w:type="spellStart"/>
            <w:r>
              <w:t>Loc</w:t>
            </w:r>
            <w:proofErr w:type="spellEnd"/>
          </w:p>
        </w:tc>
        <w:tc>
          <w:tcPr>
            <w:tcW w:w="1231" w:type="dxa"/>
          </w:tcPr>
          <w:p w14:paraId="32B7305E" w14:textId="77777777" w:rsidR="00A8103C" w:rsidRDefault="00A8103C" w:rsidP="00D2048E">
            <w:pPr>
              <w:jc w:val="right"/>
              <w:cnfStyle w:val="000000000000" w:firstRow="0" w:lastRow="0" w:firstColumn="0" w:lastColumn="0" w:oddVBand="0" w:evenVBand="0" w:oddHBand="0" w:evenHBand="0" w:firstRowFirstColumn="0" w:firstRowLastColumn="0" w:lastRowFirstColumn="0" w:lastRowLastColumn="0"/>
            </w:pPr>
            <w:r>
              <w:t>4.56</w:t>
            </w:r>
          </w:p>
        </w:tc>
        <w:tc>
          <w:tcPr>
            <w:tcW w:w="1231" w:type="dxa"/>
          </w:tcPr>
          <w:p w14:paraId="38C75D4A" w14:textId="77777777" w:rsidR="00A8103C" w:rsidRDefault="00A8103C" w:rsidP="00D2048E">
            <w:pPr>
              <w:cnfStyle w:val="000000000000" w:firstRow="0" w:lastRow="0" w:firstColumn="0" w:lastColumn="0" w:oddVBand="0" w:evenVBand="0" w:oddHBand="0" w:evenHBand="0" w:firstRowFirstColumn="0" w:firstRowLastColumn="0" w:lastRowFirstColumn="0" w:lastRowLastColumn="0"/>
            </w:pPr>
            <w:r>
              <w:t>(0.55)</w:t>
            </w:r>
          </w:p>
        </w:tc>
        <w:tc>
          <w:tcPr>
            <w:tcW w:w="1231" w:type="dxa"/>
          </w:tcPr>
          <w:p w14:paraId="5352C33D" w14:textId="77777777" w:rsidR="00A8103C" w:rsidRDefault="00A8103C" w:rsidP="00D2048E">
            <w:pPr>
              <w:jc w:val="right"/>
              <w:cnfStyle w:val="000000000000" w:firstRow="0" w:lastRow="0" w:firstColumn="0" w:lastColumn="0" w:oddVBand="0" w:evenVBand="0" w:oddHBand="0" w:evenHBand="0" w:firstRowFirstColumn="0" w:firstRowLastColumn="0" w:lastRowFirstColumn="0" w:lastRowLastColumn="0"/>
            </w:pPr>
            <w:r>
              <w:t>11.64</w:t>
            </w:r>
          </w:p>
        </w:tc>
        <w:tc>
          <w:tcPr>
            <w:tcW w:w="1231" w:type="dxa"/>
          </w:tcPr>
          <w:p w14:paraId="2918CF75" w14:textId="77777777" w:rsidR="00A8103C" w:rsidRDefault="00A8103C" w:rsidP="00D2048E">
            <w:pPr>
              <w:cnfStyle w:val="000000000000" w:firstRow="0" w:lastRow="0" w:firstColumn="0" w:lastColumn="0" w:oddVBand="0" w:evenVBand="0" w:oddHBand="0" w:evenHBand="0" w:firstRowFirstColumn="0" w:firstRowLastColumn="0" w:lastRowFirstColumn="0" w:lastRowLastColumn="0"/>
            </w:pPr>
            <w:r>
              <w:t>(4.16)</w:t>
            </w:r>
          </w:p>
        </w:tc>
        <w:tc>
          <w:tcPr>
            <w:tcW w:w="1231" w:type="dxa"/>
          </w:tcPr>
          <w:p w14:paraId="37DB7C3E" w14:textId="77777777" w:rsidR="00A8103C" w:rsidRDefault="00A8103C" w:rsidP="00D2048E">
            <w:pPr>
              <w:jc w:val="right"/>
              <w:cnfStyle w:val="000000000000" w:firstRow="0" w:lastRow="0" w:firstColumn="0" w:lastColumn="0" w:oddVBand="0" w:evenVBand="0" w:oddHBand="0" w:evenHBand="0" w:firstRowFirstColumn="0" w:firstRowLastColumn="0" w:lastRowFirstColumn="0" w:lastRowLastColumn="0"/>
            </w:pPr>
            <w:r>
              <w:t>91.67</w:t>
            </w:r>
          </w:p>
        </w:tc>
        <w:tc>
          <w:tcPr>
            <w:tcW w:w="1231" w:type="dxa"/>
          </w:tcPr>
          <w:p w14:paraId="7A3A2DF6" w14:textId="77777777" w:rsidR="00A8103C" w:rsidRDefault="00A8103C" w:rsidP="00D2048E">
            <w:pPr>
              <w:cnfStyle w:val="000000000000" w:firstRow="0" w:lastRow="0" w:firstColumn="0" w:lastColumn="0" w:oddVBand="0" w:evenVBand="0" w:oddHBand="0" w:evenHBand="0" w:firstRowFirstColumn="0" w:firstRowLastColumn="0" w:lastRowFirstColumn="0" w:lastRowLastColumn="0"/>
            </w:pPr>
            <w:r>
              <w:t>(5.57)</w:t>
            </w:r>
          </w:p>
        </w:tc>
      </w:tr>
      <w:tr w:rsidR="00A8103C" w14:paraId="1944CC17" w14:textId="77777777" w:rsidTr="00A810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 w:type="dxa"/>
          </w:tcPr>
          <w:p w14:paraId="60CEF28A" w14:textId="77777777" w:rsidR="00A8103C" w:rsidRDefault="00A8103C" w:rsidP="00D2048E">
            <w:r>
              <w:t>Quill</w:t>
            </w:r>
          </w:p>
        </w:tc>
        <w:tc>
          <w:tcPr>
            <w:tcW w:w="1231" w:type="dxa"/>
          </w:tcPr>
          <w:p w14:paraId="7E3B8EAA" w14:textId="77777777" w:rsidR="00A8103C" w:rsidRDefault="00A8103C" w:rsidP="00D2048E">
            <w:pPr>
              <w:jc w:val="right"/>
              <w:cnfStyle w:val="000000100000" w:firstRow="0" w:lastRow="0" w:firstColumn="0" w:lastColumn="0" w:oddVBand="0" w:evenVBand="0" w:oddHBand="1" w:evenHBand="0" w:firstRowFirstColumn="0" w:firstRowLastColumn="0" w:lastRowFirstColumn="0" w:lastRowLastColumn="0"/>
            </w:pPr>
            <w:r>
              <w:t>4.34</w:t>
            </w:r>
          </w:p>
        </w:tc>
        <w:tc>
          <w:tcPr>
            <w:tcW w:w="1231" w:type="dxa"/>
          </w:tcPr>
          <w:p w14:paraId="4DDD1D99" w14:textId="77777777" w:rsidR="00A8103C" w:rsidRDefault="00A8103C" w:rsidP="00D2048E">
            <w:pPr>
              <w:cnfStyle w:val="000000100000" w:firstRow="0" w:lastRow="0" w:firstColumn="0" w:lastColumn="0" w:oddVBand="0" w:evenVBand="0" w:oddHBand="1" w:evenHBand="0" w:firstRowFirstColumn="0" w:firstRowLastColumn="0" w:lastRowFirstColumn="0" w:lastRowLastColumn="0"/>
            </w:pPr>
            <w:r>
              <w:t>(0.40)</w:t>
            </w:r>
          </w:p>
        </w:tc>
        <w:tc>
          <w:tcPr>
            <w:tcW w:w="1231" w:type="dxa"/>
          </w:tcPr>
          <w:p w14:paraId="36C54A94" w14:textId="77777777" w:rsidR="00A8103C" w:rsidRDefault="00A8103C" w:rsidP="00D2048E">
            <w:pPr>
              <w:jc w:val="right"/>
              <w:cnfStyle w:val="000000100000" w:firstRow="0" w:lastRow="0" w:firstColumn="0" w:lastColumn="0" w:oddVBand="0" w:evenVBand="0" w:oddHBand="1" w:evenHBand="0" w:firstRowFirstColumn="0" w:firstRowLastColumn="0" w:lastRowFirstColumn="0" w:lastRowLastColumn="0"/>
            </w:pPr>
            <w:r>
              <w:t>3.24</w:t>
            </w:r>
          </w:p>
        </w:tc>
        <w:tc>
          <w:tcPr>
            <w:tcW w:w="1231" w:type="dxa"/>
          </w:tcPr>
          <w:p w14:paraId="49CADAFE" w14:textId="77777777" w:rsidR="00A8103C" w:rsidRDefault="00A8103C" w:rsidP="00D2048E">
            <w:pPr>
              <w:cnfStyle w:val="000000100000" w:firstRow="0" w:lastRow="0" w:firstColumn="0" w:lastColumn="0" w:oddVBand="0" w:evenVBand="0" w:oddHBand="1" w:evenHBand="0" w:firstRowFirstColumn="0" w:firstRowLastColumn="0" w:lastRowFirstColumn="0" w:lastRowLastColumn="0"/>
            </w:pPr>
            <w:r>
              <w:t>(3.06)</w:t>
            </w:r>
          </w:p>
        </w:tc>
        <w:tc>
          <w:tcPr>
            <w:tcW w:w="1231" w:type="dxa"/>
          </w:tcPr>
          <w:p w14:paraId="06402A34" w14:textId="77777777" w:rsidR="00A8103C" w:rsidRDefault="00A8103C" w:rsidP="00D2048E">
            <w:pPr>
              <w:jc w:val="right"/>
              <w:cnfStyle w:val="000000100000" w:firstRow="0" w:lastRow="0" w:firstColumn="0" w:lastColumn="0" w:oddVBand="0" w:evenVBand="0" w:oddHBand="1" w:evenHBand="0" w:firstRowFirstColumn="0" w:firstRowLastColumn="0" w:lastRowFirstColumn="0" w:lastRowLastColumn="0"/>
            </w:pPr>
            <w:r>
              <w:t>87.50</w:t>
            </w:r>
          </w:p>
        </w:tc>
        <w:tc>
          <w:tcPr>
            <w:tcW w:w="1231" w:type="dxa"/>
          </w:tcPr>
          <w:p w14:paraId="669FBDE4" w14:textId="77777777" w:rsidR="00A8103C" w:rsidRDefault="00A8103C" w:rsidP="00D2048E">
            <w:pPr>
              <w:cnfStyle w:val="000000100000" w:firstRow="0" w:lastRow="0" w:firstColumn="0" w:lastColumn="0" w:oddVBand="0" w:evenVBand="0" w:oddHBand="1" w:evenHBand="0" w:firstRowFirstColumn="0" w:firstRowLastColumn="0" w:lastRowFirstColumn="0" w:lastRowLastColumn="0"/>
            </w:pPr>
            <w:r>
              <w:t>(8.69)</w:t>
            </w:r>
          </w:p>
        </w:tc>
      </w:tr>
    </w:tbl>
    <w:p w14:paraId="08272058" w14:textId="77777777" w:rsidR="00A8103C" w:rsidRDefault="00A8103C" w:rsidP="00A8103C"/>
    <w:p w14:paraId="60109354" w14:textId="77777777" w:rsidR="00A8103C" w:rsidRDefault="00A8103C" w:rsidP="00A8103C"/>
    <w:p w14:paraId="76F0E2AA" w14:textId="77777777" w:rsidR="00A8103C" w:rsidRDefault="00A8103C" w:rsidP="00A8103C"/>
    <w:p w14:paraId="496A8DFD" w14:textId="77777777" w:rsidR="007C09FB" w:rsidRDefault="007C09FB" w:rsidP="00A8103C"/>
    <w:p w14:paraId="075947E4" w14:textId="3F2C2C75" w:rsidR="00A8103C" w:rsidRDefault="00A8103C" w:rsidP="00A8103C">
      <w:pPr>
        <w:rPr>
          <w:rFonts w:ascii="Times New Roman" w:hAnsi="Times New Roman" w:cs="Times New Roman"/>
          <w:sz w:val="24"/>
          <w:szCs w:val="24"/>
        </w:rPr>
      </w:pPr>
      <w:r>
        <w:lastRenderedPageBreak/>
        <w:t xml:space="preserve">Table 3: </w:t>
      </w:r>
      <w:r>
        <w:rPr>
          <w:rFonts w:ascii="Times New Roman" w:hAnsi="Times New Roman" w:cs="Times New Roman"/>
          <w:sz w:val="24"/>
          <w:szCs w:val="24"/>
        </w:rPr>
        <w:t>Tukey multiple comparisons of means outcomes, showing difference between pairs, 95% confidence intervals and p-values.</w:t>
      </w:r>
    </w:p>
    <w:tbl>
      <w:tblPr>
        <w:tblStyle w:val="GridTable31"/>
        <w:tblW w:w="0" w:type="auto"/>
        <w:tblInd w:w="5" w:type="dxa"/>
        <w:tblLook w:val="04A0" w:firstRow="1" w:lastRow="0" w:firstColumn="1" w:lastColumn="0" w:noHBand="0" w:noVBand="1"/>
      </w:tblPr>
      <w:tblGrid>
        <w:gridCol w:w="1049"/>
        <w:gridCol w:w="1704"/>
        <w:gridCol w:w="938"/>
        <w:gridCol w:w="1829"/>
        <w:gridCol w:w="783"/>
        <w:gridCol w:w="1424"/>
        <w:gridCol w:w="904"/>
      </w:tblGrid>
      <w:tr w:rsidR="00A8103C" w14:paraId="3D4C2F2B" w14:textId="77777777" w:rsidTr="00A25C5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50" w:type="dxa"/>
            <w:vMerge w:val="restart"/>
          </w:tcPr>
          <w:p w14:paraId="0727B6DF" w14:textId="77777777" w:rsidR="00A8103C" w:rsidRDefault="00A8103C" w:rsidP="00D2048E">
            <w:r>
              <w:t>Suture type pairs</w:t>
            </w:r>
          </w:p>
        </w:tc>
        <w:tc>
          <w:tcPr>
            <w:tcW w:w="2643" w:type="dxa"/>
            <w:gridSpan w:val="2"/>
          </w:tcPr>
          <w:p w14:paraId="199F2F9A" w14:textId="77777777" w:rsidR="00A8103C" w:rsidRDefault="00A8103C" w:rsidP="00D2048E">
            <w:pPr>
              <w:cnfStyle w:val="100000000000" w:firstRow="1" w:lastRow="0" w:firstColumn="0" w:lastColumn="0" w:oddVBand="0" w:evenVBand="0" w:oddHBand="0" w:evenHBand="0" w:firstRowFirstColumn="0" w:firstRowLastColumn="0" w:lastRowFirstColumn="0" w:lastRowLastColumn="0"/>
            </w:pPr>
            <w:r>
              <w:t>Construction time (minutes)</w:t>
            </w:r>
          </w:p>
        </w:tc>
        <w:tc>
          <w:tcPr>
            <w:tcW w:w="2614" w:type="dxa"/>
            <w:gridSpan w:val="2"/>
          </w:tcPr>
          <w:p w14:paraId="0AF1EF54" w14:textId="2E4619A3" w:rsidR="00A8103C" w:rsidRDefault="001C500A" w:rsidP="00D2048E">
            <w:pPr>
              <w:cnfStyle w:val="100000000000" w:firstRow="1" w:lastRow="0" w:firstColumn="0" w:lastColumn="0" w:oddVBand="0" w:evenVBand="0" w:oddHBand="0" w:evenHBand="0" w:firstRowFirstColumn="0" w:firstRowLastColumn="0" w:lastRowFirstColumn="0" w:lastRowLastColumn="0"/>
            </w:pPr>
            <w:r>
              <w:t>Luminal r</w:t>
            </w:r>
            <w:r w:rsidR="00A8103C">
              <w:t>eduction percentage (%)</w:t>
            </w:r>
          </w:p>
        </w:tc>
        <w:tc>
          <w:tcPr>
            <w:tcW w:w="2329" w:type="dxa"/>
            <w:gridSpan w:val="2"/>
          </w:tcPr>
          <w:p w14:paraId="7E772ED2" w14:textId="0430DACC" w:rsidR="00A8103C" w:rsidRDefault="00A8103C" w:rsidP="00D2048E">
            <w:pPr>
              <w:cnfStyle w:val="100000000000" w:firstRow="1" w:lastRow="0" w:firstColumn="0" w:lastColumn="0" w:oddVBand="0" w:evenVBand="0" w:oddHBand="0" w:evenHBand="0" w:firstRowFirstColumn="0" w:firstRowLastColumn="0" w:lastRowFirstColumn="0" w:lastRowLastColumn="0"/>
            </w:pPr>
            <w:r>
              <w:t>Burst</w:t>
            </w:r>
            <w:r w:rsidR="001C500A">
              <w:t>ing</w:t>
            </w:r>
            <w:r>
              <w:t xml:space="preserve"> Pressure (mmH</w:t>
            </w:r>
            <w:r w:rsidR="001C500A">
              <w:t>g</w:t>
            </w:r>
            <w:r>
              <w:t>)</w:t>
            </w:r>
          </w:p>
        </w:tc>
      </w:tr>
      <w:tr w:rsidR="00A8103C" w14:paraId="48B74E7D" w14:textId="77777777" w:rsidTr="00A25C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0" w:type="dxa"/>
            <w:vMerge/>
          </w:tcPr>
          <w:p w14:paraId="2EBA4848" w14:textId="77777777" w:rsidR="00A8103C" w:rsidRDefault="00A8103C" w:rsidP="00D2048E"/>
        </w:tc>
        <w:tc>
          <w:tcPr>
            <w:tcW w:w="1705" w:type="dxa"/>
          </w:tcPr>
          <w:p w14:paraId="3B73CCD2" w14:textId="77777777" w:rsidR="00A8103C" w:rsidRDefault="00A8103C" w:rsidP="00D2048E">
            <w:pPr>
              <w:cnfStyle w:val="000000100000" w:firstRow="0" w:lastRow="0" w:firstColumn="0" w:lastColumn="0" w:oddVBand="0" w:evenVBand="0" w:oddHBand="1" w:evenHBand="0" w:firstRowFirstColumn="0" w:firstRowLastColumn="0" w:lastRowFirstColumn="0" w:lastRowLastColumn="0"/>
            </w:pPr>
            <w:r>
              <w:t>Difference</w:t>
            </w:r>
          </w:p>
          <w:p w14:paraId="648565E2" w14:textId="77777777" w:rsidR="00A8103C" w:rsidRDefault="00A8103C" w:rsidP="00D2048E">
            <w:pPr>
              <w:cnfStyle w:val="000000100000" w:firstRow="0" w:lastRow="0" w:firstColumn="0" w:lastColumn="0" w:oddVBand="0" w:evenVBand="0" w:oddHBand="1" w:evenHBand="0" w:firstRowFirstColumn="0" w:firstRowLastColumn="0" w:lastRowFirstColumn="0" w:lastRowLastColumn="0"/>
            </w:pPr>
            <w:r>
              <w:t xml:space="preserve">(95% CI) </w:t>
            </w:r>
          </w:p>
        </w:tc>
        <w:tc>
          <w:tcPr>
            <w:tcW w:w="938" w:type="dxa"/>
          </w:tcPr>
          <w:p w14:paraId="6CA287E2" w14:textId="77777777" w:rsidR="00A8103C" w:rsidRDefault="00A8103C" w:rsidP="00D2048E">
            <w:pPr>
              <w:cnfStyle w:val="000000100000" w:firstRow="0" w:lastRow="0" w:firstColumn="0" w:lastColumn="0" w:oddVBand="0" w:evenVBand="0" w:oddHBand="1" w:evenHBand="0" w:firstRowFirstColumn="0" w:firstRowLastColumn="0" w:lastRowFirstColumn="0" w:lastRowLastColumn="0"/>
            </w:pPr>
            <w:r>
              <w:t>p-value</w:t>
            </w:r>
          </w:p>
        </w:tc>
        <w:tc>
          <w:tcPr>
            <w:tcW w:w="1831" w:type="dxa"/>
          </w:tcPr>
          <w:p w14:paraId="3243E1D0" w14:textId="77777777" w:rsidR="00A8103C" w:rsidRDefault="00A8103C" w:rsidP="00D2048E">
            <w:pPr>
              <w:cnfStyle w:val="000000100000" w:firstRow="0" w:lastRow="0" w:firstColumn="0" w:lastColumn="0" w:oddVBand="0" w:evenVBand="0" w:oddHBand="1" w:evenHBand="0" w:firstRowFirstColumn="0" w:firstRowLastColumn="0" w:lastRowFirstColumn="0" w:lastRowLastColumn="0"/>
            </w:pPr>
            <w:r>
              <w:t>Difference</w:t>
            </w:r>
          </w:p>
          <w:p w14:paraId="713AB403" w14:textId="77777777" w:rsidR="00A8103C" w:rsidRDefault="00A8103C" w:rsidP="00D2048E">
            <w:pPr>
              <w:cnfStyle w:val="000000100000" w:firstRow="0" w:lastRow="0" w:firstColumn="0" w:lastColumn="0" w:oddVBand="0" w:evenVBand="0" w:oddHBand="1" w:evenHBand="0" w:firstRowFirstColumn="0" w:firstRowLastColumn="0" w:lastRowFirstColumn="0" w:lastRowLastColumn="0"/>
            </w:pPr>
            <w:r>
              <w:t xml:space="preserve">(95% CI) </w:t>
            </w:r>
          </w:p>
        </w:tc>
        <w:tc>
          <w:tcPr>
            <w:tcW w:w="783" w:type="dxa"/>
          </w:tcPr>
          <w:p w14:paraId="7418D3EB" w14:textId="77777777" w:rsidR="00A8103C" w:rsidRDefault="00A8103C" w:rsidP="00D2048E">
            <w:pPr>
              <w:cnfStyle w:val="000000100000" w:firstRow="0" w:lastRow="0" w:firstColumn="0" w:lastColumn="0" w:oddVBand="0" w:evenVBand="0" w:oddHBand="1" w:evenHBand="0" w:firstRowFirstColumn="0" w:firstRowLastColumn="0" w:lastRowFirstColumn="0" w:lastRowLastColumn="0"/>
            </w:pPr>
            <w:r>
              <w:t>p-value</w:t>
            </w:r>
          </w:p>
        </w:tc>
        <w:tc>
          <w:tcPr>
            <w:tcW w:w="1425" w:type="dxa"/>
          </w:tcPr>
          <w:p w14:paraId="7786CFE2" w14:textId="77777777" w:rsidR="00A8103C" w:rsidRDefault="00A8103C" w:rsidP="00D2048E">
            <w:pPr>
              <w:cnfStyle w:val="000000100000" w:firstRow="0" w:lastRow="0" w:firstColumn="0" w:lastColumn="0" w:oddVBand="0" w:evenVBand="0" w:oddHBand="1" w:evenHBand="0" w:firstRowFirstColumn="0" w:firstRowLastColumn="0" w:lastRowFirstColumn="0" w:lastRowLastColumn="0"/>
            </w:pPr>
            <w:r>
              <w:t>Difference</w:t>
            </w:r>
          </w:p>
          <w:p w14:paraId="09E21880" w14:textId="77777777" w:rsidR="00A8103C" w:rsidRDefault="00A8103C" w:rsidP="00D2048E">
            <w:pPr>
              <w:cnfStyle w:val="000000100000" w:firstRow="0" w:lastRow="0" w:firstColumn="0" w:lastColumn="0" w:oddVBand="0" w:evenVBand="0" w:oddHBand="1" w:evenHBand="0" w:firstRowFirstColumn="0" w:firstRowLastColumn="0" w:lastRowFirstColumn="0" w:lastRowLastColumn="0"/>
            </w:pPr>
            <w:r>
              <w:t>(95% CI)</w:t>
            </w:r>
          </w:p>
        </w:tc>
        <w:tc>
          <w:tcPr>
            <w:tcW w:w="904" w:type="dxa"/>
          </w:tcPr>
          <w:p w14:paraId="41D2A2AB" w14:textId="77777777" w:rsidR="00A8103C" w:rsidRDefault="00A8103C" w:rsidP="00D2048E">
            <w:pPr>
              <w:cnfStyle w:val="000000100000" w:firstRow="0" w:lastRow="0" w:firstColumn="0" w:lastColumn="0" w:oddVBand="0" w:evenVBand="0" w:oddHBand="1" w:evenHBand="0" w:firstRowFirstColumn="0" w:firstRowLastColumn="0" w:lastRowFirstColumn="0" w:lastRowLastColumn="0"/>
            </w:pPr>
            <w:r>
              <w:t>p-value</w:t>
            </w:r>
          </w:p>
        </w:tc>
      </w:tr>
      <w:tr w:rsidR="00A8103C" w14:paraId="11D367BF" w14:textId="77777777" w:rsidTr="00A25C54">
        <w:tc>
          <w:tcPr>
            <w:cnfStyle w:val="001000000000" w:firstRow="0" w:lastRow="0" w:firstColumn="1" w:lastColumn="0" w:oddVBand="0" w:evenVBand="0" w:oddHBand="0" w:evenHBand="0" w:firstRowFirstColumn="0" w:firstRowLastColumn="0" w:lastRowFirstColumn="0" w:lastRowLastColumn="0"/>
            <w:tcW w:w="1050" w:type="dxa"/>
          </w:tcPr>
          <w:p w14:paraId="3B4AFF7B" w14:textId="77777777" w:rsidR="00A8103C" w:rsidRDefault="00A8103C" w:rsidP="00D2048E">
            <w:r>
              <w:t>D-L:S-L</w:t>
            </w:r>
          </w:p>
        </w:tc>
        <w:tc>
          <w:tcPr>
            <w:tcW w:w="1705" w:type="dxa"/>
          </w:tcPr>
          <w:p w14:paraId="4737E501" w14:textId="77777777" w:rsidR="00A8103C" w:rsidRDefault="00A8103C" w:rsidP="00D2048E">
            <w:pPr>
              <w:cnfStyle w:val="000000000000" w:firstRow="0" w:lastRow="0" w:firstColumn="0" w:lastColumn="0" w:oddVBand="0" w:evenVBand="0" w:oddHBand="0" w:evenHBand="0" w:firstRowFirstColumn="0" w:firstRowLastColumn="0" w:lastRowFirstColumn="0" w:lastRowLastColumn="0"/>
            </w:pPr>
            <w:r>
              <w:t>3.9</w:t>
            </w:r>
          </w:p>
          <w:p w14:paraId="4659309A" w14:textId="77777777" w:rsidR="00A8103C" w:rsidRDefault="00A8103C" w:rsidP="00D2048E">
            <w:pPr>
              <w:cnfStyle w:val="000000000000" w:firstRow="0" w:lastRow="0" w:firstColumn="0" w:lastColumn="0" w:oddVBand="0" w:evenVBand="0" w:oddHBand="0" w:evenHBand="0" w:firstRowFirstColumn="0" w:firstRowLastColumn="0" w:lastRowFirstColumn="0" w:lastRowLastColumn="0"/>
            </w:pPr>
            <w:r>
              <w:t>(3.3; 4.6)</w:t>
            </w:r>
          </w:p>
        </w:tc>
        <w:tc>
          <w:tcPr>
            <w:tcW w:w="938" w:type="dxa"/>
          </w:tcPr>
          <w:p w14:paraId="66AA6A98" w14:textId="77777777" w:rsidR="00A8103C" w:rsidRDefault="00A8103C" w:rsidP="00D2048E">
            <w:pPr>
              <w:cnfStyle w:val="000000000000" w:firstRow="0" w:lastRow="0" w:firstColumn="0" w:lastColumn="0" w:oddVBand="0" w:evenVBand="0" w:oddHBand="0" w:evenHBand="0" w:firstRowFirstColumn="0" w:firstRowLastColumn="0" w:lastRowFirstColumn="0" w:lastRowLastColumn="0"/>
            </w:pPr>
            <w:r>
              <w:t>&lt;0.001</w:t>
            </w:r>
          </w:p>
        </w:tc>
        <w:tc>
          <w:tcPr>
            <w:tcW w:w="1831" w:type="dxa"/>
          </w:tcPr>
          <w:p w14:paraId="32C84394" w14:textId="77777777" w:rsidR="00A8103C" w:rsidRDefault="00A8103C" w:rsidP="00D2048E">
            <w:pPr>
              <w:cnfStyle w:val="000000000000" w:firstRow="0" w:lastRow="0" w:firstColumn="0" w:lastColumn="0" w:oddVBand="0" w:evenVBand="0" w:oddHBand="0" w:evenHBand="0" w:firstRowFirstColumn="0" w:firstRowLastColumn="0" w:lastRowFirstColumn="0" w:lastRowLastColumn="0"/>
            </w:pPr>
            <w:r>
              <w:t>1.5</w:t>
            </w:r>
          </w:p>
          <w:p w14:paraId="47D54FFE" w14:textId="77777777" w:rsidR="00A8103C" w:rsidRDefault="00A8103C" w:rsidP="00D2048E">
            <w:pPr>
              <w:cnfStyle w:val="000000000000" w:firstRow="0" w:lastRow="0" w:firstColumn="0" w:lastColumn="0" w:oddVBand="0" w:evenVBand="0" w:oddHBand="0" w:evenHBand="0" w:firstRowFirstColumn="0" w:firstRowLastColumn="0" w:lastRowFirstColumn="0" w:lastRowLastColumn="0"/>
            </w:pPr>
            <w:r>
              <w:t>(-4.0; 7.0)</w:t>
            </w:r>
          </w:p>
        </w:tc>
        <w:tc>
          <w:tcPr>
            <w:tcW w:w="783" w:type="dxa"/>
          </w:tcPr>
          <w:p w14:paraId="5D6AAB33" w14:textId="77777777" w:rsidR="00A8103C" w:rsidRDefault="00A8103C" w:rsidP="00D2048E">
            <w:pPr>
              <w:cnfStyle w:val="000000000000" w:firstRow="0" w:lastRow="0" w:firstColumn="0" w:lastColumn="0" w:oddVBand="0" w:evenVBand="0" w:oddHBand="0" w:evenHBand="0" w:firstRowFirstColumn="0" w:firstRowLastColumn="0" w:lastRowFirstColumn="0" w:lastRowLastColumn="0"/>
            </w:pPr>
            <w:r>
              <w:t>0.87</w:t>
            </w:r>
          </w:p>
        </w:tc>
        <w:tc>
          <w:tcPr>
            <w:tcW w:w="1425" w:type="dxa"/>
          </w:tcPr>
          <w:p w14:paraId="60369AE4" w14:textId="77777777" w:rsidR="00A8103C" w:rsidRDefault="00A8103C" w:rsidP="00D2048E">
            <w:pPr>
              <w:cnfStyle w:val="000000000000" w:firstRow="0" w:lastRow="0" w:firstColumn="0" w:lastColumn="0" w:oddVBand="0" w:evenVBand="0" w:oddHBand="0" w:evenHBand="0" w:firstRowFirstColumn="0" w:firstRowLastColumn="0" w:lastRowFirstColumn="0" w:lastRowLastColumn="0"/>
            </w:pPr>
            <w:r>
              <w:t xml:space="preserve">60.8 </w:t>
            </w:r>
          </w:p>
          <w:p w14:paraId="29E11517" w14:textId="77777777" w:rsidR="00A8103C" w:rsidRDefault="00A8103C" w:rsidP="00D2048E">
            <w:pPr>
              <w:cnfStyle w:val="000000000000" w:firstRow="0" w:lastRow="0" w:firstColumn="0" w:lastColumn="0" w:oddVBand="0" w:evenVBand="0" w:oddHBand="0" w:evenHBand="0" w:firstRowFirstColumn="0" w:firstRowLastColumn="0" w:lastRowFirstColumn="0" w:lastRowLastColumn="0"/>
            </w:pPr>
            <w:r>
              <w:t>(46.0; 75.7)</w:t>
            </w:r>
          </w:p>
        </w:tc>
        <w:tc>
          <w:tcPr>
            <w:tcW w:w="904" w:type="dxa"/>
          </w:tcPr>
          <w:p w14:paraId="3AF2DB4A" w14:textId="77777777" w:rsidR="00A8103C" w:rsidRDefault="00A8103C" w:rsidP="00D2048E">
            <w:pPr>
              <w:cnfStyle w:val="000000000000" w:firstRow="0" w:lastRow="0" w:firstColumn="0" w:lastColumn="0" w:oddVBand="0" w:evenVBand="0" w:oddHBand="0" w:evenHBand="0" w:firstRowFirstColumn="0" w:firstRowLastColumn="0" w:lastRowFirstColumn="0" w:lastRowLastColumn="0"/>
            </w:pPr>
            <w:r>
              <w:t>&lt;0.001</w:t>
            </w:r>
          </w:p>
        </w:tc>
      </w:tr>
      <w:tr w:rsidR="00A8103C" w14:paraId="1594B45D" w14:textId="77777777" w:rsidTr="00A25C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0" w:type="dxa"/>
          </w:tcPr>
          <w:p w14:paraId="763FD743" w14:textId="77777777" w:rsidR="00A8103C" w:rsidRDefault="00A8103C" w:rsidP="00D2048E">
            <w:proofErr w:type="spellStart"/>
            <w:r>
              <w:t>Quill:S-L</w:t>
            </w:r>
            <w:proofErr w:type="spellEnd"/>
          </w:p>
        </w:tc>
        <w:tc>
          <w:tcPr>
            <w:tcW w:w="1705" w:type="dxa"/>
          </w:tcPr>
          <w:p w14:paraId="0A320D1F" w14:textId="77777777" w:rsidR="00A8103C" w:rsidRDefault="00A8103C" w:rsidP="00D2048E">
            <w:pPr>
              <w:cnfStyle w:val="000000100000" w:firstRow="0" w:lastRow="0" w:firstColumn="0" w:lastColumn="0" w:oddVBand="0" w:evenVBand="0" w:oddHBand="1" w:evenHBand="0" w:firstRowFirstColumn="0" w:firstRowLastColumn="0" w:lastRowFirstColumn="0" w:lastRowLastColumn="0"/>
            </w:pPr>
            <w:r>
              <w:t>-0.5</w:t>
            </w:r>
          </w:p>
          <w:p w14:paraId="3D2E0167" w14:textId="77777777" w:rsidR="00A8103C" w:rsidRDefault="00A8103C" w:rsidP="00D2048E">
            <w:pPr>
              <w:cnfStyle w:val="000000100000" w:firstRow="0" w:lastRow="0" w:firstColumn="0" w:lastColumn="0" w:oddVBand="0" w:evenVBand="0" w:oddHBand="1" w:evenHBand="0" w:firstRowFirstColumn="0" w:firstRowLastColumn="0" w:lastRowFirstColumn="0" w:lastRowLastColumn="0"/>
            </w:pPr>
            <w:r>
              <w:t>(-1.1; 0.2)</w:t>
            </w:r>
          </w:p>
        </w:tc>
        <w:tc>
          <w:tcPr>
            <w:tcW w:w="938" w:type="dxa"/>
          </w:tcPr>
          <w:p w14:paraId="28F8AD87" w14:textId="77777777" w:rsidR="00A8103C" w:rsidRDefault="00A8103C" w:rsidP="00D2048E">
            <w:pPr>
              <w:cnfStyle w:val="000000100000" w:firstRow="0" w:lastRow="0" w:firstColumn="0" w:lastColumn="0" w:oddVBand="0" w:evenVBand="0" w:oddHBand="1" w:evenHBand="0" w:firstRowFirstColumn="0" w:firstRowLastColumn="0" w:lastRowFirstColumn="0" w:lastRowLastColumn="0"/>
            </w:pPr>
            <w:r>
              <w:t>0.27</w:t>
            </w:r>
          </w:p>
        </w:tc>
        <w:tc>
          <w:tcPr>
            <w:tcW w:w="1831" w:type="dxa"/>
          </w:tcPr>
          <w:p w14:paraId="6725D71A" w14:textId="77777777" w:rsidR="00A8103C" w:rsidRDefault="00A8103C" w:rsidP="00D2048E">
            <w:pPr>
              <w:cnfStyle w:val="000000100000" w:firstRow="0" w:lastRow="0" w:firstColumn="0" w:lastColumn="0" w:oddVBand="0" w:evenVBand="0" w:oddHBand="1" w:evenHBand="0" w:firstRowFirstColumn="0" w:firstRowLastColumn="0" w:lastRowFirstColumn="0" w:lastRowLastColumn="0"/>
            </w:pPr>
            <w:r>
              <w:t>-0.7</w:t>
            </w:r>
          </w:p>
          <w:p w14:paraId="31B9F017" w14:textId="77777777" w:rsidR="00A8103C" w:rsidRDefault="00A8103C" w:rsidP="00D2048E">
            <w:pPr>
              <w:cnfStyle w:val="000000100000" w:firstRow="0" w:lastRow="0" w:firstColumn="0" w:lastColumn="0" w:oddVBand="0" w:evenVBand="0" w:oddHBand="1" w:evenHBand="0" w:firstRowFirstColumn="0" w:firstRowLastColumn="0" w:lastRowFirstColumn="0" w:lastRowLastColumn="0"/>
            </w:pPr>
            <w:r>
              <w:t>(-6.1; 4.8)</w:t>
            </w:r>
          </w:p>
        </w:tc>
        <w:tc>
          <w:tcPr>
            <w:tcW w:w="783" w:type="dxa"/>
          </w:tcPr>
          <w:p w14:paraId="453C6E8F" w14:textId="77777777" w:rsidR="00A8103C" w:rsidRDefault="00A8103C" w:rsidP="00D2048E">
            <w:pPr>
              <w:cnfStyle w:val="000000100000" w:firstRow="0" w:lastRow="0" w:firstColumn="0" w:lastColumn="0" w:oddVBand="0" w:evenVBand="0" w:oddHBand="1" w:evenHBand="0" w:firstRowFirstColumn="0" w:firstRowLastColumn="0" w:lastRowFirstColumn="0" w:lastRowLastColumn="0"/>
            </w:pPr>
            <w:r>
              <w:t>0.99</w:t>
            </w:r>
          </w:p>
        </w:tc>
        <w:tc>
          <w:tcPr>
            <w:tcW w:w="1425" w:type="dxa"/>
          </w:tcPr>
          <w:p w14:paraId="3A6A3360" w14:textId="77777777" w:rsidR="00A8103C" w:rsidRDefault="00A8103C" w:rsidP="00D2048E">
            <w:pPr>
              <w:cnfStyle w:val="000000100000" w:firstRow="0" w:lastRow="0" w:firstColumn="0" w:lastColumn="0" w:oddVBand="0" w:evenVBand="0" w:oddHBand="1" w:evenHBand="0" w:firstRowFirstColumn="0" w:firstRowLastColumn="0" w:lastRowFirstColumn="0" w:lastRowLastColumn="0"/>
            </w:pPr>
            <w:r>
              <w:t>-30.2</w:t>
            </w:r>
          </w:p>
          <w:p w14:paraId="1741B209" w14:textId="77777777" w:rsidR="00A8103C" w:rsidRDefault="00A8103C" w:rsidP="00D2048E">
            <w:pPr>
              <w:cnfStyle w:val="000000100000" w:firstRow="0" w:lastRow="0" w:firstColumn="0" w:lastColumn="0" w:oddVBand="0" w:evenVBand="0" w:oddHBand="1" w:evenHBand="0" w:firstRowFirstColumn="0" w:firstRowLastColumn="0" w:lastRowFirstColumn="0" w:lastRowLastColumn="0"/>
            </w:pPr>
            <w:r>
              <w:t>(-45.0; -15.3)</w:t>
            </w:r>
          </w:p>
        </w:tc>
        <w:tc>
          <w:tcPr>
            <w:tcW w:w="904" w:type="dxa"/>
          </w:tcPr>
          <w:p w14:paraId="4E57B3AC" w14:textId="77777777" w:rsidR="00A8103C" w:rsidRDefault="00A8103C" w:rsidP="00D2048E">
            <w:pPr>
              <w:cnfStyle w:val="000000100000" w:firstRow="0" w:lastRow="0" w:firstColumn="0" w:lastColumn="0" w:oddVBand="0" w:evenVBand="0" w:oddHBand="1" w:evenHBand="0" w:firstRowFirstColumn="0" w:firstRowLastColumn="0" w:lastRowFirstColumn="0" w:lastRowLastColumn="0"/>
            </w:pPr>
            <w:r>
              <w:t>&lt;0.001</w:t>
            </w:r>
          </w:p>
        </w:tc>
      </w:tr>
      <w:tr w:rsidR="00A8103C" w14:paraId="2C1C875A" w14:textId="77777777" w:rsidTr="00A25C54">
        <w:tc>
          <w:tcPr>
            <w:cnfStyle w:val="001000000000" w:firstRow="0" w:lastRow="0" w:firstColumn="1" w:lastColumn="0" w:oddVBand="0" w:evenVBand="0" w:oddHBand="0" w:evenHBand="0" w:firstRowFirstColumn="0" w:firstRowLastColumn="0" w:lastRowFirstColumn="0" w:lastRowLastColumn="0"/>
            <w:tcW w:w="1050" w:type="dxa"/>
          </w:tcPr>
          <w:p w14:paraId="04D81653" w14:textId="77777777" w:rsidR="00A8103C" w:rsidRDefault="00A8103C" w:rsidP="00D2048E">
            <w:proofErr w:type="spellStart"/>
            <w:r>
              <w:t>V-Loc:S-L</w:t>
            </w:r>
            <w:proofErr w:type="spellEnd"/>
          </w:p>
        </w:tc>
        <w:tc>
          <w:tcPr>
            <w:tcW w:w="1705" w:type="dxa"/>
          </w:tcPr>
          <w:p w14:paraId="70DD2D04" w14:textId="77777777" w:rsidR="00A8103C" w:rsidRDefault="00A8103C" w:rsidP="00D2048E">
            <w:pPr>
              <w:cnfStyle w:val="000000000000" w:firstRow="0" w:lastRow="0" w:firstColumn="0" w:lastColumn="0" w:oddVBand="0" w:evenVBand="0" w:oddHBand="0" w:evenHBand="0" w:firstRowFirstColumn="0" w:firstRowLastColumn="0" w:lastRowFirstColumn="0" w:lastRowLastColumn="0"/>
            </w:pPr>
            <w:r>
              <w:t>-0.7</w:t>
            </w:r>
          </w:p>
          <w:p w14:paraId="7014DB80" w14:textId="77777777" w:rsidR="00A8103C" w:rsidRDefault="00A8103C" w:rsidP="00D2048E">
            <w:pPr>
              <w:cnfStyle w:val="000000000000" w:firstRow="0" w:lastRow="0" w:firstColumn="0" w:lastColumn="0" w:oddVBand="0" w:evenVBand="0" w:oddHBand="0" w:evenHBand="0" w:firstRowFirstColumn="0" w:firstRowLastColumn="0" w:lastRowFirstColumn="0" w:lastRowLastColumn="0"/>
            </w:pPr>
            <w:r>
              <w:t xml:space="preserve">(-1.4; 0.02) </w:t>
            </w:r>
          </w:p>
        </w:tc>
        <w:tc>
          <w:tcPr>
            <w:tcW w:w="938" w:type="dxa"/>
          </w:tcPr>
          <w:p w14:paraId="6B35B0D0" w14:textId="77777777" w:rsidR="00A8103C" w:rsidRDefault="00A8103C" w:rsidP="00D2048E">
            <w:pPr>
              <w:cnfStyle w:val="000000000000" w:firstRow="0" w:lastRow="0" w:firstColumn="0" w:lastColumn="0" w:oddVBand="0" w:evenVBand="0" w:oddHBand="0" w:evenHBand="0" w:firstRowFirstColumn="0" w:firstRowLastColumn="0" w:lastRowFirstColumn="0" w:lastRowLastColumn="0"/>
            </w:pPr>
            <w:r>
              <w:t>0.06</w:t>
            </w:r>
          </w:p>
        </w:tc>
        <w:tc>
          <w:tcPr>
            <w:tcW w:w="1831" w:type="dxa"/>
          </w:tcPr>
          <w:p w14:paraId="05CD0A63" w14:textId="77777777" w:rsidR="00A8103C" w:rsidRDefault="00A8103C" w:rsidP="00D2048E">
            <w:pPr>
              <w:cnfStyle w:val="000000000000" w:firstRow="0" w:lastRow="0" w:firstColumn="0" w:lastColumn="0" w:oddVBand="0" w:evenVBand="0" w:oddHBand="0" w:evenHBand="0" w:firstRowFirstColumn="0" w:firstRowLastColumn="0" w:lastRowFirstColumn="0" w:lastRowLastColumn="0"/>
            </w:pPr>
            <w:r>
              <w:t>7.7</w:t>
            </w:r>
          </w:p>
          <w:p w14:paraId="26141DF5" w14:textId="77777777" w:rsidR="00A8103C" w:rsidRDefault="00A8103C" w:rsidP="00D2048E">
            <w:pPr>
              <w:cnfStyle w:val="000000000000" w:firstRow="0" w:lastRow="0" w:firstColumn="0" w:lastColumn="0" w:oddVBand="0" w:evenVBand="0" w:oddHBand="0" w:evenHBand="0" w:firstRowFirstColumn="0" w:firstRowLastColumn="0" w:lastRowFirstColumn="0" w:lastRowLastColumn="0"/>
            </w:pPr>
            <w:r>
              <w:t>(2.2; 13.2)</w:t>
            </w:r>
          </w:p>
        </w:tc>
        <w:tc>
          <w:tcPr>
            <w:tcW w:w="783" w:type="dxa"/>
          </w:tcPr>
          <w:p w14:paraId="6CCDF700" w14:textId="77777777" w:rsidR="00A8103C" w:rsidRDefault="00A8103C" w:rsidP="00D2048E">
            <w:pPr>
              <w:cnfStyle w:val="000000000000" w:firstRow="0" w:lastRow="0" w:firstColumn="0" w:lastColumn="0" w:oddVBand="0" w:evenVBand="0" w:oddHBand="0" w:evenHBand="0" w:firstRowFirstColumn="0" w:firstRowLastColumn="0" w:lastRowFirstColumn="0" w:lastRowLastColumn="0"/>
            </w:pPr>
            <w:r>
              <w:t>0.004</w:t>
            </w:r>
          </w:p>
        </w:tc>
        <w:tc>
          <w:tcPr>
            <w:tcW w:w="1425" w:type="dxa"/>
          </w:tcPr>
          <w:p w14:paraId="3489A147" w14:textId="77777777" w:rsidR="00A8103C" w:rsidRDefault="00A8103C" w:rsidP="00D2048E">
            <w:pPr>
              <w:cnfStyle w:val="000000000000" w:firstRow="0" w:lastRow="0" w:firstColumn="0" w:lastColumn="0" w:oddVBand="0" w:evenVBand="0" w:oddHBand="0" w:evenHBand="0" w:firstRowFirstColumn="0" w:firstRowLastColumn="0" w:lastRowFirstColumn="0" w:lastRowLastColumn="0"/>
            </w:pPr>
            <w:r>
              <w:t>-26.0</w:t>
            </w:r>
          </w:p>
          <w:p w14:paraId="1EFCF863" w14:textId="77777777" w:rsidR="00A8103C" w:rsidRDefault="00A8103C" w:rsidP="00D2048E">
            <w:pPr>
              <w:cnfStyle w:val="000000000000" w:firstRow="0" w:lastRow="0" w:firstColumn="0" w:lastColumn="0" w:oddVBand="0" w:evenVBand="0" w:oddHBand="0" w:evenHBand="0" w:firstRowFirstColumn="0" w:firstRowLastColumn="0" w:lastRowFirstColumn="0" w:lastRowLastColumn="0"/>
            </w:pPr>
            <w:r>
              <w:t>(-40.9; -11.1)</w:t>
            </w:r>
          </w:p>
        </w:tc>
        <w:tc>
          <w:tcPr>
            <w:tcW w:w="904" w:type="dxa"/>
          </w:tcPr>
          <w:p w14:paraId="69D1AE67" w14:textId="77777777" w:rsidR="00A8103C" w:rsidRDefault="00A8103C" w:rsidP="00D2048E">
            <w:pPr>
              <w:cnfStyle w:val="000000000000" w:firstRow="0" w:lastRow="0" w:firstColumn="0" w:lastColumn="0" w:oddVBand="0" w:evenVBand="0" w:oddHBand="0" w:evenHBand="0" w:firstRowFirstColumn="0" w:firstRowLastColumn="0" w:lastRowFirstColumn="0" w:lastRowLastColumn="0"/>
            </w:pPr>
            <w:r>
              <w:t>&lt;0.001</w:t>
            </w:r>
          </w:p>
        </w:tc>
      </w:tr>
      <w:tr w:rsidR="00A8103C" w14:paraId="31152386" w14:textId="77777777" w:rsidTr="00A25C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0" w:type="dxa"/>
          </w:tcPr>
          <w:p w14:paraId="5D814AAE" w14:textId="77777777" w:rsidR="00A8103C" w:rsidRDefault="00A8103C" w:rsidP="00D2048E">
            <w:r>
              <w:t>Quill: D-L</w:t>
            </w:r>
          </w:p>
        </w:tc>
        <w:tc>
          <w:tcPr>
            <w:tcW w:w="1705" w:type="dxa"/>
          </w:tcPr>
          <w:p w14:paraId="441ADDE3" w14:textId="77777777" w:rsidR="00A8103C" w:rsidRDefault="00A8103C" w:rsidP="00D2048E">
            <w:pPr>
              <w:cnfStyle w:val="000000100000" w:firstRow="0" w:lastRow="0" w:firstColumn="0" w:lastColumn="0" w:oddVBand="0" w:evenVBand="0" w:oddHBand="1" w:evenHBand="0" w:firstRowFirstColumn="0" w:firstRowLastColumn="0" w:lastRowFirstColumn="0" w:lastRowLastColumn="0"/>
            </w:pPr>
            <w:r>
              <w:t>-4.4</w:t>
            </w:r>
          </w:p>
          <w:p w14:paraId="55BF1DC9" w14:textId="77777777" w:rsidR="00A8103C" w:rsidRDefault="00A8103C" w:rsidP="00D2048E">
            <w:pPr>
              <w:cnfStyle w:val="000000100000" w:firstRow="0" w:lastRow="0" w:firstColumn="0" w:lastColumn="0" w:oddVBand="0" w:evenVBand="0" w:oddHBand="1" w:evenHBand="0" w:firstRowFirstColumn="0" w:firstRowLastColumn="0" w:lastRowFirstColumn="0" w:lastRowLastColumn="0"/>
            </w:pPr>
            <w:r>
              <w:t>(-5.1; -3.7)</w:t>
            </w:r>
          </w:p>
        </w:tc>
        <w:tc>
          <w:tcPr>
            <w:tcW w:w="938" w:type="dxa"/>
          </w:tcPr>
          <w:p w14:paraId="1FE69D6F" w14:textId="77777777" w:rsidR="00A8103C" w:rsidRDefault="00A8103C" w:rsidP="00D2048E">
            <w:pPr>
              <w:cnfStyle w:val="000000100000" w:firstRow="0" w:lastRow="0" w:firstColumn="0" w:lastColumn="0" w:oddVBand="0" w:evenVBand="0" w:oddHBand="1" w:evenHBand="0" w:firstRowFirstColumn="0" w:firstRowLastColumn="0" w:lastRowFirstColumn="0" w:lastRowLastColumn="0"/>
            </w:pPr>
            <w:r>
              <w:t>&lt;0.001</w:t>
            </w:r>
          </w:p>
        </w:tc>
        <w:tc>
          <w:tcPr>
            <w:tcW w:w="1831" w:type="dxa"/>
          </w:tcPr>
          <w:p w14:paraId="6D327700" w14:textId="77777777" w:rsidR="00A8103C" w:rsidRDefault="00A8103C" w:rsidP="00D2048E">
            <w:pPr>
              <w:cnfStyle w:val="000000100000" w:firstRow="0" w:lastRow="0" w:firstColumn="0" w:lastColumn="0" w:oddVBand="0" w:evenVBand="0" w:oddHBand="1" w:evenHBand="0" w:firstRowFirstColumn="0" w:firstRowLastColumn="0" w:lastRowFirstColumn="0" w:lastRowLastColumn="0"/>
            </w:pPr>
            <w:r>
              <w:t>-2.1</w:t>
            </w:r>
          </w:p>
          <w:p w14:paraId="440C265F" w14:textId="77777777" w:rsidR="00A8103C" w:rsidRDefault="00A8103C" w:rsidP="00D2048E">
            <w:pPr>
              <w:cnfStyle w:val="000000100000" w:firstRow="0" w:lastRow="0" w:firstColumn="0" w:lastColumn="0" w:oddVBand="0" w:evenVBand="0" w:oddHBand="1" w:evenHBand="0" w:firstRowFirstColumn="0" w:firstRowLastColumn="0" w:lastRowFirstColumn="0" w:lastRowLastColumn="0"/>
            </w:pPr>
            <w:r>
              <w:t>(-7.7; 3.3)</w:t>
            </w:r>
          </w:p>
        </w:tc>
        <w:tc>
          <w:tcPr>
            <w:tcW w:w="783" w:type="dxa"/>
          </w:tcPr>
          <w:p w14:paraId="2128EF98" w14:textId="77777777" w:rsidR="00A8103C" w:rsidRDefault="00A8103C" w:rsidP="00D2048E">
            <w:pPr>
              <w:cnfStyle w:val="000000100000" w:firstRow="0" w:lastRow="0" w:firstColumn="0" w:lastColumn="0" w:oddVBand="0" w:evenVBand="0" w:oddHBand="1" w:evenHBand="0" w:firstRowFirstColumn="0" w:firstRowLastColumn="0" w:lastRowFirstColumn="0" w:lastRowLastColumn="0"/>
            </w:pPr>
            <w:r>
              <w:t>0.70</w:t>
            </w:r>
          </w:p>
        </w:tc>
        <w:tc>
          <w:tcPr>
            <w:tcW w:w="1425" w:type="dxa"/>
          </w:tcPr>
          <w:p w14:paraId="3A7C4EF8" w14:textId="77777777" w:rsidR="00A8103C" w:rsidRDefault="00A8103C" w:rsidP="00D2048E">
            <w:pPr>
              <w:cnfStyle w:val="000000100000" w:firstRow="0" w:lastRow="0" w:firstColumn="0" w:lastColumn="0" w:oddVBand="0" w:evenVBand="0" w:oddHBand="1" w:evenHBand="0" w:firstRowFirstColumn="0" w:firstRowLastColumn="0" w:lastRowFirstColumn="0" w:lastRowLastColumn="0"/>
            </w:pPr>
            <w:r>
              <w:t>-91.0</w:t>
            </w:r>
          </w:p>
          <w:p w14:paraId="4DEE5523" w14:textId="77777777" w:rsidR="00A8103C" w:rsidRDefault="00A8103C" w:rsidP="00D2048E">
            <w:pPr>
              <w:cnfStyle w:val="000000100000" w:firstRow="0" w:lastRow="0" w:firstColumn="0" w:lastColumn="0" w:oddVBand="0" w:evenVBand="0" w:oddHBand="1" w:evenHBand="0" w:firstRowFirstColumn="0" w:firstRowLastColumn="0" w:lastRowFirstColumn="0" w:lastRowLastColumn="0"/>
            </w:pPr>
            <w:r>
              <w:t>(-105.9; -76.1)</w:t>
            </w:r>
          </w:p>
        </w:tc>
        <w:tc>
          <w:tcPr>
            <w:tcW w:w="904" w:type="dxa"/>
          </w:tcPr>
          <w:p w14:paraId="4B44FFC6" w14:textId="77777777" w:rsidR="00A8103C" w:rsidRDefault="00A8103C" w:rsidP="00D2048E">
            <w:pPr>
              <w:cnfStyle w:val="000000100000" w:firstRow="0" w:lastRow="0" w:firstColumn="0" w:lastColumn="0" w:oddVBand="0" w:evenVBand="0" w:oddHBand="1" w:evenHBand="0" w:firstRowFirstColumn="0" w:firstRowLastColumn="0" w:lastRowFirstColumn="0" w:lastRowLastColumn="0"/>
            </w:pPr>
            <w:r>
              <w:t>&lt;0.001</w:t>
            </w:r>
          </w:p>
        </w:tc>
      </w:tr>
      <w:tr w:rsidR="00A8103C" w14:paraId="49684A9D" w14:textId="77777777" w:rsidTr="00A25C54">
        <w:tc>
          <w:tcPr>
            <w:cnfStyle w:val="001000000000" w:firstRow="0" w:lastRow="0" w:firstColumn="1" w:lastColumn="0" w:oddVBand="0" w:evenVBand="0" w:oddHBand="0" w:evenHBand="0" w:firstRowFirstColumn="0" w:firstRowLastColumn="0" w:lastRowFirstColumn="0" w:lastRowLastColumn="0"/>
            <w:tcW w:w="1050" w:type="dxa"/>
          </w:tcPr>
          <w:p w14:paraId="1300A84B" w14:textId="77777777" w:rsidR="00A8103C" w:rsidRDefault="00A8103C" w:rsidP="00D2048E">
            <w:r>
              <w:t>V-</w:t>
            </w:r>
            <w:proofErr w:type="spellStart"/>
            <w:r>
              <w:t>Loc</w:t>
            </w:r>
            <w:proofErr w:type="spellEnd"/>
            <w:r>
              <w:t>: D-L</w:t>
            </w:r>
          </w:p>
        </w:tc>
        <w:tc>
          <w:tcPr>
            <w:tcW w:w="1705" w:type="dxa"/>
          </w:tcPr>
          <w:p w14:paraId="1B450C35" w14:textId="77777777" w:rsidR="00A8103C" w:rsidRDefault="00A8103C" w:rsidP="00D2048E">
            <w:pPr>
              <w:cnfStyle w:val="000000000000" w:firstRow="0" w:lastRow="0" w:firstColumn="0" w:lastColumn="0" w:oddVBand="0" w:evenVBand="0" w:oddHBand="0" w:evenHBand="0" w:firstRowFirstColumn="0" w:firstRowLastColumn="0" w:lastRowFirstColumn="0" w:lastRowLastColumn="0"/>
            </w:pPr>
            <w:r>
              <w:t>-4.6</w:t>
            </w:r>
          </w:p>
          <w:p w14:paraId="42F20141" w14:textId="77777777" w:rsidR="00A8103C" w:rsidRDefault="00A8103C" w:rsidP="00D2048E">
            <w:pPr>
              <w:cnfStyle w:val="000000000000" w:firstRow="0" w:lastRow="0" w:firstColumn="0" w:lastColumn="0" w:oddVBand="0" w:evenVBand="0" w:oddHBand="0" w:evenHBand="0" w:firstRowFirstColumn="0" w:firstRowLastColumn="0" w:lastRowFirstColumn="0" w:lastRowLastColumn="0"/>
            </w:pPr>
            <w:r>
              <w:t>(-5.3; -3.9)</w:t>
            </w:r>
          </w:p>
        </w:tc>
        <w:tc>
          <w:tcPr>
            <w:tcW w:w="938" w:type="dxa"/>
          </w:tcPr>
          <w:p w14:paraId="5926F6B3" w14:textId="77777777" w:rsidR="00A8103C" w:rsidRDefault="00A8103C" w:rsidP="00D2048E">
            <w:pPr>
              <w:cnfStyle w:val="000000000000" w:firstRow="0" w:lastRow="0" w:firstColumn="0" w:lastColumn="0" w:oddVBand="0" w:evenVBand="0" w:oddHBand="0" w:evenHBand="0" w:firstRowFirstColumn="0" w:firstRowLastColumn="0" w:lastRowFirstColumn="0" w:lastRowLastColumn="0"/>
            </w:pPr>
            <w:r>
              <w:t>&lt;0.001</w:t>
            </w:r>
          </w:p>
        </w:tc>
        <w:tc>
          <w:tcPr>
            <w:tcW w:w="1831" w:type="dxa"/>
          </w:tcPr>
          <w:p w14:paraId="46D313EF" w14:textId="77777777" w:rsidR="00A8103C" w:rsidRDefault="00A8103C" w:rsidP="00D2048E">
            <w:pPr>
              <w:cnfStyle w:val="000000000000" w:firstRow="0" w:lastRow="0" w:firstColumn="0" w:lastColumn="0" w:oddVBand="0" w:evenVBand="0" w:oddHBand="0" w:evenHBand="0" w:firstRowFirstColumn="0" w:firstRowLastColumn="0" w:lastRowFirstColumn="0" w:lastRowLastColumn="0"/>
            </w:pPr>
            <w:r>
              <w:t>6.2</w:t>
            </w:r>
          </w:p>
          <w:p w14:paraId="2AB088AC" w14:textId="77777777" w:rsidR="00A8103C" w:rsidRDefault="00A8103C" w:rsidP="00D2048E">
            <w:pPr>
              <w:cnfStyle w:val="000000000000" w:firstRow="0" w:lastRow="0" w:firstColumn="0" w:lastColumn="0" w:oddVBand="0" w:evenVBand="0" w:oddHBand="0" w:evenHBand="0" w:firstRowFirstColumn="0" w:firstRowLastColumn="0" w:lastRowFirstColumn="0" w:lastRowLastColumn="0"/>
            </w:pPr>
            <w:r>
              <w:t>(0.7; 11.7)</w:t>
            </w:r>
          </w:p>
        </w:tc>
        <w:tc>
          <w:tcPr>
            <w:tcW w:w="783" w:type="dxa"/>
          </w:tcPr>
          <w:p w14:paraId="517807F3" w14:textId="77777777" w:rsidR="00A8103C" w:rsidRDefault="00A8103C" w:rsidP="00D2048E">
            <w:pPr>
              <w:cnfStyle w:val="000000000000" w:firstRow="0" w:lastRow="0" w:firstColumn="0" w:lastColumn="0" w:oddVBand="0" w:evenVBand="0" w:oddHBand="0" w:evenHBand="0" w:firstRowFirstColumn="0" w:firstRowLastColumn="0" w:lastRowFirstColumn="0" w:lastRowLastColumn="0"/>
            </w:pPr>
            <w:r>
              <w:t>0.02</w:t>
            </w:r>
          </w:p>
        </w:tc>
        <w:tc>
          <w:tcPr>
            <w:tcW w:w="1425" w:type="dxa"/>
          </w:tcPr>
          <w:p w14:paraId="04D5CA7A" w14:textId="77777777" w:rsidR="00A8103C" w:rsidRDefault="00A8103C" w:rsidP="00D2048E">
            <w:pPr>
              <w:cnfStyle w:val="000000000000" w:firstRow="0" w:lastRow="0" w:firstColumn="0" w:lastColumn="0" w:oddVBand="0" w:evenVBand="0" w:oddHBand="0" w:evenHBand="0" w:firstRowFirstColumn="0" w:firstRowLastColumn="0" w:lastRowFirstColumn="0" w:lastRowLastColumn="0"/>
            </w:pPr>
            <w:r>
              <w:t>-86.8</w:t>
            </w:r>
          </w:p>
          <w:p w14:paraId="18C54B97" w14:textId="77777777" w:rsidR="00A8103C" w:rsidRDefault="00A8103C" w:rsidP="00D2048E">
            <w:pPr>
              <w:cnfStyle w:val="000000000000" w:firstRow="0" w:lastRow="0" w:firstColumn="0" w:lastColumn="0" w:oddVBand="0" w:evenVBand="0" w:oddHBand="0" w:evenHBand="0" w:firstRowFirstColumn="0" w:firstRowLastColumn="0" w:lastRowFirstColumn="0" w:lastRowLastColumn="0"/>
            </w:pPr>
            <w:r>
              <w:t>(-101.7; -72.0)</w:t>
            </w:r>
          </w:p>
        </w:tc>
        <w:tc>
          <w:tcPr>
            <w:tcW w:w="904" w:type="dxa"/>
          </w:tcPr>
          <w:p w14:paraId="63F1AC35" w14:textId="77777777" w:rsidR="00A8103C" w:rsidRDefault="00A8103C" w:rsidP="00D2048E">
            <w:pPr>
              <w:cnfStyle w:val="000000000000" w:firstRow="0" w:lastRow="0" w:firstColumn="0" w:lastColumn="0" w:oddVBand="0" w:evenVBand="0" w:oddHBand="0" w:evenHBand="0" w:firstRowFirstColumn="0" w:firstRowLastColumn="0" w:lastRowFirstColumn="0" w:lastRowLastColumn="0"/>
            </w:pPr>
            <w:r>
              <w:t>&lt;0.001</w:t>
            </w:r>
          </w:p>
        </w:tc>
      </w:tr>
      <w:tr w:rsidR="00A8103C" w14:paraId="5FC00FBB" w14:textId="77777777" w:rsidTr="00A25C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0" w:type="dxa"/>
          </w:tcPr>
          <w:p w14:paraId="41034F50" w14:textId="77777777" w:rsidR="00A8103C" w:rsidRDefault="00A8103C" w:rsidP="00D2048E">
            <w:r>
              <w:t>V-</w:t>
            </w:r>
            <w:proofErr w:type="spellStart"/>
            <w:r>
              <w:t>Loc</w:t>
            </w:r>
            <w:proofErr w:type="spellEnd"/>
            <w:r>
              <w:t>: Quill</w:t>
            </w:r>
          </w:p>
        </w:tc>
        <w:tc>
          <w:tcPr>
            <w:tcW w:w="1705" w:type="dxa"/>
          </w:tcPr>
          <w:p w14:paraId="37068794" w14:textId="77777777" w:rsidR="00A8103C" w:rsidRDefault="00A8103C" w:rsidP="00D2048E">
            <w:pPr>
              <w:cnfStyle w:val="000000100000" w:firstRow="0" w:lastRow="0" w:firstColumn="0" w:lastColumn="0" w:oddVBand="0" w:evenVBand="0" w:oddHBand="1" w:evenHBand="0" w:firstRowFirstColumn="0" w:firstRowLastColumn="0" w:lastRowFirstColumn="0" w:lastRowLastColumn="0"/>
            </w:pPr>
            <w:r>
              <w:t>-0.2</w:t>
            </w:r>
          </w:p>
          <w:p w14:paraId="108C189A" w14:textId="77777777" w:rsidR="00A8103C" w:rsidRDefault="00A8103C" w:rsidP="00D2048E">
            <w:pPr>
              <w:cnfStyle w:val="000000100000" w:firstRow="0" w:lastRow="0" w:firstColumn="0" w:lastColumn="0" w:oddVBand="0" w:evenVBand="0" w:oddHBand="1" w:evenHBand="0" w:firstRowFirstColumn="0" w:firstRowLastColumn="0" w:lastRowFirstColumn="0" w:lastRowLastColumn="0"/>
            </w:pPr>
            <w:r>
              <w:t>(-0.9; 0.5)</w:t>
            </w:r>
          </w:p>
        </w:tc>
        <w:tc>
          <w:tcPr>
            <w:tcW w:w="938" w:type="dxa"/>
          </w:tcPr>
          <w:p w14:paraId="69988BA2" w14:textId="77777777" w:rsidR="00A8103C" w:rsidRDefault="00A8103C" w:rsidP="00D2048E">
            <w:pPr>
              <w:cnfStyle w:val="000000100000" w:firstRow="0" w:lastRow="0" w:firstColumn="0" w:lastColumn="0" w:oddVBand="0" w:evenVBand="0" w:oddHBand="1" w:evenHBand="0" w:firstRowFirstColumn="0" w:firstRowLastColumn="0" w:lastRowFirstColumn="0" w:lastRowLastColumn="0"/>
            </w:pPr>
            <w:r>
              <w:t>0.83</w:t>
            </w:r>
          </w:p>
        </w:tc>
        <w:tc>
          <w:tcPr>
            <w:tcW w:w="1831" w:type="dxa"/>
          </w:tcPr>
          <w:p w14:paraId="1C31AED4" w14:textId="77777777" w:rsidR="00A8103C" w:rsidRDefault="00A8103C" w:rsidP="00D2048E">
            <w:pPr>
              <w:cnfStyle w:val="000000100000" w:firstRow="0" w:lastRow="0" w:firstColumn="0" w:lastColumn="0" w:oddVBand="0" w:evenVBand="0" w:oddHBand="1" w:evenHBand="0" w:firstRowFirstColumn="0" w:firstRowLastColumn="0" w:lastRowFirstColumn="0" w:lastRowLastColumn="0"/>
            </w:pPr>
            <w:r>
              <w:t>8.4</w:t>
            </w:r>
          </w:p>
          <w:p w14:paraId="390CC0D9" w14:textId="77777777" w:rsidR="00A8103C" w:rsidRDefault="00A8103C" w:rsidP="00D2048E">
            <w:pPr>
              <w:cnfStyle w:val="000000100000" w:firstRow="0" w:lastRow="0" w:firstColumn="0" w:lastColumn="0" w:oddVBand="0" w:evenVBand="0" w:oddHBand="1" w:evenHBand="0" w:firstRowFirstColumn="0" w:firstRowLastColumn="0" w:lastRowFirstColumn="0" w:lastRowLastColumn="0"/>
            </w:pPr>
            <w:r>
              <w:t>(2.9; 13.9)</w:t>
            </w:r>
          </w:p>
        </w:tc>
        <w:tc>
          <w:tcPr>
            <w:tcW w:w="783" w:type="dxa"/>
          </w:tcPr>
          <w:p w14:paraId="394F29C3" w14:textId="77777777" w:rsidR="00A8103C" w:rsidRDefault="00A8103C" w:rsidP="00D2048E">
            <w:pPr>
              <w:cnfStyle w:val="000000100000" w:firstRow="0" w:lastRow="0" w:firstColumn="0" w:lastColumn="0" w:oddVBand="0" w:evenVBand="0" w:oddHBand="1" w:evenHBand="0" w:firstRowFirstColumn="0" w:firstRowLastColumn="0" w:lastRowFirstColumn="0" w:lastRowLastColumn="0"/>
            </w:pPr>
            <w:r>
              <w:t>0.002</w:t>
            </w:r>
          </w:p>
        </w:tc>
        <w:tc>
          <w:tcPr>
            <w:tcW w:w="1425" w:type="dxa"/>
          </w:tcPr>
          <w:p w14:paraId="2D01EB04" w14:textId="77777777" w:rsidR="00A8103C" w:rsidRDefault="00A8103C" w:rsidP="00D2048E">
            <w:pPr>
              <w:cnfStyle w:val="000000100000" w:firstRow="0" w:lastRow="0" w:firstColumn="0" w:lastColumn="0" w:oddVBand="0" w:evenVBand="0" w:oddHBand="1" w:evenHBand="0" w:firstRowFirstColumn="0" w:firstRowLastColumn="0" w:lastRowFirstColumn="0" w:lastRowLastColumn="0"/>
            </w:pPr>
            <w:r>
              <w:t>4.2</w:t>
            </w:r>
          </w:p>
          <w:p w14:paraId="3DA1D5BD" w14:textId="77777777" w:rsidR="00A8103C" w:rsidRDefault="00A8103C" w:rsidP="00D2048E">
            <w:pPr>
              <w:cnfStyle w:val="000000100000" w:firstRow="0" w:lastRow="0" w:firstColumn="0" w:lastColumn="0" w:oddVBand="0" w:evenVBand="0" w:oddHBand="1" w:evenHBand="0" w:firstRowFirstColumn="0" w:firstRowLastColumn="0" w:lastRowFirstColumn="0" w:lastRowLastColumn="0"/>
            </w:pPr>
            <w:r>
              <w:t>(-10.7; 19.0)</w:t>
            </w:r>
          </w:p>
        </w:tc>
        <w:tc>
          <w:tcPr>
            <w:tcW w:w="904" w:type="dxa"/>
          </w:tcPr>
          <w:p w14:paraId="049192F9" w14:textId="77777777" w:rsidR="00A8103C" w:rsidRDefault="00A8103C" w:rsidP="00D2048E">
            <w:pPr>
              <w:cnfStyle w:val="000000100000" w:firstRow="0" w:lastRow="0" w:firstColumn="0" w:lastColumn="0" w:oddVBand="0" w:evenVBand="0" w:oddHBand="1" w:evenHBand="0" w:firstRowFirstColumn="0" w:firstRowLastColumn="0" w:lastRowFirstColumn="0" w:lastRowLastColumn="0"/>
            </w:pPr>
            <w:r>
              <w:t>0.86</w:t>
            </w:r>
          </w:p>
        </w:tc>
      </w:tr>
    </w:tbl>
    <w:p w14:paraId="66285864" w14:textId="77777777" w:rsidR="00A8103C" w:rsidRDefault="00A8103C" w:rsidP="00A8103C"/>
    <w:p w14:paraId="1422EAEE" w14:textId="2529FEB3" w:rsidR="0068606C" w:rsidRDefault="0068606C" w:rsidP="0072436B">
      <w:pPr>
        <w:widowControl w:val="0"/>
        <w:autoSpaceDE w:val="0"/>
        <w:autoSpaceDN w:val="0"/>
        <w:adjustRightInd w:val="0"/>
        <w:spacing w:line="240" w:lineRule="auto"/>
        <w:ind w:left="640" w:hanging="640"/>
        <w:rPr>
          <w:rFonts w:ascii="Times New Roman" w:hAnsi="Times New Roman" w:cs="Times New Roman"/>
          <w:sz w:val="24"/>
          <w:szCs w:val="24"/>
        </w:rPr>
      </w:pPr>
    </w:p>
    <w:p w14:paraId="59E3DC02" w14:textId="77777777" w:rsidR="00D276E4" w:rsidRDefault="00D276E4" w:rsidP="0072436B">
      <w:pPr>
        <w:widowControl w:val="0"/>
        <w:autoSpaceDE w:val="0"/>
        <w:autoSpaceDN w:val="0"/>
        <w:adjustRightInd w:val="0"/>
        <w:spacing w:line="240" w:lineRule="auto"/>
        <w:ind w:left="640" w:hanging="640"/>
        <w:rPr>
          <w:rFonts w:ascii="Times New Roman" w:hAnsi="Times New Roman" w:cs="Times New Roman"/>
          <w:sz w:val="24"/>
          <w:szCs w:val="24"/>
        </w:rPr>
      </w:pPr>
    </w:p>
    <w:p w14:paraId="157C1BDC" w14:textId="02492933" w:rsidR="00D206B0" w:rsidRDefault="00D206B0" w:rsidP="0072436B">
      <w:pPr>
        <w:widowControl w:val="0"/>
        <w:autoSpaceDE w:val="0"/>
        <w:autoSpaceDN w:val="0"/>
        <w:adjustRightInd w:val="0"/>
        <w:spacing w:line="240" w:lineRule="auto"/>
        <w:ind w:left="640" w:hanging="640"/>
        <w:rPr>
          <w:rFonts w:ascii="Times New Roman" w:hAnsi="Times New Roman" w:cs="Times New Roman"/>
          <w:sz w:val="24"/>
          <w:szCs w:val="24"/>
        </w:rPr>
      </w:pPr>
    </w:p>
    <w:p w14:paraId="5545864F" w14:textId="36C7E5B4" w:rsidR="00D206B0" w:rsidRDefault="00D206B0" w:rsidP="0072436B">
      <w:pPr>
        <w:widowControl w:val="0"/>
        <w:autoSpaceDE w:val="0"/>
        <w:autoSpaceDN w:val="0"/>
        <w:adjustRightInd w:val="0"/>
        <w:spacing w:line="240" w:lineRule="auto"/>
        <w:ind w:left="640" w:hanging="640"/>
        <w:rPr>
          <w:rFonts w:ascii="Times New Roman" w:hAnsi="Times New Roman" w:cs="Times New Roman"/>
          <w:sz w:val="24"/>
          <w:szCs w:val="24"/>
        </w:rPr>
      </w:pPr>
    </w:p>
    <w:p w14:paraId="673E7829" w14:textId="77777777" w:rsidR="00D276E4" w:rsidRDefault="00D276E4" w:rsidP="0072436B">
      <w:pPr>
        <w:widowControl w:val="0"/>
        <w:autoSpaceDE w:val="0"/>
        <w:autoSpaceDN w:val="0"/>
        <w:adjustRightInd w:val="0"/>
        <w:spacing w:line="240" w:lineRule="auto"/>
        <w:ind w:left="640" w:hanging="640"/>
        <w:rPr>
          <w:rFonts w:ascii="Times New Roman" w:hAnsi="Times New Roman" w:cs="Times New Roman"/>
          <w:sz w:val="24"/>
          <w:szCs w:val="24"/>
        </w:rPr>
      </w:pPr>
    </w:p>
    <w:p w14:paraId="6294B993" w14:textId="74F98A18" w:rsidR="000B4CDC" w:rsidRDefault="000B4CDC" w:rsidP="0072436B">
      <w:pPr>
        <w:widowControl w:val="0"/>
        <w:autoSpaceDE w:val="0"/>
        <w:autoSpaceDN w:val="0"/>
        <w:adjustRightInd w:val="0"/>
        <w:spacing w:line="240" w:lineRule="auto"/>
        <w:ind w:left="640" w:hanging="640"/>
        <w:rPr>
          <w:rFonts w:ascii="Times New Roman" w:hAnsi="Times New Roman" w:cs="Times New Roman"/>
          <w:sz w:val="24"/>
          <w:szCs w:val="24"/>
        </w:rPr>
      </w:pPr>
    </w:p>
    <w:p w14:paraId="5E291987" w14:textId="72344F85" w:rsidR="00527AFF" w:rsidRDefault="00527AFF" w:rsidP="0072436B">
      <w:pPr>
        <w:widowControl w:val="0"/>
        <w:autoSpaceDE w:val="0"/>
        <w:autoSpaceDN w:val="0"/>
        <w:adjustRightInd w:val="0"/>
        <w:spacing w:line="240" w:lineRule="auto"/>
        <w:ind w:left="640" w:hanging="640"/>
        <w:rPr>
          <w:noProof/>
          <w:lang w:eastAsia="en-GB"/>
        </w:rPr>
      </w:pPr>
    </w:p>
    <w:p w14:paraId="5C5E8A85" w14:textId="48348E6D" w:rsidR="00527AFF" w:rsidRDefault="00527AFF" w:rsidP="0072436B">
      <w:pPr>
        <w:widowControl w:val="0"/>
        <w:autoSpaceDE w:val="0"/>
        <w:autoSpaceDN w:val="0"/>
        <w:adjustRightInd w:val="0"/>
        <w:spacing w:line="240" w:lineRule="auto"/>
        <w:ind w:left="640" w:hanging="640"/>
        <w:rPr>
          <w:noProof/>
          <w:lang w:eastAsia="en-GB"/>
        </w:rPr>
      </w:pPr>
    </w:p>
    <w:p w14:paraId="7EA01FD4" w14:textId="088BA183" w:rsidR="000B4CDC" w:rsidRDefault="000B4CDC" w:rsidP="0072436B">
      <w:pPr>
        <w:widowControl w:val="0"/>
        <w:autoSpaceDE w:val="0"/>
        <w:autoSpaceDN w:val="0"/>
        <w:adjustRightInd w:val="0"/>
        <w:spacing w:line="240" w:lineRule="auto"/>
        <w:ind w:left="640" w:hanging="640"/>
        <w:rPr>
          <w:rFonts w:ascii="Times New Roman" w:hAnsi="Times New Roman" w:cs="Times New Roman"/>
          <w:sz w:val="24"/>
          <w:szCs w:val="24"/>
        </w:rPr>
      </w:pPr>
      <w:r>
        <w:rPr>
          <w:rFonts w:ascii="Times New Roman" w:hAnsi="Times New Roman" w:cs="Times New Roman"/>
          <w:sz w:val="24"/>
          <w:szCs w:val="24"/>
        </w:rPr>
        <w:t xml:space="preserve"> </w:t>
      </w:r>
    </w:p>
    <w:p w14:paraId="5FF209A4" w14:textId="19742F91" w:rsidR="0072436B" w:rsidRDefault="0072436B" w:rsidP="0072436B">
      <w:pPr>
        <w:widowControl w:val="0"/>
        <w:autoSpaceDE w:val="0"/>
        <w:autoSpaceDN w:val="0"/>
        <w:adjustRightInd w:val="0"/>
        <w:spacing w:line="240" w:lineRule="auto"/>
        <w:ind w:left="640" w:hanging="640"/>
        <w:rPr>
          <w:rFonts w:ascii="Times New Roman" w:hAnsi="Times New Roman" w:cs="Times New Roman"/>
          <w:sz w:val="24"/>
          <w:szCs w:val="24"/>
        </w:rPr>
      </w:pPr>
    </w:p>
    <w:p w14:paraId="3DC428D5" w14:textId="5451A327" w:rsidR="0072436B" w:rsidRDefault="0072436B" w:rsidP="0072436B">
      <w:pPr>
        <w:widowControl w:val="0"/>
        <w:autoSpaceDE w:val="0"/>
        <w:autoSpaceDN w:val="0"/>
        <w:adjustRightInd w:val="0"/>
        <w:spacing w:line="240" w:lineRule="auto"/>
        <w:ind w:left="640" w:hanging="640"/>
        <w:rPr>
          <w:rFonts w:ascii="Times New Roman" w:hAnsi="Times New Roman" w:cs="Times New Roman"/>
          <w:sz w:val="24"/>
          <w:szCs w:val="24"/>
        </w:rPr>
      </w:pPr>
    </w:p>
    <w:p w14:paraId="295F56CF" w14:textId="43E91962" w:rsidR="004A551F" w:rsidRDefault="004A551F" w:rsidP="00D206B0">
      <w:pPr>
        <w:widowControl w:val="0"/>
        <w:autoSpaceDE w:val="0"/>
        <w:autoSpaceDN w:val="0"/>
        <w:adjustRightInd w:val="0"/>
        <w:spacing w:line="240" w:lineRule="auto"/>
        <w:rPr>
          <w:rFonts w:ascii="Times New Roman" w:hAnsi="Times New Roman" w:cs="Times New Roman"/>
          <w:sz w:val="24"/>
          <w:szCs w:val="24"/>
        </w:rPr>
      </w:pPr>
    </w:p>
    <w:p w14:paraId="49921E76" w14:textId="77777777" w:rsidR="004A551F" w:rsidRDefault="004A551F" w:rsidP="0072436B">
      <w:pPr>
        <w:widowControl w:val="0"/>
        <w:autoSpaceDE w:val="0"/>
        <w:autoSpaceDN w:val="0"/>
        <w:adjustRightInd w:val="0"/>
        <w:spacing w:line="240" w:lineRule="auto"/>
        <w:ind w:left="640" w:hanging="640"/>
        <w:rPr>
          <w:rFonts w:ascii="Times New Roman" w:hAnsi="Times New Roman" w:cs="Times New Roman"/>
          <w:sz w:val="24"/>
          <w:szCs w:val="24"/>
        </w:rPr>
      </w:pPr>
    </w:p>
    <w:p w14:paraId="05A777DA" w14:textId="77777777" w:rsidR="004A551F" w:rsidRDefault="004A551F" w:rsidP="0072436B">
      <w:pPr>
        <w:widowControl w:val="0"/>
        <w:autoSpaceDE w:val="0"/>
        <w:autoSpaceDN w:val="0"/>
        <w:adjustRightInd w:val="0"/>
        <w:spacing w:line="240" w:lineRule="auto"/>
        <w:ind w:left="640" w:hanging="640"/>
        <w:rPr>
          <w:rFonts w:ascii="Times New Roman" w:hAnsi="Times New Roman" w:cs="Times New Roman"/>
          <w:sz w:val="24"/>
          <w:szCs w:val="24"/>
        </w:rPr>
      </w:pPr>
    </w:p>
    <w:p w14:paraId="04AD97A7" w14:textId="77777777" w:rsidR="004A551F" w:rsidRDefault="004A551F" w:rsidP="00D206B0">
      <w:pPr>
        <w:widowControl w:val="0"/>
        <w:autoSpaceDE w:val="0"/>
        <w:autoSpaceDN w:val="0"/>
        <w:adjustRightInd w:val="0"/>
        <w:spacing w:line="240" w:lineRule="auto"/>
        <w:rPr>
          <w:rFonts w:ascii="Times New Roman" w:hAnsi="Times New Roman" w:cs="Times New Roman"/>
          <w:sz w:val="24"/>
          <w:szCs w:val="24"/>
        </w:rPr>
      </w:pPr>
    </w:p>
    <w:p w14:paraId="129F90A7" w14:textId="77777777" w:rsidR="004A551F" w:rsidRDefault="004A551F" w:rsidP="0072436B">
      <w:pPr>
        <w:widowControl w:val="0"/>
        <w:autoSpaceDE w:val="0"/>
        <w:autoSpaceDN w:val="0"/>
        <w:adjustRightInd w:val="0"/>
        <w:spacing w:line="240" w:lineRule="auto"/>
        <w:ind w:left="640" w:hanging="640"/>
        <w:rPr>
          <w:rFonts w:ascii="Times New Roman" w:hAnsi="Times New Roman" w:cs="Times New Roman"/>
          <w:sz w:val="24"/>
          <w:szCs w:val="24"/>
        </w:rPr>
      </w:pPr>
    </w:p>
    <w:p w14:paraId="0E7D05E0" w14:textId="77777777" w:rsidR="004A551F" w:rsidRPr="00341110" w:rsidRDefault="004A551F" w:rsidP="000B4CDC">
      <w:pPr>
        <w:widowControl w:val="0"/>
        <w:autoSpaceDE w:val="0"/>
        <w:autoSpaceDN w:val="0"/>
        <w:adjustRightInd w:val="0"/>
        <w:spacing w:line="240" w:lineRule="auto"/>
        <w:rPr>
          <w:rFonts w:ascii="Times New Roman" w:hAnsi="Times New Roman" w:cs="Times New Roman"/>
          <w:sz w:val="24"/>
          <w:szCs w:val="24"/>
        </w:rPr>
      </w:pPr>
    </w:p>
    <w:sectPr w:rsidR="004A551F" w:rsidRPr="00341110" w:rsidSect="00341110">
      <w:pgSz w:w="12240" w:h="15840" w:code="1"/>
      <w:pgMar w:top="1440" w:right="1797" w:bottom="1440" w:left="1797" w:header="708" w:footer="708" w:gutter="0"/>
      <w:lnNumType w:countBy="1" w:restart="continuous"/>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EF623C" w16cid:durableId="2035C6F3"/>
  <w16cid:commentId w16cid:paraId="2432823E" w16cid:durableId="2035C7F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iovanni-Book">
    <w:altName w:val="Calibri"/>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002F72"/>
    <w:multiLevelType w:val="hybridMultilevel"/>
    <w:tmpl w:val="0F06AB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2C1166E"/>
    <w:multiLevelType w:val="hybridMultilevel"/>
    <w:tmpl w:val="D59698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crosoft Office User">
    <w15:presenceInfo w15:providerId="None" w15:userId="Microsoft Office User"/>
  </w15:person>
  <w15:person w15:author="Sinovich, Matthew">
    <w15:presenceInfo w15:providerId="AD" w15:userId="S-1-5-21-137024685-2204166116-4157399963-3368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110"/>
    <w:rsid w:val="00000163"/>
    <w:rsid w:val="000019A6"/>
    <w:rsid w:val="00012512"/>
    <w:rsid w:val="00012DB2"/>
    <w:rsid w:val="000165D2"/>
    <w:rsid w:val="00016F1A"/>
    <w:rsid w:val="00020151"/>
    <w:rsid w:val="00020448"/>
    <w:rsid w:val="0002278F"/>
    <w:rsid w:val="0003363B"/>
    <w:rsid w:val="0003791E"/>
    <w:rsid w:val="000416FC"/>
    <w:rsid w:val="00042EC4"/>
    <w:rsid w:val="000478D2"/>
    <w:rsid w:val="00050445"/>
    <w:rsid w:val="00053A32"/>
    <w:rsid w:val="000554CA"/>
    <w:rsid w:val="00064BAC"/>
    <w:rsid w:val="00073112"/>
    <w:rsid w:val="00082E66"/>
    <w:rsid w:val="00093E09"/>
    <w:rsid w:val="000A202C"/>
    <w:rsid w:val="000A30AB"/>
    <w:rsid w:val="000A765B"/>
    <w:rsid w:val="000B1AE1"/>
    <w:rsid w:val="000B1B1B"/>
    <w:rsid w:val="000B4CDC"/>
    <w:rsid w:val="000C290E"/>
    <w:rsid w:val="000C3CA6"/>
    <w:rsid w:val="000C6324"/>
    <w:rsid w:val="000E19DF"/>
    <w:rsid w:val="000E4938"/>
    <w:rsid w:val="000E4956"/>
    <w:rsid w:val="000F0AA8"/>
    <w:rsid w:val="0010762C"/>
    <w:rsid w:val="00110576"/>
    <w:rsid w:val="001158FB"/>
    <w:rsid w:val="00123F4F"/>
    <w:rsid w:val="0013402C"/>
    <w:rsid w:val="0014289A"/>
    <w:rsid w:val="00143374"/>
    <w:rsid w:val="001473F2"/>
    <w:rsid w:val="00150938"/>
    <w:rsid w:val="00153D1A"/>
    <w:rsid w:val="00157AC5"/>
    <w:rsid w:val="00157B40"/>
    <w:rsid w:val="0016084E"/>
    <w:rsid w:val="0016190D"/>
    <w:rsid w:val="0016293A"/>
    <w:rsid w:val="0016379F"/>
    <w:rsid w:val="001638CA"/>
    <w:rsid w:val="0016622C"/>
    <w:rsid w:val="00167452"/>
    <w:rsid w:val="0018078B"/>
    <w:rsid w:val="00180BC1"/>
    <w:rsid w:val="00182BBC"/>
    <w:rsid w:val="00186F98"/>
    <w:rsid w:val="00193489"/>
    <w:rsid w:val="00197EDC"/>
    <w:rsid w:val="001A32C1"/>
    <w:rsid w:val="001A3D9F"/>
    <w:rsid w:val="001A4371"/>
    <w:rsid w:val="001A5F66"/>
    <w:rsid w:val="001B0934"/>
    <w:rsid w:val="001C500A"/>
    <w:rsid w:val="001D0E16"/>
    <w:rsid w:val="001D2915"/>
    <w:rsid w:val="001D6ACF"/>
    <w:rsid w:val="001E187E"/>
    <w:rsid w:val="001E5E1A"/>
    <w:rsid w:val="001F3124"/>
    <w:rsid w:val="001F4B99"/>
    <w:rsid w:val="001F6227"/>
    <w:rsid w:val="001F68A4"/>
    <w:rsid w:val="001F6C7D"/>
    <w:rsid w:val="001F70F2"/>
    <w:rsid w:val="00202659"/>
    <w:rsid w:val="0020488E"/>
    <w:rsid w:val="00206B8E"/>
    <w:rsid w:val="00207102"/>
    <w:rsid w:val="00217521"/>
    <w:rsid w:val="0022546C"/>
    <w:rsid w:val="00233232"/>
    <w:rsid w:val="00234EDF"/>
    <w:rsid w:val="00235FA0"/>
    <w:rsid w:val="002369DB"/>
    <w:rsid w:val="002461C1"/>
    <w:rsid w:val="00251D55"/>
    <w:rsid w:val="00253674"/>
    <w:rsid w:val="0026143D"/>
    <w:rsid w:val="00263457"/>
    <w:rsid w:val="00272CD5"/>
    <w:rsid w:val="00275D79"/>
    <w:rsid w:val="00283B4F"/>
    <w:rsid w:val="0028573C"/>
    <w:rsid w:val="00287442"/>
    <w:rsid w:val="00292E08"/>
    <w:rsid w:val="002A00C0"/>
    <w:rsid w:val="002A3685"/>
    <w:rsid w:val="002A5460"/>
    <w:rsid w:val="002A6332"/>
    <w:rsid w:val="002C017F"/>
    <w:rsid w:val="002C2CDC"/>
    <w:rsid w:val="002C665B"/>
    <w:rsid w:val="002C7C46"/>
    <w:rsid w:val="002D1891"/>
    <w:rsid w:val="002D379B"/>
    <w:rsid w:val="002D40AA"/>
    <w:rsid w:val="002D676A"/>
    <w:rsid w:val="002E10ED"/>
    <w:rsid w:val="002E23CC"/>
    <w:rsid w:val="002E2831"/>
    <w:rsid w:val="002E57A5"/>
    <w:rsid w:val="002E595D"/>
    <w:rsid w:val="002F1112"/>
    <w:rsid w:val="002F5134"/>
    <w:rsid w:val="00301E3B"/>
    <w:rsid w:val="0030462B"/>
    <w:rsid w:val="00306490"/>
    <w:rsid w:val="0031319E"/>
    <w:rsid w:val="0032309D"/>
    <w:rsid w:val="00323939"/>
    <w:rsid w:val="003249A7"/>
    <w:rsid w:val="003253E0"/>
    <w:rsid w:val="003255E9"/>
    <w:rsid w:val="00325A72"/>
    <w:rsid w:val="00334C75"/>
    <w:rsid w:val="00335A6D"/>
    <w:rsid w:val="00341110"/>
    <w:rsid w:val="00342D82"/>
    <w:rsid w:val="00346623"/>
    <w:rsid w:val="00351051"/>
    <w:rsid w:val="00360131"/>
    <w:rsid w:val="0036246B"/>
    <w:rsid w:val="00374A20"/>
    <w:rsid w:val="00377963"/>
    <w:rsid w:val="00381526"/>
    <w:rsid w:val="003952E0"/>
    <w:rsid w:val="003A053B"/>
    <w:rsid w:val="003A10F4"/>
    <w:rsid w:val="003A173C"/>
    <w:rsid w:val="003A3039"/>
    <w:rsid w:val="003A7A45"/>
    <w:rsid w:val="003B2099"/>
    <w:rsid w:val="003C40A6"/>
    <w:rsid w:val="003C47E7"/>
    <w:rsid w:val="003D2711"/>
    <w:rsid w:val="003D33B8"/>
    <w:rsid w:val="003D52BB"/>
    <w:rsid w:val="003E6438"/>
    <w:rsid w:val="003F080C"/>
    <w:rsid w:val="003F0F83"/>
    <w:rsid w:val="003F1106"/>
    <w:rsid w:val="003F3D57"/>
    <w:rsid w:val="00402158"/>
    <w:rsid w:val="00404057"/>
    <w:rsid w:val="00415207"/>
    <w:rsid w:val="004159D0"/>
    <w:rsid w:val="00417DC8"/>
    <w:rsid w:val="00420753"/>
    <w:rsid w:val="0042248D"/>
    <w:rsid w:val="004227F8"/>
    <w:rsid w:val="004240CB"/>
    <w:rsid w:val="00426607"/>
    <w:rsid w:val="00442495"/>
    <w:rsid w:val="0044620D"/>
    <w:rsid w:val="00451E0D"/>
    <w:rsid w:val="00451F59"/>
    <w:rsid w:val="004523CB"/>
    <w:rsid w:val="00452AA9"/>
    <w:rsid w:val="00456584"/>
    <w:rsid w:val="00460359"/>
    <w:rsid w:val="00463431"/>
    <w:rsid w:val="004830E4"/>
    <w:rsid w:val="00483258"/>
    <w:rsid w:val="0049112E"/>
    <w:rsid w:val="00494C4F"/>
    <w:rsid w:val="004A03E1"/>
    <w:rsid w:val="004A2F75"/>
    <w:rsid w:val="004A551F"/>
    <w:rsid w:val="004A7E39"/>
    <w:rsid w:val="004B273E"/>
    <w:rsid w:val="004B2C8C"/>
    <w:rsid w:val="004B3099"/>
    <w:rsid w:val="004B4799"/>
    <w:rsid w:val="004C28AA"/>
    <w:rsid w:val="004C2CF2"/>
    <w:rsid w:val="004C6649"/>
    <w:rsid w:val="004D7BB4"/>
    <w:rsid w:val="004E0294"/>
    <w:rsid w:val="004E0F23"/>
    <w:rsid w:val="004E5CCC"/>
    <w:rsid w:val="004F025E"/>
    <w:rsid w:val="004F04E8"/>
    <w:rsid w:val="004F0EAA"/>
    <w:rsid w:val="004F375B"/>
    <w:rsid w:val="00500365"/>
    <w:rsid w:val="00500F1B"/>
    <w:rsid w:val="00507E85"/>
    <w:rsid w:val="00510422"/>
    <w:rsid w:val="0051208E"/>
    <w:rsid w:val="00525063"/>
    <w:rsid w:val="0052668D"/>
    <w:rsid w:val="00527AFF"/>
    <w:rsid w:val="00533722"/>
    <w:rsid w:val="00536D59"/>
    <w:rsid w:val="00540823"/>
    <w:rsid w:val="005429B7"/>
    <w:rsid w:val="005511B9"/>
    <w:rsid w:val="00552FE7"/>
    <w:rsid w:val="00563E77"/>
    <w:rsid w:val="00571440"/>
    <w:rsid w:val="00577A09"/>
    <w:rsid w:val="0058052D"/>
    <w:rsid w:val="005903C5"/>
    <w:rsid w:val="00591C36"/>
    <w:rsid w:val="0059279A"/>
    <w:rsid w:val="0059310A"/>
    <w:rsid w:val="00593626"/>
    <w:rsid w:val="005946C8"/>
    <w:rsid w:val="00597719"/>
    <w:rsid w:val="005A1189"/>
    <w:rsid w:val="005A26B0"/>
    <w:rsid w:val="005B225E"/>
    <w:rsid w:val="005B2F08"/>
    <w:rsid w:val="005C349F"/>
    <w:rsid w:val="005C3753"/>
    <w:rsid w:val="005C4A79"/>
    <w:rsid w:val="005C5203"/>
    <w:rsid w:val="005D2C6F"/>
    <w:rsid w:val="005D5600"/>
    <w:rsid w:val="005E29BE"/>
    <w:rsid w:val="005E2EEB"/>
    <w:rsid w:val="005F7A37"/>
    <w:rsid w:val="00607710"/>
    <w:rsid w:val="00621380"/>
    <w:rsid w:val="00621E02"/>
    <w:rsid w:val="006251A4"/>
    <w:rsid w:val="00632278"/>
    <w:rsid w:val="006339B7"/>
    <w:rsid w:val="00633CEE"/>
    <w:rsid w:val="00634F62"/>
    <w:rsid w:val="00637966"/>
    <w:rsid w:val="00642F7D"/>
    <w:rsid w:val="00644C95"/>
    <w:rsid w:val="00644F13"/>
    <w:rsid w:val="00646736"/>
    <w:rsid w:val="00647A56"/>
    <w:rsid w:val="006517A8"/>
    <w:rsid w:val="0065440C"/>
    <w:rsid w:val="00655C45"/>
    <w:rsid w:val="0066025E"/>
    <w:rsid w:val="00662022"/>
    <w:rsid w:val="006700B0"/>
    <w:rsid w:val="006741ED"/>
    <w:rsid w:val="006752A9"/>
    <w:rsid w:val="00677831"/>
    <w:rsid w:val="00681CCD"/>
    <w:rsid w:val="0068606C"/>
    <w:rsid w:val="00690849"/>
    <w:rsid w:val="0069676F"/>
    <w:rsid w:val="006973D7"/>
    <w:rsid w:val="006A4E3C"/>
    <w:rsid w:val="006A5F12"/>
    <w:rsid w:val="006A6F4E"/>
    <w:rsid w:val="006B2BFC"/>
    <w:rsid w:val="006B3010"/>
    <w:rsid w:val="006B5A38"/>
    <w:rsid w:val="006B5A81"/>
    <w:rsid w:val="006B7F36"/>
    <w:rsid w:val="006C32C4"/>
    <w:rsid w:val="006C53C2"/>
    <w:rsid w:val="006C5738"/>
    <w:rsid w:val="006C6F67"/>
    <w:rsid w:val="006D1D1E"/>
    <w:rsid w:val="006D4FB8"/>
    <w:rsid w:val="006E0505"/>
    <w:rsid w:val="006E4F7C"/>
    <w:rsid w:val="006F03C4"/>
    <w:rsid w:val="006F5498"/>
    <w:rsid w:val="007102D0"/>
    <w:rsid w:val="00711D66"/>
    <w:rsid w:val="00712E9E"/>
    <w:rsid w:val="00712EC3"/>
    <w:rsid w:val="0071317C"/>
    <w:rsid w:val="007232C1"/>
    <w:rsid w:val="0072436B"/>
    <w:rsid w:val="00726703"/>
    <w:rsid w:val="00732162"/>
    <w:rsid w:val="00733E51"/>
    <w:rsid w:val="00743867"/>
    <w:rsid w:val="00744BDA"/>
    <w:rsid w:val="007501A9"/>
    <w:rsid w:val="007550E3"/>
    <w:rsid w:val="00755E00"/>
    <w:rsid w:val="00756DE9"/>
    <w:rsid w:val="0075799A"/>
    <w:rsid w:val="00757A44"/>
    <w:rsid w:val="00763944"/>
    <w:rsid w:val="00772950"/>
    <w:rsid w:val="00781216"/>
    <w:rsid w:val="007832CA"/>
    <w:rsid w:val="0078445A"/>
    <w:rsid w:val="0079449B"/>
    <w:rsid w:val="00796814"/>
    <w:rsid w:val="00796C56"/>
    <w:rsid w:val="007A1445"/>
    <w:rsid w:val="007A28F6"/>
    <w:rsid w:val="007A422B"/>
    <w:rsid w:val="007A550F"/>
    <w:rsid w:val="007B37C2"/>
    <w:rsid w:val="007B4179"/>
    <w:rsid w:val="007C09FB"/>
    <w:rsid w:val="007C3119"/>
    <w:rsid w:val="007C4912"/>
    <w:rsid w:val="007D09CA"/>
    <w:rsid w:val="007D621D"/>
    <w:rsid w:val="007D6235"/>
    <w:rsid w:val="007E16EC"/>
    <w:rsid w:val="007E24A8"/>
    <w:rsid w:val="007E44E4"/>
    <w:rsid w:val="007E4C4A"/>
    <w:rsid w:val="007E5604"/>
    <w:rsid w:val="007F04F1"/>
    <w:rsid w:val="007F0EBE"/>
    <w:rsid w:val="007F34B9"/>
    <w:rsid w:val="007F60D3"/>
    <w:rsid w:val="00804110"/>
    <w:rsid w:val="00804A04"/>
    <w:rsid w:val="00815743"/>
    <w:rsid w:val="00815C9A"/>
    <w:rsid w:val="00832C30"/>
    <w:rsid w:val="00837E62"/>
    <w:rsid w:val="008434FD"/>
    <w:rsid w:val="00843A54"/>
    <w:rsid w:val="00844A24"/>
    <w:rsid w:val="00845145"/>
    <w:rsid w:val="008471A2"/>
    <w:rsid w:val="008523EC"/>
    <w:rsid w:val="00853434"/>
    <w:rsid w:val="00853B5A"/>
    <w:rsid w:val="00864592"/>
    <w:rsid w:val="008678A4"/>
    <w:rsid w:val="008707B1"/>
    <w:rsid w:val="00875AF3"/>
    <w:rsid w:val="00893F74"/>
    <w:rsid w:val="008967C9"/>
    <w:rsid w:val="00896C62"/>
    <w:rsid w:val="008A1F88"/>
    <w:rsid w:val="008B07B5"/>
    <w:rsid w:val="008B21E5"/>
    <w:rsid w:val="008B3D85"/>
    <w:rsid w:val="008B7CBA"/>
    <w:rsid w:val="008B7CFD"/>
    <w:rsid w:val="008C09B8"/>
    <w:rsid w:val="008C3044"/>
    <w:rsid w:val="008D4163"/>
    <w:rsid w:val="008D53B0"/>
    <w:rsid w:val="009029FC"/>
    <w:rsid w:val="0090358C"/>
    <w:rsid w:val="00911B41"/>
    <w:rsid w:val="009135E8"/>
    <w:rsid w:val="00921518"/>
    <w:rsid w:val="00927E2E"/>
    <w:rsid w:val="00930B75"/>
    <w:rsid w:val="00943110"/>
    <w:rsid w:val="00943EF9"/>
    <w:rsid w:val="00944804"/>
    <w:rsid w:val="00946928"/>
    <w:rsid w:val="00946B82"/>
    <w:rsid w:val="00946B83"/>
    <w:rsid w:val="00952270"/>
    <w:rsid w:val="00952B50"/>
    <w:rsid w:val="009602D1"/>
    <w:rsid w:val="0096108C"/>
    <w:rsid w:val="009631B4"/>
    <w:rsid w:val="009712DB"/>
    <w:rsid w:val="009715E8"/>
    <w:rsid w:val="00973245"/>
    <w:rsid w:val="009746E6"/>
    <w:rsid w:val="00974835"/>
    <w:rsid w:val="009756AF"/>
    <w:rsid w:val="009879A3"/>
    <w:rsid w:val="009905BC"/>
    <w:rsid w:val="00991BDF"/>
    <w:rsid w:val="009A04A0"/>
    <w:rsid w:val="009A0DAF"/>
    <w:rsid w:val="009A1846"/>
    <w:rsid w:val="009A7342"/>
    <w:rsid w:val="009B07F9"/>
    <w:rsid w:val="009B1B1D"/>
    <w:rsid w:val="009B7282"/>
    <w:rsid w:val="009B7F30"/>
    <w:rsid w:val="009C012F"/>
    <w:rsid w:val="009C077D"/>
    <w:rsid w:val="009C38F1"/>
    <w:rsid w:val="009C4145"/>
    <w:rsid w:val="009E00B6"/>
    <w:rsid w:val="009E0170"/>
    <w:rsid w:val="009E07ED"/>
    <w:rsid w:val="009E27CA"/>
    <w:rsid w:val="009F04EE"/>
    <w:rsid w:val="009F70B4"/>
    <w:rsid w:val="00A05925"/>
    <w:rsid w:val="00A111B1"/>
    <w:rsid w:val="00A11502"/>
    <w:rsid w:val="00A11E52"/>
    <w:rsid w:val="00A14366"/>
    <w:rsid w:val="00A22DB2"/>
    <w:rsid w:val="00A23D5C"/>
    <w:rsid w:val="00A24C38"/>
    <w:rsid w:val="00A25C54"/>
    <w:rsid w:val="00A278EA"/>
    <w:rsid w:val="00A30A30"/>
    <w:rsid w:val="00A3583B"/>
    <w:rsid w:val="00A3714A"/>
    <w:rsid w:val="00A43893"/>
    <w:rsid w:val="00A507AC"/>
    <w:rsid w:val="00A53B3A"/>
    <w:rsid w:val="00A5606A"/>
    <w:rsid w:val="00A573BB"/>
    <w:rsid w:val="00A60B72"/>
    <w:rsid w:val="00A60B83"/>
    <w:rsid w:val="00A64F15"/>
    <w:rsid w:val="00A65DE3"/>
    <w:rsid w:val="00A701BD"/>
    <w:rsid w:val="00A70282"/>
    <w:rsid w:val="00A71791"/>
    <w:rsid w:val="00A800A0"/>
    <w:rsid w:val="00A8103C"/>
    <w:rsid w:val="00A8525F"/>
    <w:rsid w:val="00A8698F"/>
    <w:rsid w:val="00A92F98"/>
    <w:rsid w:val="00AA0EB1"/>
    <w:rsid w:val="00AA37BB"/>
    <w:rsid w:val="00AB0CA7"/>
    <w:rsid w:val="00AB78F5"/>
    <w:rsid w:val="00AC59E6"/>
    <w:rsid w:val="00AD191E"/>
    <w:rsid w:val="00AD40E2"/>
    <w:rsid w:val="00AE188D"/>
    <w:rsid w:val="00AF25C1"/>
    <w:rsid w:val="00AF3085"/>
    <w:rsid w:val="00AF4F80"/>
    <w:rsid w:val="00AF635E"/>
    <w:rsid w:val="00B01457"/>
    <w:rsid w:val="00B106FF"/>
    <w:rsid w:val="00B16EF5"/>
    <w:rsid w:val="00B232E7"/>
    <w:rsid w:val="00B32C6B"/>
    <w:rsid w:val="00B3462A"/>
    <w:rsid w:val="00B44816"/>
    <w:rsid w:val="00B53CB3"/>
    <w:rsid w:val="00B64296"/>
    <w:rsid w:val="00B739D9"/>
    <w:rsid w:val="00B73E3F"/>
    <w:rsid w:val="00B74EB2"/>
    <w:rsid w:val="00B83988"/>
    <w:rsid w:val="00B92E81"/>
    <w:rsid w:val="00B93F96"/>
    <w:rsid w:val="00B96A54"/>
    <w:rsid w:val="00BA1C50"/>
    <w:rsid w:val="00BA6619"/>
    <w:rsid w:val="00BB75A4"/>
    <w:rsid w:val="00BC3BCA"/>
    <w:rsid w:val="00BC6ED7"/>
    <w:rsid w:val="00BD20C2"/>
    <w:rsid w:val="00BD4709"/>
    <w:rsid w:val="00BE13BF"/>
    <w:rsid w:val="00BE2057"/>
    <w:rsid w:val="00BE3A28"/>
    <w:rsid w:val="00BF01B7"/>
    <w:rsid w:val="00BF027E"/>
    <w:rsid w:val="00BF0485"/>
    <w:rsid w:val="00BF27A9"/>
    <w:rsid w:val="00BF62FD"/>
    <w:rsid w:val="00C07BBC"/>
    <w:rsid w:val="00C119E2"/>
    <w:rsid w:val="00C3225F"/>
    <w:rsid w:val="00C34308"/>
    <w:rsid w:val="00C41822"/>
    <w:rsid w:val="00C426BB"/>
    <w:rsid w:val="00C427F8"/>
    <w:rsid w:val="00C51978"/>
    <w:rsid w:val="00C520B7"/>
    <w:rsid w:val="00C57D06"/>
    <w:rsid w:val="00C639C7"/>
    <w:rsid w:val="00C657D4"/>
    <w:rsid w:val="00C66978"/>
    <w:rsid w:val="00C700BD"/>
    <w:rsid w:val="00C726BC"/>
    <w:rsid w:val="00C73EE7"/>
    <w:rsid w:val="00C7520A"/>
    <w:rsid w:val="00C8254F"/>
    <w:rsid w:val="00C96C1F"/>
    <w:rsid w:val="00CA4182"/>
    <w:rsid w:val="00CB2653"/>
    <w:rsid w:val="00CB3B74"/>
    <w:rsid w:val="00CB4EAB"/>
    <w:rsid w:val="00CB570B"/>
    <w:rsid w:val="00CB5713"/>
    <w:rsid w:val="00CC14C9"/>
    <w:rsid w:val="00CC56CA"/>
    <w:rsid w:val="00CD1D8D"/>
    <w:rsid w:val="00CD463F"/>
    <w:rsid w:val="00CF6B05"/>
    <w:rsid w:val="00CF76E9"/>
    <w:rsid w:val="00D003C6"/>
    <w:rsid w:val="00D0388E"/>
    <w:rsid w:val="00D079CE"/>
    <w:rsid w:val="00D1727C"/>
    <w:rsid w:val="00D2048E"/>
    <w:rsid w:val="00D206B0"/>
    <w:rsid w:val="00D276E4"/>
    <w:rsid w:val="00D308C6"/>
    <w:rsid w:val="00D3105C"/>
    <w:rsid w:val="00D3114F"/>
    <w:rsid w:val="00D32C89"/>
    <w:rsid w:val="00D37F46"/>
    <w:rsid w:val="00D47EF1"/>
    <w:rsid w:val="00D5232C"/>
    <w:rsid w:val="00D52E8A"/>
    <w:rsid w:val="00D545A8"/>
    <w:rsid w:val="00D54D73"/>
    <w:rsid w:val="00D572EB"/>
    <w:rsid w:val="00D636AA"/>
    <w:rsid w:val="00D66E9E"/>
    <w:rsid w:val="00D70CAB"/>
    <w:rsid w:val="00D73A39"/>
    <w:rsid w:val="00D741DC"/>
    <w:rsid w:val="00D7781F"/>
    <w:rsid w:val="00D8259E"/>
    <w:rsid w:val="00D84D52"/>
    <w:rsid w:val="00D85065"/>
    <w:rsid w:val="00D86E26"/>
    <w:rsid w:val="00D91BB8"/>
    <w:rsid w:val="00D92132"/>
    <w:rsid w:val="00D94843"/>
    <w:rsid w:val="00D96A75"/>
    <w:rsid w:val="00DA0352"/>
    <w:rsid w:val="00DA7BBA"/>
    <w:rsid w:val="00DB5926"/>
    <w:rsid w:val="00DB5949"/>
    <w:rsid w:val="00DB5E02"/>
    <w:rsid w:val="00DD3BE4"/>
    <w:rsid w:val="00DD4B93"/>
    <w:rsid w:val="00DD580F"/>
    <w:rsid w:val="00DE1EEC"/>
    <w:rsid w:val="00DE237A"/>
    <w:rsid w:val="00DE3F26"/>
    <w:rsid w:val="00E06047"/>
    <w:rsid w:val="00E107BD"/>
    <w:rsid w:val="00E2166C"/>
    <w:rsid w:val="00E3397A"/>
    <w:rsid w:val="00E41684"/>
    <w:rsid w:val="00E4207C"/>
    <w:rsid w:val="00E463BB"/>
    <w:rsid w:val="00E46D04"/>
    <w:rsid w:val="00E47559"/>
    <w:rsid w:val="00E50BA3"/>
    <w:rsid w:val="00E52838"/>
    <w:rsid w:val="00E52E5F"/>
    <w:rsid w:val="00E5326A"/>
    <w:rsid w:val="00E55A14"/>
    <w:rsid w:val="00E614C0"/>
    <w:rsid w:val="00E622C3"/>
    <w:rsid w:val="00E657AC"/>
    <w:rsid w:val="00E71376"/>
    <w:rsid w:val="00E7357F"/>
    <w:rsid w:val="00E73A63"/>
    <w:rsid w:val="00E77C32"/>
    <w:rsid w:val="00E83041"/>
    <w:rsid w:val="00E8707F"/>
    <w:rsid w:val="00E94A5E"/>
    <w:rsid w:val="00EA29D9"/>
    <w:rsid w:val="00EA5858"/>
    <w:rsid w:val="00EB244D"/>
    <w:rsid w:val="00EB2718"/>
    <w:rsid w:val="00EB412A"/>
    <w:rsid w:val="00EB47F9"/>
    <w:rsid w:val="00EB4940"/>
    <w:rsid w:val="00EB4CBE"/>
    <w:rsid w:val="00EB6ADF"/>
    <w:rsid w:val="00EB79B6"/>
    <w:rsid w:val="00EC30B5"/>
    <w:rsid w:val="00EC52A7"/>
    <w:rsid w:val="00EC5F50"/>
    <w:rsid w:val="00EC611E"/>
    <w:rsid w:val="00ED10E5"/>
    <w:rsid w:val="00ED2E46"/>
    <w:rsid w:val="00ED6A83"/>
    <w:rsid w:val="00EE2E32"/>
    <w:rsid w:val="00EE5A56"/>
    <w:rsid w:val="00EE602D"/>
    <w:rsid w:val="00EE6DF7"/>
    <w:rsid w:val="00F07960"/>
    <w:rsid w:val="00F10EB3"/>
    <w:rsid w:val="00F173B6"/>
    <w:rsid w:val="00F216D0"/>
    <w:rsid w:val="00F25C71"/>
    <w:rsid w:val="00F26AEE"/>
    <w:rsid w:val="00F27BF6"/>
    <w:rsid w:val="00F27E69"/>
    <w:rsid w:val="00F3697F"/>
    <w:rsid w:val="00F40AC5"/>
    <w:rsid w:val="00F443AF"/>
    <w:rsid w:val="00F44B31"/>
    <w:rsid w:val="00F46BA2"/>
    <w:rsid w:val="00F47E30"/>
    <w:rsid w:val="00F50296"/>
    <w:rsid w:val="00F50404"/>
    <w:rsid w:val="00F50AF4"/>
    <w:rsid w:val="00F51677"/>
    <w:rsid w:val="00F56482"/>
    <w:rsid w:val="00F7207D"/>
    <w:rsid w:val="00F72B1C"/>
    <w:rsid w:val="00F8567C"/>
    <w:rsid w:val="00F86DAA"/>
    <w:rsid w:val="00F872DD"/>
    <w:rsid w:val="00F91C6E"/>
    <w:rsid w:val="00F92F03"/>
    <w:rsid w:val="00F97F42"/>
    <w:rsid w:val="00FA1FBB"/>
    <w:rsid w:val="00FB10E4"/>
    <w:rsid w:val="00FB4A9A"/>
    <w:rsid w:val="00FC0A84"/>
    <w:rsid w:val="00FC1167"/>
    <w:rsid w:val="00FC3810"/>
    <w:rsid w:val="00FD0F79"/>
    <w:rsid w:val="00FD14FA"/>
    <w:rsid w:val="00FD1782"/>
    <w:rsid w:val="00FD1D00"/>
    <w:rsid w:val="00FD37EF"/>
    <w:rsid w:val="00FD6573"/>
    <w:rsid w:val="00FD731E"/>
    <w:rsid w:val="00FE1073"/>
    <w:rsid w:val="00FE1A94"/>
    <w:rsid w:val="00FE28C3"/>
    <w:rsid w:val="00FE3D55"/>
    <w:rsid w:val="00FE559C"/>
    <w:rsid w:val="00FE5C22"/>
    <w:rsid w:val="00FF0BC1"/>
    <w:rsid w:val="00FF4C43"/>
    <w:rsid w:val="00FF5CE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14B8A3"/>
  <w15:docId w15:val="{75945D0A-C0AF-4DA8-8B2A-B1649122F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341110"/>
  </w:style>
  <w:style w:type="paragraph" w:styleId="ListParagraph">
    <w:name w:val="List Paragraph"/>
    <w:basedOn w:val="Normal"/>
    <w:uiPriority w:val="34"/>
    <w:qFormat/>
    <w:rsid w:val="009E0170"/>
    <w:pPr>
      <w:ind w:left="720"/>
      <w:contextualSpacing/>
    </w:pPr>
  </w:style>
  <w:style w:type="paragraph" w:styleId="BalloonText">
    <w:name w:val="Balloon Text"/>
    <w:basedOn w:val="Normal"/>
    <w:link w:val="BalloonTextChar"/>
    <w:uiPriority w:val="99"/>
    <w:semiHidden/>
    <w:unhideWhenUsed/>
    <w:rsid w:val="007243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436B"/>
    <w:rPr>
      <w:rFonts w:ascii="Tahoma" w:hAnsi="Tahoma" w:cs="Tahoma"/>
      <w:sz w:val="16"/>
      <w:szCs w:val="16"/>
    </w:rPr>
  </w:style>
  <w:style w:type="table" w:customStyle="1" w:styleId="GridTable31">
    <w:name w:val="Grid Table 31"/>
    <w:basedOn w:val="TableNormal"/>
    <w:uiPriority w:val="48"/>
    <w:rsid w:val="00F50AF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Caption">
    <w:name w:val="caption"/>
    <w:basedOn w:val="Normal"/>
    <w:next w:val="Normal"/>
    <w:uiPriority w:val="35"/>
    <w:unhideWhenUsed/>
    <w:qFormat/>
    <w:rsid w:val="00B73E3F"/>
    <w:pPr>
      <w:spacing w:line="240" w:lineRule="auto"/>
    </w:pPr>
    <w:rPr>
      <w:i/>
      <w:iCs/>
      <w:color w:val="1F497D" w:themeColor="text2"/>
      <w:sz w:val="18"/>
      <w:szCs w:val="18"/>
    </w:rPr>
  </w:style>
  <w:style w:type="character" w:styleId="CommentReference">
    <w:name w:val="annotation reference"/>
    <w:basedOn w:val="DefaultParagraphFont"/>
    <w:uiPriority w:val="99"/>
    <w:semiHidden/>
    <w:unhideWhenUsed/>
    <w:rsid w:val="000554CA"/>
    <w:rPr>
      <w:sz w:val="16"/>
      <w:szCs w:val="16"/>
    </w:rPr>
  </w:style>
  <w:style w:type="paragraph" w:styleId="CommentText">
    <w:name w:val="annotation text"/>
    <w:basedOn w:val="Normal"/>
    <w:link w:val="CommentTextChar"/>
    <w:uiPriority w:val="99"/>
    <w:semiHidden/>
    <w:unhideWhenUsed/>
    <w:rsid w:val="000554CA"/>
    <w:pPr>
      <w:spacing w:line="240" w:lineRule="auto"/>
    </w:pPr>
    <w:rPr>
      <w:sz w:val="20"/>
      <w:szCs w:val="20"/>
    </w:rPr>
  </w:style>
  <w:style w:type="character" w:customStyle="1" w:styleId="CommentTextChar">
    <w:name w:val="Comment Text Char"/>
    <w:basedOn w:val="DefaultParagraphFont"/>
    <w:link w:val="CommentText"/>
    <w:uiPriority w:val="99"/>
    <w:semiHidden/>
    <w:rsid w:val="000554CA"/>
    <w:rPr>
      <w:sz w:val="20"/>
      <w:szCs w:val="20"/>
    </w:rPr>
  </w:style>
  <w:style w:type="paragraph" w:styleId="CommentSubject">
    <w:name w:val="annotation subject"/>
    <w:basedOn w:val="CommentText"/>
    <w:next w:val="CommentText"/>
    <w:link w:val="CommentSubjectChar"/>
    <w:uiPriority w:val="99"/>
    <w:semiHidden/>
    <w:unhideWhenUsed/>
    <w:rsid w:val="000554CA"/>
    <w:rPr>
      <w:b/>
      <w:bCs/>
    </w:rPr>
  </w:style>
  <w:style w:type="character" w:customStyle="1" w:styleId="CommentSubjectChar">
    <w:name w:val="Comment Subject Char"/>
    <w:basedOn w:val="CommentTextChar"/>
    <w:link w:val="CommentSubject"/>
    <w:uiPriority w:val="99"/>
    <w:semiHidden/>
    <w:rsid w:val="000554CA"/>
    <w:rPr>
      <w:b/>
      <w:bCs/>
      <w:sz w:val="20"/>
      <w:szCs w:val="20"/>
    </w:rPr>
  </w:style>
  <w:style w:type="paragraph" w:styleId="HTMLPreformatted">
    <w:name w:val="HTML Preformatted"/>
    <w:basedOn w:val="Normal"/>
    <w:link w:val="HTMLPreformattedChar"/>
    <w:uiPriority w:val="99"/>
    <w:semiHidden/>
    <w:unhideWhenUsed/>
    <w:rsid w:val="00055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0554CA"/>
    <w:rPr>
      <w:rFonts w:ascii="Courier New" w:eastAsia="Times New Roman" w:hAnsi="Courier New" w:cs="Courier New"/>
      <w:sz w:val="20"/>
      <w:szCs w:val="20"/>
      <w:lang w:eastAsia="en-GB"/>
    </w:rPr>
  </w:style>
  <w:style w:type="character" w:styleId="Hyperlink">
    <w:name w:val="Hyperlink"/>
    <w:basedOn w:val="DefaultParagraphFont"/>
    <w:uiPriority w:val="99"/>
    <w:semiHidden/>
    <w:unhideWhenUsed/>
    <w:rsid w:val="000554CA"/>
    <w:rPr>
      <w:color w:val="0000FF"/>
      <w:u w:val="single"/>
    </w:rPr>
  </w:style>
  <w:style w:type="table" w:styleId="TableGrid">
    <w:name w:val="Table Grid"/>
    <w:basedOn w:val="TableNormal"/>
    <w:uiPriority w:val="39"/>
    <w:rsid w:val="00452A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D6ACF"/>
    <w:rPr>
      <w:color w:val="808080"/>
    </w:rPr>
  </w:style>
  <w:style w:type="paragraph" w:styleId="DocumentMap">
    <w:name w:val="Document Map"/>
    <w:basedOn w:val="Normal"/>
    <w:link w:val="DocumentMapChar"/>
    <w:uiPriority w:val="99"/>
    <w:semiHidden/>
    <w:unhideWhenUsed/>
    <w:rsid w:val="0010762C"/>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10762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117619">
      <w:bodyDiv w:val="1"/>
      <w:marLeft w:val="0"/>
      <w:marRight w:val="0"/>
      <w:marTop w:val="0"/>
      <w:marBottom w:val="0"/>
      <w:divBdr>
        <w:top w:val="none" w:sz="0" w:space="0" w:color="auto"/>
        <w:left w:val="none" w:sz="0" w:space="0" w:color="auto"/>
        <w:bottom w:val="none" w:sz="0" w:space="0" w:color="auto"/>
        <w:right w:val="none" w:sz="0" w:space="0" w:color="auto"/>
      </w:divBdr>
    </w:div>
    <w:div w:id="340008309">
      <w:bodyDiv w:val="1"/>
      <w:marLeft w:val="0"/>
      <w:marRight w:val="0"/>
      <w:marTop w:val="0"/>
      <w:marBottom w:val="0"/>
      <w:divBdr>
        <w:top w:val="none" w:sz="0" w:space="0" w:color="auto"/>
        <w:left w:val="none" w:sz="0" w:space="0" w:color="auto"/>
        <w:bottom w:val="none" w:sz="0" w:space="0" w:color="auto"/>
        <w:right w:val="none" w:sz="0" w:space="0" w:color="auto"/>
      </w:divBdr>
      <w:divsChild>
        <w:div w:id="888302314">
          <w:marLeft w:val="0"/>
          <w:marRight w:val="0"/>
          <w:marTop w:val="0"/>
          <w:marBottom w:val="0"/>
          <w:divBdr>
            <w:top w:val="none" w:sz="0" w:space="0" w:color="auto"/>
            <w:left w:val="none" w:sz="0" w:space="0" w:color="auto"/>
            <w:bottom w:val="none" w:sz="0" w:space="0" w:color="auto"/>
            <w:right w:val="none" w:sz="0" w:space="0" w:color="auto"/>
          </w:divBdr>
        </w:div>
        <w:div w:id="805243872">
          <w:marLeft w:val="0"/>
          <w:marRight w:val="0"/>
          <w:marTop w:val="0"/>
          <w:marBottom w:val="0"/>
          <w:divBdr>
            <w:top w:val="none" w:sz="0" w:space="0" w:color="auto"/>
            <w:left w:val="none" w:sz="0" w:space="0" w:color="auto"/>
            <w:bottom w:val="none" w:sz="0" w:space="0" w:color="auto"/>
            <w:right w:val="none" w:sz="0" w:space="0" w:color="auto"/>
          </w:divBdr>
        </w:div>
        <w:div w:id="491145809">
          <w:marLeft w:val="0"/>
          <w:marRight w:val="0"/>
          <w:marTop w:val="0"/>
          <w:marBottom w:val="0"/>
          <w:divBdr>
            <w:top w:val="none" w:sz="0" w:space="0" w:color="auto"/>
            <w:left w:val="none" w:sz="0" w:space="0" w:color="auto"/>
            <w:bottom w:val="none" w:sz="0" w:space="0" w:color="auto"/>
            <w:right w:val="none" w:sz="0" w:space="0" w:color="auto"/>
          </w:divBdr>
        </w:div>
      </w:divsChild>
    </w:div>
    <w:div w:id="1592663265">
      <w:bodyDiv w:val="1"/>
      <w:marLeft w:val="0"/>
      <w:marRight w:val="0"/>
      <w:marTop w:val="0"/>
      <w:marBottom w:val="0"/>
      <w:divBdr>
        <w:top w:val="none" w:sz="0" w:space="0" w:color="auto"/>
        <w:left w:val="none" w:sz="0" w:space="0" w:color="auto"/>
        <w:bottom w:val="none" w:sz="0" w:space="0" w:color="auto"/>
        <w:right w:val="none" w:sz="0" w:space="0" w:color="auto"/>
      </w:divBdr>
      <w:divsChild>
        <w:div w:id="1375806896">
          <w:marLeft w:val="0"/>
          <w:marRight w:val="0"/>
          <w:marTop w:val="0"/>
          <w:marBottom w:val="0"/>
          <w:divBdr>
            <w:top w:val="none" w:sz="0" w:space="0" w:color="auto"/>
            <w:left w:val="none" w:sz="0" w:space="0" w:color="auto"/>
            <w:bottom w:val="none" w:sz="0" w:space="0" w:color="auto"/>
            <w:right w:val="none" w:sz="0" w:space="0" w:color="auto"/>
          </w:divBdr>
        </w:div>
        <w:div w:id="1380209446">
          <w:marLeft w:val="0"/>
          <w:marRight w:val="0"/>
          <w:marTop w:val="0"/>
          <w:marBottom w:val="0"/>
          <w:divBdr>
            <w:top w:val="none" w:sz="0" w:space="0" w:color="auto"/>
            <w:left w:val="none" w:sz="0" w:space="0" w:color="auto"/>
            <w:bottom w:val="none" w:sz="0" w:space="0" w:color="auto"/>
            <w:right w:val="none" w:sz="0" w:space="0" w:color="auto"/>
          </w:divBdr>
        </w:div>
        <w:div w:id="137191988">
          <w:marLeft w:val="0"/>
          <w:marRight w:val="0"/>
          <w:marTop w:val="0"/>
          <w:marBottom w:val="0"/>
          <w:divBdr>
            <w:top w:val="none" w:sz="0" w:space="0" w:color="auto"/>
            <w:left w:val="none" w:sz="0" w:space="0" w:color="auto"/>
            <w:bottom w:val="none" w:sz="0" w:space="0" w:color="auto"/>
            <w:right w:val="none" w:sz="0" w:space="0" w:color="auto"/>
          </w:divBdr>
        </w:div>
        <w:div w:id="165903551">
          <w:marLeft w:val="0"/>
          <w:marRight w:val="0"/>
          <w:marTop w:val="0"/>
          <w:marBottom w:val="0"/>
          <w:divBdr>
            <w:top w:val="none" w:sz="0" w:space="0" w:color="auto"/>
            <w:left w:val="none" w:sz="0" w:space="0" w:color="auto"/>
            <w:bottom w:val="none" w:sz="0" w:space="0" w:color="auto"/>
            <w:right w:val="none" w:sz="0" w:space="0" w:color="auto"/>
          </w:divBdr>
        </w:div>
      </w:divsChild>
    </w:div>
    <w:div w:id="211566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microsoft.com/office/2016/09/relationships/commentsIds" Target="commentsId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E6CFF-5C2E-49B2-8CA5-E650FF4A0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401</TotalTime>
  <Pages>26</Pages>
  <Words>21905</Words>
  <Characters>124862</Characters>
  <Application>Microsoft Office Word</Application>
  <DocSecurity>0</DocSecurity>
  <Lines>1040</Lines>
  <Paragraphs>292</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146475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Sinovich, Matthew</dc:creator>
  <cp:lastModifiedBy>Sinovich, Matthew</cp:lastModifiedBy>
  <cp:revision>32</cp:revision>
  <cp:lastPrinted>2018-05-03T16:06:00Z</cp:lastPrinted>
  <dcterms:created xsi:type="dcterms:W3CDTF">2019-03-27T18:31:00Z</dcterms:created>
  <dcterms:modified xsi:type="dcterms:W3CDTF">2019-04-09T15:49:00Z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http://www.zotero.org/styles/harvard-cite-them-right</vt:lpwstr>
  </property>
  <property fmtid="{D5CDD505-2E9C-101B-9397-08002B2CF9AE}" pid="7" name="Mendeley Recent Style Name 2_1">
    <vt:lpwstr>Cite Them Right 10th edition - Harvard</vt:lpwstr>
  </property>
  <property fmtid="{D5CDD505-2E9C-101B-9397-08002B2CF9AE}" pid="8" name="Mendeley Recent Style Id 3_1">
    <vt:lpwstr>http://www.zotero.org/styles/equine-veterinary-education</vt:lpwstr>
  </property>
  <property fmtid="{D5CDD505-2E9C-101B-9397-08002B2CF9AE}" pid="9" name="Mendeley Recent Style Name 3_1">
    <vt:lpwstr>Equine Veterinary Education</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(deprecated)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7fd02dc1-148b-3158-8156-ce7517cf01fc</vt:lpwstr>
  </property>
  <property fmtid="{D5CDD505-2E9C-101B-9397-08002B2CF9AE}" pid="24" name="Mendeley Citation Style_1">
    <vt:lpwstr>http://www.zotero.org/styles/american-medical-association</vt:lpwstr>
  </property>
</Properties>
</file>