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F95" w:rsidRPr="00A23545" w:rsidRDefault="008E6F95" w:rsidP="00C87DF4">
      <w:pPr>
        <w:jc w:val="center"/>
        <w:rPr>
          <w:rFonts w:ascii="Times New Roman" w:hAnsi="Times New Roman" w:cs="Times New Roman"/>
          <w:b/>
          <w:sz w:val="24"/>
          <w:szCs w:val="24"/>
        </w:rPr>
      </w:pPr>
      <w:r w:rsidRPr="00A23545">
        <w:rPr>
          <w:rFonts w:ascii="Times New Roman" w:hAnsi="Times New Roman" w:cs="Times New Roman"/>
          <w:b/>
          <w:sz w:val="24"/>
          <w:szCs w:val="24"/>
        </w:rPr>
        <w:t>“Behavioural themes in Spanish missing person cases: an empirical typology”</w:t>
      </w:r>
    </w:p>
    <w:p w:rsidR="008E6F95" w:rsidRPr="00A23545" w:rsidRDefault="008E6F95" w:rsidP="008E6F95">
      <w:pPr>
        <w:jc w:val="center"/>
        <w:rPr>
          <w:rFonts w:ascii="Times New Roman" w:hAnsi="Times New Roman" w:cs="Times New Roman"/>
          <w:b/>
          <w:sz w:val="24"/>
          <w:szCs w:val="24"/>
        </w:rPr>
      </w:pPr>
      <w:r w:rsidRPr="00A23545">
        <w:rPr>
          <w:rFonts w:ascii="Times New Roman" w:hAnsi="Times New Roman" w:cs="Times New Roman"/>
          <w:b/>
          <w:sz w:val="24"/>
          <w:szCs w:val="24"/>
        </w:rPr>
        <w:t>INTRODUCTION</w:t>
      </w:r>
    </w:p>
    <w:p w:rsidR="00893F56" w:rsidRDefault="008E6F95" w:rsidP="008E6F95">
      <w:pPr>
        <w:spacing w:after="0"/>
        <w:jc w:val="both"/>
        <w:rPr>
          <w:rFonts w:ascii="Times New Roman" w:eastAsia="Times New Roman" w:hAnsi="Times New Roman" w:cs="Times New Roman"/>
          <w:sz w:val="24"/>
          <w:szCs w:val="24"/>
          <w:highlight w:val="white"/>
        </w:rPr>
      </w:pPr>
      <w:bookmarkStart w:id="0" w:name="_heading=h.gjdgxs" w:colFirst="0" w:colLast="0"/>
      <w:bookmarkStart w:id="1" w:name="_Hlk11775969"/>
      <w:bookmarkEnd w:id="0"/>
      <w:r w:rsidRPr="00A23545">
        <w:rPr>
          <w:rFonts w:ascii="Times New Roman" w:eastAsia="Times New Roman" w:hAnsi="Times New Roman" w:cs="Times New Roman"/>
          <w:sz w:val="24"/>
          <w:szCs w:val="24"/>
          <w:highlight w:val="white"/>
        </w:rPr>
        <w:t>Over the last few years, there have been global improvements to the way in which missing persons are recorded, with a concomitant increase in the overall number of recorded missing persons (</w:t>
      </w:r>
      <w:r w:rsidR="00516F9F">
        <w:rPr>
          <w:rFonts w:ascii="Times New Roman" w:eastAsia="Times New Roman" w:hAnsi="Times New Roman" w:cs="Times New Roman"/>
          <w:sz w:val="24"/>
          <w:szCs w:val="24"/>
          <w:highlight w:val="white"/>
        </w:rPr>
        <w:t xml:space="preserve">Ferguson &amp; Soave, 2020; </w:t>
      </w:r>
      <w:r w:rsidR="00516F9F" w:rsidRPr="00C23152">
        <w:rPr>
          <w:rFonts w:ascii="Times New Roman" w:eastAsia="Times New Roman" w:hAnsi="Times New Roman" w:cs="Times New Roman"/>
          <w:sz w:val="24"/>
          <w:szCs w:val="24"/>
          <w:highlight w:val="white"/>
        </w:rPr>
        <w:t xml:space="preserve">Gong, Cheng, Yang, </w:t>
      </w:r>
      <w:proofErr w:type="spellStart"/>
      <w:r w:rsidR="00516F9F" w:rsidRPr="00C23152">
        <w:rPr>
          <w:rFonts w:ascii="Times New Roman" w:eastAsia="Times New Roman" w:hAnsi="Times New Roman" w:cs="Times New Roman"/>
          <w:sz w:val="24"/>
          <w:szCs w:val="24"/>
          <w:highlight w:val="white"/>
        </w:rPr>
        <w:t>Duan</w:t>
      </w:r>
      <w:proofErr w:type="spellEnd"/>
      <w:r w:rsidR="00516F9F" w:rsidRPr="00C23152">
        <w:rPr>
          <w:rFonts w:ascii="Times New Roman" w:eastAsia="Times New Roman" w:hAnsi="Times New Roman" w:cs="Times New Roman"/>
          <w:sz w:val="24"/>
          <w:szCs w:val="24"/>
          <w:highlight w:val="white"/>
        </w:rPr>
        <w:t xml:space="preserve">, Yao, </w:t>
      </w:r>
      <w:proofErr w:type="spellStart"/>
      <w:r w:rsidR="00516F9F" w:rsidRPr="00C23152">
        <w:rPr>
          <w:rFonts w:ascii="Times New Roman" w:eastAsia="Times New Roman" w:hAnsi="Times New Roman" w:cs="Times New Roman"/>
          <w:sz w:val="24"/>
          <w:szCs w:val="24"/>
          <w:highlight w:val="white"/>
        </w:rPr>
        <w:t>Feng</w:t>
      </w:r>
      <w:proofErr w:type="spellEnd"/>
      <w:r w:rsidR="00516F9F" w:rsidRPr="00C23152">
        <w:rPr>
          <w:rFonts w:ascii="Times New Roman" w:eastAsia="Times New Roman" w:hAnsi="Times New Roman" w:cs="Times New Roman"/>
          <w:sz w:val="24"/>
          <w:szCs w:val="24"/>
          <w:highlight w:val="white"/>
        </w:rPr>
        <w:t>, Fu, Liu &amp; Du, 2017</w:t>
      </w:r>
      <w:r w:rsidR="00516F9F">
        <w:rPr>
          <w:rFonts w:ascii="Times New Roman" w:eastAsia="Times New Roman" w:hAnsi="Times New Roman" w:cs="Times New Roman"/>
          <w:sz w:val="24"/>
          <w:szCs w:val="24"/>
          <w:highlight w:val="white"/>
        </w:rPr>
        <w:t xml:space="preserve">; </w:t>
      </w:r>
      <w:r w:rsidR="00516F9F" w:rsidRPr="00A23545">
        <w:rPr>
          <w:rFonts w:ascii="Times New Roman" w:eastAsia="Times New Roman" w:hAnsi="Times New Roman" w:cs="Times New Roman"/>
          <w:sz w:val="24"/>
          <w:szCs w:val="24"/>
          <w:highlight w:val="white"/>
        </w:rPr>
        <w:t>National Crime Agency, 2016</w:t>
      </w:r>
      <w:r w:rsidR="00516F9F">
        <w:rPr>
          <w:rFonts w:ascii="Times New Roman" w:eastAsia="Times New Roman" w:hAnsi="Times New Roman" w:cs="Times New Roman"/>
          <w:sz w:val="24"/>
          <w:szCs w:val="24"/>
          <w:highlight w:val="white"/>
        </w:rPr>
        <w:t xml:space="preserve">; </w:t>
      </w:r>
      <w:r w:rsidR="00516F9F" w:rsidRPr="00A23545">
        <w:rPr>
          <w:rFonts w:ascii="Times New Roman" w:eastAsia="Times New Roman" w:hAnsi="Times New Roman" w:cs="Times New Roman"/>
          <w:sz w:val="24"/>
          <w:szCs w:val="24"/>
          <w:highlight w:val="white"/>
        </w:rPr>
        <w:t xml:space="preserve">National Crime Information </w:t>
      </w:r>
      <w:proofErr w:type="spellStart"/>
      <w:r w:rsidR="00516F9F" w:rsidRPr="00A23545">
        <w:rPr>
          <w:rFonts w:ascii="Times New Roman" w:eastAsia="Times New Roman" w:hAnsi="Times New Roman" w:cs="Times New Roman"/>
          <w:sz w:val="24"/>
          <w:szCs w:val="24"/>
          <w:highlight w:val="white"/>
        </w:rPr>
        <w:t>Center</w:t>
      </w:r>
      <w:proofErr w:type="spellEnd"/>
      <w:r w:rsidR="00516F9F" w:rsidRPr="00A23545">
        <w:rPr>
          <w:rFonts w:ascii="Times New Roman" w:eastAsia="Times New Roman" w:hAnsi="Times New Roman" w:cs="Times New Roman"/>
          <w:sz w:val="24"/>
          <w:szCs w:val="24"/>
          <w:highlight w:val="white"/>
        </w:rPr>
        <w:t xml:space="preserve"> - FBI, 2019</w:t>
      </w:r>
      <w:r w:rsidR="00516F9F">
        <w:rPr>
          <w:rFonts w:ascii="Times New Roman" w:eastAsia="Times New Roman" w:hAnsi="Times New Roman" w:cs="Times New Roman"/>
          <w:sz w:val="24"/>
          <w:szCs w:val="24"/>
          <w:highlight w:val="white"/>
        </w:rPr>
        <w:t xml:space="preserve">; </w:t>
      </w:r>
      <w:r w:rsidR="00516F9F" w:rsidRPr="00A23545">
        <w:rPr>
          <w:rFonts w:ascii="Times New Roman" w:eastAsia="Times New Roman" w:hAnsi="Times New Roman" w:cs="Times New Roman"/>
          <w:sz w:val="24"/>
          <w:szCs w:val="24"/>
          <w:highlight w:val="white"/>
        </w:rPr>
        <w:t>Stevenson &amp; Thomas, 2018</w:t>
      </w:r>
      <w:r w:rsidR="00516F9F">
        <w:rPr>
          <w:rFonts w:ascii="Times New Roman" w:eastAsia="Times New Roman" w:hAnsi="Times New Roman" w:cs="Times New Roman"/>
          <w:sz w:val="24"/>
          <w:szCs w:val="24"/>
          <w:highlight w:val="white"/>
        </w:rPr>
        <w:t xml:space="preserve">; </w:t>
      </w:r>
      <w:proofErr w:type="spellStart"/>
      <w:r w:rsidRPr="00C23152">
        <w:rPr>
          <w:rFonts w:ascii="Times New Roman" w:eastAsia="Times New Roman" w:hAnsi="Times New Roman" w:cs="Times New Roman"/>
          <w:sz w:val="24"/>
          <w:szCs w:val="24"/>
          <w:highlight w:val="white"/>
        </w:rPr>
        <w:t>Todorović</w:t>
      </w:r>
      <w:proofErr w:type="spellEnd"/>
      <w:r w:rsidRPr="00C23152">
        <w:rPr>
          <w:rFonts w:ascii="Times New Roman" w:eastAsia="Times New Roman" w:hAnsi="Times New Roman" w:cs="Times New Roman"/>
          <w:sz w:val="24"/>
          <w:szCs w:val="24"/>
          <w:highlight w:val="white"/>
        </w:rPr>
        <w:t xml:space="preserve"> &amp; </w:t>
      </w:r>
      <w:proofErr w:type="spellStart"/>
      <w:r w:rsidRPr="00C23152">
        <w:rPr>
          <w:rFonts w:ascii="Times New Roman" w:eastAsia="Times New Roman" w:hAnsi="Times New Roman" w:cs="Times New Roman"/>
          <w:sz w:val="24"/>
          <w:szCs w:val="24"/>
          <w:highlight w:val="white"/>
        </w:rPr>
        <w:t>Butorac</w:t>
      </w:r>
      <w:proofErr w:type="spellEnd"/>
      <w:r w:rsidRPr="00C23152">
        <w:rPr>
          <w:rFonts w:ascii="Times New Roman" w:eastAsia="Times New Roman" w:hAnsi="Times New Roman" w:cs="Times New Roman"/>
          <w:sz w:val="24"/>
          <w:szCs w:val="24"/>
          <w:highlight w:val="white"/>
        </w:rPr>
        <w:t xml:space="preserve">, 2017). </w:t>
      </w:r>
      <w:bookmarkEnd w:id="1"/>
      <w:r w:rsidRPr="00A23545">
        <w:rPr>
          <w:rFonts w:ascii="Times New Roman" w:eastAsia="Times New Roman" w:hAnsi="Times New Roman" w:cs="Times New Roman"/>
          <w:sz w:val="24"/>
          <w:szCs w:val="24"/>
          <w:highlight w:val="white"/>
        </w:rPr>
        <w:t>In Spain,</w:t>
      </w:r>
      <w:r w:rsidR="00516F9F">
        <w:rPr>
          <w:rFonts w:ascii="Times New Roman" w:eastAsia="Times New Roman" w:hAnsi="Times New Roman" w:cs="Times New Roman"/>
          <w:sz w:val="24"/>
          <w:szCs w:val="24"/>
          <w:highlight w:val="white"/>
        </w:rPr>
        <w:t xml:space="preserve"> the Spanish National Centre of Missing Persons (CNDES), which depends on the Spanish Ministry of Interior, is the central authority in charge of the effective and continuous coordination of the </w:t>
      </w:r>
      <w:r w:rsidRPr="00A23545">
        <w:rPr>
          <w:rFonts w:ascii="Times New Roman" w:eastAsia="Times New Roman" w:hAnsi="Times New Roman" w:cs="Times New Roman"/>
          <w:sz w:val="24"/>
          <w:szCs w:val="24"/>
          <w:highlight w:val="white"/>
        </w:rPr>
        <w:t>“</w:t>
      </w:r>
      <w:proofErr w:type="spellStart"/>
      <w:r w:rsidRPr="00C23152">
        <w:rPr>
          <w:rFonts w:ascii="Times New Roman" w:eastAsia="Times New Roman" w:hAnsi="Times New Roman" w:cs="Times New Roman"/>
          <w:sz w:val="24"/>
          <w:szCs w:val="24"/>
          <w:highlight w:val="white"/>
        </w:rPr>
        <w:t>Sistema</w:t>
      </w:r>
      <w:proofErr w:type="spellEnd"/>
      <w:r w:rsidRPr="00C23152">
        <w:rPr>
          <w:rFonts w:ascii="Times New Roman" w:eastAsia="Times New Roman" w:hAnsi="Times New Roman" w:cs="Times New Roman"/>
          <w:sz w:val="24"/>
          <w:szCs w:val="24"/>
          <w:highlight w:val="white"/>
        </w:rPr>
        <w:t xml:space="preserve"> de Personas </w:t>
      </w:r>
      <w:proofErr w:type="spellStart"/>
      <w:r w:rsidRPr="00C23152">
        <w:rPr>
          <w:rFonts w:ascii="Times New Roman" w:eastAsia="Times New Roman" w:hAnsi="Times New Roman" w:cs="Times New Roman"/>
          <w:sz w:val="24"/>
          <w:szCs w:val="24"/>
          <w:highlight w:val="white"/>
        </w:rPr>
        <w:t>Desaparecidas</w:t>
      </w:r>
      <w:proofErr w:type="spellEnd"/>
      <w:r w:rsidRPr="00C23152">
        <w:rPr>
          <w:rFonts w:ascii="Times New Roman" w:eastAsia="Times New Roman" w:hAnsi="Times New Roman" w:cs="Times New Roman"/>
          <w:sz w:val="24"/>
          <w:szCs w:val="24"/>
          <w:highlight w:val="white"/>
        </w:rPr>
        <w:t xml:space="preserve"> y </w:t>
      </w:r>
      <w:proofErr w:type="spellStart"/>
      <w:r w:rsidRPr="00C23152">
        <w:rPr>
          <w:rFonts w:ascii="Times New Roman" w:eastAsia="Times New Roman" w:hAnsi="Times New Roman" w:cs="Times New Roman"/>
          <w:sz w:val="24"/>
          <w:szCs w:val="24"/>
          <w:highlight w:val="white"/>
        </w:rPr>
        <w:t>Restos</w:t>
      </w:r>
      <w:proofErr w:type="spellEnd"/>
      <w:r w:rsidRPr="00C23152">
        <w:rPr>
          <w:rFonts w:ascii="Times New Roman" w:eastAsia="Times New Roman" w:hAnsi="Times New Roman" w:cs="Times New Roman"/>
          <w:sz w:val="24"/>
          <w:szCs w:val="24"/>
          <w:highlight w:val="white"/>
        </w:rPr>
        <w:t xml:space="preserve"> Sin </w:t>
      </w:r>
      <w:proofErr w:type="spellStart"/>
      <w:r w:rsidRPr="00C23152">
        <w:rPr>
          <w:rFonts w:ascii="Times New Roman" w:eastAsia="Times New Roman" w:hAnsi="Times New Roman" w:cs="Times New Roman"/>
          <w:sz w:val="24"/>
          <w:szCs w:val="24"/>
          <w:highlight w:val="white"/>
        </w:rPr>
        <w:t>Identificar</w:t>
      </w:r>
      <w:proofErr w:type="spellEnd"/>
      <w:r w:rsidRPr="00C23152">
        <w:rPr>
          <w:rFonts w:ascii="Times New Roman" w:eastAsia="Times New Roman" w:hAnsi="Times New Roman" w:cs="Times New Roman"/>
          <w:sz w:val="24"/>
          <w:szCs w:val="24"/>
          <w:highlight w:val="white"/>
        </w:rPr>
        <w:t>” (</w:t>
      </w:r>
      <w:proofErr w:type="spellStart"/>
      <w:r w:rsidRPr="00C23152">
        <w:rPr>
          <w:rFonts w:ascii="Times New Roman" w:eastAsia="Times New Roman" w:hAnsi="Times New Roman" w:cs="Times New Roman"/>
          <w:sz w:val="24"/>
          <w:szCs w:val="24"/>
          <w:highlight w:val="white"/>
        </w:rPr>
        <w:t>PDyRH</w:t>
      </w:r>
      <w:proofErr w:type="spellEnd"/>
      <w:r w:rsidRPr="00C23152">
        <w:rPr>
          <w:rFonts w:ascii="Times New Roman" w:eastAsia="Times New Roman" w:hAnsi="Times New Roman" w:cs="Times New Roman"/>
          <w:sz w:val="24"/>
          <w:szCs w:val="24"/>
          <w:highlight w:val="white"/>
        </w:rPr>
        <w:t xml:space="preserve"> system)</w:t>
      </w:r>
      <w:r w:rsidR="00516F9F">
        <w:rPr>
          <w:rFonts w:ascii="Times New Roman" w:eastAsia="Times New Roman" w:hAnsi="Times New Roman" w:cs="Times New Roman"/>
          <w:sz w:val="24"/>
          <w:szCs w:val="24"/>
          <w:highlight w:val="white"/>
        </w:rPr>
        <w:t xml:space="preserve">. Since the creation of </w:t>
      </w:r>
      <w:proofErr w:type="spellStart"/>
      <w:r w:rsidR="00516F9F">
        <w:rPr>
          <w:rFonts w:ascii="Times New Roman" w:eastAsia="Times New Roman" w:hAnsi="Times New Roman" w:cs="Times New Roman"/>
          <w:sz w:val="24"/>
          <w:szCs w:val="24"/>
          <w:highlight w:val="white"/>
        </w:rPr>
        <w:t>PDyRH</w:t>
      </w:r>
      <w:proofErr w:type="spellEnd"/>
      <w:r w:rsidR="00516F9F">
        <w:rPr>
          <w:rFonts w:ascii="Times New Roman" w:eastAsia="Times New Roman" w:hAnsi="Times New Roman" w:cs="Times New Roman"/>
          <w:sz w:val="24"/>
          <w:szCs w:val="24"/>
          <w:highlight w:val="white"/>
        </w:rPr>
        <w:t xml:space="preserve"> system</w:t>
      </w:r>
      <w:r w:rsidR="00D21677">
        <w:rPr>
          <w:rFonts w:ascii="Times New Roman" w:eastAsia="Times New Roman" w:hAnsi="Times New Roman" w:cs="Times New Roman"/>
          <w:sz w:val="24"/>
          <w:szCs w:val="24"/>
          <w:highlight w:val="white"/>
        </w:rPr>
        <w:t xml:space="preserve"> </w:t>
      </w:r>
      <w:r w:rsidRPr="00A23545">
        <w:rPr>
          <w:rFonts w:ascii="Times New Roman" w:eastAsia="Times New Roman" w:hAnsi="Times New Roman" w:cs="Times New Roman"/>
          <w:sz w:val="24"/>
          <w:szCs w:val="24"/>
          <w:highlight w:val="white"/>
        </w:rPr>
        <w:t>in 2009 until 31</w:t>
      </w:r>
      <w:r w:rsidRPr="00C23152">
        <w:rPr>
          <w:rFonts w:ascii="Times New Roman" w:eastAsia="Times New Roman" w:hAnsi="Times New Roman" w:cs="Times New Roman"/>
          <w:sz w:val="24"/>
          <w:szCs w:val="24"/>
          <w:highlight w:val="white"/>
        </w:rPr>
        <w:t>st</w:t>
      </w:r>
      <w:r w:rsidR="00FE63CD">
        <w:rPr>
          <w:rFonts w:ascii="Times New Roman" w:eastAsia="Times New Roman" w:hAnsi="Times New Roman" w:cs="Times New Roman"/>
          <w:sz w:val="24"/>
          <w:szCs w:val="24"/>
          <w:highlight w:val="white"/>
        </w:rPr>
        <w:t xml:space="preserve"> December 31 2019</w:t>
      </w:r>
      <w:r w:rsidRPr="00A23545">
        <w:rPr>
          <w:rFonts w:ascii="Times New Roman" w:eastAsia="Times New Roman" w:hAnsi="Times New Roman" w:cs="Times New Roman"/>
          <w:sz w:val="24"/>
          <w:szCs w:val="24"/>
          <w:highlight w:val="white"/>
        </w:rPr>
        <w:t>, t</w:t>
      </w:r>
      <w:r w:rsidR="00FE63CD">
        <w:rPr>
          <w:rFonts w:ascii="Times New Roman" w:eastAsia="Times New Roman" w:hAnsi="Times New Roman" w:cs="Times New Roman"/>
          <w:sz w:val="24"/>
          <w:szCs w:val="24"/>
          <w:highlight w:val="white"/>
        </w:rPr>
        <w:t xml:space="preserve">here </w:t>
      </w:r>
      <w:proofErr w:type="gramStart"/>
      <w:r w:rsidR="00FE63CD">
        <w:rPr>
          <w:rFonts w:ascii="Times New Roman" w:eastAsia="Times New Roman" w:hAnsi="Times New Roman" w:cs="Times New Roman"/>
          <w:sz w:val="24"/>
          <w:szCs w:val="24"/>
          <w:highlight w:val="white"/>
        </w:rPr>
        <w:t>has</w:t>
      </w:r>
      <w:proofErr w:type="gramEnd"/>
      <w:r w:rsidR="00FE63CD">
        <w:rPr>
          <w:rFonts w:ascii="Times New Roman" w:eastAsia="Times New Roman" w:hAnsi="Times New Roman" w:cs="Times New Roman"/>
          <w:sz w:val="24"/>
          <w:szCs w:val="24"/>
          <w:highlight w:val="white"/>
        </w:rPr>
        <w:t xml:space="preserve"> been a total of 202,529</w:t>
      </w:r>
      <w:r w:rsidRPr="00A23545">
        <w:rPr>
          <w:rFonts w:ascii="Times New Roman" w:eastAsia="Times New Roman" w:hAnsi="Times New Roman" w:cs="Times New Roman"/>
          <w:sz w:val="24"/>
          <w:szCs w:val="24"/>
          <w:highlight w:val="white"/>
        </w:rPr>
        <w:t xml:space="preserve"> recorded cases among the </w:t>
      </w:r>
      <w:r w:rsidR="00FE63CD">
        <w:rPr>
          <w:rFonts w:ascii="Times New Roman" w:eastAsia="Times New Roman" w:hAnsi="Times New Roman" w:cs="Times New Roman"/>
          <w:sz w:val="24"/>
          <w:szCs w:val="24"/>
          <w:highlight w:val="white"/>
        </w:rPr>
        <w:t>national territory. Currently 14,06</w:t>
      </w:r>
      <w:r w:rsidRPr="00A23545">
        <w:rPr>
          <w:rFonts w:ascii="Times New Roman" w:eastAsia="Times New Roman" w:hAnsi="Times New Roman" w:cs="Times New Roman"/>
          <w:sz w:val="24"/>
          <w:szCs w:val="24"/>
          <w:highlight w:val="white"/>
        </w:rPr>
        <w:t>0 are still active, which represent 7% of the total (</w:t>
      </w:r>
      <w:proofErr w:type="spellStart"/>
      <w:r w:rsidRPr="00A23545">
        <w:rPr>
          <w:rFonts w:ascii="Times New Roman" w:eastAsia="Times New Roman" w:hAnsi="Times New Roman" w:cs="Times New Roman"/>
          <w:sz w:val="24"/>
          <w:szCs w:val="24"/>
          <w:highlight w:val="white"/>
        </w:rPr>
        <w:t>Ministerio</w:t>
      </w:r>
      <w:proofErr w:type="spellEnd"/>
      <w:r w:rsidRPr="00A23545">
        <w:rPr>
          <w:rFonts w:ascii="Times New Roman" w:eastAsia="Times New Roman" w:hAnsi="Times New Roman" w:cs="Times New Roman"/>
          <w:sz w:val="24"/>
          <w:szCs w:val="24"/>
          <w:highlight w:val="white"/>
        </w:rPr>
        <w:t xml:space="preserve"> </w:t>
      </w:r>
      <w:proofErr w:type="gramStart"/>
      <w:r w:rsidRPr="00A23545">
        <w:rPr>
          <w:rFonts w:ascii="Times New Roman" w:eastAsia="Times New Roman" w:hAnsi="Times New Roman" w:cs="Times New Roman"/>
          <w:sz w:val="24"/>
          <w:szCs w:val="24"/>
          <w:highlight w:val="white"/>
        </w:rPr>
        <w:t>del</w:t>
      </w:r>
      <w:proofErr w:type="gramEnd"/>
      <w:r w:rsidRPr="00A23545">
        <w:rPr>
          <w:rFonts w:ascii="Times New Roman" w:eastAsia="Times New Roman" w:hAnsi="Times New Roman" w:cs="Times New Roman"/>
          <w:sz w:val="24"/>
          <w:szCs w:val="24"/>
          <w:highlight w:val="white"/>
        </w:rPr>
        <w:t xml:space="preserve"> Interior, 2019). </w:t>
      </w:r>
    </w:p>
    <w:p w:rsidR="008E6F95" w:rsidRPr="00A23545" w:rsidRDefault="008E6F95" w:rsidP="008E6F95">
      <w:pPr>
        <w:spacing w:after="0"/>
        <w:jc w:val="both"/>
        <w:rPr>
          <w:rFonts w:ascii="Times New Roman" w:eastAsia="Times New Roman" w:hAnsi="Times New Roman" w:cs="Times New Roman"/>
          <w:sz w:val="24"/>
          <w:szCs w:val="24"/>
          <w:highlight w:val="white"/>
        </w:rPr>
      </w:pPr>
    </w:p>
    <w:p w:rsidR="00D21677" w:rsidRDefault="00E60113" w:rsidP="008E6F95">
      <w:pPr>
        <w:spacing w:after="0"/>
        <w:jc w:val="both"/>
        <w:rPr>
          <w:rFonts w:ascii="Times New Roman" w:eastAsia="Times New Roman" w:hAnsi="Times New Roman" w:cs="Times New Roman"/>
          <w:sz w:val="24"/>
          <w:szCs w:val="24"/>
        </w:rPr>
      </w:pPr>
      <w:r w:rsidRPr="00E60113">
        <w:rPr>
          <w:rFonts w:ascii="Times New Roman" w:eastAsia="Times New Roman" w:hAnsi="Times New Roman" w:cs="Times New Roman"/>
          <w:sz w:val="24"/>
          <w:szCs w:val="24"/>
        </w:rPr>
        <w:t>There</w:t>
      </w:r>
      <w:r w:rsidR="002C0F62">
        <w:rPr>
          <w:rFonts w:ascii="Times New Roman" w:eastAsia="Times New Roman" w:hAnsi="Times New Roman" w:cs="Times New Roman"/>
          <w:sz w:val="24"/>
          <w:szCs w:val="24"/>
        </w:rPr>
        <w:t xml:space="preserve"> is no singular</w:t>
      </w:r>
      <w:r>
        <w:rPr>
          <w:rFonts w:ascii="Times New Roman" w:eastAsia="Times New Roman" w:hAnsi="Times New Roman" w:cs="Times New Roman"/>
          <w:sz w:val="24"/>
          <w:szCs w:val="24"/>
        </w:rPr>
        <w:t xml:space="preserve"> </w:t>
      </w:r>
      <w:r w:rsidRPr="00E60113">
        <w:rPr>
          <w:rFonts w:ascii="Times New Roman" w:eastAsia="Times New Roman" w:hAnsi="Times New Roman" w:cs="Times New Roman"/>
          <w:sz w:val="24"/>
          <w:szCs w:val="24"/>
        </w:rPr>
        <w:t>definition of who is considered to be a ‘missing person’</w:t>
      </w:r>
      <w:r w:rsidR="002C0F62">
        <w:rPr>
          <w:rFonts w:ascii="Times New Roman" w:eastAsia="Times New Roman" w:hAnsi="Times New Roman" w:cs="Times New Roman"/>
          <w:sz w:val="24"/>
          <w:szCs w:val="24"/>
        </w:rPr>
        <w:t>. It depends</w:t>
      </w:r>
      <w:r w:rsidRPr="00E60113">
        <w:rPr>
          <w:rFonts w:ascii="Times New Roman" w:eastAsia="Times New Roman" w:hAnsi="Times New Roman" w:cs="Times New Roman"/>
          <w:sz w:val="24"/>
          <w:szCs w:val="24"/>
        </w:rPr>
        <w:t xml:space="preserve"> on the context</w:t>
      </w:r>
      <w:r>
        <w:rPr>
          <w:rFonts w:ascii="Times New Roman" w:eastAsia="Times New Roman" w:hAnsi="Times New Roman" w:cs="Times New Roman"/>
          <w:sz w:val="24"/>
          <w:szCs w:val="24"/>
        </w:rPr>
        <w:t>.</w:t>
      </w:r>
      <w:r>
        <w:rPr>
          <w:rFonts w:ascii="AdvOT46dcae81+20" w:hAnsi="AdvOT46dcae81+20" w:cs="AdvOT46dcae81+20"/>
          <w:sz w:val="20"/>
          <w:szCs w:val="20"/>
          <w:lang w:val="en-US"/>
        </w:rPr>
        <w:t xml:space="preserve"> </w:t>
      </w:r>
      <w:r w:rsidR="008B2C00" w:rsidRPr="00A23545">
        <w:rPr>
          <w:rFonts w:ascii="Times New Roman" w:eastAsia="Times New Roman" w:hAnsi="Times New Roman" w:cs="Times New Roman"/>
          <w:sz w:val="24"/>
          <w:szCs w:val="24"/>
          <w:highlight w:val="white"/>
        </w:rPr>
        <w:t xml:space="preserve">In a wider sense, and to take account of the perspective of those families and friends who are ‘left behind’, Taylor, </w:t>
      </w:r>
      <w:proofErr w:type="spellStart"/>
      <w:r w:rsidR="008B2C00" w:rsidRPr="00A23545">
        <w:rPr>
          <w:rFonts w:ascii="Times New Roman" w:eastAsia="Times New Roman" w:hAnsi="Times New Roman" w:cs="Times New Roman"/>
          <w:sz w:val="24"/>
          <w:szCs w:val="24"/>
          <w:highlight w:val="white"/>
        </w:rPr>
        <w:t>Woolnough</w:t>
      </w:r>
      <w:proofErr w:type="spellEnd"/>
      <w:r w:rsidR="008B2C00" w:rsidRPr="00A23545">
        <w:rPr>
          <w:rFonts w:ascii="Times New Roman" w:eastAsia="Times New Roman" w:hAnsi="Times New Roman" w:cs="Times New Roman"/>
          <w:sz w:val="24"/>
          <w:szCs w:val="24"/>
          <w:highlight w:val="white"/>
        </w:rPr>
        <w:t xml:space="preserve"> &amp; Dickens (2018) define a missing adult as a</w:t>
      </w:r>
      <w:r w:rsidR="008B2C00" w:rsidRPr="00A23545">
        <w:rPr>
          <w:rFonts w:ascii="Times New Roman" w:eastAsia="Times New Roman" w:hAnsi="Times New Roman" w:cs="Times New Roman"/>
          <w:sz w:val="24"/>
          <w:szCs w:val="24"/>
        </w:rPr>
        <w:t>n</w:t>
      </w:r>
      <w:r w:rsidR="008B2C00" w:rsidRPr="00A23545">
        <w:rPr>
          <w:rFonts w:ascii="Times New Roman" w:hAnsi="Times New Roman" w:cs="Times New Roman"/>
          <w:sz w:val="24"/>
          <w:szCs w:val="24"/>
        </w:rPr>
        <w:t xml:space="preserve"> individual, 18 years of age or older, whose whereabouts are unknown to members of their familial, social or professional networks and where there is concern for either their own safety and wellbeing or that of others. This may result in </w:t>
      </w:r>
      <w:proofErr w:type="gramStart"/>
      <w:r w:rsidR="008B2C00" w:rsidRPr="00A23545">
        <w:rPr>
          <w:rFonts w:ascii="Times New Roman" w:hAnsi="Times New Roman" w:cs="Times New Roman"/>
          <w:sz w:val="24"/>
          <w:szCs w:val="24"/>
        </w:rPr>
        <w:t>the</w:t>
      </w:r>
      <w:proofErr w:type="gramEnd"/>
      <w:r w:rsidR="008B2C00" w:rsidRPr="00A23545">
        <w:rPr>
          <w:rFonts w:ascii="Times New Roman" w:hAnsi="Times New Roman" w:cs="Times New Roman"/>
          <w:sz w:val="24"/>
          <w:szCs w:val="24"/>
        </w:rPr>
        <w:t xml:space="preserve"> initiation of a formal or informal search.</w:t>
      </w:r>
      <w:r w:rsidR="00983EBF">
        <w:rPr>
          <w:rFonts w:ascii="AdvOT46dcae81+20" w:hAnsi="AdvOT46dcae81+20" w:cs="AdvOT46dcae81+20"/>
          <w:sz w:val="20"/>
          <w:szCs w:val="20"/>
          <w:lang w:val="en-US"/>
        </w:rPr>
        <w:t xml:space="preserve"> </w:t>
      </w:r>
      <w:r w:rsidR="008B2C00">
        <w:rPr>
          <w:rFonts w:ascii="Times New Roman" w:eastAsia="Times New Roman" w:hAnsi="Times New Roman" w:cs="Times New Roman"/>
          <w:sz w:val="24"/>
          <w:szCs w:val="24"/>
          <w:highlight w:val="white"/>
        </w:rPr>
        <w:t>Nevertheless, law enforcement</w:t>
      </w:r>
      <w:r w:rsidR="008B2C00" w:rsidRPr="00A23545">
        <w:rPr>
          <w:rFonts w:ascii="Times New Roman" w:eastAsia="Times New Roman" w:hAnsi="Times New Roman" w:cs="Times New Roman"/>
          <w:sz w:val="24"/>
          <w:szCs w:val="24"/>
          <w:highlight w:val="white"/>
        </w:rPr>
        <w:t xml:space="preserve"> are legally responsible for investigating what has happened and attempting to trace the person (Bonny, Almond &amp; </w:t>
      </w:r>
      <w:proofErr w:type="spellStart"/>
      <w:r w:rsidR="008B2C00" w:rsidRPr="00A23545">
        <w:rPr>
          <w:rFonts w:ascii="Times New Roman" w:eastAsia="Times New Roman" w:hAnsi="Times New Roman" w:cs="Times New Roman"/>
          <w:sz w:val="24"/>
          <w:szCs w:val="24"/>
          <w:highlight w:val="white"/>
        </w:rPr>
        <w:t>Woolnough</w:t>
      </w:r>
      <w:proofErr w:type="spellEnd"/>
      <w:r w:rsidR="008B2C00" w:rsidRPr="00A23545">
        <w:rPr>
          <w:rFonts w:ascii="Times New Roman" w:eastAsia="Times New Roman" w:hAnsi="Times New Roman" w:cs="Times New Roman"/>
          <w:sz w:val="24"/>
          <w:szCs w:val="24"/>
          <w:highlight w:val="white"/>
        </w:rPr>
        <w:t xml:space="preserve">, 2016; Fyfe, Parr, Stevenson &amp; </w:t>
      </w:r>
      <w:proofErr w:type="spellStart"/>
      <w:r w:rsidR="008B2C00" w:rsidRPr="00A23545">
        <w:rPr>
          <w:rFonts w:ascii="Times New Roman" w:eastAsia="Times New Roman" w:hAnsi="Times New Roman" w:cs="Times New Roman"/>
          <w:sz w:val="24"/>
          <w:szCs w:val="24"/>
          <w:highlight w:val="white"/>
        </w:rPr>
        <w:t>Woolnough</w:t>
      </w:r>
      <w:proofErr w:type="spellEnd"/>
      <w:r w:rsidR="008B2C00" w:rsidRPr="00A23545">
        <w:rPr>
          <w:rFonts w:ascii="Times New Roman" w:eastAsia="Times New Roman" w:hAnsi="Times New Roman" w:cs="Times New Roman"/>
          <w:sz w:val="24"/>
          <w:szCs w:val="24"/>
          <w:highlight w:val="white"/>
        </w:rPr>
        <w:t>, 2015, James, Anderson &amp; Putt, 2008).</w:t>
      </w:r>
      <w:r w:rsidR="008B2C00">
        <w:rPr>
          <w:rFonts w:ascii="Times New Roman" w:eastAsia="Times New Roman" w:hAnsi="Times New Roman" w:cs="Times New Roman"/>
          <w:sz w:val="24"/>
          <w:szCs w:val="24"/>
          <w:highlight w:val="white"/>
        </w:rPr>
        <w:t xml:space="preserve"> </w:t>
      </w:r>
      <w:r w:rsidR="008E6F95" w:rsidRPr="00A23545">
        <w:rPr>
          <w:rFonts w:ascii="Times New Roman" w:eastAsia="Times New Roman" w:hAnsi="Times New Roman" w:cs="Times New Roman"/>
          <w:sz w:val="24"/>
          <w:szCs w:val="24"/>
          <w:highlight w:val="white"/>
        </w:rPr>
        <w:t>Addressing this phenomenon</w:t>
      </w:r>
      <w:r>
        <w:rPr>
          <w:rFonts w:ascii="Times New Roman" w:eastAsia="Times New Roman" w:hAnsi="Times New Roman" w:cs="Times New Roman"/>
          <w:sz w:val="24"/>
          <w:szCs w:val="24"/>
          <w:highlight w:val="white"/>
        </w:rPr>
        <w:t xml:space="preserve"> from the law enforcement perspective</w:t>
      </w:r>
      <w:r w:rsidR="008E6F95" w:rsidRPr="00A23545">
        <w:rPr>
          <w:rFonts w:ascii="Times New Roman" w:eastAsia="Times New Roman" w:hAnsi="Times New Roman" w:cs="Times New Roman"/>
          <w:sz w:val="24"/>
          <w:szCs w:val="24"/>
          <w:highlight w:val="white"/>
        </w:rPr>
        <w:t xml:space="preserve">, the Association of Chief Police Officers (ACPO, 2013) considers a missing person as any person whose whereabouts cannot be established and where the circumstances are out of character or the context suggests that the person may be subject to a crime or at risk of harm to themselves or another. </w:t>
      </w:r>
      <w:r w:rsidR="008B2C00" w:rsidRPr="00A23545">
        <w:rPr>
          <w:rFonts w:ascii="Times New Roman" w:eastAsia="Times New Roman" w:hAnsi="Times New Roman" w:cs="Times New Roman"/>
          <w:sz w:val="24"/>
          <w:szCs w:val="24"/>
          <w:highlight w:val="white"/>
        </w:rPr>
        <w:t>In this regard, the investigation of missing persons is a daily task for law enforcement</w:t>
      </w:r>
      <w:r w:rsidR="00983EBF">
        <w:rPr>
          <w:rFonts w:ascii="Times New Roman" w:eastAsia="Times New Roman" w:hAnsi="Times New Roman" w:cs="Times New Roman"/>
          <w:sz w:val="24"/>
          <w:szCs w:val="24"/>
          <w:highlight w:val="white"/>
        </w:rPr>
        <w:t xml:space="preserve"> which</w:t>
      </w:r>
      <w:r w:rsidR="008B2C00" w:rsidRPr="00A23545">
        <w:rPr>
          <w:rFonts w:ascii="Times New Roman" w:eastAsia="Times New Roman" w:hAnsi="Times New Roman" w:cs="Times New Roman"/>
          <w:sz w:val="24"/>
          <w:szCs w:val="24"/>
          <w:highlight w:val="white"/>
        </w:rPr>
        <w:t xml:space="preserve"> involves a significant investment of time and resources, including specialist units (Fyfe, et al., 2015; </w:t>
      </w:r>
      <w:r w:rsidR="008B2C00" w:rsidRPr="00A23545">
        <w:rPr>
          <w:rFonts w:ascii="Times New Roman" w:eastAsia="Times New Roman" w:hAnsi="Times New Roman" w:cs="Times New Roman"/>
          <w:sz w:val="24"/>
          <w:szCs w:val="24"/>
        </w:rPr>
        <w:t xml:space="preserve">Greene &amp; </w:t>
      </w:r>
      <w:proofErr w:type="spellStart"/>
      <w:r w:rsidR="008B2C00" w:rsidRPr="00A23545">
        <w:rPr>
          <w:rFonts w:ascii="Times New Roman" w:eastAsia="Times New Roman" w:hAnsi="Times New Roman" w:cs="Times New Roman"/>
          <w:sz w:val="24"/>
          <w:szCs w:val="24"/>
        </w:rPr>
        <w:t>Pakes</w:t>
      </w:r>
      <w:proofErr w:type="spellEnd"/>
      <w:r w:rsidR="008B2C00" w:rsidRPr="00A23545">
        <w:rPr>
          <w:rFonts w:ascii="Times New Roman" w:eastAsia="Times New Roman" w:hAnsi="Times New Roman" w:cs="Times New Roman"/>
          <w:sz w:val="24"/>
          <w:szCs w:val="24"/>
        </w:rPr>
        <w:t>, 2013). To meet this operational challeng</w:t>
      </w:r>
      <w:r w:rsidR="008B2C00" w:rsidRPr="002C0F62">
        <w:rPr>
          <w:rFonts w:ascii="Times New Roman" w:eastAsia="Times New Roman" w:hAnsi="Times New Roman" w:cs="Times New Roman"/>
          <w:sz w:val="24"/>
          <w:szCs w:val="24"/>
          <w:highlight w:val="white"/>
        </w:rPr>
        <w:t>e</w:t>
      </w:r>
      <w:r w:rsidR="002F660B">
        <w:rPr>
          <w:rFonts w:ascii="Times New Roman" w:eastAsia="Times New Roman" w:hAnsi="Times New Roman" w:cs="Times New Roman"/>
          <w:sz w:val="24"/>
          <w:szCs w:val="24"/>
          <w:highlight w:val="white"/>
        </w:rPr>
        <w:t>,</w:t>
      </w:r>
      <w:r w:rsidR="002C0F62" w:rsidRPr="002C0F62">
        <w:rPr>
          <w:rFonts w:ascii="Times New Roman" w:eastAsia="Times New Roman" w:hAnsi="Times New Roman" w:cs="Times New Roman"/>
          <w:sz w:val="24"/>
          <w:szCs w:val="24"/>
          <w:highlight w:val="white"/>
        </w:rPr>
        <w:t xml:space="preserve"> and despite </w:t>
      </w:r>
      <w:r w:rsidR="002C0F62">
        <w:rPr>
          <w:rFonts w:ascii="Times New Roman" w:eastAsia="Times New Roman" w:hAnsi="Times New Roman" w:cs="Times New Roman"/>
          <w:sz w:val="24"/>
          <w:szCs w:val="24"/>
          <w:highlight w:val="white"/>
        </w:rPr>
        <w:t xml:space="preserve">the fact </w:t>
      </w:r>
      <w:r w:rsidR="002C0F62" w:rsidRPr="002C0F62">
        <w:rPr>
          <w:rFonts w:ascii="Times New Roman" w:eastAsia="Times New Roman" w:hAnsi="Times New Roman" w:cs="Times New Roman"/>
          <w:sz w:val="24"/>
          <w:szCs w:val="24"/>
          <w:highlight w:val="white"/>
        </w:rPr>
        <w:t>in most cases the </w:t>
      </w:r>
      <w:r w:rsidR="002C0F62" w:rsidRPr="002C0F62">
        <w:rPr>
          <w:rFonts w:ascii="Times New Roman" w:eastAsia="Times New Roman" w:hAnsi="Times New Roman" w:cs="Times New Roman"/>
          <w:highlight w:val="white"/>
        </w:rPr>
        <w:t> </w:t>
      </w:r>
      <w:r w:rsidR="002C0F62" w:rsidRPr="002C0F62">
        <w:rPr>
          <w:rFonts w:ascii="Times New Roman" w:eastAsia="Times New Roman" w:hAnsi="Times New Roman" w:cs="Times New Roman"/>
          <w:sz w:val="24"/>
          <w:szCs w:val="24"/>
          <w:highlight w:val="white"/>
        </w:rPr>
        <w:t>missing person returns quickly and unharmed</w:t>
      </w:r>
      <w:r w:rsidR="002C0F62">
        <w:rPr>
          <w:rFonts w:ascii="Times New Roman" w:eastAsia="Times New Roman" w:hAnsi="Times New Roman" w:cs="Times New Roman"/>
          <w:sz w:val="24"/>
          <w:szCs w:val="24"/>
          <w:highlight w:val="white"/>
        </w:rPr>
        <w:t xml:space="preserve"> (</w:t>
      </w:r>
      <w:r w:rsidR="008C7BF7">
        <w:rPr>
          <w:rFonts w:ascii="Times New Roman" w:eastAsia="Times New Roman" w:hAnsi="Times New Roman" w:cs="Times New Roman"/>
          <w:sz w:val="24"/>
          <w:szCs w:val="24"/>
          <w:highlight w:val="white"/>
        </w:rPr>
        <w:t xml:space="preserve">Greene, 2020; </w:t>
      </w:r>
      <w:proofErr w:type="spellStart"/>
      <w:r w:rsidR="002C0F62">
        <w:rPr>
          <w:rFonts w:ascii="Times New Roman" w:eastAsia="Times New Roman" w:hAnsi="Times New Roman" w:cs="Times New Roman"/>
          <w:sz w:val="24"/>
          <w:szCs w:val="24"/>
          <w:highlight w:val="white"/>
        </w:rPr>
        <w:t>Tarling</w:t>
      </w:r>
      <w:proofErr w:type="spellEnd"/>
      <w:r w:rsidR="002C0F62">
        <w:rPr>
          <w:rFonts w:ascii="Times New Roman" w:eastAsia="Times New Roman" w:hAnsi="Times New Roman" w:cs="Times New Roman"/>
          <w:sz w:val="24"/>
          <w:szCs w:val="24"/>
          <w:highlight w:val="white"/>
        </w:rPr>
        <w:t xml:space="preserve"> &amp; Burrows, 2004)</w:t>
      </w:r>
      <w:r w:rsidR="008B2C00" w:rsidRPr="00A23545">
        <w:rPr>
          <w:rFonts w:ascii="Times New Roman" w:eastAsia="Times New Roman" w:hAnsi="Times New Roman" w:cs="Times New Roman"/>
          <w:sz w:val="24"/>
          <w:szCs w:val="24"/>
        </w:rPr>
        <w:t xml:space="preserve"> </w:t>
      </w:r>
      <w:r w:rsidR="008B2C00" w:rsidRPr="00A23545">
        <w:rPr>
          <w:rFonts w:ascii="Times New Roman" w:eastAsia="Times New Roman" w:hAnsi="Times New Roman" w:cs="Times New Roman"/>
          <w:sz w:val="24"/>
          <w:szCs w:val="24"/>
          <w:highlight w:val="white"/>
        </w:rPr>
        <w:t>the police need to continuously assess the risk level of the person being harmed or deceased, as well as to allocate the necessary resources to each case (Bonny et al., 2016).</w:t>
      </w:r>
    </w:p>
    <w:p w:rsidR="00D21677" w:rsidRPr="00983EBF" w:rsidRDefault="00D21677" w:rsidP="008E6F95">
      <w:pPr>
        <w:spacing w:after="0"/>
        <w:jc w:val="both"/>
        <w:rPr>
          <w:rFonts w:ascii="AdvOT46dcae81+20" w:hAnsi="AdvOT46dcae81+20" w:cs="AdvOT46dcae81+20"/>
          <w:sz w:val="20"/>
          <w:szCs w:val="20"/>
          <w:lang w:val="en-US"/>
        </w:rPr>
      </w:pPr>
    </w:p>
    <w:p w:rsidR="00454F84" w:rsidRDefault="00454F84" w:rsidP="00454F84">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 Spain, during the last few years, the risk assessment process of harm has been conducted from a dichotomous perspective (limited/high risk) and only considering the police officers experience. In this regard, law enforcement identified some risk indicators of harm (</w:t>
      </w:r>
      <w:proofErr w:type="spellStart"/>
      <w:r>
        <w:rPr>
          <w:rFonts w:ascii="Times New Roman" w:eastAsia="Times New Roman" w:hAnsi="Times New Roman" w:cs="Times New Roman"/>
          <w:sz w:val="24"/>
          <w:szCs w:val="24"/>
          <w:highlight w:val="white"/>
        </w:rPr>
        <w:t>e.g</w:t>
      </w:r>
      <w:proofErr w:type="spellEnd"/>
      <w:r>
        <w:rPr>
          <w:rFonts w:ascii="Times New Roman" w:eastAsia="Times New Roman" w:hAnsi="Times New Roman" w:cs="Times New Roman"/>
          <w:sz w:val="24"/>
          <w:szCs w:val="24"/>
          <w:highlight w:val="white"/>
        </w:rPr>
        <w:t>: being minor, victim of intimate partner violence or having mental health issues) that are added in the “Complaint Model” to gather data about the circumstances</w:t>
      </w:r>
      <w:r w:rsidRPr="00A23545">
        <w:rPr>
          <w:rFonts w:ascii="Times New Roman" w:eastAsia="Times New Roman" w:hAnsi="Times New Roman" w:cs="Times New Roman"/>
          <w:sz w:val="24"/>
          <w:szCs w:val="24"/>
          <w:highlight w:val="white"/>
        </w:rPr>
        <w:t xml:space="preserve"> that surround the case</w:t>
      </w:r>
      <w:r>
        <w:rPr>
          <w:rFonts w:ascii="Times New Roman" w:eastAsia="Times New Roman" w:hAnsi="Times New Roman" w:cs="Times New Roman"/>
          <w:sz w:val="24"/>
          <w:szCs w:val="24"/>
          <w:highlight w:val="white"/>
        </w:rPr>
        <w:t xml:space="preserve">. When a new missing person case is reported to </w:t>
      </w:r>
      <w:r>
        <w:rPr>
          <w:rFonts w:ascii="Times New Roman" w:eastAsia="Times New Roman" w:hAnsi="Times New Roman" w:cs="Times New Roman"/>
          <w:sz w:val="24"/>
          <w:szCs w:val="24"/>
          <w:highlight w:val="white"/>
        </w:rPr>
        <w:lastRenderedPageBreak/>
        <w:t xml:space="preserve">law enforcement, police officers complete the “Complaint Model” and if they note the presence some of the risk indicators, they will consider the case as “high risk”. Currently, a working group formed by academics and police officers who are members of CNDES is conducting research which may contribute to the empirical identification of risk factors of harmed or fatal outcomes. </w:t>
      </w:r>
    </w:p>
    <w:p w:rsidR="008B2C00" w:rsidRDefault="008B2C00" w:rsidP="008E6F95">
      <w:pPr>
        <w:spacing w:after="0"/>
        <w:jc w:val="both"/>
        <w:rPr>
          <w:rFonts w:ascii="Times New Roman" w:hAnsi="Times New Roman" w:cs="Times New Roman"/>
          <w:sz w:val="24"/>
          <w:szCs w:val="24"/>
        </w:rPr>
      </w:pPr>
    </w:p>
    <w:p w:rsidR="00DE1133" w:rsidRDefault="008E6F95" w:rsidP="008E6F95">
      <w:pPr>
        <w:spacing w:after="0"/>
        <w:jc w:val="both"/>
        <w:rPr>
          <w:rFonts w:ascii="Times New Roman" w:eastAsia="Times New Roman" w:hAnsi="Times New Roman" w:cs="Times New Roman"/>
          <w:sz w:val="24"/>
          <w:szCs w:val="24"/>
          <w:highlight w:val="white"/>
        </w:rPr>
      </w:pPr>
      <w:r w:rsidRPr="00A23545">
        <w:rPr>
          <w:rFonts w:ascii="Times New Roman" w:hAnsi="Times New Roman" w:cs="Times New Roman"/>
          <w:sz w:val="24"/>
          <w:szCs w:val="24"/>
        </w:rPr>
        <w:t xml:space="preserve">As </w:t>
      </w:r>
      <w:r w:rsidR="00454F84">
        <w:rPr>
          <w:rFonts w:ascii="Times New Roman" w:hAnsi="Times New Roman" w:cs="Times New Roman"/>
          <w:sz w:val="24"/>
          <w:szCs w:val="24"/>
        </w:rPr>
        <w:t xml:space="preserve">previously </w:t>
      </w:r>
      <w:r w:rsidRPr="00A23545">
        <w:rPr>
          <w:rFonts w:ascii="Times New Roman" w:hAnsi="Times New Roman" w:cs="Times New Roman"/>
          <w:sz w:val="24"/>
          <w:szCs w:val="24"/>
        </w:rPr>
        <w:t xml:space="preserve">indicated by </w:t>
      </w:r>
      <w:r w:rsidR="00D21677" w:rsidRPr="00A23545">
        <w:rPr>
          <w:rFonts w:ascii="Times New Roman" w:hAnsi="Times New Roman" w:cs="Times New Roman"/>
          <w:sz w:val="24"/>
          <w:szCs w:val="24"/>
        </w:rPr>
        <w:t>both</w:t>
      </w:r>
      <w:r w:rsidRPr="00A23545">
        <w:rPr>
          <w:rFonts w:ascii="Times New Roman" w:hAnsi="Times New Roman" w:cs="Times New Roman"/>
          <w:sz w:val="24"/>
          <w:szCs w:val="24"/>
        </w:rPr>
        <w:t xml:space="preserve"> operational and academic definitions, the circumstances associated with a missing person are wide ranging and can present considerable challenges to the police</w:t>
      </w:r>
      <w:r w:rsidR="008B2C00">
        <w:rPr>
          <w:rFonts w:ascii="Times New Roman" w:hAnsi="Times New Roman" w:cs="Times New Roman"/>
          <w:sz w:val="24"/>
          <w:szCs w:val="24"/>
        </w:rPr>
        <w:t xml:space="preserve"> </w:t>
      </w:r>
      <w:r w:rsidR="002F660B">
        <w:rPr>
          <w:rFonts w:ascii="Times New Roman" w:hAnsi="Times New Roman" w:cs="Times New Roman"/>
          <w:sz w:val="24"/>
          <w:szCs w:val="24"/>
        </w:rPr>
        <w:t>concerning</w:t>
      </w:r>
      <w:r w:rsidR="008B2C00">
        <w:rPr>
          <w:rFonts w:ascii="Times New Roman" w:hAnsi="Times New Roman" w:cs="Times New Roman"/>
          <w:sz w:val="24"/>
          <w:szCs w:val="24"/>
        </w:rPr>
        <w:t xml:space="preserve"> the establishment of</w:t>
      </w:r>
      <w:r w:rsidR="000D4383">
        <w:rPr>
          <w:rFonts w:ascii="Times New Roman" w:hAnsi="Times New Roman" w:cs="Times New Roman"/>
          <w:sz w:val="24"/>
          <w:szCs w:val="24"/>
        </w:rPr>
        <w:t xml:space="preserve"> effective</w:t>
      </w:r>
      <w:r w:rsidR="008B2C00">
        <w:rPr>
          <w:rFonts w:ascii="Times New Roman" w:hAnsi="Times New Roman" w:cs="Times New Roman"/>
          <w:sz w:val="24"/>
          <w:szCs w:val="24"/>
        </w:rPr>
        <w:t xml:space="preserve"> risk assessment </w:t>
      </w:r>
      <w:r w:rsidR="000D4383">
        <w:rPr>
          <w:rFonts w:ascii="Times New Roman" w:hAnsi="Times New Roman" w:cs="Times New Roman"/>
          <w:sz w:val="24"/>
          <w:szCs w:val="24"/>
        </w:rPr>
        <w:t>procedures</w:t>
      </w:r>
      <w:r w:rsidRPr="00A23545">
        <w:rPr>
          <w:rFonts w:ascii="Times New Roman" w:hAnsi="Times New Roman" w:cs="Times New Roman"/>
          <w:sz w:val="24"/>
          <w:szCs w:val="24"/>
        </w:rPr>
        <w:t xml:space="preserve">. </w:t>
      </w:r>
      <w:r w:rsidRPr="00A23545">
        <w:rPr>
          <w:rFonts w:ascii="Times New Roman" w:eastAsia="Times New Roman" w:hAnsi="Times New Roman" w:cs="Times New Roman"/>
          <w:sz w:val="24"/>
          <w:szCs w:val="24"/>
          <w:highlight w:val="white"/>
        </w:rPr>
        <w:t xml:space="preserve">However, the missing </w:t>
      </w:r>
      <w:proofErr w:type="gramStart"/>
      <w:r w:rsidRPr="00A23545">
        <w:rPr>
          <w:rFonts w:ascii="Times New Roman" w:eastAsia="Times New Roman" w:hAnsi="Times New Roman" w:cs="Times New Roman"/>
          <w:sz w:val="24"/>
          <w:szCs w:val="24"/>
          <w:highlight w:val="white"/>
        </w:rPr>
        <w:t>persons</w:t>
      </w:r>
      <w:proofErr w:type="gramEnd"/>
      <w:r w:rsidRPr="00A23545">
        <w:rPr>
          <w:rFonts w:ascii="Times New Roman" w:eastAsia="Times New Roman" w:hAnsi="Times New Roman" w:cs="Times New Roman"/>
          <w:sz w:val="24"/>
          <w:szCs w:val="24"/>
          <w:highlight w:val="white"/>
        </w:rPr>
        <w:t xml:space="preserve"> field, and specifically the issue of police risk assessment, is an under-researched area.  Considering the volume and extremely diverse nature of missing </w:t>
      </w:r>
      <w:proofErr w:type="gramStart"/>
      <w:r w:rsidRPr="00A23545">
        <w:rPr>
          <w:rFonts w:ascii="Times New Roman" w:eastAsia="Times New Roman" w:hAnsi="Times New Roman" w:cs="Times New Roman"/>
          <w:sz w:val="24"/>
          <w:szCs w:val="24"/>
          <w:highlight w:val="white"/>
        </w:rPr>
        <w:t>persons</w:t>
      </w:r>
      <w:proofErr w:type="gramEnd"/>
      <w:r w:rsidRPr="00A23545">
        <w:rPr>
          <w:rFonts w:ascii="Times New Roman" w:eastAsia="Times New Roman" w:hAnsi="Times New Roman" w:cs="Times New Roman"/>
          <w:sz w:val="24"/>
          <w:szCs w:val="24"/>
          <w:highlight w:val="white"/>
        </w:rPr>
        <w:t xml:space="preserve"> cases, as well as the fact that most </w:t>
      </w:r>
      <w:r w:rsidR="00983EBF">
        <w:rPr>
          <w:rFonts w:ascii="Times New Roman" w:eastAsia="Times New Roman" w:hAnsi="Times New Roman" w:cs="Times New Roman"/>
          <w:sz w:val="24"/>
          <w:szCs w:val="24"/>
          <w:highlight w:val="white"/>
        </w:rPr>
        <w:t xml:space="preserve">persons are traced </w:t>
      </w:r>
      <w:r w:rsidR="000D4383">
        <w:rPr>
          <w:rFonts w:ascii="Times New Roman" w:eastAsia="Times New Roman" w:hAnsi="Times New Roman" w:cs="Times New Roman"/>
          <w:sz w:val="24"/>
          <w:szCs w:val="24"/>
          <w:highlight w:val="white"/>
        </w:rPr>
        <w:t>safe and well</w:t>
      </w:r>
      <w:r w:rsidRPr="00A23545">
        <w:rPr>
          <w:rFonts w:ascii="Times New Roman" w:eastAsia="Times New Roman" w:hAnsi="Times New Roman" w:cs="Times New Roman"/>
          <w:sz w:val="24"/>
          <w:szCs w:val="24"/>
          <w:highlight w:val="white"/>
        </w:rPr>
        <w:t xml:space="preserve"> in the first 48 hours, there is a need to develop accurate risk assessments which may allow the </w:t>
      </w:r>
      <w:r w:rsidR="00983EBF">
        <w:rPr>
          <w:rFonts w:ascii="Times New Roman" w:eastAsia="Times New Roman" w:hAnsi="Times New Roman" w:cs="Times New Roman"/>
          <w:sz w:val="24"/>
          <w:szCs w:val="24"/>
          <w:highlight w:val="white"/>
        </w:rPr>
        <w:t xml:space="preserve">early </w:t>
      </w:r>
      <w:r w:rsidRPr="00A23545">
        <w:rPr>
          <w:rFonts w:ascii="Times New Roman" w:eastAsia="Times New Roman" w:hAnsi="Times New Roman" w:cs="Times New Roman"/>
          <w:sz w:val="24"/>
          <w:szCs w:val="24"/>
          <w:highlight w:val="white"/>
        </w:rPr>
        <w:t>estimation of the low-base high risk cases which result in harm, a fatal outcome or remain missing. Traditionally, these assessments have been conducted from a subjective perspective which has been focused on the police professional experience and judgement (</w:t>
      </w:r>
      <w:proofErr w:type="spellStart"/>
      <w:r w:rsidRPr="00A23545">
        <w:rPr>
          <w:rFonts w:ascii="Times New Roman" w:eastAsia="Times New Roman" w:hAnsi="Times New Roman" w:cs="Times New Roman"/>
          <w:sz w:val="24"/>
          <w:szCs w:val="24"/>
          <w:highlight w:val="white"/>
        </w:rPr>
        <w:t>Biehal</w:t>
      </w:r>
      <w:proofErr w:type="spellEnd"/>
      <w:r w:rsidRPr="00A23545">
        <w:rPr>
          <w:rFonts w:ascii="Times New Roman" w:eastAsia="Times New Roman" w:hAnsi="Times New Roman" w:cs="Times New Roman"/>
          <w:sz w:val="24"/>
          <w:szCs w:val="24"/>
          <w:highlight w:val="white"/>
        </w:rPr>
        <w:t xml:space="preserve">, Mitchell &amp; Wade, 2003, Bonny et al., 2016, Fyfe, et al., 2015; </w:t>
      </w:r>
      <w:proofErr w:type="spellStart"/>
      <w:r w:rsidRPr="00A23545">
        <w:rPr>
          <w:rFonts w:ascii="Times New Roman" w:eastAsia="Times New Roman" w:hAnsi="Times New Roman" w:cs="Times New Roman"/>
          <w:sz w:val="24"/>
          <w:szCs w:val="24"/>
          <w:highlight w:val="white"/>
        </w:rPr>
        <w:t>Newiss</w:t>
      </w:r>
      <w:proofErr w:type="spellEnd"/>
      <w:r w:rsidRPr="00A23545">
        <w:rPr>
          <w:rFonts w:ascii="Times New Roman" w:eastAsia="Times New Roman" w:hAnsi="Times New Roman" w:cs="Times New Roman"/>
          <w:sz w:val="24"/>
          <w:szCs w:val="24"/>
          <w:highlight w:val="white"/>
        </w:rPr>
        <w:t xml:space="preserve">, 1999, </w:t>
      </w:r>
      <w:proofErr w:type="spellStart"/>
      <w:r w:rsidRPr="00A23545">
        <w:rPr>
          <w:rFonts w:ascii="Times New Roman" w:eastAsia="Times New Roman" w:hAnsi="Times New Roman" w:cs="Times New Roman"/>
          <w:sz w:val="24"/>
          <w:szCs w:val="24"/>
          <w:highlight w:val="white"/>
        </w:rPr>
        <w:t>Tarling</w:t>
      </w:r>
      <w:proofErr w:type="spellEnd"/>
      <w:r w:rsidRPr="00A23545">
        <w:rPr>
          <w:rFonts w:ascii="Times New Roman" w:eastAsia="Times New Roman" w:hAnsi="Times New Roman" w:cs="Times New Roman"/>
          <w:sz w:val="24"/>
          <w:szCs w:val="24"/>
          <w:highlight w:val="white"/>
        </w:rPr>
        <w:t xml:space="preserve"> &amp; Burrows, 2004). </w:t>
      </w:r>
    </w:p>
    <w:p w:rsidR="00DE1133" w:rsidRDefault="00DE1133" w:rsidP="008E6F95">
      <w:pPr>
        <w:spacing w:after="0"/>
        <w:jc w:val="both"/>
        <w:rPr>
          <w:rFonts w:ascii="Times New Roman" w:eastAsia="Times New Roman" w:hAnsi="Times New Roman" w:cs="Times New Roman"/>
          <w:sz w:val="24"/>
          <w:szCs w:val="24"/>
          <w:highlight w:val="white"/>
        </w:rPr>
      </w:pPr>
    </w:p>
    <w:p w:rsidR="008E6F95" w:rsidRDefault="00DE1133" w:rsidP="008E6F95">
      <w:pPr>
        <w:spacing w:after="0"/>
        <w:jc w:val="both"/>
        <w:rPr>
          <w:lang w:val="en-US"/>
        </w:rPr>
      </w:pPr>
      <w:r>
        <w:rPr>
          <w:rFonts w:ascii="Times New Roman" w:eastAsia="Times New Roman" w:hAnsi="Times New Roman" w:cs="Times New Roman"/>
          <w:sz w:val="24"/>
          <w:szCs w:val="24"/>
          <w:highlight w:val="white"/>
        </w:rPr>
        <w:t>However, m</w:t>
      </w:r>
      <w:r w:rsidR="008E6F95" w:rsidRPr="00A23545">
        <w:rPr>
          <w:rFonts w:ascii="Times New Roman" w:eastAsia="Times New Roman" w:hAnsi="Times New Roman" w:cs="Times New Roman"/>
          <w:sz w:val="24"/>
          <w:szCs w:val="24"/>
          <w:highlight w:val="white"/>
        </w:rPr>
        <w:t xml:space="preserve">any authors point out the need to address the risk assessment process from an empirical perspective (Bonny et al., 2016; </w:t>
      </w:r>
      <w:proofErr w:type="spellStart"/>
      <w:r w:rsidR="008E6F95" w:rsidRPr="00A23545">
        <w:rPr>
          <w:rFonts w:ascii="Times New Roman" w:eastAsia="Times New Roman" w:hAnsi="Times New Roman" w:cs="Times New Roman"/>
          <w:sz w:val="24"/>
          <w:szCs w:val="24"/>
          <w:highlight w:val="white"/>
        </w:rPr>
        <w:t>Eales</w:t>
      </w:r>
      <w:proofErr w:type="spellEnd"/>
      <w:r w:rsidR="008E6F95" w:rsidRPr="00A23545">
        <w:rPr>
          <w:rFonts w:ascii="Times New Roman" w:eastAsia="Times New Roman" w:hAnsi="Times New Roman" w:cs="Times New Roman"/>
          <w:sz w:val="24"/>
          <w:szCs w:val="24"/>
          <w:highlight w:val="white"/>
        </w:rPr>
        <w:t xml:space="preserve">, 2017; Gibb &amp; </w:t>
      </w:r>
      <w:proofErr w:type="spellStart"/>
      <w:r w:rsidR="008E6F95" w:rsidRPr="00A23545">
        <w:rPr>
          <w:rFonts w:ascii="Times New Roman" w:eastAsia="Times New Roman" w:hAnsi="Times New Roman" w:cs="Times New Roman"/>
          <w:sz w:val="24"/>
          <w:szCs w:val="24"/>
          <w:highlight w:val="white"/>
        </w:rPr>
        <w:t>Woolnough</w:t>
      </w:r>
      <w:proofErr w:type="spellEnd"/>
      <w:r w:rsidR="008E6F95" w:rsidRPr="00A23545">
        <w:rPr>
          <w:rFonts w:ascii="Times New Roman" w:eastAsia="Times New Roman" w:hAnsi="Times New Roman" w:cs="Times New Roman"/>
          <w:sz w:val="24"/>
          <w:szCs w:val="24"/>
          <w:highlight w:val="white"/>
        </w:rPr>
        <w:t>, 2007; Fyfe et al., 2015</w:t>
      </w:r>
      <w:r w:rsidR="008E6F95" w:rsidRPr="00A23545">
        <w:rPr>
          <w:rFonts w:ascii="Times New Roman" w:eastAsia="Times New Roman" w:hAnsi="Times New Roman" w:cs="Times New Roman"/>
          <w:sz w:val="24"/>
          <w:szCs w:val="24"/>
        </w:rPr>
        <w:t xml:space="preserve">; Kiernan &amp; Henderson, 2002; </w:t>
      </w:r>
      <w:proofErr w:type="spellStart"/>
      <w:r w:rsidR="008E6F95" w:rsidRPr="00A23545">
        <w:rPr>
          <w:rFonts w:ascii="Times New Roman" w:eastAsia="Times New Roman" w:hAnsi="Times New Roman" w:cs="Times New Roman"/>
          <w:sz w:val="24"/>
          <w:szCs w:val="24"/>
        </w:rPr>
        <w:t>Newiss</w:t>
      </w:r>
      <w:proofErr w:type="spellEnd"/>
      <w:r w:rsidR="008E6F95" w:rsidRPr="00A23545">
        <w:rPr>
          <w:rFonts w:ascii="Times New Roman" w:eastAsia="Times New Roman" w:hAnsi="Times New Roman" w:cs="Times New Roman"/>
          <w:sz w:val="24"/>
          <w:szCs w:val="24"/>
        </w:rPr>
        <w:t>, 2011). The problem appears when trying to establish a</w:t>
      </w:r>
      <w:r w:rsidR="008E6F95" w:rsidRPr="00A23545">
        <w:rPr>
          <w:rFonts w:ascii="Times New Roman" w:eastAsia="Times New Roman" w:hAnsi="Times New Roman" w:cs="Times New Roman"/>
          <w:sz w:val="24"/>
          <w:szCs w:val="24"/>
          <w:highlight w:val="white"/>
        </w:rPr>
        <w:t xml:space="preserve">n instrument capable of quantifying the risk </w:t>
      </w:r>
      <w:r w:rsidR="00983EBF">
        <w:rPr>
          <w:rFonts w:ascii="Times New Roman" w:eastAsia="Times New Roman" w:hAnsi="Times New Roman" w:cs="Times New Roman"/>
          <w:sz w:val="24"/>
          <w:szCs w:val="24"/>
          <w:highlight w:val="white"/>
        </w:rPr>
        <w:t xml:space="preserve">of being harmed or deceased </w:t>
      </w:r>
      <w:r w:rsidR="008E6F95" w:rsidRPr="00A23545">
        <w:rPr>
          <w:rFonts w:ascii="Times New Roman" w:eastAsia="Times New Roman" w:hAnsi="Times New Roman" w:cs="Times New Roman"/>
          <w:sz w:val="24"/>
          <w:szCs w:val="24"/>
          <w:highlight w:val="white"/>
        </w:rPr>
        <w:t xml:space="preserve">that the disappeared person may suffer. In this regard, an Evidence Based Policing (EBP) </w:t>
      </w:r>
      <w:r w:rsidR="00693FA2">
        <w:rPr>
          <w:rFonts w:ascii="Times New Roman" w:eastAsia="Times New Roman" w:hAnsi="Times New Roman" w:cs="Times New Roman"/>
          <w:sz w:val="24"/>
          <w:szCs w:val="24"/>
          <w:highlight w:val="white"/>
        </w:rPr>
        <w:t xml:space="preserve">approach </w:t>
      </w:r>
      <w:r w:rsidR="00693FA2" w:rsidRPr="00A23545">
        <w:rPr>
          <w:rFonts w:ascii="Times New Roman" w:eastAsia="Times New Roman" w:hAnsi="Times New Roman" w:cs="Times New Roman"/>
          <w:sz w:val="24"/>
          <w:szCs w:val="24"/>
          <w:highlight w:val="white"/>
        </w:rPr>
        <w:t>has</w:t>
      </w:r>
      <w:r w:rsidR="008E6F95" w:rsidRPr="00A23545">
        <w:rPr>
          <w:rFonts w:ascii="Times New Roman" w:eastAsia="Times New Roman" w:hAnsi="Times New Roman" w:cs="Times New Roman"/>
          <w:sz w:val="24"/>
          <w:szCs w:val="24"/>
          <w:highlight w:val="white"/>
        </w:rPr>
        <w:t xml:space="preserve"> been suggested to be the most suitable approach to police risk assessment (Bonny et al., 2016; </w:t>
      </w:r>
      <w:proofErr w:type="spellStart"/>
      <w:r w:rsidR="008E6F95" w:rsidRPr="00A23545">
        <w:rPr>
          <w:rFonts w:ascii="Times New Roman" w:eastAsia="Times New Roman" w:hAnsi="Times New Roman" w:cs="Times New Roman"/>
          <w:sz w:val="24"/>
          <w:szCs w:val="24"/>
          <w:highlight w:val="white"/>
        </w:rPr>
        <w:t>Eales</w:t>
      </w:r>
      <w:proofErr w:type="spellEnd"/>
      <w:r w:rsidR="008E6F95" w:rsidRPr="00A23545">
        <w:rPr>
          <w:rFonts w:ascii="Times New Roman" w:eastAsia="Times New Roman" w:hAnsi="Times New Roman" w:cs="Times New Roman"/>
          <w:sz w:val="24"/>
          <w:szCs w:val="24"/>
          <w:highlight w:val="white"/>
        </w:rPr>
        <w:t xml:space="preserve">, 2017; Gibb &amp; </w:t>
      </w:r>
      <w:proofErr w:type="spellStart"/>
      <w:r w:rsidR="008E6F95" w:rsidRPr="00A23545">
        <w:rPr>
          <w:rFonts w:ascii="Times New Roman" w:eastAsia="Times New Roman" w:hAnsi="Times New Roman" w:cs="Times New Roman"/>
          <w:sz w:val="24"/>
          <w:szCs w:val="24"/>
          <w:highlight w:val="white"/>
        </w:rPr>
        <w:t>Woolnough</w:t>
      </w:r>
      <w:proofErr w:type="spellEnd"/>
      <w:r w:rsidR="008E6F95" w:rsidRPr="00A23545">
        <w:rPr>
          <w:rFonts w:ascii="Times New Roman" w:eastAsia="Times New Roman" w:hAnsi="Times New Roman" w:cs="Times New Roman"/>
          <w:sz w:val="24"/>
          <w:szCs w:val="24"/>
          <w:highlight w:val="white"/>
        </w:rPr>
        <w:t>, 2007</w:t>
      </w:r>
      <w:r w:rsidR="008E6F95" w:rsidRPr="00A23545">
        <w:rPr>
          <w:rFonts w:ascii="Times New Roman" w:eastAsia="Times New Roman" w:hAnsi="Times New Roman" w:cs="Times New Roman"/>
          <w:sz w:val="24"/>
          <w:szCs w:val="24"/>
        </w:rPr>
        <w:t xml:space="preserve">; </w:t>
      </w:r>
      <w:proofErr w:type="spellStart"/>
      <w:r w:rsidR="008E6F95" w:rsidRPr="00A23545">
        <w:rPr>
          <w:rFonts w:ascii="Times New Roman" w:eastAsia="Times New Roman" w:hAnsi="Times New Roman" w:cs="Times New Roman"/>
          <w:sz w:val="24"/>
          <w:szCs w:val="24"/>
        </w:rPr>
        <w:t>Hoggett</w:t>
      </w:r>
      <w:proofErr w:type="spellEnd"/>
      <w:r w:rsidR="008E6F95" w:rsidRPr="00A23545">
        <w:rPr>
          <w:rFonts w:ascii="Times New Roman" w:eastAsia="Times New Roman" w:hAnsi="Times New Roman" w:cs="Times New Roman"/>
          <w:sz w:val="24"/>
          <w:szCs w:val="24"/>
        </w:rPr>
        <w:t xml:space="preserve"> &amp; Stott, 2012). </w:t>
      </w:r>
      <w:r w:rsidR="00732A48">
        <w:rPr>
          <w:rFonts w:ascii="Times New Roman" w:eastAsia="Times New Roman" w:hAnsi="Times New Roman" w:cs="Times New Roman"/>
          <w:sz w:val="24"/>
          <w:szCs w:val="24"/>
        </w:rPr>
        <w:t xml:space="preserve">EBP approach focuses on </w:t>
      </w:r>
      <w:r w:rsidR="00566B2C" w:rsidRPr="00566B2C">
        <w:rPr>
          <w:rFonts w:ascii="Times New Roman" w:eastAsia="Times New Roman" w:hAnsi="Times New Roman" w:cs="Times New Roman"/>
          <w:sz w:val="24"/>
          <w:szCs w:val="24"/>
        </w:rPr>
        <w:t xml:space="preserve">the development of scientific research produced as a blending of police experience and academic research skills, with methodological rigor and in which results should be useful to policing, specifically for the establishment of policing programs (Huey &amp; </w:t>
      </w:r>
      <w:proofErr w:type="spellStart"/>
      <w:r w:rsidR="00566B2C" w:rsidRPr="00566B2C">
        <w:rPr>
          <w:rFonts w:ascii="Times New Roman" w:eastAsia="Times New Roman" w:hAnsi="Times New Roman" w:cs="Times New Roman"/>
          <w:sz w:val="24"/>
          <w:szCs w:val="24"/>
        </w:rPr>
        <w:t>Ricciardelli</w:t>
      </w:r>
      <w:proofErr w:type="spellEnd"/>
      <w:r w:rsidR="00566B2C" w:rsidRPr="00566B2C">
        <w:rPr>
          <w:rFonts w:ascii="Times New Roman" w:eastAsia="Times New Roman" w:hAnsi="Times New Roman" w:cs="Times New Roman"/>
          <w:sz w:val="24"/>
          <w:szCs w:val="24"/>
        </w:rPr>
        <w:t>, 2016).</w:t>
      </w:r>
      <w:r w:rsidR="00566B2C">
        <w:rPr>
          <w:rFonts w:ascii="AdvTT1dfd66bb" w:hAnsi="AdvTT1dfd66bb" w:cs="AdvTT1dfd66bb"/>
          <w:color w:val="000000"/>
          <w:sz w:val="20"/>
          <w:szCs w:val="20"/>
          <w:lang w:val="en-US"/>
        </w:rPr>
        <w:t xml:space="preserve"> </w:t>
      </w:r>
    </w:p>
    <w:p w:rsidR="00E6668A" w:rsidRPr="00A23545" w:rsidRDefault="00E6668A" w:rsidP="008E6F95">
      <w:pPr>
        <w:spacing w:after="0"/>
        <w:jc w:val="both"/>
        <w:rPr>
          <w:rFonts w:ascii="Times New Roman" w:eastAsia="Times New Roman" w:hAnsi="Times New Roman" w:cs="Times New Roman"/>
          <w:sz w:val="24"/>
          <w:szCs w:val="24"/>
        </w:rPr>
      </w:pPr>
    </w:p>
    <w:p w:rsidR="008E6F95" w:rsidRDefault="00785E65" w:rsidP="008E6F95">
      <w:pPr>
        <w:spacing w:after="0"/>
        <w:jc w:val="both"/>
        <w:rPr>
          <w:rFonts w:ascii="Times New Roman" w:hAnsi="Times New Roman" w:cs="Times New Roman"/>
          <w:sz w:val="24"/>
          <w:szCs w:val="24"/>
        </w:rPr>
      </w:pPr>
      <w:r>
        <w:rPr>
          <w:rFonts w:ascii="Times New Roman" w:hAnsi="Times New Roman" w:cs="Times New Roman"/>
          <w:sz w:val="24"/>
          <w:szCs w:val="24"/>
        </w:rPr>
        <w:t xml:space="preserve">In the scope of the </w:t>
      </w:r>
      <w:r w:rsidR="00791873">
        <w:rPr>
          <w:rFonts w:ascii="Times New Roman" w:hAnsi="Times New Roman" w:cs="Times New Roman"/>
          <w:sz w:val="24"/>
          <w:szCs w:val="24"/>
        </w:rPr>
        <w:t xml:space="preserve">missing person </w:t>
      </w:r>
      <w:r>
        <w:rPr>
          <w:rFonts w:ascii="Times New Roman" w:hAnsi="Times New Roman" w:cs="Times New Roman"/>
          <w:sz w:val="24"/>
          <w:szCs w:val="24"/>
        </w:rPr>
        <w:t>police investigations, one of the</w:t>
      </w:r>
      <w:r w:rsidR="00791873">
        <w:rPr>
          <w:rFonts w:ascii="Times New Roman" w:hAnsi="Times New Roman" w:cs="Times New Roman"/>
          <w:sz w:val="24"/>
          <w:szCs w:val="24"/>
        </w:rPr>
        <w:t xml:space="preserve"> </w:t>
      </w:r>
      <w:r w:rsidR="00780BCF">
        <w:rPr>
          <w:rFonts w:ascii="Times New Roman" w:hAnsi="Times New Roman" w:cs="Times New Roman"/>
          <w:sz w:val="24"/>
          <w:szCs w:val="24"/>
        </w:rPr>
        <w:t>main</w:t>
      </w:r>
      <w:r>
        <w:rPr>
          <w:rFonts w:ascii="Times New Roman" w:hAnsi="Times New Roman" w:cs="Times New Roman"/>
          <w:sz w:val="24"/>
          <w:szCs w:val="24"/>
        </w:rPr>
        <w:t xml:space="preserve"> tasks which seem to be useful for the establishment of policing procedures based on evidence </w:t>
      </w:r>
      <w:r w:rsidR="00F74B39">
        <w:rPr>
          <w:rFonts w:ascii="Times New Roman" w:hAnsi="Times New Roman" w:cs="Times New Roman"/>
          <w:sz w:val="24"/>
          <w:szCs w:val="24"/>
        </w:rPr>
        <w:t>related to the risk assessment of those cases which resul</w:t>
      </w:r>
      <w:r w:rsidR="00791873">
        <w:rPr>
          <w:rFonts w:ascii="Times New Roman" w:hAnsi="Times New Roman" w:cs="Times New Roman"/>
          <w:sz w:val="24"/>
          <w:szCs w:val="24"/>
        </w:rPr>
        <w:t xml:space="preserve">t in harm or fatal outcome, </w:t>
      </w:r>
      <w:r>
        <w:rPr>
          <w:rFonts w:ascii="Times New Roman" w:hAnsi="Times New Roman" w:cs="Times New Roman"/>
          <w:sz w:val="24"/>
          <w:szCs w:val="24"/>
        </w:rPr>
        <w:t xml:space="preserve">is the </w:t>
      </w:r>
      <w:r w:rsidR="00F85120">
        <w:rPr>
          <w:rFonts w:ascii="Times New Roman" w:hAnsi="Times New Roman" w:cs="Times New Roman"/>
          <w:sz w:val="24"/>
          <w:szCs w:val="24"/>
        </w:rPr>
        <w:t xml:space="preserve">identification </w:t>
      </w:r>
      <w:r>
        <w:rPr>
          <w:rFonts w:ascii="Times New Roman" w:hAnsi="Times New Roman" w:cs="Times New Roman"/>
          <w:sz w:val="24"/>
          <w:szCs w:val="24"/>
        </w:rPr>
        <w:t>of typologies</w:t>
      </w:r>
      <w:r w:rsidR="00455EAA">
        <w:rPr>
          <w:rFonts w:ascii="Times New Roman" w:hAnsi="Times New Roman" w:cs="Times New Roman"/>
          <w:sz w:val="24"/>
          <w:szCs w:val="24"/>
        </w:rPr>
        <w:t xml:space="preserve"> which will favour the early classification of the case</w:t>
      </w:r>
      <w:r>
        <w:rPr>
          <w:rFonts w:ascii="Times New Roman" w:hAnsi="Times New Roman" w:cs="Times New Roman"/>
          <w:sz w:val="24"/>
          <w:szCs w:val="24"/>
        </w:rPr>
        <w:t>.</w:t>
      </w:r>
      <w:r w:rsidR="00760FFC">
        <w:rPr>
          <w:rFonts w:ascii="Times New Roman" w:hAnsi="Times New Roman" w:cs="Times New Roman"/>
          <w:sz w:val="24"/>
          <w:szCs w:val="24"/>
        </w:rPr>
        <w:t xml:space="preserve"> </w:t>
      </w:r>
      <w:r w:rsidR="00F85120">
        <w:rPr>
          <w:rFonts w:ascii="Times New Roman" w:hAnsi="Times New Roman" w:cs="Times New Roman"/>
          <w:sz w:val="24"/>
          <w:szCs w:val="24"/>
        </w:rPr>
        <w:t xml:space="preserve">In this regard, some attempts to classify missing person cases considering the causes, motives, circumstances which surround the case and outcomes have been addressed across the globe. </w:t>
      </w:r>
      <w:r w:rsidR="008E6F95" w:rsidRPr="00A23545">
        <w:rPr>
          <w:rFonts w:ascii="Times New Roman" w:hAnsi="Times New Roman" w:cs="Times New Roman"/>
          <w:sz w:val="24"/>
          <w:szCs w:val="24"/>
        </w:rPr>
        <w:t>In the United Kingdom</w:t>
      </w:r>
      <w:r w:rsidR="004D7BAE">
        <w:rPr>
          <w:rFonts w:ascii="Times New Roman" w:hAnsi="Times New Roman" w:cs="Times New Roman"/>
          <w:sz w:val="24"/>
          <w:szCs w:val="24"/>
        </w:rPr>
        <w:t xml:space="preserve"> (UK)</w:t>
      </w:r>
      <w:r w:rsidR="008E6F95" w:rsidRPr="00A23545">
        <w:rPr>
          <w:rFonts w:ascii="Times New Roman" w:hAnsi="Times New Roman" w:cs="Times New Roman"/>
          <w:sz w:val="24"/>
          <w:szCs w:val="24"/>
        </w:rPr>
        <w:t>, Payne (1995) classified missing person cases in five types: “runaways”, “</w:t>
      </w:r>
      <w:proofErr w:type="spellStart"/>
      <w:r w:rsidR="008E6F95" w:rsidRPr="00A23545">
        <w:rPr>
          <w:rFonts w:ascii="Times New Roman" w:hAnsi="Times New Roman" w:cs="Times New Roman"/>
          <w:sz w:val="24"/>
          <w:szCs w:val="24"/>
        </w:rPr>
        <w:t>pushaways</w:t>
      </w:r>
      <w:proofErr w:type="spellEnd"/>
      <w:r w:rsidR="008E6F95" w:rsidRPr="00A23545">
        <w:rPr>
          <w:rFonts w:ascii="Times New Roman" w:hAnsi="Times New Roman" w:cs="Times New Roman"/>
          <w:sz w:val="24"/>
          <w:szCs w:val="24"/>
        </w:rPr>
        <w:t>”, “throwaways”, “</w:t>
      </w:r>
      <w:proofErr w:type="spellStart"/>
      <w:r w:rsidR="008E6F95" w:rsidRPr="00A23545">
        <w:rPr>
          <w:rFonts w:ascii="Times New Roman" w:hAnsi="Times New Roman" w:cs="Times New Roman"/>
          <w:sz w:val="24"/>
          <w:szCs w:val="24"/>
        </w:rPr>
        <w:t>fallaways</w:t>
      </w:r>
      <w:proofErr w:type="spellEnd"/>
      <w:r w:rsidR="008E6F95" w:rsidRPr="00A23545">
        <w:rPr>
          <w:rFonts w:ascii="Times New Roman" w:hAnsi="Times New Roman" w:cs="Times New Roman"/>
          <w:sz w:val="24"/>
          <w:szCs w:val="24"/>
        </w:rPr>
        <w:t xml:space="preserve">” and “takeaways”. Using </w:t>
      </w:r>
      <w:r w:rsidR="00344566">
        <w:rPr>
          <w:rFonts w:ascii="Times New Roman" w:hAnsi="Times New Roman" w:cs="Times New Roman"/>
          <w:sz w:val="24"/>
          <w:szCs w:val="24"/>
        </w:rPr>
        <w:t xml:space="preserve">data from </w:t>
      </w:r>
      <w:r w:rsidR="008E6F95" w:rsidRPr="00A23545">
        <w:rPr>
          <w:rFonts w:ascii="Times New Roman" w:hAnsi="Times New Roman" w:cs="Times New Roman"/>
          <w:sz w:val="24"/>
          <w:szCs w:val="24"/>
        </w:rPr>
        <w:t xml:space="preserve">UK </w:t>
      </w:r>
      <w:r w:rsidR="00A11F4F">
        <w:rPr>
          <w:rFonts w:ascii="Times New Roman" w:hAnsi="Times New Roman" w:cs="Times New Roman"/>
          <w:sz w:val="24"/>
          <w:szCs w:val="24"/>
        </w:rPr>
        <w:t>C</w:t>
      </w:r>
      <w:r w:rsidR="008E6F95" w:rsidRPr="00A23545">
        <w:rPr>
          <w:rFonts w:ascii="Times New Roman" w:hAnsi="Times New Roman" w:cs="Times New Roman"/>
          <w:sz w:val="24"/>
          <w:szCs w:val="24"/>
        </w:rPr>
        <w:t>harit</w:t>
      </w:r>
      <w:r w:rsidR="00A11F4F">
        <w:rPr>
          <w:rFonts w:ascii="Times New Roman" w:hAnsi="Times New Roman" w:cs="Times New Roman"/>
          <w:sz w:val="24"/>
          <w:szCs w:val="24"/>
        </w:rPr>
        <w:t xml:space="preserve">able Organisations </w:t>
      </w:r>
      <w:proofErr w:type="spellStart"/>
      <w:r w:rsidR="008E6F95" w:rsidRPr="00A23545">
        <w:rPr>
          <w:rFonts w:ascii="Times New Roman" w:hAnsi="Times New Roman" w:cs="Times New Roman"/>
          <w:sz w:val="24"/>
          <w:szCs w:val="24"/>
        </w:rPr>
        <w:t>Biehal</w:t>
      </w:r>
      <w:proofErr w:type="spellEnd"/>
      <w:r w:rsidR="008E6F95" w:rsidRPr="00A23545">
        <w:rPr>
          <w:rFonts w:ascii="Times New Roman" w:hAnsi="Times New Roman" w:cs="Times New Roman"/>
          <w:sz w:val="24"/>
          <w:szCs w:val="24"/>
        </w:rPr>
        <w:t xml:space="preserve"> et al., (2003) re-considered the disappearance as a "missing continuum" which ranged from intentional to unintentional absences and differentiated four types: “decided to leave”, “drifted”, “unintentionally absent” and “forced to leave”. In Australia, Henderson, Henderson &amp; Kiernan (2000) used police data to identify three typologies: “those who leave to obtain independence </w:t>
      </w:r>
      <w:r w:rsidR="008E6F95" w:rsidRPr="00A23545">
        <w:rPr>
          <w:rFonts w:ascii="Times New Roman" w:hAnsi="Times New Roman" w:cs="Times New Roman"/>
          <w:sz w:val="24"/>
          <w:szCs w:val="24"/>
        </w:rPr>
        <w:lastRenderedPageBreak/>
        <w:t xml:space="preserve">or as a form of rebellion”, “those that disappear due to adverse consequences”, and “those that are lost involuntarily due to miscommunication or an accident”. Similarly, in </w:t>
      </w:r>
      <w:r w:rsidR="00FE63CD">
        <w:rPr>
          <w:rFonts w:ascii="Times New Roman" w:hAnsi="Times New Roman" w:cs="Times New Roman"/>
          <w:sz w:val="24"/>
          <w:szCs w:val="24"/>
        </w:rPr>
        <w:t>Spain, t</w:t>
      </w:r>
      <w:r w:rsidR="008E6F95" w:rsidRPr="00A23545">
        <w:rPr>
          <w:rFonts w:ascii="Times New Roman" w:hAnsi="Times New Roman" w:cs="Times New Roman"/>
          <w:sz w:val="24"/>
          <w:szCs w:val="24"/>
        </w:rPr>
        <w:t>he</w:t>
      </w:r>
      <w:r w:rsidR="00FE63CD">
        <w:rPr>
          <w:rFonts w:ascii="Times New Roman" w:hAnsi="Times New Roman" w:cs="Times New Roman"/>
          <w:sz w:val="24"/>
          <w:szCs w:val="24"/>
        </w:rPr>
        <w:t xml:space="preserve"> </w:t>
      </w:r>
      <w:r w:rsidR="008E6F95" w:rsidRPr="00A23545">
        <w:rPr>
          <w:rFonts w:ascii="Times New Roman" w:hAnsi="Times New Roman" w:cs="Times New Roman"/>
          <w:sz w:val="24"/>
          <w:szCs w:val="24"/>
        </w:rPr>
        <w:t>National Centre of Missing Persons classifies cases into three groups</w:t>
      </w:r>
      <w:r w:rsidR="00FE63CD">
        <w:rPr>
          <w:rFonts w:ascii="Times New Roman" w:hAnsi="Times New Roman" w:cs="Times New Roman"/>
          <w:sz w:val="24"/>
          <w:szCs w:val="24"/>
        </w:rPr>
        <w:t xml:space="preserve"> </w:t>
      </w:r>
      <w:r w:rsidR="00FE63CD" w:rsidRPr="00A23545">
        <w:rPr>
          <w:rFonts w:ascii="Times New Roman" w:hAnsi="Times New Roman" w:cs="Times New Roman"/>
          <w:sz w:val="24"/>
          <w:szCs w:val="24"/>
        </w:rPr>
        <w:t xml:space="preserve">based on </w:t>
      </w:r>
      <w:r w:rsidR="00FE63CD">
        <w:rPr>
          <w:rFonts w:ascii="Times New Roman" w:hAnsi="Times New Roman" w:cs="Times New Roman"/>
          <w:sz w:val="24"/>
          <w:szCs w:val="24"/>
        </w:rPr>
        <w:t xml:space="preserve">law enforcement </w:t>
      </w:r>
      <w:r w:rsidR="00FE63CD" w:rsidRPr="00A23545">
        <w:rPr>
          <w:rFonts w:ascii="Times New Roman" w:hAnsi="Times New Roman" w:cs="Times New Roman"/>
          <w:sz w:val="24"/>
          <w:szCs w:val="24"/>
        </w:rPr>
        <w:t>experience</w:t>
      </w:r>
      <w:r w:rsidR="008E6F95" w:rsidRPr="00A23545">
        <w:rPr>
          <w:rFonts w:ascii="Times New Roman" w:hAnsi="Times New Roman" w:cs="Times New Roman"/>
          <w:sz w:val="24"/>
          <w:szCs w:val="24"/>
        </w:rPr>
        <w:t xml:space="preserve">: “intentional”, “unintentional” and “forced”. </w:t>
      </w:r>
    </w:p>
    <w:p w:rsidR="00FE63CD" w:rsidRPr="00A23545" w:rsidRDefault="00FE63CD" w:rsidP="008E6F95">
      <w:pPr>
        <w:spacing w:after="0"/>
        <w:jc w:val="both"/>
        <w:rPr>
          <w:rFonts w:ascii="Times New Roman" w:hAnsi="Times New Roman" w:cs="Times New Roman"/>
          <w:sz w:val="24"/>
          <w:szCs w:val="24"/>
        </w:rPr>
      </w:pPr>
    </w:p>
    <w:p w:rsidR="008E6F95" w:rsidRPr="00A23545" w:rsidRDefault="008E6F95" w:rsidP="008E6F95">
      <w:pPr>
        <w:spacing w:after="0"/>
        <w:jc w:val="both"/>
        <w:rPr>
          <w:rFonts w:ascii="Times New Roman" w:eastAsia="Times New Roman" w:hAnsi="Times New Roman" w:cs="Times New Roman"/>
          <w:sz w:val="24"/>
          <w:szCs w:val="24"/>
        </w:rPr>
      </w:pPr>
      <w:r w:rsidRPr="00A23545">
        <w:rPr>
          <w:rFonts w:ascii="Times New Roman" w:eastAsia="Times New Roman" w:hAnsi="Times New Roman" w:cs="Times New Roman"/>
          <w:sz w:val="24"/>
          <w:szCs w:val="24"/>
          <w:highlight w:val="white"/>
        </w:rPr>
        <w:t xml:space="preserve">Ultimately, </w:t>
      </w:r>
      <w:r w:rsidR="00F85120">
        <w:rPr>
          <w:rFonts w:ascii="Times New Roman" w:eastAsia="Times New Roman" w:hAnsi="Times New Roman" w:cs="Times New Roman"/>
          <w:sz w:val="24"/>
          <w:szCs w:val="24"/>
          <w:highlight w:val="white"/>
        </w:rPr>
        <w:t>a</w:t>
      </w:r>
      <w:r w:rsidRPr="00A23545">
        <w:rPr>
          <w:rFonts w:ascii="Times New Roman" w:eastAsia="Times New Roman" w:hAnsi="Times New Roman" w:cs="Times New Roman"/>
          <w:sz w:val="24"/>
          <w:szCs w:val="24"/>
          <w:highlight w:val="white"/>
        </w:rPr>
        <w:t xml:space="preserve">lthough some of these </w:t>
      </w:r>
      <w:r w:rsidR="00953B1D">
        <w:rPr>
          <w:rFonts w:ascii="Times New Roman" w:eastAsia="Times New Roman" w:hAnsi="Times New Roman" w:cs="Times New Roman"/>
          <w:sz w:val="24"/>
          <w:szCs w:val="24"/>
          <w:highlight w:val="white"/>
        </w:rPr>
        <w:t xml:space="preserve">typologies </w:t>
      </w:r>
      <w:r w:rsidRPr="00A23545">
        <w:rPr>
          <w:rFonts w:ascii="Times New Roman" w:eastAsia="Times New Roman" w:hAnsi="Times New Roman" w:cs="Times New Roman"/>
          <w:sz w:val="24"/>
          <w:szCs w:val="24"/>
          <w:highlight w:val="white"/>
        </w:rPr>
        <w:t>are based on police data</w:t>
      </w:r>
      <w:r w:rsidR="00F85120">
        <w:rPr>
          <w:rFonts w:ascii="Times New Roman" w:eastAsia="Times New Roman" w:hAnsi="Times New Roman" w:cs="Times New Roman"/>
          <w:sz w:val="24"/>
          <w:szCs w:val="24"/>
          <w:highlight w:val="white"/>
        </w:rPr>
        <w:t xml:space="preserve"> and police officers experience</w:t>
      </w:r>
      <w:r w:rsidRPr="00A23545">
        <w:rPr>
          <w:rFonts w:ascii="Times New Roman" w:eastAsia="Times New Roman" w:hAnsi="Times New Roman" w:cs="Times New Roman"/>
          <w:sz w:val="24"/>
          <w:szCs w:val="24"/>
          <w:highlight w:val="white"/>
        </w:rPr>
        <w:t>, they lack empirical support</w:t>
      </w:r>
      <w:r w:rsidR="00953B1D">
        <w:rPr>
          <w:rFonts w:ascii="Times New Roman" w:eastAsia="Times New Roman" w:hAnsi="Times New Roman" w:cs="Times New Roman"/>
          <w:sz w:val="24"/>
          <w:szCs w:val="24"/>
          <w:highlight w:val="white"/>
        </w:rPr>
        <w:t>,</w:t>
      </w:r>
      <w:r w:rsidRPr="00A23545">
        <w:rPr>
          <w:rFonts w:ascii="Times New Roman" w:eastAsia="Times New Roman" w:hAnsi="Times New Roman" w:cs="Times New Roman"/>
          <w:sz w:val="24"/>
          <w:szCs w:val="24"/>
          <w:highlight w:val="white"/>
        </w:rPr>
        <w:t xml:space="preserve"> </w:t>
      </w:r>
      <w:r w:rsidR="002F660B">
        <w:rPr>
          <w:rFonts w:ascii="Times New Roman" w:eastAsia="Times New Roman" w:hAnsi="Times New Roman" w:cs="Times New Roman"/>
          <w:sz w:val="24"/>
          <w:szCs w:val="24"/>
          <w:highlight w:val="white"/>
        </w:rPr>
        <w:t xml:space="preserve">which </w:t>
      </w:r>
      <w:r w:rsidR="00791873">
        <w:rPr>
          <w:rFonts w:ascii="Times New Roman" w:eastAsia="Times New Roman" w:hAnsi="Times New Roman" w:cs="Times New Roman"/>
          <w:sz w:val="24"/>
          <w:szCs w:val="24"/>
          <w:highlight w:val="white"/>
        </w:rPr>
        <w:t xml:space="preserve">is considered </w:t>
      </w:r>
      <w:r w:rsidR="00953B1D">
        <w:rPr>
          <w:rFonts w:ascii="Times New Roman" w:eastAsia="Times New Roman" w:hAnsi="Times New Roman" w:cs="Times New Roman"/>
          <w:sz w:val="24"/>
          <w:szCs w:val="24"/>
          <w:highlight w:val="white"/>
        </w:rPr>
        <w:t xml:space="preserve">essential </w:t>
      </w:r>
      <w:r w:rsidR="002F660B">
        <w:rPr>
          <w:rFonts w:ascii="Times New Roman" w:eastAsia="Times New Roman" w:hAnsi="Times New Roman" w:cs="Times New Roman"/>
          <w:sz w:val="24"/>
          <w:szCs w:val="24"/>
          <w:highlight w:val="white"/>
        </w:rPr>
        <w:t>for an</w:t>
      </w:r>
      <w:r w:rsidR="00791873">
        <w:rPr>
          <w:rFonts w:ascii="Times New Roman" w:eastAsia="Times New Roman" w:hAnsi="Times New Roman" w:cs="Times New Roman"/>
          <w:sz w:val="24"/>
          <w:szCs w:val="24"/>
          <w:highlight w:val="white"/>
        </w:rPr>
        <w:t xml:space="preserve"> EBP approach</w:t>
      </w:r>
      <w:r w:rsidR="00344566">
        <w:rPr>
          <w:rFonts w:ascii="Times New Roman" w:eastAsia="Times New Roman" w:hAnsi="Times New Roman" w:cs="Times New Roman"/>
          <w:sz w:val="24"/>
          <w:szCs w:val="24"/>
          <w:highlight w:val="white"/>
        </w:rPr>
        <w:t xml:space="preserve"> (Huey &amp; </w:t>
      </w:r>
      <w:proofErr w:type="spellStart"/>
      <w:r w:rsidR="00344566">
        <w:rPr>
          <w:rFonts w:ascii="Times New Roman" w:eastAsia="Times New Roman" w:hAnsi="Times New Roman" w:cs="Times New Roman"/>
          <w:sz w:val="24"/>
          <w:szCs w:val="24"/>
          <w:highlight w:val="white"/>
        </w:rPr>
        <w:t>Ricciardelli</w:t>
      </w:r>
      <w:proofErr w:type="spellEnd"/>
      <w:r w:rsidR="00344566">
        <w:rPr>
          <w:rFonts w:ascii="Times New Roman" w:eastAsia="Times New Roman" w:hAnsi="Times New Roman" w:cs="Times New Roman"/>
          <w:sz w:val="24"/>
          <w:szCs w:val="24"/>
          <w:highlight w:val="white"/>
        </w:rPr>
        <w:t xml:space="preserve">, 2016) </w:t>
      </w:r>
      <w:r w:rsidR="00953B1D">
        <w:rPr>
          <w:rFonts w:ascii="Times New Roman" w:eastAsia="Times New Roman" w:hAnsi="Times New Roman" w:cs="Times New Roman"/>
          <w:sz w:val="24"/>
          <w:szCs w:val="24"/>
          <w:highlight w:val="white"/>
        </w:rPr>
        <w:t xml:space="preserve">to build a solid </w:t>
      </w:r>
      <w:r w:rsidR="00791873">
        <w:rPr>
          <w:rFonts w:ascii="Times New Roman" w:eastAsia="Times New Roman" w:hAnsi="Times New Roman" w:cs="Times New Roman"/>
          <w:sz w:val="24"/>
          <w:szCs w:val="24"/>
          <w:highlight w:val="white"/>
        </w:rPr>
        <w:t xml:space="preserve">risk assessment </w:t>
      </w:r>
      <w:r w:rsidR="002F660B">
        <w:rPr>
          <w:rFonts w:ascii="Times New Roman" w:eastAsia="Times New Roman" w:hAnsi="Times New Roman" w:cs="Times New Roman"/>
          <w:sz w:val="24"/>
          <w:szCs w:val="24"/>
          <w:highlight w:val="white"/>
        </w:rPr>
        <w:t xml:space="preserve">framework </w:t>
      </w:r>
      <w:r w:rsidR="00791873">
        <w:rPr>
          <w:rFonts w:ascii="Times New Roman" w:eastAsia="Times New Roman" w:hAnsi="Times New Roman" w:cs="Times New Roman"/>
          <w:sz w:val="24"/>
          <w:szCs w:val="24"/>
          <w:highlight w:val="white"/>
        </w:rPr>
        <w:t xml:space="preserve">of harm and fatal outcome. </w:t>
      </w:r>
      <w:r w:rsidR="00953B1D">
        <w:rPr>
          <w:rFonts w:ascii="Times New Roman" w:eastAsia="Times New Roman" w:hAnsi="Times New Roman" w:cs="Times New Roman"/>
          <w:sz w:val="24"/>
          <w:szCs w:val="24"/>
          <w:highlight w:val="white"/>
        </w:rPr>
        <w:t xml:space="preserve">Specifically, </w:t>
      </w:r>
      <w:r w:rsidR="00791873">
        <w:rPr>
          <w:rFonts w:ascii="Times New Roman" w:eastAsia="Times New Roman" w:hAnsi="Times New Roman" w:cs="Times New Roman"/>
          <w:sz w:val="24"/>
          <w:szCs w:val="24"/>
          <w:highlight w:val="white"/>
        </w:rPr>
        <w:t xml:space="preserve">to address this empirical support </w:t>
      </w:r>
      <w:r w:rsidRPr="00A23545">
        <w:rPr>
          <w:rFonts w:ascii="Times New Roman" w:eastAsia="Times New Roman" w:hAnsi="Times New Roman" w:cs="Times New Roman"/>
          <w:sz w:val="24"/>
          <w:szCs w:val="24"/>
          <w:highlight w:val="white"/>
        </w:rPr>
        <w:t xml:space="preserve">there is a need </w:t>
      </w:r>
      <w:r w:rsidR="00F85120">
        <w:rPr>
          <w:rFonts w:ascii="Times New Roman" w:eastAsia="Times New Roman" w:hAnsi="Times New Roman" w:cs="Times New Roman"/>
          <w:sz w:val="24"/>
          <w:szCs w:val="24"/>
          <w:highlight w:val="white"/>
        </w:rPr>
        <w:t xml:space="preserve">for </w:t>
      </w:r>
      <w:r w:rsidR="00F85120" w:rsidRPr="00F85120">
        <w:rPr>
          <w:rFonts w:ascii="Times New Roman" w:eastAsia="Times New Roman" w:hAnsi="Times New Roman" w:cs="Times New Roman"/>
          <w:sz w:val="24"/>
          <w:szCs w:val="24"/>
          <w:highlight w:val="white"/>
        </w:rPr>
        <w:t>multivariate approaches to examining missing person typologies</w:t>
      </w:r>
      <w:r w:rsidRPr="00A23545">
        <w:rPr>
          <w:rFonts w:ascii="Times New Roman" w:eastAsia="Times New Roman" w:hAnsi="Times New Roman" w:cs="Times New Roman"/>
          <w:sz w:val="24"/>
          <w:szCs w:val="24"/>
          <w:highlight w:val="white"/>
        </w:rPr>
        <w:t xml:space="preserve">. </w:t>
      </w:r>
      <w:r w:rsidRPr="00A23545" w:rsidDel="00760FFC">
        <w:rPr>
          <w:rFonts w:ascii="Times New Roman" w:eastAsia="Times New Roman" w:hAnsi="Times New Roman" w:cs="Times New Roman"/>
          <w:sz w:val="24"/>
          <w:szCs w:val="24"/>
          <w:highlight w:val="white"/>
        </w:rPr>
        <w:t>Such a statistical approach has been</w:t>
      </w:r>
      <w:r w:rsidR="00791873">
        <w:rPr>
          <w:rFonts w:ascii="Times New Roman" w:eastAsia="Times New Roman" w:hAnsi="Times New Roman" w:cs="Times New Roman"/>
          <w:sz w:val="24"/>
          <w:szCs w:val="24"/>
          <w:highlight w:val="white"/>
        </w:rPr>
        <w:t xml:space="preserve"> previously</w:t>
      </w:r>
      <w:r w:rsidRPr="00A23545" w:rsidDel="00760FFC">
        <w:rPr>
          <w:rFonts w:ascii="Times New Roman" w:eastAsia="Times New Roman" w:hAnsi="Times New Roman" w:cs="Times New Roman"/>
          <w:sz w:val="24"/>
          <w:szCs w:val="24"/>
          <w:highlight w:val="white"/>
        </w:rPr>
        <w:t xml:space="preserve"> utilised in the context of homicide and sexual assault (Canter &amp; Heritage, 1989; Canter &amp; </w:t>
      </w:r>
      <w:proofErr w:type="spellStart"/>
      <w:r w:rsidRPr="00A23545" w:rsidDel="00760FFC">
        <w:rPr>
          <w:rFonts w:ascii="Times New Roman" w:eastAsia="Times New Roman" w:hAnsi="Times New Roman" w:cs="Times New Roman"/>
          <w:sz w:val="24"/>
          <w:szCs w:val="24"/>
          <w:highlight w:val="white"/>
        </w:rPr>
        <w:t>Fritzon</w:t>
      </w:r>
      <w:proofErr w:type="spellEnd"/>
      <w:r w:rsidRPr="00A23545" w:rsidDel="00760FFC">
        <w:rPr>
          <w:rFonts w:ascii="Times New Roman" w:eastAsia="Times New Roman" w:hAnsi="Times New Roman" w:cs="Times New Roman"/>
          <w:sz w:val="24"/>
          <w:szCs w:val="24"/>
          <w:highlight w:val="white"/>
        </w:rPr>
        <w:t xml:space="preserve">, 1998; </w:t>
      </w:r>
      <w:proofErr w:type="spellStart"/>
      <w:r w:rsidRPr="00A23545" w:rsidDel="00760FFC">
        <w:rPr>
          <w:rFonts w:ascii="Times New Roman" w:eastAsia="Times New Roman" w:hAnsi="Times New Roman" w:cs="Times New Roman"/>
          <w:sz w:val="24"/>
          <w:szCs w:val="24"/>
          <w:highlight w:val="white"/>
        </w:rPr>
        <w:t>Salfati</w:t>
      </w:r>
      <w:proofErr w:type="spellEnd"/>
      <w:r w:rsidRPr="00A23545" w:rsidDel="00760FFC">
        <w:rPr>
          <w:rFonts w:ascii="Times New Roman" w:eastAsia="Times New Roman" w:hAnsi="Times New Roman" w:cs="Times New Roman"/>
          <w:sz w:val="24"/>
          <w:szCs w:val="24"/>
          <w:highlight w:val="white"/>
        </w:rPr>
        <w:t>, 2000)</w:t>
      </w:r>
      <w:r w:rsidR="00953B1D">
        <w:rPr>
          <w:rFonts w:ascii="Times New Roman" w:eastAsia="Times New Roman" w:hAnsi="Times New Roman" w:cs="Times New Roman"/>
          <w:sz w:val="24"/>
          <w:szCs w:val="24"/>
          <w:highlight w:val="white"/>
        </w:rPr>
        <w:t>.</w:t>
      </w:r>
      <w:r w:rsidRPr="00A23545" w:rsidDel="00760FFC">
        <w:rPr>
          <w:rFonts w:ascii="Times New Roman" w:eastAsia="Times New Roman" w:hAnsi="Times New Roman" w:cs="Times New Roman"/>
          <w:sz w:val="24"/>
          <w:szCs w:val="24"/>
          <w:highlight w:val="white"/>
        </w:rPr>
        <w:t xml:space="preserve"> </w:t>
      </w:r>
    </w:p>
    <w:p w:rsidR="008E6F95" w:rsidRPr="00A23545" w:rsidRDefault="008E6F95" w:rsidP="008E6F95">
      <w:pPr>
        <w:spacing w:after="0"/>
        <w:jc w:val="both"/>
        <w:rPr>
          <w:rFonts w:ascii="Times New Roman" w:eastAsia="Times New Roman" w:hAnsi="Times New Roman" w:cs="Times New Roman"/>
          <w:sz w:val="24"/>
          <w:szCs w:val="24"/>
          <w:highlight w:val="white"/>
        </w:rPr>
      </w:pPr>
    </w:p>
    <w:p w:rsidR="008E6F95" w:rsidRPr="00A23545" w:rsidRDefault="00F85120" w:rsidP="008E6F95">
      <w:pPr>
        <w:spacing w:after="0"/>
        <w:jc w:val="both"/>
        <w:rPr>
          <w:rFonts w:ascii="Times New Roman" w:hAnsi="Times New Roman" w:cs="Times New Roman"/>
          <w:sz w:val="24"/>
          <w:szCs w:val="24"/>
        </w:rPr>
      </w:pPr>
      <w:r>
        <w:rPr>
          <w:rFonts w:ascii="Times New Roman" w:hAnsi="Times New Roman" w:cs="Times New Roman"/>
          <w:sz w:val="24"/>
          <w:szCs w:val="24"/>
        </w:rPr>
        <w:t xml:space="preserve">However, while research on missing persons has been neglected in favour of other aspects of forensic and investigative psychology, </w:t>
      </w:r>
      <w:r w:rsidR="00953B1D">
        <w:rPr>
          <w:rFonts w:ascii="Times New Roman" w:hAnsi="Times New Roman" w:cs="Times New Roman"/>
          <w:sz w:val="24"/>
          <w:szCs w:val="24"/>
        </w:rPr>
        <w:t xml:space="preserve">there is just one study that </w:t>
      </w:r>
      <w:r w:rsidR="00693FA2">
        <w:rPr>
          <w:rFonts w:ascii="Times New Roman" w:hAnsi="Times New Roman" w:cs="Times New Roman"/>
          <w:sz w:val="24"/>
          <w:szCs w:val="24"/>
        </w:rPr>
        <w:t>has contributed</w:t>
      </w:r>
      <w:r>
        <w:rPr>
          <w:rFonts w:ascii="Times New Roman" w:hAnsi="Times New Roman" w:cs="Times New Roman"/>
          <w:sz w:val="24"/>
          <w:szCs w:val="24"/>
        </w:rPr>
        <w:t xml:space="preserve"> </w:t>
      </w:r>
      <w:r w:rsidR="00953B1D">
        <w:rPr>
          <w:rFonts w:ascii="Times New Roman" w:hAnsi="Times New Roman" w:cs="Times New Roman"/>
          <w:sz w:val="24"/>
          <w:szCs w:val="24"/>
        </w:rPr>
        <w:t xml:space="preserve">empirical </w:t>
      </w:r>
      <w:r>
        <w:rPr>
          <w:rFonts w:ascii="Times New Roman" w:hAnsi="Times New Roman" w:cs="Times New Roman"/>
          <w:sz w:val="24"/>
          <w:szCs w:val="24"/>
        </w:rPr>
        <w:t xml:space="preserve">knowledge in the form of </w:t>
      </w:r>
      <w:r w:rsidR="002F660B">
        <w:rPr>
          <w:rFonts w:ascii="Times New Roman" w:hAnsi="Times New Roman" w:cs="Times New Roman"/>
          <w:sz w:val="24"/>
          <w:szCs w:val="24"/>
        </w:rPr>
        <w:t xml:space="preserve">multivariate based </w:t>
      </w:r>
      <w:r>
        <w:rPr>
          <w:rFonts w:ascii="Times New Roman" w:hAnsi="Times New Roman" w:cs="Times New Roman"/>
          <w:sz w:val="24"/>
          <w:szCs w:val="24"/>
        </w:rPr>
        <w:t>typo</w:t>
      </w:r>
      <w:bookmarkStart w:id="2" w:name="_GoBack"/>
      <w:bookmarkEnd w:id="2"/>
      <w:r>
        <w:rPr>
          <w:rFonts w:ascii="Times New Roman" w:hAnsi="Times New Roman" w:cs="Times New Roman"/>
          <w:sz w:val="24"/>
          <w:szCs w:val="24"/>
        </w:rPr>
        <w:t>logies of missing person cases (Bonny et al., 2016).</w:t>
      </w:r>
      <w:r w:rsidR="00CF5432">
        <w:rPr>
          <w:rFonts w:ascii="Times New Roman" w:hAnsi="Times New Roman" w:cs="Times New Roman"/>
          <w:sz w:val="24"/>
          <w:szCs w:val="24"/>
        </w:rPr>
        <w:t xml:space="preserve"> </w:t>
      </w:r>
      <w:r w:rsidR="008E6F95" w:rsidRPr="00A23545">
        <w:rPr>
          <w:rFonts w:ascii="Times New Roman" w:hAnsi="Times New Roman" w:cs="Times New Roman"/>
          <w:sz w:val="24"/>
          <w:szCs w:val="24"/>
        </w:rPr>
        <w:t>In this manner, Bonny et al., (2016) present</w:t>
      </w:r>
      <w:r w:rsidR="00C94EA9">
        <w:rPr>
          <w:rFonts w:ascii="Times New Roman" w:hAnsi="Times New Roman" w:cs="Times New Roman"/>
          <w:sz w:val="24"/>
          <w:szCs w:val="24"/>
        </w:rPr>
        <w:t>ed</w:t>
      </w:r>
      <w:r w:rsidR="008E6F95" w:rsidRPr="00A23545">
        <w:rPr>
          <w:rFonts w:ascii="Times New Roman" w:hAnsi="Times New Roman" w:cs="Times New Roman"/>
          <w:sz w:val="24"/>
          <w:szCs w:val="24"/>
        </w:rPr>
        <w:t xml:space="preserve"> a multivariate statistically derived classification of UK adult missing person cases. From 362 police recorded cases, they coded 36 behaviours which they analysed using Smallest Space Analysis. They found that 70% of the adult missing person reports could be classified under a dominant theme as: “unintentional” (41%),</w:t>
      </w:r>
      <w:r w:rsidR="00992346">
        <w:rPr>
          <w:rFonts w:ascii="Times New Roman" w:hAnsi="Times New Roman" w:cs="Times New Roman"/>
          <w:sz w:val="24"/>
          <w:szCs w:val="24"/>
        </w:rPr>
        <w:t xml:space="preserve"> </w:t>
      </w:r>
      <w:r w:rsidR="00992346" w:rsidRPr="00A23545">
        <w:rPr>
          <w:rFonts w:ascii="Times New Roman" w:hAnsi="Times New Roman" w:cs="Times New Roman"/>
          <w:sz w:val="24"/>
          <w:szCs w:val="24"/>
        </w:rPr>
        <w:t>“</w:t>
      </w:r>
      <w:r w:rsidR="008E6F95" w:rsidRPr="00A23545">
        <w:rPr>
          <w:rFonts w:ascii="Times New Roman" w:hAnsi="Times New Roman" w:cs="Times New Roman"/>
          <w:sz w:val="24"/>
          <w:szCs w:val="24"/>
        </w:rPr>
        <w:t xml:space="preserve">dysfunctional” (18%) or “escape” (11%). A significant association was also found between </w:t>
      </w:r>
      <w:proofErr w:type="gramStart"/>
      <w:r w:rsidR="008E6F95" w:rsidRPr="00A23545">
        <w:rPr>
          <w:rFonts w:ascii="Times New Roman" w:hAnsi="Times New Roman" w:cs="Times New Roman"/>
          <w:sz w:val="24"/>
          <w:szCs w:val="24"/>
        </w:rPr>
        <w:t>age</w:t>
      </w:r>
      <w:proofErr w:type="gramEnd"/>
      <w:r w:rsidR="008E6F95" w:rsidRPr="00A23545">
        <w:rPr>
          <w:rFonts w:ascii="Times New Roman" w:hAnsi="Times New Roman" w:cs="Times New Roman"/>
          <w:sz w:val="24"/>
          <w:szCs w:val="24"/>
        </w:rPr>
        <w:t xml:space="preserve">, occupational status, whether they had any mental health issues, and the risk level assigned to the missing person; and their dominant behavioural theme. Consequently, this work clearly highlights the potential for multivariate informed investigative models of missing persons, but as their sample was UK specific it is not known whether these themes would exist in cases from other countries. </w:t>
      </w:r>
    </w:p>
    <w:p w:rsidR="008E6F95" w:rsidRPr="00A23545" w:rsidRDefault="008E6F95" w:rsidP="008E6F95">
      <w:pPr>
        <w:spacing w:after="0"/>
        <w:jc w:val="both"/>
        <w:rPr>
          <w:rFonts w:ascii="Times New Roman" w:hAnsi="Times New Roman" w:cs="Times New Roman"/>
          <w:sz w:val="24"/>
          <w:szCs w:val="24"/>
        </w:rPr>
      </w:pPr>
    </w:p>
    <w:p w:rsidR="00893F56" w:rsidRPr="00A23545" w:rsidRDefault="008E6F95" w:rsidP="00F615DC">
      <w:pPr>
        <w:jc w:val="both"/>
        <w:rPr>
          <w:rFonts w:ascii="Times New Roman" w:hAnsi="Times New Roman" w:cs="Times New Roman"/>
          <w:sz w:val="24"/>
          <w:szCs w:val="24"/>
        </w:rPr>
      </w:pPr>
      <w:r w:rsidRPr="00A23545">
        <w:rPr>
          <w:rFonts w:ascii="Times New Roman" w:hAnsi="Times New Roman" w:cs="Times New Roman"/>
          <w:sz w:val="24"/>
          <w:szCs w:val="24"/>
        </w:rPr>
        <w:t xml:space="preserve">Grounded in the existing literature </w:t>
      </w:r>
      <w:r w:rsidR="00FA6726">
        <w:rPr>
          <w:rFonts w:ascii="Times New Roman" w:hAnsi="Times New Roman" w:cs="Times New Roman"/>
          <w:sz w:val="24"/>
          <w:szCs w:val="24"/>
        </w:rPr>
        <w:t xml:space="preserve">about missing person typologies as well as in their implications for </w:t>
      </w:r>
      <w:r w:rsidRPr="00A23545">
        <w:rPr>
          <w:rFonts w:ascii="Times New Roman" w:hAnsi="Times New Roman" w:cs="Times New Roman"/>
          <w:sz w:val="24"/>
          <w:szCs w:val="24"/>
        </w:rPr>
        <w:t>operational practice and using a Spanish sample (hitherto unrepresented in academic missing persons literature), the work presented in this paper both attempts to replicate the work of Bonny et al (2016)</w:t>
      </w:r>
      <w:r w:rsidR="00992346">
        <w:rPr>
          <w:rFonts w:ascii="Times New Roman" w:hAnsi="Times New Roman" w:cs="Times New Roman"/>
          <w:sz w:val="24"/>
          <w:szCs w:val="24"/>
        </w:rPr>
        <w:t xml:space="preserve"> </w:t>
      </w:r>
      <w:r w:rsidR="00992346" w:rsidRPr="00A23545">
        <w:rPr>
          <w:rFonts w:ascii="Times New Roman" w:hAnsi="Times New Roman" w:cs="Times New Roman"/>
          <w:sz w:val="24"/>
          <w:szCs w:val="24"/>
        </w:rPr>
        <w:t xml:space="preserve">and to build </w:t>
      </w:r>
      <w:r w:rsidR="00992346">
        <w:rPr>
          <w:rFonts w:ascii="Times New Roman" w:hAnsi="Times New Roman" w:cs="Times New Roman"/>
          <w:sz w:val="24"/>
          <w:szCs w:val="24"/>
        </w:rPr>
        <w:t>an empirical Spanish missing person typology</w:t>
      </w:r>
      <w:r w:rsidRPr="00A23545">
        <w:rPr>
          <w:rFonts w:ascii="Times New Roman" w:hAnsi="Times New Roman" w:cs="Times New Roman"/>
          <w:sz w:val="24"/>
          <w:szCs w:val="24"/>
        </w:rPr>
        <w:t xml:space="preserve">. </w:t>
      </w:r>
      <w:r w:rsidR="00F615DC">
        <w:rPr>
          <w:rFonts w:ascii="Times New Roman" w:hAnsi="Times New Roman" w:cs="Times New Roman"/>
          <w:sz w:val="24"/>
          <w:szCs w:val="24"/>
        </w:rPr>
        <w:t>In this regard, the present research</w:t>
      </w:r>
      <w:r w:rsidR="00F615DC" w:rsidRPr="00A23545">
        <w:rPr>
          <w:rFonts w:ascii="Times New Roman" w:hAnsi="Times New Roman" w:cs="Times New Roman"/>
          <w:sz w:val="24"/>
          <w:szCs w:val="24"/>
        </w:rPr>
        <w:t xml:space="preserve"> propose</w:t>
      </w:r>
      <w:r w:rsidR="00F615DC">
        <w:rPr>
          <w:rFonts w:ascii="Times New Roman" w:hAnsi="Times New Roman" w:cs="Times New Roman"/>
          <w:sz w:val="24"/>
          <w:szCs w:val="24"/>
        </w:rPr>
        <w:t>s</w:t>
      </w:r>
      <w:r w:rsidR="00F615DC" w:rsidRPr="00A23545">
        <w:rPr>
          <w:rFonts w:ascii="Times New Roman" w:hAnsi="Times New Roman" w:cs="Times New Roman"/>
          <w:sz w:val="24"/>
          <w:szCs w:val="24"/>
        </w:rPr>
        <w:t xml:space="preserve"> that</w:t>
      </w:r>
      <w:r w:rsidR="00F615DC">
        <w:rPr>
          <w:rFonts w:ascii="Times New Roman" w:hAnsi="Times New Roman" w:cs="Times New Roman"/>
          <w:sz w:val="24"/>
          <w:szCs w:val="24"/>
        </w:rPr>
        <w:t xml:space="preserve"> Spanish missing person cases will be classified </w:t>
      </w:r>
      <w:r w:rsidR="00F615DC" w:rsidRPr="00A23545">
        <w:rPr>
          <w:rFonts w:ascii="Times New Roman" w:hAnsi="Times New Roman" w:cs="Times New Roman"/>
          <w:sz w:val="24"/>
          <w:szCs w:val="24"/>
        </w:rPr>
        <w:t xml:space="preserve">based on an intentional-unintentional </w:t>
      </w:r>
      <w:r w:rsidR="00F615DC">
        <w:rPr>
          <w:rFonts w:ascii="Times New Roman" w:hAnsi="Times New Roman" w:cs="Times New Roman"/>
          <w:sz w:val="24"/>
          <w:szCs w:val="24"/>
        </w:rPr>
        <w:t xml:space="preserve">dimension as noted in </w:t>
      </w:r>
      <w:proofErr w:type="spellStart"/>
      <w:r w:rsidR="00F615DC">
        <w:rPr>
          <w:rFonts w:ascii="Times New Roman" w:hAnsi="Times New Roman" w:cs="Times New Roman"/>
          <w:sz w:val="24"/>
          <w:szCs w:val="24"/>
        </w:rPr>
        <w:t>Biehal</w:t>
      </w:r>
      <w:proofErr w:type="spellEnd"/>
      <w:r w:rsidR="00F615DC">
        <w:rPr>
          <w:rFonts w:ascii="Times New Roman" w:hAnsi="Times New Roman" w:cs="Times New Roman"/>
          <w:sz w:val="24"/>
          <w:szCs w:val="24"/>
        </w:rPr>
        <w:t xml:space="preserve"> et </w:t>
      </w:r>
      <w:proofErr w:type="spellStart"/>
      <w:r w:rsidR="00F615DC">
        <w:rPr>
          <w:rFonts w:ascii="Times New Roman" w:hAnsi="Times New Roman" w:cs="Times New Roman"/>
          <w:sz w:val="24"/>
          <w:szCs w:val="24"/>
        </w:rPr>
        <w:t>al’s</w:t>
      </w:r>
      <w:proofErr w:type="spellEnd"/>
      <w:r w:rsidR="00F615DC">
        <w:rPr>
          <w:rFonts w:ascii="Times New Roman" w:hAnsi="Times New Roman" w:cs="Times New Roman"/>
          <w:sz w:val="24"/>
          <w:szCs w:val="24"/>
        </w:rPr>
        <w:t xml:space="preserve"> “missing continuum”. In addition, c</w:t>
      </w:r>
      <w:r w:rsidR="00F615DC" w:rsidRPr="00A23545">
        <w:rPr>
          <w:rFonts w:ascii="Times New Roman" w:hAnsi="Times New Roman" w:cs="Times New Roman"/>
          <w:sz w:val="24"/>
          <w:szCs w:val="24"/>
        </w:rPr>
        <w:t xml:space="preserve">onsidering Bonny et </w:t>
      </w:r>
      <w:proofErr w:type="spellStart"/>
      <w:r w:rsidR="00F615DC" w:rsidRPr="00A23545">
        <w:rPr>
          <w:rFonts w:ascii="Times New Roman" w:hAnsi="Times New Roman" w:cs="Times New Roman"/>
          <w:sz w:val="24"/>
          <w:szCs w:val="24"/>
        </w:rPr>
        <w:t>al’s</w:t>
      </w:r>
      <w:proofErr w:type="spellEnd"/>
      <w:r w:rsidR="00F615DC" w:rsidRPr="00A23545">
        <w:rPr>
          <w:rFonts w:ascii="Times New Roman" w:hAnsi="Times New Roman" w:cs="Times New Roman"/>
          <w:sz w:val="24"/>
          <w:szCs w:val="24"/>
        </w:rPr>
        <w:t xml:space="preserve"> Unintentional theme</w:t>
      </w:r>
      <w:r w:rsidR="00F615DC">
        <w:rPr>
          <w:rFonts w:ascii="Times New Roman" w:hAnsi="Times New Roman" w:cs="Times New Roman"/>
          <w:sz w:val="24"/>
          <w:szCs w:val="24"/>
        </w:rPr>
        <w:t xml:space="preserve">, it is proposed that </w:t>
      </w:r>
      <w:r w:rsidR="00F615DC" w:rsidRPr="00A23545">
        <w:rPr>
          <w:rFonts w:ascii="Times New Roman" w:hAnsi="Times New Roman" w:cs="Times New Roman"/>
          <w:sz w:val="24"/>
          <w:szCs w:val="24"/>
        </w:rPr>
        <w:t xml:space="preserve">those </w:t>
      </w:r>
      <w:r w:rsidR="00F615DC">
        <w:rPr>
          <w:rFonts w:ascii="Times New Roman" w:hAnsi="Times New Roman" w:cs="Times New Roman"/>
          <w:sz w:val="24"/>
          <w:szCs w:val="24"/>
        </w:rPr>
        <w:t xml:space="preserve">cases that are classified </w:t>
      </w:r>
      <w:r w:rsidR="00F615DC" w:rsidRPr="00A23545">
        <w:rPr>
          <w:rFonts w:ascii="Times New Roman" w:hAnsi="Times New Roman" w:cs="Times New Roman"/>
          <w:sz w:val="24"/>
          <w:szCs w:val="24"/>
        </w:rPr>
        <w:t xml:space="preserve">in the ‘unintentional’ theme could be reclassified into two distinct groups based on whether there is third party involvement or not. </w:t>
      </w:r>
      <w:r w:rsidR="00F615DC">
        <w:rPr>
          <w:rFonts w:ascii="Times New Roman" w:hAnsi="Times New Roman" w:cs="Times New Roman"/>
          <w:sz w:val="24"/>
          <w:szCs w:val="24"/>
        </w:rPr>
        <w:t xml:space="preserve">Finally, the Spanish missing person typology </w:t>
      </w:r>
      <w:r w:rsidR="00F615DC" w:rsidRPr="00A23545">
        <w:rPr>
          <w:rFonts w:ascii="Times New Roman" w:hAnsi="Times New Roman" w:cs="Times New Roman"/>
          <w:sz w:val="24"/>
          <w:szCs w:val="24"/>
        </w:rPr>
        <w:t>would yield four main and inter-related behavioural themes</w:t>
      </w:r>
      <w:r w:rsidR="00F615DC">
        <w:rPr>
          <w:rFonts w:ascii="Times New Roman" w:hAnsi="Times New Roman" w:cs="Times New Roman"/>
          <w:sz w:val="24"/>
          <w:szCs w:val="24"/>
        </w:rPr>
        <w:t xml:space="preserve">: </w:t>
      </w:r>
      <w:r w:rsidR="00F615DC" w:rsidRPr="00A23545">
        <w:rPr>
          <w:rFonts w:ascii="Times New Roman" w:hAnsi="Times New Roman" w:cs="Times New Roman"/>
          <w:sz w:val="24"/>
          <w:szCs w:val="24"/>
        </w:rPr>
        <w:t>“intentional-e</w:t>
      </w:r>
      <w:r w:rsidR="00F615DC">
        <w:rPr>
          <w:rFonts w:ascii="Times New Roman" w:hAnsi="Times New Roman" w:cs="Times New Roman"/>
          <w:sz w:val="24"/>
          <w:szCs w:val="24"/>
        </w:rPr>
        <w:t>scape”</w:t>
      </w:r>
      <w:r w:rsidR="00F615DC" w:rsidRPr="00A23545">
        <w:rPr>
          <w:rFonts w:ascii="Times New Roman" w:hAnsi="Times New Roman" w:cs="Times New Roman"/>
          <w:sz w:val="24"/>
          <w:szCs w:val="24"/>
        </w:rPr>
        <w:t>, “intentional-dysfunctional”</w:t>
      </w:r>
      <w:r w:rsidR="00F615DC">
        <w:rPr>
          <w:rFonts w:ascii="Times New Roman" w:hAnsi="Times New Roman" w:cs="Times New Roman"/>
          <w:sz w:val="24"/>
          <w:szCs w:val="24"/>
        </w:rPr>
        <w:t>,</w:t>
      </w:r>
      <w:r w:rsidR="00F615DC" w:rsidRPr="00A23545">
        <w:rPr>
          <w:rFonts w:ascii="Times New Roman" w:hAnsi="Times New Roman" w:cs="Times New Roman"/>
          <w:sz w:val="24"/>
          <w:szCs w:val="24"/>
        </w:rPr>
        <w:t xml:space="preserve"> “unintentional-accident/drift” and “unintentional-criminal”</w:t>
      </w:r>
      <w:r w:rsidR="00F615DC" w:rsidRPr="00FD1E7A">
        <w:rPr>
          <w:rFonts w:ascii="Times New Roman" w:hAnsi="Times New Roman" w:cs="Times New Roman"/>
          <w:sz w:val="24"/>
          <w:szCs w:val="24"/>
        </w:rPr>
        <w:t xml:space="preserve"> </w:t>
      </w:r>
      <w:r w:rsidR="00F615DC" w:rsidRPr="00A23545">
        <w:rPr>
          <w:rFonts w:ascii="Times New Roman" w:hAnsi="Times New Roman" w:cs="Times New Roman"/>
          <w:sz w:val="24"/>
          <w:szCs w:val="24"/>
        </w:rPr>
        <w:t>(</w:t>
      </w:r>
      <w:r w:rsidR="00F615DC" w:rsidRPr="00A23545">
        <w:rPr>
          <w:rFonts w:ascii="Times New Roman" w:eastAsia="Times New Roman" w:hAnsi="Times New Roman" w:cs="Times New Roman"/>
          <w:sz w:val="24"/>
          <w:szCs w:val="24"/>
          <w:highlight w:val="white"/>
        </w:rPr>
        <w:t xml:space="preserve">see </w:t>
      </w:r>
      <w:r w:rsidR="00F615DC" w:rsidRPr="00A23545">
        <w:rPr>
          <w:rFonts w:ascii="Times New Roman" w:eastAsia="Times New Roman" w:hAnsi="Times New Roman" w:cs="Times New Roman"/>
          <w:b/>
          <w:sz w:val="24"/>
          <w:szCs w:val="24"/>
          <w:highlight w:val="white"/>
        </w:rPr>
        <w:t>Table 1</w:t>
      </w:r>
      <w:r w:rsidR="00F615DC" w:rsidRPr="00A23545">
        <w:rPr>
          <w:rFonts w:ascii="Times New Roman" w:hAnsi="Times New Roman" w:cs="Times New Roman"/>
          <w:sz w:val="24"/>
          <w:szCs w:val="24"/>
        </w:rPr>
        <w:t>).</w:t>
      </w:r>
    </w:p>
    <w:p w:rsidR="008E6F95" w:rsidRPr="00A23545" w:rsidRDefault="008E6F95" w:rsidP="008E6F95">
      <w:pPr>
        <w:spacing w:after="0"/>
        <w:jc w:val="both"/>
        <w:rPr>
          <w:rFonts w:ascii="Times New Roman" w:hAnsi="Times New Roman" w:cs="Times New Roman"/>
          <w:sz w:val="24"/>
          <w:szCs w:val="24"/>
        </w:rPr>
      </w:pPr>
    </w:p>
    <w:p w:rsidR="008E6F95" w:rsidRPr="00A23545" w:rsidRDefault="008E6F95" w:rsidP="008E6F95">
      <w:pPr>
        <w:spacing w:after="0"/>
        <w:jc w:val="both"/>
        <w:rPr>
          <w:rFonts w:ascii="Times New Roman" w:eastAsia="Times New Roman" w:hAnsi="Times New Roman" w:cs="Times New Roman"/>
          <w:b/>
          <w:sz w:val="24"/>
          <w:szCs w:val="24"/>
        </w:rPr>
      </w:pPr>
      <w:r w:rsidRPr="00A23545">
        <w:rPr>
          <w:rFonts w:ascii="Times New Roman" w:eastAsia="Times New Roman" w:hAnsi="Times New Roman" w:cs="Times New Roman"/>
          <w:b/>
          <w:sz w:val="24"/>
          <w:szCs w:val="24"/>
        </w:rPr>
        <w:t>Intentional – Escape</w:t>
      </w:r>
    </w:p>
    <w:p w:rsidR="008E6F95" w:rsidRPr="00A23545" w:rsidRDefault="008E6F95" w:rsidP="008E6F95">
      <w:pPr>
        <w:spacing w:after="0"/>
        <w:jc w:val="both"/>
        <w:rPr>
          <w:rFonts w:ascii="Times New Roman" w:eastAsia="Times New Roman" w:hAnsi="Times New Roman" w:cs="Times New Roman"/>
          <w:sz w:val="24"/>
          <w:szCs w:val="24"/>
        </w:rPr>
      </w:pPr>
      <w:r w:rsidRPr="00A23545">
        <w:rPr>
          <w:rFonts w:ascii="Times New Roman" w:eastAsia="Times New Roman" w:hAnsi="Times New Roman" w:cs="Times New Roman"/>
          <w:sz w:val="24"/>
          <w:szCs w:val="24"/>
        </w:rPr>
        <w:lastRenderedPageBreak/>
        <w:t xml:space="preserve">This theme is characterised by a person </w:t>
      </w:r>
      <w:r w:rsidRPr="00A23545">
        <w:rPr>
          <w:rFonts w:ascii="Times New Roman" w:hAnsi="Times New Roman" w:cs="Times New Roman"/>
          <w:sz w:val="24"/>
          <w:szCs w:val="24"/>
        </w:rPr>
        <w:t>deciding to leave escaping/avoiding responsibilities</w:t>
      </w:r>
      <w:r w:rsidRPr="00A23545">
        <w:rPr>
          <w:rFonts w:ascii="Times New Roman" w:eastAsia="Times New Roman" w:hAnsi="Times New Roman" w:cs="Times New Roman"/>
          <w:sz w:val="24"/>
          <w:szCs w:val="24"/>
        </w:rPr>
        <w:t xml:space="preserve"> linked to their closest environment. The person intentionally wants to disappear or at least leave the place </w:t>
      </w:r>
      <w:r w:rsidR="00C94EA9" w:rsidRPr="00C94EA9">
        <w:rPr>
          <w:rFonts w:ascii="Times New Roman" w:eastAsia="Times New Roman" w:hAnsi="Times New Roman" w:cs="Times New Roman"/>
          <w:sz w:val="24"/>
          <w:szCs w:val="24"/>
        </w:rPr>
        <w:t>in which the individual is situated</w:t>
      </w:r>
      <w:r w:rsidRPr="00A23545">
        <w:rPr>
          <w:rFonts w:ascii="Times New Roman" w:eastAsia="Times New Roman" w:hAnsi="Times New Roman" w:cs="Times New Roman"/>
          <w:sz w:val="24"/>
          <w:szCs w:val="24"/>
        </w:rPr>
        <w:t xml:space="preserve"> (</w:t>
      </w:r>
      <w:proofErr w:type="spellStart"/>
      <w:r w:rsidRPr="00A23545">
        <w:rPr>
          <w:rFonts w:ascii="Times New Roman" w:eastAsia="Times New Roman" w:hAnsi="Times New Roman" w:cs="Times New Roman"/>
          <w:sz w:val="24"/>
          <w:szCs w:val="24"/>
        </w:rPr>
        <w:t>Biehal</w:t>
      </w:r>
      <w:proofErr w:type="spellEnd"/>
      <w:r w:rsidRPr="00A23545">
        <w:rPr>
          <w:rFonts w:ascii="Times New Roman" w:eastAsia="Times New Roman" w:hAnsi="Times New Roman" w:cs="Times New Roman"/>
          <w:sz w:val="24"/>
          <w:szCs w:val="24"/>
        </w:rPr>
        <w:t xml:space="preserve"> et al., 2003).</w:t>
      </w:r>
      <w:r w:rsidRPr="00A23545">
        <w:rPr>
          <w:rFonts w:ascii="Times New Roman" w:hAnsi="Times New Roman" w:cs="Times New Roman"/>
          <w:sz w:val="24"/>
          <w:szCs w:val="24"/>
        </w:rPr>
        <w:t xml:space="preserve"> P</w:t>
      </w:r>
      <w:r w:rsidRPr="00A23545">
        <w:rPr>
          <w:rFonts w:ascii="Times New Roman" w:eastAsia="Times New Roman" w:hAnsi="Times New Roman" w:cs="Times New Roman"/>
          <w:sz w:val="24"/>
          <w:szCs w:val="24"/>
        </w:rPr>
        <w:t>roblems in the family environment, relationship problems, work difficulties or the need for personal space may contribute to the decision to disappear. This need to disengage could lead them to go to familiar or emblematic places where they feel safe and able to deal with their situation (</w:t>
      </w:r>
      <w:proofErr w:type="spellStart"/>
      <w:r w:rsidRPr="00A23545">
        <w:rPr>
          <w:rFonts w:ascii="Times New Roman" w:eastAsia="Times New Roman" w:hAnsi="Times New Roman" w:cs="Times New Roman"/>
          <w:sz w:val="24"/>
          <w:szCs w:val="24"/>
        </w:rPr>
        <w:t>Biehal</w:t>
      </w:r>
      <w:proofErr w:type="spellEnd"/>
      <w:r w:rsidRPr="00A23545">
        <w:rPr>
          <w:rFonts w:ascii="Times New Roman" w:eastAsia="Times New Roman" w:hAnsi="Times New Roman" w:cs="Times New Roman"/>
          <w:sz w:val="24"/>
          <w:szCs w:val="24"/>
        </w:rPr>
        <w:t xml:space="preserve"> et al., 2003; Parr, Stevenson, Fyfe &amp; </w:t>
      </w:r>
      <w:proofErr w:type="spellStart"/>
      <w:r w:rsidRPr="00A23545">
        <w:rPr>
          <w:rFonts w:ascii="Times New Roman" w:eastAsia="Times New Roman" w:hAnsi="Times New Roman" w:cs="Times New Roman"/>
          <w:sz w:val="24"/>
          <w:szCs w:val="24"/>
        </w:rPr>
        <w:t>Woolnough</w:t>
      </w:r>
      <w:proofErr w:type="spellEnd"/>
      <w:r w:rsidRPr="00A23545">
        <w:rPr>
          <w:rFonts w:ascii="Times New Roman" w:eastAsia="Times New Roman" w:hAnsi="Times New Roman" w:cs="Times New Roman"/>
          <w:sz w:val="24"/>
          <w:szCs w:val="24"/>
        </w:rPr>
        <w:t>, 2015; Bonny et al., 2016).</w:t>
      </w:r>
    </w:p>
    <w:p w:rsidR="008E6F95" w:rsidRPr="00A23545" w:rsidRDefault="008E6F95" w:rsidP="008E6F95">
      <w:pPr>
        <w:spacing w:after="0"/>
        <w:jc w:val="both"/>
        <w:rPr>
          <w:rFonts w:ascii="Times New Roman" w:eastAsia="Times New Roman" w:hAnsi="Times New Roman" w:cs="Times New Roman"/>
          <w:sz w:val="24"/>
          <w:szCs w:val="24"/>
        </w:rPr>
      </w:pPr>
    </w:p>
    <w:p w:rsidR="008E6F95" w:rsidRPr="00A23545" w:rsidRDefault="008E6F95" w:rsidP="008E6F95">
      <w:pPr>
        <w:spacing w:after="0"/>
        <w:jc w:val="both"/>
        <w:rPr>
          <w:rFonts w:ascii="Times New Roman" w:eastAsia="Times New Roman" w:hAnsi="Times New Roman" w:cs="Times New Roman"/>
          <w:sz w:val="24"/>
          <w:szCs w:val="24"/>
        </w:rPr>
      </w:pPr>
      <w:r w:rsidRPr="00A23545">
        <w:rPr>
          <w:rFonts w:ascii="Times New Roman" w:eastAsia="Times New Roman" w:hAnsi="Times New Roman" w:cs="Times New Roman"/>
          <w:b/>
          <w:sz w:val="24"/>
          <w:szCs w:val="24"/>
        </w:rPr>
        <w:t>Intentional – Dysfunctional</w:t>
      </w:r>
    </w:p>
    <w:p w:rsidR="008E6F95" w:rsidRPr="00A23545" w:rsidRDefault="008E6F95" w:rsidP="008E6F95">
      <w:pPr>
        <w:spacing w:after="0"/>
        <w:jc w:val="both"/>
        <w:rPr>
          <w:rFonts w:ascii="Times New Roman" w:eastAsia="Times New Roman" w:hAnsi="Times New Roman" w:cs="Times New Roman"/>
          <w:sz w:val="24"/>
          <w:szCs w:val="24"/>
          <w:shd w:val="clear" w:color="auto" w:fill="F8F9FA"/>
        </w:rPr>
      </w:pPr>
      <w:r w:rsidRPr="00A23545">
        <w:rPr>
          <w:rFonts w:ascii="Times New Roman" w:eastAsia="Times New Roman" w:hAnsi="Times New Roman" w:cs="Times New Roman"/>
          <w:sz w:val="24"/>
          <w:szCs w:val="24"/>
        </w:rPr>
        <w:t xml:space="preserve">This theme would include </w:t>
      </w:r>
      <w:r w:rsidR="00120643">
        <w:rPr>
          <w:rFonts w:ascii="Times New Roman" w:eastAsia="Times New Roman" w:hAnsi="Times New Roman" w:cs="Times New Roman"/>
          <w:sz w:val="24"/>
          <w:szCs w:val="24"/>
        </w:rPr>
        <w:t xml:space="preserve">the </w:t>
      </w:r>
      <w:r w:rsidRPr="00A23545">
        <w:rPr>
          <w:rFonts w:ascii="Times New Roman" w:eastAsia="Times New Roman" w:hAnsi="Times New Roman" w:cs="Times New Roman"/>
          <w:sz w:val="24"/>
          <w:szCs w:val="24"/>
        </w:rPr>
        <w:t>situations in which the person decides to leave because of dysfunctional factors such as being under the influence of alcohol and drugs, mental ill health</w:t>
      </w:r>
      <w:r w:rsidR="00690FB6">
        <w:rPr>
          <w:rFonts w:ascii="Times New Roman" w:eastAsia="Times New Roman" w:hAnsi="Times New Roman" w:cs="Times New Roman"/>
          <w:sz w:val="24"/>
          <w:szCs w:val="24"/>
        </w:rPr>
        <w:t xml:space="preserve"> as depression</w:t>
      </w:r>
      <w:r w:rsidRPr="00A23545">
        <w:rPr>
          <w:rFonts w:ascii="Times New Roman" w:eastAsia="Times New Roman" w:hAnsi="Times New Roman" w:cs="Times New Roman"/>
          <w:sz w:val="24"/>
          <w:szCs w:val="24"/>
        </w:rPr>
        <w:t xml:space="preserve">, or suicidal tendencies (Gibb &amp; </w:t>
      </w:r>
      <w:proofErr w:type="spellStart"/>
      <w:r w:rsidRPr="00A23545">
        <w:rPr>
          <w:rFonts w:ascii="Times New Roman" w:eastAsia="Times New Roman" w:hAnsi="Times New Roman" w:cs="Times New Roman"/>
          <w:sz w:val="24"/>
          <w:szCs w:val="24"/>
        </w:rPr>
        <w:t>Woolnough</w:t>
      </w:r>
      <w:proofErr w:type="spellEnd"/>
      <w:r w:rsidRPr="00A23545">
        <w:rPr>
          <w:rFonts w:ascii="Times New Roman" w:eastAsia="Times New Roman" w:hAnsi="Times New Roman" w:cs="Times New Roman"/>
          <w:sz w:val="24"/>
          <w:szCs w:val="24"/>
        </w:rPr>
        <w:t xml:space="preserve">, 2007; Bonny et al., 2019).  Consequently, the existence of suicide notes or previous suicide threats could be characteristic behaviours of this theme. </w:t>
      </w:r>
    </w:p>
    <w:p w:rsidR="008E6F95" w:rsidRPr="00A23545" w:rsidRDefault="008E6F95" w:rsidP="008E6F95">
      <w:pPr>
        <w:spacing w:after="0"/>
        <w:jc w:val="both"/>
        <w:rPr>
          <w:rFonts w:ascii="Times New Roman" w:eastAsia="Times New Roman" w:hAnsi="Times New Roman" w:cs="Times New Roman"/>
          <w:sz w:val="24"/>
          <w:szCs w:val="24"/>
        </w:rPr>
      </w:pPr>
    </w:p>
    <w:p w:rsidR="008E6F95" w:rsidRPr="00A23545" w:rsidRDefault="008E6F95" w:rsidP="008E6F95">
      <w:pPr>
        <w:spacing w:after="0"/>
        <w:jc w:val="both"/>
        <w:rPr>
          <w:rFonts w:ascii="Times New Roman" w:eastAsia="Times New Roman" w:hAnsi="Times New Roman" w:cs="Times New Roman"/>
          <w:b/>
          <w:sz w:val="24"/>
          <w:szCs w:val="24"/>
        </w:rPr>
      </w:pPr>
      <w:r w:rsidRPr="00A23545">
        <w:rPr>
          <w:rFonts w:ascii="Times New Roman" w:eastAsia="Times New Roman" w:hAnsi="Times New Roman" w:cs="Times New Roman"/>
          <w:b/>
          <w:sz w:val="24"/>
          <w:szCs w:val="24"/>
        </w:rPr>
        <w:t xml:space="preserve">Unintentional – Accidental/Drift </w:t>
      </w:r>
    </w:p>
    <w:p w:rsidR="008E6F95" w:rsidRPr="00A23545" w:rsidRDefault="008E6F95" w:rsidP="008E6F95">
      <w:pPr>
        <w:spacing w:after="0"/>
        <w:jc w:val="both"/>
        <w:rPr>
          <w:rFonts w:ascii="Times New Roman" w:eastAsia="Times New Roman" w:hAnsi="Times New Roman" w:cs="Times New Roman"/>
          <w:sz w:val="24"/>
          <w:szCs w:val="24"/>
        </w:rPr>
      </w:pPr>
      <w:r w:rsidRPr="00A23545">
        <w:rPr>
          <w:rFonts w:ascii="Times New Roman" w:eastAsia="Times New Roman" w:hAnsi="Times New Roman" w:cs="Times New Roman"/>
          <w:sz w:val="24"/>
          <w:szCs w:val="24"/>
        </w:rPr>
        <w:t>In this theme, cases are classified as unintentional because they have arisen as a result of a miscommunication or an accident rather than a conscious decision (Henders</w:t>
      </w:r>
      <w:r w:rsidR="00120643">
        <w:rPr>
          <w:rFonts w:ascii="Times New Roman" w:eastAsia="Times New Roman" w:hAnsi="Times New Roman" w:cs="Times New Roman"/>
          <w:sz w:val="24"/>
          <w:szCs w:val="24"/>
        </w:rPr>
        <w:t>on et al., 2000). T</w:t>
      </w:r>
      <w:r w:rsidRPr="00A23545">
        <w:rPr>
          <w:rFonts w:ascii="Times New Roman" w:eastAsia="Times New Roman" w:hAnsi="Times New Roman" w:cs="Times New Roman"/>
          <w:sz w:val="24"/>
          <w:szCs w:val="24"/>
        </w:rPr>
        <w:t xml:space="preserve">his may encompass a situation in which the status of being a ‘missing person’ arises due to confusion over meeting at an expected time / on an expected day. It may also encompass disappearances because of </w:t>
      </w:r>
      <w:r w:rsidR="00690FB6">
        <w:rPr>
          <w:rFonts w:ascii="Times New Roman" w:eastAsia="Times New Roman" w:hAnsi="Times New Roman" w:cs="Times New Roman"/>
          <w:sz w:val="24"/>
          <w:szCs w:val="24"/>
        </w:rPr>
        <w:t xml:space="preserve">neurodegenerative </w:t>
      </w:r>
      <w:r w:rsidRPr="00A23545">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ll health (e.g., disorientation, </w:t>
      </w:r>
      <w:r w:rsidR="00690FB6">
        <w:rPr>
          <w:rFonts w:ascii="Times New Roman" w:eastAsia="Times New Roman" w:hAnsi="Times New Roman" w:cs="Times New Roman"/>
          <w:sz w:val="24"/>
          <w:szCs w:val="24"/>
        </w:rPr>
        <w:t>Alzheimer, dementia</w:t>
      </w:r>
      <w:r w:rsidRPr="00A23545">
        <w:rPr>
          <w:rFonts w:ascii="Times New Roman" w:eastAsia="Times New Roman" w:hAnsi="Times New Roman" w:cs="Times New Roman"/>
          <w:sz w:val="24"/>
          <w:szCs w:val="24"/>
        </w:rPr>
        <w:t xml:space="preserve">). The most relevant circumstances in these situations could be accidentally failing to take their medication, the voluntary abandonment of medication or having an accident (Gibb &amp; </w:t>
      </w:r>
      <w:proofErr w:type="spellStart"/>
      <w:r w:rsidRPr="00A23545">
        <w:rPr>
          <w:rFonts w:ascii="Times New Roman" w:eastAsia="Times New Roman" w:hAnsi="Times New Roman" w:cs="Times New Roman"/>
          <w:sz w:val="24"/>
          <w:szCs w:val="24"/>
        </w:rPr>
        <w:t>Woolnough</w:t>
      </w:r>
      <w:proofErr w:type="spellEnd"/>
      <w:r w:rsidRPr="00A23545">
        <w:rPr>
          <w:rFonts w:ascii="Times New Roman" w:eastAsia="Times New Roman" w:hAnsi="Times New Roman" w:cs="Times New Roman"/>
          <w:sz w:val="24"/>
          <w:szCs w:val="24"/>
        </w:rPr>
        <w:t>, 2007).</w:t>
      </w:r>
    </w:p>
    <w:p w:rsidR="008E6F95" w:rsidRPr="00A23545" w:rsidRDefault="008E6F95" w:rsidP="008E6F95">
      <w:pPr>
        <w:spacing w:after="0"/>
        <w:jc w:val="both"/>
        <w:rPr>
          <w:rFonts w:ascii="Times New Roman" w:eastAsia="Times New Roman" w:hAnsi="Times New Roman" w:cs="Times New Roman"/>
          <w:sz w:val="24"/>
          <w:szCs w:val="24"/>
        </w:rPr>
      </w:pPr>
    </w:p>
    <w:p w:rsidR="008E6F95" w:rsidRPr="00A23545" w:rsidRDefault="008E6F95" w:rsidP="008E6F95">
      <w:pPr>
        <w:spacing w:after="0"/>
        <w:jc w:val="both"/>
        <w:rPr>
          <w:rFonts w:ascii="Times New Roman" w:eastAsia="Times New Roman" w:hAnsi="Times New Roman" w:cs="Times New Roman"/>
          <w:b/>
          <w:sz w:val="24"/>
          <w:szCs w:val="24"/>
        </w:rPr>
      </w:pPr>
      <w:r w:rsidRPr="00A23545">
        <w:rPr>
          <w:rFonts w:ascii="Times New Roman" w:eastAsia="Times New Roman" w:hAnsi="Times New Roman" w:cs="Times New Roman"/>
          <w:b/>
          <w:sz w:val="24"/>
          <w:szCs w:val="24"/>
        </w:rPr>
        <w:t>Unintentional – Criminal</w:t>
      </w:r>
    </w:p>
    <w:p w:rsidR="008E6F95" w:rsidRPr="00A23545" w:rsidRDefault="008E6F95" w:rsidP="008E6F95">
      <w:pPr>
        <w:spacing w:after="0"/>
        <w:jc w:val="both"/>
        <w:rPr>
          <w:rFonts w:ascii="Times New Roman" w:eastAsia="Times New Roman" w:hAnsi="Times New Roman" w:cs="Times New Roman"/>
          <w:sz w:val="24"/>
          <w:szCs w:val="24"/>
        </w:rPr>
      </w:pPr>
      <w:bookmarkStart w:id="3" w:name="_heading=h.30j0zll" w:colFirst="0" w:colLast="0"/>
      <w:bookmarkEnd w:id="3"/>
      <w:r w:rsidRPr="00A23545">
        <w:rPr>
          <w:rFonts w:ascii="Times New Roman" w:eastAsia="Times New Roman" w:hAnsi="Times New Roman" w:cs="Times New Roman"/>
          <w:sz w:val="24"/>
          <w:szCs w:val="24"/>
        </w:rPr>
        <w:t>In this theme, cases are characterised by criminal activity. The disappearance may be due to kidnapping, homicide, sexual abuse</w:t>
      </w:r>
      <w:r w:rsidR="00120643">
        <w:rPr>
          <w:rFonts w:ascii="Times New Roman" w:eastAsia="Times New Roman" w:hAnsi="Times New Roman" w:cs="Times New Roman"/>
          <w:sz w:val="24"/>
          <w:szCs w:val="24"/>
        </w:rPr>
        <w:t>,</w:t>
      </w:r>
      <w:r w:rsidRPr="00A23545">
        <w:rPr>
          <w:rFonts w:ascii="Times New Roman" w:eastAsia="Times New Roman" w:hAnsi="Times New Roman" w:cs="Times New Roman"/>
          <w:sz w:val="24"/>
          <w:szCs w:val="24"/>
        </w:rPr>
        <w:t xml:space="preserve"> etc. and it is the influence of a third party that generates the disappearance (Bonny et al, 2016). Behaviours and circumstances such as being a victim of homicide (</w:t>
      </w:r>
      <w:proofErr w:type="spellStart"/>
      <w:r w:rsidRPr="00A23545">
        <w:rPr>
          <w:rFonts w:ascii="Times New Roman" w:eastAsia="Times New Roman" w:hAnsi="Times New Roman" w:cs="Times New Roman"/>
          <w:sz w:val="24"/>
          <w:szCs w:val="24"/>
        </w:rPr>
        <w:t>Newiss</w:t>
      </w:r>
      <w:proofErr w:type="spellEnd"/>
      <w:r w:rsidRPr="00A23545">
        <w:rPr>
          <w:rFonts w:ascii="Times New Roman" w:eastAsia="Times New Roman" w:hAnsi="Times New Roman" w:cs="Times New Roman"/>
          <w:sz w:val="24"/>
          <w:szCs w:val="24"/>
        </w:rPr>
        <w:t>, 2006), or being in an abduction/separation process (</w:t>
      </w:r>
      <w:proofErr w:type="spellStart"/>
      <w:r w:rsidRPr="00A23545">
        <w:rPr>
          <w:rFonts w:ascii="Times New Roman" w:hAnsi="Times New Roman" w:cs="Times New Roman"/>
          <w:sz w:val="24"/>
          <w:szCs w:val="24"/>
        </w:rPr>
        <w:t>Biehal</w:t>
      </w:r>
      <w:proofErr w:type="spellEnd"/>
      <w:r w:rsidRPr="00A23545">
        <w:rPr>
          <w:rFonts w:ascii="Times New Roman" w:hAnsi="Times New Roman" w:cs="Times New Roman"/>
          <w:sz w:val="24"/>
          <w:szCs w:val="24"/>
        </w:rPr>
        <w:t xml:space="preserve"> et al., 2003; James et al., 2008)</w:t>
      </w:r>
      <w:r w:rsidRPr="00A23545">
        <w:rPr>
          <w:rFonts w:ascii="Times New Roman" w:eastAsia="Times New Roman" w:hAnsi="Times New Roman" w:cs="Times New Roman"/>
          <w:sz w:val="24"/>
          <w:szCs w:val="24"/>
        </w:rPr>
        <w:t xml:space="preserve">, are </w:t>
      </w:r>
      <w:r w:rsidR="00C94EA9">
        <w:rPr>
          <w:rFonts w:ascii="Times New Roman" w:eastAsia="Times New Roman" w:hAnsi="Times New Roman" w:cs="Times New Roman"/>
          <w:sz w:val="24"/>
          <w:szCs w:val="24"/>
        </w:rPr>
        <w:t>characteristics</w:t>
      </w:r>
      <w:r w:rsidRPr="00A23545">
        <w:rPr>
          <w:rFonts w:ascii="Times New Roman" w:eastAsia="Times New Roman" w:hAnsi="Times New Roman" w:cs="Times New Roman"/>
          <w:sz w:val="24"/>
          <w:szCs w:val="24"/>
        </w:rPr>
        <w:t xml:space="preserve"> that could reflect the </w:t>
      </w:r>
      <w:proofErr w:type="spellStart"/>
      <w:r w:rsidRPr="00A23545">
        <w:rPr>
          <w:rFonts w:ascii="Times New Roman" w:eastAsia="Times New Roman" w:hAnsi="Times New Roman" w:cs="Times New Roman"/>
          <w:sz w:val="24"/>
          <w:szCs w:val="24"/>
        </w:rPr>
        <w:t>unintentionality</w:t>
      </w:r>
      <w:proofErr w:type="spellEnd"/>
      <w:r w:rsidRPr="00A23545">
        <w:rPr>
          <w:rFonts w:ascii="Times New Roman" w:eastAsia="Times New Roman" w:hAnsi="Times New Roman" w:cs="Times New Roman"/>
          <w:sz w:val="24"/>
          <w:szCs w:val="24"/>
        </w:rPr>
        <w:t xml:space="preserve"> of the disappearance.</w:t>
      </w:r>
    </w:p>
    <w:p w:rsidR="008E6F95" w:rsidRPr="00A23545" w:rsidRDefault="008E6F95" w:rsidP="008E6F95">
      <w:pPr>
        <w:spacing w:after="0"/>
        <w:jc w:val="both"/>
        <w:rPr>
          <w:rFonts w:ascii="Times New Roman" w:eastAsia="Times New Roman" w:hAnsi="Times New Roman" w:cs="Times New Roman"/>
          <w:sz w:val="24"/>
          <w:szCs w:val="24"/>
        </w:rPr>
      </w:pPr>
      <w:r w:rsidRPr="00A23545">
        <w:rPr>
          <w:rFonts w:ascii="Times New Roman" w:eastAsia="Times New Roman" w:hAnsi="Times New Roman" w:cs="Times New Roman"/>
          <w:sz w:val="24"/>
          <w:szCs w:val="24"/>
        </w:rPr>
        <w:t xml:space="preserve"> </w:t>
      </w:r>
    </w:p>
    <w:p w:rsidR="008E6F95" w:rsidRPr="00A23545" w:rsidRDefault="008E6F95" w:rsidP="008E6F95">
      <w:pPr>
        <w:jc w:val="both"/>
        <w:rPr>
          <w:rFonts w:ascii="Times New Roman" w:hAnsi="Times New Roman" w:cs="Times New Roman"/>
          <w:b/>
          <w:sz w:val="24"/>
          <w:szCs w:val="24"/>
        </w:rPr>
      </w:pPr>
      <w:r w:rsidRPr="00A23545">
        <w:rPr>
          <w:rFonts w:ascii="Times New Roman" w:hAnsi="Times New Roman" w:cs="Times New Roman"/>
          <w:b/>
          <w:sz w:val="24"/>
          <w:szCs w:val="24"/>
        </w:rPr>
        <w:t>Aims of the study</w:t>
      </w:r>
    </w:p>
    <w:p w:rsidR="008E6F95" w:rsidRPr="00A23545" w:rsidRDefault="008E6F95" w:rsidP="008E6F95">
      <w:pPr>
        <w:spacing w:after="0"/>
        <w:jc w:val="both"/>
        <w:rPr>
          <w:rFonts w:ascii="Times New Roman" w:eastAsia="Times New Roman" w:hAnsi="Times New Roman" w:cs="Times New Roman"/>
          <w:sz w:val="24"/>
          <w:szCs w:val="24"/>
          <w:highlight w:val="white"/>
        </w:rPr>
      </w:pPr>
      <w:r w:rsidRPr="00A23545">
        <w:rPr>
          <w:rFonts w:ascii="Times New Roman" w:eastAsia="Times New Roman" w:hAnsi="Times New Roman" w:cs="Times New Roman"/>
          <w:sz w:val="24"/>
          <w:szCs w:val="24"/>
          <w:highlight w:val="white"/>
        </w:rPr>
        <w:t>This study focuses on whether</w:t>
      </w:r>
      <w:r w:rsidRPr="00A23545">
        <w:rPr>
          <w:rFonts w:ascii="Times New Roman" w:hAnsi="Times New Roman" w:cs="Times New Roman"/>
          <w:sz w:val="24"/>
          <w:szCs w:val="24"/>
        </w:rPr>
        <w:t xml:space="preserve"> the wider circumstances surrounding the </w:t>
      </w:r>
      <w:r w:rsidR="00F615DC">
        <w:rPr>
          <w:rFonts w:ascii="Times New Roman" w:hAnsi="Times New Roman" w:cs="Times New Roman"/>
          <w:sz w:val="24"/>
          <w:szCs w:val="24"/>
        </w:rPr>
        <w:t xml:space="preserve">missing person </w:t>
      </w:r>
      <w:r w:rsidRPr="00A23545">
        <w:rPr>
          <w:rFonts w:ascii="Times New Roman" w:hAnsi="Times New Roman" w:cs="Times New Roman"/>
          <w:sz w:val="24"/>
          <w:szCs w:val="24"/>
        </w:rPr>
        <w:t>case can be ascribed to one of the four behavioural themes set out above.</w:t>
      </w:r>
      <w:r w:rsidRPr="00A23545">
        <w:rPr>
          <w:rFonts w:ascii="Times New Roman" w:eastAsia="Times New Roman" w:hAnsi="Times New Roman" w:cs="Times New Roman"/>
          <w:sz w:val="24"/>
          <w:szCs w:val="24"/>
          <w:highlight w:val="white"/>
        </w:rPr>
        <w:t xml:space="preserve"> It is hypothesised that each of the four behavioural themes contains a set of thematically similar characteristics that consistently co-occur (see </w:t>
      </w:r>
      <w:r w:rsidRPr="00A23545">
        <w:rPr>
          <w:rFonts w:ascii="Times New Roman" w:eastAsia="Times New Roman" w:hAnsi="Times New Roman" w:cs="Times New Roman"/>
          <w:b/>
          <w:sz w:val="24"/>
          <w:szCs w:val="24"/>
          <w:highlight w:val="white"/>
        </w:rPr>
        <w:t>Table 1</w:t>
      </w:r>
      <w:r w:rsidRPr="00A23545">
        <w:rPr>
          <w:rFonts w:ascii="Times New Roman" w:eastAsia="Times New Roman" w:hAnsi="Times New Roman" w:cs="Times New Roman"/>
          <w:sz w:val="24"/>
          <w:szCs w:val="24"/>
          <w:highlight w:val="white"/>
        </w:rPr>
        <w:t>). Following Bonny et al., (2016, p.5), we are not suggesting that they represent mutually exclusive categories, but hypothesise that as they are psychologically and environmentally distinct the cases will be able to be classified into one dominant behavioural theme.</w:t>
      </w:r>
    </w:p>
    <w:p w:rsidR="008E6F95" w:rsidRPr="00A23545" w:rsidRDefault="008E6F95" w:rsidP="008E6F95">
      <w:pPr>
        <w:spacing w:after="0"/>
        <w:jc w:val="both"/>
        <w:rPr>
          <w:rFonts w:ascii="Times New Roman" w:eastAsia="Times New Roman" w:hAnsi="Times New Roman" w:cs="Times New Roman"/>
          <w:sz w:val="24"/>
          <w:szCs w:val="24"/>
          <w:highlight w:val="white"/>
        </w:rPr>
      </w:pPr>
    </w:p>
    <w:p w:rsidR="008E6F95" w:rsidRPr="00A23545" w:rsidRDefault="008E6F95" w:rsidP="008E6F95">
      <w:pPr>
        <w:spacing w:after="0"/>
        <w:jc w:val="both"/>
        <w:rPr>
          <w:rFonts w:ascii="Times New Roman" w:eastAsia="Times New Roman" w:hAnsi="Times New Roman" w:cs="Times New Roman"/>
          <w:sz w:val="24"/>
          <w:szCs w:val="24"/>
          <w:lang w:eastAsia="es-ES"/>
        </w:rPr>
      </w:pPr>
      <w:r w:rsidRPr="00A23545">
        <w:rPr>
          <w:rFonts w:ascii="Times New Roman" w:eastAsia="Times New Roman" w:hAnsi="Times New Roman" w:cs="Times New Roman"/>
          <w:sz w:val="24"/>
          <w:szCs w:val="24"/>
          <w:highlight w:val="white"/>
        </w:rPr>
        <w:lastRenderedPageBreak/>
        <w:t xml:space="preserve">In this regard, there is a need to understand and know the scenario, factors and vulnerabilities that influence the behaviour of </w:t>
      </w:r>
      <w:r w:rsidR="00A11F4F">
        <w:rPr>
          <w:rFonts w:ascii="Times New Roman" w:eastAsia="Times New Roman" w:hAnsi="Times New Roman" w:cs="Times New Roman"/>
          <w:sz w:val="24"/>
          <w:szCs w:val="24"/>
          <w:highlight w:val="white"/>
        </w:rPr>
        <w:t xml:space="preserve">individuals who </w:t>
      </w:r>
      <w:r w:rsidR="00EC473A">
        <w:rPr>
          <w:rFonts w:ascii="Times New Roman" w:eastAsia="Times New Roman" w:hAnsi="Times New Roman" w:cs="Times New Roman"/>
          <w:sz w:val="24"/>
          <w:szCs w:val="24"/>
          <w:highlight w:val="white"/>
        </w:rPr>
        <w:t>g</w:t>
      </w:r>
      <w:r w:rsidR="00A11F4F">
        <w:rPr>
          <w:rFonts w:ascii="Times New Roman" w:eastAsia="Times New Roman" w:hAnsi="Times New Roman" w:cs="Times New Roman"/>
          <w:sz w:val="24"/>
          <w:szCs w:val="24"/>
          <w:highlight w:val="white"/>
        </w:rPr>
        <w:t xml:space="preserve">o missing </w:t>
      </w:r>
      <w:r w:rsidRPr="00A23545">
        <w:rPr>
          <w:rFonts w:ascii="Times New Roman" w:eastAsia="Times New Roman" w:hAnsi="Times New Roman" w:cs="Times New Roman"/>
          <w:sz w:val="24"/>
          <w:szCs w:val="24"/>
          <w:highlight w:val="white"/>
        </w:rPr>
        <w:t>from an empirical perspective (</w:t>
      </w:r>
      <w:proofErr w:type="spellStart"/>
      <w:r w:rsidRPr="00A23545">
        <w:rPr>
          <w:rFonts w:ascii="Times New Roman" w:eastAsia="Times New Roman" w:hAnsi="Times New Roman" w:cs="Times New Roman"/>
          <w:sz w:val="24"/>
          <w:szCs w:val="24"/>
          <w:highlight w:val="white"/>
        </w:rPr>
        <w:t>Biehal</w:t>
      </w:r>
      <w:proofErr w:type="spellEnd"/>
      <w:r w:rsidRPr="00A23545">
        <w:rPr>
          <w:rFonts w:ascii="Times New Roman" w:eastAsia="Times New Roman" w:hAnsi="Times New Roman" w:cs="Times New Roman"/>
          <w:sz w:val="24"/>
          <w:szCs w:val="24"/>
          <w:highlight w:val="white"/>
        </w:rPr>
        <w:t xml:space="preserve"> et al., 2003, </w:t>
      </w:r>
      <w:proofErr w:type="spellStart"/>
      <w:r w:rsidRPr="00A23545">
        <w:rPr>
          <w:rFonts w:ascii="Times New Roman" w:eastAsia="Times New Roman" w:hAnsi="Times New Roman" w:cs="Times New Roman"/>
          <w:sz w:val="24"/>
          <w:szCs w:val="24"/>
          <w:highlight w:val="white"/>
        </w:rPr>
        <w:t>Eales</w:t>
      </w:r>
      <w:proofErr w:type="spellEnd"/>
      <w:r w:rsidRPr="00A23545">
        <w:rPr>
          <w:rFonts w:ascii="Times New Roman" w:eastAsia="Times New Roman" w:hAnsi="Times New Roman" w:cs="Times New Roman"/>
          <w:sz w:val="24"/>
          <w:szCs w:val="24"/>
          <w:highlight w:val="white"/>
        </w:rPr>
        <w:t xml:space="preserve">, 2017; </w:t>
      </w:r>
      <w:proofErr w:type="spellStart"/>
      <w:r w:rsidRPr="00A23545">
        <w:rPr>
          <w:rFonts w:ascii="Times New Roman" w:eastAsia="Times New Roman" w:hAnsi="Times New Roman" w:cs="Times New Roman"/>
          <w:sz w:val="24"/>
          <w:szCs w:val="24"/>
          <w:highlight w:val="white"/>
        </w:rPr>
        <w:t>Newiss</w:t>
      </w:r>
      <w:proofErr w:type="spellEnd"/>
      <w:r w:rsidRPr="00A23545">
        <w:rPr>
          <w:rFonts w:ascii="Times New Roman" w:eastAsia="Times New Roman" w:hAnsi="Times New Roman" w:cs="Times New Roman"/>
          <w:sz w:val="24"/>
          <w:szCs w:val="24"/>
          <w:highlight w:val="white"/>
        </w:rPr>
        <w:t xml:space="preserve">, 2011, Taylor et al., 2018). </w:t>
      </w:r>
      <w:r w:rsidRPr="00A23545">
        <w:rPr>
          <w:rFonts w:ascii="Times New Roman" w:hAnsi="Times New Roman" w:cs="Times New Roman"/>
          <w:sz w:val="24"/>
          <w:szCs w:val="24"/>
        </w:rPr>
        <w:t xml:space="preserve">The purpose of this research </w:t>
      </w:r>
      <w:r w:rsidR="001B1F1A">
        <w:rPr>
          <w:rFonts w:ascii="Times New Roman" w:hAnsi="Times New Roman" w:cs="Times New Roman"/>
          <w:sz w:val="24"/>
          <w:szCs w:val="24"/>
        </w:rPr>
        <w:t xml:space="preserve">is to </w:t>
      </w:r>
      <w:r w:rsidRPr="00A23545">
        <w:rPr>
          <w:rFonts w:ascii="Times New Roman" w:hAnsi="Times New Roman" w:cs="Times New Roman"/>
          <w:sz w:val="24"/>
          <w:szCs w:val="24"/>
        </w:rPr>
        <w:t>focus on establishing whether there are different</w:t>
      </w:r>
      <w:r w:rsidRPr="00A23545">
        <w:rPr>
          <w:rFonts w:ascii="Times New Roman" w:eastAsia="Times New Roman" w:hAnsi="Times New Roman" w:cs="Times New Roman"/>
          <w:sz w:val="24"/>
          <w:szCs w:val="24"/>
          <w:lang w:eastAsia="es-ES"/>
        </w:rPr>
        <w:t xml:space="preserve"> scenarios or behavioural themes that appear in the scope of disappearance cases in Spain, </w:t>
      </w:r>
      <w:r w:rsidR="004F2C7D">
        <w:rPr>
          <w:rFonts w:ascii="Times New Roman" w:eastAsia="Times New Roman" w:hAnsi="Times New Roman" w:cs="Times New Roman"/>
          <w:sz w:val="24"/>
          <w:szCs w:val="24"/>
          <w:lang w:eastAsia="es-ES"/>
        </w:rPr>
        <w:t>as well as studying the association of the themes with demographic and risk variables</w:t>
      </w:r>
      <w:r w:rsidRPr="00A23545">
        <w:rPr>
          <w:rFonts w:ascii="Times New Roman" w:eastAsia="Times New Roman" w:hAnsi="Times New Roman" w:cs="Times New Roman"/>
          <w:sz w:val="24"/>
          <w:szCs w:val="24"/>
          <w:lang w:eastAsia="es-ES"/>
        </w:rPr>
        <w:t>. Specifically, if it is possible to classify missing person cases in</w:t>
      </w:r>
      <w:r w:rsidR="00A11F4F">
        <w:rPr>
          <w:rFonts w:ascii="Times New Roman" w:eastAsia="Times New Roman" w:hAnsi="Times New Roman" w:cs="Times New Roman"/>
          <w:sz w:val="24"/>
          <w:szCs w:val="24"/>
          <w:lang w:eastAsia="es-ES"/>
        </w:rPr>
        <w:t>to</w:t>
      </w:r>
      <w:r w:rsidRPr="00A23545">
        <w:rPr>
          <w:rFonts w:ascii="Times New Roman" w:eastAsia="Times New Roman" w:hAnsi="Times New Roman" w:cs="Times New Roman"/>
          <w:sz w:val="24"/>
          <w:szCs w:val="24"/>
          <w:lang w:eastAsia="es-ES"/>
        </w:rPr>
        <w:t xml:space="preserve"> a dominant theme</w:t>
      </w:r>
      <w:r w:rsidR="004F2C7D">
        <w:rPr>
          <w:rFonts w:ascii="Times New Roman" w:eastAsia="Times New Roman" w:hAnsi="Times New Roman" w:cs="Times New Roman"/>
          <w:sz w:val="24"/>
          <w:szCs w:val="24"/>
          <w:lang w:eastAsia="es-ES"/>
        </w:rPr>
        <w:t xml:space="preserve"> when they are </w:t>
      </w:r>
      <w:r w:rsidR="00A11F4F">
        <w:rPr>
          <w:rFonts w:ascii="Times New Roman" w:eastAsia="Times New Roman" w:hAnsi="Times New Roman" w:cs="Times New Roman"/>
          <w:sz w:val="24"/>
          <w:szCs w:val="24"/>
          <w:lang w:eastAsia="es-ES"/>
        </w:rPr>
        <w:t xml:space="preserve">first </w:t>
      </w:r>
      <w:r w:rsidR="004F2C7D">
        <w:rPr>
          <w:rFonts w:ascii="Times New Roman" w:eastAsia="Times New Roman" w:hAnsi="Times New Roman" w:cs="Times New Roman"/>
          <w:sz w:val="24"/>
          <w:szCs w:val="24"/>
          <w:lang w:eastAsia="es-ES"/>
        </w:rPr>
        <w:t>reported to law enforcement</w:t>
      </w:r>
      <w:r w:rsidR="00693FA2">
        <w:rPr>
          <w:rFonts w:ascii="Times New Roman" w:eastAsia="Times New Roman" w:hAnsi="Times New Roman" w:cs="Times New Roman"/>
          <w:sz w:val="24"/>
          <w:szCs w:val="24"/>
          <w:lang w:eastAsia="es-ES"/>
        </w:rPr>
        <w:t xml:space="preserve"> </w:t>
      </w:r>
      <w:r w:rsidR="00A11F4F">
        <w:rPr>
          <w:rFonts w:ascii="Times New Roman" w:eastAsia="Times New Roman" w:hAnsi="Times New Roman" w:cs="Times New Roman"/>
          <w:sz w:val="24"/>
          <w:szCs w:val="24"/>
          <w:lang w:eastAsia="es-ES"/>
        </w:rPr>
        <w:t xml:space="preserve">making it </w:t>
      </w:r>
      <w:r w:rsidRPr="00A23545">
        <w:rPr>
          <w:rFonts w:ascii="Times New Roman" w:eastAsia="Times New Roman" w:hAnsi="Times New Roman" w:cs="Times New Roman"/>
          <w:sz w:val="24"/>
          <w:szCs w:val="24"/>
          <w:lang w:eastAsia="es-ES"/>
        </w:rPr>
        <w:t xml:space="preserve">possible to develop an investigative framework for law enforcement response </w:t>
      </w:r>
      <w:r w:rsidR="00A11F4F">
        <w:rPr>
          <w:rFonts w:ascii="Times New Roman" w:eastAsia="Times New Roman" w:hAnsi="Times New Roman" w:cs="Times New Roman"/>
          <w:sz w:val="24"/>
          <w:szCs w:val="24"/>
          <w:lang w:eastAsia="es-ES"/>
        </w:rPr>
        <w:t xml:space="preserve">earlier </w:t>
      </w:r>
      <w:r w:rsidR="00375AB2">
        <w:rPr>
          <w:rFonts w:ascii="Times New Roman" w:eastAsia="Times New Roman" w:hAnsi="Times New Roman" w:cs="Times New Roman"/>
          <w:sz w:val="24"/>
          <w:szCs w:val="24"/>
          <w:lang w:eastAsia="es-ES"/>
        </w:rPr>
        <w:t>depending on the characteristics of the theme</w:t>
      </w:r>
      <w:r w:rsidR="00A11F4F">
        <w:rPr>
          <w:rFonts w:ascii="Times New Roman" w:eastAsia="Times New Roman" w:hAnsi="Times New Roman" w:cs="Times New Roman"/>
          <w:sz w:val="24"/>
          <w:szCs w:val="24"/>
          <w:lang w:eastAsia="es-ES"/>
        </w:rPr>
        <w:t xml:space="preserve">. This research will also explore these dominant </w:t>
      </w:r>
      <w:proofErr w:type="spellStart"/>
      <w:r w:rsidR="00A11F4F">
        <w:rPr>
          <w:rFonts w:ascii="Times New Roman" w:eastAsia="Times New Roman" w:hAnsi="Times New Roman" w:cs="Times New Roman"/>
          <w:sz w:val="24"/>
          <w:szCs w:val="24"/>
          <w:lang w:eastAsia="es-ES"/>
        </w:rPr>
        <w:t>themes</w:t>
      </w:r>
      <w:r w:rsidRPr="00A23545">
        <w:rPr>
          <w:rFonts w:ascii="Times New Roman" w:eastAsia="Times New Roman" w:hAnsi="Times New Roman" w:cs="Times New Roman"/>
          <w:sz w:val="24"/>
          <w:szCs w:val="24"/>
          <w:lang w:eastAsia="es-ES"/>
        </w:rPr>
        <w:t>in</w:t>
      </w:r>
      <w:proofErr w:type="spellEnd"/>
      <w:r w:rsidRPr="00A23545">
        <w:rPr>
          <w:rFonts w:ascii="Times New Roman" w:eastAsia="Times New Roman" w:hAnsi="Times New Roman" w:cs="Times New Roman"/>
          <w:sz w:val="24"/>
          <w:szCs w:val="24"/>
          <w:lang w:eastAsia="es-ES"/>
        </w:rPr>
        <w:t xml:space="preserve"> relation to broader issues of </w:t>
      </w:r>
      <w:r w:rsidR="00DB4AB6">
        <w:rPr>
          <w:rFonts w:ascii="Times New Roman" w:eastAsia="Times New Roman" w:hAnsi="Times New Roman" w:cs="Times New Roman"/>
          <w:sz w:val="24"/>
          <w:szCs w:val="24"/>
          <w:lang w:eastAsia="es-ES"/>
        </w:rPr>
        <w:t xml:space="preserve">risk assessment, </w:t>
      </w:r>
      <w:r w:rsidRPr="00A23545">
        <w:rPr>
          <w:rFonts w:ascii="Times New Roman" w:eastAsia="Times New Roman" w:hAnsi="Times New Roman" w:cs="Times New Roman"/>
          <w:sz w:val="24"/>
          <w:szCs w:val="24"/>
          <w:lang w:eastAsia="es-ES"/>
        </w:rPr>
        <w:t>prevention and protection (</w:t>
      </w:r>
      <w:r w:rsidRPr="00A23545">
        <w:rPr>
          <w:rFonts w:ascii="Times New Roman" w:eastAsia="Times New Roman" w:hAnsi="Times New Roman" w:cs="Times New Roman"/>
          <w:sz w:val="24"/>
          <w:szCs w:val="24"/>
          <w:highlight w:val="white"/>
        </w:rPr>
        <w:t>Bonny et al., 2016, Fyfe et al., 2015, Taylor et al., 2018)</w:t>
      </w:r>
      <w:r w:rsidRPr="00A23545">
        <w:rPr>
          <w:rFonts w:ascii="Times New Roman" w:eastAsia="Times New Roman" w:hAnsi="Times New Roman" w:cs="Times New Roman"/>
          <w:sz w:val="24"/>
          <w:szCs w:val="24"/>
          <w:lang w:eastAsia="es-ES"/>
        </w:rPr>
        <w:t xml:space="preserve">. </w:t>
      </w:r>
    </w:p>
    <w:p w:rsidR="008E6F95" w:rsidRPr="00A23545" w:rsidRDefault="008E6F95" w:rsidP="00C87DF4">
      <w:pPr>
        <w:rPr>
          <w:rFonts w:ascii="Times New Roman" w:hAnsi="Times New Roman" w:cs="Times New Roman"/>
          <w:b/>
          <w:sz w:val="24"/>
          <w:szCs w:val="24"/>
        </w:rPr>
      </w:pPr>
    </w:p>
    <w:p w:rsidR="008E6F95" w:rsidRPr="00A23545" w:rsidRDefault="008E6F95" w:rsidP="008E6F95">
      <w:pPr>
        <w:jc w:val="center"/>
        <w:rPr>
          <w:rFonts w:ascii="Times New Roman" w:hAnsi="Times New Roman" w:cs="Times New Roman"/>
          <w:b/>
          <w:sz w:val="24"/>
          <w:szCs w:val="24"/>
        </w:rPr>
      </w:pPr>
      <w:r w:rsidRPr="00A23545">
        <w:rPr>
          <w:rFonts w:ascii="Times New Roman" w:hAnsi="Times New Roman" w:cs="Times New Roman"/>
          <w:b/>
          <w:sz w:val="24"/>
          <w:szCs w:val="24"/>
        </w:rPr>
        <w:t>METHOD</w:t>
      </w:r>
    </w:p>
    <w:p w:rsidR="008E6F95" w:rsidRPr="00A23545" w:rsidRDefault="008E6F95" w:rsidP="008E6F95">
      <w:pPr>
        <w:jc w:val="both"/>
        <w:rPr>
          <w:rFonts w:ascii="Times New Roman" w:hAnsi="Times New Roman" w:cs="Times New Roman"/>
          <w:b/>
          <w:sz w:val="24"/>
          <w:szCs w:val="24"/>
        </w:rPr>
      </w:pPr>
      <w:r w:rsidRPr="00A23545">
        <w:rPr>
          <w:rFonts w:ascii="Times New Roman" w:hAnsi="Times New Roman" w:cs="Times New Roman"/>
          <w:b/>
          <w:sz w:val="24"/>
          <w:szCs w:val="24"/>
        </w:rPr>
        <w:t>Sample</w:t>
      </w:r>
    </w:p>
    <w:p w:rsidR="008E6F95" w:rsidRPr="00A23545" w:rsidRDefault="008E6F95" w:rsidP="008E6F95">
      <w:pPr>
        <w:jc w:val="both"/>
        <w:rPr>
          <w:rFonts w:ascii="Times New Roman" w:hAnsi="Times New Roman" w:cs="Times New Roman"/>
          <w:sz w:val="24"/>
          <w:szCs w:val="24"/>
        </w:rPr>
      </w:pPr>
      <w:r w:rsidRPr="00A23545">
        <w:rPr>
          <w:rFonts w:ascii="Times New Roman" w:hAnsi="Times New Roman" w:cs="Times New Roman"/>
          <w:sz w:val="24"/>
          <w:szCs w:val="24"/>
        </w:rPr>
        <w:t xml:space="preserve">A random sample of missing person police records solved in 2017 (from 1st January 2017 to 31st December 2017) was requested from the </w:t>
      </w:r>
      <w:r w:rsidR="004D7BAE">
        <w:rPr>
          <w:rFonts w:ascii="Times New Roman" w:hAnsi="Times New Roman" w:cs="Times New Roman"/>
          <w:sz w:val="24"/>
          <w:szCs w:val="24"/>
        </w:rPr>
        <w:t>CNDES</w:t>
      </w:r>
      <w:r w:rsidR="00693FA2">
        <w:rPr>
          <w:rFonts w:ascii="Times New Roman" w:hAnsi="Times New Roman" w:cs="Times New Roman"/>
          <w:sz w:val="24"/>
          <w:szCs w:val="24"/>
        </w:rPr>
        <w:t xml:space="preserve"> </w:t>
      </w:r>
      <w:r w:rsidRPr="00A23545">
        <w:rPr>
          <w:rFonts w:ascii="Times New Roman" w:hAnsi="Times New Roman" w:cs="Times New Roman"/>
          <w:sz w:val="24"/>
          <w:szCs w:val="24"/>
        </w:rPr>
        <w:t xml:space="preserve">representative of territory, sex, age, and duration criteria. Where an individual had been reported missing more than once, only the most recent incident was included (Bonny et al., 2016). In addition, considering </w:t>
      </w:r>
      <w:r w:rsidR="00375AB2">
        <w:rPr>
          <w:rFonts w:ascii="Times New Roman" w:hAnsi="Times New Roman" w:cs="Times New Roman"/>
          <w:sz w:val="24"/>
          <w:szCs w:val="24"/>
        </w:rPr>
        <w:t xml:space="preserve">the aims of this research and the fact </w:t>
      </w:r>
      <w:r w:rsidRPr="00A23545">
        <w:rPr>
          <w:rFonts w:ascii="Times New Roman" w:hAnsi="Times New Roman" w:cs="Times New Roman"/>
          <w:sz w:val="24"/>
          <w:szCs w:val="24"/>
        </w:rPr>
        <w:t xml:space="preserve">that most missing person cases are solved in the first </w:t>
      </w:r>
      <w:r w:rsidR="00FF5979">
        <w:rPr>
          <w:rFonts w:ascii="Times New Roman" w:hAnsi="Times New Roman" w:cs="Times New Roman"/>
          <w:sz w:val="24"/>
          <w:szCs w:val="24"/>
        </w:rPr>
        <w:t>24</w:t>
      </w:r>
      <w:r w:rsidR="00A93A5B">
        <w:rPr>
          <w:rFonts w:ascii="Times New Roman" w:hAnsi="Times New Roman" w:cs="Times New Roman"/>
          <w:sz w:val="24"/>
          <w:szCs w:val="24"/>
        </w:rPr>
        <w:t>-</w:t>
      </w:r>
      <w:r w:rsidRPr="00A23545">
        <w:rPr>
          <w:rFonts w:ascii="Times New Roman" w:hAnsi="Times New Roman" w:cs="Times New Roman"/>
          <w:sz w:val="24"/>
          <w:szCs w:val="24"/>
        </w:rPr>
        <w:t>48 hours</w:t>
      </w:r>
      <w:r w:rsidR="00375AB2">
        <w:rPr>
          <w:rFonts w:ascii="Times New Roman" w:hAnsi="Times New Roman" w:cs="Times New Roman"/>
          <w:sz w:val="24"/>
          <w:szCs w:val="24"/>
        </w:rPr>
        <w:t xml:space="preserve"> </w:t>
      </w:r>
      <w:r w:rsidR="00A93A5B">
        <w:rPr>
          <w:rFonts w:ascii="Times New Roman" w:hAnsi="Times New Roman" w:cs="Times New Roman"/>
          <w:sz w:val="24"/>
          <w:szCs w:val="24"/>
        </w:rPr>
        <w:t xml:space="preserve">with the individual returning </w:t>
      </w:r>
      <w:r w:rsidR="00375AB2">
        <w:rPr>
          <w:rFonts w:ascii="Times New Roman" w:hAnsi="Times New Roman" w:cs="Times New Roman"/>
          <w:sz w:val="24"/>
          <w:szCs w:val="24"/>
        </w:rPr>
        <w:t>unharmed</w:t>
      </w:r>
      <w:r w:rsidRPr="00A23545">
        <w:rPr>
          <w:rFonts w:ascii="Times New Roman" w:hAnsi="Times New Roman" w:cs="Times New Roman"/>
          <w:sz w:val="24"/>
          <w:szCs w:val="24"/>
        </w:rPr>
        <w:t xml:space="preserve"> (</w:t>
      </w:r>
      <w:r w:rsidR="00375AB2">
        <w:rPr>
          <w:rFonts w:ascii="Times New Roman" w:hAnsi="Times New Roman" w:cs="Times New Roman"/>
          <w:sz w:val="24"/>
          <w:szCs w:val="24"/>
        </w:rPr>
        <w:t xml:space="preserve">Greene, 2020; </w:t>
      </w:r>
      <w:proofErr w:type="spellStart"/>
      <w:r w:rsidR="00FF5979">
        <w:rPr>
          <w:rFonts w:ascii="Times New Roman" w:hAnsi="Times New Roman" w:cs="Times New Roman"/>
          <w:sz w:val="24"/>
          <w:szCs w:val="24"/>
        </w:rPr>
        <w:t>Ministerio</w:t>
      </w:r>
      <w:proofErr w:type="spellEnd"/>
      <w:r w:rsidR="00FF5979">
        <w:rPr>
          <w:rFonts w:ascii="Times New Roman" w:hAnsi="Times New Roman" w:cs="Times New Roman"/>
          <w:sz w:val="24"/>
          <w:szCs w:val="24"/>
        </w:rPr>
        <w:t xml:space="preserve"> </w:t>
      </w:r>
      <w:proofErr w:type="gramStart"/>
      <w:r w:rsidR="00FF5979">
        <w:rPr>
          <w:rFonts w:ascii="Times New Roman" w:hAnsi="Times New Roman" w:cs="Times New Roman"/>
          <w:sz w:val="24"/>
          <w:szCs w:val="24"/>
        </w:rPr>
        <w:t>del</w:t>
      </w:r>
      <w:proofErr w:type="gramEnd"/>
      <w:r w:rsidR="00FF5979">
        <w:rPr>
          <w:rFonts w:ascii="Times New Roman" w:hAnsi="Times New Roman" w:cs="Times New Roman"/>
          <w:sz w:val="24"/>
          <w:szCs w:val="24"/>
        </w:rPr>
        <w:t xml:space="preserve"> Interior, 2020; </w:t>
      </w:r>
      <w:proofErr w:type="spellStart"/>
      <w:r w:rsidRPr="00A23545">
        <w:rPr>
          <w:rFonts w:ascii="Times New Roman" w:hAnsi="Times New Roman" w:cs="Times New Roman"/>
          <w:sz w:val="24"/>
          <w:szCs w:val="24"/>
        </w:rPr>
        <w:t>Tarling</w:t>
      </w:r>
      <w:proofErr w:type="spellEnd"/>
      <w:r w:rsidRPr="00A23545">
        <w:rPr>
          <w:rFonts w:ascii="Times New Roman" w:hAnsi="Times New Roman" w:cs="Times New Roman"/>
          <w:sz w:val="24"/>
          <w:szCs w:val="24"/>
        </w:rPr>
        <w:t xml:space="preserve"> &amp; Burrows, 2004), only cases with a duration greater than this were included. </w:t>
      </w:r>
      <w:r w:rsidR="00DB4AB6">
        <w:rPr>
          <w:rFonts w:ascii="Times New Roman" w:hAnsi="Times New Roman" w:cs="Times New Roman"/>
          <w:sz w:val="24"/>
          <w:szCs w:val="24"/>
        </w:rPr>
        <w:t>In this regard, t</w:t>
      </w:r>
      <w:r w:rsidRPr="00A23545">
        <w:rPr>
          <w:rFonts w:ascii="Times New Roman" w:hAnsi="Times New Roman" w:cs="Times New Roman"/>
          <w:sz w:val="24"/>
          <w:szCs w:val="24"/>
        </w:rPr>
        <w:t>hese are cases most often related to harm or deceased outcomes (Foy, 2006), and those which have proven</w:t>
      </w:r>
      <w:r w:rsidRPr="00A23545">
        <w:rPr>
          <w:rFonts w:ascii="Times New Roman" w:eastAsia="Times New Roman" w:hAnsi="Times New Roman" w:cs="Times New Roman"/>
          <w:sz w:val="24"/>
          <w:szCs w:val="24"/>
          <w:lang w:eastAsia="es-ES"/>
        </w:rPr>
        <w:t xml:space="preserve"> to be the most difficult cases for police investigations (Fyfe, et al., 2015; </w:t>
      </w:r>
      <w:proofErr w:type="spellStart"/>
      <w:r w:rsidRPr="00A23545">
        <w:rPr>
          <w:rFonts w:ascii="Times New Roman" w:eastAsia="Times New Roman" w:hAnsi="Times New Roman" w:cs="Times New Roman"/>
          <w:sz w:val="24"/>
          <w:szCs w:val="24"/>
          <w:lang w:eastAsia="es-ES"/>
        </w:rPr>
        <w:t>Newiss</w:t>
      </w:r>
      <w:proofErr w:type="spellEnd"/>
      <w:r w:rsidRPr="00A23545">
        <w:rPr>
          <w:rFonts w:ascii="Times New Roman" w:eastAsia="Times New Roman" w:hAnsi="Times New Roman" w:cs="Times New Roman"/>
          <w:sz w:val="24"/>
          <w:szCs w:val="24"/>
          <w:lang w:eastAsia="es-ES"/>
        </w:rPr>
        <w:t>, 2006).</w:t>
      </w:r>
      <w:r w:rsidRPr="00A23545">
        <w:rPr>
          <w:rFonts w:ascii="Times New Roman" w:hAnsi="Times New Roman" w:cs="Times New Roman"/>
          <w:sz w:val="24"/>
          <w:szCs w:val="24"/>
        </w:rPr>
        <w:t xml:space="preserve"> </w:t>
      </w:r>
    </w:p>
    <w:p w:rsidR="008E6F95" w:rsidRPr="00A23545" w:rsidRDefault="008E6F95" w:rsidP="008E6F95">
      <w:pPr>
        <w:jc w:val="both"/>
        <w:rPr>
          <w:rFonts w:ascii="Times New Roman" w:hAnsi="Times New Roman" w:cs="Times New Roman"/>
          <w:sz w:val="24"/>
          <w:szCs w:val="24"/>
        </w:rPr>
      </w:pPr>
      <w:r w:rsidRPr="00A23545">
        <w:rPr>
          <w:rFonts w:ascii="Times New Roman" w:hAnsi="Times New Roman" w:cs="Times New Roman"/>
          <w:sz w:val="24"/>
          <w:szCs w:val="24"/>
        </w:rPr>
        <w:t xml:space="preserve">Initially 595 missing person police records that had been solved by law enforcement in 2017 were received. 356 police records of this initial sample were incomplete having just 239 police records available to be analysed, so a second application focused on increasing the sample size was carried out.  During the second application some obstacles in the sample collection were found: 1) police units were sufficiently dispersed that this produced difficulties in the communication between the central </w:t>
      </w:r>
      <w:proofErr w:type="gramStart"/>
      <w:r w:rsidRPr="00A23545">
        <w:rPr>
          <w:rFonts w:ascii="Times New Roman" w:hAnsi="Times New Roman" w:cs="Times New Roman"/>
          <w:sz w:val="24"/>
          <w:szCs w:val="24"/>
        </w:rPr>
        <w:t>authority</w:t>
      </w:r>
      <w:proofErr w:type="gramEnd"/>
      <w:r w:rsidRPr="00A23545">
        <w:rPr>
          <w:rFonts w:ascii="Times New Roman" w:hAnsi="Times New Roman" w:cs="Times New Roman"/>
          <w:sz w:val="24"/>
          <w:szCs w:val="24"/>
        </w:rPr>
        <w:t xml:space="preserve"> (CNDES), requesting data on behalf of the researchers, and police units; 2) in Spain retaining information about police reports is not obligatory once they are completed. Consequently, the available information was sometimes not enough to be incorporated into the study. Finally, due to the difficulty in the systematisation of these kind of cases, the sample consisted of n=341 solved missing person reports received by Spanish National Police and Civil Guard, over a seven-year period from 2011 to 2018 (representing 71.6% of the solved cases recorded in 2017). While this final sample did not reach an appropriate representativeness in terms of year of reporting, territory and law enforcement area, it is still of interest due to its randomness and the overall absence of research of this nature in the academic literature. </w:t>
      </w:r>
      <w:r w:rsidR="00683A77">
        <w:rPr>
          <w:rFonts w:ascii="Times New Roman" w:hAnsi="Times New Roman" w:cs="Times New Roman"/>
          <w:sz w:val="24"/>
          <w:szCs w:val="24"/>
        </w:rPr>
        <w:t>In this regard, t</w:t>
      </w:r>
      <w:r w:rsidR="00B20F9E">
        <w:rPr>
          <w:rFonts w:ascii="Times New Roman" w:hAnsi="Times New Roman" w:cs="Times New Roman"/>
          <w:sz w:val="24"/>
          <w:szCs w:val="24"/>
        </w:rPr>
        <w:t xml:space="preserve">his research may be </w:t>
      </w:r>
      <w:r w:rsidR="00B20F9E">
        <w:rPr>
          <w:rFonts w:ascii="Times New Roman" w:hAnsi="Times New Roman" w:cs="Times New Roman"/>
          <w:sz w:val="24"/>
          <w:szCs w:val="24"/>
        </w:rPr>
        <w:lastRenderedPageBreak/>
        <w:t>considered as an exploratory and preliminary</w:t>
      </w:r>
      <w:r w:rsidR="00683A77">
        <w:rPr>
          <w:rFonts w:ascii="Times New Roman" w:hAnsi="Times New Roman" w:cs="Times New Roman"/>
          <w:sz w:val="24"/>
          <w:szCs w:val="24"/>
        </w:rPr>
        <w:t xml:space="preserve"> work,</w:t>
      </w:r>
      <w:r w:rsidR="00B20F9E">
        <w:rPr>
          <w:rFonts w:ascii="Times New Roman" w:hAnsi="Times New Roman" w:cs="Times New Roman"/>
          <w:sz w:val="24"/>
          <w:szCs w:val="24"/>
        </w:rPr>
        <w:t xml:space="preserve"> </w:t>
      </w:r>
      <w:r w:rsidR="00683A77">
        <w:rPr>
          <w:rFonts w:ascii="Times New Roman" w:hAnsi="Times New Roman" w:cs="Times New Roman"/>
          <w:sz w:val="24"/>
          <w:szCs w:val="24"/>
        </w:rPr>
        <w:t xml:space="preserve">as well as the basis for future research which allow </w:t>
      </w:r>
      <w:proofErr w:type="gramStart"/>
      <w:r w:rsidR="00683A77">
        <w:rPr>
          <w:rFonts w:ascii="Times New Roman" w:hAnsi="Times New Roman" w:cs="Times New Roman"/>
          <w:sz w:val="24"/>
          <w:szCs w:val="24"/>
        </w:rPr>
        <w:t>to dodge this limitation and verify</w:t>
      </w:r>
      <w:proofErr w:type="gramEnd"/>
      <w:r w:rsidR="00683A77">
        <w:rPr>
          <w:rFonts w:ascii="Times New Roman" w:hAnsi="Times New Roman" w:cs="Times New Roman"/>
          <w:sz w:val="24"/>
          <w:szCs w:val="24"/>
        </w:rPr>
        <w:t xml:space="preserve"> the learned with this study.</w:t>
      </w:r>
    </w:p>
    <w:p w:rsidR="008E6F95" w:rsidRDefault="008E6F95" w:rsidP="008E6F95">
      <w:pPr>
        <w:jc w:val="both"/>
        <w:rPr>
          <w:rFonts w:ascii="Times New Roman" w:hAnsi="Times New Roman" w:cs="Times New Roman"/>
          <w:sz w:val="24"/>
          <w:szCs w:val="24"/>
        </w:rPr>
      </w:pPr>
      <w:r w:rsidRPr="00A23545">
        <w:rPr>
          <w:rFonts w:ascii="Times New Roman" w:hAnsi="Times New Roman" w:cs="Times New Roman"/>
          <w:sz w:val="24"/>
          <w:szCs w:val="24"/>
        </w:rPr>
        <w:t xml:space="preserve">As can be seen in Table 2, the age range was from one to 84 years old (M=37.5 years, SD=19.07); n=260 (76.2%) were over the age of 18 years </w:t>
      </w:r>
      <w:r w:rsidR="00353902">
        <w:rPr>
          <w:rFonts w:ascii="Times New Roman" w:hAnsi="Times New Roman" w:cs="Times New Roman"/>
          <w:sz w:val="24"/>
          <w:szCs w:val="24"/>
        </w:rPr>
        <w:t xml:space="preserve">(legal age in Spain) </w:t>
      </w:r>
      <w:r w:rsidRPr="00A23545">
        <w:rPr>
          <w:rFonts w:ascii="Times New Roman" w:hAnsi="Times New Roman" w:cs="Times New Roman"/>
          <w:sz w:val="24"/>
          <w:szCs w:val="24"/>
        </w:rPr>
        <w:t>and n=81 (23.8%) under the age of 18 years. In addition, n=210 (61.6%) cases related to men and n=131 (38.4%) related to women. The sample reflects the findings of previous Spanish research that more men go missing than women (</w:t>
      </w:r>
      <w:proofErr w:type="spellStart"/>
      <w:r w:rsidRPr="00A23545">
        <w:rPr>
          <w:rFonts w:ascii="Times New Roman" w:hAnsi="Times New Roman" w:cs="Times New Roman"/>
          <w:sz w:val="24"/>
          <w:szCs w:val="24"/>
        </w:rPr>
        <w:t>Ministerio</w:t>
      </w:r>
      <w:proofErr w:type="spellEnd"/>
      <w:r w:rsidRPr="00A23545">
        <w:rPr>
          <w:rFonts w:ascii="Times New Roman" w:hAnsi="Times New Roman" w:cs="Times New Roman"/>
          <w:sz w:val="24"/>
          <w:szCs w:val="24"/>
        </w:rPr>
        <w:t xml:space="preserve"> </w:t>
      </w:r>
      <w:proofErr w:type="gramStart"/>
      <w:r w:rsidRPr="00A23545">
        <w:rPr>
          <w:rFonts w:ascii="Times New Roman" w:hAnsi="Times New Roman" w:cs="Times New Roman"/>
          <w:sz w:val="24"/>
          <w:szCs w:val="24"/>
        </w:rPr>
        <w:t>del</w:t>
      </w:r>
      <w:proofErr w:type="gramEnd"/>
      <w:r w:rsidRPr="00A23545">
        <w:rPr>
          <w:rFonts w:ascii="Times New Roman" w:hAnsi="Times New Roman" w:cs="Times New Roman"/>
          <w:sz w:val="24"/>
          <w:szCs w:val="24"/>
        </w:rPr>
        <w:t xml:space="preserve"> Interior, 2019). It was possible to identify presence or absence of mental health issues </w:t>
      </w:r>
      <w:r w:rsidR="00966722">
        <w:rPr>
          <w:rFonts w:ascii="Times New Roman" w:hAnsi="Times New Roman" w:cs="Times New Roman"/>
          <w:sz w:val="24"/>
          <w:szCs w:val="24"/>
        </w:rPr>
        <w:t>(</w:t>
      </w:r>
      <w:r w:rsidRPr="00A23545">
        <w:rPr>
          <w:rFonts w:ascii="Times New Roman" w:hAnsi="Times New Roman" w:cs="Times New Roman"/>
          <w:sz w:val="24"/>
          <w:szCs w:val="24"/>
        </w:rPr>
        <w:t>MHI</w:t>
      </w:r>
      <w:r w:rsidR="00966722">
        <w:rPr>
          <w:rFonts w:ascii="Times New Roman" w:hAnsi="Times New Roman" w:cs="Times New Roman"/>
          <w:sz w:val="24"/>
          <w:szCs w:val="24"/>
        </w:rPr>
        <w:t>)</w:t>
      </w:r>
      <w:r w:rsidRPr="00A23545">
        <w:rPr>
          <w:rFonts w:ascii="Times New Roman" w:hAnsi="Times New Roman" w:cs="Times New Roman"/>
          <w:sz w:val="24"/>
          <w:szCs w:val="24"/>
        </w:rPr>
        <w:t xml:space="preserve"> in n= 235 (69%) cases, of which n=99 (29%) had a MHI. Occupational status was examined but it was only possible to assess in 135 (40%) of cases. Given the importance of assigned risk level in the police first response, this variable was also gathered and n=93 (27.3%) were graded as limited risk and n=248 (72.7%) as high risk.</w:t>
      </w:r>
    </w:p>
    <w:p w:rsidR="00DB4AB6" w:rsidRPr="00D43CB4" w:rsidRDefault="00F87477" w:rsidP="008E6F95">
      <w:pPr>
        <w:jc w:val="both"/>
        <w:rPr>
          <w:rFonts w:ascii="Times New Roman" w:hAnsi="Times New Roman" w:cs="Times New Roman"/>
          <w:sz w:val="24"/>
          <w:szCs w:val="24"/>
          <w:lang w:val="es-ES"/>
        </w:rPr>
      </w:pPr>
      <w:r w:rsidRPr="00542190">
        <w:rPr>
          <w:rFonts w:ascii="Times New Roman" w:hAnsi="Times New Roman" w:cs="Times New Roman"/>
          <w:sz w:val="24"/>
          <w:szCs w:val="24"/>
        </w:rPr>
        <w:t xml:space="preserve">Data processing </w:t>
      </w:r>
      <w:r w:rsidR="00291CD2" w:rsidRPr="00542190">
        <w:rPr>
          <w:rFonts w:ascii="Times New Roman" w:hAnsi="Times New Roman" w:cs="Times New Roman"/>
          <w:sz w:val="24"/>
          <w:szCs w:val="24"/>
        </w:rPr>
        <w:t>was</w:t>
      </w:r>
      <w:r w:rsidR="008C3FB0" w:rsidRPr="00542190">
        <w:rPr>
          <w:rFonts w:ascii="Times New Roman" w:hAnsi="Times New Roman" w:cs="Times New Roman"/>
          <w:sz w:val="24"/>
          <w:szCs w:val="24"/>
        </w:rPr>
        <w:t xml:space="preserve"> </w:t>
      </w:r>
      <w:r w:rsidRPr="00542190">
        <w:rPr>
          <w:rFonts w:ascii="Times New Roman" w:hAnsi="Times New Roman" w:cs="Times New Roman"/>
          <w:sz w:val="24"/>
          <w:szCs w:val="24"/>
        </w:rPr>
        <w:t xml:space="preserve">conducted </w:t>
      </w:r>
      <w:r w:rsidR="00542190" w:rsidRPr="00542190">
        <w:rPr>
          <w:rFonts w:ascii="Times New Roman" w:hAnsi="Times New Roman" w:cs="Times New Roman"/>
          <w:sz w:val="24"/>
          <w:szCs w:val="24"/>
        </w:rPr>
        <w:t>anonymously</w:t>
      </w:r>
      <w:r w:rsidRPr="00542190">
        <w:rPr>
          <w:rFonts w:ascii="Times New Roman" w:hAnsi="Times New Roman" w:cs="Times New Roman"/>
          <w:sz w:val="24"/>
          <w:szCs w:val="24"/>
        </w:rPr>
        <w:t xml:space="preserve">. Data were coded with an identification number, guaranteeing the confidentiality of the identity of the participants. </w:t>
      </w:r>
      <w:proofErr w:type="spellStart"/>
      <w:r w:rsidR="00CA4300" w:rsidRPr="00D43CB4">
        <w:rPr>
          <w:rFonts w:ascii="Times New Roman" w:hAnsi="Times New Roman" w:cs="Times New Roman"/>
          <w:sz w:val="24"/>
          <w:szCs w:val="24"/>
          <w:lang w:val="es-ES"/>
        </w:rPr>
        <w:t>All</w:t>
      </w:r>
      <w:proofErr w:type="spellEnd"/>
      <w:r w:rsidR="00CA4300" w:rsidRPr="00D43CB4">
        <w:rPr>
          <w:rFonts w:ascii="Times New Roman" w:hAnsi="Times New Roman" w:cs="Times New Roman"/>
          <w:sz w:val="24"/>
          <w:szCs w:val="24"/>
          <w:lang w:val="es-ES"/>
        </w:rPr>
        <w:t xml:space="preserve"> of </w:t>
      </w:r>
      <w:proofErr w:type="spellStart"/>
      <w:r w:rsidR="00CA4300" w:rsidRPr="00D43CB4">
        <w:rPr>
          <w:rFonts w:ascii="Times New Roman" w:hAnsi="Times New Roman" w:cs="Times New Roman"/>
          <w:sz w:val="24"/>
          <w:szCs w:val="24"/>
          <w:lang w:val="es-ES"/>
        </w:rPr>
        <w:t>that</w:t>
      </w:r>
      <w:proofErr w:type="spellEnd"/>
      <w:r w:rsidR="00CA4300" w:rsidRPr="00D43CB4">
        <w:rPr>
          <w:rFonts w:ascii="Times New Roman" w:hAnsi="Times New Roman" w:cs="Times New Roman"/>
          <w:sz w:val="24"/>
          <w:szCs w:val="24"/>
          <w:lang w:val="es-ES"/>
        </w:rPr>
        <w:t xml:space="preserve"> </w:t>
      </w:r>
      <w:proofErr w:type="spellStart"/>
      <w:r w:rsidR="00CA4300" w:rsidRPr="00D43CB4">
        <w:rPr>
          <w:rFonts w:ascii="Times New Roman" w:hAnsi="Times New Roman" w:cs="Times New Roman"/>
          <w:sz w:val="24"/>
          <w:szCs w:val="24"/>
          <w:lang w:val="es-ES"/>
        </w:rPr>
        <w:t>was</w:t>
      </w:r>
      <w:proofErr w:type="spellEnd"/>
      <w:r w:rsidR="00CA4300" w:rsidRPr="00D43CB4">
        <w:rPr>
          <w:rFonts w:ascii="Times New Roman" w:hAnsi="Times New Roman" w:cs="Times New Roman"/>
          <w:sz w:val="24"/>
          <w:szCs w:val="24"/>
          <w:lang w:val="es-ES"/>
        </w:rPr>
        <w:t xml:space="preserve"> </w:t>
      </w:r>
      <w:proofErr w:type="spellStart"/>
      <w:r w:rsidR="00CA4300" w:rsidRPr="00D43CB4">
        <w:rPr>
          <w:rFonts w:ascii="Times New Roman" w:hAnsi="Times New Roman" w:cs="Times New Roman"/>
          <w:sz w:val="24"/>
          <w:szCs w:val="24"/>
          <w:lang w:val="es-ES"/>
        </w:rPr>
        <w:t>developed</w:t>
      </w:r>
      <w:proofErr w:type="spellEnd"/>
      <w:r w:rsidR="00CA4300" w:rsidRPr="00D43CB4">
        <w:rPr>
          <w:rFonts w:ascii="Times New Roman" w:hAnsi="Times New Roman" w:cs="Times New Roman"/>
          <w:sz w:val="24"/>
          <w:szCs w:val="24"/>
          <w:lang w:val="es-ES"/>
        </w:rPr>
        <w:t xml:space="preserve"> </w:t>
      </w:r>
      <w:proofErr w:type="spellStart"/>
      <w:r w:rsidR="00CA4300" w:rsidRPr="00D43CB4">
        <w:rPr>
          <w:rFonts w:ascii="Times New Roman" w:hAnsi="Times New Roman" w:cs="Times New Roman"/>
          <w:sz w:val="24"/>
          <w:szCs w:val="24"/>
          <w:lang w:val="es-ES"/>
        </w:rPr>
        <w:t>respecting</w:t>
      </w:r>
      <w:proofErr w:type="spellEnd"/>
      <w:r w:rsidR="00CA4300" w:rsidRPr="00D43CB4">
        <w:rPr>
          <w:rFonts w:ascii="Times New Roman" w:hAnsi="Times New Roman" w:cs="Times New Roman"/>
          <w:sz w:val="24"/>
          <w:szCs w:val="24"/>
          <w:lang w:val="es-ES"/>
        </w:rPr>
        <w:t xml:space="preserve"> </w:t>
      </w:r>
      <w:proofErr w:type="spellStart"/>
      <w:r w:rsidR="00CA4300" w:rsidRPr="00D43CB4">
        <w:rPr>
          <w:rFonts w:ascii="Times New Roman" w:hAnsi="Times New Roman" w:cs="Times New Roman"/>
          <w:sz w:val="24"/>
          <w:szCs w:val="24"/>
          <w:lang w:val="es-ES"/>
        </w:rPr>
        <w:t>the</w:t>
      </w:r>
      <w:proofErr w:type="spellEnd"/>
      <w:r w:rsidR="00CA4300" w:rsidRPr="00D43CB4">
        <w:rPr>
          <w:rFonts w:ascii="Times New Roman" w:hAnsi="Times New Roman" w:cs="Times New Roman"/>
          <w:sz w:val="24"/>
          <w:szCs w:val="24"/>
          <w:lang w:val="es-ES"/>
        </w:rPr>
        <w:t xml:space="preserve"> </w:t>
      </w:r>
      <w:proofErr w:type="spellStart"/>
      <w:r w:rsidR="00CA4300" w:rsidRPr="00D43CB4">
        <w:rPr>
          <w:rFonts w:ascii="Times New Roman" w:hAnsi="Times New Roman" w:cs="Times New Roman"/>
          <w:sz w:val="24"/>
          <w:szCs w:val="24"/>
          <w:lang w:val="es-ES"/>
        </w:rPr>
        <w:t>Spanish</w:t>
      </w:r>
      <w:proofErr w:type="spellEnd"/>
      <w:r w:rsidR="00CA4300" w:rsidRPr="00D43CB4">
        <w:rPr>
          <w:rFonts w:ascii="Times New Roman" w:hAnsi="Times New Roman" w:cs="Times New Roman"/>
          <w:sz w:val="24"/>
          <w:szCs w:val="24"/>
          <w:lang w:val="es-ES"/>
        </w:rPr>
        <w:t xml:space="preserve"> data </w:t>
      </w:r>
      <w:proofErr w:type="spellStart"/>
      <w:r w:rsidR="00CA4300" w:rsidRPr="00D43CB4">
        <w:rPr>
          <w:rFonts w:ascii="Times New Roman" w:hAnsi="Times New Roman" w:cs="Times New Roman"/>
          <w:sz w:val="24"/>
          <w:szCs w:val="24"/>
          <w:lang w:val="es-ES"/>
        </w:rPr>
        <w:t>protection</w:t>
      </w:r>
      <w:proofErr w:type="spellEnd"/>
      <w:r w:rsidR="00CA4300" w:rsidRPr="00D43CB4">
        <w:rPr>
          <w:rFonts w:ascii="Times New Roman" w:hAnsi="Times New Roman" w:cs="Times New Roman"/>
          <w:sz w:val="24"/>
          <w:szCs w:val="24"/>
          <w:lang w:val="es-ES"/>
        </w:rPr>
        <w:t xml:space="preserve"> </w:t>
      </w:r>
      <w:proofErr w:type="spellStart"/>
      <w:r w:rsidR="00CA4300" w:rsidRPr="00D43CB4">
        <w:rPr>
          <w:rFonts w:ascii="Times New Roman" w:hAnsi="Times New Roman" w:cs="Times New Roman"/>
          <w:sz w:val="24"/>
          <w:szCs w:val="24"/>
          <w:lang w:val="es-ES"/>
        </w:rPr>
        <w:t>regulation</w:t>
      </w:r>
      <w:proofErr w:type="spellEnd"/>
      <w:r w:rsidR="00CA4300" w:rsidRPr="00D43CB4">
        <w:rPr>
          <w:rFonts w:ascii="Times New Roman" w:hAnsi="Times New Roman" w:cs="Times New Roman"/>
          <w:sz w:val="24"/>
          <w:szCs w:val="24"/>
          <w:lang w:val="es-ES"/>
        </w:rPr>
        <w:t xml:space="preserve"> (Ley Orgánica 3/2018, de 5 de diciembre de Protección de datos Personales y garantía de los derechos digitales).</w:t>
      </w:r>
    </w:p>
    <w:p w:rsidR="008E6F95" w:rsidRPr="00A23545" w:rsidRDefault="008E6F95" w:rsidP="008E6F95">
      <w:pPr>
        <w:jc w:val="both"/>
        <w:rPr>
          <w:rFonts w:ascii="Times New Roman" w:hAnsi="Times New Roman" w:cs="Times New Roman"/>
          <w:b/>
          <w:sz w:val="24"/>
          <w:szCs w:val="24"/>
        </w:rPr>
      </w:pPr>
      <w:r w:rsidRPr="00A23545">
        <w:rPr>
          <w:rFonts w:ascii="Times New Roman" w:hAnsi="Times New Roman" w:cs="Times New Roman"/>
          <w:b/>
          <w:sz w:val="24"/>
          <w:szCs w:val="24"/>
        </w:rPr>
        <w:t>Procedure</w:t>
      </w:r>
    </w:p>
    <w:p w:rsidR="008E6F95" w:rsidRPr="00A23545" w:rsidRDefault="00353902" w:rsidP="008E6F95">
      <w:pPr>
        <w:jc w:val="both"/>
        <w:rPr>
          <w:rFonts w:ascii="Times New Roman" w:hAnsi="Times New Roman" w:cs="Times New Roman"/>
          <w:sz w:val="24"/>
          <w:szCs w:val="24"/>
        </w:rPr>
      </w:pPr>
      <w:r>
        <w:rPr>
          <w:rFonts w:ascii="Times New Roman" w:hAnsi="Times New Roman" w:cs="Times New Roman"/>
          <w:sz w:val="24"/>
          <w:szCs w:val="24"/>
        </w:rPr>
        <w:t xml:space="preserve">A </w:t>
      </w:r>
      <w:r w:rsidR="00735C71">
        <w:rPr>
          <w:rFonts w:ascii="Times New Roman" w:hAnsi="Times New Roman" w:cs="Times New Roman"/>
          <w:sz w:val="24"/>
          <w:szCs w:val="24"/>
        </w:rPr>
        <w:t xml:space="preserve">multidisciplinary working group formed by academics and police </w:t>
      </w:r>
      <w:r>
        <w:rPr>
          <w:rFonts w:ascii="Times New Roman" w:hAnsi="Times New Roman" w:cs="Times New Roman"/>
          <w:sz w:val="24"/>
          <w:szCs w:val="24"/>
        </w:rPr>
        <w:t>officers’</w:t>
      </w:r>
      <w:r w:rsidR="00735C71">
        <w:rPr>
          <w:rFonts w:ascii="Times New Roman" w:hAnsi="Times New Roman" w:cs="Times New Roman"/>
          <w:sz w:val="24"/>
          <w:szCs w:val="24"/>
        </w:rPr>
        <w:t xml:space="preserve"> members of CNDES</w:t>
      </w:r>
      <w:r>
        <w:rPr>
          <w:rFonts w:ascii="Times New Roman" w:hAnsi="Times New Roman" w:cs="Times New Roman"/>
          <w:sz w:val="24"/>
          <w:szCs w:val="24"/>
        </w:rPr>
        <w:t xml:space="preserve"> was constituted. </w:t>
      </w:r>
      <w:r w:rsidR="008E6F95" w:rsidRPr="00A23545">
        <w:rPr>
          <w:rFonts w:ascii="Times New Roman" w:hAnsi="Times New Roman" w:cs="Times New Roman"/>
          <w:sz w:val="24"/>
          <w:szCs w:val="24"/>
        </w:rPr>
        <w:t>A review</w:t>
      </w:r>
      <w:r w:rsidR="00735C71">
        <w:rPr>
          <w:rFonts w:ascii="Times New Roman" w:hAnsi="Times New Roman" w:cs="Times New Roman"/>
          <w:sz w:val="24"/>
          <w:szCs w:val="24"/>
        </w:rPr>
        <w:t xml:space="preserve"> (content analysis; </w:t>
      </w:r>
      <w:proofErr w:type="spellStart"/>
      <w:r w:rsidR="00735C71">
        <w:rPr>
          <w:rFonts w:ascii="Times New Roman" w:hAnsi="Times New Roman" w:cs="Times New Roman"/>
          <w:sz w:val="24"/>
          <w:szCs w:val="24"/>
        </w:rPr>
        <w:t>Andreu</w:t>
      </w:r>
      <w:proofErr w:type="spellEnd"/>
      <w:r w:rsidR="00735C71">
        <w:rPr>
          <w:rFonts w:ascii="Times New Roman" w:hAnsi="Times New Roman" w:cs="Times New Roman"/>
          <w:sz w:val="24"/>
          <w:szCs w:val="24"/>
        </w:rPr>
        <w:t>, 200</w:t>
      </w:r>
      <w:r w:rsidR="00DB4AB6">
        <w:rPr>
          <w:rFonts w:ascii="Times New Roman" w:hAnsi="Times New Roman" w:cs="Times New Roman"/>
          <w:sz w:val="24"/>
          <w:szCs w:val="24"/>
        </w:rPr>
        <w:t>2</w:t>
      </w:r>
      <w:r w:rsidR="00735C71">
        <w:rPr>
          <w:rFonts w:ascii="Times New Roman" w:hAnsi="Times New Roman" w:cs="Times New Roman"/>
          <w:sz w:val="24"/>
          <w:szCs w:val="24"/>
        </w:rPr>
        <w:t>)</w:t>
      </w:r>
      <w:r w:rsidR="008E6F95" w:rsidRPr="00A23545">
        <w:rPr>
          <w:rFonts w:ascii="Times New Roman" w:hAnsi="Times New Roman" w:cs="Times New Roman"/>
          <w:sz w:val="24"/>
          <w:szCs w:val="24"/>
        </w:rPr>
        <w:t xml:space="preserve"> of 341 missing person cases reported to police between 2011 and 2018 was conducted. These cases comprise a structured checklist of 66 questions that are completed by investigators to explore vulnerabilities and collect intelligence to use in the future if a person is reported missing again. The checklist is designed to elicit information related to key elements of the missing person’s behaviours, which occur during the disappearance as well as circumstances surrounding the case. </w:t>
      </w:r>
      <w:r>
        <w:rPr>
          <w:rFonts w:ascii="Times New Roman" w:hAnsi="Times New Roman" w:cs="Times New Roman"/>
          <w:sz w:val="24"/>
          <w:szCs w:val="24"/>
        </w:rPr>
        <w:t xml:space="preserve">The working group mentioned above </w:t>
      </w:r>
      <w:proofErr w:type="gramStart"/>
      <w:r w:rsidR="008E6F95" w:rsidRPr="00A23545">
        <w:rPr>
          <w:rFonts w:ascii="Times New Roman" w:hAnsi="Times New Roman" w:cs="Times New Roman"/>
          <w:sz w:val="24"/>
          <w:szCs w:val="24"/>
        </w:rPr>
        <w:t xml:space="preserve">developed </w:t>
      </w:r>
      <w:r>
        <w:rPr>
          <w:rFonts w:ascii="Times New Roman" w:hAnsi="Times New Roman" w:cs="Times New Roman"/>
          <w:sz w:val="24"/>
          <w:szCs w:val="24"/>
        </w:rPr>
        <w:t xml:space="preserve"> a</w:t>
      </w:r>
      <w:proofErr w:type="gramEnd"/>
      <w:r>
        <w:rPr>
          <w:rFonts w:ascii="Times New Roman" w:hAnsi="Times New Roman" w:cs="Times New Roman"/>
          <w:sz w:val="24"/>
          <w:szCs w:val="24"/>
        </w:rPr>
        <w:t xml:space="preserve"> coding dictionary </w:t>
      </w:r>
      <w:r w:rsidRPr="00A23545">
        <w:rPr>
          <w:rFonts w:ascii="Times New Roman" w:hAnsi="Times New Roman" w:cs="Times New Roman"/>
          <w:sz w:val="24"/>
          <w:szCs w:val="24"/>
        </w:rPr>
        <w:t xml:space="preserve">(see </w:t>
      </w:r>
      <w:r w:rsidRPr="00A23545">
        <w:rPr>
          <w:rFonts w:ascii="Times New Roman" w:hAnsi="Times New Roman" w:cs="Times New Roman"/>
          <w:b/>
          <w:sz w:val="24"/>
          <w:szCs w:val="24"/>
        </w:rPr>
        <w:t>Table 3</w:t>
      </w:r>
      <w:r w:rsidRPr="00A23545">
        <w:rPr>
          <w:rFonts w:ascii="Times New Roman" w:hAnsi="Times New Roman" w:cs="Times New Roman"/>
          <w:sz w:val="24"/>
          <w:szCs w:val="24"/>
        </w:rPr>
        <w:t xml:space="preserve">) </w:t>
      </w:r>
      <w:r w:rsidR="008E6F95" w:rsidRPr="00A23545">
        <w:rPr>
          <w:rFonts w:ascii="Times New Roman" w:hAnsi="Times New Roman" w:cs="Times New Roman"/>
          <w:sz w:val="24"/>
          <w:szCs w:val="24"/>
        </w:rPr>
        <w:t xml:space="preserve">according to the data available from the checklist, and 27 behavioural characteristics were coded as either present or absent for each individual. </w:t>
      </w:r>
      <w:r w:rsidR="00DC1583">
        <w:rPr>
          <w:rFonts w:ascii="Times New Roman" w:hAnsi="Times New Roman" w:cs="Times New Roman"/>
          <w:sz w:val="24"/>
          <w:szCs w:val="24"/>
        </w:rPr>
        <w:t xml:space="preserve">These data were collected according to the information that police officers gathered during the investigation of the case: from relatives, health institutions reports or social services. </w:t>
      </w:r>
    </w:p>
    <w:p w:rsidR="008E6F95" w:rsidRPr="00A23545" w:rsidRDefault="008E6F95" w:rsidP="008E6F95">
      <w:pPr>
        <w:jc w:val="both"/>
        <w:rPr>
          <w:rFonts w:ascii="Times New Roman" w:hAnsi="Times New Roman" w:cs="Times New Roman"/>
          <w:sz w:val="24"/>
          <w:szCs w:val="24"/>
        </w:rPr>
      </w:pPr>
      <w:r w:rsidRPr="00A23545">
        <w:rPr>
          <w:rFonts w:ascii="Times New Roman" w:hAnsi="Times New Roman" w:cs="Times New Roman"/>
          <w:sz w:val="24"/>
          <w:szCs w:val="24"/>
        </w:rPr>
        <w:t xml:space="preserve">As the data used in this study were not initially gathered for the purpose of scientific research, the consistency with which information is recorded in some cases was limited (Bonny et al., 2016; Canter &amp; Alison, 2003). Following the ideas proposed in previous research (Almond, Canter &amp; </w:t>
      </w:r>
      <w:proofErr w:type="spellStart"/>
      <w:r w:rsidRPr="00A23545">
        <w:rPr>
          <w:rFonts w:ascii="Times New Roman" w:hAnsi="Times New Roman" w:cs="Times New Roman"/>
          <w:sz w:val="24"/>
          <w:szCs w:val="24"/>
        </w:rPr>
        <w:t>Salfati</w:t>
      </w:r>
      <w:proofErr w:type="spellEnd"/>
      <w:r w:rsidRPr="00A23545">
        <w:rPr>
          <w:rFonts w:ascii="Times New Roman" w:hAnsi="Times New Roman" w:cs="Times New Roman"/>
          <w:sz w:val="24"/>
          <w:szCs w:val="24"/>
        </w:rPr>
        <w:t>, 2006; Bonny et al., 2016; Dixon, Hamilton-</w:t>
      </w:r>
      <w:proofErr w:type="spellStart"/>
      <w:r w:rsidRPr="00A23545">
        <w:rPr>
          <w:rFonts w:ascii="Times New Roman" w:hAnsi="Times New Roman" w:cs="Times New Roman"/>
          <w:sz w:val="24"/>
          <w:szCs w:val="24"/>
        </w:rPr>
        <w:t>Giachritsis</w:t>
      </w:r>
      <w:proofErr w:type="spellEnd"/>
      <w:r w:rsidRPr="00A23545">
        <w:rPr>
          <w:rFonts w:ascii="Times New Roman" w:hAnsi="Times New Roman" w:cs="Times New Roman"/>
          <w:sz w:val="24"/>
          <w:szCs w:val="24"/>
        </w:rPr>
        <w:t xml:space="preserve"> &amp; Browne, 2008) a dichotomous approach based on </w:t>
      </w:r>
      <w:r w:rsidR="00353902">
        <w:rPr>
          <w:rFonts w:ascii="Times New Roman" w:hAnsi="Times New Roman" w:cs="Times New Roman"/>
          <w:sz w:val="24"/>
          <w:szCs w:val="24"/>
        </w:rPr>
        <w:t xml:space="preserve">the </w:t>
      </w:r>
      <w:r w:rsidRPr="00A23545">
        <w:rPr>
          <w:rFonts w:ascii="Times New Roman" w:hAnsi="Times New Roman" w:cs="Times New Roman"/>
          <w:sz w:val="24"/>
          <w:szCs w:val="24"/>
        </w:rPr>
        <w:t xml:space="preserve">presence/absence of the variable of interest, which is appropriate to ensure maximum clarity and reliability when using records not collected originally for this purpose, was conducted. </w:t>
      </w:r>
    </w:p>
    <w:p w:rsidR="008E6F95" w:rsidRPr="00A23545" w:rsidRDefault="008E6F95" w:rsidP="008E6F95">
      <w:pPr>
        <w:jc w:val="both"/>
        <w:rPr>
          <w:rFonts w:ascii="Times New Roman" w:hAnsi="Times New Roman" w:cs="Times New Roman"/>
          <w:sz w:val="24"/>
          <w:szCs w:val="24"/>
        </w:rPr>
      </w:pPr>
      <w:r w:rsidRPr="00A23545">
        <w:rPr>
          <w:rFonts w:ascii="Times New Roman" w:hAnsi="Times New Roman" w:cs="Times New Roman"/>
          <w:sz w:val="24"/>
          <w:szCs w:val="24"/>
        </w:rPr>
        <w:t xml:space="preserve">Two </w:t>
      </w:r>
      <w:r w:rsidR="00353902">
        <w:rPr>
          <w:rFonts w:ascii="Times New Roman" w:hAnsi="Times New Roman" w:cs="Times New Roman"/>
          <w:sz w:val="24"/>
          <w:szCs w:val="24"/>
        </w:rPr>
        <w:t xml:space="preserve">academics </w:t>
      </w:r>
      <w:r w:rsidRPr="00A23545">
        <w:rPr>
          <w:rFonts w:ascii="Times New Roman" w:hAnsi="Times New Roman" w:cs="Times New Roman"/>
          <w:sz w:val="24"/>
          <w:szCs w:val="24"/>
        </w:rPr>
        <w:t>independent observers were used to assess the inter-</w:t>
      </w:r>
      <w:proofErr w:type="spellStart"/>
      <w:r w:rsidRPr="00A23545">
        <w:rPr>
          <w:rFonts w:ascii="Times New Roman" w:hAnsi="Times New Roman" w:cs="Times New Roman"/>
          <w:sz w:val="24"/>
          <w:szCs w:val="24"/>
        </w:rPr>
        <w:t>rater</w:t>
      </w:r>
      <w:proofErr w:type="spellEnd"/>
      <w:r w:rsidRPr="00A23545">
        <w:rPr>
          <w:rFonts w:ascii="Times New Roman" w:hAnsi="Times New Roman" w:cs="Times New Roman"/>
          <w:sz w:val="24"/>
          <w:szCs w:val="24"/>
        </w:rPr>
        <w:t xml:space="preserve"> reliability of the data coding across a separate sample of ten randomly selected missing person cases. </w:t>
      </w:r>
      <w:r w:rsidRPr="00A23545">
        <w:rPr>
          <w:rFonts w:ascii="Times New Roman" w:hAnsi="Times New Roman" w:cs="Times New Roman"/>
          <w:sz w:val="24"/>
          <w:szCs w:val="24"/>
        </w:rPr>
        <w:lastRenderedPageBreak/>
        <w:t>A Kappa correlation coefficient of 0.80 (p&lt;.000) was generated suggesting a high level of agreement.</w:t>
      </w:r>
    </w:p>
    <w:p w:rsidR="008E6F95" w:rsidRPr="00A23545" w:rsidRDefault="008E6F95" w:rsidP="008E6F95">
      <w:pPr>
        <w:jc w:val="both"/>
        <w:rPr>
          <w:rFonts w:ascii="Times New Roman" w:hAnsi="Times New Roman" w:cs="Times New Roman"/>
          <w:b/>
          <w:sz w:val="24"/>
          <w:szCs w:val="24"/>
        </w:rPr>
      </w:pPr>
      <w:r w:rsidRPr="00A23545">
        <w:rPr>
          <w:rFonts w:ascii="Times New Roman" w:hAnsi="Times New Roman" w:cs="Times New Roman"/>
          <w:b/>
          <w:sz w:val="24"/>
          <w:szCs w:val="24"/>
        </w:rPr>
        <w:t>Statistical analysis</w:t>
      </w:r>
    </w:p>
    <w:p w:rsidR="008E6F95" w:rsidRPr="00A23545" w:rsidRDefault="008E6F95" w:rsidP="008E6F95">
      <w:pPr>
        <w:jc w:val="both"/>
        <w:rPr>
          <w:rFonts w:ascii="Times New Roman" w:hAnsi="Times New Roman" w:cs="Times New Roman"/>
          <w:sz w:val="24"/>
          <w:szCs w:val="24"/>
        </w:rPr>
      </w:pPr>
      <w:r w:rsidRPr="00A23545">
        <w:rPr>
          <w:rFonts w:ascii="Times New Roman" w:hAnsi="Times New Roman" w:cs="Times New Roman"/>
          <w:sz w:val="24"/>
          <w:szCs w:val="24"/>
        </w:rPr>
        <w:t xml:space="preserve">For the purpose of this study multidimensional scaling (MDS) procedures were used in line with previous research (Almond et al., 2006; Bonny et al., 2016; </w:t>
      </w:r>
      <w:r w:rsidRPr="00A23545">
        <w:rPr>
          <w:rFonts w:ascii="Times New Roman" w:eastAsia="Times New Roman" w:hAnsi="Times New Roman" w:cs="Times New Roman"/>
          <w:sz w:val="24"/>
          <w:szCs w:val="24"/>
          <w:highlight w:val="white"/>
        </w:rPr>
        <w:t xml:space="preserve">Canter &amp; </w:t>
      </w:r>
      <w:proofErr w:type="spellStart"/>
      <w:r w:rsidRPr="00A23545">
        <w:rPr>
          <w:rFonts w:ascii="Times New Roman" w:eastAsia="Times New Roman" w:hAnsi="Times New Roman" w:cs="Times New Roman"/>
          <w:sz w:val="24"/>
          <w:szCs w:val="24"/>
          <w:highlight w:val="white"/>
        </w:rPr>
        <w:t>Fritzon</w:t>
      </w:r>
      <w:proofErr w:type="spellEnd"/>
      <w:r w:rsidRPr="00A23545">
        <w:rPr>
          <w:rFonts w:ascii="Times New Roman" w:eastAsia="Times New Roman" w:hAnsi="Times New Roman" w:cs="Times New Roman"/>
          <w:sz w:val="24"/>
          <w:szCs w:val="24"/>
          <w:highlight w:val="white"/>
        </w:rPr>
        <w:t xml:space="preserve">, 1998; </w:t>
      </w:r>
      <w:r w:rsidRPr="00A23545">
        <w:rPr>
          <w:rFonts w:ascii="Times New Roman" w:hAnsi="Times New Roman" w:cs="Times New Roman"/>
          <w:sz w:val="24"/>
          <w:szCs w:val="24"/>
        </w:rPr>
        <w:t>Dixon et al., 2008;</w:t>
      </w:r>
      <w:r w:rsidRPr="00A23545">
        <w:rPr>
          <w:rFonts w:ascii="Times New Roman" w:eastAsia="Times New Roman" w:hAnsi="Times New Roman" w:cs="Times New Roman"/>
          <w:sz w:val="24"/>
          <w:szCs w:val="24"/>
          <w:highlight w:val="white"/>
        </w:rPr>
        <w:t xml:space="preserve"> </w:t>
      </w:r>
      <w:proofErr w:type="spellStart"/>
      <w:r w:rsidRPr="00A23545">
        <w:rPr>
          <w:rFonts w:ascii="Times New Roman" w:eastAsia="Times New Roman" w:hAnsi="Times New Roman" w:cs="Times New Roman"/>
          <w:sz w:val="24"/>
          <w:szCs w:val="24"/>
          <w:highlight w:val="white"/>
        </w:rPr>
        <w:t>Salfati</w:t>
      </w:r>
      <w:proofErr w:type="spellEnd"/>
      <w:r w:rsidRPr="00A23545">
        <w:rPr>
          <w:rFonts w:ascii="Times New Roman" w:eastAsia="Times New Roman" w:hAnsi="Times New Roman" w:cs="Times New Roman"/>
          <w:sz w:val="24"/>
          <w:szCs w:val="24"/>
          <w:highlight w:val="white"/>
        </w:rPr>
        <w:t>, 2000</w:t>
      </w:r>
      <w:r w:rsidRPr="00A23545">
        <w:rPr>
          <w:rFonts w:ascii="Times New Roman" w:hAnsi="Times New Roman" w:cs="Times New Roman"/>
          <w:sz w:val="24"/>
          <w:szCs w:val="24"/>
        </w:rPr>
        <w:t xml:space="preserve">). In this regard </w:t>
      </w:r>
      <w:r w:rsidRPr="00A23545">
        <w:rPr>
          <w:rFonts w:ascii="Times New Roman" w:eastAsia="Times New Roman" w:hAnsi="Times New Roman" w:cs="Times New Roman"/>
          <w:sz w:val="24"/>
          <w:szCs w:val="24"/>
          <w:lang w:eastAsia="es-ES"/>
        </w:rPr>
        <w:t>up to 27 behaviours, which occur during the disappearance, as well as circumstances surrounding the case, were codified</w:t>
      </w:r>
      <w:r w:rsidRPr="00A23545">
        <w:rPr>
          <w:rFonts w:ascii="Times New Roman" w:hAnsi="Times New Roman" w:cs="Times New Roman"/>
          <w:sz w:val="24"/>
          <w:szCs w:val="24"/>
        </w:rPr>
        <w:t xml:space="preserve"> (see </w:t>
      </w:r>
      <w:r w:rsidRPr="00A23545">
        <w:rPr>
          <w:rFonts w:ascii="Times New Roman" w:hAnsi="Times New Roman" w:cs="Times New Roman"/>
          <w:b/>
          <w:sz w:val="24"/>
          <w:szCs w:val="24"/>
        </w:rPr>
        <w:t>Table 1</w:t>
      </w:r>
      <w:r w:rsidRPr="00A23545">
        <w:rPr>
          <w:rFonts w:ascii="Times New Roman" w:hAnsi="Times New Roman" w:cs="Times New Roman"/>
          <w:sz w:val="24"/>
          <w:szCs w:val="24"/>
        </w:rPr>
        <w:t>). The data analysis was carried out using Proximity Scaling (PROXSCAL) which</w:t>
      </w:r>
      <w:r w:rsidR="00A11F4F">
        <w:rPr>
          <w:rFonts w:ascii="Times New Roman" w:hAnsi="Times New Roman" w:cs="Times New Roman"/>
          <w:sz w:val="24"/>
          <w:szCs w:val="24"/>
        </w:rPr>
        <w:t xml:space="preserve"> is a multivariate statistical procedure which</w:t>
      </w:r>
      <w:r w:rsidRPr="00A23545">
        <w:rPr>
          <w:rFonts w:ascii="Times New Roman" w:hAnsi="Times New Roman" w:cs="Times New Roman"/>
          <w:sz w:val="24"/>
          <w:szCs w:val="24"/>
        </w:rPr>
        <w:t xml:space="preserve"> tries to determine the existing structure in a proximities measure amount between variables by measuring the interdependence between different items and allows representation of them in space according to the similarity between each variable. In other words, a measure of association is calculated that indicates the degree of co-occurrence </w:t>
      </w:r>
      <w:proofErr w:type="gramStart"/>
      <w:r w:rsidRPr="00A23545">
        <w:rPr>
          <w:rFonts w:ascii="Times New Roman" w:hAnsi="Times New Roman" w:cs="Times New Roman"/>
          <w:sz w:val="24"/>
          <w:szCs w:val="24"/>
        </w:rPr>
        <w:t>between each missing person behaviour</w:t>
      </w:r>
      <w:proofErr w:type="gramEnd"/>
      <w:r w:rsidRPr="00A23545">
        <w:rPr>
          <w:rFonts w:ascii="Times New Roman" w:hAnsi="Times New Roman" w:cs="Times New Roman"/>
          <w:sz w:val="24"/>
          <w:szCs w:val="24"/>
        </w:rPr>
        <w:t xml:space="preserve"> (Bonny et al., 2016). The visual representation allows understanding of the results in distance terms, so the higher the association between any two given variables (behaviours), the closer they will appear on the spatial plot (</w:t>
      </w:r>
      <w:proofErr w:type="spellStart"/>
      <w:r w:rsidRPr="00A23545">
        <w:rPr>
          <w:rFonts w:ascii="Times New Roman" w:hAnsi="Times New Roman" w:cs="Times New Roman"/>
          <w:sz w:val="24"/>
          <w:szCs w:val="24"/>
        </w:rPr>
        <w:t>Guttman</w:t>
      </w:r>
      <w:proofErr w:type="spellEnd"/>
      <w:r w:rsidRPr="00A23545">
        <w:rPr>
          <w:rFonts w:ascii="Times New Roman" w:hAnsi="Times New Roman" w:cs="Times New Roman"/>
          <w:sz w:val="24"/>
          <w:szCs w:val="24"/>
        </w:rPr>
        <w:t xml:space="preserve">, 1968; </w:t>
      </w:r>
      <w:proofErr w:type="spellStart"/>
      <w:r w:rsidRPr="00A23545">
        <w:rPr>
          <w:rFonts w:ascii="Times New Roman" w:hAnsi="Times New Roman" w:cs="Times New Roman"/>
          <w:sz w:val="24"/>
          <w:szCs w:val="24"/>
        </w:rPr>
        <w:t>Sotoca</w:t>
      </w:r>
      <w:proofErr w:type="spellEnd"/>
      <w:r w:rsidRPr="00A23545">
        <w:rPr>
          <w:rFonts w:ascii="Times New Roman" w:hAnsi="Times New Roman" w:cs="Times New Roman"/>
          <w:sz w:val="24"/>
          <w:szCs w:val="24"/>
        </w:rPr>
        <w:t xml:space="preserve">, </w:t>
      </w:r>
      <w:proofErr w:type="spellStart"/>
      <w:r w:rsidRPr="00A23545">
        <w:rPr>
          <w:rFonts w:ascii="Times New Roman" w:hAnsi="Times New Roman" w:cs="Times New Roman"/>
          <w:sz w:val="24"/>
          <w:szCs w:val="24"/>
        </w:rPr>
        <w:t>González</w:t>
      </w:r>
      <w:proofErr w:type="spellEnd"/>
      <w:r w:rsidRPr="00A23545">
        <w:rPr>
          <w:rFonts w:ascii="Times New Roman" w:hAnsi="Times New Roman" w:cs="Times New Roman"/>
          <w:sz w:val="24"/>
          <w:szCs w:val="24"/>
        </w:rPr>
        <w:t xml:space="preserve"> &amp; </w:t>
      </w:r>
      <w:proofErr w:type="spellStart"/>
      <w:r w:rsidRPr="00A23545">
        <w:rPr>
          <w:rFonts w:ascii="Times New Roman" w:hAnsi="Times New Roman" w:cs="Times New Roman"/>
          <w:sz w:val="24"/>
          <w:szCs w:val="24"/>
        </w:rPr>
        <w:t>Halty</w:t>
      </w:r>
      <w:proofErr w:type="spellEnd"/>
      <w:r w:rsidRPr="00A23545">
        <w:rPr>
          <w:rFonts w:ascii="Times New Roman" w:hAnsi="Times New Roman" w:cs="Times New Roman"/>
          <w:sz w:val="24"/>
          <w:szCs w:val="24"/>
        </w:rPr>
        <w:t xml:space="preserve">, 2019). Lance and Williams’ association measure, like </w:t>
      </w:r>
      <w:proofErr w:type="spellStart"/>
      <w:r w:rsidRPr="00A23545">
        <w:rPr>
          <w:rFonts w:ascii="Times New Roman" w:hAnsi="Times New Roman" w:cs="Times New Roman"/>
          <w:sz w:val="24"/>
          <w:szCs w:val="24"/>
        </w:rPr>
        <w:t>Jaccard’s</w:t>
      </w:r>
      <w:proofErr w:type="spellEnd"/>
      <w:r w:rsidRPr="00A23545">
        <w:rPr>
          <w:rFonts w:ascii="Times New Roman" w:hAnsi="Times New Roman" w:cs="Times New Roman"/>
          <w:sz w:val="24"/>
          <w:szCs w:val="24"/>
        </w:rPr>
        <w:t xml:space="preserve"> coefficient, has previously been used and considered by some studies to be the most appropriate measure to use in the analysis of police data (</w:t>
      </w:r>
      <w:proofErr w:type="spellStart"/>
      <w:r w:rsidRPr="00A23545">
        <w:rPr>
          <w:rFonts w:ascii="Times New Roman" w:hAnsi="Times New Roman" w:cs="Times New Roman"/>
          <w:sz w:val="24"/>
          <w:szCs w:val="24"/>
        </w:rPr>
        <w:t>Demey</w:t>
      </w:r>
      <w:proofErr w:type="spellEnd"/>
      <w:r w:rsidRPr="00A23545">
        <w:rPr>
          <w:rFonts w:ascii="Times New Roman" w:hAnsi="Times New Roman" w:cs="Times New Roman"/>
          <w:sz w:val="24"/>
          <w:szCs w:val="24"/>
        </w:rPr>
        <w:t>, Vicente-</w:t>
      </w:r>
      <w:proofErr w:type="spellStart"/>
      <w:r w:rsidRPr="00A23545">
        <w:rPr>
          <w:rFonts w:ascii="Times New Roman" w:hAnsi="Times New Roman" w:cs="Times New Roman"/>
          <w:sz w:val="24"/>
          <w:szCs w:val="24"/>
        </w:rPr>
        <w:t>Villardón</w:t>
      </w:r>
      <w:proofErr w:type="spellEnd"/>
      <w:r w:rsidRPr="00A23545">
        <w:rPr>
          <w:rFonts w:ascii="Times New Roman" w:hAnsi="Times New Roman" w:cs="Times New Roman"/>
          <w:sz w:val="24"/>
          <w:szCs w:val="24"/>
        </w:rPr>
        <w:t xml:space="preserve">, Di </w:t>
      </w:r>
      <w:proofErr w:type="spellStart"/>
      <w:r w:rsidRPr="00A23545">
        <w:rPr>
          <w:rFonts w:ascii="Times New Roman" w:hAnsi="Times New Roman" w:cs="Times New Roman"/>
          <w:sz w:val="24"/>
          <w:szCs w:val="24"/>
        </w:rPr>
        <w:t>Rienzo</w:t>
      </w:r>
      <w:proofErr w:type="spellEnd"/>
      <w:r w:rsidRPr="00A23545">
        <w:rPr>
          <w:rFonts w:ascii="Times New Roman" w:hAnsi="Times New Roman" w:cs="Times New Roman"/>
          <w:sz w:val="24"/>
          <w:szCs w:val="24"/>
        </w:rPr>
        <w:t xml:space="preserve"> &amp; </w:t>
      </w:r>
      <w:proofErr w:type="spellStart"/>
      <w:r w:rsidRPr="00A23545">
        <w:rPr>
          <w:rFonts w:ascii="Times New Roman" w:hAnsi="Times New Roman" w:cs="Times New Roman"/>
          <w:sz w:val="24"/>
          <w:szCs w:val="24"/>
        </w:rPr>
        <w:t>Casanoves</w:t>
      </w:r>
      <w:proofErr w:type="spellEnd"/>
      <w:r w:rsidRPr="00A23545">
        <w:rPr>
          <w:rFonts w:ascii="Times New Roman" w:hAnsi="Times New Roman" w:cs="Times New Roman"/>
          <w:sz w:val="24"/>
          <w:szCs w:val="24"/>
        </w:rPr>
        <w:t xml:space="preserve">, 2011), because of the possibility that variables that are present may not have been recorded (Bonny et al, 2016, p.7). In addition, this particular method does not increase association when there are joint non-occurrences (Bonny et al., 2016; Canter, </w:t>
      </w:r>
      <w:proofErr w:type="spellStart"/>
      <w:r w:rsidRPr="00A23545">
        <w:rPr>
          <w:rFonts w:ascii="Times New Roman" w:hAnsi="Times New Roman" w:cs="Times New Roman"/>
          <w:sz w:val="24"/>
          <w:szCs w:val="24"/>
        </w:rPr>
        <w:t>Bennel</w:t>
      </w:r>
      <w:proofErr w:type="spellEnd"/>
      <w:r w:rsidRPr="00A23545">
        <w:rPr>
          <w:rFonts w:ascii="Times New Roman" w:hAnsi="Times New Roman" w:cs="Times New Roman"/>
          <w:sz w:val="24"/>
          <w:szCs w:val="24"/>
        </w:rPr>
        <w:t xml:space="preserve">, Alison &amp; Reddy, 2003). Using this statistical analysis, the pattern/structure of the missing persons’ behaviours can be examined and identified as well as the behavioural themes defined. Finally, in order to provide an index of internal reliability between the variables that define the behavioural themes, </w:t>
      </w:r>
      <w:proofErr w:type="spellStart"/>
      <w:r w:rsidRPr="00A23545">
        <w:rPr>
          <w:rFonts w:ascii="Times New Roman" w:hAnsi="Times New Roman" w:cs="Times New Roman"/>
          <w:sz w:val="24"/>
          <w:szCs w:val="24"/>
        </w:rPr>
        <w:t>Kuder</w:t>
      </w:r>
      <w:proofErr w:type="spellEnd"/>
      <w:r w:rsidRPr="00A23545">
        <w:rPr>
          <w:rFonts w:ascii="Times New Roman" w:hAnsi="Times New Roman" w:cs="Times New Roman"/>
          <w:sz w:val="24"/>
          <w:szCs w:val="24"/>
        </w:rPr>
        <w:t xml:space="preserve">-Richardson 20 (KR-20) coefficients were calculated. This is equivalent to Alpha’s </w:t>
      </w:r>
      <w:proofErr w:type="spellStart"/>
      <w:r w:rsidRPr="00A23545">
        <w:rPr>
          <w:rFonts w:ascii="Times New Roman" w:hAnsi="Times New Roman" w:cs="Times New Roman"/>
          <w:sz w:val="24"/>
          <w:szCs w:val="24"/>
        </w:rPr>
        <w:t>Cronbach</w:t>
      </w:r>
      <w:proofErr w:type="spellEnd"/>
      <w:r w:rsidRPr="00A23545">
        <w:rPr>
          <w:rFonts w:ascii="Times New Roman" w:hAnsi="Times New Roman" w:cs="Times New Roman"/>
          <w:sz w:val="24"/>
          <w:szCs w:val="24"/>
        </w:rPr>
        <w:t xml:space="preserve"> coefficient but with dichotomous data (Dixon et al., 2008).</w:t>
      </w:r>
    </w:p>
    <w:p w:rsidR="008E6F95" w:rsidRPr="00A23545" w:rsidRDefault="008E6F95" w:rsidP="008E6F95">
      <w:pPr>
        <w:jc w:val="center"/>
        <w:rPr>
          <w:rFonts w:ascii="Times New Roman" w:hAnsi="Times New Roman" w:cs="Times New Roman"/>
          <w:b/>
          <w:sz w:val="24"/>
          <w:szCs w:val="24"/>
        </w:rPr>
      </w:pPr>
    </w:p>
    <w:p w:rsidR="008E6F95" w:rsidRPr="00A23545" w:rsidRDefault="008E6F95" w:rsidP="008E6F95">
      <w:pPr>
        <w:jc w:val="center"/>
        <w:rPr>
          <w:rFonts w:ascii="Times New Roman" w:hAnsi="Times New Roman" w:cs="Times New Roman"/>
          <w:b/>
          <w:sz w:val="24"/>
          <w:szCs w:val="24"/>
        </w:rPr>
      </w:pPr>
      <w:r w:rsidRPr="00A23545">
        <w:rPr>
          <w:rFonts w:ascii="Times New Roman" w:hAnsi="Times New Roman" w:cs="Times New Roman"/>
          <w:b/>
          <w:sz w:val="24"/>
          <w:szCs w:val="24"/>
        </w:rPr>
        <w:t>RESULTS</w:t>
      </w:r>
    </w:p>
    <w:p w:rsidR="008E6F95" w:rsidRPr="00A23545" w:rsidRDefault="008E6F95" w:rsidP="008E6F95">
      <w:pPr>
        <w:jc w:val="both"/>
        <w:rPr>
          <w:rFonts w:ascii="Times New Roman" w:hAnsi="Times New Roman" w:cs="Times New Roman"/>
          <w:sz w:val="24"/>
          <w:szCs w:val="24"/>
        </w:rPr>
      </w:pPr>
      <w:r w:rsidRPr="00A23545">
        <w:rPr>
          <w:rFonts w:ascii="Times New Roman" w:hAnsi="Times New Roman" w:cs="Times New Roman"/>
          <w:sz w:val="24"/>
          <w:szCs w:val="24"/>
        </w:rPr>
        <w:t>A PROXSCAL analysis was carried out on 27 behaviours across 341 missing person cases. The stress (normalized raw stress) value for the two-dimensional solution was 0.10, suggesting an acceptable fit between the PROXSCAL plot and the original association matrix (</w:t>
      </w:r>
      <w:proofErr w:type="spellStart"/>
      <w:r w:rsidRPr="00A23545">
        <w:rPr>
          <w:rFonts w:ascii="Times New Roman" w:hAnsi="Times New Roman" w:cs="Times New Roman"/>
          <w:sz w:val="24"/>
          <w:szCs w:val="24"/>
        </w:rPr>
        <w:t>Arce</w:t>
      </w:r>
      <w:proofErr w:type="spellEnd"/>
      <w:r w:rsidRPr="00A23545">
        <w:rPr>
          <w:rFonts w:ascii="Times New Roman" w:hAnsi="Times New Roman" w:cs="Times New Roman"/>
          <w:sz w:val="24"/>
          <w:szCs w:val="24"/>
        </w:rPr>
        <w:t xml:space="preserve">, de Francisco &amp; </w:t>
      </w:r>
      <w:proofErr w:type="spellStart"/>
      <w:r w:rsidRPr="00A23545">
        <w:rPr>
          <w:rFonts w:ascii="Times New Roman" w:hAnsi="Times New Roman" w:cs="Times New Roman"/>
          <w:sz w:val="24"/>
          <w:szCs w:val="24"/>
        </w:rPr>
        <w:t>Arce</w:t>
      </w:r>
      <w:proofErr w:type="spellEnd"/>
      <w:r w:rsidRPr="00A23545">
        <w:rPr>
          <w:rFonts w:ascii="Times New Roman" w:hAnsi="Times New Roman" w:cs="Times New Roman"/>
          <w:sz w:val="24"/>
          <w:szCs w:val="24"/>
        </w:rPr>
        <w:t xml:space="preserve">, 2010; </w:t>
      </w:r>
      <w:proofErr w:type="spellStart"/>
      <w:r w:rsidRPr="00A23545">
        <w:rPr>
          <w:rFonts w:ascii="Times New Roman" w:hAnsi="Times New Roman" w:cs="Times New Roman"/>
          <w:sz w:val="24"/>
          <w:szCs w:val="24"/>
        </w:rPr>
        <w:t>Kruskal</w:t>
      </w:r>
      <w:proofErr w:type="spellEnd"/>
      <w:r w:rsidRPr="00A23545">
        <w:rPr>
          <w:rFonts w:ascii="Times New Roman" w:hAnsi="Times New Roman" w:cs="Times New Roman"/>
          <w:sz w:val="24"/>
          <w:szCs w:val="24"/>
        </w:rPr>
        <w:t xml:space="preserve"> &amp; Wish, 1978; 1984). The variables are gathered by similarity in a two-dimensional space which is delimited by an axis related to the larger or less willingness, and another one related to the influence of thirds. </w:t>
      </w:r>
    </w:p>
    <w:p w:rsidR="008E6F95" w:rsidRPr="00A23545" w:rsidRDefault="008E6F95" w:rsidP="008E6F95">
      <w:pPr>
        <w:jc w:val="both"/>
        <w:rPr>
          <w:rFonts w:ascii="Times New Roman" w:eastAsia="Times New Roman" w:hAnsi="Times New Roman" w:cs="Times New Roman"/>
          <w:sz w:val="24"/>
          <w:szCs w:val="24"/>
          <w:lang w:eastAsia="es-ES"/>
        </w:rPr>
      </w:pPr>
      <w:r w:rsidRPr="00A23545">
        <w:rPr>
          <w:rFonts w:ascii="Times New Roman" w:hAnsi="Times New Roman" w:cs="Times New Roman"/>
          <w:sz w:val="24"/>
          <w:szCs w:val="24"/>
        </w:rPr>
        <w:t xml:space="preserve">Regarding the aim of this study, this structure determines that missing person’s </w:t>
      </w:r>
      <w:r w:rsidRPr="00A23545">
        <w:rPr>
          <w:rFonts w:ascii="Times New Roman" w:eastAsia="Times New Roman" w:hAnsi="Times New Roman" w:cs="Times New Roman"/>
          <w:sz w:val="24"/>
          <w:szCs w:val="24"/>
          <w:lang w:eastAsia="es-ES"/>
        </w:rPr>
        <w:t>behaviours, which occur during the disappearance, as well as circumstances surrounding the case, could be classified into four distinct themes: ‘Intentional-Escape’, ‘Intentional-</w:t>
      </w:r>
      <w:r w:rsidRPr="00A23545">
        <w:rPr>
          <w:rFonts w:ascii="Times New Roman" w:eastAsia="Times New Roman" w:hAnsi="Times New Roman" w:cs="Times New Roman"/>
          <w:sz w:val="24"/>
          <w:szCs w:val="24"/>
          <w:lang w:eastAsia="es-ES"/>
        </w:rPr>
        <w:lastRenderedPageBreak/>
        <w:t xml:space="preserve">Dysfunctional’, ‘Unintentional-Accidental/Drifted’, and ‘Unintentional-Criminal’. The co-occurrence of the behaviours within the sample can be divided in four thematic subgroups made up of a subset of co-occurring behaviours (see </w:t>
      </w:r>
      <w:r w:rsidRPr="00A23545">
        <w:rPr>
          <w:rFonts w:ascii="Times New Roman" w:eastAsia="Times New Roman" w:hAnsi="Times New Roman" w:cs="Times New Roman"/>
          <w:b/>
          <w:sz w:val="24"/>
          <w:szCs w:val="24"/>
          <w:lang w:eastAsia="es-ES"/>
        </w:rPr>
        <w:t>Figure 1</w:t>
      </w:r>
      <w:r w:rsidRPr="00A23545">
        <w:rPr>
          <w:rFonts w:ascii="Times New Roman" w:eastAsia="Times New Roman" w:hAnsi="Times New Roman" w:cs="Times New Roman"/>
          <w:sz w:val="24"/>
          <w:szCs w:val="24"/>
          <w:lang w:eastAsia="es-ES"/>
        </w:rPr>
        <w:t xml:space="preserve">). </w:t>
      </w:r>
    </w:p>
    <w:p w:rsidR="008E6F95" w:rsidRPr="00A23545" w:rsidRDefault="008E6F95" w:rsidP="008E6F95">
      <w:pPr>
        <w:jc w:val="both"/>
        <w:rPr>
          <w:rFonts w:ascii="Times New Roman" w:eastAsia="Times New Roman" w:hAnsi="Times New Roman" w:cs="Times New Roman"/>
          <w:sz w:val="24"/>
          <w:szCs w:val="24"/>
          <w:lang w:eastAsia="es-ES"/>
        </w:rPr>
      </w:pPr>
      <w:r w:rsidRPr="00A23545">
        <w:rPr>
          <w:rFonts w:ascii="Times New Roman" w:eastAsia="Times New Roman" w:hAnsi="Times New Roman" w:cs="Times New Roman"/>
          <w:sz w:val="24"/>
          <w:szCs w:val="24"/>
          <w:lang w:eastAsia="es-ES"/>
        </w:rPr>
        <w:t>Table 3 shows the behaviours within each behavioural theme and the corresponding percentage frequencies. The highest behaviour in the ‘Intentional-Escape’ theme was “Having problems in their family environment” (22.3%); in the ‘Intentional-Dysfunctional’ theme it was “Having emotional problems” (19.4%); in the ‘Unintentional-Accidental’ theme it was “</w:t>
      </w:r>
      <w:r w:rsidRPr="00A23545">
        <w:rPr>
          <w:rFonts w:ascii="Times New Roman" w:hAnsi="Times New Roman" w:cs="Times New Roman"/>
          <w:sz w:val="24"/>
          <w:szCs w:val="24"/>
        </w:rPr>
        <w:t>Having a busy lifestyle</w:t>
      </w:r>
      <w:r w:rsidRPr="00A23545">
        <w:rPr>
          <w:rFonts w:ascii="Times New Roman" w:eastAsia="Times New Roman" w:hAnsi="Times New Roman" w:cs="Times New Roman"/>
          <w:sz w:val="24"/>
          <w:szCs w:val="24"/>
          <w:lang w:eastAsia="es-ES"/>
        </w:rPr>
        <w:t>” (30.2%) and in the ‘Unintentional-Criminal’ theme it was “Having their mobile phone” (41.1%).</w:t>
      </w:r>
    </w:p>
    <w:p w:rsidR="008E6F95" w:rsidRPr="00A23545" w:rsidRDefault="008E6F95" w:rsidP="008E6F95">
      <w:pPr>
        <w:jc w:val="both"/>
        <w:rPr>
          <w:rFonts w:ascii="Times New Roman" w:hAnsi="Times New Roman" w:cs="Times New Roman"/>
          <w:b/>
          <w:sz w:val="24"/>
          <w:szCs w:val="24"/>
        </w:rPr>
      </w:pPr>
      <w:r w:rsidRPr="00A23545">
        <w:rPr>
          <w:rFonts w:ascii="Times New Roman" w:hAnsi="Times New Roman" w:cs="Times New Roman"/>
          <w:b/>
          <w:sz w:val="24"/>
          <w:szCs w:val="24"/>
        </w:rPr>
        <w:t>Intentional-Escape</w:t>
      </w:r>
    </w:p>
    <w:p w:rsidR="008E6F95" w:rsidRPr="00A23545" w:rsidRDefault="008E6F95" w:rsidP="008E6F95">
      <w:pPr>
        <w:jc w:val="both"/>
        <w:rPr>
          <w:rFonts w:ascii="Times New Roman" w:hAnsi="Times New Roman" w:cs="Times New Roman"/>
          <w:sz w:val="24"/>
          <w:szCs w:val="24"/>
        </w:rPr>
      </w:pPr>
      <w:r w:rsidRPr="00A23545">
        <w:rPr>
          <w:rFonts w:ascii="Times New Roman" w:hAnsi="Times New Roman" w:cs="Times New Roman"/>
          <w:sz w:val="24"/>
          <w:szCs w:val="24"/>
        </w:rPr>
        <w:t>This missing persons theme is characterised by the five behaviours seen in Figure 1 located at the top right of the plot. These behaviours reflect an individual who is coping with stressors in the family environment. This is indicated by “having family problems” sometimes preceded by “previous arguments” and the intention of “avoiding responsibilities” in this context. They “need space” from their family environment, so they decide to escape, although sometimes it is shown as a “rebellious behaviour”.</w:t>
      </w:r>
    </w:p>
    <w:p w:rsidR="008E6F95" w:rsidRPr="00A23545" w:rsidRDefault="008E6F95" w:rsidP="008E6F95">
      <w:pPr>
        <w:jc w:val="both"/>
        <w:rPr>
          <w:rFonts w:ascii="Times New Roman" w:hAnsi="Times New Roman" w:cs="Times New Roman"/>
          <w:b/>
          <w:sz w:val="24"/>
          <w:szCs w:val="24"/>
        </w:rPr>
      </w:pPr>
      <w:r w:rsidRPr="00A23545">
        <w:rPr>
          <w:rFonts w:ascii="Times New Roman" w:hAnsi="Times New Roman" w:cs="Times New Roman"/>
          <w:b/>
          <w:sz w:val="24"/>
          <w:szCs w:val="24"/>
        </w:rPr>
        <w:t>Intentional -Dysfunctional</w:t>
      </w:r>
    </w:p>
    <w:p w:rsidR="008E6F95" w:rsidRPr="00A23545" w:rsidRDefault="008E6F95" w:rsidP="008E6F95">
      <w:pPr>
        <w:jc w:val="both"/>
        <w:rPr>
          <w:rFonts w:ascii="Times New Roman" w:hAnsi="Times New Roman" w:cs="Times New Roman"/>
          <w:sz w:val="24"/>
          <w:szCs w:val="24"/>
        </w:rPr>
      </w:pPr>
      <w:r w:rsidRPr="00A23545">
        <w:rPr>
          <w:rFonts w:ascii="Times New Roman" w:hAnsi="Times New Roman" w:cs="Times New Roman"/>
          <w:sz w:val="24"/>
          <w:szCs w:val="24"/>
        </w:rPr>
        <w:t xml:space="preserve">Seven behaviours exhibited by missing persons, which indicate vulnerabilities related to “economical” and “emotional problems”, as well as being under the influence of alcohol or drugs, can be seen in Figure 1 located at the top left of the plot. There are some circumstances that widely characterize this theme including the presence of “previous suicide threats”, “suicide notes” and “self-harm attempts”. In this regard some individuals intentionally leave by “going to a symbolic place”. </w:t>
      </w:r>
    </w:p>
    <w:p w:rsidR="008E6F95" w:rsidRPr="00A23545" w:rsidRDefault="008E6F95" w:rsidP="008E6F95">
      <w:pPr>
        <w:jc w:val="both"/>
        <w:rPr>
          <w:rFonts w:ascii="Times New Roman" w:hAnsi="Times New Roman" w:cs="Times New Roman"/>
          <w:b/>
          <w:sz w:val="24"/>
          <w:szCs w:val="24"/>
        </w:rPr>
      </w:pPr>
      <w:r w:rsidRPr="00A23545">
        <w:rPr>
          <w:rFonts w:ascii="Times New Roman" w:hAnsi="Times New Roman" w:cs="Times New Roman"/>
          <w:b/>
          <w:sz w:val="24"/>
          <w:szCs w:val="24"/>
        </w:rPr>
        <w:t>Unintentional -Accidental/Drift</w:t>
      </w:r>
    </w:p>
    <w:p w:rsidR="008E6F95" w:rsidRPr="00A23545" w:rsidRDefault="008E6F95" w:rsidP="008E6F95">
      <w:pPr>
        <w:jc w:val="both"/>
        <w:rPr>
          <w:rFonts w:ascii="Times New Roman" w:hAnsi="Times New Roman" w:cs="Times New Roman"/>
          <w:sz w:val="24"/>
          <w:szCs w:val="24"/>
        </w:rPr>
      </w:pPr>
      <w:r w:rsidRPr="00A23545">
        <w:rPr>
          <w:rFonts w:ascii="Times New Roman" w:hAnsi="Times New Roman" w:cs="Times New Roman"/>
          <w:sz w:val="24"/>
          <w:szCs w:val="24"/>
        </w:rPr>
        <w:t xml:space="preserve">Three behaviours, seen in Figure 1 at the bottom left of the </w:t>
      </w:r>
      <w:proofErr w:type="gramStart"/>
      <w:r w:rsidRPr="00A23545">
        <w:rPr>
          <w:rFonts w:ascii="Times New Roman" w:hAnsi="Times New Roman" w:cs="Times New Roman"/>
          <w:sz w:val="24"/>
          <w:szCs w:val="24"/>
        </w:rPr>
        <w:t>plot,</w:t>
      </w:r>
      <w:proofErr w:type="gramEnd"/>
      <w:r w:rsidRPr="00A23545">
        <w:rPr>
          <w:rFonts w:ascii="Times New Roman" w:hAnsi="Times New Roman" w:cs="Times New Roman"/>
          <w:sz w:val="24"/>
          <w:szCs w:val="24"/>
        </w:rPr>
        <w:t xml:space="preserve"> indicate some situations that are highly influenced by mental health or neurodegenerative issues. This includes circumstances such as “intentional abandon of their medication” or “missing their medication” and indicate vulnerabilities which produce a “health accident” (e.g., disorientati</w:t>
      </w:r>
      <w:r w:rsidR="00120643">
        <w:rPr>
          <w:rFonts w:ascii="Times New Roman" w:hAnsi="Times New Roman" w:cs="Times New Roman"/>
          <w:sz w:val="24"/>
          <w:szCs w:val="24"/>
        </w:rPr>
        <w:t>on) while “travelling on foot”</w:t>
      </w:r>
      <w:r w:rsidRPr="00A23545">
        <w:rPr>
          <w:rFonts w:ascii="Times New Roman" w:hAnsi="Times New Roman" w:cs="Times New Roman"/>
          <w:sz w:val="24"/>
          <w:szCs w:val="24"/>
        </w:rPr>
        <w:t>. On the other hand, circumstances such as “having a busy lifestyle” occasionally produce miscommunication situations in which the person is unintentionally reported to police as missing.</w:t>
      </w:r>
    </w:p>
    <w:p w:rsidR="008E6F95" w:rsidRPr="00A23545" w:rsidRDefault="008E6F95" w:rsidP="008E6F95">
      <w:pPr>
        <w:jc w:val="both"/>
        <w:rPr>
          <w:rFonts w:ascii="Times New Roman" w:hAnsi="Times New Roman" w:cs="Times New Roman"/>
          <w:b/>
          <w:sz w:val="24"/>
          <w:szCs w:val="24"/>
        </w:rPr>
      </w:pPr>
      <w:r w:rsidRPr="00A23545">
        <w:rPr>
          <w:rFonts w:ascii="Times New Roman" w:hAnsi="Times New Roman" w:cs="Times New Roman"/>
          <w:b/>
          <w:sz w:val="24"/>
          <w:szCs w:val="24"/>
        </w:rPr>
        <w:t>Forced -Criminal</w:t>
      </w:r>
    </w:p>
    <w:p w:rsidR="008E6F95" w:rsidRPr="00C87DF4" w:rsidRDefault="008E6F95" w:rsidP="008E6F95">
      <w:pPr>
        <w:jc w:val="both"/>
        <w:rPr>
          <w:rFonts w:ascii="Times New Roman" w:hAnsi="Times New Roman" w:cs="Times New Roman"/>
          <w:sz w:val="24"/>
          <w:szCs w:val="24"/>
        </w:rPr>
      </w:pPr>
      <w:r w:rsidRPr="00A23545">
        <w:rPr>
          <w:rFonts w:ascii="Times New Roman" w:hAnsi="Times New Roman" w:cs="Times New Roman"/>
          <w:sz w:val="24"/>
          <w:szCs w:val="24"/>
        </w:rPr>
        <w:t xml:space="preserve">The remaining nine behaviours can be seen in the Figure 1 at the bottom right of the plot. These behaviours reflect an individual unintentionally missing who is influenced by a third party and related to criminal facts. It is characterised by circumstances such as “having problems related to criminality”, “being a separation process with an ex-partner” or “being in a different country”. There are some key behaviours such as “being victim of a crime”, “meeting with an intimate partner or ex” that clearly define </w:t>
      </w:r>
      <w:r w:rsidRPr="00A23545">
        <w:rPr>
          <w:rFonts w:ascii="Times New Roman" w:hAnsi="Times New Roman" w:cs="Times New Roman"/>
          <w:sz w:val="24"/>
          <w:szCs w:val="24"/>
        </w:rPr>
        <w:lastRenderedPageBreak/>
        <w:t>this theme. “Having documentation”, “using transport”, “having personal effects (luggage)” and “having mobile telephone” are behaviours also related with this theme. This behavioural theme is highly represented by intimate partner homicide cases.</w:t>
      </w:r>
    </w:p>
    <w:p w:rsidR="008E6F95" w:rsidRPr="00A23545" w:rsidRDefault="008E6F95" w:rsidP="008E6F95">
      <w:pPr>
        <w:jc w:val="both"/>
        <w:rPr>
          <w:rFonts w:ascii="Times New Roman" w:hAnsi="Times New Roman" w:cs="Times New Roman"/>
          <w:sz w:val="24"/>
          <w:szCs w:val="24"/>
        </w:rPr>
      </w:pPr>
      <w:r w:rsidRPr="00A23545">
        <w:rPr>
          <w:rFonts w:ascii="Times New Roman" w:hAnsi="Times New Roman" w:cs="Times New Roman"/>
          <w:sz w:val="24"/>
          <w:szCs w:val="24"/>
        </w:rPr>
        <w:t xml:space="preserve">As mentioned before, the internal reliability for each behavioural theme was calculated using the </w:t>
      </w:r>
      <w:proofErr w:type="spellStart"/>
      <w:r w:rsidRPr="00A23545">
        <w:rPr>
          <w:rFonts w:ascii="Times New Roman" w:hAnsi="Times New Roman" w:cs="Times New Roman"/>
          <w:sz w:val="24"/>
          <w:szCs w:val="24"/>
        </w:rPr>
        <w:t>Kuder</w:t>
      </w:r>
      <w:proofErr w:type="spellEnd"/>
      <w:r w:rsidRPr="00A23545">
        <w:rPr>
          <w:rFonts w:ascii="Times New Roman" w:hAnsi="Times New Roman" w:cs="Times New Roman"/>
          <w:sz w:val="24"/>
          <w:szCs w:val="24"/>
        </w:rPr>
        <w:t>-Richardson 20 (KR-20) coefficient (</w:t>
      </w:r>
      <w:proofErr w:type="spellStart"/>
      <w:r w:rsidRPr="00A23545">
        <w:rPr>
          <w:rFonts w:ascii="Times New Roman" w:hAnsi="Times New Roman" w:cs="Times New Roman"/>
          <w:sz w:val="24"/>
          <w:szCs w:val="24"/>
        </w:rPr>
        <w:t>Kuder</w:t>
      </w:r>
      <w:proofErr w:type="spellEnd"/>
      <w:r w:rsidRPr="00A23545">
        <w:rPr>
          <w:rFonts w:ascii="Times New Roman" w:hAnsi="Times New Roman" w:cs="Times New Roman"/>
          <w:sz w:val="24"/>
          <w:szCs w:val="24"/>
        </w:rPr>
        <w:t xml:space="preserve"> &amp; Richardson, 1937). The Intentional-Escape theme was .635, the Intentional-Dysfunctional was .592, the Unintentional-Accidental was .554, and the Unintentional-Criminal was .564. These results </w:t>
      </w:r>
      <w:r w:rsidRPr="00A23545">
        <w:rPr>
          <w:rFonts w:ascii="Times New Roman" w:eastAsia="Times New Roman" w:hAnsi="Times New Roman" w:cs="Times New Roman"/>
          <w:sz w:val="24"/>
          <w:szCs w:val="24"/>
          <w:lang w:eastAsia="es-ES"/>
        </w:rPr>
        <w:t xml:space="preserve">show reasonable reliability among the items of each group, reporting similar results to research conducted and models published in the international context (Bonny et al., 2016; Canter et al., 2003; Porter &amp; Alison, 2004). </w:t>
      </w:r>
      <w:r w:rsidR="00A93A5B">
        <w:rPr>
          <w:rFonts w:ascii="Times New Roman" w:eastAsia="Times New Roman" w:hAnsi="Times New Roman" w:cs="Times New Roman"/>
          <w:sz w:val="24"/>
          <w:szCs w:val="24"/>
          <w:lang w:eastAsia="es-ES"/>
        </w:rPr>
        <w:t xml:space="preserve">Although these coefficients do not meet the criteria of a scale (&gt;.7), they are sufficiently high enough (&gt;.5) to </w:t>
      </w:r>
      <w:r w:rsidR="00542190">
        <w:rPr>
          <w:rFonts w:ascii="Times New Roman" w:eastAsia="Times New Roman" w:hAnsi="Times New Roman" w:cs="Times New Roman"/>
          <w:sz w:val="24"/>
          <w:szCs w:val="24"/>
          <w:lang w:eastAsia="es-ES"/>
        </w:rPr>
        <w:t>indicate the</w:t>
      </w:r>
      <w:r w:rsidRPr="00A23545">
        <w:rPr>
          <w:rFonts w:ascii="Times New Roman" w:eastAsia="Times New Roman" w:hAnsi="Times New Roman" w:cs="Times New Roman"/>
          <w:sz w:val="24"/>
          <w:szCs w:val="24"/>
          <w:lang w:eastAsia="es-ES"/>
        </w:rPr>
        <w:t xml:space="preserve"> themes are meaningful and coheren</w:t>
      </w:r>
      <w:r w:rsidR="00A93A5B">
        <w:rPr>
          <w:rFonts w:ascii="Times New Roman" w:eastAsia="Times New Roman" w:hAnsi="Times New Roman" w:cs="Times New Roman"/>
          <w:sz w:val="24"/>
          <w:szCs w:val="24"/>
          <w:lang w:eastAsia="es-ES"/>
        </w:rPr>
        <w:t>t</w:t>
      </w:r>
      <w:r w:rsidRPr="00A23545">
        <w:rPr>
          <w:rFonts w:ascii="Times New Roman" w:eastAsia="Times New Roman" w:hAnsi="Times New Roman" w:cs="Times New Roman"/>
          <w:sz w:val="24"/>
          <w:szCs w:val="24"/>
          <w:lang w:eastAsia="es-ES"/>
        </w:rPr>
        <w:t xml:space="preserve"> (Almond et al., 2006, Bonny et al., 2006; </w:t>
      </w:r>
      <w:proofErr w:type="spellStart"/>
      <w:r w:rsidRPr="00A23545">
        <w:rPr>
          <w:rFonts w:ascii="Times New Roman" w:eastAsia="Times New Roman" w:hAnsi="Times New Roman" w:cs="Times New Roman"/>
          <w:sz w:val="24"/>
          <w:szCs w:val="24"/>
          <w:lang w:eastAsia="es-ES"/>
        </w:rPr>
        <w:t>Subkoviak</w:t>
      </w:r>
      <w:proofErr w:type="spellEnd"/>
      <w:r w:rsidRPr="00A23545">
        <w:rPr>
          <w:rFonts w:ascii="Times New Roman" w:eastAsia="Times New Roman" w:hAnsi="Times New Roman" w:cs="Times New Roman"/>
          <w:sz w:val="24"/>
          <w:szCs w:val="24"/>
          <w:lang w:eastAsia="es-ES"/>
        </w:rPr>
        <w:t>, 1988).</w:t>
      </w:r>
    </w:p>
    <w:p w:rsidR="008E6F95" w:rsidRPr="00A23545" w:rsidRDefault="008E6F95" w:rsidP="008E6F95">
      <w:pPr>
        <w:jc w:val="both"/>
        <w:rPr>
          <w:rFonts w:ascii="Times New Roman" w:hAnsi="Times New Roman" w:cs="Times New Roman"/>
          <w:b/>
          <w:sz w:val="24"/>
          <w:szCs w:val="24"/>
        </w:rPr>
      </w:pPr>
      <w:r w:rsidRPr="00A23545">
        <w:rPr>
          <w:rFonts w:ascii="Times New Roman" w:hAnsi="Times New Roman" w:cs="Times New Roman"/>
          <w:b/>
          <w:sz w:val="24"/>
          <w:szCs w:val="24"/>
        </w:rPr>
        <w:t>Classifying missing persons in terms of a dominant behavioural theme</w:t>
      </w:r>
    </w:p>
    <w:p w:rsidR="008E6F95" w:rsidRPr="00A23545" w:rsidRDefault="008E6F95" w:rsidP="008E6F95">
      <w:pPr>
        <w:jc w:val="both"/>
        <w:rPr>
          <w:rFonts w:ascii="Times New Roman" w:hAnsi="Times New Roman" w:cs="Times New Roman"/>
          <w:sz w:val="24"/>
          <w:szCs w:val="24"/>
        </w:rPr>
      </w:pPr>
      <w:r w:rsidRPr="00A23545">
        <w:rPr>
          <w:rFonts w:ascii="Times New Roman" w:hAnsi="Times New Roman" w:cs="Times New Roman"/>
          <w:sz w:val="24"/>
          <w:szCs w:val="24"/>
        </w:rPr>
        <w:t>This study hypothesised that the missing person’s behaviours, which occur during the disappearance as well as circumstances surrounding the case, would reflect one dominant behavioural theme, although an individual may display behaviours from more than one theme. In this regard, as they are psychologically and environmentally distinct they would be able to be classified in one dominant theme.</w:t>
      </w:r>
    </w:p>
    <w:p w:rsidR="008E6F95" w:rsidRPr="00A23545" w:rsidRDefault="008E6F95" w:rsidP="008E6F95">
      <w:pPr>
        <w:jc w:val="both"/>
        <w:rPr>
          <w:rFonts w:ascii="Times New Roman" w:hAnsi="Times New Roman" w:cs="Times New Roman"/>
          <w:sz w:val="24"/>
          <w:szCs w:val="24"/>
        </w:rPr>
      </w:pPr>
      <w:r w:rsidRPr="00A23545">
        <w:rPr>
          <w:rFonts w:ascii="Times New Roman" w:hAnsi="Times New Roman" w:cs="Times New Roman"/>
          <w:sz w:val="24"/>
          <w:szCs w:val="24"/>
        </w:rPr>
        <w:t xml:space="preserve">The identification of the dominant themes was carried out using the criteria proposed by Bonny et al., (2016) and Almond et al., (2006). The percentage of occurrence of the variables in the dominant theme had to be greater than the sum of the percentage of occurrence for the other three themes. If the sum of the two highest percentages of the four behavioural themes was greater than that of triple the lowest, the case was assigned as a hybrid </w:t>
      </w:r>
      <w:r w:rsidR="008F102F">
        <w:rPr>
          <w:rFonts w:ascii="Times New Roman" w:hAnsi="Times New Roman" w:cs="Times New Roman"/>
          <w:sz w:val="24"/>
          <w:szCs w:val="24"/>
        </w:rPr>
        <w:t>because it mainly displayed characteristic</w:t>
      </w:r>
      <w:r w:rsidR="00291CD2">
        <w:rPr>
          <w:rFonts w:ascii="Times New Roman" w:hAnsi="Times New Roman" w:cs="Times New Roman"/>
          <w:sz w:val="24"/>
          <w:szCs w:val="24"/>
        </w:rPr>
        <w:t>s</w:t>
      </w:r>
      <w:r w:rsidR="008F102F">
        <w:rPr>
          <w:rFonts w:ascii="Times New Roman" w:hAnsi="Times New Roman" w:cs="Times New Roman"/>
          <w:sz w:val="24"/>
          <w:szCs w:val="24"/>
        </w:rPr>
        <w:t xml:space="preserve"> from</w:t>
      </w:r>
      <w:r w:rsidR="008F102F" w:rsidRPr="00A23545">
        <w:rPr>
          <w:rFonts w:ascii="Times New Roman" w:hAnsi="Times New Roman" w:cs="Times New Roman"/>
          <w:sz w:val="24"/>
          <w:szCs w:val="24"/>
        </w:rPr>
        <w:t xml:space="preserve"> the</w:t>
      </w:r>
      <w:r w:rsidRPr="00A23545">
        <w:rPr>
          <w:rFonts w:ascii="Times New Roman" w:hAnsi="Times New Roman" w:cs="Times New Roman"/>
          <w:sz w:val="24"/>
          <w:szCs w:val="24"/>
        </w:rPr>
        <w:t xml:space="preserve"> two highest behavioural themes. If not</w:t>
      </w:r>
      <w:r w:rsidR="008F102F">
        <w:rPr>
          <w:rFonts w:ascii="Times New Roman" w:hAnsi="Times New Roman" w:cs="Times New Roman"/>
          <w:sz w:val="24"/>
          <w:szCs w:val="24"/>
        </w:rPr>
        <w:t xml:space="preserve"> (</w:t>
      </w:r>
      <w:r w:rsidR="00291CD2">
        <w:rPr>
          <w:rFonts w:ascii="Times New Roman" w:hAnsi="Times New Roman" w:cs="Times New Roman"/>
          <w:sz w:val="24"/>
          <w:szCs w:val="24"/>
        </w:rPr>
        <w:t>i.e., n</w:t>
      </w:r>
      <w:r w:rsidR="008F102F">
        <w:rPr>
          <w:rFonts w:ascii="Times New Roman" w:hAnsi="Times New Roman" w:cs="Times New Roman"/>
          <w:sz w:val="24"/>
          <w:szCs w:val="24"/>
        </w:rPr>
        <w:t>o themes were dominant)</w:t>
      </w:r>
      <w:r w:rsidRPr="00A23545">
        <w:rPr>
          <w:rFonts w:ascii="Times New Roman" w:hAnsi="Times New Roman" w:cs="Times New Roman"/>
          <w:sz w:val="24"/>
          <w:szCs w:val="24"/>
        </w:rPr>
        <w:t xml:space="preserve"> it was deemed unclassifiable (Bonny et al., 2016, p.11).</w:t>
      </w:r>
    </w:p>
    <w:p w:rsidR="008E6F95" w:rsidRPr="00A23545" w:rsidRDefault="008E6F95" w:rsidP="008E6F95">
      <w:pPr>
        <w:jc w:val="both"/>
        <w:rPr>
          <w:rFonts w:ascii="Times New Roman" w:hAnsi="Times New Roman" w:cs="Times New Roman"/>
          <w:sz w:val="24"/>
          <w:szCs w:val="24"/>
        </w:rPr>
      </w:pPr>
      <w:r w:rsidRPr="00A23545">
        <w:rPr>
          <w:rFonts w:ascii="Times New Roman" w:hAnsi="Times New Roman" w:cs="Times New Roman"/>
          <w:sz w:val="24"/>
          <w:szCs w:val="24"/>
        </w:rPr>
        <w:t xml:space="preserve">Using this approach 51.6% of the 341 missing person cases could be classified into a dominant theme; 19.9% were ‘Intentional-Escape’, 15.5% were ‘Intentional-Dysfunctional’, 6.5% were ‘Unintentional-Accidental/Drift’ and 9.7% were ‘Unintentional-Criminal’. A further 16.1% were classified as hybrid and 32.3% were unclassifiable. </w:t>
      </w:r>
    </w:p>
    <w:p w:rsidR="008E6F95" w:rsidRPr="00A23545" w:rsidRDefault="008E6F95" w:rsidP="008E6F95">
      <w:pPr>
        <w:jc w:val="both"/>
        <w:rPr>
          <w:rFonts w:ascii="Times New Roman" w:hAnsi="Times New Roman" w:cs="Times New Roman"/>
          <w:sz w:val="24"/>
          <w:szCs w:val="24"/>
        </w:rPr>
      </w:pPr>
    </w:p>
    <w:p w:rsidR="008E6F95" w:rsidRPr="00A23545" w:rsidRDefault="008E6F95" w:rsidP="008E6F95">
      <w:pPr>
        <w:jc w:val="both"/>
        <w:rPr>
          <w:rFonts w:ascii="Times New Roman" w:hAnsi="Times New Roman" w:cs="Times New Roman"/>
          <w:b/>
          <w:sz w:val="24"/>
          <w:szCs w:val="24"/>
        </w:rPr>
      </w:pPr>
      <w:r w:rsidRPr="00A23545">
        <w:rPr>
          <w:rFonts w:ascii="Times New Roman" w:hAnsi="Times New Roman" w:cs="Times New Roman"/>
          <w:b/>
          <w:sz w:val="24"/>
          <w:szCs w:val="24"/>
        </w:rPr>
        <w:t>Analysis of the dominant theme and demographic characteristics</w:t>
      </w:r>
    </w:p>
    <w:p w:rsidR="008E6F95" w:rsidRPr="00A23545" w:rsidRDefault="008E6F95" w:rsidP="008E6F95">
      <w:pPr>
        <w:jc w:val="both"/>
        <w:rPr>
          <w:rFonts w:ascii="Times New Roman" w:hAnsi="Times New Roman" w:cs="Times New Roman"/>
          <w:sz w:val="24"/>
          <w:szCs w:val="24"/>
        </w:rPr>
      </w:pPr>
      <w:r w:rsidRPr="00A23545">
        <w:rPr>
          <w:rFonts w:ascii="Times New Roman" w:hAnsi="Times New Roman" w:cs="Times New Roman"/>
          <w:sz w:val="24"/>
          <w:szCs w:val="24"/>
        </w:rPr>
        <w:t xml:space="preserve">Chi-squared tests were conducted to determine if gender, age, nationality, mental health, and the condition of the missing person when located were distributed differently across the themes (see </w:t>
      </w:r>
      <w:r w:rsidRPr="00A23545">
        <w:rPr>
          <w:rFonts w:ascii="Times New Roman" w:hAnsi="Times New Roman" w:cs="Times New Roman"/>
          <w:b/>
          <w:sz w:val="24"/>
          <w:szCs w:val="24"/>
        </w:rPr>
        <w:t>Table 4</w:t>
      </w:r>
      <w:r w:rsidRPr="00A23545">
        <w:rPr>
          <w:rFonts w:ascii="Times New Roman" w:hAnsi="Times New Roman" w:cs="Times New Roman"/>
          <w:sz w:val="24"/>
          <w:szCs w:val="24"/>
        </w:rPr>
        <w:t>). Hybrid</w:t>
      </w:r>
      <w:r w:rsidR="00A86404">
        <w:rPr>
          <w:rFonts w:ascii="Times New Roman" w:hAnsi="Times New Roman" w:cs="Times New Roman"/>
          <w:sz w:val="24"/>
          <w:szCs w:val="24"/>
        </w:rPr>
        <w:t xml:space="preserve"> and unclassifiable</w:t>
      </w:r>
      <w:r w:rsidRPr="00A23545">
        <w:rPr>
          <w:rFonts w:ascii="Times New Roman" w:hAnsi="Times New Roman" w:cs="Times New Roman"/>
          <w:sz w:val="24"/>
          <w:szCs w:val="24"/>
        </w:rPr>
        <w:t xml:space="preserve"> cases were excluded from this analysis.</w:t>
      </w:r>
    </w:p>
    <w:p w:rsidR="008E6F95" w:rsidRPr="00A23545" w:rsidRDefault="008E6F95" w:rsidP="008E6F95">
      <w:pPr>
        <w:jc w:val="both"/>
        <w:rPr>
          <w:rFonts w:ascii="Times New Roman" w:hAnsi="Times New Roman" w:cs="Times New Roman"/>
          <w:sz w:val="24"/>
          <w:szCs w:val="24"/>
        </w:rPr>
      </w:pPr>
      <w:r w:rsidRPr="00A23545">
        <w:rPr>
          <w:rFonts w:ascii="Times New Roman" w:hAnsi="Times New Roman" w:cs="Times New Roman"/>
          <w:sz w:val="24"/>
          <w:szCs w:val="24"/>
        </w:rPr>
        <w:lastRenderedPageBreak/>
        <w:t>No significant relationship was found between nationality, risk level and the themes. Therefore these variables provide no indication about the type of missing person.</w:t>
      </w:r>
    </w:p>
    <w:p w:rsidR="008E6F95" w:rsidRPr="00A23545" w:rsidRDefault="008E6F95" w:rsidP="008E6F95">
      <w:pPr>
        <w:jc w:val="both"/>
        <w:rPr>
          <w:rFonts w:ascii="Times New Roman" w:hAnsi="Times New Roman" w:cs="Times New Roman"/>
          <w:sz w:val="24"/>
          <w:szCs w:val="24"/>
        </w:rPr>
      </w:pPr>
      <w:r w:rsidRPr="00A23545">
        <w:rPr>
          <w:rFonts w:ascii="Times New Roman" w:hAnsi="Times New Roman" w:cs="Times New Roman"/>
          <w:sz w:val="24"/>
          <w:szCs w:val="24"/>
        </w:rPr>
        <w:t xml:space="preserve">A significant association was found between missing person gender and their dominant behaviour theme. </w:t>
      </w:r>
      <w:proofErr w:type="spellStart"/>
      <w:r w:rsidR="00737C5B">
        <w:rPr>
          <w:rFonts w:ascii="Times New Roman" w:hAnsi="Times New Roman" w:cs="Times New Roman"/>
          <w:sz w:val="24"/>
          <w:szCs w:val="24"/>
        </w:rPr>
        <w:t>Going</w:t>
      </w:r>
      <w:r w:rsidRPr="00A23545">
        <w:rPr>
          <w:rFonts w:ascii="Times New Roman" w:hAnsi="Times New Roman" w:cs="Times New Roman"/>
          <w:sz w:val="24"/>
          <w:szCs w:val="24"/>
        </w:rPr>
        <w:t>intentionally</w:t>
      </w:r>
      <w:proofErr w:type="spellEnd"/>
      <w:r w:rsidRPr="00A23545">
        <w:rPr>
          <w:rFonts w:ascii="Times New Roman" w:hAnsi="Times New Roman" w:cs="Times New Roman"/>
          <w:sz w:val="24"/>
          <w:szCs w:val="24"/>
        </w:rPr>
        <w:t xml:space="preserve"> missing as a means of ‘Dysfunctional’ or unintentionally missing as a means of ‘Accidental’</w:t>
      </w:r>
      <w:r w:rsidR="00737C5B">
        <w:rPr>
          <w:rFonts w:ascii="Times New Roman" w:hAnsi="Times New Roman" w:cs="Times New Roman"/>
          <w:sz w:val="24"/>
          <w:szCs w:val="24"/>
        </w:rPr>
        <w:t xml:space="preserve"> was present in a higher proportion of males</w:t>
      </w:r>
      <w:r w:rsidRPr="00A23545">
        <w:rPr>
          <w:rFonts w:ascii="Times New Roman" w:hAnsi="Times New Roman" w:cs="Times New Roman"/>
          <w:sz w:val="24"/>
          <w:szCs w:val="24"/>
        </w:rPr>
        <w:t xml:space="preserve">. </w:t>
      </w:r>
      <w:r w:rsidR="00737C5B">
        <w:rPr>
          <w:rFonts w:ascii="Times New Roman" w:hAnsi="Times New Roman" w:cs="Times New Roman"/>
          <w:sz w:val="24"/>
          <w:szCs w:val="24"/>
        </w:rPr>
        <w:t>I</w:t>
      </w:r>
      <w:r w:rsidRPr="00A23545">
        <w:rPr>
          <w:rFonts w:ascii="Times New Roman" w:hAnsi="Times New Roman" w:cs="Times New Roman"/>
          <w:sz w:val="24"/>
          <w:szCs w:val="24"/>
        </w:rPr>
        <w:t xml:space="preserve">n contrast, </w:t>
      </w:r>
      <w:r w:rsidR="00737C5B">
        <w:rPr>
          <w:rFonts w:ascii="Times New Roman" w:hAnsi="Times New Roman" w:cs="Times New Roman"/>
          <w:sz w:val="24"/>
          <w:szCs w:val="24"/>
        </w:rPr>
        <w:t xml:space="preserve">going </w:t>
      </w:r>
      <w:r w:rsidRPr="00A23545">
        <w:rPr>
          <w:rFonts w:ascii="Times New Roman" w:hAnsi="Times New Roman" w:cs="Times New Roman"/>
          <w:sz w:val="24"/>
          <w:szCs w:val="24"/>
        </w:rPr>
        <w:t>intentionally missing because of ‘Escape’ or ‘Criminal’ reasons</w:t>
      </w:r>
      <w:r w:rsidR="00737C5B">
        <w:rPr>
          <w:rFonts w:ascii="Times New Roman" w:hAnsi="Times New Roman" w:cs="Times New Roman"/>
          <w:sz w:val="24"/>
          <w:szCs w:val="24"/>
        </w:rPr>
        <w:t xml:space="preserve"> was present in a higher proportion of females</w:t>
      </w:r>
      <w:r w:rsidRPr="00A23545">
        <w:rPr>
          <w:rFonts w:ascii="Times New Roman" w:hAnsi="Times New Roman" w:cs="Times New Roman"/>
          <w:sz w:val="24"/>
          <w:szCs w:val="24"/>
        </w:rPr>
        <w:t xml:space="preserve">. Cramer’s coefficient V was used to determine the strength of the association (Cramer &amp; </w:t>
      </w:r>
      <w:proofErr w:type="spellStart"/>
      <w:r w:rsidRPr="00A23545">
        <w:rPr>
          <w:rFonts w:ascii="Times New Roman" w:hAnsi="Times New Roman" w:cs="Times New Roman"/>
          <w:sz w:val="24"/>
          <w:szCs w:val="24"/>
        </w:rPr>
        <w:t>Nicewander</w:t>
      </w:r>
      <w:proofErr w:type="spellEnd"/>
      <w:r w:rsidRPr="00A23545">
        <w:rPr>
          <w:rFonts w:ascii="Times New Roman" w:hAnsi="Times New Roman" w:cs="Times New Roman"/>
          <w:sz w:val="24"/>
          <w:szCs w:val="24"/>
        </w:rPr>
        <w:t xml:space="preserve">, 1979), and this association was found to be a medium effect: </w:t>
      </w:r>
      <w:r w:rsidRPr="00A23545">
        <w:rPr>
          <w:rFonts w:ascii="Times New Roman" w:hAnsi="Times New Roman" w:cs="Times New Roman"/>
          <w:i/>
          <w:sz w:val="24"/>
          <w:szCs w:val="24"/>
        </w:rPr>
        <w:t>V</w:t>
      </w:r>
      <w:r w:rsidRPr="00A23545">
        <w:rPr>
          <w:rFonts w:ascii="Times New Roman" w:hAnsi="Times New Roman" w:cs="Times New Roman"/>
          <w:sz w:val="24"/>
          <w:szCs w:val="24"/>
        </w:rPr>
        <w:t xml:space="preserve"> = .274.</w:t>
      </w:r>
    </w:p>
    <w:p w:rsidR="008E6F95" w:rsidRPr="00A23545" w:rsidRDefault="008E6F95" w:rsidP="008E6F95">
      <w:pPr>
        <w:jc w:val="both"/>
        <w:rPr>
          <w:rFonts w:ascii="Times New Roman" w:hAnsi="Times New Roman" w:cs="Times New Roman"/>
          <w:sz w:val="24"/>
          <w:szCs w:val="24"/>
        </w:rPr>
      </w:pPr>
      <w:r w:rsidRPr="00A23545">
        <w:rPr>
          <w:rFonts w:ascii="Times New Roman" w:hAnsi="Times New Roman" w:cs="Times New Roman"/>
          <w:sz w:val="24"/>
          <w:szCs w:val="24"/>
        </w:rPr>
        <w:t xml:space="preserve">Another significant association was found between the age of missing persons and their dominant behavioural theme. </w:t>
      </w:r>
      <w:proofErr w:type="spellStart"/>
      <w:r w:rsidR="00737C5B">
        <w:rPr>
          <w:rFonts w:ascii="Times New Roman" w:hAnsi="Times New Roman" w:cs="Times New Roman"/>
          <w:sz w:val="24"/>
          <w:szCs w:val="24"/>
        </w:rPr>
        <w:t>Going</w:t>
      </w:r>
      <w:r w:rsidRPr="00A23545">
        <w:rPr>
          <w:rFonts w:ascii="Times New Roman" w:hAnsi="Times New Roman" w:cs="Times New Roman"/>
          <w:sz w:val="24"/>
          <w:szCs w:val="24"/>
        </w:rPr>
        <w:t>intentionally</w:t>
      </w:r>
      <w:proofErr w:type="spellEnd"/>
      <w:r w:rsidRPr="00A23545">
        <w:rPr>
          <w:rFonts w:ascii="Times New Roman" w:hAnsi="Times New Roman" w:cs="Times New Roman"/>
          <w:sz w:val="24"/>
          <w:szCs w:val="24"/>
        </w:rPr>
        <w:t xml:space="preserve"> missing as a means of ‘Dysfunctional’ and unintentionally as a means of ‘Accidental’</w:t>
      </w:r>
      <w:r w:rsidR="00737C5B">
        <w:rPr>
          <w:rFonts w:ascii="Times New Roman" w:hAnsi="Times New Roman" w:cs="Times New Roman"/>
          <w:sz w:val="24"/>
          <w:szCs w:val="24"/>
        </w:rPr>
        <w:t xml:space="preserve"> was present in higher proportion of adults</w:t>
      </w:r>
      <w:r w:rsidRPr="00A23545">
        <w:rPr>
          <w:rFonts w:ascii="Times New Roman" w:hAnsi="Times New Roman" w:cs="Times New Roman"/>
          <w:sz w:val="24"/>
          <w:szCs w:val="24"/>
        </w:rPr>
        <w:t>. In contrast, intentionally missing because of ‘Escape’ reasons</w:t>
      </w:r>
      <w:r w:rsidR="00737C5B">
        <w:rPr>
          <w:rFonts w:ascii="Times New Roman" w:hAnsi="Times New Roman" w:cs="Times New Roman"/>
          <w:sz w:val="24"/>
          <w:szCs w:val="24"/>
        </w:rPr>
        <w:t xml:space="preserve"> was present in higher proportion of </w:t>
      </w:r>
      <w:r w:rsidR="00737C5B" w:rsidRPr="00A23545">
        <w:rPr>
          <w:rFonts w:ascii="Times New Roman" w:hAnsi="Times New Roman" w:cs="Times New Roman"/>
          <w:sz w:val="24"/>
          <w:szCs w:val="24"/>
        </w:rPr>
        <w:t xml:space="preserve">minors </w:t>
      </w:r>
      <w:proofErr w:type="gramStart"/>
      <w:r w:rsidRPr="00A23545">
        <w:rPr>
          <w:rFonts w:ascii="Times New Roman" w:hAnsi="Times New Roman" w:cs="Times New Roman"/>
          <w:sz w:val="24"/>
          <w:szCs w:val="24"/>
        </w:rPr>
        <w:t>This</w:t>
      </w:r>
      <w:proofErr w:type="gramEnd"/>
      <w:r w:rsidRPr="00A23545">
        <w:rPr>
          <w:rFonts w:ascii="Times New Roman" w:hAnsi="Times New Roman" w:cs="Times New Roman"/>
          <w:sz w:val="24"/>
          <w:szCs w:val="24"/>
        </w:rPr>
        <w:t xml:space="preserve"> association was found to be a medium effect: </w:t>
      </w:r>
      <w:r w:rsidRPr="00A23545">
        <w:rPr>
          <w:rFonts w:ascii="Times New Roman" w:hAnsi="Times New Roman" w:cs="Times New Roman"/>
          <w:i/>
          <w:sz w:val="24"/>
          <w:szCs w:val="24"/>
        </w:rPr>
        <w:t>V</w:t>
      </w:r>
      <w:r w:rsidRPr="00A23545">
        <w:rPr>
          <w:rFonts w:ascii="Times New Roman" w:hAnsi="Times New Roman" w:cs="Times New Roman"/>
          <w:sz w:val="24"/>
          <w:szCs w:val="24"/>
        </w:rPr>
        <w:t xml:space="preserve"> = .573.</w:t>
      </w:r>
    </w:p>
    <w:p w:rsidR="008E6F95" w:rsidRPr="00A23545" w:rsidRDefault="008E6F95" w:rsidP="008E6F95">
      <w:pPr>
        <w:jc w:val="both"/>
        <w:rPr>
          <w:rFonts w:ascii="Times New Roman" w:hAnsi="Times New Roman" w:cs="Times New Roman"/>
          <w:sz w:val="24"/>
          <w:szCs w:val="24"/>
        </w:rPr>
      </w:pPr>
      <w:r w:rsidRPr="00A23545">
        <w:rPr>
          <w:rFonts w:ascii="Times New Roman" w:hAnsi="Times New Roman" w:cs="Times New Roman"/>
          <w:sz w:val="24"/>
          <w:szCs w:val="24"/>
        </w:rPr>
        <w:t xml:space="preserve">A further Chi-squared test was carried out on the sample excluding cases where the mental health background was unknown. A significant association was found between the missing person’s MHI and their dominant theme. </w:t>
      </w:r>
      <w:r w:rsidR="00737C5B">
        <w:rPr>
          <w:rFonts w:ascii="Times New Roman" w:hAnsi="Times New Roman" w:cs="Times New Roman"/>
          <w:sz w:val="24"/>
          <w:szCs w:val="24"/>
        </w:rPr>
        <w:t>G</w:t>
      </w:r>
      <w:r w:rsidRPr="00A23545">
        <w:rPr>
          <w:rFonts w:ascii="Times New Roman" w:hAnsi="Times New Roman" w:cs="Times New Roman"/>
          <w:sz w:val="24"/>
          <w:szCs w:val="24"/>
        </w:rPr>
        <w:t>o</w:t>
      </w:r>
      <w:r w:rsidR="00737C5B">
        <w:rPr>
          <w:rFonts w:ascii="Times New Roman" w:hAnsi="Times New Roman" w:cs="Times New Roman"/>
          <w:sz w:val="24"/>
          <w:szCs w:val="24"/>
        </w:rPr>
        <w:t>ing</w:t>
      </w:r>
      <w:r w:rsidRPr="00A23545">
        <w:rPr>
          <w:rFonts w:ascii="Times New Roman" w:hAnsi="Times New Roman" w:cs="Times New Roman"/>
          <w:sz w:val="24"/>
          <w:szCs w:val="24"/>
        </w:rPr>
        <w:t xml:space="preserve"> unintentionally missing as a means of ‘Accidental’</w:t>
      </w:r>
      <w:r w:rsidR="00737C5B">
        <w:rPr>
          <w:rFonts w:ascii="Times New Roman" w:hAnsi="Times New Roman" w:cs="Times New Roman"/>
          <w:sz w:val="24"/>
          <w:szCs w:val="24"/>
        </w:rPr>
        <w:t xml:space="preserve"> was greater in missing persons with MHI</w:t>
      </w:r>
      <w:r w:rsidRPr="00A23545">
        <w:rPr>
          <w:rFonts w:ascii="Times New Roman" w:hAnsi="Times New Roman" w:cs="Times New Roman"/>
          <w:sz w:val="24"/>
          <w:szCs w:val="24"/>
        </w:rPr>
        <w:t xml:space="preserve">. This association was found to be a medium effect: </w:t>
      </w:r>
      <w:r w:rsidRPr="00A23545">
        <w:rPr>
          <w:rFonts w:ascii="Times New Roman" w:hAnsi="Times New Roman" w:cs="Times New Roman"/>
          <w:i/>
          <w:sz w:val="24"/>
          <w:szCs w:val="24"/>
        </w:rPr>
        <w:t>V</w:t>
      </w:r>
      <w:r w:rsidRPr="00A23545">
        <w:rPr>
          <w:rFonts w:ascii="Times New Roman" w:hAnsi="Times New Roman" w:cs="Times New Roman"/>
          <w:sz w:val="24"/>
          <w:szCs w:val="24"/>
        </w:rPr>
        <w:t xml:space="preserve"> = .503.</w:t>
      </w:r>
    </w:p>
    <w:p w:rsidR="008E6F95" w:rsidRPr="00A23545" w:rsidRDefault="008E6F95" w:rsidP="008E6F95">
      <w:pPr>
        <w:jc w:val="both"/>
        <w:rPr>
          <w:rFonts w:ascii="Times New Roman" w:hAnsi="Times New Roman" w:cs="Times New Roman"/>
          <w:sz w:val="24"/>
          <w:szCs w:val="24"/>
        </w:rPr>
      </w:pPr>
      <w:r w:rsidRPr="00A23545">
        <w:rPr>
          <w:rFonts w:ascii="Times New Roman" w:hAnsi="Times New Roman" w:cs="Times New Roman"/>
          <w:sz w:val="24"/>
          <w:szCs w:val="24"/>
        </w:rPr>
        <w:t xml:space="preserve">Finally, a significant association was found between the state of the missing person when located and their dominant behavioural theme. </w:t>
      </w:r>
      <w:proofErr w:type="gramStart"/>
      <w:r w:rsidRPr="00A23545">
        <w:rPr>
          <w:rFonts w:ascii="Times New Roman" w:hAnsi="Times New Roman" w:cs="Times New Roman"/>
          <w:sz w:val="24"/>
          <w:szCs w:val="24"/>
        </w:rPr>
        <w:t xml:space="preserve">Missing persons that </w:t>
      </w:r>
      <w:r w:rsidR="002B2E29">
        <w:rPr>
          <w:rFonts w:ascii="Times New Roman" w:hAnsi="Times New Roman" w:cs="Times New Roman"/>
          <w:sz w:val="24"/>
          <w:szCs w:val="24"/>
        </w:rPr>
        <w:t xml:space="preserve">went </w:t>
      </w:r>
      <w:r w:rsidRPr="00A23545">
        <w:rPr>
          <w:rFonts w:ascii="Times New Roman" w:hAnsi="Times New Roman" w:cs="Times New Roman"/>
          <w:sz w:val="24"/>
          <w:szCs w:val="24"/>
        </w:rPr>
        <w:t>intentionally missing as a means of ‘Escape’</w:t>
      </w:r>
      <w:r w:rsidR="002B2E29">
        <w:rPr>
          <w:rFonts w:ascii="Times New Roman" w:hAnsi="Times New Roman" w:cs="Times New Roman"/>
          <w:sz w:val="24"/>
          <w:szCs w:val="24"/>
        </w:rPr>
        <w:t xml:space="preserve"> were found in a good state of health, to a higher proportion</w:t>
      </w:r>
      <w:r w:rsidRPr="00A23545">
        <w:rPr>
          <w:rFonts w:ascii="Times New Roman" w:hAnsi="Times New Roman" w:cs="Times New Roman"/>
          <w:sz w:val="24"/>
          <w:szCs w:val="24"/>
        </w:rPr>
        <w:t>.</w:t>
      </w:r>
      <w:proofErr w:type="gramEnd"/>
      <w:r w:rsidRPr="00A23545">
        <w:rPr>
          <w:rFonts w:ascii="Times New Roman" w:hAnsi="Times New Roman" w:cs="Times New Roman"/>
          <w:sz w:val="24"/>
          <w:szCs w:val="24"/>
        </w:rPr>
        <w:t xml:space="preserve">  </w:t>
      </w:r>
      <w:r w:rsidR="002B2E29">
        <w:rPr>
          <w:rFonts w:ascii="Times New Roman" w:hAnsi="Times New Roman" w:cs="Times New Roman"/>
          <w:sz w:val="24"/>
          <w:szCs w:val="24"/>
        </w:rPr>
        <w:t xml:space="preserve">Those </w:t>
      </w:r>
      <w:proofErr w:type="gramStart"/>
      <w:r w:rsidR="002B2E29">
        <w:rPr>
          <w:rFonts w:ascii="Times New Roman" w:hAnsi="Times New Roman" w:cs="Times New Roman"/>
          <w:sz w:val="24"/>
          <w:szCs w:val="24"/>
        </w:rPr>
        <w:t xml:space="preserve">who </w:t>
      </w:r>
      <w:r w:rsidRPr="00A23545">
        <w:rPr>
          <w:rFonts w:ascii="Times New Roman" w:hAnsi="Times New Roman" w:cs="Times New Roman"/>
          <w:sz w:val="24"/>
          <w:szCs w:val="24"/>
        </w:rPr>
        <w:t xml:space="preserve"> </w:t>
      </w:r>
      <w:r w:rsidR="002B2E29">
        <w:rPr>
          <w:rFonts w:ascii="Times New Roman" w:hAnsi="Times New Roman" w:cs="Times New Roman"/>
          <w:sz w:val="24"/>
          <w:szCs w:val="24"/>
        </w:rPr>
        <w:t>went</w:t>
      </w:r>
      <w:proofErr w:type="gramEnd"/>
      <w:r w:rsidR="002B2E29">
        <w:rPr>
          <w:rFonts w:ascii="Times New Roman" w:hAnsi="Times New Roman" w:cs="Times New Roman"/>
          <w:sz w:val="24"/>
          <w:szCs w:val="24"/>
        </w:rPr>
        <w:t xml:space="preserve"> </w:t>
      </w:r>
      <w:r w:rsidRPr="00A23545">
        <w:rPr>
          <w:rFonts w:ascii="Times New Roman" w:hAnsi="Times New Roman" w:cs="Times New Roman"/>
          <w:sz w:val="24"/>
          <w:szCs w:val="24"/>
        </w:rPr>
        <w:t>unintentionally missing as a means of ‘Accidental’</w:t>
      </w:r>
      <w:r w:rsidR="002B2E29" w:rsidRPr="002B2E29">
        <w:rPr>
          <w:rFonts w:ascii="Times New Roman" w:hAnsi="Times New Roman" w:cs="Times New Roman"/>
          <w:sz w:val="24"/>
          <w:szCs w:val="24"/>
        </w:rPr>
        <w:t xml:space="preserve"> </w:t>
      </w:r>
      <w:r w:rsidR="002B2E29">
        <w:rPr>
          <w:rFonts w:ascii="Times New Roman" w:hAnsi="Times New Roman" w:cs="Times New Roman"/>
          <w:sz w:val="24"/>
          <w:szCs w:val="24"/>
        </w:rPr>
        <w:t xml:space="preserve">were found to be harmed (but not deceased) to a higher proportion. </w:t>
      </w:r>
      <w:r w:rsidRPr="00A23545">
        <w:rPr>
          <w:rFonts w:ascii="Times New Roman" w:hAnsi="Times New Roman" w:cs="Times New Roman"/>
          <w:sz w:val="24"/>
          <w:szCs w:val="24"/>
        </w:rPr>
        <w:t>In contrast, missing persons that go intentionally missing as a means of ‘Dysfunctional’</w:t>
      </w:r>
      <w:r w:rsidR="002B2E29">
        <w:rPr>
          <w:rFonts w:ascii="Times New Roman" w:hAnsi="Times New Roman" w:cs="Times New Roman"/>
          <w:sz w:val="24"/>
          <w:szCs w:val="24"/>
        </w:rPr>
        <w:t xml:space="preserve"> were</w:t>
      </w:r>
      <w:r w:rsidR="002B2E29" w:rsidRPr="00A23545">
        <w:rPr>
          <w:rFonts w:ascii="Times New Roman" w:hAnsi="Times New Roman" w:cs="Times New Roman"/>
          <w:sz w:val="24"/>
          <w:szCs w:val="24"/>
        </w:rPr>
        <w:t xml:space="preserve"> located deceased </w:t>
      </w:r>
      <w:r w:rsidR="002B2E29">
        <w:rPr>
          <w:rFonts w:ascii="Times New Roman" w:hAnsi="Times New Roman" w:cs="Times New Roman"/>
          <w:sz w:val="24"/>
          <w:szCs w:val="24"/>
        </w:rPr>
        <w:t xml:space="preserve">in a higher proportion. </w:t>
      </w:r>
      <w:r w:rsidRPr="00A23545">
        <w:rPr>
          <w:rFonts w:ascii="Times New Roman" w:hAnsi="Times New Roman" w:cs="Times New Roman"/>
          <w:sz w:val="24"/>
          <w:szCs w:val="24"/>
        </w:rPr>
        <w:t xml:space="preserve">This association was found to be a medium effect: </w:t>
      </w:r>
      <w:r w:rsidRPr="00A23545">
        <w:rPr>
          <w:rFonts w:ascii="Times New Roman" w:hAnsi="Times New Roman" w:cs="Times New Roman"/>
          <w:i/>
          <w:sz w:val="24"/>
          <w:szCs w:val="24"/>
        </w:rPr>
        <w:t>V</w:t>
      </w:r>
      <w:r w:rsidRPr="00A23545">
        <w:rPr>
          <w:rFonts w:ascii="Times New Roman" w:hAnsi="Times New Roman" w:cs="Times New Roman"/>
          <w:sz w:val="24"/>
          <w:szCs w:val="24"/>
        </w:rPr>
        <w:t xml:space="preserve"> = .411.</w:t>
      </w:r>
    </w:p>
    <w:p w:rsidR="008E6F95" w:rsidRPr="00A23545" w:rsidRDefault="008E6F95" w:rsidP="008E6F95">
      <w:pPr>
        <w:jc w:val="center"/>
        <w:rPr>
          <w:rFonts w:ascii="Times New Roman" w:hAnsi="Times New Roman" w:cs="Times New Roman"/>
          <w:b/>
          <w:sz w:val="24"/>
          <w:szCs w:val="24"/>
        </w:rPr>
      </w:pPr>
      <w:r w:rsidRPr="00A23545">
        <w:rPr>
          <w:rFonts w:ascii="Times New Roman" w:hAnsi="Times New Roman" w:cs="Times New Roman"/>
          <w:b/>
          <w:sz w:val="24"/>
          <w:szCs w:val="24"/>
        </w:rPr>
        <w:t>DISCUSSION</w:t>
      </w:r>
    </w:p>
    <w:p w:rsidR="008E6F95" w:rsidRPr="00A23545" w:rsidRDefault="008E6F95" w:rsidP="008E6F95">
      <w:pPr>
        <w:jc w:val="both"/>
        <w:rPr>
          <w:rFonts w:ascii="Times New Roman" w:hAnsi="Times New Roman" w:cs="Times New Roman"/>
          <w:iCs/>
          <w:sz w:val="24"/>
          <w:szCs w:val="24"/>
        </w:rPr>
      </w:pPr>
      <w:r w:rsidRPr="00A23545">
        <w:rPr>
          <w:rFonts w:ascii="Times New Roman" w:hAnsi="Times New Roman" w:cs="Times New Roman"/>
          <w:iCs/>
          <w:sz w:val="24"/>
          <w:szCs w:val="24"/>
        </w:rPr>
        <w:t>This research has, for the first time, allowed us to explore in</w:t>
      </w:r>
      <w:r w:rsidR="00AA36EC">
        <w:rPr>
          <w:rFonts w:ascii="Times New Roman" w:hAnsi="Times New Roman" w:cs="Times New Roman"/>
          <w:iCs/>
          <w:sz w:val="24"/>
          <w:szCs w:val="24"/>
        </w:rPr>
        <w:t>-</w:t>
      </w:r>
      <w:r w:rsidRPr="00A23545">
        <w:rPr>
          <w:rFonts w:ascii="Times New Roman" w:hAnsi="Times New Roman" w:cs="Times New Roman"/>
          <w:iCs/>
          <w:sz w:val="24"/>
          <w:szCs w:val="24"/>
        </w:rPr>
        <w:t xml:space="preserve">depth the phenomenon of missing persons in Spain, and to generate knowledge that could be applied to address the main challenges experienced by the public authorities working in this area. Specifically, it can contribute to the establishment of evidence </w:t>
      </w:r>
      <w:r w:rsidR="00AA36EC">
        <w:rPr>
          <w:rFonts w:ascii="Times New Roman" w:hAnsi="Times New Roman" w:cs="Times New Roman"/>
          <w:iCs/>
          <w:sz w:val="24"/>
          <w:szCs w:val="24"/>
        </w:rPr>
        <w:t>informed</w:t>
      </w:r>
      <w:r w:rsidRPr="00A23545">
        <w:rPr>
          <w:rFonts w:ascii="Times New Roman" w:hAnsi="Times New Roman" w:cs="Times New Roman"/>
          <w:iCs/>
          <w:sz w:val="24"/>
          <w:szCs w:val="24"/>
        </w:rPr>
        <w:t xml:space="preserve"> operational strategies which allow for a more effective initial and ongoing police response to reports of missing people.</w:t>
      </w:r>
      <w:r w:rsidR="00AA36EC">
        <w:rPr>
          <w:rFonts w:ascii="Times New Roman" w:hAnsi="Times New Roman" w:cs="Times New Roman"/>
          <w:iCs/>
          <w:sz w:val="24"/>
          <w:szCs w:val="24"/>
        </w:rPr>
        <w:t xml:space="preserve"> </w:t>
      </w:r>
      <w:r w:rsidRPr="00A23545">
        <w:rPr>
          <w:rFonts w:ascii="Times New Roman" w:hAnsi="Times New Roman" w:cs="Times New Roman"/>
          <w:iCs/>
          <w:sz w:val="24"/>
          <w:szCs w:val="24"/>
        </w:rPr>
        <w:t>Although results are similar to the UK based research presented by Bonny et al., (2016), where three themes were identified, this Spanish based research identified four thematic scenarios in the scope of the disappearances (Figure 1): ‘</w:t>
      </w:r>
      <w:r w:rsidRPr="00A23545">
        <w:rPr>
          <w:rFonts w:ascii="Times New Roman" w:hAnsi="Times New Roman" w:cs="Times New Roman"/>
          <w:i/>
          <w:iCs/>
          <w:sz w:val="24"/>
          <w:szCs w:val="24"/>
        </w:rPr>
        <w:t>intentional-escape’, ‘intentional-dysfunctional’, ‘unintentional-accidental/drifted’, and ‘unintentional-criminal’</w:t>
      </w:r>
      <w:r w:rsidRPr="00A23545">
        <w:rPr>
          <w:rFonts w:ascii="Times New Roman" w:hAnsi="Times New Roman" w:cs="Times New Roman"/>
          <w:iCs/>
          <w:sz w:val="24"/>
          <w:szCs w:val="24"/>
        </w:rPr>
        <w:t xml:space="preserve">. </w:t>
      </w:r>
      <w:r>
        <w:rPr>
          <w:rFonts w:ascii="Times New Roman" w:hAnsi="Times New Roman" w:cs="Times New Roman"/>
          <w:iCs/>
          <w:sz w:val="24"/>
          <w:szCs w:val="24"/>
        </w:rPr>
        <w:t>S</w:t>
      </w:r>
      <w:r w:rsidRPr="00A23545">
        <w:rPr>
          <w:rFonts w:ascii="Times New Roman" w:hAnsi="Times New Roman" w:cs="Times New Roman"/>
          <w:iCs/>
          <w:sz w:val="24"/>
          <w:szCs w:val="24"/>
        </w:rPr>
        <w:t xml:space="preserve">tatistical associations between the scenarios and different variables including: sex, nationality, mental health issues, or outcome (good state of </w:t>
      </w:r>
      <w:r w:rsidRPr="00A23545">
        <w:rPr>
          <w:rFonts w:ascii="Times New Roman" w:hAnsi="Times New Roman" w:cs="Times New Roman"/>
          <w:iCs/>
          <w:sz w:val="24"/>
          <w:szCs w:val="24"/>
        </w:rPr>
        <w:lastRenderedPageBreak/>
        <w:t xml:space="preserve">health, harmed, and deceased) were studied, in pursuit of early indicators of persons at risk serious harm or a fatal outcome. </w:t>
      </w:r>
    </w:p>
    <w:p w:rsidR="008E6F95" w:rsidRPr="00A23545" w:rsidRDefault="008E6F95" w:rsidP="008E6F95">
      <w:pPr>
        <w:jc w:val="both"/>
        <w:rPr>
          <w:rFonts w:ascii="Times New Roman" w:hAnsi="Times New Roman" w:cs="Times New Roman"/>
          <w:sz w:val="24"/>
          <w:szCs w:val="24"/>
        </w:rPr>
      </w:pPr>
      <w:r w:rsidRPr="00A23545">
        <w:rPr>
          <w:rFonts w:ascii="Times New Roman" w:hAnsi="Times New Roman" w:cs="Times New Roman"/>
          <w:iCs/>
          <w:sz w:val="24"/>
          <w:szCs w:val="24"/>
        </w:rPr>
        <w:t>Of the 2</w:t>
      </w:r>
      <w:r>
        <w:rPr>
          <w:rFonts w:ascii="Times New Roman" w:hAnsi="Times New Roman" w:cs="Times New Roman"/>
          <w:iCs/>
          <w:sz w:val="24"/>
          <w:szCs w:val="24"/>
        </w:rPr>
        <w:t>7 studied variables (</w:t>
      </w:r>
      <w:r w:rsidRPr="00A23545">
        <w:rPr>
          <w:rFonts w:ascii="Times New Roman" w:hAnsi="Times New Roman" w:cs="Times New Roman"/>
          <w:iCs/>
          <w:sz w:val="24"/>
          <w:szCs w:val="24"/>
        </w:rPr>
        <w:t>circumstances surrounding the disappearance</w:t>
      </w:r>
      <w:r>
        <w:rPr>
          <w:rFonts w:ascii="Times New Roman" w:hAnsi="Times New Roman" w:cs="Times New Roman"/>
          <w:iCs/>
          <w:sz w:val="24"/>
          <w:szCs w:val="24"/>
        </w:rPr>
        <w:t>)</w:t>
      </w:r>
      <w:r w:rsidRPr="00A23545">
        <w:rPr>
          <w:rFonts w:ascii="Times New Roman" w:hAnsi="Times New Roman" w:cs="Times New Roman"/>
          <w:iCs/>
          <w:sz w:val="24"/>
          <w:szCs w:val="24"/>
        </w:rPr>
        <w:t>, the majority of them fell within one of the four predicted scenarios (</w:t>
      </w:r>
      <w:r w:rsidRPr="00A23545">
        <w:rPr>
          <w:rFonts w:ascii="Times New Roman" w:hAnsi="Times New Roman" w:cs="Times New Roman"/>
          <w:b/>
          <w:iCs/>
          <w:sz w:val="24"/>
          <w:szCs w:val="24"/>
        </w:rPr>
        <w:t>Table 3</w:t>
      </w:r>
      <w:r w:rsidRPr="00A23545">
        <w:rPr>
          <w:rFonts w:ascii="Times New Roman" w:hAnsi="Times New Roman" w:cs="Times New Roman"/>
          <w:iCs/>
          <w:sz w:val="24"/>
          <w:szCs w:val="24"/>
        </w:rPr>
        <w:t xml:space="preserve">), as hypothesised. However, the results showed that frequencies of these variables were low or medium, which could suggest the existence of </w:t>
      </w:r>
      <w:r w:rsidR="003F3A6B">
        <w:rPr>
          <w:rFonts w:ascii="Times New Roman" w:hAnsi="Times New Roman" w:cs="Times New Roman"/>
          <w:iCs/>
          <w:sz w:val="24"/>
          <w:szCs w:val="24"/>
        </w:rPr>
        <w:t xml:space="preserve">further </w:t>
      </w:r>
      <w:r w:rsidRPr="00A23545">
        <w:rPr>
          <w:rFonts w:ascii="Times New Roman" w:hAnsi="Times New Roman" w:cs="Times New Roman"/>
          <w:iCs/>
          <w:sz w:val="24"/>
          <w:szCs w:val="24"/>
        </w:rPr>
        <w:t xml:space="preserve">subgroups </w:t>
      </w:r>
      <w:r w:rsidR="003F3A6B">
        <w:rPr>
          <w:rFonts w:ascii="Times New Roman" w:hAnsi="Times New Roman" w:cs="Times New Roman"/>
          <w:iCs/>
          <w:sz w:val="24"/>
          <w:szCs w:val="24"/>
        </w:rPr>
        <w:t>within</w:t>
      </w:r>
      <w:r w:rsidRPr="00A23545">
        <w:rPr>
          <w:rFonts w:ascii="Times New Roman" w:hAnsi="Times New Roman" w:cs="Times New Roman"/>
          <w:iCs/>
          <w:sz w:val="24"/>
          <w:szCs w:val="24"/>
        </w:rPr>
        <w:t xml:space="preserve"> each theme </w:t>
      </w:r>
      <w:r w:rsidRPr="00A23545">
        <w:rPr>
          <w:rFonts w:ascii="Times New Roman" w:hAnsi="Times New Roman" w:cs="Times New Roman"/>
          <w:sz w:val="24"/>
          <w:szCs w:val="24"/>
        </w:rPr>
        <w:t>(Bonny et al., 2016)</w:t>
      </w:r>
      <w:r w:rsidRPr="00A23545">
        <w:rPr>
          <w:rFonts w:ascii="Times New Roman" w:hAnsi="Times New Roman" w:cs="Times New Roman"/>
          <w:iCs/>
          <w:sz w:val="24"/>
          <w:szCs w:val="24"/>
        </w:rPr>
        <w:t>. Furthermore, some variables were associated with different scenarios than hypothesised: “</w:t>
      </w:r>
      <w:r w:rsidRPr="00A23545">
        <w:rPr>
          <w:rFonts w:ascii="Times New Roman" w:hAnsi="Times New Roman" w:cs="Times New Roman"/>
          <w:sz w:val="24"/>
          <w:szCs w:val="24"/>
        </w:rPr>
        <w:t xml:space="preserve">having mobile” and “having documentation” fell within ‘Unintentional-Criminal’ instead of ‘Intentional-Escape’. This may be due to in disappearances which concur with homicide or human trafficking the victims are </w:t>
      </w:r>
      <w:r w:rsidR="00747760">
        <w:rPr>
          <w:rFonts w:ascii="Times New Roman" w:hAnsi="Times New Roman" w:cs="Times New Roman"/>
          <w:sz w:val="24"/>
          <w:szCs w:val="24"/>
        </w:rPr>
        <w:t xml:space="preserve">approached when </w:t>
      </w:r>
      <w:r w:rsidRPr="00A23545">
        <w:rPr>
          <w:rFonts w:ascii="Times New Roman" w:hAnsi="Times New Roman" w:cs="Times New Roman"/>
          <w:sz w:val="24"/>
          <w:szCs w:val="24"/>
        </w:rPr>
        <w:t>conducting their routine activities</w:t>
      </w:r>
      <w:r w:rsidR="00747760">
        <w:rPr>
          <w:rFonts w:ascii="Times New Roman" w:hAnsi="Times New Roman" w:cs="Times New Roman"/>
          <w:sz w:val="24"/>
          <w:szCs w:val="24"/>
        </w:rPr>
        <w:t xml:space="preserve"> in which</w:t>
      </w:r>
      <w:r w:rsidRPr="00A23545">
        <w:rPr>
          <w:rFonts w:ascii="Times New Roman" w:hAnsi="Times New Roman" w:cs="Times New Roman"/>
          <w:sz w:val="24"/>
          <w:szCs w:val="24"/>
        </w:rPr>
        <w:t xml:space="preserve"> having their mobile or documentation</w:t>
      </w:r>
      <w:r w:rsidR="00747760">
        <w:rPr>
          <w:rFonts w:ascii="Times New Roman" w:hAnsi="Times New Roman" w:cs="Times New Roman"/>
          <w:sz w:val="24"/>
          <w:szCs w:val="24"/>
        </w:rPr>
        <w:t xml:space="preserve"> could be implied</w:t>
      </w:r>
      <w:r w:rsidRPr="00A23545">
        <w:rPr>
          <w:rFonts w:ascii="Times New Roman" w:hAnsi="Times New Roman" w:cs="Times New Roman"/>
          <w:sz w:val="24"/>
          <w:szCs w:val="24"/>
        </w:rPr>
        <w:t xml:space="preserve">. On the other hand, the presence of a “previous argument” fell within ‘Intentional-Escape’ instead of ‘Unintentional-Criminal’ as predicted. This may be </w:t>
      </w:r>
      <w:r w:rsidR="00807FBC">
        <w:rPr>
          <w:rFonts w:ascii="Times New Roman" w:hAnsi="Times New Roman" w:cs="Times New Roman"/>
          <w:sz w:val="24"/>
          <w:szCs w:val="24"/>
        </w:rPr>
        <w:t>owing</w:t>
      </w:r>
      <w:r w:rsidRPr="00A23545">
        <w:rPr>
          <w:rFonts w:ascii="Times New Roman" w:hAnsi="Times New Roman" w:cs="Times New Roman"/>
          <w:sz w:val="24"/>
          <w:szCs w:val="24"/>
        </w:rPr>
        <w:t xml:space="preserve"> to the disappearances which are related to runaways are highly influenced by conflicts which may come from previous arguments. The variable “being in a different country from the one of origin” fell within ‘Unintentional-Criminal” instead of ‘Unintentional-Accidental/Drift’, which may be </w:t>
      </w:r>
      <w:r w:rsidR="00807FBC">
        <w:rPr>
          <w:rFonts w:ascii="Times New Roman" w:hAnsi="Times New Roman" w:cs="Times New Roman"/>
          <w:sz w:val="24"/>
          <w:szCs w:val="24"/>
        </w:rPr>
        <w:t>because</w:t>
      </w:r>
      <w:r w:rsidR="00635C8E">
        <w:rPr>
          <w:rFonts w:ascii="Times New Roman" w:hAnsi="Times New Roman" w:cs="Times New Roman"/>
          <w:sz w:val="24"/>
          <w:szCs w:val="24"/>
        </w:rPr>
        <w:t xml:space="preserve"> </w:t>
      </w:r>
      <w:r w:rsidRPr="00A23545">
        <w:rPr>
          <w:rFonts w:ascii="Times New Roman" w:hAnsi="Times New Roman" w:cs="Times New Roman"/>
          <w:sz w:val="24"/>
          <w:szCs w:val="24"/>
        </w:rPr>
        <w:t xml:space="preserve">in those cases which concur with intimate partner homicide or with human trafficking, foreigner victims have a lack of contact with their nearest environment </w:t>
      </w:r>
      <w:r w:rsidRPr="00A23545">
        <w:rPr>
          <w:rFonts w:ascii="Times New Roman" w:hAnsi="Times New Roman" w:cs="Times New Roman"/>
          <w:color w:val="000000" w:themeColor="text1"/>
          <w:sz w:val="24"/>
          <w:szCs w:val="24"/>
        </w:rPr>
        <w:t xml:space="preserve">that which may come from being in a different country from the one of origin. “Going to a different place (region, neighbourhood)” fell within “Intentional-Dysfunctional” instead of ‘Unintentional-Accidental/Drift’, which may be </w:t>
      </w:r>
      <w:r w:rsidR="00807FBC">
        <w:rPr>
          <w:rFonts w:ascii="Times New Roman" w:hAnsi="Times New Roman" w:cs="Times New Roman"/>
          <w:color w:val="000000" w:themeColor="text1"/>
          <w:sz w:val="24"/>
          <w:szCs w:val="24"/>
        </w:rPr>
        <w:t>as</w:t>
      </w:r>
      <w:r w:rsidR="00635C8E">
        <w:rPr>
          <w:rFonts w:ascii="Times New Roman" w:hAnsi="Times New Roman" w:cs="Times New Roman"/>
          <w:color w:val="000000" w:themeColor="text1"/>
          <w:sz w:val="24"/>
          <w:szCs w:val="24"/>
        </w:rPr>
        <w:t xml:space="preserve"> </w:t>
      </w:r>
      <w:r w:rsidRPr="00A23545">
        <w:rPr>
          <w:rFonts w:ascii="Times New Roman" w:hAnsi="Times New Roman" w:cs="Times New Roman"/>
          <w:color w:val="000000" w:themeColor="text1"/>
          <w:sz w:val="24"/>
          <w:szCs w:val="24"/>
        </w:rPr>
        <w:t>in disappearances which the person goes to a symbolic place or attempts suicide, the place is in a different region or neighbourhood. Finally, “carrying luggage”</w:t>
      </w:r>
      <w:r w:rsidRPr="00A23545">
        <w:rPr>
          <w:rFonts w:ascii="Times New Roman" w:hAnsi="Times New Roman" w:cs="Times New Roman"/>
          <w:sz w:val="24"/>
          <w:szCs w:val="24"/>
        </w:rPr>
        <w:t xml:space="preserve"> fell within ‘Unintentional-Criminal’ instead of ‘Intentional-Escape’. This may be due to in disappearances which concur with intimate partner homicide the fatal outcome may come from a situation where the victim has met with the aggressor to take her luggage, and in those cases which concur with human trafficking the disappearance may come from a situation where the victims have intended to travel to a different country looking forward to improve the quality of their lives.</w:t>
      </w:r>
    </w:p>
    <w:p w:rsidR="008E6F95" w:rsidRPr="00A23545" w:rsidRDefault="008E6F95" w:rsidP="008E6F95">
      <w:pPr>
        <w:jc w:val="both"/>
        <w:rPr>
          <w:rFonts w:ascii="Times New Roman" w:hAnsi="Times New Roman" w:cs="Times New Roman"/>
          <w:sz w:val="24"/>
          <w:szCs w:val="24"/>
        </w:rPr>
      </w:pPr>
      <w:r w:rsidRPr="00A23545">
        <w:rPr>
          <w:rFonts w:ascii="Times New Roman" w:hAnsi="Times New Roman" w:cs="Times New Roman"/>
          <w:sz w:val="24"/>
          <w:szCs w:val="24"/>
        </w:rPr>
        <w:t xml:space="preserve">It is important to note that “having a busy lifestyle” and “travelled on foot” were not </w:t>
      </w:r>
      <w:r w:rsidRPr="00A23545">
        <w:rPr>
          <w:rFonts w:ascii="Times New Roman" w:eastAsia="Times New Roman" w:hAnsi="Times New Roman" w:cs="Times New Roman"/>
          <w:sz w:val="24"/>
          <w:szCs w:val="24"/>
          <w:lang w:eastAsia="es-ES"/>
        </w:rPr>
        <w:t xml:space="preserve">meaningful and coherent </w:t>
      </w:r>
      <w:r w:rsidRPr="00A23545">
        <w:rPr>
          <w:rFonts w:ascii="Times New Roman" w:hAnsi="Times New Roman" w:cs="Times New Roman"/>
          <w:sz w:val="24"/>
          <w:szCs w:val="24"/>
        </w:rPr>
        <w:t xml:space="preserve">with the rest of the items of the themes, although they are expected to be reliable with the items which characterise the themes “Intentional-Dysfunctional” or “Unintentional-Accidental/Drifted” when replicating this analysis using a higher sample size.  </w:t>
      </w:r>
    </w:p>
    <w:p w:rsidR="008E6F95" w:rsidRPr="00A23545" w:rsidRDefault="008E6F95" w:rsidP="008E6F95">
      <w:pPr>
        <w:jc w:val="both"/>
        <w:rPr>
          <w:rFonts w:ascii="Times New Roman" w:hAnsi="Times New Roman" w:cs="Times New Roman"/>
          <w:iCs/>
          <w:sz w:val="24"/>
          <w:szCs w:val="24"/>
        </w:rPr>
      </w:pPr>
      <w:r w:rsidRPr="00A23545">
        <w:rPr>
          <w:rFonts w:ascii="Times New Roman" w:hAnsi="Times New Roman" w:cs="Times New Roman"/>
          <w:iCs/>
          <w:sz w:val="24"/>
          <w:szCs w:val="24"/>
        </w:rPr>
        <w:t>Regarding the second hypothesis, the majority of the cases could be classified in one specific scenario. Nevertheless, it was only possible to classify 51.6% of them in one of the dominant themes, and 16.1% presented characteristics of different scenarios (hybrids), which suggest that it is necessary to conduct research focused on identifying other circumstances that help to classify and distinguish between the themes.</w:t>
      </w:r>
    </w:p>
    <w:p w:rsidR="008E6F95" w:rsidRPr="00A23545" w:rsidRDefault="008E6F95" w:rsidP="008E6F95">
      <w:pPr>
        <w:jc w:val="both"/>
        <w:rPr>
          <w:rFonts w:ascii="Times New Roman" w:hAnsi="Times New Roman" w:cs="Times New Roman"/>
          <w:iCs/>
          <w:sz w:val="24"/>
          <w:szCs w:val="24"/>
        </w:rPr>
      </w:pPr>
      <w:proofErr w:type="spellStart"/>
      <w:r w:rsidRPr="00A23545">
        <w:rPr>
          <w:rFonts w:ascii="Times New Roman" w:hAnsi="Times New Roman" w:cs="Times New Roman"/>
          <w:iCs/>
          <w:sz w:val="24"/>
          <w:szCs w:val="24"/>
        </w:rPr>
        <w:t>Biehal</w:t>
      </w:r>
      <w:proofErr w:type="spellEnd"/>
      <w:r w:rsidRPr="00A23545">
        <w:rPr>
          <w:rFonts w:ascii="Times New Roman" w:hAnsi="Times New Roman" w:cs="Times New Roman"/>
          <w:iCs/>
          <w:sz w:val="24"/>
          <w:szCs w:val="24"/>
        </w:rPr>
        <w:t xml:space="preserve"> et al., (2003) proposed </w:t>
      </w:r>
      <w:r w:rsidR="006B0CA7">
        <w:rPr>
          <w:rFonts w:ascii="Times New Roman" w:hAnsi="Times New Roman" w:cs="Times New Roman"/>
          <w:iCs/>
          <w:sz w:val="24"/>
          <w:szCs w:val="24"/>
        </w:rPr>
        <w:t>that disapp</w:t>
      </w:r>
      <w:r w:rsidR="006B0CA7" w:rsidRPr="00A23545">
        <w:rPr>
          <w:rFonts w:ascii="Times New Roman" w:hAnsi="Times New Roman" w:cs="Times New Roman"/>
          <w:iCs/>
          <w:sz w:val="24"/>
          <w:szCs w:val="24"/>
        </w:rPr>
        <w:t>e</w:t>
      </w:r>
      <w:r w:rsidR="006B0CA7">
        <w:rPr>
          <w:rFonts w:ascii="Times New Roman" w:hAnsi="Times New Roman" w:cs="Times New Roman"/>
          <w:iCs/>
          <w:sz w:val="24"/>
          <w:szCs w:val="24"/>
        </w:rPr>
        <w:t>arances</w:t>
      </w:r>
      <w:r w:rsidRPr="00A23545">
        <w:rPr>
          <w:rFonts w:ascii="Times New Roman" w:hAnsi="Times New Roman" w:cs="Times New Roman"/>
          <w:iCs/>
          <w:sz w:val="24"/>
          <w:szCs w:val="24"/>
        </w:rPr>
        <w:t xml:space="preserve"> </w:t>
      </w:r>
      <w:r w:rsidR="006B0CA7">
        <w:rPr>
          <w:rFonts w:ascii="Times New Roman" w:hAnsi="Times New Roman" w:cs="Times New Roman"/>
          <w:iCs/>
          <w:sz w:val="24"/>
          <w:szCs w:val="24"/>
        </w:rPr>
        <w:t xml:space="preserve">may be considered as a </w:t>
      </w:r>
      <w:r w:rsidRPr="00A23545">
        <w:rPr>
          <w:rFonts w:ascii="Times New Roman" w:hAnsi="Times New Roman" w:cs="Times New Roman"/>
          <w:iCs/>
          <w:sz w:val="24"/>
          <w:szCs w:val="24"/>
        </w:rPr>
        <w:t xml:space="preserve">missing continuum with two poles </w:t>
      </w:r>
      <w:r w:rsidR="006B0CA7">
        <w:rPr>
          <w:rFonts w:ascii="Times New Roman" w:hAnsi="Times New Roman" w:cs="Times New Roman"/>
          <w:iCs/>
          <w:sz w:val="24"/>
          <w:szCs w:val="24"/>
        </w:rPr>
        <w:t>which ranged from</w:t>
      </w:r>
      <w:r w:rsidR="00635C8E">
        <w:rPr>
          <w:rFonts w:ascii="Times New Roman" w:hAnsi="Times New Roman" w:cs="Times New Roman"/>
          <w:iCs/>
          <w:sz w:val="24"/>
          <w:szCs w:val="24"/>
        </w:rPr>
        <w:t xml:space="preserve"> </w:t>
      </w:r>
      <w:r w:rsidRPr="00A23545">
        <w:rPr>
          <w:rFonts w:ascii="Times New Roman" w:hAnsi="Times New Roman" w:cs="Times New Roman"/>
          <w:iCs/>
          <w:sz w:val="24"/>
          <w:szCs w:val="24"/>
        </w:rPr>
        <w:t xml:space="preserve">intentional to unintentional. This proposal </w:t>
      </w:r>
      <w:r w:rsidRPr="00A23545">
        <w:rPr>
          <w:rFonts w:ascii="Times New Roman" w:hAnsi="Times New Roman" w:cs="Times New Roman"/>
          <w:iCs/>
          <w:sz w:val="24"/>
          <w:szCs w:val="24"/>
        </w:rPr>
        <w:lastRenderedPageBreak/>
        <w:t>is partially supported by the results of the research since it is suggested that the variables are grouped by similarity in a two-dimensional space determined by: a) one axis related to higher or lower willingness, and b) another axis related to the influence of third parties. Considering the first dimension (</w:t>
      </w:r>
      <w:proofErr w:type="spellStart"/>
      <w:r w:rsidRPr="00A23545">
        <w:rPr>
          <w:rFonts w:ascii="Times New Roman" w:hAnsi="Times New Roman" w:cs="Times New Roman"/>
          <w:iCs/>
          <w:sz w:val="24"/>
          <w:szCs w:val="24"/>
        </w:rPr>
        <w:t>Biehal</w:t>
      </w:r>
      <w:proofErr w:type="spellEnd"/>
      <w:r w:rsidRPr="00A23545">
        <w:rPr>
          <w:rFonts w:ascii="Times New Roman" w:hAnsi="Times New Roman" w:cs="Times New Roman"/>
          <w:iCs/>
          <w:sz w:val="24"/>
          <w:szCs w:val="24"/>
        </w:rPr>
        <w:t xml:space="preserve"> et al., 2003), 35.4% of the cases were classified as intentional and 16.2% as unintentional. Regarding those cases classified as intentional: 19.9% of the cases were influenced by third parties and variables which defined this group were characteristic of escape situations (Intentional-Escape), and 15.5% of the cases were not influenced by third parties and the variables which defined this group were characteristic of suicide events or substance abuse (Intentional-Dysfunctional). Of those cases classified as unintentional: 6.5% were not influenced by third parties and the variables which defined this group were characteristic of health accidents or drifted situations (Unintentional-Accidental/Drifted), and 9.7% of the cases were influenced by third parties and variables which defined this group were characteristics of crime situations or being victim of crime (Unintentional-Criminal). </w:t>
      </w:r>
    </w:p>
    <w:p w:rsidR="008E6F95" w:rsidRPr="00A23545" w:rsidRDefault="008E6F95" w:rsidP="008E6F95">
      <w:pPr>
        <w:jc w:val="both"/>
        <w:rPr>
          <w:rFonts w:ascii="Times New Roman" w:hAnsi="Times New Roman" w:cs="Times New Roman"/>
          <w:iCs/>
          <w:sz w:val="24"/>
          <w:szCs w:val="24"/>
        </w:rPr>
      </w:pPr>
      <w:r w:rsidRPr="00A23545">
        <w:rPr>
          <w:rFonts w:ascii="Times New Roman" w:hAnsi="Times New Roman" w:cs="Times New Roman"/>
          <w:iCs/>
          <w:sz w:val="24"/>
          <w:szCs w:val="24"/>
        </w:rPr>
        <w:t xml:space="preserve">Specifically with regards to the intentional cases: a statistical association was found between the ‘Intentional-Escape’ theme and minors, females and good state of health outcome, whereas statistical associations were found between the ‘Intentional- Dysfunctional’ theme and adults, males, and fatal outcomes (deceased). In pursuit of preventing ‘Intentional-Escape’ cases, it would be advisable, therefore, to encourage the development of educational and awareness </w:t>
      </w:r>
      <w:proofErr w:type="gramStart"/>
      <w:r w:rsidRPr="00A23545">
        <w:rPr>
          <w:rFonts w:ascii="Times New Roman" w:hAnsi="Times New Roman" w:cs="Times New Roman"/>
          <w:iCs/>
          <w:sz w:val="24"/>
          <w:szCs w:val="24"/>
        </w:rPr>
        <w:t>raising</w:t>
      </w:r>
      <w:proofErr w:type="gramEnd"/>
      <w:r w:rsidRPr="00A23545">
        <w:rPr>
          <w:rFonts w:ascii="Times New Roman" w:hAnsi="Times New Roman" w:cs="Times New Roman"/>
          <w:iCs/>
          <w:sz w:val="24"/>
          <w:szCs w:val="24"/>
        </w:rPr>
        <w:t xml:space="preserve"> campaigns</w:t>
      </w:r>
      <w:r w:rsidR="00C472FB">
        <w:rPr>
          <w:rFonts w:ascii="Times New Roman" w:hAnsi="Times New Roman" w:cs="Times New Roman"/>
          <w:iCs/>
          <w:sz w:val="24"/>
          <w:szCs w:val="24"/>
        </w:rPr>
        <w:t xml:space="preserve"> of going missing</w:t>
      </w:r>
      <w:r w:rsidRPr="00A23545">
        <w:rPr>
          <w:rFonts w:ascii="Times New Roman" w:hAnsi="Times New Roman" w:cs="Times New Roman"/>
          <w:iCs/>
          <w:sz w:val="24"/>
          <w:szCs w:val="24"/>
        </w:rPr>
        <w:t>, especially focused on minors and females. On the other hand, it is arguably logical to prioritise the allocation of police resources to ‘Intentional-Dysfunctional’ cases involving adult males, as well as to developing multi-agency suicide prevention and awareness campaigns with the goal of preventing deceased outcomes.</w:t>
      </w:r>
    </w:p>
    <w:p w:rsidR="008E6F95" w:rsidRPr="00A23545" w:rsidRDefault="008E6F95" w:rsidP="008E6F95">
      <w:pPr>
        <w:jc w:val="both"/>
        <w:rPr>
          <w:rFonts w:ascii="Times New Roman" w:hAnsi="Times New Roman" w:cs="Times New Roman"/>
          <w:iCs/>
          <w:sz w:val="24"/>
          <w:szCs w:val="24"/>
        </w:rPr>
      </w:pPr>
      <w:r w:rsidRPr="00A23545">
        <w:rPr>
          <w:rFonts w:ascii="Times New Roman" w:hAnsi="Times New Roman" w:cs="Times New Roman"/>
          <w:iCs/>
          <w:sz w:val="24"/>
          <w:szCs w:val="24"/>
        </w:rPr>
        <w:t>In those cases classified as unintentional: a statistical association was found between the ‘Unintentional</w:t>
      </w:r>
      <w:r w:rsidRPr="00A23545">
        <w:rPr>
          <w:rFonts w:ascii="Times New Roman" w:hAnsi="Times New Roman" w:cs="Times New Roman"/>
          <w:sz w:val="24"/>
          <w:szCs w:val="24"/>
        </w:rPr>
        <w:t>-Accidental/Drifted’ theme</w:t>
      </w:r>
      <w:r w:rsidRPr="00A23545">
        <w:rPr>
          <w:rFonts w:ascii="Times New Roman" w:hAnsi="Times New Roman" w:cs="Times New Roman"/>
          <w:iCs/>
          <w:sz w:val="24"/>
          <w:szCs w:val="24"/>
        </w:rPr>
        <w:t xml:space="preserve"> and adults, males, mental health issues and harmed outcome. These findings have direct implications in relation to targeted prevention campaigns</w:t>
      </w:r>
      <w:r w:rsidR="00C472FB">
        <w:rPr>
          <w:rFonts w:ascii="Times New Roman" w:hAnsi="Times New Roman" w:cs="Times New Roman"/>
          <w:iCs/>
          <w:sz w:val="24"/>
          <w:szCs w:val="24"/>
        </w:rPr>
        <w:t xml:space="preserve"> of going missing </w:t>
      </w:r>
      <w:r w:rsidR="00900E34">
        <w:rPr>
          <w:rFonts w:ascii="Times New Roman" w:hAnsi="Times New Roman" w:cs="Times New Roman"/>
          <w:iCs/>
          <w:sz w:val="24"/>
          <w:szCs w:val="24"/>
        </w:rPr>
        <w:t>influenced by mental health issues or suffering an accident, especially focused on adults and males</w:t>
      </w:r>
      <w:r w:rsidRPr="00A23545">
        <w:rPr>
          <w:rFonts w:ascii="Times New Roman" w:hAnsi="Times New Roman" w:cs="Times New Roman"/>
          <w:iCs/>
          <w:sz w:val="24"/>
          <w:szCs w:val="24"/>
        </w:rPr>
        <w:t>. In contrast, a statistical association was found between the ‘Unintentional-Criminal’ theme and females, which could be useful in terms of police risk assessment and decision-making during missing person cases</w:t>
      </w:r>
      <w:r w:rsidR="00747760">
        <w:rPr>
          <w:rFonts w:ascii="Times New Roman" w:hAnsi="Times New Roman" w:cs="Times New Roman"/>
          <w:iCs/>
          <w:sz w:val="24"/>
          <w:szCs w:val="24"/>
        </w:rPr>
        <w:t xml:space="preserve"> related to intimate partner violence</w:t>
      </w:r>
      <w:r w:rsidRPr="00A23545">
        <w:rPr>
          <w:rFonts w:ascii="Times New Roman" w:hAnsi="Times New Roman" w:cs="Times New Roman"/>
          <w:iCs/>
          <w:sz w:val="24"/>
          <w:szCs w:val="24"/>
        </w:rPr>
        <w:t>.</w:t>
      </w:r>
    </w:p>
    <w:p w:rsidR="003B0DE5" w:rsidRDefault="008E6F95" w:rsidP="008E6F95">
      <w:pPr>
        <w:pStyle w:val="Default"/>
        <w:spacing w:after="200" w:line="276" w:lineRule="auto"/>
        <w:jc w:val="both"/>
        <w:rPr>
          <w:rFonts w:ascii="Times New Roman" w:hAnsi="Times New Roman" w:cs="Times New Roman"/>
          <w:iCs/>
          <w:color w:val="auto"/>
          <w:lang w:val="en-GB"/>
        </w:rPr>
      </w:pPr>
      <w:r w:rsidRPr="003B0DE5">
        <w:rPr>
          <w:rFonts w:ascii="Times New Roman" w:hAnsi="Times New Roman" w:cs="Times New Roman"/>
          <w:iCs/>
          <w:lang w:val="en-US"/>
        </w:rPr>
        <w:t xml:space="preserve">This research has produced empirical knowledge </w:t>
      </w:r>
      <w:r w:rsidR="003B0DE5" w:rsidRPr="003B0DE5">
        <w:rPr>
          <w:rFonts w:ascii="Times New Roman" w:hAnsi="Times New Roman" w:cs="Times New Roman"/>
          <w:iCs/>
          <w:lang w:val="en-US"/>
        </w:rPr>
        <w:t xml:space="preserve">about the characteristics of missing person themes in Spain, </w:t>
      </w:r>
      <w:r w:rsidRPr="003B0DE5">
        <w:rPr>
          <w:rFonts w:ascii="Times New Roman" w:hAnsi="Times New Roman" w:cs="Times New Roman"/>
          <w:iCs/>
          <w:lang w:val="en-US"/>
        </w:rPr>
        <w:t xml:space="preserve">which may contribute to </w:t>
      </w:r>
      <w:r w:rsidR="003B0DE5" w:rsidRPr="003B0DE5">
        <w:rPr>
          <w:rFonts w:ascii="Times New Roman" w:hAnsi="Times New Roman" w:cs="Times New Roman"/>
          <w:iCs/>
          <w:lang w:val="en-US"/>
        </w:rPr>
        <w:t xml:space="preserve">the early classification of missing person cases reported to law enforcement. </w:t>
      </w:r>
      <w:r w:rsidR="003B0DE5" w:rsidRPr="00635C8E">
        <w:rPr>
          <w:rFonts w:ascii="Times New Roman" w:hAnsi="Times New Roman" w:cs="Times New Roman"/>
          <w:iCs/>
          <w:lang w:val="en-US"/>
        </w:rPr>
        <w:t xml:space="preserve">This will </w:t>
      </w:r>
      <w:proofErr w:type="spellStart"/>
      <w:r w:rsidR="003B0DE5" w:rsidRPr="00635C8E">
        <w:rPr>
          <w:rFonts w:ascii="Times New Roman" w:hAnsi="Times New Roman" w:cs="Times New Roman"/>
          <w:iCs/>
          <w:lang w:val="en-US"/>
        </w:rPr>
        <w:t>favour</w:t>
      </w:r>
      <w:proofErr w:type="spellEnd"/>
      <w:r w:rsidR="003B0DE5" w:rsidRPr="00635C8E">
        <w:rPr>
          <w:rFonts w:ascii="Times New Roman" w:hAnsi="Times New Roman" w:cs="Times New Roman"/>
          <w:iCs/>
          <w:lang w:val="en-US"/>
        </w:rPr>
        <w:t xml:space="preserve"> the </w:t>
      </w:r>
      <w:r w:rsidRPr="00635C8E">
        <w:rPr>
          <w:rFonts w:ascii="Times New Roman" w:hAnsi="Times New Roman" w:cs="Times New Roman"/>
          <w:iCs/>
          <w:lang w:val="en-US"/>
        </w:rPr>
        <w:t>improve</w:t>
      </w:r>
      <w:r w:rsidR="003B0DE5" w:rsidRPr="00635C8E">
        <w:rPr>
          <w:rFonts w:ascii="Times New Roman" w:hAnsi="Times New Roman" w:cs="Times New Roman"/>
          <w:iCs/>
          <w:lang w:val="en-US"/>
        </w:rPr>
        <w:t>ment</w:t>
      </w:r>
      <w:r w:rsidRPr="00635C8E">
        <w:rPr>
          <w:rFonts w:ascii="Times New Roman" w:hAnsi="Times New Roman" w:cs="Times New Roman"/>
          <w:iCs/>
          <w:lang w:val="en-US"/>
        </w:rPr>
        <w:t xml:space="preserve"> </w:t>
      </w:r>
      <w:r w:rsidR="003B0DE5" w:rsidRPr="00635C8E">
        <w:rPr>
          <w:rFonts w:ascii="Times New Roman" w:hAnsi="Times New Roman" w:cs="Times New Roman"/>
          <w:iCs/>
          <w:lang w:val="en-US"/>
        </w:rPr>
        <w:t xml:space="preserve">of </w:t>
      </w:r>
      <w:r w:rsidRPr="00635C8E">
        <w:rPr>
          <w:rFonts w:ascii="Times New Roman" w:hAnsi="Times New Roman" w:cs="Times New Roman"/>
          <w:iCs/>
          <w:lang w:val="en-US"/>
        </w:rPr>
        <w:t>police decision-making using an evidence-</w:t>
      </w:r>
      <w:r w:rsidR="00635C8E">
        <w:rPr>
          <w:rFonts w:ascii="Times New Roman" w:hAnsi="Times New Roman" w:cs="Times New Roman"/>
          <w:iCs/>
          <w:lang w:val="en-US"/>
        </w:rPr>
        <w:t>informe</w:t>
      </w:r>
      <w:r w:rsidRPr="00635C8E">
        <w:rPr>
          <w:rFonts w:ascii="Times New Roman" w:hAnsi="Times New Roman" w:cs="Times New Roman"/>
          <w:iCs/>
          <w:lang w:val="en-US"/>
        </w:rPr>
        <w:t xml:space="preserve">d approach during missing person investigations with the main goals of </w:t>
      </w:r>
      <w:proofErr w:type="spellStart"/>
      <w:r w:rsidRPr="00635C8E">
        <w:rPr>
          <w:rFonts w:ascii="Times New Roman" w:hAnsi="Times New Roman" w:cs="Times New Roman"/>
          <w:iCs/>
          <w:lang w:val="en-US"/>
        </w:rPr>
        <w:t>prioritising</w:t>
      </w:r>
      <w:proofErr w:type="spellEnd"/>
      <w:r w:rsidRPr="00635C8E">
        <w:rPr>
          <w:rFonts w:ascii="Times New Roman" w:hAnsi="Times New Roman" w:cs="Times New Roman"/>
          <w:iCs/>
          <w:lang w:val="en-US"/>
        </w:rPr>
        <w:t xml:space="preserve"> appropriate cases and identifying lead hypotheses leading to reduced harm and an effective use of police resources. </w:t>
      </w:r>
      <w:r w:rsidRPr="003B0DE5">
        <w:rPr>
          <w:rFonts w:ascii="Times New Roman" w:hAnsi="Times New Roman" w:cs="Times New Roman"/>
          <w:iCs/>
          <w:lang w:val="en-US"/>
        </w:rPr>
        <w:t>Considering some Spanish predictive policing models, such as the main one in assessing risk of reoffending in intimate partner violence cases (</w:t>
      </w:r>
      <w:proofErr w:type="spellStart"/>
      <w:r w:rsidRPr="003B0DE5">
        <w:rPr>
          <w:rFonts w:ascii="Times New Roman" w:hAnsi="Times New Roman" w:cs="Times New Roman"/>
          <w:iCs/>
          <w:lang w:val="en-US"/>
        </w:rPr>
        <w:t>VioGén</w:t>
      </w:r>
      <w:proofErr w:type="spellEnd"/>
      <w:r w:rsidRPr="003B0DE5">
        <w:rPr>
          <w:rFonts w:ascii="Times New Roman" w:hAnsi="Times New Roman" w:cs="Times New Roman"/>
          <w:iCs/>
          <w:lang w:val="en-US"/>
        </w:rPr>
        <w:t xml:space="preserve"> system; </w:t>
      </w:r>
      <w:proofErr w:type="spellStart"/>
      <w:r w:rsidRPr="003B0DE5">
        <w:rPr>
          <w:rFonts w:ascii="Times New Roman" w:hAnsi="Times New Roman" w:cs="Times New Roman"/>
          <w:lang w:val="en-US"/>
        </w:rPr>
        <w:t>López-Ossorio</w:t>
      </w:r>
      <w:proofErr w:type="spellEnd"/>
      <w:r w:rsidRPr="003B0DE5">
        <w:rPr>
          <w:rFonts w:ascii="Times New Roman" w:hAnsi="Times New Roman" w:cs="Times New Roman"/>
          <w:lang w:val="en-US"/>
        </w:rPr>
        <w:t xml:space="preserve">, </w:t>
      </w:r>
      <w:proofErr w:type="spellStart"/>
      <w:r w:rsidRPr="003B0DE5">
        <w:rPr>
          <w:rFonts w:ascii="Times New Roman" w:hAnsi="Times New Roman" w:cs="Times New Roman"/>
          <w:lang w:val="en-US"/>
        </w:rPr>
        <w:t>González-Álvarez</w:t>
      </w:r>
      <w:proofErr w:type="spellEnd"/>
      <w:r w:rsidRPr="003B0DE5">
        <w:rPr>
          <w:rFonts w:ascii="Times New Roman" w:hAnsi="Times New Roman" w:cs="Times New Roman"/>
          <w:lang w:val="en-US"/>
        </w:rPr>
        <w:t xml:space="preserve">, </w:t>
      </w:r>
      <w:proofErr w:type="spellStart"/>
      <w:r w:rsidRPr="003B0DE5">
        <w:rPr>
          <w:rFonts w:ascii="Times New Roman" w:hAnsi="Times New Roman" w:cs="Times New Roman"/>
          <w:lang w:val="en-US"/>
        </w:rPr>
        <w:t>Muñoz</w:t>
      </w:r>
      <w:proofErr w:type="spellEnd"/>
      <w:r w:rsidRPr="003B0DE5">
        <w:rPr>
          <w:rFonts w:ascii="Times New Roman" w:hAnsi="Times New Roman" w:cs="Times New Roman"/>
          <w:lang w:val="en-US"/>
        </w:rPr>
        <w:t xml:space="preserve">, </w:t>
      </w:r>
      <w:proofErr w:type="spellStart"/>
      <w:r w:rsidRPr="003B0DE5">
        <w:rPr>
          <w:rFonts w:ascii="Times New Roman" w:hAnsi="Times New Roman" w:cs="Times New Roman"/>
          <w:lang w:val="en-US"/>
        </w:rPr>
        <w:t>Urruela</w:t>
      </w:r>
      <w:proofErr w:type="spellEnd"/>
      <w:r w:rsidRPr="003B0DE5">
        <w:rPr>
          <w:rFonts w:ascii="Times New Roman" w:hAnsi="Times New Roman" w:cs="Times New Roman"/>
          <w:lang w:val="en-US"/>
        </w:rPr>
        <w:t xml:space="preserve"> &amp; </w:t>
      </w:r>
      <w:proofErr w:type="spellStart"/>
      <w:r w:rsidRPr="003B0DE5">
        <w:rPr>
          <w:rFonts w:ascii="Times New Roman" w:hAnsi="Times New Roman" w:cs="Times New Roman"/>
          <w:lang w:val="en-US"/>
        </w:rPr>
        <w:t>Pueyo</w:t>
      </w:r>
      <w:proofErr w:type="spellEnd"/>
      <w:r w:rsidRPr="003B0DE5">
        <w:rPr>
          <w:rFonts w:ascii="Times New Roman" w:hAnsi="Times New Roman" w:cs="Times New Roman"/>
          <w:lang w:val="en-US"/>
        </w:rPr>
        <w:t>, 2019</w:t>
      </w:r>
      <w:r w:rsidRPr="003B0DE5">
        <w:rPr>
          <w:rFonts w:ascii="Times New Roman" w:hAnsi="Times New Roman" w:cs="Times New Roman"/>
          <w:iCs/>
          <w:lang w:val="en-US"/>
        </w:rPr>
        <w:t xml:space="preserve">), the findings of this research could </w:t>
      </w:r>
      <w:r w:rsidRPr="003B0DE5">
        <w:rPr>
          <w:rFonts w:ascii="Times New Roman" w:hAnsi="Times New Roman" w:cs="Times New Roman"/>
          <w:iCs/>
          <w:lang w:val="en-US"/>
        </w:rPr>
        <w:lastRenderedPageBreak/>
        <w:t xml:space="preserve">be useful for </w:t>
      </w:r>
      <w:r w:rsidR="00635C8E">
        <w:rPr>
          <w:rFonts w:ascii="Times New Roman" w:hAnsi="Times New Roman" w:cs="Times New Roman"/>
          <w:iCs/>
          <w:lang w:val="en-US"/>
        </w:rPr>
        <w:t xml:space="preserve">development of </w:t>
      </w:r>
      <w:r w:rsidR="00CF105C">
        <w:rPr>
          <w:rFonts w:ascii="Times New Roman" w:hAnsi="Times New Roman" w:cs="Times New Roman"/>
          <w:iCs/>
          <w:lang w:val="en-US"/>
        </w:rPr>
        <w:t>future</w:t>
      </w:r>
      <w:r w:rsidR="00635C8E">
        <w:rPr>
          <w:rFonts w:ascii="Times New Roman" w:hAnsi="Times New Roman" w:cs="Times New Roman"/>
          <w:iCs/>
          <w:lang w:val="en-US"/>
        </w:rPr>
        <w:t xml:space="preserve"> research which will fa</w:t>
      </w:r>
      <w:r w:rsidR="00CF105C">
        <w:rPr>
          <w:rFonts w:ascii="Times New Roman" w:hAnsi="Times New Roman" w:cs="Times New Roman"/>
          <w:iCs/>
          <w:lang w:val="en-US"/>
        </w:rPr>
        <w:t>cilitate</w:t>
      </w:r>
      <w:r w:rsidR="00635C8E">
        <w:rPr>
          <w:rFonts w:ascii="Times New Roman" w:hAnsi="Times New Roman" w:cs="Times New Roman"/>
          <w:iCs/>
          <w:lang w:val="en-US"/>
        </w:rPr>
        <w:t xml:space="preserve"> the </w:t>
      </w:r>
      <w:r w:rsidRPr="003B0DE5">
        <w:rPr>
          <w:rFonts w:ascii="Times New Roman" w:hAnsi="Times New Roman" w:cs="Times New Roman"/>
          <w:iCs/>
          <w:lang w:val="en-US"/>
        </w:rPr>
        <w:t>establish</w:t>
      </w:r>
      <w:r w:rsidR="00635C8E">
        <w:rPr>
          <w:rFonts w:ascii="Times New Roman" w:hAnsi="Times New Roman" w:cs="Times New Roman"/>
          <w:iCs/>
          <w:lang w:val="en-US"/>
        </w:rPr>
        <w:t>ment of</w:t>
      </w:r>
      <w:r w:rsidRPr="003B0DE5">
        <w:rPr>
          <w:rFonts w:ascii="Times New Roman" w:hAnsi="Times New Roman" w:cs="Times New Roman"/>
          <w:iCs/>
          <w:lang w:val="en-US"/>
        </w:rPr>
        <w:t xml:space="preserve"> a predictive missing person risk assessment tool that could facilitate </w:t>
      </w:r>
      <w:r w:rsidR="00CF105C">
        <w:rPr>
          <w:rFonts w:ascii="Times New Roman" w:hAnsi="Times New Roman" w:cs="Times New Roman"/>
          <w:iCs/>
          <w:lang w:val="en-US"/>
        </w:rPr>
        <w:t xml:space="preserve">statistical </w:t>
      </w:r>
      <w:r w:rsidRPr="003B0DE5">
        <w:rPr>
          <w:rFonts w:ascii="Times New Roman" w:hAnsi="Times New Roman" w:cs="Times New Roman"/>
          <w:iCs/>
          <w:lang w:val="en-US"/>
        </w:rPr>
        <w:t>identification of the most likely scenario and the risk of a harmed or fatal outcome.</w:t>
      </w:r>
    </w:p>
    <w:p w:rsidR="008E6F95" w:rsidRPr="00A23545" w:rsidRDefault="008E6F95" w:rsidP="008E6F95">
      <w:pPr>
        <w:pStyle w:val="Default"/>
        <w:spacing w:after="200" w:line="276" w:lineRule="auto"/>
        <w:jc w:val="both"/>
        <w:rPr>
          <w:rFonts w:ascii="Times New Roman" w:hAnsi="Times New Roman" w:cs="Times New Roman"/>
          <w:b/>
          <w:color w:val="auto"/>
          <w:lang w:val="en-GB"/>
        </w:rPr>
      </w:pPr>
      <w:r w:rsidRPr="00A23545">
        <w:rPr>
          <w:rFonts w:ascii="Times New Roman" w:hAnsi="Times New Roman" w:cs="Times New Roman"/>
          <w:b/>
          <w:color w:val="auto"/>
          <w:lang w:val="en-GB"/>
        </w:rPr>
        <w:t xml:space="preserve">Limitations and future research </w:t>
      </w:r>
    </w:p>
    <w:p w:rsidR="008E6F95" w:rsidRPr="00A23545" w:rsidRDefault="008E6F95" w:rsidP="008E6F95">
      <w:pPr>
        <w:jc w:val="both"/>
        <w:rPr>
          <w:rFonts w:ascii="Times New Roman" w:hAnsi="Times New Roman" w:cs="Times New Roman"/>
          <w:sz w:val="24"/>
          <w:szCs w:val="24"/>
        </w:rPr>
      </w:pPr>
      <w:r w:rsidRPr="00A23545">
        <w:rPr>
          <w:rFonts w:ascii="Times New Roman" w:hAnsi="Times New Roman" w:cs="Times New Roman"/>
          <w:iCs/>
          <w:sz w:val="24"/>
          <w:szCs w:val="24"/>
        </w:rPr>
        <w:t>The results of this research suggest that there are specific factors that can influence why and how a person becomes missing. This further highlights the need for establishing investigation guidance and strategies that specifically consider the individual situations of each missing person case. However, one of the main limitations of this research is the size of the sample. In addition, the representativeness of the sample could not be ensured since there is an overrepresentation of the cases classified as ‘Unintentional-Criminal’ (9.7%) and an underrepresentation of the cases classified as ‘Intentional-Escape (19.9%)’. An internal research report conducted by the</w:t>
      </w:r>
      <w:r w:rsidR="004D7BAE">
        <w:rPr>
          <w:rFonts w:ascii="Times New Roman" w:hAnsi="Times New Roman" w:cs="Times New Roman"/>
          <w:iCs/>
          <w:sz w:val="24"/>
          <w:szCs w:val="24"/>
        </w:rPr>
        <w:t xml:space="preserve"> </w:t>
      </w:r>
      <w:r w:rsidRPr="00A23545">
        <w:rPr>
          <w:rFonts w:ascii="Times New Roman" w:hAnsi="Times New Roman" w:cs="Times New Roman"/>
          <w:iCs/>
          <w:sz w:val="24"/>
          <w:szCs w:val="24"/>
        </w:rPr>
        <w:t xml:space="preserve">CNDES which focused on the contextualization of the missing people phenomenon suggests that there overall 86.6% of  cases can strategically be classified as ‘Intentional-Escape’ and 0.5%  as ‘Unintentional-Criminal’ cases. </w:t>
      </w:r>
      <w:r w:rsidRPr="00A23545">
        <w:rPr>
          <w:rFonts w:ascii="Times New Roman" w:hAnsi="Times New Roman" w:cs="Times New Roman"/>
          <w:sz w:val="24"/>
          <w:szCs w:val="24"/>
        </w:rPr>
        <w:t xml:space="preserve">Consequently, the results presented here cannot be generalised to all located missing people. But rather to those more difficult cases which last more than 48 hours generating more difficulties in police investigations. </w:t>
      </w:r>
      <w:r w:rsidR="008E76C1">
        <w:rPr>
          <w:rFonts w:ascii="Times New Roman" w:hAnsi="Times New Roman" w:cs="Times New Roman"/>
          <w:sz w:val="24"/>
          <w:szCs w:val="24"/>
        </w:rPr>
        <w:t>However, despite this</w:t>
      </w:r>
      <w:r w:rsidR="00CF105C">
        <w:rPr>
          <w:rFonts w:ascii="Times New Roman" w:hAnsi="Times New Roman" w:cs="Times New Roman"/>
          <w:sz w:val="24"/>
          <w:szCs w:val="24"/>
        </w:rPr>
        <w:t xml:space="preserve">, the </w:t>
      </w:r>
      <w:r w:rsidR="008E76C1">
        <w:rPr>
          <w:rFonts w:ascii="Times New Roman" w:hAnsi="Times New Roman" w:cs="Times New Roman"/>
          <w:sz w:val="24"/>
          <w:szCs w:val="24"/>
        </w:rPr>
        <w:t xml:space="preserve">research </w:t>
      </w:r>
      <w:r w:rsidR="00CF105C">
        <w:rPr>
          <w:rFonts w:ascii="Times New Roman" w:hAnsi="Times New Roman" w:cs="Times New Roman"/>
          <w:sz w:val="24"/>
          <w:szCs w:val="24"/>
        </w:rPr>
        <w:t xml:space="preserve">presented here </w:t>
      </w:r>
      <w:r w:rsidR="008E76C1">
        <w:rPr>
          <w:rFonts w:ascii="Times New Roman" w:hAnsi="Times New Roman" w:cs="Times New Roman"/>
          <w:sz w:val="24"/>
          <w:szCs w:val="24"/>
        </w:rPr>
        <w:t>may be considered as an exploratory and preliminary work, it has increase</w:t>
      </w:r>
      <w:r w:rsidR="00CF105C">
        <w:rPr>
          <w:rFonts w:ascii="Times New Roman" w:hAnsi="Times New Roman" w:cs="Times New Roman"/>
          <w:sz w:val="24"/>
          <w:szCs w:val="24"/>
        </w:rPr>
        <w:t>d</w:t>
      </w:r>
      <w:r w:rsidR="008E76C1">
        <w:rPr>
          <w:rFonts w:ascii="Times New Roman" w:hAnsi="Times New Roman" w:cs="Times New Roman"/>
          <w:sz w:val="24"/>
          <w:szCs w:val="24"/>
        </w:rPr>
        <w:t xml:space="preserve"> empirical knowledge about missing person cases in Spain as well as </w:t>
      </w:r>
      <w:r w:rsidR="00CF105C">
        <w:rPr>
          <w:rFonts w:ascii="Times New Roman" w:hAnsi="Times New Roman" w:cs="Times New Roman"/>
          <w:sz w:val="24"/>
          <w:szCs w:val="24"/>
        </w:rPr>
        <w:t xml:space="preserve">learning which can </w:t>
      </w:r>
      <w:r w:rsidR="008E76C1">
        <w:rPr>
          <w:rFonts w:ascii="Times New Roman" w:hAnsi="Times New Roman" w:cs="Times New Roman"/>
          <w:sz w:val="24"/>
          <w:szCs w:val="24"/>
        </w:rPr>
        <w:t xml:space="preserve">facilitate </w:t>
      </w:r>
      <w:r w:rsidR="00CF105C">
        <w:rPr>
          <w:rFonts w:ascii="Times New Roman" w:hAnsi="Times New Roman" w:cs="Times New Roman"/>
          <w:sz w:val="24"/>
          <w:szCs w:val="24"/>
        </w:rPr>
        <w:t xml:space="preserve">improved </w:t>
      </w:r>
      <w:r w:rsidR="008E76C1">
        <w:rPr>
          <w:rFonts w:ascii="Times New Roman" w:hAnsi="Times New Roman" w:cs="Times New Roman"/>
          <w:sz w:val="24"/>
          <w:szCs w:val="24"/>
        </w:rPr>
        <w:t>training for law enforcement in charge of missing person investigations.</w:t>
      </w:r>
      <w:r w:rsidR="008E76C1" w:rsidRPr="00A23545">
        <w:rPr>
          <w:rFonts w:ascii="Times New Roman" w:hAnsi="Times New Roman" w:cs="Times New Roman"/>
          <w:sz w:val="24"/>
          <w:szCs w:val="24"/>
        </w:rPr>
        <w:t xml:space="preserve"> </w:t>
      </w:r>
    </w:p>
    <w:p w:rsidR="008E6F95" w:rsidRPr="00A23545" w:rsidRDefault="008E6F95" w:rsidP="008E6F95">
      <w:pPr>
        <w:tabs>
          <w:tab w:val="left" w:pos="1553"/>
        </w:tabs>
        <w:jc w:val="both"/>
        <w:rPr>
          <w:rFonts w:ascii="Times New Roman" w:hAnsi="Times New Roman" w:cs="Times New Roman"/>
          <w:sz w:val="24"/>
          <w:szCs w:val="24"/>
        </w:rPr>
      </w:pPr>
      <w:r w:rsidRPr="00A23545">
        <w:rPr>
          <w:rFonts w:ascii="Times New Roman" w:hAnsi="Times New Roman" w:cs="Times New Roman"/>
          <w:sz w:val="24"/>
          <w:szCs w:val="24"/>
        </w:rPr>
        <w:t xml:space="preserve">Another limitation is the fact that the police data utilised was not originally collected for the purpose of conducting research, which generated discrepancies in the overall validity and quality of the data. Specifically, there was a lack of </w:t>
      </w:r>
      <w:proofErr w:type="spellStart"/>
      <w:r w:rsidRPr="00A23545">
        <w:rPr>
          <w:rFonts w:ascii="Times New Roman" w:hAnsi="Times New Roman" w:cs="Times New Roman"/>
          <w:sz w:val="24"/>
          <w:szCs w:val="24"/>
        </w:rPr>
        <w:t>sociodemographic</w:t>
      </w:r>
      <w:proofErr w:type="spellEnd"/>
      <w:r w:rsidRPr="00A23545">
        <w:rPr>
          <w:rFonts w:ascii="Times New Roman" w:hAnsi="Times New Roman" w:cs="Times New Roman"/>
          <w:sz w:val="24"/>
          <w:szCs w:val="24"/>
        </w:rPr>
        <w:t xml:space="preserve"> and psychosocial data that could allow more complex / predictive analysis. Despite this, the use of police data in the investigative psychology field has been indicative of successful application (Bonny et al., 2016; Canter &amp; Alison, 2003; </w:t>
      </w:r>
      <w:proofErr w:type="spellStart"/>
      <w:r w:rsidRPr="00A23545">
        <w:rPr>
          <w:rFonts w:ascii="Times New Roman" w:hAnsi="Times New Roman" w:cs="Times New Roman"/>
          <w:sz w:val="24"/>
          <w:szCs w:val="24"/>
        </w:rPr>
        <w:t>Sotoca</w:t>
      </w:r>
      <w:proofErr w:type="spellEnd"/>
      <w:r w:rsidRPr="00A23545">
        <w:rPr>
          <w:rFonts w:ascii="Times New Roman" w:hAnsi="Times New Roman" w:cs="Times New Roman"/>
          <w:sz w:val="24"/>
          <w:szCs w:val="24"/>
        </w:rPr>
        <w:t xml:space="preserve">, </w:t>
      </w:r>
      <w:proofErr w:type="spellStart"/>
      <w:r w:rsidRPr="00A23545">
        <w:rPr>
          <w:rFonts w:ascii="Times New Roman" w:hAnsi="Times New Roman" w:cs="Times New Roman"/>
          <w:sz w:val="24"/>
          <w:szCs w:val="24"/>
        </w:rPr>
        <w:t>González</w:t>
      </w:r>
      <w:proofErr w:type="spellEnd"/>
      <w:r w:rsidRPr="00A23545">
        <w:rPr>
          <w:rFonts w:ascii="Times New Roman" w:hAnsi="Times New Roman" w:cs="Times New Roman"/>
          <w:sz w:val="24"/>
          <w:szCs w:val="24"/>
        </w:rPr>
        <w:t xml:space="preserve">, </w:t>
      </w:r>
      <w:proofErr w:type="spellStart"/>
      <w:r w:rsidRPr="00A23545">
        <w:rPr>
          <w:rFonts w:ascii="Times New Roman" w:hAnsi="Times New Roman" w:cs="Times New Roman"/>
          <w:sz w:val="24"/>
          <w:szCs w:val="24"/>
        </w:rPr>
        <w:t>Fernández</w:t>
      </w:r>
      <w:proofErr w:type="spellEnd"/>
      <w:r w:rsidRPr="00A23545">
        <w:rPr>
          <w:rFonts w:ascii="Times New Roman" w:hAnsi="Times New Roman" w:cs="Times New Roman"/>
          <w:sz w:val="24"/>
          <w:szCs w:val="24"/>
        </w:rPr>
        <w:t xml:space="preserve">, </w:t>
      </w:r>
      <w:proofErr w:type="spellStart"/>
      <w:r w:rsidRPr="00A23545">
        <w:rPr>
          <w:rFonts w:ascii="Times New Roman" w:hAnsi="Times New Roman" w:cs="Times New Roman"/>
          <w:sz w:val="24"/>
          <w:szCs w:val="24"/>
        </w:rPr>
        <w:t>Kessel</w:t>
      </w:r>
      <w:proofErr w:type="spellEnd"/>
      <w:r w:rsidRPr="00A23545">
        <w:rPr>
          <w:rFonts w:ascii="Times New Roman" w:hAnsi="Times New Roman" w:cs="Times New Roman"/>
          <w:sz w:val="24"/>
          <w:szCs w:val="24"/>
        </w:rPr>
        <w:t xml:space="preserve">, </w:t>
      </w:r>
      <w:proofErr w:type="spellStart"/>
      <w:r w:rsidRPr="00A23545">
        <w:rPr>
          <w:rFonts w:ascii="Times New Roman" w:hAnsi="Times New Roman" w:cs="Times New Roman"/>
          <w:sz w:val="24"/>
          <w:szCs w:val="24"/>
        </w:rPr>
        <w:t>Montesinos</w:t>
      </w:r>
      <w:proofErr w:type="spellEnd"/>
      <w:r w:rsidRPr="00A23545">
        <w:rPr>
          <w:rFonts w:ascii="Times New Roman" w:hAnsi="Times New Roman" w:cs="Times New Roman"/>
          <w:sz w:val="24"/>
          <w:szCs w:val="24"/>
        </w:rPr>
        <w:t xml:space="preserve"> &amp; Ruiz, 2013; Palermo &amp; </w:t>
      </w:r>
      <w:proofErr w:type="spellStart"/>
      <w:r w:rsidRPr="00A23545">
        <w:rPr>
          <w:rFonts w:ascii="Times New Roman" w:hAnsi="Times New Roman" w:cs="Times New Roman"/>
          <w:sz w:val="24"/>
          <w:szCs w:val="24"/>
        </w:rPr>
        <w:t>Kocsis</w:t>
      </w:r>
      <w:proofErr w:type="spellEnd"/>
      <w:r w:rsidRPr="00A23545">
        <w:rPr>
          <w:rFonts w:ascii="Times New Roman" w:hAnsi="Times New Roman" w:cs="Times New Roman"/>
          <w:sz w:val="24"/>
          <w:szCs w:val="24"/>
        </w:rPr>
        <w:t xml:space="preserve">, 2005). In Spain, is not compulsory to conduct return welfare interviews. This is a key opportunity to gather information about where the missing person went and what behaviours they displayed during their disappearance, so it seems appropriate to recommend the development of these kinds of interviews.  </w:t>
      </w:r>
    </w:p>
    <w:p w:rsidR="008E6F95" w:rsidRDefault="008E6F95" w:rsidP="008E6F95">
      <w:pPr>
        <w:pStyle w:val="Default"/>
        <w:spacing w:after="200" w:line="276" w:lineRule="auto"/>
        <w:jc w:val="both"/>
        <w:rPr>
          <w:rFonts w:ascii="Times New Roman" w:hAnsi="Times New Roman" w:cs="Times New Roman"/>
          <w:color w:val="auto"/>
          <w:lang w:val="en-GB"/>
        </w:rPr>
      </w:pPr>
      <w:r w:rsidRPr="00A23545">
        <w:rPr>
          <w:rFonts w:ascii="Times New Roman" w:hAnsi="Times New Roman" w:cs="Times New Roman"/>
          <w:color w:val="auto"/>
          <w:lang w:val="en-GB"/>
        </w:rPr>
        <w:t xml:space="preserve">The research sample utilised here included adults and minors. However, the issue relating to missing adults and minors may differ and future research should distinguish between the circumstances that characterises adults and minors’ disappearances in order to better establish if subgroups in the theme identified exist. </w:t>
      </w:r>
    </w:p>
    <w:p w:rsidR="003A63FC" w:rsidRPr="003A63FC" w:rsidRDefault="003A63FC" w:rsidP="008E6F95">
      <w:pPr>
        <w:pStyle w:val="Default"/>
        <w:spacing w:after="200" w:line="276" w:lineRule="auto"/>
        <w:jc w:val="both"/>
        <w:rPr>
          <w:rFonts w:ascii="Times New Roman" w:hAnsi="Times New Roman" w:cs="Times New Roman"/>
          <w:color w:val="auto"/>
          <w:lang w:val="en-US"/>
        </w:rPr>
      </w:pPr>
      <w:r w:rsidRPr="003A63FC">
        <w:rPr>
          <w:rFonts w:ascii="Times New Roman" w:hAnsi="Times New Roman" w:cs="Times New Roman"/>
          <w:lang w:val="en-US"/>
        </w:rPr>
        <w:t>In order to try and overcome th</w:t>
      </w:r>
      <w:r>
        <w:rPr>
          <w:rFonts w:ascii="Times New Roman" w:hAnsi="Times New Roman" w:cs="Times New Roman"/>
          <w:lang w:val="en-US"/>
        </w:rPr>
        <w:t>e limitations mentioned above</w:t>
      </w:r>
      <w:r w:rsidRPr="003A63FC">
        <w:rPr>
          <w:rFonts w:ascii="Times New Roman" w:hAnsi="Times New Roman" w:cs="Times New Roman"/>
          <w:lang w:val="en-US"/>
        </w:rPr>
        <w:t>, the CNDES has constituted a multidisciplinary research group formed by public servants (LEA’s) and academics with the aim of</w:t>
      </w:r>
      <w:r w:rsidR="00CF105C">
        <w:rPr>
          <w:rFonts w:ascii="Times New Roman" w:hAnsi="Times New Roman" w:cs="Times New Roman"/>
          <w:lang w:val="en-US"/>
        </w:rPr>
        <w:t>:</w:t>
      </w:r>
      <w:r w:rsidRPr="003A63FC">
        <w:rPr>
          <w:rFonts w:ascii="Times New Roman" w:hAnsi="Times New Roman" w:cs="Times New Roman"/>
          <w:lang w:val="en-US"/>
        </w:rPr>
        <w:t xml:space="preserve"> replicating this research with a representative sample of missing person cases which will </w:t>
      </w:r>
      <w:proofErr w:type="spellStart"/>
      <w:r w:rsidRPr="003A63FC">
        <w:rPr>
          <w:rFonts w:ascii="Times New Roman" w:hAnsi="Times New Roman" w:cs="Times New Roman"/>
          <w:lang w:val="en-US"/>
        </w:rPr>
        <w:t>favour</w:t>
      </w:r>
      <w:proofErr w:type="spellEnd"/>
      <w:r w:rsidRPr="003A63FC">
        <w:rPr>
          <w:rFonts w:ascii="Times New Roman" w:hAnsi="Times New Roman" w:cs="Times New Roman"/>
          <w:lang w:val="en-US"/>
        </w:rPr>
        <w:t xml:space="preserve"> the</w:t>
      </w:r>
      <w:r>
        <w:rPr>
          <w:rFonts w:ascii="Times New Roman" w:hAnsi="Times New Roman" w:cs="Times New Roman"/>
          <w:lang w:val="en-US"/>
        </w:rPr>
        <w:t xml:space="preserve"> development of a missing person classification system</w:t>
      </w:r>
      <w:r w:rsidR="00CF105C">
        <w:rPr>
          <w:rFonts w:ascii="Times New Roman" w:hAnsi="Times New Roman" w:cs="Times New Roman"/>
          <w:lang w:val="en-US"/>
        </w:rPr>
        <w:t>;</w:t>
      </w:r>
      <w:r>
        <w:rPr>
          <w:rFonts w:ascii="Times New Roman" w:hAnsi="Times New Roman" w:cs="Times New Roman"/>
          <w:lang w:val="en-US"/>
        </w:rPr>
        <w:t xml:space="preserve"> identifying risk factors of harmed and deceased outcomes in </w:t>
      </w:r>
      <w:r>
        <w:rPr>
          <w:rFonts w:ascii="Times New Roman" w:hAnsi="Times New Roman" w:cs="Times New Roman"/>
          <w:lang w:val="en-US"/>
        </w:rPr>
        <w:lastRenderedPageBreak/>
        <w:t xml:space="preserve">adults and minors which will </w:t>
      </w:r>
      <w:proofErr w:type="spellStart"/>
      <w:r>
        <w:rPr>
          <w:rFonts w:ascii="Times New Roman" w:hAnsi="Times New Roman" w:cs="Times New Roman"/>
          <w:lang w:val="en-US"/>
        </w:rPr>
        <w:t>favour</w:t>
      </w:r>
      <w:proofErr w:type="spellEnd"/>
      <w:r>
        <w:rPr>
          <w:rFonts w:ascii="Times New Roman" w:hAnsi="Times New Roman" w:cs="Times New Roman"/>
          <w:lang w:val="en-US"/>
        </w:rPr>
        <w:t xml:space="preserve"> the </w:t>
      </w:r>
      <w:r w:rsidRPr="003A63FC">
        <w:rPr>
          <w:rFonts w:ascii="Times New Roman" w:hAnsi="Times New Roman" w:cs="Times New Roman"/>
          <w:lang w:val="en-US"/>
        </w:rPr>
        <w:t xml:space="preserve">validation and calibration of </w:t>
      </w:r>
      <w:r>
        <w:rPr>
          <w:rFonts w:ascii="Times New Roman" w:hAnsi="Times New Roman" w:cs="Times New Roman"/>
          <w:lang w:val="en-US"/>
        </w:rPr>
        <w:t xml:space="preserve"> a </w:t>
      </w:r>
      <w:r w:rsidRPr="003A63FC">
        <w:rPr>
          <w:rFonts w:ascii="Times New Roman" w:hAnsi="Times New Roman" w:cs="Times New Roman"/>
          <w:lang w:val="en-US"/>
        </w:rPr>
        <w:t>predictive risk assessment tool, and consequently the future development of police investigation strategies and search activities guidance considering the most likely scenario and outcome type.</w:t>
      </w:r>
    </w:p>
    <w:p w:rsidR="008E6F95" w:rsidRPr="00A23545" w:rsidRDefault="008E6F95" w:rsidP="008E6F95">
      <w:pPr>
        <w:tabs>
          <w:tab w:val="left" w:pos="1553"/>
        </w:tabs>
        <w:jc w:val="both"/>
        <w:rPr>
          <w:rFonts w:ascii="Times New Roman" w:hAnsi="Times New Roman" w:cs="Times New Roman"/>
          <w:sz w:val="24"/>
          <w:szCs w:val="24"/>
        </w:rPr>
      </w:pPr>
      <w:r w:rsidRPr="00A23545">
        <w:rPr>
          <w:rFonts w:ascii="Times New Roman" w:hAnsi="Times New Roman" w:cs="Times New Roman"/>
          <w:sz w:val="24"/>
          <w:szCs w:val="24"/>
        </w:rPr>
        <w:t xml:space="preserve">In addition, research has suggested that missing person cases which end with a fatal outcome, especially those that concur with homicide, are low-base events (Bonny et al., 2016, </w:t>
      </w:r>
      <w:proofErr w:type="spellStart"/>
      <w:r w:rsidRPr="00A23545">
        <w:rPr>
          <w:rFonts w:ascii="Times New Roman" w:hAnsi="Times New Roman" w:cs="Times New Roman"/>
          <w:sz w:val="24"/>
          <w:szCs w:val="24"/>
        </w:rPr>
        <w:t>Newiss</w:t>
      </w:r>
      <w:proofErr w:type="spellEnd"/>
      <w:r w:rsidRPr="00A23545">
        <w:rPr>
          <w:rFonts w:ascii="Times New Roman" w:hAnsi="Times New Roman" w:cs="Times New Roman"/>
          <w:sz w:val="24"/>
          <w:szCs w:val="24"/>
        </w:rPr>
        <w:t>, 2006). Nevertheless, these are events that concern public institutions and have a high social impact. Consequently, future research should focus on the in-depth review of fatal cases to describe the circumstances which surround the disappearance and the homicide with the main goal of identifying if these circumstances could distinguish them from non-fatal missing person cases at time of report. Identified variables could be added to a future predictive model.</w:t>
      </w:r>
    </w:p>
    <w:p w:rsidR="008E6F95" w:rsidRPr="00A23545" w:rsidRDefault="008E6F95" w:rsidP="008E6F95">
      <w:pPr>
        <w:tabs>
          <w:tab w:val="left" w:pos="1553"/>
        </w:tabs>
        <w:jc w:val="both"/>
        <w:rPr>
          <w:rFonts w:ascii="Times New Roman" w:hAnsi="Times New Roman" w:cs="Times New Roman"/>
          <w:sz w:val="24"/>
          <w:szCs w:val="24"/>
        </w:rPr>
      </w:pPr>
      <w:r w:rsidRPr="00A23545">
        <w:rPr>
          <w:rFonts w:ascii="Times New Roman" w:hAnsi="Times New Roman" w:cs="Times New Roman"/>
          <w:sz w:val="24"/>
          <w:szCs w:val="24"/>
        </w:rPr>
        <w:t xml:space="preserve">Finally, this research has attempted to replicate the research conducted by Bonny et al., (2016), the first UK attempt to identify behavioural themes of missing adults. Similarly, this research has shown, through the first empirical study of missing persons in </w:t>
      </w:r>
      <w:proofErr w:type="gramStart"/>
      <w:r w:rsidRPr="00A23545">
        <w:rPr>
          <w:rFonts w:ascii="Times New Roman" w:hAnsi="Times New Roman" w:cs="Times New Roman"/>
          <w:sz w:val="24"/>
          <w:szCs w:val="24"/>
        </w:rPr>
        <w:t>Spain, that</w:t>
      </w:r>
      <w:proofErr w:type="gramEnd"/>
      <w:r w:rsidRPr="00A23545">
        <w:rPr>
          <w:rFonts w:ascii="Times New Roman" w:hAnsi="Times New Roman" w:cs="Times New Roman"/>
          <w:sz w:val="24"/>
          <w:szCs w:val="24"/>
        </w:rPr>
        <w:t xml:space="preserve"> dominant behaviour themes for missing persons exist. These results allow us to establish a typology based on multivariate statistical methods which provides an objective investigative framework to guide practitioners, police officers and future research related to missing person cases. Moreover, these findings offer preventive opportunities at educational, health, labour and social level. This paper is considered as the first step in the development of future research focused on the creation, validation and calibration of a Spanish predictive risk assessment system for the most likely scenario and outcome, especially harmed or deceased, in missing person disappearances.</w:t>
      </w:r>
    </w:p>
    <w:p w:rsidR="008E6F95" w:rsidRPr="00A23545" w:rsidRDefault="008E6F95" w:rsidP="008E6F95">
      <w:pPr>
        <w:tabs>
          <w:tab w:val="left" w:pos="1553"/>
        </w:tabs>
        <w:jc w:val="center"/>
        <w:rPr>
          <w:rFonts w:ascii="Times New Roman" w:hAnsi="Times New Roman" w:cs="Times New Roman"/>
          <w:b/>
          <w:sz w:val="24"/>
          <w:szCs w:val="24"/>
        </w:rPr>
      </w:pPr>
      <w:r w:rsidRPr="00A23545">
        <w:rPr>
          <w:rFonts w:ascii="Times New Roman" w:hAnsi="Times New Roman" w:cs="Times New Roman"/>
          <w:b/>
          <w:sz w:val="24"/>
          <w:szCs w:val="24"/>
        </w:rPr>
        <w:t>REFERENCES</w:t>
      </w:r>
    </w:p>
    <w:p w:rsidR="008E6F95" w:rsidRPr="00A23545" w:rsidRDefault="008E6F95" w:rsidP="008E6F95">
      <w:pPr>
        <w:jc w:val="both"/>
        <w:rPr>
          <w:rFonts w:ascii="Times New Roman" w:hAnsi="Times New Roman" w:cs="Times New Roman"/>
          <w:sz w:val="24"/>
          <w:szCs w:val="24"/>
        </w:rPr>
      </w:pPr>
      <w:r w:rsidRPr="00A23545">
        <w:rPr>
          <w:rFonts w:ascii="Times New Roman" w:hAnsi="Times New Roman" w:cs="Times New Roman"/>
          <w:sz w:val="24"/>
          <w:szCs w:val="24"/>
        </w:rPr>
        <w:t xml:space="preserve">Alison, L., Goodwill, A., Almond, L., van den </w:t>
      </w:r>
      <w:proofErr w:type="spellStart"/>
      <w:r w:rsidRPr="00A23545">
        <w:rPr>
          <w:rFonts w:ascii="Times New Roman" w:hAnsi="Times New Roman" w:cs="Times New Roman"/>
          <w:sz w:val="24"/>
          <w:szCs w:val="24"/>
        </w:rPr>
        <w:t>Heuvel</w:t>
      </w:r>
      <w:proofErr w:type="spellEnd"/>
      <w:r w:rsidRPr="00A23545">
        <w:rPr>
          <w:rFonts w:ascii="Times New Roman" w:hAnsi="Times New Roman" w:cs="Times New Roman"/>
          <w:sz w:val="24"/>
          <w:szCs w:val="24"/>
        </w:rPr>
        <w:t xml:space="preserve">, C., &amp; </w:t>
      </w:r>
      <w:proofErr w:type="gramStart"/>
      <w:r w:rsidRPr="00A23545">
        <w:rPr>
          <w:rFonts w:ascii="Times New Roman" w:hAnsi="Times New Roman" w:cs="Times New Roman"/>
          <w:sz w:val="24"/>
          <w:szCs w:val="24"/>
        </w:rPr>
        <w:t>Winter</w:t>
      </w:r>
      <w:proofErr w:type="gramEnd"/>
      <w:r w:rsidRPr="00A23545">
        <w:rPr>
          <w:rFonts w:ascii="Times New Roman" w:hAnsi="Times New Roman" w:cs="Times New Roman"/>
          <w:sz w:val="24"/>
          <w:szCs w:val="24"/>
        </w:rPr>
        <w:t xml:space="preserve">, J. (2010). </w:t>
      </w:r>
      <w:proofErr w:type="gramStart"/>
      <w:r w:rsidRPr="00A23545">
        <w:rPr>
          <w:rFonts w:ascii="Times New Roman" w:hAnsi="Times New Roman" w:cs="Times New Roman"/>
          <w:sz w:val="24"/>
          <w:szCs w:val="24"/>
        </w:rPr>
        <w:t>Pragmatic solutions to offender profiling and behavioural investigative advice.</w:t>
      </w:r>
      <w:proofErr w:type="gramEnd"/>
      <w:r w:rsidRPr="00A23545">
        <w:rPr>
          <w:rFonts w:ascii="Times New Roman" w:hAnsi="Times New Roman" w:cs="Times New Roman"/>
          <w:sz w:val="24"/>
          <w:szCs w:val="24"/>
        </w:rPr>
        <w:t xml:space="preserve"> </w:t>
      </w:r>
      <w:r w:rsidRPr="00A23545">
        <w:rPr>
          <w:rFonts w:ascii="Times New Roman" w:hAnsi="Times New Roman" w:cs="Times New Roman"/>
          <w:i/>
          <w:sz w:val="24"/>
          <w:szCs w:val="24"/>
        </w:rPr>
        <w:t>Legal and Criminological Psychology</w:t>
      </w:r>
      <w:r w:rsidRPr="00A23545">
        <w:rPr>
          <w:rFonts w:ascii="Times New Roman" w:hAnsi="Times New Roman" w:cs="Times New Roman"/>
          <w:sz w:val="24"/>
          <w:szCs w:val="24"/>
        </w:rPr>
        <w:t>, 15(1), 115-132</w:t>
      </w:r>
    </w:p>
    <w:p w:rsidR="008E6F95" w:rsidRPr="00542190" w:rsidRDefault="008E6F95" w:rsidP="008E6F95">
      <w:pPr>
        <w:jc w:val="both"/>
        <w:rPr>
          <w:rFonts w:ascii="Times New Roman" w:hAnsi="Times New Roman" w:cs="Times New Roman"/>
          <w:sz w:val="24"/>
          <w:szCs w:val="24"/>
          <w:lang w:val="es-ES"/>
        </w:rPr>
      </w:pPr>
      <w:proofErr w:type="gramStart"/>
      <w:r w:rsidRPr="00A23545">
        <w:rPr>
          <w:rFonts w:ascii="Times New Roman" w:hAnsi="Times New Roman" w:cs="Times New Roman"/>
          <w:sz w:val="24"/>
          <w:szCs w:val="24"/>
        </w:rPr>
        <w:t xml:space="preserve">Almond, L., Canter, D., &amp; </w:t>
      </w:r>
      <w:proofErr w:type="spellStart"/>
      <w:r w:rsidRPr="00A23545">
        <w:rPr>
          <w:rFonts w:ascii="Times New Roman" w:hAnsi="Times New Roman" w:cs="Times New Roman"/>
          <w:sz w:val="24"/>
          <w:szCs w:val="24"/>
        </w:rPr>
        <w:t>Salfati</w:t>
      </w:r>
      <w:proofErr w:type="spellEnd"/>
      <w:r w:rsidRPr="00A23545">
        <w:rPr>
          <w:rFonts w:ascii="Times New Roman" w:hAnsi="Times New Roman" w:cs="Times New Roman"/>
          <w:sz w:val="24"/>
          <w:szCs w:val="24"/>
        </w:rPr>
        <w:t>, G. (2006).</w:t>
      </w:r>
      <w:proofErr w:type="gramEnd"/>
      <w:r w:rsidRPr="00A23545">
        <w:rPr>
          <w:rFonts w:ascii="Times New Roman" w:hAnsi="Times New Roman" w:cs="Times New Roman"/>
          <w:sz w:val="24"/>
          <w:szCs w:val="24"/>
        </w:rPr>
        <w:t xml:space="preserve"> Youths who sexually harm: A multivariate model of characteristics. </w:t>
      </w:r>
      <w:proofErr w:type="spellStart"/>
      <w:r w:rsidRPr="00542190">
        <w:rPr>
          <w:rFonts w:ascii="Times New Roman" w:hAnsi="Times New Roman" w:cs="Times New Roman"/>
          <w:i/>
          <w:iCs/>
          <w:sz w:val="24"/>
          <w:szCs w:val="24"/>
          <w:lang w:val="es-ES"/>
        </w:rPr>
        <w:t>Journal</w:t>
      </w:r>
      <w:proofErr w:type="spellEnd"/>
      <w:r w:rsidRPr="00542190">
        <w:rPr>
          <w:rFonts w:ascii="Times New Roman" w:hAnsi="Times New Roman" w:cs="Times New Roman"/>
          <w:i/>
          <w:iCs/>
          <w:sz w:val="24"/>
          <w:szCs w:val="24"/>
          <w:lang w:val="es-ES"/>
        </w:rPr>
        <w:t xml:space="preserve"> of Sexual </w:t>
      </w:r>
      <w:proofErr w:type="spellStart"/>
      <w:r w:rsidRPr="00542190">
        <w:rPr>
          <w:rFonts w:ascii="Times New Roman" w:hAnsi="Times New Roman" w:cs="Times New Roman"/>
          <w:i/>
          <w:iCs/>
          <w:sz w:val="24"/>
          <w:szCs w:val="24"/>
          <w:lang w:val="es-ES"/>
        </w:rPr>
        <w:t>Aggression</w:t>
      </w:r>
      <w:proofErr w:type="spellEnd"/>
      <w:r w:rsidRPr="00542190">
        <w:rPr>
          <w:rFonts w:ascii="Times New Roman" w:hAnsi="Times New Roman" w:cs="Times New Roman"/>
          <w:i/>
          <w:iCs/>
          <w:sz w:val="24"/>
          <w:szCs w:val="24"/>
          <w:lang w:val="es-ES"/>
        </w:rPr>
        <w:t>,</w:t>
      </w:r>
      <w:r w:rsidRPr="00542190">
        <w:rPr>
          <w:rFonts w:ascii="Times New Roman" w:hAnsi="Times New Roman" w:cs="Times New Roman"/>
          <w:sz w:val="24"/>
          <w:szCs w:val="24"/>
          <w:lang w:val="es-ES"/>
        </w:rPr>
        <w:t xml:space="preserve"> 12(2), 97–114. Doi</w:t>
      </w:r>
      <w:proofErr w:type="gramStart"/>
      <w:r w:rsidRPr="00542190">
        <w:rPr>
          <w:rFonts w:ascii="Times New Roman" w:hAnsi="Times New Roman" w:cs="Times New Roman"/>
          <w:sz w:val="24"/>
          <w:szCs w:val="24"/>
          <w:lang w:val="es-ES"/>
        </w:rPr>
        <w:t>:10.1080</w:t>
      </w:r>
      <w:proofErr w:type="gramEnd"/>
      <w:r w:rsidRPr="00542190">
        <w:rPr>
          <w:rFonts w:ascii="Times New Roman" w:hAnsi="Times New Roman" w:cs="Times New Roman"/>
          <w:sz w:val="24"/>
          <w:szCs w:val="24"/>
          <w:lang w:val="es-ES"/>
        </w:rPr>
        <w:t>/13552600600823605.</w:t>
      </w:r>
    </w:p>
    <w:p w:rsidR="00FF5979" w:rsidRPr="0094701D" w:rsidRDefault="00FF5979" w:rsidP="008E6F95">
      <w:pPr>
        <w:jc w:val="both"/>
        <w:rPr>
          <w:rFonts w:ascii="Times New Roman" w:hAnsi="Times New Roman" w:cs="Times New Roman"/>
          <w:sz w:val="24"/>
          <w:szCs w:val="24"/>
          <w:lang w:val="es-ES"/>
        </w:rPr>
      </w:pPr>
      <w:r w:rsidRPr="0094701D">
        <w:rPr>
          <w:rFonts w:ascii="Times New Roman" w:hAnsi="Times New Roman" w:cs="Times New Roman"/>
          <w:sz w:val="24"/>
          <w:szCs w:val="24"/>
          <w:lang w:val="es-ES"/>
        </w:rPr>
        <w:t xml:space="preserve">Andreu, </w:t>
      </w:r>
      <w:r w:rsidR="0094701D" w:rsidRPr="0094701D">
        <w:rPr>
          <w:rFonts w:ascii="Times New Roman" w:hAnsi="Times New Roman" w:cs="Times New Roman"/>
          <w:sz w:val="24"/>
          <w:szCs w:val="24"/>
          <w:lang w:val="es-ES"/>
        </w:rPr>
        <w:t>J. (2002). Las técnicas de análisis de contenido: una revisión actualizada. Documentos de trabajo: serie sociología. Fundación Centro de Estudios Andaluces. Descargado de http://public.centrodeestudiosandaluces.es/pdfs/S200103.pdf</w:t>
      </w:r>
    </w:p>
    <w:p w:rsidR="008E6F95" w:rsidRPr="00A23545" w:rsidRDefault="008E6F95" w:rsidP="008E6F95">
      <w:pPr>
        <w:jc w:val="both"/>
        <w:rPr>
          <w:rFonts w:ascii="Times New Roman" w:hAnsi="Times New Roman" w:cs="Times New Roman"/>
          <w:sz w:val="24"/>
          <w:szCs w:val="24"/>
        </w:rPr>
      </w:pPr>
      <w:r w:rsidRPr="0094701D">
        <w:rPr>
          <w:rFonts w:ascii="Times New Roman" w:hAnsi="Times New Roman" w:cs="Times New Roman"/>
          <w:sz w:val="24"/>
          <w:szCs w:val="24"/>
          <w:lang w:val="es-ES"/>
        </w:rPr>
        <w:t xml:space="preserve">Arce, C., de Francisco, C., Arce, I. (2010). </w:t>
      </w:r>
      <w:r w:rsidRPr="00157A56">
        <w:rPr>
          <w:rFonts w:ascii="Times New Roman" w:hAnsi="Times New Roman" w:cs="Times New Roman"/>
          <w:sz w:val="24"/>
          <w:szCs w:val="24"/>
          <w:lang w:val="es-ES"/>
        </w:rPr>
        <w:t xml:space="preserve">Escalamiento multidimensional: Concepto y aplicaciones. </w:t>
      </w:r>
      <w:proofErr w:type="spellStart"/>
      <w:r w:rsidRPr="00542190">
        <w:rPr>
          <w:rFonts w:ascii="Times New Roman" w:hAnsi="Times New Roman" w:cs="Times New Roman"/>
          <w:i/>
          <w:iCs/>
          <w:sz w:val="24"/>
          <w:szCs w:val="24"/>
          <w:lang w:val="en-US"/>
        </w:rPr>
        <w:t>Papeles</w:t>
      </w:r>
      <w:proofErr w:type="spellEnd"/>
      <w:r w:rsidRPr="00542190">
        <w:rPr>
          <w:rFonts w:ascii="Times New Roman" w:hAnsi="Times New Roman" w:cs="Times New Roman"/>
          <w:i/>
          <w:iCs/>
          <w:sz w:val="24"/>
          <w:szCs w:val="24"/>
          <w:lang w:val="en-US"/>
        </w:rPr>
        <w:t xml:space="preserve"> </w:t>
      </w:r>
      <w:r w:rsidRPr="00A23545">
        <w:rPr>
          <w:rFonts w:ascii="Times New Roman" w:hAnsi="Times New Roman" w:cs="Times New Roman"/>
          <w:i/>
          <w:iCs/>
          <w:sz w:val="24"/>
          <w:szCs w:val="24"/>
        </w:rPr>
        <w:t xml:space="preserve">del </w:t>
      </w:r>
      <w:proofErr w:type="spellStart"/>
      <w:r w:rsidRPr="00A23545">
        <w:rPr>
          <w:rFonts w:ascii="Times New Roman" w:hAnsi="Times New Roman" w:cs="Times New Roman"/>
          <w:i/>
          <w:iCs/>
          <w:sz w:val="24"/>
          <w:szCs w:val="24"/>
        </w:rPr>
        <w:t>psicólogo</w:t>
      </w:r>
      <w:proofErr w:type="spellEnd"/>
      <w:r w:rsidRPr="00A23545">
        <w:rPr>
          <w:rFonts w:ascii="Times New Roman" w:hAnsi="Times New Roman" w:cs="Times New Roman"/>
          <w:sz w:val="24"/>
          <w:szCs w:val="24"/>
        </w:rPr>
        <w:t xml:space="preserve">, 31(1), 46-56. </w:t>
      </w:r>
    </w:p>
    <w:p w:rsidR="008E6F95" w:rsidRPr="00A23545" w:rsidRDefault="008E6F95" w:rsidP="008E6F95">
      <w:pPr>
        <w:jc w:val="both"/>
        <w:rPr>
          <w:rFonts w:ascii="Times New Roman" w:hAnsi="Times New Roman" w:cs="Times New Roman"/>
          <w:sz w:val="24"/>
          <w:szCs w:val="24"/>
        </w:rPr>
      </w:pPr>
      <w:proofErr w:type="gramStart"/>
      <w:r w:rsidRPr="00A23545">
        <w:rPr>
          <w:rFonts w:ascii="Times New Roman" w:hAnsi="Times New Roman" w:cs="Times New Roman"/>
          <w:sz w:val="24"/>
          <w:szCs w:val="24"/>
        </w:rPr>
        <w:t>Association of Chief Police Officers.</w:t>
      </w:r>
      <w:proofErr w:type="gramEnd"/>
      <w:r w:rsidRPr="00A23545">
        <w:rPr>
          <w:rFonts w:ascii="Times New Roman" w:hAnsi="Times New Roman" w:cs="Times New Roman"/>
          <w:sz w:val="24"/>
          <w:szCs w:val="24"/>
        </w:rPr>
        <w:t xml:space="preserve"> </w:t>
      </w:r>
      <w:proofErr w:type="gramStart"/>
      <w:r w:rsidRPr="00A23545">
        <w:rPr>
          <w:rFonts w:ascii="Times New Roman" w:hAnsi="Times New Roman" w:cs="Times New Roman"/>
          <w:sz w:val="24"/>
          <w:szCs w:val="24"/>
        </w:rPr>
        <w:t xml:space="preserve">(2013). </w:t>
      </w:r>
      <w:r w:rsidRPr="00A23545">
        <w:rPr>
          <w:rFonts w:ascii="Times New Roman" w:hAnsi="Times New Roman" w:cs="Times New Roman"/>
          <w:i/>
          <w:sz w:val="24"/>
          <w:szCs w:val="24"/>
        </w:rPr>
        <w:t>Interim guidance on the management, recording and investigation of missing persons</w:t>
      </w:r>
      <w:r w:rsidRPr="00A23545">
        <w:rPr>
          <w:rFonts w:ascii="Times New Roman" w:hAnsi="Times New Roman" w:cs="Times New Roman"/>
          <w:sz w:val="24"/>
          <w:szCs w:val="24"/>
        </w:rPr>
        <w:t>.</w:t>
      </w:r>
      <w:proofErr w:type="gramEnd"/>
      <w:r w:rsidRPr="00A23545">
        <w:rPr>
          <w:rFonts w:ascii="Times New Roman" w:hAnsi="Times New Roman" w:cs="Times New Roman"/>
          <w:sz w:val="24"/>
          <w:szCs w:val="24"/>
        </w:rPr>
        <w:t xml:space="preserve"> </w:t>
      </w:r>
      <w:proofErr w:type="spellStart"/>
      <w:r w:rsidRPr="00A23545">
        <w:rPr>
          <w:rFonts w:ascii="Times New Roman" w:hAnsi="Times New Roman" w:cs="Times New Roman"/>
          <w:sz w:val="24"/>
          <w:szCs w:val="24"/>
        </w:rPr>
        <w:t>Wyboston</w:t>
      </w:r>
      <w:proofErr w:type="spellEnd"/>
      <w:r w:rsidRPr="00A23545">
        <w:rPr>
          <w:rFonts w:ascii="Times New Roman" w:hAnsi="Times New Roman" w:cs="Times New Roman"/>
          <w:sz w:val="24"/>
          <w:szCs w:val="24"/>
        </w:rPr>
        <w:t>: College of Policing.</w:t>
      </w:r>
    </w:p>
    <w:p w:rsidR="008E6F95" w:rsidRPr="00A23545" w:rsidRDefault="008E6F95" w:rsidP="008E6F95">
      <w:pPr>
        <w:jc w:val="both"/>
        <w:rPr>
          <w:rFonts w:ascii="Times New Roman" w:hAnsi="Times New Roman" w:cs="Times New Roman"/>
          <w:sz w:val="24"/>
          <w:szCs w:val="24"/>
        </w:rPr>
      </w:pPr>
      <w:proofErr w:type="spellStart"/>
      <w:proofErr w:type="gramStart"/>
      <w:r w:rsidRPr="00A23545">
        <w:rPr>
          <w:rFonts w:ascii="Times New Roman" w:hAnsi="Times New Roman" w:cs="Times New Roman"/>
          <w:sz w:val="24"/>
          <w:szCs w:val="24"/>
        </w:rPr>
        <w:lastRenderedPageBreak/>
        <w:t>Biehal</w:t>
      </w:r>
      <w:proofErr w:type="spellEnd"/>
      <w:r w:rsidRPr="00A23545">
        <w:rPr>
          <w:rFonts w:ascii="Times New Roman" w:hAnsi="Times New Roman" w:cs="Times New Roman"/>
          <w:sz w:val="24"/>
          <w:szCs w:val="24"/>
        </w:rPr>
        <w:t>, N., Mitchell, F., &amp; Wade, J. (2003).</w:t>
      </w:r>
      <w:proofErr w:type="gramEnd"/>
      <w:r w:rsidRPr="00A23545">
        <w:rPr>
          <w:rFonts w:ascii="Times New Roman" w:hAnsi="Times New Roman" w:cs="Times New Roman"/>
          <w:sz w:val="24"/>
          <w:szCs w:val="24"/>
        </w:rPr>
        <w:t xml:space="preserve"> </w:t>
      </w:r>
      <w:proofErr w:type="gramStart"/>
      <w:r w:rsidRPr="00A23545">
        <w:rPr>
          <w:rFonts w:ascii="Times New Roman" w:hAnsi="Times New Roman" w:cs="Times New Roman"/>
          <w:i/>
          <w:sz w:val="24"/>
          <w:szCs w:val="24"/>
        </w:rPr>
        <w:t>Lost from view: Missing persons in the UK.</w:t>
      </w:r>
      <w:proofErr w:type="gramEnd"/>
      <w:r w:rsidRPr="00A23545">
        <w:rPr>
          <w:rFonts w:ascii="Times New Roman" w:hAnsi="Times New Roman" w:cs="Times New Roman"/>
          <w:sz w:val="24"/>
          <w:szCs w:val="24"/>
        </w:rPr>
        <w:t xml:space="preserve"> Bristol: Policy Press.</w:t>
      </w:r>
    </w:p>
    <w:p w:rsidR="008E6F95" w:rsidRPr="00A23545" w:rsidRDefault="008E6F95" w:rsidP="008E6F95">
      <w:pPr>
        <w:jc w:val="both"/>
        <w:rPr>
          <w:rFonts w:ascii="Times New Roman" w:hAnsi="Times New Roman" w:cs="Times New Roman"/>
          <w:sz w:val="24"/>
          <w:szCs w:val="24"/>
        </w:rPr>
      </w:pPr>
      <w:proofErr w:type="gramStart"/>
      <w:r w:rsidRPr="00A23545">
        <w:rPr>
          <w:rFonts w:ascii="Times New Roman" w:hAnsi="Times New Roman" w:cs="Times New Roman"/>
          <w:sz w:val="24"/>
          <w:szCs w:val="24"/>
        </w:rPr>
        <w:t xml:space="preserve">Bonny, E., Almond, L., &amp; </w:t>
      </w:r>
      <w:proofErr w:type="spellStart"/>
      <w:r w:rsidRPr="00A23545">
        <w:rPr>
          <w:rFonts w:ascii="Times New Roman" w:hAnsi="Times New Roman" w:cs="Times New Roman"/>
          <w:sz w:val="24"/>
          <w:szCs w:val="24"/>
        </w:rPr>
        <w:t>Woolnough</w:t>
      </w:r>
      <w:proofErr w:type="spellEnd"/>
      <w:r w:rsidRPr="00A23545">
        <w:rPr>
          <w:rFonts w:ascii="Times New Roman" w:hAnsi="Times New Roman" w:cs="Times New Roman"/>
          <w:sz w:val="24"/>
          <w:szCs w:val="24"/>
        </w:rPr>
        <w:t>, P. (2016).</w:t>
      </w:r>
      <w:proofErr w:type="gramEnd"/>
      <w:r w:rsidRPr="00A23545">
        <w:rPr>
          <w:rFonts w:ascii="Times New Roman" w:hAnsi="Times New Roman" w:cs="Times New Roman"/>
          <w:sz w:val="24"/>
          <w:szCs w:val="24"/>
        </w:rPr>
        <w:t xml:space="preserve"> Adult Missing Persons: Can an Investigative Framework be Generated Using Behavioural Themes</w:t>
      </w:r>
      <w:proofErr w:type="gramStart"/>
      <w:r w:rsidRPr="00A23545">
        <w:rPr>
          <w:rFonts w:ascii="Times New Roman" w:hAnsi="Times New Roman" w:cs="Times New Roman"/>
          <w:sz w:val="24"/>
          <w:szCs w:val="24"/>
        </w:rPr>
        <w:t>?.</w:t>
      </w:r>
      <w:proofErr w:type="gramEnd"/>
      <w:r w:rsidRPr="00A23545">
        <w:rPr>
          <w:rFonts w:ascii="Times New Roman" w:hAnsi="Times New Roman" w:cs="Times New Roman"/>
          <w:sz w:val="24"/>
          <w:szCs w:val="24"/>
        </w:rPr>
        <w:t xml:space="preserve"> </w:t>
      </w:r>
      <w:r w:rsidRPr="00A23545">
        <w:rPr>
          <w:rFonts w:ascii="Times New Roman" w:hAnsi="Times New Roman" w:cs="Times New Roman"/>
          <w:i/>
          <w:sz w:val="24"/>
          <w:szCs w:val="24"/>
        </w:rPr>
        <w:t>Journal of Investigative Psychology and Offender Profiling, 13</w:t>
      </w:r>
      <w:r w:rsidRPr="00A23545">
        <w:rPr>
          <w:rFonts w:ascii="Times New Roman" w:hAnsi="Times New Roman" w:cs="Times New Roman"/>
          <w:sz w:val="24"/>
          <w:szCs w:val="24"/>
        </w:rPr>
        <w:t xml:space="preserve">(3), 296-312. </w:t>
      </w:r>
      <w:proofErr w:type="spellStart"/>
      <w:r w:rsidRPr="00A23545">
        <w:rPr>
          <w:rFonts w:ascii="Times New Roman" w:hAnsi="Times New Roman" w:cs="Times New Roman"/>
          <w:sz w:val="24"/>
          <w:szCs w:val="24"/>
        </w:rPr>
        <w:t>Doi</w:t>
      </w:r>
      <w:proofErr w:type="spellEnd"/>
      <w:r w:rsidRPr="00A23545">
        <w:rPr>
          <w:rFonts w:ascii="Times New Roman" w:hAnsi="Times New Roman" w:cs="Times New Roman"/>
          <w:sz w:val="24"/>
          <w:szCs w:val="24"/>
        </w:rPr>
        <w:t>: 10.1002/jip.1459</w:t>
      </w:r>
    </w:p>
    <w:p w:rsidR="008E6F95" w:rsidRPr="00A23545" w:rsidRDefault="008E6F95" w:rsidP="008E6F95">
      <w:pPr>
        <w:jc w:val="both"/>
        <w:rPr>
          <w:rFonts w:ascii="Times New Roman" w:hAnsi="Times New Roman" w:cs="Times New Roman"/>
          <w:sz w:val="24"/>
          <w:szCs w:val="24"/>
        </w:rPr>
      </w:pPr>
      <w:proofErr w:type="gramStart"/>
      <w:r w:rsidRPr="00A23545">
        <w:rPr>
          <w:rFonts w:ascii="Times New Roman" w:hAnsi="Times New Roman" w:cs="Times New Roman"/>
          <w:sz w:val="24"/>
          <w:szCs w:val="24"/>
        </w:rPr>
        <w:t>Buckley, M. (2012).</w:t>
      </w:r>
      <w:proofErr w:type="gramEnd"/>
      <w:r w:rsidRPr="00A23545">
        <w:rPr>
          <w:rFonts w:ascii="Times New Roman" w:hAnsi="Times New Roman" w:cs="Times New Roman"/>
          <w:sz w:val="24"/>
          <w:szCs w:val="24"/>
        </w:rPr>
        <w:t xml:space="preserve"> Towards more effective missing women investigations: Police relationships with victims‟ families, the community and the media. </w:t>
      </w:r>
      <w:proofErr w:type="gramStart"/>
      <w:r w:rsidRPr="00A23545">
        <w:rPr>
          <w:rFonts w:ascii="Times New Roman" w:hAnsi="Times New Roman" w:cs="Times New Roman"/>
          <w:sz w:val="24"/>
          <w:szCs w:val="24"/>
        </w:rPr>
        <w:t>Report of the Missing Women Commission of Inquiry.</w:t>
      </w:r>
      <w:proofErr w:type="gramEnd"/>
      <w:r w:rsidRPr="00A23545">
        <w:rPr>
          <w:rFonts w:ascii="Times New Roman" w:hAnsi="Times New Roman" w:cs="Times New Roman"/>
          <w:sz w:val="24"/>
          <w:szCs w:val="24"/>
        </w:rPr>
        <w:t xml:space="preserve">  </w:t>
      </w:r>
      <w:proofErr w:type="spellStart"/>
      <w:proofErr w:type="gramStart"/>
      <w:r w:rsidRPr="00A23545">
        <w:rPr>
          <w:rFonts w:ascii="Times New Roman" w:hAnsi="Times New Roman" w:cs="Times New Roman"/>
          <w:sz w:val="24"/>
          <w:szCs w:val="24"/>
        </w:rPr>
        <w:t>Canadá</w:t>
      </w:r>
      <w:proofErr w:type="spellEnd"/>
      <w:r w:rsidRPr="00A23545">
        <w:rPr>
          <w:rFonts w:ascii="Times New Roman" w:hAnsi="Times New Roman" w:cs="Times New Roman"/>
          <w:sz w:val="24"/>
          <w:szCs w:val="24"/>
        </w:rPr>
        <w:t>.</w:t>
      </w:r>
      <w:proofErr w:type="gramEnd"/>
    </w:p>
    <w:p w:rsidR="008E6F95" w:rsidRPr="00A23545" w:rsidRDefault="008E6F95" w:rsidP="008E6F95">
      <w:pPr>
        <w:jc w:val="both"/>
        <w:rPr>
          <w:rFonts w:ascii="Times New Roman" w:hAnsi="Times New Roman" w:cs="Times New Roman"/>
          <w:sz w:val="24"/>
          <w:szCs w:val="24"/>
        </w:rPr>
      </w:pPr>
      <w:r w:rsidRPr="00A23545">
        <w:rPr>
          <w:rFonts w:ascii="Times New Roman" w:hAnsi="Times New Roman" w:cs="Times New Roman"/>
          <w:sz w:val="24"/>
          <w:szCs w:val="24"/>
        </w:rPr>
        <w:t xml:space="preserve">Canter, D. (2004). </w:t>
      </w:r>
      <w:proofErr w:type="gramStart"/>
      <w:r w:rsidRPr="00A23545">
        <w:rPr>
          <w:rFonts w:ascii="Times New Roman" w:hAnsi="Times New Roman" w:cs="Times New Roman"/>
          <w:sz w:val="24"/>
          <w:szCs w:val="24"/>
        </w:rPr>
        <w:t>Offender profiling and investigative psychology.</w:t>
      </w:r>
      <w:proofErr w:type="gramEnd"/>
      <w:r w:rsidRPr="00A23545">
        <w:rPr>
          <w:rFonts w:ascii="Times New Roman" w:hAnsi="Times New Roman" w:cs="Times New Roman"/>
          <w:sz w:val="24"/>
          <w:szCs w:val="24"/>
        </w:rPr>
        <w:t xml:space="preserve"> </w:t>
      </w:r>
      <w:proofErr w:type="gramStart"/>
      <w:r w:rsidRPr="00A23545">
        <w:rPr>
          <w:rFonts w:ascii="Times New Roman" w:hAnsi="Times New Roman" w:cs="Times New Roman"/>
          <w:sz w:val="24"/>
          <w:szCs w:val="24"/>
        </w:rPr>
        <w:t xml:space="preserve">Journal of </w:t>
      </w:r>
      <w:r w:rsidRPr="00A23545">
        <w:rPr>
          <w:rFonts w:ascii="Times New Roman" w:hAnsi="Times New Roman" w:cs="Times New Roman"/>
          <w:i/>
          <w:iCs/>
          <w:sz w:val="24"/>
          <w:szCs w:val="24"/>
        </w:rPr>
        <w:t>Investigative Psychology and Offender Profiling,</w:t>
      </w:r>
      <w:r w:rsidRPr="00A23545">
        <w:rPr>
          <w:rFonts w:ascii="Times New Roman" w:hAnsi="Times New Roman" w:cs="Times New Roman"/>
          <w:sz w:val="24"/>
          <w:szCs w:val="24"/>
        </w:rPr>
        <w:t xml:space="preserve"> </w:t>
      </w:r>
      <w:r w:rsidRPr="00A23545">
        <w:rPr>
          <w:rFonts w:ascii="Times New Roman" w:hAnsi="Times New Roman" w:cs="Times New Roman"/>
          <w:i/>
          <w:sz w:val="24"/>
          <w:szCs w:val="24"/>
        </w:rPr>
        <w:t>1</w:t>
      </w:r>
      <w:r w:rsidRPr="00A23545">
        <w:rPr>
          <w:rFonts w:ascii="Times New Roman" w:hAnsi="Times New Roman" w:cs="Times New Roman"/>
          <w:sz w:val="24"/>
          <w:szCs w:val="24"/>
        </w:rPr>
        <w:t>(15).</w:t>
      </w:r>
      <w:proofErr w:type="gramEnd"/>
    </w:p>
    <w:p w:rsidR="008E6F95" w:rsidRPr="00A23545" w:rsidRDefault="008E6F95" w:rsidP="008E6F95">
      <w:pPr>
        <w:jc w:val="both"/>
        <w:rPr>
          <w:rFonts w:ascii="Times New Roman" w:hAnsi="Times New Roman" w:cs="Times New Roman"/>
          <w:sz w:val="24"/>
          <w:szCs w:val="24"/>
        </w:rPr>
      </w:pPr>
      <w:r w:rsidRPr="00A23545">
        <w:rPr>
          <w:rFonts w:ascii="Times New Roman" w:hAnsi="Times New Roman" w:cs="Times New Roman"/>
          <w:sz w:val="24"/>
          <w:szCs w:val="24"/>
        </w:rPr>
        <w:t xml:space="preserve">Canter, D., &amp; Alison, L. J. (2003). Converting evidence into data: The use of law enforcement archives as unobtrusive measurement. </w:t>
      </w:r>
      <w:r w:rsidRPr="00A23545">
        <w:rPr>
          <w:rFonts w:ascii="Times New Roman" w:hAnsi="Times New Roman" w:cs="Times New Roman"/>
          <w:i/>
          <w:sz w:val="24"/>
          <w:szCs w:val="24"/>
        </w:rPr>
        <w:t>The Qualitative Report, 8</w:t>
      </w:r>
      <w:r w:rsidRPr="00A23545">
        <w:rPr>
          <w:rFonts w:ascii="Times New Roman" w:hAnsi="Times New Roman" w:cs="Times New Roman"/>
          <w:sz w:val="24"/>
          <w:szCs w:val="24"/>
        </w:rPr>
        <w:t>(2), 151–176</w:t>
      </w:r>
    </w:p>
    <w:p w:rsidR="008E6F95" w:rsidRPr="00A23545" w:rsidRDefault="008E6F95" w:rsidP="008E6F95">
      <w:pPr>
        <w:jc w:val="both"/>
        <w:rPr>
          <w:rFonts w:ascii="Times New Roman" w:hAnsi="Times New Roman" w:cs="Times New Roman"/>
          <w:sz w:val="24"/>
          <w:szCs w:val="24"/>
        </w:rPr>
      </w:pPr>
      <w:r w:rsidRPr="00A23545">
        <w:rPr>
          <w:rFonts w:ascii="Times New Roman" w:hAnsi="Times New Roman" w:cs="Times New Roman"/>
          <w:sz w:val="24"/>
          <w:szCs w:val="24"/>
        </w:rPr>
        <w:t xml:space="preserve">Canter, D., &amp; </w:t>
      </w:r>
      <w:proofErr w:type="spellStart"/>
      <w:r w:rsidRPr="00A23545">
        <w:rPr>
          <w:rFonts w:ascii="Times New Roman" w:hAnsi="Times New Roman" w:cs="Times New Roman"/>
          <w:sz w:val="24"/>
          <w:szCs w:val="24"/>
        </w:rPr>
        <w:t>Fritzon</w:t>
      </w:r>
      <w:proofErr w:type="spellEnd"/>
      <w:r w:rsidRPr="00A23545">
        <w:rPr>
          <w:rFonts w:ascii="Times New Roman" w:hAnsi="Times New Roman" w:cs="Times New Roman"/>
          <w:sz w:val="24"/>
          <w:szCs w:val="24"/>
        </w:rPr>
        <w:t xml:space="preserve">, K. (1998). </w:t>
      </w:r>
      <w:proofErr w:type="gramStart"/>
      <w:r w:rsidRPr="00A23545">
        <w:rPr>
          <w:rFonts w:ascii="Times New Roman" w:hAnsi="Times New Roman" w:cs="Times New Roman"/>
          <w:sz w:val="24"/>
          <w:szCs w:val="24"/>
        </w:rPr>
        <w:t xml:space="preserve">Differentiating arsonists: A model of </w:t>
      </w:r>
      <w:proofErr w:type="spellStart"/>
      <w:r w:rsidRPr="00A23545">
        <w:rPr>
          <w:rFonts w:ascii="Times New Roman" w:hAnsi="Times New Roman" w:cs="Times New Roman"/>
          <w:sz w:val="24"/>
          <w:szCs w:val="24"/>
        </w:rPr>
        <w:t>firesetting</w:t>
      </w:r>
      <w:proofErr w:type="spellEnd"/>
      <w:r w:rsidRPr="00A23545">
        <w:rPr>
          <w:rFonts w:ascii="Times New Roman" w:hAnsi="Times New Roman" w:cs="Times New Roman"/>
          <w:sz w:val="24"/>
          <w:szCs w:val="24"/>
        </w:rPr>
        <w:t xml:space="preserve"> actions and characteristics.</w:t>
      </w:r>
      <w:proofErr w:type="gramEnd"/>
      <w:r w:rsidRPr="00A23545">
        <w:rPr>
          <w:rFonts w:ascii="Times New Roman" w:hAnsi="Times New Roman" w:cs="Times New Roman"/>
          <w:sz w:val="24"/>
          <w:szCs w:val="24"/>
        </w:rPr>
        <w:t xml:space="preserve"> </w:t>
      </w:r>
      <w:r w:rsidRPr="00A23545">
        <w:rPr>
          <w:rFonts w:ascii="Times New Roman" w:hAnsi="Times New Roman" w:cs="Times New Roman"/>
          <w:i/>
          <w:sz w:val="24"/>
          <w:szCs w:val="24"/>
        </w:rPr>
        <w:t>Legal and Criminological Psychology, 3</w:t>
      </w:r>
      <w:r w:rsidRPr="00A23545">
        <w:rPr>
          <w:rFonts w:ascii="Times New Roman" w:hAnsi="Times New Roman" w:cs="Times New Roman"/>
          <w:sz w:val="24"/>
          <w:szCs w:val="24"/>
        </w:rPr>
        <w:t>, 73-96.</w:t>
      </w:r>
    </w:p>
    <w:p w:rsidR="008E6F95" w:rsidRPr="00A23545" w:rsidRDefault="008E6F95" w:rsidP="008E6F95">
      <w:pPr>
        <w:jc w:val="both"/>
        <w:rPr>
          <w:rFonts w:ascii="Times New Roman" w:hAnsi="Times New Roman" w:cs="Times New Roman"/>
          <w:sz w:val="24"/>
          <w:szCs w:val="24"/>
        </w:rPr>
      </w:pPr>
      <w:r w:rsidRPr="00A23545">
        <w:rPr>
          <w:rFonts w:ascii="Times New Roman" w:hAnsi="Times New Roman" w:cs="Times New Roman"/>
          <w:sz w:val="24"/>
          <w:szCs w:val="24"/>
        </w:rPr>
        <w:t xml:space="preserve">Canter, D., &amp; Heritage, R. (1989). A multivariate model of sexual offence behaviour: Developments in offender profiling. </w:t>
      </w:r>
      <w:r w:rsidRPr="00A23545">
        <w:rPr>
          <w:rFonts w:ascii="Times New Roman" w:hAnsi="Times New Roman" w:cs="Times New Roman"/>
          <w:i/>
          <w:sz w:val="24"/>
          <w:szCs w:val="24"/>
        </w:rPr>
        <w:t>Journal of Forensic Psychiatry, 1</w:t>
      </w:r>
      <w:r w:rsidRPr="00A23545">
        <w:rPr>
          <w:rFonts w:ascii="Times New Roman" w:hAnsi="Times New Roman" w:cs="Times New Roman"/>
          <w:sz w:val="24"/>
          <w:szCs w:val="24"/>
        </w:rPr>
        <w:t>, 185-212.</w:t>
      </w:r>
    </w:p>
    <w:p w:rsidR="008E6F95" w:rsidRPr="00A23545" w:rsidRDefault="008E6F95" w:rsidP="008E6F95">
      <w:pPr>
        <w:jc w:val="both"/>
        <w:rPr>
          <w:rFonts w:ascii="Times New Roman" w:hAnsi="Times New Roman" w:cs="Times New Roman"/>
          <w:sz w:val="24"/>
          <w:szCs w:val="24"/>
        </w:rPr>
      </w:pPr>
      <w:r w:rsidRPr="00A23545">
        <w:rPr>
          <w:rFonts w:ascii="Times New Roman" w:hAnsi="Times New Roman" w:cs="Times New Roman"/>
          <w:sz w:val="24"/>
          <w:szCs w:val="24"/>
        </w:rPr>
        <w:t xml:space="preserve">Canter, D., </w:t>
      </w:r>
      <w:proofErr w:type="spellStart"/>
      <w:r w:rsidRPr="00A23545">
        <w:rPr>
          <w:rFonts w:ascii="Times New Roman" w:hAnsi="Times New Roman" w:cs="Times New Roman"/>
          <w:sz w:val="24"/>
          <w:szCs w:val="24"/>
        </w:rPr>
        <w:t>Bennell</w:t>
      </w:r>
      <w:proofErr w:type="spellEnd"/>
      <w:r w:rsidRPr="00A23545">
        <w:rPr>
          <w:rFonts w:ascii="Times New Roman" w:hAnsi="Times New Roman" w:cs="Times New Roman"/>
          <w:sz w:val="24"/>
          <w:szCs w:val="24"/>
        </w:rPr>
        <w:t xml:space="preserve">, C., Alison, L., &amp; Reddy, S. (2003). </w:t>
      </w:r>
      <w:proofErr w:type="gramStart"/>
      <w:r w:rsidRPr="00A23545">
        <w:rPr>
          <w:rFonts w:ascii="Times New Roman" w:hAnsi="Times New Roman" w:cs="Times New Roman"/>
          <w:sz w:val="24"/>
          <w:szCs w:val="24"/>
        </w:rPr>
        <w:t>Differentiating sex offences: A behaviourally based thematic classification of stranger rapes.</w:t>
      </w:r>
      <w:proofErr w:type="gramEnd"/>
      <w:r w:rsidRPr="00A23545">
        <w:rPr>
          <w:rFonts w:ascii="Times New Roman" w:hAnsi="Times New Roman" w:cs="Times New Roman"/>
          <w:sz w:val="24"/>
          <w:szCs w:val="24"/>
        </w:rPr>
        <w:t xml:space="preserve"> </w:t>
      </w:r>
      <w:r w:rsidRPr="00A23545">
        <w:rPr>
          <w:rFonts w:ascii="Times New Roman" w:hAnsi="Times New Roman" w:cs="Times New Roman"/>
          <w:i/>
          <w:iCs/>
          <w:sz w:val="24"/>
          <w:szCs w:val="24"/>
        </w:rPr>
        <w:t>Behavioural Sciences &amp; Law</w:t>
      </w:r>
      <w:r w:rsidRPr="00A23545">
        <w:rPr>
          <w:rFonts w:ascii="Times New Roman" w:hAnsi="Times New Roman" w:cs="Times New Roman"/>
          <w:i/>
          <w:sz w:val="24"/>
          <w:szCs w:val="24"/>
        </w:rPr>
        <w:t>, 21</w:t>
      </w:r>
      <w:r w:rsidRPr="00A23545">
        <w:rPr>
          <w:rFonts w:ascii="Times New Roman" w:hAnsi="Times New Roman" w:cs="Times New Roman"/>
          <w:sz w:val="24"/>
          <w:szCs w:val="24"/>
        </w:rPr>
        <w:t>, 157–174.</w:t>
      </w:r>
    </w:p>
    <w:p w:rsidR="008E6F95" w:rsidRPr="00A23545" w:rsidRDefault="008E6F95" w:rsidP="008E6F95">
      <w:pPr>
        <w:jc w:val="both"/>
        <w:rPr>
          <w:rFonts w:ascii="Times New Roman" w:hAnsi="Times New Roman" w:cs="Times New Roman"/>
          <w:sz w:val="24"/>
          <w:szCs w:val="24"/>
        </w:rPr>
      </w:pPr>
      <w:proofErr w:type="gramStart"/>
      <w:r w:rsidRPr="00A23545">
        <w:rPr>
          <w:rFonts w:ascii="Times New Roman" w:hAnsi="Times New Roman" w:cs="Times New Roman"/>
          <w:sz w:val="24"/>
          <w:szCs w:val="24"/>
        </w:rPr>
        <w:t>Cole, T., &amp; Brown, J. (2014).</w:t>
      </w:r>
      <w:proofErr w:type="gramEnd"/>
      <w:r w:rsidRPr="00A23545">
        <w:rPr>
          <w:rFonts w:ascii="Times New Roman" w:hAnsi="Times New Roman" w:cs="Times New Roman"/>
          <w:sz w:val="24"/>
          <w:szCs w:val="24"/>
        </w:rPr>
        <w:t xml:space="preserve"> ‘Behavioural Investigative Advice: Assistance to Investigative Decision Making in Difficult-to-detect Murder.</w:t>
      </w:r>
      <w:r w:rsidRPr="00A23545">
        <w:rPr>
          <w:rFonts w:ascii="Times New Roman" w:hAnsi="Times New Roman" w:cs="Times New Roman"/>
          <w:i/>
          <w:iCs/>
          <w:sz w:val="24"/>
          <w:szCs w:val="24"/>
        </w:rPr>
        <w:t>’ Journal of Investigative Psychology and Offender Profiling, 11</w:t>
      </w:r>
      <w:r w:rsidRPr="00A23545">
        <w:rPr>
          <w:rFonts w:ascii="Times New Roman" w:hAnsi="Times New Roman" w:cs="Times New Roman"/>
          <w:sz w:val="24"/>
          <w:szCs w:val="24"/>
        </w:rPr>
        <w:t>, 191–220.</w:t>
      </w:r>
    </w:p>
    <w:p w:rsidR="008E6F95" w:rsidRPr="00A23545" w:rsidRDefault="008E6F95" w:rsidP="008E6F95">
      <w:pPr>
        <w:jc w:val="both"/>
        <w:rPr>
          <w:rFonts w:ascii="Times New Roman" w:hAnsi="Times New Roman" w:cs="Times New Roman"/>
          <w:sz w:val="24"/>
          <w:szCs w:val="24"/>
        </w:rPr>
      </w:pPr>
      <w:r w:rsidRPr="00A23545">
        <w:rPr>
          <w:rFonts w:ascii="Times New Roman" w:hAnsi="Times New Roman" w:cs="Times New Roman"/>
          <w:sz w:val="24"/>
          <w:szCs w:val="24"/>
        </w:rPr>
        <w:t>Cramer, E. M</w:t>
      </w:r>
      <w:proofErr w:type="gramStart"/>
      <w:r w:rsidRPr="00A23545">
        <w:rPr>
          <w:rFonts w:ascii="Times New Roman" w:hAnsi="Times New Roman" w:cs="Times New Roman"/>
          <w:sz w:val="24"/>
          <w:szCs w:val="24"/>
        </w:rPr>
        <w:t>.,</w:t>
      </w:r>
      <w:proofErr w:type="gramEnd"/>
      <w:r w:rsidRPr="00A23545">
        <w:rPr>
          <w:rFonts w:ascii="Times New Roman" w:hAnsi="Times New Roman" w:cs="Times New Roman"/>
          <w:sz w:val="24"/>
          <w:szCs w:val="24"/>
        </w:rPr>
        <w:t xml:space="preserve"> &amp;. </w:t>
      </w:r>
      <w:proofErr w:type="spellStart"/>
      <w:r w:rsidRPr="00A23545">
        <w:rPr>
          <w:rFonts w:ascii="Times New Roman" w:hAnsi="Times New Roman" w:cs="Times New Roman"/>
          <w:sz w:val="24"/>
          <w:szCs w:val="24"/>
        </w:rPr>
        <w:t>Nicewander</w:t>
      </w:r>
      <w:proofErr w:type="spellEnd"/>
      <w:r w:rsidRPr="00A23545">
        <w:rPr>
          <w:rFonts w:ascii="Times New Roman" w:hAnsi="Times New Roman" w:cs="Times New Roman"/>
          <w:sz w:val="24"/>
          <w:szCs w:val="24"/>
        </w:rPr>
        <w:t xml:space="preserve">, W. A. (1979), Some Symmetric, Invariant Measures of Multivariate Association, </w:t>
      </w:r>
      <w:proofErr w:type="spellStart"/>
      <w:r w:rsidRPr="00A23545">
        <w:rPr>
          <w:rFonts w:ascii="Times New Roman" w:hAnsi="Times New Roman" w:cs="Times New Roman"/>
          <w:i/>
          <w:iCs/>
          <w:sz w:val="24"/>
          <w:szCs w:val="24"/>
        </w:rPr>
        <w:t>Psychometrika</w:t>
      </w:r>
      <w:proofErr w:type="spellEnd"/>
      <w:r w:rsidRPr="00A23545">
        <w:rPr>
          <w:rFonts w:ascii="Times New Roman" w:hAnsi="Times New Roman" w:cs="Times New Roman"/>
          <w:i/>
          <w:iCs/>
          <w:sz w:val="24"/>
          <w:szCs w:val="24"/>
        </w:rPr>
        <w:t>, 44</w:t>
      </w:r>
      <w:r w:rsidRPr="00A23545">
        <w:rPr>
          <w:rFonts w:ascii="Times New Roman" w:hAnsi="Times New Roman" w:cs="Times New Roman"/>
          <w:sz w:val="24"/>
          <w:szCs w:val="24"/>
        </w:rPr>
        <w:t>, 43-54</w:t>
      </w:r>
    </w:p>
    <w:p w:rsidR="008E6F95" w:rsidRPr="00157A56" w:rsidRDefault="008E6F95" w:rsidP="008E6F95">
      <w:pPr>
        <w:jc w:val="both"/>
        <w:rPr>
          <w:rFonts w:ascii="Times New Roman" w:hAnsi="Times New Roman" w:cs="Times New Roman"/>
          <w:sz w:val="24"/>
          <w:szCs w:val="24"/>
          <w:lang w:val="es-ES"/>
        </w:rPr>
      </w:pPr>
      <w:proofErr w:type="spellStart"/>
      <w:r w:rsidRPr="00157A56">
        <w:rPr>
          <w:rFonts w:ascii="Times New Roman" w:hAnsi="Times New Roman" w:cs="Times New Roman"/>
          <w:sz w:val="24"/>
          <w:szCs w:val="24"/>
          <w:lang w:val="es-ES"/>
        </w:rPr>
        <w:t>Demey</w:t>
      </w:r>
      <w:proofErr w:type="spellEnd"/>
      <w:r w:rsidRPr="00157A56">
        <w:rPr>
          <w:rFonts w:ascii="Times New Roman" w:hAnsi="Times New Roman" w:cs="Times New Roman"/>
          <w:sz w:val="24"/>
          <w:szCs w:val="24"/>
          <w:lang w:val="es-ES"/>
        </w:rPr>
        <w:t>, J. R., Pla, L., Vicente-</w:t>
      </w:r>
      <w:proofErr w:type="spellStart"/>
      <w:r w:rsidRPr="00157A56">
        <w:rPr>
          <w:rFonts w:ascii="Times New Roman" w:hAnsi="Times New Roman" w:cs="Times New Roman"/>
          <w:sz w:val="24"/>
          <w:szCs w:val="24"/>
          <w:lang w:val="es-ES"/>
        </w:rPr>
        <w:t>Villardón</w:t>
      </w:r>
      <w:proofErr w:type="spellEnd"/>
      <w:r w:rsidRPr="00157A56">
        <w:rPr>
          <w:rFonts w:ascii="Times New Roman" w:hAnsi="Times New Roman" w:cs="Times New Roman"/>
          <w:sz w:val="24"/>
          <w:szCs w:val="24"/>
          <w:lang w:val="es-ES"/>
        </w:rPr>
        <w:t xml:space="preserve">, J. L., Di </w:t>
      </w:r>
      <w:proofErr w:type="spellStart"/>
      <w:r w:rsidRPr="00157A56">
        <w:rPr>
          <w:rFonts w:ascii="Times New Roman" w:hAnsi="Times New Roman" w:cs="Times New Roman"/>
          <w:sz w:val="24"/>
          <w:szCs w:val="24"/>
          <w:lang w:val="es-ES"/>
        </w:rPr>
        <w:t>Rienzo</w:t>
      </w:r>
      <w:proofErr w:type="spellEnd"/>
      <w:r w:rsidRPr="00157A56">
        <w:rPr>
          <w:rFonts w:ascii="Times New Roman" w:hAnsi="Times New Roman" w:cs="Times New Roman"/>
          <w:sz w:val="24"/>
          <w:szCs w:val="24"/>
          <w:lang w:val="es-ES"/>
        </w:rPr>
        <w:t xml:space="preserve">, J., &amp; </w:t>
      </w:r>
      <w:proofErr w:type="spellStart"/>
      <w:r w:rsidRPr="00157A56">
        <w:rPr>
          <w:rFonts w:ascii="Times New Roman" w:hAnsi="Times New Roman" w:cs="Times New Roman"/>
          <w:sz w:val="24"/>
          <w:szCs w:val="24"/>
          <w:lang w:val="es-ES"/>
        </w:rPr>
        <w:t>Casanoves</w:t>
      </w:r>
      <w:proofErr w:type="spellEnd"/>
      <w:r w:rsidRPr="00157A56">
        <w:rPr>
          <w:rFonts w:ascii="Times New Roman" w:hAnsi="Times New Roman" w:cs="Times New Roman"/>
          <w:sz w:val="24"/>
          <w:szCs w:val="24"/>
          <w:lang w:val="es-ES"/>
        </w:rPr>
        <w:t xml:space="preserve">, F. (2011). Medidas de distancia y de similitud. </w:t>
      </w:r>
    </w:p>
    <w:p w:rsidR="008E6F95" w:rsidRPr="00A23545" w:rsidRDefault="008E6F95" w:rsidP="008E6F95">
      <w:pPr>
        <w:jc w:val="both"/>
        <w:rPr>
          <w:rFonts w:ascii="Times New Roman" w:hAnsi="Times New Roman" w:cs="Times New Roman"/>
          <w:sz w:val="24"/>
          <w:szCs w:val="24"/>
        </w:rPr>
      </w:pPr>
      <w:r w:rsidRPr="0094701D">
        <w:rPr>
          <w:rFonts w:ascii="Times New Roman" w:hAnsi="Times New Roman" w:cs="Times New Roman"/>
          <w:sz w:val="24"/>
          <w:szCs w:val="24"/>
          <w:lang w:val="es-ES"/>
        </w:rPr>
        <w:t>Dixon. L., Hamilton-</w:t>
      </w:r>
      <w:proofErr w:type="spellStart"/>
      <w:r w:rsidRPr="0094701D">
        <w:rPr>
          <w:rFonts w:ascii="Times New Roman" w:hAnsi="Times New Roman" w:cs="Times New Roman"/>
          <w:sz w:val="24"/>
          <w:szCs w:val="24"/>
          <w:lang w:val="es-ES"/>
        </w:rPr>
        <w:t>Giachritsis</w:t>
      </w:r>
      <w:proofErr w:type="spellEnd"/>
      <w:r w:rsidRPr="0094701D">
        <w:rPr>
          <w:rFonts w:ascii="Times New Roman" w:hAnsi="Times New Roman" w:cs="Times New Roman"/>
          <w:sz w:val="24"/>
          <w:szCs w:val="24"/>
          <w:lang w:val="es-ES"/>
        </w:rPr>
        <w:t xml:space="preserve">, C. &amp; </w:t>
      </w:r>
      <w:proofErr w:type="spellStart"/>
      <w:r w:rsidRPr="0094701D">
        <w:rPr>
          <w:rFonts w:ascii="Times New Roman" w:hAnsi="Times New Roman" w:cs="Times New Roman"/>
          <w:sz w:val="24"/>
          <w:szCs w:val="24"/>
          <w:lang w:val="es-ES"/>
        </w:rPr>
        <w:t>Browne</w:t>
      </w:r>
      <w:proofErr w:type="spellEnd"/>
      <w:r w:rsidRPr="0094701D">
        <w:rPr>
          <w:rFonts w:ascii="Times New Roman" w:hAnsi="Times New Roman" w:cs="Times New Roman"/>
          <w:sz w:val="24"/>
          <w:szCs w:val="24"/>
          <w:lang w:val="es-ES"/>
        </w:rPr>
        <w:t xml:space="preserve">, K.D. (2008). </w:t>
      </w:r>
      <w:proofErr w:type="gramStart"/>
      <w:r w:rsidRPr="00A23545">
        <w:rPr>
          <w:rFonts w:ascii="Times New Roman" w:hAnsi="Times New Roman" w:cs="Times New Roman"/>
          <w:sz w:val="24"/>
          <w:szCs w:val="24"/>
        </w:rPr>
        <w:t xml:space="preserve">Classifying partner </w:t>
      </w:r>
      <w:proofErr w:type="spellStart"/>
      <w:r w:rsidRPr="00A23545">
        <w:rPr>
          <w:rFonts w:ascii="Times New Roman" w:hAnsi="Times New Roman" w:cs="Times New Roman"/>
          <w:sz w:val="24"/>
          <w:szCs w:val="24"/>
        </w:rPr>
        <w:t>femicide</w:t>
      </w:r>
      <w:proofErr w:type="spellEnd"/>
      <w:r w:rsidRPr="00A23545">
        <w:rPr>
          <w:rFonts w:ascii="Times New Roman" w:hAnsi="Times New Roman" w:cs="Times New Roman"/>
          <w:i/>
          <w:iCs/>
          <w:sz w:val="24"/>
          <w:szCs w:val="24"/>
        </w:rPr>
        <w:t>.</w:t>
      </w:r>
      <w:proofErr w:type="gramEnd"/>
      <w:r w:rsidRPr="00A23545">
        <w:rPr>
          <w:rFonts w:ascii="Times New Roman" w:hAnsi="Times New Roman" w:cs="Times New Roman"/>
          <w:i/>
          <w:iCs/>
          <w:sz w:val="24"/>
          <w:szCs w:val="24"/>
        </w:rPr>
        <w:t xml:space="preserve"> Journal of Interpersonal Violence</w:t>
      </w:r>
      <w:r w:rsidRPr="00A23545">
        <w:rPr>
          <w:rFonts w:ascii="Times New Roman" w:hAnsi="Times New Roman" w:cs="Times New Roman"/>
          <w:sz w:val="24"/>
          <w:szCs w:val="24"/>
        </w:rPr>
        <w:t>; 23, 74-93.</w:t>
      </w:r>
    </w:p>
    <w:p w:rsidR="008E6F95" w:rsidRPr="00A23545" w:rsidRDefault="008E6F95" w:rsidP="008E6F95">
      <w:pPr>
        <w:jc w:val="both"/>
        <w:rPr>
          <w:rFonts w:ascii="Times New Roman" w:hAnsi="Times New Roman" w:cs="Times New Roman"/>
          <w:sz w:val="24"/>
          <w:szCs w:val="24"/>
        </w:rPr>
      </w:pPr>
      <w:proofErr w:type="spellStart"/>
      <w:r w:rsidRPr="00157A56">
        <w:rPr>
          <w:rFonts w:ascii="Times New Roman" w:hAnsi="Times New Roman" w:cs="Times New Roman"/>
          <w:sz w:val="24"/>
          <w:szCs w:val="24"/>
          <w:lang w:val="es-ES"/>
        </w:rPr>
        <w:t>Domènech</w:t>
      </w:r>
      <w:proofErr w:type="spellEnd"/>
      <w:r w:rsidRPr="00157A56">
        <w:rPr>
          <w:rFonts w:ascii="Times New Roman" w:hAnsi="Times New Roman" w:cs="Times New Roman"/>
          <w:sz w:val="24"/>
          <w:szCs w:val="24"/>
          <w:lang w:val="es-ES"/>
        </w:rPr>
        <w:t xml:space="preserve">, J. (2018). Tratamiento policial de las personas desaparecidas, especial atención a los familiares de los desaparecidos. </w:t>
      </w:r>
      <w:proofErr w:type="gramStart"/>
      <w:r w:rsidRPr="00A23545">
        <w:rPr>
          <w:rFonts w:ascii="Times New Roman" w:hAnsi="Times New Roman" w:cs="Times New Roman"/>
          <w:sz w:val="24"/>
          <w:szCs w:val="24"/>
        </w:rPr>
        <w:t xml:space="preserve">Centro de </w:t>
      </w:r>
      <w:proofErr w:type="spellStart"/>
      <w:r w:rsidRPr="00A23545">
        <w:rPr>
          <w:rFonts w:ascii="Times New Roman" w:hAnsi="Times New Roman" w:cs="Times New Roman"/>
          <w:sz w:val="24"/>
          <w:szCs w:val="24"/>
        </w:rPr>
        <w:t>Estudios</w:t>
      </w:r>
      <w:proofErr w:type="spellEnd"/>
      <w:r w:rsidRPr="00A23545">
        <w:rPr>
          <w:rFonts w:ascii="Times New Roman" w:hAnsi="Times New Roman" w:cs="Times New Roman"/>
          <w:sz w:val="24"/>
          <w:szCs w:val="24"/>
        </w:rPr>
        <w:t xml:space="preserve"> </w:t>
      </w:r>
      <w:proofErr w:type="spellStart"/>
      <w:r w:rsidRPr="00A23545">
        <w:rPr>
          <w:rFonts w:ascii="Times New Roman" w:hAnsi="Times New Roman" w:cs="Times New Roman"/>
          <w:sz w:val="24"/>
          <w:szCs w:val="24"/>
        </w:rPr>
        <w:t>Jurídicos</w:t>
      </w:r>
      <w:proofErr w:type="spellEnd"/>
      <w:r w:rsidRPr="00A23545">
        <w:rPr>
          <w:rFonts w:ascii="Times New Roman" w:hAnsi="Times New Roman" w:cs="Times New Roman"/>
          <w:sz w:val="24"/>
          <w:szCs w:val="24"/>
        </w:rPr>
        <w:t>.</w:t>
      </w:r>
      <w:proofErr w:type="gramEnd"/>
      <w:r w:rsidRPr="00A23545">
        <w:rPr>
          <w:rFonts w:ascii="Times New Roman" w:hAnsi="Times New Roman" w:cs="Times New Roman"/>
          <w:sz w:val="24"/>
          <w:szCs w:val="24"/>
        </w:rPr>
        <w:t xml:space="preserve"> </w:t>
      </w:r>
    </w:p>
    <w:p w:rsidR="008E6F95" w:rsidRPr="00157A56" w:rsidRDefault="008E6F95" w:rsidP="008E6F95">
      <w:pPr>
        <w:jc w:val="both"/>
        <w:rPr>
          <w:rFonts w:ascii="Times New Roman" w:hAnsi="Times New Roman" w:cs="Times New Roman"/>
          <w:sz w:val="24"/>
          <w:szCs w:val="24"/>
          <w:lang w:val="es-ES"/>
        </w:rPr>
      </w:pPr>
      <w:proofErr w:type="spellStart"/>
      <w:r w:rsidRPr="00A23545">
        <w:rPr>
          <w:rFonts w:ascii="Times New Roman" w:hAnsi="Times New Roman" w:cs="Times New Roman"/>
          <w:sz w:val="24"/>
          <w:szCs w:val="24"/>
        </w:rPr>
        <w:t>Eales</w:t>
      </w:r>
      <w:proofErr w:type="spellEnd"/>
      <w:r w:rsidRPr="00A23545">
        <w:rPr>
          <w:rFonts w:ascii="Times New Roman" w:hAnsi="Times New Roman" w:cs="Times New Roman"/>
          <w:sz w:val="24"/>
          <w:szCs w:val="24"/>
        </w:rPr>
        <w:t xml:space="preserve">, N. (2017). </w:t>
      </w:r>
      <w:proofErr w:type="gramStart"/>
      <w:r w:rsidRPr="00A23545">
        <w:rPr>
          <w:rFonts w:ascii="Times New Roman" w:hAnsi="Times New Roman" w:cs="Times New Roman"/>
          <w:i/>
          <w:sz w:val="24"/>
          <w:szCs w:val="24"/>
        </w:rPr>
        <w:t>Risky business?</w:t>
      </w:r>
      <w:proofErr w:type="gramEnd"/>
      <w:r w:rsidRPr="00A23545">
        <w:rPr>
          <w:rFonts w:ascii="Times New Roman" w:hAnsi="Times New Roman" w:cs="Times New Roman"/>
          <w:i/>
          <w:sz w:val="24"/>
          <w:szCs w:val="24"/>
        </w:rPr>
        <w:t xml:space="preserve"> </w:t>
      </w:r>
      <w:proofErr w:type="gramStart"/>
      <w:r w:rsidRPr="00A23545">
        <w:rPr>
          <w:rFonts w:ascii="Times New Roman" w:hAnsi="Times New Roman" w:cs="Times New Roman"/>
          <w:i/>
          <w:sz w:val="24"/>
          <w:szCs w:val="24"/>
        </w:rPr>
        <w:t>A study exploring the relationship between harm</w:t>
      </w:r>
      <w:proofErr w:type="gramEnd"/>
      <w:r w:rsidRPr="00A23545">
        <w:rPr>
          <w:rFonts w:ascii="Times New Roman" w:hAnsi="Times New Roman" w:cs="Times New Roman"/>
          <w:i/>
          <w:sz w:val="24"/>
          <w:szCs w:val="24"/>
        </w:rPr>
        <w:t xml:space="preserve"> and risk indicators in missing adult incidents (PhD Thesis)</w:t>
      </w:r>
      <w:r w:rsidRPr="00A23545">
        <w:rPr>
          <w:rFonts w:ascii="Times New Roman" w:hAnsi="Times New Roman" w:cs="Times New Roman"/>
          <w:sz w:val="24"/>
          <w:szCs w:val="24"/>
        </w:rPr>
        <w:t xml:space="preserve">. </w:t>
      </w:r>
      <w:proofErr w:type="spellStart"/>
      <w:r w:rsidRPr="00157A56">
        <w:rPr>
          <w:rFonts w:ascii="Times New Roman" w:hAnsi="Times New Roman" w:cs="Times New Roman"/>
          <w:sz w:val="24"/>
          <w:szCs w:val="24"/>
          <w:lang w:val="es-ES"/>
        </w:rPr>
        <w:t>University</w:t>
      </w:r>
      <w:proofErr w:type="spellEnd"/>
      <w:r w:rsidRPr="00157A56">
        <w:rPr>
          <w:rFonts w:ascii="Times New Roman" w:hAnsi="Times New Roman" w:cs="Times New Roman"/>
          <w:sz w:val="24"/>
          <w:szCs w:val="24"/>
          <w:lang w:val="es-ES"/>
        </w:rPr>
        <w:t xml:space="preserve"> of Portsmouth. Portsmouth, </w:t>
      </w:r>
      <w:proofErr w:type="spellStart"/>
      <w:r w:rsidRPr="00157A56">
        <w:rPr>
          <w:rFonts w:ascii="Times New Roman" w:hAnsi="Times New Roman" w:cs="Times New Roman"/>
          <w:sz w:val="24"/>
          <w:szCs w:val="24"/>
          <w:lang w:val="es-ES"/>
        </w:rPr>
        <w:t>United</w:t>
      </w:r>
      <w:proofErr w:type="spellEnd"/>
      <w:r w:rsidRPr="00157A56">
        <w:rPr>
          <w:rFonts w:ascii="Times New Roman" w:hAnsi="Times New Roman" w:cs="Times New Roman"/>
          <w:sz w:val="24"/>
          <w:szCs w:val="24"/>
          <w:lang w:val="es-ES"/>
        </w:rPr>
        <w:t xml:space="preserve"> </w:t>
      </w:r>
      <w:proofErr w:type="spellStart"/>
      <w:r w:rsidRPr="00157A56">
        <w:rPr>
          <w:rFonts w:ascii="Times New Roman" w:hAnsi="Times New Roman" w:cs="Times New Roman"/>
          <w:sz w:val="24"/>
          <w:szCs w:val="24"/>
          <w:lang w:val="es-ES"/>
        </w:rPr>
        <w:t>Kingdom</w:t>
      </w:r>
      <w:proofErr w:type="spellEnd"/>
      <w:r w:rsidRPr="00157A56">
        <w:rPr>
          <w:rFonts w:ascii="Times New Roman" w:hAnsi="Times New Roman" w:cs="Times New Roman"/>
          <w:sz w:val="24"/>
          <w:szCs w:val="24"/>
          <w:lang w:val="es-ES"/>
        </w:rPr>
        <w:t>.</w:t>
      </w:r>
    </w:p>
    <w:p w:rsidR="008E6F95" w:rsidRPr="00157A56" w:rsidRDefault="008E6F95" w:rsidP="008E6F95">
      <w:pPr>
        <w:jc w:val="both"/>
        <w:rPr>
          <w:rFonts w:ascii="Times New Roman" w:hAnsi="Times New Roman" w:cs="Times New Roman"/>
          <w:sz w:val="24"/>
          <w:szCs w:val="24"/>
          <w:lang w:val="es-ES"/>
        </w:rPr>
      </w:pPr>
      <w:r w:rsidRPr="00157A56">
        <w:rPr>
          <w:rFonts w:ascii="Times New Roman" w:hAnsi="Times New Roman" w:cs="Times New Roman"/>
          <w:sz w:val="24"/>
          <w:szCs w:val="24"/>
          <w:lang w:val="es-ES"/>
        </w:rPr>
        <w:lastRenderedPageBreak/>
        <w:t xml:space="preserve">España. Secretaría de Estado de Seguridad. Instrucción 1/2009, sobre actuación policial ante la desaparición de menores de edad y otras desapariciones de alto riesgo.   Boletín Oficial de la Guardia Civil, 20 de mayo de 2009, núm.14, pp. 3167-3171. </w:t>
      </w:r>
    </w:p>
    <w:p w:rsidR="008E6F95" w:rsidRPr="00157A56" w:rsidRDefault="008E6F95" w:rsidP="008E6F95">
      <w:pPr>
        <w:jc w:val="both"/>
        <w:rPr>
          <w:rFonts w:ascii="Times New Roman" w:hAnsi="Times New Roman" w:cs="Times New Roman"/>
          <w:sz w:val="24"/>
          <w:szCs w:val="24"/>
          <w:lang w:val="es-ES"/>
        </w:rPr>
      </w:pPr>
      <w:r w:rsidRPr="00157A56">
        <w:rPr>
          <w:rFonts w:ascii="Times New Roman" w:hAnsi="Times New Roman" w:cs="Times New Roman"/>
          <w:sz w:val="24"/>
          <w:szCs w:val="24"/>
          <w:lang w:val="es-ES"/>
        </w:rPr>
        <w:t xml:space="preserve">España. Secretaría de Estado de Seguridad. Instrucción 1/2017, por la que se actualiza el Protocolo de Actuación Policial con Menores.  Ministerio del Interior. </w:t>
      </w:r>
    </w:p>
    <w:p w:rsidR="008E6F95" w:rsidRPr="00157A56" w:rsidRDefault="008E6F95" w:rsidP="008E6F95">
      <w:pPr>
        <w:jc w:val="both"/>
        <w:rPr>
          <w:rFonts w:ascii="Times New Roman" w:hAnsi="Times New Roman" w:cs="Times New Roman"/>
          <w:sz w:val="24"/>
          <w:szCs w:val="24"/>
          <w:lang w:val="es-ES"/>
        </w:rPr>
      </w:pPr>
      <w:r w:rsidRPr="00157A56">
        <w:rPr>
          <w:rFonts w:ascii="Times New Roman" w:hAnsi="Times New Roman" w:cs="Times New Roman"/>
          <w:sz w:val="24"/>
          <w:szCs w:val="24"/>
          <w:lang w:val="es-ES"/>
        </w:rPr>
        <w:t xml:space="preserve">España. Secretaría de Estado de Seguridad. Instrucción 14/2014, por la que se regula el procedimiento para la activación y funcionamiento del Sistema de Alerta Temprana por Desaparición de Menores (ALERTA-MENOR DESAPARECIDO). Ministerio del Interior. </w:t>
      </w:r>
    </w:p>
    <w:p w:rsidR="008E6F95" w:rsidRPr="00157A56" w:rsidRDefault="008E6F95" w:rsidP="008E6F95">
      <w:pPr>
        <w:jc w:val="both"/>
        <w:rPr>
          <w:rFonts w:ascii="Times New Roman" w:hAnsi="Times New Roman" w:cs="Times New Roman"/>
          <w:sz w:val="24"/>
          <w:szCs w:val="24"/>
          <w:lang w:val="es-ES"/>
        </w:rPr>
      </w:pPr>
      <w:r w:rsidRPr="00157A56">
        <w:rPr>
          <w:rFonts w:ascii="Times New Roman" w:hAnsi="Times New Roman" w:cs="Times New Roman"/>
          <w:sz w:val="24"/>
          <w:szCs w:val="24"/>
          <w:lang w:val="es-ES"/>
        </w:rPr>
        <w:t xml:space="preserve">España. Secretaría de Estado de Seguridad. Instrucción 2/2018, por la que se crea el Centro Nacional de Desaparecidos. Ministerio del Interior. </w:t>
      </w:r>
    </w:p>
    <w:p w:rsidR="008E6F95" w:rsidRDefault="008E6F95" w:rsidP="008E6F95">
      <w:pPr>
        <w:jc w:val="both"/>
        <w:rPr>
          <w:rFonts w:ascii="Times New Roman" w:hAnsi="Times New Roman" w:cs="Times New Roman"/>
          <w:sz w:val="24"/>
          <w:szCs w:val="24"/>
        </w:rPr>
      </w:pPr>
      <w:r w:rsidRPr="00157A56">
        <w:rPr>
          <w:rFonts w:ascii="Times New Roman" w:hAnsi="Times New Roman" w:cs="Times New Roman"/>
          <w:sz w:val="24"/>
          <w:szCs w:val="24"/>
          <w:lang w:val="es-ES"/>
        </w:rPr>
        <w:t>España. Secretaría de Estado de Seguridad. Instrucción 3/2019, por la que se regula la actuación policial ante la desaparición de personas.</w:t>
      </w:r>
      <w:r w:rsidRPr="00157A56">
        <w:rPr>
          <w:rStyle w:val="Strong"/>
          <w:rFonts w:ascii="Times New Roman" w:hAnsi="Times New Roman" w:cs="Times New Roman"/>
          <w:color w:val="666666"/>
          <w:sz w:val="24"/>
          <w:szCs w:val="24"/>
          <w:bdr w:val="none" w:sz="0" w:space="0" w:color="auto" w:frame="1"/>
          <w:shd w:val="clear" w:color="auto" w:fill="FFFFFF"/>
          <w:lang w:val="es-ES"/>
        </w:rPr>
        <w:t> </w:t>
      </w:r>
      <w:r w:rsidRPr="00157A56">
        <w:rPr>
          <w:rFonts w:ascii="Times New Roman" w:hAnsi="Times New Roman" w:cs="Times New Roman"/>
          <w:sz w:val="24"/>
          <w:szCs w:val="24"/>
          <w:lang w:val="es-ES"/>
        </w:rPr>
        <w:t xml:space="preserve"> </w:t>
      </w:r>
      <w:proofErr w:type="spellStart"/>
      <w:r w:rsidRPr="00A23545">
        <w:rPr>
          <w:rFonts w:ascii="Times New Roman" w:hAnsi="Times New Roman" w:cs="Times New Roman"/>
          <w:sz w:val="24"/>
          <w:szCs w:val="24"/>
        </w:rPr>
        <w:t>Ministerio</w:t>
      </w:r>
      <w:proofErr w:type="spellEnd"/>
      <w:r w:rsidRPr="00A23545">
        <w:rPr>
          <w:rFonts w:ascii="Times New Roman" w:hAnsi="Times New Roman" w:cs="Times New Roman"/>
          <w:sz w:val="24"/>
          <w:szCs w:val="24"/>
        </w:rPr>
        <w:t xml:space="preserve"> </w:t>
      </w:r>
      <w:proofErr w:type="gramStart"/>
      <w:r w:rsidRPr="00A23545">
        <w:rPr>
          <w:rFonts w:ascii="Times New Roman" w:hAnsi="Times New Roman" w:cs="Times New Roman"/>
          <w:sz w:val="24"/>
          <w:szCs w:val="24"/>
        </w:rPr>
        <w:t>del</w:t>
      </w:r>
      <w:proofErr w:type="gramEnd"/>
      <w:r w:rsidRPr="00A23545">
        <w:rPr>
          <w:rFonts w:ascii="Times New Roman" w:hAnsi="Times New Roman" w:cs="Times New Roman"/>
          <w:sz w:val="24"/>
          <w:szCs w:val="24"/>
        </w:rPr>
        <w:t xml:space="preserve"> Interior. </w:t>
      </w:r>
    </w:p>
    <w:p w:rsidR="00C23152" w:rsidRPr="00C23152" w:rsidRDefault="00C23152" w:rsidP="00C23152">
      <w:pPr>
        <w:autoSpaceDE w:val="0"/>
        <w:autoSpaceDN w:val="0"/>
        <w:adjustRightInd w:val="0"/>
        <w:spacing w:after="0" w:line="240" w:lineRule="auto"/>
        <w:jc w:val="both"/>
        <w:rPr>
          <w:rFonts w:ascii="Times New Roman" w:hAnsi="Times New Roman" w:cs="Times New Roman"/>
          <w:sz w:val="24"/>
          <w:szCs w:val="24"/>
          <w:lang w:val="en-US"/>
        </w:rPr>
      </w:pPr>
      <w:r w:rsidRPr="00C23152">
        <w:rPr>
          <w:rFonts w:ascii="Times New Roman" w:hAnsi="Times New Roman" w:cs="Times New Roman"/>
          <w:sz w:val="24"/>
          <w:szCs w:val="24"/>
          <w:lang w:val="en-US"/>
        </w:rPr>
        <w:t>Ferguson</w:t>
      </w:r>
      <w:r>
        <w:rPr>
          <w:rFonts w:ascii="Times New Roman" w:hAnsi="Times New Roman" w:cs="Times New Roman"/>
          <w:sz w:val="24"/>
          <w:szCs w:val="24"/>
          <w:lang w:val="en-US"/>
        </w:rPr>
        <w:t xml:space="preserve">, L., </w:t>
      </w:r>
      <w:r w:rsidRPr="00C23152">
        <w:rPr>
          <w:rFonts w:ascii="Times New Roman" w:hAnsi="Times New Roman" w:cs="Times New Roman"/>
          <w:sz w:val="24"/>
          <w:szCs w:val="24"/>
          <w:lang w:val="en-US"/>
        </w:rPr>
        <w:t>&amp; Soave, V. (2020): #</w:t>
      </w:r>
      <w:proofErr w:type="gramStart"/>
      <w:r w:rsidRPr="00C23152">
        <w:rPr>
          <w:rFonts w:ascii="Times New Roman" w:hAnsi="Times New Roman" w:cs="Times New Roman"/>
          <w:sz w:val="24"/>
          <w:szCs w:val="24"/>
          <w:lang w:val="en-US"/>
        </w:rPr>
        <w:t>Missing</w:t>
      </w:r>
      <w:proofErr w:type="gramEnd"/>
      <w:r w:rsidRPr="00C23152">
        <w:rPr>
          <w:rFonts w:ascii="Times New Roman" w:hAnsi="Times New Roman" w:cs="Times New Roman"/>
          <w:sz w:val="24"/>
          <w:szCs w:val="24"/>
          <w:lang w:val="en-US"/>
        </w:rPr>
        <w:t xml:space="preserve"> to #Found: Exploring police Twitter use for </w:t>
      </w:r>
      <w:r>
        <w:rPr>
          <w:rFonts w:ascii="Times New Roman" w:hAnsi="Times New Roman" w:cs="Times New Roman"/>
          <w:sz w:val="24"/>
          <w:szCs w:val="24"/>
          <w:lang w:val="en-US"/>
        </w:rPr>
        <w:t xml:space="preserve">missing persons investigations. </w:t>
      </w:r>
      <w:r w:rsidRPr="00C23152">
        <w:rPr>
          <w:rFonts w:ascii="Times New Roman" w:hAnsi="Times New Roman" w:cs="Times New Roman"/>
          <w:i/>
          <w:sz w:val="24"/>
          <w:szCs w:val="24"/>
          <w:lang w:val="en-US"/>
        </w:rPr>
        <w:t>Police Practice and Research</w:t>
      </w:r>
      <w:r w:rsidRPr="00C23152">
        <w:rPr>
          <w:rFonts w:ascii="Times New Roman" w:hAnsi="Times New Roman" w:cs="Times New Roman"/>
          <w:sz w:val="24"/>
          <w:szCs w:val="24"/>
          <w:lang w:val="en-US"/>
        </w:rPr>
        <w:t>, DOI: 10.1080/15614263.2020.1753516</w:t>
      </w:r>
    </w:p>
    <w:p w:rsidR="00C23152" w:rsidRPr="00C23152" w:rsidRDefault="00C23152" w:rsidP="00C23152">
      <w:pPr>
        <w:autoSpaceDE w:val="0"/>
        <w:autoSpaceDN w:val="0"/>
        <w:adjustRightInd w:val="0"/>
        <w:spacing w:after="0" w:line="240" w:lineRule="auto"/>
        <w:jc w:val="both"/>
        <w:rPr>
          <w:rFonts w:ascii="ArialUnicodeMS" w:hAnsi="ArialUnicodeMS" w:cs="ArialUnicodeMS"/>
          <w:sz w:val="20"/>
          <w:szCs w:val="20"/>
          <w:lang w:val="en-US"/>
        </w:rPr>
      </w:pPr>
    </w:p>
    <w:p w:rsidR="008E6F95" w:rsidRPr="00A23545" w:rsidRDefault="008E6F95" w:rsidP="008E6F95">
      <w:pPr>
        <w:jc w:val="both"/>
        <w:rPr>
          <w:rFonts w:ascii="Times New Roman" w:hAnsi="Times New Roman" w:cs="Times New Roman"/>
          <w:sz w:val="24"/>
          <w:szCs w:val="24"/>
        </w:rPr>
      </w:pPr>
      <w:proofErr w:type="gramStart"/>
      <w:r w:rsidRPr="00A23545">
        <w:rPr>
          <w:rFonts w:ascii="Times New Roman" w:hAnsi="Times New Roman" w:cs="Times New Roman"/>
          <w:sz w:val="24"/>
          <w:szCs w:val="24"/>
        </w:rPr>
        <w:t>Foy, S. (2006).</w:t>
      </w:r>
      <w:proofErr w:type="gramEnd"/>
      <w:r w:rsidRPr="00A23545">
        <w:rPr>
          <w:rFonts w:ascii="Times New Roman" w:hAnsi="Times New Roman" w:cs="Times New Roman"/>
          <w:sz w:val="24"/>
          <w:szCs w:val="24"/>
        </w:rPr>
        <w:t xml:space="preserve"> </w:t>
      </w:r>
      <w:proofErr w:type="gramStart"/>
      <w:r w:rsidRPr="00A23545">
        <w:rPr>
          <w:rFonts w:ascii="Times New Roman" w:hAnsi="Times New Roman" w:cs="Times New Roman"/>
          <w:i/>
          <w:iCs/>
          <w:sz w:val="24"/>
          <w:szCs w:val="24"/>
        </w:rPr>
        <w:t>Profiling missing persons within New South Wales (PhD thesis).</w:t>
      </w:r>
      <w:proofErr w:type="gramEnd"/>
      <w:r w:rsidRPr="00A23545">
        <w:rPr>
          <w:rFonts w:ascii="Times New Roman" w:hAnsi="Times New Roman" w:cs="Times New Roman"/>
          <w:sz w:val="24"/>
          <w:szCs w:val="24"/>
        </w:rPr>
        <w:t xml:space="preserve"> Charles </w:t>
      </w:r>
      <w:proofErr w:type="spellStart"/>
      <w:r w:rsidRPr="00A23545">
        <w:rPr>
          <w:rFonts w:ascii="Times New Roman" w:hAnsi="Times New Roman" w:cs="Times New Roman"/>
          <w:sz w:val="24"/>
          <w:szCs w:val="24"/>
        </w:rPr>
        <w:t>Sturt</w:t>
      </w:r>
      <w:proofErr w:type="spellEnd"/>
      <w:r w:rsidRPr="00A23545">
        <w:rPr>
          <w:rFonts w:ascii="Times New Roman" w:hAnsi="Times New Roman" w:cs="Times New Roman"/>
          <w:sz w:val="24"/>
          <w:szCs w:val="24"/>
        </w:rPr>
        <w:t xml:space="preserve"> University, Australia.</w:t>
      </w:r>
    </w:p>
    <w:p w:rsidR="008E6F95" w:rsidRPr="00A23545" w:rsidRDefault="008E6F95" w:rsidP="008E6F95">
      <w:pPr>
        <w:jc w:val="both"/>
        <w:rPr>
          <w:rFonts w:ascii="Times New Roman" w:hAnsi="Times New Roman" w:cs="Times New Roman"/>
          <w:sz w:val="24"/>
          <w:szCs w:val="24"/>
        </w:rPr>
      </w:pPr>
      <w:proofErr w:type="gramStart"/>
      <w:r w:rsidRPr="00A23545">
        <w:rPr>
          <w:rFonts w:ascii="Times New Roman" w:hAnsi="Times New Roman" w:cs="Times New Roman"/>
          <w:sz w:val="24"/>
          <w:szCs w:val="24"/>
        </w:rPr>
        <w:t>Foy, S. (2016).</w:t>
      </w:r>
      <w:proofErr w:type="gramEnd"/>
      <w:r w:rsidRPr="00A23545">
        <w:rPr>
          <w:rFonts w:ascii="Times New Roman" w:hAnsi="Times New Roman" w:cs="Times New Roman"/>
          <w:sz w:val="24"/>
          <w:szCs w:val="24"/>
        </w:rPr>
        <w:t xml:space="preserve"> </w:t>
      </w:r>
      <w:r w:rsidRPr="00A23545">
        <w:rPr>
          <w:rFonts w:ascii="Times New Roman" w:hAnsi="Times New Roman" w:cs="Times New Roman"/>
          <w:i/>
          <w:sz w:val="24"/>
          <w:szCs w:val="24"/>
        </w:rPr>
        <w:t>A Profile of Missing Persons: Some Key Findings for Police Officers</w:t>
      </w:r>
      <w:r w:rsidRPr="00A23545">
        <w:rPr>
          <w:rFonts w:ascii="Times New Roman" w:hAnsi="Times New Roman" w:cs="Times New Roman"/>
          <w:sz w:val="24"/>
          <w:szCs w:val="24"/>
        </w:rPr>
        <w:t xml:space="preserve">. En S.J. </w:t>
      </w:r>
      <w:proofErr w:type="spellStart"/>
      <w:r w:rsidRPr="00A23545">
        <w:rPr>
          <w:rFonts w:ascii="Times New Roman" w:hAnsi="Times New Roman" w:cs="Times New Roman"/>
          <w:sz w:val="24"/>
          <w:szCs w:val="24"/>
        </w:rPr>
        <w:t>Morewitz</w:t>
      </w:r>
      <w:proofErr w:type="spellEnd"/>
      <w:r w:rsidRPr="00A23545">
        <w:rPr>
          <w:rFonts w:ascii="Times New Roman" w:hAnsi="Times New Roman" w:cs="Times New Roman"/>
          <w:sz w:val="24"/>
          <w:szCs w:val="24"/>
        </w:rPr>
        <w:t xml:space="preserve">, C. Sturdy </w:t>
      </w:r>
      <w:proofErr w:type="spellStart"/>
      <w:r w:rsidRPr="00A23545">
        <w:rPr>
          <w:rFonts w:ascii="Times New Roman" w:hAnsi="Times New Roman" w:cs="Times New Roman"/>
          <w:sz w:val="24"/>
          <w:szCs w:val="24"/>
        </w:rPr>
        <w:t>Colls</w:t>
      </w:r>
      <w:proofErr w:type="spellEnd"/>
      <w:r w:rsidRPr="00A23545">
        <w:rPr>
          <w:rFonts w:ascii="Times New Roman" w:hAnsi="Times New Roman" w:cs="Times New Roman"/>
          <w:sz w:val="24"/>
          <w:szCs w:val="24"/>
        </w:rPr>
        <w:t xml:space="preserve"> (Eds.), Handbook of Missing Persons (p. 718). Cham: Springer</w:t>
      </w:r>
    </w:p>
    <w:p w:rsidR="008E6F95" w:rsidRPr="00A23545" w:rsidRDefault="008E6F95" w:rsidP="008E6F95">
      <w:pPr>
        <w:jc w:val="both"/>
        <w:rPr>
          <w:rFonts w:ascii="Times New Roman" w:hAnsi="Times New Roman" w:cs="Times New Roman"/>
          <w:sz w:val="24"/>
          <w:szCs w:val="24"/>
        </w:rPr>
      </w:pPr>
      <w:proofErr w:type="gramStart"/>
      <w:r w:rsidRPr="00A23545">
        <w:rPr>
          <w:rFonts w:ascii="Times New Roman" w:hAnsi="Times New Roman" w:cs="Times New Roman"/>
          <w:sz w:val="24"/>
          <w:szCs w:val="24"/>
        </w:rPr>
        <w:t xml:space="preserve">Fyfe, N., Parr, H., Stevenson, O., &amp; </w:t>
      </w:r>
      <w:proofErr w:type="spellStart"/>
      <w:r w:rsidRPr="00A23545">
        <w:rPr>
          <w:rFonts w:ascii="Times New Roman" w:hAnsi="Times New Roman" w:cs="Times New Roman"/>
          <w:sz w:val="24"/>
          <w:szCs w:val="24"/>
        </w:rPr>
        <w:t>Woolnough</w:t>
      </w:r>
      <w:proofErr w:type="spellEnd"/>
      <w:r w:rsidRPr="00A23545">
        <w:rPr>
          <w:rFonts w:ascii="Times New Roman" w:hAnsi="Times New Roman" w:cs="Times New Roman"/>
          <w:sz w:val="24"/>
          <w:szCs w:val="24"/>
        </w:rPr>
        <w:t>, P. (2015).</w:t>
      </w:r>
      <w:proofErr w:type="gramEnd"/>
      <w:r w:rsidRPr="00A23545">
        <w:rPr>
          <w:rFonts w:ascii="Times New Roman" w:hAnsi="Times New Roman" w:cs="Times New Roman"/>
          <w:sz w:val="24"/>
          <w:szCs w:val="24"/>
        </w:rPr>
        <w:t xml:space="preserve"> To the End of the World: Space, Place, and Missing Persons Investigations</w:t>
      </w:r>
      <w:r w:rsidRPr="00A23545">
        <w:rPr>
          <w:rFonts w:ascii="Times New Roman" w:hAnsi="Times New Roman" w:cs="Times New Roman"/>
          <w:i/>
          <w:sz w:val="24"/>
          <w:szCs w:val="24"/>
        </w:rPr>
        <w:t xml:space="preserve">. </w:t>
      </w:r>
      <w:proofErr w:type="gramStart"/>
      <w:r w:rsidRPr="00A23545">
        <w:rPr>
          <w:rFonts w:ascii="Times New Roman" w:hAnsi="Times New Roman" w:cs="Times New Roman"/>
          <w:i/>
          <w:sz w:val="24"/>
          <w:szCs w:val="24"/>
        </w:rPr>
        <w:t>Policing: a Journal of Policy and Practice, 9</w:t>
      </w:r>
      <w:r w:rsidRPr="00A23545">
        <w:rPr>
          <w:rFonts w:ascii="Times New Roman" w:hAnsi="Times New Roman" w:cs="Times New Roman"/>
          <w:sz w:val="24"/>
          <w:szCs w:val="24"/>
        </w:rPr>
        <w:t>(3), 275-283.</w:t>
      </w:r>
      <w:proofErr w:type="gramEnd"/>
      <w:r w:rsidRPr="00A23545">
        <w:rPr>
          <w:rFonts w:ascii="Times New Roman" w:hAnsi="Times New Roman" w:cs="Times New Roman"/>
          <w:sz w:val="24"/>
          <w:szCs w:val="24"/>
        </w:rPr>
        <w:t xml:space="preserve"> </w:t>
      </w:r>
      <w:proofErr w:type="spellStart"/>
      <w:r w:rsidRPr="00A23545">
        <w:rPr>
          <w:rFonts w:ascii="Times New Roman" w:hAnsi="Times New Roman" w:cs="Times New Roman"/>
          <w:sz w:val="24"/>
          <w:szCs w:val="24"/>
        </w:rPr>
        <w:t>Doi</w:t>
      </w:r>
      <w:proofErr w:type="spellEnd"/>
      <w:r w:rsidRPr="00A23545">
        <w:rPr>
          <w:rFonts w:ascii="Times New Roman" w:hAnsi="Times New Roman" w:cs="Times New Roman"/>
          <w:sz w:val="24"/>
          <w:szCs w:val="24"/>
        </w:rPr>
        <w:t>: 10.1093/police/pav025</w:t>
      </w:r>
    </w:p>
    <w:p w:rsidR="008E6F95" w:rsidRPr="00157A56" w:rsidRDefault="00CA4300" w:rsidP="008E6F95">
      <w:pPr>
        <w:pStyle w:val="Default"/>
        <w:spacing w:after="200" w:line="276" w:lineRule="auto"/>
        <w:jc w:val="both"/>
        <w:rPr>
          <w:rFonts w:ascii="Times New Roman" w:hAnsi="Times New Roman" w:cs="Times New Roman"/>
        </w:rPr>
      </w:pPr>
      <w:r w:rsidRPr="00D43CB4">
        <w:rPr>
          <w:rFonts w:ascii="Times New Roman" w:hAnsi="Times New Roman" w:cs="Times New Roman"/>
        </w:rPr>
        <w:t xml:space="preserve">García-Barceló, N., González, J.L., </w:t>
      </w:r>
      <w:proofErr w:type="spellStart"/>
      <w:r w:rsidRPr="00D43CB4">
        <w:rPr>
          <w:rFonts w:ascii="Times New Roman" w:hAnsi="Times New Roman" w:cs="Times New Roman"/>
        </w:rPr>
        <w:t>Ortigosa</w:t>
      </w:r>
      <w:proofErr w:type="spellEnd"/>
      <w:r w:rsidRPr="00D43CB4">
        <w:rPr>
          <w:rFonts w:ascii="Times New Roman" w:hAnsi="Times New Roman" w:cs="Times New Roman"/>
        </w:rPr>
        <w:t xml:space="preserve">, A. &amp; Cereceda. </w:t>
      </w:r>
      <w:r w:rsidR="008E6F95" w:rsidRPr="00157A56">
        <w:rPr>
          <w:rFonts w:ascii="Times New Roman" w:hAnsi="Times New Roman" w:cs="Times New Roman"/>
        </w:rPr>
        <w:t xml:space="preserve">(2020). </w:t>
      </w:r>
      <w:r w:rsidR="008E6F95" w:rsidRPr="00157A56">
        <w:rPr>
          <w:rFonts w:ascii="Times New Roman" w:hAnsi="Times New Roman" w:cs="Times New Roman"/>
          <w:i/>
          <w:iCs/>
        </w:rPr>
        <w:t>Desapariciones con desenlace fatal de etiología homicida en España</w:t>
      </w:r>
      <w:r w:rsidR="008E6F95" w:rsidRPr="00157A56">
        <w:rPr>
          <w:rFonts w:ascii="Times New Roman" w:hAnsi="Times New Roman" w:cs="Times New Roman"/>
          <w:i/>
        </w:rPr>
        <w:t>. Una revisión pormenorizada. (Informe Técnico).</w:t>
      </w:r>
      <w:r w:rsidR="008E6F95" w:rsidRPr="00157A56">
        <w:rPr>
          <w:rFonts w:ascii="Times New Roman" w:hAnsi="Times New Roman" w:cs="Times New Roman"/>
        </w:rPr>
        <w:t xml:space="preserve"> Centro Nacional de Desaparecidos, Ministerio del Interior, España. </w:t>
      </w:r>
    </w:p>
    <w:p w:rsidR="008E6F95" w:rsidRPr="00157A56" w:rsidRDefault="008E6F95" w:rsidP="008E6F95">
      <w:pPr>
        <w:pStyle w:val="Default"/>
        <w:spacing w:after="200" w:line="276" w:lineRule="auto"/>
        <w:jc w:val="both"/>
        <w:rPr>
          <w:rFonts w:ascii="Times New Roman" w:hAnsi="Times New Roman" w:cs="Times New Roman"/>
        </w:rPr>
      </w:pPr>
      <w:r w:rsidRPr="00157A56">
        <w:rPr>
          <w:rFonts w:ascii="Times New Roman" w:hAnsi="Times New Roman" w:cs="Times New Roman"/>
        </w:rPr>
        <w:t>González, J.L., Sánchez, F., López-</w:t>
      </w:r>
      <w:proofErr w:type="spellStart"/>
      <w:r w:rsidRPr="00157A56">
        <w:rPr>
          <w:rFonts w:ascii="Times New Roman" w:hAnsi="Times New Roman" w:cs="Times New Roman"/>
        </w:rPr>
        <w:t>Ossorio</w:t>
      </w:r>
      <w:proofErr w:type="spellEnd"/>
      <w:r w:rsidRPr="00157A56">
        <w:rPr>
          <w:rFonts w:ascii="Times New Roman" w:hAnsi="Times New Roman" w:cs="Times New Roman"/>
        </w:rPr>
        <w:t xml:space="preserve">, J.J., Santos, J. &amp; Cereceda. (2018). </w:t>
      </w:r>
      <w:r w:rsidRPr="00157A56">
        <w:rPr>
          <w:rFonts w:ascii="Times New Roman" w:hAnsi="Times New Roman" w:cs="Times New Roman"/>
          <w:i/>
          <w:iCs/>
        </w:rPr>
        <w:t xml:space="preserve">El homicidio en España </w:t>
      </w:r>
      <w:r w:rsidRPr="00157A56">
        <w:rPr>
          <w:rFonts w:ascii="Times New Roman" w:hAnsi="Times New Roman" w:cs="Times New Roman"/>
          <w:i/>
        </w:rPr>
        <w:t>(Informe Técnico).</w:t>
      </w:r>
      <w:r w:rsidRPr="00157A56">
        <w:rPr>
          <w:rFonts w:ascii="Times New Roman" w:hAnsi="Times New Roman" w:cs="Times New Roman"/>
        </w:rPr>
        <w:t xml:space="preserve"> Ministerio del Interior, España.</w:t>
      </w:r>
    </w:p>
    <w:p w:rsidR="008E6F95" w:rsidRPr="00A23545" w:rsidRDefault="008E6F95" w:rsidP="008E6F95">
      <w:pPr>
        <w:jc w:val="both"/>
        <w:rPr>
          <w:rFonts w:ascii="Times New Roman" w:hAnsi="Times New Roman" w:cs="Times New Roman"/>
          <w:sz w:val="24"/>
          <w:szCs w:val="24"/>
        </w:rPr>
      </w:pPr>
      <w:proofErr w:type="gramStart"/>
      <w:r w:rsidRPr="00A23545">
        <w:rPr>
          <w:rFonts w:ascii="Times New Roman" w:hAnsi="Times New Roman" w:cs="Times New Roman"/>
          <w:sz w:val="24"/>
          <w:szCs w:val="24"/>
        </w:rPr>
        <w:t xml:space="preserve">Gibb G., &amp; </w:t>
      </w:r>
      <w:proofErr w:type="spellStart"/>
      <w:r w:rsidRPr="00A23545">
        <w:rPr>
          <w:rFonts w:ascii="Times New Roman" w:hAnsi="Times New Roman" w:cs="Times New Roman"/>
          <w:sz w:val="24"/>
          <w:szCs w:val="24"/>
        </w:rPr>
        <w:t>Woolnough</w:t>
      </w:r>
      <w:proofErr w:type="spellEnd"/>
      <w:r w:rsidRPr="00A23545">
        <w:rPr>
          <w:rFonts w:ascii="Times New Roman" w:hAnsi="Times New Roman" w:cs="Times New Roman"/>
          <w:sz w:val="24"/>
          <w:szCs w:val="24"/>
        </w:rPr>
        <w:t>, P. (2007).</w:t>
      </w:r>
      <w:proofErr w:type="gramEnd"/>
      <w:r w:rsidRPr="00A23545">
        <w:rPr>
          <w:rFonts w:ascii="Times New Roman" w:hAnsi="Times New Roman" w:cs="Times New Roman"/>
          <w:sz w:val="24"/>
          <w:szCs w:val="24"/>
        </w:rPr>
        <w:t xml:space="preserve"> </w:t>
      </w:r>
      <w:r w:rsidRPr="00A23545">
        <w:rPr>
          <w:rFonts w:ascii="Times New Roman" w:hAnsi="Times New Roman" w:cs="Times New Roman"/>
          <w:i/>
          <w:sz w:val="24"/>
          <w:szCs w:val="24"/>
        </w:rPr>
        <w:t>Missing persons: Understanding, planning, responding – a guide for police officers</w:t>
      </w:r>
      <w:r w:rsidRPr="00A23545">
        <w:rPr>
          <w:rFonts w:ascii="Times New Roman" w:hAnsi="Times New Roman" w:cs="Times New Roman"/>
          <w:sz w:val="24"/>
          <w:szCs w:val="24"/>
        </w:rPr>
        <w:t>. Aberdeen: Grampian Police.</w:t>
      </w:r>
    </w:p>
    <w:p w:rsidR="008E6F95" w:rsidRPr="00A23545" w:rsidRDefault="008E6F95" w:rsidP="008E6F95">
      <w:pPr>
        <w:jc w:val="both"/>
        <w:rPr>
          <w:rFonts w:ascii="Times New Roman" w:hAnsi="Times New Roman" w:cs="Times New Roman"/>
          <w:sz w:val="24"/>
          <w:szCs w:val="24"/>
        </w:rPr>
      </w:pPr>
      <w:r w:rsidRPr="00A23545">
        <w:rPr>
          <w:rFonts w:ascii="Times New Roman" w:hAnsi="Times New Roman" w:cs="Times New Roman"/>
          <w:sz w:val="24"/>
          <w:szCs w:val="24"/>
        </w:rPr>
        <w:t xml:space="preserve">Gong, X.D., Cheng, H., Yang, L., </w:t>
      </w:r>
      <w:proofErr w:type="spellStart"/>
      <w:r w:rsidRPr="00A23545">
        <w:rPr>
          <w:rFonts w:ascii="Times New Roman" w:hAnsi="Times New Roman" w:cs="Times New Roman"/>
          <w:sz w:val="24"/>
          <w:szCs w:val="24"/>
        </w:rPr>
        <w:t>Duan</w:t>
      </w:r>
      <w:proofErr w:type="spellEnd"/>
      <w:r w:rsidRPr="00A23545">
        <w:rPr>
          <w:rFonts w:ascii="Times New Roman" w:hAnsi="Times New Roman" w:cs="Times New Roman"/>
          <w:sz w:val="24"/>
          <w:szCs w:val="24"/>
        </w:rPr>
        <w:t xml:space="preserve">, Y.M., Yao, Y., </w:t>
      </w:r>
      <w:proofErr w:type="spellStart"/>
      <w:r w:rsidRPr="00A23545">
        <w:rPr>
          <w:rFonts w:ascii="Times New Roman" w:hAnsi="Times New Roman" w:cs="Times New Roman"/>
          <w:sz w:val="24"/>
          <w:szCs w:val="24"/>
        </w:rPr>
        <w:t>Feng</w:t>
      </w:r>
      <w:proofErr w:type="spellEnd"/>
      <w:r w:rsidRPr="00A23545">
        <w:rPr>
          <w:rFonts w:ascii="Times New Roman" w:hAnsi="Times New Roman" w:cs="Times New Roman"/>
          <w:sz w:val="24"/>
          <w:szCs w:val="24"/>
        </w:rPr>
        <w:t>, Y.F., Fu, L., Liu, J.H. and Du, M.Y. (2017). Analysis of Geographical Distribution of Missing Children Based on the Missing Children Mobile GIS Mutual Assistance System of China</w:t>
      </w:r>
      <w:r w:rsidRPr="00A23545">
        <w:rPr>
          <w:rFonts w:ascii="Times New Roman" w:hAnsi="Times New Roman" w:cs="Times New Roman"/>
          <w:i/>
          <w:sz w:val="24"/>
          <w:szCs w:val="24"/>
        </w:rPr>
        <w:t xml:space="preserve">. Journal of </w:t>
      </w:r>
      <w:proofErr w:type="spellStart"/>
      <w:r w:rsidRPr="00A23545">
        <w:rPr>
          <w:rFonts w:ascii="Times New Roman" w:hAnsi="Times New Roman" w:cs="Times New Roman"/>
          <w:i/>
          <w:sz w:val="24"/>
          <w:szCs w:val="24"/>
        </w:rPr>
        <w:t>Geoscience</w:t>
      </w:r>
      <w:proofErr w:type="spellEnd"/>
      <w:r w:rsidRPr="00A23545">
        <w:rPr>
          <w:rFonts w:ascii="Times New Roman" w:hAnsi="Times New Roman" w:cs="Times New Roman"/>
          <w:i/>
          <w:sz w:val="24"/>
          <w:szCs w:val="24"/>
        </w:rPr>
        <w:t xml:space="preserve"> and Environment Protection, 5</w:t>
      </w:r>
      <w:r w:rsidRPr="00A23545">
        <w:rPr>
          <w:rFonts w:ascii="Times New Roman" w:hAnsi="Times New Roman" w:cs="Times New Roman"/>
          <w:sz w:val="24"/>
          <w:szCs w:val="24"/>
        </w:rPr>
        <w:t>, 117-134.</w:t>
      </w:r>
    </w:p>
    <w:p w:rsidR="008E6F95" w:rsidRPr="00A23545" w:rsidRDefault="008E6F95" w:rsidP="008E6F95">
      <w:pPr>
        <w:jc w:val="both"/>
        <w:rPr>
          <w:rFonts w:ascii="Times New Roman" w:hAnsi="Times New Roman" w:cs="Times New Roman"/>
          <w:sz w:val="24"/>
          <w:szCs w:val="24"/>
        </w:rPr>
      </w:pPr>
      <w:proofErr w:type="gramStart"/>
      <w:r w:rsidRPr="00A23545">
        <w:rPr>
          <w:rFonts w:ascii="Times New Roman" w:hAnsi="Times New Roman" w:cs="Times New Roman"/>
          <w:sz w:val="24"/>
          <w:szCs w:val="24"/>
        </w:rPr>
        <w:lastRenderedPageBreak/>
        <w:t xml:space="preserve">Greene, S. K., &amp; </w:t>
      </w:r>
      <w:proofErr w:type="spellStart"/>
      <w:r w:rsidRPr="00A23545">
        <w:rPr>
          <w:rFonts w:ascii="Times New Roman" w:hAnsi="Times New Roman" w:cs="Times New Roman"/>
          <w:sz w:val="24"/>
          <w:szCs w:val="24"/>
        </w:rPr>
        <w:t>Pakes</w:t>
      </w:r>
      <w:proofErr w:type="spellEnd"/>
      <w:r w:rsidRPr="00A23545">
        <w:rPr>
          <w:rFonts w:ascii="Times New Roman" w:hAnsi="Times New Roman" w:cs="Times New Roman"/>
          <w:sz w:val="24"/>
          <w:szCs w:val="24"/>
        </w:rPr>
        <w:t>, F. (2013).</w:t>
      </w:r>
      <w:proofErr w:type="gramEnd"/>
      <w:r w:rsidRPr="00A23545">
        <w:rPr>
          <w:rFonts w:ascii="Times New Roman" w:hAnsi="Times New Roman" w:cs="Times New Roman"/>
          <w:sz w:val="24"/>
          <w:szCs w:val="24"/>
        </w:rPr>
        <w:t xml:space="preserve"> The cost of missing person investigations: Implications for current debates. </w:t>
      </w:r>
      <w:proofErr w:type="gramStart"/>
      <w:r w:rsidRPr="00A23545">
        <w:rPr>
          <w:rFonts w:ascii="Times New Roman" w:hAnsi="Times New Roman" w:cs="Times New Roman"/>
          <w:i/>
          <w:sz w:val="24"/>
          <w:szCs w:val="24"/>
        </w:rPr>
        <w:t>Policing: A Journal of Policy and Practice, 8</w:t>
      </w:r>
      <w:r w:rsidRPr="00A23545">
        <w:rPr>
          <w:rFonts w:ascii="Times New Roman" w:hAnsi="Times New Roman" w:cs="Times New Roman"/>
          <w:sz w:val="24"/>
          <w:szCs w:val="24"/>
        </w:rPr>
        <w:t>(1), 27-34.</w:t>
      </w:r>
      <w:proofErr w:type="gramEnd"/>
      <w:r w:rsidRPr="00A23545">
        <w:rPr>
          <w:rFonts w:ascii="Times New Roman" w:hAnsi="Times New Roman" w:cs="Times New Roman"/>
          <w:sz w:val="24"/>
          <w:szCs w:val="24"/>
        </w:rPr>
        <w:t xml:space="preserve"> </w:t>
      </w:r>
      <w:proofErr w:type="spellStart"/>
      <w:proofErr w:type="gramStart"/>
      <w:r w:rsidRPr="00A23545">
        <w:rPr>
          <w:rFonts w:ascii="Times New Roman" w:hAnsi="Times New Roman" w:cs="Times New Roman"/>
          <w:sz w:val="24"/>
          <w:szCs w:val="24"/>
        </w:rPr>
        <w:t>doi</w:t>
      </w:r>
      <w:proofErr w:type="spellEnd"/>
      <w:proofErr w:type="gramEnd"/>
      <w:r w:rsidRPr="00A23545">
        <w:rPr>
          <w:rFonts w:ascii="Times New Roman" w:hAnsi="Times New Roman" w:cs="Times New Roman"/>
          <w:sz w:val="24"/>
          <w:szCs w:val="24"/>
        </w:rPr>
        <w:t xml:space="preserve">: 10.1093/police/pat036. </w:t>
      </w:r>
    </w:p>
    <w:p w:rsidR="008E6F95" w:rsidRPr="00A23545" w:rsidRDefault="008E6F95" w:rsidP="008E6F95">
      <w:pPr>
        <w:jc w:val="both"/>
        <w:rPr>
          <w:rFonts w:ascii="Times New Roman" w:hAnsi="Times New Roman" w:cs="Times New Roman"/>
          <w:sz w:val="24"/>
          <w:szCs w:val="24"/>
        </w:rPr>
      </w:pPr>
      <w:proofErr w:type="spellStart"/>
      <w:r w:rsidRPr="00A23545">
        <w:rPr>
          <w:rFonts w:ascii="Times New Roman" w:hAnsi="Times New Roman" w:cs="Times New Roman"/>
          <w:sz w:val="24"/>
          <w:szCs w:val="24"/>
        </w:rPr>
        <w:t>Guttman</w:t>
      </w:r>
      <w:proofErr w:type="spellEnd"/>
      <w:r w:rsidRPr="00A23545">
        <w:rPr>
          <w:rFonts w:ascii="Times New Roman" w:hAnsi="Times New Roman" w:cs="Times New Roman"/>
          <w:sz w:val="24"/>
          <w:szCs w:val="24"/>
        </w:rPr>
        <w:t xml:space="preserve">, L. (1968). </w:t>
      </w:r>
      <w:proofErr w:type="gramStart"/>
      <w:r w:rsidRPr="00A23545">
        <w:rPr>
          <w:rFonts w:ascii="Times New Roman" w:hAnsi="Times New Roman" w:cs="Times New Roman"/>
          <w:sz w:val="24"/>
          <w:szCs w:val="24"/>
        </w:rPr>
        <w:t xml:space="preserve">A general </w:t>
      </w:r>
      <w:proofErr w:type="spellStart"/>
      <w:r w:rsidRPr="00A23545">
        <w:rPr>
          <w:rFonts w:ascii="Times New Roman" w:hAnsi="Times New Roman" w:cs="Times New Roman"/>
          <w:sz w:val="24"/>
          <w:szCs w:val="24"/>
        </w:rPr>
        <w:t>nonmetric</w:t>
      </w:r>
      <w:proofErr w:type="spellEnd"/>
      <w:r w:rsidRPr="00A23545">
        <w:rPr>
          <w:rFonts w:ascii="Times New Roman" w:hAnsi="Times New Roman" w:cs="Times New Roman"/>
          <w:sz w:val="24"/>
          <w:szCs w:val="24"/>
        </w:rPr>
        <w:t xml:space="preserve"> technique for finding the smallest coordinate space for configuration of points.</w:t>
      </w:r>
      <w:proofErr w:type="gramEnd"/>
      <w:r w:rsidRPr="00A23545">
        <w:rPr>
          <w:rFonts w:ascii="Times New Roman" w:hAnsi="Times New Roman" w:cs="Times New Roman"/>
          <w:sz w:val="24"/>
          <w:szCs w:val="24"/>
        </w:rPr>
        <w:t xml:space="preserve"> </w:t>
      </w:r>
      <w:proofErr w:type="spellStart"/>
      <w:r w:rsidRPr="00A23545">
        <w:rPr>
          <w:rFonts w:ascii="Times New Roman" w:hAnsi="Times New Roman" w:cs="Times New Roman"/>
          <w:i/>
          <w:iCs/>
          <w:sz w:val="24"/>
          <w:szCs w:val="24"/>
        </w:rPr>
        <w:t>Psychometrika</w:t>
      </w:r>
      <w:proofErr w:type="spellEnd"/>
      <w:r w:rsidRPr="00A23545">
        <w:rPr>
          <w:rFonts w:ascii="Times New Roman" w:hAnsi="Times New Roman" w:cs="Times New Roman"/>
          <w:i/>
          <w:iCs/>
          <w:sz w:val="24"/>
          <w:szCs w:val="24"/>
        </w:rPr>
        <w:t>, 33,</w:t>
      </w:r>
      <w:r w:rsidRPr="00A23545">
        <w:rPr>
          <w:rFonts w:ascii="Times New Roman" w:hAnsi="Times New Roman" w:cs="Times New Roman"/>
          <w:sz w:val="24"/>
          <w:szCs w:val="24"/>
        </w:rPr>
        <w:t xml:space="preserve"> 465-506.</w:t>
      </w:r>
    </w:p>
    <w:p w:rsidR="008E6F95" w:rsidRPr="00A23545" w:rsidRDefault="008E6F95" w:rsidP="008E6F95">
      <w:pPr>
        <w:jc w:val="both"/>
        <w:rPr>
          <w:rFonts w:ascii="Times New Roman" w:hAnsi="Times New Roman" w:cs="Times New Roman"/>
          <w:sz w:val="24"/>
          <w:szCs w:val="24"/>
        </w:rPr>
      </w:pPr>
      <w:proofErr w:type="gramStart"/>
      <w:r w:rsidRPr="00A23545">
        <w:rPr>
          <w:rFonts w:ascii="Times New Roman" w:hAnsi="Times New Roman" w:cs="Times New Roman"/>
          <w:sz w:val="24"/>
          <w:szCs w:val="24"/>
        </w:rPr>
        <w:t>Henderson, M., Henderson, P., &amp; Kiernan, C. (2000).</w:t>
      </w:r>
      <w:proofErr w:type="gramEnd"/>
      <w:r w:rsidRPr="00A23545">
        <w:rPr>
          <w:rFonts w:ascii="Times New Roman" w:hAnsi="Times New Roman" w:cs="Times New Roman"/>
          <w:sz w:val="24"/>
          <w:szCs w:val="24"/>
        </w:rPr>
        <w:t xml:space="preserve"> </w:t>
      </w:r>
      <w:proofErr w:type="gramStart"/>
      <w:r w:rsidRPr="00A23545">
        <w:rPr>
          <w:rFonts w:ascii="Times New Roman" w:hAnsi="Times New Roman" w:cs="Times New Roman"/>
          <w:i/>
          <w:sz w:val="24"/>
          <w:szCs w:val="24"/>
        </w:rPr>
        <w:t>Missing persons: incidence, issues and impacts</w:t>
      </w:r>
      <w:r w:rsidRPr="00A23545">
        <w:rPr>
          <w:rFonts w:ascii="Times New Roman" w:hAnsi="Times New Roman" w:cs="Times New Roman"/>
          <w:sz w:val="24"/>
          <w:szCs w:val="24"/>
        </w:rPr>
        <w:t>.</w:t>
      </w:r>
      <w:proofErr w:type="gramEnd"/>
      <w:r w:rsidRPr="00A23545">
        <w:rPr>
          <w:rFonts w:ascii="Times New Roman" w:hAnsi="Times New Roman" w:cs="Times New Roman"/>
          <w:sz w:val="24"/>
          <w:szCs w:val="24"/>
        </w:rPr>
        <w:t xml:space="preserve"> Australian Institute of Criminology, 144, 1-6.</w:t>
      </w:r>
    </w:p>
    <w:p w:rsidR="008E6F95" w:rsidRDefault="008E6F95" w:rsidP="008E6F95">
      <w:pPr>
        <w:jc w:val="both"/>
        <w:rPr>
          <w:rFonts w:ascii="Times New Roman" w:hAnsi="Times New Roman" w:cs="Times New Roman"/>
          <w:sz w:val="24"/>
          <w:szCs w:val="24"/>
        </w:rPr>
      </w:pPr>
      <w:proofErr w:type="spellStart"/>
      <w:proofErr w:type="gramStart"/>
      <w:r w:rsidRPr="00A23545">
        <w:rPr>
          <w:rFonts w:ascii="Times New Roman" w:hAnsi="Times New Roman" w:cs="Times New Roman"/>
          <w:sz w:val="24"/>
          <w:szCs w:val="24"/>
        </w:rPr>
        <w:t>Hoggett</w:t>
      </w:r>
      <w:proofErr w:type="spellEnd"/>
      <w:r w:rsidRPr="00A23545">
        <w:rPr>
          <w:rFonts w:ascii="Times New Roman" w:hAnsi="Times New Roman" w:cs="Times New Roman"/>
          <w:sz w:val="24"/>
          <w:szCs w:val="24"/>
        </w:rPr>
        <w:t>, J., &amp; Stott C. (2012).</w:t>
      </w:r>
      <w:proofErr w:type="gramEnd"/>
      <w:r w:rsidRPr="00A23545">
        <w:rPr>
          <w:rFonts w:ascii="Times New Roman" w:hAnsi="Times New Roman" w:cs="Times New Roman"/>
          <w:sz w:val="24"/>
          <w:szCs w:val="24"/>
        </w:rPr>
        <w:t xml:space="preserve"> Post G20: The challenge of change, implementing evidence-based public order policing. </w:t>
      </w:r>
      <w:r w:rsidRPr="00A23545">
        <w:rPr>
          <w:rFonts w:ascii="Times New Roman" w:hAnsi="Times New Roman" w:cs="Times New Roman"/>
          <w:i/>
          <w:iCs/>
          <w:sz w:val="24"/>
          <w:szCs w:val="24"/>
        </w:rPr>
        <w:t>Journal of Investigative Psychology and Offender Profiling, 9(2)</w:t>
      </w:r>
      <w:r w:rsidRPr="00A23545">
        <w:rPr>
          <w:rFonts w:ascii="Times New Roman" w:hAnsi="Times New Roman" w:cs="Times New Roman"/>
          <w:sz w:val="24"/>
          <w:szCs w:val="24"/>
        </w:rPr>
        <w:t>, 174-183.</w:t>
      </w:r>
    </w:p>
    <w:p w:rsidR="00CA4300" w:rsidRDefault="00E6668A" w:rsidP="00542190">
      <w:pPr>
        <w:spacing w:after="0"/>
        <w:jc w:val="both"/>
        <w:rPr>
          <w:rFonts w:ascii="Times New Roman" w:hAnsi="Times New Roman" w:cs="Times New Roman"/>
          <w:color w:val="000000"/>
          <w:sz w:val="24"/>
          <w:szCs w:val="24"/>
          <w:lang w:val="en-US"/>
        </w:rPr>
      </w:pPr>
      <w:proofErr w:type="gramStart"/>
      <w:r>
        <w:rPr>
          <w:rFonts w:ascii="Times New Roman" w:hAnsi="Times New Roman" w:cs="Times New Roman"/>
          <w:sz w:val="24"/>
          <w:szCs w:val="24"/>
          <w:lang w:val="en-US"/>
        </w:rPr>
        <w:t>Huey, L., &amp;</w:t>
      </w:r>
      <w:r w:rsidRPr="00122B81">
        <w:rPr>
          <w:rFonts w:ascii="Times New Roman" w:hAnsi="Times New Roman" w:cs="Times New Roman"/>
          <w:sz w:val="24"/>
          <w:szCs w:val="24"/>
          <w:lang w:val="en-US"/>
        </w:rPr>
        <w:t xml:space="preserve"> </w:t>
      </w:r>
      <w:proofErr w:type="spellStart"/>
      <w:r w:rsidRPr="00122B81">
        <w:rPr>
          <w:rFonts w:ascii="Times New Roman" w:hAnsi="Times New Roman" w:cs="Times New Roman"/>
          <w:sz w:val="24"/>
          <w:szCs w:val="24"/>
          <w:lang w:val="en-US"/>
        </w:rPr>
        <w:t>Ricciardelli</w:t>
      </w:r>
      <w:proofErr w:type="spellEnd"/>
      <w:r w:rsidRPr="00122B81">
        <w:rPr>
          <w:rFonts w:ascii="Times New Roman" w:hAnsi="Times New Roman" w:cs="Times New Roman"/>
          <w:sz w:val="24"/>
          <w:szCs w:val="24"/>
          <w:lang w:val="en-US"/>
        </w:rPr>
        <w:t>, R. (2016).</w:t>
      </w:r>
      <w:proofErr w:type="gramEnd"/>
      <w:r w:rsidRPr="00122B81">
        <w:rPr>
          <w:rFonts w:ascii="Times New Roman" w:hAnsi="Times New Roman" w:cs="Times New Roman"/>
          <w:sz w:val="24"/>
          <w:szCs w:val="24"/>
          <w:lang w:val="en-US"/>
        </w:rPr>
        <w:t xml:space="preserve"> From seeds to orchards: using evidence-based policing to address Canada’s policing research needs. </w:t>
      </w:r>
      <w:proofErr w:type="gramStart"/>
      <w:r w:rsidRPr="00122B81">
        <w:rPr>
          <w:rFonts w:ascii="Times New Roman" w:hAnsi="Times New Roman" w:cs="Times New Roman"/>
          <w:i/>
          <w:sz w:val="24"/>
          <w:szCs w:val="24"/>
        </w:rPr>
        <w:t>Canadian journal of criminology and criminal justice</w:t>
      </w:r>
      <w:r w:rsidRPr="00122B81">
        <w:rPr>
          <w:rFonts w:ascii="Times New Roman" w:hAnsi="Times New Roman" w:cs="Times New Roman"/>
          <w:sz w:val="24"/>
          <w:szCs w:val="24"/>
        </w:rPr>
        <w:t>, 58 (1), 119–131.</w:t>
      </w:r>
      <w:proofErr w:type="gramEnd"/>
    </w:p>
    <w:p w:rsidR="00CA4300" w:rsidRDefault="00CA4300" w:rsidP="00542190">
      <w:pPr>
        <w:spacing w:after="0"/>
        <w:jc w:val="both"/>
        <w:rPr>
          <w:rFonts w:ascii="Times New Roman" w:hAnsi="Times New Roman" w:cs="Times New Roman"/>
          <w:color w:val="000000"/>
          <w:sz w:val="24"/>
          <w:szCs w:val="24"/>
          <w:lang w:val="en-US"/>
        </w:rPr>
      </w:pPr>
    </w:p>
    <w:p w:rsidR="008E6F95" w:rsidRPr="00A23545" w:rsidRDefault="008E6F95" w:rsidP="008E6F95">
      <w:pPr>
        <w:jc w:val="both"/>
        <w:rPr>
          <w:rFonts w:ascii="Times New Roman" w:hAnsi="Times New Roman" w:cs="Times New Roman"/>
          <w:sz w:val="24"/>
          <w:szCs w:val="24"/>
        </w:rPr>
      </w:pPr>
      <w:proofErr w:type="gramStart"/>
      <w:r w:rsidRPr="00A23545">
        <w:rPr>
          <w:rFonts w:ascii="Times New Roman" w:hAnsi="Times New Roman" w:cs="Times New Roman"/>
          <w:sz w:val="24"/>
          <w:szCs w:val="24"/>
        </w:rPr>
        <w:t>James, M., Anderson, J., &amp; Putt, J. (2008).</w:t>
      </w:r>
      <w:proofErr w:type="gramEnd"/>
      <w:r w:rsidRPr="00A23545">
        <w:rPr>
          <w:rFonts w:ascii="Times New Roman" w:hAnsi="Times New Roman" w:cs="Times New Roman"/>
          <w:sz w:val="24"/>
          <w:szCs w:val="24"/>
        </w:rPr>
        <w:t xml:space="preserve"> </w:t>
      </w:r>
      <w:proofErr w:type="gramStart"/>
      <w:r w:rsidRPr="00A23545">
        <w:rPr>
          <w:rFonts w:ascii="Times New Roman" w:hAnsi="Times New Roman" w:cs="Times New Roman"/>
          <w:i/>
          <w:sz w:val="24"/>
          <w:szCs w:val="24"/>
        </w:rPr>
        <w:t>Missing persons in Australia.</w:t>
      </w:r>
      <w:proofErr w:type="gramEnd"/>
      <w:r w:rsidRPr="00A23545">
        <w:rPr>
          <w:rFonts w:ascii="Times New Roman" w:hAnsi="Times New Roman" w:cs="Times New Roman"/>
          <w:i/>
          <w:sz w:val="24"/>
          <w:szCs w:val="24"/>
        </w:rPr>
        <w:t xml:space="preserve"> </w:t>
      </w:r>
      <w:proofErr w:type="gramStart"/>
      <w:r w:rsidRPr="00A23545">
        <w:rPr>
          <w:rFonts w:ascii="Times New Roman" w:hAnsi="Times New Roman" w:cs="Times New Roman"/>
          <w:i/>
          <w:sz w:val="24"/>
          <w:szCs w:val="24"/>
        </w:rPr>
        <w:t xml:space="preserve">Trends and issues in crime and criminal justice </w:t>
      </w:r>
      <w:r w:rsidRPr="00A23545">
        <w:rPr>
          <w:rFonts w:ascii="Times New Roman" w:hAnsi="Times New Roman" w:cs="Times New Roman"/>
          <w:sz w:val="24"/>
          <w:szCs w:val="24"/>
        </w:rPr>
        <w:t>(No. 353).</w:t>
      </w:r>
      <w:proofErr w:type="gramEnd"/>
      <w:r w:rsidRPr="00A23545">
        <w:rPr>
          <w:rFonts w:ascii="Times New Roman" w:hAnsi="Times New Roman" w:cs="Times New Roman"/>
          <w:sz w:val="24"/>
          <w:szCs w:val="24"/>
        </w:rPr>
        <w:t xml:space="preserve"> Canberra: Australian Institute of Criminal Justice.</w:t>
      </w:r>
    </w:p>
    <w:p w:rsidR="008E6F95" w:rsidRPr="00A23545" w:rsidRDefault="008E6F95" w:rsidP="008E6F95">
      <w:pPr>
        <w:jc w:val="both"/>
        <w:rPr>
          <w:rFonts w:ascii="Times New Roman" w:hAnsi="Times New Roman" w:cs="Times New Roman"/>
          <w:sz w:val="24"/>
          <w:szCs w:val="24"/>
        </w:rPr>
      </w:pPr>
      <w:proofErr w:type="gramStart"/>
      <w:r w:rsidRPr="00A23545">
        <w:rPr>
          <w:rFonts w:ascii="Times New Roman" w:hAnsi="Times New Roman" w:cs="Times New Roman"/>
          <w:sz w:val="24"/>
          <w:szCs w:val="24"/>
        </w:rPr>
        <w:t>Kiernan, C., &amp; Henderson, M. (2002).</w:t>
      </w:r>
      <w:proofErr w:type="gramEnd"/>
      <w:r w:rsidRPr="00A23545">
        <w:rPr>
          <w:rFonts w:ascii="Times New Roman" w:hAnsi="Times New Roman" w:cs="Times New Roman"/>
          <w:sz w:val="24"/>
          <w:szCs w:val="24"/>
        </w:rPr>
        <w:t xml:space="preserve"> </w:t>
      </w:r>
      <w:r w:rsidRPr="00A23545">
        <w:rPr>
          <w:rFonts w:ascii="Times New Roman" w:hAnsi="Times New Roman" w:cs="Times New Roman"/>
          <w:i/>
          <w:sz w:val="24"/>
          <w:szCs w:val="24"/>
        </w:rPr>
        <w:t>Missing persons: Extending traditional policing boundaries to address a social issue.</w:t>
      </w:r>
      <w:r w:rsidRPr="00A23545">
        <w:rPr>
          <w:rFonts w:ascii="Times New Roman" w:hAnsi="Times New Roman" w:cs="Times New Roman"/>
          <w:sz w:val="24"/>
          <w:szCs w:val="24"/>
        </w:rPr>
        <w:t xml:space="preserve"> Paper to Third Australasian women and policing conference: women and policing globally, 2 - 23.</w:t>
      </w:r>
    </w:p>
    <w:p w:rsidR="008E6F95" w:rsidRPr="00A23545" w:rsidRDefault="008E6F95" w:rsidP="008E6F95">
      <w:pPr>
        <w:jc w:val="both"/>
        <w:rPr>
          <w:rFonts w:ascii="Times New Roman" w:hAnsi="Times New Roman" w:cs="Times New Roman"/>
          <w:sz w:val="24"/>
          <w:szCs w:val="24"/>
        </w:rPr>
      </w:pPr>
      <w:proofErr w:type="spellStart"/>
      <w:proofErr w:type="gramStart"/>
      <w:r w:rsidRPr="00A23545">
        <w:rPr>
          <w:rFonts w:ascii="Times New Roman" w:hAnsi="Times New Roman" w:cs="Times New Roman"/>
          <w:sz w:val="24"/>
          <w:szCs w:val="24"/>
        </w:rPr>
        <w:t>Kruskal</w:t>
      </w:r>
      <w:proofErr w:type="spellEnd"/>
      <w:r w:rsidRPr="00A23545">
        <w:rPr>
          <w:rFonts w:ascii="Times New Roman" w:hAnsi="Times New Roman" w:cs="Times New Roman"/>
          <w:sz w:val="24"/>
          <w:szCs w:val="24"/>
        </w:rPr>
        <w:t>, J. P. &amp; Wish, M. (1984).</w:t>
      </w:r>
      <w:proofErr w:type="gramEnd"/>
      <w:r w:rsidRPr="00A23545">
        <w:rPr>
          <w:rFonts w:ascii="Times New Roman" w:hAnsi="Times New Roman" w:cs="Times New Roman"/>
          <w:sz w:val="24"/>
          <w:szCs w:val="24"/>
        </w:rPr>
        <w:t xml:space="preserve"> </w:t>
      </w:r>
      <w:proofErr w:type="gramStart"/>
      <w:r w:rsidRPr="00A23545">
        <w:rPr>
          <w:rFonts w:ascii="Times New Roman" w:hAnsi="Times New Roman" w:cs="Times New Roman"/>
          <w:i/>
          <w:iCs/>
          <w:sz w:val="24"/>
          <w:szCs w:val="24"/>
        </w:rPr>
        <w:t xml:space="preserve">Multidimensional scaling, </w:t>
      </w:r>
      <w:proofErr w:type="spellStart"/>
      <w:r w:rsidRPr="00A23545">
        <w:rPr>
          <w:rFonts w:ascii="Times New Roman" w:hAnsi="Times New Roman" w:cs="Times New Roman"/>
          <w:i/>
          <w:iCs/>
          <w:sz w:val="24"/>
          <w:szCs w:val="24"/>
        </w:rPr>
        <w:t>Serie</w:t>
      </w:r>
      <w:proofErr w:type="spellEnd"/>
      <w:r w:rsidRPr="00A23545">
        <w:rPr>
          <w:rFonts w:ascii="Times New Roman" w:hAnsi="Times New Roman" w:cs="Times New Roman"/>
          <w:i/>
          <w:iCs/>
          <w:sz w:val="24"/>
          <w:szCs w:val="24"/>
        </w:rPr>
        <w:t xml:space="preserve"> Quantitative Applications in the Social Sciences (vol. 11).</w:t>
      </w:r>
      <w:proofErr w:type="gramEnd"/>
      <w:r w:rsidRPr="00A23545">
        <w:rPr>
          <w:rFonts w:ascii="Times New Roman" w:hAnsi="Times New Roman" w:cs="Times New Roman"/>
          <w:sz w:val="24"/>
          <w:szCs w:val="24"/>
        </w:rPr>
        <w:t xml:space="preserve"> Beverly Hills: Sage Publications.</w:t>
      </w:r>
    </w:p>
    <w:p w:rsidR="008E6F95" w:rsidRPr="00A23545" w:rsidRDefault="008E6F95" w:rsidP="008E6F95">
      <w:pPr>
        <w:jc w:val="both"/>
        <w:rPr>
          <w:rFonts w:ascii="Times New Roman" w:hAnsi="Times New Roman" w:cs="Times New Roman"/>
          <w:sz w:val="24"/>
          <w:szCs w:val="24"/>
        </w:rPr>
      </w:pPr>
      <w:proofErr w:type="spellStart"/>
      <w:proofErr w:type="gramStart"/>
      <w:r w:rsidRPr="00A23545">
        <w:rPr>
          <w:rFonts w:ascii="Times New Roman" w:hAnsi="Times New Roman" w:cs="Times New Roman"/>
          <w:sz w:val="24"/>
          <w:szCs w:val="24"/>
        </w:rPr>
        <w:t>Kruskal</w:t>
      </w:r>
      <w:proofErr w:type="spellEnd"/>
      <w:r w:rsidRPr="00A23545">
        <w:rPr>
          <w:rFonts w:ascii="Times New Roman" w:hAnsi="Times New Roman" w:cs="Times New Roman"/>
          <w:sz w:val="24"/>
          <w:szCs w:val="24"/>
        </w:rPr>
        <w:t>, J.B. &amp; Wish, M. (1978).</w:t>
      </w:r>
      <w:proofErr w:type="gramEnd"/>
      <w:r w:rsidRPr="00A23545">
        <w:rPr>
          <w:rFonts w:ascii="Times New Roman" w:hAnsi="Times New Roman" w:cs="Times New Roman"/>
          <w:sz w:val="24"/>
          <w:szCs w:val="24"/>
        </w:rPr>
        <w:t xml:space="preserve"> </w:t>
      </w:r>
      <w:proofErr w:type="gramStart"/>
      <w:r w:rsidRPr="00A23545">
        <w:rPr>
          <w:rFonts w:ascii="Times New Roman" w:hAnsi="Times New Roman" w:cs="Times New Roman"/>
          <w:i/>
          <w:iCs/>
          <w:sz w:val="24"/>
          <w:szCs w:val="24"/>
        </w:rPr>
        <w:t>Multidimensional Scaling,</w:t>
      </w:r>
      <w:r w:rsidRPr="00A23545">
        <w:rPr>
          <w:rFonts w:ascii="Times New Roman" w:hAnsi="Times New Roman" w:cs="Times New Roman"/>
          <w:sz w:val="24"/>
          <w:szCs w:val="24"/>
        </w:rPr>
        <w:t xml:space="preserve"> Murray Hill, N.J. Bell Laboratories.</w:t>
      </w:r>
      <w:proofErr w:type="gramEnd"/>
    </w:p>
    <w:p w:rsidR="008E6F95" w:rsidRPr="00A23545" w:rsidRDefault="008E6F95" w:rsidP="008E6F95">
      <w:pPr>
        <w:jc w:val="both"/>
        <w:rPr>
          <w:rFonts w:ascii="Times New Roman" w:hAnsi="Times New Roman" w:cs="Times New Roman"/>
          <w:sz w:val="24"/>
          <w:szCs w:val="24"/>
        </w:rPr>
      </w:pPr>
      <w:proofErr w:type="spellStart"/>
      <w:proofErr w:type="gramStart"/>
      <w:r w:rsidRPr="00A23545">
        <w:rPr>
          <w:rFonts w:ascii="Times New Roman" w:hAnsi="Times New Roman" w:cs="Times New Roman"/>
          <w:sz w:val="24"/>
          <w:szCs w:val="24"/>
        </w:rPr>
        <w:t>Kuder</w:t>
      </w:r>
      <w:proofErr w:type="spellEnd"/>
      <w:r w:rsidRPr="00A23545">
        <w:rPr>
          <w:rFonts w:ascii="Times New Roman" w:hAnsi="Times New Roman" w:cs="Times New Roman"/>
          <w:sz w:val="24"/>
          <w:szCs w:val="24"/>
        </w:rPr>
        <w:t xml:space="preserve">, G. F. &amp; </w:t>
      </w:r>
      <w:proofErr w:type="spellStart"/>
      <w:r w:rsidRPr="00A23545">
        <w:rPr>
          <w:rFonts w:ascii="Times New Roman" w:hAnsi="Times New Roman" w:cs="Times New Roman"/>
          <w:sz w:val="24"/>
          <w:szCs w:val="24"/>
        </w:rPr>
        <w:t>Richarson</w:t>
      </w:r>
      <w:proofErr w:type="spellEnd"/>
      <w:r w:rsidRPr="00A23545">
        <w:rPr>
          <w:rFonts w:ascii="Times New Roman" w:hAnsi="Times New Roman" w:cs="Times New Roman"/>
          <w:sz w:val="24"/>
          <w:szCs w:val="24"/>
        </w:rPr>
        <w:t>, M. W. (1937).</w:t>
      </w:r>
      <w:proofErr w:type="gramEnd"/>
      <w:r w:rsidRPr="00A23545">
        <w:rPr>
          <w:rFonts w:ascii="Times New Roman" w:hAnsi="Times New Roman" w:cs="Times New Roman"/>
          <w:sz w:val="24"/>
          <w:szCs w:val="24"/>
        </w:rPr>
        <w:t xml:space="preserve"> </w:t>
      </w:r>
      <w:proofErr w:type="gramStart"/>
      <w:r w:rsidRPr="00A23545">
        <w:rPr>
          <w:rFonts w:ascii="Times New Roman" w:hAnsi="Times New Roman" w:cs="Times New Roman"/>
          <w:sz w:val="24"/>
          <w:szCs w:val="24"/>
        </w:rPr>
        <w:t xml:space="preserve">The theory of the estimation </w:t>
      </w:r>
      <w:proofErr w:type="spellStart"/>
      <w:r w:rsidRPr="00A23545">
        <w:rPr>
          <w:rFonts w:ascii="Times New Roman" w:hAnsi="Times New Roman" w:cs="Times New Roman"/>
          <w:sz w:val="24"/>
          <w:szCs w:val="24"/>
        </w:rPr>
        <w:t>oftest</w:t>
      </w:r>
      <w:proofErr w:type="spellEnd"/>
      <w:r w:rsidRPr="00A23545">
        <w:rPr>
          <w:rFonts w:ascii="Times New Roman" w:hAnsi="Times New Roman" w:cs="Times New Roman"/>
          <w:sz w:val="24"/>
          <w:szCs w:val="24"/>
        </w:rPr>
        <w:t xml:space="preserve"> reliability.</w:t>
      </w:r>
      <w:proofErr w:type="gramEnd"/>
      <w:r w:rsidRPr="00A23545">
        <w:rPr>
          <w:rFonts w:ascii="Times New Roman" w:hAnsi="Times New Roman" w:cs="Times New Roman"/>
          <w:sz w:val="24"/>
          <w:szCs w:val="24"/>
        </w:rPr>
        <w:t xml:space="preserve"> </w:t>
      </w:r>
      <w:proofErr w:type="spellStart"/>
      <w:r w:rsidRPr="00A23545">
        <w:rPr>
          <w:rFonts w:ascii="Times New Roman" w:hAnsi="Times New Roman" w:cs="Times New Roman"/>
          <w:i/>
          <w:iCs/>
          <w:sz w:val="24"/>
          <w:szCs w:val="24"/>
        </w:rPr>
        <w:t>Psychometrika</w:t>
      </w:r>
      <w:proofErr w:type="spellEnd"/>
      <w:r w:rsidRPr="00A23545">
        <w:rPr>
          <w:rFonts w:ascii="Times New Roman" w:hAnsi="Times New Roman" w:cs="Times New Roman"/>
          <w:i/>
          <w:iCs/>
          <w:sz w:val="24"/>
          <w:szCs w:val="24"/>
        </w:rPr>
        <w:t>, 2,</w:t>
      </w:r>
      <w:r w:rsidRPr="00A23545">
        <w:rPr>
          <w:rFonts w:ascii="Times New Roman" w:hAnsi="Times New Roman" w:cs="Times New Roman"/>
          <w:sz w:val="24"/>
          <w:szCs w:val="24"/>
        </w:rPr>
        <w:t>151-160</w:t>
      </w:r>
    </w:p>
    <w:p w:rsidR="008E6F95" w:rsidRPr="00542190" w:rsidRDefault="008E6F95" w:rsidP="008E6F95">
      <w:pPr>
        <w:jc w:val="both"/>
        <w:rPr>
          <w:rFonts w:ascii="Times New Roman" w:hAnsi="Times New Roman" w:cs="Times New Roman"/>
          <w:sz w:val="24"/>
          <w:szCs w:val="24"/>
          <w:lang w:val="en-US"/>
        </w:rPr>
      </w:pPr>
      <w:r w:rsidRPr="00D43CB4">
        <w:rPr>
          <w:rFonts w:ascii="Times New Roman" w:hAnsi="Times New Roman" w:cs="Times New Roman"/>
          <w:sz w:val="24"/>
          <w:szCs w:val="24"/>
          <w:lang w:val="es-ES"/>
        </w:rPr>
        <w:t>López-</w:t>
      </w:r>
      <w:proofErr w:type="spellStart"/>
      <w:r w:rsidRPr="00D43CB4">
        <w:rPr>
          <w:rFonts w:ascii="Times New Roman" w:hAnsi="Times New Roman" w:cs="Times New Roman"/>
          <w:sz w:val="24"/>
          <w:szCs w:val="24"/>
          <w:lang w:val="es-ES"/>
        </w:rPr>
        <w:t>Ossorio</w:t>
      </w:r>
      <w:proofErr w:type="spellEnd"/>
      <w:r w:rsidRPr="00D43CB4">
        <w:rPr>
          <w:rFonts w:ascii="Times New Roman" w:hAnsi="Times New Roman" w:cs="Times New Roman"/>
          <w:sz w:val="24"/>
          <w:szCs w:val="24"/>
          <w:lang w:val="es-ES"/>
        </w:rPr>
        <w:t xml:space="preserve">, J.J., González-Álvarez, J.L., Muñoz, J.M., </w:t>
      </w:r>
      <w:proofErr w:type="spellStart"/>
      <w:r w:rsidRPr="00D43CB4">
        <w:rPr>
          <w:rFonts w:ascii="Times New Roman" w:hAnsi="Times New Roman" w:cs="Times New Roman"/>
          <w:sz w:val="24"/>
          <w:szCs w:val="24"/>
          <w:lang w:val="es-ES"/>
        </w:rPr>
        <w:t>Urruela</w:t>
      </w:r>
      <w:proofErr w:type="spellEnd"/>
      <w:r w:rsidRPr="00D43CB4">
        <w:rPr>
          <w:rFonts w:ascii="Times New Roman" w:hAnsi="Times New Roman" w:cs="Times New Roman"/>
          <w:sz w:val="24"/>
          <w:szCs w:val="24"/>
          <w:lang w:val="es-ES"/>
        </w:rPr>
        <w:t xml:space="preserve">, C., &amp; </w:t>
      </w:r>
      <w:proofErr w:type="spellStart"/>
      <w:r w:rsidRPr="00D43CB4">
        <w:rPr>
          <w:rFonts w:ascii="Times New Roman" w:hAnsi="Times New Roman" w:cs="Times New Roman"/>
          <w:sz w:val="24"/>
          <w:szCs w:val="24"/>
          <w:lang w:val="es-ES"/>
        </w:rPr>
        <w:t>Pueyo</w:t>
      </w:r>
      <w:proofErr w:type="spellEnd"/>
      <w:r w:rsidRPr="00D43CB4">
        <w:rPr>
          <w:rFonts w:ascii="Times New Roman" w:hAnsi="Times New Roman" w:cs="Times New Roman"/>
          <w:sz w:val="24"/>
          <w:szCs w:val="24"/>
          <w:lang w:val="es-ES"/>
        </w:rPr>
        <w:t xml:space="preserve">, A. (2019). </w:t>
      </w:r>
      <w:proofErr w:type="gramStart"/>
      <w:r w:rsidRPr="00A23545">
        <w:rPr>
          <w:rFonts w:ascii="Times New Roman" w:hAnsi="Times New Roman" w:cs="Times New Roman"/>
          <w:sz w:val="24"/>
          <w:szCs w:val="24"/>
        </w:rPr>
        <w:t>Validation and calibration of the Spanish Police Intimate Partner Violence Risk Assessment System (</w:t>
      </w:r>
      <w:proofErr w:type="spellStart"/>
      <w:r w:rsidRPr="00A23545">
        <w:rPr>
          <w:rFonts w:ascii="Times New Roman" w:hAnsi="Times New Roman" w:cs="Times New Roman"/>
          <w:sz w:val="24"/>
          <w:szCs w:val="24"/>
        </w:rPr>
        <w:t>VioGén</w:t>
      </w:r>
      <w:proofErr w:type="spellEnd"/>
      <w:r w:rsidRPr="00A23545">
        <w:rPr>
          <w:rFonts w:ascii="Times New Roman" w:hAnsi="Times New Roman" w:cs="Times New Roman"/>
          <w:sz w:val="24"/>
          <w:szCs w:val="24"/>
        </w:rPr>
        <w:t>).</w:t>
      </w:r>
      <w:proofErr w:type="gramEnd"/>
      <w:r w:rsidRPr="00A23545">
        <w:rPr>
          <w:rFonts w:ascii="Times New Roman" w:hAnsi="Times New Roman" w:cs="Times New Roman"/>
          <w:sz w:val="24"/>
          <w:szCs w:val="24"/>
        </w:rPr>
        <w:t xml:space="preserve"> </w:t>
      </w:r>
      <w:r w:rsidRPr="00542190">
        <w:rPr>
          <w:rFonts w:ascii="Times New Roman" w:hAnsi="Times New Roman" w:cs="Times New Roman"/>
          <w:i/>
          <w:iCs/>
          <w:sz w:val="24"/>
          <w:szCs w:val="24"/>
          <w:lang w:val="en-US"/>
        </w:rPr>
        <w:t>Journal of Police and Criminal Psychology</w:t>
      </w:r>
      <w:r w:rsidRPr="00542190">
        <w:rPr>
          <w:rFonts w:ascii="Times New Roman" w:hAnsi="Times New Roman" w:cs="Times New Roman"/>
          <w:i/>
          <w:sz w:val="24"/>
          <w:szCs w:val="24"/>
          <w:lang w:val="en-US"/>
        </w:rPr>
        <w:t>, 34</w:t>
      </w:r>
      <w:r w:rsidRPr="00542190">
        <w:rPr>
          <w:rFonts w:ascii="Times New Roman" w:hAnsi="Times New Roman" w:cs="Times New Roman"/>
          <w:sz w:val="24"/>
          <w:szCs w:val="24"/>
          <w:lang w:val="en-US"/>
        </w:rPr>
        <w:t xml:space="preserve">(4), 439-449. </w:t>
      </w:r>
      <w:proofErr w:type="spellStart"/>
      <w:proofErr w:type="gramStart"/>
      <w:r w:rsidRPr="00542190">
        <w:rPr>
          <w:rFonts w:ascii="Times New Roman" w:hAnsi="Times New Roman" w:cs="Times New Roman"/>
          <w:sz w:val="24"/>
          <w:szCs w:val="24"/>
          <w:lang w:val="en-US"/>
        </w:rPr>
        <w:t>doi</w:t>
      </w:r>
      <w:proofErr w:type="spellEnd"/>
      <w:proofErr w:type="gramEnd"/>
      <w:r w:rsidRPr="00542190">
        <w:rPr>
          <w:rFonts w:ascii="Times New Roman" w:hAnsi="Times New Roman" w:cs="Times New Roman"/>
          <w:sz w:val="24"/>
          <w:szCs w:val="24"/>
          <w:lang w:val="en-US"/>
        </w:rPr>
        <w:t>: 10.1007/s11896-019-09322-9</w:t>
      </w:r>
    </w:p>
    <w:p w:rsidR="008E6F95" w:rsidRDefault="008E6F95" w:rsidP="008E6F95">
      <w:pPr>
        <w:jc w:val="both"/>
        <w:rPr>
          <w:rFonts w:ascii="Times New Roman" w:hAnsi="Times New Roman" w:cs="Times New Roman"/>
          <w:sz w:val="24"/>
          <w:szCs w:val="24"/>
          <w:lang w:val="es-ES"/>
        </w:rPr>
      </w:pPr>
      <w:proofErr w:type="spellStart"/>
      <w:r w:rsidRPr="00542190">
        <w:rPr>
          <w:rFonts w:ascii="Times New Roman" w:hAnsi="Times New Roman" w:cs="Times New Roman"/>
          <w:sz w:val="24"/>
          <w:szCs w:val="24"/>
          <w:lang w:val="en-US"/>
        </w:rPr>
        <w:t>Ministerio</w:t>
      </w:r>
      <w:proofErr w:type="spellEnd"/>
      <w:r w:rsidRPr="00542190">
        <w:rPr>
          <w:rFonts w:ascii="Times New Roman" w:hAnsi="Times New Roman" w:cs="Times New Roman"/>
          <w:sz w:val="24"/>
          <w:szCs w:val="24"/>
          <w:lang w:val="en-US"/>
        </w:rPr>
        <w:t xml:space="preserve"> </w:t>
      </w:r>
      <w:proofErr w:type="gramStart"/>
      <w:r w:rsidRPr="00542190">
        <w:rPr>
          <w:rFonts w:ascii="Times New Roman" w:hAnsi="Times New Roman" w:cs="Times New Roman"/>
          <w:sz w:val="24"/>
          <w:szCs w:val="24"/>
          <w:lang w:val="en-US"/>
        </w:rPr>
        <w:t>del</w:t>
      </w:r>
      <w:proofErr w:type="gramEnd"/>
      <w:r w:rsidRPr="00542190">
        <w:rPr>
          <w:rFonts w:ascii="Times New Roman" w:hAnsi="Times New Roman" w:cs="Times New Roman"/>
          <w:sz w:val="24"/>
          <w:szCs w:val="24"/>
          <w:lang w:val="en-US"/>
        </w:rPr>
        <w:t xml:space="preserve"> Interior. </w:t>
      </w:r>
      <w:r w:rsidRPr="00157A56">
        <w:rPr>
          <w:rFonts w:ascii="Times New Roman" w:hAnsi="Times New Roman" w:cs="Times New Roman"/>
          <w:sz w:val="24"/>
          <w:szCs w:val="24"/>
          <w:lang w:val="es-ES"/>
        </w:rPr>
        <w:t xml:space="preserve">(2019). </w:t>
      </w:r>
      <w:r w:rsidRPr="00157A56">
        <w:rPr>
          <w:rFonts w:ascii="Times New Roman" w:hAnsi="Times New Roman" w:cs="Times New Roman"/>
          <w:i/>
          <w:sz w:val="24"/>
          <w:szCs w:val="24"/>
          <w:lang w:val="es-ES"/>
        </w:rPr>
        <w:t>Informe Personas Desaparecidas</w:t>
      </w:r>
      <w:r w:rsidR="0094701D">
        <w:rPr>
          <w:rFonts w:ascii="Times New Roman" w:hAnsi="Times New Roman" w:cs="Times New Roman"/>
          <w:i/>
          <w:sz w:val="24"/>
          <w:szCs w:val="24"/>
          <w:lang w:val="es-ES"/>
        </w:rPr>
        <w:t>.</w:t>
      </w:r>
      <w:r w:rsidRPr="00157A56">
        <w:rPr>
          <w:rFonts w:ascii="Times New Roman" w:hAnsi="Times New Roman" w:cs="Times New Roman"/>
          <w:i/>
          <w:sz w:val="24"/>
          <w:szCs w:val="24"/>
          <w:lang w:val="es-ES"/>
        </w:rPr>
        <w:t xml:space="preserve"> </w:t>
      </w:r>
      <w:r w:rsidRPr="0094701D">
        <w:rPr>
          <w:rFonts w:ascii="Times New Roman" w:hAnsi="Times New Roman" w:cs="Times New Roman"/>
          <w:sz w:val="24"/>
          <w:szCs w:val="24"/>
          <w:lang w:val="es-ES"/>
        </w:rPr>
        <w:t>España</w:t>
      </w:r>
      <w:r w:rsidR="0094701D" w:rsidRPr="0094701D">
        <w:rPr>
          <w:rFonts w:ascii="Times New Roman" w:hAnsi="Times New Roman" w:cs="Times New Roman"/>
          <w:sz w:val="24"/>
          <w:szCs w:val="24"/>
          <w:lang w:val="es-ES"/>
        </w:rPr>
        <w:t>:</w:t>
      </w:r>
      <w:r w:rsidR="0094701D">
        <w:rPr>
          <w:rFonts w:ascii="Times New Roman" w:hAnsi="Times New Roman" w:cs="Times New Roman"/>
          <w:sz w:val="24"/>
          <w:szCs w:val="24"/>
          <w:lang w:val="es-ES"/>
        </w:rPr>
        <w:t xml:space="preserve"> Centro Nacional de Desaparecidos</w:t>
      </w:r>
      <w:r w:rsidR="00FF5979">
        <w:rPr>
          <w:rFonts w:ascii="Times New Roman" w:hAnsi="Times New Roman" w:cs="Times New Roman"/>
          <w:sz w:val="24"/>
          <w:szCs w:val="24"/>
          <w:lang w:val="es-ES"/>
        </w:rPr>
        <w:t>.</w:t>
      </w:r>
    </w:p>
    <w:p w:rsidR="00FF5979" w:rsidRPr="00542190" w:rsidRDefault="00FF5979" w:rsidP="008E6F95">
      <w:pPr>
        <w:jc w:val="both"/>
        <w:rPr>
          <w:rFonts w:ascii="Times New Roman" w:hAnsi="Times New Roman" w:cs="Times New Roman"/>
          <w:sz w:val="24"/>
          <w:szCs w:val="24"/>
          <w:lang w:val="en-US"/>
        </w:rPr>
      </w:pPr>
      <w:r w:rsidRPr="00157A56">
        <w:rPr>
          <w:rFonts w:ascii="Times New Roman" w:hAnsi="Times New Roman" w:cs="Times New Roman"/>
          <w:sz w:val="24"/>
          <w:szCs w:val="24"/>
          <w:lang w:val="es-ES"/>
        </w:rPr>
        <w:t>Ministerio del Int</w:t>
      </w:r>
      <w:r>
        <w:rPr>
          <w:rFonts w:ascii="Times New Roman" w:hAnsi="Times New Roman" w:cs="Times New Roman"/>
          <w:sz w:val="24"/>
          <w:szCs w:val="24"/>
          <w:lang w:val="es-ES"/>
        </w:rPr>
        <w:t>erior. (2020</w:t>
      </w:r>
      <w:r w:rsidRPr="00157A56">
        <w:rPr>
          <w:rFonts w:ascii="Times New Roman" w:hAnsi="Times New Roman" w:cs="Times New Roman"/>
          <w:sz w:val="24"/>
          <w:szCs w:val="24"/>
          <w:lang w:val="es-ES"/>
        </w:rPr>
        <w:t xml:space="preserve">). </w:t>
      </w:r>
      <w:r w:rsidRPr="00157A56">
        <w:rPr>
          <w:rFonts w:ascii="Times New Roman" w:hAnsi="Times New Roman" w:cs="Times New Roman"/>
          <w:i/>
          <w:sz w:val="24"/>
          <w:szCs w:val="24"/>
          <w:lang w:val="es-ES"/>
        </w:rPr>
        <w:t>Informe Personas Desaparecidas</w:t>
      </w:r>
      <w:r w:rsidR="0094701D">
        <w:rPr>
          <w:rFonts w:ascii="Times New Roman" w:hAnsi="Times New Roman" w:cs="Times New Roman"/>
          <w:i/>
          <w:sz w:val="24"/>
          <w:szCs w:val="24"/>
          <w:lang w:val="es-ES"/>
        </w:rPr>
        <w:t>.</w:t>
      </w:r>
      <w:r w:rsidRPr="00157A56">
        <w:rPr>
          <w:rFonts w:ascii="Times New Roman" w:hAnsi="Times New Roman" w:cs="Times New Roman"/>
          <w:i/>
          <w:sz w:val="24"/>
          <w:szCs w:val="24"/>
          <w:lang w:val="es-ES"/>
        </w:rPr>
        <w:t xml:space="preserve"> </w:t>
      </w:r>
      <w:proofErr w:type="spellStart"/>
      <w:r w:rsidR="0094701D" w:rsidRPr="00542190">
        <w:rPr>
          <w:rFonts w:ascii="Times New Roman" w:hAnsi="Times New Roman" w:cs="Times New Roman"/>
          <w:sz w:val="24"/>
          <w:szCs w:val="24"/>
          <w:lang w:val="en-US"/>
        </w:rPr>
        <w:t>España</w:t>
      </w:r>
      <w:proofErr w:type="spellEnd"/>
      <w:r w:rsidR="0094701D" w:rsidRPr="00542190">
        <w:rPr>
          <w:rFonts w:ascii="Times New Roman" w:hAnsi="Times New Roman" w:cs="Times New Roman"/>
          <w:sz w:val="24"/>
          <w:szCs w:val="24"/>
          <w:lang w:val="en-US"/>
        </w:rPr>
        <w:t xml:space="preserve">: Centro </w:t>
      </w:r>
      <w:proofErr w:type="spellStart"/>
      <w:r w:rsidR="0094701D" w:rsidRPr="00542190">
        <w:rPr>
          <w:rFonts w:ascii="Times New Roman" w:hAnsi="Times New Roman" w:cs="Times New Roman"/>
          <w:sz w:val="24"/>
          <w:szCs w:val="24"/>
          <w:lang w:val="en-US"/>
        </w:rPr>
        <w:t>Nacional</w:t>
      </w:r>
      <w:proofErr w:type="spellEnd"/>
      <w:r w:rsidR="0094701D" w:rsidRPr="00542190">
        <w:rPr>
          <w:rFonts w:ascii="Times New Roman" w:hAnsi="Times New Roman" w:cs="Times New Roman"/>
          <w:sz w:val="24"/>
          <w:szCs w:val="24"/>
          <w:lang w:val="en-US"/>
        </w:rPr>
        <w:t xml:space="preserve"> de </w:t>
      </w:r>
      <w:proofErr w:type="spellStart"/>
      <w:r w:rsidR="0094701D" w:rsidRPr="00542190">
        <w:rPr>
          <w:rFonts w:ascii="Times New Roman" w:hAnsi="Times New Roman" w:cs="Times New Roman"/>
          <w:sz w:val="24"/>
          <w:szCs w:val="24"/>
          <w:lang w:val="en-US"/>
        </w:rPr>
        <w:t>Desaparecidos</w:t>
      </w:r>
      <w:proofErr w:type="spellEnd"/>
      <w:r w:rsidR="0094701D" w:rsidRPr="00542190">
        <w:rPr>
          <w:rFonts w:ascii="Times New Roman" w:hAnsi="Times New Roman" w:cs="Times New Roman"/>
          <w:sz w:val="24"/>
          <w:szCs w:val="24"/>
          <w:lang w:val="en-US"/>
        </w:rPr>
        <w:t>.</w:t>
      </w:r>
    </w:p>
    <w:p w:rsidR="008E6F95" w:rsidRPr="00A23545" w:rsidRDefault="008E6F95" w:rsidP="008E6F95">
      <w:pPr>
        <w:jc w:val="both"/>
        <w:rPr>
          <w:rFonts w:ascii="Times New Roman" w:hAnsi="Times New Roman" w:cs="Times New Roman"/>
          <w:sz w:val="24"/>
          <w:szCs w:val="24"/>
        </w:rPr>
      </w:pPr>
      <w:proofErr w:type="gramStart"/>
      <w:r w:rsidRPr="0094701D">
        <w:rPr>
          <w:rFonts w:ascii="Times New Roman" w:hAnsi="Times New Roman" w:cs="Times New Roman"/>
          <w:sz w:val="24"/>
          <w:szCs w:val="24"/>
          <w:lang w:val="en-US"/>
        </w:rPr>
        <w:t xml:space="preserve">National Crime Agency and UK </w:t>
      </w:r>
      <w:proofErr w:type="spellStart"/>
      <w:r w:rsidRPr="0094701D">
        <w:rPr>
          <w:rFonts w:ascii="Times New Roman" w:hAnsi="Times New Roman" w:cs="Times New Roman"/>
          <w:sz w:val="24"/>
          <w:szCs w:val="24"/>
          <w:lang w:val="en-US"/>
        </w:rPr>
        <w:t>Missin</w:t>
      </w:r>
      <w:proofErr w:type="spellEnd"/>
      <w:r w:rsidRPr="00A23545">
        <w:rPr>
          <w:rFonts w:ascii="Times New Roman" w:hAnsi="Times New Roman" w:cs="Times New Roman"/>
          <w:sz w:val="24"/>
          <w:szCs w:val="24"/>
        </w:rPr>
        <w:t>g Persons Bureau.</w:t>
      </w:r>
      <w:proofErr w:type="gramEnd"/>
      <w:r w:rsidRPr="00A23545">
        <w:rPr>
          <w:rFonts w:ascii="Times New Roman" w:hAnsi="Times New Roman" w:cs="Times New Roman"/>
          <w:sz w:val="24"/>
          <w:szCs w:val="24"/>
        </w:rPr>
        <w:t xml:space="preserve"> </w:t>
      </w:r>
      <w:proofErr w:type="gramStart"/>
      <w:r w:rsidRPr="00A23545">
        <w:rPr>
          <w:rFonts w:ascii="Times New Roman" w:hAnsi="Times New Roman" w:cs="Times New Roman"/>
          <w:sz w:val="24"/>
          <w:szCs w:val="24"/>
        </w:rPr>
        <w:t xml:space="preserve">(2016). </w:t>
      </w:r>
      <w:r w:rsidRPr="00A23545">
        <w:rPr>
          <w:rFonts w:ascii="Times New Roman" w:hAnsi="Times New Roman" w:cs="Times New Roman"/>
          <w:i/>
          <w:sz w:val="24"/>
          <w:szCs w:val="24"/>
        </w:rPr>
        <w:t>Missing persons Data Report 2014/2015</w:t>
      </w:r>
      <w:r w:rsidRPr="00A23545">
        <w:rPr>
          <w:rFonts w:ascii="Times New Roman" w:hAnsi="Times New Roman" w:cs="Times New Roman"/>
          <w:sz w:val="24"/>
          <w:szCs w:val="24"/>
        </w:rPr>
        <w:t>.</w:t>
      </w:r>
      <w:proofErr w:type="gramEnd"/>
      <w:r w:rsidRPr="00A23545">
        <w:rPr>
          <w:rFonts w:ascii="Times New Roman" w:hAnsi="Times New Roman" w:cs="Times New Roman"/>
          <w:sz w:val="24"/>
          <w:szCs w:val="24"/>
        </w:rPr>
        <w:t xml:space="preserve"> London: NCA. </w:t>
      </w:r>
    </w:p>
    <w:p w:rsidR="008E6F95" w:rsidRPr="00A23545" w:rsidRDefault="008E6F95" w:rsidP="008E6F95">
      <w:pPr>
        <w:autoSpaceDE w:val="0"/>
        <w:autoSpaceDN w:val="0"/>
        <w:adjustRightInd w:val="0"/>
        <w:spacing w:after="0" w:line="480" w:lineRule="auto"/>
        <w:rPr>
          <w:rFonts w:ascii="Times New Roman" w:hAnsi="Times New Roman" w:cs="Times New Roman"/>
          <w:sz w:val="24"/>
          <w:szCs w:val="24"/>
        </w:rPr>
      </w:pPr>
      <w:proofErr w:type="gramStart"/>
      <w:r w:rsidRPr="00A23545">
        <w:rPr>
          <w:rFonts w:ascii="Times New Roman" w:hAnsi="Times New Roman" w:cs="Times New Roman"/>
          <w:color w:val="231F20"/>
          <w:sz w:val="24"/>
          <w:szCs w:val="24"/>
        </w:rPr>
        <w:lastRenderedPageBreak/>
        <w:t>National Crime Agency (2017).</w:t>
      </w:r>
      <w:proofErr w:type="gramEnd"/>
      <w:r w:rsidRPr="00A23545">
        <w:rPr>
          <w:rFonts w:ascii="Times New Roman" w:hAnsi="Times New Roman" w:cs="Times New Roman"/>
          <w:color w:val="231F20"/>
          <w:sz w:val="24"/>
          <w:szCs w:val="24"/>
        </w:rPr>
        <w:t xml:space="preserve"> </w:t>
      </w:r>
      <w:proofErr w:type="gramStart"/>
      <w:r w:rsidRPr="00A23545">
        <w:rPr>
          <w:rFonts w:ascii="Times New Roman" w:hAnsi="Times New Roman" w:cs="Times New Roman"/>
          <w:color w:val="231F20"/>
          <w:sz w:val="24"/>
          <w:szCs w:val="24"/>
        </w:rPr>
        <w:t>Missing Persons Data Report 2015/2016.</w:t>
      </w:r>
      <w:proofErr w:type="gramEnd"/>
      <w:r w:rsidRPr="00A23545">
        <w:rPr>
          <w:rFonts w:ascii="Times New Roman" w:hAnsi="Times New Roman" w:cs="Times New Roman"/>
          <w:color w:val="231F20"/>
          <w:sz w:val="24"/>
          <w:szCs w:val="24"/>
        </w:rPr>
        <w:t xml:space="preserve"> </w:t>
      </w:r>
      <w:proofErr w:type="gramStart"/>
      <w:r w:rsidRPr="00A23545">
        <w:rPr>
          <w:rFonts w:ascii="Times New Roman" w:hAnsi="Times New Roman" w:cs="Times New Roman"/>
          <w:color w:val="231F20"/>
          <w:sz w:val="24"/>
          <w:szCs w:val="24"/>
        </w:rPr>
        <w:t>National Crime Agency, 2017 (http://nationalcrimeagency.gov.uk/publications/876-missing-persons-data-report-2015-2016-1/file).</w:t>
      </w:r>
      <w:proofErr w:type="gramEnd"/>
    </w:p>
    <w:p w:rsidR="008E6F95" w:rsidRPr="00A23545" w:rsidRDefault="008E6F95" w:rsidP="008E6F95">
      <w:pPr>
        <w:jc w:val="both"/>
        <w:rPr>
          <w:rFonts w:ascii="Times New Roman" w:hAnsi="Times New Roman" w:cs="Times New Roman"/>
          <w:sz w:val="24"/>
          <w:szCs w:val="24"/>
        </w:rPr>
      </w:pPr>
      <w:r w:rsidRPr="00A23545">
        <w:rPr>
          <w:rFonts w:ascii="Times New Roman" w:hAnsi="Times New Roman" w:cs="Times New Roman"/>
          <w:sz w:val="24"/>
          <w:szCs w:val="24"/>
        </w:rPr>
        <w:t xml:space="preserve">National Crime Information </w:t>
      </w:r>
      <w:proofErr w:type="spellStart"/>
      <w:r w:rsidRPr="00A23545">
        <w:rPr>
          <w:rFonts w:ascii="Times New Roman" w:hAnsi="Times New Roman" w:cs="Times New Roman"/>
          <w:sz w:val="24"/>
          <w:szCs w:val="24"/>
        </w:rPr>
        <w:t>Center</w:t>
      </w:r>
      <w:proofErr w:type="spellEnd"/>
      <w:r w:rsidRPr="00A23545">
        <w:rPr>
          <w:rFonts w:ascii="Times New Roman" w:hAnsi="Times New Roman" w:cs="Times New Roman"/>
          <w:sz w:val="24"/>
          <w:szCs w:val="24"/>
        </w:rPr>
        <w:t xml:space="preserve"> - FBI (2017). </w:t>
      </w:r>
      <w:proofErr w:type="gramStart"/>
      <w:r w:rsidRPr="00A23545">
        <w:rPr>
          <w:rFonts w:ascii="Times New Roman" w:hAnsi="Times New Roman" w:cs="Times New Roman"/>
          <w:i/>
          <w:sz w:val="24"/>
          <w:szCs w:val="24"/>
        </w:rPr>
        <w:t>Missing Person and Unidentified Person Statistics.</w:t>
      </w:r>
      <w:proofErr w:type="gramEnd"/>
      <w:r w:rsidRPr="00A23545">
        <w:rPr>
          <w:rFonts w:ascii="Times New Roman" w:hAnsi="Times New Roman" w:cs="Times New Roman"/>
          <w:sz w:val="24"/>
          <w:szCs w:val="24"/>
        </w:rPr>
        <w:t xml:space="preserve"> Criminal Justice Information Service (CJIS). </w:t>
      </w:r>
    </w:p>
    <w:p w:rsidR="008E6F95" w:rsidRPr="00A23545" w:rsidRDefault="008E6F95" w:rsidP="008E6F95">
      <w:pPr>
        <w:jc w:val="both"/>
        <w:rPr>
          <w:rFonts w:ascii="Times New Roman" w:hAnsi="Times New Roman" w:cs="Times New Roman"/>
          <w:sz w:val="24"/>
          <w:szCs w:val="24"/>
        </w:rPr>
      </w:pPr>
      <w:proofErr w:type="spellStart"/>
      <w:r w:rsidRPr="00A23545">
        <w:rPr>
          <w:rFonts w:ascii="Times New Roman" w:hAnsi="Times New Roman" w:cs="Times New Roman"/>
          <w:sz w:val="24"/>
          <w:szCs w:val="24"/>
        </w:rPr>
        <w:t>Newiss</w:t>
      </w:r>
      <w:proofErr w:type="spellEnd"/>
      <w:r w:rsidRPr="00A23545">
        <w:rPr>
          <w:rFonts w:ascii="Times New Roman" w:hAnsi="Times New Roman" w:cs="Times New Roman"/>
          <w:sz w:val="24"/>
          <w:szCs w:val="24"/>
        </w:rPr>
        <w:t xml:space="preserve">, G. (1999). </w:t>
      </w:r>
      <w:r w:rsidRPr="00A23545">
        <w:rPr>
          <w:rFonts w:ascii="Times New Roman" w:hAnsi="Times New Roman" w:cs="Times New Roman"/>
          <w:i/>
          <w:sz w:val="24"/>
          <w:szCs w:val="24"/>
        </w:rPr>
        <w:t xml:space="preserve">Missing presumed...? </w:t>
      </w:r>
      <w:proofErr w:type="gramStart"/>
      <w:r w:rsidRPr="00A23545">
        <w:rPr>
          <w:rFonts w:ascii="Times New Roman" w:hAnsi="Times New Roman" w:cs="Times New Roman"/>
          <w:i/>
          <w:sz w:val="24"/>
          <w:szCs w:val="24"/>
        </w:rPr>
        <w:t>The police response to missing persons</w:t>
      </w:r>
      <w:r w:rsidRPr="00A23545">
        <w:rPr>
          <w:rFonts w:ascii="Times New Roman" w:hAnsi="Times New Roman" w:cs="Times New Roman"/>
          <w:sz w:val="24"/>
          <w:szCs w:val="24"/>
        </w:rPr>
        <w:t>.</w:t>
      </w:r>
      <w:proofErr w:type="gramEnd"/>
      <w:r w:rsidRPr="00A23545">
        <w:rPr>
          <w:rFonts w:ascii="Times New Roman" w:hAnsi="Times New Roman" w:cs="Times New Roman"/>
          <w:sz w:val="24"/>
          <w:szCs w:val="24"/>
        </w:rPr>
        <w:t xml:space="preserve"> </w:t>
      </w:r>
      <w:proofErr w:type="gramStart"/>
      <w:r w:rsidRPr="00A23545">
        <w:rPr>
          <w:rFonts w:ascii="Times New Roman" w:hAnsi="Times New Roman" w:cs="Times New Roman"/>
          <w:sz w:val="24"/>
          <w:szCs w:val="24"/>
        </w:rPr>
        <w:t>Police Research.</w:t>
      </w:r>
      <w:proofErr w:type="gramEnd"/>
    </w:p>
    <w:p w:rsidR="008E6F95" w:rsidRPr="00A23545" w:rsidRDefault="008E6F95" w:rsidP="008E6F95">
      <w:pPr>
        <w:jc w:val="both"/>
        <w:rPr>
          <w:rFonts w:ascii="Times New Roman" w:hAnsi="Times New Roman" w:cs="Times New Roman"/>
          <w:sz w:val="24"/>
          <w:szCs w:val="24"/>
        </w:rPr>
      </w:pPr>
      <w:proofErr w:type="spellStart"/>
      <w:r w:rsidRPr="00A23545">
        <w:rPr>
          <w:rFonts w:ascii="Times New Roman" w:hAnsi="Times New Roman" w:cs="Times New Roman"/>
          <w:sz w:val="24"/>
          <w:szCs w:val="24"/>
        </w:rPr>
        <w:t>Newiss</w:t>
      </w:r>
      <w:proofErr w:type="spellEnd"/>
      <w:r w:rsidRPr="00A23545">
        <w:rPr>
          <w:rFonts w:ascii="Times New Roman" w:hAnsi="Times New Roman" w:cs="Times New Roman"/>
          <w:sz w:val="24"/>
          <w:szCs w:val="24"/>
        </w:rPr>
        <w:t xml:space="preserve">, G. (2006). Understanding the risk of going missing: Estimating the risk of fatal outcomes in cancelled cases. </w:t>
      </w:r>
      <w:proofErr w:type="gramStart"/>
      <w:r w:rsidRPr="00A23545">
        <w:rPr>
          <w:rFonts w:ascii="Times New Roman" w:hAnsi="Times New Roman" w:cs="Times New Roman"/>
          <w:sz w:val="24"/>
          <w:szCs w:val="24"/>
        </w:rPr>
        <w:t xml:space="preserve">Policing: </w:t>
      </w:r>
      <w:r w:rsidRPr="00A23545">
        <w:rPr>
          <w:rFonts w:ascii="Times New Roman" w:hAnsi="Times New Roman" w:cs="Times New Roman"/>
          <w:i/>
          <w:sz w:val="24"/>
          <w:szCs w:val="24"/>
        </w:rPr>
        <w:t>An International Journal of Police Strategies and Management, 29</w:t>
      </w:r>
      <w:r w:rsidRPr="00A23545">
        <w:rPr>
          <w:rFonts w:ascii="Times New Roman" w:hAnsi="Times New Roman" w:cs="Times New Roman"/>
          <w:sz w:val="24"/>
          <w:szCs w:val="24"/>
        </w:rPr>
        <w:t>(2), 246– 260.</w:t>
      </w:r>
      <w:proofErr w:type="gramEnd"/>
      <w:r w:rsidRPr="00A23545">
        <w:rPr>
          <w:rFonts w:ascii="Times New Roman" w:hAnsi="Times New Roman" w:cs="Times New Roman"/>
          <w:sz w:val="24"/>
          <w:szCs w:val="24"/>
        </w:rPr>
        <w:t xml:space="preserve"> Doi</w:t>
      </w:r>
      <w:proofErr w:type="gramStart"/>
      <w:r w:rsidRPr="00A23545">
        <w:rPr>
          <w:rFonts w:ascii="Times New Roman" w:hAnsi="Times New Roman" w:cs="Times New Roman"/>
          <w:sz w:val="24"/>
          <w:szCs w:val="24"/>
        </w:rPr>
        <w:t>:10.1108</w:t>
      </w:r>
      <w:proofErr w:type="gramEnd"/>
      <w:r w:rsidRPr="00A23545">
        <w:rPr>
          <w:rFonts w:ascii="Times New Roman" w:hAnsi="Times New Roman" w:cs="Times New Roman"/>
          <w:sz w:val="24"/>
          <w:szCs w:val="24"/>
        </w:rPr>
        <w:t>/13639510610667655</w:t>
      </w:r>
    </w:p>
    <w:p w:rsidR="008E6F95" w:rsidRPr="00A23545" w:rsidRDefault="008E6F95" w:rsidP="008E6F95">
      <w:pPr>
        <w:jc w:val="both"/>
        <w:rPr>
          <w:rFonts w:ascii="Times New Roman" w:hAnsi="Times New Roman" w:cs="Times New Roman"/>
          <w:sz w:val="24"/>
          <w:szCs w:val="24"/>
        </w:rPr>
      </w:pPr>
      <w:proofErr w:type="spellStart"/>
      <w:r w:rsidRPr="00A23545">
        <w:rPr>
          <w:rFonts w:ascii="Times New Roman" w:hAnsi="Times New Roman" w:cs="Times New Roman"/>
          <w:sz w:val="24"/>
          <w:szCs w:val="24"/>
        </w:rPr>
        <w:t>Newiss</w:t>
      </w:r>
      <w:proofErr w:type="spellEnd"/>
      <w:r w:rsidRPr="00A23545">
        <w:rPr>
          <w:rFonts w:ascii="Times New Roman" w:hAnsi="Times New Roman" w:cs="Times New Roman"/>
          <w:sz w:val="24"/>
          <w:szCs w:val="24"/>
        </w:rPr>
        <w:t xml:space="preserve">, G. (2011). </w:t>
      </w:r>
      <w:proofErr w:type="gramStart"/>
      <w:r w:rsidRPr="00A23545">
        <w:rPr>
          <w:rFonts w:ascii="Times New Roman" w:hAnsi="Times New Roman" w:cs="Times New Roman"/>
          <w:i/>
          <w:sz w:val="24"/>
          <w:szCs w:val="24"/>
        </w:rPr>
        <w:t>Learning from fatal disappearances.</w:t>
      </w:r>
      <w:proofErr w:type="gramEnd"/>
      <w:r w:rsidRPr="00A23545">
        <w:rPr>
          <w:rFonts w:ascii="Times New Roman" w:hAnsi="Times New Roman" w:cs="Times New Roman"/>
          <w:i/>
          <w:sz w:val="24"/>
          <w:szCs w:val="24"/>
        </w:rPr>
        <w:t xml:space="preserve"> </w:t>
      </w:r>
      <w:proofErr w:type="gramStart"/>
      <w:r w:rsidRPr="00A23545">
        <w:rPr>
          <w:rFonts w:ascii="Times New Roman" w:hAnsi="Times New Roman" w:cs="Times New Roman"/>
          <w:i/>
          <w:sz w:val="24"/>
          <w:szCs w:val="24"/>
        </w:rPr>
        <w:t>A report by missing people.</w:t>
      </w:r>
      <w:proofErr w:type="gramEnd"/>
      <w:r w:rsidRPr="00A23545">
        <w:rPr>
          <w:rFonts w:ascii="Times New Roman" w:hAnsi="Times New Roman" w:cs="Times New Roman"/>
          <w:sz w:val="24"/>
          <w:szCs w:val="24"/>
        </w:rPr>
        <w:t xml:space="preserve"> London: Missing People.</w:t>
      </w:r>
    </w:p>
    <w:p w:rsidR="008E6F95" w:rsidRPr="00A23545" w:rsidRDefault="00CA4300" w:rsidP="008E6F95">
      <w:pPr>
        <w:jc w:val="both"/>
        <w:rPr>
          <w:rFonts w:ascii="Times New Roman" w:hAnsi="Times New Roman" w:cs="Times New Roman"/>
          <w:sz w:val="24"/>
          <w:szCs w:val="24"/>
        </w:rPr>
      </w:pPr>
      <w:r w:rsidRPr="00D43CB4">
        <w:rPr>
          <w:rFonts w:ascii="Times New Roman" w:hAnsi="Times New Roman" w:cs="Times New Roman"/>
          <w:sz w:val="24"/>
          <w:szCs w:val="24"/>
          <w:lang w:val="es-ES"/>
        </w:rPr>
        <w:t xml:space="preserve">Palermo, G.B. &amp; </w:t>
      </w:r>
      <w:proofErr w:type="spellStart"/>
      <w:r w:rsidRPr="00D43CB4">
        <w:rPr>
          <w:rFonts w:ascii="Times New Roman" w:hAnsi="Times New Roman" w:cs="Times New Roman"/>
          <w:sz w:val="24"/>
          <w:szCs w:val="24"/>
          <w:lang w:val="es-ES"/>
        </w:rPr>
        <w:t>Kocsis</w:t>
      </w:r>
      <w:proofErr w:type="spellEnd"/>
      <w:r w:rsidRPr="00D43CB4">
        <w:rPr>
          <w:rFonts w:ascii="Times New Roman" w:hAnsi="Times New Roman" w:cs="Times New Roman"/>
          <w:sz w:val="24"/>
          <w:szCs w:val="24"/>
          <w:lang w:val="es-ES"/>
        </w:rPr>
        <w:t xml:space="preserve">, R.N. (2005). </w:t>
      </w:r>
      <w:r w:rsidR="008E6F95" w:rsidRPr="00A23545">
        <w:rPr>
          <w:rFonts w:ascii="Times New Roman" w:hAnsi="Times New Roman" w:cs="Times New Roman"/>
          <w:i/>
          <w:iCs/>
          <w:sz w:val="24"/>
          <w:szCs w:val="24"/>
        </w:rPr>
        <w:t xml:space="preserve">Offender Profiling: An Introduction to the </w:t>
      </w:r>
      <w:proofErr w:type="spellStart"/>
      <w:r w:rsidR="008E6F95" w:rsidRPr="00A23545">
        <w:rPr>
          <w:rFonts w:ascii="Times New Roman" w:hAnsi="Times New Roman" w:cs="Times New Roman"/>
          <w:i/>
          <w:iCs/>
          <w:sz w:val="24"/>
          <w:szCs w:val="24"/>
        </w:rPr>
        <w:t>Sociopsychological</w:t>
      </w:r>
      <w:proofErr w:type="spellEnd"/>
      <w:r w:rsidR="008E6F95" w:rsidRPr="00A23545">
        <w:rPr>
          <w:rFonts w:ascii="Times New Roman" w:hAnsi="Times New Roman" w:cs="Times New Roman"/>
          <w:i/>
          <w:iCs/>
          <w:sz w:val="24"/>
          <w:szCs w:val="24"/>
        </w:rPr>
        <w:t xml:space="preserve"> Analysis of Violent Crime</w:t>
      </w:r>
      <w:r w:rsidR="008E6F95" w:rsidRPr="00A23545">
        <w:rPr>
          <w:rFonts w:ascii="Times New Roman" w:hAnsi="Times New Roman" w:cs="Times New Roman"/>
          <w:sz w:val="24"/>
          <w:szCs w:val="24"/>
        </w:rPr>
        <w:t>. Springfield, IL: Charles C. Thomas.</w:t>
      </w:r>
    </w:p>
    <w:p w:rsidR="008E6F95" w:rsidRPr="00A23545" w:rsidRDefault="008E6F95" w:rsidP="008E6F95">
      <w:pPr>
        <w:jc w:val="both"/>
        <w:rPr>
          <w:rFonts w:ascii="Times New Roman" w:hAnsi="Times New Roman" w:cs="Times New Roman"/>
          <w:sz w:val="24"/>
          <w:szCs w:val="24"/>
        </w:rPr>
      </w:pPr>
      <w:proofErr w:type="gramStart"/>
      <w:r w:rsidRPr="00A23545">
        <w:rPr>
          <w:rFonts w:ascii="Times New Roman" w:hAnsi="Times New Roman" w:cs="Times New Roman"/>
          <w:sz w:val="24"/>
          <w:szCs w:val="24"/>
        </w:rPr>
        <w:t xml:space="preserve">Parr, H., Stevenson, O., Fyfe, N. and </w:t>
      </w:r>
      <w:proofErr w:type="spellStart"/>
      <w:r w:rsidRPr="00A23545">
        <w:rPr>
          <w:rFonts w:ascii="Times New Roman" w:hAnsi="Times New Roman" w:cs="Times New Roman"/>
          <w:sz w:val="24"/>
          <w:szCs w:val="24"/>
        </w:rPr>
        <w:t>Woolnough</w:t>
      </w:r>
      <w:proofErr w:type="spellEnd"/>
      <w:r w:rsidRPr="00A23545">
        <w:rPr>
          <w:rFonts w:ascii="Times New Roman" w:hAnsi="Times New Roman" w:cs="Times New Roman"/>
          <w:sz w:val="24"/>
          <w:szCs w:val="24"/>
        </w:rPr>
        <w:t>, P. (2015).</w:t>
      </w:r>
      <w:proofErr w:type="gramEnd"/>
      <w:r w:rsidRPr="00A23545">
        <w:rPr>
          <w:rFonts w:ascii="Times New Roman" w:hAnsi="Times New Roman" w:cs="Times New Roman"/>
          <w:sz w:val="24"/>
          <w:szCs w:val="24"/>
        </w:rPr>
        <w:t xml:space="preserve"> Living absence: the strange geographies of missing people. Environment and Planning D: Society and Space, 33(2), 191-208</w:t>
      </w:r>
    </w:p>
    <w:p w:rsidR="008E6F95" w:rsidRPr="00A23545" w:rsidRDefault="008E6F95" w:rsidP="008E6F95">
      <w:pPr>
        <w:jc w:val="both"/>
        <w:rPr>
          <w:rFonts w:ascii="Times New Roman" w:hAnsi="Times New Roman" w:cs="Times New Roman"/>
          <w:sz w:val="24"/>
          <w:szCs w:val="24"/>
        </w:rPr>
      </w:pPr>
      <w:proofErr w:type="gramStart"/>
      <w:r w:rsidRPr="00A23545">
        <w:rPr>
          <w:rFonts w:ascii="Times New Roman" w:hAnsi="Times New Roman" w:cs="Times New Roman"/>
          <w:sz w:val="24"/>
          <w:szCs w:val="24"/>
        </w:rPr>
        <w:t>Payne, M. (1995).</w:t>
      </w:r>
      <w:proofErr w:type="gramEnd"/>
      <w:r w:rsidRPr="00A23545">
        <w:rPr>
          <w:rFonts w:ascii="Times New Roman" w:hAnsi="Times New Roman" w:cs="Times New Roman"/>
          <w:sz w:val="24"/>
          <w:szCs w:val="24"/>
        </w:rPr>
        <w:t xml:space="preserve"> Understanding ‘going missing’: Issues for social work and social services. </w:t>
      </w:r>
      <w:r w:rsidRPr="00A23545">
        <w:rPr>
          <w:rFonts w:ascii="Times New Roman" w:hAnsi="Times New Roman" w:cs="Times New Roman"/>
          <w:i/>
          <w:sz w:val="24"/>
          <w:szCs w:val="24"/>
        </w:rPr>
        <w:t>The British Journal of Social Work, 25</w:t>
      </w:r>
      <w:r w:rsidRPr="00A23545">
        <w:rPr>
          <w:rFonts w:ascii="Times New Roman" w:hAnsi="Times New Roman" w:cs="Times New Roman"/>
          <w:sz w:val="24"/>
          <w:szCs w:val="24"/>
        </w:rPr>
        <w:t xml:space="preserve">(3), 333–348. </w:t>
      </w:r>
      <w:proofErr w:type="spellStart"/>
      <w:r w:rsidRPr="00A23545">
        <w:rPr>
          <w:rFonts w:ascii="Times New Roman" w:hAnsi="Times New Roman" w:cs="Times New Roman"/>
          <w:sz w:val="24"/>
          <w:szCs w:val="24"/>
        </w:rPr>
        <w:t>Doi</w:t>
      </w:r>
      <w:proofErr w:type="spellEnd"/>
      <w:r w:rsidRPr="00A23545">
        <w:rPr>
          <w:rFonts w:ascii="Times New Roman" w:hAnsi="Times New Roman" w:cs="Times New Roman"/>
          <w:sz w:val="24"/>
          <w:szCs w:val="24"/>
        </w:rPr>
        <w:t>: 10.1093/oxfordjournals.bjsw.a056183</w:t>
      </w:r>
    </w:p>
    <w:p w:rsidR="008E6F95" w:rsidRPr="00A23545" w:rsidRDefault="008E6F95" w:rsidP="008E6F95">
      <w:pPr>
        <w:jc w:val="both"/>
        <w:rPr>
          <w:rFonts w:ascii="Times New Roman" w:hAnsi="Times New Roman" w:cs="Times New Roman"/>
          <w:sz w:val="24"/>
          <w:szCs w:val="24"/>
        </w:rPr>
      </w:pPr>
      <w:proofErr w:type="gramStart"/>
      <w:r w:rsidRPr="00A23545">
        <w:rPr>
          <w:rFonts w:ascii="Times New Roman" w:hAnsi="Times New Roman" w:cs="Times New Roman"/>
          <w:sz w:val="24"/>
          <w:szCs w:val="24"/>
        </w:rPr>
        <w:t>Porter, L. E., &amp; Alison, L. J. (2004).</w:t>
      </w:r>
      <w:proofErr w:type="gramEnd"/>
      <w:r w:rsidRPr="00A23545">
        <w:rPr>
          <w:rFonts w:ascii="Times New Roman" w:hAnsi="Times New Roman" w:cs="Times New Roman"/>
          <w:sz w:val="24"/>
          <w:szCs w:val="24"/>
        </w:rPr>
        <w:t xml:space="preserve"> </w:t>
      </w:r>
      <w:proofErr w:type="spellStart"/>
      <w:r w:rsidRPr="00A23545">
        <w:rPr>
          <w:rFonts w:ascii="Times New Roman" w:hAnsi="Times New Roman" w:cs="Times New Roman"/>
          <w:sz w:val="24"/>
          <w:szCs w:val="24"/>
        </w:rPr>
        <w:t>Behavioral</w:t>
      </w:r>
      <w:proofErr w:type="spellEnd"/>
      <w:r w:rsidRPr="00A23545">
        <w:rPr>
          <w:rFonts w:ascii="Times New Roman" w:hAnsi="Times New Roman" w:cs="Times New Roman"/>
          <w:sz w:val="24"/>
          <w:szCs w:val="24"/>
        </w:rPr>
        <w:t xml:space="preserve"> coherence in violent group activity: An interpersonal model of sexually violent gang </w:t>
      </w:r>
      <w:proofErr w:type="spellStart"/>
      <w:r w:rsidRPr="00A23545">
        <w:rPr>
          <w:rFonts w:ascii="Times New Roman" w:hAnsi="Times New Roman" w:cs="Times New Roman"/>
          <w:sz w:val="24"/>
          <w:szCs w:val="24"/>
        </w:rPr>
        <w:t>behavior</w:t>
      </w:r>
      <w:proofErr w:type="spellEnd"/>
      <w:r w:rsidRPr="00A23545">
        <w:rPr>
          <w:rFonts w:ascii="Times New Roman" w:hAnsi="Times New Roman" w:cs="Times New Roman"/>
          <w:sz w:val="24"/>
          <w:szCs w:val="24"/>
        </w:rPr>
        <w:t xml:space="preserve">. </w:t>
      </w:r>
      <w:r w:rsidRPr="00A23545">
        <w:rPr>
          <w:rFonts w:ascii="Times New Roman" w:hAnsi="Times New Roman" w:cs="Times New Roman"/>
          <w:i/>
          <w:sz w:val="24"/>
          <w:szCs w:val="24"/>
        </w:rPr>
        <w:t xml:space="preserve">Aggressive </w:t>
      </w:r>
      <w:proofErr w:type="spellStart"/>
      <w:r w:rsidRPr="00A23545">
        <w:rPr>
          <w:rFonts w:ascii="Times New Roman" w:hAnsi="Times New Roman" w:cs="Times New Roman"/>
          <w:i/>
          <w:sz w:val="24"/>
          <w:szCs w:val="24"/>
        </w:rPr>
        <w:t>Behavior</w:t>
      </w:r>
      <w:proofErr w:type="spellEnd"/>
      <w:r w:rsidRPr="00A23545">
        <w:rPr>
          <w:rFonts w:ascii="Times New Roman" w:hAnsi="Times New Roman" w:cs="Times New Roman"/>
          <w:sz w:val="24"/>
          <w:szCs w:val="24"/>
        </w:rPr>
        <w:t>, 30, 449 – 468. doi:10.1002/ab.20047</w:t>
      </w:r>
    </w:p>
    <w:p w:rsidR="008E6F95" w:rsidRPr="00A23545" w:rsidRDefault="008E6F95" w:rsidP="008E6F95">
      <w:pPr>
        <w:jc w:val="both"/>
        <w:rPr>
          <w:rFonts w:ascii="Times New Roman" w:hAnsi="Times New Roman" w:cs="Times New Roman"/>
          <w:sz w:val="24"/>
          <w:szCs w:val="24"/>
        </w:rPr>
      </w:pPr>
      <w:proofErr w:type="gramStart"/>
      <w:r w:rsidRPr="00A23545">
        <w:rPr>
          <w:rFonts w:ascii="Times New Roman" w:hAnsi="Times New Roman" w:cs="Times New Roman"/>
          <w:sz w:val="24"/>
          <w:szCs w:val="24"/>
        </w:rPr>
        <w:t>Rainbow, L., &amp; Gregory, A. (2009).</w:t>
      </w:r>
      <w:proofErr w:type="gramEnd"/>
      <w:r w:rsidRPr="00A23545">
        <w:rPr>
          <w:rFonts w:ascii="Times New Roman" w:hAnsi="Times New Roman" w:cs="Times New Roman"/>
          <w:sz w:val="24"/>
          <w:szCs w:val="24"/>
        </w:rPr>
        <w:t xml:space="preserve"> Behavioural investigative advice: A contemporary view. </w:t>
      </w:r>
      <w:r w:rsidRPr="00A23545">
        <w:rPr>
          <w:rFonts w:ascii="Times New Roman" w:hAnsi="Times New Roman" w:cs="Times New Roman"/>
          <w:i/>
          <w:sz w:val="24"/>
          <w:szCs w:val="24"/>
        </w:rPr>
        <w:t>Journal of Homicide and Major Incident Investigation</w:t>
      </w:r>
      <w:r w:rsidRPr="00A23545">
        <w:rPr>
          <w:rFonts w:ascii="Times New Roman" w:hAnsi="Times New Roman" w:cs="Times New Roman"/>
          <w:sz w:val="24"/>
          <w:szCs w:val="24"/>
        </w:rPr>
        <w:t>, 5(1), 71-82.</w:t>
      </w:r>
    </w:p>
    <w:p w:rsidR="008E6F95" w:rsidRPr="008E6F95" w:rsidRDefault="008E6F95" w:rsidP="008E6F95">
      <w:pPr>
        <w:jc w:val="both"/>
        <w:rPr>
          <w:rFonts w:ascii="Times New Roman" w:hAnsi="Times New Roman" w:cs="Times New Roman"/>
          <w:sz w:val="24"/>
          <w:szCs w:val="24"/>
          <w:lang w:val="es-ES"/>
        </w:rPr>
      </w:pPr>
      <w:proofErr w:type="spellStart"/>
      <w:r w:rsidRPr="00A23545">
        <w:rPr>
          <w:rFonts w:ascii="Times New Roman" w:hAnsi="Times New Roman" w:cs="Times New Roman"/>
          <w:sz w:val="24"/>
          <w:szCs w:val="24"/>
        </w:rPr>
        <w:t>Salfati</w:t>
      </w:r>
      <w:proofErr w:type="spellEnd"/>
      <w:r w:rsidRPr="00A23545">
        <w:rPr>
          <w:rFonts w:ascii="Times New Roman" w:hAnsi="Times New Roman" w:cs="Times New Roman"/>
          <w:sz w:val="24"/>
          <w:szCs w:val="24"/>
        </w:rPr>
        <w:t xml:space="preserve">, C.G. (2000). </w:t>
      </w:r>
      <w:proofErr w:type="gramStart"/>
      <w:r w:rsidRPr="00A23545">
        <w:rPr>
          <w:rFonts w:ascii="Times New Roman" w:hAnsi="Times New Roman" w:cs="Times New Roman"/>
          <w:sz w:val="24"/>
          <w:szCs w:val="24"/>
        </w:rPr>
        <w:t>The nature of expressiveness and instrumentality in homicide.</w:t>
      </w:r>
      <w:proofErr w:type="gramEnd"/>
      <w:r w:rsidRPr="00A23545">
        <w:rPr>
          <w:rFonts w:ascii="Times New Roman" w:hAnsi="Times New Roman" w:cs="Times New Roman"/>
          <w:sz w:val="24"/>
          <w:szCs w:val="24"/>
        </w:rPr>
        <w:t xml:space="preserve"> </w:t>
      </w:r>
      <w:proofErr w:type="spellStart"/>
      <w:r w:rsidRPr="008E6F95">
        <w:rPr>
          <w:rFonts w:ascii="Times New Roman" w:hAnsi="Times New Roman" w:cs="Times New Roman"/>
          <w:i/>
          <w:sz w:val="24"/>
          <w:szCs w:val="24"/>
          <w:lang w:val="es-ES"/>
        </w:rPr>
        <w:t>Homicide</w:t>
      </w:r>
      <w:proofErr w:type="spellEnd"/>
      <w:r w:rsidRPr="008E6F95">
        <w:rPr>
          <w:rFonts w:ascii="Times New Roman" w:hAnsi="Times New Roman" w:cs="Times New Roman"/>
          <w:i/>
          <w:sz w:val="24"/>
          <w:szCs w:val="24"/>
          <w:lang w:val="es-ES"/>
        </w:rPr>
        <w:t xml:space="preserve"> </w:t>
      </w:r>
      <w:proofErr w:type="spellStart"/>
      <w:r w:rsidRPr="008E6F95">
        <w:rPr>
          <w:rFonts w:ascii="Times New Roman" w:hAnsi="Times New Roman" w:cs="Times New Roman"/>
          <w:i/>
          <w:sz w:val="24"/>
          <w:szCs w:val="24"/>
          <w:lang w:val="es-ES"/>
        </w:rPr>
        <w:t>studies</w:t>
      </w:r>
      <w:proofErr w:type="spellEnd"/>
      <w:r w:rsidRPr="008E6F95">
        <w:rPr>
          <w:rFonts w:ascii="Times New Roman" w:hAnsi="Times New Roman" w:cs="Times New Roman"/>
          <w:i/>
          <w:sz w:val="24"/>
          <w:szCs w:val="24"/>
          <w:lang w:val="es-ES"/>
        </w:rPr>
        <w:t>, 4</w:t>
      </w:r>
      <w:r w:rsidRPr="008E6F95">
        <w:rPr>
          <w:rFonts w:ascii="Times New Roman" w:hAnsi="Times New Roman" w:cs="Times New Roman"/>
          <w:sz w:val="24"/>
          <w:szCs w:val="24"/>
          <w:lang w:val="es-ES"/>
        </w:rPr>
        <w:t>(3), 265-293.</w:t>
      </w:r>
    </w:p>
    <w:p w:rsidR="008E6F95" w:rsidRPr="00157A56" w:rsidRDefault="008E6F95" w:rsidP="008E6F95">
      <w:pPr>
        <w:jc w:val="both"/>
        <w:rPr>
          <w:rFonts w:ascii="Times New Roman" w:hAnsi="Times New Roman" w:cs="Times New Roman"/>
          <w:sz w:val="24"/>
          <w:szCs w:val="24"/>
          <w:lang w:val="es-ES"/>
        </w:rPr>
      </w:pPr>
      <w:proofErr w:type="spellStart"/>
      <w:r w:rsidRPr="00157A56">
        <w:rPr>
          <w:rFonts w:ascii="Times New Roman" w:hAnsi="Times New Roman" w:cs="Times New Roman"/>
          <w:sz w:val="24"/>
          <w:szCs w:val="24"/>
          <w:lang w:val="es-ES"/>
        </w:rPr>
        <w:t>Sotoca</w:t>
      </w:r>
      <w:proofErr w:type="spellEnd"/>
      <w:r w:rsidRPr="00157A56">
        <w:rPr>
          <w:rFonts w:ascii="Times New Roman" w:hAnsi="Times New Roman" w:cs="Times New Roman"/>
          <w:sz w:val="24"/>
          <w:szCs w:val="24"/>
          <w:lang w:val="es-ES"/>
        </w:rPr>
        <w:t xml:space="preserve">, A., González, J. L., Fernández, S., </w:t>
      </w:r>
      <w:proofErr w:type="spellStart"/>
      <w:r w:rsidRPr="00157A56">
        <w:rPr>
          <w:rFonts w:ascii="Times New Roman" w:hAnsi="Times New Roman" w:cs="Times New Roman"/>
          <w:sz w:val="24"/>
          <w:szCs w:val="24"/>
          <w:lang w:val="es-ES"/>
        </w:rPr>
        <w:t>Kessel</w:t>
      </w:r>
      <w:proofErr w:type="spellEnd"/>
      <w:r w:rsidRPr="00157A56">
        <w:rPr>
          <w:rFonts w:ascii="Times New Roman" w:hAnsi="Times New Roman" w:cs="Times New Roman"/>
          <w:sz w:val="24"/>
          <w:szCs w:val="24"/>
          <w:lang w:val="es-ES"/>
        </w:rPr>
        <w:t xml:space="preserve">, D., Montesinos, O. &amp;Ruiz, M. (2013). Perfil del incendiario forestal español: aplicación del perfilamiento criminal inductivo. </w:t>
      </w:r>
      <w:r w:rsidRPr="00157A56">
        <w:rPr>
          <w:rFonts w:ascii="Times New Roman" w:hAnsi="Times New Roman" w:cs="Times New Roman"/>
          <w:i/>
          <w:iCs/>
          <w:sz w:val="24"/>
          <w:szCs w:val="24"/>
          <w:lang w:val="es-ES"/>
        </w:rPr>
        <w:t>Anuario de Psicología Jurídica, 23</w:t>
      </w:r>
      <w:r w:rsidRPr="00157A56">
        <w:rPr>
          <w:rFonts w:ascii="Times New Roman" w:hAnsi="Times New Roman" w:cs="Times New Roman"/>
          <w:sz w:val="24"/>
          <w:szCs w:val="24"/>
          <w:lang w:val="es-ES"/>
        </w:rPr>
        <w:t>, 1-8.</w:t>
      </w:r>
    </w:p>
    <w:p w:rsidR="008E6F95" w:rsidRPr="00A23545" w:rsidRDefault="008E6F95" w:rsidP="008E6F95">
      <w:pPr>
        <w:jc w:val="both"/>
        <w:rPr>
          <w:rFonts w:ascii="Times New Roman" w:eastAsia="Times New Roman" w:hAnsi="Times New Roman" w:cs="Times New Roman"/>
          <w:sz w:val="24"/>
          <w:szCs w:val="24"/>
        </w:rPr>
      </w:pPr>
      <w:proofErr w:type="spellStart"/>
      <w:r w:rsidRPr="00157A56">
        <w:rPr>
          <w:rFonts w:ascii="Times New Roman" w:eastAsia="Times New Roman" w:hAnsi="Times New Roman" w:cs="Times New Roman"/>
          <w:sz w:val="24"/>
          <w:szCs w:val="24"/>
          <w:lang w:val="es-ES"/>
        </w:rPr>
        <w:t>Sotoca</w:t>
      </w:r>
      <w:proofErr w:type="spellEnd"/>
      <w:r w:rsidRPr="00157A56">
        <w:rPr>
          <w:rFonts w:ascii="Times New Roman" w:eastAsia="Times New Roman" w:hAnsi="Times New Roman" w:cs="Times New Roman"/>
          <w:sz w:val="24"/>
          <w:szCs w:val="24"/>
          <w:lang w:val="es-ES"/>
        </w:rPr>
        <w:t xml:space="preserve">, A., González, J.L., &amp; </w:t>
      </w:r>
      <w:proofErr w:type="spellStart"/>
      <w:r w:rsidRPr="00157A56">
        <w:rPr>
          <w:rFonts w:ascii="Times New Roman" w:eastAsia="Times New Roman" w:hAnsi="Times New Roman" w:cs="Times New Roman"/>
          <w:sz w:val="24"/>
          <w:szCs w:val="24"/>
          <w:lang w:val="es-ES"/>
        </w:rPr>
        <w:t>Halty</w:t>
      </w:r>
      <w:proofErr w:type="spellEnd"/>
      <w:r w:rsidRPr="00157A56">
        <w:rPr>
          <w:rFonts w:ascii="Times New Roman" w:eastAsia="Times New Roman" w:hAnsi="Times New Roman" w:cs="Times New Roman"/>
          <w:sz w:val="24"/>
          <w:szCs w:val="24"/>
          <w:lang w:val="es-ES"/>
        </w:rPr>
        <w:t xml:space="preserve">, L. (2019). </w:t>
      </w:r>
      <w:r w:rsidRPr="00157A56">
        <w:rPr>
          <w:rFonts w:ascii="Times New Roman" w:eastAsia="Times New Roman" w:hAnsi="Times New Roman" w:cs="Times New Roman"/>
          <w:i/>
          <w:iCs/>
          <w:sz w:val="24"/>
          <w:szCs w:val="24"/>
          <w:lang w:val="es-ES"/>
        </w:rPr>
        <w:t xml:space="preserve">Perfiles Criminales: principios, técnicas y aplicaciones. </w:t>
      </w:r>
      <w:proofErr w:type="spellStart"/>
      <w:r w:rsidRPr="00A23545">
        <w:rPr>
          <w:rFonts w:ascii="Times New Roman" w:eastAsia="Times New Roman" w:hAnsi="Times New Roman" w:cs="Times New Roman"/>
          <w:sz w:val="24"/>
          <w:szCs w:val="24"/>
        </w:rPr>
        <w:t>Síntesis</w:t>
      </w:r>
      <w:proofErr w:type="spellEnd"/>
      <w:r w:rsidRPr="00A23545">
        <w:rPr>
          <w:rFonts w:ascii="Times New Roman" w:eastAsia="Times New Roman" w:hAnsi="Times New Roman" w:cs="Times New Roman"/>
          <w:sz w:val="24"/>
          <w:szCs w:val="24"/>
        </w:rPr>
        <w:t xml:space="preserve"> Editorial.</w:t>
      </w:r>
    </w:p>
    <w:p w:rsidR="008E6F95" w:rsidRPr="00A23545" w:rsidRDefault="008E6F95" w:rsidP="008E6F95">
      <w:pPr>
        <w:jc w:val="both"/>
        <w:rPr>
          <w:rFonts w:ascii="Times New Roman" w:hAnsi="Times New Roman" w:cs="Times New Roman"/>
          <w:sz w:val="24"/>
          <w:szCs w:val="24"/>
        </w:rPr>
      </w:pPr>
      <w:r w:rsidRPr="00A23545">
        <w:rPr>
          <w:rFonts w:ascii="Times New Roman" w:hAnsi="Times New Roman" w:cs="Times New Roman"/>
          <w:sz w:val="24"/>
          <w:szCs w:val="24"/>
        </w:rPr>
        <w:lastRenderedPageBreak/>
        <w:t xml:space="preserve">Stevenson, E., &amp; Thomas, S. (2018). A 10 year follow-up study of young people reported missing to the police for the first time in 2005. </w:t>
      </w:r>
      <w:r w:rsidRPr="00A23545">
        <w:rPr>
          <w:rFonts w:ascii="Times New Roman" w:hAnsi="Times New Roman" w:cs="Times New Roman"/>
          <w:i/>
          <w:sz w:val="24"/>
          <w:szCs w:val="24"/>
        </w:rPr>
        <w:t>Journal of Youth Studies, 21</w:t>
      </w:r>
      <w:r w:rsidRPr="00A23545">
        <w:rPr>
          <w:rFonts w:ascii="Times New Roman" w:hAnsi="Times New Roman" w:cs="Times New Roman"/>
          <w:sz w:val="24"/>
          <w:szCs w:val="24"/>
        </w:rPr>
        <w:t xml:space="preserve">(6), 115 </w:t>
      </w:r>
      <w:proofErr w:type="spellStart"/>
      <w:r w:rsidRPr="00A23545">
        <w:rPr>
          <w:rFonts w:ascii="Times New Roman" w:hAnsi="Times New Roman" w:cs="Times New Roman"/>
          <w:sz w:val="24"/>
          <w:szCs w:val="24"/>
        </w:rPr>
        <w:t>Doi</w:t>
      </w:r>
      <w:proofErr w:type="spellEnd"/>
      <w:r w:rsidRPr="00A23545">
        <w:rPr>
          <w:rFonts w:ascii="Times New Roman" w:hAnsi="Times New Roman" w:cs="Times New Roman"/>
          <w:sz w:val="24"/>
          <w:szCs w:val="24"/>
        </w:rPr>
        <w:t>: 10.1080/13676261.2018.1468874</w:t>
      </w:r>
    </w:p>
    <w:p w:rsidR="008E6F95" w:rsidRPr="00A23545" w:rsidRDefault="008E6F95" w:rsidP="008E6F95">
      <w:pPr>
        <w:jc w:val="both"/>
        <w:rPr>
          <w:rFonts w:ascii="Times New Roman" w:hAnsi="Times New Roman" w:cs="Times New Roman"/>
          <w:sz w:val="24"/>
          <w:szCs w:val="24"/>
        </w:rPr>
      </w:pPr>
      <w:proofErr w:type="spellStart"/>
      <w:r w:rsidRPr="00A23545">
        <w:rPr>
          <w:rFonts w:ascii="Times New Roman" w:hAnsi="Times New Roman" w:cs="Times New Roman"/>
          <w:sz w:val="24"/>
          <w:szCs w:val="24"/>
        </w:rPr>
        <w:t>Subkoviak</w:t>
      </w:r>
      <w:proofErr w:type="spellEnd"/>
      <w:r w:rsidRPr="00A23545">
        <w:rPr>
          <w:rFonts w:ascii="Times New Roman" w:hAnsi="Times New Roman" w:cs="Times New Roman"/>
          <w:sz w:val="24"/>
          <w:szCs w:val="24"/>
        </w:rPr>
        <w:t xml:space="preserve"> M.J. (1988). </w:t>
      </w:r>
      <w:proofErr w:type="gramStart"/>
      <w:r w:rsidRPr="00A23545">
        <w:rPr>
          <w:rFonts w:ascii="Times New Roman" w:hAnsi="Times New Roman" w:cs="Times New Roman"/>
          <w:sz w:val="24"/>
          <w:szCs w:val="24"/>
        </w:rPr>
        <w:t>A practitioner’s guide to computation and interpretation of reliability indices for mastery tests.</w:t>
      </w:r>
      <w:proofErr w:type="gramEnd"/>
      <w:r w:rsidRPr="00A23545">
        <w:rPr>
          <w:rFonts w:ascii="Times New Roman" w:hAnsi="Times New Roman" w:cs="Times New Roman"/>
          <w:sz w:val="24"/>
          <w:szCs w:val="24"/>
        </w:rPr>
        <w:t xml:space="preserve"> </w:t>
      </w:r>
      <w:r w:rsidRPr="00A23545">
        <w:rPr>
          <w:rFonts w:ascii="Times New Roman" w:hAnsi="Times New Roman" w:cs="Times New Roman"/>
          <w:i/>
          <w:sz w:val="24"/>
          <w:szCs w:val="24"/>
        </w:rPr>
        <w:t>Journal of Education Measure</w:t>
      </w:r>
      <w:r w:rsidRPr="00A23545">
        <w:rPr>
          <w:rFonts w:ascii="Times New Roman" w:hAnsi="Times New Roman" w:cs="Times New Roman"/>
          <w:sz w:val="24"/>
          <w:szCs w:val="24"/>
        </w:rPr>
        <w:t>, 25, 47–55.</w:t>
      </w:r>
    </w:p>
    <w:p w:rsidR="008E6F95" w:rsidRPr="00A23545" w:rsidRDefault="008E6F95" w:rsidP="008E6F95">
      <w:pPr>
        <w:jc w:val="both"/>
        <w:rPr>
          <w:rFonts w:ascii="Times New Roman" w:hAnsi="Times New Roman" w:cs="Times New Roman"/>
          <w:sz w:val="24"/>
          <w:szCs w:val="24"/>
        </w:rPr>
      </w:pPr>
      <w:proofErr w:type="spellStart"/>
      <w:proofErr w:type="gramStart"/>
      <w:r w:rsidRPr="00A23545">
        <w:rPr>
          <w:rFonts w:ascii="Times New Roman" w:hAnsi="Times New Roman" w:cs="Times New Roman"/>
          <w:sz w:val="24"/>
          <w:szCs w:val="24"/>
        </w:rPr>
        <w:t>Tarling</w:t>
      </w:r>
      <w:proofErr w:type="spellEnd"/>
      <w:r w:rsidRPr="00A23545">
        <w:rPr>
          <w:rFonts w:ascii="Times New Roman" w:hAnsi="Times New Roman" w:cs="Times New Roman"/>
          <w:sz w:val="24"/>
          <w:szCs w:val="24"/>
        </w:rPr>
        <w:t>, R., &amp; Burrows, J. (2004).</w:t>
      </w:r>
      <w:proofErr w:type="gramEnd"/>
      <w:r w:rsidRPr="00A23545">
        <w:rPr>
          <w:rFonts w:ascii="Times New Roman" w:hAnsi="Times New Roman" w:cs="Times New Roman"/>
          <w:sz w:val="24"/>
          <w:szCs w:val="24"/>
        </w:rPr>
        <w:t xml:space="preserve"> The nature and outcome of going missing: the challenge of developing effective risk assessment procedures</w:t>
      </w:r>
      <w:r w:rsidRPr="00A23545">
        <w:rPr>
          <w:rFonts w:ascii="Times New Roman" w:hAnsi="Times New Roman" w:cs="Times New Roman"/>
          <w:i/>
          <w:sz w:val="24"/>
          <w:szCs w:val="24"/>
        </w:rPr>
        <w:t>. International Journal of Police Science &amp; Management, 6</w:t>
      </w:r>
      <w:r w:rsidRPr="00A23545">
        <w:rPr>
          <w:rFonts w:ascii="Times New Roman" w:hAnsi="Times New Roman" w:cs="Times New Roman"/>
          <w:sz w:val="24"/>
          <w:szCs w:val="24"/>
        </w:rPr>
        <w:t xml:space="preserve">(1), 16-26. </w:t>
      </w:r>
      <w:proofErr w:type="spellStart"/>
      <w:r w:rsidRPr="00A23545">
        <w:rPr>
          <w:rFonts w:ascii="Times New Roman" w:hAnsi="Times New Roman" w:cs="Times New Roman"/>
          <w:sz w:val="24"/>
          <w:szCs w:val="24"/>
        </w:rPr>
        <w:t>Doi</w:t>
      </w:r>
      <w:proofErr w:type="spellEnd"/>
      <w:r w:rsidRPr="00A23545">
        <w:rPr>
          <w:rFonts w:ascii="Times New Roman" w:hAnsi="Times New Roman" w:cs="Times New Roman"/>
          <w:sz w:val="24"/>
          <w:szCs w:val="24"/>
        </w:rPr>
        <w:t>: 10.1350/ijps.6.1.16.34459</w:t>
      </w:r>
    </w:p>
    <w:p w:rsidR="008E6F95" w:rsidRPr="00A23545" w:rsidRDefault="008E6F95" w:rsidP="008E6F95">
      <w:pPr>
        <w:jc w:val="both"/>
        <w:rPr>
          <w:rFonts w:ascii="Times New Roman" w:hAnsi="Times New Roman" w:cs="Times New Roman"/>
          <w:sz w:val="24"/>
          <w:szCs w:val="24"/>
        </w:rPr>
      </w:pPr>
      <w:proofErr w:type="gramStart"/>
      <w:r w:rsidRPr="00A23545">
        <w:rPr>
          <w:rFonts w:ascii="Times New Roman" w:hAnsi="Times New Roman" w:cs="Times New Roman"/>
          <w:sz w:val="24"/>
          <w:szCs w:val="24"/>
        </w:rPr>
        <w:t xml:space="preserve">Taylor, C., </w:t>
      </w:r>
      <w:proofErr w:type="spellStart"/>
      <w:r w:rsidRPr="00A23545">
        <w:rPr>
          <w:rFonts w:ascii="Times New Roman" w:hAnsi="Times New Roman" w:cs="Times New Roman"/>
          <w:sz w:val="24"/>
          <w:szCs w:val="24"/>
        </w:rPr>
        <w:t>Woolnough</w:t>
      </w:r>
      <w:proofErr w:type="spellEnd"/>
      <w:r w:rsidRPr="00A23545">
        <w:rPr>
          <w:rFonts w:ascii="Times New Roman" w:hAnsi="Times New Roman" w:cs="Times New Roman"/>
          <w:sz w:val="24"/>
          <w:szCs w:val="24"/>
        </w:rPr>
        <w:t>, P., &amp; Dickens, G. (2018).</w:t>
      </w:r>
      <w:proofErr w:type="gramEnd"/>
      <w:r w:rsidRPr="00A23545">
        <w:rPr>
          <w:rFonts w:ascii="Times New Roman" w:hAnsi="Times New Roman" w:cs="Times New Roman"/>
          <w:sz w:val="24"/>
          <w:szCs w:val="24"/>
        </w:rPr>
        <w:t xml:space="preserve"> Adult missing persons: a concept analysis, </w:t>
      </w:r>
      <w:r w:rsidRPr="00A23545">
        <w:rPr>
          <w:rFonts w:ascii="Times New Roman" w:hAnsi="Times New Roman" w:cs="Times New Roman"/>
          <w:i/>
          <w:sz w:val="24"/>
          <w:szCs w:val="24"/>
        </w:rPr>
        <w:t>Psychology, Crime &amp; Law</w:t>
      </w:r>
      <w:r w:rsidRPr="00A23545">
        <w:rPr>
          <w:rFonts w:ascii="Times New Roman" w:hAnsi="Times New Roman" w:cs="Times New Roman"/>
          <w:sz w:val="24"/>
          <w:szCs w:val="24"/>
        </w:rPr>
        <w:t xml:space="preserve">, 1-24. </w:t>
      </w:r>
      <w:proofErr w:type="spellStart"/>
      <w:r w:rsidRPr="00A23545">
        <w:rPr>
          <w:rFonts w:ascii="Times New Roman" w:hAnsi="Times New Roman" w:cs="Times New Roman"/>
          <w:sz w:val="24"/>
          <w:szCs w:val="24"/>
        </w:rPr>
        <w:t>Doi</w:t>
      </w:r>
      <w:proofErr w:type="spellEnd"/>
      <w:r w:rsidRPr="00A23545">
        <w:rPr>
          <w:rFonts w:ascii="Times New Roman" w:hAnsi="Times New Roman" w:cs="Times New Roman"/>
          <w:sz w:val="24"/>
          <w:szCs w:val="24"/>
        </w:rPr>
        <w:t>: 10.1080/1068316X.2018.1529230</w:t>
      </w:r>
    </w:p>
    <w:p w:rsidR="008E6F95" w:rsidRPr="00A23545" w:rsidRDefault="008E6F95" w:rsidP="008E6F95">
      <w:pPr>
        <w:jc w:val="both"/>
        <w:rPr>
          <w:rFonts w:ascii="Times New Roman" w:hAnsi="Times New Roman" w:cs="Times New Roman"/>
          <w:sz w:val="24"/>
          <w:szCs w:val="24"/>
        </w:rPr>
      </w:pPr>
      <w:proofErr w:type="spellStart"/>
      <w:r w:rsidRPr="00D43CB4">
        <w:rPr>
          <w:rFonts w:ascii="Times New Roman" w:hAnsi="Times New Roman" w:cs="Times New Roman"/>
          <w:sz w:val="24"/>
          <w:szCs w:val="24"/>
          <w:lang w:val="es-ES"/>
        </w:rPr>
        <w:t>Todorović</w:t>
      </w:r>
      <w:proofErr w:type="spellEnd"/>
      <w:r w:rsidRPr="00D43CB4">
        <w:rPr>
          <w:rFonts w:ascii="Times New Roman" w:hAnsi="Times New Roman" w:cs="Times New Roman"/>
          <w:sz w:val="24"/>
          <w:szCs w:val="24"/>
          <w:lang w:val="es-ES"/>
        </w:rPr>
        <w:t xml:space="preserve">, L. M., &amp; </w:t>
      </w:r>
      <w:proofErr w:type="spellStart"/>
      <w:r w:rsidRPr="00D43CB4">
        <w:rPr>
          <w:rFonts w:ascii="Times New Roman" w:hAnsi="Times New Roman" w:cs="Times New Roman"/>
          <w:sz w:val="24"/>
          <w:szCs w:val="24"/>
          <w:lang w:val="es-ES"/>
        </w:rPr>
        <w:t>Butorac</w:t>
      </w:r>
      <w:proofErr w:type="spellEnd"/>
      <w:r w:rsidRPr="00D43CB4">
        <w:rPr>
          <w:rFonts w:ascii="Times New Roman" w:hAnsi="Times New Roman" w:cs="Times New Roman"/>
          <w:sz w:val="24"/>
          <w:szCs w:val="24"/>
          <w:lang w:val="es-ES"/>
        </w:rPr>
        <w:t xml:space="preserve">, K. (2017). </w:t>
      </w:r>
      <w:proofErr w:type="gramStart"/>
      <w:r w:rsidRPr="00A23545">
        <w:rPr>
          <w:rFonts w:ascii="Times New Roman" w:hAnsi="Times New Roman" w:cs="Times New Roman"/>
          <w:sz w:val="24"/>
          <w:szCs w:val="24"/>
        </w:rPr>
        <w:t>Evidence-Based Approach to Missing Persons Investigation.</w:t>
      </w:r>
      <w:proofErr w:type="gramEnd"/>
      <w:r w:rsidRPr="00A23545">
        <w:rPr>
          <w:rFonts w:ascii="Times New Roman" w:hAnsi="Times New Roman" w:cs="Times New Roman"/>
          <w:sz w:val="24"/>
          <w:szCs w:val="24"/>
        </w:rPr>
        <w:t xml:space="preserve"> </w:t>
      </w:r>
      <w:r w:rsidRPr="00A23545">
        <w:rPr>
          <w:rFonts w:ascii="Times New Roman" w:hAnsi="Times New Roman" w:cs="Times New Roman"/>
          <w:i/>
          <w:sz w:val="24"/>
          <w:szCs w:val="24"/>
        </w:rPr>
        <w:t>Journal of Forensic Sciences and Criminal Investigation, 5</w:t>
      </w:r>
      <w:r w:rsidRPr="00A23545">
        <w:rPr>
          <w:rFonts w:ascii="Times New Roman" w:hAnsi="Times New Roman" w:cs="Times New Roman"/>
          <w:sz w:val="24"/>
          <w:szCs w:val="24"/>
        </w:rPr>
        <w:t xml:space="preserve"> (5), </w:t>
      </w:r>
      <w:proofErr w:type="gramStart"/>
      <w:r w:rsidRPr="00A23545">
        <w:rPr>
          <w:rFonts w:ascii="Times New Roman" w:hAnsi="Times New Roman" w:cs="Times New Roman"/>
          <w:sz w:val="24"/>
          <w:szCs w:val="24"/>
        </w:rPr>
        <w:t>14.,</w:t>
      </w:r>
      <w:proofErr w:type="gramEnd"/>
      <w:r w:rsidRPr="00A23545">
        <w:rPr>
          <w:rFonts w:ascii="Times New Roman" w:hAnsi="Times New Roman" w:cs="Times New Roman"/>
          <w:sz w:val="24"/>
          <w:szCs w:val="24"/>
        </w:rPr>
        <w:t xml:space="preserve"> 5(5), 1. </w:t>
      </w:r>
      <w:proofErr w:type="spellStart"/>
      <w:proofErr w:type="gramStart"/>
      <w:r w:rsidRPr="00A23545">
        <w:rPr>
          <w:rFonts w:ascii="Times New Roman" w:hAnsi="Times New Roman" w:cs="Times New Roman"/>
          <w:sz w:val="24"/>
          <w:szCs w:val="24"/>
        </w:rPr>
        <w:t>doi</w:t>
      </w:r>
      <w:proofErr w:type="spellEnd"/>
      <w:proofErr w:type="gramEnd"/>
      <w:r w:rsidRPr="00A23545">
        <w:rPr>
          <w:rFonts w:ascii="Times New Roman" w:hAnsi="Times New Roman" w:cs="Times New Roman"/>
          <w:sz w:val="24"/>
          <w:szCs w:val="24"/>
        </w:rPr>
        <w:t xml:space="preserve">: 10.19080/JFSCI.2017.05.555673.  </w:t>
      </w:r>
    </w:p>
    <w:p w:rsidR="00C87DF4" w:rsidRDefault="008E6F95" w:rsidP="008E6F95">
      <w:pPr>
        <w:autoSpaceDE w:val="0"/>
        <w:autoSpaceDN w:val="0"/>
        <w:adjustRightInd w:val="0"/>
        <w:jc w:val="both"/>
        <w:rPr>
          <w:rFonts w:ascii="Times New Roman" w:hAnsi="Times New Roman" w:cs="Times New Roman"/>
          <w:sz w:val="24"/>
          <w:szCs w:val="24"/>
        </w:rPr>
      </w:pPr>
      <w:proofErr w:type="spellStart"/>
      <w:proofErr w:type="gramStart"/>
      <w:r w:rsidRPr="00A23545">
        <w:rPr>
          <w:rFonts w:ascii="Times New Roman" w:hAnsi="Times New Roman" w:cs="Times New Roman"/>
          <w:sz w:val="24"/>
          <w:szCs w:val="24"/>
        </w:rPr>
        <w:t>Woolnough</w:t>
      </w:r>
      <w:proofErr w:type="spellEnd"/>
      <w:r w:rsidRPr="00A23545">
        <w:rPr>
          <w:rFonts w:ascii="Times New Roman" w:hAnsi="Times New Roman" w:cs="Times New Roman"/>
          <w:sz w:val="24"/>
          <w:szCs w:val="24"/>
        </w:rPr>
        <w:t xml:space="preserve">, P., </w:t>
      </w:r>
      <w:proofErr w:type="spellStart"/>
      <w:r w:rsidRPr="00A23545">
        <w:rPr>
          <w:rFonts w:ascii="Times New Roman" w:hAnsi="Times New Roman" w:cs="Times New Roman"/>
          <w:sz w:val="24"/>
          <w:szCs w:val="24"/>
        </w:rPr>
        <w:t>Magar</w:t>
      </w:r>
      <w:proofErr w:type="spellEnd"/>
      <w:r w:rsidRPr="00A23545">
        <w:rPr>
          <w:rFonts w:ascii="Times New Roman" w:hAnsi="Times New Roman" w:cs="Times New Roman"/>
          <w:sz w:val="24"/>
          <w:szCs w:val="24"/>
        </w:rPr>
        <w:t>, E., &amp; Gibb, G. (2019).</w:t>
      </w:r>
      <w:proofErr w:type="gramEnd"/>
      <w:r w:rsidRPr="00A23545">
        <w:rPr>
          <w:rFonts w:ascii="Times New Roman" w:hAnsi="Times New Roman" w:cs="Times New Roman"/>
          <w:sz w:val="24"/>
          <w:szCs w:val="24"/>
        </w:rPr>
        <w:t xml:space="preserve"> Distinguishing suicides of people reported missing from those not reported missing: retrospective Scottish cohort study. </w:t>
      </w:r>
      <w:proofErr w:type="spellStart"/>
      <w:r w:rsidRPr="00A23545">
        <w:rPr>
          <w:rFonts w:ascii="Times New Roman" w:hAnsi="Times New Roman" w:cs="Times New Roman"/>
          <w:i/>
          <w:sz w:val="24"/>
          <w:szCs w:val="24"/>
        </w:rPr>
        <w:t>BJPsych</w:t>
      </w:r>
      <w:proofErr w:type="spellEnd"/>
      <w:r w:rsidRPr="00A23545">
        <w:rPr>
          <w:rFonts w:ascii="Times New Roman" w:hAnsi="Times New Roman" w:cs="Times New Roman"/>
          <w:i/>
          <w:sz w:val="24"/>
          <w:szCs w:val="24"/>
        </w:rPr>
        <w:t xml:space="preserve"> Open 5(1),</w:t>
      </w:r>
      <w:r>
        <w:rPr>
          <w:rFonts w:ascii="Times New Roman" w:hAnsi="Times New Roman" w:cs="Times New Roman"/>
          <w:sz w:val="24"/>
          <w:szCs w:val="24"/>
        </w:rPr>
        <w:t xml:space="preserve"> 1-6.</w:t>
      </w:r>
    </w:p>
    <w:p w:rsidR="00C87DF4" w:rsidRDefault="00C87DF4">
      <w:pPr>
        <w:rPr>
          <w:rFonts w:ascii="Times New Roman" w:hAnsi="Times New Roman" w:cs="Times New Roman"/>
          <w:sz w:val="24"/>
          <w:szCs w:val="24"/>
        </w:rPr>
      </w:pPr>
      <w:r>
        <w:rPr>
          <w:rFonts w:ascii="Times New Roman" w:hAnsi="Times New Roman" w:cs="Times New Roman"/>
          <w:sz w:val="24"/>
          <w:szCs w:val="24"/>
        </w:rPr>
        <w:br w:type="page"/>
      </w:r>
    </w:p>
    <w:p w:rsidR="00C87DF4" w:rsidRPr="00A23545" w:rsidRDefault="00C87DF4" w:rsidP="00C87DF4">
      <w:pPr>
        <w:jc w:val="both"/>
        <w:rPr>
          <w:rFonts w:ascii="Times New Roman" w:hAnsi="Times New Roman" w:cs="Times New Roman"/>
          <w:sz w:val="24"/>
          <w:szCs w:val="24"/>
        </w:rPr>
      </w:pPr>
      <w:proofErr w:type="gramStart"/>
      <w:r w:rsidRPr="00A23545">
        <w:rPr>
          <w:rFonts w:ascii="Times New Roman" w:hAnsi="Times New Roman" w:cs="Times New Roman"/>
          <w:sz w:val="24"/>
          <w:szCs w:val="24"/>
        </w:rPr>
        <w:lastRenderedPageBreak/>
        <w:t>Table 1.</w:t>
      </w:r>
      <w:proofErr w:type="gramEnd"/>
      <w:r w:rsidRPr="00A23545">
        <w:rPr>
          <w:rFonts w:ascii="Times New Roman" w:hAnsi="Times New Roman" w:cs="Times New Roman"/>
          <w:sz w:val="24"/>
          <w:szCs w:val="24"/>
        </w:rPr>
        <w:t xml:space="preserve"> Hypothesised behavioural themes</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tblPr>
      <w:tblGrid>
        <w:gridCol w:w="1668"/>
        <w:gridCol w:w="5386"/>
        <w:gridCol w:w="1418"/>
      </w:tblGrid>
      <w:tr w:rsidR="00C87DF4" w:rsidRPr="00A23545" w:rsidTr="00C23152">
        <w:tc>
          <w:tcPr>
            <w:tcW w:w="1668" w:type="dxa"/>
            <w:tcBorders>
              <w:top w:val="single" w:sz="4" w:space="0" w:color="auto"/>
              <w:bottom w:val="single" w:sz="4" w:space="0" w:color="auto"/>
            </w:tcBorders>
          </w:tcPr>
          <w:p w:rsidR="00C87DF4" w:rsidRPr="00A23545" w:rsidRDefault="00C87DF4" w:rsidP="00C23152">
            <w:pPr>
              <w:jc w:val="center"/>
              <w:rPr>
                <w:rFonts w:ascii="Times New Roman" w:hAnsi="Times New Roman" w:cs="Times New Roman"/>
                <w:sz w:val="24"/>
                <w:szCs w:val="24"/>
              </w:rPr>
            </w:pPr>
            <w:r w:rsidRPr="00A23545">
              <w:rPr>
                <w:rFonts w:ascii="Times New Roman" w:hAnsi="Times New Roman" w:cs="Times New Roman"/>
                <w:sz w:val="24"/>
                <w:szCs w:val="24"/>
              </w:rPr>
              <w:t>Theme</w:t>
            </w:r>
          </w:p>
        </w:tc>
        <w:tc>
          <w:tcPr>
            <w:tcW w:w="5386" w:type="dxa"/>
            <w:tcBorders>
              <w:top w:val="single" w:sz="4" w:space="0" w:color="auto"/>
              <w:bottom w:val="single" w:sz="4" w:space="0" w:color="auto"/>
            </w:tcBorders>
          </w:tcPr>
          <w:p w:rsidR="00C87DF4" w:rsidRPr="00A23545" w:rsidRDefault="00C87DF4" w:rsidP="00C23152">
            <w:pPr>
              <w:jc w:val="center"/>
              <w:rPr>
                <w:rFonts w:ascii="Times New Roman" w:hAnsi="Times New Roman" w:cs="Times New Roman"/>
                <w:sz w:val="24"/>
                <w:szCs w:val="24"/>
              </w:rPr>
            </w:pPr>
            <w:r w:rsidRPr="00A23545">
              <w:rPr>
                <w:rFonts w:ascii="Times New Roman" w:hAnsi="Times New Roman" w:cs="Times New Roman"/>
                <w:sz w:val="24"/>
                <w:szCs w:val="24"/>
              </w:rPr>
              <w:t>Variable</w:t>
            </w:r>
          </w:p>
        </w:tc>
        <w:tc>
          <w:tcPr>
            <w:tcW w:w="1418" w:type="dxa"/>
            <w:tcBorders>
              <w:top w:val="single" w:sz="4" w:space="0" w:color="auto"/>
              <w:bottom w:val="single" w:sz="4" w:space="0" w:color="auto"/>
            </w:tcBorders>
          </w:tcPr>
          <w:p w:rsidR="00C87DF4" w:rsidRPr="00A23545" w:rsidRDefault="00C87DF4" w:rsidP="00C23152">
            <w:pPr>
              <w:jc w:val="center"/>
              <w:rPr>
                <w:rFonts w:ascii="Times New Roman" w:hAnsi="Times New Roman" w:cs="Times New Roman"/>
                <w:sz w:val="24"/>
                <w:szCs w:val="24"/>
              </w:rPr>
            </w:pPr>
            <w:r w:rsidRPr="00A23545">
              <w:rPr>
                <w:rFonts w:ascii="Times New Roman" w:hAnsi="Times New Roman" w:cs="Times New Roman"/>
                <w:sz w:val="24"/>
                <w:szCs w:val="24"/>
              </w:rPr>
              <w:t>Reference</w:t>
            </w:r>
          </w:p>
        </w:tc>
      </w:tr>
      <w:tr w:rsidR="00C87DF4" w:rsidRPr="00A23545" w:rsidTr="00C23152">
        <w:tc>
          <w:tcPr>
            <w:tcW w:w="1668" w:type="dxa"/>
            <w:vMerge w:val="restart"/>
            <w:tcBorders>
              <w:top w:val="single" w:sz="4" w:space="0" w:color="auto"/>
            </w:tcBorders>
          </w:tcPr>
          <w:p w:rsidR="00C87DF4" w:rsidRPr="00A23545" w:rsidRDefault="00C87DF4" w:rsidP="00C23152">
            <w:pPr>
              <w:jc w:val="center"/>
              <w:rPr>
                <w:rFonts w:ascii="Times New Roman" w:hAnsi="Times New Roman" w:cs="Times New Roman"/>
                <w:sz w:val="24"/>
                <w:szCs w:val="24"/>
              </w:rPr>
            </w:pPr>
            <w:r w:rsidRPr="00A23545">
              <w:rPr>
                <w:rFonts w:ascii="Times New Roman" w:hAnsi="Times New Roman" w:cs="Times New Roman"/>
                <w:sz w:val="24"/>
                <w:szCs w:val="24"/>
              </w:rPr>
              <w:t>Intentional-Escape</w:t>
            </w:r>
          </w:p>
        </w:tc>
        <w:tc>
          <w:tcPr>
            <w:tcW w:w="5386" w:type="dxa"/>
            <w:tcBorders>
              <w:top w:val="single" w:sz="4" w:space="0" w:color="auto"/>
            </w:tcBorders>
          </w:tcPr>
          <w:p w:rsidR="00C87DF4" w:rsidRPr="00A23545" w:rsidRDefault="00C87DF4" w:rsidP="00C23152">
            <w:pPr>
              <w:rPr>
                <w:rFonts w:ascii="Times New Roman" w:hAnsi="Times New Roman" w:cs="Times New Roman"/>
                <w:sz w:val="24"/>
                <w:szCs w:val="24"/>
              </w:rPr>
            </w:pPr>
            <w:r w:rsidRPr="00A23545">
              <w:rPr>
                <w:rFonts w:ascii="Times New Roman" w:hAnsi="Times New Roman" w:cs="Times New Roman"/>
                <w:sz w:val="24"/>
                <w:szCs w:val="24"/>
              </w:rPr>
              <w:t>Having a rebellious behaviour in the family context</w:t>
            </w:r>
          </w:p>
        </w:tc>
        <w:tc>
          <w:tcPr>
            <w:tcW w:w="1418" w:type="dxa"/>
            <w:tcBorders>
              <w:top w:val="single" w:sz="4" w:space="0" w:color="auto"/>
            </w:tcBorders>
          </w:tcPr>
          <w:p w:rsidR="00C87DF4" w:rsidRPr="00A23545" w:rsidRDefault="00C87DF4" w:rsidP="00C23152">
            <w:pPr>
              <w:jc w:val="center"/>
              <w:rPr>
                <w:rFonts w:ascii="Times New Roman" w:hAnsi="Times New Roman" w:cs="Times New Roman"/>
                <w:sz w:val="24"/>
                <w:szCs w:val="24"/>
              </w:rPr>
            </w:pPr>
            <w:r w:rsidRPr="00A23545">
              <w:rPr>
                <w:rFonts w:ascii="Times New Roman" w:hAnsi="Times New Roman" w:cs="Times New Roman"/>
                <w:sz w:val="24"/>
                <w:szCs w:val="24"/>
              </w:rPr>
              <w:t>1, 2, 3, 4</w:t>
            </w:r>
          </w:p>
        </w:tc>
      </w:tr>
      <w:tr w:rsidR="00C87DF4" w:rsidRPr="00A23545" w:rsidTr="00C23152">
        <w:tc>
          <w:tcPr>
            <w:tcW w:w="1668" w:type="dxa"/>
            <w:vMerge/>
          </w:tcPr>
          <w:p w:rsidR="00C87DF4" w:rsidRPr="00A23545" w:rsidRDefault="00C87DF4" w:rsidP="00C23152">
            <w:pPr>
              <w:rPr>
                <w:rFonts w:ascii="Times New Roman" w:hAnsi="Times New Roman" w:cs="Times New Roman"/>
                <w:sz w:val="24"/>
                <w:szCs w:val="24"/>
              </w:rPr>
            </w:pPr>
          </w:p>
        </w:tc>
        <w:tc>
          <w:tcPr>
            <w:tcW w:w="5386" w:type="dxa"/>
          </w:tcPr>
          <w:p w:rsidR="00C87DF4" w:rsidRPr="00A23545" w:rsidRDefault="00C87DF4" w:rsidP="00C23152">
            <w:pPr>
              <w:rPr>
                <w:rFonts w:ascii="Times New Roman" w:hAnsi="Times New Roman" w:cs="Times New Roman"/>
                <w:sz w:val="24"/>
                <w:szCs w:val="24"/>
              </w:rPr>
            </w:pPr>
            <w:r w:rsidRPr="00A23545">
              <w:rPr>
                <w:rFonts w:ascii="Times New Roman" w:hAnsi="Times New Roman" w:cs="Times New Roman"/>
                <w:sz w:val="24"/>
                <w:szCs w:val="24"/>
              </w:rPr>
              <w:t>Need of space</w:t>
            </w:r>
          </w:p>
        </w:tc>
        <w:tc>
          <w:tcPr>
            <w:tcW w:w="1418" w:type="dxa"/>
          </w:tcPr>
          <w:p w:rsidR="00C87DF4" w:rsidRPr="00A23545" w:rsidRDefault="00C87DF4" w:rsidP="00C23152">
            <w:pPr>
              <w:jc w:val="center"/>
              <w:rPr>
                <w:rFonts w:ascii="Times New Roman" w:hAnsi="Times New Roman" w:cs="Times New Roman"/>
                <w:sz w:val="24"/>
                <w:szCs w:val="24"/>
              </w:rPr>
            </w:pPr>
            <w:r w:rsidRPr="00A23545">
              <w:rPr>
                <w:rFonts w:ascii="Times New Roman" w:hAnsi="Times New Roman" w:cs="Times New Roman"/>
                <w:sz w:val="24"/>
                <w:szCs w:val="24"/>
              </w:rPr>
              <w:t>1, 2, 3</w:t>
            </w:r>
          </w:p>
        </w:tc>
      </w:tr>
      <w:tr w:rsidR="00C87DF4" w:rsidRPr="00A23545" w:rsidTr="00C23152">
        <w:tc>
          <w:tcPr>
            <w:tcW w:w="1668" w:type="dxa"/>
            <w:vMerge/>
          </w:tcPr>
          <w:p w:rsidR="00C87DF4" w:rsidRPr="00A23545" w:rsidRDefault="00C87DF4" w:rsidP="00C23152">
            <w:pPr>
              <w:rPr>
                <w:rFonts w:ascii="Times New Roman" w:hAnsi="Times New Roman" w:cs="Times New Roman"/>
                <w:sz w:val="24"/>
                <w:szCs w:val="24"/>
              </w:rPr>
            </w:pPr>
          </w:p>
        </w:tc>
        <w:tc>
          <w:tcPr>
            <w:tcW w:w="5386" w:type="dxa"/>
          </w:tcPr>
          <w:p w:rsidR="00C87DF4" w:rsidRPr="00A23545" w:rsidRDefault="00C87DF4" w:rsidP="00C23152">
            <w:pPr>
              <w:rPr>
                <w:rFonts w:ascii="Times New Roman" w:hAnsi="Times New Roman" w:cs="Times New Roman"/>
                <w:sz w:val="24"/>
                <w:szCs w:val="24"/>
              </w:rPr>
            </w:pPr>
            <w:r w:rsidRPr="00A23545">
              <w:rPr>
                <w:rFonts w:ascii="Times New Roman" w:hAnsi="Times New Roman" w:cs="Times New Roman"/>
                <w:sz w:val="24"/>
                <w:szCs w:val="24"/>
              </w:rPr>
              <w:t>Avoiding responsibilities in the family context</w:t>
            </w:r>
          </w:p>
        </w:tc>
        <w:tc>
          <w:tcPr>
            <w:tcW w:w="1418" w:type="dxa"/>
          </w:tcPr>
          <w:p w:rsidR="00C87DF4" w:rsidRPr="00A23545" w:rsidRDefault="00C87DF4" w:rsidP="00C23152">
            <w:pPr>
              <w:jc w:val="center"/>
              <w:rPr>
                <w:rFonts w:ascii="Times New Roman" w:hAnsi="Times New Roman" w:cs="Times New Roman"/>
                <w:sz w:val="24"/>
                <w:szCs w:val="24"/>
              </w:rPr>
            </w:pPr>
            <w:r w:rsidRPr="00A23545">
              <w:rPr>
                <w:rFonts w:ascii="Times New Roman" w:hAnsi="Times New Roman" w:cs="Times New Roman"/>
                <w:sz w:val="24"/>
                <w:szCs w:val="24"/>
              </w:rPr>
              <w:t>1, 2, 3</w:t>
            </w:r>
          </w:p>
        </w:tc>
      </w:tr>
      <w:tr w:rsidR="00C87DF4" w:rsidRPr="00A23545" w:rsidTr="00C23152">
        <w:tc>
          <w:tcPr>
            <w:tcW w:w="1668" w:type="dxa"/>
            <w:vMerge/>
          </w:tcPr>
          <w:p w:rsidR="00C87DF4" w:rsidRPr="00A23545" w:rsidRDefault="00C87DF4" w:rsidP="00C23152">
            <w:pPr>
              <w:rPr>
                <w:rFonts w:ascii="Times New Roman" w:hAnsi="Times New Roman" w:cs="Times New Roman"/>
                <w:sz w:val="24"/>
                <w:szCs w:val="24"/>
              </w:rPr>
            </w:pPr>
          </w:p>
        </w:tc>
        <w:tc>
          <w:tcPr>
            <w:tcW w:w="5386" w:type="dxa"/>
          </w:tcPr>
          <w:p w:rsidR="00C87DF4" w:rsidRPr="00A23545" w:rsidRDefault="00C87DF4" w:rsidP="00C23152">
            <w:pPr>
              <w:spacing w:line="276" w:lineRule="auto"/>
              <w:rPr>
                <w:rFonts w:ascii="Times New Roman" w:hAnsi="Times New Roman" w:cs="Times New Roman"/>
                <w:sz w:val="24"/>
                <w:szCs w:val="24"/>
              </w:rPr>
            </w:pPr>
            <w:r w:rsidRPr="00A23545">
              <w:rPr>
                <w:rFonts w:ascii="Times New Roman" w:hAnsi="Times New Roman" w:cs="Times New Roman"/>
                <w:sz w:val="24"/>
                <w:szCs w:val="24"/>
              </w:rPr>
              <w:t>Having problems in their family environment</w:t>
            </w:r>
          </w:p>
        </w:tc>
        <w:tc>
          <w:tcPr>
            <w:tcW w:w="1418" w:type="dxa"/>
          </w:tcPr>
          <w:p w:rsidR="00C87DF4" w:rsidRPr="00A23545" w:rsidRDefault="00C87DF4" w:rsidP="00C23152">
            <w:pPr>
              <w:jc w:val="center"/>
              <w:rPr>
                <w:rFonts w:ascii="Times New Roman" w:hAnsi="Times New Roman" w:cs="Times New Roman"/>
                <w:sz w:val="24"/>
                <w:szCs w:val="24"/>
              </w:rPr>
            </w:pPr>
            <w:r w:rsidRPr="00A23545">
              <w:rPr>
                <w:rFonts w:ascii="Times New Roman" w:hAnsi="Times New Roman" w:cs="Times New Roman"/>
                <w:sz w:val="24"/>
                <w:szCs w:val="24"/>
              </w:rPr>
              <w:t>1, 2, 3, 4</w:t>
            </w:r>
          </w:p>
        </w:tc>
      </w:tr>
      <w:tr w:rsidR="00C87DF4" w:rsidRPr="00A23545" w:rsidTr="00C23152">
        <w:tc>
          <w:tcPr>
            <w:tcW w:w="1668" w:type="dxa"/>
            <w:vMerge/>
          </w:tcPr>
          <w:p w:rsidR="00C87DF4" w:rsidRPr="00A23545" w:rsidRDefault="00C87DF4" w:rsidP="00C23152">
            <w:pPr>
              <w:rPr>
                <w:rFonts w:ascii="Times New Roman" w:hAnsi="Times New Roman" w:cs="Times New Roman"/>
                <w:sz w:val="24"/>
                <w:szCs w:val="24"/>
              </w:rPr>
            </w:pPr>
          </w:p>
        </w:tc>
        <w:tc>
          <w:tcPr>
            <w:tcW w:w="5386" w:type="dxa"/>
          </w:tcPr>
          <w:p w:rsidR="00C87DF4" w:rsidRPr="00A23545" w:rsidRDefault="00C87DF4" w:rsidP="00C23152">
            <w:pPr>
              <w:spacing w:line="276" w:lineRule="auto"/>
              <w:rPr>
                <w:rFonts w:ascii="Times New Roman" w:hAnsi="Times New Roman" w:cs="Times New Roman"/>
                <w:sz w:val="24"/>
                <w:szCs w:val="24"/>
              </w:rPr>
            </w:pPr>
            <w:r w:rsidRPr="00A23545">
              <w:rPr>
                <w:rFonts w:ascii="Times New Roman" w:hAnsi="Times New Roman" w:cs="Times New Roman"/>
                <w:sz w:val="24"/>
                <w:szCs w:val="24"/>
              </w:rPr>
              <w:t>Having mobile telephone</w:t>
            </w:r>
          </w:p>
        </w:tc>
        <w:tc>
          <w:tcPr>
            <w:tcW w:w="1418" w:type="dxa"/>
          </w:tcPr>
          <w:p w:rsidR="00C87DF4" w:rsidRPr="00A23545" w:rsidRDefault="00C87DF4" w:rsidP="00C23152">
            <w:pPr>
              <w:jc w:val="center"/>
              <w:rPr>
                <w:rFonts w:ascii="Times New Roman" w:hAnsi="Times New Roman" w:cs="Times New Roman"/>
                <w:sz w:val="24"/>
                <w:szCs w:val="24"/>
              </w:rPr>
            </w:pPr>
            <w:r w:rsidRPr="00A23545">
              <w:rPr>
                <w:rFonts w:ascii="Times New Roman" w:hAnsi="Times New Roman" w:cs="Times New Roman"/>
                <w:sz w:val="24"/>
                <w:szCs w:val="24"/>
              </w:rPr>
              <w:t>10</w:t>
            </w:r>
          </w:p>
        </w:tc>
      </w:tr>
      <w:tr w:rsidR="00C87DF4" w:rsidRPr="00A23545" w:rsidTr="00C23152">
        <w:tc>
          <w:tcPr>
            <w:tcW w:w="1668" w:type="dxa"/>
            <w:vMerge/>
          </w:tcPr>
          <w:p w:rsidR="00C87DF4" w:rsidRPr="00A23545" w:rsidRDefault="00C87DF4" w:rsidP="00C23152">
            <w:pPr>
              <w:rPr>
                <w:rFonts w:ascii="Times New Roman" w:hAnsi="Times New Roman" w:cs="Times New Roman"/>
                <w:sz w:val="24"/>
                <w:szCs w:val="24"/>
              </w:rPr>
            </w:pPr>
          </w:p>
        </w:tc>
        <w:tc>
          <w:tcPr>
            <w:tcW w:w="5386" w:type="dxa"/>
          </w:tcPr>
          <w:p w:rsidR="00C87DF4" w:rsidRPr="00A23545" w:rsidRDefault="00C87DF4" w:rsidP="00C23152">
            <w:pPr>
              <w:spacing w:line="276" w:lineRule="auto"/>
              <w:rPr>
                <w:rFonts w:ascii="Times New Roman" w:hAnsi="Times New Roman" w:cs="Times New Roman"/>
                <w:sz w:val="24"/>
                <w:szCs w:val="24"/>
              </w:rPr>
            </w:pPr>
            <w:r w:rsidRPr="00A23545">
              <w:rPr>
                <w:rFonts w:ascii="Times New Roman" w:hAnsi="Times New Roman" w:cs="Times New Roman"/>
                <w:sz w:val="24"/>
                <w:szCs w:val="24"/>
              </w:rPr>
              <w:t>Carrying luggage</w:t>
            </w:r>
          </w:p>
        </w:tc>
        <w:tc>
          <w:tcPr>
            <w:tcW w:w="1418" w:type="dxa"/>
          </w:tcPr>
          <w:p w:rsidR="00C87DF4" w:rsidRPr="00A23545" w:rsidRDefault="00C87DF4" w:rsidP="00C23152">
            <w:pPr>
              <w:jc w:val="center"/>
              <w:rPr>
                <w:rFonts w:ascii="Times New Roman" w:hAnsi="Times New Roman" w:cs="Times New Roman"/>
                <w:sz w:val="24"/>
                <w:szCs w:val="24"/>
              </w:rPr>
            </w:pPr>
            <w:r w:rsidRPr="00A23545">
              <w:rPr>
                <w:rFonts w:ascii="Times New Roman" w:hAnsi="Times New Roman" w:cs="Times New Roman"/>
                <w:sz w:val="24"/>
                <w:szCs w:val="24"/>
              </w:rPr>
              <w:t>10</w:t>
            </w:r>
          </w:p>
        </w:tc>
      </w:tr>
      <w:tr w:rsidR="00C87DF4" w:rsidRPr="00A23545" w:rsidTr="00C23152">
        <w:tc>
          <w:tcPr>
            <w:tcW w:w="1668" w:type="dxa"/>
            <w:vMerge/>
          </w:tcPr>
          <w:p w:rsidR="00C87DF4" w:rsidRPr="00A23545" w:rsidRDefault="00C87DF4" w:rsidP="00C23152">
            <w:pPr>
              <w:rPr>
                <w:rFonts w:ascii="Times New Roman" w:hAnsi="Times New Roman" w:cs="Times New Roman"/>
                <w:sz w:val="24"/>
                <w:szCs w:val="24"/>
              </w:rPr>
            </w:pPr>
          </w:p>
        </w:tc>
        <w:tc>
          <w:tcPr>
            <w:tcW w:w="5386" w:type="dxa"/>
          </w:tcPr>
          <w:p w:rsidR="00C87DF4" w:rsidRPr="00A23545" w:rsidRDefault="00C87DF4" w:rsidP="00C23152">
            <w:pPr>
              <w:rPr>
                <w:rFonts w:ascii="Times New Roman" w:hAnsi="Times New Roman" w:cs="Times New Roman"/>
                <w:sz w:val="24"/>
                <w:szCs w:val="24"/>
              </w:rPr>
            </w:pPr>
            <w:r w:rsidRPr="00A23545">
              <w:rPr>
                <w:rFonts w:ascii="Times New Roman" w:hAnsi="Times New Roman" w:cs="Times New Roman"/>
                <w:sz w:val="24"/>
                <w:szCs w:val="24"/>
              </w:rPr>
              <w:t>Having their personal documentation</w:t>
            </w:r>
          </w:p>
        </w:tc>
        <w:tc>
          <w:tcPr>
            <w:tcW w:w="1418" w:type="dxa"/>
          </w:tcPr>
          <w:p w:rsidR="00C87DF4" w:rsidRPr="00A23545" w:rsidRDefault="00C87DF4" w:rsidP="00C23152">
            <w:pPr>
              <w:jc w:val="center"/>
              <w:rPr>
                <w:rFonts w:ascii="Times New Roman" w:hAnsi="Times New Roman" w:cs="Times New Roman"/>
                <w:sz w:val="24"/>
                <w:szCs w:val="24"/>
              </w:rPr>
            </w:pPr>
            <w:r w:rsidRPr="00A23545">
              <w:rPr>
                <w:rFonts w:ascii="Times New Roman" w:hAnsi="Times New Roman" w:cs="Times New Roman"/>
                <w:sz w:val="24"/>
                <w:szCs w:val="24"/>
              </w:rPr>
              <w:t>10</w:t>
            </w:r>
          </w:p>
        </w:tc>
      </w:tr>
      <w:tr w:rsidR="00C87DF4" w:rsidRPr="00A23545" w:rsidTr="00C23152">
        <w:tc>
          <w:tcPr>
            <w:tcW w:w="1668" w:type="dxa"/>
            <w:vMerge w:val="restart"/>
          </w:tcPr>
          <w:p w:rsidR="00C87DF4" w:rsidRPr="00A23545" w:rsidRDefault="00C87DF4" w:rsidP="00C23152">
            <w:pPr>
              <w:jc w:val="center"/>
              <w:rPr>
                <w:rFonts w:ascii="Times New Roman" w:hAnsi="Times New Roman" w:cs="Times New Roman"/>
                <w:sz w:val="24"/>
                <w:szCs w:val="24"/>
              </w:rPr>
            </w:pPr>
            <w:r w:rsidRPr="00A23545">
              <w:rPr>
                <w:rFonts w:ascii="Times New Roman" w:hAnsi="Times New Roman" w:cs="Times New Roman"/>
                <w:sz w:val="24"/>
                <w:szCs w:val="24"/>
              </w:rPr>
              <w:t>Intentional-Dysfunctional</w:t>
            </w:r>
          </w:p>
        </w:tc>
        <w:tc>
          <w:tcPr>
            <w:tcW w:w="5386" w:type="dxa"/>
          </w:tcPr>
          <w:p w:rsidR="00C87DF4" w:rsidRPr="00A23545" w:rsidRDefault="00C87DF4" w:rsidP="00C23152">
            <w:pPr>
              <w:spacing w:line="276" w:lineRule="auto"/>
              <w:rPr>
                <w:rFonts w:ascii="Times New Roman" w:hAnsi="Times New Roman" w:cs="Times New Roman"/>
                <w:sz w:val="24"/>
                <w:szCs w:val="24"/>
              </w:rPr>
            </w:pPr>
            <w:r w:rsidRPr="00A23545">
              <w:rPr>
                <w:rFonts w:ascii="Times New Roman" w:hAnsi="Times New Roman" w:cs="Times New Roman"/>
                <w:sz w:val="24"/>
                <w:szCs w:val="24"/>
              </w:rPr>
              <w:t>Having emotional problems</w:t>
            </w:r>
          </w:p>
        </w:tc>
        <w:tc>
          <w:tcPr>
            <w:tcW w:w="1418" w:type="dxa"/>
          </w:tcPr>
          <w:p w:rsidR="00C87DF4" w:rsidRPr="00A23545" w:rsidRDefault="00C87DF4" w:rsidP="00C23152">
            <w:pPr>
              <w:jc w:val="center"/>
              <w:rPr>
                <w:rFonts w:ascii="Times New Roman" w:hAnsi="Times New Roman" w:cs="Times New Roman"/>
                <w:sz w:val="24"/>
                <w:szCs w:val="24"/>
              </w:rPr>
            </w:pPr>
            <w:r w:rsidRPr="00A23545">
              <w:rPr>
                <w:rFonts w:ascii="Times New Roman" w:hAnsi="Times New Roman" w:cs="Times New Roman"/>
                <w:sz w:val="24"/>
                <w:szCs w:val="24"/>
              </w:rPr>
              <w:t>4</w:t>
            </w:r>
          </w:p>
        </w:tc>
      </w:tr>
      <w:tr w:rsidR="00C87DF4" w:rsidRPr="00A23545" w:rsidTr="00C23152">
        <w:tc>
          <w:tcPr>
            <w:tcW w:w="1668" w:type="dxa"/>
            <w:vMerge/>
          </w:tcPr>
          <w:p w:rsidR="00C87DF4" w:rsidRPr="00A23545" w:rsidRDefault="00C87DF4" w:rsidP="00C23152">
            <w:pPr>
              <w:rPr>
                <w:rFonts w:ascii="Times New Roman" w:hAnsi="Times New Roman" w:cs="Times New Roman"/>
                <w:sz w:val="24"/>
                <w:szCs w:val="24"/>
              </w:rPr>
            </w:pPr>
          </w:p>
        </w:tc>
        <w:tc>
          <w:tcPr>
            <w:tcW w:w="5386" w:type="dxa"/>
          </w:tcPr>
          <w:p w:rsidR="00C87DF4" w:rsidRPr="00A23545" w:rsidRDefault="00C87DF4" w:rsidP="00C23152">
            <w:pPr>
              <w:spacing w:line="276" w:lineRule="auto"/>
              <w:rPr>
                <w:rFonts w:ascii="Times New Roman" w:hAnsi="Times New Roman" w:cs="Times New Roman"/>
                <w:sz w:val="24"/>
                <w:szCs w:val="24"/>
              </w:rPr>
            </w:pPr>
            <w:r w:rsidRPr="00A23545">
              <w:rPr>
                <w:rFonts w:ascii="Times New Roman" w:hAnsi="Times New Roman" w:cs="Times New Roman"/>
                <w:sz w:val="24"/>
                <w:szCs w:val="24"/>
              </w:rPr>
              <w:t>Attempted suicide</w:t>
            </w:r>
          </w:p>
        </w:tc>
        <w:tc>
          <w:tcPr>
            <w:tcW w:w="1418" w:type="dxa"/>
          </w:tcPr>
          <w:p w:rsidR="00C87DF4" w:rsidRPr="00A23545" w:rsidRDefault="00C87DF4" w:rsidP="00C23152">
            <w:pPr>
              <w:jc w:val="center"/>
              <w:rPr>
                <w:rFonts w:ascii="Times New Roman" w:hAnsi="Times New Roman" w:cs="Times New Roman"/>
                <w:sz w:val="24"/>
                <w:szCs w:val="24"/>
              </w:rPr>
            </w:pPr>
            <w:r w:rsidRPr="00A23545">
              <w:rPr>
                <w:rFonts w:ascii="Times New Roman" w:hAnsi="Times New Roman" w:cs="Times New Roman"/>
                <w:sz w:val="24"/>
                <w:szCs w:val="24"/>
              </w:rPr>
              <w:t>1, 6, 7</w:t>
            </w:r>
          </w:p>
        </w:tc>
      </w:tr>
      <w:tr w:rsidR="00C87DF4" w:rsidRPr="00A23545" w:rsidTr="00C23152">
        <w:tc>
          <w:tcPr>
            <w:tcW w:w="1668" w:type="dxa"/>
            <w:vMerge/>
          </w:tcPr>
          <w:p w:rsidR="00C87DF4" w:rsidRPr="00A23545" w:rsidRDefault="00C87DF4" w:rsidP="00C23152">
            <w:pPr>
              <w:rPr>
                <w:rFonts w:ascii="Times New Roman" w:hAnsi="Times New Roman" w:cs="Times New Roman"/>
                <w:sz w:val="24"/>
                <w:szCs w:val="24"/>
              </w:rPr>
            </w:pPr>
          </w:p>
        </w:tc>
        <w:tc>
          <w:tcPr>
            <w:tcW w:w="5386" w:type="dxa"/>
          </w:tcPr>
          <w:p w:rsidR="00C87DF4" w:rsidRPr="00A23545" w:rsidRDefault="00C87DF4" w:rsidP="00C23152">
            <w:pPr>
              <w:spacing w:line="276" w:lineRule="auto"/>
              <w:rPr>
                <w:rFonts w:ascii="Times New Roman" w:hAnsi="Times New Roman" w:cs="Times New Roman"/>
                <w:sz w:val="24"/>
                <w:szCs w:val="24"/>
              </w:rPr>
            </w:pPr>
            <w:r w:rsidRPr="00A23545">
              <w:rPr>
                <w:rFonts w:ascii="Times New Roman" w:hAnsi="Times New Roman" w:cs="Times New Roman"/>
                <w:sz w:val="24"/>
                <w:szCs w:val="24"/>
              </w:rPr>
              <w:t>Under the influence of alcohol/drugs</w:t>
            </w:r>
          </w:p>
        </w:tc>
        <w:tc>
          <w:tcPr>
            <w:tcW w:w="1418" w:type="dxa"/>
          </w:tcPr>
          <w:p w:rsidR="00C87DF4" w:rsidRPr="00A23545" w:rsidRDefault="00C87DF4" w:rsidP="00C23152">
            <w:pPr>
              <w:jc w:val="center"/>
              <w:rPr>
                <w:rFonts w:ascii="Times New Roman" w:hAnsi="Times New Roman" w:cs="Times New Roman"/>
                <w:sz w:val="24"/>
                <w:szCs w:val="24"/>
              </w:rPr>
            </w:pPr>
            <w:r w:rsidRPr="00A23545">
              <w:rPr>
                <w:rFonts w:ascii="Times New Roman" w:hAnsi="Times New Roman" w:cs="Times New Roman"/>
                <w:sz w:val="24"/>
                <w:szCs w:val="24"/>
              </w:rPr>
              <w:t>1, 6, 7</w:t>
            </w:r>
          </w:p>
        </w:tc>
      </w:tr>
      <w:tr w:rsidR="00C87DF4" w:rsidRPr="00A23545" w:rsidTr="00C23152">
        <w:tc>
          <w:tcPr>
            <w:tcW w:w="1668" w:type="dxa"/>
            <w:vMerge/>
          </w:tcPr>
          <w:p w:rsidR="00C87DF4" w:rsidRPr="00A23545" w:rsidRDefault="00C87DF4" w:rsidP="00C23152">
            <w:pPr>
              <w:rPr>
                <w:rFonts w:ascii="Times New Roman" w:hAnsi="Times New Roman" w:cs="Times New Roman"/>
                <w:sz w:val="24"/>
                <w:szCs w:val="24"/>
              </w:rPr>
            </w:pPr>
          </w:p>
        </w:tc>
        <w:tc>
          <w:tcPr>
            <w:tcW w:w="5386" w:type="dxa"/>
          </w:tcPr>
          <w:p w:rsidR="00C87DF4" w:rsidRPr="00A23545" w:rsidRDefault="00C87DF4" w:rsidP="00C23152">
            <w:pPr>
              <w:spacing w:line="276" w:lineRule="auto"/>
              <w:rPr>
                <w:rFonts w:ascii="Times New Roman" w:hAnsi="Times New Roman" w:cs="Times New Roman"/>
                <w:sz w:val="24"/>
                <w:szCs w:val="24"/>
              </w:rPr>
            </w:pPr>
            <w:r w:rsidRPr="00A23545">
              <w:rPr>
                <w:rFonts w:ascii="Times New Roman" w:hAnsi="Times New Roman" w:cs="Times New Roman"/>
                <w:sz w:val="24"/>
                <w:szCs w:val="24"/>
              </w:rPr>
              <w:t>Previous suicide threats</w:t>
            </w:r>
          </w:p>
        </w:tc>
        <w:tc>
          <w:tcPr>
            <w:tcW w:w="1418" w:type="dxa"/>
          </w:tcPr>
          <w:p w:rsidR="00C87DF4" w:rsidRPr="00A23545" w:rsidRDefault="00C87DF4" w:rsidP="00C23152">
            <w:pPr>
              <w:jc w:val="center"/>
              <w:rPr>
                <w:rFonts w:ascii="Times New Roman" w:hAnsi="Times New Roman" w:cs="Times New Roman"/>
                <w:sz w:val="24"/>
                <w:szCs w:val="24"/>
              </w:rPr>
            </w:pPr>
            <w:r w:rsidRPr="00A23545">
              <w:rPr>
                <w:rFonts w:ascii="Times New Roman" w:hAnsi="Times New Roman" w:cs="Times New Roman"/>
                <w:sz w:val="24"/>
                <w:szCs w:val="24"/>
              </w:rPr>
              <w:t>6, 7</w:t>
            </w:r>
          </w:p>
        </w:tc>
      </w:tr>
      <w:tr w:rsidR="00C87DF4" w:rsidRPr="00A23545" w:rsidTr="00C23152">
        <w:tc>
          <w:tcPr>
            <w:tcW w:w="1668" w:type="dxa"/>
            <w:vMerge/>
          </w:tcPr>
          <w:p w:rsidR="00C87DF4" w:rsidRPr="00A23545" w:rsidRDefault="00C87DF4" w:rsidP="00C23152">
            <w:pPr>
              <w:rPr>
                <w:rFonts w:ascii="Times New Roman" w:hAnsi="Times New Roman" w:cs="Times New Roman"/>
                <w:sz w:val="24"/>
                <w:szCs w:val="24"/>
              </w:rPr>
            </w:pPr>
          </w:p>
        </w:tc>
        <w:tc>
          <w:tcPr>
            <w:tcW w:w="5386" w:type="dxa"/>
          </w:tcPr>
          <w:p w:rsidR="00C87DF4" w:rsidRPr="00A23545" w:rsidRDefault="00C87DF4" w:rsidP="00C23152">
            <w:pPr>
              <w:spacing w:line="276" w:lineRule="auto"/>
              <w:rPr>
                <w:rFonts w:ascii="Times New Roman" w:hAnsi="Times New Roman" w:cs="Times New Roman"/>
                <w:sz w:val="24"/>
                <w:szCs w:val="24"/>
              </w:rPr>
            </w:pPr>
            <w:r w:rsidRPr="00A23545">
              <w:rPr>
                <w:rFonts w:ascii="Times New Roman" w:hAnsi="Times New Roman" w:cs="Times New Roman"/>
                <w:sz w:val="24"/>
                <w:szCs w:val="24"/>
              </w:rPr>
              <w:t>Having economic problems</w:t>
            </w:r>
          </w:p>
        </w:tc>
        <w:tc>
          <w:tcPr>
            <w:tcW w:w="1418" w:type="dxa"/>
          </w:tcPr>
          <w:p w:rsidR="00C87DF4" w:rsidRPr="00A23545" w:rsidRDefault="00C87DF4" w:rsidP="00C23152">
            <w:pPr>
              <w:jc w:val="center"/>
              <w:rPr>
                <w:rFonts w:ascii="Times New Roman" w:hAnsi="Times New Roman" w:cs="Times New Roman"/>
                <w:sz w:val="24"/>
                <w:szCs w:val="24"/>
              </w:rPr>
            </w:pPr>
            <w:r w:rsidRPr="00A23545">
              <w:rPr>
                <w:rFonts w:ascii="Times New Roman" w:hAnsi="Times New Roman" w:cs="Times New Roman"/>
                <w:sz w:val="24"/>
                <w:szCs w:val="24"/>
              </w:rPr>
              <w:t>6, 7</w:t>
            </w:r>
          </w:p>
        </w:tc>
      </w:tr>
      <w:tr w:rsidR="00C87DF4" w:rsidRPr="00A23545" w:rsidTr="00C23152">
        <w:tc>
          <w:tcPr>
            <w:tcW w:w="1668" w:type="dxa"/>
            <w:vMerge/>
          </w:tcPr>
          <w:p w:rsidR="00C87DF4" w:rsidRPr="00A23545" w:rsidRDefault="00C87DF4" w:rsidP="00C23152">
            <w:pPr>
              <w:rPr>
                <w:rFonts w:ascii="Times New Roman" w:hAnsi="Times New Roman" w:cs="Times New Roman"/>
                <w:sz w:val="24"/>
                <w:szCs w:val="24"/>
              </w:rPr>
            </w:pPr>
          </w:p>
        </w:tc>
        <w:tc>
          <w:tcPr>
            <w:tcW w:w="5386" w:type="dxa"/>
          </w:tcPr>
          <w:p w:rsidR="00C87DF4" w:rsidRPr="00A23545" w:rsidRDefault="00C87DF4" w:rsidP="00C23152">
            <w:pPr>
              <w:spacing w:line="276" w:lineRule="auto"/>
              <w:rPr>
                <w:rFonts w:ascii="Times New Roman" w:hAnsi="Times New Roman" w:cs="Times New Roman"/>
                <w:sz w:val="24"/>
                <w:szCs w:val="24"/>
              </w:rPr>
            </w:pPr>
            <w:r w:rsidRPr="00A23545">
              <w:rPr>
                <w:rFonts w:ascii="Times New Roman" w:hAnsi="Times New Roman" w:cs="Times New Roman"/>
                <w:sz w:val="24"/>
                <w:szCs w:val="24"/>
              </w:rPr>
              <w:t>Presence of suicide note</w:t>
            </w:r>
          </w:p>
        </w:tc>
        <w:tc>
          <w:tcPr>
            <w:tcW w:w="1418" w:type="dxa"/>
          </w:tcPr>
          <w:p w:rsidR="00C87DF4" w:rsidRPr="00A23545" w:rsidRDefault="00C87DF4" w:rsidP="00C23152">
            <w:pPr>
              <w:jc w:val="center"/>
              <w:rPr>
                <w:rFonts w:ascii="Times New Roman" w:hAnsi="Times New Roman" w:cs="Times New Roman"/>
                <w:sz w:val="24"/>
                <w:szCs w:val="24"/>
              </w:rPr>
            </w:pPr>
            <w:r w:rsidRPr="00A23545">
              <w:rPr>
                <w:rFonts w:ascii="Times New Roman" w:hAnsi="Times New Roman" w:cs="Times New Roman"/>
                <w:sz w:val="24"/>
                <w:szCs w:val="24"/>
              </w:rPr>
              <w:t>6, 7</w:t>
            </w:r>
          </w:p>
        </w:tc>
      </w:tr>
      <w:tr w:rsidR="00C87DF4" w:rsidRPr="00A23545" w:rsidTr="00C23152">
        <w:tc>
          <w:tcPr>
            <w:tcW w:w="1668" w:type="dxa"/>
            <w:vMerge/>
          </w:tcPr>
          <w:p w:rsidR="00C87DF4" w:rsidRPr="00A23545" w:rsidRDefault="00C87DF4" w:rsidP="00C23152">
            <w:pPr>
              <w:rPr>
                <w:rFonts w:ascii="Times New Roman" w:hAnsi="Times New Roman" w:cs="Times New Roman"/>
                <w:sz w:val="24"/>
                <w:szCs w:val="24"/>
              </w:rPr>
            </w:pPr>
          </w:p>
        </w:tc>
        <w:tc>
          <w:tcPr>
            <w:tcW w:w="5386" w:type="dxa"/>
          </w:tcPr>
          <w:p w:rsidR="00C87DF4" w:rsidRPr="00A23545" w:rsidRDefault="00C87DF4" w:rsidP="00C23152">
            <w:pPr>
              <w:spacing w:line="276" w:lineRule="auto"/>
              <w:rPr>
                <w:rFonts w:ascii="Times New Roman" w:hAnsi="Times New Roman" w:cs="Times New Roman"/>
                <w:sz w:val="24"/>
                <w:szCs w:val="24"/>
              </w:rPr>
            </w:pPr>
            <w:r w:rsidRPr="00A23545">
              <w:rPr>
                <w:rFonts w:ascii="Times New Roman" w:hAnsi="Times New Roman" w:cs="Times New Roman"/>
                <w:sz w:val="24"/>
                <w:szCs w:val="24"/>
              </w:rPr>
              <w:t>Visiting a symbolic place</w:t>
            </w:r>
          </w:p>
        </w:tc>
        <w:tc>
          <w:tcPr>
            <w:tcW w:w="1418" w:type="dxa"/>
          </w:tcPr>
          <w:p w:rsidR="00C87DF4" w:rsidRPr="00A23545" w:rsidRDefault="00C87DF4" w:rsidP="00C23152">
            <w:pPr>
              <w:jc w:val="center"/>
              <w:rPr>
                <w:rFonts w:ascii="Times New Roman" w:hAnsi="Times New Roman" w:cs="Times New Roman"/>
                <w:sz w:val="24"/>
                <w:szCs w:val="24"/>
              </w:rPr>
            </w:pPr>
            <w:r w:rsidRPr="00A23545">
              <w:rPr>
                <w:rFonts w:ascii="Times New Roman" w:hAnsi="Times New Roman" w:cs="Times New Roman"/>
                <w:sz w:val="24"/>
                <w:szCs w:val="24"/>
              </w:rPr>
              <w:t>1</w:t>
            </w:r>
          </w:p>
        </w:tc>
      </w:tr>
      <w:tr w:rsidR="00C87DF4" w:rsidRPr="00A23545" w:rsidTr="00C23152">
        <w:tc>
          <w:tcPr>
            <w:tcW w:w="1668" w:type="dxa"/>
            <w:vMerge w:val="restart"/>
          </w:tcPr>
          <w:p w:rsidR="00C87DF4" w:rsidRPr="00A23545" w:rsidRDefault="00C87DF4" w:rsidP="00C23152">
            <w:pPr>
              <w:jc w:val="center"/>
              <w:rPr>
                <w:rFonts w:ascii="Times New Roman" w:hAnsi="Times New Roman" w:cs="Times New Roman"/>
                <w:sz w:val="24"/>
                <w:szCs w:val="24"/>
              </w:rPr>
            </w:pPr>
            <w:r w:rsidRPr="00A23545">
              <w:rPr>
                <w:rFonts w:ascii="Times New Roman" w:hAnsi="Times New Roman" w:cs="Times New Roman"/>
                <w:sz w:val="24"/>
                <w:szCs w:val="24"/>
              </w:rPr>
              <w:t>Unintentional-Accident/Drift</w:t>
            </w:r>
          </w:p>
        </w:tc>
        <w:tc>
          <w:tcPr>
            <w:tcW w:w="5386" w:type="dxa"/>
          </w:tcPr>
          <w:p w:rsidR="00C87DF4" w:rsidRPr="00A23545" w:rsidRDefault="00C87DF4" w:rsidP="00C23152">
            <w:pPr>
              <w:spacing w:line="276" w:lineRule="auto"/>
              <w:rPr>
                <w:rFonts w:ascii="Times New Roman" w:hAnsi="Times New Roman" w:cs="Times New Roman"/>
                <w:sz w:val="24"/>
                <w:szCs w:val="24"/>
              </w:rPr>
            </w:pPr>
            <w:r w:rsidRPr="00A23545">
              <w:rPr>
                <w:rFonts w:ascii="Times New Roman" w:hAnsi="Times New Roman" w:cs="Times New Roman"/>
                <w:sz w:val="24"/>
                <w:szCs w:val="24"/>
              </w:rPr>
              <w:t>Having a busy lifestyle</w:t>
            </w:r>
          </w:p>
        </w:tc>
        <w:tc>
          <w:tcPr>
            <w:tcW w:w="1418" w:type="dxa"/>
          </w:tcPr>
          <w:p w:rsidR="00C87DF4" w:rsidRPr="00A23545" w:rsidRDefault="00C87DF4" w:rsidP="00C23152">
            <w:pPr>
              <w:jc w:val="center"/>
              <w:rPr>
                <w:rFonts w:ascii="Times New Roman" w:hAnsi="Times New Roman" w:cs="Times New Roman"/>
                <w:sz w:val="24"/>
                <w:szCs w:val="24"/>
              </w:rPr>
            </w:pPr>
            <w:r w:rsidRPr="00A23545">
              <w:rPr>
                <w:rFonts w:ascii="Times New Roman" w:hAnsi="Times New Roman" w:cs="Times New Roman"/>
                <w:sz w:val="24"/>
                <w:szCs w:val="24"/>
              </w:rPr>
              <w:t>2, 4</w:t>
            </w:r>
          </w:p>
        </w:tc>
      </w:tr>
      <w:tr w:rsidR="00C87DF4" w:rsidRPr="00A23545" w:rsidTr="00C23152">
        <w:tc>
          <w:tcPr>
            <w:tcW w:w="1668" w:type="dxa"/>
            <w:vMerge/>
          </w:tcPr>
          <w:p w:rsidR="00C87DF4" w:rsidRPr="00A23545" w:rsidRDefault="00C87DF4" w:rsidP="00C23152">
            <w:pPr>
              <w:rPr>
                <w:rFonts w:ascii="Times New Roman" w:hAnsi="Times New Roman" w:cs="Times New Roman"/>
                <w:sz w:val="24"/>
                <w:szCs w:val="24"/>
              </w:rPr>
            </w:pPr>
          </w:p>
        </w:tc>
        <w:tc>
          <w:tcPr>
            <w:tcW w:w="5386" w:type="dxa"/>
          </w:tcPr>
          <w:p w:rsidR="00C87DF4" w:rsidRPr="00A23545" w:rsidRDefault="00C87DF4" w:rsidP="00C23152">
            <w:pPr>
              <w:spacing w:line="276" w:lineRule="auto"/>
              <w:rPr>
                <w:rFonts w:ascii="Times New Roman" w:hAnsi="Times New Roman" w:cs="Times New Roman"/>
                <w:sz w:val="24"/>
                <w:szCs w:val="24"/>
              </w:rPr>
            </w:pPr>
            <w:r w:rsidRPr="00A23545">
              <w:rPr>
                <w:rFonts w:ascii="Times New Roman" w:hAnsi="Times New Roman" w:cs="Times New Roman"/>
                <w:sz w:val="24"/>
                <w:szCs w:val="24"/>
              </w:rPr>
              <w:t>Missing their medication</w:t>
            </w:r>
          </w:p>
        </w:tc>
        <w:tc>
          <w:tcPr>
            <w:tcW w:w="1418" w:type="dxa"/>
          </w:tcPr>
          <w:p w:rsidR="00C87DF4" w:rsidRPr="00A23545" w:rsidRDefault="00C87DF4" w:rsidP="00C23152">
            <w:pPr>
              <w:jc w:val="center"/>
              <w:rPr>
                <w:rFonts w:ascii="Times New Roman" w:hAnsi="Times New Roman" w:cs="Times New Roman"/>
                <w:sz w:val="24"/>
                <w:szCs w:val="24"/>
              </w:rPr>
            </w:pPr>
            <w:r w:rsidRPr="00A23545">
              <w:rPr>
                <w:rFonts w:ascii="Times New Roman" w:hAnsi="Times New Roman" w:cs="Times New Roman"/>
                <w:sz w:val="24"/>
                <w:szCs w:val="24"/>
              </w:rPr>
              <w:t>6</w:t>
            </w:r>
          </w:p>
        </w:tc>
      </w:tr>
      <w:tr w:rsidR="00C87DF4" w:rsidRPr="00A23545" w:rsidTr="00C23152">
        <w:tc>
          <w:tcPr>
            <w:tcW w:w="1668" w:type="dxa"/>
            <w:vMerge/>
          </w:tcPr>
          <w:p w:rsidR="00C87DF4" w:rsidRPr="00A23545" w:rsidRDefault="00C87DF4" w:rsidP="00C23152">
            <w:pPr>
              <w:rPr>
                <w:rFonts w:ascii="Times New Roman" w:hAnsi="Times New Roman" w:cs="Times New Roman"/>
                <w:sz w:val="24"/>
                <w:szCs w:val="24"/>
              </w:rPr>
            </w:pPr>
          </w:p>
        </w:tc>
        <w:tc>
          <w:tcPr>
            <w:tcW w:w="5386" w:type="dxa"/>
          </w:tcPr>
          <w:p w:rsidR="00C87DF4" w:rsidRPr="00A23545" w:rsidRDefault="00C87DF4" w:rsidP="00C23152">
            <w:pPr>
              <w:spacing w:line="276" w:lineRule="auto"/>
              <w:rPr>
                <w:rFonts w:ascii="Times New Roman" w:hAnsi="Times New Roman" w:cs="Times New Roman"/>
                <w:sz w:val="24"/>
                <w:szCs w:val="24"/>
              </w:rPr>
            </w:pPr>
            <w:r w:rsidRPr="00A23545">
              <w:rPr>
                <w:rFonts w:ascii="Times New Roman" w:hAnsi="Times New Roman" w:cs="Times New Roman"/>
                <w:sz w:val="24"/>
                <w:szCs w:val="24"/>
              </w:rPr>
              <w:t>Suffered a health accident</w:t>
            </w:r>
          </w:p>
        </w:tc>
        <w:tc>
          <w:tcPr>
            <w:tcW w:w="1418" w:type="dxa"/>
          </w:tcPr>
          <w:p w:rsidR="00C87DF4" w:rsidRPr="00A23545" w:rsidRDefault="00C87DF4" w:rsidP="00C23152">
            <w:pPr>
              <w:jc w:val="center"/>
              <w:rPr>
                <w:rFonts w:ascii="Times New Roman" w:hAnsi="Times New Roman" w:cs="Times New Roman"/>
                <w:sz w:val="24"/>
                <w:szCs w:val="24"/>
              </w:rPr>
            </w:pPr>
            <w:r w:rsidRPr="00A23545">
              <w:rPr>
                <w:rFonts w:ascii="Times New Roman" w:hAnsi="Times New Roman" w:cs="Times New Roman"/>
                <w:sz w:val="24"/>
                <w:szCs w:val="24"/>
              </w:rPr>
              <w:t>2, 4, 6</w:t>
            </w:r>
          </w:p>
        </w:tc>
      </w:tr>
      <w:tr w:rsidR="00C87DF4" w:rsidRPr="00A23545" w:rsidTr="00C23152">
        <w:tc>
          <w:tcPr>
            <w:tcW w:w="1668" w:type="dxa"/>
            <w:vMerge/>
          </w:tcPr>
          <w:p w:rsidR="00C87DF4" w:rsidRPr="00A23545" w:rsidRDefault="00C87DF4" w:rsidP="00C23152">
            <w:pPr>
              <w:rPr>
                <w:rFonts w:ascii="Times New Roman" w:hAnsi="Times New Roman" w:cs="Times New Roman"/>
                <w:sz w:val="24"/>
                <w:szCs w:val="24"/>
              </w:rPr>
            </w:pPr>
          </w:p>
        </w:tc>
        <w:tc>
          <w:tcPr>
            <w:tcW w:w="5386" w:type="dxa"/>
          </w:tcPr>
          <w:p w:rsidR="00C87DF4" w:rsidRPr="00A23545" w:rsidRDefault="00C87DF4" w:rsidP="00C23152">
            <w:pPr>
              <w:rPr>
                <w:rFonts w:ascii="Times New Roman" w:hAnsi="Times New Roman" w:cs="Times New Roman"/>
                <w:sz w:val="24"/>
                <w:szCs w:val="24"/>
              </w:rPr>
            </w:pPr>
            <w:r w:rsidRPr="00A23545">
              <w:rPr>
                <w:rFonts w:ascii="Times New Roman" w:hAnsi="Times New Roman" w:cs="Times New Roman"/>
                <w:sz w:val="24"/>
                <w:szCs w:val="24"/>
              </w:rPr>
              <w:t xml:space="preserve">Went to a different place (region, neighbourhood) </w:t>
            </w:r>
          </w:p>
        </w:tc>
        <w:tc>
          <w:tcPr>
            <w:tcW w:w="1418" w:type="dxa"/>
          </w:tcPr>
          <w:p w:rsidR="00C87DF4" w:rsidRPr="00A23545" w:rsidRDefault="00C87DF4" w:rsidP="00C23152">
            <w:pPr>
              <w:jc w:val="center"/>
              <w:rPr>
                <w:rFonts w:ascii="Times New Roman" w:hAnsi="Times New Roman" w:cs="Times New Roman"/>
                <w:sz w:val="24"/>
                <w:szCs w:val="24"/>
              </w:rPr>
            </w:pPr>
            <w:r w:rsidRPr="00A23545">
              <w:rPr>
                <w:rFonts w:ascii="Times New Roman" w:hAnsi="Times New Roman" w:cs="Times New Roman"/>
                <w:sz w:val="24"/>
                <w:szCs w:val="24"/>
              </w:rPr>
              <w:t>2</w:t>
            </w:r>
          </w:p>
        </w:tc>
      </w:tr>
      <w:tr w:rsidR="00C87DF4" w:rsidRPr="00A23545" w:rsidTr="00C23152">
        <w:tc>
          <w:tcPr>
            <w:tcW w:w="1668" w:type="dxa"/>
            <w:vMerge/>
          </w:tcPr>
          <w:p w:rsidR="00C87DF4" w:rsidRPr="00A23545" w:rsidRDefault="00C87DF4" w:rsidP="00C23152">
            <w:pPr>
              <w:rPr>
                <w:rFonts w:ascii="Times New Roman" w:hAnsi="Times New Roman" w:cs="Times New Roman"/>
                <w:sz w:val="24"/>
                <w:szCs w:val="24"/>
              </w:rPr>
            </w:pPr>
          </w:p>
        </w:tc>
        <w:tc>
          <w:tcPr>
            <w:tcW w:w="5386" w:type="dxa"/>
          </w:tcPr>
          <w:p w:rsidR="00C87DF4" w:rsidRPr="00A23545" w:rsidRDefault="00C87DF4" w:rsidP="00C23152">
            <w:pPr>
              <w:rPr>
                <w:rFonts w:ascii="Times New Roman" w:hAnsi="Times New Roman" w:cs="Times New Roman"/>
                <w:sz w:val="24"/>
                <w:szCs w:val="24"/>
              </w:rPr>
            </w:pPr>
            <w:r w:rsidRPr="00A23545">
              <w:rPr>
                <w:rFonts w:ascii="Times New Roman" w:hAnsi="Times New Roman" w:cs="Times New Roman"/>
                <w:sz w:val="24"/>
                <w:szCs w:val="24"/>
              </w:rPr>
              <w:t>Being in a different country from the one of origin</w:t>
            </w:r>
          </w:p>
        </w:tc>
        <w:tc>
          <w:tcPr>
            <w:tcW w:w="1418" w:type="dxa"/>
          </w:tcPr>
          <w:p w:rsidR="00C87DF4" w:rsidRPr="00A23545" w:rsidRDefault="00C87DF4" w:rsidP="00C23152">
            <w:pPr>
              <w:jc w:val="center"/>
              <w:rPr>
                <w:rFonts w:ascii="Times New Roman" w:hAnsi="Times New Roman" w:cs="Times New Roman"/>
                <w:sz w:val="24"/>
                <w:szCs w:val="24"/>
              </w:rPr>
            </w:pPr>
            <w:r w:rsidRPr="00A23545">
              <w:rPr>
                <w:rFonts w:ascii="Times New Roman" w:hAnsi="Times New Roman" w:cs="Times New Roman"/>
                <w:sz w:val="24"/>
                <w:szCs w:val="24"/>
              </w:rPr>
              <w:t>2</w:t>
            </w:r>
          </w:p>
        </w:tc>
      </w:tr>
      <w:tr w:rsidR="00C87DF4" w:rsidRPr="00A23545" w:rsidTr="00C23152">
        <w:tc>
          <w:tcPr>
            <w:tcW w:w="1668" w:type="dxa"/>
            <w:vMerge/>
          </w:tcPr>
          <w:p w:rsidR="00C87DF4" w:rsidRPr="00A23545" w:rsidRDefault="00C87DF4" w:rsidP="00C23152">
            <w:pPr>
              <w:rPr>
                <w:rFonts w:ascii="Times New Roman" w:hAnsi="Times New Roman" w:cs="Times New Roman"/>
                <w:sz w:val="24"/>
                <w:szCs w:val="24"/>
              </w:rPr>
            </w:pPr>
          </w:p>
        </w:tc>
        <w:tc>
          <w:tcPr>
            <w:tcW w:w="5386" w:type="dxa"/>
          </w:tcPr>
          <w:p w:rsidR="00C87DF4" w:rsidRPr="00A23545" w:rsidRDefault="00C87DF4" w:rsidP="00C23152">
            <w:pPr>
              <w:rPr>
                <w:rFonts w:ascii="Times New Roman" w:hAnsi="Times New Roman" w:cs="Times New Roman"/>
                <w:sz w:val="24"/>
                <w:szCs w:val="24"/>
              </w:rPr>
            </w:pPr>
            <w:r w:rsidRPr="00A23545">
              <w:rPr>
                <w:rFonts w:ascii="Times New Roman" w:hAnsi="Times New Roman" w:cs="Times New Roman"/>
                <w:sz w:val="24"/>
                <w:szCs w:val="24"/>
              </w:rPr>
              <w:t>Intentional abandonment of the medication</w:t>
            </w:r>
          </w:p>
        </w:tc>
        <w:tc>
          <w:tcPr>
            <w:tcW w:w="1418" w:type="dxa"/>
          </w:tcPr>
          <w:p w:rsidR="00C87DF4" w:rsidRPr="00A23545" w:rsidRDefault="00C87DF4" w:rsidP="00C23152">
            <w:pPr>
              <w:jc w:val="center"/>
              <w:rPr>
                <w:rFonts w:ascii="Times New Roman" w:hAnsi="Times New Roman" w:cs="Times New Roman"/>
                <w:sz w:val="24"/>
                <w:szCs w:val="24"/>
              </w:rPr>
            </w:pPr>
            <w:r w:rsidRPr="00A23545">
              <w:rPr>
                <w:rFonts w:ascii="Times New Roman" w:hAnsi="Times New Roman" w:cs="Times New Roman"/>
                <w:sz w:val="24"/>
                <w:szCs w:val="24"/>
              </w:rPr>
              <w:t>6</w:t>
            </w:r>
          </w:p>
        </w:tc>
      </w:tr>
      <w:tr w:rsidR="00C87DF4" w:rsidRPr="00A23545" w:rsidTr="00C23152">
        <w:tc>
          <w:tcPr>
            <w:tcW w:w="1668" w:type="dxa"/>
            <w:vMerge/>
          </w:tcPr>
          <w:p w:rsidR="00C87DF4" w:rsidRPr="00A23545" w:rsidRDefault="00C87DF4" w:rsidP="00C23152">
            <w:pPr>
              <w:rPr>
                <w:rFonts w:ascii="Times New Roman" w:hAnsi="Times New Roman" w:cs="Times New Roman"/>
                <w:sz w:val="24"/>
                <w:szCs w:val="24"/>
              </w:rPr>
            </w:pPr>
          </w:p>
        </w:tc>
        <w:tc>
          <w:tcPr>
            <w:tcW w:w="5386" w:type="dxa"/>
          </w:tcPr>
          <w:p w:rsidR="00C87DF4" w:rsidRPr="00A23545" w:rsidRDefault="00C87DF4" w:rsidP="00C23152">
            <w:pPr>
              <w:spacing w:line="276" w:lineRule="auto"/>
              <w:rPr>
                <w:rFonts w:ascii="Times New Roman" w:hAnsi="Times New Roman" w:cs="Times New Roman"/>
                <w:sz w:val="24"/>
                <w:szCs w:val="24"/>
              </w:rPr>
            </w:pPr>
            <w:r w:rsidRPr="00A23545">
              <w:rPr>
                <w:rFonts w:ascii="Times New Roman" w:hAnsi="Times New Roman" w:cs="Times New Roman"/>
                <w:sz w:val="24"/>
                <w:szCs w:val="24"/>
              </w:rPr>
              <w:t>Travelled on foot</w:t>
            </w:r>
          </w:p>
        </w:tc>
        <w:tc>
          <w:tcPr>
            <w:tcW w:w="1418" w:type="dxa"/>
          </w:tcPr>
          <w:p w:rsidR="00C87DF4" w:rsidRPr="00A23545" w:rsidRDefault="00C87DF4" w:rsidP="00C23152">
            <w:pPr>
              <w:jc w:val="center"/>
              <w:rPr>
                <w:rFonts w:ascii="Times New Roman" w:hAnsi="Times New Roman" w:cs="Times New Roman"/>
                <w:sz w:val="24"/>
                <w:szCs w:val="24"/>
              </w:rPr>
            </w:pPr>
            <w:r w:rsidRPr="00A23545">
              <w:rPr>
                <w:rFonts w:ascii="Times New Roman" w:hAnsi="Times New Roman" w:cs="Times New Roman"/>
                <w:sz w:val="24"/>
                <w:szCs w:val="24"/>
              </w:rPr>
              <w:t>6</w:t>
            </w:r>
          </w:p>
        </w:tc>
      </w:tr>
      <w:tr w:rsidR="00C87DF4" w:rsidRPr="00A23545" w:rsidTr="00C23152">
        <w:tc>
          <w:tcPr>
            <w:tcW w:w="1668" w:type="dxa"/>
            <w:vMerge w:val="restart"/>
          </w:tcPr>
          <w:p w:rsidR="00C87DF4" w:rsidRPr="00A23545" w:rsidRDefault="00C87DF4" w:rsidP="00C23152">
            <w:pPr>
              <w:jc w:val="center"/>
              <w:rPr>
                <w:rFonts w:ascii="Times New Roman" w:hAnsi="Times New Roman" w:cs="Times New Roman"/>
                <w:sz w:val="24"/>
                <w:szCs w:val="24"/>
              </w:rPr>
            </w:pPr>
            <w:r w:rsidRPr="00A23545">
              <w:rPr>
                <w:rFonts w:ascii="Times New Roman" w:hAnsi="Times New Roman" w:cs="Times New Roman"/>
                <w:sz w:val="24"/>
                <w:szCs w:val="24"/>
              </w:rPr>
              <w:t>Unintentional-Criminal</w:t>
            </w:r>
          </w:p>
        </w:tc>
        <w:tc>
          <w:tcPr>
            <w:tcW w:w="5386" w:type="dxa"/>
          </w:tcPr>
          <w:p w:rsidR="00C87DF4" w:rsidRPr="00A23545" w:rsidRDefault="00C87DF4" w:rsidP="00C23152">
            <w:pPr>
              <w:rPr>
                <w:rFonts w:ascii="Times New Roman" w:hAnsi="Times New Roman" w:cs="Times New Roman"/>
                <w:sz w:val="24"/>
                <w:szCs w:val="24"/>
              </w:rPr>
            </w:pPr>
            <w:r w:rsidRPr="00A23545">
              <w:rPr>
                <w:rFonts w:ascii="Times New Roman" w:hAnsi="Times New Roman" w:cs="Times New Roman"/>
                <w:sz w:val="24"/>
                <w:szCs w:val="24"/>
              </w:rPr>
              <w:t>Meeting with the intimate partner or ex</w:t>
            </w:r>
          </w:p>
        </w:tc>
        <w:tc>
          <w:tcPr>
            <w:tcW w:w="1418" w:type="dxa"/>
          </w:tcPr>
          <w:p w:rsidR="00C87DF4" w:rsidRPr="00A23545" w:rsidRDefault="00C87DF4" w:rsidP="00C23152">
            <w:pPr>
              <w:jc w:val="center"/>
              <w:rPr>
                <w:rFonts w:ascii="Times New Roman" w:hAnsi="Times New Roman" w:cs="Times New Roman"/>
                <w:sz w:val="24"/>
                <w:szCs w:val="24"/>
              </w:rPr>
            </w:pPr>
            <w:r w:rsidRPr="00A23545">
              <w:rPr>
                <w:rFonts w:ascii="Times New Roman" w:hAnsi="Times New Roman" w:cs="Times New Roman"/>
                <w:sz w:val="24"/>
                <w:szCs w:val="24"/>
              </w:rPr>
              <w:t>8</w:t>
            </w:r>
          </w:p>
        </w:tc>
      </w:tr>
      <w:tr w:rsidR="00C87DF4" w:rsidRPr="00A23545" w:rsidTr="00C23152">
        <w:tc>
          <w:tcPr>
            <w:tcW w:w="1668" w:type="dxa"/>
            <w:vMerge/>
          </w:tcPr>
          <w:p w:rsidR="00C87DF4" w:rsidRPr="00A23545" w:rsidRDefault="00C87DF4" w:rsidP="00C23152">
            <w:pPr>
              <w:rPr>
                <w:rFonts w:ascii="Times New Roman" w:hAnsi="Times New Roman" w:cs="Times New Roman"/>
                <w:sz w:val="24"/>
                <w:szCs w:val="24"/>
              </w:rPr>
            </w:pPr>
          </w:p>
        </w:tc>
        <w:tc>
          <w:tcPr>
            <w:tcW w:w="5386" w:type="dxa"/>
          </w:tcPr>
          <w:p w:rsidR="00C87DF4" w:rsidRPr="00A23545" w:rsidRDefault="00C87DF4" w:rsidP="00C23152">
            <w:pPr>
              <w:rPr>
                <w:rFonts w:ascii="Times New Roman" w:hAnsi="Times New Roman" w:cs="Times New Roman"/>
                <w:sz w:val="24"/>
                <w:szCs w:val="24"/>
              </w:rPr>
            </w:pPr>
            <w:r w:rsidRPr="00A23545">
              <w:rPr>
                <w:rFonts w:ascii="Times New Roman" w:hAnsi="Times New Roman" w:cs="Times New Roman"/>
                <w:sz w:val="24"/>
                <w:szCs w:val="24"/>
              </w:rPr>
              <w:t>Being a victim of a crime</w:t>
            </w:r>
          </w:p>
        </w:tc>
        <w:tc>
          <w:tcPr>
            <w:tcW w:w="1418" w:type="dxa"/>
          </w:tcPr>
          <w:p w:rsidR="00C87DF4" w:rsidRPr="00A23545" w:rsidRDefault="00C87DF4" w:rsidP="00C23152">
            <w:pPr>
              <w:jc w:val="center"/>
              <w:rPr>
                <w:rFonts w:ascii="Times New Roman" w:hAnsi="Times New Roman" w:cs="Times New Roman"/>
                <w:sz w:val="24"/>
                <w:szCs w:val="24"/>
              </w:rPr>
            </w:pPr>
            <w:r w:rsidRPr="00A23545">
              <w:rPr>
                <w:rFonts w:ascii="Times New Roman" w:hAnsi="Times New Roman" w:cs="Times New Roman"/>
                <w:sz w:val="24"/>
                <w:szCs w:val="24"/>
              </w:rPr>
              <w:t>2, 4, 5</w:t>
            </w:r>
          </w:p>
        </w:tc>
      </w:tr>
      <w:tr w:rsidR="00C87DF4" w:rsidRPr="00A23545" w:rsidTr="00C23152">
        <w:tc>
          <w:tcPr>
            <w:tcW w:w="1668" w:type="dxa"/>
            <w:vMerge/>
          </w:tcPr>
          <w:p w:rsidR="00C87DF4" w:rsidRPr="00A23545" w:rsidRDefault="00C87DF4" w:rsidP="00C23152">
            <w:pPr>
              <w:rPr>
                <w:rFonts w:ascii="Times New Roman" w:hAnsi="Times New Roman" w:cs="Times New Roman"/>
                <w:sz w:val="24"/>
                <w:szCs w:val="24"/>
              </w:rPr>
            </w:pPr>
          </w:p>
        </w:tc>
        <w:tc>
          <w:tcPr>
            <w:tcW w:w="5386" w:type="dxa"/>
          </w:tcPr>
          <w:p w:rsidR="00C87DF4" w:rsidRPr="00A23545" w:rsidRDefault="00C87DF4" w:rsidP="00C23152">
            <w:pPr>
              <w:rPr>
                <w:rFonts w:ascii="Times New Roman" w:hAnsi="Times New Roman" w:cs="Times New Roman"/>
                <w:sz w:val="24"/>
                <w:szCs w:val="24"/>
              </w:rPr>
            </w:pPr>
            <w:r w:rsidRPr="00A23545">
              <w:rPr>
                <w:rFonts w:ascii="Times New Roman" w:hAnsi="Times New Roman" w:cs="Times New Roman"/>
                <w:sz w:val="24"/>
                <w:szCs w:val="24"/>
              </w:rPr>
              <w:t>Intimate partner separation</w:t>
            </w:r>
          </w:p>
        </w:tc>
        <w:tc>
          <w:tcPr>
            <w:tcW w:w="1418" w:type="dxa"/>
          </w:tcPr>
          <w:p w:rsidR="00C87DF4" w:rsidRPr="00A23545" w:rsidRDefault="00C87DF4" w:rsidP="00C23152">
            <w:pPr>
              <w:jc w:val="center"/>
              <w:rPr>
                <w:rFonts w:ascii="Times New Roman" w:hAnsi="Times New Roman" w:cs="Times New Roman"/>
                <w:sz w:val="24"/>
                <w:szCs w:val="24"/>
              </w:rPr>
            </w:pPr>
            <w:r w:rsidRPr="00A23545">
              <w:rPr>
                <w:rFonts w:ascii="Times New Roman" w:hAnsi="Times New Roman" w:cs="Times New Roman"/>
                <w:sz w:val="24"/>
                <w:szCs w:val="24"/>
              </w:rPr>
              <w:t>2, 4</w:t>
            </w:r>
          </w:p>
        </w:tc>
      </w:tr>
      <w:tr w:rsidR="00C87DF4" w:rsidRPr="00A23545" w:rsidTr="00C23152">
        <w:tc>
          <w:tcPr>
            <w:tcW w:w="1668" w:type="dxa"/>
            <w:vMerge/>
          </w:tcPr>
          <w:p w:rsidR="00C87DF4" w:rsidRPr="00A23545" w:rsidRDefault="00C87DF4" w:rsidP="00C23152">
            <w:pPr>
              <w:rPr>
                <w:rFonts w:ascii="Times New Roman" w:hAnsi="Times New Roman" w:cs="Times New Roman"/>
                <w:sz w:val="24"/>
                <w:szCs w:val="24"/>
              </w:rPr>
            </w:pPr>
          </w:p>
        </w:tc>
        <w:tc>
          <w:tcPr>
            <w:tcW w:w="5386" w:type="dxa"/>
          </w:tcPr>
          <w:p w:rsidR="00C87DF4" w:rsidRPr="00A23545" w:rsidRDefault="00C87DF4" w:rsidP="00C23152">
            <w:pPr>
              <w:rPr>
                <w:rFonts w:ascii="Times New Roman" w:hAnsi="Times New Roman" w:cs="Times New Roman"/>
                <w:sz w:val="24"/>
                <w:szCs w:val="24"/>
              </w:rPr>
            </w:pPr>
            <w:r w:rsidRPr="00A23545">
              <w:rPr>
                <w:rFonts w:ascii="Times New Roman" w:hAnsi="Times New Roman" w:cs="Times New Roman"/>
                <w:sz w:val="24"/>
                <w:szCs w:val="24"/>
              </w:rPr>
              <w:t>Having crime problems</w:t>
            </w:r>
          </w:p>
        </w:tc>
        <w:tc>
          <w:tcPr>
            <w:tcW w:w="1418" w:type="dxa"/>
          </w:tcPr>
          <w:p w:rsidR="00C87DF4" w:rsidRPr="00A23545" w:rsidRDefault="00C87DF4" w:rsidP="00C23152">
            <w:pPr>
              <w:jc w:val="center"/>
              <w:rPr>
                <w:rFonts w:ascii="Times New Roman" w:hAnsi="Times New Roman" w:cs="Times New Roman"/>
                <w:sz w:val="24"/>
                <w:szCs w:val="24"/>
              </w:rPr>
            </w:pPr>
            <w:r w:rsidRPr="00A23545">
              <w:rPr>
                <w:rFonts w:ascii="Times New Roman" w:hAnsi="Times New Roman" w:cs="Times New Roman"/>
                <w:sz w:val="24"/>
                <w:szCs w:val="24"/>
              </w:rPr>
              <w:t>8, 9</w:t>
            </w:r>
          </w:p>
        </w:tc>
      </w:tr>
      <w:tr w:rsidR="00C87DF4" w:rsidRPr="00A23545" w:rsidTr="00C23152">
        <w:tc>
          <w:tcPr>
            <w:tcW w:w="1668" w:type="dxa"/>
            <w:vMerge/>
          </w:tcPr>
          <w:p w:rsidR="00C87DF4" w:rsidRPr="00A23545" w:rsidRDefault="00C87DF4" w:rsidP="00C23152">
            <w:pPr>
              <w:rPr>
                <w:rFonts w:ascii="Times New Roman" w:hAnsi="Times New Roman" w:cs="Times New Roman"/>
                <w:sz w:val="24"/>
                <w:szCs w:val="24"/>
              </w:rPr>
            </w:pPr>
          </w:p>
        </w:tc>
        <w:tc>
          <w:tcPr>
            <w:tcW w:w="5386" w:type="dxa"/>
          </w:tcPr>
          <w:p w:rsidR="00C87DF4" w:rsidRPr="00A23545" w:rsidRDefault="00C87DF4" w:rsidP="00C23152">
            <w:pPr>
              <w:rPr>
                <w:rFonts w:ascii="Times New Roman" w:hAnsi="Times New Roman" w:cs="Times New Roman"/>
                <w:sz w:val="24"/>
                <w:szCs w:val="24"/>
              </w:rPr>
            </w:pPr>
            <w:r w:rsidRPr="00A23545">
              <w:rPr>
                <w:rFonts w:ascii="Times New Roman" w:hAnsi="Times New Roman" w:cs="Times New Roman"/>
                <w:sz w:val="24"/>
                <w:szCs w:val="24"/>
              </w:rPr>
              <w:t>Used transport</w:t>
            </w:r>
          </w:p>
        </w:tc>
        <w:tc>
          <w:tcPr>
            <w:tcW w:w="1418" w:type="dxa"/>
          </w:tcPr>
          <w:p w:rsidR="00C87DF4" w:rsidRPr="00A23545" w:rsidRDefault="00C87DF4" w:rsidP="00C23152">
            <w:pPr>
              <w:jc w:val="center"/>
              <w:rPr>
                <w:rFonts w:ascii="Times New Roman" w:hAnsi="Times New Roman" w:cs="Times New Roman"/>
                <w:sz w:val="24"/>
                <w:szCs w:val="24"/>
              </w:rPr>
            </w:pPr>
            <w:r w:rsidRPr="00A23545">
              <w:rPr>
                <w:rFonts w:ascii="Times New Roman" w:hAnsi="Times New Roman" w:cs="Times New Roman"/>
                <w:sz w:val="24"/>
                <w:szCs w:val="24"/>
              </w:rPr>
              <w:t>9</w:t>
            </w:r>
          </w:p>
        </w:tc>
      </w:tr>
      <w:tr w:rsidR="00C87DF4" w:rsidRPr="00A23545" w:rsidTr="00C23152">
        <w:tc>
          <w:tcPr>
            <w:tcW w:w="1668" w:type="dxa"/>
            <w:vMerge/>
          </w:tcPr>
          <w:p w:rsidR="00C87DF4" w:rsidRPr="00A23545" w:rsidRDefault="00C87DF4" w:rsidP="00C23152">
            <w:pPr>
              <w:rPr>
                <w:rFonts w:ascii="Times New Roman" w:hAnsi="Times New Roman" w:cs="Times New Roman"/>
                <w:sz w:val="24"/>
                <w:szCs w:val="24"/>
              </w:rPr>
            </w:pPr>
          </w:p>
        </w:tc>
        <w:tc>
          <w:tcPr>
            <w:tcW w:w="5386" w:type="dxa"/>
          </w:tcPr>
          <w:p w:rsidR="00C87DF4" w:rsidRPr="00A23545" w:rsidRDefault="00C87DF4" w:rsidP="00C23152">
            <w:pPr>
              <w:rPr>
                <w:rFonts w:ascii="Times New Roman" w:hAnsi="Times New Roman" w:cs="Times New Roman"/>
                <w:sz w:val="24"/>
                <w:szCs w:val="24"/>
              </w:rPr>
            </w:pPr>
            <w:r w:rsidRPr="00A23545">
              <w:rPr>
                <w:rFonts w:ascii="Times New Roman" w:hAnsi="Times New Roman" w:cs="Times New Roman"/>
                <w:sz w:val="24"/>
                <w:szCs w:val="24"/>
              </w:rPr>
              <w:t>Presence of a previous argument</w:t>
            </w:r>
          </w:p>
        </w:tc>
        <w:tc>
          <w:tcPr>
            <w:tcW w:w="1418" w:type="dxa"/>
          </w:tcPr>
          <w:p w:rsidR="00C87DF4" w:rsidRPr="00A23545" w:rsidRDefault="00C87DF4" w:rsidP="00C23152">
            <w:pPr>
              <w:jc w:val="center"/>
              <w:rPr>
                <w:rFonts w:ascii="Times New Roman" w:hAnsi="Times New Roman" w:cs="Times New Roman"/>
                <w:sz w:val="24"/>
                <w:szCs w:val="24"/>
              </w:rPr>
            </w:pPr>
            <w:r w:rsidRPr="00A23545">
              <w:rPr>
                <w:rFonts w:ascii="Times New Roman" w:hAnsi="Times New Roman" w:cs="Times New Roman"/>
                <w:sz w:val="24"/>
                <w:szCs w:val="24"/>
              </w:rPr>
              <w:t>8</w:t>
            </w:r>
          </w:p>
        </w:tc>
      </w:tr>
    </w:tbl>
    <w:p w:rsidR="00C87DF4" w:rsidRPr="00A23545" w:rsidRDefault="00C87DF4" w:rsidP="00C87DF4">
      <w:pPr>
        <w:jc w:val="both"/>
        <w:rPr>
          <w:rFonts w:ascii="Times New Roman" w:hAnsi="Times New Roman" w:cs="Times New Roman"/>
          <w:b/>
          <w:sz w:val="24"/>
          <w:szCs w:val="24"/>
        </w:rPr>
      </w:pPr>
      <w:r w:rsidRPr="00A23545">
        <w:rPr>
          <w:rFonts w:ascii="Times New Roman" w:hAnsi="Times New Roman" w:cs="Times New Roman"/>
          <w:sz w:val="24"/>
          <w:szCs w:val="24"/>
        </w:rPr>
        <w:t xml:space="preserve">Source: 1=Bonny, Almond &amp; </w:t>
      </w:r>
      <w:proofErr w:type="spellStart"/>
      <w:r w:rsidRPr="00A23545">
        <w:rPr>
          <w:rFonts w:ascii="Times New Roman" w:hAnsi="Times New Roman" w:cs="Times New Roman"/>
          <w:sz w:val="24"/>
          <w:szCs w:val="24"/>
        </w:rPr>
        <w:t>Woolnough</w:t>
      </w:r>
      <w:proofErr w:type="spellEnd"/>
      <w:r w:rsidRPr="00A23545">
        <w:rPr>
          <w:rFonts w:ascii="Times New Roman" w:hAnsi="Times New Roman" w:cs="Times New Roman"/>
          <w:sz w:val="24"/>
          <w:szCs w:val="24"/>
        </w:rPr>
        <w:t xml:space="preserve"> (2016); 2=</w:t>
      </w:r>
      <w:proofErr w:type="spellStart"/>
      <w:r w:rsidRPr="00A23545">
        <w:rPr>
          <w:rFonts w:ascii="Times New Roman" w:hAnsi="Times New Roman" w:cs="Times New Roman"/>
          <w:sz w:val="24"/>
          <w:szCs w:val="24"/>
        </w:rPr>
        <w:t>Biehal</w:t>
      </w:r>
      <w:proofErr w:type="spellEnd"/>
      <w:r w:rsidRPr="00A23545">
        <w:rPr>
          <w:rFonts w:ascii="Times New Roman" w:hAnsi="Times New Roman" w:cs="Times New Roman"/>
          <w:sz w:val="24"/>
          <w:szCs w:val="24"/>
        </w:rPr>
        <w:t xml:space="preserve">, Mitchell &amp; Wade (2003); 3= Parr, Stevenson, Fyfe &amp; </w:t>
      </w:r>
      <w:proofErr w:type="spellStart"/>
      <w:r w:rsidRPr="00A23545">
        <w:rPr>
          <w:rFonts w:ascii="Times New Roman" w:hAnsi="Times New Roman" w:cs="Times New Roman"/>
          <w:sz w:val="24"/>
          <w:szCs w:val="24"/>
        </w:rPr>
        <w:t>Woolnough</w:t>
      </w:r>
      <w:proofErr w:type="spellEnd"/>
      <w:r w:rsidRPr="00A23545">
        <w:rPr>
          <w:rFonts w:ascii="Times New Roman" w:hAnsi="Times New Roman" w:cs="Times New Roman"/>
          <w:sz w:val="24"/>
          <w:szCs w:val="24"/>
        </w:rPr>
        <w:t xml:space="preserve"> (2015); 4=James, Anderson &amp; Putt (2008); 5=</w:t>
      </w:r>
      <w:proofErr w:type="spellStart"/>
      <w:r w:rsidRPr="00A23545">
        <w:rPr>
          <w:rFonts w:ascii="Times New Roman" w:hAnsi="Times New Roman" w:cs="Times New Roman"/>
          <w:sz w:val="24"/>
          <w:szCs w:val="24"/>
        </w:rPr>
        <w:t>Newiss</w:t>
      </w:r>
      <w:proofErr w:type="spellEnd"/>
      <w:r w:rsidRPr="00A23545">
        <w:rPr>
          <w:rFonts w:ascii="Times New Roman" w:hAnsi="Times New Roman" w:cs="Times New Roman"/>
          <w:sz w:val="24"/>
          <w:szCs w:val="24"/>
        </w:rPr>
        <w:t xml:space="preserve"> (2006); 6= Gibb &amp; </w:t>
      </w:r>
      <w:proofErr w:type="spellStart"/>
      <w:r w:rsidRPr="00A23545">
        <w:rPr>
          <w:rFonts w:ascii="Times New Roman" w:hAnsi="Times New Roman" w:cs="Times New Roman"/>
          <w:sz w:val="24"/>
          <w:szCs w:val="24"/>
        </w:rPr>
        <w:t>Woolnough</w:t>
      </w:r>
      <w:proofErr w:type="spellEnd"/>
      <w:r w:rsidRPr="00A23545">
        <w:rPr>
          <w:rFonts w:ascii="Times New Roman" w:hAnsi="Times New Roman" w:cs="Times New Roman"/>
          <w:sz w:val="24"/>
          <w:szCs w:val="24"/>
        </w:rPr>
        <w:t xml:space="preserve"> (2007); 7=</w:t>
      </w:r>
      <w:proofErr w:type="spellStart"/>
      <w:r w:rsidRPr="00A23545">
        <w:rPr>
          <w:rFonts w:ascii="Times New Roman" w:hAnsi="Times New Roman" w:cs="Times New Roman"/>
          <w:sz w:val="24"/>
          <w:szCs w:val="24"/>
        </w:rPr>
        <w:t>Woolnough</w:t>
      </w:r>
      <w:proofErr w:type="spellEnd"/>
      <w:r w:rsidRPr="00A23545">
        <w:rPr>
          <w:rFonts w:ascii="Times New Roman" w:hAnsi="Times New Roman" w:cs="Times New Roman"/>
          <w:sz w:val="24"/>
          <w:szCs w:val="24"/>
        </w:rPr>
        <w:t xml:space="preserve">, </w:t>
      </w:r>
      <w:proofErr w:type="spellStart"/>
      <w:r w:rsidRPr="00A23545">
        <w:rPr>
          <w:rFonts w:ascii="Times New Roman" w:hAnsi="Times New Roman" w:cs="Times New Roman"/>
          <w:sz w:val="24"/>
          <w:szCs w:val="24"/>
        </w:rPr>
        <w:t>Magar</w:t>
      </w:r>
      <w:proofErr w:type="spellEnd"/>
      <w:r w:rsidRPr="00A23545">
        <w:rPr>
          <w:rFonts w:ascii="Times New Roman" w:hAnsi="Times New Roman" w:cs="Times New Roman"/>
          <w:sz w:val="24"/>
          <w:szCs w:val="24"/>
        </w:rPr>
        <w:t xml:space="preserve"> &amp; Gibb (2019); 8=</w:t>
      </w:r>
      <w:proofErr w:type="spellStart"/>
      <w:r w:rsidRPr="00A23545">
        <w:rPr>
          <w:rFonts w:ascii="Times New Roman" w:hAnsi="Times New Roman" w:cs="Times New Roman"/>
          <w:sz w:val="24"/>
          <w:szCs w:val="24"/>
        </w:rPr>
        <w:t>González</w:t>
      </w:r>
      <w:proofErr w:type="spellEnd"/>
      <w:r w:rsidRPr="00A23545">
        <w:rPr>
          <w:rFonts w:ascii="Times New Roman" w:hAnsi="Times New Roman" w:cs="Times New Roman"/>
          <w:sz w:val="24"/>
          <w:szCs w:val="24"/>
        </w:rPr>
        <w:t xml:space="preserve">, </w:t>
      </w:r>
      <w:proofErr w:type="spellStart"/>
      <w:r w:rsidRPr="00A23545">
        <w:rPr>
          <w:rFonts w:ascii="Times New Roman" w:hAnsi="Times New Roman" w:cs="Times New Roman"/>
          <w:sz w:val="24"/>
          <w:szCs w:val="24"/>
        </w:rPr>
        <w:t>Sánchez</w:t>
      </w:r>
      <w:proofErr w:type="spellEnd"/>
      <w:r w:rsidRPr="00A23545">
        <w:rPr>
          <w:rFonts w:ascii="Times New Roman" w:hAnsi="Times New Roman" w:cs="Times New Roman"/>
          <w:sz w:val="24"/>
          <w:szCs w:val="24"/>
        </w:rPr>
        <w:t xml:space="preserve">, </w:t>
      </w:r>
      <w:proofErr w:type="spellStart"/>
      <w:r w:rsidRPr="00A23545">
        <w:rPr>
          <w:rFonts w:ascii="Times New Roman" w:hAnsi="Times New Roman" w:cs="Times New Roman"/>
          <w:sz w:val="24"/>
          <w:szCs w:val="24"/>
        </w:rPr>
        <w:t>López-Ossorio</w:t>
      </w:r>
      <w:proofErr w:type="spellEnd"/>
      <w:r w:rsidRPr="00A23545">
        <w:rPr>
          <w:rFonts w:ascii="Times New Roman" w:hAnsi="Times New Roman" w:cs="Times New Roman"/>
          <w:sz w:val="24"/>
          <w:szCs w:val="24"/>
        </w:rPr>
        <w:t xml:space="preserve">, Santos &amp; </w:t>
      </w:r>
      <w:proofErr w:type="spellStart"/>
      <w:r w:rsidRPr="00A23545">
        <w:rPr>
          <w:rFonts w:ascii="Times New Roman" w:hAnsi="Times New Roman" w:cs="Times New Roman"/>
          <w:sz w:val="24"/>
          <w:szCs w:val="24"/>
        </w:rPr>
        <w:t>Cereceda</w:t>
      </w:r>
      <w:proofErr w:type="spellEnd"/>
      <w:r w:rsidRPr="00A23545">
        <w:rPr>
          <w:rFonts w:ascii="Times New Roman" w:hAnsi="Times New Roman" w:cs="Times New Roman"/>
          <w:sz w:val="24"/>
          <w:szCs w:val="24"/>
        </w:rPr>
        <w:t xml:space="preserve"> (2018); 9=</w:t>
      </w:r>
      <w:proofErr w:type="spellStart"/>
      <w:r w:rsidRPr="00A23545">
        <w:rPr>
          <w:rFonts w:ascii="Times New Roman" w:hAnsi="Times New Roman" w:cs="Times New Roman"/>
          <w:sz w:val="24"/>
          <w:szCs w:val="24"/>
        </w:rPr>
        <w:t>García</w:t>
      </w:r>
      <w:proofErr w:type="spellEnd"/>
      <w:r w:rsidRPr="00A23545">
        <w:rPr>
          <w:rFonts w:ascii="Times New Roman" w:hAnsi="Times New Roman" w:cs="Times New Roman"/>
          <w:sz w:val="24"/>
          <w:szCs w:val="24"/>
        </w:rPr>
        <w:t xml:space="preserve">-Barceló, </w:t>
      </w:r>
      <w:proofErr w:type="spellStart"/>
      <w:r w:rsidRPr="00A23545">
        <w:rPr>
          <w:rFonts w:ascii="Times New Roman" w:hAnsi="Times New Roman" w:cs="Times New Roman"/>
          <w:sz w:val="24"/>
          <w:szCs w:val="24"/>
        </w:rPr>
        <w:t>González</w:t>
      </w:r>
      <w:proofErr w:type="spellEnd"/>
      <w:r w:rsidRPr="00A23545">
        <w:rPr>
          <w:rFonts w:ascii="Times New Roman" w:hAnsi="Times New Roman" w:cs="Times New Roman"/>
          <w:sz w:val="24"/>
          <w:szCs w:val="24"/>
        </w:rPr>
        <w:t xml:space="preserve">, </w:t>
      </w:r>
      <w:proofErr w:type="spellStart"/>
      <w:r w:rsidRPr="00A23545">
        <w:rPr>
          <w:rFonts w:ascii="Times New Roman" w:hAnsi="Times New Roman" w:cs="Times New Roman"/>
          <w:sz w:val="24"/>
          <w:szCs w:val="24"/>
        </w:rPr>
        <w:t>Ortigosa</w:t>
      </w:r>
      <w:proofErr w:type="spellEnd"/>
      <w:r w:rsidRPr="00A23545">
        <w:rPr>
          <w:rFonts w:ascii="Times New Roman" w:hAnsi="Times New Roman" w:cs="Times New Roman"/>
          <w:sz w:val="24"/>
          <w:szCs w:val="24"/>
        </w:rPr>
        <w:t xml:space="preserve"> &amp; </w:t>
      </w:r>
      <w:proofErr w:type="spellStart"/>
      <w:r w:rsidRPr="00A23545">
        <w:rPr>
          <w:rFonts w:ascii="Times New Roman" w:hAnsi="Times New Roman" w:cs="Times New Roman"/>
          <w:sz w:val="24"/>
          <w:szCs w:val="24"/>
        </w:rPr>
        <w:t>Cereceda</w:t>
      </w:r>
      <w:proofErr w:type="spellEnd"/>
      <w:r w:rsidRPr="00A23545">
        <w:rPr>
          <w:rFonts w:ascii="Times New Roman" w:hAnsi="Times New Roman" w:cs="Times New Roman"/>
          <w:sz w:val="24"/>
          <w:szCs w:val="24"/>
        </w:rPr>
        <w:t xml:space="preserve"> (2019); 10= Spanish review of missing persons police records</w:t>
      </w:r>
      <w:r w:rsidRPr="00A23545">
        <w:rPr>
          <w:rFonts w:ascii="Times New Roman" w:eastAsia="Times New Roman" w:hAnsi="Times New Roman" w:cs="Times New Roman"/>
          <w:sz w:val="24"/>
          <w:szCs w:val="24"/>
        </w:rPr>
        <w:t>.</w:t>
      </w:r>
    </w:p>
    <w:p w:rsidR="00C87DF4" w:rsidRDefault="00C87DF4">
      <w:pPr>
        <w:rPr>
          <w:rFonts w:ascii="Times New Roman" w:hAnsi="Times New Roman" w:cs="Times New Roman"/>
          <w:sz w:val="24"/>
          <w:szCs w:val="24"/>
        </w:rPr>
      </w:pPr>
      <w:r>
        <w:rPr>
          <w:rFonts w:ascii="Times New Roman" w:hAnsi="Times New Roman" w:cs="Times New Roman"/>
          <w:sz w:val="24"/>
          <w:szCs w:val="24"/>
        </w:rPr>
        <w:br w:type="page"/>
      </w:r>
    </w:p>
    <w:p w:rsidR="00C87DF4" w:rsidRPr="00A23545" w:rsidRDefault="00C87DF4" w:rsidP="00C87DF4">
      <w:pPr>
        <w:jc w:val="both"/>
        <w:rPr>
          <w:rFonts w:ascii="Times New Roman" w:hAnsi="Times New Roman" w:cs="Times New Roman"/>
          <w:sz w:val="24"/>
          <w:szCs w:val="24"/>
        </w:rPr>
      </w:pPr>
      <w:proofErr w:type="gramStart"/>
      <w:r w:rsidRPr="00A23545">
        <w:rPr>
          <w:rFonts w:ascii="Times New Roman" w:hAnsi="Times New Roman" w:cs="Times New Roman"/>
          <w:sz w:val="24"/>
          <w:szCs w:val="24"/>
        </w:rPr>
        <w:lastRenderedPageBreak/>
        <w:t>Table 2.</w:t>
      </w:r>
      <w:proofErr w:type="gramEnd"/>
      <w:r w:rsidRPr="00A23545">
        <w:rPr>
          <w:rFonts w:ascii="Times New Roman" w:hAnsi="Times New Roman" w:cs="Times New Roman"/>
          <w:sz w:val="24"/>
          <w:szCs w:val="24"/>
        </w:rPr>
        <w:t xml:space="preserve"> Sample description</w:t>
      </w:r>
    </w:p>
    <w:tbl>
      <w:tblPr>
        <w:tblStyle w:val="TableGrid"/>
        <w:tblW w:w="0" w:type="auto"/>
        <w:tblBorders>
          <w:left w:val="none" w:sz="0" w:space="0" w:color="auto"/>
          <w:right w:val="none" w:sz="0" w:space="0" w:color="auto"/>
          <w:insideV w:val="none" w:sz="0" w:space="0" w:color="auto"/>
        </w:tblBorders>
        <w:tblLook w:val="04A0"/>
      </w:tblPr>
      <w:tblGrid>
        <w:gridCol w:w="2161"/>
        <w:gridCol w:w="2767"/>
        <w:gridCol w:w="1555"/>
        <w:gridCol w:w="1555"/>
      </w:tblGrid>
      <w:tr w:rsidR="00C87DF4" w:rsidRPr="00A23545" w:rsidTr="00C23152">
        <w:tc>
          <w:tcPr>
            <w:tcW w:w="2161" w:type="dxa"/>
            <w:tcBorders>
              <w:bottom w:val="single" w:sz="4" w:space="0" w:color="auto"/>
            </w:tcBorders>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Variable</w:t>
            </w:r>
          </w:p>
        </w:tc>
        <w:tc>
          <w:tcPr>
            <w:tcW w:w="2767" w:type="dxa"/>
            <w:tcBorders>
              <w:bottom w:val="single" w:sz="4" w:space="0" w:color="auto"/>
            </w:tcBorders>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Category</w:t>
            </w:r>
          </w:p>
        </w:tc>
        <w:tc>
          <w:tcPr>
            <w:tcW w:w="1555" w:type="dxa"/>
            <w:tcBorders>
              <w:bottom w:val="single" w:sz="4" w:space="0" w:color="auto"/>
            </w:tcBorders>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n</w:t>
            </w:r>
          </w:p>
        </w:tc>
        <w:tc>
          <w:tcPr>
            <w:tcW w:w="1555" w:type="dxa"/>
            <w:tcBorders>
              <w:bottom w:val="single" w:sz="4" w:space="0" w:color="auto"/>
            </w:tcBorders>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w:t>
            </w:r>
          </w:p>
        </w:tc>
      </w:tr>
      <w:tr w:rsidR="00C87DF4" w:rsidRPr="00A23545" w:rsidTr="00C23152">
        <w:tc>
          <w:tcPr>
            <w:tcW w:w="2161" w:type="dxa"/>
            <w:vMerge w:val="restart"/>
            <w:tcBorders>
              <w:bottom w:val="nil"/>
            </w:tcBorders>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Age</w:t>
            </w:r>
          </w:p>
        </w:tc>
        <w:tc>
          <w:tcPr>
            <w:tcW w:w="2767" w:type="dxa"/>
            <w:tcBorders>
              <w:bottom w:val="nil"/>
            </w:tcBorders>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Adult</w:t>
            </w:r>
          </w:p>
        </w:tc>
        <w:tc>
          <w:tcPr>
            <w:tcW w:w="1555" w:type="dxa"/>
            <w:tcBorders>
              <w:bottom w:val="nil"/>
            </w:tcBorders>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260</w:t>
            </w:r>
          </w:p>
        </w:tc>
        <w:tc>
          <w:tcPr>
            <w:tcW w:w="1555" w:type="dxa"/>
            <w:tcBorders>
              <w:bottom w:val="nil"/>
            </w:tcBorders>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76.2</w:t>
            </w:r>
          </w:p>
        </w:tc>
      </w:tr>
      <w:tr w:rsidR="00C87DF4" w:rsidRPr="00A23545" w:rsidTr="00C23152">
        <w:tc>
          <w:tcPr>
            <w:tcW w:w="2161" w:type="dxa"/>
            <w:vMerge/>
            <w:tcBorders>
              <w:top w:val="nil"/>
              <w:bottom w:val="nil"/>
            </w:tcBorders>
            <w:vAlign w:val="center"/>
          </w:tcPr>
          <w:p w:rsidR="00C87DF4" w:rsidRPr="00A23545" w:rsidRDefault="00C87DF4" w:rsidP="00C23152">
            <w:pPr>
              <w:spacing w:line="276" w:lineRule="auto"/>
              <w:jc w:val="both"/>
              <w:rPr>
                <w:rFonts w:ascii="Times New Roman" w:hAnsi="Times New Roman" w:cs="Times New Roman"/>
                <w:sz w:val="24"/>
                <w:szCs w:val="24"/>
              </w:rPr>
            </w:pPr>
          </w:p>
        </w:tc>
        <w:tc>
          <w:tcPr>
            <w:tcW w:w="2767" w:type="dxa"/>
            <w:tcBorders>
              <w:top w:val="nil"/>
              <w:bottom w:val="nil"/>
            </w:tcBorders>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Minor</w:t>
            </w:r>
          </w:p>
        </w:tc>
        <w:tc>
          <w:tcPr>
            <w:tcW w:w="1555" w:type="dxa"/>
            <w:tcBorders>
              <w:top w:val="nil"/>
              <w:bottom w:val="nil"/>
            </w:tcBorders>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81</w:t>
            </w:r>
          </w:p>
        </w:tc>
        <w:tc>
          <w:tcPr>
            <w:tcW w:w="1555" w:type="dxa"/>
            <w:tcBorders>
              <w:top w:val="nil"/>
              <w:bottom w:val="nil"/>
            </w:tcBorders>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23.8</w:t>
            </w:r>
          </w:p>
        </w:tc>
      </w:tr>
      <w:tr w:rsidR="00C87DF4" w:rsidRPr="00A23545" w:rsidTr="00C23152">
        <w:tc>
          <w:tcPr>
            <w:tcW w:w="2161" w:type="dxa"/>
            <w:vMerge w:val="restart"/>
            <w:tcBorders>
              <w:top w:val="nil"/>
              <w:bottom w:val="nil"/>
            </w:tcBorders>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Sex</w:t>
            </w:r>
          </w:p>
        </w:tc>
        <w:tc>
          <w:tcPr>
            <w:tcW w:w="2767" w:type="dxa"/>
            <w:tcBorders>
              <w:top w:val="nil"/>
              <w:bottom w:val="nil"/>
            </w:tcBorders>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Male</w:t>
            </w:r>
          </w:p>
        </w:tc>
        <w:tc>
          <w:tcPr>
            <w:tcW w:w="1555" w:type="dxa"/>
            <w:tcBorders>
              <w:top w:val="nil"/>
              <w:bottom w:val="nil"/>
            </w:tcBorders>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210</w:t>
            </w:r>
          </w:p>
        </w:tc>
        <w:tc>
          <w:tcPr>
            <w:tcW w:w="1555" w:type="dxa"/>
            <w:tcBorders>
              <w:top w:val="nil"/>
              <w:bottom w:val="nil"/>
            </w:tcBorders>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61.6</w:t>
            </w:r>
          </w:p>
        </w:tc>
      </w:tr>
      <w:tr w:rsidR="00C87DF4" w:rsidRPr="00A23545" w:rsidTr="00C23152">
        <w:tc>
          <w:tcPr>
            <w:tcW w:w="2161" w:type="dxa"/>
            <w:vMerge/>
            <w:tcBorders>
              <w:top w:val="nil"/>
              <w:bottom w:val="nil"/>
            </w:tcBorders>
            <w:vAlign w:val="center"/>
          </w:tcPr>
          <w:p w:rsidR="00C87DF4" w:rsidRPr="00A23545" w:rsidRDefault="00C87DF4" w:rsidP="00C23152">
            <w:pPr>
              <w:spacing w:line="276" w:lineRule="auto"/>
              <w:jc w:val="both"/>
              <w:rPr>
                <w:rFonts w:ascii="Times New Roman" w:hAnsi="Times New Roman" w:cs="Times New Roman"/>
                <w:sz w:val="24"/>
                <w:szCs w:val="24"/>
              </w:rPr>
            </w:pPr>
          </w:p>
        </w:tc>
        <w:tc>
          <w:tcPr>
            <w:tcW w:w="2767" w:type="dxa"/>
            <w:tcBorders>
              <w:top w:val="nil"/>
              <w:bottom w:val="nil"/>
            </w:tcBorders>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Female</w:t>
            </w:r>
          </w:p>
        </w:tc>
        <w:tc>
          <w:tcPr>
            <w:tcW w:w="1555" w:type="dxa"/>
            <w:tcBorders>
              <w:top w:val="nil"/>
              <w:bottom w:val="nil"/>
            </w:tcBorders>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131</w:t>
            </w:r>
          </w:p>
        </w:tc>
        <w:tc>
          <w:tcPr>
            <w:tcW w:w="1555" w:type="dxa"/>
            <w:tcBorders>
              <w:top w:val="nil"/>
              <w:bottom w:val="nil"/>
            </w:tcBorders>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38.4</w:t>
            </w:r>
          </w:p>
        </w:tc>
      </w:tr>
      <w:tr w:rsidR="00C87DF4" w:rsidRPr="00A23545" w:rsidTr="00C23152">
        <w:tc>
          <w:tcPr>
            <w:tcW w:w="2161" w:type="dxa"/>
            <w:vMerge w:val="restart"/>
            <w:tcBorders>
              <w:top w:val="nil"/>
              <w:bottom w:val="nil"/>
            </w:tcBorders>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Nationality</w:t>
            </w:r>
          </w:p>
        </w:tc>
        <w:tc>
          <w:tcPr>
            <w:tcW w:w="2767" w:type="dxa"/>
            <w:tcBorders>
              <w:top w:val="nil"/>
              <w:bottom w:val="nil"/>
            </w:tcBorders>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National</w:t>
            </w:r>
          </w:p>
        </w:tc>
        <w:tc>
          <w:tcPr>
            <w:tcW w:w="1555" w:type="dxa"/>
            <w:tcBorders>
              <w:top w:val="nil"/>
              <w:bottom w:val="nil"/>
            </w:tcBorders>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268</w:t>
            </w:r>
          </w:p>
        </w:tc>
        <w:tc>
          <w:tcPr>
            <w:tcW w:w="1555" w:type="dxa"/>
            <w:tcBorders>
              <w:top w:val="nil"/>
              <w:bottom w:val="nil"/>
            </w:tcBorders>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78.6</w:t>
            </w:r>
          </w:p>
        </w:tc>
      </w:tr>
      <w:tr w:rsidR="00C87DF4" w:rsidRPr="00A23545" w:rsidTr="00C23152">
        <w:tc>
          <w:tcPr>
            <w:tcW w:w="2161" w:type="dxa"/>
            <w:vMerge/>
            <w:tcBorders>
              <w:top w:val="nil"/>
              <w:bottom w:val="nil"/>
            </w:tcBorders>
            <w:vAlign w:val="center"/>
          </w:tcPr>
          <w:p w:rsidR="00C87DF4" w:rsidRPr="00A23545" w:rsidRDefault="00C87DF4" w:rsidP="00C23152">
            <w:pPr>
              <w:spacing w:line="276" w:lineRule="auto"/>
              <w:jc w:val="both"/>
              <w:rPr>
                <w:rFonts w:ascii="Times New Roman" w:hAnsi="Times New Roman" w:cs="Times New Roman"/>
                <w:sz w:val="24"/>
                <w:szCs w:val="24"/>
              </w:rPr>
            </w:pPr>
          </w:p>
        </w:tc>
        <w:tc>
          <w:tcPr>
            <w:tcW w:w="2767" w:type="dxa"/>
            <w:tcBorders>
              <w:top w:val="nil"/>
              <w:bottom w:val="nil"/>
            </w:tcBorders>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Foreigner</w:t>
            </w:r>
          </w:p>
        </w:tc>
        <w:tc>
          <w:tcPr>
            <w:tcW w:w="1555" w:type="dxa"/>
            <w:tcBorders>
              <w:top w:val="nil"/>
              <w:bottom w:val="nil"/>
            </w:tcBorders>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73</w:t>
            </w:r>
          </w:p>
        </w:tc>
        <w:tc>
          <w:tcPr>
            <w:tcW w:w="1555" w:type="dxa"/>
            <w:tcBorders>
              <w:top w:val="nil"/>
              <w:bottom w:val="nil"/>
            </w:tcBorders>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21.4</w:t>
            </w:r>
          </w:p>
        </w:tc>
      </w:tr>
      <w:tr w:rsidR="00C87DF4" w:rsidRPr="00A23545" w:rsidTr="00C23152">
        <w:tc>
          <w:tcPr>
            <w:tcW w:w="2161" w:type="dxa"/>
            <w:vMerge w:val="restart"/>
            <w:tcBorders>
              <w:top w:val="nil"/>
              <w:bottom w:val="nil"/>
            </w:tcBorders>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MHI*</w:t>
            </w:r>
          </w:p>
        </w:tc>
        <w:tc>
          <w:tcPr>
            <w:tcW w:w="2767" w:type="dxa"/>
            <w:tcBorders>
              <w:top w:val="nil"/>
              <w:bottom w:val="nil"/>
            </w:tcBorders>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MHI background</w:t>
            </w:r>
          </w:p>
        </w:tc>
        <w:tc>
          <w:tcPr>
            <w:tcW w:w="1555" w:type="dxa"/>
            <w:tcBorders>
              <w:top w:val="nil"/>
              <w:bottom w:val="nil"/>
            </w:tcBorders>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99</w:t>
            </w:r>
          </w:p>
        </w:tc>
        <w:tc>
          <w:tcPr>
            <w:tcW w:w="1555" w:type="dxa"/>
            <w:tcBorders>
              <w:top w:val="nil"/>
              <w:bottom w:val="nil"/>
            </w:tcBorders>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29</w:t>
            </w:r>
          </w:p>
        </w:tc>
      </w:tr>
      <w:tr w:rsidR="00C87DF4" w:rsidRPr="00A23545" w:rsidTr="00C23152">
        <w:tc>
          <w:tcPr>
            <w:tcW w:w="2161" w:type="dxa"/>
            <w:vMerge/>
            <w:tcBorders>
              <w:top w:val="nil"/>
              <w:bottom w:val="nil"/>
            </w:tcBorders>
            <w:vAlign w:val="center"/>
          </w:tcPr>
          <w:p w:rsidR="00C87DF4" w:rsidRPr="00A23545" w:rsidRDefault="00C87DF4" w:rsidP="00C23152">
            <w:pPr>
              <w:spacing w:line="276" w:lineRule="auto"/>
              <w:jc w:val="both"/>
              <w:rPr>
                <w:rFonts w:ascii="Times New Roman" w:hAnsi="Times New Roman" w:cs="Times New Roman"/>
                <w:sz w:val="24"/>
                <w:szCs w:val="24"/>
              </w:rPr>
            </w:pPr>
          </w:p>
        </w:tc>
        <w:tc>
          <w:tcPr>
            <w:tcW w:w="2767" w:type="dxa"/>
            <w:tcBorders>
              <w:top w:val="nil"/>
              <w:bottom w:val="nil"/>
            </w:tcBorders>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Non MHI background</w:t>
            </w:r>
          </w:p>
        </w:tc>
        <w:tc>
          <w:tcPr>
            <w:tcW w:w="1555" w:type="dxa"/>
            <w:tcBorders>
              <w:top w:val="nil"/>
              <w:bottom w:val="nil"/>
            </w:tcBorders>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136</w:t>
            </w:r>
          </w:p>
        </w:tc>
        <w:tc>
          <w:tcPr>
            <w:tcW w:w="1555" w:type="dxa"/>
            <w:tcBorders>
              <w:top w:val="nil"/>
              <w:bottom w:val="nil"/>
            </w:tcBorders>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40</w:t>
            </w:r>
          </w:p>
        </w:tc>
      </w:tr>
      <w:tr w:rsidR="00C87DF4" w:rsidRPr="00A23545" w:rsidTr="00C23152">
        <w:tc>
          <w:tcPr>
            <w:tcW w:w="2161" w:type="dxa"/>
            <w:vMerge w:val="restart"/>
            <w:tcBorders>
              <w:top w:val="nil"/>
              <w:bottom w:val="nil"/>
            </w:tcBorders>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Risk level</w:t>
            </w:r>
          </w:p>
        </w:tc>
        <w:tc>
          <w:tcPr>
            <w:tcW w:w="2767" w:type="dxa"/>
            <w:tcBorders>
              <w:top w:val="nil"/>
              <w:bottom w:val="nil"/>
            </w:tcBorders>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Limited</w:t>
            </w:r>
          </w:p>
        </w:tc>
        <w:tc>
          <w:tcPr>
            <w:tcW w:w="1555" w:type="dxa"/>
            <w:tcBorders>
              <w:top w:val="nil"/>
              <w:bottom w:val="nil"/>
            </w:tcBorders>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93</w:t>
            </w:r>
          </w:p>
        </w:tc>
        <w:tc>
          <w:tcPr>
            <w:tcW w:w="1555" w:type="dxa"/>
            <w:tcBorders>
              <w:top w:val="nil"/>
              <w:bottom w:val="nil"/>
            </w:tcBorders>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27.3</w:t>
            </w:r>
          </w:p>
        </w:tc>
      </w:tr>
      <w:tr w:rsidR="00C87DF4" w:rsidRPr="00A23545" w:rsidTr="00C23152">
        <w:tc>
          <w:tcPr>
            <w:tcW w:w="2161" w:type="dxa"/>
            <w:vMerge/>
            <w:tcBorders>
              <w:top w:val="nil"/>
            </w:tcBorders>
            <w:vAlign w:val="center"/>
          </w:tcPr>
          <w:p w:rsidR="00C87DF4" w:rsidRPr="00A23545" w:rsidRDefault="00C87DF4" w:rsidP="00C23152">
            <w:pPr>
              <w:spacing w:line="276" w:lineRule="auto"/>
              <w:jc w:val="both"/>
              <w:rPr>
                <w:rFonts w:ascii="Times New Roman" w:hAnsi="Times New Roman" w:cs="Times New Roman"/>
                <w:sz w:val="24"/>
                <w:szCs w:val="24"/>
              </w:rPr>
            </w:pPr>
          </w:p>
        </w:tc>
        <w:tc>
          <w:tcPr>
            <w:tcW w:w="2767" w:type="dxa"/>
            <w:tcBorders>
              <w:top w:val="nil"/>
            </w:tcBorders>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High</w:t>
            </w:r>
          </w:p>
        </w:tc>
        <w:tc>
          <w:tcPr>
            <w:tcW w:w="1555" w:type="dxa"/>
            <w:tcBorders>
              <w:top w:val="nil"/>
            </w:tcBorders>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248</w:t>
            </w:r>
          </w:p>
        </w:tc>
        <w:tc>
          <w:tcPr>
            <w:tcW w:w="1555" w:type="dxa"/>
            <w:tcBorders>
              <w:top w:val="nil"/>
            </w:tcBorders>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72.7</w:t>
            </w:r>
          </w:p>
        </w:tc>
      </w:tr>
    </w:tbl>
    <w:p w:rsidR="00C87DF4" w:rsidRPr="00A23545" w:rsidRDefault="00C87DF4" w:rsidP="00C87DF4">
      <w:pPr>
        <w:jc w:val="both"/>
        <w:rPr>
          <w:rFonts w:ascii="Times New Roman" w:hAnsi="Times New Roman" w:cs="Times New Roman"/>
          <w:sz w:val="24"/>
          <w:szCs w:val="24"/>
        </w:rPr>
      </w:pPr>
      <w:r w:rsidRPr="00A23545">
        <w:rPr>
          <w:rFonts w:ascii="Times New Roman" w:hAnsi="Times New Roman" w:cs="Times New Roman"/>
          <w:sz w:val="24"/>
          <w:szCs w:val="24"/>
        </w:rPr>
        <w:t>*only known in 235 (69%) cases</w:t>
      </w:r>
    </w:p>
    <w:p w:rsidR="00C87DF4" w:rsidRDefault="00C87DF4">
      <w:pPr>
        <w:rPr>
          <w:rFonts w:ascii="Times New Roman" w:hAnsi="Times New Roman" w:cs="Times New Roman"/>
          <w:sz w:val="24"/>
          <w:szCs w:val="24"/>
        </w:rPr>
      </w:pPr>
      <w:r>
        <w:rPr>
          <w:rFonts w:ascii="Times New Roman" w:hAnsi="Times New Roman" w:cs="Times New Roman"/>
          <w:sz w:val="24"/>
          <w:szCs w:val="24"/>
        </w:rPr>
        <w:br w:type="page"/>
      </w:r>
    </w:p>
    <w:p w:rsidR="00C87DF4" w:rsidRPr="00A23545" w:rsidRDefault="00C87DF4" w:rsidP="00C87DF4">
      <w:pPr>
        <w:jc w:val="both"/>
        <w:rPr>
          <w:rFonts w:ascii="Times New Roman" w:hAnsi="Times New Roman" w:cs="Times New Roman"/>
          <w:sz w:val="24"/>
          <w:szCs w:val="24"/>
        </w:rPr>
      </w:pPr>
      <w:proofErr w:type="gramStart"/>
      <w:r w:rsidRPr="00A23545">
        <w:rPr>
          <w:rFonts w:ascii="Times New Roman" w:hAnsi="Times New Roman" w:cs="Times New Roman"/>
          <w:sz w:val="24"/>
          <w:szCs w:val="24"/>
        </w:rPr>
        <w:lastRenderedPageBreak/>
        <w:t>Table 3.</w:t>
      </w:r>
      <w:proofErr w:type="gramEnd"/>
      <w:r w:rsidRPr="00A23545">
        <w:rPr>
          <w:rFonts w:ascii="Times New Roman" w:hAnsi="Times New Roman" w:cs="Times New Roman"/>
          <w:sz w:val="24"/>
          <w:szCs w:val="24"/>
        </w:rPr>
        <w:t xml:space="preserve"> Behavioural composition of themes</w:t>
      </w:r>
    </w:p>
    <w:tbl>
      <w:tblPr>
        <w:tblStyle w:val="TableGrid"/>
        <w:tblW w:w="10065" w:type="dxa"/>
        <w:tblInd w:w="-601" w:type="dxa"/>
        <w:tblBorders>
          <w:left w:val="none" w:sz="0" w:space="0" w:color="auto"/>
          <w:right w:val="none" w:sz="0" w:space="0" w:color="auto"/>
          <w:insideH w:val="none" w:sz="0" w:space="0" w:color="auto"/>
          <w:insideV w:val="none" w:sz="0" w:space="0" w:color="auto"/>
        </w:tblBorders>
        <w:tblLayout w:type="fixed"/>
        <w:tblLook w:val="04A0"/>
      </w:tblPr>
      <w:tblGrid>
        <w:gridCol w:w="1702"/>
        <w:gridCol w:w="2126"/>
        <w:gridCol w:w="5245"/>
        <w:gridCol w:w="992"/>
      </w:tblGrid>
      <w:tr w:rsidR="00C87DF4" w:rsidRPr="00A23545" w:rsidTr="00C23152">
        <w:tc>
          <w:tcPr>
            <w:tcW w:w="1702" w:type="dxa"/>
            <w:tcBorders>
              <w:top w:val="single" w:sz="4" w:space="0" w:color="auto"/>
              <w:bottom w:val="single" w:sz="4" w:space="0" w:color="auto"/>
            </w:tcBorders>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Theme</w:t>
            </w:r>
          </w:p>
        </w:tc>
        <w:tc>
          <w:tcPr>
            <w:tcW w:w="2126" w:type="dxa"/>
            <w:tcBorders>
              <w:top w:val="single" w:sz="4" w:space="0" w:color="auto"/>
              <w:bottom w:val="single" w:sz="4" w:space="0" w:color="auto"/>
            </w:tcBorders>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Name</w:t>
            </w:r>
          </w:p>
        </w:tc>
        <w:tc>
          <w:tcPr>
            <w:tcW w:w="5245" w:type="dxa"/>
            <w:tcBorders>
              <w:top w:val="single" w:sz="4" w:space="0" w:color="auto"/>
              <w:bottom w:val="single" w:sz="4" w:space="0" w:color="auto"/>
            </w:tcBorders>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Explanation</w:t>
            </w:r>
          </w:p>
        </w:tc>
        <w:tc>
          <w:tcPr>
            <w:tcW w:w="992" w:type="dxa"/>
            <w:tcBorders>
              <w:top w:val="single" w:sz="4" w:space="0" w:color="auto"/>
              <w:bottom w:val="single" w:sz="4" w:space="0" w:color="auto"/>
            </w:tcBorders>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Freq. %</w:t>
            </w:r>
          </w:p>
        </w:tc>
      </w:tr>
      <w:tr w:rsidR="00C87DF4" w:rsidRPr="00A23545" w:rsidTr="00C23152">
        <w:tc>
          <w:tcPr>
            <w:tcW w:w="1702" w:type="dxa"/>
            <w:vMerge w:val="restart"/>
            <w:tcBorders>
              <w:top w:val="single" w:sz="4" w:space="0" w:color="auto"/>
            </w:tcBorders>
          </w:tcPr>
          <w:p w:rsidR="00C87DF4" w:rsidRPr="00A23545" w:rsidRDefault="00C87DF4" w:rsidP="00C23152">
            <w:pPr>
              <w:spacing w:line="276" w:lineRule="auto"/>
              <w:jc w:val="center"/>
              <w:rPr>
                <w:rFonts w:ascii="Times New Roman" w:hAnsi="Times New Roman" w:cs="Times New Roman"/>
                <w:sz w:val="24"/>
                <w:szCs w:val="24"/>
              </w:rPr>
            </w:pPr>
            <w:r w:rsidRPr="00A23545">
              <w:rPr>
                <w:rFonts w:ascii="Times New Roman" w:hAnsi="Times New Roman" w:cs="Times New Roman"/>
                <w:sz w:val="24"/>
                <w:szCs w:val="24"/>
              </w:rPr>
              <w:t>Intentional</w:t>
            </w:r>
          </w:p>
          <w:p w:rsidR="00C87DF4" w:rsidRPr="00A23545" w:rsidRDefault="00C87DF4" w:rsidP="00C23152">
            <w:pPr>
              <w:spacing w:line="276" w:lineRule="auto"/>
              <w:jc w:val="center"/>
              <w:rPr>
                <w:rFonts w:ascii="Times New Roman" w:hAnsi="Times New Roman" w:cs="Times New Roman"/>
                <w:sz w:val="24"/>
                <w:szCs w:val="24"/>
              </w:rPr>
            </w:pPr>
            <w:r w:rsidRPr="00A23545">
              <w:rPr>
                <w:rFonts w:ascii="Times New Roman" w:hAnsi="Times New Roman" w:cs="Times New Roman"/>
                <w:sz w:val="24"/>
                <w:szCs w:val="24"/>
              </w:rPr>
              <w:t>Escape</w:t>
            </w:r>
            <w:bookmarkStart w:id="4" w:name="_Hlk11780207"/>
          </w:p>
        </w:tc>
        <w:tc>
          <w:tcPr>
            <w:tcW w:w="2126" w:type="dxa"/>
            <w:tcBorders>
              <w:top w:val="single" w:sz="4" w:space="0" w:color="auto"/>
            </w:tcBorders>
            <w:vAlign w:val="center"/>
          </w:tcPr>
          <w:p w:rsidR="00C87DF4" w:rsidRPr="00A23545" w:rsidRDefault="00C87DF4" w:rsidP="00C23152">
            <w:pPr>
              <w:spacing w:line="276" w:lineRule="auto"/>
              <w:jc w:val="both"/>
              <w:rPr>
                <w:rFonts w:ascii="Times New Roman" w:hAnsi="Times New Roman" w:cs="Times New Roman"/>
                <w:sz w:val="24"/>
                <w:szCs w:val="24"/>
              </w:rPr>
            </w:pPr>
            <w:proofErr w:type="spellStart"/>
            <w:r w:rsidRPr="00A23545">
              <w:rPr>
                <w:rFonts w:ascii="Times New Roman" w:hAnsi="Times New Roman" w:cs="Times New Roman"/>
                <w:sz w:val="24"/>
                <w:szCs w:val="24"/>
              </w:rPr>
              <w:t>Family_problems</w:t>
            </w:r>
            <w:proofErr w:type="spellEnd"/>
          </w:p>
        </w:tc>
        <w:tc>
          <w:tcPr>
            <w:tcW w:w="5245" w:type="dxa"/>
            <w:tcBorders>
              <w:top w:val="single" w:sz="4" w:space="0" w:color="auto"/>
            </w:tcBorders>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Having problems in their family environment</w:t>
            </w:r>
          </w:p>
        </w:tc>
        <w:tc>
          <w:tcPr>
            <w:tcW w:w="992" w:type="dxa"/>
            <w:tcBorders>
              <w:top w:val="single" w:sz="4" w:space="0" w:color="auto"/>
            </w:tcBorders>
            <w:vAlign w:val="center"/>
          </w:tcPr>
          <w:p w:rsidR="00C87DF4" w:rsidRPr="00A23545" w:rsidRDefault="00C87DF4" w:rsidP="00C23152">
            <w:pPr>
              <w:spacing w:line="276" w:lineRule="auto"/>
              <w:jc w:val="both"/>
              <w:rPr>
                <w:rFonts w:ascii="Times New Roman" w:hAnsi="Times New Roman" w:cs="Times New Roman"/>
                <w:b/>
                <w:sz w:val="24"/>
                <w:szCs w:val="24"/>
              </w:rPr>
            </w:pPr>
            <w:r w:rsidRPr="00A23545">
              <w:rPr>
                <w:rFonts w:ascii="Times New Roman" w:hAnsi="Times New Roman" w:cs="Times New Roman"/>
                <w:b/>
                <w:sz w:val="24"/>
                <w:szCs w:val="24"/>
              </w:rPr>
              <w:t>22.3</w:t>
            </w:r>
          </w:p>
        </w:tc>
      </w:tr>
      <w:tr w:rsidR="00C87DF4" w:rsidRPr="00A23545" w:rsidTr="00C23152">
        <w:tc>
          <w:tcPr>
            <w:tcW w:w="1702" w:type="dxa"/>
            <w:vMerge/>
          </w:tcPr>
          <w:p w:rsidR="00C87DF4" w:rsidRPr="00A23545" w:rsidRDefault="00C87DF4" w:rsidP="00C23152">
            <w:pPr>
              <w:spacing w:line="276" w:lineRule="auto"/>
              <w:jc w:val="center"/>
              <w:rPr>
                <w:rFonts w:ascii="Times New Roman" w:hAnsi="Times New Roman" w:cs="Times New Roman"/>
                <w:sz w:val="24"/>
                <w:szCs w:val="24"/>
              </w:rPr>
            </w:pPr>
          </w:p>
        </w:tc>
        <w:tc>
          <w:tcPr>
            <w:tcW w:w="2126" w:type="dxa"/>
            <w:vAlign w:val="center"/>
          </w:tcPr>
          <w:p w:rsidR="00C87DF4" w:rsidRPr="00A23545" w:rsidRDefault="00C87DF4" w:rsidP="00C23152">
            <w:pPr>
              <w:spacing w:line="276" w:lineRule="auto"/>
              <w:jc w:val="both"/>
              <w:rPr>
                <w:rFonts w:ascii="Times New Roman" w:hAnsi="Times New Roman" w:cs="Times New Roman"/>
                <w:sz w:val="24"/>
                <w:szCs w:val="24"/>
              </w:rPr>
            </w:pPr>
            <w:proofErr w:type="spellStart"/>
            <w:r w:rsidRPr="00A23545">
              <w:rPr>
                <w:rFonts w:ascii="Times New Roman" w:hAnsi="Times New Roman" w:cs="Times New Roman"/>
                <w:sz w:val="24"/>
                <w:szCs w:val="24"/>
              </w:rPr>
              <w:t>Prev_argument</w:t>
            </w:r>
            <w:proofErr w:type="spellEnd"/>
          </w:p>
        </w:tc>
        <w:tc>
          <w:tcPr>
            <w:tcW w:w="5245" w:type="dxa"/>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Presence of a previous argument</w:t>
            </w:r>
          </w:p>
        </w:tc>
        <w:tc>
          <w:tcPr>
            <w:tcW w:w="992" w:type="dxa"/>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17</w:t>
            </w:r>
          </w:p>
        </w:tc>
      </w:tr>
      <w:tr w:rsidR="00C87DF4" w:rsidRPr="00A23545" w:rsidTr="00C23152">
        <w:tc>
          <w:tcPr>
            <w:tcW w:w="1702" w:type="dxa"/>
            <w:vMerge/>
          </w:tcPr>
          <w:p w:rsidR="00C87DF4" w:rsidRPr="00A23545" w:rsidRDefault="00C87DF4" w:rsidP="00C23152">
            <w:pPr>
              <w:spacing w:line="276" w:lineRule="auto"/>
              <w:jc w:val="center"/>
              <w:rPr>
                <w:rFonts w:ascii="Times New Roman" w:hAnsi="Times New Roman" w:cs="Times New Roman"/>
                <w:sz w:val="24"/>
                <w:szCs w:val="24"/>
              </w:rPr>
            </w:pPr>
          </w:p>
        </w:tc>
        <w:tc>
          <w:tcPr>
            <w:tcW w:w="2126" w:type="dxa"/>
            <w:vAlign w:val="center"/>
          </w:tcPr>
          <w:p w:rsidR="00C87DF4" w:rsidRPr="00A23545" w:rsidRDefault="00C87DF4" w:rsidP="00C23152">
            <w:pPr>
              <w:spacing w:line="276" w:lineRule="auto"/>
              <w:jc w:val="both"/>
              <w:rPr>
                <w:rFonts w:ascii="Times New Roman" w:hAnsi="Times New Roman" w:cs="Times New Roman"/>
                <w:sz w:val="24"/>
                <w:szCs w:val="24"/>
              </w:rPr>
            </w:pPr>
            <w:proofErr w:type="spellStart"/>
            <w:r w:rsidRPr="00A23545">
              <w:rPr>
                <w:rFonts w:ascii="Times New Roman" w:hAnsi="Times New Roman" w:cs="Times New Roman"/>
                <w:sz w:val="24"/>
                <w:szCs w:val="24"/>
              </w:rPr>
              <w:t>Rebel_family</w:t>
            </w:r>
            <w:proofErr w:type="spellEnd"/>
          </w:p>
        </w:tc>
        <w:tc>
          <w:tcPr>
            <w:tcW w:w="5245" w:type="dxa"/>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Having a rebellious behaviour in the family context</w:t>
            </w:r>
          </w:p>
        </w:tc>
        <w:tc>
          <w:tcPr>
            <w:tcW w:w="992" w:type="dxa"/>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10.3</w:t>
            </w:r>
          </w:p>
        </w:tc>
      </w:tr>
      <w:tr w:rsidR="00C87DF4" w:rsidRPr="00A23545" w:rsidTr="00C23152">
        <w:tc>
          <w:tcPr>
            <w:tcW w:w="1702" w:type="dxa"/>
            <w:vMerge/>
          </w:tcPr>
          <w:p w:rsidR="00C87DF4" w:rsidRPr="00A23545" w:rsidRDefault="00C87DF4" w:rsidP="00C23152">
            <w:pPr>
              <w:spacing w:line="276" w:lineRule="auto"/>
              <w:jc w:val="center"/>
              <w:rPr>
                <w:rFonts w:ascii="Times New Roman" w:hAnsi="Times New Roman" w:cs="Times New Roman"/>
                <w:sz w:val="24"/>
                <w:szCs w:val="24"/>
              </w:rPr>
            </w:pPr>
          </w:p>
        </w:tc>
        <w:tc>
          <w:tcPr>
            <w:tcW w:w="2126" w:type="dxa"/>
            <w:vAlign w:val="center"/>
          </w:tcPr>
          <w:p w:rsidR="00C87DF4" w:rsidRPr="00A23545" w:rsidRDefault="00C87DF4" w:rsidP="00C23152">
            <w:pPr>
              <w:spacing w:line="276" w:lineRule="auto"/>
              <w:jc w:val="both"/>
              <w:rPr>
                <w:rFonts w:ascii="Times New Roman" w:hAnsi="Times New Roman" w:cs="Times New Roman"/>
                <w:sz w:val="24"/>
                <w:szCs w:val="24"/>
              </w:rPr>
            </w:pPr>
            <w:proofErr w:type="spellStart"/>
            <w:r w:rsidRPr="00A23545">
              <w:rPr>
                <w:rFonts w:ascii="Times New Roman" w:hAnsi="Times New Roman" w:cs="Times New Roman"/>
                <w:sz w:val="24"/>
                <w:szCs w:val="24"/>
              </w:rPr>
              <w:t>Need_space</w:t>
            </w:r>
            <w:proofErr w:type="spellEnd"/>
          </w:p>
        </w:tc>
        <w:tc>
          <w:tcPr>
            <w:tcW w:w="5245" w:type="dxa"/>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Need of space</w:t>
            </w:r>
          </w:p>
        </w:tc>
        <w:tc>
          <w:tcPr>
            <w:tcW w:w="992" w:type="dxa"/>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9.4</w:t>
            </w:r>
          </w:p>
        </w:tc>
      </w:tr>
      <w:tr w:rsidR="00C87DF4" w:rsidRPr="00A23545" w:rsidTr="00C23152">
        <w:tc>
          <w:tcPr>
            <w:tcW w:w="1702" w:type="dxa"/>
            <w:vMerge/>
          </w:tcPr>
          <w:p w:rsidR="00C87DF4" w:rsidRPr="00A23545" w:rsidRDefault="00C87DF4" w:rsidP="00C23152">
            <w:pPr>
              <w:spacing w:line="276" w:lineRule="auto"/>
              <w:jc w:val="center"/>
              <w:rPr>
                <w:rFonts w:ascii="Times New Roman" w:hAnsi="Times New Roman" w:cs="Times New Roman"/>
                <w:sz w:val="24"/>
                <w:szCs w:val="24"/>
              </w:rPr>
            </w:pPr>
          </w:p>
        </w:tc>
        <w:tc>
          <w:tcPr>
            <w:tcW w:w="2126" w:type="dxa"/>
            <w:vAlign w:val="center"/>
          </w:tcPr>
          <w:p w:rsidR="00C87DF4" w:rsidRPr="00A23545" w:rsidRDefault="00C87DF4" w:rsidP="00C23152">
            <w:pPr>
              <w:spacing w:line="276" w:lineRule="auto"/>
              <w:jc w:val="both"/>
              <w:rPr>
                <w:rFonts w:ascii="Times New Roman" w:hAnsi="Times New Roman" w:cs="Times New Roman"/>
                <w:sz w:val="24"/>
                <w:szCs w:val="24"/>
              </w:rPr>
            </w:pPr>
            <w:proofErr w:type="spellStart"/>
            <w:r w:rsidRPr="00A23545">
              <w:rPr>
                <w:rFonts w:ascii="Times New Roman" w:hAnsi="Times New Roman" w:cs="Times New Roman"/>
                <w:sz w:val="24"/>
                <w:szCs w:val="24"/>
              </w:rPr>
              <w:t>Avoid_resp_family</w:t>
            </w:r>
            <w:proofErr w:type="spellEnd"/>
          </w:p>
        </w:tc>
        <w:tc>
          <w:tcPr>
            <w:tcW w:w="5245" w:type="dxa"/>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Avoiding responsibilities in the family context</w:t>
            </w:r>
          </w:p>
        </w:tc>
        <w:tc>
          <w:tcPr>
            <w:tcW w:w="992" w:type="dxa"/>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8.8</w:t>
            </w:r>
          </w:p>
        </w:tc>
      </w:tr>
      <w:tr w:rsidR="00C87DF4" w:rsidRPr="00A23545" w:rsidTr="00C23152">
        <w:tc>
          <w:tcPr>
            <w:tcW w:w="1702" w:type="dxa"/>
            <w:vMerge w:val="restart"/>
          </w:tcPr>
          <w:p w:rsidR="00C87DF4" w:rsidRPr="00A23545" w:rsidRDefault="00C87DF4" w:rsidP="00C23152">
            <w:pPr>
              <w:spacing w:line="276" w:lineRule="auto"/>
              <w:jc w:val="center"/>
              <w:rPr>
                <w:rFonts w:ascii="Times New Roman" w:hAnsi="Times New Roman" w:cs="Times New Roman"/>
                <w:sz w:val="24"/>
                <w:szCs w:val="24"/>
              </w:rPr>
            </w:pPr>
            <w:r w:rsidRPr="00A23545">
              <w:rPr>
                <w:rFonts w:ascii="Times New Roman" w:hAnsi="Times New Roman" w:cs="Times New Roman"/>
                <w:sz w:val="24"/>
                <w:szCs w:val="24"/>
              </w:rPr>
              <w:t>Intentional</w:t>
            </w:r>
          </w:p>
          <w:p w:rsidR="00C87DF4" w:rsidRPr="00A23545" w:rsidRDefault="00C87DF4" w:rsidP="00C23152">
            <w:pPr>
              <w:spacing w:line="276" w:lineRule="auto"/>
              <w:jc w:val="center"/>
              <w:rPr>
                <w:rFonts w:ascii="Times New Roman" w:hAnsi="Times New Roman" w:cs="Times New Roman"/>
                <w:sz w:val="24"/>
                <w:szCs w:val="24"/>
              </w:rPr>
            </w:pPr>
            <w:r w:rsidRPr="00A23545">
              <w:rPr>
                <w:rFonts w:ascii="Times New Roman" w:hAnsi="Times New Roman" w:cs="Times New Roman"/>
                <w:sz w:val="24"/>
                <w:szCs w:val="24"/>
              </w:rPr>
              <w:t>Dysfunctional</w:t>
            </w:r>
          </w:p>
        </w:tc>
        <w:tc>
          <w:tcPr>
            <w:tcW w:w="2126" w:type="dxa"/>
            <w:vAlign w:val="center"/>
          </w:tcPr>
          <w:p w:rsidR="00C87DF4" w:rsidRPr="00A23545" w:rsidRDefault="00C87DF4" w:rsidP="00C23152">
            <w:pPr>
              <w:spacing w:line="276" w:lineRule="auto"/>
              <w:jc w:val="both"/>
              <w:rPr>
                <w:rFonts w:ascii="Times New Roman" w:hAnsi="Times New Roman" w:cs="Times New Roman"/>
                <w:sz w:val="24"/>
                <w:szCs w:val="24"/>
              </w:rPr>
            </w:pPr>
            <w:proofErr w:type="spellStart"/>
            <w:r w:rsidRPr="00A23545">
              <w:rPr>
                <w:rFonts w:ascii="Times New Roman" w:hAnsi="Times New Roman" w:cs="Times New Roman"/>
                <w:sz w:val="24"/>
                <w:szCs w:val="24"/>
              </w:rPr>
              <w:t>Emot_problems</w:t>
            </w:r>
            <w:proofErr w:type="spellEnd"/>
          </w:p>
        </w:tc>
        <w:tc>
          <w:tcPr>
            <w:tcW w:w="5245" w:type="dxa"/>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Having emotional problems</w:t>
            </w:r>
          </w:p>
        </w:tc>
        <w:tc>
          <w:tcPr>
            <w:tcW w:w="992" w:type="dxa"/>
            <w:vAlign w:val="center"/>
          </w:tcPr>
          <w:p w:rsidR="00C87DF4" w:rsidRPr="00A23545" w:rsidRDefault="00C87DF4" w:rsidP="00C23152">
            <w:pPr>
              <w:spacing w:line="276" w:lineRule="auto"/>
              <w:jc w:val="both"/>
              <w:rPr>
                <w:rFonts w:ascii="Times New Roman" w:hAnsi="Times New Roman" w:cs="Times New Roman"/>
                <w:b/>
                <w:sz w:val="24"/>
                <w:szCs w:val="24"/>
              </w:rPr>
            </w:pPr>
            <w:r w:rsidRPr="00A23545">
              <w:rPr>
                <w:rFonts w:ascii="Times New Roman" w:hAnsi="Times New Roman" w:cs="Times New Roman"/>
                <w:b/>
                <w:sz w:val="24"/>
                <w:szCs w:val="24"/>
              </w:rPr>
              <w:t>19.4</w:t>
            </w:r>
          </w:p>
        </w:tc>
      </w:tr>
      <w:tr w:rsidR="00C87DF4" w:rsidRPr="00A23545" w:rsidTr="00C23152">
        <w:tc>
          <w:tcPr>
            <w:tcW w:w="1702" w:type="dxa"/>
            <w:vMerge/>
          </w:tcPr>
          <w:p w:rsidR="00C87DF4" w:rsidRPr="00A23545" w:rsidRDefault="00C87DF4" w:rsidP="00C23152">
            <w:pPr>
              <w:spacing w:line="276" w:lineRule="auto"/>
              <w:jc w:val="center"/>
              <w:rPr>
                <w:rFonts w:ascii="Times New Roman" w:hAnsi="Times New Roman" w:cs="Times New Roman"/>
                <w:sz w:val="24"/>
                <w:szCs w:val="24"/>
              </w:rPr>
            </w:pPr>
          </w:p>
        </w:tc>
        <w:tc>
          <w:tcPr>
            <w:tcW w:w="2126" w:type="dxa"/>
            <w:vAlign w:val="center"/>
          </w:tcPr>
          <w:p w:rsidR="00C87DF4" w:rsidRPr="00A23545" w:rsidRDefault="00C87DF4" w:rsidP="00C23152">
            <w:pPr>
              <w:spacing w:line="276" w:lineRule="auto"/>
              <w:jc w:val="both"/>
              <w:rPr>
                <w:rFonts w:ascii="Times New Roman" w:hAnsi="Times New Roman" w:cs="Times New Roman"/>
                <w:sz w:val="24"/>
                <w:szCs w:val="24"/>
              </w:rPr>
            </w:pPr>
            <w:proofErr w:type="spellStart"/>
            <w:r w:rsidRPr="00A23545">
              <w:rPr>
                <w:rFonts w:ascii="Times New Roman" w:hAnsi="Times New Roman" w:cs="Times New Roman"/>
                <w:sz w:val="24"/>
                <w:szCs w:val="24"/>
              </w:rPr>
              <w:t>Going_diff_place</w:t>
            </w:r>
            <w:proofErr w:type="spellEnd"/>
          </w:p>
        </w:tc>
        <w:tc>
          <w:tcPr>
            <w:tcW w:w="5245" w:type="dxa"/>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 xml:space="preserve">Going to a different place (region, neighbourhood) </w:t>
            </w:r>
          </w:p>
        </w:tc>
        <w:tc>
          <w:tcPr>
            <w:tcW w:w="992" w:type="dxa"/>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15.5</w:t>
            </w:r>
          </w:p>
        </w:tc>
      </w:tr>
      <w:tr w:rsidR="00C87DF4" w:rsidRPr="00A23545" w:rsidTr="00C23152">
        <w:tc>
          <w:tcPr>
            <w:tcW w:w="1702" w:type="dxa"/>
            <w:vMerge/>
          </w:tcPr>
          <w:p w:rsidR="00C87DF4" w:rsidRPr="00A23545" w:rsidRDefault="00C87DF4" w:rsidP="00C23152">
            <w:pPr>
              <w:spacing w:line="276" w:lineRule="auto"/>
              <w:jc w:val="center"/>
              <w:rPr>
                <w:rFonts w:ascii="Times New Roman" w:hAnsi="Times New Roman" w:cs="Times New Roman"/>
                <w:sz w:val="24"/>
                <w:szCs w:val="24"/>
              </w:rPr>
            </w:pPr>
          </w:p>
        </w:tc>
        <w:tc>
          <w:tcPr>
            <w:tcW w:w="2126" w:type="dxa"/>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Self-harm</w:t>
            </w:r>
          </w:p>
        </w:tc>
        <w:tc>
          <w:tcPr>
            <w:tcW w:w="5245" w:type="dxa"/>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Attempted suicide</w:t>
            </w:r>
          </w:p>
        </w:tc>
        <w:tc>
          <w:tcPr>
            <w:tcW w:w="992" w:type="dxa"/>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11.4</w:t>
            </w:r>
          </w:p>
        </w:tc>
      </w:tr>
      <w:tr w:rsidR="00C87DF4" w:rsidRPr="00A23545" w:rsidTr="00C23152">
        <w:tc>
          <w:tcPr>
            <w:tcW w:w="1702" w:type="dxa"/>
            <w:vMerge/>
          </w:tcPr>
          <w:p w:rsidR="00C87DF4" w:rsidRPr="00A23545" w:rsidRDefault="00C87DF4" w:rsidP="00C23152">
            <w:pPr>
              <w:spacing w:line="276" w:lineRule="auto"/>
              <w:jc w:val="center"/>
              <w:rPr>
                <w:rFonts w:ascii="Times New Roman" w:hAnsi="Times New Roman" w:cs="Times New Roman"/>
                <w:sz w:val="24"/>
                <w:szCs w:val="24"/>
              </w:rPr>
            </w:pPr>
          </w:p>
        </w:tc>
        <w:tc>
          <w:tcPr>
            <w:tcW w:w="2126" w:type="dxa"/>
            <w:vAlign w:val="center"/>
          </w:tcPr>
          <w:p w:rsidR="00C87DF4" w:rsidRPr="00A23545" w:rsidRDefault="00C87DF4" w:rsidP="00C23152">
            <w:pPr>
              <w:spacing w:line="276" w:lineRule="auto"/>
              <w:jc w:val="both"/>
              <w:rPr>
                <w:rFonts w:ascii="Times New Roman" w:hAnsi="Times New Roman" w:cs="Times New Roman"/>
                <w:sz w:val="24"/>
                <w:szCs w:val="24"/>
              </w:rPr>
            </w:pPr>
            <w:proofErr w:type="spellStart"/>
            <w:r w:rsidRPr="00A23545">
              <w:rPr>
                <w:rFonts w:ascii="Times New Roman" w:hAnsi="Times New Roman" w:cs="Times New Roman"/>
                <w:sz w:val="24"/>
                <w:szCs w:val="24"/>
              </w:rPr>
              <w:t>Influ_alcohol</w:t>
            </w:r>
            <w:proofErr w:type="spellEnd"/>
            <w:r w:rsidRPr="00A23545">
              <w:rPr>
                <w:rFonts w:ascii="Times New Roman" w:hAnsi="Times New Roman" w:cs="Times New Roman"/>
                <w:sz w:val="24"/>
                <w:szCs w:val="24"/>
              </w:rPr>
              <w:t>/drugs</w:t>
            </w:r>
          </w:p>
        </w:tc>
        <w:tc>
          <w:tcPr>
            <w:tcW w:w="5245" w:type="dxa"/>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Under the influence of alcohol/drugs</w:t>
            </w:r>
          </w:p>
        </w:tc>
        <w:tc>
          <w:tcPr>
            <w:tcW w:w="992" w:type="dxa"/>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10.9</w:t>
            </w:r>
          </w:p>
        </w:tc>
      </w:tr>
      <w:tr w:rsidR="00C87DF4" w:rsidRPr="00A23545" w:rsidTr="00C23152">
        <w:tc>
          <w:tcPr>
            <w:tcW w:w="1702" w:type="dxa"/>
            <w:vMerge/>
          </w:tcPr>
          <w:p w:rsidR="00C87DF4" w:rsidRPr="00A23545" w:rsidRDefault="00C87DF4" w:rsidP="00C23152">
            <w:pPr>
              <w:spacing w:line="276" w:lineRule="auto"/>
              <w:jc w:val="center"/>
              <w:rPr>
                <w:rFonts w:ascii="Times New Roman" w:hAnsi="Times New Roman" w:cs="Times New Roman"/>
                <w:sz w:val="24"/>
                <w:szCs w:val="24"/>
              </w:rPr>
            </w:pPr>
          </w:p>
        </w:tc>
        <w:tc>
          <w:tcPr>
            <w:tcW w:w="2126" w:type="dxa"/>
            <w:vAlign w:val="center"/>
          </w:tcPr>
          <w:p w:rsidR="00C87DF4" w:rsidRPr="00A23545" w:rsidRDefault="00C87DF4" w:rsidP="00C23152">
            <w:pPr>
              <w:spacing w:line="276" w:lineRule="auto"/>
              <w:jc w:val="both"/>
              <w:rPr>
                <w:rFonts w:ascii="Times New Roman" w:hAnsi="Times New Roman" w:cs="Times New Roman"/>
                <w:sz w:val="24"/>
                <w:szCs w:val="24"/>
              </w:rPr>
            </w:pPr>
            <w:proofErr w:type="spellStart"/>
            <w:r w:rsidRPr="00A23545">
              <w:rPr>
                <w:rFonts w:ascii="Times New Roman" w:hAnsi="Times New Roman" w:cs="Times New Roman"/>
                <w:sz w:val="24"/>
                <w:szCs w:val="24"/>
              </w:rPr>
              <w:t>Prev_suicide_threat</w:t>
            </w:r>
            <w:proofErr w:type="spellEnd"/>
          </w:p>
        </w:tc>
        <w:tc>
          <w:tcPr>
            <w:tcW w:w="5245" w:type="dxa"/>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Previous suicide threats</w:t>
            </w:r>
          </w:p>
        </w:tc>
        <w:tc>
          <w:tcPr>
            <w:tcW w:w="992" w:type="dxa"/>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10.3</w:t>
            </w:r>
          </w:p>
        </w:tc>
      </w:tr>
      <w:tr w:rsidR="00C87DF4" w:rsidRPr="00A23545" w:rsidTr="00C23152">
        <w:tc>
          <w:tcPr>
            <w:tcW w:w="1702" w:type="dxa"/>
            <w:vMerge/>
          </w:tcPr>
          <w:p w:rsidR="00C87DF4" w:rsidRPr="00A23545" w:rsidRDefault="00C87DF4" w:rsidP="00C23152">
            <w:pPr>
              <w:spacing w:line="276" w:lineRule="auto"/>
              <w:jc w:val="center"/>
              <w:rPr>
                <w:rFonts w:ascii="Times New Roman" w:hAnsi="Times New Roman" w:cs="Times New Roman"/>
                <w:sz w:val="24"/>
                <w:szCs w:val="24"/>
              </w:rPr>
            </w:pPr>
          </w:p>
        </w:tc>
        <w:tc>
          <w:tcPr>
            <w:tcW w:w="2126" w:type="dxa"/>
            <w:vAlign w:val="center"/>
          </w:tcPr>
          <w:p w:rsidR="00C87DF4" w:rsidRPr="00A23545" w:rsidRDefault="00C87DF4" w:rsidP="00C23152">
            <w:pPr>
              <w:spacing w:line="276" w:lineRule="auto"/>
              <w:jc w:val="both"/>
              <w:rPr>
                <w:rFonts w:ascii="Times New Roman" w:hAnsi="Times New Roman" w:cs="Times New Roman"/>
                <w:sz w:val="24"/>
                <w:szCs w:val="24"/>
              </w:rPr>
            </w:pPr>
            <w:proofErr w:type="spellStart"/>
            <w:r w:rsidRPr="00A23545">
              <w:rPr>
                <w:rFonts w:ascii="Times New Roman" w:hAnsi="Times New Roman" w:cs="Times New Roman"/>
                <w:sz w:val="24"/>
                <w:szCs w:val="24"/>
              </w:rPr>
              <w:t>Econ_problems</w:t>
            </w:r>
            <w:proofErr w:type="spellEnd"/>
          </w:p>
        </w:tc>
        <w:tc>
          <w:tcPr>
            <w:tcW w:w="5245" w:type="dxa"/>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Having economic problems</w:t>
            </w:r>
          </w:p>
        </w:tc>
        <w:tc>
          <w:tcPr>
            <w:tcW w:w="992" w:type="dxa"/>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6.7</w:t>
            </w:r>
          </w:p>
        </w:tc>
      </w:tr>
      <w:tr w:rsidR="00C87DF4" w:rsidRPr="00A23545" w:rsidTr="00C23152">
        <w:tc>
          <w:tcPr>
            <w:tcW w:w="1702" w:type="dxa"/>
            <w:vMerge/>
          </w:tcPr>
          <w:p w:rsidR="00C87DF4" w:rsidRPr="00A23545" w:rsidRDefault="00C87DF4" w:rsidP="00C23152">
            <w:pPr>
              <w:spacing w:line="276" w:lineRule="auto"/>
              <w:jc w:val="center"/>
              <w:rPr>
                <w:rFonts w:ascii="Times New Roman" w:hAnsi="Times New Roman" w:cs="Times New Roman"/>
                <w:sz w:val="24"/>
                <w:szCs w:val="24"/>
              </w:rPr>
            </w:pPr>
          </w:p>
        </w:tc>
        <w:tc>
          <w:tcPr>
            <w:tcW w:w="2126" w:type="dxa"/>
            <w:vAlign w:val="center"/>
          </w:tcPr>
          <w:p w:rsidR="00C87DF4" w:rsidRPr="00A23545" w:rsidRDefault="00C87DF4" w:rsidP="00C23152">
            <w:pPr>
              <w:spacing w:line="276" w:lineRule="auto"/>
              <w:jc w:val="both"/>
              <w:rPr>
                <w:rFonts w:ascii="Times New Roman" w:hAnsi="Times New Roman" w:cs="Times New Roman"/>
                <w:sz w:val="24"/>
                <w:szCs w:val="24"/>
              </w:rPr>
            </w:pPr>
            <w:proofErr w:type="spellStart"/>
            <w:r w:rsidRPr="00A23545">
              <w:rPr>
                <w:rFonts w:ascii="Times New Roman" w:hAnsi="Times New Roman" w:cs="Times New Roman"/>
                <w:sz w:val="24"/>
                <w:szCs w:val="24"/>
              </w:rPr>
              <w:t>Suicide_notes</w:t>
            </w:r>
            <w:proofErr w:type="spellEnd"/>
          </w:p>
        </w:tc>
        <w:tc>
          <w:tcPr>
            <w:tcW w:w="5245" w:type="dxa"/>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Presence of suicide notes</w:t>
            </w:r>
          </w:p>
        </w:tc>
        <w:tc>
          <w:tcPr>
            <w:tcW w:w="992" w:type="dxa"/>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3.2</w:t>
            </w:r>
          </w:p>
        </w:tc>
      </w:tr>
      <w:tr w:rsidR="00C87DF4" w:rsidRPr="00A23545" w:rsidTr="00C23152">
        <w:tc>
          <w:tcPr>
            <w:tcW w:w="1702" w:type="dxa"/>
            <w:vMerge/>
          </w:tcPr>
          <w:p w:rsidR="00C87DF4" w:rsidRPr="00A23545" w:rsidRDefault="00C87DF4" w:rsidP="00C23152">
            <w:pPr>
              <w:spacing w:line="276" w:lineRule="auto"/>
              <w:jc w:val="center"/>
              <w:rPr>
                <w:rFonts w:ascii="Times New Roman" w:hAnsi="Times New Roman" w:cs="Times New Roman"/>
                <w:sz w:val="24"/>
                <w:szCs w:val="24"/>
              </w:rPr>
            </w:pPr>
          </w:p>
        </w:tc>
        <w:tc>
          <w:tcPr>
            <w:tcW w:w="2126" w:type="dxa"/>
            <w:vAlign w:val="center"/>
          </w:tcPr>
          <w:p w:rsidR="00C87DF4" w:rsidRPr="00A23545" w:rsidRDefault="00C87DF4" w:rsidP="00C23152">
            <w:pPr>
              <w:spacing w:line="276" w:lineRule="auto"/>
              <w:jc w:val="both"/>
              <w:rPr>
                <w:rFonts w:ascii="Times New Roman" w:hAnsi="Times New Roman" w:cs="Times New Roman"/>
                <w:sz w:val="24"/>
                <w:szCs w:val="24"/>
              </w:rPr>
            </w:pPr>
            <w:proofErr w:type="spellStart"/>
            <w:r w:rsidRPr="00A23545">
              <w:rPr>
                <w:rFonts w:ascii="Times New Roman" w:hAnsi="Times New Roman" w:cs="Times New Roman"/>
                <w:sz w:val="24"/>
                <w:szCs w:val="24"/>
              </w:rPr>
              <w:t>Symbolic_place</w:t>
            </w:r>
            <w:proofErr w:type="spellEnd"/>
          </w:p>
        </w:tc>
        <w:tc>
          <w:tcPr>
            <w:tcW w:w="5245" w:type="dxa"/>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Visiting a symbolic place</w:t>
            </w:r>
          </w:p>
        </w:tc>
        <w:tc>
          <w:tcPr>
            <w:tcW w:w="992" w:type="dxa"/>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3.2</w:t>
            </w:r>
          </w:p>
        </w:tc>
      </w:tr>
      <w:tr w:rsidR="00C87DF4" w:rsidRPr="00A23545" w:rsidTr="00C23152">
        <w:tc>
          <w:tcPr>
            <w:tcW w:w="1702" w:type="dxa"/>
            <w:vMerge w:val="restart"/>
          </w:tcPr>
          <w:p w:rsidR="00C87DF4" w:rsidRPr="00A23545" w:rsidRDefault="00C87DF4" w:rsidP="00C23152">
            <w:pPr>
              <w:jc w:val="center"/>
              <w:rPr>
                <w:rFonts w:ascii="Times New Roman" w:hAnsi="Times New Roman" w:cs="Times New Roman"/>
                <w:sz w:val="24"/>
                <w:szCs w:val="24"/>
              </w:rPr>
            </w:pPr>
            <w:r w:rsidRPr="00A23545">
              <w:rPr>
                <w:rFonts w:ascii="Times New Roman" w:hAnsi="Times New Roman" w:cs="Times New Roman"/>
                <w:sz w:val="24"/>
                <w:szCs w:val="24"/>
              </w:rPr>
              <w:t>Unintentional</w:t>
            </w:r>
          </w:p>
          <w:p w:rsidR="00C87DF4" w:rsidRPr="00A23545" w:rsidRDefault="00C87DF4" w:rsidP="00C23152">
            <w:pPr>
              <w:spacing w:line="276" w:lineRule="auto"/>
              <w:jc w:val="center"/>
              <w:rPr>
                <w:rFonts w:ascii="Times New Roman" w:hAnsi="Times New Roman" w:cs="Times New Roman"/>
                <w:sz w:val="24"/>
                <w:szCs w:val="24"/>
              </w:rPr>
            </w:pPr>
            <w:r w:rsidRPr="00A23545">
              <w:rPr>
                <w:rFonts w:ascii="Times New Roman" w:hAnsi="Times New Roman" w:cs="Times New Roman"/>
                <w:sz w:val="24"/>
                <w:szCs w:val="24"/>
              </w:rPr>
              <w:t>Accident/Drift</w:t>
            </w:r>
          </w:p>
        </w:tc>
        <w:tc>
          <w:tcPr>
            <w:tcW w:w="2126" w:type="dxa"/>
            <w:vAlign w:val="center"/>
          </w:tcPr>
          <w:p w:rsidR="00C87DF4" w:rsidRPr="00A23545" w:rsidRDefault="00C87DF4" w:rsidP="00C23152">
            <w:pPr>
              <w:spacing w:line="276" w:lineRule="auto"/>
              <w:jc w:val="both"/>
              <w:rPr>
                <w:rFonts w:ascii="Times New Roman" w:hAnsi="Times New Roman" w:cs="Times New Roman"/>
                <w:sz w:val="24"/>
                <w:szCs w:val="24"/>
              </w:rPr>
            </w:pPr>
            <w:proofErr w:type="spellStart"/>
            <w:r w:rsidRPr="00A23545">
              <w:rPr>
                <w:rFonts w:ascii="Times New Roman" w:hAnsi="Times New Roman" w:cs="Times New Roman"/>
                <w:sz w:val="24"/>
                <w:szCs w:val="24"/>
              </w:rPr>
              <w:t>Busy_lifest</w:t>
            </w:r>
            <w:proofErr w:type="spellEnd"/>
          </w:p>
        </w:tc>
        <w:tc>
          <w:tcPr>
            <w:tcW w:w="5245" w:type="dxa"/>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Having a busy lifestyle</w:t>
            </w:r>
          </w:p>
        </w:tc>
        <w:tc>
          <w:tcPr>
            <w:tcW w:w="992" w:type="dxa"/>
            <w:vAlign w:val="center"/>
          </w:tcPr>
          <w:p w:rsidR="00C87DF4" w:rsidRPr="00A23545" w:rsidRDefault="00C87DF4" w:rsidP="00C23152">
            <w:pPr>
              <w:spacing w:line="276" w:lineRule="auto"/>
              <w:jc w:val="both"/>
              <w:rPr>
                <w:rFonts w:ascii="Times New Roman" w:hAnsi="Times New Roman" w:cs="Times New Roman"/>
                <w:b/>
                <w:sz w:val="24"/>
                <w:szCs w:val="24"/>
              </w:rPr>
            </w:pPr>
            <w:r w:rsidRPr="00A23545">
              <w:rPr>
                <w:rFonts w:ascii="Times New Roman" w:hAnsi="Times New Roman" w:cs="Times New Roman"/>
                <w:b/>
                <w:sz w:val="24"/>
                <w:szCs w:val="24"/>
              </w:rPr>
              <w:t>30.2</w:t>
            </w:r>
          </w:p>
        </w:tc>
      </w:tr>
      <w:tr w:rsidR="00C87DF4" w:rsidRPr="00A23545" w:rsidTr="00C23152">
        <w:tc>
          <w:tcPr>
            <w:tcW w:w="1702" w:type="dxa"/>
            <w:vMerge/>
          </w:tcPr>
          <w:p w:rsidR="00C87DF4" w:rsidRPr="00A23545" w:rsidRDefault="00C87DF4" w:rsidP="00C23152">
            <w:pPr>
              <w:spacing w:line="276" w:lineRule="auto"/>
              <w:jc w:val="center"/>
              <w:rPr>
                <w:rFonts w:ascii="Times New Roman" w:hAnsi="Times New Roman" w:cs="Times New Roman"/>
                <w:sz w:val="24"/>
                <w:szCs w:val="24"/>
              </w:rPr>
            </w:pPr>
          </w:p>
        </w:tc>
        <w:tc>
          <w:tcPr>
            <w:tcW w:w="2126" w:type="dxa"/>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Foot</w:t>
            </w:r>
          </w:p>
        </w:tc>
        <w:tc>
          <w:tcPr>
            <w:tcW w:w="5245" w:type="dxa"/>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Travelled on foot</w:t>
            </w:r>
          </w:p>
        </w:tc>
        <w:tc>
          <w:tcPr>
            <w:tcW w:w="992" w:type="dxa"/>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12.3</w:t>
            </w:r>
          </w:p>
        </w:tc>
      </w:tr>
      <w:tr w:rsidR="00C87DF4" w:rsidRPr="00A23545" w:rsidTr="00C23152">
        <w:tc>
          <w:tcPr>
            <w:tcW w:w="1702" w:type="dxa"/>
            <w:vMerge/>
          </w:tcPr>
          <w:p w:rsidR="00C87DF4" w:rsidRPr="00A23545" w:rsidRDefault="00C87DF4" w:rsidP="00C23152">
            <w:pPr>
              <w:jc w:val="center"/>
              <w:rPr>
                <w:rFonts w:ascii="Times New Roman" w:hAnsi="Times New Roman" w:cs="Times New Roman"/>
                <w:sz w:val="24"/>
                <w:szCs w:val="24"/>
              </w:rPr>
            </w:pPr>
          </w:p>
        </w:tc>
        <w:tc>
          <w:tcPr>
            <w:tcW w:w="2126" w:type="dxa"/>
            <w:vAlign w:val="center"/>
          </w:tcPr>
          <w:p w:rsidR="00C87DF4" w:rsidRPr="00A23545" w:rsidRDefault="00C87DF4" w:rsidP="00C23152">
            <w:pPr>
              <w:jc w:val="both"/>
              <w:rPr>
                <w:rFonts w:ascii="Times New Roman" w:hAnsi="Times New Roman" w:cs="Times New Roman"/>
                <w:sz w:val="24"/>
                <w:szCs w:val="24"/>
              </w:rPr>
            </w:pPr>
            <w:proofErr w:type="spellStart"/>
            <w:r w:rsidRPr="00A23545">
              <w:rPr>
                <w:rFonts w:ascii="Times New Roman" w:hAnsi="Times New Roman" w:cs="Times New Roman"/>
                <w:sz w:val="24"/>
                <w:szCs w:val="24"/>
              </w:rPr>
              <w:t>Miss_med</w:t>
            </w:r>
            <w:proofErr w:type="spellEnd"/>
          </w:p>
        </w:tc>
        <w:tc>
          <w:tcPr>
            <w:tcW w:w="5245" w:type="dxa"/>
            <w:vAlign w:val="center"/>
          </w:tcPr>
          <w:p w:rsidR="00C87DF4" w:rsidRPr="00A23545" w:rsidRDefault="00C87DF4" w:rsidP="00C23152">
            <w:pPr>
              <w:jc w:val="both"/>
              <w:rPr>
                <w:rFonts w:ascii="Times New Roman" w:hAnsi="Times New Roman" w:cs="Times New Roman"/>
                <w:sz w:val="24"/>
                <w:szCs w:val="24"/>
              </w:rPr>
            </w:pPr>
            <w:r w:rsidRPr="00A23545">
              <w:rPr>
                <w:rFonts w:ascii="Times New Roman" w:hAnsi="Times New Roman" w:cs="Times New Roman"/>
                <w:sz w:val="24"/>
                <w:szCs w:val="24"/>
              </w:rPr>
              <w:t>Missing their medication</w:t>
            </w:r>
          </w:p>
        </w:tc>
        <w:tc>
          <w:tcPr>
            <w:tcW w:w="992" w:type="dxa"/>
            <w:vAlign w:val="center"/>
          </w:tcPr>
          <w:p w:rsidR="00C87DF4" w:rsidRPr="00A23545" w:rsidRDefault="00C87DF4" w:rsidP="00C23152">
            <w:pPr>
              <w:jc w:val="both"/>
              <w:rPr>
                <w:rFonts w:ascii="Times New Roman" w:hAnsi="Times New Roman" w:cs="Times New Roman"/>
                <w:sz w:val="24"/>
                <w:szCs w:val="24"/>
              </w:rPr>
            </w:pPr>
            <w:r w:rsidRPr="00A23545">
              <w:rPr>
                <w:rFonts w:ascii="Times New Roman" w:hAnsi="Times New Roman" w:cs="Times New Roman"/>
                <w:sz w:val="24"/>
                <w:szCs w:val="24"/>
              </w:rPr>
              <w:t>5.3</w:t>
            </w:r>
          </w:p>
        </w:tc>
      </w:tr>
      <w:tr w:rsidR="00C87DF4" w:rsidRPr="00A23545" w:rsidTr="00C23152">
        <w:tc>
          <w:tcPr>
            <w:tcW w:w="1702" w:type="dxa"/>
            <w:vMerge/>
          </w:tcPr>
          <w:p w:rsidR="00C87DF4" w:rsidRPr="00A23545" w:rsidRDefault="00C87DF4" w:rsidP="00C23152">
            <w:pPr>
              <w:spacing w:line="276" w:lineRule="auto"/>
              <w:jc w:val="center"/>
              <w:rPr>
                <w:rFonts w:ascii="Times New Roman" w:hAnsi="Times New Roman" w:cs="Times New Roman"/>
                <w:sz w:val="24"/>
                <w:szCs w:val="24"/>
              </w:rPr>
            </w:pPr>
          </w:p>
        </w:tc>
        <w:tc>
          <w:tcPr>
            <w:tcW w:w="2126" w:type="dxa"/>
            <w:vAlign w:val="center"/>
          </w:tcPr>
          <w:p w:rsidR="00C87DF4" w:rsidRPr="00A23545" w:rsidRDefault="00C87DF4" w:rsidP="00C23152">
            <w:pPr>
              <w:spacing w:line="276" w:lineRule="auto"/>
              <w:jc w:val="both"/>
              <w:rPr>
                <w:rFonts w:ascii="Times New Roman" w:hAnsi="Times New Roman" w:cs="Times New Roman"/>
                <w:sz w:val="24"/>
                <w:szCs w:val="24"/>
              </w:rPr>
            </w:pPr>
            <w:proofErr w:type="spellStart"/>
            <w:r w:rsidRPr="00A23545">
              <w:rPr>
                <w:rFonts w:ascii="Times New Roman" w:hAnsi="Times New Roman" w:cs="Times New Roman"/>
                <w:sz w:val="24"/>
                <w:szCs w:val="24"/>
              </w:rPr>
              <w:t>Health_accident</w:t>
            </w:r>
            <w:proofErr w:type="spellEnd"/>
          </w:p>
        </w:tc>
        <w:tc>
          <w:tcPr>
            <w:tcW w:w="5245" w:type="dxa"/>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Suffered a health accident</w:t>
            </w:r>
          </w:p>
        </w:tc>
        <w:tc>
          <w:tcPr>
            <w:tcW w:w="992" w:type="dxa"/>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4.7</w:t>
            </w:r>
          </w:p>
        </w:tc>
      </w:tr>
      <w:tr w:rsidR="00C87DF4" w:rsidRPr="00A23545" w:rsidTr="00C23152">
        <w:tc>
          <w:tcPr>
            <w:tcW w:w="1702" w:type="dxa"/>
            <w:vMerge/>
          </w:tcPr>
          <w:p w:rsidR="00C87DF4" w:rsidRPr="00A23545" w:rsidRDefault="00C87DF4" w:rsidP="00C23152">
            <w:pPr>
              <w:spacing w:line="276" w:lineRule="auto"/>
              <w:jc w:val="center"/>
              <w:rPr>
                <w:rFonts w:ascii="Times New Roman" w:hAnsi="Times New Roman" w:cs="Times New Roman"/>
                <w:sz w:val="24"/>
                <w:szCs w:val="24"/>
              </w:rPr>
            </w:pPr>
          </w:p>
        </w:tc>
        <w:tc>
          <w:tcPr>
            <w:tcW w:w="2126" w:type="dxa"/>
            <w:vAlign w:val="center"/>
          </w:tcPr>
          <w:p w:rsidR="00C87DF4" w:rsidRPr="00A23545" w:rsidRDefault="00C87DF4" w:rsidP="00C23152">
            <w:pPr>
              <w:spacing w:line="276" w:lineRule="auto"/>
              <w:jc w:val="both"/>
              <w:rPr>
                <w:rFonts w:ascii="Times New Roman" w:hAnsi="Times New Roman" w:cs="Times New Roman"/>
                <w:sz w:val="24"/>
                <w:szCs w:val="24"/>
              </w:rPr>
            </w:pPr>
            <w:proofErr w:type="spellStart"/>
            <w:r w:rsidRPr="00A23545">
              <w:rPr>
                <w:rFonts w:ascii="Times New Roman" w:hAnsi="Times New Roman" w:cs="Times New Roman"/>
                <w:sz w:val="24"/>
                <w:szCs w:val="24"/>
              </w:rPr>
              <w:t>Intent_aband_med</w:t>
            </w:r>
            <w:proofErr w:type="spellEnd"/>
          </w:p>
        </w:tc>
        <w:tc>
          <w:tcPr>
            <w:tcW w:w="5245" w:type="dxa"/>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Intentional abandonment of the medication</w:t>
            </w:r>
          </w:p>
        </w:tc>
        <w:tc>
          <w:tcPr>
            <w:tcW w:w="992" w:type="dxa"/>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4.4</w:t>
            </w:r>
          </w:p>
        </w:tc>
      </w:tr>
      <w:tr w:rsidR="00C87DF4" w:rsidRPr="00A23545" w:rsidTr="00C23152">
        <w:tc>
          <w:tcPr>
            <w:tcW w:w="1702" w:type="dxa"/>
            <w:vMerge w:val="restart"/>
          </w:tcPr>
          <w:p w:rsidR="00C87DF4" w:rsidRPr="00A23545" w:rsidRDefault="00C87DF4" w:rsidP="00C23152">
            <w:pPr>
              <w:spacing w:line="276" w:lineRule="auto"/>
              <w:jc w:val="center"/>
              <w:rPr>
                <w:rFonts w:ascii="Times New Roman" w:hAnsi="Times New Roman" w:cs="Times New Roman"/>
                <w:sz w:val="24"/>
                <w:szCs w:val="24"/>
              </w:rPr>
            </w:pPr>
            <w:r w:rsidRPr="00A23545">
              <w:rPr>
                <w:rFonts w:ascii="Times New Roman" w:hAnsi="Times New Roman" w:cs="Times New Roman"/>
                <w:sz w:val="24"/>
                <w:szCs w:val="24"/>
              </w:rPr>
              <w:t>Forced Criminal</w:t>
            </w:r>
          </w:p>
        </w:tc>
        <w:tc>
          <w:tcPr>
            <w:tcW w:w="2126" w:type="dxa"/>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Mobile</w:t>
            </w:r>
          </w:p>
        </w:tc>
        <w:tc>
          <w:tcPr>
            <w:tcW w:w="5245" w:type="dxa"/>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Having their mobile phone</w:t>
            </w:r>
          </w:p>
        </w:tc>
        <w:tc>
          <w:tcPr>
            <w:tcW w:w="992" w:type="dxa"/>
            <w:vAlign w:val="center"/>
          </w:tcPr>
          <w:p w:rsidR="00C87DF4" w:rsidRPr="00A23545" w:rsidRDefault="00C87DF4" w:rsidP="00C23152">
            <w:pPr>
              <w:spacing w:line="276" w:lineRule="auto"/>
              <w:jc w:val="both"/>
              <w:rPr>
                <w:rFonts w:ascii="Times New Roman" w:hAnsi="Times New Roman" w:cs="Times New Roman"/>
                <w:b/>
                <w:sz w:val="24"/>
                <w:szCs w:val="24"/>
              </w:rPr>
            </w:pPr>
            <w:r w:rsidRPr="00A23545">
              <w:rPr>
                <w:rFonts w:ascii="Times New Roman" w:hAnsi="Times New Roman" w:cs="Times New Roman"/>
                <w:b/>
                <w:sz w:val="24"/>
                <w:szCs w:val="24"/>
              </w:rPr>
              <w:t>41.1</w:t>
            </w:r>
          </w:p>
        </w:tc>
      </w:tr>
      <w:tr w:rsidR="00C87DF4" w:rsidRPr="00A23545" w:rsidTr="00C23152">
        <w:tc>
          <w:tcPr>
            <w:tcW w:w="1702" w:type="dxa"/>
            <w:vMerge/>
            <w:vAlign w:val="center"/>
          </w:tcPr>
          <w:p w:rsidR="00C87DF4" w:rsidRPr="00A23545" w:rsidRDefault="00C87DF4" w:rsidP="00C23152">
            <w:pPr>
              <w:spacing w:line="276" w:lineRule="auto"/>
              <w:jc w:val="both"/>
              <w:rPr>
                <w:rFonts w:ascii="Times New Roman" w:hAnsi="Times New Roman" w:cs="Times New Roman"/>
                <w:sz w:val="24"/>
                <w:szCs w:val="24"/>
              </w:rPr>
            </w:pPr>
          </w:p>
        </w:tc>
        <w:tc>
          <w:tcPr>
            <w:tcW w:w="2126" w:type="dxa"/>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Documentation</w:t>
            </w:r>
          </w:p>
        </w:tc>
        <w:tc>
          <w:tcPr>
            <w:tcW w:w="5245" w:type="dxa"/>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Having their personal documentation</w:t>
            </w:r>
          </w:p>
        </w:tc>
        <w:tc>
          <w:tcPr>
            <w:tcW w:w="992" w:type="dxa"/>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39.3</w:t>
            </w:r>
          </w:p>
        </w:tc>
      </w:tr>
      <w:tr w:rsidR="00C87DF4" w:rsidRPr="00A23545" w:rsidTr="00C23152">
        <w:tc>
          <w:tcPr>
            <w:tcW w:w="1702" w:type="dxa"/>
            <w:vMerge/>
            <w:vAlign w:val="center"/>
          </w:tcPr>
          <w:p w:rsidR="00C87DF4" w:rsidRPr="00A23545" w:rsidRDefault="00C87DF4" w:rsidP="00C23152">
            <w:pPr>
              <w:spacing w:line="276" w:lineRule="auto"/>
              <w:jc w:val="both"/>
              <w:rPr>
                <w:rFonts w:ascii="Times New Roman" w:hAnsi="Times New Roman" w:cs="Times New Roman"/>
                <w:sz w:val="24"/>
                <w:szCs w:val="24"/>
              </w:rPr>
            </w:pPr>
          </w:p>
        </w:tc>
        <w:tc>
          <w:tcPr>
            <w:tcW w:w="2126" w:type="dxa"/>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Transport</w:t>
            </w:r>
          </w:p>
        </w:tc>
        <w:tc>
          <w:tcPr>
            <w:tcW w:w="5245" w:type="dxa"/>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Used transport</w:t>
            </w:r>
          </w:p>
        </w:tc>
        <w:tc>
          <w:tcPr>
            <w:tcW w:w="992" w:type="dxa"/>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28.7</w:t>
            </w:r>
          </w:p>
        </w:tc>
      </w:tr>
      <w:tr w:rsidR="00C87DF4" w:rsidRPr="00A23545" w:rsidTr="00C23152">
        <w:tc>
          <w:tcPr>
            <w:tcW w:w="1702" w:type="dxa"/>
            <w:vMerge/>
            <w:vAlign w:val="center"/>
          </w:tcPr>
          <w:p w:rsidR="00C87DF4" w:rsidRPr="00A23545" w:rsidRDefault="00C87DF4" w:rsidP="00C23152">
            <w:pPr>
              <w:spacing w:line="276" w:lineRule="auto"/>
              <w:jc w:val="both"/>
              <w:rPr>
                <w:rFonts w:ascii="Times New Roman" w:hAnsi="Times New Roman" w:cs="Times New Roman"/>
                <w:sz w:val="24"/>
                <w:szCs w:val="24"/>
              </w:rPr>
            </w:pPr>
          </w:p>
        </w:tc>
        <w:tc>
          <w:tcPr>
            <w:tcW w:w="2126" w:type="dxa"/>
            <w:vAlign w:val="center"/>
          </w:tcPr>
          <w:p w:rsidR="00C87DF4" w:rsidRPr="00A23545" w:rsidRDefault="00C87DF4" w:rsidP="00C23152">
            <w:pPr>
              <w:spacing w:line="276" w:lineRule="auto"/>
              <w:jc w:val="both"/>
              <w:rPr>
                <w:rFonts w:ascii="Times New Roman" w:hAnsi="Times New Roman" w:cs="Times New Roman"/>
                <w:sz w:val="24"/>
                <w:szCs w:val="24"/>
              </w:rPr>
            </w:pPr>
            <w:proofErr w:type="spellStart"/>
            <w:r w:rsidRPr="00A23545">
              <w:rPr>
                <w:rFonts w:ascii="Times New Roman" w:hAnsi="Times New Roman" w:cs="Times New Roman"/>
                <w:sz w:val="24"/>
                <w:szCs w:val="24"/>
              </w:rPr>
              <w:t>Different_country</w:t>
            </w:r>
            <w:proofErr w:type="spellEnd"/>
          </w:p>
        </w:tc>
        <w:tc>
          <w:tcPr>
            <w:tcW w:w="5245" w:type="dxa"/>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 xml:space="preserve">Being in a different country from the one of origin </w:t>
            </w:r>
          </w:p>
        </w:tc>
        <w:tc>
          <w:tcPr>
            <w:tcW w:w="992" w:type="dxa"/>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19.1</w:t>
            </w:r>
          </w:p>
        </w:tc>
      </w:tr>
      <w:tr w:rsidR="00C87DF4" w:rsidRPr="00A23545" w:rsidTr="00C23152">
        <w:tc>
          <w:tcPr>
            <w:tcW w:w="1702" w:type="dxa"/>
            <w:vMerge/>
            <w:vAlign w:val="center"/>
          </w:tcPr>
          <w:p w:rsidR="00C87DF4" w:rsidRPr="00A23545" w:rsidRDefault="00C87DF4" w:rsidP="00C23152">
            <w:pPr>
              <w:spacing w:line="276" w:lineRule="auto"/>
              <w:jc w:val="both"/>
              <w:rPr>
                <w:rFonts w:ascii="Times New Roman" w:hAnsi="Times New Roman" w:cs="Times New Roman"/>
                <w:sz w:val="24"/>
                <w:szCs w:val="24"/>
              </w:rPr>
            </w:pPr>
          </w:p>
        </w:tc>
        <w:tc>
          <w:tcPr>
            <w:tcW w:w="2126" w:type="dxa"/>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Separation</w:t>
            </w:r>
          </w:p>
        </w:tc>
        <w:tc>
          <w:tcPr>
            <w:tcW w:w="5245" w:type="dxa"/>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Intimate partner separation</w:t>
            </w:r>
          </w:p>
        </w:tc>
        <w:tc>
          <w:tcPr>
            <w:tcW w:w="992" w:type="dxa"/>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12.3</w:t>
            </w:r>
          </w:p>
        </w:tc>
      </w:tr>
      <w:tr w:rsidR="00C87DF4" w:rsidRPr="00A23545" w:rsidTr="00C23152">
        <w:tc>
          <w:tcPr>
            <w:tcW w:w="1702" w:type="dxa"/>
            <w:vMerge/>
            <w:vAlign w:val="center"/>
          </w:tcPr>
          <w:p w:rsidR="00C87DF4" w:rsidRPr="00A23545" w:rsidRDefault="00C87DF4" w:rsidP="00C23152">
            <w:pPr>
              <w:spacing w:line="276" w:lineRule="auto"/>
              <w:jc w:val="both"/>
              <w:rPr>
                <w:rFonts w:ascii="Times New Roman" w:hAnsi="Times New Roman" w:cs="Times New Roman"/>
                <w:sz w:val="24"/>
                <w:szCs w:val="24"/>
              </w:rPr>
            </w:pPr>
          </w:p>
        </w:tc>
        <w:tc>
          <w:tcPr>
            <w:tcW w:w="2126" w:type="dxa"/>
            <w:vAlign w:val="center"/>
          </w:tcPr>
          <w:p w:rsidR="00C87DF4" w:rsidRPr="00A23545" w:rsidRDefault="00C87DF4" w:rsidP="00C23152">
            <w:pPr>
              <w:spacing w:line="276" w:lineRule="auto"/>
              <w:jc w:val="both"/>
              <w:rPr>
                <w:rFonts w:ascii="Times New Roman" w:hAnsi="Times New Roman" w:cs="Times New Roman"/>
                <w:sz w:val="24"/>
                <w:szCs w:val="24"/>
              </w:rPr>
            </w:pPr>
            <w:proofErr w:type="spellStart"/>
            <w:r w:rsidRPr="00A23545">
              <w:rPr>
                <w:rFonts w:ascii="Times New Roman" w:hAnsi="Times New Roman" w:cs="Times New Roman"/>
                <w:sz w:val="24"/>
                <w:szCs w:val="24"/>
              </w:rPr>
              <w:t>Crime_problems</w:t>
            </w:r>
            <w:proofErr w:type="spellEnd"/>
          </w:p>
        </w:tc>
        <w:tc>
          <w:tcPr>
            <w:tcW w:w="5245" w:type="dxa"/>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Having crime problems</w:t>
            </w:r>
          </w:p>
        </w:tc>
        <w:tc>
          <w:tcPr>
            <w:tcW w:w="992" w:type="dxa"/>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12.3</w:t>
            </w:r>
          </w:p>
        </w:tc>
      </w:tr>
      <w:tr w:rsidR="00C87DF4" w:rsidRPr="00A23545" w:rsidTr="00C23152">
        <w:tc>
          <w:tcPr>
            <w:tcW w:w="1702" w:type="dxa"/>
            <w:vMerge/>
            <w:vAlign w:val="center"/>
          </w:tcPr>
          <w:p w:rsidR="00C87DF4" w:rsidRPr="00A23545" w:rsidRDefault="00C87DF4" w:rsidP="00C23152">
            <w:pPr>
              <w:spacing w:line="276" w:lineRule="auto"/>
              <w:jc w:val="both"/>
              <w:rPr>
                <w:rFonts w:ascii="Times New Roman" w:hAnsi="Times New Roman" w:cs="Times New Roman"/>
                <w:sz w:val="24"/>
                <w:szCs w:val="24"/>
              </w:rPr>
            </w:pPr>
          </w:p>
        </w:tc>
        <w:tc>
          <w:tcPr>
            <w:tcW w:w="2126" w:type="dxa"/>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Luggage</w:t>
            </w:r>
          </w:p>
        </w:tc>
        <w:tc>
          <w:tcPr>
            <w:tcW w:w="5245" w:type="dxa"/>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Carrying luggage</w:t>
            </w:r>
          </w:p>
        </w:tc>
        <w:tc>
          <w:tcPr>
            <w:tcW w:w="992" w:type="dxa"/>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10.3</w:t>
            </w:r>
          </w:p>
        </w:tc>
      </w:tr>
      <w:tr w:rsidR="00C87DF4" w:rsidRPr="00A23545" w:rsidTr="00C23152">
        <w:tc>
          <w:tcPr>
            <w:tcW w:w="1702" w:type="dxa"/>
            <w:vMerge/>
            <w:vAlign w:val="center"/>
          </w:tcPr>
          <w:p w:rsidR="00C87DF4" w:rsidRPr="00A23545" w:rsidRDefault="00C87DF4" w:rsidP="00C23152">
            <w:pPr>
              <w:spacing w:line="276" w:lineRule="auto"/>
              <w:jc w:val="both"/>
              <w:rPr>
                <w:rFonts w:ascii="Times New Roman" w:hAnsi="Times New Roman" w:cs="Times New Roman"/>
                <w:sz w:val="24"/>
                <w:szCs w:val="24"/>
              </w:rPr>
            </w:pPr>
          </w:p>
        </w:tc>
        <w:tc>
          <w:tcPr>
            <w:tcW w:w="2126" w:type="dxa"/>
            <w:vAlign w:val="center"/>
          </w:tcPr>
          <w:p w:rsidR="00C87DF4" w:rsidRPr="00A23545" w:rsidRDefault="00C87DF4" w:rsidP="00C23152">
            <w:pPr>
              <w:spacing w:line="276" w:lineRule="auto"/>
              <w:jc w:val="both"/>
              <w:rPr>
                <w:rFonts w:ascii="Times New Roman" w:hAnsi="Times New Roman" w:cs="Times New Roman"/>
                <w:sz w:val="24"/>
                <w:szCs w:val="24"/>
              </w:rPr>
            </w:pPr>
            <w:proofErr w:type="spellStart"/>
            <w:r w:rsidRPr="00A23545">
              <w:rPr>
                <w:rFonts w:ascii="Times New Roman" w:hAnsi="Times New Roman" w:cs="Times New Roman"/>
                <w:sz w:val="24"/>
                <w:szCs w:val="24"/>
              </w:rPr>
              <w:t>Inti_part_meeting</w:t>
            </w:r>
            <w:proofErr w:type="spellEnd"/>
          </w:p>
        </w:tc>
        <w:tc>
          <w:tcPr>
            <w:tcW w:w="5245" w:type="dxa"/>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Meeting with the intimate partner or ex</w:t>
            </w:r>
          </w:p>
        </w:tc>
        <w:tc>
          <w:tcPr>
            <w:tcW w:w="992" w:type="dxa"/>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8.8</w:t>
            </w:r>
          </w:p>
        </w:tc>
      </w:tr>
      <w:tr w:rsidR="00C87DF4" w:rsidRPr="00A23545" w:rsidTr="00C23152">
        <w:tc>
          <w:tcPr>
            <w:tcW w:w="1702" w:type="dxa"/>
            <w:vMerge/>
            <w:vAlign w:val="center"/>
          </w:tcPr>
          <w:p w:rsidR="00C87DF4" w:rsidRPr="00A23545" w:rsidRDefault="00C87DF4" w:rsidP="00C23152">
            <w:pPr>
              <w:spacing w:line="276" w:lineRule="auto"/>
              <w:jc w:val="both"/>
              <w:rPr>
                <w:rFonts w:ascii="Times New Roman" w:hAnsi="Times New Roman" w:cs="Times New Roman"/>
                <w:sz w:val="24"/>
                <w:szCs w:val="24"/>
              </w:rPr>
            </w:pPr>
          </w:p>
        </w:tc>
        <w:tc>
          <w:tcPr>
            <w:tcW w:w="2126" w:type="dxa"/>
            <w:vAlign w:val="center"/>
          </w:tcPr>
          <w:p w:rsidR="00C87DF4" w:rsidRPr="00A23545" w:rsidRDefault="00C87DF4" w:rsidP="00C23152">
            <w:pPr>
              <w:spacing w:line="276" w:lineRule="auto"/>
              <w:jc w:val="both"/>
              <w:rPr>
                <w:rFonts w:ascii="Times New Roman" w:hAnsi="Times New Roman" w:cs="Times New Roman"/>
                <w:sz w:val="24"/>
                <w:szCs w:val="24"/>
              </w:rPr>
            </w:pPr>
            <w:proofErr w:type="spellStart"/>
            <w:r w:rsidRPr="00A23545">
              <w:rPr>
                <w:rFonts w:ascii="Times New Roman" w:hAnsi="Times New Roman" w:cs="Times New Roman"/>
                <w:sz w:val="24"/>
                <w:szCs w:val="24"/>
              </w:rPr>
              <w:t>Crime_victim</w:t>
            </w:r>
            <w:proofErr w:type="spellEnd"/>
          </w:p>
        </w:tc>
        <w:tc>
          <w:tcPr>
            <w:tcW w:w="5245" w:type="dxa"/>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Being victim of a crime</w:t>
            </w:r>
          </w:p>
        </w:tc>
        <w:tc>
          <w:tcPr>
            <w:tcW w:w="992" w:type="dxa"/>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4.1</w:t>
            </w:r>
          </w:p>
        </w:tc>
      </w:tr>
      <w:bookmarkEnd w:id="4"/>
    </w:tbl>
    <w:p w:rsidR="00C87DF4" w:rsidRDefault="00C87DF4" w:rsidP="008E6F95">
      <w:pPr>
        <w:autoSpaceDE w:val="0"/>
        <w:autoSpaceDN w:val="0"/>
        <w:adjustRightInd w:val="0"/>
        <w:jc w:val="both"/>
        <w:rPr>
          <w:rFonts w:ascii="Times New Roman" w:hAnsi="Times New Roman" w:cs="Times New Roman"/>
          <w:sz w:val="24"/>
          <w:szCs w:val="24"/>
        </w:rPr>
      </w:pPr>
    </w:p>
    <w:p w:rsidR="00C87DF4" w:rsidRDefault="00C87DF4">
      <w:pPr>
        <w:rPr>
          <w:rFonts w:ascii="Times New Roman" w:hAnsi="Times New Roman" w:cs="Times New Roman"/>
          <w:sz w:val="24"/>
          <w:szCs w:val="24"/>
        </w:rPr>
      </w:pPr>
      <w:r>
        <w:rPr>
          <w:rFonts w:ascii="Times New Roman" w:hAnsi="Times New Roman" w:cs="Times New Roman"/>
          <w:sz w:val="24"/>
          <w:szCs w:val="24"/>
        </w:rPr>
        <w:br w:type="page"/>
      </w:r>
    </w:p>
    <w:p w:rsidR="00C87DF4" w:rsidRPr="00A23545" w:rsidRDefault="00C87DF4" w:rsidP="00C87DF4">
      <w:pPr>
        <w:jc w:val="both"/>
        <w:rPr>
          <w:rFonts w:ascii="Times New Roman" w:hAnsi="Times New Roman" w:cs="Times New Roman"/>
          <w:sz w:val="24"/>
          <w:szCs w:val="24"/>
        </w:rPr>
      </w:pPr>
      <w:proofErr w:type="gramStart"/>
      <w:r w:rsidRPr="00A23545">
        <w:rPr>
          <w:rFonts w:ascii="Times New Roman" w:hAnsi="Times New Roman" w:cs="Times New Roman"/>
          <w:sz w:val="24"/>
          <w:szCs w:val="24"/>
        </w:rPr>
        <w:lastRenderedPageBreak/>
        <w:t>Table 4.</w:t>
      </w:r>
      <w:proofErr w:type="gramEnd"/>
      <w:r w:rsidRPr="00A23545">
        <w:rPr>
          <w:rFonts w:ascii="Times New Roman" w:hAnsi="Times New Roman" w:cs="Times New Roman"/>
          <w:sz w:val="24"/>
          <w:szCs w:val="24"/>
        </w:rPr>
        <w:t xml:space="preserve"> Dominant theme and demographic characteristics</w:t>
      </w:r>
    </w:p>
    <w:tbl>
      <w:tblPr>
        <w:tblStyle w:val="TableGrid"/>
        <w:tblW w:w="9747" w:type="dxa"/>
        <w:tblBorders>
          <w:left w:val="none" w:sz="0" w:space="0" w:color="auto"/>
          <w:right w:val="none" w:sz="0" w:space="0" w:color="auto"/>
          <w:insideH w:val="none" w:sz="0" w:space="0" w:color="auto"/>
          <w:insideV w:val="none" w:sz="0" w:space="0" w:color="auto"/>
        </w:tblBorders>
        <w:tblLayout w:type="fixed"/>
        <w:tblLook w:val="04A0"/>
      </w:tblPr>
      <w:tblGrid>
        <w:gridCol w:w="2093"/>
        <w:gridCol w:w="1134"/>
        <w:gridCol w:w="1701"/>
        <w:gridCol w:w="2126"/>
        <w:gridCol w:w="1418"/>
        <w:gridCol w:w="1275"/>
      </w:tblGrid>
      <w:tr w:rsidR="00C87DF4" w:rsidRPr="00A23545" w:rsidTr="00C23152">
        <w:tc>
          <w:tcPr>
            <w:tcW w:w="2093" w:type="dxa"/>
            <w:tcBorders>
              <w:top w:val="single" w:sz="4" w:space="0" w:color="auto"/>
              <w:bottom w:val="single" w:sz="4" w:space="0" w:color="auto"/>
            </w:tcBorders>
          </w:tcPr>
          <w:p w:rsidR="00C87DF4" w:rsidRPr="00A23545" w:rsidRDefault="00C87DF4" w:rsidP="00C23152">
            <w:pPr>
              <w:spacing w:line="276" w:lineRule="auto"/>
              <w:jc w:val="both"/>
              <w:rPr>
                <w:rFonts w:ascii="Times New Roman" w:hAnsi="Times New Roman" w:cs="Times New Roman"/>
                <w:sz w:val="24"/>
                <w:szCs w:val="24"/>
              </w:rPr>
            </w:pPr>
          </w:p>
        </w:tc>
        <w:tc>
          <w:tcPr>
            <w:tcW w:w="1134" w:type="dxa"/>
            <w:tcBorders>
              <w:top w:val="single" w:sz="4" w:space="0" w:color="auto"/>
              <w:bottom w:val="single" w:sz="4" w:space="0" w:color="auto"/>
            </w:tcBorders>
          </w:tcPr>
          <w:p w:rsidR="00C87DF4" w:rsidRPr="00A23545" w:rsidRDefault="00C87DF4" w:rsidP="00C23152">
            <w:pPr>
              <w:spacing w:line="276" w:lineRule="auto"/>
              <w:jc w:val="center"/>
              <w:rPr>
                <w:rFonts w:ascii="Times New Roman" w:hAnsi="Times New Roman" w:cs="Times New Roman"/>
                <w:sz w:val="24"/>
                <w:szCs w:val="24"/>
              </w:rPr>
            </w:pPr>
            <w:r w:rsidRPr="00A23545">
              <w:rPr>
                <w:rFonts w:ascii="Times New Roman" w:hAnsi="Times New Roman" w:cs="Times New Roman"/>
                <w:sz w:val="24"/>
                <w:szCs w:val="24"/>
              </w:rPr>
              <w:t>Intent.</w:t>
            </w:r>
          </w:p>
          <w:p w:rsidR="00C87DF4" w:rsidRPr="00A23545" w:rsidRDefault="00C87DF4" w:rsidP="00C23152">
            <w:pPr>
              <w:spacing w:line="276" w:lineRule="auto"/>
              <w:jc w:val="center"/>
              <w:rPr>
                <w:rFonts w:ascii="Times New Roman" w:hAnsi="Times New Roman" w:cs="Times New Roman"/>
                <w:sz w:val="24"/>
                <w:szCs w:val="24"/>
              </w:rPr>
            </w:pPr>
            <w:r w:rsidRPr="00A23545">
              <w:rPr>
                <w:rFonts w:ascii="Times New Roman" w:hAnsi="Times New Roman" w:cs="Times New Roman"/>
                <w:sz w:val="24"/>
                <w:szCs w:val="24"/>
              </w:rPr>
              <w:t>Escape</w:t>
            </w:r>
          </w:p>
          <w:p w:rsidR="00C87DF4" w:rsidRPr="00A23545" w:rsidRDefault="00C87DF4" w:rsidP="00C23152">
            <w:pPr>
              <w:spacing w:line="276" w:lineRule="auto"/>
              <w:jc w:val="center"/>
              <w:rPr>
                <w:rFonts w:ascii="Times New Roman" w:hAnsi="Times New Roman" w:cs="Times New Roman"/>
                <w:sz w:val="24"/>
                <w:szCs w:val="24"/>
              </w:rPr>
            </w:pPr>
            <w:proofErr w:type="gramStart"/>
            <w:r w:rsidRPr="00A23545">
              <w:rPr>
                <w:rFonts w:ascii="Times New Roman" w:hAnsi="Times New Roman" w:cs="Times New Roman"/>
                <w:sz w:val="24"/>
                <w:szCs w:val="24"/>
              </w:rPr>
              <w:t>n</w:t>
            </w:r>
            <w:proofErr w:type="gramEnd"/>
            <w:r w:rsidRPr="00A23545">
              <w:rPr>
                <w:rFonts w:ascii="Times New Roman" w:hAnsi="Times New Roman" w:cs="Times New Roman"/>
                <w:sz w:val="24"/>
                <w:szCs w:val="24"/>
              </w:rPr>
              <w:t xml:space="preserve"> (%)</w:t>
            </w:r>
          </w:p>
        </w:tc>
        <w:tc>
          <w:tcPr>
            <w:tcW w:w="1701" w:type="dxa"/>
            <w:tcBorders>
              <w:top w:val="single" w:sz="4" w:space="0" w:color="auto"/>
              <w:bottom w:val="single" w:sz="4" w:space="0" w:color="auto"/>
            </w:tcBorders>
          </w:tcPr>
          <w:p w:rsidR="00C87DF4" w:rsidRPr="00A23545" w:rsidRDefault="00C87DF4" w:rsidP="00C23152">
            <w:pPr>
              <w:spacing w:line="276" w:lineRule="auto"/>
              <w:jc w:val="center"/>
              <w:rPr>
                <w:rFonts w:ascii="Times New Roman" w:hAnsi="Times New Roman" w:cs="Times New Roman"/>
                <w:sz w:val="24"/>
                <w:szCs w:val="24"/>
              </w:rPr>
            </w:pPr>
            <w:r w:rsidRPr="00A23545">
              <w:rPr>
                <w:rFonts w:ascii="Times New Roman" w:hAnsi="Times New Roman" w:cs="Times New Roman"/>
                <w:sz w:val="24"/>
                <w:szCs w:val="24"/>
              </w:rPr>
              <w:t>Intent. Dysfunctional</w:t>
            </w:r>
          </w:p>
          <w:p w:rsidR="00C87DF4" w:rsidRPr="00A23545" w:rsidRDefault="00C87DF4" w:rsidP="00C23152">
            <w:pPr>
              <w:spacing w:line="276" w:lineRule="auto"/>
              <w:jc w:val="center"/>
              <w:rPr>
                <w:rFonts w:ascii="Times New Roman" w:hAnsi="Times New Roman" w:cs="Times New Roman"/>
                <w:sz w:val="24"/>
                <w:szCs w:val="24"/>
              </w:rPr>
            </w:pPr>
            <w:proofErr w:type="gramStart"/>
            <w:r w:rsidRPr="00A23545">
              <w:rPr>
                <w:rFonts w:ascii="Times New Roman" w:hAnsi="Times New Roman" w:cs="Times New Roman"/>
                <w:sz w:val="24"/>
                <w:szCs w:val="24"/>
              </w:rPr>
              <w:t>n</w:t>
            </w:r>
            <w:proofErr w:type="gramEnd"/>
            <w:r w:rsidRPr="00A23545">
              <w:rPr>
                <w:rFonts w:ascii="Times New Roman" w:hAnsi="Times New Roman" w:cs="Times New Roman"/>
                <w:sz w:val="24"/>
                <w:szCs w:val="24"/>
              </w:rPr>
              <w:t xml:space="preserve"> (%)</w:t>
            </w:r>
          </w:p>
        </w:tc>
        <w:tc>
          <w:tcPr>
            <w:tcW w:w="2126" w:type="dxa"/>
            <w:tcBorders>
              <w:top w:val="single" w:sz="4" w:space="0" w:color="auto"/>
              <w:bottom w:val="single" w:sz="4" w:space="0" w:color="auto"/>
            </w:tcBorders>
          </w:tcPr>
          <w:p w:rsidR="00C87DF4" w:rsidRPr="00A23545" w:rsidRDefault="00C87DF4" w:rsidP="00C23152">
            <w:pPr>
              <w:spacing w:line="276" w:lineRule="auto"/>
              <w:jc w:val="center"/>
              <w:rPr>
                <w:rFonts w:ascii="Times New Roman" w:hAnsi="Times New Roman" w:cs="Times New Roman"/>
                <w:sz w:val="24"/>
                <w:szCs w:val="24"/>
              </w:rPr>
            </w:pPr>
            <w:proofErr w:type="spellStart"/>
            <w:r w:rsidRPr="00A23545">
              <w:rPr>
                <w:rFonts w:ascii="Times New Roman" w:hAnsi="Times New Roman" w:cs="Times New Roman"/>
                <w:sz w:val="24"/>
                <w:szCs w:val="24"/>
              </w:rPr>
              <w:t>Unintent</w:t>
            </w:r>
            <w:proofErr w:type="spellEnd"/>
            <w:r w:rsidRPr="00A23545">
              <w:rPr>
                <w:rFonts w:ascii="Times New Roman" w:hAnsi="Times New Roman" w:cs="Times New Roman"/>
                <w:sz w:val="24"/>
                <w:szCs w:val="24"/>
              </w:rPr>
              <w:t>.</w:t>
            </w:r>
          </w:p>
          <w:p w:rsidR="00C87DF4" w:rsidRPr="00A23545" w:rsidRDefault="00C87DF4" w:rsidP="00C23152">
            <w:pPr>
              <w:spacing w:line="276" w:lineRule="auto"/>
              <w:jc w:val="center"/>
              <w:rPr>
                <w:rFonts w:ascii="Times New Roman" w:hAnsi="Times New Roman" w:cs="Times New Roman"/>
                <w:sz w:val="24"/>
                <w:szCs w:val="24"/>
              </w:rPr>
            </w:pPr>
            <w:r w:rsidRPr="00A23545">
              <w:rPr>
                <w:rFonts w:ascii="Times New Roman" w:hAnsi="Times New Roman" w:cs="Times New Roman"/>
                <w:sz w:val="24"/>
                <w:szCs w:val="24"/>
              </w:rPr>
              <w:t>Accidental/Drifted</w:t>
            </w:r>
          </w:p>
          <w:p w:rsidR="00C87DF4" w:rsidRPr="00A23545" w:rsidRDefault="00C87DF4" w:rsidP="00C23152">
            <w:pPr>
              <w:spacing w:line="276" w:lineRule="auto"/>
              <w:jc w:val="center"/>
              <w:rPr>
                <w:rFonts w:ascii="Times New Roman" w:hAnsi="Times New Roman" w:cs="Times New Roman"/>
                <w:sz w:val="24"/>
                <w:szCs w:val="24"/>
              </w:rPr>
            </w:pPr>
            <w:proofErr w:type="gramStart"/>
            <w:r w:rsidRPr="00A23545">
              <w:rPr>
                <w:rFonts w:ascii="Times New Roman" w:hAnsi="Times New Roman" w:cs="Times New Roman"/>
                <w:sz w:val="24"/>
                <w:szCs w:val="24"/>
              </w:rPr>
              <w:t>n</w:t>
            </w:r>
            <w:proofErr w:type="gramEnd"/>
            <w:r w:rsidRPr="00A23545">
              <w:rPr>
                <w:rFonts w:ascii="Times New Roman" w:hAnsi="Times New Roman" w:cs="Times New Roman"/>
                <w:sz w:val="24"/>
                <w:szCs w:val="24"/>
              </w:rPr>
              <w:t xml:space="preserve"> (%)</w:t>
            </w:r>
          </w:p>
        </w:tc>
        <w:tc>
          <w:tcPr>
            <w:tcW w:w="1418" w:type="dxa"/>
            <w:tcBorders>
              <w:top w:val="single" w:sz="4" w:space="0" w:color="auto"/>
              <w:bottom w:val="single" w:sz="4" w:space="0" w:color="auto"/>
            </w:tcBorders>
          </w:tcPr>
          <w:p w:rsidR="00C87DF4" w:rsidRPr="00A23545" w:rsidRDefault="00C87DF4" w:rsidP="00C23152">
            <w:pPr>
              <w:spacing w:line="276" w:lineRule="auto"/>
              <w:jc w:val="center"/>
              <w:rPr>
                <w:rFonts w:ascii="Times New Roman" w:hAnsi="Times New Roman" w:cs="Times New Roman"/>
                <w:sz w:val="24"/>
                <w:szCs w:val="24"/>
              </w:rPr>
            </w:pPr>
            <w:proofErr w:type="spellStart"/>
            <w:r w:rsidRPr="00A23545">
              <w:rPr>
                <w:rFonts w:ascii="Times New Roman" w:hAnsi="Times New Roman" w:cs="Times New Roman"/>
                <w:sz w:val="24"/>
                <w:szCs w:val="24"/>
              </w:rPr>
              <w:t>Unintent</w:t>
            </w:r>
            <w:proofErr w:type="spellEnd"/>
            <w:r w:rsidRPr="00A23545">
              <w:rPr>
                <w:rFonts w:ascii="Times New Roman" w:hAnsi="Times New Roman" w:cs="Times New Roman"/>
                <w:sz w:val="24"/>
                <w:szCs w:val="24"/>
              </w:rPr>
              <w:t>. Criminal</w:t>
            </w:r>
          </w:p>
          <w:p w:rsidR="00C87DF4" w:rsidRPr="00A23545" w:rsidRDefault="00C87DF4" w:rsidP="00C23152">
            <w:pPr>
              <w:spacing w:line="276" w:lineRule="auto"/>
              <w:jc w:val="center"/>
              <w:rPr>
                <w:rFonts w:ascii="Times New Roman" w:hAnsi="Times New Roman" w:cs="Times New Roman"/>
                <w:sz w:val="24"/>
                <w:szCs w:val="24"/>
              </w:rPr>
            </w:pPr>
            <w:proofErr w:type="gramStart"/>
            <w:r w:rsidRPr="00A23545">
              <w:rPr>
                <w:rFonts w:ascii="Times New Roman" w:hAnsi="Times New Roman" w:cs="Times New Roman"/>
                <w:sz w:val="24"/>
                <w:szCs w:val="24"/>
              </w:rPr>
              <w:t>n</w:t>
            </w:r>
            <w:proofErr w:type="gramEnd"/>
            <w:r w:rsidRPr="00A23545">
              <w:rPr>
                <w:rFonts w:ascii="Times New Roman" w:hAnsi="Times New Roman" w:cs="Times New Roman"/>
                <w:sz w:val="24"/>
                <w:szCs w:val="24"/>
              </w:rPr>
              <w:t xml:space="preserve"> (%)</w:t>
            </w:r>
          </w:p>
        </w:tc>
        <w:tc>
          <w:tcPr>
            <w:tcW w:w="1275" w:type="dxa"/>
            <w:tcBorders>
              <w:top w:val="single" w:sz="4" w:space="0" w:color="auto"/>
              <w:bottom w:val="single" w:sz="4" w:space="0" w:color="auto"/>
            </w:tcBorders>
          </w:tcPr>
          <w:p w:rsidR="00C87DF4" w:rsidRPr="00A23545" w:rsidRDefault="00C87DF4" w:rsidP="00C23152">
            <w:pPr>
              <w:spacing w:line="276" w:lineRule="auto"/>
              <w:jc w:val="center"/>
              <w:rPr>
                <w:rFonts w:ascii="Times New Roman" w:hAnsi="Times New Roman" w:cs="Times New Roman"/>
                <w:sz w:val="24"/>
                <w:szCs w:val="24"/>
              </w:rPr>
            </w:pPr>
            <w:r w:rsidRPr="00A23545">
              <w:rPr>
                <w:rFonts w:ascii="Times New Roman" w:hAnsi="Times New Roman" w:cs="Times New Roman"/>
                <w:sz w:val="24"/>
                <w:szCs w:val="24"/>
                <w:shd w:val="clear" w:color="auto" w:fill="FFFFFF"/>
              </w:rPr>
              <w:t>χ²</w:t>
            </w:r>
          </w:p>
        </w:tc>
      </w:tr>
      <w:tr w:rsidR="00C87DF4" w:rsidRPr="00A23545" w:rsidTr="00C23152">
        <w:tc>
          <w:tcPr>
            <w:tcW w:w="2093" w:type="dxa"/>
            <w:tcBorders>
              <w:top w:val="single" w:sz="4" w:space="0" w:color="auto"/>
            </w:tcBorders>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Gender</w:t>
            </w:r>
          </w:p>
        </w:tc>
        <w:tc>
          <w:tcPr>
            <w:tcW w:w="1134" w:type="dxa"/>
            <w:tcBorders>
              <w:top w:val="single" w:sz="4" w:space="0" w:color="auto"/>
            </w:tcBorders>
          </w:tcPr>
          <w:p w:rsidR="00C87DF4" w:rsidRPr="00A23545" w:rsidRDefault="00C87DF4" w:rsidP="00C23152">
            <w:pPr>
              <w:spacing w:line="276" w:lineRule="auto"/>
              <w:jc w:val="both"/>
              <w:rPr>
                <w:rFonts w:ascii="Times New Roman" w:hAnsi="Times New Roman" w:cs="Times New Roman"/>
                <w:sz w:val="24"/>
                <w:szCs w:val="24"/>
              </w:rPr>
            </w:pPr>
          </w:p>
        </w:tc>
        <w:tc>
          <w:tcPr>
            <w:tcW w:w="1701" w:type="dxa"/>
            <w:tcBorders>
              <w:top w:val="single" w:sz="4" w:space="0" w:color="auto"/>
            </w:tcBorders>
          </w:tcPr>
          <w:p w:rsidR="00C87DF4" w:rsidRPr="00A23545" w:rsidRDefault="00C87DF4" w:rsidP="00C23152">
            <w:pPr>
              <w:spacing w:line="276" w:lineRule="auto"/>
              <w:jc w:val="both"/>
              <w:rPr>
                <w:rFonts w:ascii="Times New Roman" w:hAnsi="Times New Roman" w:cs="Times New Roman"/>
                <w:sz w:val="24"/>
                <w:szCs w:val="24"/>
              </w:rPr>
            </w:pPr>
          </w:p>
        </w:tc>
        <w:tc>
          <w:tcPr>
            <w:tcW w:w="2126" w:type="dxa"/>
            <w:tcBorders>
              <w:top w:val="single" w:sz="4" w:space="0" w:color="auto"/>
            </w:tcBorders>
          </w:tcPr>
          <w:p w:rsidR="00C87DF4" w:rsidRPr="00A23545" w:rsidRDefault="00C87DF4" w:rsidP="00C23152">
            <w:pPr>
              <w:spacing w:line="276" w:lineRule="auto"/>
              <w:jc w:val="both"/>
              <w:rPr>
                <w:rFonts w:ascii="Times New Roman" w:hAnsi="Times New Roman" w:cs="Times New Roman"/>
                <w:sz w:val="24"/>
                <w:szCs w:val="24"/>
              </w:rPr>
            </w:pPr>
          </w:p>
        </w:tc>
        <w:tc>
          <w:tcPr>
            <w:tcW w:w="1418" w:type="dxa"/>
            <w:tcBorders>
              <w:top w:val="single" w:sz="4" w:space="0" w:color="auto"/>
            </w:tcBorders>
          </w:tcPr>
          <w:p w:rsidR="00C87DF4" w:rsidRPr="00A23545" w:rsidRDefault="00C87DF4" w:rsidP="00C23152">
            <w:pPr>
              <w:spacing w:line="276" w:lineRule="auto"/>
              <w:jc w:val="both"/>
              <w:rPr>
                <w:rFonts w:ascii="Times New Roman" w:hAnsi="Times New Roman" w:cs="Times New Roman"/>
                <w:sz w:val="24"/>
                <w:szCs w:val="24"/>
              </w:rPr>
            </w:pPr>
          </w:p>
        </w:tc>
        <w:tc>
          <w:tcPr>
            <w:tcW w:w="1275" w:type="dxa"/>
            <w:tcBorders>
              <w:top w:val="single" w:sz="4" w:space="0" w:color="auto"/>
            </w:tcBorders>
            <w:vAlign w:val="center"/>
          </w:tcPr>
          <w:p w:rsidR="00C87DF4" w:rsidRPr="00A23545" w:rsidRDefault="00C87DF4" w:rsidP="00C23152">
            <w:pPr>
              <w:spacing w:line="276" w:lineRule="auto"/>
              <w:jc w:val="both"/>
              <w:rPr>
                <w:rFonts w:ascii="Times New Roman" w:hAnsi="Times New Roman" w:cs="Times New Roman"/>
                <w:sz w:val="24"/>
                <w:szCs w:val="24"/>
              </w:rPr>
            </w:pPr>
          </w:p>
        </w:tc>
      </w:tr>
      <w:tr w:rsidR="00C87DF4" w:rsidRPr="00A23545" w:rsidTr="00C23152">
        <w:tc>
          <w:tcPr>
            <w:tcW w:w="2093" w:type="dxa"/>
            <w:vAlign w:val="center"/>
          </w:tcPr>
          <w:p w:rsidR="00C87DF4" w:rsidRPr="00A23545" w:rsidRDefault="00C87DF4" w:rsidP="00C23152">
            <w:pPr>
              <w:spacing w:line="276" w:lineRule="auto"/>
              <w:ind w:left="284"/>
              <w:jc w:val="both"/>
              <w:rPr>
                <w:rFonts w:ascii="Times New Roman" w:hAnsi="Times New Roman" w:cs="Times New Roman"/>
                <w:sz w:val="24"/>
                <w:szCs w:val="24"/>
              </w:rPr>
            </w:pPr>
            <w:r w:rsidRPr="00A23545">
              <w:rPr>
                <w:rFonts w:ascii="Times New Roman" w:hAnsi="Times New Roman" w:cs="Times New Roman"/>
                <w:sz w:val="24"/>
                <w:szCs w:val="24"/>
              </w:rPr>
              <w:t>Male</w:t>
            </w:r>
          </w:p>
        </w:tc>
        <w:tc>
          <w:tcPr>
            <w:tcW w:w="1134" w:type="dxa"/>
          </w:tcPr>
          <w:p w:rsidR="00C87DF4" w:rsidRPr="00A23545" w:rsidRDefault="00C87DF4" w:rsidP="00C23152">
            <w:pPr>
              <w:spacing w:line="276" w:lineRule="auto"/>
              <w:jc w:val="center"/>
              <w:rPr>
                <w:rFonts w:ascii="Times New Roman" w:hAnsi="Times New Roman" w:cs="Times New Roman"/>
                <w:sz w:val="24"/>
                <w:szCs w:val="24"/>
              </w:rPr>
            </w:pPr>
            <w:r w:rsidRPr="00A23545">
              <w:rPr>
                <w:rFonts w:ascii="Times New Roman" w:hAnsi="Times New Roman" w:cs="Times New Roman"/>
                <w:sz w:val="24"/>
                <w:szCs w:val="24"/>
              </w:rPr>
              <w:t>32 (47.1)</w:t>
            </w:r>
          </w:p>
        </w:tc>
        <w:tc>
          <w:tcPr>
            <w:tcW w:w="1701" w:type="dxa"/>
          </w:tcPr>
          <w:p w:rsidR="00C87DF4" w:rsidRPr="00A23545" w:rsidRDefault="00C87DF4" w:rsidP="00C23152">
            <w:pPr>
              <w:spacing w:line="276" w:lineRule="auto"/>
              <w:jc w:val="center"/>
              <w:rPr>
                <w:rFonts w:ascii="Times New Roman" w:hAnsi="Times New Roman" w:cs="Times New Roman"/>
                <w:sz w:val="24"/>
                <w:szCs w:val="24"/>
              </w:rPr>
            </w:pPr>
            <w:r w:rsidRPr="00A23545">
              <w:rPr>
                <w:rFonts w:ascii="Times New Roman" w:hAnsi="Times New Roman" w:cs="Times New Roman"/>
                <w:sz w:val="24"/>
                <w:szCs w:val="24"/>
              </w:rPr>
              <w:t>39 (73.6)</w:t>
            </w:r>
          </w:p>
        </w:tc>
        <w:tc>
          <w:tcPr>
            <w:tcW w:w="2126" w:type="dxa"/>
          </w:tcPr>
          <w:p w:rsidR="00C87DF4" w:rsidRPr="00A23545" w:rsidRDefault="00C87DF4" w:rsidP="00C23152">
            <w:pPr>
              <w:spacing w:line="276" w:lineRule="auto"/>
              <w:jc w:val="center"/>
              <w:rPr>
                <w:rFonts w:ascii="Times New Roman" w:hAnsi="Times New Roman" w:cs="Times New Roman"/>
                <w:sz w:val="24"/>
                <w:szCs w:val="24"/>
              </w:rPr>
            </w:pPr>
            <w:r w:rsidRPr="00A23545">
              <w:rPr>
                <w:rFonts w:ascii="Times New Roman" w:hAnsi="Times New Roman" w:cs="Times New Roman"/>
                <w:sz w:val="24"/>
                <w:szCs w:val="24"/>
              </w:rPr>
              <w:t>17 (77.3)</w:t>
            </w:r>
          </w:p>
        </w:tc>
        <w:tc>
          <w:tcPr>
            <w:tcW w:w="1418" w:type="dxa"/>
          </w:tcPr>
          <w:p w:rsidR="00C87DF4" w:rsidRPr="00A23545" w:rsidRDefault="00C87DF4" w:rsidP="00C23152">
            <w:pPr>
              <w:spacing w:line="276" w:lineRule="auto"/>
              <w:jc w:val="center"/>
              <w:rPr>
                <w:rFonts w:ascii="Times New Roman" w:hAnsi="Times New Roman" w:cs="Times New Roman"/>
                <w:sz w:val="24"/>
                <w:szCs w:val="24"/>
              </w:rPr>
            </w:pPr>
            <w:r w:rsidRPr="00A23545">
              <w:rPr>
                <w:rFonts w:ascii="Times New Roman" w:hAnsi="Times New Roman" w:cs="Times New Roman"/>
                <w:sz w:val="24"/>
                <w:szCs w:val="24"/>
              </w:rPr>
              <w:t>16 (48.5)</w:t>
            </w:r>
          </w:p>
        </w:tc>
        <w:tc>
          <w:tcPr>
            <w:tcW w:w="1275" w:type="dxa"/>
            <w:vMerge w:val="restart"/>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13.222**</w:t>
            </w:r>
          </w:p>
        </w:tc>
      </w:tr>
      <w:tr w:rsidR="00C87DF4" w:rsidRPr="00A23545" w:rsidTr="00C23152">
        <w:tc>
          <w:tcPr>
            <w:tcW w:w="2093" w:type="dxa"/>
            <w:vAlign w:val="center"/>
          </w:tcPr>
          <w:p w:rsidR="00C87DF4" w:rsidRPr="00A23545" w:rsidRDefault="00C87DF4" w:rsidP="00C23152">
            <w:pPr>
              <w:spacing w:line="276" w:lineRule="auto"/>
              <w:ind w:left="284"/>
              <w:jc w:val="both"/>
              <w:rPr>
                <w:rFonts w:ascii="Times New Roman" w:hAnsi="Times New Roman" w:cs="Times New Roman"/>
                <w:sz w:val="24"/>
                <w:szCs w:val="24"/>
              </w:rPr>
            </w:pPr>
            <w:r w:rsidRPr="00A23545">
              <w:rPr>
                <w:rFonts w:ascii="Times New Roman" w:hAnsi="Times New Roman" w:cs="Times New Roman"/>
                <w:sz w:val="24"/>
                <w:szCs w:val="24"/>
              </w:rPr>
              <w:t>Female</w:t>
            </w:r>
          </w:p>
        </w:tc>
        <w:tc>
          <w:tcPr>
            <w:tcW w:w="1134" w:type="dxa"/>
          </w:tcPr>
          <w:p w:rsidR="00C87DF4" w:rsidRPr="00A23545" w:rsidRDefault="00C87DF4" w:rsidP="00C23152">
            <w:pPr>
              <w:spacing w:line="276" w:lineRule="auto"/>
              <w:jc w:val="center"/>
              <w:rPr>
                <w:rFonts w:ascii="Times New Roman" w:hAnsi="Times New Roman" w:cs="Times New Roman"/>
                <w:sz w:val="24"/>
                <w:szCs w:val="24"/>
              </w:rPr>
            </w:pPr>
            <w:r w:rsidRPr="00A23545">
              <w:rPr>
                <w:rFonts w:ascii="Times New Roman" w:hAnsi="Times New Roman" w:cs="Times New Roman"/>
                <w:sz w:val="24"/>
                <w:szCs w:val="24"/>
              </w:rPr>
              <w:t>36 (52.9)</w:t>
            </w:r>
          </w:p>
        </w:tc>
        <w:tc>
          <w:tcPr>
            <w:tcW w:w="1701" w:type="dxa"/>
          </w:tcPr>
          <w:p w:rsidR="00C87DF4" w:rsidRPr="00A23545" w:rsidRDefault="00C87DF4" w:rsidP="00C23152">
            <w:pPr>
              <w:spacing w:line="276" w:lineRule="auto"/>
              <w:jc w:val="center"/>
              <w:rPr>
                <w:rFonts w:ascii="Times New Roman" w:hAnsi="Times New Roman" w:cs="Times New Roman"/>
                <w:sz w:val="24"/>
                <w:szCs w:val="24"/>
              </w:rPr>
            </w:pPr>
            <w:r w:rsidRPr="00A23545">
              <w:rPr>
                <w:rFonts w:ascii="Times New Roman" w:hAnsi="Times New Roman" w:cs="Times New Roman"/>
                <w:sz w:val="24"/>
                <w:szCs w:val="24"/>
              </w:rPr>
              <w:t>14 (26.4)</w:t>
            </w:r>
          </w:p>
        </w:tc>
        <w:tc>
          <w:tcPr>
            <w:tcW w:w="2126" w:type="dxa"/>
          </w:tcPr>
          <w:p w:rsidR="00C87DF4" w:rsidRPr="00A23545" w:rsidRDefault="00C87DF4" w:rsidP="00C23152">
            <w:pPr>
              <w:spacing w:line="276" w:lineRule="auto"/>
              <w:jc w:val="center"/>
              <w:rPr>
                <w:rFonts w:ascii="Times New Roman" w:hAnsi="Times New Roman" w:cs="Times New Roman"/>
                <w:sz w:val="24"/>
                <w:szCs w:val="24"/>
              </w:rPr>
            </w:pPr>
            <w:r w:rsidRPr="00A23545">
              <w:rPr>
                <w:rFonts w:ascii="Times New Roman" w:hAnsi="Times New Roman" w:cs="Times New Roman"/>
                <w:sz w:val="24"/>
                <w:szCs w:val="24"/>
              </w:rPr>
              <w:t>5 (22.7)</w:t>
            </w:r>
          </w:p>
        </w:tc>
        <w:tc>
          <w:tcPr>
            <w:tcW w:w="1418" w:type="dxa"/>
          </w:tcPr>
          <w:p w:rsidR="00C87DF4" w:rsidRPr="00A23545" w:rsidRDefault="00C87DF4" w:rsidP="00C23152">
            <w:pPr>
              <w:spacing w:line="276" w:lineRule="auto"/>
              <w:jc w:val="center"/>
              <w:rPr>
                <w:rFonts w:ascii="Times New Roman" w:hAnsi="Times New Roman" w:cs="Times New Roman"/>
                <w:sz w:val="24"/>
                <w:szCs w:val="24"/>
              </w:rPr>
            </w:pPr>
            <w:r w:rsidRPr="00A23545">
              <w:rPr>
                <w:rFonts w:ascii="Times New Roman" w:hAnsi="Times New Roman" w:cs="Times New Roman"/>
                <w:sz w:val="24"/>
                <w:szCs w:val="24"/>
              </w:rPr>
              <w:t>17 (51.5)</w:t>
            </w:r>
          </w:p>
        </w:tc>
        <w:tc>
          <w:tcPr>
            <w:tcW w:w="1275" w:type="dxa"/>
            <w:vMerge/>
            <w:vAlign w:val="center"/>
          </w:tcPr>
          <w:p w:rsidR="00C87DF4" w:rsidRPr="00A23545" w:rsidRDefault="00C87DF4" w:rsidP="00C23152">
            <w:pPr>
              <w:spacing w:line="276" w:lineRule="auto"/>
              <w:jc w:val="both"/>
              <w:rPr>
                <w:rFonts w:ascii="Times New Roman" w:hAnsi="Times New Roman" w:cs="Times New Roman"/>
                <w:sz w:val="24"/>
                <w:szCs w:val="24"/>
              </w:rPr>
            </w:pPr>
          </w:p>
        </w:tc>
      </w:tr>
      <w:tr w:rsidR="00C87DF4" w:rsidRPr="00A23545" w:rsidTr="00C23152">
        <w:tc>
          <w:tcPr>
            <w:tcW w:w="2093" w:type="dxa"/>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Age</w:t>
            </w:r>
          </w:p>
        </w:tc>
        <w:tc>
          <w:tcPr>
            <w:tcW w:w="1134" w:type="dxa"/>
          </w:tcPr>
          <w:p w:rsidR="00C87DF4" w:rsidRPr="00A23545" w:rsidRDefault="00C87DF4" w:rsidP="00C23152">
            <w:pPr>
              <w:spacing w:line="276" w:lineRule="auto"/>
              <w:jc w:val="center"/>
              <w:rPr>
                <w:rFonts w:ascii="Times New Roman" w:hAnsi="Times New Roman" w:cs="Times New Roman"/>
                <w:sz w:val="24"/>
                <w:szCs w:val="24"/>
              </w:rPr>
            </w:pPr>
          </w:p>
        </w:tc>
        <w:tc>
          <w:tcPr>
            <w:tcW w:w="1701" w:type="dxa"/>
          </w:tcPr>
          <w:p w:rsidR="00C87DF4" w:rsidRPr="00A23545" w:rsidRDefault="00C87DF4" w:rsidP="00C23152">
            <w:pPr>
              <w:spacing w:line="276" w:lineRule="auto"/>
              <w:jc w:val="center"/>
              <w:rPr>
                <w:rFonts w:ascii="Times New Roman" w:hAnsi="Times New Roman" w:cs="Times New Roman"/>
                <w:sz w:val="24"/>
                <w:szCs w:val="24"/>
              </w:rPr>
            </w:pPr>
          </w:p>
        </w:tc>
        <w:tc>
          <w:tcPr>
            <w:tcW w:w="2126" w:type="dxa"/>
          </w:tcPr>
          <w:p w:rsidR="00C87DF4" w:rsidRPr="00A23545" w:rsidRDefault="00C87DF4" w:rsidP="00C23152">
            <w:pPr>
              <w:spacing w:line="276" w:lineRule="auto"/>
              <w:jc w:val="center"/>
              <w:rPr>
                <w:rFonts w:ascii="Times New Roman" w:hAnsi="Times New Roman" w:cs="Times New Roman"/>
                <w:sz w:val="24"/>
                <w:szCs w:val="24"/>
              </w:rPr>
            </w:pPr>
          </w:p>
        </w:tc>
        <w:tc>
          <w:tcPr>
            <w:tcW w:w="1418" w:type="dxa"/>
          </w:tcPr>
          <w:p w:rsidR="00C87DF4" w:rsidRPr="00A23545" w:rsidRDefault="00C87DF4" w:rsidP="00C23152">
            <w:pPr>
              <w:spacing w:line="276" w:lineRule="auto"/>
              <w:jc w:val="center"/>
              <w:rPr>
                <w:rFonts w:ascii="Times New Roman" w:hAnsi="Times New Roman" w:cs="Times New Roman"/>
                <w:sz w:val="24"/>
                <w:szCs w:val="24"/>
              </w:rPr>
            </w:pPr>
          </w:p>
        </w:tc>
        <w:tc>
          <w:tcPr>
            <w:tcW w:w="1275" w:type="dxa"/>
            <w:vAlign w:val="center"/>
          </w:tcPr>
          <w:p w:rsidR="00C87DF4" w:rsidRPr="00A23545" w:rsidRDefault="00C87DF4" w:rsidP="00C23152">
            <w:pPr>
              <w:spacing w:line="276" w:lineRule="auto"/>
              <w:jc w:val="both"/>
              <w:rPr>
                <w:rFonts w:ascii="Times New Roman" w:hAnsi="Times New Roman" w:cs="Times New Roman"/>
                <w:sz w:val="24"/>
                <w:szCs w:val="24"/>
              </w:rPr>
            </w:pPr>
          </w:p>
        </w:tc>
      </w:tr>
      <w:tr w:rsidR="00C87DF4" w:rsidRPr="00A23545" w:rsidTr="00C23152">
        <w:tc>
          <w:tcPr>
            <w:tcW w:w="2093" w:type="dxa"/>
            <w:vAlign w:val="center"/>
          </w:tcPr>
          <w:p w:rsidR="00C87DF4" w:rsidRPr="00A23545" w:rsidRDefault="00C87DF4" w:rsidP="00C23152">
            <w:pPr>
              <w:spacing w:line="276" w:lineRule="auto"/>
              <w:ind w:left="284"/>
              <w:jc w:val="both"/>
              <w:rPr>
                <w:rFonts w:ascii="Times New Roman" w:hAnsi="Times New Roman" w:cs="Times New Roman"/>
                <w:sz w:val="24"/>
                <w:szCs w:val="24"/>
              </w:rPr>
            </w:pPr>
            <w:r w:rsidRPr="00A23545">
              <w:rPr>
                <w:rFonts w:ascii="Times New Roman" w:hAnsi="Times New Roman" w:cs="Times New Roman"/>
                <w:sz w:val="24"/>
                <w:szCs w:val="24"/>
              </w:rPr>
              <w:t>Adult</w:t>
            </w:r>
          </w:p>
        </w:tc>
        <w:tc>
          <w:tcPr>
            <w:tcW w:w="1134" w:type="dxa"/>
          </w:tcPr>
          <w:p w:rsidR="00C87DF4" w:rsidRPr="00A23545" w:rsidRDefault="00C87DF4" w:rsidP="00C23152">
            <w:pPr>
              <w:spacing w:line="276" w:lineRule="auto"/>
              <w:jc w:val="center"/>
              <w:rPr>
                <w:rFonts w:ascii="Times New Roman" w:hAnsi="Times New Roman" w:cs="Times New Roman"/>
                <w:sz w:val="24"/>
                <w:szCs w:val="24"/>
              </w:rPr>
            </w:pPr>
            <w:r w:rsidRPr="00A23545">
              <w:rPr>
                <w:rFonts w:ascii="Times New Roman" w:hAnsi="Times New Roman" w:cs="Times New Roman"/>
                <w:sz w:val="24"/>
                <w:szCs w:val="24"/>
              </w:rPr>
              <w:t>29 (42.6)</w:t>
            </w:r>
          </w:p>
        </w:tc>
        <w:tc>
          <w:tcPr>
            <w:tcW w:w="1701" w:type="dxa"/>
          </w:tcPr>
          <w:p w:rsidR="00C87DF4" w:rsidRPr="00A23545" w:rsidRDefault="00C87DF4" w:rsidP="00C23152">
            <w:pPr>
              <w:spacing w:line="276" w:lineRule="auto"/>
              <w:jc w:val="center"/>
              <w:rPr>
                <w:rFonts w:ascii="Times New Roman" w:hAnsi="Times New Roman" w:cs="Times New Roman"/>
                <w:sz w:val="24"/>
                <w:szCs w:val="24"/>
              </w:rPr>
            </w:pPr>
            <w:r w:rsidRPr="00A23545">
              <w:rPr>
                <w:rFonts w:ascii="Times New Roman" w:hAnsi="Times New Roman" w:cs="Times New Roman"/>
                <w:sz w:val="24"/>
                <w:szCs w:val="24"/>
              </w:rPr>
              <w:t>52 (98.1)</w:t>
            </w:r>
          </w:p>
        </w:tc>
        <w:tc>
          <w:tcPr>
            <w:tcW w:w="2126" w:type="dxa"/>
          </w:tcPr>
          <w:p w:rsidR="00C87DF4" w:rsidRPr="00A23545" w:rsidRDefault="00C87DF4" w:rsidP="00C23152">
            <w:pPr>
              <w:spacing w:line="276" w:lineRule="auto"/>
              <w:jc w:val="center"/>
              <w:rPr>
                <w:rFonts w:ascii="Times New Roman" w:hAnsi="Times New Roman" w:cs="Times New Roman"/>
                <w:sz w:val="24"/>
                <w:szCs w:val="24"/>
              </w:rPr>
            </w:pPr>
            <w:r w:rsidRPr="00A23545">
              <w:rPr>
                <w:rFonts w:ascii="Times New Roman" w:hAnsi="Times New Roman" w:cs="Times New Roman"/>
                <w:sz w:val="24"/>
                <w:szCs w:val="24"/>
              </w:rPr>
              <w:t>22 (100)</w:t>
            </w:r>
          </w:p>
        </w:tc>
        <w:tc>
          <w:tcPr>
            <w:tcW w:w="1418" w:type="dxa"/>
          </w:tcPr>
          <w:p w:rsidR="00C87DF4" w:rsidRPr="00A23545" w:rsidRDefault="00C87DF4" w:rsidP="00C23152">
            <w:pPr>
              <w:spacing w:line="276" w:lineRule="auto"/>
              <w:jc w:val="center"/>
              <w:rPr>
                <w:rFonts w:ascii="Times New Roman" w:hAnsi="Times New Roman" w:cs="Times New Roman"/>
                <w:sz w:val="24"/>
                <w:szCs w:val="24"/>
              </w:rPr>
            </w:pPr>
            <w:r w:rsidRPr="00A23545">
              <w:rPr>
                <w:rFonts w:ascii="Times New Roman" w:hAnsi="Times New Roman" w:cs="Times New Roman"/>
                <w:sz w:val="24"/>
                <w:szCs w:val="24"/>
              </w:rPr>
              <w:t>26 (78.8)</w:t>
            </w:r>
          </w:p>
        </w:tc>
        <w:tc>
          <w:tcPr>
            <w:tcW w:w="1275" w:type="dxa"/>
            <w:vMerge w:val="restart"/>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57.835***</w:t>
            </w:r>
          </w:p>
        </w:tc>
      </w:tr>
      <w:tr w:rsidR="00C87DF4" w:rsidRPr="00A23545" w:rsidTr="00C23152">
        <w:tc>
          <w:tcPr>
            <w:tcW w:w="2093" w:type="dxa"/>
            <w:vAlign w:val="center"/>
          </w:tcPr>
          <w:p w:rsidR="00C87DF4" w:rsidRPr="00A23545" w:rsidRDefault="00C87DF4" w:rsidP="00C23152">
            <w:pPr>
              <w:spacing w:line="276" w:lineRule="auto"/>
              <w:ind w:left="284"/>
              <w:jc w:val="both"/>
              <w:rPr>
                <w:rFonts w:ascii="Times New Roman" w:hAnsi="Times New Roman" w:cs="Times New Roman"/>
                <w:sz w:val="24"/>
                <w:szCs w:val="24"/>
              </w:rPr>
            </w:pPr>
            <w:r w:rsidRPr="00A23545">
              <w:rPr>
                <w:rFonts w:ascii="Times New Roman" w:hAnsi="Times New Roman" w:cs="Times New Roman"/>
                <w:sz w:val="24"/>
                <w:szCs w:val="24"/>
              </w:rPr>
              <w:t>Minor</w:t>
            </w:r>
          </w:p>
        </w:tc>
        <w:tc>
          <w:tcPr>
            <w:tcW w:w="1134" w:type="dxa"/>
          </w:tcPr>
          <w:p w:rsidR="00C87DF4" w:rsidRPr="00A23545" w:rsidRDefault="00C87DF4" w:rsidP="00C23152">
            <w:pPr>
              <w:spacing w:line="276" w:lineRule="auto"/>
              <w:jc w:val="center"/>
              <w:rPr>
                <w:rFonts w:ascii="Times New Roman" w:hAnsi="Times New Roman" w:cs="Times New Roman"/>
                <w:sz w:val="24"/>
                <w:szCs w:val="24"/>
              </w:rPr>
            </w:pPr>
            <w:r w:rsidRPr="00A23545">
              <w:rPr>
                <w:rFonts w:ascii="Times New Roman" w:hAnsi="Times New Roman" w:cs="Times New Roman"/>
                <w:sz w:val="24"/>
                <w:szCs w:val="24"/>
              </w:rPr>
              <w:t>39 (57.4)</w:t>
            </w:r>
          </w:p>
        </w:tc>
        <w:tc>
          <w:tcPr>
            <w:tcW w:w="1701" w:type="dxa"/>
          </w:tcPr>
          <w:p w:rsidR="00C87DF4" w:rsidRPr="00A23545" w:rsidRDefault="00C87DF4" w:rsidP="00C23152">
            <w:pPr>
              <w:spacing w:line="276" w:lineRule="auto"/>
              <w:jc w:val="center"/>
              <w:rPr>
                <w:rFonts w:ascii="Times New Roman" w:hAnsi="Times New Roman" w:cs="Times New Roman"/>
                <w:sz w:val="24"/>
                <w:szCs w:val="24"/>
              </w:rPr>
            </w:pPr>
            <w:r w:rsidRPr="00A23545">
              <w:rPr>
                <w:rFonts w:ascii="Times New Roman" w:hAnsi="Times New Roman" w:cs="Times New Roman"/>
                <w:sz w:val="24"/>
                <w:szCs w:val="24"/>
              </w:rPr>
              <w:t>1 (1.9)</w:t>
            </w:r>
          </w:p>
        </w:tc>
        <w:tc>
          <w:tcPr>
            <w:tcW w:w="2126" w:type="dxa"/>
          </w:tcPr>
          <w:p w:rsidR="00C87DF4" w:rsidRPr="00A23545" w:rsidRDefault="00C87DF4" w:rsidP="00C23152">
            <w:pPr>
              <w:spacing w:line="276" w:lineRule="auto"/>
              <w:jc w:val="center"/>
              <w:rPr>
                <w:rFonts w:ascii="Times New Roman" w:hAnsi="Times New Roman" w:cs="Times New Roman"/>
                <w:sz w:val="24"/>
                <w:szCs w:val="24"/>
              </w:rPr>
            </w:pPr>
            <w:r w:rsidRPr="00A23545">
              <w:rPr>
                <w:rFonts w:ascii="Times New Roman" w:hAnsi="Times New Roman" w:cs="Times New Roman"/>
                <w:sz w:val="24"/>
                <w:szCs w:val="24"/>
              </w:rPr>
              <w:t>0 (0)</w:t>
            </w:r>
          </w:p>
        </w:tc>
        <w:tc>
          <w:tcPr>
            <w:tcW w:w="1418" w:type="dxa"/>
          </w:tcPr>
          <w:p w:rsidR="00C87DF4" w:rsidRPr="00A23545" w:rsidRDefault="00C87DF4" w:rsidP="00C23152">
            <w:pPr>
              <w:spacing w:line="276" w:lineRule="auto"/>
              <w:jc w:val="center"/>
              <w:rPr>
                <w:rFonts w:ascii="Times New Roman" w:hAnsi="Times New Roman" w:cs="Times New Roman"/>
                <w:sz w:val="24"/>
                <w:szCs w:val="24"/>
              </w:rPr>
            </w:pPr>
            <w:r w:rsidRPr="00A23545">
              <w:rPr>
                <w:rFonts w:ascii="Times New Roman" w:hAnsi="Times New Roman" w:cs="Times New Roman"/>
                <w:sz w:val="24"/>
                <w:szCs w:val="24"/>
              </w:rPr>
              <w:t>7 (21.2)</w:t>
            </w:r>
          </w:p>
        </w:tc>
        <w:tc>
          <w:tcPr>
            <w:tcW w:w="1275" w:type="dxa"/>
            <w:vMerge/>
            <w:vAlign w:val="center"/>
          </w:tcPr>
          <w:p w:rsidR="00C87DF4" w:rsidRPr="00A23545" w:rsidRDefault="00C87DF4" w:rsidP="00C23152">
            <w:pPr>
              <w:spacing w:line="276" w:lineRule="auto"/>
              <w:jc w:val="both"/>
              <w:rPr>
                <w:rFonts w:ascii="Times New Roman" w:hAnsi="Times New Roman" w:cs="Times New Roman"/>
                <w:sz w:val="24"/>
                <w:szCs w:val="24"/>
              </w:rPr>
            </w:pPr>
          </w:p>
        </w:tc>
      </w:tr>
      <w:tr w:rsidR="00C87DF4" w:rsidRPr="00A23545" w:rsidTr="00C23152">
        <w:tc>
          <w:tcPr>
            <w:tcW w:w="2093" w:type="dxa"/>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MHI</w:t>
            </w:r>
          </w:p>
        </w:tc>
        <w:tc>
          <w:tcPr>
            <w:tcW w:w="1134" w:type="dxa"/>
          </w:tcPr>
          <w:p w:rsidR="00C87DF4" w:rsidRPr="00A23545" w:rsidRDefault="00C87DF4" w:rsidP="00C23152">
            <w:pPr>
              <w:spacing w:line="276" w:lineRule="auto"/>
              <w:jc w:val="center"/>
              <w:rPr>
                <w:rFonts w:ascii="Times New Roman" w:hAnsi="Times New Roman" w:cs="Times New Roman"/>
                <w:sz w:val="24"/>
                <w:szCs w:val="24"/>
              </w:rPr>
            </w:pPr>
          </w:p>
        </w:tc>
        <w:tc>
          <w:tcPr>
            <w:tcW w:w="1701" w:type="dxa"/>
          </w:tcPr>
          <w:p w:rsidR="00C87DF4" w:rsidRPr="00A23545" w:rsidRDefault="00C87DF4" w:rsidP="00C23152">
            <w:pPr>
              <w:spacing w:line="276" w:lineRule="auto"/>
              <w:jc w:val="center"/>
              <w:rPr>
                <w:rFonts w:ascii="Times New Roman" w:hAnsi="Times New Roman" w:cs="Times New Roman"/>
                <w:sz w:val="24"/>
                <w:szCs w:val="24"/>
              </w:rPr>
            </w:pPr>
          </w:p>
        </w:tc>
        <w:tc>
          <w:tcPr>
            <w:tcW w:w="2126" w:type="dxa"/>
          </w:tcPr>
          <w:p w:rsidR="00C87DF4" w:rsidRPr="00A23545" w:rsidRDefault="00C87DF4" w:rsidP="00C23152">
            <w:pPr>
              <w:spacing w:line="276" w:lineRule="auto"/>
              <w:jc w:val="center"/>
              <w:rPr>
                <w:rFonts w:ascii="Times New Roman" w:hAnsi="Times New Roman" w:cs="Times New Roman"/>
                <w:sz w:val="24"/>
                <w:szCs w:val="24"/>
              </w:rPr>
            </w:pPr>
          </w:p>
        </w:tc>
        <w:tc>
          <w:tcPr>
            <w:tcW w:w="1418" w:type="dxa"/>
          </w:tcPr>
          <w:p w:rsidR="00C87DF4" w:rsidRPr="00A23545" w:rsidRDefault="00C87DF4" w:rsidP="00C23152">
            <w:pPr>
              <w:spacing w:line="276" w:lineRule="auto"/>
              <w:jc w:val="center"/>
              <w:rPr>
                <w:rFonts w:ascii="Times New Roman" w:hAnsi="Times New Roman" w:cs="Times New Roman"/>
                <w:sz w:val="24"/>
                <w:szCs w:val="24"/>
              </w:rPr>
            </w:pPr>
          </w:p>
        </w:tc>
        <w:tc>
          <w:tcPr>
            <w:tcW w:w="1275" w:type="dxa"/>
            <w:vAlign w:val="center"/>
          </w:tcPr>
          <w:p w:rsidR="00C87DF4" w:rsidRPr="00A23545" w:rsidRDefault="00C87DF4" w:rsidP="00C23152">
            <w:pPr>
              <w:spacing w:line="276" w:lineRule="auto"/>
              <w:jc w:val="both"/>
              <w:rPr>
                <w:rFonts w:ascii="Times New Roman" w:hAnsi="Times New Roman" w:cs="Times New Roman"/>
                <w:sz w:val="24"/>
                <w:szCs w:val="24"/>
              </w:rPr>
            </w:pPr>
          </w:p>
        </w:tc>
      </w:tr>
      <w:tr w:rsidR="00C87DF4" w:rsidRPr="00A23545" w:rsidTr="00C23152">
        <w:tc>
          <w:tcPr>
            <w:tcW w:w="2093" w:type="dxa"/>
            <w:vAlign w:val="center"/>
          </w:tcPr>
          <w:p w:rsidR="00C87DF4" w:rsidRPr="00A23545" w:rsidRDefault="00C87DF4" w:rsidP="00C23152">
            <w:pPr>
              <w:spacing w:line="276" w:lineRule="auto"/>
              <w:ind w:left="284"/>
              <w:jc w:val="both"/>
              <w:rPr>
                <w:rFonts w:ascii="Times New Roman" w:hAnsi="Times New Roman" w:cs="Times New Roman"/>
                <w:sz w:val="24"/>
                <w:szCs w:val="24"/>
              </w:rPr>
            </w:pPr>
            <w:r w:rsidRPr="00A23545">
              <w:rPr>
                <w:rFonts w:ascii="Times New Roman" w:hAnsi="Times New Roman" w:cs="Times New Roman"/>
                <w:sz w:val="24"/>
                <w:szCs w:val="24"/>
              </w:rPr>
              <w:t>Yes</w:t>
            </w:r>
          </w:p>
        </w:tc>
        <w:tc>
          <w:tcPr>
            <w:tcW w:w="1134" w:type="dxa"/>
          </w:tcPr>
          <w:p w:rsidR="00C87DF4" w:rsidRPr="00A23545" w:rsidRDefault="00C87DF4" w:rsidP="00C23152">
            <w:pPr>
              <w:spacing w:line="276" w:lineRule="auto"/>
              <w:jc w:val="center"/>
              <w:rPr>
                <w:rFonts w:ascii="Times New Roman" w:hAnsi="Times New Roman" w:cs="Times New Roman"/>
                <w:sz w:val="24"/>
                <w:szCs w:val="24"/>
              </w:rPr>
            </w:pPr>
            <w:r w:rsidRPr="00A23545">
              <w:rPr>
                <w:rFonts w:ascii="Times New Roman" w:hAnsi="Times New Roman" w:cs="Times New Roman"/>
                <w:sz w:val="24"/>
                <w:szCs w:val="24"/>
              </w:rPr>
              <w:t>9 (18.4)</w:t>
            </w:r>
          </w:p>
        </w:tc>
        <w:tc>
          <w:tcPr>
            <w:tcW w:w="1701" w:type="dxa"/>
          </w:tcPr>
          <w:p w:rsidR="00C87DF4" w:rsidRPr="00A23545" w:rsidRDefault="00C87DF4" w:rsidP="00C23152">
            <w:pPr>
              <w:spacing w:line="276" w:lineRule="auto"/>
              <w:jc w:val="center"/>
              <w:rPr>
                <w:rFonts w:ascii="Times New Roman" w:hAnsi="Times New Roman" w:cs="Times New Roman"/>
                <w:sz w:val="24"/>
                <w:szCs w:val="24"/>
              </w:rPr>
            </w:pPr>
            <w:r w:rsidRPr="00A23545">
              <w:rPr>
                <w:rFonts w:ascii="Times New Roman" w:hAnsi="Times New Roman" w:cs="Times New Roman"/>
                <w:sz w:val="24"/>
                <w:szCs w:val="24"/>
              </w:rPr>
              <w:t>26 (66.7)</w:t>
            </w:r>
          </w:p>
        </w:tc>
        <w:tc>
          <w:tcPr>
            <w:tcW w:w="2126" w:type="dxa"/>
          </w:tcPr>
          <w:p w:rsidR="00C87DF4" w:rsidRPr="00A23545" w:rsidRDefault="00C87DF4" w:rsidP="00C23152">
            <w:pPr>
              <w:spacing w:line="276" w:lineRule="auto"/>
              <w:jc w:val="center"/>
              <w:rPr>
                <w:rFonts w:ascii="Times New Roman" w:hAnsi="Times New Roman" w:cs="Times New Roman"/>
                <w:sz w:val="24"/>
                <w:szCs w:val="24"/>
              </w:rPr>
            </w:pPr>
            <w:r w:rsidRPr="00A23545">
              <w:rPr>
                <w:rFonts w:ascii="Times New Roman" w:hAnsi="Times New Roman" w:cs="Times New Roman"/>
                <w:sz w:val="24"/>
                <w:szCs w:val="24"/>
              </w:rPr>
              <w:t>12 (60)</w:t>
            </w:r>
          </w:p>
        </w:tc>
        <w:tc>
          <w:tcPr>
            <w:tcW w:w="1418" w:type="dxa"/>
          </w:tcPr>
          <w:p w:rsidR="00C87DF4" w:rsidRPr="00A23545" w:rsidRDefault="00C87DF4" w:rsidP="00C23152">
            <w:pPr>
              <w:spacing w:line="276" w:lineRule="auto"/>
              <w:jc w:val="center"/>
              <w:rPr>
                <w:rFonts w:ascii="Times New Roman" w:hAnsi="Times New Roman" w:cs="Times New Roman"/>
                <w:sz w:val="24"/>
                <w:szCs w:val="24"/>
              </w:rPr>
            </w:pPr>
            <w:r w:rsidRPr="00A23545">
              <w:rPr>
                <w:rFonts w:ascii="Times New Roman" w:hAnsi="Times New Roman" w:cs="Times New Roman"/>
                <w:sz w:val="24"/>
                <w:szCs w:val="24"/>
              </w:rPr>
              <w:t>1 (7.1)</w:t>
            </w:r>
          </w:p>
        </w:tc>
        <w:tc>
          <w:tcPr>
            <w:tcW w:w="1275" w:type="dxa"/>
            <w:vMerge w:val="restart"/>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30.893***</w:t>
            </w:r>
          </w:p>
        </w:tc>
      </w:tr>
      <w:tr w:rsidR="00C87DF4" w:rsidRPr="00A23545" w:rsidTr="00C23152">
        <w:tc>
          <w:tcPr>
            <w:tcW w:w="2093" w:type="dxa"/>
            <w:vAlign w:val="center"/>
          </w:tcPr>
          <w:p w:rsidR="00C87DF4" w:rsidRPr="00A23545" w:rsidRDefault="00C87DF4" w:rsidP="00C23152">
            <w:pPr>
              <w:spacing w:line="276" w:lineRule="auto"/>
              <w:ind w:left="284"/>
              <w:jc w:val="both"/>
              <w:rPr>
                <w:rFonts w:ascii="Times New Roman" w:hAnsi="Times New Roman" w:cs="Times New Roman"/>
                <w:sz w:val="24"/>
                <w:szCs w:val="24"/>
              </w:rPr>
            </w:pPr>
            <w:r w:rsidRPr="00A23545">
              <w:rPr>
                <w:rFonts w:ascii="Times New Roman" w:hAnsi="Times New Roman" w:cs="Times New Roman"/>
                <w:sz w:val="24"/>
                <w:szCs w:val="24"/>
              </w:rPr>
              <w:t>No</w:t>
            </w:r>
          </w:p>
        </w:tc>
        <w:tc>
          <w:tcPr>
            <w:tcW w:w="1134" w:type="dxa"/>
          </w:tcPr>
          <w:p w:rsidR="00C87DF4" w:rsidRPr="00A23545" w:rsidRDefault="00C87DF4" w:rsidP="00C23152">
            <w:pPr>
              <w:spacing w:line="276" w:lineRule="auto"/>
              <w:jc w:val="center"/>
              <w:rPr>
                <w:rFonts w:ascii="Times New Roman" w:hAnsi="Times New Roman" w:cs="Times New Roman"/>
                <w:sz w:val="24"/>
                <w:szCs w:val="24"/>
              </w:rPr>
            </w:pPr>
            <w:r w:rsidRPr="00A23545">
              <w:rPr>
                <w:rFonts w:ascii="Times New Roman" w:hAnsi="Times New Roman" w:cs="Times New Roman"/>
                <w:sz w:val="24"/>
                <w:szCs w:val="24"/>
              </w:rPr>
              <w:t>40 (81.6)</w:t>
            </w:r>
          </w:p>
        </w:tc>
        <w:tc>
          <w:tcPr>
            <w:tcW w:w="1701" w:type="dxa"/>
          </w:tcPr>
          <w:p w:rsidR="00C87DF4" w:rsidRPr="00A23545" w:rsidRDefault="00C87DF4" w:rsidP="00C23152">
            <w:pPr>
              <w:spacing w:line="276" w:lineRule="auto"/>
              <w:jc w:val="center"/>
              <w:rPr>
                <w:rFonts w:ascii="Times New Roman" w:hAnsi="Times New Roman" w:cs="Times New Roman"/>
                <w:sz w:val="24"/>
                <w:szCs w:val="24"/>
              </w:rPr>
            </w:pPr>
            <w:r w:rsidRPr="00A23545">
              <w:rPr>
                <w:rFonts w:ascii="Times New Roman" w:hAnsi="Times New Roman" w:cs="Times New Roman"/>
                <w:sz w:val="24"/>
                <w:szCs w:val="24"/>
              </w:rPr>
              <w:t>13 (33.3)</w:t>
            </w:r>
          </w:p>
        </w:tc>
        <w:tc>
          <w:tcPr>
            <w:tcW w:w="2126" w:type="dxa"/>
          </w:tcPr>
          <w:p w:rsidR="00C87DF4" w:rsidRPr="00A23545" w:rsidRDefault="00C87DF4" w:rsidP="00C23152">
            <w:pPr>
              <w:spacing w:line="276" w:lineRule="auto"/>
              <w:jc w:val="center"/>
              <w:rPr>
                <w:rFonts w:ascii="Times New Roman" w:hAnsi="Times New Roman" w:cs="Times New Roman"/>
                <w:sz w:val="24"/>
                <w:szCs w:val="24"/>
              </w:rPr>
            </w:pPr>
            <w:r w:rsidRPr="00A23545">
              <w:rPr>
                <w:rFonts w:ascii="Times New Roman" w:hAnsi="Times New Roman" w:cs="Times New Roman"/>
                <w:sz w:val="24"/>
                <w:szCs w:val="24"/>
              </w:rPr>
              <w:t>8 (40)</w:t>
            </w:r>
          </w:p>
        </w:tc>
        <w:tc>
          <w:tcPr>
            <w:tcW w:w="1418" w:type="dxa"/>
          </w:tcPr>
          <w:p w:rsidR="00C87DF4" w:rsidRPr="00A23545" w:rsidRDefault="00C87DF4" w:rsidP="00C23152">
            <w:pPr>
              <w:spacing w:line="276" w:lineRule="auto"/>
              <w:jc w:val="center"/>
              <w:rPr>
                <w:rFonts w:ascii="Times New Roman" w:hAnsi="Times New Roman" w:cs="Times New Roman"/>
                <w:sz w:val="24"/>
                <w:szCs w:val="24"/>
              </w:rPr>
            </w:pPr>
            <w:r w:rsidRPr="00A23545">
              <w:rPr>
                <w:rFonts w:ascii="Times New Roman" w:hAnsi="Times New Roman" w:cs="Times New Roman"/>
                <w:sz w:val="24"/>
                <w:szCs w:val="24"/>
              </w:rPr>
              <w:t>13 (92.9)</w:t>
            </w:r>
          </w:p>
        </w:tc>
        <w:tc>
          <w:tcPr>
            <w:tcW w:w="1275" w:type="dxa"/>
            <w:vMerge/>
            <w:vAlign w:val="center"/>
          </w:tcPr>
          <w:p w:rsidR="00C87DF4" w:rsidRPr="00A23545" w:rsidRDefault="00C87DF4" w:rsidP="00C23152">
            <w:pPr>
              <w:spacing w:line="276" w:lineRule="auto"/>
              <w:jc w:val="both"/>
              <w:rPr>
                <w:rFonts w:ascii="Times New Roman" w:hAnsi="Times New Roman" w:cs="Times New Roman"/>
                <w:sz w:val="24"/>
                <w:szCs w:val="24"/>
              </w:rPr>
            </w:pPr>
          </w:p>
        </w:tc>
      </w:tr>
      <w:tr w:rsidR="00C87DF4" w:rsidRPr="00A23545" w:rsidTr="00C23152">
        <w:tc>
          <w:tcPr>
            <w:tcW w:w="2093" w:type="dxa"/>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State when located</w:t>
            </w:r>
          </w:p>
        </w:tc>
        <w:tc>
          <w:tcPr>
            <w:tcW w:w="1134" w:type="dxa"/>
          </w:tcPr>
          <w:p w:rsidR="00C87DF4" w:rsidRPr="00A23545" w:rsidRDefault="00C87DF4" w:rsidP="00C23152">
            <w:pPr>
              <w:spacing w:line="276" w:lineRule="auto"/>
              <w:jc w:val="center"/>
              <w:rPr>
                <w:rFonts w:ascii="Times New Roman" w:hAnsi="Times New Roman" w:cs="Times New Roman"/>
                <w:sz w:val="24"/>
                <w:szCs w:val="24"/>
              </w:rPr>
            </w:pPr>
          </w:p>
        </w:tc>
        <w:tc>
          <w:tcPr>
            <w:tcW w:w="1701" w:type="dxa"/>
          </w:tcPr>
          <w:p w:rsidR="00C87DF4" w:rsidRPr="00A23545" w:rsidRDefault="00C87DF4" w:rsidP="00C23152">
            <w:pPr>
              <w:spacing w:line="276" w:lineRule="auto"/>
              <w:jc w:val="center"/>
              <w:rPr>
                <w:rFonts w:ascii="Times New Roman" w:hAnsi="Times New Roman" w:cs="Times New Roman"/>
                <w:sz w:val="24"/>
                <w:szCs w:val="24"/>
              </w:rPr>
            </w:pPr>
          </w:p>
        </w:tc>
        <w:tc>
          <w:tcPr>
            <w:tcW w:w="2126" w:type="dxa"/>
          </w:tcPr>
          <w:p w:rsidR="00C87DF4" w:rsidRPr="00A23545" w:rsidRDefault="00C87DF4" w:rsidP="00C23152">
            <w:pPr>
              <w:spacing w:line="276" w:lineRule="auto"/>
              <w:jc w:val="center"/>
              <w:rPr>
                <w:rFonts w:ascii="Times New Roman" w:hAnsi="Times New Roman" w:cs="Times New Roman"/>
                <w:sz w:val="24"/>
                <w:szCs w:val="24"/>
              </w:rPr>
            </w:pPr>
          </w:p>
        </w:tc>
        <w:tc>
          <w:tcPr>
            <w:tcW w:w="1418" w:type="dxa"/>
          </w:tcPr>
          <w:p w:rsidR="00C87DF4" w:rsidRPr="00A23545" w:rsidRDefault="00C87DF4" w:rsidP="00C23152">
            <w:pPr>
              <w:spacing w:line="276" w:lineRule="auto"/>
              <w:jc w:val="center"/>
              <w:rPr>
                <w:rFonts w:ascii="Times New Roman" w:hAnsi="Times New Roman" w:cs="Times New Roman"/>
                <w:sz w:val="24"/>
                <w:szCs w:val="24"/>
              </w:rPr>
            </w:pPr>
          </w:p>
        </w:tc>
        <w:tc>
          <w:tcPr>
            <w:tcW w:w="1275" w:type="dxa"/>
            <w:vAlign w:val="center"/>
          </w:tcPr>
          <w:p w:rsidR="00C87DF4" w:rsidRPr="00A23545" w:rsidRDefault="00C87DF4" w:rsidP="00C23152">
            <w:pPr>
              <w:spacing w:line="276" w:lineRule="auto"/>
              <w:jc w:val="both"/>
              <w:rPr>
                <w:rFonts w:ascii="Times New Roman" w:hAnsi="Times New Roman" w:cs="Times New Roman"/>
                <w:sz w:val="24"/>
                <w:szCs w:val="24"/>
              </w:rPr>
            </w:pPr>
          </w:p>
        </w:tc>
      </w:tr>
      <w:tr w:rsidR="00C87DF4" w:rsidRPr="00A23545" w:rsidTr="00C23152">
        <w:tc>
          <w:tcPr>
            <w:tcW w:w="2093" w:type="dxa"/>
            <w:vAlign w:val="center"/>
          </w:tcPr>
          <w:p w:rsidR="00C87DF4" w:rsidRPr="00A23545" w:rsidRDefault="00C87DF4" w:rsidP="00C23152">
            <w:pPr>
              <w:spacing w:line="276" w:lineRule="auto"/>
              <w:ind w:left="284"/>
              <w:jc w:val="both"/>
              <w:rPr>
                <w:rFonts w:ascii="Times New Roman" w:hAnsi="Times New Roman" w:cs="Times New Roman"/>
                <w:sz w:val="24"/>
                <w:szCs w:val="24"/>
              </w:rPr>
            </w:pPr>
            <w:r w:rsidRPr="00A23545">
              <w:rPr>
                <w:rFonts w:ascii="Times New Roman" w:hAnsi="Times New Roman" w:cs="Times New Roman"/>
                <w:sz w:val="24"/>
                <w:szCs w:val="24"/>
              </w:rPr>
              <w:t>Good health</w:t>
            </w:r>
          </w:p>
        </w:tc>
        <w:tc>
          <w:tcPr>
            <w:tcW w:w="1134" w:type="dxa"/>
          </w:tcPr>
          <w:p w:rsidR="00C87DF4" w:rsidRPr="00A23545" w:rsidRDefault="00C87DF4" w:rsidP="00C23152">
            <w:pPr>
              <w:spacing w:line="276" w:lineRule="auto"/>
              <w:jc w:val="center"/>
              <w:rPr>
                <w:rFonts w:ascii="Times New Roman" w:hAnsi="Times New Roman" w:cs="Times New Roman"/>
                <w:sz w:val="24"/>
                <w:szCs w:val="24"/>
              </w:rPr>
            </w:pPr>
            <w:r w:rsidRPr="00A23545">
              <w:rPr>
                <w:rFonts w:ascii="Times New Roman" w:hAnsi="Times New Roman" w:cs="Times New Roman"/>
                <w:sz w:val="24"/>
                <w:szCs w:val="24"/>
              </w:rPr>
              <w:t>53 (89.8)</w:t>
            </w:r>
          </w:p>
        </w:tc>
        <w:tc>
          <w:tcPr>
            <w:tcW w:w="1701" w:type="dxa"/>
          </w:tcPr>
          <w:p w:rsidR="00C87DF4" w:rsidRPr="00A23545" w:rsidRDefault="00C87DF4" w:rsidP="00C23152">
            <w:pPr>
              <w:spacing w:line="276" w:lineRule="auto"/>
              <w:jc w:val="center"/>
              <w:rPr>
                <w:rFonts w:ascii="Times New Roman" w:hAnsi="Times New Roman" w:cs="Times New Roman"/>
                <w:sz w:val="24"/>
                <w:szCs w:val="24"/>
              </w:rPr>
            </w:pPr>
            <w:r w:rsidRPr="00A23545">
              <w:rPr>
                <w:rFonts w:ascii="Times New Roman" w:hAnsi="Times New Roman" w:cs="Times New Roman"/>
                <w:sz w:val="24"/>
                <w:szCs w:val="24"/>
              </w:rPr>
              <w:t>13 (25.5)</w:t>
            </w:r>
          </w:p>
        </w:tc>
        <w:tc>
          <w:tcPr>
            <w:tcW w:w="2126" w:type="dxa"/>
          </w:tcPr>
          <w:p w:rsidR="00C87DF4" w:rsidRPr="00A23545" w:rsidRDefault="00C87DF4" w:rsidP="00C23152">
            <w:pPr>
              <w:spacing w:line="276" w:lineRule="auto"/>
              <w:jc w:val="center"/>
              <w:rPr>
                <w:rFonts w:ascii="Times New Roman" w:hAnsi="Times New Roman" w:cs="Times New Roman"/>
                <w:sz w:val="24"/>
                <w:szCs w:val="24"/>
              </w:rPr>
            </w:pPr>
            <w:r w:rsidRPr="00A23545">
              <w:rPr>
                <w:rFonts w:ascii="Times New Roman" w:hAnsi="Times New Roman" w:cs="Times New Roman"/>
                <w:sz w:val="24"/>
                <w:szCs w:val="24"/>
              </w:rPr>
              <w:t>7 (33.3)</w:t>
            </w:r>
          </w:p>
        </w:tc>
        <w:tc>
          <w:tcPr>
            <w:tcW w:w="1418" w:type="dxa"/>
          </w:tcPr>
          <w:p w:rsidR="00C87DF4" w:rsidRPr="00A23545" w:rsidRDefault="00C87DF4" w:rsidP="00C23152">
            <w:pPr>
              <w:spacing w:line="276" w:lineRule="auto"/>
              <w:jc w:val="center"/>
              <w:rPr>
                <w:rFonts w:ascii="Times New Roman" w:hAnsi="Times New Roman" w:cs="Times New Roman"/>
                <w:sz w:val="24"/>
                <w:szCs w:val="24"/>
              </w:rPr>
            </w:pPr>
            <w:r w:rsidRPr="00A23545">
              <w:rPr>
                <w:rFonts w:ascii="Times New Roman" w:hAnsi="Times New Roman" w:cs="Times New Roman"/>
                <w:sz w:val="24"/>
                <w:szCs w:val="24"/>
              </w:rPr>
              <w:t>18 (60)</w:t>
            </w:r>
          </w:p>
        </w:tc>
        <w:tc>
          <w:tcPr>
            <w:tcW w:w="1275" w:type="dxa"/>
            <w:vMerge w:val="restart"/>
            <w:vAlign w:val="center"/>
          </w:tcPr>
          <w:p w:rsidR="00C87DF4" w:rsidRPr="00A23545" w:rsidRDefault="00C87DF4" w:rsidP="00C23152">
            <w:pPr>
              <w:spacing w:line="276" w:lineRule="auto"/>
              <w:jc w:val="both"/>
              <w:rPr>
                <w:rFonts w:ascii="Times New Roman" w:hAnsi="Times New Roman" w:cs="Times New Roman"/>
                <w:sz w:val="24"/>
                <w:szCs w:val="24"/>
              </w:rPr>
            </w:pPr>
            <w:r w:rsidRPr="00A23545">
              <w:rPr>
                <w:rFonts w:ascii="Times New Roman" w:hAnsi="Times New Roman" w:cs="Times New Roman"/>
                <w:sz w:val="24"/>
                <w:szCs w:val="24"/>
              </w:rPr>
              <w:t>54.430***</w:t>
            </w:r>
          </w:p>
        </w:tc>
      </w:tr>
      <w:tr w:rsidR="00C87DF4" w:rsidRPr="00A23545" w:rsidTr="00C23152">
        <w:tc>
          <w:tcPr>
            <w:tcW w:w="2093" w:type="dxa"/>
            <w:vAlign w:val="center"/>
          </w:tcPr>
          <w:p w:rsidR="00C87DF4" w:rsidRPr="00A23545" w:rsidRDefault="00C87DF4" w:rsidP="00C23152">
            <w:pPr>
              <w:spacing w:line="276" w:lineRule="auto"/>
              <w:ind w:left="284"/>
              <w:jc w:val="both"/>
              <w:rPr>
                <w:rFonts w:ascii="Times New Roman" w:hAnsi="Times New Roman" w:cs="Times New Roman"/>
                <w:sz w:val="24"/>
                <w:szCs w:val="24"/>
              </w:rPr>
            </w:pPr>
            <w:r w:rsidRPr="00A23545">
              <w:rPr>
                <w:rFonts w:ascii="Times New Roman" w:hAnsi="Times New Roman" w:cs="Times New Roman"/>
                <w:sz w:val="24"/>
                <w:szCs w:val="24"/>
              </w:rPr>
              <w:t>Harmed</w:t>
            </w:r>
          </w:p>
        </w:tc>
        <w:tc>
          <w:tcPr>
            <w:tcW w:w="1134" w:type="dxa"/>
          </w:tcPr>
          <w:p w:rsidR="00C87DF4" w:rsidRPr="00A23545" w:rsidRDefault="00C87DF4" w:rsidP="00C23152">
            <w:pPr>
              <w:spacing w:line="276" w:lineRule="auto"/>
              <w:jc w:val="center"/>
              <w:rPr>
                <w:rFonts w:ascii="Times New Roman" w:hAnsi="Times New Roman" w:cs="Times New Roman"/>
                <w:sz w:val="24"/>
                <w:szCs w:val="24"/>
              </w:rPr>
            </w:pPr>
            <w:r w:rsidRPr="00A23545">
              <w:rPr>
                <w:rFonts w:ascii="Times New Roman" w:hAnsi="Times New Roman" w:cs="Times New Roman"/>
                <w:sz w:val="24"/>
                <w:szCs w:val="24"/>
              </w:rPr>
              <w:t>1 (1.7)</w:t>
            </w:r>
          </w:p>
        </w:tc>
        <w:tc>
          <w:tcPr>
            <w:tcW w:w="1701" w:type="dxa"/>
          </w:tcPr>
          <w:p w:rsidR="00C87DF4" w:rsidRPr="00A23545" w:rsidRDefault="00C87DF4" w:rsidP="00C23152">
            <w:pPr>
              <w:spacing w:line="276" w:lineRule="auto"/>
              <w:jc w:val="center"/>
              <w:rPr>
                <w:rFonts w:ascii="Times New Roman" w:hAnsi="Times New Roman" w:cs="Times New Roman"/>
                <w:sz w:val="24"/>
                <w:szCs w:val="24"/>
              </w:rPr>
            </w:pPr>
            <w:r w:rsidRPr="00A23545">
              <w:rPr>
                <w:rFonts w:ascii="Times New Roman" w:hAnsi="Times New Roman" w:cs="Times New Roman"/>
                <w:sz w:val="24"/>
                <w:szCs w:val="24"/>
              </w:rPr>
              <w:t>3 (5.9)</w:t>
            </w:r>
          </w:p>
        </w:tc>
        <w:tc>
          <w:tcPr>
            <w:tcW w:w="2126" w:type="dxa"/>
          </w:tcPr>
          <w:p w:rsidR="00C87DF4" w:rsidRPr="00A23545" w:rsidRDefault="00C87DF4" w:rsidP="00C23152">
            <w:pPr>
              <w:spacing w:line="276" w:lineRule="auto"/>
              <w:jc w:val="center"/>
              <w:rPr>
                <w:rFonts w:ascii="Times New Roman" w:hAnsi="Times New Roman" w:cs="Times New Roman"/>
                <w:sz w:val="24"/>
                <w:szCs w:val="24"/>
              </w:rPr>
            </w:pPr>
            <w:r w:rsidRPr="00A23545">
              <w:rPr>
                <w:rFonts w:ascii="Times New Roman" w:hAnsi="Times New Roman" w:cs="Times New Roman"/>
                <w:sz w:val="24"/>
                <w:szCs w:val="24"/>
              </w:rPr>
              <w:t>3 (14.3)</w:t>
            </w:r>
          </w:p>
        </w:tc>
        <w:tc>
          <w:tcPr>
            <w:tcW w:w="1418" w:type="dxa"/>
          </w:tcPr>
          <w:p w:rsidR="00C87DF4" w:rsidRPr="00A23545" w:rsidRDefault="00C87DF4" w:rsidP="00C23152">
            <w:pPr>
              <w:spacing w:line="276" w:lineRule="auto"/>
              <w:jc w:val="center"/>
              <w:rPr>
                <w:rFonts w:ascii="Times New Roman" w:hAnsi="Times New Roman" w:cs="Times New Roman"/>
                <w:sz w:val="24"/>
                <w:szCs w:val="24"/>
              </w:rPr>
            </w:pPr>
            <w:r w:rsidRPr="00A23545">
              <w:rPr>
                <w:rFonts w:ascii="Times New Roman" w:hAnsi="Times New Roman" w:cs="Times New Roman"/>
                <w:sz w:val="24"/>
                <w:szCs w:val="24"/>
              </w:rPr>
              <w:t>1 (3.3)</w:t>
            </w:r>
          </w:p>
        </w:tc>
        <w:tc>
          <w:tcPr>
            <w:tcW w:w="1275" w:type="dxa"/>
            <w:vMerge/>
          </w:tcPr>
          <w:p w:rsidR="00C87DF4" w:rsidRPr="00A23545" w:rsidRDefault="00C87DF4" w:rsidP="00C23152">
            <w:pPr>
              <w:spacing w:line="276" w:lineRule="auto"/>
              <w:jc w:val="both"/>
              <w:rPr>
                <w:rFonts w:ascii="Times New Roman" w:hAnsi="Times New Roman" w:cs="Times New Roman"/>
                <w:sz w:val="24"/>
                <w:szCs w:val="24"/>
              </w:rPr>
            </w:pPr>
          </w:p>
        </w:tc>
      </w:tr>
      <w:tr w:rsidR="00C87DF4" w:rsidRPr="00A23545" w:rsidTr="00C23152">
        <w:tc>
          <w:tcPr>
            <w:tcW w:w="2093" w:type="dxa"/>
            <w:vAlign w:val="center"/>
          </w:tcPr>
          <w:p w:rsidR="00C87DF4" w:rsidRPr="00A23545" w:rsidRDefault="00C87DF4" w:rsidP="00C23152">
            <w:pPr>
              <w:ind w:left="284"/>
              <w:jc w:val="both"/>
              <w:rPr>
                <w:rFonts w:ascii="Times New Roman" w:hAnsi="Times New Roman" w:cs="Times New Roman"/>
                <w:sz w:val="24"/>
                <w:szCs w:val="24"/>
              </w:rPr>
            </w:pPr>
            <w:r w:rsidRPr="00A23545">
              <w:rPr>
                <w:rFonts w:ascii="Times New Roman" w:hAnsi="Times New Roman" w:cs="Times New Roman"/>
                <w:sz w:val="24"/>
                <w:szCs w:val="24"/>
              </w:rPr>
              <w:t>Deceased</w:t>
            </w:r>
          </w:p>
        </w:tc>
        <w:tc>
          <w:tcPr>
            <w:tcW w:w="1134" w:type="dxa"/>
          </w:tcPr>
          <w:p w:rsidR="00C87DF4" w:rsidRPr="00A23545" w:rsidRDefault="00C87DF4" w:rsidP="00C23152">
            <w:pPr>
              <w:jc w:val="center"/>
              <w:rPr>
                <w:rFonts w:ascii="Times New Roman" w:hAnsi="Times New Roman" w:cs="Times New Roman"/>
                <w:sz w:val="24"/>
                <w:szCs w:val="24"/>
              </w:rPr>
            </w:pPr>
            <w:r w:rsidRPr="00A23545">
              <w:rPr>
                <w:rFonts w:ascii="Times New Roman" w:hAnsi="Times New Roman" w:cs="Times New Roman"/>
                <w:sz w:val="24"/>
                <w:szCs w:val="24"/>
              </w:rPr>
              <w:t>5 (8.5)</w:t>
            </w:r>
          </w:p>
        </w:tc>
        <w:tc>
          <w:tcPr>
            <w:tcW w:w="1701" w:type="dxa"/>
          </w:tcPr>
          <w:p w:rsidR="00C87DF4" w:rsidRPr="00A23545" w:rsidRDefault="00C87DF4" w:rsidP="00C23152">
            <w:pPr>
              <w:jc w:val="center"/>
              <w:rPr>
                <w:rFonts w:ascii="Times New Roman" w:hAnsi="Times New Roman" w:cs="Times New Roman"/>
                <w:sz w:val="24"/>
                <w:szCs w:val="24"/>
              </w:rPr>
            </w:pPr>
            <w:r w:rsidRPr="00A23545">
              <w:rPr>
                <w:rFonts w:ascii="Times New Roman" w:hAnsi="Times New Roman" w:cs="Times New Roman"/>
                <w:sz w:val="24"/>
                <w:szCs w:val="24"/>
              </w:rPr>
              <w:t>35 (68.6)</w:t>
            </w:r>
          </w:p>
        </w:tc>
        <w:tc>
          <w:tcPr>
            <w:tcW w:w="2126" w:type="dxa"/>
          </w:tcPr>
          <w:p w:rsidR="00C87DF4" w:rsidRPr="00A23545" w:rsidRDefault="00C87DF4" w:rsidP="00C23152">
            <w:pPr>
              <w:jc w:val="center"/>
              <w:rPr>
                <w:rFonts w:ascii="Times New Roman" w:hAnsi="Times New Roman" w:cs="Times New Roman"/>
                <w:sz w:val="24"/>
                <w:szCs w:val="24"/>
              </w:rPr>
            </w:pPr>
            <w:r w:rsidRPr="00A23545">
              <w:rPr>
                <w:rFonts w:ascii="Times New Roman" w:hAnsi="Times New Roman" w:cs="Times New Roman"/>
                <w:sz w:val="24"/>
                <w:szCs w:val="24"/>
              </w:rPr>
              <w:t>11 (52.4)</w:t>
            </w:r>
          </w:p>
        </w:tc>
        <w:tc>
          <w:tcPr>
            <w:tcW w:w="1418" w:type="dxa"/>
          </w:tcPr>
          <w:p w:rsidR="00C87DF4" w:rsidRPr="00A23545" w:rsidRDefault="00C87DF4" w:rsidP="00C23152">
            <w:pPr>
              <w:jc w:val="center"/>
              <w:rPr>
                <w:rFonts w:ascii="Times New Roman" w:hAnsi="Times New Roman" w:cs="Times New Roman"/>
                <w:sz w:val="24"/>
                <w:szCs w:val="24"/>
              </w:rPr>
            </w:pPr>
            <w:r w:rsidRPr="00A23545">
              <w:rPr>
                <w:rFonts w:ascii="Times New Roman" w:hAnsi="Times New Roman" w:cs="Times New Roman"/>
                <w:sz w:val="24"/>
                <w:szCs w:val="24"/>
              </w:rPr>
              <w:t>11 (36.7)</w:t>
            </w:r>
          </w:p>
        </w:tc>
        <w:tc>
          <w:tcPr>
            <w:tcW w:w="1275" w:type="dxa"/>
            <w:vMerge/>
          </w:tcPr>
          <w:p w:rsidR="00C87DF4" w:rsidRPr="00A23545" w:rsidRDefault="00C87DF4" w:rsidP="00C23152">
            <w:pPr>
              <w:jc w:val="both"/>
              <w:rPr>
                <w:rFonts w:ascii="Times New Roman" w:hAnsi="Times New Roman" w:cs="Times New Roman"/>
                <w:sz w:val="24"/>
                <w:szCs w:val="24"/>
              </w:rPr>
            </w:pPr>
          </w:p>
        </w:tc>
      </w:tr>
    </w:tbl>
    <w:p w:rsidR="00C87DF4" w:rsidRPr="00A23545" w:rsidRDefault="00C87DF4" w:rsidP="00C87DF4">
      <w:pPr>
        <w:jc w:val="both"/>
        <w:rPr>
          <w:rFonts w:ascii="Times New Roman" w:hAnsi="Times New Roman" w:cs="Times New Roman"/>
          <w:sz w:val="24"/>
          <w:szCs w:val="24"/>
        </w:rPr>
      </w:pPr>
      <w:r w:rsidRPr="00A23545">
        <w:rPr>
          <w:rFonts w:ascii="Times New Roman" w:hAnsi="Times New Roman" w:cs="Times New Roman"/>
          <w:sz w:val="24"/>
          <w:szCs w:val="24"/>
        </w:rPr>
        <w:t>(*p&lt;0.05; **p&lt;0.01; ***p&lt;0.001)</w:t>
      </w:r>
    </w:p>
    <w:p w:rsidR="00C87DF4" w:rsidRPr="008E6F95" w:rsidRDefault="00C87DF4" w:rsidP="00C87DF4">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df</w:t>
      </w:r>
      <w:proofErr w:type="spellEnd"/>
      <w:proofErr w:type="gramEnd"/>
      <w:r>
        <w:rPr>
          <w:rFonts w:ascii="Times New Roman" w:hAnsi="Times New Roman" w:cs="Times New Roman"/>
          <w:sz w:val="24"/>
          <w:szCs w:val="24"/>
        </w:rPr>
        <w:t xml:space="preserve"> = 3</w:t>
      </w:r>
    </w:p>
    <w:p w:rsidR="00FE5C6D" w:rsidRDefault="00FE5C6D" w:rsidP="008E6F95">
      <w:pPr>
        <w:autoSpaceDE w:val="0"/>
        <w:autoSpaceDN w:val="0"/>
        <w:adjustRightInd w:val="0"/>
        <w:jc w:val="both"/>
        <w:rPr>
          <w:ins w:id="5" w:author="User" w:date="2020-09-01T10:17:00Z"/>
          <w:rFonts w:ascii="Times New Roman" w:hAnsi="Times New Roman" w:cs="Times New Roman"/>
          <w:sz w:val="24"/>
          <w:szCs w:val="24"/>
        </w:rPr>
      </w:pPr>
    </w:p>
    <w:p w:rsidR="007C5530" w:rsidRDefault="007C5530" w:rsidP="008E6F95">
      <w:pPr>
        <w:autoSpaceDE w:val="0"/>
        <w:autoSpaceDN w:val="0"/>
        <w:adjustRightInd w:val="0"/>
        <w:jc w:val="both"/>
        <w:rPr>
          <w:ins w:id="6" w:author="User" w:date="2020-09-01T10:17:00Z"/>
          <w:rFonts w:ascii="Times New Roman" w:hAnsi="Times New Roman" w:cs="Times New Roman"/>
          <w:sz w:val="24"/>
          <w:szCs w:val="24"/>
        </w:rPr>
      </w:pPr>
    </w:p>
    <w:p w:rsidR="007C5530" w:rsidRDefault="007C5530" w:rsidP="008E6F95">
      <w:pPr>
        <w:autoSpaceDE w:val="0"/>
        <w:autoSpaceDN w:val="0"/>
        <w:adjustRightInd w:val="0"/>
        <w:jc w:val="both"/>
        <w:rPr>
          <w:ins w:id="7" w:author="User" w:date="2020-09-01T10:17:00Z"/>
          <w:rFonts w:ascii="Times New Roman" w:hAnsi="Times New Roman" w:cs="Times New Roman"/>
          <w:sz w:val="24"/>
          <w:szCs w:val="24"/>
        </w:rPr>
      </w:pPr>
    </w:p>
    <w:p w:rsidR="007C5530" w:rsidRDefault="007C5530" w:rsidP="008E6F95">
      <w:pPr>
        <w:autoSpaceDE w:val="0"/>
        <w:autoSpaceDN w:val="0"/>
        <w:adjustRightInd w:val="0"/>
        <w:jc w:val="both"/>
        <w:rPr>
          <w:ins w:id="8" w:author="User" w:date="2020-09-01T10:17:00Z"/>
          <w:rFonts w:ascii="Times New Roman" w:hAnsi="Times New Roman" w:cs="Times New Roman"/>
          <w:sz w:val="24"/>
          <w:szCs w:val="24"/>
        </w:rPr>
      </w:pPr>
    </w:p>
    <w:p w:rsidR="007C5530" w:rsidRDefault="007C5530" w:rsidP="008E6F95">
      <w:pPr>
        <w:autoSpaceDE w:val="0"/>
        <w:autoSpaceDN w:val="0"/>
        <w:adjustRightInd w:val="0"/>
        <w:jc w:val="both"/>
        <w:rPr>
          <w:ins w:id="9" w:author="User" w:date="2020-09-01T10:17:00Z"/>
          <w:rFonts w:ascii="Times New Roman" w:hAnsi="Times New Roman" w:cs="Times New Roman"/>
          <w:sz w:val="24"/>
          <w:szCs w:val="24"/>
        </w:rPr>
      </w:pPr>
    </w:p>
    <w:p w:rsidR="007C5530" w:rsidRDefault="007C5530" w:rsidP="008E6F95">
      <w:pPr>
        <w:autoSpaceDE w:val="0"/>
        <w:autoSpaceDN w:val="0"/>
        <w:adjustRightInd w:val="0"/>
        <w:jc w:val="both"/>
        <w:rPr>
          <w:ins w:id="10" w:author="User" w:date="2020-09-01T10:17:00Z"/>
          <w:rFonts w:ascii="Times New Roman" w:hAnsi="Times New Roman" w:cs="Times New Roman"/>
          <w:sz w:val="24"/>
          <w:szCs w:val="24"/>
        </w:rPr>
      </w:pPr>
    </w:p>
    <w:p w:rsidR="007C5530" w:rsidRDefault="007C5530" w:rsidP="008E6F95">
      <w:pPr>
        <w:autoSpaceDE w:val="0"/>
        <w:autoSpaceDN w:val="0"/>
        <w:adjustRightInd w:val="0"/>
        <w:jc w:val="both"/>
        <w:rPr>
          <w:ins w:id="11" w:author="User" w:date="2020-09-01T10:17:00Z"/>
          <w:rFonts w:ascii="Times New Roman" w:hAnsi="Times New Roman" w:cs="Times New Roman"/>
          <w:sz w:val="24"/>
          <w:szCs w:val="24"/>
        </w:rPr>
      </w:pPr>
    </w:p>
    <w:p w:rsidR="007C5530" w:rsidRDefault="007C5530" w:rsidP="008E6F95">
      <w:pPr>
        <w:autoSpaceDE w:val="0"/>
        <w:autoSpaceDN w:val="0"/>
        <w:adjustRightInd w:val="0"/>
        <w:jc w:val="both"/>
        <w:rPr>
          <w:ins w:id="12" w:author="User" w:date="2020-09-01T10:17:00Z"/>
          <w:rFonts w:ascii="Times New Roman" w:hAnsi="Times New Roman" w:cs="Times New Roman"/>
          <w:sz w:val="24"/>
          <w:szCs w:val="24"/>
        </w:rPr>
      </w:pPr>
    </w:p>
    <w:p w:rsidR="007C5530" w:rsidRDefault="007C5530" w:rsidP="008E6F95">
      <w:pPr>
        <w:autoSpaceDE w:val="0"/>
        <w:autoSpaceDN w:val="0"/>
        <w:adjustRightInd w:val="0"/>
        <w:jc w:val="both"/>
        <w:rPr>
          <w:ins w:id="13" w:author="User" w:date="2020-09-01T10:17:00Z"/>
          <w:rFonts w:ascii="Times New Roman" w:hAnsi="Times New Roman" w:cs="Times New Roman"/>
          <w:sz w:val="24"/>
          <w:szCs w:val="24"/>
        </w:rPr>
      </w:pPr>
    </w:p>
    <w:p w:rsidR="007C5530" w:rsidRDefault="007C5530" w:rsidP="008E6F95">
      <w:pPr>
        <w:autoSpaceDE w:val="0"/>
        <w:autoSpaceDN w:val="0"/>
        <w:adjustRightInd w:val="0"/>
        <w:jc w:val="both"/>
        <w:rPr>
          <w:rFonts w:ascii="Times New Roman" w:hAnsi="Times New Roman" w:cs="Times New Roman"/>
          <w:sz w:val="24"/>
          <w:szCs w:val="24"/>
        </w:rPr>
      </w:pPr>
    </w:p>
    <w:p w:rsidR="007C5530" w:rsidRDefault="007C5530" w:rsidP="008E6F95">
      <w:pPr>
        <w:autoSpaceDE w:val="0"/>
        <w:autoSpaceDN w:val="0"/>
        <w:adjustRightInd w:val="0"/>
        <w:jc w:val="both"/>
        <w:rPr>
          <w:rFonts w:ascii="Times New Roman" w:hAnsi="Times New Roman" w:cs="Times New Roman"/>
          <w:sz w:val="24"/>
          <w:szCs w:val="24"/>
        </w:rPr>
      </w:pPr>
    </w:p>
    <w:p w:rsidR="007C5530" w:rsidRDefault="007C5530" w:rsidP="008E6F95">
      <w:pPr>
        <w:autoSpaceDE w:val="0"/>
        <w:autoSpaceDN w:val="0"/>
        <w:adjustRightInd w:val="0"/>
        <w:jc w:val="both"/>
        <w:rPr>
          <w:rFonts w:ascii="Times New Roman" w:hAnsi="Times New Roman" w:cs="Times New Roman"/>
          <w:sz w:val="24"/>
          <w:szCs w:val="24"/>
        </w:rPr>
      </w:pPr>
    </w:p>
    <w:p w:rsidR="007C5530" w:rsidRDefault="007C5530" w:rsidP="008E6F95">
      <w:pPr>
        <w:autoSpaceDE w:val="0"/>
        <w:autoSpaceDN w:val="0"/>
        <w:adjustRightInd w:val="0"/>
        <w:jc w:val="both"/>
        <w:rPr>
          <w:rFonts w:ascii="Times New Roman" w:hAnsi="Times New Roman" w:cs="Times New Roman"/>
          <w:sz w:val="24"/>
          <w:szCs w:val="24"/>
        </w:rPr>
      </w:pPr>
    </w:p>
    <w:p w:rsidR="007C5530" w:rsidRDefault="007C5530" w:rsidP="008E6F95">
      <w:pPr>
        <w:autoSpaceDE w:val="0"/>
        <w:autoSpaceDN w:val="0"/>
        <w:adjustRightInd w:val="0"/>
        <w:jc w:val="both"/>
        <w:rPr>
          <w:rFonts w:ascii="Times New Roman" w:hAnsi="Times New Roman" w:cs="Times New Roman"/>
          <w:sz w:val="24"/>
          <w:szCs w:val="24"/>
        </w:rPr>
      </w:pPr>
    </w:p>
    <w:p w:rsidR="007C5530" w:rsidRDefault="007C5530" w:rsidP="007C5530">
      <w:pPr>
        <w:jc w:val="both"/>
        <w:rPr>
          <w:rFonts w:ascii="Times New Roman" w:hAnsi="Times New Roman" w:cs="Times New Roman"/>
          <w:sz w:val="24"/>
          <w:szCs w:val="24"/>
        </w:rPr>
      </w:pPr>
      <w:r>
        <w:rPr>
          <w:noProof/>
          <w:lang w:eastAsia="en-GB"/>
        </w:rPr>
        <w:lastRenderedPageBreak/>
        <w:drawing>
          <wp:inline distT="0" distB="0" distL="0" distR="0">
            <wp:extent cx="5229225" cy="50292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stretch>
                      <a:fillRect/>
                    </a:stretch>
                  </pic:blipFill>
                  <pic:spPr>
                    <a:xfrm>
                      <a:off x="0" y="0"/>
                      <a:ext cx="5229225" cy="5029200"/>
                    </a:xfrm>
                    <a:prstGeom prst="rect">
                      <a:avLst/>
                    </a:prstGeom>
                  </pic:spPr>
                </pic:pic>
              </a:graphicData>
            </a:graphic>
          </wp:inline>
        </w:drawing>
      </w:r>
    </w:p>
    <w:p w:rsidR="007C5530" w:rsidRPr="00140024" w:rsidRDefault="007C5530" w:rsidP="007C5530">
      <w:pPr>
        <w:jc w:val="both"/>
        <w:rPr>
          <w:rFonts w:ascii="Times New Roman" w:hAnsi="Times New Roman" w:cs="Times New Roman"/>
          <w:sz w:val="24"/>
          <w:szCs w:val="24"/>
        </w:rPr>
      </w:pPr>
      <w:proofErr w:type="gramStart"/>
      <w:r w:rsidRPr="00140024">
        <w:rPr>
          <w:rFonts w:ascii="Times New Roman" w:hAnsi="Times New Roman" w:cs="Times New Roman"/>
          <w:sz w:val="24"/>
          <w:szCs w:val="24"/>
        </w:rPr>
        <w:t>Figure 1.</w:t>
      </w:r>
      <w:proofErr w:type="gramEnd"/>
      <w:r w:rsidRPr="00140024">
        <w:rPr>
          <w:rFonts w:ascii="Times New Roman" w:hAnsi="Times New Roman" w:cs="Times New Roman"/>
          <w:sz w:val="24"/>
          <w:szCs w:val="24"/>
        </w:rPr>
        <w:t xml:space="preserve"> MDS thematic analysis</w:t>
      </w:r>
    </w:p>
    <w:p w:rsidR="007C5530" w:rsidRPr="008E6F95" w:rsidRDefault="007C5530" w:rsidP="008E6F95">
      <w:pPr>
        <w:autoSpaceDE w:val="0"/>
        <w:autoSpaceDN w:val="0"/>
        <w:adjustRightInd w:val="0"/>
        <w:jc w:val="both"/>
        <w:rPr>
          <w:rFonts w:ascii="Times New Roman" w:hAnsi="Times New Roman" w:cs="Times New Roman"/>
          <w:sz w:val="24"/>
          <w:szCs w:val="24"/>
        </w:rPr>
      </w:pPr>
    </w:p>
    <w:sectPr w:rsidR="007C5530" w:rsidRPr="008E6F95" w:rsidSect="00BB0FD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dvOT46dcae81+20">
    <w:altName w:val="Calibri"/>
    <w:panose1 w:val="00000000000000000000"/>
    <w:charset w:val="00"/>
    <w:family w:val="swiss"/>
    <w:notTrueType/>
    <w:pitch w:val="default"/>
    <w:sig w:usb0="00000003" w:usb1="00000000" w:usb2="00000000" w:usb3="00000000" w:csb0="00000001" w:csb1="00000000"/>
  </w:font>
  <w:font w:name="AdvTT1dfd66bb">
    <w:altName w:val="Cambria"/>
    <w:panose1 w:val="00000000000000000000"/>
    <w:charset w:val="00"/>
    <w:family w:val="roman"/>
    <w:notTrueType/>
    <w:pitch w:val="default"/>
    <w:sig w:usb0="00000003" w:usb1="00000000" w:usb2="00000000" w:usb3="00000000" w:csb0="00000001" w:csb1="00000000"/>
  </w:font>
  <w:font w:name="ArialUnicodeMS">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ancisco Jose Garcia Gil">
    <w15:presenceInfo w15:providerId="Windows Live" w15:userId="668df0385c0d9d23"/>
  </w15:person>
  <w15:person w15:author="Penny Woolnough">
    <w15:presenceInfo w15:providerId="AD" w15:userId="S-1-5-21-2000478354-842925246-839522115-6355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6F95"/>
    <w:rsid w:val="000D4383"/>
    <w:rsid w:val="00120643"/>
    <w:rsid w:val="001B1F1A"/>
    <w:rsid w:val="00291CD2"/>
    <w:rsid w:val="002A6ACD"/>
    <w:rsid w:val="002B2E29"/>
    <w:rsid w:val="002C0F62"/>
    <w:rsid w:val="002F660B"/>
    <w:rsid w:val="00337E69"/>
    <w:rsid w:val="00344566"/>
    <w:rsid w:val="00353902"/>
    <w:rsid w:val="00375AB2"/>
    <w:rsid w:val="003A63FC"/>
    <w:rsid w:val="003B0DE5"/>
    <w:rsid w:val="003F3A6B"/>
    <w:rsid w:val="00454F84"/>
    <w:rsid w:val="00455EAA"/>
    <w:rsid w:val="00486B14"/>
    <w:rsid w:val="00491372"/>
    <w:rsid w:val="004D7BAE"/>
    <w:rsid w:val="004F2C7D"/>
    <w:rsid w:val="00516F9F"/>
    <w:rsid w:val="00542190"/>
    <w:rsid w:val="0055599B"/>
    <w:rsid w:val="00566B2C"/>
    <w:rsid w:val="005806F8"/>
    <w:rsid w:val="005A36A5"/>
    <w:rsid w:val="00635C8E"/>
    <w:rsid w:val="00683A77"/>
    <w:rsid w:val="00690FB6"/>
    <w:rsid w:val="00693FA2"/>
    <w:rsid w:val="006B0CA7"/>
    <w:rsid w:val="00732A48"/>
    <w:rsid w:val="00735C71"/>
    <w:rsid w:val="00737C5B"/>
    <w:rsid w:val="00747760"/>
    <w:rsid w:val="00760FFC"/>
    <w:rsid w:val="00780BCF"/>
    <w:rsid w:val="00785E65"/>
    <w:rsid w:val="00791873"/>
    <w:rsid w:val="007C5530"/>
    <w:rsid w:val="007E7EF2"/>
    <w:rsid w:val="00807FBC"/>
    <w:rsid w:val="00893F56"/>
    <w:rsid w:val="008B2C00"/>
    <w:rsid w:val="008C3FB0"/>
    <w:rsid w:val="008C7BF7"/>
    <w:rsid w:val="008D541E"/>
    <w:rsid w:val="008E6F95"/>
    <w:rsid w:val="008E76C1"/>
    <w:rsid w:val="008F102F"/>
    <w:rsid w:val="008F6E2B"/>
    <w:rsid w:val="00900E34"/>
    <w:rsid w:val="0094701D"/>
    <w:rsid w:val="00953B1D"/>
    <w:rsid w:val="00966722"/>
    <w:rsid w:val="00972827"/>
    <w:rsid w:val="00983EBF"/>
    <w:rsid w:val="00992346"/>
    <w:rsid w:val="009C2077"/>
    <w:rsid w:val="00A11F4F"/>
    <w:rsid w:val="00A86404"/>
    <w:rsid w:val="00A93A5B"/>
    <w:rsid w:val="00AA36EC"/>
    <w:rsid w:val="00AC32A3"/>
    <w:rsid w:val="00AF2CD4"/>
    <w:rsid w:val="00B20F9E"/>
    <w:rsid w:val="00BB0FD8"/>
    <w:rsid w:val="00BB556C"/>
    <w:rsid w:val="00C23152"/>
    <w:rsid w:val="00C472FB"/>
    <w:rsid w:val="00C87DF4"/>
    <w:rsid w:val="00C94EA9"/>
    <w:rsid w:val="00CA4300"/>
    <w:rsid w:val="00CF105C"/>
    <w:rsid w:val="00CF5432"/>
    <w:rsid w:val="00D21677"/>
    <w:rsid w:val="00D43CB4"/>
    <w:rsid w:val="00D51C67"/>
    <w:rsid w:val="00DB4AB6"/>
    <w:rsid w:val="00DC1583"/>
    <w:rsid w:val="00DE1133"/>
    <w:rsid w:val="00E60113"/>
    <w:rsid w:val="00E6668A"/>
    <w:rsid w:val="00EC473A"/>
    <w:rsid w:val="00F016D6"/>
    <w:rsid w:val="00F35BE6"/>
    <w:rsid w:val="00F60E18"/>
    <w:rsid w:val="00F615DC"/>
    <w:rsid w:val="00F74B39"/>
    <w:rsid w:val="00F85120"/>
    <w:rsid w:val="00F87477"/>
    <w:rsid w:val="00FA6726"/>
    <w:rsid w:val="00FB29BB"/>
    <w:rsid w:val="00FE5C6D"/>
    <w:rsid w:val="00FE63CD"/>
    <w:rsid w:val="00FF4119"/>
    <w:rsid w:val="00FF597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F9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6F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6F95"/>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8E6F95"/>
    <w:rPr>
      <w:b/>
      <w:bCs/>
    </w:rPr>
  </w:style>
  <w:style w:type="paragraph" w:styleId="BalloonText">
    <w:name w:val="Balloon Text"/>
    <w:basedOn w:val="Normal"/>
    <w:link w:val="BalloonTextChar"/>
    <w:uiPriority w:val="99"/>
    <w:semiHidden/>
    <w:unhideWhenUsed/>
    <w:rsid w:val="008E6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F95"/>
    <w:rPr>
      <w:rFonts w:ascii="Tahoma" w:hAnsi="Tahoma" w:cs="Tahoma"/>
      <w:sz w:val="16"/>
      <w:szCs w:val="16"/>
      <w:lang w:val="en-GB"/>
    </w:rPr>
  </w:style>
  <w:style w:type="character" w:customStyle="1" w:styleId="apple-converted-space">
    <w:name w:val="apple-converted-space"/>
    <w:basedOn w:val="DefaultParagraphFont"/>
    <w:rsid w:val="002C0F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F95"/>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F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6F95"/>
    <w:pPr>
      <w:autoSpaceDE w:val="0"/>
      <w:autoSpaceDN w:val="0"/>
      <w:adjustRightInd w:val="0"/>
      <w:spacing w:after="0" w:line="240" w:lineRule="auto"/>
    </w:pPr>
    <w:rPr>
      <w:rFonts w:ascii="Calibri" w:hAnsi="Calibri" w:cs="Calibri"/>
      <w:color w:val="000000"/>
      <w:sz w:val="24"/>
      <w:szCs w:val="24"/>
    </w:rPr>
  </w:style>
  <w:style w:type="character" w:styleId="Textoennegrita">
    <w:name w:val="Strong"/>
    <w:basedOn w:val="Fuentedeprrafopredeter"/>
    <w:uiPriority w:val="22"/>
    <w:qFormat/>
    <w:rsid w:val="008E6F95"/>
    <w:rPr>
      <w:b/>
      <w:bCs/>
    </w:rPr>
  </w:style>
  <w:style w:type="paragraph" w:styleId="Textodeglobo">
    <w:name w:val="Balloon Text"/>
    <w:basedOn w:val="Normal"/>
    <w:link w:val="TextodegloboCar"/>
    <w:uiPriority w:val="99"/>
    <w:semiHidden/>
    <w:unhideWhenUsed/>
    <w:rsid w:val="008E6F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6F95"/>
    <w:rPr>
      <w:rFonts w:ascii="Tahoma" w:hAnsi="Tahoma" w:cs="Tahoma"/>
      <w:sz w:val="16"/>
      <w:szCs w:val="16"/>
      <w:lang w:val="en-GB"/>
    </w:rPr>
  </w:style>
  <w:style w:type="character" w:customStyle="1" w:styleId="apple-converted-space">
    <w:name w:val="apple-converted-space"/>
    <w:basedOn w:val="Fuentedeprrafopredeter"/>
    <w:rsid w:val="002C0F6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24</Pages>
  <Words>8713</Words>
  <Characters>49668</Characters>
  <Application>Microsoft Office Word</Application>
  <DocSecurity>0</DocSecurity>
  <Lines>413</Lines>
  <Paragraphs>116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ARCGIS</dc:creator>
  <cp:lastModifiedBy>User</cp:lastModifiedBy>
  <cp:revision>4</cp:revision>
  <dcterms:created xsi:type="dcterms:W3CDTF">2020-08-11T11:31:00Z</dcterms:created>
  <dcterms:modified xsi:type="dcterms:W3CDTF">2020-09-01T09:18:00Z</dcterms:modified>
</cp:coreProperties>
</file>