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6A8324" w14:textId="27CFBF18" w:rsidR="00BD684D" w:rsidRPr="0073346B" w:rsidRDefault="00BD684D" w:rsidP="00194A82">
      <w:pPr>
        <w:spacing w:after="0" w:line="480" w:lineRule="auto"/>
        <w:jc w:val="center"/>
        <w:rPr>
          <w:rFonts w:ascii="Times New Roman" w:hAnsi="Times New Roman" w:cs="Times New Roman"/>
          <w:color w:val="000000" w:themeColor="text1"/>
          <w:sz w:val="28"/>
          <w:szCs w:val="28"/>
        </w:rPr>
      </w:pPr>
      <w:bookmarkStart w:id="0" w:name="_GoBack"/>
      <w:bookmarkEnd w:id="0"/>
      <w:r w:rsidRPr="00DB43CD">
        <w:rPr>
          <w:rFonts w:ascii="Times New Roman" w:hAnsi="Times New Roman" w:cs="Times New Roman"/>
          <w:sz w:val="28"/>
          <w:szCs w:val="28"/>
        </w:rPr>
        <w:t>Obesity</w:t>
      </w:r>
      <w:r w:rsidR="004A7446">
        <w:rPr>
          <w:rFonts w:ascii="Times New Roman" w:hAnsi="Times New Roman" w:cs="Times New Roman"/>
          <w:sz w:val="28"/>
          <w:szCs w:val="28"/>
        </w:rPr>
        <w:t xml:space="preserve">, </w:t>
      </w:r>
      <w:r w:rsidR="00A71554" w:rsidRPr="0073346B">
        <w:rPr>
          <w:rFonts w:ascii="Times New Roman" w:hAnsi="Times New Roman" w:cs="Times New Roman"/>
          <w:color w:val="000000" w:themeColor="text1"/>
          <w:sz w:val="28"/>
          <w:szCs w:val="28"/>
        </w:rPr>
        <w:t xml:space="preserve">eating behavior </w:t>
      </w:r>
      <w:r w:rsidR="004A7446" w:rsidRPr="0073346B">
        <w:rPr>
          <w:rFonts w:ascii="Times New Roman" w:hAnsi="Times New Roman" w:cs="Times New Roman"/>
          <w:color w:val="000000" w:themeColor="text1"/>
          <w:sz w:val="28"/>
          <w:szCs w:val="28"/>
        </w:rPr>
        <w:t>and physical activity during COVID-19 lockdown</w:t>
      </w:r>
      <w:r w:rsidRPr="0073346B">
        <w:rPr>
          <w:rFonts w:ascii="Times New Roman" w:hAnsi="Times New Roman" w:cs="Times New Roman"/>
          <w:color w:val="000000" w:themeColor="text1"/>
          <w:sz w:val="28"/>
          <w:szCs w:val="28"/>
        </w:rPr>
        <w:t xml:space="preserve">: A </w:t>
      </w:r>
      <w:r w:rsidR="00DB43CD" w:rsidRPr="0073346B">
        <w:rPr>
          <w:rFonts w:ascii="Times New Roman" w:hAnsi="Times New Roman" w:cs="Times New Roman"/>
          <w:color w:val="000000" w:themeColor="text1"/>
          <w:sz w:val="28"/>
          <w:szCs w:val="28"/>
        </w:rPr>
        <w:t xml:space="preserve">study </w:t>
      </w:r>
      <w:r w:rsidRPr="0073346B">
        <w:rPr>
          <w:rFonts w:ascii="Times New Roman" w:hAnsi="Times New Roman" w:cs="Times New Roman"/>
          <w:color w:val="000000" w:themeColor="text1"/>
          <w:sz w:val="28"/>
          <w:szCs w:val="28"/>
        </w:rPr>
        <w:t>of UK adults</w:t>
      </w:r>
      <w:r w:rsidR="00DB43CD" w:rsidRPr="0073346B">
        <w:rPr>
          <w:rFonts w:ascii="Times New Roman" w:hAnsi="Times New Roman" w:cs="Times New Roman"/>
          <w:color w:val="000000" w:themeColor="text1"/>
          <w:sz w:val="28"/>
          <w:szCs w:val="28"/>
        </w:rPr>
        <w:t xml:space="preserve"> </w:t>
      </w:r>
    </w:p>
    <w:p w14:paraId="0B1AE579" w14:textId="77777777" w:rsidR="00BD684D" w:rsidRPr="0073346B" w:rsidRDefault="00BD684D" w:rsidP="00194A82">
      <w:pPr>
        <w:spacing w:after="0" w:line="480" w:lineRule="auto"/>
        <w:jc w:val="center"/>
        <w:rPr>
          <w:rFonts w:ascii="Times New Roman" w:hAnsi="Times New Roman" w:cs="Times New Roman"/>
          <w:b/>
          <w:color w:val="000000" w:themeColor="text1"/>
          <w:sz w:val="24"/>
          <w:szCs w:val="24"/>
        </w:rPr>
      </w:pPr>
    </w:p>
    <w:p w14:paraId="0AB4B592" w14:textId="309977AD" w:rsidR="00B22AF8" w:rsidRPr="0073346B" w:rsidRDefault="00B22AF8" w:rsidP="00B22AF8">
      <w:pPr>
        <w:spacing w:after="0" w:line="480" w:lineRule="auto"/>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Eric Robinson, Emma Boyland, Anna Chisholm, Joanne Harrold, Niamh</w:t>
      </w:r>
      <w:r w:rsidR="007E04EE" w:rsidRPr="0073346B">
        <w:rPr>
          <w:rFonts w:ascii="Times New Roman" w:hAnsi="Times New Roman" w:cs="Times New Roman"/>
          <w:color w:val="000000" w:themeColor="text1"/>
          <w:sz w:val="24"/>
          <w:szCs w:val="24"/>
        </w:rPr>
        <w:t xml:space="preserve"> G.</w:t>
      </w:r>
      <w:r w:rsidRPr="0073346B">
        <w:rPr>
          <w:rFonts w:ascii="Times New Roman" w:hAnsi="Times New Roman" w:cs="Times New Roman"/>
          <w:color w:val="000000" w:themeColor="text1"/>
          <w:sz w:val="24"/>
          <w:szCs w:val="24"/>
        </w:rPr>
        <w:t xml:space="preserve"> Maloney, Lucile Marty, Bethan </w:t>
      </w:r>
      <w:r w:rsidR="007C4877" w:rsidRPr="0073346B">
        <w:rPr>
          <w:rFonts w:ascii="Times New Roman" w:hAnsi="Times New Roman" w:cs="Times New Roman"/>
          <w:color w:val="000000" w:themeColor="text1"/>
          <w:sz w:val="24"/>
          <w:szCs w:val="24"/>
        </w:rPr>
        <w:t xml:space="preserve">R. </w:t>
      </w:r>
      <w:r w:rsidRPr="0073346B">
        <w:rPr>
          <w:rFonts w:ascii="Times New Roman" w:hAnsi="Times New Roman" w:cs="Times New Roman"/>
          <w:color w:val="000000" w:themeColor="text1"/>
          <w:sz w:val="24"/>
          <w:szCs w:val="24"/>
        </w:rPr>
        <w:t>Mead, Rob Noonan</w:t>
      </w:r>
      <w:r w:rsidR="00005C15" w:rsidRPr="0073346B">
        <w:rPr>
          <w:rFonts w:ascii="Times New Roman" w:hAnsi="Times New Roman" w:cs="Times New Roman"/>
          <w:color w:val="000000" w:themeColor="text1"/>
          <w:sz w:val="24"/>
          <w:szCs w:val="24"/>
        </w:rPr>
        <w:t>, Charlotte A. Hardman</w:t>
      </w:r>
    </w:p>
    <w:p w14:paraId="73263BA1" w14:textId="77777777" w:rsidR="00B22AF8" w:rsidRPr="0073346B" w:rsidRDefault="00B22AF8" w:rsidP="00B22AF8">
      <w:pPr>
        <w:spacing w:after="0" w:line="480" w:lineRule="auto"/>
        <w:rPr>
          <w:rFonts w:ascii="Times New Roman" w:hAnsi="Times New Roman" w:cs="Times New Roman"/>
          <w:color w:val="000000" w:themeColor="text1"/>
          <w:sz w:val="24"/>
          <w:szCs w:val="24"/>
        </w:rPr>
      </w:pPr>
    </w:p>
    <w:p w14:paraId="3DDDC11C" w14:textId="020D6F87" w:rsidR="00B22AF8" w:rsidRPr="0073346B" w:rsidRDefault="00B22AF8" w:rsidP="00B22AF8">
      <w:pPr>
        <w:spacing w:after="0" w:line="480" w:lineRule="auto"/>
        <w:jc w:val="center"/>
        <w:rPr>
          <w:rFonts w:ascii="Times New Roman" w:hAnsi="Times New Roman" w:cs="Times New Roman"/>
          <w:color w:val="000000" w:themeColor="text1"/>
          <w:sz w:val="24"/>
        </w:rPr>
      </w:pPr>
      <w:r w:rsidRPr="0073346B">
        <w:rPr>
          <w:rFonts w:ascii="Times New Roman" w:hAnsi="Times New Roman" w:cs="Times New Roman"/>
          <w:color w:val="000000" w:themeColor="text1"/>
          <w:sz w:val="24"/>
        </w:rPr>
        <w:t>Department of Psychology, University of Liverpool, Eleanor Rathbone Building, Bedford Street South, Liverpool L69 7ZA, UK</w:t>
      </w:r>
    </w:p>
    <w:p w14:paraId="7F46251C" w14:textId="77777777" w:rsidR="00B22AF8" w:rsidRPr="0073346B" w:rsidRDefault="00B22AF8" w:rsidP="00B22AF8">
      <w:pPr>
        <w:spacing w:after="0" w:line="480" w:lineRule="auto"/>
        <w:jc w:val="center"/>
        <w:rPr>
          <w:rFonts w:ascii="Times New Roman" w:hAnsi="Times New Roman" w:cs="Times New Roman"/>
          <w:color w:val="000000" w:themeColor="text1"/>
          <w:sz w:val="24"/>
        </w:rPr>
      </w:pPr>
      <w:r w:rsidRPr="0073346B">
        <w:rPr>
          <w:rFonts w:ascii="Times New Roman" w:hAnsi="Times New Roman" w:cs="Times New Roman"/>
          <w:color w:val="000000" w:themeColor="text1"/>
          <w:sz w:val="24"/>
          <w:vertAlign w:val="superscript"/>
        </w:rPr>
        <w:t>*</w:t>
      </w:r>
      <w:r w:rsidRPr="0073346B">
        <w:rPr>
          <w:rFonts w:ascii="Times New Roman" w:hAnsi="Times New Roman" w:cs="Times New Roman"/>
          <w:color w:val="000000" w:themeColor="text1"/>
          <w:sz w:val="24"/>
        </w:rPr>
        <w:t>Correspondence: eric.robinson@liv.ac.uk</w:t>
      </w:r>
    </w:p>
    <w:p w14:paraId="3F90B1A6" w14:textId="5567E839" w:rsidR="00BD684D" w:rsidRPr="0073346B" w:rsidRDefault="00BD684D" w:rsidP="00194A82">
      <w:pPr>
        <w:spacing w:after="0" w:line="480" w:lineRule="auto"/>
        <w:jc w:val="center"/>
        <w:rPr>
          <w:rFonts w:ascii="Times New Roman" w:hAnsi="Times New Roman" w:cs="Times New Roman"/>
          <w:b/>
          <w:color w:val="000000" w:themeColor="text1"/>
          <w:sz w:val="24"/>
          <w:szCs w:val="24"/>
        </w:rPr>
      </w:pPr>
    </w:p>
    <w:p w14:paraId="0E44C8DF" w14:textId="28030601" w:rsidR="00966372" w:rsidRPr="0073346B" w:rsidRDefault="00966372" w:rsidP="00194A82">
      <w:pPr>
        <w:spacing w:after="0" w:line="480" w:lineRule="auto"/>
        <w:jc w:val="center"/>
        <w:rPr>
          <w:rFonts w:ascii="Times New Roman" w:hAnsi="Times New Roman" w:cs="Times New Roman"/>
          <w:b/>
          <w:color w:val="000000" w:themeColor="text1"/>
          <w:sz w:val="24"/>
          <w:szCs w:val="24"/>
        </w:rPr>
      </w:pPr>
    </w:p>
    <w:p w14:paraId="170A170D" w14:textId="3E54697D" w:rsidR="00966372" w:rsidRPr="0073346B" w:rsidRDefault="00966372" w:rsidP="00194A82">
      <w:pPr>
        <w:spacing w:after="0" w:line="480" w:lineRule="auto"/>
        <w:jc w:val="center"/>
        <w:rPr>
          <w:rFonts w:ascii="Times New Roman" w:hAnsi="Times New Roman" w:cs="Times New Roman"/>
          <w:b/>
          <w:color w:val="000000" w:themeColor="text1"/>
          <w:sz w:val="24"/>
          <w:szCs w:val="24"/>
        </w:rPr>
      </w:pPr>
    </w:p>
    <w:p w14:paraId="475FAB43" w14:textId="178DE6B7" w:rsidR="00966372" w:rsidRPr="0073346B" w:rsidRDefault="00966372" w:rsidP="00194A82">
      <w:pPr>
        <w:spacing w:after="0" w:line="480" w:lineRule="auto"/>
        <w:jc w:val="center"/>
        <w:rPr>
          <w:rFonts w:ascii="Times New Roman" w:hAnsi="Times New Roman" w:cs="Times New Roman"/>
          <w:b/>
          <w:color w:val="000000" w:themeColor="text1"/>
          <w:sz w:val="24"/>
          <w:szCs w:val="24"/>
        </w:rPr>
      </w:pPr>
    </w:p>
    <w:p w14:paraId="39D8C808" w14:textId="6AD40AA1" w:rsidR="00966372" w:rsidRPr="0073346B" w:rsidRDefault="00966372" w:rsidP="00194A82">
      <w:pPr>
        <w:spacing w:after="0" w:line="480" w:lineRule="auto"/>
        <w:jc w:val="center"/>
        <w:rPr>
          <w:rFonts w:ascii="Times New Roman" w:hAnsi="Times New Roman" w:cs="Times New Roman"/>
          <w:b/>
          <w:color w:val="000000" w:themeColor="text1"/>
          <w:sz w:val="24"/>
          <w:szCs w:val="24"/>
        </w:rPr>
      </w:pPr>
    </w:p>
    <w:p w14:paraId="63A8AE75" w14:textId="0FF9F0FA" w:rsidR="00966372" w:rsidRPr="0073346B" w:rsidRDefault="00966372" w:rsidP="00194A82">
      <w:pPr>
        <w:spacing w:after="0" w:line="480" w:lineRule="auto"/>
        <w:jc w:val="center"/>
        <w:rPr>
          <w:rFonts w:ascii="Times New Roman" w:hAnsi="Times New Roman" w:cs="Times New Roman"/>
          <w:b/>
          <w:color w:val="000000" w:themeColor="text1"/>
          <w:sz w:val="24"/>
          <w:szCs w:val="24"/>
        </w:rPr>
      </w:pPr>
    </w:p>
    <w:p w14:paraId="029E5D4C" w14:textId="05CAD1F7" w:rsidR="00966372" w:rsidRPr="0073346B" w:rsidRDefault="00966372" w:rsidP="00194A82">
      <w:pPr>
        <w:spacing w:after="0" w:line="480" w:lineRule="auto"/>
        <w:jc w:val="center"/>
        <w:rPr>
          <w:rFonts w:ascii="Times New Roman" w:hAnsi="Times New Roman" w:cs="Times New Roman"/>
          <w:b/>
          <w:color w:val="000000" w:themeColor="text1"/>
          <w:sz w:val="24"/>
          <w:szCs w:val="24"/>
        </w:rPr>
      </w:pPr>
    </w:p>
    <w:p w14:paraId="7CE9EB76" w14:textId="12860C15" w:rsidR="00966372" w:rsidRPr="0073346B" w:rsidRDefault="00966372" w:rsidP="00194A82">
      <w:pPr>
        <w:spacing w:after="0" w:line="480" w:lineRule="auto"/>
        <w:jc w:val="center"/>
        <w:rPr>
          <w:rFonts w:ascii="Times New Roman" w:hAnsi="Times New Roman" w:cs="Times New Roman"/>
          <w:b/>
          <w:color w:val="000000" w:themeColor="text1"/>
          <w:sz w:val="24"/>
          <w:szCs w:val="24"/>
        </w:rPr>
      </w:pPr>
    </w:p>
    <w:p w14:paraId="3B8A2F09" w14:textId="5593F924" w:rsidR="00702CF9" w:rsidRPr="0073346B" w:rsidRDefault="00702CF9" w:rsidP="00194A82">
      <w:pPr>
        <w:spacing w:after="0" w:line="480" w:lineRule="auto"/>
        <w:jc w:val="center"/>
        <w:rPr>
          <w:rFonts w:ascii="Times New Roman" w:hAnsi="Times New Roman" w:cs="Times New Roman"/>
          <w:b/>
          <w:color w:val="000000" w:themeColor="text1"/>
          <w:sz w:val="24"/>
          <w:szCs w:val="24"/>
        </w:rPr>
      </w:pPr>
    </w:p>
    <w:p w14:paraId="28C9B6FE" w14:textId="11EB055E" w:rsidR="00702CF9" w:rsidRPr="0073346B" w:rsidRDefault="00702CF9" w:rsidP="00194A82">
      <w:pPr>
        <w:spacing w:after="0" w:line="480" w:lineRule="auto"/>
        <w:jc w:val="center"/>
        <w:rPr>
          <w:rFonts w:ascii="Times New Roman" w:hAnsi="Times New Roman" w:cs="Times New Roman"/>
          <w:b/>
          <w:color w:val="000000" w:themeColor="text1"/>
          <w:sz w:val="24"/>
          <w:szCs w:val="24"/>
        </w:rPr>
      </w:pPr>
    </w:p>
    <w:p w14:paraId="0039A066" w14:textId="77777777" w:rsidR="00702CF9" w:rsidRPr="0073346B" w:rsidRDefault="00702CF9" w:rsidP="00194A82">
      <w:pPr>
        <w:spacing w:after="0" w:line="480" w:lineRule="auto"/>
        <w:jc w:val="center"/>
        <w:rPr>
          <w:rFonts w:ascii="Times New Roman" w:hAnsi="Times New Roman" w:cs="Times New Roman"/>
          <w:b/>
          <w:color w:val="000000" w:themeColor="text1"/>
          <w:sz w:val="24"/>
          <w:szCs w:val="24"/>
        </w:rPr>
      </w:pPr>
    </w:p>
    <w:p w14:paraId="03A5385A" w14:textId="2DCABF05" w:rsidR="00966372" w:rsidRPr="0073346B" w:rsidRDefault="00966372" w:rsidP="00194A82">
      <w:pPr>
        <w:spacing w:after="0" w:line="480" w:lineRule="auto"/>
        <w:jc w:val="center"/>
        <w:rPr>
          <w:rFonts w:ascii="Times New Roman" w:hAnsi="Times New Roman" w:cs="Times New Roman"/>
          <w:b/>
          <w:color w:val="000000" w:themeColor="text1"/>
          <w:sz w:val="24"/>
          <w:szCs w:val="24"/>
        </w:rPr>
      </w:pPr>
    </w:p>
    <w:p w14:paraId="6F1805C5" w14:textId="1F071966" w:rsidR="00702CF9" w:rsidRPr="0073346B" w:rsidRDefault="00702CF9" w:rsidP="00702CF9">
      <w:pPr>
        <w:suppressLineNumbers/>
        <w:suppressAutoHyphens/>
        <w:autoSpaceDE w:val="0"/>
        <w:spacing w:after="0" w:line="480" w:lineRule="auto"/>
        <w:rPr>
          <w:rFonts w:ascii="Times New Roman" w:hAnsi="Times New Roman"/>
          <w:color w:val="000000" w:themeColor="text1"/>
          <w:sz w:val="24"/>
          <w:szCs w:val="24"/>
          <w:lang w:eastAsia="ar-SA"/>
        </w:rPr>
      </w:pPr>
      <w:r w:rsidRPr="0073346B">
        <w:rPr>
          <w:rFonts w:ascii="Times New Roman" w:hAnsi="Times New Roman"/>
          <w:b/>
          <w:color w:val="000000" w:themeColor="text1"/>
          <w:sz w:val="24"/>
          <w:szCs w:val="24"/>
          <w:lang w:eastAsia="ar-SA"/>
        </w:rPr>
        <w:t xml:space="preserve">Total word count: </w:t>
      </w:r>
      <w:r w:rsidRPr="0073346B">
        <w:rPr>
          <w:rFonts w:ascii="Times New Roman" w:hAnsi="Times New Roman"/>
          <w:color w:val="000000" w:themeColor="text1"/>
          <w:sz w:val="24"/>
          <w:szCs w:val="24"/>
          <w:lang w:eastAsia="ar-SA"/>
        </w:rPr>
        <w:t>2,900 (excluding tables, figures, references, abstract)</w:t>
      </w:r>
    </w:p>
    <w:p w14:paraId="789184A0" w14:textId="52FBEBB6" w:rsidR="00702CF9" w:rsidRPr="0073346B" w:rsidRDefault="00702CF9" w:rsidP="00702CF9">
      <w:pPr>
        <w:suppressLineNumbers/>
        <w:autoSpaceDE w:val="0"/>
        <w:autoSpaceDN w:val="0"/>
        <w:adjustRightInd w:val="0"/>
        <w:spacing w:after="0" w:line="480" w:lineRule="auto"/>
        <w:rPr>
          <w:rFonts w:ascii="Times New Roman" w:hAnsi="Times New Roman"/>
          <w:color w:val="000000" w:themeColor="text1"/>
          <w:sz w:val="24"/>
          <w:szCs w:val="24"/>
          <w:lang w:eastAsia="ar-SA"/>
        </w:rPr>
      </w:pPr>
      <w:r w:rsidRPr="0073346B">
        <w:rPr>
          <w:rFonts w:ascii="Times New Roman" w:hAnsi="Times New Roman"/>
          <w:b/>
          <w:color w:val="000000" w:themeColor="text1"/>
          <w:sz w:val="24"/>
          <w:szCs w:val="24"/>
          <w:lang w:eastAsia="ar-SA"/>
        </w:rPr>
        <w:t>Number of tables</w:t>
      </w:r>
      <w:r w:rsidRPr="0073346B">
        <w:rPr>
          <w:rFonts w:ascii="Times New Roman" w:hAnsi="Times New Roman"/>
          <w:color w:val="000000" w:themeColor="text1"/>
          <w:sz w:val="24"/>
          <w:szCs w:val="24"/>
          <w:lang w:eastAsia="ar-SA"/>
        </w:rPr>
        <w:t>: 6</w:t>
      </w:r>
    </w:p>
    <w:p w14:paraId="0199E591" w14:textId="77777777" w:rsidR="00702CF9" w:rsidRPr="0073346B" w:rsidRDefault="00702CF9" w:rsidP="00702CF9">
      <w:pPr>
        <w:suppressLineNumbers/>
        <w:autoSpaceDE w:val="0"/>
        <w:autoSpaceDN w:val="0"/>
        <w:adjustRightInd w:val="0"/>
        <w:spacing w:after="0" w:line="480" w:lineRule="auto"/>
        <w:rPr>
          <w:rFonts w:ascii="Times New Roman" w:hAnsi="Times New Roman"/>
          <w:color w:val="000000" w:themeColor="text1"/>
          <w:sz w:val="24"/>
          <w:szCs w:val="24"/>
          <w:lang w:eastAsia="ar-SA"/>
        </w:rPr>
      </w:pPr>
      <w:r w:rsidRPr="0073346B">
        <w:rPr>
          <w:rFonts w:ascii="Times New Roman" w:hAnsi="Times New Roman"/>
          <w:b/>
          <w:color w:val="000000" w:themeColor="text1"/>
          <w:sz w:val="24"/>
          <w:szCs w:val="24"/>
          <w:lang w:eastAsia="ar-SA"/>
        </w:rPr>
        <w:t>Number of figures:</w:t>
      </w:r>
      <w:r w:rsidRPr="0073346B">
        <w:rPr>
          <w:rFonts w:ascii="Times New Roman" w:hAnsi="Times New Roman"/>
          <w:color w:val="000000" w:themeColor="text1"/>
          <w:sz w:val="24"/>
          <w:szCs w:val="24"/>
          <w:lang w:eastAsia="ar-SA"/>
        </w:rPr>
        <w:t xml:space="preserve"> 0</w:t>
      </w:r>
    </w:p>
    <w:p w14:paraId="1075FD68" w14:textId="77777777" w:rsidR="00B22AF8" w:rsidRPr="0073346B" w:rsidRDefault="00B22AF8" w:rsidP="00B22AF8">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b/>
          <w:color w:val="000000" w:themeColor="text1"/>
          <w:sz w:val="24"/>
          <w:szCs w:val="24"/>
        </w:rPr>
        <w:t xml:space="preserve">Running title: </w:t>
      </w:r>
      <w:r w:rsidRPr="0073346B">
        <w:rPr>
          <w:rFonts w:ascii="Times New Roman" w:hAnsi="Times New Roman" w:cs="Times New Roman"/>
          <w:color w:val="000000" w:themeColor="text1"/>
          <w:sz w:val="24"/>
          <w:szCs w:val="24"/>
        </w:rPr>
        <w:t>Weight-related behaviors and COVID-19</w:t>
      </w:r>
    </w:p>
    <w:p w14:paraId="0052F4AD" w14:textId="638C9219" w:rsidR="00BD684D" w:rsidRPr="0073346B" w:rsidRDefault="00BD684D" w:rsidP="00194A82">
      <w:pPr>
        <w:spacing w:after="0" w:line="480" w:lineRule="auto"/>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 xml:space="preserve">Abstract </w:t>
      </w:r>
    </w:p>
    <w:p w14:paraId="3638D6C5" w14:textId="03833587" w:rsidR="00337DBB" w:rsidRPr="0073346B" w:rsidRDefault="009D0614" w:rsidP="00BD684D">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Eating, physical activity and other weight-related lifestyle behaviors may have been </w:t>
      </w:r>
      <w:r w:rsidR="007731B8" w:rsidRPr="0073346B">
        <w:rPr>
          <w:rFonts w:ascii="Times New Roman" w:hAnsi="Times New Roman" w:cs="Times New Roman"/>
          <w:color w:val="000000" w:themeColor="text1"/>
          <w:sz w:val="24"/>
          <w:szCs w:val="24"/>
        </w:rPr>
        <w:t xml:space="preserve">impacted </w:t>
      </w:r>
      <w:r w:rsidRPr="0073346B">
        <w:rPr>
          <w:rFonts w:ascii="Times New Roman" w:hAnsi="Times New Roman" w:cs="Times New Roman"/>
          <w:color w:val="000000" w:themeColor="text1"/>
          <w:sz w:val="24"/>
          <w:szCs w:val="24"/>
        </w:rPr>
        <w:t xml:space="preserve">by the COVID-19 crisis and people with obesity may be disproportionately affected. We examined </w:t>
      </w:r>
      <w:r w:rsidR="004539D3" w:rsidRPr="0073346B">
        <w:rPr>
          <w:rFonts w:ascii="Times New Roman" w:hAnsi="Times New Roman" w:cs="Times New Roman"/>
          <w:color w:val="000000" w:themeColor="text1"/>
          <w:sz w:val="24"/>
          <w:szCs w:val="24"/>
        </w:rPr>
        <w:t>weigh</w:t>
      </w:r>
      <w:r w:rsidR="00AC4BB4" w:rsidRPr="0073346B">
        <w:rPr>
          <w:rFonts w:ascii="Times New Roman" w:hAnsi="Times New Roman" w:cs="Times New Roman"/>
          <w:color w:val="000000" w:themeColor="text1"/>
          <w:sz w:val="24"/>
          <w:szCs w:val="24"/>
        </w:rPr>
        <w:t>t</w:t>
      </w:r>
      <w:r w:rsidR="001F2857" w:rsidRPr="0073346B">
        <w:rPr>
          <w:rFonts w:ascii="Times New Roman" w:hAnsi="Times New Roman" w:cs="Times New Roman"/>
          <w:color w:val="000000" w:themeColor="text1"/>
          <w:sz w:val="24"/>
          <w:szCs w:val="24"/>
        </w:rPr>
        <w:t>-</w:t>
      </w:r>
      <w:r w:rsidR="004539D3" w:rsidRPr="0073346B">
        <w:rPr>
          <w:rFonts w:ascii="Times New Roman" w:hAnsi="Times New Roman" w:cs="Times New Roman"/>
          <w:color w:val="000000" w:themeColor="text1"/>
          <w:sz w:val="24"/>
          <w:szCs w:val="24"/>
        </w:rPr>
        <w:t xml:space="preserve">related </w:t>
      </w:r>
      <w:r w:rsidR="00E56318" w:rsidRPr="0073346B">
        <w:rPr>
          <w:rFonts w:ascii="Times New Roman" w:hAnsi="Times New Roman" w:cs="Times New Roman"/>
          <w:color w:val="000000" w:themeColor="text1"/>
          <w:sz w:val="24"/>
          <w:szCs w:val="24"/>
        </w:rPr>
        <w:t>behavior</w:t>
      </w:r>
      <w:r w:rsidR="004539D3" w:rsidRPr="0073346B">
        <w:rPr>
          <w:rFonts w:ascii="Times New Roman" w:hAnsi="Times New Roman" w:cs="Times New Roman"/>
          <w:color w:val="000000" w:themeColor="text1"/>
          <w:sz w:val="24"/>
          <w:szCs w:val="24"/>
        </w:rPr>
        <w:t xml:space="preserve">s and </w:t>
      </w:r>
      <w:r w:rsidR="00545B2C" w:rsidRPr="0073346B">
        <w:rPr>
          <w:rFonts w:ascii="Times New Roman" w:hAnsi="Times New Roman" w:cs="Times New Roman"/>
          <w:color w:val="000000" w:themeColor="text1"/>
          <w:sz w:val="24"/>
          <w:szCs w:val="24"/>
        </w:rPr>
        <w:t xml:space="preserve">weight management </w:t>
      </w:r>
      <w:r w:rsidR="004539D3" w:rsidRPr="0073346B">
        <w:rPr>
          <w:rFonts w:ascii="Times New Roman" w:hAnsi="Times New Roman" w:cs="Times New Roman"/>
          <w:color w:val="000000" w:themeColor="text1"/>
          <w:sz w:val="24"/>
          <w:szCs w:val="24"/>
        </w:rPr>
        <w:t xml:space="preserve">barriers among UK adults during </w:t>
      </w:r>
      <w:r w:rsidR="001F2857" w:rsidRPr="0073346B">
        <w:rPr>
          <w:rFonts w:ascii="Times New Roman" w:hAnsi="Times New Roman" w:cs="Times New Roman"/>
          <w:color w:val="000000" w:themeColor="text1"/>
          <w:sz w:val="24"/>
          <w:szCs w:val="24"/>
        </w:rPr>
        <w:t xml:space="preserve">the COVID-19 </w:t>
      </w:r>
      <w:r w:rsidR="004539D3" w:rsidRPr="0073346B">
        <w:rPr>
          <w:rFonts w:ascii="Times New Roman" w:hAnsi="Times New Roman" w:cs="Times New Roman"/>
          <w:color w:val="000000" w:themeColor="text1"/>
          <w:sz w:val="24"/>
          <w:szCs w:val="24"/>
        </w:rPr>
        <w:t xml:space="preserve">social lockdown. </w:t>
      </w:r>
      <w:r w:rsidR="00545B2C" w:rsidRPr="0073346B">
        <w:rPr>
          <w:rFonts w:ascii="Times New Roman" w:hAnsi="Times New Roman" w:cs="Times New Roman"/>
          <w:color w:val="000000" w:themeColor="text1"/>
          <w:sz w:val="24"/>
          <w:szCs w:val="24"/>
        </w:rPr>
        <w:t xml:space="preserve">During </w:t>
      </w:r>
      <w:r w:rsidR="008B2234" w:rsidRPr="0073346B">
        <w:rPr>
          <w:rFonts w:ascii="Times New Roman" w:hAnsi="Times New Roman" w:cs="Times New Roman"/>
          <w:color w:val="000000" w:themeColor="text1"/>
          <w:sz w:val="24"/>
          <w:szCs w:val="24"/>
        </w:rPr>
        <w:t xml:space="preserve">April-May of the </w:t>
      </w:r>
      <w:r w:rsidR="008B2234" w:rsidRPr="0073346B">
        <w:rPr>
          <w:rFonts w:ascii="Times New Roman" w:hAnsi="Times New Roman" w:cs="Times New Roman"/>
          <w:color w:val="000000" w:themeColor="text1"/>
          <w:sz w:val="24"/>
          <w:szCs w:val="24"/>
        </w:rPr>
        <w:lastRenderedPageBreak/>
        <w:t xml:space="preserve">2020 </w:t>
      </w:r>
      <w:r w:rsidR="00545B2C" w:rsidRPr="0073346B">
        <w:rPr>
          <w:rFonts w:ascii="Times New Roman" w:hAnsi="Times New Roman" w:cs="Times New Roman"/>
          <w:color w:val="000000" w:themeColor="text1"/>
          <w:sz w:val="24"/>
          <w:szCs w:val="24"/>
        </w:rPr>
        <w:t>COVID-19 social lockdown</w:t>
      </w:r>
      <w:r w:rsidR="004539D3" w:rsidRPr="0073346B">
        <w:rPr>
          <w:rFonts w:ascii="Times New Roman" w:hAnsi="Times New Roman" w:cs="Times New Roman"/>
          <w:color w:val="000000" w:themeColor="text1"/>
          <w:sz w:val="24"/>
          <w:szCs w:val="24"/>
        </w:rPr>
        <w:t xml:space="preserve">, UK adults </w:t>
      </w:r>
      <w:r w:rsidR="00C90AC2" w:rsidRPr="0073346B">
        <w:rPr>
          <w:rFonts w:ascii="Times New Roman" w:hAnsi="Times New Roman" w:cs="Times New Roman"/>
          <w:color w:val="000000" w:themeColor="text1"/>
          <w:sz w:val="24"/>
          <w:szCs w:val="24"/>
        </w:rPr>
        <w:t xml:space="preserve">(N=2002) </w:t>
      </w:r>
      <w:r w:rsidR="004539D3" w:rsidRPr="0073346B">
        <w:rPr>
          <w:rFonts w:ascii="Times New Roman" w:hAnsi="Times New Roman" w:cs="Times New Roman"/>
          <w:color w:val="000000" w:themeColor="text1"/>
          <w:sz w:val="24"/>
          <w:szCs w:val="24"/>
        </w:rPr>
        <w:t xml:space="preserve">completed </w:t>
      </w:r>
      <w:r w:rsidR="002C257C" w:rsidRPr="0073346B">
        <w:rPr>
          <w:rFonts w:ascii="Times New Roman" w:hAnsi="Times New Roman" w:cs="Times New Roman"/>
          <w:color w:val="000000" w:themeColor="text1"/>
          <w:sz w:val="24"/>
          <w:szCs w:val="24"/>
        </w:rPr>
        <w:t xml:space="preserve">an online survey including </w:t>
      </w:r>
      <w:r w:rsidR="004539D3" w:rsidRPr="0073346B">
        <w:rPr>
          <w:rFonts w:ascii="Times New Roman" w:hAnsi="Times New Roman" w:cs="Times New Roman"/>
          <w:color w:val="000000" w:themeColor="text1"/>
          <w:sz w:val="24"/>
          <w:szCs w:val="24"/>
        </w:rPr>
        <w:t xml:space="preserve">measures </w:t>
      </w:r>
      <w:r w:rsidR="005F0267" w:rsidRPr="0073346B">
        <w:rPr>
          <w:rFonts w:ascii="Times New Roman" w:hAnsi="Times New Roman" w:cs="Times New Roman"/>
          <w:color w:val="000000" w:themeColor="text1"/>
          <w:sz w:val="24"/>
          <w:szCs w:val="24"/>
        </w:rPr>
        <w:t>relating to</w:t>
      </w:r>
      <w:r w:rsidR="004539D3" w:rsidRPr="0073346B">
        <w:rPr>
          <w:rFonts w:ascii="Times New Roman" w:hAnsi="Times New Roman" w:cs="Times New Roman"/>
          <w:color w:val="000000" w:themeColor="text1"/>
          <w:sz w:val="24"/>
          <w:szCs w:val="24"/>
        </w:rPr>
        <w:t xml:space="preserve"> physical activity, diet quality</w:t>
      </w:r>
      <w:r w:rsidR="002C257C" w:rsidRPr="0073346B">
        <w:rPr>
          <w:rFonts w:ascii="Times New Roman" w:hAnsi="Times New Roman" w:cs="Times New Roman"/>
          <w:color w:val="000000" w:themeColor="text1"/>
          <w:sz w:val="24"/>
          <w:szCs w:val="24"/>
        </w:rPr>
        <w:t>,</w:t>
      </w:r>
      <w:r w:rsidR="004539D3" w:rsidRPr="0073346B">
        <w:rPr>
          <w:rFonts w:ascii="Times New Roman" w:hAnsi="Times New Roman" w:cs="Times New Roman"/>
          <w:color w:val="000000" w:themeColor="text1"/>
          <w:sz w:val="24"/>
          <w:szCs w:val="24"/>
        </w:rPr>
        <w:t xml:space="preserve"> overeating</w:t>
      </w:r>
      <w:r w:rsidR="002C257C" w:rsidRPr="0073346B">
        <w:rPr>
          <w:rFonts w:ascii="Times New Roman" w:hAnsi="Times New Roman" w:cs="Times New Roman"/>
          <w:color w:val="000000" w:themeColor="text1"/>
          <w:sz w:val="24"/>
          <w:szCs w:val="24"/>
        </w:rPr>
        <w:t xml:space="preserve"> and </w:t>
      </w:r>
      <w:r w:rsidR="005F0267" w:rsidRPr="0073346B">
        <w:rPr>
          <w:rFonts w:ascii="Times New Roman" w:hAnsi="Times New Roman" w:cs="Times New Roman"/>
          <w:color w:val="000000" w:themeColor="text1"/>
          <w:sz w:val="24"/>
          <w:szCs w:val="24"/>
        </w:rPr>
        <w:t>how mental/physical health had been affected by lockdown</w:t>
      </w:r>
      <w:r w:rsidR="004539D3" w:rsidRPr="0073346B">
        <w:rPr>
          <w:rFonts w:ascii="Times New Roman" w:hAnsi="Times New Roman" w:cs="Times New Roman"/>
          <w:color w:val="000000" w:themeColor="text1"/>
          <w:sz w:val="24"/>
          <w:szCs w:val="24"/>
        </w:rPr>
        <w:t xml:space="preserve">. Participants also reported on </w:t>
      </w:r>
      <w:r w:rsidR="005F0267" w:rsidRPr="0073346B">
        <w:rPr>
          <w:rFonts w:ascii="Times New Roman" w:hAnsi="Times New Roman" w:cs="Times New Roman"/>
          <w:color w:val="000000" w:themeColor="text1"/>
          <w:sz w:val="24"/>
          <w:szCs w:val="24"/>
        </w:rPr>
        <w:t xml:space="preserve">perceived changes in </w:t>
      </w:r>
      <w:r w:rsidR="004539D3" w:rsidRPr="0073346B">
        <w:rPr>
          <w:rFonts w:ascii="Times New Roman" w:hAnsi="Times New Roman" w:cs="Times New Roman"/>
          <w:color w:val="000000" w:themeColor="text1"/>
          <w:sz w:val="24"/>
          <w:szCs w:val="24"/>
        </w:rPr>
        <w:t xml:space="preserve">weight-related </w:t>
      </w:r>
      <w:r w:rsidR="00E56318" w:rsidRPr="0073346B">
        <w:rPr>
          <w:rFonts w:ascii="Times New Roman" w:hAnsi="Times New Roman" w:cs="Times New Roman"/>
          <w:color w:val="000000" w:themeColor="text1"/>
          <w:sz w:val="24"/>
          <w:szCs w:val="24"/>
        </w:rPr>
        <w:t>behavior</w:t>
      </w:r>
      <w:r w:rsidR="004539D3" w:rsidRPr="0073346B">
        <w:rPr>
          <w:rFonts w:ascii="Times New Roman" w:hAnsi="Times New Roman" w:cs="Times New Roman"/>
          <w:color w:val="000000" w:themeColor="text1"/>
          <w:sz w:val="24"/>
          <w:szCs w:val="24"/>
        </w:rPr>
        <w:t>s and</w:t>
      </w:r>
      <w:r w:rsidR="00C23234" w:rsidRPr="0073346B">
        <w:rPr>
          <w:rFonts w:ascii="Times New Roman" w:hAnsi="Times New Roman" w:cs="Times New Roman"/>
          <w:color w:val="000000" w:themeColor="text1"/>
          <w:sz w:val="24"/>
          <w:szCs w:val="24"/>
        </w:rPr>
        <w:t xml:space="preserve"> whether</w:t>
      </w:r>
      <w:r w:rsidR="004539D3" w:rsidRPr="0073346B">
        <w:rPr>
          <w:rFonts w:ascii="Times New Roman" w:hAnsi="Times New Roman" w:cs="Times New Roman"/>
          <w:color w:val="000000" w:themeColor="text1"/>
          <w:sz w:val="24"/>
          <w:szCs w:val="24"/>
        </w:rPr>
        <w:t xml:space="preserve"> they had experienced barriers to weight management</w:t>
      </w:r>
      <w:r w:rsidR="00AC4BB4" w:rsidRPr="0073346B">
        <w:rPr>
          <w:rFonts w:ascii="Times New Roman" w:hAnsi="Times New Roman" w:cs="Times New Roman"/>
          <w:color w:val="000000" w:themeColor="text1"/>
          <w:sz w:val="24"/>
          <w:szCs w:val="24"/>
        </w:rPr>
        <w:t>,</w:t>
      </w:r>
      <w:r w:rsidR="004539D3" w:rsidRPr="0073346B">
        <w:rPr>
          <w:rFonts w:ascii="Times New Roman" w:hAnsi="Times New Roman" w:cs="Times New Roman"/>
          <w:color w:val="000000" w:themeColor="text1"/>
          <w:sz w:val="24"/>
          <w:szCs w:val="24"/>
        </w:rPr>
        <w:t xml:space="preserve"> compared to before </w:t>
      </w:r>
      <w:r w:rsidR="00C23234" w:rsidRPr="0073346B">
        <w:rPr>
          <w:rFonts w:ascii="Times New Roman" w:hAnsi="Times New Roman" w:cs="Times New Roman"/>
          <w:color w:val="000000" w:themeColor="text1"/>
          <w:sz w:val="24"/>
          <w:szCs w:val="24"/>
        </w:rPr>
        <w:t xml:space="preserve">the </w:t>
      </w:r>
      <w:r w:rsidR="004539D3" w:rsidRPr="0073346B">
        <w:rPr>
          <w:rFonts w:ascii="Times New Roman" w:hAnsi="Times New Roman" w:cs="Times New Roman"/>
          <w:color w:val="000000" w:themeColor="text1"/>
          <w:sz w:val="24"/>
          <w:szCs w:val="24"/>
        </w:rPr>
        <w:t>lockdown</w:t>
      </w:r>
      <w:r w:rsidR="00337DBB" w:rsidRPr="0073346B">
        <w:rPr>
          <w:rFonts w:ascii="Times New Roman" w:hAnsi="Times New Roman" w:cs="Times New Roman"/>
          <w:color w:val="000000" w:themeColor="text1"/>
          <w:sz w:val="24"/>
          <w:szCs w:val="24"/>
        </w:rPr>
        <w:t>.</w:t>
      </w:r>
      <w:r w:rsidR="00CA1767" w:rsidRPr="0073346B">
        <w:rPr>
          <w:rFonts w:ascii="Times New Roman" w:hAnsi="Times New Roman" w:cs="Times New Roman"/>
          <w:color w:val="000000" w:themeColor="text1"/>
          <w:sz w:val="24"/>
          <w:szCs w:val="24"/>
        </w:rPr>
        <w:t xml:space="preserve"> </w:t>
      </w:r>
      <w:r w:rsidR="008B2234" w:rsidRPr="0073346B">
        <w:rPr>
          <w:rFonts w:ascii="Times New Roman" w:hAnsi="Times New Roman" w:cs="Times New Roman"/>
          <w:color w:val="000000" w:themeColor="text1"/>
          <w:sz w:val="24"/>
          <w:szCs w:val="24"/>
        </w:rPr>
        <w:t>A l</w:t>
      </w:r>
      <w:r w:rsidR="004539D3" w:rsidRPr="0073346B">
        <w:rPr>
          <w:rFonts w:ascii="Times New Roman" w:hAnsi="Times New Roman" w:cs="Times New Roman"/>
          <w:color w:val="000000" w:themeColor="text1"/>
          <w:sz w:val="24"/>
          <w:szCs w:val="24"/>
        </w:rPr>
        <w:t xml:space="preserve">arge number of participants reported </w:t>
      </w:r>
      <w:r w:rsidR="00ED7779" w:rsidRPr="0073346B">
        <w:rPr>
          <w:rFonts w:ascii="Times New Roman" w:hAnsi="Times New Roman" w:cs="Times New Roman"/>
          <w:color w:val="000000" w:themeColor="text1"/>
          <w:sz w:val="24"/>
          <w:szCs w:val="24"/>
        </w:rPr>
        <w:t>negative changes in eating and physical activity behaviour</w:t>
      </w:r>
      <w:r w:rsidR="00455C0D" w:rsidRPr="0073346B">
        <w:rPr>
          <w:rFonts w:ascii="Times New Roman" w:hAnsi="Times New Roman" w:cs="Times New Roman"/>
          <w:color w:val="000000" w:themeColor="text1"/>
          <w:sz w:val="24"/>
          <w:szCs w:val="24"/>
        </w:rPr>
        <w:t xml:space="preserve"> (e.g.</w:t>
      </w:r>
      <w:r w:rsidR="00ED7779" w:rsidRPr="0073346B">
        <w:rPr>
          <w:rFonts w:ascii="Times New Roman" w:hAnsi="Times New Roman" w:cs="Times New Roman"/>
          <w:color w:val="000000" w:themeColor="text1"/>
          <w:sz w:val="24"/>
          <w:szCs w:val="24"/>
        </w:rPr>
        <w:t xml:space="preserve"> 56% reported snacking more frequently</w:t>
      </w:r>
      <w:r w:rsidR="00455C0D" w:rsidRPr="0073346B">
        <w:rPr>
          <w:rFonts w:ascii="Times New Roman" w:hAnsi="Times New Roman" w:cs="Times New Roman"/>
          <w:color w:val="000000" w:themeColor="text1"/>
          <w:sz w:val="24"/>
          <w:szCs w:val="24"/>
        </w:rPr>
        <w:t>)</w:t>
      </w:r>
      <w:r w:rsidR="004539D3" w:rsidRPr="0073346B">
        <w:rPr>
          <w:rFonts w:ascii="Times New Roman" w:hAnsi="Times New Roman" w:cs="Times New Roman"/>
          <w:color w:val="000000" w:themeColor="text1"/>
          <w:sz w:val="24"/>
          <w:szCs w:val="24"/>
        </w:rPr>
        <w:t xml:space="preserve"> and </w:t>
      </w:r>
      <w:r w:rsidR="00AC4BB4" w:rsidRPr="0073346B">
        <w:rPr>
          <w:rFonts w:ascii="Times New Roman" w:hAnsi="Times New Roman" w:cs="Times New Roman"/>
          <w:color w:val="000000" w:themeColor="text1"/>
          <w:sz w:val="24"/>
          <w:szCs w:val="24"/>
        </w:rPr>
        <w:t xml:space="preserve">experiencing </w:t>
      </w:r>
      <w:r w:rsidR="004539D3" w:rsidRPr="0073346B">
        <w:rPr>
          <w:rFonts w:ascii="Times New Roman" w:hAnsi="Times New Roman" w:cs="Times New Roman"/>
          <w:color w:val="000000" w:themeColor="text1"/>
          <w:sz w:val="24"/>
          <w:szCs w:val="24"/>
        </w:rPr>
        <w:t xml:space="preserve">barriers to </w:t>
      </w:r>
      <w:r w:rsidR="00AC4BB4" w:rsidRPr="0073346B">
        <w:rPr>
          <w:rFonts w:ascii="Times New Roman" w:hAnsi="Times New Roman" w:cs="Times New Roman"/>
          <w:color w:val="000000" w:themeColor="text1"/>
          <w:sz w:val="24"/>
          <w:szCs w:val="24"/>
        </w:rPr>
        <w:t>weight management (</w:t>
      </w:r>
      <w:r w:rsidR="00A13924" w:rsidRPr="0073346B">
        <w:rPr>
          <w:rFonts w:ascii="Times New Roman" w:hAnsi="Times New Roman" w:cs="Times New Roman"/>
          <w:color w:val="000000" w:themeColor="text1"/>
          <w:sz w:val="24"/>
          <w:szCs w:val="24"/>
        </w:rPr>
        <w:t>e.g. problems with motivation and control around food</w:t>
      </w:r>
      <w:r w:rsidR="00AC4BB4" w:rsidRPr="0073346B">
        <w:rPr>
          <w:rFonts w:ascii="Times New Roman" w:hAnsi="Times New Roman" w:cs="Times New Roman"/>
          <w:color w:val="000000" w:themeColor="text1"/>
          <w:sz w:val="24"/>
          <w:szCs w:val="24"/>
        </w:rPr>
        <w:t>)</w:t>
      </w:r>
      <w:r w:rsidR="000A4E7F" w:rsidRPr="0073346B">
        <w:rPr>
          <w:rFonts w:ascii="Times New Roman" w:hAnsi="Times New Roman" w:cs="Times New Roman"/>
          <w:color w:val="000000" w:themeColor="text1"/>
          <w:sz w:val="24"/>
          <w:szCs w:val="24"/>
        </w:rPr>
        <w:t xml:space="preserve"> compared to before lockdown</w:t>
      </w:r>
      <w:r w:rsidR="00ED7779" w:rsidRPr="0073346B">
        <w:rPr>
          <w:rFonts w:ascii="Times New Roman" w:hAnsi="Times New Roman" w:cs="Times New Roman"/>
          <w:color w:val="000000" w:themeColor="text1"/>
          <w:sz w:val="24"/>
          <w:szCs w:val="24"/>
        </w:rPr>
        <w:t>. T</w:t>
      </w:r>
      <w:r w:rsidR="00AC4BB4" w:rsidRPr="0073346B">
        <w:rPr>
          <w:rFonts w:ascii="Times New Roman" w:hAnsi="Times New Roman" w:cs="Times New Roman"/>
          <w:color w:val="000000" w:themeColor="text1"/>
          <w:sz w:val="24"/>
          <w:szCs w:val="24"/>
        </w:rPr>
        <w:t>h</w:t>
      </w:r>
      <w:r w:rsidR="00E01BD7" w:rsidRPr="0073346B">
        <w:rPr>
          <w:rFonts w:ascii="Times New Roman" w:hAnsi="Times New Roman" w:cs="Times New Roman"/>
          <w:color w:val="000000" w:themeColor="text1"/>
          <w:sz w:val="24"/>
          <w:szCs w:val="24"/>
        </w:rPr>
        <w:t>ese</w:t>
      </w:r>
      <w:r w:rsidR="00AC4BB4" w:rsidRPr="0073346B">
        <w:rPr>
          <w:rFonts w:ascii="Times New Roman" w:hAnsi="Times New Roman" w:cs="Times New Roman"/>
          <w:color w:val="000000" w:themeColor="text1"/>
          <w:sz w:val="24"/>
          <w:szCs w:val="24"/>
        </w:rPr>
        <w:t xml:space="preserve"> trend</w:t>
      </w:r>
      <w:r w:rsidR="00E01BD7" w:rsidRPr="0073346B">
        <w:rPr>
          <w:rFonts w:ascii="Times New Roman" w:hAnsi="Times New Roman" w:cs="Times New Roman"/>
          <w:color w:val="000000" w:themeColor="text1"/>
          <w:sz w:val="24"/>
          <w:szCs w:val="24"/>
        </w:rPr>
        <w:t>s</w:t>
      </w:r>
      <w:r w:rsidR="00AC4BB4" w:rsidRPr="0073346B">
        <w:rPr>
          <w:rFonts w:ascii="Times New Roman" w:hAnsi="Times New Roman" w:cs="Times New Roman"/>
          <w:color w:val="000000" w:themeColor="text1"/>
          <w:sz w:val="24"/>
          <w:szCs w:val="24"/>
        </w:rPr>
        <w:t xml:space="preserve"> w</w:t>
      </w:r>
      <w:r w:rsidR="00E01BD7" w:rsidRPr="0073346B">
        <w:rPr>
          <w:rFonts w:ascii="Times New Roman" w:hAnsi="Times New Roman" w:cs="Times New Roman"/>
          <w:color w:val="000000" w:themeColor="text1"/>
          <w:sz w:val="24"/>
          <w:szCs w:val="24"/>
        </w:rPr>
        <w:t>ere</w:t>
      </w:r>
      <w:r w:rsidR="00AC4BB4" w:rsidRPr="0073346B">
        <w:rPr>
          <w:rFonts w:ascii="Times New Roman" w:hAnsi="Times New Roman" w:cs="Times New Roman"/>
          <w:color w:val="000000" w:themeColor="text1"/>
          <w:sz w:val="24"/>
          <w:szCs w:val="24"/>
        </w:rPr>
        <w:t xml:space="preserve"> particularly pronounced among participants with </w:t>
      </w:r>
      <w:r w:rsidR="00ED7779" w:rsidRPr="0073346B">
        <w:rPr>
          <w:rFonts w:ascii="Times New Roman" w:hAnsi="Times New Roman" w:cs="Times New Roman"/>
          <w:color w:val="000000" w:themeColor="text1"/>
          <w:sz w:val="24"/>
          <w:szCs w:val="24"/>
        </w:rPr>
        <w:t xml:space="preserve">higher </w:t>
      </w:r>
      <w:r w:rsidR="00AC4BB4" w:rsidRPr="0073346B">
        <w:rPr>
          <w:rFonts w:ascii="Times New Roman" w:hAnsi="Times New Roman" w:cs="Times New Roman"/>
          <w:color w:val="000000" w:themeColor="text1"/>
          <w:sz w:val="24"/>
          <w:szCs w:val="24"/>
        </w:rPr>
        <w:t xml:space="preserve">BMI. During lockdown, </w:t>
      </w:r>
      <w:r w:rsidR="00ED7779" w:rsidRPr="0073346B">
        <w:rPr>
          <w:rFonts w:ascii="Times New Roman" w:hAnsi="Times New Roman" w:cs="Times New Roman"/>
          <w:color w:val="000000" w:themeColor="text1"/>
          <w:sz w:val="24"/>
          <w:szCs w:val="24"/>
        </w:rPr>
        <w:t>higher</w:t>
      </w:r>
      <w:r w:rsidR="002C257C" w:rsidRPr="0073346B">
        <w:rPr>
          <w:rFonts w:ascii="Times New Roman" w:hAnsi="Times New Roman" w:cs="Times New Roman"/>
          <w:color w:val="000000" w:themeColor="text1"/>
          <w:sz w:val="24"/>
          <w:szCs w:val="24"/>
        </w:rPr>
        <w:t xml:space="preserve"> </w:t>
      </w:r>
      <w:r w:rsidR="00AC4BB4" w:rsidRPr="0073346B">
        <w:rPr>
          <w:rFonts w:ascii="Times New Roman" w:hAnsi="Times New Roman" w:cs="Times New Roman"/>
          <w:color w:val="000000" w:themeColor="text1"/>
          <w:sz w:val="24"/>
          <w:szCs w:val="24"/>
        </w:rPr>
        <w:t xml:space="preserve">BMI was associated with </w:t>
      </w:r>
      <w:bookmarkStart w:id="1" w:name="_Hlk43118478"/>
      <w:r w:rsidR="00AC4BB4" w:rsidRPr="0073346B">
        <w:rPr>
          <w:rFonts w:ascii="Times New Roman" w:hAnsi="Times New Roman" w:cs="Times New Roman"/>
          <w:color w:val="000000" w:themeColor="text1"/>
          <w:sz w:val="24"/>
          <w:szCs w:val="24"/>
        </w:rPr>
        <w:t>lower levels of physical activity</w:t>
      </w:r>
      <w:r w:rsidR="00812657" w:rsidRPr="0073346B">
        <w:rPr>
          <w:rFonts w:ascii="Times New Roman" w:hAnsi="Times New Roman" w:cs="Times New Roman"/>
          <w:color w:val="000000" w:themeColor="text1"/>
          <w:sz w:val="24"/>
          <w:szCs w:val="24"/>
        </w:rPr>
        <w:t xml:space="preserve"> and</w:t>
      </w:r>
      <w:r w:rsidR="00AC4BB4" w:rsidRPr="0073346B">
        <w:rPr>
          <w:rFonts w:ascii="Times New Roman" w:hAnsi="Times New Roman" w:cs="Times New Roman"/>
          <w:color w:val="000000" w:themeColor="text1"/>
          <w:sz w:val="24"/>
          <w:szCs w:val="24"/>
        </w:rPr>
        <w:t xml:space="preserve"> diet quality</w:t>
      </w:r>
      <w:r w:rsidR="002C257C" w:rsidRPr="0073346B">
        <w:rPr>
          <w:rFonts w:ascii="Times New Roman" w:hAnsi="Times New Roman" w:cs="Times New Roman"/>
          <w:color w:val="000000" w:themeColor="text1"/>
          <w:sz w:val="24"/>
          <w:szCs w:val="24"/>
        </w:rPr>
        <w:t>,</w:t>
      </w:r>
      <w:r w:rsidR="00AC4BB4" w:rsidRPr="0073346B">
        <w:rPr>
          <w:rFonts w:ascii="Times New Roman" w:hAnsi="Times New Roman" w:cs="Times New Roman"/>
          <w:color w:val="000000" w:themeColor="text1"/>
          <w:sz w:val="24"/>
          <w:szCs w:val="24"/>
        </w:rPr>
        <w:t xml:space="preserve"> and </w:t>
      </w:r>
      <w:r w:rsidR="00ED7779" w:rsidRPr="0073346B">
        <w:rPr>
          <w:rFonts w:ascii="Times New Roman" w:hAnsi="Times New Roman" w:cs="Times New Roman"/>
          <w:color w:val="000000" w:themeColor="text1"/>
          <w:sz w:val="24"/>
          <w:szCs w:val="24"/>
        </w:rPr>
        <w:t xml:space="preserve">a </w:t>
      </w:r>
      <w:r w:rsidR="00812657" w:rsidRPr="0073346B">
        <w:rPr>
          <w:rFonts w:ascii="Times New Roman" w:hAnsi="Times New Roman" w:cs="Times New Roman"/>
          <w:color w:val="000000" w:themeColor="text1"/>
          <w:sz w:val="24"/>
          <w:szCs w:val="24"/>
        </w:rPr>
        <w:t>greater</w:t>
      </w:r>
      <w:r w:rsidR="00ED7779" w:rsidRPr="0073346B">
        <w:rPr>
          <w:rFonts w:ascii="Times New Roman" w:hAnsi="Times New Roman" w:cs="Times New Roman"/>
          <w:color w:val="000000" w:themeColor="text1"/>
          <w:sz w:val="24"/>
          <w:szCs w:val="24"/>
        </w:rPr>
        <w:t xml:space="preserve"> reported frequency of</w:t>
      </w:r>
      <w:r w:rsidR="00AC4BB4" w:rsidRPr="0073346B">
        <w:rPr>
          <w:rFonts w:ascii="Times New Roman" w:hAnsi="Times New Roman" w:cs="Times New Roman"/>
          <w:color w:val="000000" w:themeColor="text1"/>
          <w:sz w:val="24"/>
          <w:szCs w:val="24"/>
        </w:rPr>
        <w:t xml:space="preserve"> overeating</w:t>
      </w:r>
      <w:bookmarkEnd w:id="1"/>
      <w:r w:rsidR="00AC4BB4" w:rsidRPr="0073346B">
        <w:rPr>
          <w:rFonts w:ascii="Times New Roman" w:hAnsi="Times New Roman" w:cs="Times New Roman"/>
          <w:color w:val="000000" w:themeColor="text1"/>
          <w:sz w:val="24"/>
          <w:szCs w:val="24"/>
        </w:rPr>
        <w:t xml:space="preserve">. Reporting </w:t>
      </w:r>
      <w:r w:rsidR="009A7DC6" w:rsidRPr="0073346B">
        <w:rPr>
          <w:rFonts w:ascii="Times New Roman" w:hAnsi="Times New Roman" w:cs="Times New Roman"/>
          <w:color w:val="000000" w:themeColor="text1"/>
          <w:sz w:val="24"/>
          <w:szCs w:val="24"/>
        </w:rPr>
        <w:t xml:space="preserve">a </w:t>
      </w:r>
      <w:r w:rsidR="00CF5349" w:rsidRPr="0073346B">
        <w:rPr>
          <w:rFonts w:ascii="Times New Roman" w:hAnsi="Times New Roman" w:cs="Times New Roman"/>
          <w:color w:val="000000" w:themeColor="text1"/>
          <w:sz w:val="24"/>
          <w:szCs w:val="24"/>
        </w:rPr>
        <w:t>decline in</w:t>
      </w:r>
      <w:r w:rsidR="00AC4BB4" w:rsidRPr="0073346B">
        <w:rPr>
          <w:rFonts w:ascii="Times New Roman" w:hAnsi="Times New Roman" w:cs="Times New Roman"/>
          <w:color w:val="000000" w:themeColor="text1"/>
          <w:sz w:val="24"/>
          <w:szCs w:val="24"/>
        </w:rPr>
        <w:t xml:space="preserve"> mental health because of</w:t>
      </w:r>
      <w:r w:rsidR="00812657" w:rsidRPr="0073346B">
        <w:rPr>
          <w:rFonts w:ascii="Times New Roman" w:hAnsi="Times New Roman" w:cs="Times New Roman"/>
          <w:color w:val="000000" w:themeColor="text1"/>
          <w:sz w:val="24"/>
          <w:szCs w:val="24"/>
        </w:rPr>
        <w:t xml:space="preserve"> the</w:t>
      </w:r>
      <w:r w:rsidR="00AC4BB4" w:rsidRPr="0073346B">
        <w:rPr>
          <w:rFonts w:ascii="Times New Roman" w:hAnsi="Times New Roman" w:cs="Times New Roman"/>
          <w:color w:val="000000" w:themeColor="text1"/>
          <w:sz w:val="24"/>
          <w:szCs w:val="24"/>
        </w:rPr>
        <w:t xml:space="preserve"> COVID-19 </w:t>
      </w:r>
      <w:r w:rsidR="00812657" w:rsidRPr="0073346B">
        <w:rPr>
          <w:rFonts w:ascii="Times New Roman" w:hAnsi="Times New Roman" w:cs="Times New Roman"/>
          <w:color w:val="000000" w:themeColor="text1"/>
          <w:sz w:val="24"/>
          <w:szCs w:val="24"/>
        </w:rPr>
        <w:t xml:space="preserve">crisis </w:t>
      </w:r>
      <w:r w:rsidR="00AC4BB4" w:rsidRPr="0073346B">
        <w:rPr>
          <w:rFonts w:ascii="Times New Roman" w:hAnsi="Times New Roman" w:cs="Times New Roman"/>
          <w:color w:val="000000" w:themeColor="text1"/>
          <w:sz w:val="24"/>
          <w:szCs w:val="24"/>
        </w:rPr>
        <w:t xml:space="preserve">was </w:t>
      </w:r>
      <w:r w:rsidR="00192432" w:rsidRPr="0073346B">
        <w:rPr>
          <w:rFonts w:ascii="Times New Roman" w:hAnsi="Times New Roman" w:cs="Times New Roman"/>
          <w:color w:val="000000" w:themeColor="text1"/>
          <w:sz w:val="24"/>
          <w:szCs w:val="24"/>
        </w:rPr>
        <w:t xml:space="preserve">not associated with higher BMI, but was predictive of </w:t>
      </w:r>
      <w:r w:rsidR="00AC4BB4" w:rsidRPr="0073346B">
        <w:rPr>
          <w:rFonts w:ascii="Times New Roman" w:hAnsi="Times New Roman" w:cs="Times New Roman"/>
          <w:color w:val="000000" w:themeColor="text1"/>
          <w:sz w:val="24"/>
          <w:szCs w:val="24"/>
        </w:rPr>
        <w:t xml:space="preserve">greater overeating and </w:t>
      </w:r>
      <w:r w:rsidR="00812657" w:rsidRPr="0073346B">
        <w:rPr>
          <w:rFonts w:ascii="Times New Roman" w:hAnsi="Times New Roman" w:cs="Times New Roman"/>
          <w:color w:val="000000" w:themeColor="text1"/>
          <w:sz w:val="24"/>
          <w:szCs w:val="24"/>
        </w:rPr>
        <w:t>lower</w:t>
      </w:r>
      <w:r w:rsidR="00AC4BB4" w:rsidRPr="0073346B">
        <w:rPr>
          <w:rFonts w:ascii="Times New Roman" w:hAnsi="Times New Roman" w:cs="Times New Roman"/>
          <w:color w:val="000000" w:themeColor="text1"/>
          <w:sz w:val="24"/>
          <w:szCs w:val="24"/>
        </w:rPr>
        <w:t xml:space="preserve"> physical activity in lockdown. </w:t>
      </w:r>
      <w:r w:rsidR="00337DBB" w:rsidRPr="0073346B">
        <w:rPr>
          <w:rFonts w:ascii="Times New Roman" w:hAnsi="Times New Roman" w:cs="Times New Roman"/>
          <w:color w:val="000000" w:themeColor="text1"/>
          <w:sz w:val="24"/>
          <w:szCs w:val="24"/>
        </w:rPr>
        <w:t xml:space="preserve">The COVID-19 crisis </w:t>
      </w:r>
      <w:r w:rsidR="00CF5349" w:rsidRPr="0073346B">
        <w:rPr>
          <w:rFonts w:ascii="Times New Roman" w:hAnsi="Times New Roman" w:cs="Times New Roman"/>
          <w:color w:val="000000" w:themeColor="text1"/>
          <w:sz w:val="24"/>
          <w:szCs w:val="24"/>
        </w:rPr>
        <w:t>may</w:t>
      </w:r>
      <w:r w:rsidR="00477537" w:rsidRPr="0073346B">
        <w:rPr>
          <w:rFonts w:ascii="Times New Roman" w:hAnsi="Times New Roman" w:cs="Times New Roman"/>
          <w:color w:val="000000" w:themeColor="text1"/>
          <w:sz w:val="24"/>
          <w:szCs w:val="24"/>
        </w:rPr>
        <w:t xml:space="preserve"> have had a disproportionately large</w:t>
      </w:r>
      <w:r w:rsidR="00C23234" w:rsidRPr="0073346B">
        <w:rPr>
          <w:rFonts w:ascii="Times New Roman" w:hAnsi="Times New Roman" w:cs="Times New Roman"/>
          <w:color w:val="000000" w:themeColor="text1"/>
          <w:sz w:val="24"/>
          <w:szCs w:val="24"/>
        </w:rPr>
        <w:t xml:space="preserve"> and negative</w:t>
      </w:r>
      <w:r w:rsidR="00477537" w:rsidRPr="0073346B">
        <w:rPr>
          <w:rFonts w:ascii="Times New Roman" w:hAnsi="Times New Roman" w:cs="Times New Roman"/>
          <w:color w:val="000000" w:themeColor="text1"/>
          <w:sz w:val="24"/>
          <w:szCs w:val="24"/>
        </w:rPr>
        <w:t xml:space="preserve"> influence on weight-related </w:t>
      </w:r>
      <w:r w:rsidR="00E56318" w:rsidRPr="0073346B">
        <w:rPr>
          <w:rFonts w:ascii="Times New Roman" w:hAnsi="Times New Roman" w:cs="Times New Roman"/>
          <w:color w:val="000000" w:themeColor="text1"/>
          <w:sz w:val="24"/>
          <w:szCs w:val="24"/>
        </w:rPr>
        <w:t>behavior</w:t>
      </w:r>
      <w:r w:rsidR="00477537" w:rsidRPr="0073346B">
        <w:rPr>
          <w:rFonts w:ascii="Times New Roman" w:hAnsi="Times New Roman" w:cs="Times New Roman"/>
          <w:color w:val="000000" w:themeColor="text1"/>
          <w:sz w:val="24"/>
          <w:szCs w:val="24"/>
        </w:rPr>
        <w:t xml:space="preserve">s among adults with </w:t>
      </w:r>
      <w:r w:rsidR="00ED7779" w:rsidRPr="0073346B">
        <w:rPr>
          <w:rFonts w:ascii="Times New Roman" w:hAnsi="Times New Roman" w:cs="Times New Roman"/>
          <w:color w:val="000000" w:themeColor="text1"/>
          <w:sz w:val="24"/>
          <w:szCs w:val="24"/>
        </w:rPr>
        <w:t xml:space="preserve">higher </w:t>
      </w:r>
      <w:r w:rsidR="00477537" w:rsidRPr="0073346B">
        <w:rPr>
          <w:rFonts w:ascii="Times New Roman" w:hAnsi="Times New Roman" w:cs="Times New Roman"/>
          <w:color w:val="000000" w:themeColor="text1"/>
          <w:sz w:val="24"/>
          <w:szCs w:val="24"/>
        </w:rPr>
        <w:t>BMI.</w:t>
      </w:r>
    </w:p>
    <w:p w14:paraId="5832E0CB" w14:textId="77777777" w:rsidR="00337DBB" w:rsidRPr="0073346B" w:rsidRDefault="00337DBB" w:rsidP="00BD684D">
      <w:pPr>
        <w:spacing w:after="0" w:line="480" w:lineRule="auto"/>
        <w:rPr>
          <w:rFonts w:ascii="Times New Roman" w:hAnsi="Times New Roman" w:cs="Times New Roman"/>
          <w:color w:val="000000" w:themeColor="text1"/>
          <w:sz w:val="24"/>
          <w:szCs w:val="24"/>
        </w:rPr>
      </w:pPr>
    </w:p>
    <w:p w14:paraId="611F0E2F" w14:textId="3B1361FE" w:rsidR="00BD684D" w:rsidRPr="0073346B" w:rsidRDefault="00BD684D" w:rsidP="00194A82">
      <w:pPr>
        <w:spacing w:after="0" w:line="480" w:lineRule="auto"/>
        <w:jc w:val="center"/>
        <w:rPr>
          <w:rFonts w:ascii="Times New Roman" w:hAnsi="Times New Roman" w:cs="Times New Roman"/>
          <w:b/>
          <w:color w:val="000000" w:themeColor="text1"/>
          <w:sz w:val="24"/>
          <w:szCs w:val="24"/>
        </w:rPr>
      </w:pPr>
    </w:p>
    <w:p w14:paraId="71A3131B" w14:textId="6A134A5F" w:rsidR="009D0614" w:rsidRPr="0073346B" w:rsidRDefault="009D0614" w:rsidP="00194A82">
      <w:pPr>
        <w:spacing w:after="0" w:line="480" w:lineRule="auto"/>
        <w:jc w:val="center"/>
        <w:rPr>
          <w:rFonts w:ascii="Times New Roman" w:hAnsi="Times New Roman" w:cs="Times New Roman"/>
          <w:b/>
          <w:color w:val="000000" w:themeColor="text1"/>
          <w:sz w:val="24"/>
          <w:szCs w:val="24"/>
        </w:rPr>
      </w:pPr>
    </w:p>
    <w:p w14:paraId="0118FC07" w14:textId="77777777" w:rsidR="005C4D13" w:rsidRPr="0073346B" w:rsidRDefault="005C4D13" w:rsidP="00194A82">
      <w:pPr>
        <w:spacing w:after="0" w:line="480" w:lineRule="auto"/>
        <w:jc w:val="center"/>
        <w:rPr>
          <w:rFonts w:ascii="Times New Roman" w:hAnsi="Times New Roman" w:cs="Times New Roman"/>
          <w:b/>
          <w:color w:val="000000" w:themeColor="text1"/>
          <w:sz w:val="24"/>
          <w:szCs w:val="24"/>
        </w:rPr>
      </w:pPr>
    </w:p>
    <w:p w14:paraId="6003D2A2" w14:textId="77777777" w:rsidR="009D0614" w:rsidRPr="0073346B" w:rsidRDefault="009D0614" w:rsidP="00194A82">
      <w:pPr>
        <w:spacing w:after="0" w:line="480" w:lineRule="auto"/>
        <w:jc w:val="center"/>
        <w:rPr>
          <w:rFonts w:ascii="Times New Roman" w:hAnsi="Times New Roman" w:cs="Times New Roman"/>
          <w:b/>
          <w:color w:val="000000" w:themeColor="text1"/>
          <w:sz w:val="24"/>
          <w:szCs w:val="24"/>
        </w:rPr>
      </w:pPr>
    </w:p>
    <w:p w14:paraId="55C0FB91" w14:textId="77777777" w:rsidR="0065177C" w:rsidRPr="0073346B" w:rsidRDefault="0065177C" w:rsidP="0065177C">
      <w:pPr>
        <w:spacing w:after="0" w:line="480" w:lineRule="auto"/>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 xml:space="preserve">Keywords: </w:t>
      </w:r>
      <w:r w:rsidRPr="0073346B">
        <w:rPr>
          <w:rFonts w:ascii="Times New Roman" w:hAnsi="Times New Roman" w:cs="Times New Roman"/>
          <w:color w:val="000000" w:themeColor="text1"/>
          <w:sz w:val="24"/>
          <w:szCs w:val="24"/>
        </w:rPr>
        <w:t>COVID-19, physical activity; eating behavior; obesity, weight management</w:t>
      </w:r>
    </w:p>
    <w:p w14:paraId="12F8A181" w14:textId="2EF5F2DB" w:rsidR="000722AD" w:rsidRPr="0073346B" w:rsidRDefault="000722AD" w:rsidP="003712CB">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Introduction</w:t>
      </w:r>
    </w:p>
    <w:p w14:paraId="675882CA" w14:textId="77777777" w:rsidR="00AD56D8" w:rsidRPr="0073346B" w:rsidRDefault="00AD56D8" w:rsidP="005B09D3">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The worldwide COVID-19 pandemic has already caused a considerable public health burden.</w:t>
      </w:r>
    </w:p>
    <w:p w14:paraId="499E70AD" w14:textId="5950055C" w:rsidR="00AD56D8" w:rsidRPr="0073346B" w:rsidRDefault="000722AD" w:rsidP="005B09D3">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During March-April 2020 there were more than 30,000 deaths attributable to </w:t>
      </w:r>
      <w:r w:rsidR="00C23234" w:rsidRPr="0073346B">
        <w:rPr>
          <w:rFonts w:ascii="Times New Roman" w:hAnsi="Times New Roman" w:cs="Times New Roman"/>
          <w:color w:val="000000" w:themeColor="text1"/>
          <w:sz w:val="24"/>
          <w:szCs w:val="24"/>
        </w:rPr>
        <w:t>coronavirus</w:t>
      </w:r>
      <w:r w:rsidRPr="0073346B">
        <w:rPr>
          <w:rFonts w:ascii="Times New Roman" w:hAnsi="Times New Roman" w:cs="Times New Roman"/>
          <w:color w:val="000000" w:themeColor="text1"/>
          <w:sz w:val="24"/>
          <w:szCs w:val="24"/>
        </w:rPr>
        <w:t xml:space="preserve"> in the UK alone </w:t>
      </w:r>
      <w:r w:rsidRPr="0073346B">
        <w:rPr>
          <w:rFonts w:ascii="Times New Roman" w:hAnsi="Times New Roman" w:cs="Times New Roman"/>
          <w:color w:val="000000" w:themeColor="text1"/>
          <w:sz w:val="24"/>
          <w:szCs w:val="24"/>
        </w:rPr>
        <w:fldChar w:fldCharType="begin"/>
      </w:r>
      <w:r w:rsidRPr="0073346B">
        <w:rPr>
          <w:rFonts w:ascii="Times New Roman" w:hAnsi="Times New Roman" w:cs="Times New Roman"/>
          <w:color w:val="000000" w:themeColor="text1"/>
          <w:sz w:val="24"/>
          <w:szCs w:val="24"/>
        </w:rPr>
        <w:instrText xml:space="preserve"> ADDIN EN.CITE &lt;EndNote&gt;&lt;Cite&gt;&lt;Author&gt;(accessed&lt;/Author&gt;&lt;RecNum&gt;43&lt;/RecNum&gt;&lt;DisplayText&gt;(1, 2)&lt;/DisplayText&gt;&lt;record&gt;&lt;rec-number&gt;43&lt;/rec-number&gt;&lt;foreign-keys&gt;&lt;key app="EN" db-id="029a2twzle9fd6ex0045a52lt5derp5s0e29" timestamp="1591169916"&gt;43&lt;/key&gt;&lt;/foreign-keys&gt;&lt;ref-type name="Journal Article"&gt;17&lt;/ref-type&gt;&lt;contributors&gt;&lt;authors&gt;&lt;author&gt;National Records of Scotland. 2020. Deaths involving coronavirus (COVID-19) in Scotland. https://www.nrscotland.gov.uk/files//statistics/covid19/covid-deaths-report-week-21.pdf (accessed 3 June 2020).&lt;/author&gt;&lt;/authors&gt;&lt;/contributors&gt;&lt;titles&gt;&lt;/titles&gt;&lt;dates&gt;&lt;/dates&gt;&lt;urls&gt;&lt;/urls&gt;&lt;/record&gt;&lt;/Cite&gt;&lt;Cite&gt;&lt;Author&gt;https://www.ons.gov.uk/peoplepopulationandcommunity/birthsdeathsandmarriages/deaths/bulletins/deathsinvolvingcovid19englandandwales/deathsoccurringinapril2020&lt;/Author&gt;&lt;RecNum&gt;42&lt;/RecNum&gt;&lt;record&gt;&lt;rec-number&gt;42&lt;/rec-number&gt;&lt;foreign-keys&gt;&lt;key app="EN" db-id="029a2twzle9fd6ex0045a52lt5derp5s0e29" timestamp="1591169832"&gt;42&lt;/key&gt;&lt;/foreign-keys&gt;&lt;ref-type name="Journal Article"&gt;17&lt;/ref-type&gt;&lt;contributors&gt;&lt;authors&gt;&lt;author&gt;https://www.ons.gov.uk/peoplepopulationandcommunity/birthsdeathsandmarriages/deaths/bulletins/deathsinvolvingcovid19englandandwales/deathsoccurringinapril2020&lt;/author&gt;&lt;/authors&gt;&lt;/contributors&gt;&lt;titles&gt;&lt;/titles&gt;&lt;dates&gt;&lt;/dates&gt;&lt;urls&gt;&lt;/urls&gt;&lt;/record&gt;&lt;/Cite&gt;&lt;/EndNote&gt;</w:instrText>
      </w:r>
      <w:r w:rsidRPr="0073346B">
        <w:rPr>
          <w:rFonts w:ascii="Times New Roman" w:hAnsi="Times New Roman" w:cs="Times New Roman"/>
          <w:color w:val="000000" w:themeColor="text1"/>
          <w:sz w:val="24"/>
          <w:szCs w:val="24"/>
        </w:rPr>
        <w:fldChar w:fldCharType="separate"/>
      </w:r>
      <w:r w:rsidRPr="0073346B">
        <w:rPr>
          <w:rFonts w:ascii="Times New Roman" w:hAnsi="Times New Roman" w:cs="Times New Roman"/>
          <w:noProof/>
          <w:color w:val="000000" w:themeColor="text1"/>
          <w:sz w:val="24"/>
          <w:szCs w:val="24"/>
        </w:rPr>
        <w:t>(1, 2)</w:t>
      </w:r>
      <w:r w:rsidRPr="0073346B">
        <w:rPr>
          <w:rFonts w:ascii="Times New Roman" w:hAnsi="Times New Roman" w:cs="Times New Roman"/>
          <w:color w:val="000000" w:themeColor="text1"/>
          <w:sz w:val="24"/>
          <w:szCs w:val="24"/>
        </w:rPr>
        <w:fldChar w:fldCharType="end"/>
      </w:r>
      <w:r w:rsidRPr="0073346B">
        <w:rPr>
          <w:rFonts w:ascii="Times New Roman" w:hAnsi="Times New Roman" w:cs="Times New Roman"/>
          <w:color w:val="000000" w:themeColor="text1"/>
          <w:sz w:val="24"/>
          <w:szCs w:val="24"/>
        </w:rPr>
        <w:t>. On the 23</w:t>
      </w:r>
      <w:r w:rsidRPr="0073346B">
        <w:rPr>
          <w:rFonts w:ascii="Times New Roman" w:hAnsi="Times New Roman" w:cs="Times New Roman"/>
          <w:color w:val="000000" w:themeColor="text1"/>
          <w:sz w:val="24"/>
          <w:szCs w:val="24"/>
          <w:vertAlign w:val="superscript"/>
        </w:rPr>
        <w:t>rd</w:t>
      </w:r>
      <w:r w:rsidRPr="0073346B">
        <w:rPr>
          <w:rFonts w:ascii="Times New Roman" w:hAnsi="Times New Roman" w:cs="Times New Roman"/>
          <w:color w:val="000000" w:themeColor="text1"/>
          <w:sz w:val="24"/>
          <w:szCs w:val="24"/>
        </w:rPr>
        <w:t xml:space="preserve"> March, </w:t>
      </w:r>
      <w:r w:rsidR="009A7DC6" w:rsidRPr="0073346B">
        <w:rPr>
          <w:rFonts w:ascii="Times New Roman" w:hAnsi="Times New Roman" w:cs="Times New Roman"/>
          <w:color w:val="000000" w:themeColor="text1"/>
          <w:sz w:val="24"/>
          <w:szCs w:val="24"/>
        </w:rPr>
        <w:t xml:space="preserve">the </w:t>
      </w:r>
      <w:r w:rsidRPr="0073346B">
        <w:rPr>
          <w:rFonts w:ascii="Times New Roman" w:hAnsi="Times New Roman" w:cs="Times New Roman"/>
          <w:color w:val="000000" w:themeColor="text1"/>
          <w:sz w:val="24"/>
          <w:szCs w:val="24"/>
        </w:rPr>
        <w:t xml:space="preserve">UK government introduced formal </w:t>
      </w:r>
      <w:r w:rsidR="00C23234" w:rsidRPr="0073346B">
        <w:rPr>
          <w:rFonts w:ascii="Times New Roman" w:hAnsi="Times New Roman" w:cs="Times New Roman"/>
          <w:color w:val="000000" w:themeColor="text1"/>
          <w:sz w:val="24"/>
          <w:szCs w:val="24"/>
        </w:rPr>
        <w:t xml:space="preserve">social </w:t>
      </w:r>
      <w:r w:rsidRPr="0073346B">
        <w:rPr>
          <w:rFonts w:ascii="Times New Roman" w:hAnsi="Times New Roman" w:cs="Times New Roman"/>
          <w:color w:val="000000" w:themeColor="text1"/>
          <w:sz w:val="24"/>
          <w:szCs w:val="24"/>
        </w:rPr>
        <w:t>lockdown measures to restrict the spread of the virus</w:t>
      </w:r>
      <w:r w:rsidR="00AD56D8" w:rsidRPr="0073346B">
        <w:rPr>
          <w:rFonts w:ascii="Times New Roman" w:hAnsi="Times New Roman" w:cs="Times New Roman"/>
          <w:color w:val="000000" w:themeColor="text1"/>
          <w:sz w:val="24"/>
          <w:szCs w:val="24"/>
        </w:rPr>
        <w:t xml:space="preserve">. The COVID-19 crisis and </w:t>
      </w:r>
      <w:r w:rsidR="00812657" w:rsidRPr="0073346B">
        <w:rPr>
          <w:rFonts w:ascii="Times New Roman" w:hAnsi="Times New Roman" w:cs="Times New Roman"/>
          <w:color w:val="000000" w:themeColor="text1"/>
          <w:sz w:val="24"/>
          <w:szCs w:val="24"/>
        </w:rPr>
        <w:t xml:space="preserve">social lockdown measures </w:t>
      </w:r>
      <w:r w:rsidR="00AD56D8" w:rsidRPr="0073346B">
        <w:rPr>
          <w:rFonts w:ascii="Times New Roman" w:hAnsi="Times New Roman" w:cs="Times New Roman"/>
          <w:color w:val="000000" w:themeColor="text1"/>
          <w:sz w:val="24"/>
          <w:szCs w:val="24"/>
        </w:rPr>
        <w:t>to limit</w:t>
      </w:r>
      <w:r w:rsidR="00C23234" w:rsidRPr="0073346B">
        <w:rPr>
          <w:rFonts w:ascii="Times New Roman" w:hAnsi="Times New Roman" w:cs="Times New Roman"/>
          <w:color w:val="000000" w:themeColor="text1"/>
          <w:sz w:val="24"/>
          <w:szCs w:val="24"/>
        </w:rPr>
        <w:t xml:space="preserve"> virus </w:t>
      </w:r>
      <w:r w:rsidR="00AD56D8" w:rsidRPr="0073346B">
        <w:rPr>
          <w:rFonts w:ascii="Times New Roman" w:hAnsi="Times New Roman" w:cs="Times New Roman"/>
          <w:color w:val="000000" w:themeColor="text1"/>
          <w:sz w:val="24"/>
          <w:szCs w:val="24"/>
        </w:rPr>
        <w:t xml:space="preserve">transmission </w:t>
      </w:r>
      <w:r w:rsidR="005C7203" w:rsidRPr="0073346B">
        <w:rPr>
          <w:rFonts w:ascii="Times New Roman" w:hAnsi="Times New Roman" w:cs="Times New Roman"/>
          <w:color w:val="000000" w:themeColor="text1"/>
          <w:sz w:val="24"/>
          <w:szCs w:val="24"/>
        </w:rPr>
        <w:t xml:space="preserve">have had </w:t>
      </w:r>
      <w:r w:rsidR="00812657" w:rsidRPr="0073346B">
        <w:rPr>
          <w:rFonts w:ascii="Times New Roman" w:hAnsi="Times New Roman" w:cs="Times New Roman"/>
          <w:color w:val="000000" w:themeColor="text1"/>
          <w:sz w:val="24"/>
          <w:szCs w:val="24"/>
        </w:rPr>
        <w:t>considerable</w:t>
      </w:r>
      <w:r w:rsidR="00AD56D8" w:rsidRPr="0073346B">
        <w:rPr>
          <w:rFonts w:ascii="Times New Roman" w:hAnsi="Times New Roman" w:cs="Times New Roman"/>
          <w:color w:val="000000" w:themeColor="text1"/>
          <w:sz w:val="24"/>
          <w:szCs w:val="24"/>
        </w:rPr>
        <w:t xml:space="preserve"> social consequences beyond the direct death toll attributable to COVID-19</w:t>
      </w:r>
      <w:r w:rsidR="00C76440" w:rsidRPr="0073346B">
        <w:rPr>
          <w:rFonts w:ascii="Times New Roman" w:hAnsi="Times New Roman" w:cs="Times New Roman"/>
          <w:color w:val="000000" w:themeColor="text1"/>
          <w:sz w:val="24"/>
          <w:szCs w:val="24"/>
        </w:rPr>
        <w:t xml:space="preserve"> </w:t>
      </w:r>
      <w:r w:rsidR="00C76440" w:rsidRPr="0073346B">
        <w:rPr>
          <w:rFonts w:ascii="Times New Roman" w:hAnsi="Times New Roman" w:cs="Times New Roman"/>
          <w:color w:val="000000" w:themeColor="text1"/>
          <w:sz w:val="24"/>
          <w:szCs w:val="24"/>
        </w:rPr>
        <w:fldChar w:fldCharType="begin">
          <w:fldData xml:space="preserve">PEVuZE5vdGU+PENpdGU+PEF1dGhvcj5TaGV2bGluPC9BdXRob3I+PFllYXI+MjAyMDwvWWVhcj48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</w:fldData>
        </w:fldChar>
      </w:r>
      <w:r w:rsidR="00C76440" w:rsidRPr="0073346B">
        <w:rPr>
          <w:rFonts w:ascii="Times New Roman" w:hAnsi="Times New Roman" w:cs="Times New Roman"/>
          <w:color w:val="000000" w:themeColor="text1"/>
          <w:sz w:val="24"/>
          <w:szCs w:val="24"/>
        </w:rPr>
        <w:instrText xml:space="preserve"> ADDIN EN.CITE </w:instrText>
      </w:r>
      <w:r w:rsidR="00C76440" w:rsidRPr="0073346B">
        <w:rPr>
          <w:rFonts w:ascii="Times New Roman" w:hAnsi="Times New Roman" w:cs="Times New Roman"/>
          <w:color w:val="000000" w:themeColor="text1"/>
          <w:sz w:val="24"/>
          <w:szCs w:val="24"/>
        </w:rPr>
        <w:fldChar w:fldCharType="begin">
          <w:fldData xml:space="preserve">PEVuZE5vdGU+PENpdGU+PEF1dGhvcj5TaGV2bGluPC9BdXRob3I+PFllYXI+MjAyMDwvWWVhcj48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</w:fldData>
        </w:fldChar>
      </w:r>
      <w:r w:rsidR="00C76440" w:rsidRPr="0073346B">
        <w:rPr>
          <w:rFonts w:ascii="Times New Roman" w:hAnsi="Times New Roman" w:cs="Times New Roman"/>
          <w:color w:val="000000" w:themeColor="text1"/>
          <w:sz w:val="24"/>
          <w:szCs w:val="24"/>
        </w:rPr>
        <w:instrText xml:space="preserve"> ADDIN EN.CITE.DATA </w:instrText>
      </w:r>
      <w:r w:rsidR="00C76440" w:rsidRPr="0073346B">
        <w:rPr>
          <w:rFonts w:ascii="Times New Roman" w:hAnsi="Times New Roman" w:cs="Times New Roman"/>
          <w:color w:val="000000" w:themeColor="text1"/>
          <w:sz w:val="24"/>
          <w:szCs w:val="24"/>
        </w:rPr>
      </w:r>
      <w:r w:rsidR="00C76440" w:rsidRPr="0073346B">
        <w:rPr>
          <w:rFonts w:ascii="Times New Roman" w:hAnsi="Times New Roman" w:cs="Times New Roman"/>
          <w:color w:val="000000" w:themeColor="text1"/>
          <w:sz w:val="24"/>
          <w:szCs w:val="24"/>
        </w:rPr>
        <w:fldChar w:fldCharType="end"/>
      </w:r>
      <w:r w:rsidR="00C76440" w:rsidRPr="0073346B">
        <w:rPr>
          <w:rFonts w:ascii="Times New Roman" w:hAnsi="Times New Roman" w:cs="Times New Roman"/>
          <w:color w:val="000000" w:themeColor="text1"/>
          <w:sz w:val="24"/>
          <w:szCs w:val="24"/>
        </w:rPr>
      </w:r>
      <w:r w:rsidR="00C76440" w:rsidRPr="0073346B">
        <w:rPr>
          <w:rFonts w:ascii="Times New Roman" w:hAnsi="Times New Roman" w:cs="Times New Roman"/>
          <w:color w:val="000000" w:themeColor="text1"/>
          <w:sz w:val="24"/>
          <w:szCs w:val="24"/>
        </w:rPr>
        <w:fldChar w:fldCharType="separate"/>
      </w:r>
      <w:r w:rsidR="00C76440" w:rsidRPr="0073346B">
        <w:rPr>
          <w:rFonts w:ascii="Times New Roman" w:hAnsi="Times New Roman" w:cs="Times New Roman"/>
          <w:noProof/>
          <w:color w:val="000000" w:themeColor="text1"/>
          <w:sz w:val="24"/>
          <w:szCs w:val="24"/>
        </w:rPr>
        <w:t>(3, 4)</w:t>
      </w:r>
      <w:r w:rsidR="00C76440" w:rsidRPr="0073346B">
        <w:rPr>
          <w:rFonts w:ascii="Times New Roman" w:hAnsi="Times New Roman" w:cs="Times New Roman"/>
          <w:color w:val="000000" w:themeColor="text1"/>
          <w:sz w:val="24"/>
          <w:szCs w:val="24"/>
        </w:rPr>
        <w:fldChar w:fldCharType="end"/>
      </w:r>
      <w:r w:rsidR="00AD56D8" w:rsidRPr="0073346B">
        <w:rPr>
          <w:rFonts w:ascii="Times New Roman" w:hAnsi="Times New Roman" w:cs="Times New Roman"/>
          <w:color w:val="000000" w:themeColor="text1"/>
          <w:sz w:val="24"/>
          <w:szCs w:val="24"/>
        </w:rPr>
        <w:t xml:space="preserve">. </w:t>
      </w:r>
      <w:r w:rsidR="008D5287" w:rsidRPr="0073346B">
        <w:rPr>
          <w:rFonts w:ascii="Times New Roman" w:hAnsi="Times New Roman" w:cs="Times New Roman"/>
          <w:color w:val="000000" w:themeColor="text1"/>
          <w:sz w:val="24"/>
          <w:szCs w:val="24"/>
        </w:rPr>
        <w:t xml:space="preserve">For </w:t>
      </w:r>
      <w:r w:rsidR="008D5287" w:rsidRPr="0073346B">
        <w:rPr>
          <w:rFonts w:ascii="Times New Roman" w:hAnsi="Times New Roman" w:cs="Times New Roman"/>
          <w:color w:val="000000" w:themeColor="text1"/>
          <w:sz w:val="24"/>
          <w:szCs w:val="24"/>
        </w:rPr>
        <w:lastRenderedPageBreak/>
        <w:t xml:space="preserve">example, the percentage of UK adults experiencing </w:t>
      </w:r>
      <w:r w:rsidR="002C257C" w:rsidRPr="0073346B">
        <w:rPr>
          <w:rFonts w:ascii="Times New Roman" w:hAnsi="Times New Roman" w:cs="Times New Roman"/>
          <w:color w:val="000000" w:themeColor="text1"/>
          <w:sz w:val="24"/>
          <w:szCs w:val="24"/>
        </w:rPr>
        <w:t xml:space="preserve">a </w:t>
      </w:r>
      <w:r w:rsidR="008D5287" w:rsidRPr="0073346B">
        <w:rPr>
          <w:rFonts w:ascii="Times New Roman" w:hAnsi="Times New Roman" w:cs="Times New Roman"/>
          <w:color w:val="000000" w:themeColor="text1"/>
          <w:sz w:val="24"/>
          <w:szCs w:val="24"/>
        </w:rPr>
        <w:t>significant mental health problem is estimated to have risen by approximately 50%</w:t>
      </w:r>
      <w:r w:rsidR="00C23234" w:rsidRPr="0073346B">
        <w:rPr>
          <w:rFonts w:ascii="Times New Roman" w:hAnsi="Times New Roman" w:cs="Times New Roman"/>
          <w:color w:val="000000" w:themeColor="text1"/>
          <w:sz w:val="24"/>
          <w:szCs w:val="24"/>
        </w:rPr>
        <w:t xml:space="preserve"> based on</w:t>
      </w:r>
      <w:r w:rsidR="00C76440" w:rsidRPr="0073346B">
        <w:rPr>
          <w:rFonts w:ascii="Times New Roman" w:hAnsi="Times New Roman" w:cs="Times New Roman"/>
          <w:color w:val="000000" w:themeColor="text1"/>
          <w:sz w:val="24"/>
          <w:szCs w:val="24"/>
        </w:rPr>
        <w:t xml:space="preserve"> nationally representative data collected before and during</w:t>
      </w:r>
      <w:r w:rsidR="00AD56D8" w:rsidRPr="0073346B">
        <w:rPr>
          <w:rFonts w:ascii="Times New Roman" w:hAnsi="Times New Roman" w:cs="Times New Roman"/>
          <w:color w:val="000000" w:themeColor="text1"/>
          <w:sz w:val="24"/>
          <w:szCs w:val="24"/>
        </w:rPr>
        <w:t xml:space="preserve"> </w:t>
      </w:r>
      <w:r w:rsidR="005C7203" w:rsidRPr="0073346B">
        <w:rPr>
          <w:rFonts w:ascii="Times New Roman" w:hAnsi="Times New Roman" w:cs="Times New Roman"/>
          <w:color w:val="000000" w:themeColor="text1"/>
          <w:sz w:val="24"/>
          <w:szCs w:val="24"/>
        </w:rPr>
        <w:t xml:space="preserve">COVID-19 </w:t>
      </w:r>
      <w:r w:rsidR="00AD56D8" w:rsidRPr="0073346B">
        <w:rPr>
          <w:rFonts w:ascii="Times New Roman" w:hAnsi="Times New Roman" w:cs="Times New Roman"/>
          <w:color w:val="000000" w:themeColor="text1"/>
          <w:sz w:val="24"/>
          <w:szCs w:val="24"/>
        </w:rPr>
        <w:t>lockdown</w:t>
      </w:r>
      <w:r w:rsidR="008D5287" w:rsidRPr="0073346B">
        <w:rPr>
          <w:rFonts w:ascii="Times New Roman" w:hAnsi="Times New Roman" w:cs="Times New Roman"/>
          <w:color w:val="000000" w:themeColor="text1"/>
          <w:sz w:val="24"/>
          <w:szCs w:val="24"/>
        </w:rPr>
        <w:t xml:space="preserve"> </w:t>
      </w:r>
      <w:r w:rsidR="008D5287" w:rsidRPr="0073346B">
        <w:rPr>
          <w:rFonts w:ascii="Times New Roman" w:hAnsi="Times New Roman" w:cs="Times New Roman"/>
          <w:color w:val="000000" w:themeColor="text1"/>
          <w:sz w:val="24"/>
          <w:szCs w:val="24"/>
        </w:rPr>
        <w:fldChar w:fldCharType="begin"/>
      </w:r>
      <w:r w:rsidR="00C76440" w:rsidRPr="0073346B">
        <w:rPr>
          <w:rFonts w:ascii="Times New Roman" w:hAnsi="Times New Roman" w:cs="Times New Roman"/>
          <w:color w:val="000000" w:themeColor="text1"/>
          <w:sz w:val="24"/>
          <w:szCs w:val="24"/>
        </w:rPr>
        <w:instrText xml:space="preserve"> ADDIN EN.CITE &lt;EndNote&gt;&lt;Cite&gt;&lt;Author&gt;Daly&lt;/Author&gt;&lt;RecNum&gt;44&lt;/RecNum&gt;&lt;DisplayText&gt;(5)&lt;/DisplayText&gt;&lt;record&gt;&lt;rec-number&gt;44&lt;/rec-number&gt;&lt;foreign-keys&gt;&lt;key app="EN" db-id="029a2twzle9fd6ex0045a52lt5derp5s0e29" timestamp="1591626873"&gt;44&lt;/key&gt;&lt;/foreign-keys&gt;&lt;ref-type name="Journal Article"&gt;17&lt;/ref-type&gt;&lt;contributors&gt;&lt;authors&gt;&lt;author&gt;Daly, M., Sutin, A., &amp;amp; Robinson, E. (2020, June 3). Longitudinal changes in mental health and the COVID-19 pandemic: Evidence from the UK Household Longitudinal Study. https://doi.org/10.31234/osf.io/qd5z7&lt;/author&gt;&lt;/authors&gt;&lt;/contributors&gt;&lt;titles&gt;&lt;/titles&gt;&lt;dates&gt;&lt;/dates&gt;&lt;urls&gt;&lt;/urls&gt;&lt;/record&gt;&lt;/Cite&gt;&lt;/EndNote&gt;</w:instrText>
      </w:r>
      <w:r w:rsidR="008D5287" w:rsidRPr="0073346B">
        <w:rPr>
          <w:rFonts w:ascii="Times New Roman" w:hAnsi="Times New Roman" w:cs="Times New Roman"/>
          <w:color w:val="000000" w:themeColor="text1"/>
          <w:sz w:val="24"/>
          <w:szCs w:val="24"/>
        </w:rPr>
        <w:fldChar w:fldCharType="separate"/>
      </w:r>
      <w:r w:rsidR="00C76440" w:rsidRPr="0073346B">
        <w:rPr>
          <w:rFonts w:ascii="Times New Roman" w:hAnsi="Times New Roman" w:cs="Times New Roman"/>
          <w:noProof/>
          <w:color w:val="000000" w:themeColor="text1"/>
          <w:sz w:val="24"/>
          <w:szCs w:val="24"/>
        </w:rPr>
        <w:t>(5)</w:t>
      </w:r>
      <w:r w:rsidR="008D5287" w:rsidRPr="0073346B">
        <w:rPr>
          <w:rFonts w:ascii="Times New Roman" w:hAnsi="Times New Roman" w:cs="Times New Roman"/>
          <w:color w:val="000000" w:themeColor="text1"/>
          <w:sz w:val="24"/>
          <w:szCs w:val="24"/>
        </w:rPr>
        <w:fldChar w:fldCharType="end"/>
      </w:r>
      <w:r w:rsidR="008D5287" w:rsidRPr="0073346B">
        <w:rPr>
          <w:rFonts w:ascii="Times New Roman" w:hAnsi="Times New Roman" w:cs="Times New Roman"/>
          <w:color w:val="000000" w:themeColor="text1"/>
          <w:sz w:val="24"/>
          <w:szCs w:val="24"/>
        </w:rPr>
        <w:t>.</w:t>
      </w:r>
    </w:p>
    <w:p w14:paraId="54AE871A" w14:textId="3A248D9D" w:rsidR="004C4973" w:rsidRPr="0073346B" w:rsidRDefault="0019473F" w:rsidP="005B09D3">
      <w:pPr>
        <w:spacing w:after="0" w:line="480" w:lineRule="auto"/>
        <w:ind w:firstLine="720"/>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The impact that the COVID-19 crisis has had on weight-related behaviors, including healthy eating and physical activity is unclear, but may be substantial </w:t>
      </w:r>
      <w:r w:rsidRPr="0073346B">
        <w:rPr>
          <w:rFonts w:ascii="Times New Roman" w:hAnsi="Times New Roman" w:cs="Times New Roman"/>
          <w:color w:val="000000" w:themeColor="text1"/>
          <w:sz w:val="24"/>
          <w:szCs w:val="24"/>
        </w:rPr>
        <w:fldChar w:fldCharType="begin"/>
      </w:r>
      <w:r w:rsidRPr="0073346B">
        <w:rPr>
          <w:rFonts w:ascii="Times New Roman" w:hAnsi="Times New Roman" w:cs="Times New Roman"/>
          <w:color w:val="000000" w:themeColor="text1"/>
          <w:sz w:val="24"/>
          <w:szCs w:val="24"/>
        </w:rPr>
        <w:instrText xml:space="preserve"> ADDIN EN.CITE &lt;EndNote&gt;&lt;Cite&gt;&lt;Author&gt;Pearl&lt;/Author&gt;&lt;RecNum&gt;3&lt;/RecNum&gt;&lt;DisplayText&gt;(6)&lt;/DisplayText&gt;&lt;record&gt;&lt;rec-number&gt;3&lt;/rec-number&gt;&lt;foreign-keys&gt;&lt;key app="EN" db-id="029a2twzle9fd6ex0045a52lt5derp5s0e29" timestamp="1588067852"&gt;3&lt;/key&gt;&lt;/foreign-keys&gt;&lt;ref-type name="Journal Article"&gt;17&lt;/ref-type&gt;&lt;contributors&gt;&lt;authors&gt;&lt;author&gt;Pearl, Rebecca L.&lt;/author&gt;&lt;/authors&gt;&lt;/contributors&gt;&lt;titles&gt;&lt;title&gt;Weight Stigma and the “Quarantine-15”&lt;/title&gt;&lt;secondary-title&gt;Obesity&lt;/secondary-title&gt;&lt;/titles&gt;&lt;periodical&gt;&lt;full-title&gt;Obesity&lt;/full-title&gt;&lt;/periodical&gt;&lt;volume&gt;n/a&lt;/volume&gt;&lt;number&gt;n/a&lt;/number&gt;&lt;dates&gt;&lt;/dates&gt;&lt;isbn&gt;1930-7381&lt;/isbn&gt;&lt;urls&gt;&lt;related-urls&gt;&lt;url&gt;https://onlinelibrary.wiley.com/doi/abs/10.1002/oby.22850&lt;/url&gt;&lt;/related-urls&gt;&lt;/urls&gt;&lt;electronic-resource-num&gt;10.1002/oby.22850&lt;/electronic-resource-num&gt;&lt;/record&gt;&lt;/Cite&gt;&lt;/EndNote&gt;</w:instrText>
      </w:r>
      <w:r w:rsidRPr="0073346B">
        <w:rPr>
          <w:rFonts w:ascii="Times New Roman" w:hAnsi="Times New Roman" w:cs="Times New Roman"/>
          <w:color w:val="000000" w:themeColor="text1"/>
          <w:sz w:val="24"/>
          <w:szCs w:val="24"/>
        </w:rPr>
        <w:fldChar w:fldCharType="separate"/>
      </w:r>
      <w:r w:rsidRPr="0073346B">
        <w:rPr>
          <w:rFonts w:ascii="Times New Roman" w:hAnsi="Times New Roman" w:cs="Times New Roman"/>
          <w:noProof/>
          <w:color w:val="000000" w:themeColor="text1"/>
          <w:sz w:val="24"/>
          <w:szCs w:val="24"/>
        </w:rPr>
        <w:t>(6)</w:t>
      </w:r>
      <w:r w:rsidRPr="0073346B">
        <w:rPr>
          <w:rFonts w:ascii="Times New Roman" w:hAnsi="Times New Roman" w:cs="Times New Roman"/>
          <w:color w:val="000000" w:themeColor="text1"/>
          <w:sz w:val="24"/>
          <w:szCs w:val="24"/>
        </w:rPr>
        <w:fldChar w:fldCharType="end"/>
      </w:r>
      <w:r w:rsidRPr="0073346B">
        <w:rPr>
          <w:rFonts w:ascii="Times New Roman" w:hAnsi="Times New Roman" w:cs="Times New Roman"/>
          <w:color w:val="000000" w:themeColor="text1"/>
          <w:sz w:val="24"/>
          <w:szCs w:val="24"/>
        </w:rPr>
        <w:t xml:space="preserve">. </w:t>
      </w:r>
      <w:r w:rsidR="004C4973" w:rsidRPr="0073346B">
        <w:rPr>
          <w:rFonts w:ascii="Times New Roman" w:hAnsi="Times New Roman" w:cs="Times New Roman"/>
          <w:color w:val="000000" w:themeColor="text1"/>
          <w:sz w:val="24"/>
          <w:szCs w:val="24"/>
        </w:rPr>
        <w:t xml:space="preserve">During the pandemic, supply chain disruption and panic buying may have limited access to fresh foods, increasing reliance on </w:t>
      </w:r>
      <w:r w:rsidRPr="0073346B">
        <w:rPr>
          <w:rFonts w:ascii="Times New Roman" w:hAnsi="Times New Roman" w:cs="Times New Roman"/>
          <w:color w:val="000000" w:themeColor="text1"/>
          <w:sz w:val="24"/>
          <w:szCs w:val="24"/>
        </w:rPr>
        <w:t xml:space="preserve">unhealthier </w:t>
      </w:r>
      <w:r w:rsidR="004C4973" w:rsidRPr="0073346B">
        <w:rPr>
          <w:rFonts w:ascii="Times New Roman" w:hAnsi="Times New Roman" w:cs="Times New Roman"/>
          <w:color w:val="000000" w:themeColor="text1"/>
          <w:sz w:val="24"/>
          <w:szCs w:val="24"/>
        </w:rPr>
        <w:t xml:space="preserve"> foods with longer shelf lives</w:t>
      </w:r>
      <w:r w:rsidRPr="0073346B">
        <w:rPr>
          <w:rFonts w:ascii="Times New Roman" w:hAnsi="Times New Roman" w:cs="Times New Roman"/>
          <w:color w:val="000000" w:themeColor="text1"/>
          <w:sz w:val="24"/>
          <w:szCs w:val="24"/>
        </w:rPr>
        <w:t xml:space="preserve"> </w:t>
      </w:r>
      <w:r w:rsidRPr="0073346B">
        <w:rPr>
          <w:rFonts w:ascii="Times New Roman" w:hAnsi="Times New Roman" w:cs="Times New Roman"/>
          <w:color w:val="000000" w:themeColor="text1"/>
          <w:sz w:val="24"/>
          <w:szCs w:val="24"/>
        </w:rPr>
        <w:fldChar w:fldCharType="begin"/>
      </w:r>
      <w:r w:rsidRPr="0073346B">
        <w:rPr>
          <w:rFonts w:ascii="Times New Roman" w:hAnsi="Times New Roman" w:cs="Times New Roman"/>
          <w:color w:val="000000" w:themeColor="text1"/>
          <w:sz w:val="24"/>
          <w:szCs w:val="24"/>
        </w:rPr>
        <w:instrText xml:space="preserve"> ADDIN EN.CITE &lt;EndNote&gt;&lt;Cite&gt;&lt;Author&gt;Tan&lt;/Author&gt;&lt;Year&gt;2020&lt;/Year&gt;&lt;RecNum&gt;63&lt;/RecNum&gt;&lt;DisplayText&gt;(7)&lt;/DisplayText&gt;&lt;record&gt;&lt;rec-number&gt;63&lt;/rec-number&gt;&lt;foreign-keys&gt;&lt;key app="EN" db-id="029a2twzle9fd6ex0045a52lt5derp5s0e29" timestamp="1592299704"&gt;63&lt;/key&gt;&lt;/foreign-keys&gt;&lt;ref-type name="Journal Article"&gt;17&lt;/ref-type&gt;&lt;contributors&gt;&lt;authors&gt;&lt;author&gt;Tan, Monique&lt;/author&gt;&lt;author&gt;He, Feng J&lt;/author&gt;&lt;author&gt;MacGregor, Graham A&lt;/author&gt;&lt;/authors&gt;&lt;/contributors&gt;&lt;titles&gt;&lt;title&gt;Obesity and covid-19: the role of the food industry&lt;/title&gt;&lt;secondary-title&gt;BMJ&lt;/secondary-title&gt;&lt;/titles&gt;&lt;periodical&gt;&lt;full-title&gt;BMJ&lt;/full-title&gt;&lt;/periodical&gt;&lt;pages&gt;m2237&lt;/pages&gt;&lt;volume&gt;369&lt;/volume&gt;&lt;dates&gt;&lt;year&gt;2020&lt;/year&gt;&lt;/dates&gt;&lt;urls&gt;&lt;related-urls&gt;&lt;url&gt;https://www.bmj.com/content/bmj/369/bmj.m2237.full.pdf&lt;/url&gt;&lt;/related-urls&gt;&lt;/urls&gt;&lt;electronic-resource-num&gt;10.1136/bmj.m2237&lt;/electronic-resource-num&gt;&lt;/record&gt;&lt;/Cite&gt;&lt;/EndNote&gt;</w:instrText>
      </w:r>
      <w:r w:rsidRPr="0073346B">
        <w:rPr>
          <w:rFonts w:ascii="Times New Roman" w:hAnsi="Times New Roman" w:cs="Times New Roman"/>
          <w:color w:val="000000" w:themeColor="text1"/>
          <w:sz w:val="24"/>
          <w:szCs w:val="24"/>
        </w:rPr>
        <w:fldChar w:fldCharType="separate"/>
      </w:r>
      <w:r w:rsidRPr="0073346B">
        <w:rPr>
          <w:rFonts w:ascii="Times New Roman" w:hAnsi="Times New Roman" w:cs="Times New Roman"/>
          <w:noProof/>
          <w:color w:val="000000" w:themeColor="text1"/>
          <w:sz w:val="24"/>
          <w:szCs w:val="24"/>
        </w:rPr>
        <w:t>(7)</w:t>
      </w:r>
      <w:r w:rsidRPr="0073346B">
        <w:rPr>
          <w:rFonts w:ascii="Times New Roman" w:hAnsi="Times New Roman" w:cs="Times New Roman"/>
          <w:color w:val="000000" w:themeColor="text1"/>
          <w:sz w:val="24"/>
          <w:szCs w:val="24"/>
        </w:rPr>
        <w:fldChar w:fldCharType="end"/>
      </w:r>
      <w:r w:rsidRPr="0073346B">
        <w:rPr>
          <w:rFonts w:ascii="Times New Roman" w:hAnsi="Times New Roman" w:cs="Times New Roman"/>
          <w:color w:val="000000" w:themeColor="text1"/>
          <w:sz w:val="24"/>
          <w:szCs w:val="24"/>
        </w:rPr>
        <w:t>.</w:t>
      </w:r>
      <w:r w:rsidR="004C4973" w:rsidRPr="0073346B">
        <w:rPr>
          <w:rFonts w:ascii="Times New Roman" w:hAnsi="Times New Roman" w:cs="Times New Roman"/>
          <w:color w:val="000000" w:themeColor="text1"/>
          <w:sz w:val="24"/>
          <w:szCs w:val="24"/>
        </w:rPr>
        <w:t xml:space="preserve"> </w:t>
      </w:r>
      <w:r w:rsidR="005C7203" w:rsidRPr="0073346B">
        <w:rPr>
          <w:rFonts w:ascii="Times New Roman" w:hAnsi="Times New Roman" w:cs="Times New Roman"/>
          <w:color w:val="000000" w:themeColor="text1"/>
          <w:sz w:val="24"/>
          <w:szCs w:val="24"/>
        </w:rPr>
        <w:t>In the UK, a</w:t>
      </w:r>
      <w:r w:rsidR="00752B70" w:rsidRPr="0073346B">
        <w:rPr>
          <w:rFonts w:ascii="Times New Roman" w:hAnsi="Times New Roman" w:cs="Times New Roman"/>
          <w:color w:val="000000" w:themeColor="text1"/>
          <w:sz w:val="24"/>
          <w:szCs w:val="24"/>
        </w:rPr>
        <w:t>ccess to w</w:t>
      </w:r>
      <w:r w:rsidR="004C4973" w:rsidRPr="0073346B">
        <w:rPr>
          <w:rFonts w:ascii="Times New Roman" w:hAnsi="Times New Roman" w:cs="Times New Roman"/>
          <w:color w:val="000000" w:themeColor="text1"/>
          <w:sz w:val="24"/>
          <w:szCs w:val="24"/>
        </w:rPr>
        <w:t xml:space="preserve">eight management </w:t>
      </w:r>
      <w:r w:rsidR="00752B70" w:rsidRPr="0073346B">
        <w:rPr>
          <w:rFonts w:ascii="Times New Roman" w:hAnsi="Times New Roman" w:cs="Times New Roman"/>
          <w:color w:val="000000" w:themeColor="text1"/>
          <w:sz w:val="24"/>
          <w:szCs w:val="24"/>
        </w:rPr>
        <w:t xml:space="preserve">and bariatric surgery </w:t>
      </w:r>
      <w:r w:rsidR="004C4973" w:rsidRPr="0073346B">
        <w:rPr>
          <w:rFonts w:ascii="Times New Roman" w:hAnsi="Times New Roman" w:cs="Times New Roman"/>
          <w:color w:val="000000" w:themeColor="text1"/>
          <w:sz w:val="24"/>
          <w:szCs w:val="24"/>
        </w:rPr>
        <w:t xml:space="preserve">services </w:t>
      </w:r>
      <w:r w:rsidR="00752B70" w:rsidRPr="0073346B">
        <w:rPr>
          <w:rFonts w:ascii="Times New Roman" w:hAnsi="Times New Roman" w:cs="Times New Roman"/>
          <w:color w:val="000000" w:themeColor="text1"/>
          <w:sz w:val="24"/>
          <w:szCs w:val="24"/>
        </w:rPr>
        <w:t>has also</w:t>
      </w:r>
      <w:r w:rsidR="004C4973" w:rsidRPr="0073346B">
        <w:rPr>
          <w:rFonts w:ascii="Times New Roman" w:hAnsi="Times New Roman" w:cs="Times New Roman"/>
          <w:color w:val="000000" w:themeColor="text1"/>
          <w:sz w:val="24"/>
          <w:szCs w:val="24"/>
        </w:rPr>
        <w:t xml:space="preserve"> been impacted by </w:t>
      </w:r>
      <w:r w:rsidR="00752B70" w:rsidRPr="0073346B">
        <w:rPr>
          <w:rFonts w:ascii="Times New Roman" w:hAnsi="Times New Roman" w:cs="Times New Roman"/>
          <w:color w:val="000000" w:themeColor="text1"/>
          <w:sz w:val="24"/>
          <w:szCs w:val="24"/>
        </w:rPr>
        <w:t>the virus</w:t>
      </w:r>
      <w:r w:rsidR="004C4973" w:rsidRPr="0073346B">
        <w:rPr>
          <w:rFonts w:ascii="Times New Roman" w:hAnsi="Times New Roman" w:cs="Times New Roman"/>
          <w:color w:val="000000" w:themeColor="text1"/>
          <w:sz w:val="24"/>
          <w:szCs w:val="24"/>
        </w:rPr>
        <w:t xml:space="preserve"> as</w:t>
      </w:r>
      <w:r w:rsidR="00752B70" w:rsidRPr="0073346B">
        <w:rPr>
          <w:rFonts w:ascii="Times New Roman" w:hAnsi="Times New Roman" w:cs="Times New Roman"/>
          <w:color w:val="000000" w:themeColor="text1"/>
          <w:sz w:val="24"/>
          <w:szCs w:val="24"/>
        </w:rPr>
        <w:t xml:space="preserve"> many</w:t>
      </w:r>
      <w:r w:rsidR="004C4973" w:rsidRPr="0073346B">
        <w:rPr>
          <w:rFonts w:ascii="Times New Roman" w:hAnsi="Times New Roman" w:cs="Times New Roman"/>
          <w:color w:val="000000" w:themeColor="text1"/>
          <w:sz w:val="24"/>
          <w:szCs w:val="24"/>
        </w:rPr>
        <w:t xml:space="preserve"> </w:t>
      </w:r>
      <w:r w:rsidR="00752B70" w:rsidRPr="0073346B">
        <w:rPr>
          <w:rFonts w:ascii="Times New Roman" w:hAnsi="Times New Roman" w:cs="Times New Roman"/>
          <w:color w:val="000000" w:themeColor="text1"/>
          <w:sz w:val="24"/>
          <w:szCs w:val="24"/>
        </w:rPr>
        <w:t>outpatient clinics and elective operations were postponed due to National Health Service (NHS) England guidance to maximise critical care and respiratory support capacity for COVID-19 patients</w:t>
      </w:r>
      <w:r w:rsidR="005C7203" w:rsidRPr="0073346B">
        <w:rPr>
          <w:rFonts w:ascii="Times New Roman" w:hAnsi="Times New Roman" w:cs="Times New Roman"/>
          <w:color w:val="000000" w:themeColor="text1"/>
          <w:sz w:val="24"/>
          <w:szCs w:val="24"/>
        </w:rPr>
        <w:t xml:space="preserve"> </w:t>
      </w:r>
      <w:r w:rsidRPr="0073346B">
        <w:rPr>
          <w:rFonts w:ascii="Times New Roman" w:hAnsi="Times New Roman" w:cs="Times New Roman"/>
          <w:color w:val="000000" w:themeColor="text1"/>
          <w:sz w:val="24"/>
          <w:szCs w:val="24"/>
        </w:rPr>
        <w:fldChar w:fldCharType="begin"/>
      </w:r>
      <w:r w:rsidRPr="0073346B">
        <w:rPr>
          <w:rFonts w:ascii="Times New Roman" w:hAnsi="Times New Roman" w:cs="Times New Roman"/>
          <w:color w:val="000000" w:themeColor="text1"/>
          <w:sz w:val="24"/>
          <w:szCs w:val="24"/>
        </w:rPr>
        <w:instrText xml:space="preserve"> ADDIN EN.CITE &lt;EndNote&gt;&lt;Cite&gt;&lt;RecNum&gt;64&lt;/RecNum&gt;&lt;DisplayText&gt;(8)&lt;/DisplayText&gt;&lt;record&gt;&lt;rec-number&gt;64&lt;/rec-number&gt;&lt;foreign-keys&gt;&lt;key app="EN" db-id="029a2twzle9fd6ex0045a52lt5derp5s0e29" timestamp="1592299768"&gt;64&lt;/key&gt;&lt;/foreign-keys&gt;&lt;ref-type name="Journal Article"&gt;17&lt;/ref-type&gt;&lt;contributors&gt;&lt;/contributors&gt;&lt;titles&gt;&lt;title&gt;https://www.england.nhs.uk/coronavirus/wp-content/uploads/sites/52/2020/03/urgent-next-steps-on-nhs-response-to-covid-19-letter-simon-stevens.pdf&lt;/title&gt;&lt;/titles&gt;&lt;dates&gt;&lt;/dates&gt;&lt;urls&gt;&lt;/urls&gt;&lt;/record&gt;&lt;/Cite&gt;&lt;/EndNote&gt;</w:instrText>
      </w:r>
      <w:r w:rsidRPr="0073346B">
        <w:rPr>
          <w:rFonts w:ascii="Times New Roman" w:hAnsi="Times New Roman" w:cs="Times New Roman"/>
          <w:color w:val="000000" w:themeColor="text1"/>
          <w:sz w:val="24"/>
          <w:szCs w:val="24"/>
        </w:rPr>
        <w:fldChar w:fldCharType="separate"/>
      </w:r>
      <w:r w:rsidRPr="0073346B">
        <w:rPr>
          <w:rFonts w:ascii="Times New Roman" w:hAnsi="Times New Roman" w:cs="Times New Roman"/>
          <w:noProof/>
          <w:color w:val="000000" w:themeColor="text1"/>
          <w:sz w:val="24"/>
          <w:szCs w:val="24"/>
        </w:rPr>
        <w:t>(8)</w:t>
      </w:r>
      <w:r w:rsidRPr="0073346B">
        <w:rPr>
          <w:rFonts w:ascii="Times New Roman" w:hAnsi="Times New Roman" w:cs="Times New Roman"/>
          <w:color w:val="000000" w:themeColor="text1"/>
          <w:sz w:val="24"/>
          <w:szCs w:val="24"/>
        </w:rPr>
        <w:fldChar w:fldCharType="end"/>
      </w:r>
      <w:r w:rsidRPr="0073346B">
        <w:rPr>
          <w:rFonts w:ascii="Times New Roman" w:hAnsi="Times New Roman" w:cs="Times New Roman"/>
          <w:color w:val="000000" w:themeColor="text1"/>
          <w:sz w:val="24"/>
          <w:szCs w:val="24"/>
        </w:rPr>
        <w:t>. Likewise, people may be reluctant to exercise in public because of concerns about potential infection.</w:t>
      </w:r>
    </w:p>
    <w:p w14:paraId="5E5568E6" w14:textId="7C9F1D48" w:rsidR="005B09D3" w:rsidRPr="0073346B" w:rsidRDefault="008D5287" w:rsidP="005B09D3">
      <w:pPr>
        <w:spacing w:after="0" w:line="480" w:lineRule="auto"/>
        <w:ind w:firstLine="720"/>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lastRenderedPageBreak/>
        <w:t xml:space="preserve">A study of 41 children and adolescents with obesity in Italy found that compared to data collected in 2019, three weeks into social lockdown </w:t>
      </w:r>
      <w:r w:rsidR="00812657" w:rsidRPr="0073346B">
        <w:rPr>
          <w:rFonts w:ascii="Times New Roman" w:hAnsi="Times New Roman" w:cs="Times New Roman"/>
          <w:color w:val="000000" w:themeColor="text1"/>
          <w:sz w:val="24"/>
          <w:szCs w:val="24"/>
        </w:rPr>
        <w:t>participants</w:t>
      </w:r>
      <w:r w:rsidRPr="0073346B">
        <w:rPr>
          <w:rFonts w:ascii="Times New Roman" w:hAnsi="Times New Roman" w:cs="Times New Roman"/>
          <w:color w:val="000000" w:themeColor="text1"/>
          <w:sz w:val="24"/>
          <w:szCs w:val="24"/>
        </w:rPr>
        <w:t xml:space="preserve"> reported less time exercising and </w:t>
      </w:r>
      <w:r w:rsidR="002C257C" w:rsidRPr="0073346B">
        <w:rPr>
          <w:rFonts w:ascii="Times New Roman" w:hAnsi="Times New Roman" w:cs="Times New Roman"/>
          <w:color w:val="000000" w:themeColor="text1"/>
          <w:sz w:val="24"/>
          <w:szCs w:val="24"/>
        </w:rPr>
        <w:t xml:space="preserve">increased </w:t>
      </w:r>
      <w:r w:rsidRPr="0073346B">
        <w:rPr>
          <w:rFonts w:ascii="Times New Roman" w:hAnsi="Times New Roman" w:cs="Times New Roman"/>
          <w:color w:val="000000" w:themeColor="text1"/>
          <w:sz w:val="24"/>
          <w:szCs w:val="24"/>
        </w:rPr>
        <w:t xml:space="preserve">consumption of ‘unhealthy’ junk foods </w:t>
      </w:r>
      <w:r w:rsidRPr="0073346B">
        <w:rPr>
          <w:rFonts w:ascii="Times New Roman" w:hAnsi="Times New Roman" w:cs="Times New Roman"/>
          <w:color w:val="000000" w:themeColor="text1"/>
          <w:sz w:val="24"/>
          <w:szCs w:val="24"/>
        </w:rPr>
        <w:fldChar w:fldCharType="begin"/>
      </w:r>
      <w:r w:rsidR="0019473F" w:rsidRPr="0073346B">
        <w:rPr>
          <w:rFonts w:ascii="Times New Roman" w:hAnsi="Times New Roman" w:cs="Times New Roman"/>
          <w:color w:val="000000" w:themeColor="text1"/>
          <w:sz w:val="24"/>
          <w:szCs w:val="24"/>
        </w:rPr>
        <w:instrText xml:space="preserve"> ADDIN EN.CITE &lt;EndNote&gt;&lt;Cite&gt;&lt;Author&gt;Pietrobelli&lt;/Author&gt;&lt;Year&gt;2020&lt;/Year&gt;&lt;RecNum&gt;45&lt;/RecNum&gt;&lt;DisplayText&gt;(9)&lt;/DisplayText&gt;&lt;record&gt;&lt;rec-number&gt;45&lt;/rec-number&gt;&lt;foreign-keys&gt;&lt;key app="EN" db-id="029a2twzle9fd6ex0045a52lt5derp5s0e29" timestamp="1591627260"&gt;45&lt;/key&gt;&lt;/foreign-keys&gt;&lt;ref-type name="Journal Article"&gt;17&lt;/ref-type&gt;&lt;contributors&gt;&lt;authors&gt;&lt;author&gt;Pietrobelli, Angelo&lt;/author&gt;&lt;author&gt;Pecoraro, Luca&lt;/author&gt;&lt;author&gt;Ferruzzi, Alessandro&lt;/author&gt;&lt;author&gt;Heo, Moonseong&lt;/author&gt;&lt;author&gt;Faith, Myles&lt;/author&gt;&lt;author&gt;Zoller, Thomas&lt;/author&gt;&lt;author&gt;Antoniazzi, Franco&lt;/author&gt;&lt;author&gt;Piacentini, Giorgio&lt;/author&gt;&lt;author&gt;Fearnbach, S. Nicole&lt;/author&gt;&lt;author&gt;Heymsfield, Steven B.&lt;/author&gt;&lt;/authors&gt;&lt;/contributors&gt;&lt;titles&gt;&lt;title&gt;Effects of COVID-19 Lockdown on Lifestyle Behaviors in Children with Obesity Living in Verona, Italy: A Longitudinal Study&lt;/title&gt;&lt;secondary-title&gt;Obesity&lt;/secondary-title&gt;&lt;/titles&gt;&lt;periodical&gt;&lt;full-title&gt;Obesity&lt;/full-title&gt;&lt;/periodical&gt;&lt;volume&gt;n/a&lt;/volume&gt;&lt;number&gt;n/a&lt;/number&gt;&lt;keywords&gt;&lt;keyword&gt;Physical Activity&lt;/keyword&gt;&lt;keyword&gt;Diet&lt;/keyword&gt;&lt;keyword&gt;Overweight&lt;/keyword&gt;&lt;keyword&gt;Homebound&lt;/keyword&gt;&lt;keyword&gt;School Program&lt;/keyword&gt;&lt;/keywords&gt;&lt;dates&gt;&lt;year&gt;2020&lt;/year&gt;&lt;pub-dates&gt;&lt;date&gt;2020/04/30&lt;/date&gt;&lt;/pub-dates&gt;&lt;/dates&gt;&lt;publisher&gt;John Wiley &amp;amp; Sons, Ltd&lt;/publisher&gt;&lt;isbn&gt;1930-7381&lt;/isbn&gt;&lt;urls&gt;&lt;related-urls&gt;&lt;url&gt;https://doi.org/10.1002/oby.22861&lt;/url&gt;&lt;/related-urls&gt;&lt;/urls&gt;&lt;electronic-resource-num&gt;10.1002/oby.22861&lt;/electronic-resource-num&gt;&lt;access-date&gt;2020/06/08&lt;/access-date&gt;&lt;/record&gt;&lt;/Cite&gt;&lt;/EndNote&gt;</w:instrText>
      </w:r>
      <w:r w:rsidRPr="0073346B">
        <w:rPr>
          <w:rFonts w:ascii="Times New Roman" w:hAnsi="Times New Roman" w:cs="Times New Roman"/>
          <w:color w:val="000000" w:themeColor="text1"/>
          <w:sz w:val="24"/>
          <w:szCs w:val="24"/>
        </w:rPr>
        <w:fldChar w:fldCharType="separate"/>
      </w:r>
      <w:r w:rsidR="0019473F" w:rsidRPr="0073346B">
        <w:rPr>
          <w:rFonts w:ascii="Times New Roman" w:hAnsi="Times New Roman" w:cs="Times New Roman"/>
          <w:noProof/>
          <w:color w:val="000000" w:themeColor="text1"/>
          <w:sz w:val="24"/>
          <w:szCs w:val="24"/>
        </w:rPr>
        <w:t>(9)</w:t>
      </w:r>
      <w:r w:rsidRPr="0073346B">
        <w:rPr>
          <w:rFonts w:ascii="Times New Roman" w:hAnsi="Times New Roman" w:cs="Times New Roman"/>
          <w:color w:val="000000" w:themeColor="text1"/>
          <w:sz w:val="24"/>
          <w:szCs w:val="24"/>
        </w:rPr>
        <w:fldChar w:fldCharType="end"/>
      </w:r>
      <w:r w:rsidRPr="0073346B">
        <w:rPr>
          <w:rFonts w:ascii="Times New Roman" w:hAnsi="Times New Roman" w:cs="Times New Roman"/>
          <w:color w:val="000000" w:themeColor="text1"/>
          <w:sz w:val="24"/>
          <w:szCs w:val="24"/>
        </w:rPr>
        <w:t xml:space="preserve">. </w:t>
      </w:r>
      <w:r w:rsidR="005B09D3" w:rsidRPr="0073346B">
        <w:rPr>
          <w:rFonts w:ascii="Times New Roman" w:hAnsi="Times New Roman" w:cs="Times New Roman"/>
          <w:color w:val="000000" w:themeColor="text1"/>
          <w:sz w:val="24"/>
          <w:szCs w:val="24"/>
        </w:rPr>
        <w:t>In</w:t>
      </w:r>
      <w:r w:rsidRPr="0073346B">
        <w:rPr>
          <w:rFonts w:ascii="Times New Roman" w:hAnsi="Times New Roman" w:cs="Times New Roman"/>
          <w:color w:val="000000" w:themeColor="text1"/>
          <w:sz w:val="24"/>
          <w:szCs w:val="24"/>
        </w:rPr>
        <w:t xml:space="preserve"> a UK study, adults with obesity were more likely to report that </w:t>
      </w:r>
      <w:r w:rsidR="00E53BBA" w:rsidRPr="0073346B">
        <w:rPr>
          <w:rFonts w:ascii="Times New Roman" w:hAnsi="Times New Roman" w:cs="Times New Roman"/>
          <w:color w:val="000000" w:themeColor="text1"/>
          <w:sz w:val="24"/>
          <w:szCs w:val="24"/>
        </w:rPr>
        <w:t xml:space="preserve">they believed that </w:t>
      </w:r>
      <w:r w:rsidR="005C7203" w:rsidRPr="0073346B">
        <w:rPr>
          <w:rFonts w:ascii="Times New Roman" w:hAnsi="Times New Roman" w:cs="Times New Roman"/>
          <w:color w:val="000000" w:themeColor="text1"/>
          <w:sz w:val="24"/>
          <w:szCs w:val="24"/>
        </w:rPr>
        <w:t xml:space="preserve">a limited number of </w:t>
      </w:r>
      <w:r w:rsidR="00E56318" w:rsidRPr="0073346B">
        <w:rPr>
          <w:rFonts w:ascii="Times New Roman" w:hAnsi="Times New Roman" w:cs="Times New Roman"/>
          <w:color w:val="000000" w:themeColor="text1"/>
          <w:sz w:val="24"/>
          <w:szCs w:val="24"/>
        </w:rPr>
        <w:t>behavior</w:t>
      </w:r>
      <w:r w:rsidRPr="0073346B">
        <w:rPr>
          <w:rFonts w:ascii="Times New Roman" w:hAnsi="Times New Roman" w:cs="Times New Roman"/>
          <w:color w:val="000000" w:themeColor="text1"/>
          <w:sz w:val="24"/>
          <w:szCs w:val="24"/>
        </w:rPr>
        <w:t xml:space="preserve">s typically </w:t>
      </w:r>
      <w:r w:rsidR="005B09D3" w:rsidRPr="0073346B">
        <w:rPr>
          <w:rFonts w:ascii="Times New Roman" w:hAnsi="Times New Roman" w:cs="Times New Roman"/>
          <w:color w:val="000000" w:themeColor="text1"/>
          <w:sz w:val="24"/>
          <w:szCs w:val="24"/>
        </w:rPr>
        <w:t xml:space="preserve">protective against weight gain (e.g. </w:t>
      </w:r>
      <w:r w:rsidR="00AC375E" w:rsidRPr="0073346B">
        <w:rPr>
          <w:rFonts w:ascii="Times New Roman" w:hAnsi="Times New Roman" w:cs="Times New Roman"/>
          <w:color w:val="000000" w:themeColor="text1"/>
          <w:sz w:val="24"/>
          <w:szCs w:val="24"/>
        </w:rPr>
        <w:t>physical activity</w:t>
      </w:r>
      <w:r w:rsidR="005B09D3" w:rsidRPr="0073346B">
        <w:rPr>
          <w:rFonts w:ascii="Times New Roman" w:hAnsi="Times New Roman" w:cs="Times New Roman"/>
          <w:color w:val="000000" w:themeColor="text1"/>
          <w:sz w:val="24"/>
          <w:szCs w:val="24"/>
        </w:rPr>
        <w:t>) had declined compared to before lockdown</w:t>
      </w:r>
      <w:r w:rsidR="00E53BBA" w:rsidRPr="0073346B">
        <w:rPr>
          <w:rFonts w:ascii="Times New Roman" w:hAnsi="Times New Roman" w:cs="Times New Roman"/>
          <w:color w:val="000000" w:themeColor="text1"/>
          <w:sz w:val="24"/>
          <w:szCs w:val="24"/>
        </w:rPr>
        <w:t xml:space="preserve"> </w:t>
      </w:r>
      <w:r w:rsidR="00E53BBA" w:rsidRPr="0073346B">
        <w:rPr>
          <w:rFonts w:ascii="Times New Roman" w:hAnsi="Times New Roman" w:cs="Times New Roman"/>
          <w:color w:val="000000" w:themeColor="text1"/>
          <w:sz w:val="24"/>
          <w:szCs w:val="24"/>
        </w:rPr>
        <w:fldChar w:fldCharType="begin"/>
      </w:r>
      <w:r w:rsidR="0019473F" w:rsidRPr="0073346B">
        <w:rPr>
          <w:rFonts w:ascii="Times New Roman" w:hAnsi="Times New Roman" w:cs="Times New Roman"/>
          <w:color w:val="000000" w:themeColor="text1"/>
          <w:sz w:val="24"/>
          <w:szCs w:val="24"/>
        </w:rPr>
        <w:instrText xml:space="preserve"> ADDIN EN.CITE &lt;EndNote&gt;&lt;Cite&gt;&lt;Author&gt;Robinson E&lt;/Author&gt;&lt;RecNum&gt;48&lt;/RecNum&gt;&lt;DisplayText&gt;(10)&lt;/DisplayText&gt;&lt;record&gt;&lt;rec-number&gt;48&lt;/rec-number&gt;&lt;foreign-keys&gt;&lt;key app="EN" db-id="029a2twzle9fd6ex0045a52lt5derp5s0e29" timestamp="1591781076"&gt;48&lt;/key&gt;&lt;/foreign-keys&gt;&lt;ref-type name="Journal Article"&gt;17&lt;/ref-type&gt;&lt;contributors&gt;&lt;authors&gt;&lt;author&gt;Robinson E, Gillespie S, Jones A. https://osf.io/uawvc/&lt;/author&gt;&lt;/authors&gt;&lt;/contributors&gt;&lt;titles&gt;&lt;/titles&gt;&lt;dates&gt;&lt;/dates&gt;&lt;urls&gt;&lt;/urls&gt;&lt;/record&gt;&lt;/Cite&gt;&lt;/EndNote&gt;</w:instrText>
      </w:r>
      <w:r w:rsidR="00E53BBA" w:rsidRPr="0073346B">
        <w:rPr>
          <w:rFonts w:ascii="Times New Roman" w:hAnsi="Times New Roman" w:cs="Times New Roman"/>
          <w:color w:val="000000" w:themeColor="text1"/>
          <w:sz w:val="24"/>
          <w:szCs w:val="24"/>
        </w:rPr>
        <w:fldChar w:fldCharType="separate"/>
      </w:r>
      <w:r w:rsidR="0019473F" w:rsidRPr="0073346B">
        <w:rPr>
          <w:rFonts w:ascii="Times New Roman" w:hAnsi="Times New Roman" w:cs="Times New Roman"/>
          <w:noProof/>
          <w:color w:val="000000" w:themeColor="text1"/>
          <w:sz w:val="24"/>
          <w:szCs w:val="24"/>
        </w:rPr>
        <w:t>(10)</w:t>
      </w:r>
      <w:r w:rsidR="00E53BBA" w:rsidRPr="0073346B">
        <w:rPr>
          <w:rFonts w:ascii="Times New Roman" w:hAnsi="Times New Roman" w:cs="Times New Roman"/>
          <w:color w:val="000000" w:themeColor="text1"/>
          <w:sz w:val="24"/>
          <w:szCs w:val="24"/>
        </w:rPr>
        <w:fldChar w:fldCharType="end"/>
      </w:r>
      <w:r w:rsidR="005B09D3" w:rsidRPr="0073346B">
        <w:rPr>
          <w:rFonts w:ascii="Times New Roman" w:hAnsi="Times New Roman" w:cs="Times New Roman"/>
          <w:color w:val="000000" w:themeColor="text1"/>
          <w:sz w:val="24"/>
          <w:szCs w:val="24"/>
        </w:rPr>
        <w:t xml:space="preserve">, although </w:t>
      </w:r>
      <w:r w:rsidR="00AD56D8" w:rsidRPr="0073346B">
        <w:rPr>
          <w:rFonts w:ascii="Times New Roman" w:hAnsi="Times New Roman" w:cs="Times New Roman"/>
          <w:color w:val="000000" w:themeColor="text1"/>
          <w:sz w:val="24"/>
          <w:szCs w:val="24"/>
        </w:rPr>
        <w:t>neither of these</w:t>
      </w:r>
      <w:r w:rsidR="005B09D3" w:rsidRPr="0073346B">
        <w:rPr>
          <w:rFonts w:ascii="Times New Roman" w:hAnsi="Times New Roman" w:cs="Times New Roman"/>
          <w:color w:val="000000" w:themeColor="text1"/>
          <w:sz w:val="24"/>
          <w:szCs w:val="24"/>
        </w:rPr>
        <w:t xml:space="preserve"> studies</w:t>
      </w:r>
      <w:r w:rsidR="00AD56D8" w:rsidRPr="0073346B">
        <w:rPr>
          <w:rFonts w:ascii="Times New Roman" w:hAnsi="Times New Roman" w:cs="Times New Roman"/>
          <w:color w:val="000000" w:themeColor="text1"/>
          <w:sz w:val="24"/>
          <w:szCs w:val="24"/>
        </w:rPr>
        <w:t xml:space="preserve"> included </w:t>
      </w:r>
      <w:r w:rsidR="005C7203" w:rsidRPr="0073346B">
        <w:rPr>
          <w:rFonts w:ascii="Times New Roman" w:hAnsi="Times New Roman" w:cs="Times New Roman"/>
          <w:color w:val="000000" w:themeColor="text1"/>
          <w:sz w:val="24"/>
          <w:szCs w:val="24"/>
        </w:rPr>
        <w:t xml:space="preserve">validated or widely used measures </w:t>
      </w:r>
      <w:r w:rsidR="005B09D3" w:rsidRPr="0073346B">
        <w:rPr>
          <w:rFonts w:ascii="Times New Roman" w:hAnsi="Times New Roman" w:cs="Times New Roman"/>
          <w:color w:val="000000" w:themeColor="text1"/>
          <w:sz w:val="24"/>
          <w:szCs w:val="24"/>
        </w:rPr>
        <w:t xml:space="preserve">of </w:t>
      </w:r>
      <w:r w:rsidR="00812657" w:rsidRPr="0073346B">
        <w:rPr>
          <w:rFonts w:ascii="Times New Roman" w:hAnsi="Times New Roman" w:cs="Times New Roman"/>
          <w:color w:val="000000" w:themeColor="text1"/>
          <w:sz w:val="24"/>
          <w:szCs w:val="24"/>
        </w:rPr>
        <w:t>p</w:t>
      </w:r>
      <w:r w:rsidR="005B09D3" w:rsidRPr="0073346B">
        <w:rPr>
          <w:rFonts w:ascii="Times New Roman" w:hAnsi="Times New Roman" w:cs="Times New Roman"/>
          <w:color w:val="000000" w:themeColor="text1"/>
          <w:sz w:val="24"/>
          <w:szCs w:val="24"/>
        </w:rPr>
        <w:t>hysical activity</w:t>
      </w:r>
      <w:r w:rsidR="00E53BBA" w:rsidRPr="0073346B">
        <w:rPr>
          <w:rFonts w:ascii="Times New Roman" w:hAnsi="Times New Roman" w:cs="Times New Roman"/>
          <w:color w:val="000000" w:themeColor="text1"/>
          <w:sz w:val="24"/>
          <w:szCs w:val="24"/>
        </w:rPr>
        <w:t xml:space="preserve">, </w:t>
      </w:r>
      <w:r w:rsidR="005B09D3" w:rsidRPr="0073346B">
        <w:rPr>
          <w:rFonts w:ascii="Times New Roman" w:hAnsi="Times New Roman" w:cs="Times New Roman"/>
          <w:color w:val="000000" w:themeColor="text1"/>
          <w:sz w:val="24"/>
          <w:szCs w:val="24"/>
        </w:rPr>
        <w:t>diet</w:t>
      </w:r>
      <w:r w:rsidR="00E53BBA" w:rsidRPr="0073346B">
        <w:rPr>
          <w:rFonts w:ascii="Times New Roman" w:hAnsi="Times New Roman" w:cs="Times New Roman"/>
          <w:color w:val="000000" w:themeColor="text1"/>
          <w:sz w:val="24"/>
          <w:szCs w:val="24"/>
        </w:rPr>
        <w:t xml:space="preserve"> quality or overeating</w:t>
      </w:r>
      <w:r w:rsidR="005B09D3" w:rsidRPr="0073346B">
        <w:rPr>
          <w:rFonts w:ascii="Times New Roman" w:hAnsi="Times New Roman" w:cs="Times New Roman"/>
          <w:color w:val="000000" w:themeColor="text1"/>
          <w:sz w:val="24"/>
          <w:szCs w:val="24"/>
        </w:rPr>
        <w:t xml:space="preserve"> </w:t>
      </w:r>
      <w:r w:rsidR="00B46355" w:rsidRPr="0073346B">
        <w:rPr>
          <w:rFonts w:ascii="Times New Roman" w:hAnsi="Times New Roman" w:cs="Times New Roman"/>
          <w:color w:val="000000" w:themeColor="text1"/>
          <w:sz w:val="24"/>
          <w:szCs w:val="24"/>
        </w:rPr>
        <w:t>collected</w:t>
      </w:r>
      <w:r w:rsidR="005C7203" w:rsidRPr="0073346B">
        <w:rPr>
          <w:rFonts w:ascii="Times New Roman" w:hAnsi="Times New Roman" w:cs="Times New Roman"/>
          <w:color w:val="000000" w:themeColor="text1"/>
          <w:sz w:val="24"/>
          <w:szCs w:val="24"/>
        </w:rPr>
        <w:t xml:space="preserve"> </w:t>
      </w:r>
      <w:r w:rsidR="005B09D3" w:rsidRPr="0073346B">
        <w:rPr>
          <w:rFonts w:ascii="Times New Roman" w:hAnsi="Times New Roman" w:cs="Times New Roman"/>
          <w:color w:val="000000" w:themeColor="text1"/>
          <w:sz w:val="24"/>
          <w:szCs w:val="24"/>
        </w:rPr>
        <w:t xml:space="preserve">during social lockdown. </w:t>
      </w:r>
      <w:r w:rsidR="000B7DDD" w:rsidRPr="0073346B">
        <w:rPr>
          <w:rFonts w:ascii="Times New Roman" w:hAnsi="Times New Roman" w:cs="Times New Roman"/>
          <w:color w:val="000000" w:themeColor="text1"/>
          <w:sz w:val="24"/>
          <w:szCs w:val="24"/>
        </w:rPr>
        <w:t>Moreover, t</w:t>
      </w:r>
      <w:r w:rsidR="005B09D3" w:rsidRPr="0073346B">
        <w:rPr>
          <w:rFonts w:ascii="Times New Roman" w:hAnsi="Times New Roman" w:cs="Times New Roman"/>
          <w:color w:val="000000" w:themeColor="text1"/>
          <w:sz w:val="24"/>
          <w:szCs w:val="24"/>
        </w:rPr>
        <w:t xml:space="preserve">he importance of studying weight-related </w:t>
      </w:r>
      <w:r w:rsidR="00E56318" w:rsidRPr="0073346B">
        <w:rPr>
          <w:rFonts w:ascii="Times New Roman" w:hAnsi="Times New Roman" w:cs="Times New Roman"/>
          <w:color w:val="000000" w:themeColor="text1"/>
          <w:sz w:val="24"/>
          <w:szCs w:val="24"/>
        </w:rPr>
        <w:t>behavior</w:t>
      </w:r>
      <w:r w:rsidR="005B09D3" w:rsidRPr="0073346B">
        <w:rPr>
          <w:rFonts w:ascii="Times New Roman" w:hAnsi="Times New Roman" w:cs="Times New Roman"/>
          <w:color w:val="000000" w:themeColor="text1"/>
          <w:sz w:val="24"/>
          <w:szCs w:val="24"/>
        </w:rPr>
        <w:t>s</w:t>
      </w:r>
      <w:r w:rsidR="00E53BBA" w:rsidRPr="0073346B">
        <w:rPr>
          <w:rFonts w:ascii="Times New Roman" w:hAnsi="Times New Roman" w:cs="Times New Roman"/>
          <w:color w:val="000000" w:themeColor="text1"/>
          <w:sz w:val="24"/>
          <w:szCs w:val="24"/>
        </w:rPr>
        <w:t xml:space="preserve"> and understanding barriers to weight management</w:t>
      </w:r>
      <w:r w:rsidR="005B09D3" w:rsidRPr="0073346B">
        <w:rPr>
          <w:rFonts w:ascii="Times New Roman" w:hAnsi="Times New Roman" w:cs="Times New Roman"/>
          <w:color w:val="000000" w:themeColor="text1"/>
          <w:sz w:val="24"/>
          <w:szCs w:val="24"/>
        </w:rPr>
        <w:t xml:space="preserve"> during the COVID-19 crisis is highlighted by </w:t>
      </w:r>
      <w:r w:rsidR="00AC375E" w:rsidRPr="0073346B">
        <w:rPr>
          <w:rFonts w:ascii="Times New Roman" w:hAnsi="Times New Roman" w:cs="Times New Roman"/>
          <w:color w:val="000000" w:themeColor="text1"/>
          <w:sz w:val="24"/>
          <w:szCs w:val="24"/>
        </w:rPr>
        <w:t xml:space="preserve">higher </w:t>
      </w:r>
      <w:r w:rsidR="005B09D3" w:rsidRPr="0073346B">
        <w:rPr>
          <w:rFonts w:ascii="Times New Roman" w:hAnsi="Times New Roman" w:cs="Times New Roman"/>
          <w:color w:val="000000" w:themeColor="text1"/>
          <w:sz w:val="24"/>
          <w:szCs w:val="24"/>
        </w:rPr>
        <w:t xml:space="preserve">BMI </w:t>
      </w:r>
      <w:r w:rsidR="00C23234" w:rsidRPr="0073346B">
        <w:rPr>
          <w:rFonts w:ascii="Times New Roman" w:hAnsi="Times New Roman" w:cs="Times New Roman"/>
          <w:color w:val="000000" w:themeColor="text1"/>
          <w:sz w:val="24"/>
          <w:szCs w:val="24"/>
        </w:rPr>
        <w:t xml:space="preserve">being </w:t>
      </w:r>
      <w:r w:rsidR="005B09D3" w:rsidRPr="0073346B">
        <w:rPr>
          <w:rFonts w:ascii="Times New Roman" w:hAnsi="Times New Roman" w:cs="Times New Roman"/>
          <w:color w:val="000000" w:themeColor="text1"/>
          <w:sz w:val="24"/>
          <w:szCs w:val="24"/>
        </w:rPr>
        <w:t>associated with an increased risk of hospitalisation and death from coronavirus</w:t>
      </w:r>
      <w:r w:rsidR="00C76440" w:rsidRPr="0073346B">
        <w:rPr>
          <w:rFonts w:ascii="Times New Roman" w:hAnsi="Times New Roman" w:cs="Times New Roman"/>
          <w:color w:val="000000" w:themeColor="text1"/>
          <w:sz w:val="24"/>
          <w:szCs w:val="24"/>
        </w:rPr>
        <w:t xml:space="preserve"> </w:t>
      </w:r>
      <w:r w:rsidR="00C76440" w:rsidRPr="0073346B">
        <w:rPr>
          <w:rFonts w:ascii="Times New Roman" w:hAnsi="Times New Roman" w:cs="Times New Roman"/>
          <w:color w:val="000000" w:themeColor="text1"/>
          <w:sz w:val="24"/>
          <w:szCs w:val="24"/>
        </w:rPr>
        <w:fldChar w:fldCharType="begin"/>
      </w:r>
      <w:r w:rsidR="0019473F" w:rsidRPr="0073346B">
        <w:rPr>
          <w:rFonts w:ascii="Times New Roman" w:hAnsi="Times New Roman" w:cs="Times New Roman"/>
          <w:color w:val="000000" w:themeColor="text1"/>
          <w:sz w:val="24"/>
          <w:szCs w:val="24"/>
        </w:rPr>
        <w:instrText xml:space="preserve"> ADDIN EN.CITE &lt;EndNote&gt;&lt;Cite&gt;&lt;Author&gt;Garg S&lt;/Author&gt;&lt;RecNum&gt;14&lt;/RecNum&gt;&lt;DisplayText&gt;(11, 12)&lt;/DisplayText&gt;&lt;record&gt;&lt;rec-number&gt;14&lt;/rec-number&gt;&lt;foreign-keys&gt;&lt;key app="EN" db-id="029a2twzle9fd6ex0045a52lt5derp5s0e29" timestamp="1588072235"&gt;14&lt;/key&gt;&lt;/foreign-keys&gt;&lt;ref-type name="Journal Article"&gt;17&lt;/ref-type&gt;&lt;contributors&gt;&lt;authors&gt;&lt;author&gt;Garg S, Kim L, Whitaker M, et al. Hospitalization Rates and Characteristics of Patients Hospitalized with Laboratory-Confirmed Coronavirus Disease 2019 — COVID-NET, 14 States, March 1–30, 2020. MMWR Morb Mortal Wkly Rep 2020;69:458–464. DOI: http://dx.doi.org/10.15585/mmwr.mm6915e3external icon.&lt;/author&gt;&lt;/authors&gt;&lt;/contributors&gt;&lt;titles&gt;&lt;/titles&gt;&lt;dates&gt;&lt;/dates&gt;&lt;urls&gt;&lt;/urls&gt;&lt;/record&gt;&lt;/Cite&gt;&lt;Cite&gt;&lt;Author&gt;Klang&lt;/Author&gt;&lt;Year&gt;2020&lt;/Year&gt;&lt;RecNum&gt;46&lt;/RecNum&gt;&lt;record&gt;&lt;rec-number&gt;46&lt;/rec-number&gt;&lt;foreign-keys&gt;&lt;key app="EN" db-id="029a2twzle9fd6ex0045a52lt5derp5s0e29" timestamp="1591628683"&gt;46&lt;/key&gt;&lt;/foreign-keys&gt;&lt;ref-type name="Journal Article"&gt;17&lt;/ref-type&gt;&lt;contributors&gt;&lt;authors&gt;&lt;author&gt;Klang, Eyal&lt;/author&gt;&lt;author&gt;Kassim, Gassan&lt;/author&gt;&lt;author&gt;Soffer, Shelly&lt;/author&gt;&lt;author&gt;Freeman, Robert&lt;/author&gt;&lt;author&gt;Levin, Matthew A.&lt;/author&gt;&lt;author&gt;Reich, David L.&lt;/author&gt;&lt;/authors&gt;&lt;/contributors&gt;&lt;titles&gt;&lt;title&gt;Morbid Obesity as an Independent Risk Factor for COVID-19 Mortality in Hospitalized Patients Younger than 50&lt;/title&gt;&lt;secondary-title&gt;Obesity&lt;/secondary-title&gt;&lt;/titles&gt;&lt;periodical&gt;&lt;full-title&gt;Obesity&lt;/full-title&gt;&lt;/periodical&gt;&lt;volume&gt;n/a&lt;/volume&gt;&lt;number&gt;n/a&lt;/number&gt;&lt;keywords&gt;&lt;keyword&gt;COVID-19&lt;/keyword&gt;&lt;keyword&gt;SARS-CoV-2&lt;/keyword&gt;&lt;keyword&gt;mortality&lt;/keyword&gt;&lt;keyword&gt;hospitalization&lt;/keyword&gt;&lt;keyword&gt;obesity&lt;/keyword&gt;&lt;/keywords&gt;&lt;dates&gt;&lt;year&gt;2020&lt;/year&gt;&lt;pub-dates&gt;&lt;date&gt;2020/05/23&lt;/date&gt;&lt;/pub-dates&gt;&lt;/dates&gt;&lt;publisher&gt;John Wiley &amp;amp; Sons, Ltd&lt;/publisher&gt;&lt;isbn&gt;1930-7381&lt;/isbn&gt;&lt;urls&gt;&lt;related-urls&gt;&lt;url&gt;https://doi.org/10.1002/oby.22913&lt;/url&gt;&lt;/related-urls&gt;&lt;/urls&gt;&lt;electronic-resource-num&gt;10.1002/oby.22913&lt;/electronic-resource-num&gt;&lt;access-date&gt;2020/06/08&lt;/access-date&gt;&lt;/record&gt;&lt;/Cite&gt;&lt;/EndNote&gt;</w:instrText>
      </w:r>
      <w:r w:rsidR="00C76440" w:rsidRPr="0073346B">
        <w:rPr>
          <w:rFonts w:ascii="Times New Roman" w:hAnsi="Times New Roman" w:cs="Times New Roman"/>
          <w:color w:val="000000" w:themeColor="text1"/>
          <w:sz w:val="24"/>
          <w:szCs w:val="24"/>
        </w:rPr>
        <w:fldChar w:fldCharType="separate"/>
      </w:r>
      <w:r w:rsidR="0019473F" w:rsidRPr="0073346B">
        <w:rPr>
          <w:rFonts w:ascii="Times New Roman" w:hAnsi="Times New Roman" w:cs="Times New Roman"/>
          <w:noProof/>
          <w:color w:val="000000" w:themeColor="text1"/>
          <w:sz w:val="24"/>
          <w:szCs w:val="24"/>
        </w:rPr>
        <w:t>(11, 12)</w:t>
      </w:r>
      <w:r w:rsidR="00C76440" w:rsidRPr="0073346B">
        <w:rPr>
          <w:rFonts w:ascii="Times New Roman" w:hAnsi="Times New Roman" w:cs="Times New Roman"/>
          <w:color w:val="000000" w:themeColor="text1"/>
          <w:sz w:val="24"/>
          <w:szCs w:val="24"/>
        </w:rPr>
        <w:fldChar w:fldCharType="end"/>
      </w:r>
      <w:r w:rsidR="005B09D3" w:rsidRPr="0073346B">
        <w:rPr>
          <w:rFonts w:ascii="Times New Roman" w:hAnsi="Times New Roman" w:cs="Times New Roman"/>
          <w:color w:val="000000" w:themeColor="text1"/>
          <w:sz w:val="24"/>
          <w:szCs w:val="24"/>
        </w:rPr>
        <w:t xml:space="preserve">. </w:t>
      </w:r>
    </w:p>
    <w:p w14:paraId="0DA62769" w14:textId="1A576108" w:rsidR="000722AD" w:rsidRPr="0073346B" w:rsidRDefault="005B09D3" w:rsidP="00AD56D8">
      <w:pPr>
        <w:spacing w:after="0" w:line="480" w:lineRule="auto"/>
        <w:ind w:firstLine="720"/>
        <w:rPr>
          <w:rFonts w:ascii="Times New Roman" w:hAnsi="Times New Roman" w:cs="Times New Roman"/>
          <w:b/>
          <w:color w:val="000000" w:themeColor="text1"/>
          <w:sz w:val="24"/>
          <w:szCs w:val="24"/>
        </w:rPr>
      </w:pPr>
      <w:r w:rsidRPr="0073346B">
        <w:rPr>
          <w:rFonts w:ascii="Times New Roman" w:hAnsi="Times New Roman" w:cs="Times New Roman"/>
          <w:color w:val="000000" w:themeColor="text1"/>
          <w:sz w:val="24"/>
          <w:szCs w:val="24"/>
        </w:rPr>
        <w:t xml:space="preserve">The aim of the present study was to examine perceived changes (before vs. during social lockdown) </w:t>
      </w:r>
      <w:r w:rsidR="005C7203" w:rsidRPr="0073346B">
        <w:rPr>
          <w:rFonts w:ascii="Times New Roman" w:hAnsi="Times New Roman" w:cs="Times New Roman"/>
          <w:color w:val="000000" w:themeColor="text1"/>
          <w:sz w:val="24"/>
          <w:szCs w:val="24"/>
        </w:rPr>
        <w:t>to a range of</w:t>
      </w:r>
      <w:r w:rsidRPr="0073346B">
        <w:rPr>
          <w:rFonts w:ascii="Times New Roman" w:hAnsi="Times New Roman" w:cs="Times New Roman"/>
          <w:color w:val="000000" w:themeColor="text1"/>
          <w:sz w:val="24"/>
          <w:szCs w:val="24"/>
        </w:rPr>
        <w:t xml:space="preserve"> weight-related </w:t>
      </w:r>
      <w:r w:rsidR="00E56318" w:rsidRPr="0073346B">
        <w:rPr>
          <w:rFonts w:ascii="Times New Roman" w:hAnsi="Times New Roman" w:cs="Times New Roman"/>
          <w:color w:val="000000" w:themeColor="text1"/>
          <w:sz w:val="24"/>
          <w:szCs w:val="24"/>
        </w:rPr>
        <w:t>behavior</w:t>
      </w:r>
      <w:r w:rsidRPr="0073346B">
        <w:rPr>
          <w:rFonts w:ascii="Times New Roman" w:hAnsi="Times New Roman" w:cs="Times New Roman"/>
          <w:color w:val="000000" w:themeColor="text1"/>
          <w:sz w:val="24"/>
          <w:szCs w:val="24"/>
        </w:rPr>
        <w:t xml:space="preserve">s in </w:t>
      </w:r>
      <w:r w:rsidR="004C4973" w:rsidRPr="0073346B">
        <w:rPr>
          <w:rFonts w:ascii="Times New Roman" w:hAnsi="Times New Roman" w:cs="Times New Roman"/>
          <w:color w:val="000000" w:themeColor="text1"/>
          <w:sz w:val="24"/>
          <w:szCs w:val="24"/>
        </w:rPr>
        <w:t xml:space="preserve">a </w:t>
      </w:r>
      <w:r w:rsidRPr="0073346B">
        <w:rPr>
          <w:rFonts w:ascii="Times New Roman" w:hAnsi="Times New Roman" w:cs="Times New Roman"/>
          <w:color w:val="000000" w:themeColor="text1"/>
          <w:sz w:val="24"/>
          <w:szCs w:val="24"/>
        </w:rPr>
        <w:t xml:space="preserve">large sample of UK adults during social lockdown, as well as to examine </w:t>
      </w:r>
      <w:r w:rsidR="00C76440" w:rsidRPr="0073346B">
        <w:rPr>
          <w:rFonts w:ascii="Times New Roman" w:hAnsi="Times New Roman" w:cs="Times New Roman"/>
          <w:color w:val="000000" w:themeColor="text1"/>
          <w:sz w:val="24"/>
          <w:szCs w:val="24"/>
        </w:rPr>
        <w:t xml:space="preserve">whether there </w:t>
      </w:r>
      <w:r w:rsidR="00C23234" w:rsidRPr="0073346B">
        <w:rPr>
          <w:rFonts w:ascii="Times New Roman" w:hAnsi="Times New Roman" w:cs="Times New Roman"/>
          <w:color w:val="000000" w:themeColor="text1"/>
          <w:sz w:val="24"/>
          <w:szCs w:val="24"/>
        </w:rPr>
        <w:t xml:space="preserve">have been </w:t>
      </w:r>
      <w:r w:rsidR="00C76440" w:rsidRPr="0073346B">
        <w:rPr>
          <w:rFonts w:ascii="Times New Roman" w:hAnsi="Times New Roman" w:cs="Times New Roman"/>
          <w:color w:val="000000" w:themeColor="text1"/>
          <w:sz w:val="24"/>
          <w:szCs w:val="24"/>
        </w:rPr>
        <w:t xml:space="preserve">common </w:t>
      </w:r>
      <w:r w:rsidRPr="0073346B">
        <w:rPr>
          <w:rFonts w:ascii="Times New Roman" w:hAnsi="Times New Roman" w:cs="Times New Roman"/>
          <w:color w:val="000000" w:themeColor="text1"/>
          <w:sz w:val="24"/>
          <w:szCs w:val="24"/>
        </w:rPr>
        <w:t>barriers</w:t>
      </w:r>
      <w:r w:rsidR="002125F9" w:rsidRPr="0073346B">
        <w:rPr>
          <w:rFonts w:ascii="Times New Roman" w:hAnsi="Times New Roman" w:cs="Times New Roman"/>
          <w:color w:val="000000" w:themeColor="text1"/>
          <w:sz w:val="24"/>
          <w:szCs w:val="24"/>
        </w:rPr>
        <w:t xml:space="preserve"> </w:t>
      </w:r>
      <w:r w:rsidRPr="0073346B">
        <w:rPr>
          <w:rFonts w:ascii="Times New Roman" w:hAnsi="Times New Roman" w:cs="Times New Roman"/>
          <w:color w:val="000000" w:themeColor="text1"/>
          <w:sz w:val="24"/>
          <w:szCs w:val="24"/>
        </w:rPr>
        <w:t xml:space="preserve">to </w:t>
      </w:r>
      <w:r w:rsidR="002125F9" w:rsidRPr="0073346B">
        <w:rPr>
          <w:rFonts w:ascii="Times New Roman" w:hAnsi="Times New Roman" w:cs="Times New Roman"/>
          <w:color w:val="000000" w:themeColor="text1"/>
          <w:sz w:val="24"/>
          <w:szCs w:val="24"/>
        </w:rPr>
        <w:t xml:space="preserve">weight management </w:t>
      </w:r>
      <w:r w:rsidR="00C23234" w:rsidRPr="0073346B">
        <w:rPr>
          <w:rFonts w:ascii="Times New Roman" w:hAnsi="Times New Roman" w:cs="Times New Roman"/>
          <w:color w:val="000000" w:themeColor="text1"/>
          <w:sz w:val="24"/>
          <w:szCs w:val="24"/>
        </w:rPr>
        <w:t>because of the COVID-19 crisis</w:t>
      </w:r>
      <w:r w:rsidRPr="0073346B">
        <w:rPr>
          <w:rFonts w:ascii="Times New Roman" w:hAnsi="Times New Roman" w:cs="Times New Roman"/>
          <w:color w:val="000000" w:themeColor="text1"/>
          <w:sz w:val="24"/>
          <w:szCs w:val="24"/>
        </w:rPr>
        <w:t xml:space="preserve">. In addition, </w:t>
      </w:r>
      <w:r w:rsidRPr="0073346B">
        <w:rPr>
          <w:rFonts w:ascii="Times New Roman" w:hAnsi="Times New Roman" w:cs="Times New Roman"/>
          <w:color w:val="000000" w:themeColor="text1"/>
          <w:sz w:val="24"/>
          <w:szCs w:val="24"/>
        </w:rPr>
        <w:lastRenderedPageBreak/>
        <w:t xml:space="preserve">we </w:t>
      </w:r>
      <w:r w:rsidR="00C23234" w:rsidRPr="0073346B">
        <w:rPr>
          <w:rFonts w:ascii="Times New Roman" w:hAnsi="Times New Roman" w:cs="Times New Roman"/>
          <w:color w:val="000000" w:themeColor="text1"/>
          <w:sz w:val="24"/>
          <w:szCs w:val="24"/>
        </w:rPr>
        <w:t xml:space="preserve">examined </w:t>
      </w:r>
      <w:r w:rsidRPr="0073346B">
        <w:rPr>
          <w:rFonts w:ascii="Times New Roman" w:hAnsi="Times New Roman" w:cs="Times New Roman"/>
          <w:color w:val="000000" w:themeColor="text1"/>
          <w:sz w:val="24"/>
          <w:szCs w:val="24"/>
        </w:rPr>
        <w:t>physical activity</w:t>
      </w:r>
      <w:r w:rsidR="00C23234" w:rsidRPr="0073346B">
        <w:rPr>
          <w:rFonts w:ascii="Times New Roman" w:hAnsi="Times New Roman" w:cs="Times New Roman"/>
          <w:color w:val="000000" w:themeColor="text1"/>
          <w:sz w:val="24"/>
          <w:szCs w:val="24"/>
        </w:rPr>
        <w:t xml:space="preserve"> levels</w:t>
      </w:r>
      <w:r w:rsidRPr="0073346B">
        <w:rPr>
          <w:rFonts w:ascii="Times New Roman" w:hAnsi="Times New Roman" w:cs="Times New Roman"/>
          <w:color w:val="000000" w:themeColor="text1"/>
          <w:sz w:val="24"/>
          <w:szCs w:val="24"/>
        </w:rPr>
        <w:t>, diet</w:t>
      </w:r>
      <w:r w:rsidR="00C23234" w:rsidRPr="0073346B">
        <w:rPr>
          <w:rFonts w:ascii="Times New Roman" w:hAnsi="Times New Roman" w:cs="Times New Roman"/>
          <w:color w:val="000000" w:themeColor="text1"/>
          <w:sz w:val="24"/>
          <w:szCs w:val="24"/>
        </w:rPr>
        <w:t xml:space="preserve"> quality</w:t>
      </w:r>
      <w:r w:rsidRPr="0073346B">
        <w:rPr>
          <w:rFonts w:ascii="Times New Roman" w:hAnsi="Times New Roman" w:cs="Times New Roman"/>
          <w:color w:val="000000" w:themeColor="text1"/>
          <w:sz w:val="24"/>
          <w:szCs w:val="24"/>
        </w:rPr>
        <w:t xml:space="preserve"> and problematic overeating </w:t>
      </w:r>
      <w:r w:rsidR="00AD56D8" w:rsidRPr="0073346B">
        <w:rPr>
          <w:rFonts w:ascii="Times New Roman" w:hAnsi="Times New Roman" w:cs="Times New Roman"/>
          <w:color w:val="000000" w:themeColor="text1"/>
          <w:sz w:val="24"/>
          <w:szCs w:val="24"/>
        </w:rPr>
        <w:t>during lockdown</w:t>
      </w:r>
      <w:r w:rsidR="002125F9" w:rsidRPr="0073346B">
        <w:rPr>
          <w:rFonts w:ascii="Times New Roman" w:hAnsi="Times New Roman" w:cs="Times New Roman"/>
          <w:color w:val="000000" w:themeColor="text1"/>
          <w:sz w:val="24"/>
          <w:szCs w:val="24"/>
        </w:rPr>
        <w:t xml:space="preserve"> in order to </w:t>
      </w:r>
      <w:r w:rsidR="00AC375E" w:rsidRPr="0073346B">
        <w:rPr>
          <w:rFonts w:ascii="Times New Roman" w:hAnsi="Times New Roman" w:cs="Times New Roman"/>
          <w:color w:val="000000" w:themeColor="text1"/>
          <w:sz w:val="24"/>
          <w:szCs w:val="24"/>
        </w:rPr>
        <w:t xml:space="preserve">investigate </w:t>
      </w:r>
      <w:r w:rsidR="002125F9" w:rsidRPr="0073346B">
        <w:rPr>
          <w:rFonts w:ascii="Times New Roman" w:hAnsi="Times New Roman" w:cs="Times New Roman"/>
          <w:color w:val="000000" w:themeColor="text1"/>
          <w:sz w:val="24"/>
          <w:szCs w:val="24"/>
        </w:rPr>
        <w:t xml:space="preserve">factors associated with and potentially contributing to reduced levels of physical activity and </w:t>
      </w:r>
      <w:r w:rsidR="004C4973" w:rsidRPr="0073346B">
        <w:rPr>
          <w:rFonts w:ascii="Times New Roman" w:hAnsi="Times New Roman" w:cs="Times New Roman"/>
          <w:color w:val="000000" w:themeColor="text1"/>
          <w:sz w:val="24"/>
          <w:szCs w:val="24"/>
        </w:rPr>
        <w:t xml:space="preserve">less healthy </w:t>
      </w:r>
      <w:r w:rsidR="002125F9" w:rsidRPr="0073346B">
        <w:rPr>
          <w:rFonts w:ascii="Times New Roman" w:hAnsi="Times New Roman" w:cs="Times New Roman"/>
          <w:color w:val="000000" w:themeColor="text1"/>
          <w:sz w:val="24"/>
          <w:szCs w:val="24"/>
        </w:rPr>
        <w:t>eating during the COVID-19 crisis</w:t>
      </w:r>
      <w:r w:rsidR="00AD56D8" w:rsidRPr="0073346B">
        <w:rPr>
          <w:rFonts w:ascii="Times New Roman" w:hAnsi="Times New Roman" w:cs="Times New Roman"/>
          <w:color w:val="000000" w:themeColor="text1"/>
          <w:sz w:val="24"/>
          <w:szCs w:val="24"/>
        </w:rPr>
        <w:t xml:space="preserve">. Because </w:t>
      </w:r>
      <w:r w:rsidR="00C23234" w:rsidRPr="0073346B">
        <w:rPr>
          <w:rFonts w:ascii="Times New Roman" w:hAnsi="Times New Roman" w:cs="Times New Roman"/>
          <w:color w:val="000000" w:themeColor="text1"/>
          <w:sz w:val="24"/>
          <w:szCs w:val="24"/>
        </w:rPr>
        <w:t xml:space="preserve">people </w:t>
      </w:r>
      <w:r w:rsidR="00AD56D8" w:rsidRPr="0073346B">
        <w:rPr>
          <w:rFonts w:ascii="Times New Roman" w:hAnsi="Times New Roman" w:cs="Times New Roman"/>
          <w:color w:val="000000" w:themeColor="text1"/>
          <w:sz w:val="24"/>
          <w:szCs w:val="24"/>
        </w:rPr>
        <w:t xml:space="preserve">living with obesity may be disproportionately affected by lockdown measures (e.g. </w:t>
      </w:r>
      <w:r w:rsidR="00D86262" w:rsidRPr="0073346B">
        <w:rPr>
          <w:rFonts w:ascii="Times New Roman" w:hAnsi="Times New Roman" w:cs="Times New Roman"/>
          <w:color w:val="000000" w:themeColor="text1"/>
          <w:sz w:val="24"/>
          <w:szCs w:val="24"/>
        </w:rPr>
        <w:t xml:space="preserve">due to </w:t>
      </w:r>
      <w:r w:rsidR="004C4973" w:rsidRPr="0073346B">
        <w:rPr>
          <w:rFonts w:ascii="Times New Roman" w:hAnsi="Times New Roman" w:cs="Times New Roman"/>
          <w:color w:val="000000" w:themeColor="text1"/>
          <w:sz w:val="24"/>
          <w:szCs w:val="24"/>
        </w:rPr>
        <w:t xml:space="preserve">risk-based shielding measures and </w:t>
      </w:r>
      <w:r w:rsidR="00AD56D8" w:rsidRPr="0073346B">
        <w:rPr>
          <w:rFonts w:ascii="Times New Roman" w:hAnsi="Times New Roman" w:cs="Times New Roman"/>
          <w:color w:val="000000" w:themeColor="text1"/>
          <w:sz w:val="24"/>
          <w:szCs w:val="24"/>
        </w:rPr>
        <w:t>reduced access to weight management services)</w:t>
      </w:r>
      <w:r w:rsidR="00C76440" w:rsidRPr="0073346B">
        <w:rPr>
          <w:rFonts w:ascii="Times New Roman" w:hAnsi="Times New Roman" w:cs="Times New Roman"/>
          <w:color w:val="000000" w:themeColor="text1"/>
          <w:sz w:val="24"/>
          <w:szCs w:val="24"/>
        </w:rPr>
        <w:fldChar w:fldCharType="begin"/>
      </w:r>
      <w:r w:rsidR="0019473F" w:rsidRPr="0073346B">
        <w:rPr>
          <w:rFonts w:ascii="Times New Roman" w:hAnsi="Times New Roman" w:cs="Times New Roman"/>
          <w:color w:val="000000" w:themeColor="text1"/>
          <w:sz w:val="24"/>
          <w:szCs w:val="24"/>
        </w:rPr>
        <w:instrText xml:space="preserve"> ADDIN EN.CITE &lt;EndNote&gt;&lt;Cite&gt;&lt;Author&gt;Bhutani&lt;/Author&gt;&lt;Year&gt;2020&lt;/Year&gt;&lt;RecNum&gt;47&lt;/RecNum&gt;&lt;DisplayText&gt;(13)&lt;/DisplayText&gt;&lt;record&gt;&lt;rec-number&gt;47&lt;/rec-number&gt;&lt;foreign-keys&gt;&lt;key app="EN" db-id="029a2twzle9fd6ex0045a52lt5derp5s0e29" timestamp="1591628793"&gt;47&lt;/key&gt;&lt;/foreign-keys&gt;&lt;ref-type name="Journal Article"&gt;17&lt;/ref-type&gt;&lt;contributors&gt;&lt;authors&gt;&lt;author&gt;Bhutani, Surabhi&lt;/author&gt;&lt;author&gt;Cooper, Jamie A.&lt;/author&gt;&lt;/authors&gt;&lt;/contributors&gt;&lt;titles&gt;&lt;title&gt;COVID-19 related home confinement in adults: weight gain risks and opportunities&lt;/title&gt;&lt;secondary-title&gt;Obesity&lt;/secondary-title&gt;&lt;/titles&gt;&lt;periodical&gt;&lt;full-title&gt;Obesity&lt;/full-title&gt;&lt;/periodical&gt;&lt;volume&gt;n/a&lt;/volume&gt;&lt;number&gt;n/a&lt;/number&gt;&lt;keywords&gt;&lt;keyword&gt;COVID-19&lt;/keyword&gt;&lt;keyword&gt;shelter-at-home&lt;/keyword&gt;&lt;keyword&gt;body weight&lt;/keyword&gt;&lt;keyword&gt;health behavior&lt;/keyword&gt;&lt;keyword&gt;energy intake&lt;/keyword&gt;&lt;keyword&gt;diet&lt;/keyword&gt;&lt;keyword&gt;physical activity&lt;/keyword&gt;&lt;keyword&gt;stress&lt;/keyword&gt;&lt;keyword&gt;food purchase&lt;/keyword&gt;&lt;keyword&gt;self-weighing&lt;/keyword&gt;&lt;/keywords&gt;&lt;dates&gt;&lt;year&gt;2020&lt;/year&gt;&lt;pub-dates&gt;&lt;date&gt;2020/05/19&lt;/date&gt;&lt;/pub-dates&gt;&lt;/dates&gt;&lt;publisher&gt;John Wiley &amp;amp; Sons, Ltd&lt;/publisher&gt;&lt;isbn&gt;1930-7381&lt;/isbn&gt;&lt;urls&gt;&lt;related-urls&gt;&lt;url&gt;https://doi.org/10.1002/oby.22904&lt;/url&gt;&lt;/related-urls&gt;&lt;/urls&gt;&lt;electronic-resource-num&gt;10.1002/oby.22904&lt;/electronic-resource-num&gt;&lt;access-date&gt;2020/06/08&lt;/access-date&gt;&lt;/record&gt;&lt;/Cite&gt;&lt;/EndNote&gt;</w:instrText>
      </w:r>
      <w:r w:rsidR="00C76440" w:rsidRPr="0073346B">
        <w:rPr>
          <w:rFonts w:ascii="Times New Roman" w:hAnsi="Times New Roman" w:cs="Times New Roman"/>
          <w:color w:val="000000" w:themeColor="text1"/>
          <w:sz w:val="24"/>
          <w:szCs w:val="24"/>
        </w:rPr>
        <w:fldChar w:fldCharType="separate"/>
      </w:r>
      <w:r w:rsidR="0019473F" w:rsidRPr="0073346B">
        <w:rPr>
          <w:rFonts w:ascii="Times New Roman" w:hAnsi="Times New Roman" w:cs="Times New Roman"/>
          <w:noProof/>
          <w:color w:val="000000" w:themeColor="text1"/>
          <w:sz w:val="24"/>
          <w:szCs w:val="24"/>
        </w:rPr>
        <w:t>(13)</w:t>
      </w:r>
      <w:r w:rsidR="00C76440" w:rsidRPr="0073346B">
        <w:rPr>
          <w:rFonts w:ascii="Times New Roman" w:hAnsi="Times New Roman" w:cs="Times New Roman"/>
          <w:color w:val="000000" w:themeColor="text1"/>
          <w:sz w:val="24"/>
          <w:szCs w:val="24"/>
        </w:rPr>
        <w:fldChar w:fldCharType="end"/>
      </w:r>
      <w:r w:rsidR="00C23234" w:rsidRPr="0073346B">
        <w:rPr>
          <w:rFonts w:ascii="Times New Roman" w:hAnsi="Times New Roman" w:cs="Times New Roman"/>
          <w:color w:val="000000" w:themeColor="text1"/>
          <w:sz w:val="24"/>
          <w:szCs w:val="24"/>
        </w:rPr>
        <w:t>,</w:t>
      </w:r>
      <w:r w:rsidR="009A7DC6" w:rsidRPr="0073346B">
        <w:rPr>
          <w:rFonts w:ascii="Times New Roman" w:hAnsi="Times New Roman" w:cs="Times New Roman"/>
          <w:color w:val="000000" w:themeColor="text1"/>
          <w:sz w:val="24"/>
          <w:szCs w:val="24"/>
        </w:rPr>
        <w:t xml:space="preserve"> </w:t>
      </w:r>
      <w:r w:rsidR="00D86262" w:rsidRPr="0073346B">
        <w:rPr>
          <w:rFonts w:ascii="Times New Roman" w:hAnsi="Times New Roman" w:cs="Times New Roman"/>
          <w:color w:val="000000" w:themeColor="text1"/>
          <w:sz w:val="24"/>
          <w:szCs w:val="24"/>
        </w:rPr>
        <w:t xml:space="preserve">a focus of the present work was to examine </w:t>
      </w:r>
      <w:r w:rsidR="004C4973" w:rsidRPr="0073346B">
        <w:rPr>
          <w:rFonts w:ascii="Times New Roman" w:hAnsi="Times New Roman" w:cs="Times New Roman"/>
          <w:color w:val="000000" w:themeColor="text1"/>
          <w:sz w:val="24"/>
          <w:szCs w:val="24"/>
        </w:rPr>
        <w:t>the</w:t>
      </w:r>
      <w:r w:rsidR="00AD56D8" w:rsidRPr="0073346B">
        <w:rPr>
          <w:rFonts w:ascii="Times New Roman" w:hAnsi="Times New Roman" w:cs="Times New Roman"/>
          <w:color w:val="000000" w:themeColor="text1"/>
          <w:sz w:val="24"/>
          <w:szCs w:val="24"/>
        </w:rPr>
        <w:t xml:space="preserve"> extent to which </w:t>
      </w:r>
      <w:r w:rsidR="004C4973" w:rsidRPr="0073346B">
        <w:rPr>
          <w:rFonts w:ascii="Times New Roman" w:hAnsi="Times New Roman" w:cs="Times New Roman"/>
          <w:color w:val="000000" w:themeColor="text1"/>
          <w:sz w:val="24"/>
          <w:szCs w:val="24"/>
        </w:rPr>
        <w:t xml:space="preserve">greater </w:t>
      </w:r>
      <w:r w:rsidR="00AD56D8" w:rsidRPr="0073346B">
        <w:rPr>
          <w:rFonts w:ascii="Times New Roman" w:hAnsi="Times New Roman" w:cs="Times New Roman"/>
          <w:color w:val="000000" w:themeColor="text1"/>
          <w:sz w:val="24"/>
          <w:szCs w:val="24"/>
        </w:rPr>
        <w:t xml:space="preserve">BMI </w:t>
      </w:r>
      <w:r w:rsidR="00D86262" w:rsidRPr="0073346B">
        <w:rPr>
          <w:rFonts w:ascii="Times New Roman" w:hAnsi="Times New Roman" w:cs="Times New Roman"/>
          <w:color w:val="000000" w:themeColor="text1"/>
          <w:sz w:val="24"/>
          <w:szCs w:val="24"/>
        </w:rPr>
        <w:t>is associated with weight</w:t>
      </w:r>
      <w:r w:rsidR="00034886" w:rsidRPr="0073346B">
        <w:rPr>
          <w:rFonts w:ascii="Times New Roman" w:hAnsi="Times New Roman" w:cs="Times New Roman"/>
          <w:color w:val="000000" w:themeColor="text1"/>
          <w:sz w:val="24"/>
          <w:szCs w:val="24"/>
        </w:rPr>
        <w:t xml:space="preserve"> management-</w:t>
      </w:r>
      <w:r w:rsidR="00D86262" w:rsidRPr="0073346B">
        <w:rPr>
          <w:rFonts w:ascii="Times New Roman" w:hAnsi="Times New Roman" w:cs="Times New Roman"/>
          <w:color w:val="000000" w:themeColor="text1"/>
          <w:sz w:val="24"/>
          <w:szCs w:val="24"/>
        </w:rPr>
        <w:t xml:space="preserve">related </w:t>
      </w:r>
      <w:r w:rsidR="00034886" w:rsidRPr="0073346B">
        <w:rPr>
          <w:rFonts w:ascii="Times New Roman" w:hAnsi="Times New Roman" w:cs="Times New Roman"/>
          <w:color w:val="000000" w:themeColor="text1"/>
          <w:sz w:val="24"/>
          <w:szCs w:val="24"/>
        </w:rPr>
        <w:t xml:space="preserve">barriers and </w:t>
      </w:r>
      <w:r w:rsidR="00D86262" w:rsidRPr="0073346B">
        <w:rPr>
          <w:rFonts w:ascii="Times New Roman" w:hAnsi="Times New Roman" w:cs="Times New Roman"/>
          <w:color w:val="000000" w:themeColor="text1"/>
          <w:sz w:val="24"/>
          <w:szCs w:val="24"/>
        </w:rPr>
        <w:t xml:space="preserve">behaviours </w:t>
      </w:r>
      <w:r w:rsidR="00C76440" w:rsidRPr="0073346B">
        <w:rPr>
          <w:rFonts w:ascii="Times New Roman" w:hAnsi="Times New Roman" w:cs="Times New Roman"/>
          <w:color w:val="000000" w:themeColor="text1"/>
          <w:sz w:val="24"/>
          <w:szCs w:val="24"/>
        </w:rPr>
        <w:t xml:space="preserve">during </w:t>
      </w:r>
      <w:r w:rsidR="00034886" w:rsidRPr="0073346B">
        <w:rPr>
          <w:rFonts w:ascii="Times New Roman" w:hAnsi="Times New Roman" w:cs="Times New Roman"/>
          <w:color w:val="000000" w:themeColor="text1"/>
          <w:sz w:val="24"/>
          <w:szCs w:val="24"/>
        </w:rPr>
        <w:t xml:space="preserve">COVID-19 </w:t>
      </w:r>
      <w:r w:rsidR="00C76440" w:rsidRPr="0073346B">
        <w:rPr>
          <w:rFonts w:ascii="Times New Roman" w:hAnsi="Times New Roman" w:cs="Times New Roman"/>
          <w:color w:val="000000" w:themeColor="text1"/>
          <w:sz w:val="24"/>
          <w:szCs w:val="24"/>
        </w:rPr>
        <w:t>lockdown</w:t>
      </w:r>
      <w:bookmarkStart w:id="2" w:name="_Hlk45620732"/>
      <w:r w:rsidR="00C23234" w:rsidRPr="0073346B">
        <w:rPr>
          <w:rFonts w:ascii="Times New Roman" w:hAnsi="Times New Roman" w:cs="Times New Roman"/>
          <w:color w:val="000000" w:themeColor="text1"/>
          <w:sz w:val="24"/>
          <w:szCs w:val="24"/>
        </w:rPr>
        <w:t>.</w:t>
      </w:r>
      <w:r w:rsidR="00C60548" w:rsidRPr="0073346B">
        <w:rPr>
          <w:rFonts w:ascii="Times New Roman" w:hAnsi="Times New Roman" w:cs="Times New Roman"/>
          <w:color w:val="000000" w:themeColor="text1"/>
          <w:sz w:val="24"/>
          <w:szCs w:val="24"/>
        </w:rPr>
        <w:t xml:space="preserve"> In line with (10), we predicted that greater BMI may be associated with negative changes in weight-related behaviors and experiencing more barriers to weight management due to the COVID-19 crisis.</w:t>
      </w:r>
      <w:bookmarkEnd w:id="2"/>
    </w:p>
    <w:p w14:paraId="3A42912E" w14:textId="77777777" w:rsidR="000722AD" w:rsidRPr="0073346B" w:rsidRDefault="000722AD" w:rsidP="00194A82">
      <w:pPr>
        <w:spacing w:after="0" w:line="480" w:lineRule="auto"/>
        <w:jc w:val="center"/>
        <w:rPr>
          <w:rFonts w:ascii="Times New Roman" w:hAnsi="Times New Roman" w:cs="Times New Roman"/>
          <w:b/>
          <w:color w:val="000000" w:themeColor="text1"/>
          <w:sz w:val="24"/>
          <w:szCs w:val="24"/>
        </w:rPr>
      </w:pPr>
    </w:p>
    <w:p w14:paraId="26C867BB" w14:textId="3E978022" w:rsidR="008D5287" w:rsidRPr="0073346B" w:rsidRDefault="00194A82" w:rsidP="003712CB">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Method</w:t>
      </w:r>
    </w:p>
    <w:p w14:paraId="7140387D" w14:textId="4F29A1C5" w:rsidR="00194A82" w:rsidRPr="0073346B" w:rsidRDefault="003712CB" w:rsidP="00194A82">
      <w:pPr>
        <w:spacing w:after="0" w:line="480" w:lineRule="auto"/>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 xml:space="preserve">2.1 </w:t>
      </w:r>
      <w:r w:rsidR="00194A82" w:rsidRPr="0073346B">
        <w:rPr>
          <w:rFonts w:ascii="Times New Roman" w:hAnsi="Times New Roman" w:cs="Times New Roman"/>
          <w:i/>
          <w:color w:val="000000" w:themeColor="text1"/>
          <w:sz w:val="24"/>
          <w:szCs w:val="24"/>
        </w:rPr>
        <w:t>Sample</w:t>
      </w:r>
    </w:p>
    <w:p w14:paraId="47C3FF28" w14:textId="1F7A9E18" w:rsidR="00194A82" w:rsidRPr="0073346B" w:rsidRDefault="00E94B0A" w:rsidP="00194A82">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lastRenderedPageBreak/>
        <w:t>Eligib</w:t>
      </w:r>
      <w:r w:rsidR="00752B70" w:rsidRPr="0073346B">
        <w:rPr>
          <w:rFonts w:ascii="Times New Roman" w:hAnsi="Times New Roman" w:cs="Times New Roman"/>
          <w:color w:val="000000" w:themeColor="text1"/>
          <w:sz w:val="24"/>
          <w:szCs w:val="24"/>
        </w:rPr>
        <w:t>i</w:t>
      </w:r>
      <w:r w:rsidRPr="0073346B">
        <w:rPr>
          <w:rFonts w:ascii="Times New Roman" w:hAnsi="Times New Roman" w:cs="Times New Roman"/>
          <w:color w:val="000000" w:themeColor="text1"/>
          <w:sz w:val="24"/>
          <w:szCs w:val="24"/>
        </w:rPr>
        <w:t xml:space="preserve">lity criteria were: aged 18 </w:t>
      </w:r>
      <w:r w:rsidR="00752B70" w:rsidRPr="0073346B">
        <w:rPr>
          <w:rFonts w:ascii="Times New Roman" w:hAnsi="Times New Roman" w:cs="Times New Roman"/>
          <w:color w:val="000000" w:themeColor="text1"/>
          <w:sz w:val="24"/>
          <w:szCs w:val="24"/>
        </w:rPr>
        <w:t xml:space="preserve">years </w:t>
      </w:r>
      <w:r w:rsidRPr="0073346B">
        <w:rPr>
          <w:rFonts w:ascii="Times New Roman" w:hAnsi="Times New Roman" w:cs="Times New Roman"/>
          <w:color w:val="000000" w:themeColor="text1"/>
          <w:sz w:val="24"/>
          <w:szCs w:val="24"/>
        </w:rPr>
        <w:t xml:space="preserve">or above, fluent in English, current UK resident. </w:t>
      </w:r>
      <w:r w:rsidR="00194A82" w:rsidRPr="0073346B">
        <w:rPr>
          <w:rFonts w:ascii="Times New Roman" w:hAnsi="Times New Roman" w:cs="Times New Roman"/>
          <w:color w:val="000000" w:themeColor="text1"/>
          <w:sz w:val="24"/>
          <w:szCs w:val="24"/>
        </w:rPr>
        <w:t>Participants were recruited from an online panel provider (Prolific Researcher</w:t>
      </w:r>
      <w:r w:rsidR="00AC375E" w:rsidRPr="0073346B">
        <w:rPr>
          <w:rFonts w:ascii="Times New Roman" w:hAnsi="Times New Roman" w:cs="Times New Roman"/>
          <w:color w:val="000000" w:themeColor="text1"/>
          <w:sz w:val="24"/>
          <w:szCs w:val="24"/>
        </w:rPr>
        <w:fldChar w:fldCharType="begin"/>
      </w:r>
      <w:r w:rsidR="00AC375E" w:rsidRPr="0073346B">
        <w:rPr>
          <w:rFonts w:ascii="Times New Roman" w:hAnsi="Times New Roman" w:cs="Times New Roman"/>
          <w:color w:val="000000" w:themeColor="text1"/>
          <w:sz w:val="24"/>
          <w:szCs w:val="24"/>
        </w:rPr>
        <w:instrText xml:space="preserve"> ADDIN EN.CITE &lt;EndNote&gt;&lt;Cite&gt;&lt;Author&gt;Peer&lt;/Author&gt;&lt;Year&gt;2017&lt;/Year&gt;&lt;RecNum&gt;65&lt;/RecNum&gt;&lt;DisplayText&gt;(14)&lt;/DisplayText&gt;&lt;record&gt;&lt;rec-number&gt;65&lt;/rec-number&gt;&lt;foreign-keys&gt;&lt;key app="EN" db-id="029a2twzle9fd6ex0045a52lt5derp5s0e29" timestamp="1592300635"&gt;65&lt;/key&gt;&lt;/foreign-keys&gt;&lt;ref-type name="Journal Article"&gt;17&lt;/ref-type&gt;&lt;contributors&gt;&lt;authors&gt;&lt;author&gt;Peer, Eyal&lt;/author&gt;&lt;author&gt;Brandimarte, Laura&lt;/author&gt;&lt;author&gt;Samat, Sonam&lt;/author&gt;&lt;author&gt;Acquisti, Alessandro&lt;/author&gt;&lt;/authors&gt;&lt;/contributors&gt;&lt;titles&gt;&lt;title&gt;Beyond the Turk: Alternative platforms for crowdsourcing behavioral research&lt;/title&gt;&lt;secondary-title&gt;Journal of Experimental Social Psychology&lt;/secondary-title&gt;&lt;/titles&gt;&lt;periodical&gt;&lt;full-title&gt;Journal of Experimental Social Psychology&lt;/full-title&gt;&lt;/periodical&gt;&lt;pages&gt;153-163&lt;/pages&gt;&lt;volume&gt;70&lt;/volume&gt;&lt;keywords&gt;&lt;keyword&gt;Online research&lt;/keyword&gt;&lt;keyword&gt;Crowdsourcing&lt;/keyword&gt;&lt;keyword&gt;Data quality&lt;/keyword&gt;&lt;keyword&gt;Amazon Mechanical Turk&lt;/keyword&gt;&lt;keyword&gt;Prolific Academic&lt;/keyword&gt;&lt;keyword&gt;CrowdFlower&lt;/keyword&gt;&lt;/keywords&gt;&lt;dates&gt;&lt;year&gt;2017&lt;/year&gt;&lt;pub-dates&gt;&lt;date&gt;2017/05/01/&lt;/date&gt;&lt;/pub-dates&gt;&lt;/dates&gt;&lt;isbn&gt;0022-1031&lt;/isbn&gt;&lt;urls&gt;&lt;related-urls&gt;&lt;url&gt;http://www.sciencedirect.com/science/article/pii/S0022103116303201&lt;/url&gt;&lt;/related-urls&gt;&lt;/urls&gt;&lt;electronic-resource-num&gt;https://doi.org/10.1016/j.jesp.2017.01.006&lt;/electronic-resource-num&gt;&lt;/record&gt;&lt;/Cite&gt;&lt;/EndNote&gt;</w:instrText>
      </w:r>
      <w:r w:rsidR="00AC375E" w:rsidRPr="0073346B">
        <w:rPr>
          <w:rFonts w:ascii="Times New Roman" w:hAnsi="Times New Roman" w:cs="Times New Roman"/>
          <w:color w:val="000000" w:themeColor="text1"/>
          <w:sz w:val="24"/>
          <w:szCs w:val="24"/>
        </w:rPr>
        <w:fldChar w:fldCharType="separate"/>
      </w:r>
      <w:r w:rsidR="00AC375E" w:rsidRPr="0073346B">
        <w:rPr>
          <w:rFonts w:ascii="Times New Roman" w:hAnsi="Times New Roman" w:cs="Times New Roman"/>
          <w:noProof/>
          <w:color w:val="000000" w:themeColor="text1"/>
          <w:sz w:val="24"/>
          <w:szCs w:val="24"/>
        </w:rPr>
        <w:t>(14)</w:t>
      </w:r>
      <w:r w:rsidR="00AC375E" w:rsidRPr="0073346B">
        <w:rPr>
          <w:rFonts w:ascii="Times New Roman" w:hAnsi="Times New Roman" w:cs="Times New Roman"/>
          <w:color w:val="000000" w:themeColor="text1"/>
          <w:sz w:val="24"/>
          <w:szCs w:val="24"/>
        </w:rPr>
        <w:fldChar w:fldCharType="end"/>
      </w:r>
      <w:r w:rsidR="00194A82" w:rsidRPr="0073346B">
        <w:rPr>
          <w:rFonts w:ascii="Times New Roman" w:hAnsi="Times New Roman" w:cs="Times New Roman"/>
          <w:color w:val="000000" w:themeColor="text1"/>
          <w:sz w:val="24"/>
          <w:szCs w:val="24"/>
        </w:rPr>
        <w:t>) and through online advertisement (e.g. social media) targeted at weight management groups</w:t>
      </w:r>
      <w:r w:rsidR="00D31C9E" w:rsidRPr="0073346B">
        <w:rPr>
          <w:rFonts w:ascii="Times New Roman" w:hAnsi="Times New Roman" w:cs="Times New Roman"/>
          <w:color w:val="000000" w:themeColor="text1"/>
          <w:sz w:val="24"/>
          <w:szCs w:val="24"/>
        </w:rPr>
        <w:t xml:space="preserve"> and mailing lists</w:t>
      </w:r>
      <w:r w:rsidR="00194A82" w:rsidRPr="0073346B">
        <w:rPr>
          <w:rFonts w:ascii="Times New Roman" w:hAnsi="Times New Roman" w:cs="Times New Roman"/>
          <w:color w:val="000000" w:themeColor="text1"/>
          <w:sz w:val="24"/>
          <w:szCs w:val="24"/>
        </w:rPr>
        <w:t xml:space="preserve">. </w:t>
      </w:r>
      <w:bookmarkStart w:id="3" w:name="_Hlk45621528"/>
      <w:r w:rsidR="00194A82" w:rsidRPr="0073346B">
        <w:rPr>
          <w:rFonts w:ascii="Times New Roman" w:hAnsi="Times New Roman" w:cs="Times New Roman"/>
          <w:color w:val="000000" w:themeColor="text1"/>
          <w:sz w:val="24"/>
          <w:szCs w:val="24"/>
        </w:rPr>
        <w:t xml:space="preserve">We recruited </w:t>
      </w:r>
      <w:r w:rsidR="00AF0A54" w:rsidRPr="0073346B">
        <w:rPr>
          <w:rFonts w:ascii="Times New Roman" w:hAnsi="Times New Roman" w:cs="Times New Roman"/>
          <w:color w:val="000000" w:themeColor="text1"/>
          <w:sz w:val="24"/>
          <w:szCs w:val="24"/>
        </w:rPr>
        <w:t>paid participants</w:t>
      </w:r>
      <w:r w:rsidR="00194A82" w:rsidRPr="0073346B">
        <w:rPr>
          <w:rFonts w:ascii="Times New Roman" w:hAnsi="Times New Roman" w:cs="Times New Roman"/>
          <w:color w:val="000000" w:themeColor="text1"/>
          <w:sz w:val="24"/>
          <w:szCs w:val="24"/>
        </w:rPr>
        <w:t xml:space="preserve"> through Prolific Researcher</w:t>
      </w:r>
      <w:r w:rsidR="004F0CA3" w:rsidRPr="0073346B">
        <w:rPr>
          <w:rFonts w:ascii="Times New Roman" w:hAnsi="Times New Roman" w:cs="Times New Roman"/>
          <w:color w:val="000000" w:themeColor="text1"/>
          <w:sz w:val="24"/>
          <w:szCs w:val="24"/>
        </w:rPr>
        <w:t xml:space="preserve"> (£</w:t>
      </w:r>
      <w:r w:rsidR="001027D1" w:rsidRPr="0073346B">
        <w:rPr>
          <w:rFonts w:ascii="Times New Roman" w:hAnsi="Times New Roman" w:cs="Times New Roman"/>
          <w:color w:val="000000" w:themeColor="text1"/>
          <w:sz w:val="24"/>
          <w:szCs w:val="24"/>
        </w:rPr>
        <w:t>1.25)</w:t>
      </w:r>
      <w:r w:rsidR="00194A82" w:rsidRPr="0073346B">
        <w:rPr>
          <w:rFonts w:ascii="Times New Roman" w:hAnsi="Times New Roman" w:cs="Times New Roman"/>
          <w:color w:val="000000" w:themeColor="text1"/>
          <w:sz w:val="24"/>
          <w:szCs w:val="24"/>
        </w:rPr>
        <w:t xml:space="preserve"> and stratified</w:t>
      </w:r>
      <w:r w:rsidR="00C93F3B" w:rsidRPr="0073346B">
        <w:rPr>
          <w:rFonts w:ascii="Times New Roman" w:hAnsi="Times New Roman" w:cs="Times New Roman"/>
          <w:color w:val="000000" w:themeColor="text1"/>
          <w:sz w:val="24"/>
          <w:szCs w:val="24"/>
        </w:rPr>
        <w:t xml:space="preserve"> recrui</w:t>
      </w:r>
      <w:r w:rsidR="0076527A" w:rsidRPr="0073346B">
        <w:rPr>
          <w:rFonts w:ascii="Times New Roman" w:hAnsi="Times New Roman" w:cs="Times New Roman"/>
          <w:color w:val="000000" w:themeColor="text1"/>
          <w:sz w:val="24"/>
          <w:szCs w:val="24"/>
        </w:rPr>
        <w:t>t</w:t>
      </w:r>
      <w:r w:rsidR="00C93F3B" w:rsidRPr="0073346B">
        <w:rPr>
          <w:rFonts w:ascii="Times New Roman" w:hAnsi="Times New Roman" w:cs="Times New Roman"/>
          <w:color w:val="000000" w:themeColor="text1"/>
          <w:sz w:val="24"/>
          <w:szCs w:val="24"/>
        </w:rPr>
        <w:t>ment</w:t>
      </w:r>
      <w:r w:rsidR="00194A82" w:rsidRPr="0073346B">
        <w:rPr>
          <w:rFonts w:ascii="Times New Roman" w:hAnsi="Times New Roman" w:cs="Times New Roman"/>
          <w:color w:val="000000" w:themeColor="text1"/>
          <w:sz w:val="24"/>
          <w:szCs w:val="24"/>
        </w:rPr>
        <w:t xml:space="preserve"> by gender (50-50). </w:t>
      </w:r>
      <w:bookmarkStart w:id="4" w:name="_Hlk45621845"/>
      <w:r w:rsidR="00194A82" w:rsidRPr="0073346B">
        <w:rPr>
          <w:rFonts w:ascii="Times New Roman" w:hAnsi="Times New Roman" w:cs="Times New Roman"/>
          <w:color w:val="000000" w:themeColor="text1"/>
          <w:sz w:val="24"/>
          <w:szCs w:val="24"/>
        </w:rPr>
        <w:t>We also stratified recruitment</w:t>
      </w:r>
      <w:r w:rsidR="00C93F3B" w:rsidRPr="0073346B">
        <w:rPr>
          <w:rFonts w:ascii="Times New Roman" w:hAnsi="Times New Roman" w:cs="Times New Roman"/>
          <w:color w:val="000000" w:themeColor="text1"/>
          <w:sz w:val="24"/>
          <w:szCs w:val="24"/>
        </w:rPr>
        <w:t xml:space="preserve"> </w:t>
      </w:r>
      <w:r w:rsidR="0076527A" w:rsidRPr="0073346B">
        <w:rPr>
          <w:rFonts w:ascii="Times New Roman" w:hAnsi="Times New Roman" w:cs="Times New Roman"/>
          <w:color w:val="000000" w:themeColor="text1"/>
          <w:sz w:val="24"/>
          <w:szCs w:val="24"/>
        </w:rPr>
        <w:t>in</w:t>
      </w:r>
      <w:r w:rsidR="00C93F3B" w:rsidRPr="0073346B">
        <w:rPr>
          <w:rFonts w:ascii="Times New Roman" w:hAnsi="Times New Roman" w:cs="Times New Roman"/>
          <w:color w:val="000000" w:themeColor="text1"/>
          <w:sz w:val="24"/>
          <w:szCs w:val="24"/>
        </w:rPr>
        <w:t xml:space="preserve"> Prolific</w:t>
      </w:r>
      <w:r w:rsidR="00194A82" w:rsidRPr="0073346B">
        <w:rPr>
          <w:rFonts w:ascii="Times New Roman" w:hAnsi="Times New Roman" w:cs="Times New Roman"/>
          <w:color w:val="000000" w:themeColor="text1"/>
          <w:sz w:val="24"/>
          <w:szCs w:val="24"/>
        </w:rPr>
        <w:t xml:space="preserve"> to be roughly equivalent to UK obesity prevalence </w:t>
      </w:r>
      <w:r w:rsidR="00635CE7" w:rsidRPr="0073346B">
        <w:rPr>
          <w:rFonts w:ascii="Times New Roman" w:hAnsi="Times New Roman" w:cs="Times New Roman"/>
          <w:color w:val="000000" w:themeColor="text1"/>
          <w:sz w:val="24"/>
          <w:szCs w:val="24"/>
        </w:rPr>
        <w:fldChar w:fldCharType="begin"/>
      </w:r>
      <w:r w:rsidR="00AC375E" w:rsidRPr="0073346B">
        <w:rPr>
          <w:rFonts w:ascii="Times New Roman" w:hAnsi="Times New Roman" w:cs="Times New Roman"/>
          <w:color w:val="000000" w:themeColor="text1"/>
          <w:sz w:val="24"/>
          <w:szCs w:val="24"/>
        </w:rPr>
        <w:instrText xml:space="preserve"> ADDIN EN.CITE &lt;EndNote&gt;&lt;Cite&gt;&lt;Author&gt;https://digital.nhs.uk/data-and-information/publications/statistical/health-survey-for-england/2018&lt;/Author&gt;&lt;RecNum&gt;17&lt;/RecNum&gt;&lt;DisplayText&gt;(15)&lt;/DisplayText&gt;&lt;record&gt;&lt;rec-number&gt;17&lt;/rec-number&gt;&lt;foreign-keys&gt;&lt;key app="EN" db-id="029a2twzle9fd6ex0045a52lt5derp5s0e29" timestamp="1588080825"&gt;17&lt;/key&gt;&lt;/foreign-keys&gt;&lt;ref-type name="Journal Article"&gt;17&lt;/ref-type&gt;&lt;contributors&gt;&lt;authors&gt;&lt;author&gt;Health Survey for England 2018 accesssed from https://digital.nhs.uk/data-and-information/publications/statistical/health-survey-for-england/2018&lt;/author&gt;&lt;/authors&gt;&lt;/contributors&gt;&lt;titles&gt;&lt;/titles&gt;&lt;dates&gt;&lt;/dates&gt;&lt;urls&gt;&lt;/urls&gt;&lt;/record&gt;&lt;/Cite&gt;&lt;/EndNote&gt;</w:instrText>
      </w:r>
      <w:r w:rsidR="00635CE7" w:rsidRPr="0073346B">
        <w:rPr>
          <w:rFonts w:ascii="Times New Roman" w:hAnsi="Times New Roman" w:cs="Times New Roman"/>
          <w:color w:val="000000" w:themeColor="text1"/>
          <w:sz w:val="24"/>
          <w:szCs w:val="24"/>
        </w:rPr>
        <w:fldChar w:fldCharType="separate"/>
      </w:r>
      <w:r w:rsidR="00AC375E" w:rsidRPr="0073346B">
        <w:rPr>
          <w:rFonts w:ascii="Times New Roman" w:hAnsi="Times New Roman" w:cs="Times New Roman"/>
          <w:noProof/>
          <w:color w:val="000000" w:themeColor="text1"/>
          <w:sz w:val="24"/>
          <w:szCs w:val="24"/>
        </w:rPr>
        <w:t>(15)</w:t>
      </w:r>
      <w:r w:rsidR="00635CE7" w:rsidRPr="0073346B">
        <w:rPr>
          <w:rFonts w:ascii="Times New Roman" w:hAnsi="Times New Roman" w:cs="Times New Roman"/>
          <w:color w:val="000000" w:themeColor="text1"/>
          <w:sz w:val="24"/>
          <w:szCs w:val="24"/>
        </w:rPr>
        <w:fldChar w:fldCharType="end"/>
      </w:r>
      <w:r w:rsidR="00C93F3B" w:rsidRPr="0073346B">
        <w:rPr>
          <w:rFonts w:ascii="Times New Roman" w:hAnsi="Times New Roman" w:cs="Times New Roman"/>
          <w:color w:val="000000" w:themeColor="text1"/>
          <w:sz w:val="24"/>
          <w:szCs w:val="24"/>
        </w:rPr>
        <w:t xml:space="preserve"> </w:t>
      </w:r>
      <w:r w:rsidR="00194A82" w:rsidRPr="0073346B">
        <w:rPr>
          <w:rFonts w:ascii="Times New Roman" w:hAnsi="Times New Roman" w:cs="Times New Roman"/>
          <w:color w:val="000000" w:themeColor="text1"/>
          <w:sz w:val="24"/>
          <w:szCs w:val="24"/>
        </w:rPr>
        <w:t>based on self-reported BMI (</w:t>
      </w:r>
      <w:r w:rsidR="003D6E89" w:rsidRPr="0073346B">
        <w:rPr>
          <w:rFonts w:ascii="Times New Roman" w:hAnsi="Times New Roman" w:cs="Times New Roman"/>
          <w:color w:val="000000" w:themeColor="text1"/>
          <w:sz w:val="24"/>
          <w:szCs w:val="24"/>
        </w:rPr>
        <w:t>~30%</w:t>
      </w:r>
      <w:r w:rsidR="005C7203" w:rsidRPr="0073346B">
        <w:rPr>
          <w:rFonts w:ascii="Times New Roman" w:hAnsi="Times New Roman" w:cs="Times New Roman"/>
          <w:color w:val="000000" w:themeColor="text1"/>
          <w:sz w:val="24"/>
          <w:szCs w:val="24"/>
        </w:rPr>
        <w:t xml:space="preserve"> </w:t>
      </w:r>
      <w:r w:rsidR="00194A82" w:rsidRPr="0073346B">
        <w:rPr>
          <w:rFonts w:ascii="Times New Roman" w:hAnsi="Times New Roman" w:cs="Times New Roman"/>
          <w:color w:val="000000" w:themeColor="text1"/>
          <w:sz w:val="24"/>
          <w:szCs w:val="24"/>
        </w:rPr>
        <w:t>≥ 30 kg/m</w:t>
      </w:r>
      <w:r w:rsidR="00194A82" w:rsidRPr="0073346B">
        <w:rPr>
          <w:rFonts w:ascii="Times New Roman" w:hAnsi="Times New Roman" w:cs="Times New Roman"/>
          <w:color w:val="000000" w:themeColor="text1"/>
          <w:sz w:val="24"/>
          <w:szCs w:val="24"/>
          <w:vertAlign w:val="superscript"/>
        </w:rPr>
        <w:t>2</w:t>
      </w:r>
      <w:r w:rsidR="00194A82" w:rsidRPr="0073346B">
        <w:rPr>
          <w:rFonts w:ascii="Times New Roman" w:hAnsi="Times New Roman" w:cs="Times New Roman"/>
          <w:color w:val="000000" w:themeColor="text1"/>
          <w:sz w:val="24"/>
          <w:szCs w:val="24"/>
        </w:rPr>
        <w:t>)</w:t>
      </w:r>
      <w:r w:rsidR="004F0CA3" w:rsidRPr="0073346B">
        <w:rPr>
          <w:rFonts w:ascii="Times New Roman" w:hAnsi="Times New Roman" w:cs="Times New Roman"/>
          <w:color w:val="000000" w:themeColor="text1"/>
          <w:sz w:val="24"/>
          <w:szCs w:val="24"/>
        </w:rPr>
        <w:t xml:space="preserve">, in order to be able to compare participants with obesity to </w:t>
      </w:r>
      <w:r w:rsidR="00794B10" w:rsidRPr="0073346B">
        <w:rPr>
          <w:rFonts w:ascii="Times New Roman" w:hAnsi="Times New Roman" w:cs="Times New Roman"/>
          <w:color w:val="000000" w:themeColor="text1"/>
          <w:sz w:val="24"/>
          <w:szCs w:val="24"/>
        </w:rPr>
        <w:t xml:space="preserve">participants with </w:t>
      </w:r>
      <w:r w:rsidR="00917A5E" w:rsidRPr="0073346B">
        <w:rPr>
          <w:rFonts w:ascii="Times New Roman" w:hAnsi="Times New Roman" w:cs="Times New Roman"/>
          <w:color w:val="000000" w:themeColor="text1"/>
          <w:sz w:val="24"/>
          <w:szCs w:val="24"/>
        </w:rPr>
        <w:t>‘</w:t>
      </w:r>
      <w:r w:rsidR="00794B10" w:rsidRPr="0073346B">
        <w:rPr>
          <w:rFonts w:ascii="Times New Roman" w:hAnsi="Times New Roman" w:cs="Times New Roman"/>
          <w:color w:val="000000" w:themeColor="text1"/>
          <w:sz w:val="24"/>
          <w:szCs w:val="24"/>
        </w:rPr>
        <w:t>normal</w:t>
      </w:r>
      <w:r w:rsidR="00917A5E" w:rsidRPr="0073346B">
        <w:rPr>
          <w:rFonts w:ascii="Times New Roman" w:hAnsi="Times New Roman" w:cs="Times New Roman"/>
          <w:color w:val="000000" w:themeColor="text1"/>
          <w:sz w:val="24"/>
          <w:szCs w:val="24"/>
        </w:rPr>
        <w:t>’</w:t>
      </w:r>
      <w:r w:rsidR="00794B10" w:rsidRPr="0073346B">
        <w:rPr>
          <w:rFonts w:ascii="Times New Roman" w:hAnsi="Times New Roman" w:cs="Times New Roman"/>
          <w:color w:val="000000" w:themeColor="text1"/>
          <w:sz w:val="24"/>
          <w:szCs w:val="24"/>
        </w:rPr>
        <w:t xml:space="preserve"> weight</w:t>
      </w:r>
      <w:r w:rsidR="00DF7CD3" w:rsidRPr="0073346B">
        <w:rPr>
          <w:rFonts w:ascii="Times New Roman" w:hAnsi="Times New Roman" w:cs="Times New Roman"/>
          <w:color w:val="000000" w:themeColor="text1"/>
          <w:sz w:val="24"/>
          <w:szCs w:val="24"/>
        </w:rPr>
        <w:t xml:space="preserve"> (based on BMI)</w:t>
      </w:r>
      <w:r w:rsidR="00AF0A54" w:rsidRPr="0073346B">
        <w:rPr>
          <w:rFonts w:ascii="Times New Roman" w:hAnsi="Times New Roman" w:cs="Times New Roman"/>
          <w:color w:val="000000" w:themeColor="text1"/>
          <w:sz w:val="24"/>
          <w:szCs w:val="24"/>
        </w:rPr>
        <w:t xml:space="preserve">. </w:t>
      </w:r>
      <w:bookmarkEnd w:id="4"/>
      <w:r w:rsidR="004F0CA3" w:rsidRPr="0073346B">
        <w:rPr>
          <w:rFonts w:ascii="Times New Roman" w:hAnsi="Times New Roman" w:cs="Times New Roman"/>
          <w:color w:val="000000" w:themeColor="text1"/>
          <w:sz w:val="24"/>
          <w:szCs w:val="24"/>
        </w:rPr>
        <w:t xml:space="preserve">Participants recruited through online advertisement were incentivised </w:t>
      </w:r>
      <w:r w:rsidR="0010358F" w:rsidRPr="0073346B">
        <w:rPr>
          <w:rFonts w:ascii="Times New Roman" w:hAnsi="Times New Roman" w:cs="Times New Roman"/>
          <w:color w:val="000000" w:themeColor="text1"/>
          <w:sz w:val="24"/>
          <w:szCs w:val="24"/>
        </w:rPr>
        <w:t>by</w:t>
      </w:r>
      <w:r w:rsidR="004F0CA3" w:rsidRPr="0073346B">
        <w:rPr>
          <w:rFonts w:ascii="Times New Roman" w:hAnsi="Times New Roman" w:cs="Times New Roman"/>
          <w:color w:val="000000" w:themeColor="text1"/>
          <w:sz w:val="24"/>
          <w:szCs w:val="24"/>
        </w:rPr>
        <w:t xml:space="preserve"> being given the option of entry into a prize draw (£250).</w:t>
      </w:r>
      <w:bookmarkEnd w:id="3"/>
      <w:r w:rsidR="004F0CA3" w:rsidRPr="0073346B">
        <w:rPr>
          <w:rFonts w:ascii="Times New Roman" w:hAnsi="Times New Roman" w:cs="Times New Roman"/>
          <w:color w:val="000000" w:themeColor="text1"/>
          <w:sz w:val="24"/>
          <w:szCs w:val="24"/>
        </w:rPr>
        <w:t xml:space="preserve"> </w:t>
      </w:r>
      <w:r w:rsidR="00C93F3B" w:rsidRPr="0073346B">
        <w:rPr>
          <w:rFonts w:ascii="Times New Roman" w:hAnsi="Times New Roman" w:cs="Times New Roman"/>
          <w:color w:val="000000" w:themeColor="text1"/>
          <w:sz w:val="24"/>
          <w:szCs w:val="24"/>
        </w:rPr>
        <w:t xml:space="preserve">All </w:t>
      </w:r>
      <w:r w:rsidR="00AF0A54" w:rsidRPr="0073346B">
        <w:rPr>
          <w:rFonts w:ascii="Times New Roman" w:hAnsi="Times New Roman" w:cs="Times New Roman"/>
          <w:color w:val="000000" w:themeColor="text1"/>
          <w:sz w:val="24"/>
          <w:szCs w:val="24"/>
        </w:rPr>
        <w:t>data w</w:t>
      </w:r>
      <w:r w:rsidR="00752B70" w:rsidRPr="0073346B">
        <w:rPr>
          <w:rFonts w:ascii="Times New Roman" w:hAnsi="Times New Roman" w:cs="Times New Roman"/>
          <w:color w:val="000000" w:themeColor="text1"/>
          <w:sz w:val="24"/>
          <w:szCs w:val="24"/>
        </w:rPr>
        <w:t>ere</w:t>
      </w:r>
      <w:r w:rsidR="00AF0A54" w:rsidRPr="0073346B">
        <w:rPr>
          <w:rFonts w:ascii="Times New Roman" w:hAnsi="Times New Roman" w:cs="Times New Roman"/>
          <w:color w:val="000000" w:themeColor="text1"/>
          <w:sz w:val="24"/>
          <w:szCs w:val="24"/>
        </w:rPr>
        <w:t xml:space="preserve"> collected during </w:t>
      </w:r>
      <w:r w:rsidR="003A6D1B" w:rsidRPr="0073346B">
        <w:rPr>
          <w:rFonts w:ascii="Times New Roman" w:hAnsi="Times New Roman" w:cs="Times New Roman"/>
          <w:color w:val="000000" w:themeColor="text1"/>
          <w:sz w:val="24"/>
          <w:szCs w:val="24"/>
        </w:rPr>
        <w:t>28</w:t>
      </w:r>
      <w:r w:rsidR="003E09A3" w:rsidRPr="0073346B">
        <w:rPr>
          <w:rFonts w:ascii="Times New Roman" w:hAnsi="Times New Roman" w:cs="Times New Roman"/>
          <w:color w:val="000000" w:themeColor="text1"/>
          <w:sz w:val="24"/>
          <w:szCs w:val="24"/>
        </w:rPr>
        <w:t xml:space="preserve">th </w:t>
      </w:r>
      <w:r w:rsidR="009E3AD4" w:rsidRPr="0073346B">
        <w:rPr>
          <w:rFonts w:ascii="Times New Roman" w:hAnsi="Times New Roman" w:cs="Times New Roman"/>
          <w:color w:val="000000" w:themeColor="text1"/>
          <w:sz w:val="24"/>
          <w:szCs w:val="24"/>
        </w:rPr>
        <w:t>April-22</w:t>
      </w:r>
      <w:r w:rsidR="003E09A3" w:rsidRPr="0073346B">
        <w:rPr>
          <w:rFonts w:ascii="Times New Roman" w:hAnsi="Times New Roman" w:cs="Times New Roman"/>
          <w:color w:val="000000" w:themeColor="text1"/>
          <w:sz w:val="24"/>
          <w:szCs w:val="24"/>
        </w:rPr>
        <w:t>nd</w:t>
      </w:r>
      <w:r w:rsidR="00AF0A54" w:rsidRPr="0073346B">
        <w:rPr>
          <w:rFonts w:ascii="Times New Roman" w:hAnsi="Times New Roman" w:cs="Times New Roman"/>
          <w:color w:val="000000" w:themeColor="text1"/>
          <w:sz w:val="24"/>
          <w:szCs w:val="24"/>
        </w:rPr>
        <w:t xml:space="preserve"> May 2020. Social lockdown in the UK commenced 23rd March and during the period of data collection</w:t>
      </w:r>
      <w:r w:rsidR="00505804" w:rsidRPr="0073346B">
        <w:rPr>
          <w:rFonts w:ascii="Times New Roman" w:hAnsi="Times New Roman" w:cs="Times New Roman"/>
          <w:color w:val="000000" w:themeColor="text1"/>
          <w:sz w:val="24"/>
          <w:szCs w:val="24"/>
        </w:rPr>
        <w:t>, social lockdown</w:t>
      </w:r>
      <w:r w:rsidR="00AF0A54" w:rsidRPr="0073346B">
        <w:rPr>
          <w:rFonts w:ascii="Times New Roman" w:hAnsi="Times New Roman" w:cs="Times New Roman"/>
          <w:color w:val="000000" w:themeColor="text1"/>
          <w:sz w:val="24"/>
          <w:szCs w:val="24"/>
        </w:rPr>
        <w:t xml:space="preserve"> restrictions</w:t>
      </w:r>
      <w:r w:rsidR="00505804" w:rsidRPr="0073346B">
        <w:rPr>
          <w:rFonts w:ascii="Times New Roman" w:hAnsi="Times New Roman" w:cs="Times New Roman"/>
          <w:color w:val="000000" w:themeColor="text1"/>
          <w:sz w:val="24"/>
          <w:szCs w:val="24"/>
        </w:rPr>
        <w:t xml:space="preserve"> remained in place and</w:t>
      </w:r>
      <w:r w:rsidR="00AF0A54" w:rsidRPr="0073346B">
        <w:rPr>
          <w:rFonts w:ascii="Times New Roman" w:hAnsi="Times New Roman" w:cs="Times New Roman"/>
          <w:color w:val="000000" w:themeColor="text1"/>
          <w:sz w:val="24"/>
          <w:szCs w:val="24"/>
        </w:rPr>
        <w:t xml:space="preserve"> included school closures, non-essential travel, meeting members of other households and closure of all non-essential businesses. The study was approved by the University of Liverpool Research Ethics Committee.</w:t>
      </w:r>
      <w:r w:rsidR="000722AD" w:rsidRPr="0073346B">
        <w:rPr>
          <w:rFonts w:ascii="Times New Roman" w:hAnsi="Times New Roman" w:cs="Times New Roman"/>
          <w:color w:val="000000" w:themeColor="text1"/>
          <w:sz w:val="24"/>
          <w:szCs w:val="24"/>
        </w:rPr>
        <w:t xml:space="preserve"> See </w:t>
      </w:r>
      <w:hyperlink r:id="rId8" w:history="1">
        <w:r w:rsidR="00635CE7" w:rsidRPr="0073346B">
          <w:rPr>
            <w:rStyle w:val="Hyperlink"/>
            <w:rFonts w:ascii="Times New Roman" w:hAnsi="Times New Roman" w:cs="Times New Roman"/>
            <w:color w:val="000000" w:themeColor="text1"/>
            <w:sz w:val="24"/>
            <w:szCs w:val="24"/>
          </w:rPr>
          <w:t>https://osf.io/h7mrn/</w:t>
        </w:r>
      </w:hyperlink>
      <w:r w:rsidR="00635CE7" w:rsidRPr="0073346B">
        <w:rPr>
          <w:rFonts w:ascii="Times New Roman" w:hAnsi="Times New Roman" w:cs="Times New Roman"/>
          <w:color w:val="000000" w:themeColor="text1"/>
          <w:sz w:val="24"/>
          <w:szCs w:val="24"/>
        </w:rPr>
        <w:t xml:space="preserve"> </w:t>
      </w:r>
      <w:r w:rsidR="000722AD" w:rsidRPr="0073346B">
        <w:rPr>
          <w:rFonts w:ascii="Times New Roman" w:hAnsi="Times New Roman" w:cs="Times New Roman"/>
          <w:color w:val="000000" w:themeColor="text1"/>
          <w:sz w:val="24"/>
          <w:szCs w:val="24"/>
        </w:rPr>
        <w:t xml:space="preserve">for the pre-registered protocol </w:t>
      </w:r>
      <w:r w:rsidR="000722AD" w:rsidRPr="0073346B">
        <w:rPr>
          <w:rFonts w:ascii="Times New Roman" w:hAnsi="Times New Roman" w:cs="Times New Roman"/>
          <w:color w:val="000000" w:themeColor="text1"/>
          <w:sz w:val="24"/>
          <w:szCs w:val="24"/>
        </w:rPr>
        <w:lastRenderedPageBreak/>
        <w:t xml:space="preserve">and analysis plan. </w:t>
      </w:r>
      <w:bookmarkStart w:id="5" w:name="_Hlk45620750"/>
      <w:r w:rsidR="00B103F2" w:rsidRPr="0073346B">
        <w:rPr>
          <w:rFonts w:ascii="Times New Roman" w:hAnsi="Times New Roman" w:cs="Times New Roman"/>
          <w:color w:val="000000" w:themeColor="text1"/>
          <w:sz w:val="24"/>
          <w:szCs w:val="24"/>
        </w:rPr>
        <w:t>Because analyses were exploratory we did not conduct a formal power analysis, although we aimed to recruit a minimum of 1000 participants from Prolific and to advertise via social media for up to 4 weeks.</w:t>
      </w:r>
      <w:bookmarkEnd w:id="5"/>
    </w:p>
    <w:p w14:paraId="4520832A" w14:textId="77777777" w:rsidR="00E94B0A" w:rsidRPr="0073346B" w:rsidRDefault="00E94B0A" w:rsidP="00194A82">
      <w:pPr>
        <w:spacing w:after="0" w:line="480" w:lineRule="auto"/>
        <w:rPr>
          <w:rFonts w:ascii="Times New Roman" w:hAnsi="Times New Roman" w:cs="Times New Roman"/>
          <w:color w:val="000000" w:themeColor="text1"/>
          <w:sz w:val="24"/>
          <w:szCs w:val="24"/>
        </w:rPr>
      </w:pPr>
    </w:p>
    <w:p w14:paraId="0B54AFBD" w14:textId="1BED1D55" w:rsidR="00E94B0A" w:rsidRPr="0073346B" w:rsidRDefault="003712CB" w:rsidP="00194A82">
      <w:pPr>
        <w:spacing w:after="0" w:line="480" w:lineRule="auto"/>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 xml:space="preserve">2.2 </w:t>
      </w:r>
      <w:r w:rsidR="00E94B0A" w:rsidRPr="0073346B">
        <w:rPr>
          <w:rFonts w:ascii="Times New Roman" w:hAnsi="Times New Roman" w:cs="Times New Roman"/>
          <w:i/>
          <w:color w:val="000000" w:themeColor="text1"/>
          <w:sz w:val="24"/>
          <w:szCs w:val="24"/>
        </w:rPr>
        <w:t>Measures</w:t>
      </w:r>
    </w:p>
    <w:p w14:paraId="4AE69218" w14:textId="17E931AE" w:rsidR="00194A82" w:rsidRPr="0073346B" w:rsidRDefault="00635CE7" w:rsidP="00194A82">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All study questionnaire</w:t>
      </w:r>
      <w:r w:rsidR="002A4D87" w:rsidRPr="0073346B">
        <w:rPr>
          <w:rFonts w:ascii="Times New Roman" w:hAnsi="Times New Roman" w:cs="Times New Roman"/>
          <w:color w:val="000000" w:themeColor="text1"/>
          <w:sz w:val="24"/>
          <w:szCs w:val="24"/>
        </w:rPr>
        <w:t xml:space="preserve"> measures </w:t>
      </w:r>
      <w:r w:rsidRPr="0073346B">
        <w:rPr>
          <w:rFonts w:ascii="Times New Roman" w:hAnsi="Times New Roman" w:cs="Times New Roman"/>
          <w:color w:val="000000" w:themeColor="text1"/>
          <w:sz w:val="24"/>
          <w:szCs w:val="24"/>
        </w:rPr>
        <w:t>are available</w:t>
      </w:r>
      <w:r w:rsidR="002A4D87" w:rsidRPr="0073346B">
        <w:rPr>
          <w:rFonts w:ascii="Times New Roman" w:hAnsi="Times New Roman" w:cs="Times New Roman"/>
          <w:color w:val="000000" w:themeColor="text1"/>
          <w:sz w:val="24"/>
          <w:szCs w:val="24"/>
        </w:rPr>
        <w:t xml:space="preserve"> in full </w:t>
      </w:r>
      <w:r w:rsidRPr="0073346B">
        <w:rPr>
          <w:rFonts w:ascii="Times New Roman" w:hAnsi="Times New Roman" w:cs="Times New Roman"/>
          <w:color w:val="000000" w:themeColor="text1"/>
          <w:sz w:val="24"/>
          <w:szCs w:val="24"/>
        </w:rPr>
        <w:t xml:space="preserve">at </w:t>
      </w:r>
      <w:hyperlink r:id="rId9" w:history="1">
        <w:r w:rsidRPr="0073346B">
          <w:rPr>
            <w:rStyle w:val="Hyperlink"/>
            <w:rFonts w:ascii="Times New Roman" w:hAnsi="Times New Roman" w:cs="Times New Roman"/>
            <w:color w:val="000000" w:themeColor="text1"/>
            <w:sz w:val="24"/>
            <w:szCs w:val="24"/>
          </w:rPr>
          <w:t>https://osf.io/h7mrn/</w:t>
        </w:r>
      </w:hyperlink>
      <w:r w:rsidR="00752B70" w:rsidRPr="0073346B">
        <w:rPr>
          <w:rStyle w:val="Hyperlink"/>
          <w:rFonts w:ascii="Times New Roman" w:hAnsi="Times New Roman" w:cs="Times New Roman"/>
          <w:color w:val="000000" w:themeColor="text1"/>
          <w:sz w:val="24"/>
          <w:szCs w:val="24"/>
        </w:rPr>
        <w:t>.</w:t>
      </w:r>
      <w:r w:rsidRPr="0073346B">
        <w:rPr>
          <w:rFonts w:ascii="Times New Roman" w:hAnsi="Times New Roman" w:cs="Times New Roman"/>
          <w:color w:val="000000" w:themeColor="text1"/>
          <w:sz w:val="24"/>
          <w:szCs w:val="24"/>
        </w:rPr>
        <w:t xml:space="preserve"> For </w:t>
      </w:r>
      <w:r w:rsidR="004D2C5E" w:rsidRPr="0073346B">
        <w:rPr>
          <w:rFonts w:ascii="Times New Roman" w:hAnsi="Times New Roman" w:cs="Times New Roman"/>
          <w:color w:val="000000" w:themeColor="text1"/>
          <w:sz w:val="24"/>
          <w:szCs w:val="24"/>
        </w:rPr>
        <w:t xml:space="preserve">detailed </w:t>
      </w:r>
      <w:r w:rsidRPr="0073346B">
        <w:rPr>
          <w:rFonts w:ascii="Times New Roman" w:hAnsi="Times New Roman" w:cs="Times New Roman"/>
          <w:color w:val="000000" w:themeColor="text1"/>
          <w:sz w:val="24"/>
          <w:szCs w:val="24"/>
        </w:rPr>
        <w:t xml:space="preserve">scoring </w:t>
      </w:r>
      <w:r w:rsidR="004D2C5E" w:rsidRPr="0073346B">
        <w:rPr>
          <w:rFonts w:ascii="Times New Roman" w:hAnsi="Times New Roman" w:cs="Times New Roman"/>
          <w:color w:val="000000" w:themeColor="text1"/>
          <w:sz w:val="24"/>
          <w:szCs w:val="24"/>
        </w:rPr>
        <w:t xml:space="preserve">information </w:t>
      </w:r>
      <w:r w:rsidRPr="0073346B">
        <w:rPr>
          <w:rFonts w:ascii="Times New Roman" w:hAnsi="Times New Roman" w:cs="Times New Roman"/>
          <w:color w:val="000000" w:themeColor="text1"/>
          <w:sz w:val="24"/>
          <w:szCs w:val="24"/>
        </w:rPr>
        <w:t xml:space="preserve">of all questionnaire data, see online supplementary materials. </w:t>
      </w:r>
      <w:r w:rsidR="00E94B0A" w:rsidRPr="0073346B">
        <w:rPr>
          <w:rFonts w:ascii="Times New Roman" w:hAnsi="Times New Roman" w:cs="Times New Roman"/>
          <w:color w:val="000000" w:themeColor="text1"/>
          <w:sz w:val="24"/>
          <w:szCs w:val="24"/>
        </w:rPr>
        <w:t>After providing consent, participants completed demographic measures</w:t>
      </w:r>
      <w:r w:rsidR="00002847" w:rsidRPr="0073346B">
        <w:rPr>
          <w:rFonts w:ascii="Times New Roman" w:hAnsi="Times New Roman" w:cs="Times New Roman"/>
          <w:color w:val="000000" w:themeColor="text1"/>
          <w:sz w:val="24"/>
          <w:szCs w:val="24"/>
        </w:rPr>
        <w:t xml:space="preserve"> (see Table 1)</w:t>
      </w:r>
      <w:r w:rsidR="00E94B0A" w:rsidRPr="0073346B">
        <w:rPr>
          <w:rFonts w:ascii="Times New Roman" w:hAnsi="Times New Roman" w:cs="Times New Roman"/>
          <w:color w:val="000000" w:themeColor="text1"/>
          <w:sz w:val="24"/>
          <w:szCs w:val="24"/>
        </w:rPr>
        <w:t xml:space="preserve">, including self-reported weight and height. </w:t>
      </w:r>
      <w:r w:rsidR="00121F7C" w:rsidRPr="0073346B">
        <w:rPr>
          <w:rFonts w:ascii="Times New Roman" w:hAnsi="Times New Roman" w:cs="Times New Roman"/>
          <w:color w:val="000000" w:themeColor="text1"/>
          <w:sz w:val="24"/>
          <w:szCs w:val="24"/>
        </w:rPr>
        <w:t>Participants also reported on whether they would normally be accessing weight management services and whether they had ever been diagnosed with a psychiatric condition (e.g. depression</w:t>
      </w:r>
      <w:r w:rsidRPr="0073346B">
        <w:rPr>
          <w:rFonts w:ascii="Times New Roman" w:hAnsi="Times New Roman" w:cs="Times New Roman"/>
          <w:color w:val="000000" w:themeColor="text1"/>
          <w:sz w:val="24"/>
          <w:szCs w:val="24"/>
        </w:rPr>
        <w:t>)</w:t>
      </w:r>
      <w:r w:rsidR="00121F7C" w:rsidRPr="0073346B">
        <w:rPr>
          <w:rFonts w:ascii="Times New Roman" w:hAnsi="Times New Roman" w:cs="Times New Roman"/>
          <w:color w:val="000000" w:themeColor="text1"/>
          <w:sz w:val="24"/>
          <w:szCs w:val="24"/>
        </w:rPr>
        <w:t xml:space="preserve">. Next participants completed items on whether they had been formally diagnosed or suspected they </w:t>
      </w:r>
      <w:r w:rsidR="00505804" w:rsidRPr="0073346B">
        <w:rPr>
          <w:rFonts w:ascii="Times New Roman" w:hAnsi="Times New Roman" w:cs="Times New Roman"/>
          <w:color w:val="000000" w:themeColor="text1"/>
          <w:sz w:val="24"/>
          <w:szCs w:val="24"/>
        </w:rPr>
        <w:t>previously</w:t>
      </w:r>
      <w:r w:rsidR="00121F7C" w:rsidRPr="0073346B">
        <w:rPr>
          <w:rFonts w:ascii="Times New Roman" w:hAnsi="Times New Roman" w:cs="Times New Roman"/>
          <w:color w:val="000000" w:themeColor="text1"/>
          <w:sz w:val="24"/>
          <w:szCs w:val="24"/>
        </w:rPr>
        <w:t>/currently had COVID-19 and indicated if they had any of 10 medical conditions (e.g. diabetes, weakened immune system</w:t>
      </w:r>
      <w:r w:rsidR="00505804" w:rsidRPr="0073346B">
        <w:rPr>
          <w:rFonts w:ascii="Times New Roman" w:hAnsi="Times New Roman" w:cs="Times New Roman"/>
          <w:color w:val="000000" w:themeColor="text1"/>
          <w:sz w:val="24"/>
          <w:szCs w:val="24"/>
        </w:rPr>
        <w:t>, BMI ≥40</w:t>
      </w:r>
      <w:r w:rsidR="0080365F" w:rsidRPr="0073346B">
        <w:rPr>
          <w:rFonts w:ascii="Times New Roman" w:hAnsi="Times New Roman" w:cs="Times New Roman"/>
          <w:color w:val="000000" w:themeColor="text1"/>
          <w:sz w:val="24"/>
          <w:szCs w:val="24"/>
        </w:rPr>
        <w:t xml:space="preserve"> </w:t>
      </w:r>
      <w:r w:rsidR="00752B70" w:rsidRPr="0073346B">
        <w:rPr>
          <w:rFonts w:ascii="Times New Roman" w:hAnsi="Times New Roman" w:cs="Times New Roman"/>
          <w:color w:val="000000" w:themeColor="text1"/>
          <w:sz w:val="24"/>
          <w:szCs w:val="24"/>
        </w:rPr>
        <w:t>kg/m</w:t>
      </w:r>
      <w:r w:rsidR="00752B70" w:rsidRPr="0073346B">
        <w:rPr>
          <w:rFonts w:ascii="Times New Roman" w:hAnsi="Times New Roman" w:cs="Times New Roman"/>
          <w:color w:val="000000" w:themeColor="text1"/>
          <w:sz w:val="24"/>
          <w:szCs w:val="24"/>
          <w:vertAlign w:val="superscript"/>
        </w:rPr>
        <w:t>2</w:t>
      </w:r>
      <w:r w:rsidR="00121F7C" w:rsidRPr="0073346B">
        <w:rPr>
          <w:rFonts w:ascii="Times New Roman" w:hAnsi="Times New Roman" w:cs="Times New Roman"/>
          <w:color w:val="000000" w:themeColor="text1"/>
          <w:sz w:val="24"/>
          <w:szCs w:val="24"/>
        </w:rPr>
        <w:t>) identified by the UK NHS</w:t>
      </w:r>
      <w:r w:rsidR="00505804" w:rsidRPr="0073346B">
        <w:rPr>
          <w:rFonts w:ascii="Times New Roman" w:hAnsi="Times New Roman" w:cs="Times New Roman"/>
          <w:color w:val="000000" w:themeColor="text1"/>
          <w:sz w:val="24"/>
          <w:szCs w:val="24"/>
        </w:rPr>
        <w:t xml:space="preserve"> </w:t>
      </w:r>
      <w:r w:rsidR="004D2C5E" w:rsidRPr="0073346B">
        <w:rPr>
          <w:rFonts w:ascii="Times New Roman" w:hAnsi="Times New Roman" w:cs="Times New Roman"/>
          <w:color w:val="000000" w:themeColor="text1"/>
          <w:sz w:val="24"/>
          <w:szCs w:val="24"/>
        </w:rPr>
        <w:fldChar w:fldCharType="begin"/>
      </w:r>
      <w:r w:rsidR="00AC375E" w:rsidRPr="0073346B">
        <w:rPr>
          <w:rFonts w:ascii="Times New Roman" w:hAnsi="Times New Roman" w:cs="Times New Roman"/>
          <w:color w:val="000000" w:themeColor="text1"/>
          <w:sz w:val="24"/>
          <w:szCs w:val="24"/>
        </w:rPr>
        <w:instrText xml:space="preserve"> ADDIN EN.CITE &lt;EndNote&gt;&lt;Cite&gt;&lt;Author&gt;https://www.nhs.uk/conditions/coronavirus-covid-19/people-at-higher-risk/whos-at-higher-risk-from-coronavirus/&lt;/Author&gt;&lt;RecNum&gt;29&lt;/RecNum&gt;&lt;DisplayText&gt;(16)&lt;/DisplayText&gt;&lt;record&gt;&lt;rec-number&gt;29&lt;/rec-number&gt;&lt;foreign-keys&gt;&lt;key app="EN" db-id="029a2twzle9fd6ex0045a52lt5derp5s0e29" timestamp="1591098941"&gt;29&lt;/key&gt;&lt;/foreign-keys&gt;&lt;ref-type name="Journal Article"&gt;17&lt;/ref-type&gt;&lt;contributors&gt;&lt;authors&gt;&lt;author&gt;https://www.nhs.uk/conditions/coronavirus-covid-19/people-at-higher-risk/whos-at-higher-risk-from-coronavirus/&lt;/author&gt;&lt;/authors&gt;&lt;/contributors&gt;&lt;titles&gt;&lt;/titles&gt;&lt;dates&gt;&lt;/dates&gt;&lt;urls&gt;&lt;/urls&gt;&lt;/record&gt;&lt;/Cite&gt;&lt;/EndNote&gt;</w:instrText>
      </w:r>
      <w:r w:rsidR="004D2C5E" w:rsidRPr="0073346B">
        <w:rPr>
          <w:rFonts w:ascii="Times New Roman" w:hAnsi="Times New Roman" w:cs="Times New Roman"/>
          <w:color w:val="000000" w:themeColor="text1"/>
          <w:sz w:val="24"/>
          <w:szCs w:val="24"/>
        </w:rPr>
        <w:fldChar w:fldCharType="separate"/>
      </w:r>
      <w:r w:rsidR="00AC375E" w:rsidRPr="0073346B">
        <w:rPr>
          <w:rFonts w:ascii="Times New Roman" w:hAnsi="Times New Roman" w:cs="Times New Roman"/>
          <w:noProof/>
          <w:color w:val="000000" w:themeColor="text1"/>
          <w:sz w:val="24"/>
          <w:szCs w:val="24"/>
        </w:rPr>
        <w:t>(16)</w:t>
      </w:r>
      <w:r w:rsidR="004D2C5E" w:rsidRPr="0073346B">
        <w:rPr>
          <w:rFonts w:ascii="Times New Roman" w:hAnsi="Times New Roman" w:cs="Times New Roman"/>
          <w:color w:val="000000" w:themeColor="text1"/>
          <w:sz w:val="24"/>
          <w:szCs w:val="24"/>
        </w:rPr>
        <w:fldChar w:fldCharType="end"/>
      </w:r>
      <w:r w:rsidR="00121F7C" w:rsidRPr="0073346B">
        <w:rPr>
          <w:rFonts w:ascii="Times New Roman" w:hAnsi="Times New Roman" w:cs="Times New Roman"/>
          <w:color w:val="000000" w:themeColor="text1"/>
          <w:sz w:val="24"/>
          <w:szCs w:val="24"/>
        </w:rPr>
        <w:t xml:space="preserve"> as ‘high risk’ for COVID-19. In a randomized order, participants </w:t>
      </w:r>
      <w:r w:rsidR="00121F7C" w:rsidRPr="0073346B">
        <w:rPr>
          <w:rFonts w:ascii="Times New Roman" w:hAnsi="Times New Roman" w:cs="Times New Roman"/>
          <w:color w:val="000000" w:themeColor="text1"/>
          <w:sz w:val="24"/>
          <w:szCs w:val="24"/>
        </w:rPr>
        <w:lastRenderedPageBreak/>
        <w:t xml:space="preserve">next completed </w:t>
      </w:r>
      <w:r w:rsidR="004D2C5E" w:rsidRPr="0073346B">
        <w:rPr>
          <w:rFonts w:ascii="Times New Roman" w:hAnsi="Times New Roman" w:cs="Times New Roman"/>
          <w:color w:val="000000" w:themeColor="text1"/>
          <w:sz w:val="24"/>
          <w:szCs w:val="24"/>
        </w:rPr>
        <w:t xml:space="preserve">the </w:t>
      </w:r>
      <w:r w:rsidR="00121F7C" w:rsidRPr="0073346B">
        <w:rPr>
          <w:rFonts w:ascii="Times New Roman" w:hAnsi="Times New Roman" w:cs="Times New Roman"/>
          <w:color w:val="000000" w:themeColor="text1"/>
          <w:sz w:val="24"/>
          <w:szCs w:val="24"/>
        </w:rPr>
        <w:t>questionnaires</w:t>
      </w:r>
      <w:r w:rsidR="00CE11D0" w:rsidRPr="0073346B">
        <w:rPr>
          <w:rFonts w:ascii="Times New Roman" w:hAnsi="Times New Roman" w:cs="Times New Roman"/>
          <w:color w:val="000000" w:themeColor="text1"/>
          <w:sz w:val="24"/>
          <w:szCs w:val="24"/>
        </w:rPr>
        <w:t xml:space="preserve"> below</w:t>
      </w:r>
      <w:r w:rsidR="00121F7C" w:rsidRPr="0073346B">
        <w:rPr>
          <w:rFonts w:ascii="Times New Roman" w:hAnsi="Times New Roman" w:cs="Times New Roman"/>
          <w:color w:val="000000" w:themeColor="text1"/>
          <w:sz w:val="24"/>
          <w:szCs w:val="24"/>
        </w:rPr>
        <w:t>.</w:t>
      </w:r>
      <w:r w:rsidR="00CE11D0" w:rsidRPr="0073346B">
        <w:rPr>
          <w:rFonts w:ascii="Times New Roman" w:hAnsi="Times New Roman" w:cs="Times New Roman"/>
          <w:color w:val="000000" w:themeColor="text1"/>
          <w:sz w:val="24"/>
          <w:szCs w:val="24"/>
        </w:rPr>
        <w:t xml:space="preserve"> The survey also included attention check questions to identify </w:t>
      </w:r>
      <w:r w:rsidR="00C2391B" w:rsidRPr="0073346B">
        <w:rPr>
          <w:rFonts w:ascii="Times New Roman" w:hAnsi="Times New Roman" w:cs="Times New Roman"/>
          <w:color w:val="000000" w:themeColor="text1"/>
          <w:sz w:val="24"/>
          <w:szCs w:val="24"/>
        </w:rPr>
        <w:t xml:space="preserve">any </w:t>
      </w:r>
      <w:r w:rsidR="00CE11D0" w:rsidRPr="0073346B">
        <w:rPr>
          <w:rFonts w:ascii="Times New Roman" w:hAnsi="Times New Roman" w:cs="Times New Roman"/>
          <w:color w:val="000000" w:themeColor="text1"/>
          <w:sz w:val="24"/>
          <w:szCs w:val="24"/>
        </w:rPr>
        <w:t>participants responding randomly.</w:t>
      </w:r>
      <w:r w:rsidR="00121F7C" w:rsidRPr="0073346B">
        <w:rPr>
          <w:rFonts w:ascii="Times New Roman" w:hAnsi="Times New Roman" w:cs="Times New Roman"/>
          <w:color w:val="000000" w:themeColor="text1"/>
          <w:sz w:val="24"/>
          <w:szCs w:val="24"/>
        </w:rPr>
        <w:t xml:space="preserve"> </w:t>
      </w:r>
    </w:p>
    <w:p w14:paraId="5633BEA2" w14:textId="2DE00D43" w:rsidR="00121F7C" w:rsidRPr="0073346B" w:rsidRDefault="003712CB" w:rsidP="00194A82">
      <w:pPr>
        <w:spacing w:after="0" w:line="480" w:lineRule="auto"/>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 xml:space="preserve">2.3 </w:t>
      </w:r>
      <w:r w:rsidR="00121F7C" w:rsidRPr="0073346B">
        <w:rPr>
          <w:rFonts w:ascii="Times New Roman" w:hAnsi="Times New Roman" w:cs="Times New Roman"/>
          <w:i/>
          <w:color w:val="000000" w:themeColor="text1"/>
          <w:sz w:val="24"/>
          <w:szCs w:val="24"/>
        </w:rPr>
        <w:t>Perceived</w:t>
      </w:r>
      <w:r w:rsidR="00505804" w:rsidRPr="0073346B">
        <w:rPr>
          <w:rFonts w:ascii="Times New Roman" w:hAnsi="Times New Roman" w:cs="Times New Roman"/>
          <w:i/>
          <w:color w:val="000000" w:themeColor="text1"/>
          <w:sz w:val="24"/>
          <w:szCs w:val="24"/>
        </w:rPr>
        <w:t xml:space="preserve"> </w:t>
      </w:r>
      <w:r w:rsidR="00121F7C" w:rsidRPr="0073346B">
        <w:rPr>
          <w:rFonts w:ascii="Times New Roman" w:hAnsi="Times New Roman" w:cs="Times New Roman"/>
          <w:i/>
          <w:color w:val="000000" w:themeColor="text1"/>
          <w:sz w:val="24"/>
          <w:szCs w:val="24"/>
        </w:rPr>
        <w:t>changes since COVID-19 lockdown</w:t>
      </w:r>
    </w:p>
    <w:p w14:paraId="1A251E3A" w14:textId="2AD1A802" w:rsidR="00121F7C" w:rsidRPr="0073346B" w:rsidRDefault="00121F7C" w:rsidP="00194A82">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Participants were asked ‘Compared to before the COVID-19 lockdown in the UK, I have</w:t>
      </w:r>
      <w:r w:rsidR="009A7DC6" w:rsidRPr="0073346B">
        <w:rPr>
          <w:rFonts w:ascii="Times New Roman" w:hAnsi="Times New Roman" w:cs="Times New Roman"/>
          <w:color w:val="000000" w:themeColor="text1"/>
          <w:sz w:val="24"/>
          <w:szCs w:val="24"/>
        </w:rPr>
        <w:t>….</w:t>
      </w:r>
      <w:r w:rsidRPr="0073346B">
        <w:rPr>
          <w:rFonts w:ascii="Times New Roman" w:hAnsi="Times New Roman" w:cs="Times New Roman"/>
          <w:color w:val="000000" w:themeColor="text1"/>
          <w:sz w:val="24"/>
          <w:szCs w:val="24"/>
        </w:rPr>
        <w:t>’ and using a 7</w:t>
      </w:r>
      <w:r w:rsidR="004D2C5E" w:rsidRPr="0073346B">
        <w:rPr>
          <w:rFonts w:ascii="Times New Roman" w:hAnsi="Times New Roman" w:cs="Times New Roman"/>
          <w:color w:val="000000" w:themeColor="text1"/>
          <w:sz w:val="24"/>
          <w:szCs w:val="24"/>
        </w:rPr>
        <w:t>-</w:t>
      </w:r>
      <w:r w:rsidRPr="0073346B">
        <w:rPr>
          <w:rFonts w:ascii="Times New Roman" w:hAnsi="Times New Roman" w:cs="Times New Roman"/>
          <w:color w:val="000000" w:themeColor="text1"/>
          <w:sz w:val="24"/>
          <w:szCs w:val="24"/>
        </w:rPr>
        <w:t>point response scale (1= A lot less frequently, 4= The same amount, 7= A lot more frequently</w:t>
      </w:r>
      <w:r w:rsidR="00345299" w:rsidRPr="0073346B">
        <w:rPr>
          <w:rFonts w:ascii="Times New Roman" w:hAnsi="Times New Roman" w:cs="Times New Roman"/>
          <w:color w:val="000000" w:themeColor="text1"/>
          <w:sz w:val="24"/>
          <w:szCs w:val="24"/>
        </w:rPr>
        <w:t xml:space="preserve">) responded to 11 items on </w:t>
      </w:r>
      <w:r w:rsidR="00E56318" w:rsidRPr="0073346B">
        <w:rPr>
          <w:rFonts w:ascii="Times New Roman" w:hAnsi="Times New Roman" w:cs="Times New Roman"/>
          <w:color w:val="000000" w:themeColor="text1"/>
          <w:sz w:val="24"/>
          <w:szCs w:val="24"/>
        </w:rPr>
        <w:t>behavior</w:t>
      </w:r>
      <w:r w:rsidR="00345299" w:rsidRPr="0073346B">
        <w:rPr>
          <w:rFonts w:ascii="Times New Roman" w:hAnsi="Times New Roman" w:cs="Times New Roman"/>
          <w:color w:val="000000" w:themeColor="text1"/>
          <w:sz w:val="24"/>
          <w:szCs w:val="24"/>
        </w:rPr>
        <w:t>s related to weight management (e.g. ‘snacked’, ‘exercised</w:t>
      </w:r>
      <w:r w:rsidR="00505804" w:rsidRPr="0073346B">
        <w:rPr>
          <w:rFonts w:ascii="Times New Roman" w:hAnsi="Times New Roman" w:cs="Times New Roman"/>
          <w:color w:val="000000" w:themeColor="text1"/>
          <w:sz w:val="24"/>
          <w:szCs w:val="24"/>
        </w:rPr>
        <w:t>’</w:t>
      </w:r>
      <w:r w:rsidR="00345299" w:rsidRPr="0073346B">
        <w:rPr>
          <w:rFonts w:ascii="Times New Roman" w:hAnsi="Times New Roman" w:cs="Times New Roman"/>
          <w:color w:val="000000" w:themeColor="text1"/>
          <w:sz w:val="24"/>
          <w:szCs w:val="24"/>
        </w:rPr>
        <w:t>),</w:t>
      </w:r>
      <w:r w:rsidR="00B45216" w:rsidRPr="0073346B">
        <w:rPr>
          <w:rFonts w:ascii="Times New Roman" w:hAnsi="Times New Roman" w:cs="Times New Roman"/>
          <w:color w:val="000000" w:themeColor="text1"/>
          <w:sz w:val="24"/>
          <w:szCs w:val="24"/>
        </w:rPr>
        <w:t xml:space="preserve"> followed by 19 items </w:t>
      </w:r>
      <w:r w:rsidR="00C96523" w:rsidRPr="0073346B">
        <w:rPr>
          <w:rFonts w:ascii="Times New Roman" w:hAnsi="Times New Roman" w:cs="Times New Roman"/>
          <w:color w:val="000000" w:themeColor="text1"/>
          <w:sz w:val="24"/>
          <w:szCs w:val="24"/>
        </w:rPr>
        <w:t xml:space="preserve">on </w:t>
      </w:r>
      <w:r w:rsidR="00E51770" w:rsidRPr="0073346B">
        <w:rPr>
          <w:rFonts w:ascii="Times New Roman" w:hAnsi="Times New Roman" w:cs="Times New Roman"/>
          <w:color w:val="000000" w:themeColor="text1"/>
          <w:sz w:val="24"/>
          <w:szCs w:val="24"/>
        </w:rPr>
        <w:t>the extent to which participants had experienced barriers/facilitators to healthy eating and physical activity (e.g. ‘</w:t>
      </w:r>
      <w:r w:rsidR="00505804" w:rsidRPr="0073346B">
        <w:rPr>
          <w:rFonts w:ascii="Times New Roman" w:hAnsi="Times New Roman" w:cs="Times New Roman"/>
          <w:color w:val="000000" w:themeColor="text1"/>
          <w:sz w:val="24"/>
          <w:szCs w:val="24"/>
        </w:rPr>
        <w:t>Been motivated to eat healthily’</w:t>
      </w:r>
      <w:r w:rsidR="00E51770" w:rsidRPr="0073346B">
        <w:rPr>
          <w:rFonts w:ascii="Times New Roman" w:hAnsi="Times New Roman" w:cs="Times New Roman"/>
          <w:color w:val="000000" w:themeColor="text1"/>
          <w:sz w:val="24"/>
          <w:szCs w:val="24"/>
        </w:rPr>
        <w:t>, ‘Ha</w:t>
      </w:r>
      <w:r w:rsidR="004D2C5E" w:rsidRPr="0073346B">
        <w:rPr>
          <w:rFonts w:ascii="Times New Roman" w:hAnsi="Times New Roman" w:cs="Times New Roman"/>
          <w:color w:val="000000" w:themeColor="text1"/>
          <w:sz w:val="24"/>
          <w:szCs w:val="24"/>
        </w:rPr>
        <w:t>d</w:t>
      </w:r>
      <w:r w:rsidR="00E51770" w:rsidRPr="0073346B">
        <w:rPr>
          <w:rFonts w:ascii="Times New Roman" w:hAnsi="Times New Roman" w:cs="Times New Roman"/>
          <w:color w:val="000000" w:themeColor="text1"/>
          <w:sz w:val="24"/>
          <w:szCs w:val="24"/>
        </w:rPr>
        <w:t xml:space="preserve"> time to exercise’) </w:t>
      </w:r>
      <w:r w:rsidR="004D2C5E" w:rsidRPr="0073346B">
        <w:rPr>
          <w:rFonts w:ascii="Times New Roman" w:hAnsi="Times New Roman" w:cs="Times New Roman"/>
          <w:color w:val="000000" w:themeColor="text1"/>
          <w:sz w:val="24"/>
          <w:szCs w:val="24"/>
        </w:rPr>
        <w:t xml:space="preserve">compared to before </w:t>
      </w:r>
      <w:r w:rsidR="00E51770" w:rsidRPr="0073346B">
        <w:rPr>
          <w:rFonts w:ascii="Times New Roman" w:hAnsi="Times New Roman" w:cs="Times New Roman"/>
          <w:color w:val="000000" w:themeColor="text1"/>
          <w:sz w:val="24"/>
          <w:szCs w:val="24"/>
        </w:rPr>
        <w:t xml:space="preserve">lockdown (7 point Likert response scale, Strongly Disagree to Strongly Agree’). Participants also completed 10 items on mental/physical health and interpersonal experiences compared to before lockdown (e.g. ‘Felt lonely’, ‘Had conflict/arguments with others’) using </w:t>
      </w:r>
      <w:r w:rsidR="00505804" w:rsidRPr="0073346B">
        <w:rPr>
          <w:rFonts w:ascii="Times New Roman" w:hAnsi="Times New Roman" w:cs="Times New Roman"/>
          <w:color w:val="000000" w:themeColor="text1"/>
          <w:sz w:val="24"/>
          <w:szCs w:val="24"/>
        </w:rPr>
        <w:t>a</w:t>
      </w:r>
      <w:r w:rsidR="00E51770" w:rsidRPr="0073346B">
        <w:rPr>
          <w:rFonts w:ascii="Times New Roman" w:hAnsi="Times New Roman" w:cs="Times New Roman"/>
          <w:color w:val="000000" w:themeColor="text1"/>
          <w:sz w:val="24"/>
          <w:szCs w:val="24"/>
        </w:rPr>
        <w:t xml:space="preserve"> 7-point scale (1</w:t>
      </w:r>
      <w:r w:rsidR="00F63C0B" w:rsidRPr="0073346B">
        <w:rPr>
          <w:rFonts w:ascii="Times New Roman" w:hAnsi="Times New Roman" w:cs="Times New Roman"/>
          <w:color w:val="000000" w:themeColor="text1"/>
          <w:sz w:val="24"/>
          <w:szCs w:val="24"/>
        </w:rPr>
        <w:t xml:space="preserve"> </w:t>
      </w:r>
      <w:r w:rsidR="00E51770" w:rsidRPr="0073346B">
        <w:rPr>
          <w:rFonts w:ascii="Times New Roman" w:hAnsi="Times New Roman" w:cs="Times New Roman"/>
          <w:color w:val="000000" w:themeColor="text1"/>
          <w:sz w:val="24"/>
          <w:szCs w:val="24"/>
        </w:rPr>
        <w:t>=</w:t>
      </w:r>
      <w:r w:rsidR="00F63C0B" w:rsidRPr="0073346B">
        <w:rPr>
          <w:rFonts w:ascii="Times New Roman" w:hAnsi="Times New Roman" w:cs="Times New Roman"/>
          <w:color w:val="000000" w:themeColor="text1"/>
          <w:sz w:val="24"/>
          <w:szCs w:val="24"/>
        </w:rPr>
        <w:t xml:space="preserve"> </w:t>
      </w:r>
      <w:r w:rsidR="00E51770" w:rsidRPr="0073346B">
        <w:rPr>
          <w:rFonts w:ascii="Times New Roman" w:hAnsi="Times New Roman" w:cs="Times New Roman"/>
          <w:color w:val="000000" w:themeColor="text1"/>
          <w:sz w:val="24"/>
          <w:szCs w:val="24"/>
        </w:rPr>
        <w:t xml:space="preserve">A lot less frequency, 7 = A lore more frequently). </w:t>
      </w:r>
    </w:p>
    <w:p w14:paraId="1D055497" w14:textId="77777777" w:rsidR="00632BC8" w:rsidRPr="0073346B" w:rsidRDefault="00632BC8" w:rsidP="00194A82">
      <w:pPr>
        <w:spacing w:after="0" w:line="480" w:lineRule="auto"/>
        <w:rPr>
          <w:rFonts w:ascii="Times New Roman" w:hAnsi="Times New Roman" w:cs="Times New Roman"/>
          <w:color w:val="000000" w:themeColor="text1"/>
          <w:sz w:val="24"/>
          <w:szCs w:val="24"/>
        </w:rPr>
      </w:pPr>
    </w:p>
    <w:p w14:paraId="708ADD33" w14:textId="01448849" w:rsidR="00632BC8" w:rsidRPr="0073346B" w:rsidRDefault="003712CB" w:rsidP="00194A82">
      <w:pPr>
        <w:spacing w:after="0" w:line="480" w:lineRule="auto"/>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lastRenderedPageBreak/>
        <w:t xml:space="preserve">2.4 </w:t>
      </w:r>
      <w:r w:rsidR="00632BC8" w:rsidRPr="0073346B">
        <w:rPr>
          <w:rFonts w:ascii="Times New Roman" w:hAnsi="Times New Roman" w:cs="Times New Roman"/>
          <w:i/>
          <w:color w:val="000000" w:themeColor="text1"/>
          <w:sz w:val="24"/>
          <w:szCs w:val="24"/>
        </w:rPr>
        <w:t>Physical activity, diet quality</w:t>
      </w:r>
      <w:r w:rsidR="00442B1A" w:rsidRPr="0073346B">
        <w:rPr>
          <w:rFonts w:ascii="Times New Roman" w:hAnsi="Times New Roman" w:cs="Times New Roman"/>
          <w:i/>
          <w:color w:val="000000" w:themeColor="text1"/>
          <w:sz w:val="24"/>
          <w:szCs w:val="24"/>
        </w:rPr>
        <w:t>,</w:t>
      </w:r>
      <w:r w:rsidR="00632BC8" w:rsidRPr="0073346B">
        <w:rPr>
          <w:rFonts w:ascii="Times New Roman" w:hAnsi="Times New Roman" w:cs="Times New Roman"/>
          <w:i/>
          <w:color w:val="000000" w:themeColor="text1"/>
          <w:sz w:val="24"/>
          <w:szCs w:val="24"/>
        </w:rPr>
        <w:t xml:space="preserve"> overeating</w:t>
      </w:r>
      <w:r w:rsidR="00442B1A" w:rsidRPr="0073346B">
        <w:rPr>
          <w:rFonts w:ascii="Times New Roman" w:hAnsi="Times New Roman" w:cs="Times New Roman"/>
          <w:i/>
          <w:color w:val="000000" w:themeColor="text1"/>
          <w:sz w:val="24"/>
          <w:szCs w:val="24"/>
        </w:rPr>
        <w:t xml:space="preserve"> and well-being</w:t>
      </w:r>
      <w:r w:rsidR="00505804" w:rsidRPr="0073346B">
        <w:rPr>
          <w:rFonts w:ascii="Times New Roman" w:hAnsi="Times New Roman" w:cs="Times New Roman"/>
          <w:i/>
          <w:color w:val="000000" w:themeColor="text1"/>
          <w:sz w:val="24"/>
          <w:szCs w:val="24"/>
        </w:rPr>
        <w:t xml:space="preserve"> during Lockdown</w:t>
      </w:r>
    </w:p>
    <w:p w14:paraId="1A54DE26" w14:textId="2D991B04" w:rsidR="00632BC8" w:rsidRPr="0073346B" w:rsidRDefault="00632BC8" w:rsidP="00194A82">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Participants completed the International Physical Activity Questionnaire (IPAQ), reporting on amount of vigorous (e.g. aerobics) and moderate activity (e.g. bicycling), walking and sitting during the previous 7 days</w:t>
      </w:r>
      <w:r w:rsidR="004D2C5E" w:rsidRPr="0073346B">
        <w:rPr>
          <w:rFonts w:ascii="Times New Roman" w:hAnsi="Times New Roman" w:cs="Times New Roman"/>
          <w:color w:val="000000" w:themeColor="text1"/>
          <w:sz w:val="24"/>
          <w:szCs w:val="24"/>
        </w:rPr>
        <w:t xml:space="preserve"> </w:t>
      </w:r>
      <w:r w:rsidR="004D2C5E" w:rsidRPr="0073346B">
        <w:rPr>
          <w:rFonts w:ascii="Times New Roman" w:hAnsi="Times New Roman" w:cs="Times New Roman"/>
          <w:color w:val="000000" w:themeColor="text1"/>
          <w:sz w:val="24"/>
          <w:szCs w:val="24"/>
        </w:rPr>
        <w:fldChar w:fldCharType="begin"/>
      </w:r>
      <w:r w:rsidR="00AC375E" w:rsidRPr="0073346B">
        <w:rPr>
          <w:rFonts w:ascii="Times New Roman" w:hAnsi="Times New Roman" w:cs="Times New Roman"/>
          <w:color w:val="000000" w:themeColor="text1"/>
          <w:sz w:val="24"/>
          <w:szCs w:val="24"/>
        </w:rPr>
        <w:instrText xml:space="preserve"> ADDIN EN.CITE &lt;EndNote&gt;&lt;Cite&gt;&lt;Author&gt;2005.&lt;/Author&gt;&lt;RecNum&gt;9&lt;/RecNum&gt;&lt;DisplayText&gt;(17)&lt;/DisplayText&gt;&lt;record&gt;&lt;rec-number&gt;9&lt;/rec-number&gt;&lt;foreign-keys&gt;&lt;key app="EN" db-id="afx5vaa5gstxe3edf245sap5ep0xrvw0dew5" timestamp="1590669494"&gt;9&lt;/key&gt;&lt;/foreign-keys&gt;&lt;ref-type name="Journal Article"&gt;17&lt;/ref-type&gt;&lt;contributors&gt;&lt;authors&gt;&lt;author&gt;IPAQ Research Committee. Guidelines for Data Processing and Analysis of the International Physical Activity Questionnaire (IPAQ) – Short and Long Forms; 2005.&lt;/author&gt;&lt;/authors&gt;&lt;/contributors&gt;&lt;titles&gt;&lt;/titles&gt;&lt;dates&gt;&lt;/dates&gt;&lt;urls&gt;&lt;/urls&gt;&lt;/record&gt;&lt;/Cite&gt;&lt;/EndNote&gt;</w:instrText>
      </w:r>
      <w:r w:rsidR="004D2C5E" w:rsidRPr="0073346B">
        <w:rPr>
          <w:rFonts w:ascii="Times New Roman" w:hAnsi="Times New Roman" w:cs="Times New Roman"/>
          <w:color w:val="000000" w:themeColor="text1"/>
          <w:sz w:val="24"/>
          <w:szCs w:val="24"/>
        </w:rPr>
        <w:fldChar w:fldCharType="separate"/>
      </w:r>
      <w:r w:rsidR="00AC375E" w:rsidRPr="0073346B">
        <w:rPr>
          <w:rFonts w:ascii="Times New Roman" w:hAnsi="Times New Roman" w:cs="Times New Roman"/>
          <w:noProof/>
          <w:color w:val="000000" w:themeColor="text1"/>
          <w:sz w:val="24"/>
          <w:szCs w:val="24"/>
        </w:rPr>
        <w:t>(17)</w:t>
      </w:r>
      <w:r w:rsidR="004D2C5E" w:rsidRPr="0073346B">
        <w:rPr>
          <w:rFonts w:ascii="Times New Roman" w:hAnsi="Times New Roman" w:cs="Times New Roman"/>
          <w:color w:val="000000" w:themeColor="text1"/>
          <w:sz w:val="24"/>
          <w:szCs w:val="24"/>
        </w:rPr>
        <w:fldChar w:fldCharType="end"/>
      </w:r>
      <w:r w:rsidR="005F50DC" w:rsidRPr="0073346B">
        <w:rPr>
          <w:rFonts w:ascii="Times New Roman" w:hAnsi="Times New Roman" w:cs="Times New Roman"/>
          <w:color w:val="000000" w:themeColor="text1"/>
          <w:sz w:val="24"/>
          <w:szCs w:val="24"/>
        </w:rPr>
        <w:t xml:space="preserve"> and we calculated total number of metabolic equivalent (MET) minutes</w:t>
      </w:r>
      <w:r w:rsidRPr="0073346B">
        <w:rPr>
          <w:rFonts w:ascii="Times New Roman" w:hAnsi="Times New Roman" w:cs="Times New Roman"/>
          <w:color w:val="000000" w:themeColor="text1"/>
          <w:sz w:val="24"/>
          <w:szCs w:val="24"/>
        </w:rPr>
        <w:t>. Participants completed a</w:t>
      </w:r>
      <w:r w:rsidR="003D6E89" w:rsidRPr="0073346B">
        <w:rPr>
          <w:rFonts w:ascii="Times New Roman" w:hAnsi="Times New Roman" w:cs="Times New Roman"/>
          <w:color w:val="000000" w:themeColor="text1"/>
          <w:sz w:val="24"/>
          <w:szCs w:val="24"/>
        </w:rPr>
        <w:t xml:space="preserve"> UK-based</w:t>
      </w:r>
      <w:r w:rsidRPr="0073346B">
        <w:rPr>
          <w:rFonts w:ascii="Times New Roman" w:hAnsi="Times New Roman" w:cs="Times New Roman"/>
          <w:color w:val="000000" w:themeColor="text1"/>
          <w:sz w:val="24"/>
          <w:szCs w:val="24"/>
        </w:rPr>
        <w:t xml:space="preserve"> short 13 item food frequency questionnaire</w:t>
      </w:r>
      <w:r w:rsidR="006D7D13" w:rsidRPr="0073346B">
        <w:rPr>
          <w:rFonts w:ascii="Times New Roman" w:hAnsi="Times New Roman" w:cs="Times New Roman"/>
          <w:color w:val="000000" w:themeColor="text1"/>
          <w:sz w:val="24"/>
          <w:szCs w:val="24"/>
        </w:rPr>
        <w:t xml:space="preserve"> (SFFQ)</w:t>
      </w:r>
      <w:r w:rsidRPr="0073346B">
        <w:rPr>
          <w:rFonts w:ascii="Times New Roman" w:hAnsi="Times New Roman" w:cs="Times New Roman"/>
          <w:color w:val="000000" w:themeColor="text1"/>
          <w:sz w:val="24"/>
          <w:szCs w:val="24"/>
        </w:rPr>
        <w:t xml:space="preserve"> in which consumption frequencies of </w:t>
      </w:r>
      <w:r w:rsidR="00505804" w:rsidRPr="0073346B">
        <w:rPr>
          <w:rFonts w:ascii="Times New Roman" w:hAnsi="Times New Roman" w:cs="Times New Roman"/>
          <w:color w:val="000000" w:themeColor="text1"/>
          <w:sz w:val="24"/>
          <w:szCs w:val="24"/>
        </w:rPr>
        <w:t xml:space="preserve">‘healthy’ and ‘unhealthy’ </w:t>
      </w:r>
      <w:r w:rsidRPr="0073346B">
        <w:rPr>
          <w:rFonts w:ascii="Times New Roman" w:hAnsi="Times New Roman" w:cs="Times New Roman"/>
          <w:color w:val="000000" w:themeColor="text1"/>
          <w:sz w:val="24"/>
          <w:szCs w:val="24"/>
        </w:rPr>
        <w:t>key food groups (e.g. fruit, vegetables, wholegrain</w:t>
      </w:r>
      <w:r w:rsidR="00505804" w:rsidRPr="0073346B">
        <w:rPr>
          <w:rFonts w:ascii="Times New Roman" w:hAnsi="Times New Roman" w:cs="Times New Roman"/>
          <w:color w:val="000000" w:themeColor="text1"/>
          <w:sz w:val="24"/>
          <w:szCs w:val="24"/>
        </w:rPr>
        <w:t>s</w:t>
      </w:r>
      <w:r w:rsidR="00442B1A" w:rsidRPr="0073346B">
        <w:rPr>
          <w:rFonts w:ascii="Times New Roman" w:hAnsi="Times New Roman" w:cs="Times New Roman"/>
          <w:color w:val="000000" w:themeColor="text1"/>
          <w:sz w:val="24"/>
          <w:szCs w:val="24"/>
        </w:rPr>
        <w:t>, sugary drinks, processed meat</w:t>
      </w:r>
      <w:r w:rsidRPr="0073346B">
        <w:rPr>
          <w:rFonts w:ascii="Times New Roman" w:hAnsi="Times New Roman" w:cs="Times New Roman"/>
          <w:color w:val="000000" w:themeColor="text1"/>
          <w:sz w:val="24"/>
          <w:szCs w:val="24"/>
        </w:rPr>
        <w:t xml:space="preserve">) during the last week </w:t>
      </w:r>
      <w:r w:rsidR="003D6E89" w:rsidRPr="0073346B">
        <w:rPr>
          <w:rFonts w:ascii="Times New Roman" w:hAnsi="Times New Roman" w:cs="Times New Roman"/>
          <w:color w:val="000000" w:themeColor="text1"/>
          <w:sz w:val="24"/>
          <w:szCs w:val="24"/>
        </w:rPr>
        <w:t xml:space="preserve">are </w:t>
      </w:r>
      <w:r w:rsidRPr="0073346B">
        <w:rPr>
          <w:rFonts w:ascii="Times New Roman" w:hAnsi="Times New Roman" w:cs="Times New Roman"/>
          <w:color w:val="000000" w:themeColor="text1"/>
          <w:sz w:val="24"/>
          <w:szCs w:val="24"/>
        </w:rPr>
        <w:t>measured</w:t>
      </w:r>
      <w:r w:rsidR="003D6E89" w:rsidRPr="0073346B">
        <w:rPr>
          <w:rFonts w:ascii="Times New Roman" w:hAnsi="Times New Roman" w:cs="Times New Roman"/>
          <w:color w:val="000000" w:themeColor="text1"/>
          <w:sz w:val="24"/>
          <w:szCs w:val="24"/>
        </w:rPr>
        <w:fldChar w:fldCharType="begin"/>
      </w:r>
      <w:r w:rsidR="003D6E89" w:rsidRPr="0073346B">
        <w:rPr>
          <w:rFonts w:ascii="Times New Roman" w:hAnsi="Times New Roman" w:cs="Times New Roman"/>
          <w:color w:val="000000" w:themeColor="text1"/>
          <w:sz w:val="24"/>
          <w:szCs w:val="24"/>
        </w:rPr>
        <w:instrText xml:space="preserve"> ADDIN EN.CITE &lt;EndNote&gt;&lt;Cite&gt;&lt;Author&gt;Green&lt;/Author&gt;&lt;Year&gt;2016&lt;/Year&gt;&lt;RecNum&gt;66&lt;/RecNum&gt;&lt;DisplayText&gt;(18)&lt;/DisplayText&gt;&lt;record&gt;&lt;rec-number&gt;66&lt;/rec-number&gt;&lt;foreign-keys&gt;&lt;key app="EN" db-id="029a2twzle9fd6ex0045a52lt5derp5s0e29" timestamp="1592300872"&gt;66&lt;/key&gt;&lt;/foreign-keys&gt;&lt;ref-type name="Journal Article"&gt;17&lt;/ref-type&gt;&lt;contributors&gt;&lt;authors&gt;&lt;author&gt;Green, Mark A&lt;/author&gt;&lt;author&gt;Li, Jessica&lt;/author&gt;&lt;author&gt;Relton, Clare&lt;/author&gt;&lt;author&gt;Strong, Mark&lt;/author&gt;&lt;author&gt;Kearns, Benjamin&lt;/author&gt;&lt;author&gt;Wu, Mengjun&lt;/author&gt;&lt;author&gt;Bissell, Paul&lt;/author&gt;&lt;author&gt;Blackburn, Joanna&lt;/author&gt;&lt;author&gt;Cooper, Cindy&lt;/author&gt;&lt;author&gt;Goyder, Elizabeth&lt;/author&gt;&lt;/authors&gt;&lt;/contributors&gt;&lt;titles&gt;&lt;title&gt;Cohort profile: the Yorkshire health study&lt;/title&gt;&lt;secondary-title&gt;International journal of epidemiology&lt;/secondary-title&gt;&lt;/titles&gt;&lt;periodical&gt;&lt;full-title&gt;International journal of epidemiology&lt;/full-title&gt;&lt;/periodical&gt;&lt;pages&gt;707-712&lt;/pages&gt;&lt;volume&gt;45&lt;/volume&gt;&lt;number&gt;3&lt;/number&gt;&lt;dates&gt;&lt;year&gt;2016&lt;/year&gt;&lt;/dates&gt;&lt;isbn&gt;1464-3685&lt;/isbn&gt;&lt;urls&gt;&lt;/urls&gt;&lt;/record&gt;&lt;/Cite&gt;&lt;/EndNote&gt;</w:instrText>
      </w:r>
      <w:r w:rsidR="003D6E89" w:rsidRPr="0073346B">
        <w:rPr>
          <w:rFonts w:ascii="Times New Roman" w:hAnsi="Times New Roman" w:cs="Times New Roman"/>
          <w:color w:val="000000" w:themeColor="text1"/>
          <w:sz w:val="24"/>
          <w:szCs w:val="24"/>
        </w:rPr>
        <w:fldChar w:fldCharType="separate"/>
      </w:r>
      <w:r w:rsidR="003D6E89" w:rsidRPr="0073346B">
        <w:rPr>
          <w:rFonts w:ascii="Times New Roman" w:hAnsi="Times New Roman" w:cs="Times New Roman"/>
          <w:noProof/>
          <w:color w:val="000000" w:themeColor="text1"/>
          <w:sz w:val="24"/>
          <w:szCs w:val="24"/>
        </w:rPr>
        <w:t>(18)</w:t>
      </w:r>
      <w:r w:rsidR="003D6E89" w:rsidRPr="0073346B">
        <w:rPr>
          <w:rFonts w:ascii="Times New Roman" w:hAnsi="Times New Roman" w:cs="Times New Roman"/>
          <w:color w:val="000000" w:themeColor="text1"/>
          <w:sz w:val="24"/>
          <w:szCs w:val="24"/>
        </w:rPr>
        <w:fldChar w:fldCharType="end"/>
      </w:r>
      <w:r w:rsidRPr="0073346B">
        <w:rPr>
          <w:rFonts w:ascii="Times New Roman" w:hAnsi="Times New Roman" w:cs="Times New Roman"/>
          <w:color w:val="000000" w:themeColor="text1"/>
          <w:sz w:val="24"/>
          <w:szCs w:val="24"/>
        </w:rPr>
        <w:t>.</w:t>
      </w:r>
      <w:r w:rsidR="003D6E89" w:rsidRPr="0073346B">
        <w:rPr>
          <w:rFonts w:ascii="Times New Roman" w:hAnsi="Times New Roman" w:cs="Times New Roman"/>
          <w:color w:val="000000" w:themeColor="text1"/>
          <w:sz w:val="24"/>
          <w:szCs w:val="24"/>
        </w:rPr>
        <w:t xml:space="preserve"> </w:t>
      </w:r>
      <w:r w:rsidRPr="0073346B">
        <w:rPr>
          <w:rFonts w:ascii="Times New Roman" w:hAnsi="Times New Roman" w:cs="Times New Roman"/>
          <w:color w:val="000000" w:themeColor="text1"/>
          <w:sz w:val="24"/>
          <w:szCs w:val="24"/>
        </w:rPr>
        <w:t xml:space="preserve"> To characterise overeating, participants completed the</w:t>
      </w:r>
      <w:r w:rsidR="00442B1A" w:rsidRPr="0073346B">
        <w:rPr>
          <w:rFonts w:ascii="Times New Roman" w:hAnsi="Times New Roman" w:cs="Times New Roman"/>
          <w:color w:val="000000" w:themeColor="text1"/>
          <w:sz w:val="24"/>
          <w:szCs w:val="24"/>
        </w:rPr>
        <w:t xml:space="preserve"> 8-item</w:t>
      </w:r>
      <w:r w:rsidRPr="0073346B">
        <w:rPr>
          <w:rFonts w:ascii="Times New Roman" w:hAnsi="Times New Roman" w:cs="Times New Roman"/>
          <w:color w:val="000000" w:themeColor="text1"/>
          <w:sz w:val="24"/>
          <w:szCs w:val="24"/>
        </w:rPr>
        <w:t xml:space="preserve"> </w:t>
      </w:r>
      <w:r w:rsidR="00442B1A" w:rsidRPr="0073346B">
        <w:rPr>
          <w:rFonts w:ascii="Times New Roman" w:hAnsi="Times New Roman" w:cs="Times New Roman"/>
          <w:color w:val="000000" w:themeColor="text1"/>
          <w:sz w:val="24"/>
          <w:szCs w:val="24"/>
        </w:rPr>
        <w:t xml:space="preserve">Appetitive Drive subscale of the Addiction-Like Eating </w:t>
      </w:r>
      <w:r w:rsidR="00E56318" w:rsidRPr="0073346B">
        <w:rPr>
          <w:rFonts w:ascii="Times New Roman" w:hAnsi="Times New Roman" w:cs="Times New Roman"/>
          <w:color w:val="000000" w:themeColor="text1"/>
          <w:sz w:val="24"/>
          <w:szCs w:val="24"/>
        </w:rPr>
        <w:t>Behavior</w:t>
      </w:r>
      <w:r w:rsidR="00442B1A" w:rsidRPr="0073346B">
        <w:rPr>
          <w:rFonts w:ascii="Times New Roman" w:hAnsi="Times New Roman" w:cs="Times New Roman"/>
          <w:color w:val="000000" w:themeColor="text1"/>
          <w:sz w:val="24"/>
          <w:szCs w:val="24"/>
        </w:rPr>
        <w:t xml:space="preserve"> Scale</w:t>
      </w:r>
      <w:r w:rsidR="009D5C7C" w:rsidRPr="0073346B">
        <w:rPr>
          <w:rFonts w:ascii="Times New Roman" w:hAnsi="Times New Roman" w:cs="Times New Roman"/>
          <w:color w:val="000000" w:themeColor="text1"/>
          <w:sz w:val="24"/>
          <w:szCs w:val="24"/>
        </w:rPr>
        <w:fldChar w:fldCharType="begin"/>
      </w:r>
      <w:r w:rsidR="003D6E89" w:rsidRPr="0073346B">
        <w:rPr>
          <w:rFonts w:ascii="Times New Roman" w:hAnsi="Times New Roman" w:cs="Times New Roman"/>
          <w:color w:val="000000" w:themeColor="text1"/>
          <w:sz w:val="24"/>
          <w:szCs w:val="24"/>
        </w:rPr>
        <w:instrText xml:space="preserve"> ADDIN EN.CITE &lt;EndNote&gt;&lt;Cite&gt;&lt;Author&gt;Ruddock&lt;/Author&gt;&lt;Year&gt;2017&lt;/Year&gt;&lt;RecNum&gt;39&lt;/RecNum&gt;&lt;DisplayText&gt;(19)&lt;/DisplayText&gt;&lt;record&gt;&lt;rec-number&gt;39&lt;/rec-number&gt;&lt;foreign-keys&gt;&lt;key app="EN" db-id="afx5vaa5gstxe3edf245sap5ep0xrvw0dew5" timestamp="1591629398"&gt;39&lt;/key&gt;&lt;/foreign-keys&gt;&lt;ref-type name="Journal Article"&gt;17&lt;/ref-type&gt;&lt;contributors&gt;&lt;authors&gt;&lt;author&gt;Ruddock, Helen K&lt;/author&gt;&lt;author&gt;Christiansen, Paul&lt;/author&gt;&lt;author&gt;Halford, Jason CG&lt;/author&gt;&lt;author&gt;Hardman, Charlotte A&lt;/author&gt;&lt;/authors&gt;&lt;/contributors&gt;&lt;titles&gt;&lt;title&gt;The development and validation of the Addiction-like Eating Behaviour Scale&lt;/title&gt;&lt;secondary-title&gt;International Journal of Obesity&lt;/secondary-title&gt;&lt;/titles&gt;&lt;periodical&gt;&lt;full-title&gt;International Journal of Obesity&lt;/full-title&gt;&lt;/periodical&gt;&lt;pages&gt;1710-1717&lt;/pages&gt;&lt;volume&gt;41&lt;/volume&gt;&lt;number&gt;11&lt;/number&gt;&lt;dates&gt;&lt;year&gt;2017&lt;/year&gt;&lt;/dates&gt;&lt;isbn&gt;1476-5497&lt;/isbn&gt;&lt;urls&gt;&lt;/urls&gt;&lt;/record&gt;&lt;/Cite&gt;&lt;/EndNote&gt;</w:instrText>
      </w:r>
      <w:r w:rsidR="009D5C7C" w:rsidRPr="0073346B">
        <w:rPr>
          <w:rFonts w:ascii="Times New Roman" w:hAnsi="Times New Roman" w:cs="Times New Roman"/>
          <w:color w:val="000000" w:themeColor="text1"/>
          <w:sz w:val="24"/>
          <w:szCs w:val="24"/>
        </w:rPr>
        <w:fldChar w:fldCharType="separate"/>
      </w:r>
      <w:r w:rsidR="003D6E89" w:rsidRPr="0073346B">
        <w:rPr>
          <w:rFonts w:ascii="Times New Roman" w:hAnsi="Times New Roman" w:cs="Times New Roman"/>
          <w:noProof/>
          <w:color w:val="000000" w:themeColor="text1"/>
          <w:sz w:val="24"/>
          <w:szCs w:val="24"/>
        </w:rPr>
        <w:t>(19)</w:t>
      </w:r>
      <w:r w:rsidR="009D5C7C" w:rsidRPr="0073346B">
        <w:rPr>
          <w:rFonts w:ascii="Times New Roman" w:hAnsi="Times New Roman" w:cs="Times New Roman"/>
          <w:color w:val="000000" w:themeColor="text1"/>
          <w:sz w:val="24"/>
          <w:szCs w:val="24"/>
        </w:rPr>
        <w:fldChar w:fldCharType="end"/>
      </w:r>
      <w:r w:rsidR="00442B1A" w:rsidRPr="0073346B">
        <w:rPr>
          <w:rFonts w:ascii="Times New Roman" w:hAnsi="Times New Roman" w:cs="Times New Roman"/>
          <w:color w:val="000000" w:themeColor="text1"/>
          <w:sz w:val="24"/>
          <w:szCs w:val="24"/>
        </w:rPr>
        <w:t>, reporting on the last week (e.g. ‘I binged when eating’, 5 item response scale of ‘Never’ to ‘Always’). Participants also completed the 5 item WHO</w:t>
      </w:r>
      <w:r w:rsidR="009D5C7C" w:rsidRPr="0073346B">
        <w:rPr>
          <w:rFonts w:ascii="Times New Roman" w:hAnsi="Times New Roman" w:cs="Times New Roman"/>
          <w:color w:val="000000" w:themeColor="text1"/>
          <w:sz w:val="24"/>
          <w:szCs w:val="24"/>
        </w:rPr>
        <w:t xml:space="preserve"> </w:t>
      </w:r>
      <w:r w:rsidR="009D5C7C" w:rsidRPr="0073346B">
        <w:rPr>
          <w:rFonts w:ascii="Times New Roman" w:hAnsi="Times New Roman" w:cs="Times New Roman"/>
          <w:color w:val="000000" w:themeColor="text1"/>
          <w:sz w:val="24"/>
          <w:szCs w:val="24"/>
        </w:rPr>
        <w:fldChar w:fldCharType="begin"/>
      </w:r>
      <w:r w:rsidR="003D6E89" w:rsidRPr="0073346B">
        <w:rPr>
          <w:rFonts w:ascii="Times New Roman" w:hAnsi="Times New Roman" w:cs="Times New Roman"/>
          <w:color w:val="000000" w:themeColor="text1"/>
          <w:sz w:val="24"/>
          <w:szCs w:val="24"/>
        </w:rPr>
        <w:instrText xml:space="preserve"> ADDIN EN.CITE &lt;EndNote&gt;&lt;Cite&gt;&lt;Author&gt;Topp&lt;/Author&gt;&lt;Year&gt;2015&lt;/Year&gt;&lt;RecNum&gt;40&lt;/RecNum&gt;&lt;DisplayText&gt;(20)&lt;/DisplayText&gt;&lt;record&gt;&lt;rec-number&gt;40&lt;/rec-number&gt;&lt;foreign-keys&gt;&lt;key app="EN" db-id="afx5vaa5gstxe3edf245sap5ep0xrvw0dew5" timestamp="1591629444"&gt;40&lt;/key&gt;&lt;/foreign-keys&gt;&lt;ref-type name="Journal Article"&gt;17&lt;/ref-type&gt;&lt;contributors&gt;&lt;authors&gt;&lt;author&gt;Topp, Christian Winther&lt;/author&gt;&lt;author&gt;Østergaard, Søren Dinesen&lt;/author&gt;&lt;author&gt;Søndergaard, Susan&lt;/author&gt;&lt;author&gt;Bech, Per&lt;/author&gt;&lt;/authors&gt;&lt;/contributors&gt;&lt;titles&gt;&lt;title&gt;The WHO-5 Well-Being Index: a systematic review of the literature&lt;/title&gt;&lt;secondary-title&gt;Psychotherapy and psychosomatics&lt;/secondary-title&gt;&lt;/titles&gt;&lt;periodical&gt;&lt;full-title&gt;Psychotherapy and psychosomatics&lt;/full-title&gt;&lt;/periodical&gt;&lt;pages&gt;167-176&lt;/pages&gt;&lt;volume&gt;84&lt;/volume&gt;&lt;number&gt;3&lt;/number&gt;&lt;dates&gt;&lt;year&gt;2015&lt;/year&gt;&lt;/dates&gt;&lt;isbn&gt;0033-3190&lt;/isbn&gt;&lt;urls&gt;&lt;/urls&gt;&lt;/record&gt;&lt;/Cite&gt;&lt;/EndNote&gt;</w:instrText>
      </w:r>
      <w:r w:rsidR="009D5C7C" w:rsidRPr="0073346B">
        <w:rPr>
          <w:rFonts w:ascii="Times New Roman" w:hAnsi="Times New Roman" w:cs="Times New Roman"/>
          <w:color w:val="000000" w:themeColor="text1"/>
          <w:sz w:val="24"/>
          <w:szCs w:val="24"/>
        </w:rPr>
        <w:fldChar w:fldCharType="separate"/>
      </w:r>
      <w:r w:rsidR="003D6E89" w:rsidRPr="0073346B">
        <w:rPr>
          <w:rFonts w:ascii="Times New Roman" w:hAnsi="Times New Roman" w:cs="Times New Roman"/>
          <w:noProof/>
          <w:color w:val="000000" w:themeColor="text1"/>
          <w:sz w:val="24"/>
          <w:szCs w:val="24"/>
        </w:rPr>
        <w:t>(20)</w:t>
      </w:r>
      <w:r w:rsidR="009D5C7C" w:rsidRPr="0073346B">
        <w:rPr>
          <w:rFonts w:ascii="Times New Roman" w:hAnsi="Times New Roman" w:cs="Times New Roman"/>
          <w:color w:val="000000" w:themeColor="text1"/>
          <w:sz w:val="24"/>
          <w:szCs w:val="24"/>
        </w:rPr>
        <w:fldChar w:fldCharType="end"/>
      </w:r>
      <w:r w:rsidR="00442B1A" w:rsidRPr="0073346B">
        <w:rPr>
          <w:rFonts w:ascii="Times New Roman" w:hAnsi="Times New Roman" w:cs="Times New Roman"/>
          <w:color w:val="000000" w:themeColor="text1"/>
          <w:sz w:val="24"/>
          <w:szCs w:val="24"/>
        </w:rPr>
        <w:t xml:space="preserve"> well-being scale (e.g. ‘I have felt cheerful and in good spirits’) </w:t>
      </w:r>
      <w:r w:rsidR="00505804" w:rsidRPr="0073346B">
        <w:rPr>
          <w:rFonts w:ascii="Times New Roman" w:hAnsi="Times New Roman" w:cs="Times New Roman"/>
          <w:color w:val="000000" w:themeColor="text1"/>
          <w:sz w:val="24"/>
          <w:szCs w:val="24"/>
        </w:rPr>
        <w:t xml:space="preserve">reporting on feelings experienced during the last week </w:t>
      </w:r>
      <w:r w:rsidR="00442B1A" w:rsidRPr="0073346B">
        <w:rPr>
          <w:rFonts w:ascii="Times New Roman" w:hAnsi="Times New Roman" w:cs="Times New Roman"/>
          <w:color w:val="000000" w:themeColor="text1"/>
          <w:sz w:val="24"/>
          <w:szCs w:val="24"/>
        </w:rPr>
        <w:t>using a 6</w:t>
      </w:r>
      <w:r w:rsidR="00E2267E" w:rsidRPr="0073346B">
        <w:rPr>
          <w:rFonts w:ascii="Times New Roman" w:hAnsi="Times New Roman" w:cs="Times New Roman"/>
          <w:color w:val="000000" w:themeColor="text1"/>
          <w:sz w:val="24"/>
          <w:szCs w:val="24"/>
        </w:rPr>
        <w:t xml:space="preserve">-point </w:t>
      </w:r>
      <w:r w:rsidR="00442B1A" w:rsidRPr="0073346B">
        <w:rPr>
          <w:rFonts w:ascii="Times New Roman" w:hAnsi="Times New Roman" w:cs="Times New Roman"/>
          <w:color w:val="000000" w:themeColor="text1"/>
          <w:sz w:val="24"/>
          <w:szCs w:val="24"/>
        </w:rPr>
        <w:t>response format (</w:t>
      </w:r>
      <w:r w:rsidR="009D5C7C" w:rsidRPr="0073346B">
        <w:rPr>
          <w:rFonts w:ascii="Times New Roman" w:hAnsi="Times New Roman" w:cs="Times New Roman"/>
          <w:color w:val="000000" w:themeColor="text1"/>
          <w:sz w:val="24"/>
          <w:szCs w:val="24"/>
        </w:rPr>
        <w:t>‘</w:t>
      </w:r>
      <w:r w:rsidR="00442B1A" w:rsidRPr="0073346B">
        <w:rPr>
          <w:rFonts w:ascii="Times New Roman" w:hAnsi="Times New Roman" w:cs="Times New Roman"/>
          <w:color w:val="000000" w:themeColor="text1"/>
          <w:sz w:val="24"/>
          <w:szCs w:val="24"/>
        </w:rPr>
        <w:t>All of the time</w:t>
      </w:r>
      <w:r w:rsidR="009D5C7C" w:rsidRPr="0073346B">
        <w:rPr>
          <w:rFonts w:ascii="Times New Roman" w:hAnsi="Times New Roman" w:cs="Times New Roman"/>
          <w:color w:val="000000" w:themeColor="text1"/>
          <w:sz w:val="24"/>
          <w:szCs w:val="24"/>
        </w:rPr>
        <w:t>’</w:t>
      </w:r>
      <w:r w:rsidR="00442B1A" w:rsidRPr="0073346B">
        <w:rPr>
          <w:rFonts w:ascii="Times New Roman" w:hAnsi="Times New Roman" w:cs="Times New Roman"/>
          <w:color w:val="000000" w:themeColor="text1"/>
          <w:sz w:val="24"/>
          <w:szCs w:val="24"/>
        </w:rPr>
        <w:t xml:space="preserve"> to </w:t>
      </w:r>
      <w:r w:rsidR="009D5C7C" w:rsidRPr="0073346B">
        <w:rPr>
          <w:rFonts w:ascii="Times New Roman" w:hAnsi="Times New Roman" w:cs="Times New Roman"/>
          <w:color w:val="000000" w:themeColor="text1"/>
          <w:sz w:val="24"/>
          <w:szCs w:val="24"/>
        </w:rPr>
        <w:t>‘</w:t>
      </w:r>
      <w:r w:rsidR="00442B1A" w:rsidRPr="0073346B">
        <w:rPr>
          <w:rFonts w:ascii="Times New Roman" w:hAnsi="Times New Roman" w:cs="Times New Roman"/>
          <w:color w:val="000000" w:themeColor="text1"/>
          <w:sz w:val="24"/>
          <w:szCs w:val="24"/>
        </w:rPr>
        <w:t>At no time</w:t>
      </w:r>
      <w:r w:rsidR="009D5C7C" w:rsidRPr="0073346B">
        <w:rPr>
          <w:rFonts w:ascii="Times New Roman" w:hAnsi="Times New Roman" w:cs="Times New Roman"/>
          <w:color w:val="000000" w:themeColor="text1"/>
          <w:sz w:val="24"/>
          <w:szCs w:val="24"/>
        </w:rPr>
        <w:t>’</w:t>
      </w:r>
      <w:r w:rsidR="00442B1A" w:rsidRPr="0073346B">
        <w:rPr>
          <w:rFonts w:ascii="Times New Roman" w:hAnsi="Times New Roman" w:cs="Times New Roman"/>
          <w:color w:val="000000" w:themeColor="text1"/>
          <w:sz w:val="24"/>
          <w:szCs w:val="24"/>
        </w:rPr>
        <w:t>)</w:t>
      </w:r>
      <w:r w:rsidR="00505804" w:rsidRPr="0073346B">
        <w:rPr>
          <w:rFonts w:ascii="Times New Roman" w:hAnsi="Times New Roman" w:cs="Times New Roman"/>
          <w:color w:val="000000" w:themeColor="text1"/>
          <w:sz w:val="24"/>
          <w:szCs w:val="24"/>
        </w:rPr>
        <w:t>.</w:t>
      </w:r>
    </w:p>
    <w:p w14:paraId="4882A692" w14:textId="7CFA8C1D" w:rsidR="005576D6" w:rsidRPr="0073346B" w:rsidRDefault="003712CB" w:rsidP="00194A82">
      <w:pPr>
        <w:spacing w:after="0" w:line="480" w:lineRule="auto"/>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 xml:space="preserve">2.5 </w:t>
      </w:r>
      <w:r w:rsidR="005576D6" w:rsidRPr="0073346B">
        <w:rPr>
          <w:rFonts w:ascii="Times New Roman" w:hAnsi="Times New Roman" w:cs="Times New Roman"/>
          <w:i/>
          <w:color w:val="000000" w:themeColor="text1"/>
          <w:sz w:val="24"/>
          <w:szCs w:val="24"/>
        </w:rPr>
        <w:t>Main planned analyses</w:t>
      </w:r>
    </w:p>
    <w:p w14:paraId="5F11ABCB" w14:textId="69B273BA" w:rsidR="005576D6" w:rsidRPr="0073346B" w:rsidRDefault="005576D6" w:rsidP="00194A82">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lastRenderedPageBreak/>
        <w:t xml:space="preserve">To examine whether participant </w:t>
      </w:r>
      <w:r w:rsidR="00002847" w:rsidRPr="0073346B">
        <w:rPr>
          <w:rFonts w:ascii="Times New Roman" w:hAnsi="Times New Roman" w:cs="Times New Roman"/>
          <w:color w:val="000000" w:themeColor="text1"/>
          <w:sz w:val="24"/>
          <w:szCs w:val="24"/>
        </w:rPr>
        <w:t>demographics</w:t>
      </w:r>
      <w:r w:rsidRPr="0073346B">
        <w:rPr>
          <w:rFonts w:ascii="Times New Roman" w:hAnsi="Times New Roman" w:cs="Times New Roman"/>
          <w:color w:val="000000" w:themeColor="text1"/>
          <w:sz w:val="24"/>
          <w:szCs w:val="24"/>
        </w:rPr>
        <w:t xml:space="preserve"> were associated with perceived changes in weight management relevant behaviors compared to before lockdown, we scored each behavior </w:t>
      </w:r>
      <w:r w:rsidR="00002847" w:rsidRPr="0073346B">
        <w:rPr>
          <w:rFonts w:ascii="Times New Roman" w:hAnsi="Times New Roman" w:cs="Times New Roman"/>
          <w:color w:val="000000" w:themeColor="text1"/>
          <w:sz w:val="24"/>
          <w:szCs w:val="24"/>
        </w:rPr>
        <w:t xml:space="preserve">(see </w:t>
      </w:r>
      <w:r w:rsidRPr="0073346B">
        <w:rPr>
          <w:rFonts w:ascii="Times New Roman" w:hAnsi="Times New Roman" w:cs="Times New Roman"/>
          <w:color w:val="000000" w:themeColor="text1"/>
          <w:sz w:val="24"/>
          <w:szCs w:val="24"/>
        </w:rPr>
        <w:t>Table 2</w:t>
      </w:r>
      <w:r w:rsidR="00002847" w:rsidRPr="0073346B">
        <w:rPr>
          <w:rFonts w:ascii="Times New Roman" w:hAnsi="Times New Roman" w:cs="Times New Roman"/>
          <w:color w:val="000000" w:themeColor="text1"/>
          <w:sz w:val="24"/>
          <w:szCs w:val="24"/>
        </w:rPr>
        <w:t>)</w:t>
      </w:r>
      <w:r w:rsidRPr="0073346B">
        <w:rPr>
          <w:rFonts w:ascii="Times New Roman" w:hAnsi="Times New Roman" w:cs="Times New Roman"/>
          <w:color w:val="000000" w:themeColor="text1"/>
          <w:sz w:val="24"/>
          <w:szCs w:val="24"/>
        </w:rPr>
        <w:t xml:space="preserve"> from 1-7 based on response options (higher scores indicating </w:t>
      </w:r>
      <w:r w:rsidR="00002847" w:rsidRPr="0073346B">
        <w:rPr>
          <w:rFonts w:ascii="Times New Roman" w:hAnsi="Times New Roman" w:cs="Times New Roman"/>
          <w:color w:val="000000" w:themeColor="text1"/>
          <w:sz w:val="24"/>
          <w:szCs w:val="24"/>
        </w:rPr>
        <w:t>worsening of</w:t>
      </w:r>
      <w:r w:rsidRPr="0073346B">
        <w:rPr>
          <w:rFonts w:ascii="Times New Roman" w:hAnsi="Times New Roman" w:cs="Times New Roman"/>
          <w:color w:val="000000" w:themeColor="text1"/>
          <w:sz w:val="24"/>
          <w:szCs w:val="24"/>
        </w:rPr>
        <w:t xml:space="preserve"> weight management behavior), reverse scoring the following items: eaten </w:t>
      </w:r>
      <w:r w:rsidR="00002847" w:rsidRPr="0073346B">
        <w:rPr>
          <w:rFonts w:ascii="Times New Roman" w:hAnsi="Times New Roman" w:cs="Times New Roman"/>
          <w:color w:val="000000" w:themeColor="text1"/>
          <w:sz w:val="24"/>
          <w:szCs w:val="24"/>
        </w:rPr>
        <w:t>a healthy and balanced diet, dieted/fasted, used weight control products, exercised, been physically active and got a good night’s sleep</w:t>
      </w:r>
      <w:r w:rsidRPr="0073346B">
        <w:rPr>
          <w:rFonts w:ascii="Times New Roman" w:hAnsi="Times New Roman" w:cs="Times New Roman"/>
          <w:color w:val="000000" w:themeColor="text1"/>
          <w:sz w:val="24"/>
          <w:szCs w:val="24"/>
        </w:rPr>
        <w:t xml:space="preserve">) </w:t>
      </w:r>
      <w:bookmarkStart w:id="6" w:name="_Hlk45626249"/>
      <w:r w:rsidRPr="0073346B">
        <w:rPr>
          <w:rFonts w:ascii="Times New Roman" w:hAnsi="Times New Roman" w:cs="Times New Roman"/>
          <w:color w:val="000000" w:themeColor="text1"/>
          <w:sz w:val="24"/>
          <w:szCs w:val="24"/>
        </w:rPr>
        <w:t>and summed scores across the 11 weight management-related items</w:t>
      </w:r>
      <w:r w:rsidR="0029342F" w:rsidRPr="0073346B">
        <w:rPr>
          <w:rFonts w:ascii="Times New Roman" w:hAnsi="Times New Roman" w:cs="Times New Roman"/>
          <w:color w:val="000000" w:themeColor="text1"/>
          <w:sz w:val="24"/>
          <w:szCs w:val="24"/>
        </w:rPr>
        <w:t xml:space="preserve"> (to provide an overall pattern of change)</w:t>
      </w:r>
      <w:r w:rsidRPr="0073346B">
        <w:rPr>
          <w:rFonts w:ascii="Times New Roman" w:hAnsi="Times New Roman" w:cs="Times New Roman"/>
          <w:color w:val="000000" w:themeColor="text1"/>
          <w:sz w:val="24"/>
          <w:szCs w:val="24"/>
        </w:rPr>
        <w:t xml:space="preserve">. </w:t>
      </w:r>
      <w:bookmarkEnd w:id="6"/>
      <w:r w:rsidRPr="0073346B">
        <w:rPr>
          <w:rFonts w:ascii="Times New Roman" w:hAnsi="Times New Roman" w:cs="Times New Roman"/>
          <w:color w:val="000000" w:themeColor="text1"/>
          <w:sz w:val="24"/>
          <w:szCs w:val="24"/>
        </w:rPr>
        <w:t xml:space="preserve">We used linear regression to predict changes in weight management-related behavior, with the following </w:t>
      </w:r>
      <w:r w:rsidR="00CA00A3" w:rsidRPr="0073346B">
        <w:rPr>
          <w:rFonts w:ascii="Times New Roman" w:hAnsi="Times New Roman" w:cs="Times New Roman"/>
          <w:color w:val="000000" w:themeColor="text1"/>
          <w:sz w:val="24"/>
          <w:szCs w:val="24"/>
        </w:rPr>
        <w:t xml:space="preserve">demographic </w:t>
      </w:r>
      <w:r w:rsidRPr="0073346B">
        <w:rPr>
          <w:rFonts w:ascii="Times New Roman" w:hAnsi="Times New Roman" w:cs="Times New Roman"/>
          <w:color w:val="000000" w:themeColor="text1"/>
          <w:sz w:val="24"/>
          <w:szCs w:val="24"/>
        </w:rPr>
        <w:t>predictor variables: gender, age, ethnicity (white vs. not), education level (degree vs. not), household income, previous diagnosis of psychiatric condition (yes vs. no), accessing weight management support prior to lockdown (yes vs. no), formal or suspected diagnosis of COVID-19 (yes vs. no), BMI category (&lt;18.5, 18.5-24.9 [reference category], 25-29.9, 30-34.9 and ≥35 kg/m</w:t>
      </w:r>
      <w:r w:rsidRPr="0073346B">
        <w:rPr>
          <w:rFonts w:ascii="Times New Roman" w:hAnsi="Times New Roman" w:cs="Times New Roman"/>
          <w:color w:val="000000" w:themeColor="text1"/>
          <w:sz w:val="24"/>
          <w:szCs w:val="24"/>
          <w:vertAlign w:val="superscript"/>
        </w:rPr>
        <w:t>2</w:t>
      </w:r>
      <w:r w:rsidRPr="0073346B">
        <w:rPr>
          <w:rFonts w:ascii="Times New Roman" w:hAnsi="Times New Roman" w:cs="Times New Roman"/>
          <w:color w:val="000000" w:themeColor="text1"/>
          <w:sz w:val="24"/>
          <w:szCs w:val="24"/>
        </w:rPr>
        <w:t xml:space="preserve">), high risk health condition (yes vs. no). Significance was set at p &lt; 0.05. </w:t>
      </w:r>
    </w:p>
    <w:p w14:paraId="21E53470" w14:textId="48A37210" w:rsidR="005576D6" w:rsidRPr="0073346B" w:rsidRDefault="005576D6" w:rsidP="005576D6">
      <w:pPr>
        <w:spacing w:after="0" w:line="480" w:lineRule="auto"/>
        <w:ind w:firstLine="720"/>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lastRenderedPageBreak/>
        <w:t xml:space="preserve">We </w:t>
      </w:r>
      <w:r w:rsidR="00CA00A3" w:rsidRPr="0073346B">
        <w:rPr>
          <w:rFonts w:ascii="Times New Roman" w:hAnsi="Times New Roman" w:cs="Times New Roman"/>
          <w:color w:val="000000" w:themeColor="text1"/>
          <w:sz w:val="24"/>
          <w:szCs w:val="24"/>
        </w:rPr>
        <w:t xml:space="preserve">next </w:t>
      </w:r>
      <w:r w:rsidRPr="0073346B">
        <w:rPr>
          <w:rFonts w:ascii="Times New Roman" w:hAnsi="Times New Roman" w:cs="Times New Roman"/>
          <w:color w:val="000000" w:themeColor="text1"/>
          <w:sz w:val="24"/>
          <w:szCs w:val="24"/>
        </w:rPr>
        <w:t xml:space="preserve">examined whether participant characteristics and mental/physical health and interpersonal consequences of COVID-19 were associated with measures of physical activity, diet quality, and overeating during lockdown. We used the ‘felt lonely, depressed, anxious, felt like harming myself, had suicidal thoughts’ perceived change items to create an overall composite score of negative mental health consequences of COVID-19 lockdown. To create a summary measure of negative interpersonal consequences of COVID-19 lockdown we totalled score on ‘had conflict/arguments with others, been verbally or physically abused by others, felt socially connected to others (reverse scored)’. We also used the ‘experienced </w:t>
      </w:r>
      <w:r w:rsidR="00CA00A3" w:rsidRPr="0073346B">
        <w:rPr>
          <w:rFonts w:ascii="Times New Roman" w:hAnsi="Times New Roman" w:cs="Times New Roman"/>
          <w:color w:val="000000" w:themeColor="text1"/>
          <w:sz w:val="24"/>
          <w:szCs w:val="24"/>
        </w:rPr>
        <w:t xml:space="preserve">(more) </w:t>
      </w:r>
      <w:r w:rsidRPr="0073346B">
        <w:rPr>
          <w:rFonts w:ascii="Times New Roman" w:hAnsi="Times New Roman" w:cs="Times New Roman"/>
          <w:color w:val="000000" w:themeColor="text1"/>
          <w:sz w:val="24"/>
          <w:szCs w:val="24"/>
        </w:rPr>
        <w:t xml:space="preserve">physical health symptoms’ as a measure of physical health consequences of COVID-19. We used hierarchical regression analysis and in the first step of each model we entered COVID-19 lockdown negative mental health consequences, negative interpersonal consequences and physical health consequences, alongside participant characteristics and BMI (continuous). In a second step of each model we included interaction terms between BMI and each of the COVID-19 consequences variables to examine whether </w:t>
      </w:r>
      <w:r w:rsidRPr="0073346B">
        <w:rPr>
          <w:rFonts w:ascii="Times New Roman" w:hAnsi="Times New Roman" w:cs="Times New Roman"/>
          <w:color w:val="000000" w:themeColor="text1"/>
          <w:sz w:val="24"/>
          <w:szCs w:val="24"/>
        </w:rPr>
        <w:lastRenderedPageBreak/>
        <w:t xml:space="preserve">the effects of these predictor variables on outcomes varied by BMI. We treated BMI as a continuous variable in analyses to minimize the number of interaction terms included in models and maximise statistical power.  Significance was set at p &lt; 0.01 to account for the relatively large number of variables and models. </w:t>
      </w:r>
    </w:p>
    <w:p w14:paraId="415B9E6A" w14:textId="77777777" w:rsidR="001027D1" w:rsidRPr="0073346B" w:rsidRDefault="001027D1" w:rsidP="005576D6">
      <w:pPr>
        <w:spacing w:after="0" w:line="480" w:lineRule="auto"/>
        <w:ind w:firstLine="720"/>
        <w:rPr>
          <w:rFonts w:ascii="Times New Roman" w:hAnsi="Times New Roman" w:cs="Times New Roman"/>
          <w:i/>
          <w:color w:val="000000" w:themeColor="text1"/>
          <w:sz w:val="24"/>
          <w:szCs w:val="24"/>
        </w:rPr>
      </w:pPr>
    </w:p>
    <w:p w14:paraId="585ECE96" w14:textId="2E42168F" w:rsidR="009D5C7C" w:rsidRPr="0073346B" w:rsidRDefault="009D5C7C" w:rsidP="003712CB">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Results</w:t>
      </w:r>
    </w:p>
    <w:p w14:paraId="44DB0B95" w14:textId="2E241BA8" w:rsidR="00E2267E" w:rsidRPr="0073346B" w:rsidRDefault="003712CB" w:rsidP="00194A82">
      <w:pPr>
        <w:spacing w:after="0" w:line="480" w:lineRule="auto"/>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 xml:space="preserve">3.1 </w:t>
      </w:r>
      <w:r w:rsidR="0059260D" w:rsidRPr="0073346B">
        <w:rPr>
          <w:rFonts w:ascii="Times New Roman" w:hAnsi="Times New Roman" w:cs="Times New Roman"/>
          <w:i/>
          <w:color w:val="000000" w:themeColor="text1"/>
          <w:sz w:val="24"/>
          <w:szCs w:val="24"/>
        </w:rPr>
        <w:t xml:space="preserve">Sample. </w:t>
      </w:r>
    </w:p>
    <w:p w14:paraId="679FD0C2" w14:textId="19F74A2F" w:rsidR="00F76DBD" w:rsidRPr="0073346B" w:rsidRDefault="00F76DBD" w:rsidP="00F76DBD">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A total of 2364 participants were recruited into the study, </w:t>
      </w:r>
      <w:r w:rsidR="002267D3" w:rsidRPr="0073346B">
        <w:rPr>
          <w:rFonts w:ascii="Times New Roman" w:hAnsi="Times New Roman" w:cs="Times New Roman"/>
          <w:color w:val="000000" w:themeColor="text1"/>
          <w:sz w:val="24"/>
          <w:szCs w:val="24"/>
        </w:rPr>
        <w:t>1260</w:t>
      </w:r>
      <w:r w:rsidRPr="0073346B">
        <w:rPr>
          <w:rFonts w:ascii="Times New Roman" w:hAnsi="Times New Roman" w:cs="Times New Roman"/>
          <w:color w:val="000000" w:themeColor="text1"/>
          <w:sz w:val="24"/>
          <w:szCs w:val="24"/>
        </w:rPr>
        <w:t xml:space="preserve"> from Prolific and</w:t>
      </w:r>
      <w:r w:rsidR="002267D3" w:rsidRPr="0073346B">
        <w:rPr>
          <w:rFonts w:ascii="Times New Roman" w:hAnsi="Times New Roman" w:cs="Times New Roman"/>
          <w:color w:val="000000" w:themeColor="text1"/>
          <w:sz w:val="24"/>
          <w:szCs w:val="24"/>
        </w:rPr>
        <w:t xml:space="preserve"> 1104</w:t>
      </w:r>
      <w:r w:rsidRPr="0073346B">
        <w:rPr>
          <w:rFonts w:ascii="Times New Roman" w:hAnsi="Times New Roman" w:cs="Times New Roman"/>
          <w:color w:val="000000" w:themeColor="text1"/>
          <w:sz w:val="24"/>
          <w:szCs w:val="24"/>
        </w:rPr>
        <w:t xml:space="preserve"> recruitment via social media. Removal of 23 participants who were not eligible (e.g. not UK adults), 58 participants who failed attention checks, 271 participants who did not complete the survey, 8 participants who provided implausible weight</w:t>
      </w:r>
      <w:r w:rsidR="00B46355" w:rsidRPr="0073346B">
        <w:rPr>
          <w:rFonts w:ascii="Times New Roman" w:hAnsi="Times New Roman" w:cs="Times New Roman"/>
          <w:color w:val="000000" w:themeColor="text1"/>
          <w:sz w:val="24"/>
          <w:szCs w:val="24"/>
        </w:rPr>
        <w:t>/</w:t>
      </w:r>
      <w:r w:rsidRPr="0073346B">
        <w:rPr>
          <w:rFonts w:ascii="Times New Roman" w:hAnsi="Times New Roman" w:cs="Times New Roman"/>
          <w:color w:val="000000" w:themeColor="text1"/>
          <w:sz w:val="24"/>
          <w:szCs w:val="24"/>
        </w:rPr>
        <w:t>height data and 2 participants with implausible physical activity data</w:t>
      </w:r>
      <w:r w:rsidR="000E094D" w:rsidRPr="0073346B">
        <w:rPr>
          <w:rFonts w:ascii="Times New Roman" w:hAnsi="Times New Roman" w:cs="Times New Roman"/>
          <w:color w:val="000000" w:themeColor="text1"/>
          <w:sz w:val="24"/>
          <w:szCs w:val="24"/>
        </w:rPr>
        <w:t xml:space="preserve"> </w:t>
      </w:r>
      <w:r w:rsidR="00B46355" w:rsidRPr="0073346B">
        <w:rPr>
          <w:rFonts w:ascii="Times New Roman" w:hAnsi="Times New Roman" w:cs="Times New Roman"/>
          <w:color w:val="000000" w:themeColor="text1"/>
          <w:sz w:val="24"/>
          <w:szCs w:val="24"/>
        </w:rPr>
        <w:t>(</w:t>
      </w:r>
      <w:r w:rsidR="000E094D" w:rsidRPr="0073346B">
        <w:rPr>
          <w:rFonts w:ascii="Times New Roman" w:hAnsi="Times New Roman" w:cs="Times New Roman"/>
          <w:color w:val="000000" w:themeColor="text1"/>
          <w:sz w:val="24"/>
          <w:szCs w:val="24"/>
        </w:rPr>
        <w:t xml:space="preserve">see </w:t>
      </w:r>
      <w:r w:rsidR="00CE11D0" w:rsidRPr="0073346B">
        <w:rPr>
          <w:rFonts w:ascii="Times New Roman" w:hAnsi="Times New Roman" w:cs="Times New Roman"/>
          <w:color w:val="000000" w:themeColor="text1"/>
          <w:sz w:val="24"/>
          <w:szCs w:val="24"/>
        </w:rPr>
        <w:t xml:space="preserve">online </w:t>
      </w:r>
      <w:r w:rsidR="000E094D" w:rsidRPr="0073346B">
        <w:rPr>
          <w:rFonts w:ascii="Times New Roman" w:hAnsi="Times New Roman" w:cs="Times New Roman"/>
          <w:color w:val="000000" w:themeColor="text1"/>
          <w:sz w:val="24"/>
          <w:szCs w:val="24"/>
        </w:rPr>
        <w:t>supplementary materials)</w:t>
      </w:r>
      <w:r w:rsidRPr="0073346B">
        <w:rPr>
          <w:rFonts w:ascii="Times New Roman" w:hAnsi="Times New Roman" w:cs="Times New Roman"/>
          <w:color w:val="000000" w:themeColor="text1"/>
          <w:sz w:val="24"/>
          <w:szCs w:val="24"/>
        </w:rPr>
        <w:t xml:space="preserve">, resulted in a final sample size of N=2002. Sample characteristics are reported in Table 1. BMI was largely representation of the UK population (32% of the sample were classed as having obesity). </w:t>
      </w:r>
    </w:p>
    <w:p w14:paraId="7620C84B" w14:textId="065ADE3D" w:rsidR="00F76DBD" w:rsidRPr="0073346B" w:rsidRDefault="00F76DBD" w:rsidP="00194A82">
      <w:pPr>
        <w:spacing w:after="0" w:line="480" w:lineRule="auto"/>
        <w:rPr>
          <w:rFonts w:ascii="Times New Roman" w:hAnsi="Times New Roman" w:cs="Times New Roman"/>
          <w:i/>
          <w:color w:val="000000" w:themeColor="text1"/>
          <w:sz w:val="24"/>
          <w:szCs w:val="24"/>
        </w:rPr>
      </w:pPr>
    </w:p>
    <w:p w14:paraId="214448AE" w14:textId="77777777" w:rsidR="00A818C3" w:rsidRPr="0073346B" w:rsidRDefault="00A818C3" w:rsidP="00A818C3">
      <w:pPr>
        <w:spacing w:after="0" w:line="480" w:lineRule="auto"/>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Table 1. Sample characteristics</w:t>
      </w:r>
    </w:p>
    <w:tbl>
      <w:tblPr>
        <w:tblStyle w:val="TableGrid"/>
        <w:tblW w:w="0" w:type="auto"/>
        <w:tblLook w:val="04A0" w:firstRow="1" w:lastRow="0" w:firstColumn="1" w:lastColumn="0" w:noHBand="0" w:noVBand="1"/>
      </w:tblPr>
      <w:tblGrid>
        <w:gridCol w:w="5098"/>
        <w:gridCol w:w="3918"/>
      </w:tblGrid>
      <w:tr w:rsidR="0073346B" w:rsidRPr="0073346B" w14:paraId="041BC0E1" w14:textId="77777777" w:rsidTr="00A818C3">
        <w:tc>
          <w:tcPr>
            <w:tcW w:w="5098" w:type="dxa"/>
            <w:tcBorders>
              <w:top w:val="single" w:sz="4" w:space="0" w:color="auto"/>
              <w:left w:val="single" w:sz="4" w:space="0" w:color="auto"/>
              <w:bottom w:val="single" w:sz="4" w:space="0" w:color="auto"/>
              <w:right w:val="single" w:sz="4" w:space="0" w:color="auto"/>
            </w:tcBorders>
          </w:tcPr>
          <w:p w14:paraId="53A51114" w14:textId="77777777" w:rsidR="00A818C3" w:rsidRPr="0073346B" w:rsidRDefault="00A818C3">
            <w:pPr>
              <w:rPr>
                <w:rFonts w:ascii="Times New Roman" w:hAnsi="Times New Roman" w:cs="Times New Roman"/>
                <w:color w:val="000000" w:themeColor="text1"/>
                <w:sz w:val="24"/>
                <w:szCs w:val="24"/>
              </w:rPr>
            </w:pPr>
          </w:p>
        </w:tc>
        <w:tc>
          <w:tcPr>
            <w:tcW w:w="3918" w:type="dxa"/>
            <w:tcBorders>
              <w:top w:val="single" w:sz="4" w:space="0" w:color="auto"/>
              <w:left w:val="single" w:sz="4" w:space="0" w:color="auto"/>
              <w:bottom w:val="single" w:sz="4" w:space="0" w:color="auto"/>
              <w:right w:val="single" w:sz="4" w:space="0" w:color="auto"/>
            </w:tcBorders>
            <w:hideMark/>
          </w:tcPr>
          <w:p w14:paraId="7E8D0C3F" w14:textId="77777777" w:rsidR="00A818C3" w:rsidRPr="0073346B" w:rsidRDefault="00A818C3">
            <w:pP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M (SD) / N (%)</w:t>
            </w:r>
          </w:p>
        </w:tc>
      </w:tr>
      <w:tr w:rsidR="0073346B" w:rsidRPr="0073346B" w14:paraId="27502400"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37C3321C"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Age (years)</w:t>
            </w:r>
          </w:p>
        </w:tc>
        <w:tc>
          <w:tcPr>
            <w:tcW w:w="3918" w:type="dxa"/>
            <w:tcBorders>
              <w:top w:val="single" w:sz="4" w:space="0" w:color="auto"/>
              <w:left w:val="single" w:sz="4" w:space="0" w:color="auto"/>
              <w:bottom w:val="single" w:sz="4" w:space="0" w:color="auto"/>
              <w:right w:val="single" w:sz="4" w:space="0" w:color="auto"/>
            </w:tcBorders>
            <w:hideMark/>
          </w:tcPr>
          <w:p w14:paraId="566622C1"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34.74 (12.3)</w:t>
            </w:r>
          </w:p>
        </w:tc>
      </w:tr>
      <w:tr w:rsidR="0073346B" w:rsidRPr="0073346B" w14:paraId="2BE96651"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4881DE54" w14:textId="77777777" w:rsidR="00A818C3" w:rsidRPr="0073346B" w:rsidRDefault="00A818C3">
            <w:pPr>
              <w:rPr>
                <w:rFonts w:ascii="Times New Roman" w:hAnsi="Times New Roman" w:cs="Times New Roman"/>
                <w:color w:val="000000" w:themeColor="text1"/>
                <w:sz w:val="24"/>
                <w:szCs w:val="24"/>
                <w:vertAlign w:val="superscript"/>
              </w:rPr>
            </w:pPr>
            <w:r w:rsidRPr="0073346B">
              <w:rPr>
                <w:rFonts w:ascii="Times New Roman" w:hAnsi="Times New Roman" w:cs="Times New Roman"/>
                <w:color w:val="000000" w:themeColor="text1"/>
                <w:sz w:val="24"/>
                <w:szCs w:val="24"/>
              </w:rPr>
              <w:t>Gender (female)</w:t>
            </w:r>
            <w:r w:rsidRPr="0073346B">
              <w:rPr>
                <w:rFonts w:ascii="Times New Roman" w:hAnsi="Times New Roman" w:cs="Times New Roman"/>
                <w:color w:val="000000" w:themeColor="text1"/>
                <w:sz w:val="24"/>
                <w:szCs w:val="24"/>
                <w:vertAlign w:val="superscript"/>
              </w:rPr>
              <w:t>1</w:t>
            </w:r>
          </w:p>
        </w:tc>
        <w:tc>
          <w:tcPr>
            <w:tcW w:w="3918" w:type="dxa"/>
            <w:tcBorders>
              <w:top w:val="single" w:sz="4" w:space="0" w:color="auto"/>
              <w:left w:val="single" w:sz="4" w:space="0" w:color="auto"/>
              <w:bottom w:val="single" w:sz="4" w:space="0" w:color="auto"/>
              <w:right w:val="single" w:sz="4" w:space="0" w:color="auto"/>
            </w:tcBorders>
            <w:hideMark/>
          </w:tcPr>
          <w:p w14:paraId="393B1D8C"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1236 (61.7%)</w:t>
            </w:r>
          </w:p>
        </w:tc>
      </w:tr>
      <w:tr w:rsidR="0073346B" w:rsidRPr="0073346B" w14:paraId="1CC0EF6B"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3406FED4"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Degree level education (yes)</w:t>
            </w:r>
          </w:p>
        </w:tc>
        <w:tc>
          <w:tcPr>
            <w:tcW w:w="3918" w:type="dxa"/>
            <w:tcBorders>
              <w:top w:val="single" w:sz="4" w:space="0" w:color="auto"/>
              <w:left w:val="single" w:sz="4" w:space="0" w:color="auto"/>
              <w:bottom w:val="single" w:sz="4" w:space="0" w:color="auto"/>
              <w:right w:val="single" w:sz="4" w:space="0" w:color="auto"/>
            </w:tcBorders>
            <w:hideMark/>
          </w:tcPr>
          <w:p w14:paraId="0B6AD6D9"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1311 (65.5%)</w:t>
            </w:r>
          </w:p>
        </w:tc>
      </w:tr>
      <w:tr w:rsidR="0073346B" w:rsidRPr="0073346B" w14:paraId="2E0FF07D"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30AD9245"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Household income (£)</w:t>
            </w:r>
          </w:p>
        </w:tc>
        <w:tc>
          <w:tcPr>
            <w:tcW w:w="3918" w:type="dxa"/>
            <w:tcBorders>
              <w:top w:val="single" w:sz="4" w:space="0" w:color="auto"/>
              <w:left w:val="single" w:sz="4" w:space="0" w:color="auto"/>
              <w:bottom w:val="single" w:sz="4" w:space="0" w:color="auto"/>
              <w:right w:val="single" w:sz="4" w:space="0" w:color="auto"/>
            </w:tcBorders>
            <w:hideMark/>
          </w:tcPr>
          <w:p w14:paraId="0DD135F7"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47, 558 (56,123)</w:t>
            </w:r>
          </w:p>
        </w:tc>
      </w:tr>
      <w:tr w:rsidR="0073346B" w:rsidRPr="0073346B" w14:paraId="726137BF"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3489C83F"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Ethnicity (white)</w:t>
            </w:r>
          </w:p>
        </w:tc>
        <w:tc>
          <w:tcPr>
            <w:tcW w:w="3918" w:type="dxa"/>
            <w:tcBorders>
              <w:top w:val="single" w:sz="4" w:space="0" w:color="auto"/>
              <w:left w:val="single" w:sz="4" w:space="0" w:color="auto"/>
              <w:bottom w:val="single" w:sz="4" w:space="0" w:color="auto"/>
              <w:right w:val="single" w:sz="4" w:space="0" w:color="auto"/>
            </w:tcBorders>
            <w:hideMark/>
          </w:tcPr>
          <w:p w14:paraId="24D3F4C0"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1796 (89.7%)</w:t>
            </w:r>
          </w:p>
        </w:tc>
      </w:tr>
      <w:tr w:rsidR="0073346B" w:rsidRPr="0073346B" w14:paraId="4F3D0583"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16A49DF7"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Previous psychiatric condition diagnosis </w:t>
            </w:r>
          </w:p>
        </w:tc>
        <w:tc>
          <w:tcPr>
            <w:tcW w:w="3918" w:type="dxa"/>
            <w:tcBorders>
              <w:top w:val="single" w:sz="4" w:space="0" w:color="auto"/>
              <w:left w:val="single" w:sz="4" w:space="0" w:color="auto"/>
              <w:bottom w:val="single" w:sz="4" w:space="0" w:color="auto"/>
              <w:right w:val="single" w:sz="4" w:space="0" w:color="auto"/>
            </w:tcBorders>
            <w:hideMark/>
          </w:tcPr>
          <w:p w14:paraId="444CBEB5" w14:textId="7EC1C846"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w:t>
            </w:r>
            <w:r w:rsidR="006A1146" w:rsidRPr="0073346B">
              <w:rPr>
                <w:rFonts w:ascii="Times New Roman" w:hAnsi="Times New Roman" w:cs="Times New Roman"/>
                <w:color w:val="000000" w:themeColor="text1"/>
                <w:sz w:val="24"/>
                <w:szCs w:val="24"/>
              </w:rPr>
              <w:t>49</w:t>
            </w:r>
            <w:r w:rsidRPr="0073346B">
              <w:rPr>
                <w:rFonts w:ascii="Times New Roman" w:hAnsi="Times New Roman" w:cs="Times New Roman"/>
                <w:color w:val="000000" w:themeColor="text1"/>
                <w:sz w:val="24"/>
                <w:szCs w:val="24"/>
              </w:rPr>
              <w:t xml:space="preserve"> (32.</w:t>
            </w:r>
            <w:r w:rsidR="006A1146" w:rsidRPr="0073346B">
              <w:rPr>
                <w:rFonts w:ascii="Times New Roman" w:hAnsi="Times New Roman" w:cs="Times New Roman"/>
                <w:color w:val="000000" w:themeColor="text1"/>
                <w:sz w:val="24"/>
                <w:szCs w:val="24"/>
              </w:rPr>
              <w:t>4</w:t>
            </w:r>
            <w:r w:rsidRPr="0073346B">
              <w:rPr>
                <w:rFonts w:ascii="Times New Roman" w:hAnsi="Times New Roman" w:cs="Times New Roman"/>
                <w:color w:val="000000" w:themeColor="text1"/>
                <w:sz w:val="24"/>
                <w:szCs w:val="24"/>
              </w:rPr>
              <w:t>%)</w:t>
            </w:r>
          </w:p>
        </w:tc>
      </w:tr>
      <w:tr w:rsidR="0073346B" w:rsidRPr="0073346B" w14:paraId="58E1B996"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730951AC"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At risk medical group for COVID </w:t>
            </w:r>
          </w:p>
        </w:tc>
        <w:tc>
          <w:tcPr>
            <w:tcW w:w="3918" w:type="dxa"/>
            <w:tcBorders>
              <w:top w:val="single" w:sz="4" w:space="0" w:color="auto"/>
              <w:left w:val="single" w:sz="4" w:space="0" w:color="auto"/>
              <w:bottom w:val="single" w:sz="4" w:space="0" w:color="auto"/>
              <w:right w:val="single" w:sz="4" w:space="0" w:color="auto"/>
            </w:tcBorders>
            <w:hideMark/>
          </w:tcPr>
          <w:p w14:paraId="478F2094"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486 (24.3%)</w:t>
            </w:r>
          </w:p>
        </w:tc>
      </w:tr>
      <w:tr w:rsidR="0073346B" w:rsidRPr="0073346B" w14:paraId="5DD2CA4A"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669997F1"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Diagnosed or suspected COVID diagnosis</w:t>
            </w:r>
          </w:p>
        </w:tc>
        <w:tc>
          <w:tcPr>
            <w:tcW w:w="3918" w:type="dxa"/>
            <w:tcBorders>
              <w:top w:val="single" w:sz="4" w:space="0" w:color="auto"/>
              <w:left w:val="single" w:sz="4" w:space="0" w:color="auto"/>
              <w:bottom w:val="single" w:sz="4" w:space="0" w:color="auto"/>
              <w:right w:val="single" w:sz="4" w:space="0" w:color="auto"/>
            </w:tcBorders>
            <w:hideMark/>
          </w:tcPr>
          <w:p w14:paraId="2D66DA55"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331 (16.5%)</w:t>
            </w:r>
          </w:p>
        </w:tc>
      </w:tr>
      <w:tr w:rsidR="0073346B" w:rsidRPr="0073346B" w14:paraId="2D057B9A"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7AA769CC" w14:textId="40C3186C"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BMI </w:t>
            </w:r>
            <w:r w:rsidR="008D475B" w:rsidRPr="0073346B">
              <w:rPr>
                <w:rFonts w:ascii="Times New Roman" w:hAnsi="Times New Roman" w:cs="Times New Roman"/>
                <w:color w:val="000000" w:themeColor="text1"/>
                <w:sz w:val="24"/>
                <w:szCs w:val="24"/>
              </w:rPr>
              <w:t>(kg/m</w:t>
            </w:r>
            <w:r w:rsidR="008D475B" w:rsidRPr="0073346B">
              <w:rPr>
                <w:rFonts w:ascii="Times New Roman" w:hAnsi="Times New Roman" w:cs="Times New Roman"/>
                <w:color w:val="000000" w:themeColor="text1"/>
                <w:sz w:val="24"/>
                <w:szCs w:val="24"/>
                <w:vertAlign w:val="superscript"/>
              </w:rPr>
              <w:t>2</w:t>
            </w:r>
            <w:r w:rsidR="008D475B" w:rsidRPr="0073346B">
              <w:rPr>
                <w:rFonts w:ascii="Times New Roman" w:hAnsi="Times New Roman" w:cs="Times New Roman"/>
                <w:color w:val="000000" w:themeColor="text1"/>
                <w:sz w:val="24"/>
                <w:szCs w:val="24"/>
              </w:rPr>
              <w:t>)</w:t>
            </w:r>
          </w:p>
        </w:tc>
        <w:tc>
          <w:tcPr>
            <w:tcW w:w="3918" w:type="dxa"/>
            <w:tcBorders>
              <w:top w:val="single" w:sz="4" w:space="0" w:color="auto"/>
              <w:left w:val="single" w:sz="4" w:space="0" w:color="auto"/>
              <w:bottom w:val="single" w:sz="4" w:space="0" w:color="auto"/>
              <w:right w:val="single" w:sz="4" w:space="0" w:color="auto"/>
            </w:tcBorders>
            <w:hideMark/>
          </w:tcPr>
          <w:p w14:paraId="0392AD0D"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27.8 (7.2)</w:t>
            </w:r>
          </w:p>
        </w:tc>
      </w:tr>
      <w:tr w:rsidR="0073346B" w:rsidRPr="0073346B" w14:paraId="1F6285DE"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46639F68" w14:textId="0F55303A"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BMI &lt; </w:t>
            </w:r>
            <w:r w:rsidR="006A1146" w:rsidRPr="0073346B">
              <w:rPr>
                <w:rFonts w:ascii="Times New Roman" w:hAnsi="Times New Roman" w:cs="Times New Roman"/>
                <w:color w:val="000000" w:themeColor="text1"/>
                <w:sz w:val="24"/>
                <w:szCs w:val="24"/>
              </w:rPr>
              <w:t>18.5</w:t>
            </w:r>
            <w:r w:rsidR="00D66778" w:rsidRPr="0073346B">
              <w:rPr>
                <w:rFonts w:ascii="Times New Roman" w:hAnsi="Times New Roman" w:cs="Times New Roman"/>
                <w:color w:val="000000" w:themeColor="text1"/>
                <w:sz w:val="24"/>
                <w:szCs w:val="24"/>
              </w:rPr>
              <w:t xml:space="preserve"> </w:t>
            </w:r>
            <w:r w:rsidR="00EC4C51" w:rsidRPr="0073346B">
              <w:rPr>
                <w:rFonts w:ascii="Times New Roman" w:hAnsi="Times New Roman" w:cs="Times New Roman"/>
                <w:color w:val="000000" w:themeColor="text1"/>
                <w:sz w:val="24"/>
                <w:szCs w:val="24"/>
              </w:rPr>
              <w:t>kg/m</w:t>
            </w:r>
            <w:r w:rsidR="00EC4C51" w:rsidRPr="0073346B">
              <w:rPr>
                <w:rFonts w:ascii="Times New Roman" w:hAnsi="Times New Roman" w:cs="Times New Roman"/>
                <w:color w:val="000000" w:themeColor="text1"/>
                <w:sz w:val="24"/>
                <w:szCs w:val="24"/>
                <w:vertAlign w:val="superscript"/>
              </w:rPr>
              <w:t>2</w:t>
            </w:r>
          </w:p>
        </w:tc>
        <w:tc>
          <w:tcPr>
            <w:tcW w:w="3918" w:type="dxa"/>
            <w:tcBorders>
              <w:top w:val="single" w:sz="4" w:space="0" w:color="auto"/>
              <w:left w:val="single" w:sz="4" w:space="0" w:color="auto"/>
              <w:bottom w:val="single" w:sz="4" w:space="0" w:color="auto"/>
              <w:right w:val="single" w:sz="4" w:space="0" w:color="auto"/>
            </w:tcBorders>
            <w:hideMark/>
          </w:tcPr>
          <w:p w14:paraId="76E73829" w14:textId="4EEE19C8" w:rsidR="00A818C3" w:rsidRPr="0073346B" w:rsidRDefault="006A1146">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62</w:t>
            </w:r>
            <w:r w:rsidR="00A818C3" w:rsidRPr="0073346B">
              <w:rPr>
                <w:rFonts w:ascii="Times New Roman" w:hAnsi="Times New Roman" w:cs="Times New Roman"/>
                <w:color w:val="000000" w:themeColor="text1"/>
                <w:sz w:val="24"/>
                <w:szCs w:val="24"/>
              </w:rPr>
              <w:t xml:space="preserve"> (</w:t>
            </w:r>
            <w:r w:rsidRPr="0073346B">
              <w:rPr>
                <w:rFonts w:ascii="Times New Roman" w:hAnsi="Times New Roman" w:cs="Times New Roman"/>
                <w:color w:val="000000" w:themeColor="text1"/>
                <w:sz w:val="24"/>
                <w:szCs w:val="24"/>
              </w:rPr>
              <w:t>3.1</w:t>
            </w:r>
            <w:r w:rsidR="00A818C3" w:rsidRPr="0073346B">
              <w:rPr>
                <w:rFonts w:ascii="Times New Roman" w:hAnsi="Times New Roman" w:cs="Times New Roman"/>
                <w:color w:val="000000" w:themeColor="text1"/>
                <w:sz w:val="24"/>
                <w:szCs w:val="24"/>
              </w:rPr>
              <w:t>%)</w:t>
            </w:r>
          </w:p>
        </w:tc>
      </w:tr>
      <w:tr w:rsidR="0073346B" w:rsidRPr="0073346B" w14:paraId="3805A650" w14:textId="77777777" w:rsidTr="00A818C3">
        <w:tc>
          <w:tcPr>
            <w:tcW w:w="5098" w:type="dxa"/>
            <w:tcBorders>
              <w:top w:val="single" w:sz="4" w:space="0" w:color="auto"/>
              <w:left w:val="single" w:sz="4" w:space="0" w:color="auto"/>
              <w:bottom w:val="single" w:sz="4" w:space="0" w:color="auto"/>
              <w:right w:val="single" w:sz="4" w:space="0" w:color="auto"/>
            </w:tcBorders>
          </w:tcPr>
          <w:p w14:paraId="405D5FF6" w14:textId="3F13A193" w:rsidR="006A1146" w:rsidRPr="0073346B" w:rsidRDefault="006A1146">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BMI 18.5-24</w:t>
            </w:r>
            <w:r w:rsidR="00EC4C51" w:rsidRPr="0073346B">
              <w:rPr>
                <w:rFonts w:ascii="Times New Roman" w:hAnsi="Times New Roman" w:cs="Times New Roman"/>
                <w:color w:val="000000" w:themeColor="text1"/>
                <w:sz w:val="24"/>
                <w:szCs w:val="24"/>
              </w:rPr>
              <w:t>.</w:t>
            </w:r>
            <w:r w:rsidRPr="0073346B">
              <w:rPr>
                <w:rFonts w:ascii="Times New Roman" w:hAnsi="Times New Roman" w:cs="Times New Roman"/>
                <w:color w:val="000000" w:themeColor="text1"/>
                <w:sz w:val="24"/>
                <w:szCs w:val="24"/>
              </w:rPr>
              <w:t>9</w:t>
            </w:r>
            <w:r w:rsidR="00D66778" w:rsidRPr="0073346B">
              <w:rPr>
                <w:rFonts w:ascii="Times New Roman" w:hAnsi="Times New Roman" w:cs="Times New Roman"/>
                <w:color w:val="000000" w:themeColor="text1"/>
                <w:sz w:val="24"/>
                <w:szCs w:val="24"/>
              </w:rPr>
              <w:t xml:space="preserve"> </w:t>
            </w:r>
            <w:r w:rsidR="00EC4C51" w:rsidRPr="0073346B">
              <w:rPr>
                <w:rFonts w:ascii="Times New Roman" w:hAnsi="Times New Roman" w:cs="Times New Roman"/>
                <w:color w:val="000000" w:themeColor="text1"/>
                <w:sz w:val="24"/>
                <w:szCs w:val="24"/>
              </w:rPr>
              <w:t>kg/m</w:t>
            </w:r>
            <w:r w:rsidR="00EC4C51" w:rsidRPr="0073346B">
              <w:rPr>
                <w:rFonts w:ascii="Times New Roman" w:hAnsi="Times New Roman" w:cs="Times New Roman"/>
                <w:color w:val="000000" w:themeColor="text1"/>
                <w:sz w:val="24"/>
                <w:szCs w:val="24"/>
                <w:vertAlign w:val="superscript"/>
              </w:rPr>
              <w:t>2</w:t>
            </w:r>
          </w:p>
        </w:tc>
        <w:tc>
          <w:tcPr>
            <w:tcW w:w="3918" w:type="dxa"/>
            <w:tcBorders>
              <w:top w:val="single" w:sz="4" w:space="0" w:color="auto"/>
              <w:left w:val="single" w:sz="4" w:space="0" w:color="auto"/>
              <w:bottom w:val="single" w:sz="4" w:space="0" w:color="auto"/>
              <w:right w:val="single" w:sz="4" w:space="0" w:color="auto"/>
            </w:tcBorders>
          </w:tcPr>
          <w:p w14:paraId="593742AC" w14:textId="2E8A65FD" w:rsidR="006A1146" w:rsidRPr="0073346B" w:rsidRDefault="006A1146">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794 (39.7%)</w:t>
            </w:r>
          </w:p>
        </w:tc>
      </w:tr>
      <w:tr w:rsidR="0073346B" w:rsidRPr="0073346B" w14:paraId="2E50DCD0"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21B64AA0" w14:textId="5F567668"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BMI 25-29.9</w:t>
            </w:r>
            <w:r w:rsidR="00D66778" w:rsidRPr="0073346B">
              <w:rPr>
                <w:rFonts w:ascii="Times New Roman" w:hAnsi="Times New Roman" w:cs="Times New Roman"/>
                <w:color w:val="000000" w:themeColor="text1"/>
                <w:sz w:val="24"/>
                <w:szCs w:val="24"/>
              </w:rPr>
              <w:t xml:space="preserve"> </w:t>
            </w:r>
            <w:r w:rsidR="00EC4C51" w:rsidRPr="0073346B">
              <w:rPr>
                <w:rFonts w:ascii="Times New Roman" w:hAnsi="Times New Roman" w:cs="Times New Roman"/>
                <w:color w:val="000000" w:themeColor="text1"/>
                <w:sz w:val="24"/>
                <w:szCs w:val="24"/>
              </w:rPr>
              <w:t>kg/m</w:t>
            </w:r>
            <w:r w:rsidR="00EC4C51" w:rsidRPr="0073346B">
              <w:rPr>
                <w:rFonts w:ascii="Times New Roman" w:hAnsi="Times New Roman" w:cs="Times New Roman"/>
                <w:color w:val="000000" w:themeColor="text1"/>
                <w:sz w:val="24"/>
                <w:szCs w:val="24"/>
                <w:vertAlign w:val="superscript"/>
              </w:rPr>
              <w:t>2</w:t>
            </w:r>
          </w:p>
        </w:tc>
        <w:tc>
          <w:tcPr>
            <w:tcW w:w="3918" w:type="dxa"/>
            <w:tcBorders>
              <w:top w:val="single" w:sz="4" w:space="0" w:color="auto"/>
              <w:left w:val="single" w:sz="4" w:space="0" w:color="auto"/>
              <w:bottom w:val="single" w:sz="4" w:space="0" w:color="auto"/>
              <w:right w:val="single" w:sz="4" w:space="0" w:color="auto"/>
            </w:tcBorders>
            <w:hideMark/>
          </w:tcPr>
          <w:p w14:paraId="69599FB5" w14:textId="3A464493" w:rsidR="00A818C3" w:rsidRPr="0073346B" w:rsidRDefault="006A1146">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508</w:t>
            </w:r>
            <w:r w:rsidR="00A818C3" w:rsidRPr="0073346B">
              <w:rPr>
                <w:rFonts w:ascii="Times New Roman" w:hAnsi="Times New Roman" w:cs="Times New Roman"/>
                <w:color w:val="000000" w:themeColor="text1"/>
                <w:sz w:val="24"/>
                <w:szCs w:val="24"/>
              </w:rPr>
              <w:t xml:space="preserve"> (</w:t>
            </w:r>
            <w:r w:rsidRPr="0073346B">
              <w:rPr>
                <w:rFonts w:ascii="Times New Roman" w:hAnsi="Times New Roman" w:cs="Times New Roman"/>
                <w:color w:val="000000" w:themeColor="text1"/>
                <w:sz w:val="24"/>
                <w:szCs w:val="24"/>
              </w:rPr>
              <w:t>25.4</w:t>
            </w:r>
            <w:r w:rsidR="00A818C3" w:rsidRPr="0073346B">
              <w:rPr>
                <w:rFonts w:ascii="Times New Roman" w:hAnsi="Times New Roman" w:cs="Times New Roman"/>
                <w:color w:val="000000" w:themeColor="text1"/>
                <w:sz w:val="24"/>
                <w:szCs w:val="24"/>
              </w:rPr>
              <w:t>%)</w:t>
            </w:r>
          </w:p>
        </w:tc>
      </w:tr>
      <w:tr w:rsidR="0073346B" w:rsidRPr="0073346B" w14:paraId="6C8E61D5"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6F33ED47" w14:textId="130958B6"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BMI 30-34.9</w:t>
            </w:r>
            <w:r w:rsidR="00D66778" w:rsidRPr="0073346B">
              <w:rPr>
                <w:rFonts w:ascii="Times New Roman" w:hAnsi="Times New Roman" w:cs="Times New Roman"/>
                <w:color w:val="000000" w:themeColor="text1"/>
                <w:sz w:val="24"/>
                <w:szCs w:val="24"/>
              </w:rPr>
              <w:t xml:space="preserve"> </w:t>
            </w:r>
            <w:r w:rsidR="00EC4C51" w:rsidRPr="0073346B">
              <w:rPr>
                <w:rFonts w:ascii="Times New Roman" w:hAnsi="Times New Roman" w:cs="Times New Roman"/>
                <w:color w:val="000000" w:themeColor="text1"/>
                <w:sz w:val="24"/>
                <w:szCs w:val="24"/>
              </w:rPr>
              <w:t>kg/m</w:t>
            </w:r>
            <w:r w:rsidR="00EC4C51" w:rsidRPr="0073346B">
              <w:rPr>
                <w:rFonts w:ascii="Times New Roman" w:hAnsi="Times New Roman" w:cs="Times New Roman"/>
                <w:color w:val="000000" w:themeColor="text1"/>
                <w:sz w:val="24"/>
                <w:szCs w:val="24"/>
                <w:vertAlign w:val="superscript"/>
              </w:rPr>
              <w:t>2</w:t>
            </w:r>
          </w:p>
        </w:tc>
        <w:tc>
          <w:tcPr>
            <w:tcW w:w="3918" w:type="dxa"/>
            <w:tcBorders>
              <w:top w:val="single" w:sz="4" w:space="0" w:color="auto"/>
              <w:left w:val="single" w:sz="4" w:space="0" w:color="auto"/>
              <w:bottom w:val="single" w:sz="4" w:space="0" w:color="auto"/>
              <w:right w:val="single" w:sz="4" w:space="0" w:color="auto"/>
            </w:tcBorders>
            <w:hideMark/>
          </w:tcPr>
          <w:p w14:paraId="3622B534"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337 (16.8%)</w:t>
            </w:r>
          </w:p>
        </w:tc>
      </w:tr>
      <w:tr w:rsidR="0073346B" w:rsidRPr="0073346B" w14:paraId="2615C574"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2D4C0F55" w14:textId="689D0B4B"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BMI 35</w:t>
            </w:r>
            <w:r w:rsidR="00D66778" w:rsidRPr="0073346B">
              <w:rPr>
                <w:rFonts w:ascii="Times New Roman" w:hAnsi="Times New Roman" w:cs="Times New Roman"/>
                <w:color w:val="000000" w:themeColor="text1"/>
                <w:sz w:val="24"/>
                <w:szCs w:val="24"/>
              </w:rPr>
              <w:t xml:space="preserve"> </w:t>
            </w:r>
            <w:r w:rsidR="00EC4C51" w:rsidRPr="0073346B">
              <w:rPr>
                <w:rFonts w:ascii="Times New Roman" w:hAnsi="Times New Roman" w:cs="Times New Roman"/>
                <w:color w:val="000000" w:themeColor="text1"/>
                <w:sz w:val="24"/>
                <w:szCs w:val="24"/>
              </w:rPr>
              <w:t>kg/m</w:t>
            </w:r>
            <w:r w:rsidR="00EC4C51" w:rsidRPr="0073346B">
              <w:rPr>
                <w:rFonts w:ascii="Times New Roman" w:hAnsi="Times New Roman" w:cs="Times New Roman"/>
                <w:color w:val="000000" w:themeColor="text1"/>
                <w:sz w:val="24"/>
                <w:szCs w:val="24"/>
                <w:vertAlign w:val="superscript"/>
              </w:rPr>
              <w:t>2</w:t>
            </w:r>
            <w:r w:rsidRPr="0073346B">
              <w:rPr>
                <w:rFonts w:ascii="Times New Roman" w:hAnsi="Times New Roman" w:cs="Times New Roman"/>
                <w:color w:val="000000" w:themeColor="text1"/>
                <w:sz w:val="24"/>
                <w:szCs w:val="24"/>
              </w:rPr>
              <w:t xml:space="preserve"> and above</w:t>
            </w:r>
          </w:p>
        </w:tc>
        <w:tc>
          <w:tcPr>
            <w:tcW w:w="3918" w:type="dxa"/>
            <w:tcBorders>
              <w:top w:val="single" w:sz="4" w:space="0" w:color="auto"/>
              <w:left w:val="single" w:sz="4" w:space="0" w:color="auto"/>
              <w:bottom w:val="single" w:sz="4" w:space="0" w:color="auto"/>
              <w:right w:val="single" w:sz="4" w:space="0" w:color="auto"/>
            </w:tcBorders>
            <w:hideMark/>
          </w:tcPr>
          <w:p w14:paraId="59F4F988"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301 (15.0%)</w:t>
            </w:r>
          </w:p>
        </w:tc>
      </w:tr>
      <w:tr w:rsidR="0073346B" w:rsidRPr="0073346B" w14:paraId="63948E36"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2C44ADF6"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Normally accessing weight management </w:t>
            </w:r>
          </w:p>
        </w:tc>
        <w:tc>
          <w:tcPr>
            <w:tcW w:w="3918" w:type="dxa"/>
            <w:tcBorders>
              <w:top w:val="single" w:sz="4" w:space="0" w:color="auto"/>
              <w:left w:val="single" w:sz="4" w:space="0" w:color="auto"/>
              <w:bottom w:val="single" w:sz="4" w:space="0" w:color="auto"/>
              <w:right w:val="single" w:sz="4" w:space="0" w:color="auto"/>
            </w:tcBorders>
            <w:hideMark/>
          </w:tcPr>
          <w:p w14:paraId="61D28065"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235 (11.7%)</w:t>
            </w:r>
          </w:p>
        </w:tc>
      </w:tr>
      <w:tr w:rsidR="0073346B" w:rsidRPr="0073346B" w14:paraId="57CFDA1C"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5520A08E" w14:textId="2D64E81F"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IPAQ </w:t>
            </w:r>
            <w:r w:rsidR="005F50DC" w:rsidRPr="0073346B">
              <w:rPr>
                <w:rFonts w:ascii="Times New Roman" w:hAnsi="Times New Roman" w:cs="Times New Roman"/>
                <w:color w:val="000000" w:themeColor="text1"/>
                <w:sz w:val="24"/>
                <w:szCs w:val="24"/>
              </w:rPr>
              <w:t xml:space="preserve">(metabolic equivalent </w:t>
            </w:r>
            <w:r w:rsidRPr="0073346B">
              <w:rPr>
                <w:rFonts w:ascii="Times New Roman" w:hAnsi="Times New Roman" w:cs="Times New Roman"/>
                <w:color w:val="000000" w:themeColor="text1"/>
                <w:sz w:val="24"/>
                <w:szCs w:val="24"/>
              </w:rPr>
              <w:t>minutes)</w:t>
            </w:r>
          </w:p>
        </w:tc>
        <w:tc>
          <w:tcPr>
            <w:tcW w:w="3918" w:type="dxa"/>
            <w:tcBorders>
              <w:top w:val="single" w:sz="4" w:space="0" w:color="auto"/>
              <w:left w:val="single" w:sz="4" w:space="0" w:color="auto"/>
              <w:bottom w:val="single" w:sz="4" w:space="0" w:color="auto"/>
              <w:right w:val="single" w:sz="4" w:space="0" w:color="auto"/>
            </w:tcBorders>
            <w:hideMark/>
          </w:tcPr>
          <w:p w14:paraId="5FBC59DA" w14:textId="07D283DE"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2443 (231</w:t>
            </w:r>
            <w:r w:rsidR="00962DC0" w:rsidRPr="0073346B">
              <w:rPr>
                <w:rFonts w:ascii="Times New Roman" w:hAnsi="Times New Roman" w:cs="Times New Roman"/>
                <w:color w:val="000000" w:themeColor="text1"/>
                <w:sz w:val="24"/>
                <w:szCs w:val="24"/>
              </w:rPr>
              <w:t>6</w:t>
            </w:r>
            <w:r w:rsidRPr="0073346B">
              <w:rPr>
                <w:rFonts w:ascii="Times New Roman" w:hAnsi="Times New Roman" w:cs="Times New Roman"/>
                <w:color w:val="000000" w:themeColor="text1"/>
                <w:sz w:val="24"/>
                <w:szCs w:val="24"/>
              </w:rPr>
              <w:t>)</w:t>
            </w:r>
          </w:p>
        </w:tc>
      </w:tr>
      <w:tr w:rsidR="0073346B" w:rsidRPr="0073346B" w14:paraId="144AD5FB" w14:textId="77777777" w:rsidTr="00A818C3">
        <w:tc>
          <w:tcPr>
            <w:tcW w:w="5098" w:type="dxa"/>
            <w:tcBorders>
              <w:top w:val="single" w:sz="4" w:space="0" w:color="auto"/>
              <w:left w:val="single" w:sz="4" w:space="0" w:color="auto"/>
              <w:bottom w:val="single" w:sz="4" w:space="0" w:color="auto"/>
              <w:right w:val="single" w:sz="4" w:space="0" w:color="auto"/>
            </w:tcBorders>
            <w:hideMark/>
          </w:tcPr>
          <w:p w14:paraId="5BEF3CD0"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WHO well-being percentage score</w:t>
            </w:r>
          </w:p>
        </w:tc>
        <w:tc>
          <w:tcPr>
            <w:tcW w:w="3918" w:type="dxa"/>
            <w:tcBorders>
              <w:top w:val="single" w:sz="4" w:space="0" w:color="auto"/>
              <w:left w:val="single" w:sz="4" w:space="0" w:color="auto"/>
              <w:bottom w:val="single" w:sz="4" w:space="0" w:color="auto"/>
              <w:right w:val="single" w:sz="4" w:space="0" w:color="auto"/>
            </w:tcBorders>
            <w:hideMark/>
          </w:tcPr>
          <w:p w14:paraId="03FCCCD6"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47.5 (20.7)</w:t>
            </w:r>
          </w:p>
        </w:tc>
      </w:tr>
      <w:tr w:rsidR="0073346B" w:rsidRPr="0073346B" w14:paraId="0E086348" w14:textId="77777777" w:rsidTr="00A818C3">
        <w:trPr>
          <w:trHeight w:val="311"/>
        </w:trPr>
        <w:tc>
          <w:tcPr>
            <w:tcW w:w="5098" w:type="dxa"/>
            <w:tcBorders>
              <w:top w:val="single" w:sz="4" w:space="0" w:color="auto"/>
              <w:left w:val="single" w:sz="4" w:space="0" w:color="auto"/>
              <w:bottom w:val="single" w:sz="4" w:space="0" w:color="auto"/>
              <w:right w:val="single" w:sz="4" w:space="0" w:color="auto"/>
            </w:tcBorders>
            <w:hideMark/>
          </w:tcPr>
          <w:p w14:paraId="15FFC66B"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WHO cut off for ‘low well-being’ (&lt;13)</w:t>
            </w:r>
          </w:p>
        </w:tc>
        <w:tc>
          <w:tcPr>
            <w:tcW w:w="3918" w:type="dxa"/>
            <w:tcBorders>
              <w:top w:val="single" w:sz="4" w:space="0" w:color="auto"/>
              <w:left w:val="single" w:sz="4" w:space="0" w:color="auto"/>
              <w:bottom w:val="single" w:sz="4" w:space="0" w:color="auto"/>
              <w:right w:val="single" w:sz="4" w:space="0" w:color="auto"/>
            </w:tcBorders>
            <w:hideMark/>
          </w:tcPr>
          <w:p w14:paraId="106BAE3F" w14:textId="77777777" w:rsidR="00A818C3" w:rsidRPr="0073346B" w:rsidRDefault="00A818C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1058 (52.8%)</w:t>
            </w:r>
          </w:p>
        </w:tc>
      </w:tr>
    </w:tbl>
    <w:p w14:paraId="043861E3" w14:textId="3DB28280" w:rsidR="00A818C3" w:rsidRPr="0073346B" w:rsidRDefault="00A818C3" w:rsidP="00A818C3">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vertAlign w:val="superscript"/>
        </w:rPr>
        <w:t>1</w:t>
      </w:r>
      <w:r w:rsidRPr="0073346B">
        <w:rPr>
          <w:rFonts w:ascii="Times New Roman" w:hAnsi="Times New Roman" w:cs="Times New Roman"/>
          <w:color w:val="000000" w:themeColor="text1"/>
          <w:sz w:val="24"/>
          <w:szCs w:val="24"/>
        </w:rPr>
        <w:t xml:space="preserve"> Prefer not to say or non-binary gender (n=</w:t>
      </w:r>
      <w:r w:rsidR="006A1146" w:rsidRPr="0073346B">
        <w:rPr>
          <w:rFonts w:ascii="Times New Roman" w:hAnsi="Times New Roman" w:cs="Times New Roman"/>
          <w:color w:val="000000" w:themeColor="text1"/>
          <w:sz w:val="24"/>
          <w:szCs w:val="24"/>
        </w:rPr>
        <w:t>10</w:t>
      </w:r>
      <w:r w:rsidRPr="0073346B">
        <w:rPr>
          <w:rFonts w:ascii="Times New Roman" w:hAnsi="Times New Roman" w:cs="Times New Roman"/>
          <w:color w:val="000000" w:themeColor="text1"/>
          <w:sz w:val="24"/>
          <w:szCs w:val="24"/>
        </w:rPr>
        <w:t>)</w:t>
      </w:r>
    </w:p>
    <w:p w14:paraId="36890D7B" w14:textId="02679AD0" w:rsidR="00EC4C51" w:rsidRPr="0073346B" w:rsidRDefault="003712CB" w:rsidP="00EC4C51">
      <w:pPr>
        <w:spacing w:after="0" w:line="480" w:lineRule="auto"/>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 xml:space="preserve">3.2 </w:t>
      </w:r>
      <w:r w:rsidR="00EC4C51" w:rsidRPr="0073346B">
        <w:rPr>
          <w:rFonts w:ascii="Times New Roman" w:hAnsi="Times New Roman" w:cs="Times New Roman"/>
          <w:i/>
          <w:color w:val="000000" w:themeColor="text1"/>
          <w:sz w:val="24"/>
          <w:szCs w:val="24"/>
        </w:rPr>
        <w:t>Perceived changes since COVID-19 lockdown</w:t>
      </w:r>
    </w:p>
    <w:p w14:paraId="42D6FC47" w14:textId="7341AB86" w:rsidR="00EC4C51" w:rsidRPr="0073346B" w:rsidRDefault="00EC4C51" w:rsidP="00EC4C51">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Participants</w:t>
      </w:r>
      <w:r w:rsidR="008D3A65" w:rsidRPr="0073346B">
        <w:rPr>
          <w:rFonts w:ascii="Times New Roman" w:hAnsi="Times New Roman" w:cs="Times New Roman"/>
          <w:color w:val="000000" w:themeColor="text1"/>
          <w:sz w:val="24"/>
          <w:szCs w:val="24"/>
        </w:rPr>
        <w:t>’</w:t>
      </w:r>
      <w:r w:rsidRPr="0073346B">
        <w:rPr>
          <w:rFonts w:ascii="Times New Roman" w:hAnsi="Times New Roman" w:cs="Times New Roman"/>
          <w:color w:val="000000" w:themeColor="text1"/>
          <w:sz w:val="24"/>
          <w:szCs w:val="24"/>
        </w:rPr>
        <w:t xml:space="preserve"> perception of changes in weight-related behaviors and barriers to healthy eating and physical activity are reported in Table</w:t>
      </w:r>
      <w:r w:rsidR="008D3A65" w:rsidRPr="0073346B">
        <w:rPr>
          <w:rFonts w:ascii="Times New Roman" w:hAnsi="Times New Roman" w:cs="Times New Roman"/>
          <w:color w:val="000000" w:themeColor="text1"/>
          <w:sz w:val="24"/>
          <w:szCs w:val="24"/>
        </w:rPr>
        <w:t>s</w:t>
      </w:r>
      <w:r w:rsidRPr="0073346B">
        <w:rPr>
          <w:rFonts w:ascii="Times New Roman" w:hAnsi="Times New Roman" w:cs="Times New Roman"/>
          <w:color w:val="000000" w:themeColor="text1"/>
          <w:sz w:val="24"/>
          <w:szCs w:val="24"/>
        </w:rPr>
        <w:t xml:space="preserve"> 2 and 3. For perceived changes in mental/physical health and interpersonal outcomes, see Table 4. </w:t>
      </w:r>
    </w:p>
    <w:p w14:paraId="73421C46" w14:textId="4C0548BC" w:rsidR="00F76DBD" w:rsidRPr="0073346B" w:rsidRDefault="00F76DBD" w:rsidP="00194A82">
      <w:pPr>
        <w:spacing w:after="0" w:line="480" w:lineRule="auto"/>
        <w:rPr>
          <w:rFonts w:ascii="Times New Roman" w:hAnsi="Times New Roman" w:cs="Times New Roman"/>
          <w:i/>
          <w:color w:val="000000" w:themeColor="text1"/>
          <w:sz w:val="24"/>
          <w:szCs w:val="24"/>
        </w:rPr>
      </w:pPr>
    </w:p>
    <w:p w14:paraId="4BCCBB89" w14:textId="3FBF8ACC" w:rsidR="00CF79D9" w:rsidRPr="0073346B" w:rsidRDefault="00CF79D9" w:rsidP="00CF79D9">
      <w:pP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lastRenderedPageBreak/>
        <w:t xml:space="preserve">Table 2. Weight management </w:t>
      </w:r>
      <w:r w:rsidR="00E56318" w:rsidRPr="0073346B">
        <w:rPr>
          <w:rFonts w:ascii="Times New Roman" w:hAnsi="Times New Roman" w:cs="Times New Roman"/>
          <w:b/>
          <w:color w:val="000000" w:themeColor="text1"/>
          <w:sz w:val="24"/>
          <w:szCs w:val="24"/>
        </w:rPr>
        <w:t>behavior</w:t>
      </w:r>
      <w:r w:rsidRPr="0073346B">
        <w:rPr>
          <w:rFonts w:ascii="Times New Roman" w:hAnsi="Times New Roman" w:cs="Times New Roman"/>
          <w:b/>
          <w:color w:val="000000" w:themeColor="text1"/>
          <w:sz w:val="24"/>
          <w:szCs w:val="24"/>
        </w:rPr>
        <w:t>s (‘compared to before the COVID-19 lockdown in the UK, I have’)</w:t>
      </w:r>
    </w:p>
    <w:tbl>
      <w:tblPr>
        <w:tblStyle w:val="TableGrid"/>
        <w:tblW w:w="9923" w:type="dxa"/>
        <w:tblInd w:w="-5" w:type="dxa"/>
        <w:tblLook w:val="04A0" w:firstRow="1" w:lastRow="0" w:firstColumn="1" w:lastColumn="0" w:noHBand="0" w:noVBand="1"/>
      </w:tblPr>
      <w:tblGrid>
        <w:gridCol w:w="3006"/>
        <w:gridCol w:w="958"/>
        <w:gridCol w:w="991"/>
        <w:gridCol w:w="991"/>
        <w:gridCol w:w="1003"/>
        <w:gridCol w:w="991"/>
        <w:gridCol w:w="992"/>
        <w:gridCol w:w="991"/>
      </w:tblGrid>
      <w:tr w:rsidR="0073346B" w:rsidRPr="0073346B" w14:paraId="49269FE1" w14:textId="77777777" w:rsidTr="00CF79D9">
        <w:tc>
          <w:tcPr>
            <w:tcW w:w="3011" w:type="dxa"/>
            <w:tcBorders>
              <w:top w:val="single" w:sz="4" w:space="0" w:color="auto"/>
              <w:left w:val="single" w:sz="4" w:space="0" w:color="auto"/>
              <w:bottom w:val="single" w:sz="4" w:space="0" w:color="auto"/>
              <w:right w:val="single" w:sz="4" w:space="0" w:color="auto"/>
            </w:tcBorders>
          </w:tcPr>
          <w:p w14:paraId="08434526" w14:textId="77777777" w:rsidR="00CF79D9" w:rsidRPr="0073346B" w:rsidRDefault="00CF79D9">
            <w:pPr>
              <w:rPr>
                <w:rFonts w:ascii="Times New Roman" w:hAnsi="Times New Roman" w:cs="Times New Roman"/>
                <w:color w:val="000000" w:themeColor="text1"/>
                <w:sz w:val="24"/>
                <w:szCs w:val="24"/>
              </w:rPr>
            </w:pPr>
          </w:p>
        </w:tc>
        <w:tc>
          <w:tcPr>
            <w:tcW w:w="959" w:type="dxa"/>
            <w:tcBorders>
              <w:top w:val="single" w:sz="4" w:space="0" w:color="auto"/>
              <w:left w:val="single" w:sz="4" w:space="0" w:color="auto"/>
              <w:bottom w:val="single" w:sz="4" w:space="0" w:color="auto"/>
              <w:right w:val="single" w:sz="4" w:space="0" w:color="auto"/>
            </w:tcBorders>
            <w:hideMark/>
          </w:tcPr>
          <w:p w14:paraId="17C07622"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A lot less</w:t>
            </w:r>
          </w:p>
        </w:tc>
        <w:tc>
          <w:tcPr>
            <w:tcW w:w="992" w:type="dxa"/>
            <w:tcBorders>
              <w:top w:val="single" w:sz="4" w:space="0" w:color="auto"/>
              <w:left w:val="single" w:sz="4" w:space="0" w:color="auto"/>
              <w:bottom w:val="single" w:sz="4" w:space="0" w:color="auto"/>
              <w:right w:val="single" w:sz="4" w:space="0" w:color="auto"/>
            </w:tcBorders>
            <w:hideMark/>
          </w:tcPr>
          <w:p w14:paraId="4D80BA16"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Less</w:t>
            </w:r>
          </w:p>
        </w:tc>
        <w:tc>
          <w:tcPr>
            <w:tcW w:w="992" w:type="dxa"/>
            <w:tcBorders>
              <w:top w:val="single" w:sz="4" w:space="0" w:color="auto"/>
              <w:left w:val="single" w:sz="4" w:space="0" w:color="auto"/>
              <w:bottom w:val="single" w:sz="4" w:space="0" w:color="auto"/>
              <w:right w:val="single" w:sz="4" w:space="0" w:color="auto"/>
            </w:tcBorders>
            <w:hideMark/>
          </w:tcPr>
          <w:p w14:paraId="5E6FBF9F"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A little less</w:t>
            </w:r>
          </w:p>
        </w:tc>
        <w:tc>
          <w:tcPr>
            <w:tcW w:w="992" w:type="dxa"/>
            <w:tcBorders>
              <w:top w:val="single" w:sz="4" w:space="0" w:color="auto"/>
              <w:left w:val="single" w:sz="4" w:space="0" w:color="auto"/>
              <w:bottom w:val="single" w:sz="4" w:space="0" w:color="auto"/>
              <w:right w:val="single" w:sz="4" w:space="0" w:color="auto"/>
            </w:tcBorders>
            <w:hideMark/>
          </w:tcPr>
          <w:p w14:paraId="00172A9B"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The same amount</w:t>
            </w:r>
          </w:p>
        </w:tc>
        <w:tc>
          <w:tcPr>
            <w:tcW w:w="992" w:type="dxa"/>
            <w:tcBorders>
              <w:top w:val="single" w:sz="4" w:space="0" w:color="auto"/>
              <w:left w:val="single" w:sz="4" w:space="0" w:color="auto"/>
              <w:bottom w:val="single" w:sz="4" w:space="0" w:color="auto"/>
              <w:right w:val="single" w:sz="4" w:space="0" w:color="auto"/>
            </w:tcBorders>
            <w:hideMark/>
          </w:tcPr>
          <w:p w14:paraId="13CA28BE"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A little More</w:t>
            </w:r>
          </w:p>
        </w:tc>
        <w:tc>
          <w:tcPr>
            <w:tcW w:w="993" w:type="dxa"/>
            <w:tcBorders>
              <w:top w:val="single" w:sz="4" w:space="0" w:color="auto"/>
              <w:left w:val="single" w:sz="4" w:space="0" w:color="auto"/>
              <w:bottom w:val="single" w:sz="4" w:space="0" w:color="auto"/>
              <w:right w:val="single" w:sz="4" w:space="0" w:color="auto"/>
            </w:tcBorders>
            <w:hideMark/>
          </w:tcPr>
          <w:p w14:paraId="4D89CFD9"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More</w:t>
            </w:r>
          </w:p>
        </w:tc>
        <w:tc>
          <w:tcPr>
            <w:tcW w:w="992" w:type="dxa"/>
            <w:tcBorders>
              <w:top w:val="single" w:sz="4" w:space="0" w:color="auto"/>
              <w:left w:val="single" w:sz="4" w:space="0" w:color="auto"/>
              <w:bottom w:val="single" w:sz="4" w:space="0" w:color="auto"/>
              <w:right w:val="single" w:sz="4" w:space="0" w:color="auto"/>
            </w:tcBorders>
            <w:hideMark/>
          </w:tcPr>
          <w:p w14:paraId="3AF7A2A0"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A lot more</w:t>
            </w:r>
          </w:p>
        </w:tc>
      </w:tr>
      <w:tr w:rsidR="0073346B" w:rsidRPr="0073346B" w14:paraId="33D66BBB" w14:textId="77777777" w:rsidTr="00CF79D9">
        <w:tc>
          <w:tcPr>
            <w:tcW w:w="3011" w:type="dxa"/>
            <w:tcBorders>
              <w:top w:val="single" w:sz="4" w:space="0" w:color="auto"/>
              <w:left w:val="single" w:sz="4" w:space="0" w:color="auto"/>
              <w:bottom w:val="single" w:sz="4" w:space="0" w:color="auto"/>
              <w:right w:val="single" w:sz="4" w:space="0" w:color="auto"/>
            </w:tcBorders>
            <w:hideMark/>
          </w:tcPr>
          <w:p w14:paraId="69D046B7"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Eaten a healthy and balanced diet</w:t>
            </w:r>
          </w:p>
          <w:p w14:paraId="7635BB5C"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 </w:t>
            </w:r>
          </w:p>
        </w:tc>
        <w:tc>
          <w:tcPr>
            <w:tcW w:w="959" w:type="dxa"/>
            <w:tcBorders>
              <w:top w:val="single" w:sz="4" w:space="0" w:color="auto"/>
              <w:left w:val="single" w:sz="4" w:space="0" w:color="auto"/>
              <w:bottom w:val="single" w:sz="4" w:space="0" w:color="auto"/>
              <w:right w:val="single" w:sz="4" w:space="0" w:color="auto"/>
            </w:tcBorders>
            <w:hideMark/>
          </w:tcPr>
          <w:p w14:paraId="0661B34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121 (6%)</w:t>
            </w:r>
          </w:p>
        </w:tc>
        <w:tc>
          <w:tcPr>
            <w:tcW w:w="992" w:type="dxa"/>
            <w:tcBorders>
              <w:top w:val="single" w:sz="4" w:space="0" w:color="auto"/>
              <w:left w:val="single" w:sz="4" w:space="0" w:color="auto"/>
              <w:bottom w:val="single" w:sz="4" w:space="0" w:color="auto"/>
              <w:right w:val="single" w:sz="4" w:space="0" w:color="auto"/>
            </w:tcBorders>
            <w:hideMark/>
          </w:tcPr>
          <w:p w14:paraId="6D288CFA"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236 (12%)</w:t>
            </w:r>
          </w:p>
        </w:tc>
        <w:tc>
          <w:tcPr>
            <w:tcW w:w="992" w:type="dxa"/>
            <w:tcBorders>
              <w:top w:val="single" w:sz="4" w:space="0" w:color="auto"/>
              <w:left w:val="single" w:sz="4" w:space="0" w:color="auto"/>
              <w:bottom w:val="single" w:sz="4" w:space="0" w:color="auto"/>
              <w:right w:val="single" w:sz="4" w:space="0" w:color="auto"/>
            </w:tcBorders>
            <w:hideMark/>
          </w:tcPr>
          <w:p w14:paraId="47B5444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331 (17%)</w:t>
            </w:r>
          </w:p>
        </w:tc>
        <w:tc>
          <w:tcPr>
            <w:tcW w:w="992" w:type="dxa"/>
            <w:tcBorders>
              <w:top w:val="single" w:sz="4" w:space="0" w:color="auto"/>
              <w:left w:val="single" w:sz="4" w:space="0" w:color="auto"/>
              <w:bottom w:val="single" w:sz="4" w:space="0" w:color="auto"/>
              <w:right w:val="single" w:sz="4" w:space="0" w:color="auto"/>
            </w:tcBorders>
            <w:hideMark/>
          </w:tcPr>
          <w:p w14:paraId="1008987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620 (31%)</w:t>
            </w:r>
          </w:p>
        </w:tc>
        <w:tc>
          <w:tcPr>
            <w:tcW w:w="992" w:type="dxa"/>
            <w:tcBorders>
              <w:top w:val="single" w:sz="4" w:space="0" w:color="auto"/>
              <w:left w:val="single" w:sz="4" w:space="0" w:color="auto"/>
              <w:bottom w:val="single" w:sz="4" w:space="0" w:color="auto"/>
              <w:right w:val="single" w:sz="4" w:space="0" w:color="auto"/>
            </w:tcBorders>
            <w:hideMark/>
          </w:tcPr>
          <w:p w14:paraId="34CE6DDE"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347 (17%)</w:t>
            </w:r>
          </w:p>
        </w:tc>
        <w:tc>
          <w:tcPr>
            <w:tcW w:w="993" w:type="dxa"/>
            <w:tcBorders>
              <w:top w:val="single" w:sz="4" w:space="0" w:color="auto"/>
              <w:left w:val="single" w:sz="4" w:space="0" w:color="auto"/>
              <w:bottom w:val="single" w:sz="4" w:space="0" w:color="auto"/>
              <w:right w:val="single" w:sz="4" w:space="0" w:color="auto"/>
            </w:tcBorders>
            <w:hideMark/>
          </w:tcPr>
          <w:p w14:paraId="6E59A68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233 (12%)</w:t>
            </w:r>
          </w:p>
        </w:tc>
        <w:tc>
          <w:tcPr>
            <w:tcW w:w="992" w:type="dxa"/>
            <w:tcBorders>
              <w:top w:val="single" w:sz="4" w:space="0" w:color="auto"/>
              <w:left w:val="single" w:sz="4" w:space="0" w:color="auto"/>
              <w:bottom w:val="single" w:sz="4" w:space="0" w:color="auto"/>
              <w:right w:val="single" w:sz="4" w:space="0" w:color="auto"/>
            </w:tcBorders>
            <w:hideMark/>
          </w:tcPr>
          <w:p w14:paraId="0057655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114 (6%)</w:t>
            </w:r>
          </w:p>
        </w:tc>
      </w:tr>
      <w:tr w:rsidR="0073346B" w:rsidRPr="0073346B" w14:paraId="077F2916" w14:textId="77777777" w:rsidTr="00CF79D9">
        <w:tc>
          <w:tcPr>
            <w:tcW w:w="3011" w:type="dxa"/>
            <w:tcBorders>
              <w:top w:val="single" w:sz="4" w:space="0" w:color="auto"/>
              <w:left w:val="single" w:sz="4" w:space="0" w:color="auto"/>
              <w:bottom w:val="single" w:sz="4" w:space="0" w:color="auto"/>
              <w:right w:val="single" w:sz="4" w:space="0" w:color="auto"/>
            </w:tcBorders>
          </w:tcPr>
          <w:p w14:paraId="43EFAB38"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Eaten large meals or snacks</w:t>
            </w:r>
          </w:p>
          <w:p w14:paraId="5C8853BE" w14:textId="77777777" w:rsidR="00CF79D9" w:rsidRPr="0073346B" w:rsidRDefault="00CF79D9">
            <w:pPr>
              <w:rPr>
                <w:rFonts w:ascii="Times New Roman" w:hAnsi="Times New Roman" w:cs="Times New Roman"/>
                <w:color w:val="000000" w:themeColor="text1"/>
                <w:sz w:val="24"/>
                <w:szCs w:val="24"/>
              </w:rPr>
            </w:pPr>
          </w:p>
        </w:tc>
        <w:tc>
          <w:tcPr>
            <w:tcW w:w="959" w:type="dxa"/>
            <w:tcBorders>
              <w:top w:val="single" w:sz="4" w:space="0" w:color="auto"/>
              <w:left w:val="single" w:sz="4" w:space="0" w:color="auto"/>
              <w:bottom w:val="single" w:sz="4" w:space="0" w:color="auto"/>
              <w:right w:val="single" w:sz="4" w:space="0" w:color="auto"/>
            </w:tcBorders>
            <w:hideMark/>
          </w:tcPr>
          <w:p w14:paraId="7501760A"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67 (3%)</w:t>
            </w:r>
          </w:p>
        </w:tc>
        <w:tc>
          <w:tcPr>
            <w:tcW w:w="992" w:type="dxa"/>
            <w:tcBorders>
              <w:top w:val="single" w:sz="4" w:space="0" w:color="auto"/>
              <w:left w:val="single" w:sz="4" w:space="0" w:color="auto"/>
              <w:bottom w:val="single" w:sz="4" w:space="0" w:color="auto"/>
              <w:right w:val="single" w:sz="4" w:space="0" w:color="auto"/>
            </w:tcBorders>
            <w:hideMark/>
          </w:tcPr>
          <w:p w14:paraId="541A4B8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166 (8%)</w:t>
            </w:r>
          </w:p>
        </w:tc>
        <w:tc>
          <w:tcPr>
            <w:tcW w:w="992" w:type="dxa"/>
            <w:tcBorders>
              <w:top w:val="single" w:sz="4" w:space="0" w:color="auto"/>
              <w:left w:val="single" w:sz="4" w:space="0" w:color="auto"/>
              <w:bottom w:val="single" w:sz="4" w:space="0" w:color="auto"/>
              <w:right w:val="single" w:sz="4" w:space="0" w:color="auto"/>
            </w:tcBorders>
            <w:hideMark/>
          </w:tcPr>
          <w:p w14:paraId="0FD14C0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205 (10%)</w:t>
            </w:r>
          </w:p>
        </w:tc>
        <w:tc>
          <w:tcPr>
            <w:tcW w:w="992" w:type="dxa"/>
            <w:tcBorders>
              <w:top w:val="single" w:sz="4" w:space="0" w:color="auto"/>
              <w:left w:val="single" w:sz="4" w:space="0" w:color="auto"/>
              <w:bottom w:val="single" w:sz="4" w:space="0" w:color="auto"/>
              <w:right w:val="single" w:sz="4" w:space="0" w:color="auto"/>
            </w:tcBorders>
            <w:hideMark/>
          </w:tcPr>
          <w:p w14:paraId="6B5F2A7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687 (34%)</w:t>
            </w:r>
          </w:p>
        </w:tc>
        <w:tc>
          <w:tcPr>
            <w:tcW w:w="992" w:type="dxa"/>
            <w:tcBorders>
              <w:top w:val="single" w:sz="4" w:space="0" w:color="auto"/>
              <w:left w:val="single" w:sz="4" w:space="0" w:color="auto"/>
              <w:bottom w:val="single" w:sz="4" w:space="0" w:color="auto"/>
              <w:right w:val="single" w:sz="4" w:space="0" w:color="auto"/>
            </w:tcBorders>
            <w:hideMark/>
          </w:tcPr>
          <w:p w14:paraId="3CEC393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512 (26%)</w:t>
            </w:r>
          </w:p>
        </w:tc>
        <w:tc>
          <w:tcPr>
            <w:tcW w:w="993" w:type="dxa"/>
            <w:tcBorders>
              <w:top w:val="single" w:sz="4" w:space="0" w:color="auto"/>
              <w:left w:val="single" w:sz="4" w:space="0" w:color="auto"/>
              <w:bottom w:val="single" w:sz="4" w:space="0" w:color="auto"/>
              <w:right w:val="single" w:sz="4" w:space="0" w:color="auto"/>
            </w:tcBorders>
            <w:hideMark/>
          </w:tcPr>
          <w:p w14:paraId="4D5B0EA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289 (14%)</w:t>
            </w:r>
          </w:p>
        </w:tc>
        <w:tc>
          <w:tcPr>
            <w:tcW w:w="992" w:type="dxa"/>
            <w:tcBorders>
              <w:top w:val="single" w:sz="4" w:space="0" w:color="auto"/>
              <w:left w:val="single" w:sz="4" w:space="0" w:color="auto"/>
              <w:bottom w:val="single" w:sz="4" w:space="0" w:color="auto"/>
              <w:right w:val="single" w:sz="4" w:space="0" w:color="auto"/>
            </w:tcBorders>
            <w:hideMark/>
          </w:tcPr>
          <w:p w14:paraId="394DEE3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76 </w:t>
            </w:r>
          </w:p>
          <w:p w14:paraId="7DB7994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w:t>
            </w:r>
          </w:p>
        </w:tc>
      </w:tr>
      <w:tr w:rsidR="0073346B" w:rsidRPr="0073346B" w14:paraId="62306D75" w14:textId="77777777" w:rsidTr="00CF79D9">
        <w:tc>
          <w:tcPr>
            <w:tcW w:w="3011" w:type="dxa"/>
            <w:tcBorders>
              <w:top w:val="single" w:sz="4" w:space="0" w:color="auto"/>
              <w:left w:val="single" w:sz="4" w:space="0" w:color="auto"/>
              <w:bottom w:val="single" w:sz="4" w:space="0" w:color="auto"/>
              <w:right w:val="single" w:sz="4" w:space="0" w:color="auto"/>
            </w:tcBorders>
          </w:tcPr>
          <w:p w14:paraId="3457D5C8"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Snacked</w:t>
            </w:r>
          </w:p>
          <w:p w14:paraId="28B13A9D" w14:textId="77777777" w:rsidR="00CF79D9" w:rsidRPr="0073346B" w:rsidRDefault="00CF79D9">
            <w:pPr>
              <w:rPr>
                <w:rFonts w:ascii="Times New Roman" w:hAnsi="Times New Roman" w:cs="Times New Roman"/>
                <w:color w:val="000000" w:themeColor="text1"/>
                <w:sz w:val="24"/>
                <w:szCs w:val="24"/>
              </w:rPr>
            </w:pPr>
          </w:p>
        </w:tc>
        <w:tc>
          <w:tcPr>
            <w:tcW w:w="959" w:type="dxa"/>
            <w:tcBorders>
              <w:top w:val="single" w:sz="4" w:space="0" w:color="auto"/>
              <w:left w:val="single" w:sz="4" w:space="0" w:color="auto"/>
              <w:bottom w:val="single" w:sz="4" w:space="0" w:color="auto"/>
              <w:right w:val="single" w:sz="4" w:space="0" w:color="auto"/>
            </w:tcBorders>
            <w:hideMark/>
          </w:tcPr>
          <w:p w14:paraId="3222748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101 (5%)</w:t>
            </w:r>
          </w:p>
        </w:tc>
        <w:tc>
          <w:tcPr>
            <w:tcW w:w="992" w:type="dxa"/>
            <w:tcBorders>
              <w:top w:val="single" w:sz="4" w:space="0" w:color="auto"/>
              <w:left w:val="single" w:sz="4" w:space="0" w:color="auto"/>
              <w:bottom w:val="single" w:sz="4" w:space="0" w:color="auto"/>
              <w:right w:val="single" w:sz="4" w:space="0" w:color="auto"/>
            </w:tcBorders>
            <w:hideMark/>
          </w:tcPr>
          <w:p w14:paraId="6EDD0A3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160 (8%)</w:t>
            </w:r>
          </w:p>
        </w:tc>
        <w:tc>
          <w:tcPr>
            <w:tcW w:w="992" w:type="dxa"/>
            <w:tcBorders>
              <w:top w:val="single" w:sz="4" w:space="0" w:color="auto"/>
              <w:left w:val="single" w:sz="4" w:space="0" w:color="auto"/>
              <w:bottom w:val="single" w:sz="4" w:space="0" w:color="auto"/>
              <w:right w:val="single" w:sz="4" w:space="0" w:color="auto"/>
            </w:tcBorders>
            <w:hideMark/>
          </w:tcPr>
          <w:p w14:paraId="30DD3858"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191 (10%)</w:t>
            </w:r>
          </w:p>
        </w:tc>
        <w:tc>
          <w:tcPr>
            <w:tcW w:w="992" w:type="dxa"/>
            <w:tcBorders>
              <w:top w:val="single" w:sz="4" w:space="0" w:color="auto"/>
              <w:left w:val="single" w:sz="4" w:space="0" w:color="auto"/>
              <w:bottom w:val="single" w:sz="4" w:space="0" w:color="auto"/>
              <w:right w:val="single" w:sz="4" w:space="0" w:color="auto"/>
            </w:tcBorders>
            <w:hideMark/>
          </w:tcPr>
          <w:p w14:paraId="31C75E8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434 (22%)</w:t>
            </w:r>
          </w:p>
        </w:tc>
        <w:tc>
          <w:tcPr>
            <w:tcW w:w="992" w:type="dxa"/>
            <w:tcBorders>
              <w:top w:val="single" w:sz="4" w:space="0" w:color="auto"/>
              <w:left w:val="single" w:sz="4" w:space="0" w:color="auto"/>
              <w:bottom w:val="single" w:sz="4" w:space="0" w:color="auto"/>
              <w:right w:val="single" w:sz="4" w:space="0" w:color="auto"/>
            </w:tcBorders>
            <w:hideMark/>
          </w:tcPr>
          <w:p w14:paraId="4881999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537 (27%)</w:t>
            </w:r>
          </w:p>
        </w:tc>
        <w:tc>
          <w:tcPr>
            <w:tcW w:w="993" w:type="dxa"/>
            <w:tcBorders>
              <w:top w:val="single" w:sz="4" w:space="0" w:color="auto"/>
              <w:left w:val="single" w:sz="4" w:space="0" w:color="auto"/>
              <w:bottom w:val="single" w:sz="4" w:space="0" w:color="auto"/>
              <w:right w:val="single" w:sz="4" w:space="0" w:color="auto"/>
            </w:tcBorders>
            <w:hideMark/>
          </w:tcPr>
          <w:p w14:paraId="2EECF83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415 (21%)</w:t>
            </w:r>
          </w:p>
        </w:tc>
        <w:tc>
          <w:tcPr>
            <w:tcW w:w="992" w:type="dxa"/>
            <w:tcBorders>
              <w:top w:val="single" w:sz="4" w:space="0" w:color="auto"/>
              <w:left w:val="single" w:sz="4" w:space="0" w:color="auto"/>
              <w:bottom w:val="single" w:sz="4" w:space="0" w:color="auto"/>
              <w:right w:val="single" w:sz="4" w:space="0" w:color="auto"/>
            </w:tcBorders>
            <w:hideMark/>
          </w:tcPr>
          <w:p w14:paraId="53FB13B8"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164 (8%)</w:t>
            </w:r>
          </w:p>
        </w:tc>
      </w:tr>
      <w:tr w:rsidR="0073346B" w:rsidRPr="0073346B" w14:paraId="42DC01A6" w14:textId="77777777" w:rsidTr="00CF79D9">
        <w:tc>
          <w:tcPr>
            <w:tcW w:w="3011" w:type="dxa"/>
            <w:tcBorders>
              <w:top w:val="single" w:sz="4" w:space="0" w:color="auto"/>
              <w:left w:val="single" w:sz="4" w:space="0" w:color="auto"/>
              <w:bottom w:val="single" w:sz="4" w:space="0" w:color="auto"/>
              <w:right w:val="single" w:sz="4" w:space="0" w:color="auto"/>
            </w:tcBorders>
          </w:tcPr>
          <w:p w14:paraId="76E405C1"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Dieted / fasted</w:t>
            </w:r>
          </w:p>
          <w:p w14:paraId="24BDBEAB" w14:textId="77777777" w:rsidR="00CF79D9" w:rsidRPr="0073346B" w:rsidRDefault="00CF79D9">
            <w:pPr>
              <w:rPr>
                <w:rFonts w:ascii="Times New Roman" w:hAnsi="Times New Roman" w:cs="Times New Roman"/>
                <w:color w:val="000000" w:themeColor="text1"/>
                <w:sz w:val="24"/>
                <w:szCs w:val="24"/>
              </w:rPr>
            </w:pPr>
          </w:p>
        </w:tc>
        <w:tc>
          <w:tcPr>
            <w:tcW w:w="959" w:type="dxa"/>
            <w:tcBorders>
              <w:top w:val="single" w:sz="4" w:space="0" w:color="auto"/>
              <w:left w:val="single" w:sz="4" w:space="0" w:color="auto"/>
              <w:bottom w:val="single" w:sz="4" w:space="0" w:color="auto"/>
              <w:right w:val="single" w:sz="4" w:space="0" w:color="auto"/>
            </w:tcBorders>
            <w:hideMark/>
          </w:tcPr>
          <w:p w14:paraId="1E485BD9"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234 (12%)</w:t>
            </w:r>
          </w:p>
        </w:tc>
        <w:tc>
          <w:tcPr>
            <w:tcW w:w="992" w:type="dxa"/>
            <w:tcBorders>
              <w:top w:val="single" w:sz="4" w:space="0" w:color="auto"/>
              <w:left w:val="single" w:sz="4" w:space="0" w:color="auto"/>
              <w:bottom w:val="single" w:sz="4" w:space="0" w:color="auto"/>
              <w:right w:val="single" w:sz="4" w:space="0" w:color="auto"/>
            </w:tcBorders>
            <w:hideMark/>
          </w:tcPr>
          <w:p w14:paraId="58F8505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238 (12%)</w:t>
            </w:r>
          </w:p>
        </w:tc>
        <w:tc>
          <w:tcPr>
            <w:tcW w:w="992" w:type="dxa"/>
            <w:tcBorders>
              <w:top w:val="single" w:sz="4" w:space="0" w:color="auto"/>
              <w:left w:val="single" w:sz="4" w:space="0" w:color="auto"/>
              <w:bottom w:val="single" w:sz="4" w:space="0" w:color="auto"/>
              <w:right w:val="single" w:sz="4" w:space="0" w:color="auto"/>
            </w:tcBorders>
            <w:hideMark/>
          </w:tcPr>
          <w:p w14:paraId="493043B9"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181 (9%)</w:t>
            </w:r>
          </w:p>
        </w:tc>
        <w:tc>
          <w:tcPr>
            <w:tcW w:w="992" w:type="dxa"/>
            <w:tcBorders>
              <w:top w:val="single" w:sz="4" w:space="0" w:color="auto"/>
              <w:left w:val="single" w:sz="4" w:space="0" w:color="auto"/>
              <w:bottom w:val="single" w:sz="4" w:space="0" w:color="auto"/>
              <w:right w:val="single" w:sz="4" w:space="0" w:color="auto"/>
            </w:tcBorders>
            <w:hideMark/>
          </w:tcPr>
          <w:p w14:paraId="5BA2E9A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964 (48%)</w:t>
            </w:r>
          </w:p>
        </w:tc>
        <w:tc>
          <w:tcPr>
            <w:tcW w:w="992" w:type="dxa"/>
            <w:tcBorders>
              <w:top w:val="single" w:sz="4" w:space="0" w:color="auto"/>
              <w:left w:val="single" w:sz="4" w:space="0" w:color="auto"/>
              <w:bottom w:val="single" w:sz="4" w:space="0" w:color="auto"/>
              <w:right w:val="single" w:sz="4" w:space="0" w:color="auto"/>
            </w:tcBorders>
            <w:hideMark/>
          </w:tcPr>
          <w:p w14:paraId="13EB40AE"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165 (8%)</w:t>
            </w:r>
          </w:p>
        </w:tc>
        <w:tc>
          <w:tcPr>
            <w:tcW w:w="993" w:type="dxa"/>
            <w:tcBorders>
              <w:top w:val="single" w:sz="4" w:space="0" w:color="auto"/>
              <w:left w:val="single" w:sz="4" w:space="0" w:color="auto"/>
              <w:bottom w:val="single" w:sz="4" w:space="0" w:color="auto"/>
              <w:right w:val="single" w:sz="4" w:space="0" w:color="auto"/>
            </w:tcBorders>
            <w:hideMark/>
          </w:tcPr>
          <w:p w14:paraId="431D1AD8"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118 (6%)</w:t>
            </w:r>
          </w:p>
        </w:tc>
        <w:tc>
          <w:tcPr>
            <w:tcW w:w="992" w:type="dxa"/>
            <w:tcBorders>
              <w:top w:val="single" w:sz="4" w:space="0" w:color="auto"/>
              <w:left w:val="single" w:sz="4" w:space="0" w:color="auto"/>
              <w:bottom w:val="single" w:sz="4" w:space="0" w:color="auto"/>
              <w:right w:val="single" w:sz="4" w:space="0" w:color="auto"/>
            </w:tcBorders>
            <w:hideMark/>
          </w:tcPr>
          <w:p w14:paraId="4E9B9CD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102 (5%)</w:t>
            </w:r>
          </w:p>
        </w:tc>
      </w:tr>
      <w:tr w:rsidR="0073346B" w:rsidRPr="0073346B" w14:paraId="481D30A9" w14:textId="77777777" w:rsidTr="00CF79D9">
        <w:tc>
          <w:tcPr>
            <w:tcW w:w="3011" w:type="dxa"/>
            <w:tcBorders>
              <w:top w:val="single" w:sz="4" w:space="0" w:color="auto"/>
              <w:left w:val="single" w:sz="4" w:space="0" w:color="auto"/>
              <w:bottom w:val="single" w:sz="4" w:space="0" w:color="auto"/>
              <w:right w:val="single" w:sz="4" w:space="0" w:color="auto"/>
            </w:tcBorders>
          </w:tcPr>
          <w:p w14:paraId="0D382396"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Skipped meals </w:t>
            </w:r>
          </w:p>
          <w:p w14:paraId="3DB9E2A5" w14:textId="77777777" w:rsidR="00CF79D9" w:rsidRPr="0073346B" w:rsidRDefault="00CF79D9">
            <w:pPr>
              <w:rPr>
                <w:rFonts w:ascii="Times New Roman" w:hAnsi="Times New Roman" w:cs="Times New Roman"/>
                <w:color w:val="000000" w:themeColor="text1"/>
                <w:sz w:val="24"/>
                <w:szCs w:val="24"/>
              </w:rPr>
            </w:pPr>
          </w:p>
        </w:tc>
        <w:tc>
          <w:tcPr>
            <w:tcW w:w="959" w:type="dxa"/>
            <w:tcBorders>
              <w:top w:val="single" w:sz="4" w:space="0" w:color="auto"/>
              <w:left w:val="single" w:sz="4" w:space="0" w:color="auto"/>
              <w:bottom w:val="single" w:sz="4" w:space="0" w:color="auto"/>
              <w:right w:val="single" w:sz="4" w:space="0" w:color="auto"/>
            </w:tcBorders>
            <w:hideMark/>
          </w:tcPr>
          <w:p w14:paraId="1F38B3C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218 (11%)</w:t>
            </w:r>
          </w:p>
        </w:tc>
        <w:tc>
          <w:tcPr>
            <w:tcW w:w="992" w:type="dxa"/>
            <w:tcBorders>
              <w:top w:val="single" w:sz="4" w:space="0" w:color="auto"/>
              <w:left w:val="single" w:sz="4" w:space="0" w:color="auto"/>
              <w:bottom w:val="single" w:sz="4" w:space="0" w:color="auto"/>
              <w:right w:val="single" w:sz="4" w:space="0" w:color="auto"/>
            </w:tcBorders>
            <w:hideMark/>
          </w:tcPr>
          <w:p w14:paraId="5D5598F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227 (11%)</w:t>
            </w:r>
          </w:p>
        </w:tc>
        <w:tc>
          <w:tcPr>
            <w:tcW w:w="992" w:type="dxa"/>
            <w:tcBorders>
              <w:top w:val="single" w:sz="4" w:space="0" w:color="auto"/>
              <w:left w:val="single" w:sz="4" w:space="0" w:color="auto"/>
              <w:bottom w:val="single" w:sz="4" w:space="0" w:color="auto"/>
              <w:right w:val="single" w:sz="4" w:space="0" w:color="auto"/>
            </w:tcBorders>
            <w:hideMark/>
          </w:tcPr>
          <w:p w14:paraId="37DABE29"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184 (9%)</w:t>
            </w:r>
          </w:p>
        </w:tc>
        <w:tc>
          <w:tcPr>
            <w:tcW w:w="992" w:type="dxa"/>
            <w:tcBorders>
              <w:top w:val="single" w:sz="4" w:space="0" w:color="auto"/>
              <w:left w:val="single" w:sz="4" w:space="0" w:color="auto"/>
              <w:bottom w:val="single" w:sz="4" w:space="0" w:color="auto"/>
              <w:right w:val="single" w:sz="4" w:space="0" w:color="auto"/>
            </w:tcBorders>
            <w:hideMark/>
          </w:tcPr>
          <w:p w14:paraId="5DBDF0BA"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897 (45%)</w:t>
            </w:r>
          </w:p>
        </w:tc>
        <w:tc>
          <w:tcPr>
            <w:tcW w:w="992" w:type="dxa"/>
            <w:tcBorders>
              <w:top w:val="single" w:sz="4" w:space="0" w:color="auto"/>
              <w:left w:val="single" w:sz="4" w:space="0" w:color="auto"/>
              <w:bottom w:val="single" w:sz="4" w:space="0" w:color="auto"/>
              <w:right w:val="single" w:sz="4" w:space="0" w:color="auto"/>
            </w:tcBorders>
            <w:hideMark/>
          </w:tcPr>
          <w:p w14:paraId="5AC8F47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242 (12%)</w:t>
            </w:r>
          </w:p>
        </w:tc>
        <w:tc>
          <w:tcPr>
            <w:tcW w:w="993" w:type="dxa"/>
            <w:tcBorders>
              <w:top w:val="single" w:sz="4" w:space="0" w:color="auto"/>
              <w:left w:val="single" w:sz="4" w:space="0" w:color="auto"/>
              <w:bottom w:val="single" w:sz="4" w:space="0" w:color="auto"/>
              <w:right w:val="single" w:sz="4" w:space="0" w:color="auto"/>
            </w:tcBorders>
            <w:hideMark/>
          </w:tcPr>
          <w:p w14:paraId="6A589FA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148 (7%)</w:t>
            </w:r>
          </w:p>
        </w:tc>
        <w:tc>
          <w:tcPr>
            <w:tcW w:w="992" w:type="dxa"/>
            <w:tcBorders>
              <w:top w:val="single" w:sz="4" w:space="0" w:color="auto"/>
              <w:left w:val="single" w:sz="4" w:space="0" w:color="auto"/>
              <w:bottom w:val="single" w:sz="4" w:space="0" w:color="auto"/>
              <w:right w:val="single" w:sz="4" w:space="0" w:color="auto"/>
            </w:tcBorders>
            <w:hideMark/>
          </w:tcPr>
          <w:p w14:paraId="64F28D2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86 (4%)</w:t>
            </w:r>
          </w:p>
        </w:tc>
      </w:tr>
      <w:tr w:rsidR="0073346B" w:rsidRPr="0073346B" w14:paraId="751985F5" w14:textId="77777777" w:rsidTr="00CF79D9">
        <w:tc>
          <w:tcPr>
            <w:tcW w:w="3011" w:type="dxa"/>
            <w:tcBorders>
              <w:top w:val="single" w:sz="4" w:space="0" w:color="auto"/>
              <w:left w:val="single" w:sz="4" w:space="0" w:color="auto"/>
              <w:bottom w:val="single" w:sz="4" w:space="0" w:color="auto"/>
              <w:right w:val="single" w:sz="4" w:space="0" w:color="auto"/>
            </w:tcBorders>
            <w:hideMark/>
          </w:tcPr>
          <w:p w14:paraId="22E09F09"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Used weight control products (e.g. meal replacements)</w:t>
            </w:r>
          </w:p>
        </w:tc>
        <w:tc>
          <w:tcPr>
            <w:tcW w:w="959" w:type="dxa"/>
            <w:tcBorders>
              <w:top w:val="single" w:sz="4" w:space="0" w:color="auto"/>
              <w:left w:val="single" w:sz="4" w:space="0" w:color="auto"/>
              <w:bottom w:val="single" w:sz="4" w:space="0" w:color="auto"/>
              <w:right w:val="single" w:sz="4" w:space="0" w:color="auto"/>
            </w:tcBorders>
            <w:hideMark/>
          </w:tcPr>
          <w:p w14:paraId="1E41D55E" w14:textId="36B708D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165 (</w:t>
            </w:r>
            <w:r w:rsidR="002F3298" w:rsidRPr="0073346B">
              <w:rPr>
                <w:rFonts w:ascii="Times New Roman" w:hAnsi="Times New Roman" w:cs="Times New Roman"/>
                <w:color w:val="000000" w:themeColor="text1"/>
                <w:sz w:val="24"/>
                <w:szCs w:val="24"/>
              </w:rPr>
              <w:t>8</w:t>
            </w:r>
            <w:r w:rsidRPr="0073346B">
              <w:rPr>
                <w:rFonts w:ascii="Times New Roman" w:hAnsi="Times New Roman" w:cs="Times New Roman"/>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14:paraId="5EA33A5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67 (3%)</w:t>
            </w:r>
          </w:p>
        </w:tc>
        <w:tc>
          <w:tcPr>
            <w:tcW w:w="992" w:type="dxa"/>
            <w:tcBorders>
              <w:top w:val="single" w:sz="4" w:space="0" w:color="auto"/>
              <w:left w:val="single" w:sz="4" w:space="0" w:color="auto"/>
              <w:bottom w:val="single" w:sz="4" w:space="0" w:color="auto"/>
              <w:right w:val="single" w:sz="4" w:space="0" w:color="auto"/>
            </w:tcBorders>
            <w:hideMark/>
          </w:tcPr>
          <w:p w14:paraId="3702B2A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32 (2%)</w:t>
            </w:r>
          </w:p>
        </w:tc>
        <w:tc>
          <w:tcPr>
            <w:tcW w:w="992" w:type="dxa"/>
            <w:tcBorders>
              <w:top w:val="single" w:sz="4" w:space="0" w:color="auto"/>
              <w:left w:val="single" w:sz="4" w:space="0" w:color="auto"/>
              <w:bottom w:val="single" w:sz="4" w:space="0" w:color="auto"/>
              <w:right w:val="single" w:sz="4" w:space="0" w:color="auto"/>
            </w:tcBorders>
            <w:hideMark/>
          </w:tcPr>
          <w:p w14:paraId="7D8C0189"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1674 (84%)</w:t>
            </w:r>
          </w:p>
        </w:tc>
        <w:tc>
          <w:tcPr>
            <w:tcW w:w="992" w:type="dxa"/>
            <w:tcBorders>
              <w:top w:val="single" w:sz="4" w:space="0" w:color="auto"/>
              <w:left w:val="single" w:sz="4" w:space="0" w:color="auto"/>
              <w:bottom w:val="single" w:sz="4" w:space="0" w:color="auto"/>
              <w:right w:val="single" w:sz="4" w:space="0" w:color="auto"/>
            </w:tcBorders>
            <w:hideMark/>
          </w:tcPr>
          <w:p w14:paraId="7F23DB4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27 (1%)</w:t>
            </w:r>
          </w:p>
        </w:tc>
        <w:tc>
          <w:tcPr>
            <w:tcW w:w="993" w:type="dxa"/>
            <w:tcBorders>
              <w:top w:val="single" w:sz="4" w:space="0" w:color="auto"/>
              <w:left w:val="single" w:sz="4" w:space="0" w:color="auto"/>
              <w:bottom w:val="single" w:sz="4" w:space="0" w:color="auto"/>
              <w:right w:val="single" w:sz="4" w:space="0" w:color="auto"/>
            </w:tcBorders>
            <w:hideMark/>
          </w:tcPr>
          <w:p w14:paraId="1DA126F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22 (1%)</w:t>
            </w:r>
          </w:p>
        </w:tc>
        <w:tc>
          <w:tcPr>
            <w:tcW w:w="992" w:type="dxa"/>
            <w:tcBorders>
              <w:top w:val="single" w:sz="4" w:space="0" w:color="auto"/>
              <w:left w:val="single" w:sz="4" w:space="0" w:color="auto"/>
              <w:bottom w:val="single" w:sz="4" w:space="0" w:color="auto"/>
              <w:right w:val="single" w:sz="4" w:space="0" w:color="auto"/>
            </w:tcBorders>
            <w:hideMark/>
          </w:tcPr>
          <w:p w14:paraId="4A608D4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15 (1%)</w:t>
            </w:r>
          </w:p>
        </w:tc>
      </w:tr>
      <w:tr w:rsidR="0073346B" w:rsidRPr="0073346B" w14:paraId="2EBD9400" w14:textId="77777777" w:rsidTr="00CF79D9">
        <w:tc>
          <w:tcPr>
            <w:tcW w:w="3011" w:type="dxa"/>
            <w:tcBorders>
              <w:top w:val="single" w:sz="4" w:space="0" w:color="auto"/>
              <w:left w:val="single" w:sz="4" w:space="0" w:color="auto"/>
              <w:bottom w:val="single" w:sz="4" w:space="0" w:color="auto"/>
              <w:right w:val="single" w:sz="4" w:space="0" w:color="auto"/>
            </w:tcBorders>
          </w:tcPr>
          <w:p w14:paraId="6F34F0AD"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Exercised</w:t>
            </w:r>
          </w:p>
          <w:p w14:paraId="5D02139C" w14:textId="77777777" w:rsidR="00CF79D9" w:rsidRPr="0073346B" w:rsidRDefault="00CF79D9">
            <w:pPr>
              <w:rPr>
                <w:rFonts w:ascii="Times New Roman" w:hAnsi="Times New Roman" w:cs="Times New Roman"/>
                <w:color w:val="000000" w:themeColor="text1"/>
                <w:sz w:val="24"/>
                <w:szCs w:val="24"/>
              </w:rPr>
            </w:pPr>
          </w:p>
        </w:tc>
        <w:tc>
          <w:tcPr>
            <w:tcW w:w="959" w:type="dxa"/>
            <w:tcBorders>
              <w:top w:val="single" w:sz="4" w:space="0" w:color="auto"/>
              <w:left w:val="single" w:sz="4" w:space="0" w:color="auto"/>
              <w:bottom w:val="single" w:sz="4" w:space="0" w:color="auto"/>
              <w:right w:val="single" w:sz="4" w:space="0" w:color="auto"/>
            </w:tcBorders>
            <w:hideMark/>
          </w:tcPr>
          <w:p w14:paraId="33B71DC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216 (11%)</w:t>
            </w:r>
          </w:p>
        </w:tc>
        <w:tc>
          <w:tcPr>
            <w:tcW w:w="992" w:type="dxa"/>
            <w:tcBorders>
              <w:top w:val="single" w:sz="4" w:space="0" w:color="auto"/>
              <w:left w:val="single" w:sz="4" w:space="0" w:color="auto"/>
              <w:bottom w:val="single" w:sz="4" w:space="0" w:color="auto"/>
              <w:right w:val="single" w:sz="4" w:space="0" w:color="auto"/>
            </w:tcBorders>
            <w:hideMark/>
          </w:tcPr>
          <w:p w14:paraId="12FDB6B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276 (14%)</w:t>
            </w:r>
          </w:p>
        </w:tc>
        <w:tc>
          <w:tcPr>
            <w:tcW w:w="992" w:type="dxa"/>
            <w:tcBorders>
              <w:top w:val="single" w:sz="4" w:space="0" w:color="auto"/>
              <w:left w:val="single" w:sz="4" w:space="0" w:color="auto"/>
              <w:bottom w:val="single" w:sz="4" w:space="0" w:color="auto"/>
              <w:right w:val="single" w:sz="4" w:space="0" w:color="auto"/>
            </w:tcBorders>
            <w:hideMark/>
          </w:tcPr>
          <w:p w14:paraId="2A57E53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308 (15%)</w:t>
            </w:r>
          </w:p>
        </w:tc>
        <w:tc>
          <w:tcPr>
            <w:tcW w:w="992" w:type="dxa"/>
            <w:tcBorders>
              <w:top w:val="single" w:sz="4" w:space="0" w:color="auto"/>
              <w:left w:val="single" w:sz="4" w:space="0" w:color="auto"/>
              <w:bottom w:val="single" w:sz="4" w:space="0" w:color="auto"/>
              <w:right w:val="single" w:sz="4" w:space="0" w:color="auto"/>
            </w:tcBorders>
            <w:hideMark/>
          </w:tcPr>
          <w:p w14:paraId="0900910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309 (15%)</w:t>
            </w:r>
          </w:p>
        </w:tc>
        <w:tc>
          <w:tcPr>
            <w:tcW w:w="992" w:type="dxa"/>
            <w:tcBorders>
              <w:top w:val="single" w:sz="4" w:space="0" w:color="auto"/>
              <w:left w:val="single" w:sz="4" w:space="0" w:color="auto"/>
              <w:bottom w:val="single" w:sz="4" w:space="0" w:color="auto"/>
              <w:right w:val="single" w:sz="4" w:space="0" w:color="auto"/>
            </w:tcBorders>
            <w:hideMark/>
          </w:tcPr>
          <w:p w14:paraId="75C84F3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392 (20%)</w:t>
            </w:r>
          </w:p>
        </w:tc>
        <w:tc>
          <w:tcPr>
            <w:tcW w:w="993" w:type="dxa"/>
            <w:tcBorders>
              <w:top w:val="single" w:sz="4" w:space="0" w:color="auto"/>
              <w:left w:val="single" w:sz="4" w:space="0" w:color="auto"/>
              <w:bottom w:val="single" w:sz="4" w:space="0" w:color="auto"/>
              <w:right w:val="single" w:sz="4" w:space="0" w:color="auto"/>
            </w:tcBorders>
            <w:hideMark/>
          </w:tcPr>
          <w:p w14:paraId="20931DF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307 (15%)</w:t>
            </w:r>
          </w:p>
        </w:tc>
        <w:tc>
          <w:tcPr>
            <w:tcW w:w="992" w:type="dxa"/>
            <w:tcBorders>
              <w:top w:val="single" w:sz="4" w:space="0" w:color="auto"/>
              <w:left w:val="single" w:sz="4" w:space="0" w:color="auto"/>
              <w:bottom w:val="single" w:sz="4" w:space="0" w:color="auto"/>
              <w:right w:val="single" w:sz="4" w:space="0" w:color="auto"/>
            </w:tcBorders>
            <w:hideMark/>
          </w:tcPr>
          <w:p w14:paraId="46F1365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194 (10%)</w:t>
            </w:r>
          </w:p>
        </w:tc>
      </w:tr>
      <w:tr w:rsidR="0073346B" w:rsidRPr="0073346B" w14:paraId="44D371F8" w14:textId="77777777" w:rsidTr="00CF79D9">
        <w:tc>
          <w:tcPr>
            <w:tcW w:w="3011" w:type="dxa"/>
            <w:tcBorders>
              <w:top w:val="single" w:sz="4" w:space="0" w:color="auto"/>
              <w:left w:val="single" w:sz="4" w:space="0" w:color="auto"/>
              <w:bottom w:val="single" w:sz="4" w:space="0" w:color="auto"/>
              <w:right w:val="single" w:sz="4" w:space="0" w:color="auto"/>
            </w:tcBorders>
            <w:hideMark/>
          </w:tcPr>
          <w:p w14:paraId="39E37DEC"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Been physically active (e.g. gardening)</w:t>
            </w:r>
          </w:p>
        </w:tc>
        <w:tc>
          <w:tcPr>
            <w:tcW w:w="959" w:type="dxa"/>
            <w:tcBorders>
              <w:top w:val="single" w:sz="4" w:space="0" w:color="auto"/>
              <w:left w:val="single" w:sz="4" w:space="0" w:color="auto"/>
              <w:bottom w:val="single" w:sz="4" w:space="0" w:color="auto"/>
              <w:right w:val="single" w:sz="4" w:space="0" w:color="auto"/>
            </w:tcBorders>
            <w:hideMark/>
          </w:tcPr>
          <w:p w14:paraId="676289DE"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200 (10%)</w:t>
            </w:r>
          </w:p>
        </w:tc>
        <w:tc>
          <w:tcPr>
            <w:tcW w:w="992" w:type="dxa"/>
            <w:tcBorders>
              <w:top w:val="single" w:sz="4" w:space="0" w:color="auto"/>
              <w:left w:val="single" w:sz="4" w:space="0" w:color="auto"/>
              <w:bottom w:val="single" w:sz="4" w:space="0" w:color="auto"/>
              <w:right w:val="single" w:sz="4" w:space="0" w:color="auto"/>
            </w:tcBorders>
            <w:hideMark/>
          </w:tcPr>
          <w:p w14:paraId="4A50004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231 (12%)</w:t>
            </w:r>
          </w:p>
        </w:tc>
        <w:tc>
          <w:tcPr>
            <w:tcW w:w="992" w:type="dxa"/>
            <w:tcBorders>
              <w:top w:val="single" w:sz="4" w:space="0" w:color="auto"/>
              <w:left w:val="single" w:sz="4" w:space="0" w:color="auto"/>
              <w:bottom w:val="single" w:sz="4" w:space="0" w:color="auto"/>
              <w:right w:val="single" w:sz="4" w:space="0" w:color="auto"/>
            </w:tcBorders>
            <w:hideMark/>
          </w:tcPr>
          <w:p w14:paraId="7A26D26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232 (12%)</w:t>
            </w:r>
          </w:p>
        </w:tc>
        <w:tc>
          <w:tcPr>
            <w:tcW w:w="992" w:type="dxa"/>
            <w:tcBorders>
              <w:top w:val="single" w:sz="4" w:space="0" w:color="auto"/>
              <w:left w:val="single" w:sz="4" w:space="0" w:color="auto"/>
              <w:bottom w:val="single" w:sz="4" w:space="0" w:color="auto"/>
              <w:right w:val="single" w:sz="4" w:space="0" w:color="auto"/>
            </w:tcBorders>
            <w:hideMark/>
          </w:tcPr>
          <w:p w14:paraId="3E634909"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410 (21%)</w:t>
            </w:r>
          </w:p>
        </w:tc>
        <w:tc>
          <w:tcPr>
            <w:tcW w:w="992" w:type="dxa"/>
            <w:tcBorders>
              <w:top w:val="single" w:sz="4" w:space="0" w:color="auto"/>
              <w:left w:val="single" w:sz="4" w:space="0" w:color="auto"/>
              <w:bottom w:val="single" w:sz="4" w:space="0" w:color="auto"/>
              <w:right w:val="single" w:sz="4" w:space="0" w:color="auto"/>
            </w:tcBorders>
            <w:hideMark/>
          </w:tcPr>
          <w:p w14:paraId="01F5A2F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482 (24%)</w:t>
            </w:r>
          </w:p>
        </w:tc>
        <w:tc>
          <w:tcPr>
            <w:tcW w:w="993" w:type="dxa"/>
            <w:tcBorders>
              <w:top w:val="single" w:sz="4" w:space="0" w:color="auto"/>
              <w:left w:val="single" w:sz="4" w:space="0" w:color="auto"/>
              <w:bottom w:val="single" w:sz="4" w:space="0" w:color="auto"/>
              <w:right w:val="single" w:sz="4" w:space="0" w:color="auto"/>
            </w:tcBorders>
            <w:hideMark/>
          </w:tcPr>
          <w:p w14:paraId="477A405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318 (16%)</w:t>
            </w:r>
          </w:p>
        </w:tc>
        <w:tc>
          <w:tcPr>
            <w:tcW w:w="992" w:type="dxa"/>
            <w:tcBorders>
              <w:top w:val="single" w:sz="4" w:space="0" w:color="auto"/>
              <w:left w:val="single" w:sz="4" w:space="0" w:color="auto"/>
              <w:bottom w:val="single" w:sz="4" w:space="0" w:color="auto"/>
              <w:right w:val="single" w:sz="4" w:space="0" w:color="auto"/>
            </w:tcBorders>
            <w:hideMark/>
          </w:tcPr>
          <w:p w14:paraId="380221B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129 (6%)</w:t>
            </w:r>
          </w:p>
        </w:tc>
      </w:tr>
      <w:tr w:rsidR="0073346B" w:rsidRPr="0073346B" w14:paraId="1EEFFF3C" w14:textId="77777777" w:rsidTr="00CF79D9">
        <w:tc>
          <w:tcPr>
            <w:tcW w:w="3011" w:type="dxa"/>
            <w:tcBorders>
              <w:top w:val="single" w:sz="4" w:space="0" w:color="auto"/>
              <w:left w:val="single" w:sz="4" w:space="0" w:color="auto"/>
              <w:bottom w:val="single" w:sz="4" w:space="0" w:color="auto"/>
              <w:right w:val="single" w:sz="4" w:space="0" w:color="auto"/>
            </w:tcBorders>
          </w:tcPr>
          <w:p w14:paraId="7EC81BCB"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Spent time sitting down</w:t>
            </w:r>
          </w:p>
          <w:p w14:paraId="5DDF3FBE" w14:textId="77777777" w:rsidR="00CF79D9" w:rsidRPr="0073346B" w:rsidRDefault="00CF79D9">
            <w:pPr>
              <w:rPr>
                <w:rFonts w:ascii="Times New Roman" w:hAnsi="Times New Roman" w:cs="Times New Roman"/>
                <w:color w:val="000000" w:themeColor="text1"/>
                <w:sz w:val="24"/>
                <w:szCs w:val="24"/>
              </w:rPr>
            </w:pPr>
          </w:p>
        </w:tc>
        <w:tc>
          <w:tcPr>
            <w:tcW w:w="959" w:type="dxa"/>
            <w:tcBorders>
              <w:top w:val="single" w:sz="4" w:space="0" w:color="auto"/>
              <w:left w:val="single" w:sz="4" w:space="0" w:color="auto"/>
              <w:bottom w:val="single" w:sz="4" w:space="0" w:color="auto"/>
              <w:right w:val="single" w:sz="4" w:space="0" w:color="auto"/>
            </w:tcBorders>
            <w:hideMark/>
          </w:tcPr>
          <w:p w14:paraId="589D45B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10 (1%)</w:t>
            </w:r>
          </w:p>
        </w:tc>
        <w:tc>
          <w:tcPr>
            <w:tcW w:w="992" w:type="dxa"/>
            <w:tcBorders>
              <w:top w:val="single" w:sz="4" w:space="0" w:color="auto"/>
              <w:left w:val="single" w:sz="4" w:space="0" w:color="auto"/>
              <w:bottom w:val="single" w:sz="4" w:space="0" w:color="auto"/>
              <w:right w:val="single" w:sz="4" w:space="0" w:color="auto"/>
            </w:tcBorders>
            <w:hideMark/>
          </w:tcPr>
          <w:p w14:paraId="2489958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41 (2%)</w:t>
            </w:r>
          </w:p>
        </w:tc>
        <w:tc>
          <w:tcPr>
            <w:tcW w:w="992" w:type="dxa"/>
            <w:tcBorders>
              <w:top w:val="single" w:sz="4" w:space="0" w:color="auto"/>
              <w:left w:val="single" w:sz="4" w:space="0" w:color="auto"/>
              <w:bottom w:val="single" w:sz="4" w:space="0" w:color="auto"/>
              <w:right w:val="single" w:sz="4" w:space="0" w:color="auto"/>
            </w:tcBorders>
            <w:hideMark/>
          </w:tcPr>
          <w:p w14:paraId="4D3AB13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93 (5%)</w:t>
            </w:r>
          </w:p>
        </w:tc>
        <w:tc>
          <w:tcPr>
            <w:tcW w:w="992" w:type="dxa"/>
            <w:tcBorders>
              <w:top w:val="single" w:sz="4" w:space="0" w:color="auto"/>
              <w:left w:val="single" w:sz="4" w:space="0" w:color="auto"/>
              <w:bottom w:val="single" w:sz="4" w:space="0" w:color="auto"/>
              <w:right w:val="single" w:sz="4" w:space="0" w:color="auto"/>
            </w:tcBorders>
            <w:hideMark/>
          </w:tcPr>
          <w:p w14:paraId="5FAD5BE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393 (20%)</w:t>
            </w:r>
          </w:p>
        </w:tc>
        <w:tc>
          <w:tcPr>
            <w:tcW w:w="992" w:type="dxa"/>
            <w:tcBorders>
              <w:top w:val="single" w:sz="4" w:space="0" w:color="auto"/>
              <w:left w:val="single" w:sz="4" w:space="0" w:color="auto"/>
              <w:bottom w:val="single" w:sz="4" w:space="0" w:color="auto"/>
              <w:right w:val="single" w:sz="4" w:space="0" w:color="auto"/>
            </w:tcBorders>
            <w:hideMark/>
          </w:tcPr>
          <w:p w14:paraId="18AB8D5A"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398 (20%)</w:t>
            </w:r>
          </w:p>
        </w:tc>
        <w:tc>
          <w:tcPr>
            <w:tcW w:w="993" w:type="dxa"/>
            <w:tcBorders>
              <w:top w:val="single" w:sz="4" w:space="0" w:color="auto"/>
              <w:left w:val="single" w:sz="4" w:space="0" w:color="auto"/>
              <w:bottom w:val="single" w:sz="4" w:space="0" w:color="auto"/>
              <w:right w:val="single" w:sz="4" w:space="0" w:color="auto"/>
            </w:tcBorders>
            <w:hideMark/>
          </w:tcPr>
          <w:p w14:paraId="085A86C5"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558 (28%)</w:t>
            </w:r>
          </w:p>
        </w:tc>
        <w:tc>
          <w:tcPr>
            <w:tcW w:w="992" w:type="dxa"/>
            <w:tcBorders>
              <w:top w:val="single" w:sz="4" w:space="0" w:color="auto"/>
              <w:left w:val="single" w:sz="4" w:space="0" w:color="auto"/>
              <w:bottom w:val="single" w:sz="4" w:space="0" w:color="auto"/>
              <w:right w:val="single" w:sz="4" w:space="0" w:color="auto"/>
            </w:tcBorders>
            <w:hideMark/>
          </w:tcPr>
          <w:p w14:paraId="13F0FB9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509 (25%)</w:t>
            </w:r>
          </w:p>
        </w:tc>
      </w:tr>
      <w:tr w:rsidR="0073346B" w:rsidRPr="0073346B" w14:paraId="2532A59C" w14:textId="77777777" w:rsidTr="00CF79D9">
        <w:tc>
          <w:tcPr>
            <w:tcW w:w="3011" w:type="dxa"/>
            <w:tcBorders>
              <w:top w:val="single" w:sz="4" w:space="0" w:color="auto"/>
              <w:left w:val="single" w:sz="4" w:space="0" w:color="auto"/>
              <w:bottom w:val="single" w:sz="4" w:space="0" w:color="auto"/>
              <w:right w:val="single" w:sz="4" w:space="0" w:color="auto"/>
            </w:tcBorders>
          </w:tcPr>
          <w:p w14:paraId="781F698D"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Drank alcohol</w:t>
            </w:r>
          </w:p>
          <w:p w14:paraId="68212E5F" w14:textId="77777777" w:rsidR="00CF79D9" w:rsidRPr="0073346B" w:rsidRDefault="00CF79D9">
            <w:pPr>
              <w:rPr>
                <w:rFonts w:ascii="Times New Roman" w:hAnsi="Times New Roman" w:cs="Times New Roman"/>
                <w:color w:val="000000" w:themeColor="text1"/>
                <w:sz w:val="24"/>
                <w:szCs w:val="24"/>
              </w:rPr>
            </w:pPr>
          </w:p>
        </w:tc>
        <w:tc>
          <w:tcPr>
            <w:tcW w:w="959" w:type="dxa"/>
            <w:tcBorders>
              <w:top w:val="single" w:sz="4" w:space="0" w:color="auto"/>
              <w:left w:val="single" w:sz="4" w:space="0" w:color="auto"/>
              <w:bottom w:val="single" w:sz="4" w:space="0" w:color="auto"/>
              <w:right w:val="single" w:sz="4" w:space="0" w:color="auto"/>
            </w:tcBorders>
            <w:hideMark/>
          </w:tcPr>
          <w:p w14:paraId="5BFCDEEE"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279 (14%)</w:t>
            </w:r>
          </w:p>
        </w:tc>
        <w:tc>
          <w:tcPr>
            <w:tcW w:w="992" w:type="dxa"/>
            <w:tcBorders>
              <w:top w:val="single" w:sz="4" w:space="0" w:color="auto"/>
              <w:left w:val="single" w:sz="4" w:space="0" w:color="auto"/>
              <w:bottom w:val="single" w:sz="4" w:space="0" w:color="auto"/>
              <w:right w:val="single" w:sz="4" w:space="0" w:color="auto"/>
            </w:tcBorders>
            <w:hideMark/>
          </w:tcPr>
          <w:p w14:paraId="0F014A4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154 (8%)</w:t>
            </w:r>
          </w:p>
        </w:tc>
        <w:tc>
          <w:tcPr>
            <w:tcW w:w="992" w:type="dxa"/>
            <w:tcBorders>
              <w:top w:val="single" w:sz="4" w:space="0" w:color="auto"/>
              <w:left w:val="single" w:sz="4" w:space="0" w:color="auto"/>
              <w:bottom w:val="single" w:sz="4" w:space="0" w:color="auto"/>
              <w:right w:val="single" w:sz="4" w:space="0" w:color="auto"/>
            </w:tcBorders>
            <w:hideMark/>
          </w:tcPr>
          <w:p w14:paraId="3F8C066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122 (6%)</w:t>
            </w:r>
          </w:p>
        </w:tc>
        <w:tc>
          <w:tcPr>
            <w:tcW w:w="992" w:type="dxa"/>
            <w:tcBorders>
              <w:top w:val="single" w:sz="4" w:space="0" w:color="auto"/>
              <w:left w:val="single" w:sz="4" w:space="0" w:color="auto"/>
              <w:bottom w:val="single" w:sz="4" w:space="0" w:color="auto"/>
              <w:right w:val="single" w:sz="4" w:space="0" w:color="auto"/>
            </w:tcBorders>
            <w:hideMark/>
          </w:tcPr>
          <w:p w14:paraId="79DF3BA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744 (37%)</w:t>
            </w:r>
          </w:p>
        </w:tc>
        <w:tc>
          <w:tcPr>
            <w:tcW w:w="992" w:type="dxa"/>
            <w:tcBorders>
              <w:top w:val="single" w:sz="4" w:space="0" w:color="auto"/>
              <w:left w:val="single" w:sz="4" w:space="0" w:color="auto"/>
              <w:bottom w:val="single" w:sz="4" w:space="0" w:color="auto"/>
              <w:right w:val="single" w:sz="4" w:space="0" w:color="auto"/>
            </w:tcBorders>
            <w:hideMark/>
          </w:tcPr>
          <w:p w14:paraId="03FFFDB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332 (17%)</w:t>
            </w:r>
          </w:p>
        </w:tc>
        <w:tc>
          <w:tcPr>
            <w:tcW w:w="993" w:type="dxa"/>
            <w:tcBorders>
              <w:top w:val="single" w:sz="4" w:space="0" w:color="auto"/>
              <w:left w:val="single" w:sz="4" w:space="0" w:color="auto"/>
              <w:bottom w:val="single" w:sz="4" w:space="0" w:color="auto"/>
              <w:right w:val="single" w:sz="4" w:space="0" w:color="auto"/>
            </w:tcBorders>
            <w:hideMark/>
          </w:tcPr>
          <w:p w14:paraId="0EB40D3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234 (12%)</w:t>
            </w:r>
          </w:p>
        </w:tc>
        <w:tc>
          <w:tcPr>
            <w:tcW w:w="992" w:type="dxa"/>
            <w:tcBorders>
              <w:top w:val="single" w:sz="4" w:space="0" w:color="auto"/>
              <w:left w:val="single" w:sz="4" w:space="0" w:color="auto"/>
              <w:bottom w:val="single" w:sz="4" w:space="0" w:color="auto"/>
              <w:right w:val="single" w:sz="4" w:space="0" w:color="auto"/>
            </w:tcBorders>
            <w:hideMark/>
          </w:tcPr>
          <w:p w14:paraId="2C6B233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137 (7%)</w:t>
            </w:r>
          </w:p>
        </w:tc>
      </w:tr>
      <w:tr w:rsidR="0073346B" w:rsidRPr="0073346B" w14:paraId="41D6E864" w14:textId="77777777" w:rsidTr="00CF79D9">
        <w:tc>
          <w:tcPr>
            <w:tcW w:w="3011" w:type="dxa"/>
            <w:tcBorders>
              <w:top w:val="single" w:sz="4" w:space="0" w:color="auto"/>
              <w:left w:val="single" w:sz="4" w:space="0" w:color="auto"/>
              <w:bottom w:val="single" w:sz="4" w:space="0" w:color="auto"/>
              <w:right w:val="single" w:sz="4" w:space="0" w:color="auto"/>
            </w:tcBorders>
          </w:tcPr>
          <w:p w14:paraId="23082718"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Got a good night’s sleep</w:t>
            </w:r>
          </w:p>
          <w:p w14:paraId="0AD079E5" w14:textId="77777777" w:rsidR="00CF79D9" w:rsidRPr="0073346B" w:rsidRDefault="00CF79D9">
            <w:pPr>
              <w:rPr>
                <w:rFonts w:ascii="Times New Roman" w:hAnsi="Times New Roman" w:cs="Times New Roman"/>
                <w:color w:val="000000" w:themeColor="text1"/>
                <w:sz w:val="24"/>
                <w:szCs w:val="24"/>
              </w:rPr>
            </w:pPr>
          </w:p>
        </w:tc>
        <w:tc>
          <w:tcPr>
            <w:tcW w:w="959" w:type="dxa"/>
            <w:tcBorders>
              <w:top w:val="single" w:sz="4" w:space="0" w:color="auto"/>
              <w:left w:val="single" w:sz="4" w:space="0" w:color="auto"/>
              <w:bottom w:val="single" w:sz="4" w:space="0" w:color="auto"/>
              <w:right w:val="single" w:sz="4" w:space="0" w:color="auto"/>
            </w:tcBorders>
            <w:hideMark/>
          </w:tcPr>
          <w:p w14:paraId="7AE1062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148 (7%)</w:t>
            </w:r>
          </w:p>
        </w:tc>
        <w:tc>
          <w:tcPr>
            <w:tcW w:w="992" w:type="dxa"/>
            <w:tcBorders>
              <w:top w:val="single" w:sz="4" w:space="0" w:color="auto"/>
              <w:left w:val="single" w:sz="4" w:space="0" w:color="auto"/>
              <w:bottom w:val="single" w:sz="4" w:space="0" w:color="auto"/>
              <w:right w:val="single" w:sz="4" w:space="0" w:color="auto"/>
            </w:tcBorders>
            <w:hideMark/>
          </w:tcPr>
          <w:p w14:paraId="25B6F13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279 (14%)</w:t>
            </w:r>
          </w:p>
        </w:tc>
        <w:tc>
          <w:tcPr>
            <w:tcW w:w="992" w:type="dxa"/>
            <w:tcBorders>
              <w:top w:val="single" w:sz="4" w:space="0" w:color="auto"/>
              <w:left w:val="single" w:sz="4" w:space="0" w:color="auto"/>
              <w:bottom w:val="single" w:sz="4" w:space="0" w:color="auto"/>
              <w:right w:val="single" w:sz="4" w:space="0" w:color="auto"/>
            </w:tcBorders>
            <w:hideMark/>
          </w:tcPr>
          <w:p w14:paraId="764FE6F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379 (19%)</w:t>
            </w:r>
          </w:p>
        </w:tc>
        <w:tc>
          <w:tcPr>
            <w:tcW w:w="992" w:type="dxa"/>
            <w:tcBorders>
              <w:top w:val="single" w:sz="4" w:space="0" w:color="auto"/>
              <w:left w:val="single" w:sz="4" w:space="0" w:color="auto"/>
              <w:bottom w:val="single" w:sz="4" w:space="0" w:color="auto"/>
              <w:right w:val="single" w:sz="4" w:space="0" w:color="auto"/>
            </w:tcBorders>
            <w:hideMark/>
          </w:tcPr>
          <w:p w14:paraId="725BE5A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607 (30%)</w:t>
            </w:r>
          </w:p>
        </w:tc>
        <w:tc>
          <w:tcPr>
            <w:tcW w:w="992" w:type="dxa"/>
            <w:tcBorders>
              <w:top w:val="single" w:sz="4" w:space="0" w:color="auto"/>
              <w:left w:val="single" w:sz="4" w:space="0" w:color="auto"/>
              <w:bottom w:val="single" w:sz="4" w:space="0" w:color="auto"/>
              <w:right w:val="single" w:sz="4" w:space="0" w:color="auto"/>
            </w:tcBorders>
            <w:hideMark/>
          </w:tcPr>
          <w:p w14:paraId="4A86D8D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258 (13%)</w:t>
            </w:r>
          </w:p>
        </w:tc>
        <w:tc>
          <w:tcPr>
            <w:tcW w:w="993" w:type="dxa"/>
            <w:tcBorders>
              <w:top w:val="single" w:sz="4" w:space="0" w:color="auto"/>
              <w:left w:val="single" w:sz="4" w:space="0" w:color="auto"/>
              <w:bottom w:val="single" w:sz="4" w:space="0" w:color="auto"/>
              <w:right w:val="single" w:sz="4" w:space="0" w:color="auto"/>
            </w:tcBorders>
            <w:hideMark/>
          </w:tcPr>
          <w:p w14:paraId="3238A1F8"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216 (11%)</w:t>
            </w:r>
          </w:p>
        </w:tc>
        <w:tc>
          <w:tcPr>
            <w:tcW w:w="992" w:type="dxa"/>
            <w:tcBorders>
              <w:top w:val="single" w:sz="4" w:space="0" w:color="auto"/>
              <w:left w:val="single" w:sz="4" w:space="0" w:color="auto"/>
              <w:bottom w:val="single" w:sz="4" w:space="0" w:color="auto"/>
              <w:right w:val="single" w:sz="4" w:space="0" w:color="auto"/>
            </w:tcBorders>
            <w:hideMark/>
          </w:tcPr>
          <w:p w14:paraId="41AA6AF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115 (6%)</w:t>
            </w:r>
          </w:p>
        </w:tc>
      </w:tr>
    </w:tbl>
    <w:p w14:paraId="6C9E098F" w14:textId="77777777" w:rsidR="00CF79D9" w:rsidRPr="0073346B" w:rsidRDefault="00CF79D9" w:rsidP="00CF79D9">
      <w:pPr>
        <w:spacing w:after="0" w:line="240" w:lineRule="auto"/>
        <w:rPr>
          <w:rFonts w:ascii="Arial" w:hAnsi="Arial" w:cs="Arial"/>
          <w:color w:val="000000" w:themeColor="text1"/>
        </w:rPr>
      </w:pPr>
    </w:p>
    <w:p w14:paraId="401F1DB0" w14:textId="77777777" w:rsidR="004955B2" w:rsidRPr="0073346B" w:rsidRDefault="004955B2" w:rsidP="00CF79D9">
      <w:pPr>
        <w:spacing w:after="0" w:line="240" w:lineRule="auto"/>
        <w:rPr>
          <w:rFonts w:ascii="Times New Roman" w:hAnsi="Times New Roman" w:cs="Times New Roman"/>
          <w:b/>
          <w:color w:val="000000" w:themeColor="text1"/>
          <w:sz w:val="24"/>
          <w:szCs w:val="24"/>
        </w:rPr>
      </w:pPr>
    </w:p>
    <w:p w14:paraId="5301F210" w14:textId="376F33B3" w:rsidR="00CF79D9" w:rsidRPr="0073346B" w:rsidRDefault="00CF79D9" w:rsidP="00CF79D9">
      <w:pPr>
        <w:spacing w:after="0" w:line="240" w:lineRule="auto"/>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Table 3. Weight management barriers and facilitators (‘compared to before the COVID-19 lockdown in the UK, I have’)</w:t>
      </w:r>
    </w:p>
    <w:p w14:paraId="0CB03E56" w14:textId="77777777" w:rsidR="00CF79D9" w:rsidRPr="0073346B" w:rsidRDefault="00CF79D9" w:rsidP="00CF79D9">
      <w:pPr>
        <w:spacing w:after="0" w:line="240" w:lineRule="auto"/>
        <w:rPr>
          <w:rFonts w:ascii="Times New Roman" w:hAnsi="Times New Roman" w:cs="Times New Roman"/>
          <w:b/>
          <w:color w:val="000000" w:themeColor="text1"/>
          <w:sz w:val="24"/>
          <w:szCs w:val="24"/>
        </w:rPr>
      </w:pPr>
    </w:p>
    <w:tbl>
      <w:tblPr>
        <w:tblStyle w:val="TableGrid"/>
        <w:tblW w:w="10207" w:type="dxa"/>
        <w:tblInd w:w="-147" w:type="dxa"/>
        <w:tblLook w:val="04A0" w:firstRow="1" w:lastRow="0" w:firstColumn="1" w:lastColumn="0" w:noHBand="0" w:noVBand="1"/>
      </w:tblPr>
      <w:tblGrid>
        <w:gridCol w:w="5671"/>
        <w:gridCol w:w="1559"/>
        <w:gridCol w:w="1559"/>
        <w:gridCol w:w="1418"/>
      </w:tblGrid>
      <w:tr w:rsidR="0073346B" w:rsidRPr="0073346B" w14:paraId="7503D40D" w14:textId="77777777" w:rsidTr="00AE3A72">
        <w:tc>
          <w:tcPr>
            <w:tcW w:w="5671" w:type="dxa"/>
            <w:tcBorders>
              <w:top w:val="single" w:sz="4" w:space="0" w:color="auto"/>
              <w:left w:val="single" w:sz="4" w:space="0" w:color="auto"/>
              <w:bottom w:val="single" w:sz="4" w:space="0" w:color="auto"/>
              <w:right w:val="single" w:sz="4" w:space="0" w:color="auto"/>
            </w:tcBorders>
          </w:tcPr>
          <w:p w14:paraId="605419A5" w14:textId="77777777" w:rsidR="00CF79D9" w:rsidRPr="0073346B" w:rsidRDefault="00CF79D9">
            <w:pPr>
              <w:rPr>
                <w:rFonts w:ascii="Arial" w:hAnsi="Arial" w:cs="Arial"/>
                <w:color w:val="000000" w:themeColor="text1"/>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14:paraId="1568B5D2"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 xml:space="preserve">Disagree </w:t>
            </w:r>
          </w:p>
          <w:p w14:paraId="6D13FBD3" w14:textId="77777777" w:rsidR="00CF79D9" w:rsidRPr="0073346B" w:rsidRDefault="00CF79D9">
            <w:pPr>
              <w:jc w:val="center"/>
              <w:rPr>
                <w:rFonts w:ascii="Times New Roman" w:hAnsi="Times New Roman" w:cs="Times New Roman"/>
                <w:b/>
                <w:color w:val="000000" w:themeColor="text1"/>
                <w:sz w:val="24"/>
                <w:szCs w:val="24"/>
                <w:vertAlign w:val="superscript"/>
              </w:rPr>
            </w:pPr>
            <w:r w:rsidRPr="0073346B">
              <w:rPr>
                <w:rFonts w:ascii="Times New Roman" w:hAnsi="Times New Roman" w:cs="Times New Roman"/>
                <w:b/>
                <w:color w:val="000000" w:themeColor="text1"/>
                <w:sz w:val="24"/>
                <w:szCs w:val="24"/>
              </w:rPr>
              <w:t>Response</w:t>
            </w:r>
            <w:r w:rsidRPr="0073346B">
              <w:rPr>
                <w:rFonts w:ascii="Times New Roman" w:hAnsi="Times New Roman" w:cs="Times New Roman"/>
                <w:b/>
                <w:color w:val="000000" w:themeColor="text1"/>
                <w:sz w:val="24"/>
                <w:szCs w:val="24"/>
                <w:vertAlign w:val="superscript"/>
              </w:rPr>
              <w:t>1</w:t>
            </w:r>
          </w:p>
        </w:tc>
        <w:tc>
          <w:tcPr>
            <w:tcW w:w="1559" w:type="dxa"/>
            <w:tcBorders>
              <w:top w:val="single" w:sz="4" w:space="0" w:color="auto"/>
              <w:left w:val="single" w:sz="4" w:space="0" w:color="auto"/>
              <w:bottom w:val="single" w:sz="4" w:space="0" w:color="auto"/>
              <w:right w:val="single" w:sz="4" w:space="0" w:color="auto"/>
            </w:tcBorders>
            <w:hideMark/>
          </w:tcPr>
          <w:p w14:paraId="32B0B2E2" w14:textId="77777777" w:rsidR="00CF79D9" w:rsidRPr="0073346B" w:rsidRDefault="00CF79D9">
            <w:pPr>
              <w:jc w:val="center"/>
              <w:rPr>
                <w:rFonts w:ascii="Times New Roman" w:hAnsi="Times New Roman" w:cs="Times New Roman"/>
                <w:b/>
                <w:color w:val="000000" w:themeColor="text1"/>
                <w:sz w:val="24"/>
                <w:szCs w:val="24"/>
                <w:vertAlign w:val="superscript"/>
              </w:rPr>
            </w:pPr>
            <w:r w:rsidRPr="0073346B">
              <w:rPr>
                <w:rFonts w:ascii="Times New Roman" w:hAnsi="Times New Roman" w:cs="Times New Roman"/>
                <w:b/>
                <w:color w:val="000000" w:themeColor="text1"/>
                <w:sz w:val="24"/>
                <w:szCs w:val="24"/>
              </w:rPr>
              <w:t>Agree Response</w:t>
            </w:r>
            <w:r w:rsidRPr="0073346B">
              <w:rPr>
                <w:rFonts w:ascii="Times New Roman" w:hAnsi="Times New Roman" w:cs="Times New Roman"/>
                <w:b/>
                <w:color w:val="000000" w:themeColor="text1"/>
                <w:sz w:val="24"/>
                <w:szCs w:val="24"/>
                <w:vertAlign w:val="superscript"/>
              </w:rPr>
              <w:t>1</w:t>
            </w:r>
          </w:p>
        </w:tc>
        <w:tc>
          <w:tcPr>
            <w:tcW w:w="1418" w:type="dxa"/>
            <w:tcBorders>
              <w:top w:val="single" w:sz="4" w:space="0" w:color="auto"/>
              <w:left w:val="single" w:sz="4" w:space="0" w:color="auto"/>
              <w:bottom w:val="single" w:sz="4" w:space="0" w:color="auto"/>
              <w:right w:val="single" w:sz="4" w:space="0" w:color="auto"/>
            </w:tcBorders>
            <w:hideMark/>
          </w:tcPr>
          <w:p w14:paraId="3FCB4ADD"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Unsure</w:t>
            </w:r>
          </w:p>
        </w:tc>
      </w:tr>
      <w:tr w:rsidR="0073346B" w:rsidRPr="0073346B" w14:paraId="02CD896A" w14:textId="77777777" w:rsidTr="00AE3A72">
        <w:trPr>
          <w:trHeight w:val="258"/>
        </w:trPr>
        <w:tc>
          <w:tcPr>
            <w:tcW w:w="5671" w:type="dxa"/>
            <w:tcBorders>
              <w:top w:val="single" w:sz="4" w:space="0" w:color="auto"/>
              <w:left w:val="single" w:sz="4" w:space="0" w:color="auto"/>
              <w:bottom w:val="single" w:sz="4" w:space="0" w:color="auto"/>
              <w:right w:val="single" w:sz="4" w:space="0" w:color="auto"/>
            </w:tcBorders>
            <w:hideMark/>
          </w:tcPr>
          <w:p w14:paraId="2EEAF9C6"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Eaten more because of my feelings</w:t>
            </w:r>
          </w:p>
        </w:tc>
        <w:tc>
          <w:tcPr>
            <w:tcW w:w="1559" w:type="dxa"/>
            <w:tcBorders>
              <w:top w:val="single" w:sz="4" w:space="0" w:color="auto"/>
              <w:left w:val="single" w:sz="4" w:space="0" w:color="auto"/>
              <w:bottom w:val="single" w:sz="4" w:space="0" w:color="auto"/>
              <w:right w:val="single" w:sz="4" w:space="0" w:color="auto"/>
            </w:tcBorders>
            <w:hideMark/>
          </w:tcPr>
          <w:p w14:paraId="077CEEE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986 (49%)</w:t>
            </w:r>
          </w:p>
        </w:tc>
        <w:tc>
          <w:tcPr>
            <w:tcW w:w="1559" w:type="dxa"/>
            <w:tcBorders>
              <w:top w:val="single" w:sz="4" w:space="0" w:color="auto"/>
              <w:left w:val="single" w:sz="4" w:space="0" w:color="auto"/>
              <w:bottom w:val="single" w:sz="4" w:space="0" w:color="auto"/>
              <w:right w:val="single" w:sz="4" w:space="0" w:color="auto"/>
            </w:tcBorders>
            <w:hideMark/>
          </w:tcPr>
          <w:p w14:paraId="5EE6FDA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847 (42%)</w:t>
            </w:r>
          </w:p>
        </w:tc>
        <w:tc>
          <w:tcPr>
            <w:tcW w:w="1418" w:type="dxa"/>
            <w:tcBorders>
              <w:top w:val="single" w:sz="4" w:space="0" w:color="auto"/>
              <w:left w:val="single" w:sz="4" w:space="0" w:color="auto"/>
              <w:bottom w:val="single" w:sz="4" w:space="0" w:color="auto"/>
              <w:right w:val="single" w:sz="4" w:space="0" w:color="auto"/>
            </w:tcBorders>
            <w:hideMark/>
          </w:tcPr>
          <w:p w14:paraId="5E9E87D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169 (8%)</w:t>
            </w:r>
          </w:p>
        </w:tc>
      </w:tr>
      <w:tr w:rsidR="0073346B" w:rsidRPr="0073346B" w14:paraId="55D2DAB2"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221D603B"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Eaten less because of my feelings</w:t>
            </w:r>
          </w:p>
        </w:tc>
        <w:tc>
          <w:tcPr>
            <w:tcW w:w="1559" w:type="dxa"/>
            <w:tcBorders>
              <w:top w:val="single" w:sz="4" w:space="0" w:color="auto"/>
              <w:left w:val="single" w:sz="4" w:space="0" w:color="auto"/>
              <w:bottom w:val="single" w:sz="4" w:space="0" w:color="auto"/>
              <w:right w:val="single" w:sz="4" w:space="0" w:color="auto"/>
            </w:tcBorders>
            <w:hideMark/>
          </w:tcPr>
          <w:p w14:paraId="5C017E2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1282 (64%)</w:t>
            </w:r>
          </w:p>
        </w:tc>
        <w:tc>
          <w:tcPr>
            <w:tcW w:w="1559" w:type="dxa"/>
            <w:tcBorders>
              <w:top w:val="single" w:sz="4" w:space="0" w:color="auto"/>
              <w:left w:val="single" w:sz="4" w:space="0" w:color="auto"/>
              <w:bottom w:val="single" w:sz="4" w:space="0" w:color="auto"/>
              <w:right w:val="single" w:sz="4" w:space="0" w:color="auto"/>
            </w:tcBorders>
            <w:hideMark/>
          </w:tcPr>
          <w:p w14:paraId="40521415"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520 (26%)</w:t>
            </w:r>
          </w:p>
        </w:tc>
        <w:tc>
          <w:tcPr>
            <w:tcW w:w="1418" w:type="dxa"/>
            <w:tcBorders>
              <w:top w:val="single" w:sz="4" w:space="0" w:color="auto"/>
              <w:left w:val="single" w:sz="4" w:space="0" w:color="auto"/>
              <w:bottom w:val="single" w:sz="4" w:space="0" w:color="auto"/>
              <w:right w:val="single" w:sz="4" w:space="0" w:color="auto"/>
            </w:tcBorders>
            <w:hideMark/>
          </w:tcPr>
          <w:p w14:paraId="27D9490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200 (10%)</w:t>
            </w:r>
          </w:p>
        </w:tc>
      </w:tr>
      <w:tr w:rsidR="0073346B" w:rsidRPr="0073346B" w14:paraId="5833AA65"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151CBA01"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Felt in control of my eating</w:t>
            </w:r>
          </w:p>
        </w:tc>
        <w:tc>
          <w:tcPr>
            <w:tcW w:w="1559" w:type="dxa"/>
            <w:tcBorders>
              <w:top w:val="single" w:sz="4" w:space="0" w:color="auto"/>
              <w:left w:val="single" w:sz="4" w:space="0" w:color="auto"/>
              <w:bottom w:val="single" w:sz="4" w:space="0" w:color="auto"/>
              <w:right w:val="single" w:sz="4" w:space="0" w:color="auto"/>
            </w:tcBorders>
            <w:hideMark/>
          </w:tcPr>
          <w:p w14:paraId="0A187BF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718 (36%)</w:t>
            </w:r>
          </w:p>
        </w:tc>
        <w:tc>
          <w:tcPr>
            <w:tcW w:w="1559" w:type="dxa"/>
            <w:tcBorders>
              <w:top w:val="single" w:sz="4" w:space="0" w:color="auto"/>
              <w:left w:val="single" w:sz="4" w:space="0" w:color="auto"/>
              <w:bottom w:val="single" w:sz="4" w:space="0" w:color="auto"/>
              <w:right w:val="single" w:sz="4" w:space="0" w:color="auto"/>
            </w:tcBorders>
            <w:hideMark/>
          </w:tcPr>
          <w:p w14:paraId="6857ECF8"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1076 (54%)</w:t>
            </w:r>
          </w:p>
        </w:tc>
        <w:tc>
          <w:tcPr>
            <w:tcW w:w="1418" w:type="dxa"/>
            <w:tcBorders>
              <w:top w:val="single" w:sz="4" w:space="0" w:color="auto"/>
              <w:left w:val="single" w:sz="4" w:space="0" w:color="auto"/>
              <w:bottom w:val="single" w:sz="4" w:space="0" w:color="auto"/>
              <w:right w:val="single" w:sz="4" w:space="0" w:color="auto"/>
            </w:tcBorders>
            <w:hideMark/>
          </w:tcPr>
          <w:p w14:paraId="102AE22E"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208 (10%)</w:t>
            </w:r>
          </w:p>
        </w:tc>
      </w:tr>
      <w:tr w:rsidR="0073346B" w:rsidRPr="0073346B" w14:paraId="5F27FD2C"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511CBA8F"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Been able to access healthy food</w:t>
            </w:r>
          </w:p>
        </w:tc>
        <w:tc>
          <w:tcPr>
            <w:tcW w:w="1559" w:type="dxa"/>
            <w:tcBorders>
              <w:top w:val="single" w:sz="4" w:space="0" w:color="auto"/>
              <w:left w:val="single" w:sz="4" w:space="0" w:color="auto"/>
              <w:bottom w:val="single" w:sz="4" w:space="0" w:color="auto"/>
              <w:right w:val="single" w:sz="4" w:space="0" w:color="auto"/>
            </w:tcBorders>
            <w:hideMark/>
          </w:tcPr>
          <w:p w14:paraId="562DDFEE"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362 (18%)</w:t>
            </w:r>
          </w:p>
        </w:tc>
        <w:tc>
          <w:tcPr>
            <w:tcW w:w="1559" w:type="dxa"/>
            <w:tcBorders>
              <w:top w:val="single" w:sz="4" w:space="0" w:color="auto"/>
              <w:left w:val="single" w:sz="4" w:space="0" w:color="auto"/>
              <w:bottom w:val="single" w:sz="4" w:space="0" w:color="auto"/>
              <w:right w:val="single" w:sz="4" w:space="0" w:color="auto"/>
            </w:tcBorders>
            <w:hideMark/>
          </w:tcPr>
          <w:p w14:paraId="38F4A17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1547 (77%)</w:t>
            </w:r>
          </w:p>
        </w:tc>
        <w:tc>
          <w:tcPr>
            <w:tcW w:w="1418" w:type="dxa"/>
            <w:tcBorders>
              <w:top w:val="single" w:sz="4" w:space="0" w:color="auto"/>
              <w:left w:val="single" w:sz="4" w:space="0" w:color="auto"/>
              <w:bottom w:val="single" w:sz="4" w:space="0" w:color="auto"/>
              <w:right w:val="single" w:sz="4" w:space="0" w:color="auto"/>
            </w:tcBorders>
            <w:hideMark/>
          </w:tcPr>
          <w:p w14:paraId="1BE2998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93 (5%)</w:t>
            </w:r>
          </w:p>
        </w:tc>
      </w:tr>
      <w:tr w:rsidR="0073346B" w:rsidRPr="0073346B" w14:paraId="4B9EC7E3"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1C285EDF"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lastRenderedPageBreak/>
              <w:t xml:space="preserve">Been able to access physical space to exercise </w:t>
            </w:r>
          </w:p>
        </w:tc>
        <w:tc>
          <w:tcPr>
            <w:tcW w:w="1559" w:type="dxa"/>
            <w:tcBorders>
              <w:top w:val="single" w:sz="4" w:space="0" w:color="auto"/>
              <w:left w:val="single" w:sz="4" w:space="0" w:color="auto"/>
              <w:bottom w:val="single" w:sz="4" w:space="0" w:color="auto"/>
              <w:right w:val="single" w:sz="4" w:space="0" w:color="auto"/>
            </w:tcBorders>
            <w:hideMark/>
          </w:tcPr>
          <w:p w14:paraId="53CC5B5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529 (26%)</w:t>
            </w:r>
          </w:p>
        </w:tc>
        <w:tc>
          <w:tcPr>
            <w:tcW w:w="1559" w:type="dxa"/>
            <w:tcBorders>
              <w:top w:val="single" w:sz="4" w:space="0" w:color="auto"/>
              <w:left w:val="single" w:sz="4" w:space="0" w:color="auto"/>
              <w:bottom w:val="single" w:sz="4" w:space="0" w:color="auto"/>
              <w:right w:val="single" w:sz="4" w:space="0" w:color="auto"/>
            </w:tcBorders>
            <w:hideMark/>
          </w:tcPr>
          <w:p w14:paraId="61D8F9A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1409 (70%)</w:t>
            </w:r>
          </w:p>
        </w:tc>
        <w:tc>
          <w:tcPr>
            <w:tcW w:w="1418" w:type="dxa"/>
            <w:tcBorders>
              <w:top w:val="single" w:sz="4" w:space="0" w:color="auto"/>
              <w:left w:val="single" w:sz="4" w:space="0" w:color="auto"/>
              <w:bottom w:val="single" w:sz="4" w:space="0" w:color="auto"/>
              <w:right w:val="single" w:sz="4" w:space="0" w:color="auto"/>
            </w:tcBorders>
            <w:hideMark/>
          </w:tcPr>
          <w:p w14:paraId="5BEDC4A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64 (3%)</w:t>
            </w:r>
          </w:p>
        </w:tc>
      </w:tr>
      <w:tr w:rsidR="0073346B" w:rsidRPr="0073346B" w14:paraId="7473D71D"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25671B4B"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Been able to afford healthy food</w:t>
            </w:r>
          </w:p>
        </w:tc>
        <w:tc>
          <w:tcPr>
            <w:tcW w:w="1559" w:type="dxa"/>
            <w:tcBorders>
              <w:top w:val="single" w:sz="4" w:space="0" w:color="auto"/>
              <w:left w:val="single" w:sz="4" w:space="0" w:color="auto"/>
              <w:bottom w:val="single" w:sz="4" w:space="0" w:color="auto"/>
              <w:right w:val="single" w:sz="4" w:space="0" w:color="auto"/>
            </w:tcBorders>
            <w:hideMark/>
          </w:tcPr>
          <w:p w14:paraId="7F8EDF3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325 (16%)</w:t>
            </w:r>
          </w:p>
        </w:tc>
        <w:tc>
          <w:tcPr>
            <w:tcW w:w="1559" w:type="dxa"/>
            <w:tcBorders>
              <w:top w:val="single" w:sz="4" w:space="0" w:color="auto"/>
              <w:left w:val="single" w:sz="4" w:space="0" w:color="auto"/>
              <w:bottom w:val="single" w:sz="4" w:space="0" w:color="auto"/>
              <w:right w:val="single" w:sz="4" w:space="0" w:color="auto"/>
            </w:tcBorders>
            <w:hideMark/>
          </w:tcPr>
          <w:p w14:paraId="2715379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1577 (79%)</w:t>
            </w:r>
          </w:p>
        </w:tc>
        <w:tc>
          <w:tcPr>
            <w:tcW w:w="1418" w:type="dxa"/>
            <w:tcBorders>
              <w:top w:val="single" w:sz="4" w:space="0" w:color="auto"/>
              <w:left w:val="single" w:sz="4" w:space="0" w:color="auto"/>
              <w:bottom w:val="single" w:sz="4" w:space="0" w:color="auto"/>
              <w:right w:val="single" w:sz="4" w:space="0" w:color="auto"/>
            </w:tcBorders>
            <w:hideMark/>
          </w:tcPr>
          <w:p w14:paraId="7401645A"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100 (5%)</w:t>
            </w:r>
          </w:p>
        </w:tc>
      </w:tr>
      <w:tr w:rsidR="0073346B" w:rsidRPr="0073346B" w14:paraId="2606F230"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1B106EA5"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Been able to plan healthy meals</w:t>
            </w:r>
          </w:p>
        </w:tc>
        <w:tc>
          <w:tcPr>
            <w:tcW w:w="1559" w:type="dxa"/>
            <w:tcBorders>
              <w:top w:val="single" w:sz="4" w:space="0" w:color="auto"/>
              <w:left w:val="single" w:sz="4" w:space="0" w:color="auto"/>
              <w:bottom w:val="single" w:sz="4" w:space="0" w:color="auto"/>
              <w:right w:val="single" w:sz="4" w:space="0" w:color="auto"/>
            </w:tcBorders>
            <w:hideMark/>
          </w:tcPr>
          <w:p w14:paraId="6071743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358 (18%)</w:t>
            </w:r>
          </w:p>
        </w:tc>
        <w:tc>
          <w:tcPr>
            <w:tcW w:w="1559" w:type="dxa"/>
            <w:tcBorders>
              <w:top w:val="single" w:sz="4" w:space="0" w:color="auto"/>
              <w:left w:val="single" w:sz="4" w:space="0" w:color="auto"/>
              <w:bottom w:val="single" w:sz="4" w:space="0" w:color="auto"/>
              <w:right w:val="single" w:sz="4" w:space="0" w:color="auto"/>
            </w:tcBorders>
            <w:hideMark/>
          </w:tcPr>
          <w:p w14:paraId="7B83B492" w14:textId="0DAEF60C"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1546 (7</w:t>
            </w:r>
            <w:r w:rsidR="006A7232" w:rsidRPr="0073346B">
              <w:rPr>
                <w:rFonts w:ascii="Times New Roman" w:hAnsi="Times New Roman" w:cs="Times New Roman"/>
                <w:color w:val="000000" w:themeColor="text1"/>
                <w:sz w:val="24"/>
                <w:szCs w:val="24"/>
              </w:rPr>
              <w:t>7</w:t>
            </w:r>
            <w:r w:rsidRPr="0073346B">
              <w:rPr>
                <w:rFonts w:ascii="Times New Roman" w:hAnsi="Times New Roman" w:cs="Times New Roman"/>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14:paraId="06B3426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98 (5%)</w:t>
            </w:r>
          </w:p>
        </w:tc>
      </w:tr>
      <w:tr w:rsidR="0073346B" w:rsidRPr="0073346B" w14:paraId="4E683219"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7385D893"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Known how to eat healthily in the current circumstances</w:t>
            </w:r>
          </w:p>
        </w:tc>
        <w:tc>
          <w:tcPr>
            <w:tcW w:w="1559" w:type="dxa"/>
            <w:tcBorders>
              <w:top w:val="single" w:sz="4" w:space="0" w:color="auto"/>
              <w:left w:val="single" w:sz="4" w:space="0" w:color="auto"/>
              <w:bottom w:val="single" w:sz="4" w:space="0" w:color="auto"/>
              <w:right w:val="single" w:sz="4" w:space="0" w:color="auto"/>
            </w:tcBorders>
            <w:hideMark/>
          </w:tcPr>
          <w:p w14:paraId="70D287FE"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213 (11%)</w:t>
            </w:r>
          </w:p>
        </w:tc>
        <w:tc>
          <w:tcPr>
            <w:tcW w:w="1559" w:type="dxa"/>
            <w:tcBorders>
              <w:top w:val="single" w:sz="4" w:space="0" w:color="auto"/>
              <w:left w:val="single" w:sz="4" w:space="0" w:color="auto"/>
              <w:bottom w:val="single" w:sz="4" w:space="0" w:color="auto"/>
              <w:right w:val="single" w:sz="4" w:space="0" w:color="auto"/>
            </w:tcBorders>
            <w:hideMark/>
          </w:tcPr>
          <w:p w14:paraId="57B8209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1661 (83%)</w:t>
            </w:r>
          </w:p>
        </w:tc>
        <w:tc>
          <w:tcPr>
            <w:tcW w:w="1418" w:type="dxa"/>
            <w:tcBorders>
              <w:top w:val="single" w:sz="4" w:space="0" w:color="auto"/>
              <w:left w:val="single" w:sz="4" w:space="0" w:color="auto"/>
              <w:bottom w:val="single" w:sz="4" w:space="0" w:color="auto"/>
              <w:right w:val="single" w:sz="4" w:space="0" w:color="auto"/>
            </w:tcBorders>
            <w:hideMark/>
          </w:tcPr>
          <w:p w14:paraId="4DC6604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128 (6%)</w:t>
            </w:r>
          </w:p>
        </w:tc>
      </w:tr>
      <w:tr w:rsidR="0073346B" w:rsidRPr="0073346B" w14:paraId="0EC3C358"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0E56CCAA"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Known how to stay active in the current circumstances</w:t>
            </w:r>
          </w:p>
        </w:tc>
        <w:tc>
          <w:tcPr>
            <w:tcW w:w="1559" w:type="dxa"/>
            <w:tcBorders>
              <w:top w:val="single" w:sz="4" w:space="0" w:color="auto"/>
              <w:left w:val="single" w:sz="4" w:space="0" w:color="auto"/>
              <w:bottom w:val="single" w:sz="4" w:space="0" w:color="auto"/>
              <w:right w:val="single" w:sz="4" w:space="0" w:color="auto"/>
            </w:tcBorders>
            <w:hideMark/>
          </w:tcPr>
          <w:p w14:paraId="32F65898"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268 (13%)</w:t>
            </w:r>
          </w:p>
        </w:tc>
        <w:tc>
          <w:tcPr>
            <w:tcW w:w="1559" w:type="dxa"/>
            <w:tcBorders>
              <w:top w:val="single" w:sz="4" w:space="0" w:color="auto"/>
              <w:left w:val="single" w:sz="4" w:space="0" w:color="auto"/>
              <w:bottom w:val="single" w:sz="4" w:space="0" w:color="auto"/>
              <w:right w:val="single" w:sz="4" w:space="0" w:color="auto"/>
            </w:tcBorders>
            <w:hideMark/>
          </w:tcPr>
          <w:p w14:paraId="2FB199F5"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1641 (82%)</w:t>
            </w:r>
          </w:p>
        </w:tc>
        <w:tc>
          <w:tcPr>
            <w:tcW w:w="1418" w:type="dxa"/>
            <w:tcBorders>
              <w:top w:val="single" w:sz="4" w:space="0" w:color="auto"/>
              <w:left w:val="single" w:sz="4" w:space="0" w:color="auto"/>
              <w:bottom w:val="single" w:sz="4" w:space="0" w:color="auto"/>
              <w:right w:val="single" w:sz="4" w:space="0" w:color="auto"/>
            </w:tcBorders>
            <w:hideMark/>
          </w:tcPr>
          <w:p w14:paraId="4B6C249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93 (5%)</w:t>
            </w:r>
          </w:p>
        </w:tc>
      </w:tr>
      <w:tr w:rsidR="0073346B" w:rsidRPr="0073346B" w14:paraId="04F977B8"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0729B355"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Had time to eat healthily</w:t>
            </w:r>
          </w:p>
        </w:tc>
        <w:tc>
          <w:tcPr>
            <w:tcW w:w="1559" w:type="dxa"/>
            <w:tcBorders>
              <w:top w:val="single" w:sz="4" w:space="0" w:color="auto"/>
              <w:left w:val="single" w:sz="4" w:space="0" w:color="auto"/>
              <w:bottom w:val="single" w:sz="4" w:space="0" w:color="auto"/>
              <w:right w:val="single" w:sz="4" w:space="0" w:color="auto"/>
            </w:tcBorders>
            <w:hideMark/>
          </w:tcPr>
          <w:p w14:paraId="65D1655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181 (9%)</w:t>
            </w:r>
          </w:p>
        </w:tc>
        <w:tc>
          <w:tcPr>
            <w:tcW w:w="1559" w:type="dxa"/>
            <w:tcBorders>
              <w:top w:val="single" w:sz="4" w:space="0" w:color="auto"/>
              <w:left w:val="single" w:sz="4" w:space="0" w:color="auto"/>
              <w:bottom w:val="single" w:sz="4" w:space="0" w:color="auto"/>
              <w:right w:val="single" w:sz="4" w:space="0" w:color="auto"/>
            </w:tcBorders>
            <w:hideMark/>
          </w:tcPr>
          <w:p w14:paraId="2D2ACEC5"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1753 (88%)</w:t>
            </w:r>
          </w:p>
        </w:tc>
        <w:tc>
          <w:tcPr>
            <w:tcW w:w="1418" w:type="dxa"/>
            <w:tcBorders>
              <w:top w:val="single" w:sz="4" w:space="0" w:color="auto"/>
              <w:left w:val="single" w:sz="4" w:space="0" w:color="auto"/>
              <w:bottom w:val="single" w:sz="4" w:space="0" w:color="auto"/>
              <w:right w:val="single" w:sz="4" w:space="0" w:color="auto"/>
            </w:tcBorders>
            <w:hideMark/>
          </w:tcPr>
          <w:p w14:paraId="5E4B2C9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68 (3%)</w:t>
            </w:r>
          </w:p>
        </w:tc>
      </w:tr>
      <w:tr w:rsidR="0073346B" w:rsidRPr="0073346B" w14:paraId="3C94011C"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7172746E"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Had time to exercise</w:t>
            </w:r>
          </w:p>
        </w:tc>
        <w:tc>
          <w:tcPr>
            <w:tcW w:w="1559" w:type="dxa"/>
            <w:tcBorders>
              <w:top w:val="single" w:sz="4" w:space="0" w:color="auto"/>
              <w:left w:val="single" w:sz="4" w:space="0" w:color="auto"/>
              <w:bottom w:val="single" w:sz="4" w:space="0" w:color="auto"/>
              <w:right w:val="single" w:sz="4" w:space="0" w:color="auto"/>
            </w:tcBorders>
            <w:hideMark/>
          </w:tcPr>
          <w:p w14:paraId="4EE98EB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253 (13%)</w:t>
            </w:r>
          </w:p>
        </w:tc>
        <w:tc>
          <w:tcPr>
            <w:tcW w:w="1559" w:type="dxa"/>
            <w:tcBorders>
              <w:top w:val="single" w:sz="4" w:space="0" w:color="auto"/>
              <w:left w:val="single" w:sz="4" w:space="0" w:color="auto"/>
              <w:bottom w:val="single" w:sz="4" w:space="0" w:color="auto"/>
              <w:right w:val="single" w:sz="4" w:space="0" w:color="auto"/>
            </w:tcBorders>
            <w:hideMark/>
          </w:tcPr>
          <w:p w14:paraId="71147B3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1698 (85%)</w:t>
            </w:r>
          </w:p>
        </w:tc>
        <w:tc>
          <w:tcPr>
            <w:tcW w:w="1418" w:type="dxa"/>
            <w:tcBorders>
              <w:top w:val="single" w:sz="4" w:space="0" w:color="auto"/>
              <w:left w:val="single" w:sz="4" w:space="0" w:color="auto"/>
              <w:bottom w:val="single" w:sz="4" w:space="0" w:color="auto"/>
              <w:right w:val="single" w:sz="4" w:space="0" w:color="auto"/>
            </w:tcBorders>
            <w:hideMark/>
          </w:tcPr>
          <w:p w14:paraId="39C7AF1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51 (3%)</w:t>
            </w:r>
          </w:p>
        </w:tc>
      </w:tr>
      <w:tr w:rsidR="0073346B" w:rsidRPr="0073346B" w14:paraId="6D14A7AD"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14FB5229"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Had unhealthy food in the house</w:t>
            </w:r>
          </w:p>
        </w:tc>
        <w:tc>
          <w:tcPr>
            <w:tcW w:w="1559" w:type="dxa"/>
            <w:tcBorders>
              <w:top w:val="single" w:sz="4" w:space="0" w:color="auto"/>
              <w:left w:val="single" w:sz="4" w:space="0" w:color="auto"/>
              <w:bottom w:val="single" w:sz="4" w:space="0" w:color="auto"/>
              <w:right w:val="single" w:sz="4" w:space="0" w:color="auto"/>
            </w:tcBorders>
            <w:hideMark/>
          </w:tcPr>
          <w:p w14:paraId="088BB13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303 (15%)</w:t>
            </w:r>
          </w:p>
        </w:tc>
        <w:tc>
          <w:tcPr>
            <w:tcW w:w="1559" w:type="dxa"/>
            <w:tcBorders>
              <w:top w:val="single" w:sz="4" w:space="0" w:color="auto"/>
              <w:left w:val="single" w:sz="4" w:space="0" w:color="auto"/>
              <w:bottom w:val="single" w:sz="4" w:space="0" w:color="auto"/>
              <w:right w:val="single" w:sz="4" w:space="0" w:color="auto"/>
            </w:tcBorders>
            <w:hideMark/>
          </w:tcPr>
          <w:p w14:paraId="721A0E9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1654 (83%)</w:t>
            </w:r>
          </w:p>
        </w:tc>
        <w:tc>
          <w:tcPr>
            <w:tcW w:w="1418" w:type="dxa"/>
            <w:tcBorders>
              <w:top w:val="single" w:sz="4" w:space="0" w:color="auto"/>
              <w:left w:val="single" w:sz="4" w:space="0" w:color="auto"/>
              <w:bottom w:val="single" w:sz="4" w:space="0" w:color="auto"/>
              <w:right w:val="single" w:sz="4" w:space="0" w:color="auto"/>
            </w:tcBorders>
            <w:hideMark/>
          </w:tcPr>
          <w:p w14:paraId="6CAE12D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45 (2%)</w:t>
            </w:r>
          </w:p>
        </w:tc>
      </w:tr>
      <w:tr w:rsidR="0073346B" w:rsidRPr="0073346B" w14:paraId="3D10309F"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4C718A43"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Been motivated to eat healthily</w:t>
            </w:r>
          </w:p>
        </w:tc>
        <w:tc>
          <w:tcPr>
            <w:tcW w:w="1559" w:type="dxa"/>
            <w:tcBorders>
              <w:top w:val="single" w:sz="4" w:space="0" w:color="auto"/>
              <w:left w:val="single" w:sz="4" w:space="0" w:color="auto"/>
              <w:bottom w:val="single" w:sz="4" w:space="0" w:color="auto"/>
              <w:right w:val="single" w:sz="4" w:space="0" w:color="auto"/>
            </w:tcBorders>
            <w:hideMark/>
          </w:tcPr>
          <w:p w14:paraId="3AD2144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773 (39%)</w:t>
            </w:r>
          </w:p>
        </w:tc>
        <w:tc>
          <w:tcPr>
            <w:tcW w:w="1559" w:type="dxa"/>
            <w:tcBorders>
              <w:top w:val="single" w:sz="4" w:space="0" w:color="auto"/>
              <w:left w:val="single" w:sz="4" w:space="0" w:color="auto"/>
              <w:bottom w:val="single" w:sz="4" w:space="0" w:color="auto"/>
              <w:right w:val="single" w:sz="4" w:space="0" w:color="auto"/>
            </w:tcBorders>
            <w:hideMark/>
          </w:tcPr>
          <w:p w14:paraId="28604C1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1091 (55%)</w:t>
            </w:r>
          </w:p>
        </w:tc>
        <w:tc>
          <w:tcPr>
            <w:tcW w:w="1418" w:type="dxa"/>
            <w:tcBorders>
              <w:top w:val="single" w:sz="4" w:space="0" w:color="auto"/>
              <w:left w:val="single" w:sz="4" w:space="0" w:color="auto"/>
              <w:bottom w:val="single" w:sz="4" w:space="0" w:color="auto"/>
              <w:right w:val="single" w:sz="4" w:space="0" w:color="auto"/>
            </w:tcBorders>
            <w:hideMark/>
          </w:tcPr>
          <w:p w14:paraId="1153207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138 (7%)</w:t>
            </w:r>
          </w:p>
        </w:tc>
      </w:tr>
      <w:tr w:rsidR="0073346B" w:rsidRPr="0073346B" w14:paraId="3D8E3959"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312605A0"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Been motivated to exercise</w:t>
            </w:r>
          </w:p>
        </w:tc>
        <w:tc>
          <w:tcPr>
            <w:tcW w:w="1559" w:type="dxa"/>
            <w:tcBorders>
              <w:top w:val="single" w:sz="4" w:space="0" w:color="auto"/>
              <w:left w:val="single" w:sz="4" w:space="0" w:color="auto"/>
              <w:bottom w:val="single" w:sz="4" w:space="0" w:color="auto"/>
              <w:right w:val="single" w:sz="4" w:space="0" w:color="auto"/>
            </w:tcBorders>
            <w:hideMark/>
          </w:tcPr>
          <w:p w14:paraId="1AB2980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765 (38%)</w:t>
            </w:r>
          </w:p>
        </w:tc>
        <w:tc>
          <w:tcPr>
            <w:tcW w:w="1559" w:type="dxa"/>
            <w:tcBorders>
              <w:top w:val="single" w:sz="4" w:space="0" w:color="auto"/>
              <w:left w:val="single" w:sz="4" w:space="0" w:color="auto"/>
              <w:bottom w:val="single" w:sz="4" w:space="0" w:color="auto"/>
              <w:right w:val="single" w:sz="4" w:space="0" w:color="auto"/>
            </w:tcBorders>
            <w:hideMark/>
          </w:tcPr>
          <w:p w14:paraId="507E1FC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1145 (57%)</w:t>
            </w:r>
          </w:p>
        </w:tc>
        <w:tc>
          <w:tcPr>
            <w:tcW w:w="1418" w:type="dxa"/>
            <w:tcBorders>
              <w:top w:val="single" w:sz="4" w:space="0" w:color="auto"/>
              <w:left w:val="single" w:sz="4" w:space="0" w:color="auto"/>
              <w:bottom w:val="single" w:sz="4" w:space="0" w:color="auto"/>
              <w:right w:val="single" w:sz="4" w:space="0" w:color="auto"/>
            </w:tcBorders>
            <w:hideMark/>
          </w:tcPr>
          <w:p w14:paraId="1195DEBA"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92 (5%)</w:t>
            </w:r>
          </w:p>
        </w:tc>
      </w:tr>
      <w:tr w:rsidR="0073346B" w:rsidRPr="0073346B" w14:paraId="3FACA0BD"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143AD284"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Fallen back into unhealthy eating habits</w:t>
            </w:r>
          </w:p>
        </w:tc>
        <w:tc>
          <w:tcPr>
            <w:tcW w:w="1559" w:type="dxa"/>
            <w:tcBorders>
              <w:top w:val="single" w:sz="4" w:space="0" w:color="auto"/>
              <w:left w:val="single" w:sz="4" w:space="0" w:color="auto"/>
              <w:bottom w:val="single" w:sz="4" w:space="0" w:color="auto"/>
              <w:right w:val="single" w:sz="4" w:space="0" w:color="auto"/>
            </w:tcBorders>
            <w:hideMark/>
          </w:tcPr>
          <w:p w14:paraId="2FAADAD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897 (45%)</w:t>
            </w:r>
          </w:p>
        </w:tc>
        <w:tc>
          <w:tcPr>
            <w:tcW w:w="1559" w:type="dxa"/>
            <w:tcBorders>
              <w:top w:val="single" w:sz="4" w:space="0" w:color="auto"/>
              <w:left w:val="single" w:sz="4" w:space="0" w:color="auto"/>
              <w:bottom w:val="single" w:sz="4" w:space="0" w:color="auto"/>
              <w:right w:val="single" w:sz="4" w:space="0" w:color="auto"/>
            </w:tcBorders>
            <w:hideMark/>
          </w:tcPr>
          <w:p w14:paraId="489AF9A5"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985 (49%)</w:t>
            </w:r>
          </w:p>
        </w:tc>
        <w:tc>
          <w:tcPr>
            <w:tcW w:w="1418" w:type="dxa"/>
            <w:tcBorders>
              <w:top w:val="single" w:sz="4" w:space="0" w:color="auto"/>
              <w:left w:val="single" w:sz="4" w:space="0" w:color="auto"/>
              <w:bottom w:val="single" w:sz="4" w:space="0" w:color="auto"/>
              <w:right w:val="single" w:sz="4" w:space="0" w:color="auto"/>
            </w:tcBorders>
            <w:hideMark/>
          </w:tcPr>
          <w:p w14:paraId="7C6812F8"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120 (6%)</w:t>
            </w:r>
          </w:p>
        </w:tc>
      </w:tr>
      <w:tr w:rsidR="0073346B" w:rsidRPr="0073346B" w14:paraId="394E2786"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5C9F5B2F"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Fallen back into habits of exercising less</w:t>
            </w:r>
          </w:p>
        </w:tc>
        <w:tc>
          <w:tcPr>
            <w:tcW w:w="1559" w:type="dxa"/>
            <w:tcBorders>
              <w:top w:val="single" w:sz="4" w:space="0" w:color="auto"/>
              <w:left w:val="single" w:sz="4" w:space="0" w:color="auto"/>
              <w:bottom w:val="single" w:sz="4" w:space="0" w:color="auto"/>
              <w:right w:val="single" w:sz="4" w:space="0" w:color="auto"/>
            </w:tcBorders>
            <w:hideMark/>
          </w:tcPr>
          <w:p w14:paraId="687A02D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965 (48%)</w:t>
            </w:r>
          </w:p>
        </w:tc>
        <w:tc>
          <w:tcPr>
            <w:tcW w:w="1559" w:type="dxa"/>
            <w:tcBorders>
              <w:top w:val="single" w:sz="4" w:space="0" w:color="auto"/>
              <w:left w:val="single" w:sz="4" w:space="0" w:color="auto"/>
              <w:bottom w:val="single" w:sz="4" w:space="0" w:color="auto"/>
              <w:right w:val="single" w:sz="4" w:space="0" w:color="auto"/>
            </w:tcBorders>
            <w:hideMark/>
          </w:tcPr>
          <w:p w14:paraId="2BCB2FF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944 (47%)</w:t>
            </w:r>
          </w:p>
        </w:tc>
        <w:tc>
          <w:tcPr>
            <w:tcW w:w="1418" w:type="dxa"/>
            <w:tcBorders>
              <w:top w:val="single" w:sz="4" w:space="0" w:color="auto"/>
              <w:left w:val="single" w:sz="4" w:space="0" w:color="auto"/>
              <w:bottom w:val="single" w:sz="4" w:space="0" w:color="auto"/>
              <w:right w:val="single" w:sz="4" w:space="0" w:color="auto"/>
            </w:tcBorders>
            <w:hideMark/>
          </w:tcPr>
          <w:p w14:paraId="2CFB21D8"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93 (5%)</w:t>
            </w:r>
          </w:p>
        </w:tc>
      </w:tr>
      <w:tr w:rsidR="0073346B" w:rsidRPr="0073346B" w14:paraId="1B1B3C5C"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064F012C" w14:textId="77777777" w:rsidR="00CF79D9" w:rsidRPr="0073346B" w:rsidRDefault="00CF79D9">
            <w:pPr>
              <w:rPr>
                <w:rStyle w:val="CommentReference"/>
                <w:color w:val="000000" w:themeColor="text1"/>
                <w:sz w:val="24"/>
                <w:szCs w:val="24"/>
                <w:vertAlign w:val="superscript"/>
              </w:rPr>
            </w:pPr>
            <w:r w:rsidRPr="0073346B">
              <w:rPr>
                <w:rStyle w:val="CommentReference"/>
                <w:rFonts w:ascii="Times New Roman" w:hAnsi="Times New Roman" w:cs="Times New Roman"/>
                <w:color w:val="000000" w:themeColor="text1"/>
                <w:sz w:val="24"/>
                <w:szCs w:val="24"/>
              </w:rPr>
              <w:t>Been able to access weight management support (e.g. weight loss group)</w:t>
            </w:r>
            <w:r w:rsidRPr="0073346B">
              <w:rPr>
                <w:rStyle w:val="CommentReference"/>
                <w:rFonts w:ascii="Times New Roman" w:hAnsi="Times New Roman" w:cs="Times New Roman"/>
                <w:color w:val="000000" w:themeColor="text1"/>
                <w:sz w:val="24"/>
                <w:szCs w:val="24"/>
                <w:vertAlign w:val="superscript"/>
              </w:rPr>
              <w:t>2</w:t>
            </w:r>
          </w:p>
        </w:tc>
        <w:tc>
          <w:tcPr>
            <w:tcW w:w="1559" w:type="dxa"/>
            <w:tcBorders>
              <w:top w:val="single" w:sz="4" w:space="0" w:color="auto"/>
              <w:left w:val="single" w:sz="4" w:space="0" w:color="auto"/>
              <w:bottom w:val="single" w:sz="4" w:space="0" w:color="auto"/>
              <w:right w:val="single" w:sz="4" w:space="0" w:color="auto"/>
            </w:tcBorders>
            <w:hideMark/>
          </w:tcPr>
          <w:p w14:paraId="1FEC9F05" w14:textId="77777777" w:rsidR="00CF79D9" w:rsidRPr="0073346B" w:rsidRDefault="00CF79D9">
            <w:pPr>
              <w:jc w:val="center"/>
              <w:rPr>
                <w:color w:val="000000" w:themeColor="text1"/>
              </w:rPr>
            </w:pPr>
            <w:r w:rsidRPr="0073346B">
              <w:rPr>
                <w:rFonts w:ascii="Times New Roman" w:hAnsi="Times New Roman" w:cs="Times New Roman"/>
                <w:color w:val="000000" w:themeColor="text1"/>
                <w:sz w:val="24"/>
                <w:szCs w:val="24"/>
              </w:rPr>
              <w:t>100 (43%)</w:t>
            </w:r>
          </w:p>
        </w:tc>
        <w:tc>
          <w:tcPr>
            <w:tcW w:w="1559" w:type="dxa"/>
            <w:tcBorders>
              <w:top w:val="single" w:sz="4" w:space="0" w:color="auto"/>
              <w:left w:val="single" w:sz="4" w:space="0" w:color="auto"/>
              <w:bottom w:val="single" w:sz="4" w:space="0" w:color="auto"/>
              <w:right w:val="single" w:sz="4" w:space="0" w:color="auto"/>
            </w:tcBorders>
            <w:hideMark/>
          </w:tcPr>
          <w:p w14:paraId="539D58D5"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113 (48%)</w:t>
            </w:r>
          </w:p>
        </w:tc>
        <w:tc>
          <w:tcPr>
            <w:tcW w:w="1418" w:type="dxa"/>
            <w:tcBorders>
              <w:top w:val="single" w:sz="4" w:space="0" w:color="auto"/>
              <w:left w:val="single" w:sz="4" w:space="0" w:color="auto"/>
              <w:bottom w:val="single" w:sz="4" w:space="0" w:color="auto"/>
              <w:right w:val="single" w:sz="4" w:space="0" w:color="auto"/>
            </w:tcBorders>
            <w:hideMark/>
          </w:tcPr>
          <w:p w14:paraId="5665D14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22 (9%)</w:t>
            </w:r>
          </w:p>
        </w:tc>
      </w:tr>
      <w:tr w:rsidR="0073346B" w:rsidRPr="0073346B" w14:paraId="0D512C1D"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7EE75089" w14:textId="77777777" w:rsidR="00CF79D9" w:rsidRPr="0073346B" w:rsidRDefault="00CF79D9">
            <w:pPr>
              <w:rPr>
                <w:rStyle w:val="CommentReference"/>
                <w:color w:val="000000" w:themeColor="text1"/>
                <w:sz w:val="24"/>
                <w:szCs w:val="24"/>
              </w:rPr>
            </w:pPr>
            <w:r w:rsidRPr="0073346B">
              <w:rPr>
                <w:rStyle w:val="CommentReference"/>
                <w:rFonts w:ascii="Times New Roman" w:hAnsi="Times New Roman" w:cs="Times New Roman"/>
                <w:color w:val="000000" w:themeColor="text1"/>
                <w:sz w:val="24"/>
                <w:szCs w:val="24"/>
              </w:rPr>
              <w:t>Been supported by others to eat healthily</w:t>
            </w:r>
          </w:p>
        </w:tc>
        <w:tc>
          <w:tcPr>
            <w:tcW w:w="1559" w:type="dxa"/>
            <w:tcBorders>
              <w:top w:val="single" w:sz="4" w:space="0" w:color="auto"/>
              <w:left w:val="single" w:sz="4" w:space="0" w:color="auto"/>
              <w:bottom w:val="single" w:sz="4" w:space="0" w:color="auto"/>
              <w:right w:val="single" w:sz="4" w:space="0" w:color="auto"/>
            </w:tcBorders>
            <w:hideMark/>
          </w:tcPr>
          <w:p w14:paraId="0B09A40A" w14:textId="77777777" w:rsidR="00CF79D9" w:rsidRPr="0073346B" w:rsidRDefault="00CF79D9">
            <w:pPr>
              <w:jc w:val="center"/>
              <w:rPr>
                <w:color w:val="000000" w:themeColor="text1"/>
              </w:rPr>
            </w:pPr>
            <w:r w:rsidRPr="0073346B">
              <w:rPr>
                <w:rFonts w:ascii="Times New Roman" w:hAnsi="Times New Roman" w:cs="Times New Roman"/>
                <w:color w:val="000000" w:themeColor="text1"/>
                <w:sz w:val="24"/>
                <w:szCs w:val="24"/>
              </w:rPr>
              <w:t>901 (45%)</w:t>
            </w:r>
          </w:p>
        </w:tc>
        <w:tc>
          <w:tcPr>
            <w:tcW w:w="1559" w:type="dxa"/>
            <w:tcBorders>
              <w:top w:val="single" w:sz="4" w:space="0" w:color="auto"/>
              <w:left w:val="single" w:sz="4" w:space="0" w:color="auto"/>
              <w:bottom w:val="single" w:sz="4" w:space="0" w:color="auto"/>
              <w:right w:val="single" w:sz="4" w:space="0" w:color="auto"/>
            </w:tcBorders>
            <w:hideMark/>
          </w:tcPr>
          <w:p w14:paraId="0BE6C85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852 (43%)</w:t>
            </w:r>
          </w:p>
        </w:tc>
        <w:tc>
          <w:tcPr>
            <w:tcW w:w="1418" w:type="dxa"/>
            <w:tcBorders>
              <w:top w:val="single" w:sz="4" w:space="0" w:color="auto"/>
              <w:left w:val="single" w:sz="4" w:space="0" w:color="auto"/>
              <w:bottom w:val="single" w:sz="4" w:space="0" w:color="auto"/>
              <w:right w:val="single" w:sz="4" w:space="0" w:color="auto"/>
            </w:tcBorders>
            <w:hideMark/>
          </w:tcPr>
          <w:p w14:paraId="2F9F4CC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249 (12%)</w:t>
            </w:r>
          </w:p>
        </w:tc>
      </w:tr>
      <w:tr w:rsidR="0073346B" w:rsidRPr="0073346B" w14:paraId="34915F5D" w14:textId="77777777" w:rsidTr="00AE3A72">
        <w:tc>
          <w:tcPr>
            <w:tcW w:w="5671" w:type="dxa"/>
            <w:tcBorders>
              <w:top w:val="single" w:sz="4" w:space="0" w:color="auto"/>
              <w:left w:val="single" w:sz="4" w:space="0" w:color="auto"/>
              <w:bottom w:val="single" w:sz="4" w:space="0" w:color="auto"/>
              <w:right w:val="single" w:sz="4" w:space="0" w:color="auto"/>
            </w:tcBorders>
            <w:hideMark/>
          </w:tcPr>
          <w:p w14:paraId="7E160263" w14:textId="77777777" w:rsidR="00CF79D9" w:rsidRPr="0073346B" w:rsidRDefault="00CF79D9">
            <w:pPr>
              <w:rPr>
                <w:rStyle w:val="CommentReference"/>
                <w:color w:val="000000" w:themeColor="text1"/>
                <w:sz w:val="24"/>
                <w:szCs w:val="24"/>
              </w:rPr>
            </w:pPr>
            <w:r w:rsidRPr="0073346B">
              <w:rPr>
                <w:rStyle w:val="CommentReference"/>
                <w:rFonts w:ascii="Times New Roman" w:hAnsi="Times New Roman" w:cs="Times New Roman"/>
                <w:color w:val="000000" w:themeColor="text1"/>
                <w:sz w:val="24"/>
                <w:szCs w:val="24"/>
              </w:rPr>
              <w:t>Been supported by others to be physically active</w:t>
            </w:r>
          </w:p>
        </w:tc>
        <w:tc>
          <w:tcPr>
            <w:tcW w:w="1559" w:type="dxa"/>
            <w:tcBorders>
              <w:top w:val="single" w:sz="4" w:space="0" w:color="auto"/>
              <w:left w:val="single" w:sz="4" w:space="0" w:color="auto"/>
              <w:bottom w:val="single" w:sz="4" w:space="0" w:color="auto"/>
              <w:right w:val="single" w:sz="4" w:space="0" w:color="auto"/>
            </w:tcBorders>
            <w:hideMark/>
          </w:tcPr>
          <w:p w14:paraId="2D669676" w14:textId="77777777" w:rsidR="00CF79D9" w:rsidRPr="0073346B" w:rsidRDefault="00CF79D9">
            <w:pPr>
              <w:jc w:val="center"/>
              <w:rPr>
                <w:color w:val="000000" w:themeColor="text1"/>
              </w:rPr>
            </w:pPr>
            <w:r w:rsidRPr="0073346B">
              <w:rPr>
                <w:rFonts w:ascii="Times New Roman" w:hAnsi="Times New Roman" w:cs="Times New Roman"/>
                <w:color w:val="000000" w:themeColor="text1"/>
                <w:sz w:val="24"/>
                <w:szCs w:val="24"/>
              </w:rPr>
              <w:t>730 (37%)</w:t>
            </w:r>
          </w:p>
        </w:tc>
        <w:tc>
          <w:tcPr>
            <w:tcW w:w="1559" w:type="dxa"/>
            <w:tcBorders>
              <w:top w:val="single" w:sz="4" w:space="0" w:color="auto"/>
              <w:left w:val="single" w:sz="4" w:space="0" w:color="auto"/>
              <w:bottom w:val="single" w:sz="4" w:space="0" w:color="auto"/>
              <w:right w:val="single" w:sz="4" w:space="0" w:color="auto"/>
            </w:tcBorders>
            <w:hideMark/>
          </w:tcPr>
          <w:p w14:paraId="53A7088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1080 (54%)</w:t>
            </w:r>
          </w:p>
        </w:tc>
        <w:tc>
          <w:tcPr>
            <w:tcW w:w="1418" w:type="dxa"/>
            <w:tcBorders>
              <w:top w:val="single" w:sz="4" w:space="0" w:color="auto"/>
              <w:left w:val="single" w:sz="4" w:space="0" w:color="auto"/>
              <w:bottom w:val="single" w:sz="4" w:space="0" w:color="auto"/>
              <w:right w:val="single" w:sz="4" w:space="0" w:color="auto"/>
            </w:tcBorders>
            <w:hideMark/>
          </w:tcPr>
          <w:p w14:paraId="49FE1C5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192 (10%)</w:t>
            </w:r>
          </w:p>
        </w:tc>
      </w:tr>
    </w:tbl>
    <w:p w14:paraId="48044A00" w14:textId="77777777" w:rsidR="00CF79D9" w:rsidRPr="0073346B" w:rsidRDefault="00CF79D9" w:rsidP="00CF79D9">
      <w:pPr>
        <w:spacing w:after="0" w:line="240" w:lineRule="auto"/>
        <w:rPr>
          <w:rFonts w:ascii="Times New Roman" w:hAnsi="Times New Roman" w:cs="Times New Roman"/>
          <w:color w:val="000000" w:themeColor="text1"/>
          <w:sz w:val="24"/>
          <w:szCs w:val="24"/>
          <w:vertAlign w:val="superscript"/>
        </w:rPr>
      </w:pPr>
    </w:p>
    <w:p w14:paraId="796436C0" w14:textId="77777777" w:rsidR="00AE3A72" w:rsidRPr="0073346B" w:rsidRDefault="00CF79D9" w:rsidP="00CF79D9">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vertAlign w:val="superscript"/>
        </w:rPr>
        <w:t>1</w:t>
      </w:r>
      <w:r w:rsidRPr="0073346B">
        <w:rPr>
          <w:rFonts w:ascii="Times New Roman" w:hAnsi="Times New Roman" w:cs="Times New Roman"/>
          <w:color w:val="000000" w:themeColor="text1"/>
          <w:sz w:val="24"/>
          <w:szCs w:val="24"/>
        </w:rPr>
        <w:t xml:space="preserve"> Strongly disagree/agree, disagree/agree, disagree/agree somewhat collapsed. </w:t>
      </w:r>
    </w:p>
    <w:p w14:paraId="6797CC52" w14:textId="495267C8" w:rsidR="00CF79D9" w:rsidRPr="0073346B" w:rsidRDefault="00CF79D9" w:rsidP="00CF79D9">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vertAlign w:val="superscript"/>
        </w:rPr>
        <w:t>2</w:t>
      </w:r>
      <w:r w:rsidRPr="0073346B">
        <w:rPr>
          <w:rFonts w:ascii="Times New Roman" w:hAnsi="Times New Roman" w:cs="Times New Roman"/>
          <w:color w:val="000000" w:themeColor="text1"/>
          <w:sz w:val="24"/>
          <w:szCs w:val="24"/>
        </w:rPr>
        <w:t xml:space="preserve"> Data reported only for participants reporting use of weight management support prior to lockdown (n=235)</w:t>
      </w:r>
    </w:p>
    <w:p w14:paraId="54523812" w14:textId="0B4FA604" w:rsidR="0059260D" w:rsidRPr="0073346B" w:rsidRDefault="0059260D" w:rsidP="00194A82">
      <w:pPr>
        <w:spacing w:after="0" w:line="480" w:lineRule="auto"/>
        <w:rPr>
          <w:rFonts w:ascii="Times New Roman" w:hAnsi="Times New Roman" w:cs="Times New Roman"/>
          <w:color w:val="000000" w:themeColor="text1"/>
          <w:sz w:val="24"/>
          <w:szCs w:val="24"/>
        </w:rPr>
      </w:pPr>
    </w:p>
    <w:p w14:paraId="686D7816" w14:textId="77777777" w:rsidR="00CA00A3" w:rsidRPr="0073346B" w:rsidRDefault="00CA00A3" w:rsidP="00CF79D9">
      <w:pPr>
        <w:spacing w:after="0" w:line="240" w:lineRule="auto"/>
        <w:rPr>
          <w:rFonts w:ascii="Times New Roman" w:hAnsi="Times New Roman" w:cs="Times New Roman"/>
          <w:b/>
          <w:color w:val="000000" w:themeColor="text1"/>
          <w:sz w:val="24"/>
          <w:szCs w:val="24"/>
        </w:rPr>
      </w:pPr>
    </w:p>
    <w:p w14:paraId="5EDDC9AF" w14:textId="77777777" w:rsidR="00CA00A3" w:rsidRPr="0073346B" w:rsidRDefault="00CA00A3" w:rsidP="00CF79D9">
      <w:pPr>
        <w:spacing w:after="0" w:line="240" w:lineRule="auto"/>
        <w:rPr>
          <w:rFonts w:ascii="Times New Roman" w:hAnsi="Times New Roman" w:cs="Times New Roman"/>
          <w:b/>
          <w:color w:val="000000" w:themeColor="text1"/>
          <w:sz w:val="24"/>
          <w:szCs w:val="24"/>
        </w:rPr>
      </w:pPr>
    </w:p>
    <w:p w14:paraId="69735BB6" w14:textId="77777777" w:rsidR="00CA00A3" w:rsidRPr="0073346B" w:rsidRDefault="00CA00A3" w:rsidP="00CF79D9">
      <w:pPr>
        <w:spacing w:after="0" w:line="240" w:lineRule="auto"/>
        <w:rPr>
          <w:rFonts w:ascii="Times New Roman" w:hAnsi="Times New Roman" w:cs="Times New Roman"/>
          <w:b/>
          <w:color w:val="000000" w:themeColor="text1"/>
          <w:sz w:val="24"/>
          <w:szCs w:val="24"/>
        </w:rPr>
      </w:pPr>
    </w:p>
    <w:p w14:paraId="40284B76" w14:textId="77777777" w:rsidR="00CA00A3" w:rsidRPr="0073346B" w:rsidRDefault="00CA00A3" w:rsidP="00CF79D9">
      <w:pPr>
        <w:spacing w:after="0" w:line="240" w:lineRule="auto"/>
        <w:rPr>
          <w:rFonts w:ascii="Times New Roman" w:hAnsi="Times New Roman" w:cs="Times New Roman"/>
          <w:b/>
          <w:color w:val="000000" w:themeColor="text1"/>
          <w:sz w:val="24"/>
          <w:szCs w:val="24"/>
        </w:rPr>
      </w:pPr>
    </w:p>
    <w:p w14:paraId="1CCDFC76" w14:textId="77777777" w:rsidR="00CA00A3" w:rsidRPr="0073346B" w:rsidRDefault="00CA00A3" w:rsidP="00CF79D9">
      <w:pPr>
        <w:spacing w:after="0" w:line="240" w:lineRule="auto"/>
        <w:rPr>
          <w:rFonts w:ascii="Times New Roman" w:hAnsi="Times New Roman" w:cs="Times New Roman"/>
          <w:b/>
          <w:color w:val="000000" w:themeColor="text1"/>
          <w:sz w:val="24"/>
          <w:szCs w:val="24"/>
        </w:rPr>
      </w:pPr>
    </w:p>
    <w:p w14:paraId="5179BBD4" w14:textId="77777777" w:rsidR="00CA00A3" w:rsidRPr="0073346B" w:rsidRDefault="00CA00A3" w:rsidP="00CF79D9">
      <w:pPr>
        <w:spacing w:after="0" w:line="240" w:lineRule="auto"/>
        <w:rPr>
          <w:rFonts w:ascii="Times New Roman" w:hAnsi="Times New Roman" w:cs="Times New Roman"/>
          <w:b/>
          <w:color w:val="000000" w:themeColor="text1"/>
          <w:sz w:val="24"/>
          <w:szCs w:val="24"/>
        </w:rPr>
      </w:pPr>
    </w:p>
    <w:p w14:paraId="2227386B" w14:textId="77777777" w:rsidR="00CA00A3" w:rsidRPr="0073346B" w:rsidRDefault="00CA00A3" w:rsidP="00CF79D9">
      <w:pPr>
        <w:spacing w:after="0" w:line="240" w:lineRule="auto"/>
        <w:rPr>
          <w:rFonts w:ascii="Times New Roman" w:hAnsi="Times New Roman" w:cs="Times New Roman"/>
          <w:b/>
          <w:color w:val="000000" w:themeColor="text1"/>
          <w:sz w:val="24"/>
          <w:szCs w:val="24"/>
        </w:rPr>
      </w:pPr>
    </w:p>
    <w:p w14:paraId="234FECC1" w14:textId="4A5B269B" w:rsidR="00CA00A3" w:rsidRPr="0073346B" w:rsidRDefault="00CA00A3" w:rsidP="00CF79D9">
      <w:pPr>
        <w:spacing w:after="0" w:line="240" w:lineRule="auto"/>
        <w:rPr>
          <w:rFonts w:ascii="Times New Roman" w:hAnsi="Times New Roman" w:cs="Times New Roman"/>
          <w:b/>
          <w:color w:val="000000" w:themeColor="text1"/>
          <w:sz w:val="24"/>
          <w:szCs w:val="24"/>
        </w:rPr>
      </w:pPr>
    </w:p>
    <w:p w14:paraId="25E4D94F" w14:textId="2FBDA700" w:rsidR="0029342F" w:rsidRPr="0073346B" w:rsidRDefault="0029342F" w:rsidP="00CF79D9">
      <w:pPr>
        <w:spacing w:after="0" w:line="240" w:lineRule="auto"/>
        <w:rPr>
          <w:rFonts w:ascii="Times New Roman" w:hAnsi="Times New Roman" w:cs="Times New Roman"/>
          <w:b/>
          <w:color w:val="000000" w:themeColor="text1"/>
          <w:sz w:val="24"/>
          <w:szCs w:val="24"/>
        </w:rPr>
      </w:pPr>
    </w:p>
    <w:p w14:paraId="19BC7BDA" w14:textId="6CCF99FF" w:rsidR="0029342F" w:rsidRPr="0073346B" w:rsidRDefault="0029342F" w:rsidP="00CF79D9">
      <w:pPr>
        <w:spacing w:after="0" w:line="240" w:lineRule="auto"/>
        <w:rPr>
          <w:rFonts w:ascii="Times New Roman" w:hAnsi="Times New Roman" w:cs="Times New Roman"/>
          <w:b/>
          <w:color w:val="000000" w:themeColor="text1"/>
          <w:sz w:val="24"/>
          <w:szCs w:val="24"/>
        </w:rPr>
      </w:pPr>
    </w:p>
    <w:p w14:paraId="7353BF2C" w14:textId="0F7DF81E" w:rsidR="0029342F" w:rsidRPr="0073346B" w:rsidRDefault="0029342F" w:rsidP="00CF79D9">
      <w:pPr>
        <w:spacing w:after="0" w:line="240" w:lineRule="auto"/>
        <w:rPr>
          <w:rFonts w:ascii="Times New Roman" w:hAnsi="Times New Roman" w:cs="Times New Roman"/>
          <w:b/>
          <w:color w:val="000000" w:themeColor="text1"/>
          <w:sz w:val="24"/>
          <w:szCs w:val="24"/>
        </w:rPr>
      </w:pPr>
    </w:p>
    <w:p w14:paraId="6EA4462D" w14:textId="04DA9140" w:rsidR="0029342F" w:rsidRPr="0073346B" w:rsidRDefault="0029342F" w:rsidP="00CF79D9">
      <w:pPr>
        <w:spacing w:after="0" w:line="240" w:lineRule="auto"/>
        <w:rPr>
          <w:rFonts w:ascii="Times New Roman" w:hAnsi="Times New Roman" w:cs="Times New Roman"/>
          <w:b/>
          <w:color w:val="000000" w:themeColor="text1"/>
          <w:sz w:val="24"/>
          <w:szCs w:val="24"/>
        </w:rPr>
      </w:pPr>
    </w:p>
    <w:p w14:paraId="5002E9CA" w14:textId="11F75978" w:rsidR="0029342F" w:rsidRPr="0073346B" w:rsidRDefault="0029342F" w:rsidP="00CF79D9">
      <w:pPr>
        <w:spacing w:after="0" w:line="240" w:lineRule="auto"/>
        <w:rPr>
          <w:rFonts w:ascii="Times New Roman" w:hAnsi="Times New Roman" w:cs="Times New Roman"/>
          <w:b/>
          <w:color w:val="000000" w:themeColor="text1"/>
          <w:sz w:val="24"/>
          <w:szCs w:val="24"/>
        </w:rPr>
      </w:pPr>
    </w:p>
    <w:p w14:paraId="59301B25" w14:textId="77777777" w:rsidR="0029342F" w:rsidRPr="0073346B" w:rsidRDefault="0029342F" w:rsidP="00CF79D9">
      <w:pPr>
        <w:spacing w:after="0" w:line="240" w:lineRule="auto"/>
        <w:rPr>
          <w:rFonts w:ascii="Times New Roman" w:hAnsi="Times New Roman" w:cs="Times New Roman"/>
          <w:b/>
          <w:color w:val="000000" w:themeColor="text1"/>
          <w:sz w:val="24"/>
          <w:szCs w:val="24"/>
        </w:rPr>
      </w:pPr>
    </w:p>
    <w:p w14:paraId="31D77317" w14:textId="4078A0F8" w:rsidR="00CF79D9" w:rsidRPr="0073346B" w:rsidRDefault="00CF79D9" w:rsidP="00CF79D9">
      <w:pPr>
        <w:spacing w:after="0" w:line="240" w:lineRule="auto"/>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 xml:space="preserve">Table 4. Mental/physical health and interpersonal outcomes (‘Compared to before the COVID-19 lockdown in the UK, I have’) </w:t>
      </w:r>
    </w:p>
    <w:p w14:paraId="3167149F" w14:textId="77777777" w:rsidR="00CF79D9" w:rsidRPr="0073346B" w:rsidRDefault="00CF79D9" w:rsidP="00CF79D9">
      <w:pPr>
        <w:spacing w:after="0" w:line="240" w:lineRule="auto"/>
        <w:rPr>
          <w:rFonts w:ascii="Times New Roman" w:hAnsi="Times New Roman" w:cs="Times New Roman"/>
          <w:b/>
          <w:color w:val="000000" w:themeColor="text1"/>
          <w:sz w:val="24"/>
          <w:szCs w:val="24"/>
        </w:rPr>
      </w:pPr>
    </w:p>
    <w:tbl>
      <w:tblPr>
        <w:tblStyle w:val="TableGrid1"/>
        <w:tblW w:w="9923" w:type="dxa"/>
        <w:tblInd w:w="-5" w:type="dxa"/>
        <w:tblLook w:val="04A0" w:firstRow="1" w:lastRow="0" w:firstColumn="1" w:lastColumn="0" w:noHBand="0" w:noVBand="1"/>
      </w:tblPr>
      <w:tblGrid>
        <w:gridCol w:w="2972"/>
        <w:gridCol w:w="991"/>
        <w:gridCol w:w="992"/>
        <w:gridCol w:w="991"/>
        <w:gridCol w:w="1003"/>
        <w:gridCol w:w="991"/>
        <w:gridCol w:w="992"/>
        <w:gridCol w:w="991"/>
      </w:tblGrid>
      <w:tr w:rsidR="0073346B" w:rsidRPr="0073346B" w14:paraId="04CE9120" w14:textId="77777777" w:rsidTr="00CF79D9">
        <w:tc>
          <w:tcPr>
            <w:tcW w:w="2977" w:type="dxa"/>
            <w:tcBorders>
              <w:top w:val="single" w:sz="4" w:space="0" w:color="auto"/>
              <w:left w:val="single" w:sz="4" w:space="0" w:color="auto"/>
              <w:bottom w:val="single" w:sz="4" w:space="0" w:color="auto"/>
              <w:right w:val="single" w:sz="4" w:space="0" w:color="auto"/>
            </w:tcBorders>
          </w:tcPr>
          <w:p w14:paraId="5A8ED461" w14:textId="77777777" w:rsidR="00CF79D9" w:rsidRPr="0073346B" w:rsidRDefault="00CF79D9">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3476650E"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A lot less</w:t>
            </w:r>
          </w:p>
        </w:tc>
        <w:tc>
          <w:tcPr>
            <w:tcW w:w="993" w:type="dxa"/>
            <w:tcBorders>
              <w:top w:val="single" w:sz="4" w:space="0" w:color="auto"/>
              <w:left w:val="single" w:sz="4" w:space="0" w:color="auto"/>
              <w:bottom w:val="single" w:sz="4" w:space="0" w:color="auto"/>
              <w:right w:val="single" w:sz="4" w:space="0" w:color="auto"/>
            </w:tcBorders>
            <w:hideMark/>
          </w:tcPr>
          <w:p w14:paraId="3D0F9F6E"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Less</w:t>
            </w:r>
          </w:p>
        </w:tc>
        <w:tc>
          <w:tcPr>
            <w:tcW w:w="992" w:type="dxa"/>
            <w:tcBorders>
              <w:top w:val="single" w:sz="4" w:space="0" w:color="auto"/>
              <w:left w:val="single" w:sz="4" w:space="0" w:color="auto"/>
              <w:bottom w:val="single" w:sz="4" w:space="0" w:color="auto"/>
              <w:right w:val="single" w:sz="4" w:space="0" w:color="auto"/>
            </w:tcBorders>
            <w:hideMark/>
          </w:tcPr>
          <w:p w14:paraId="1B641488"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A little less</w:t>
            </w:r>
          </w:p>
        </w:tc>
        <w:tc>
          <w:tcPr>
            <w:tcW w:w="992" w:type="dxa"/>
            <w:tcBorders>
              <w:top w:val="single" w:sz="4" w:space="0" w:color="auto"/>
              <w:left w:val="single" w:sz="4" w:space="0" w:color="auto"/>
              <w:bottom w:val="single" w:sz="4" w:space="0" w:color="auto"/>
              <w:right w:val="single" w:sz="4" w:space="0" w:color="auto"/>
            </w:tcBorders>
            <w:hideMark/>
          </w:tcPr>
          <w:p w14:paraId="69746984"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Same amount</w:t>
            </w:r>
          </w:p>
        </w:tc>
        <w:tc>
          <w:tcPr>
            <w:tcW w:w="992" w:type="dxa"/>
            <w:tcBorders>
              <w:top w:val="single" w:sz="4" w:space="0" w:color="auto"/>
              <w:left w:val="single" w:sz="4" w:space="0" w:color="auto"/>
              <w:bottom w:val="single" w:sz="4" w:space="0" w:color="auto"/>
              <w:right w:val="single" w:sz="4" w:space="0" w:color="auto"/>
            </w:tcBorders>
            <w:hideMark/>
          </w:tcPr>
          <w:p w14:paraId="3200CB10"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A little more</w:t>
            </w:r>
          </w:p>
        </w:tc>
        <w:tc>
          <w:tcPr>
            <w:tcW w:w="993" w:type="dxa"/>
            <w:tcBorders>
              <w:top w:val="single" w:sz="4" w:space="0" w:color="auto"/>
              <w:left w:val="single" w:sz="4" w:space="0" w:color="auto"/>
              <w:bottom w:val="single" w:sz="4" w:space="0" w:color="auto"/>
              <w:right w:val="single" w:sz="4" w:space="0" w:color="auto"/>
            </w:tcBorders>
            <w:hideMark/>
          </w:tcPr>
          <w:p w14:paraId="637B040B"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More</w:t>
            </w:r>
          </w:p>
        </w:tc>
        <w:tc>
          <w:tcPr>
            <w:tcW w:w="992" w:type="dxa"/>
            <w:tcBorders>
              <w:top w:val="single" w:sz="4" w:space="0" w:color="auto"/>
              <w:left w:val="single" w:sz="4" w:space="0" w:color="auto"/>
              <w:bottom w:val="single" w:sz="4" w:space="0" w:color="auto"/>
              <w:right w:val="single" w:sz="4" w:space="0" w:color="auto"/>
            </w:tcBorders>
            <w:hideMark/>
          </w:tcPr>
          <w:p w14:paraId="01571508" w14:textId="77777777" w:rsidR="00CF79D9" w:rsidRPr="0073346B" w:rsidRDefault="00CF79D9">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A lot more</w:t>
            </w:r>
          </w:p>
        </w:tc>
      </w:tr>
      <w:tr w:rsidR="0073346B" w:rsidRPr="0073346B" w14:paraId="5ECC3202" w14:textId="77777777" w:rsidTr="00CF79D9">
        <w:tc>
          <w:tcPr>
            <w:tcW w:w="2977" w:type="dxa"/>
            <w:tcBorders>
              <w:top w:val="single" w:sz="4" w:space="0" w:color="auto"/>
              <w:left w:val="single" w:sz="4" w:space="0" w:color="auto"/>
              <w:bottom w:val="single" w:sz="4" w:space="0" w:color="auto"/>
              <w:right w:val="single" w:sz="4" w:space="0" w:color="auto"/>
            </w:tcBorders>
            <w:hideMark/>
          </w:tcPr>
          <w:p w14:paraId="03A23B77"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Felt lonely</w:t>
            </w:r>
          </w:p>
        </w:tc>
        <w:tc>
          <w:tcPr>
            <w:tcW w:w="992" w:type="dxa"/>
            <w:tcBorders>
              <w:top w:val="single" w:sz="4" w:space="0" w:color="auto"/>
              <w:left w:val="single" w:sz="4" w:space="0" w:color="auto"/>
              <w:bottom w:val="single" w:sz="4" w:space="0" w:color="auto"/>
              <w:right w:val="single" w:sz="4" w:space="0" w:color="auto"/>
            </w:tcBorders>
            <w:hideMark/>
          </w:tcPr>
          <w:p w14:paraId="01D0041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96 (5%)</w:t>
            </w:r>
          </w:p>
        </w:tc>
        <w:tc>
          <w:tcPr>
            <w:tcW w:w="993" w:type="dxa"/>
            <w:tcBorders>
              <w:top w:val="single" w:sz="4" w:space="0" w:color="auto"/>
              <w:left w:val="single" w:sz="4" w:space="0" w:color="auto"/>
              <w:bottom w:val="single" w:sz="4" w:space="0" w:color="auto"/>
              <w:right w:val="single" w:sz="4" w:space="0" w:color="auto"/>
            </w:tcBorders>
            <w:hideMark/>
          </w:tcPr>
          <w:p w14:paraId="243A3908"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111 (6%)</w:t>
            </w:r>
          </w:p>
        </w:tc>
        <w:tc>
          <w:tcPr>
            <w:tcW w:w="992" w:type="dxa"/>
            <w:tcBorders>
              <w:top w:val="single" w:sz="4" w:space="0" w:color="auto"/>
              <w:left w:val="single" w:sz="4" w:space="0" w:color="auto"/>
              <w:bottom w:val="single" w:sz="4" w:space="0" w:color="auto"/>
              <w:right w:val="single" w:sz="4" w:space="0" w:color="auto"/>
            </w:tcBorders>
            <w:hideMark/>
          </w:tcPr>
          <w:p w14:paraId="68AAB94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96 (5%)</w:t>
            </w:r>
          </w:p>
        </w:tc>
        <w:tc>
          <w:tcPr>
            <w:tcW w:w="992" w:type="dxa"/>
            <w:tcBorders>
              <w:top w:val="single" w:sz="4" w:space="0" w:color="auto"/>
              <w:left w:val="single" w:sz="4" w:space="0" w:color="auto"/>
              <w:bottom w:val="single" w:sz="4" w:space="0" w:color="auto"/>
              <w:right w:val="single" w:sz="4" w:space="0" w:color="auto"/>
            </w:tcBorders>
            <w:hideMark/>
          </w:tcPr>
          <w:p w14:paraId="7892A5A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642 (32%)</w:t>
            </w:r>
          </w:p>
        </w:tc>
        <w:tc>
          <w:tcPr>
            <w:tcW w:w="992" w:type="dxa"/>
            <w:tcBorders>
              <w:top w:val="single" w:sz="4" w:space="0" w:color="auto"/>
              <w:left w:val="single" w:sz="4" w:space="0" w:color="auto"/>
              <w:bottom w:val="single" w:sz="4" w:space="0" w:color="auto"/>
              <w:right w:val="single" w:sz="4" w:space="0" w:color="auto"/>
            </w:tcBorders>
            <w:hideMark/>
          </w:tcPr>
          <w:p w14:paraId="2CEA78E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519 (26%)</w:t>
            </w:r>
          </w:p>
        </w:tc>
        <w:tc>
          <w:tcPr>
            <w:tcW w:w="993" w:type="dxa"/>
            <w:tcBorders>
              <w:top w:val="single" w:sz="4" w:space="0" w:color="auto"/>
              <w:left w:val="single" w:sz="4" w:space="0" w:color="auto"/>
              <w:bottom w:val="single" w:sz="4" w:space="0" w:color="auto"/>
              <w:right w:val="single" w:sz="4" w:space="0" w:color="auto"/>
            </w:tcBorders>
            <w:hideMark/>
          </w:tcPr>
          <w:p w14:paraId="3A2CD90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353 (18%)</w:t>
            </w:r>
          </w:p>
        </w:tc>
        <w:tc>
          <w:tcPr>
            <w:tcW w:w="992" w:type="dxa"/>
            <w:tcBorders>
              <w:top w:val="single" w:sz="4" w:space="0" w:color="auto"/>
              <w:left w:val="single" w:sz="4" w:space="0" w:color="auto"/>
              <w:bottom w:val="single" w:sz="4" w:space="0" w:color="auto"/>
              <w:right w:val="single" w:sz="4" w:space="0" w:color="auto"/>
            </w:tcBorders>
            <w:hideMark/>
          </w:tcPr>
          <w:p w14:paraId="658FF58E"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185 (9%)</w:t>
            </w:r>
          </w:p>
        </w:tc>
      </w:tr>
      <w:tr w:rsidR="0073346B" w:rsidRPr="0073346B" w14:paraId="3BC78206" w14:textId="77777777" w:rsidTr="00CF79D9">
        <w:tc>
          <w:tcPr>
            <w:tcW w:w="2977" w:type="dxa"/>
            <w:tcBorders>
              <w:top w:val="single" w:sz="4" w:space="0" w:color="auto"/>
              <w:left w:val="single" w:sz="4" w:space="0" w:color="auto"/>
              <w:bottom w:val="single" w:sz="4" w:space="0" w:color="auto"/>
              <w:right w:val="single" w:sz="4" w:space="0" w:color="auto"/>
            </w:tcBorders>
          </w:tcPr>
          <w:p w14:paraId="5AA7665E"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Felt depressed</w:t>
            </w:r>
          </w:p>
          <w:p w14:paraId="630F16B6" w14:textId="77777777" w:rsidR="00CF79D9" w:rsidRPr="0073346B" w:rsidRDefault="00CF79D9">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54E739E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94 (5%)</w:t>
            </w:r>
          </w:p>
        </w:tc>
        <w:tc>
          <w:tcPr>
            <w:tcW w:w="993" w:type="dxa"/>
            <w:tcBorders>
              <w:top w:val="single" w:sz="4" w:space="0" w:color="auto"/>
              <w:left w:val="single" w:sz="4" w:space="0" w:color="auto"/>
              <w:bottom w:val="single" w:sz="4" w:space="0" w:color="auto"/>
              <w:right w:val="single" w:sz="4" w:space="0" w:color="auto"/>
            </w:tcBorders>
            <w:hideMark/>
          </w:tcPr>
          <w:p w14:paraId="45A54170"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112 (6%)</w:t>
            </w:r>
          </w:p>
        </w:tc>
        <w:tc>
          <w:tcPr>
            <w:tcW w:w="992" w:type="dxa"/>
            <w:tcBorders>
              <w:top w:val="single" w:sz="4" w:space="0" w:color="auto"/>
              <w:left w:val="single" w:sz="4" w:space="0" w:color="auto"/>
              <w:bottom w:val="single" w:sz="4" w:space="0" w:color="auto"/>
              <w:right w:val="single" w:sz="4" w:space="0" w:color="auto"/>
            </w:tcBorders>
            <w:hideMark/>
          </w:tcPr>
          <w:p w14:paraId="6FCC3C7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108 (5%)</w:t>
            </w:r>
          </w:p>
        </w:tc>
        <w:tc>
          <w:tcPr>
            <w:tcW w:w="992" w:type="dxa"/>
            <w:tcBorders>
              <w:top w:val="single" w:sz="4" w:space="0" w:color="auto"/>
              <w:left w:val="single" w:sz="4" w:space="0" w:color="auto"/>
              <w:bottom w:val="single" w:sz="4" w:space="0" w:color="auto"/>
              <w:right w:val="single" w:sz="4" w:space="0" w:color="auto"/>
            </w:tcBorders>
            <w:hideMark/>
          </w:tcPr>
          <w:p w14:paraId="09381505"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756 (38%)</w:t>
            </w:r>
          </w:p>
        </w:tc>
        <w:tc>
          <w:tcPr>
            <w:tcW w:w="992" w:type="dxa"/>
            <w:tcBorders>
              <w:top w:val="single" w:sz="4" w:space="0" w:color="auto"/>
              <w:left w:val="single" w:sz="4" w:space="0" w:color="auto"/>
              <w:bottom w:val="single" w:sz="4" w:space="0" w:color="auto"/>
              <w:right w:val="single" w:sz="4" w:space="0" w:color="auto"/>
            </w:tcBorders>
            <w:hideMark/>
          </w:tcPr>
          <w:p w14:paraId="478B236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522 (26%)</w:t>
            </w:r>
          </w:p>
        </w:tc>
        <w:tc>
          <w:tcPr>
            <w:tcW w:w="993" w:type="dxa"/>
            <w:tcBorders>
              <w:top w:val="single" w:sz="4" w:space="0" w:color="auto"/>
              <w:left w:val="single" w:sz="4" w:space="0" w:color="auto"/>
              <w:bottom w:val="single" w:sz="4" w:space="0" w:color="auto"/>
              <w:right w:val="single" w:sz="4" w:space="0" w:color="auto"/>
            </w:tcBorders>
            <w:hideMark/>
          </w:tcPr>
          <w:p w14:paraId="3FDAF8C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273 (14%)</w:t>
            </w:r>
          </w:p>
        </w:tc>
        <w:tc>
          <w:tcPr>
            <w:tcW w:w="992" w:type="dxa"/>
            <w:tcBorders>
              <w:top w:val="single" w:sz="4" w:space="0" w:color="auto"/>
              <w:left w:val="single" w:sz="4" w:space="0" w:color="auto"/>
              <w:bottom w:val="single" w:sz="4" w:space="0" w:color="auto"/>
              <w:right w:val="single" w:sz="4" w:space="0" w:color="auto"/>
            </w:tcBorders>
            <w:hideMark/>
          </w:tcPr>
          <w:p w14:paraId="4E8768A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137 (7%)</w:t>
            </w:r>
          </w:p>
        </w:tc>
      </w:tr>
      <w:tr w:rsidR="0073346B" w:rsidRPr="0073346B" w14:paraId="75881EFC" w14:textId="77777777" w:rsidTr="00CF79D9">
        <w:tc>
          <w:tcPr>
            <w:tcW w:w="2977" w:type="dxa"/>
            <w:tcBorders>
              <w:top w:val="single" w:sz="4" w:space="0" w:color="auto"/>
              <w:left w:val="single" w:sz="4" w:space="0" w:color="auto"/>
              <w:bottom w:val="single" w:sz="4" w:space="0" w:color="auto"/>
              <w:right w:val="single" w:sz="4" w:space="0" w:color="auto"/>
            </w:tcBorders>
          </w:tcPr>
          <w:p w14:paraId="6FD3FD76"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Felt anxious</w:t>
            </w:r>
          </w:p>
          <w:p w14:paraId="32AF9D8A" w14:textId="77777777" w:rsidR="00CF79D9" w:rsidRPr="0073346B" w:rsidRDefault="00CF79D9">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63B92C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86 (4%)</w:t>
            </w:r>
          </w:p>
        </w:tc>
        <w:tc>
          <w:tcPr>
            <w:tcW w:w="993" w:type="dxa"/>
            <w:tcBorders>
              <w:top w:val="single" w:sz="4" w:space="0" w:color="auto"/>
              <w:left w:val="single" w:sz="4" w:space="0" w:color="auto"/>
              <w:bottom w:val="single" w:sz="4" w:space="0" w:color="auto"/>
              <w:right w:val="single" w:sz="4" w:space="0" w:color="auto"/>
            </w:tcBorders>
            <w:hideMark/>
          </w:tcPr>
          <w:p w14:paraId="067A6F0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76 (4%)</w:t>
            </w:r>
          </w:p>
        </w:tc>
        <w:tc>
          <w:tcPr>
            <w:tcW w:w="992" w:type="dxa"/>
            <w:tcBorders>
              <w:top w:val="single" w:sz="4" w:space="0" w:color="auto"/>
              <w:left w:val="single" w:sz="4" w:space="0" w:color="auto"/>
              <w:bottom w:val="single" w:sz="4" w:space="0" w:color="auto"/>
              <w:right w:val="single" w:sz="4" w:space="0" w:color="auto"/>
            </w:tcBorders>
            <w:hideMark/>
          </w:tcPr>
          <w:p w14:paraId="220222C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139 (7%)</w:t>
            </w:r>
          </w:p>
        </w:tc>
        <w:tc>
          <w:tcPr>
            <w:tcW w:w="992" w:type="dxa"/>
            <w:tcBorders>
              <w:top w:val="single" w:sz="4" w:space="0" w:color="auto"/>
              <w:left w:val="single" w:sz="4" w:space="0" w:color="auto"/>
              <w:bottom w:val="single" w:sz="4" w:space="0" w:color="auto"/>
              <w:right w:val="single" w:sz="4" w:space="0" w:color="auto"/>
            </w:tcBorders>
            <w:hideMark/>
          </w:tcPr>
          <w:p w14:paraId="46FC1D5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543 (27%)</w:t>
            </w:r>
          </w:p>
        </w:tc>
        <w:tc>
          <w:tcPr>
            <w:tcW w:w="992" w:type="dxa"/>
            <w:tcBorders>
              <w:top w:val="single" w:sz="4" w:space="0" w:color="auto"/>
              <w:left w:val="single" w:sz="4" w:space="0" w:color="auto"/>
              <w:bottom w:val="single" w:sz="4" w:space="0" w:color="auto"/>
              <w:right w:val="single" w:sz="4" w:space="0" w:color="auto"/>
            </w:tcBorders>
            <w:hideMark/>
          </w:tcPr>
          <w:p w14:paraId="50FE09D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539 (27%)</w:t>
            </w:r>
          </w:p>
        </w:tc>
        <w:tc>
          <w:tcPr>
            <w:tcW w:w="993" w:type="dxa"/>
            <w:tcBorders>
              <w:top w:val="single" w:sz="4" w:space="0" w:color="auto"/>
              <w:left w:val="single" w:sz="4" w:space="0" w:color="auto"/>
              <w:bottom w:val="single" w:sz="4" w:space="0" w:color="auto"/>
              <w:right w:val="single" w:sz="4" w:space="0" w:color="auto"/>
            </w:tcBorders>
            <w:hideMark/>
          </w:tcPr>
          <w:p w14:paraId="3CCC4D4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400 (20%)</w:t>
            </w:r>
          </w:p>
        </w:tc>
        <w:tc>
          <w:tcPr>
            <w:tcW w:w="992" w:type="dxa"/>
            <w:tcBorders>
              <w:top w:val="single" w:sz="4" w:space="0" w:color="auto"/>
              <w:left w:val="single" w:sz="4" w:space="0" w:color="auto"/>
              <w:bottom w:val="single" w:sz="4" w:space="0" w:color="auto"/>
              <w:right w:val="single" w:sz="4" w:space="0" w:color="auto"/>
            </w:tcBorders>
            <w:hideMark/>
          </w:tcPr>
          <w:p w14:paraId="04BD8446"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219 (11%)</w:t>
            </w:r>
          </w:p>
        </w:tc>
      </w:tr>
      <w:tr w:rsidR="0073346B" w:rsidRPr="0073346B" w14:paraId="27A983BA" w14:textId="77777777" w:rsidTr="00CF79D9">
        <w:tc>
          <w:tcPr>
            <w:tcW w:w="2977" w:type="dxa"/>
            <w:tcBorders>
              <w:top w:val="single" w:sz="4" w:space="0" w:color="auto"/>
              <w:left w:val="single" w:sz="4" w:space="0" w:color="auto"/>
              <w:bottom w:val="single" w:sz="4" w:space="0" w:color="auto"/>
              <w:right w:val="single" w:sz="4" w:space="0" w:color="auto"/>
            </w:tcBorders>
          </w:tcPr>
          <w:p w14:paraId="0219942D"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Felt like harming myself</w:t>
            </w:r>
          </w:p>
          <w:p w14:paraId="2A5621BF" w14:textId="77777777" w:rsidR="00CF79D9" w:rsidRPr="0073346B" w:rsidRDefault="00CF79D9">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455953F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86 (4%)</w:t>
            </w:r>
          </w:p>
        </w:tc>
        <w:tc>
          <w:tcPr>
            <w:tcW w:w="993" w:type="dxa"/>
            <w:tcBorders>
              <w:top w:val="single" w:sz="4" w:space="0" w:color="auto"/>
              <w:left w:val="single" w:sz="4" w:space="0" w:color="auto"/>
              <w:bottom w:val="single" w:sz="4" w:space="0" w:color="auto"/>
              <w:right w:val="single" w:sz="4" w:space="0" w:color="auto"/>
            </w:tcBorders>
            <w:hideMark/>
          </w:tcPr>
          <w:p w14:paraId="0EF7D2DA"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39 (2%)</w:t>
            </w:r>
          </w:p>
        </w:tc>
        <w:tc>
          <w:tcPr>
            <w:tcW w:w="992" w:type="dxa"/>
            <w:tcBorders>
              <w:top w:val="single" w:sz="4" w:space="0" w:color="auto"/>
              <w:left w:val="single" w:sz="4" w:space="0" w:color="auto"/>
              <w:bottom w:val="single" w:sz="4" w:space="0" w:color="auto"/>
              <w:right w:val="single" w:sz="4" w:space="0" w:color="auto"/>
            </w:tcBorders>
            <w:hideMark/>
          </w:tcPr>
          <w:p w14:paraId="5460A2A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36 (2%)</w:t>
            </w:r>
          </w:p>
        </w:tc>
        <w:tc>
          <w:tcPr>
            <w:tcW w:w="992" w:type="dxa"/>
            <w:tcBorders>
              <w:top w:val="single" w:sz="4" w:space="0" w:color="auto"/>
              <w:left w:val="single" w:sz="4" w:space="0" w:color="auto"/>
              <w:bottom w:val="single" w:sz="4" w:space="0" w:color="auto"/>
              <w:right w:val="single" w:sz="4" w:space="0" w:color="auto"/>
            </w:tcBorders>
            <w:hideMark/>
          </w:tcPr>
          <w:p w14:paraId="1A4DAA8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1724 (86%)</w:t>
            </w:r>
          </w:p>
        </w:tc>
        <w:tc>
          <w:tcPr>
            <w:tcW w:w="992" w:type="dxa"/>
            <w:tcBorders>
              <w:top w:val="single" w:sz="4" w:space="0" w:color="auto"/>
              <w:left w:val="single" w:sz="4" w:space="0" w:color="auto"/>
              <w:bottom w:val="single" w:sz="4" w:space="0" w:color="auto"/>
              <w:right w:val="single" w:sz="4" w:space="0" w:color="auto"/>
            </w:tcBorders>
            <w:hideMark/>
          </w:tcPr>
          <w:p w14:paraId="3092E0A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62 (3%)</w:t>
            </w:r>
          </w:p>
        </w:tc>
        <w:tc>
          <w:tcPr>
            <w:tcW w:w="993" w:type="dxa"/>
            <w:tcBorders>
              <w:top w:val="single" w:sz="4" w:space="0" w:color="auto"/>
              <w:left w:val="single" w:sz="4" w:space="0" w:color="auto"/>
              <w:bottom w:val="single" w:sz="4" w:space="0" w:color="auto"/>
              <w:right w:val="single" w:sz="4" w:space="0" w:color="auto"/>
            </w:tcBorders>
            <w:hideMark/>
          </w:tcPr>
          <w:p w14:paraId="0DC1D6BE"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32 (2%)</w:t>
            </w:r>
          </w:p>
        </w:tc>
        <w:tc>
          <w:tcPr>
            <w:tcW w:w="992" w:type="dxa"/>
            <w:tcBorders>
              <w:top w:val="single" w:sz="4" w:space="0" w:color="auto"/>
              <w:left w:val="single" w:sz="4" w:space="0" w:color="auto"/>
              <w:bottom w:val="single" w:sz="4" w:space="0" w:color="auto"/>
              <w:right w:val="single" w:sz="4" w:space="0" w:color="auto"/>
            </w:tcBorders>
            <w:hideMark/>
          </w:tcPr>
          <w:p w14:paraId="6057E999"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23 (1%)</w:t>
            </w:r>
          </w:p>
        </w:tc>
      </w:tr>
      <w:tr w:rsidR="0073346B" w:rsidRPr="0073346B" w14:paraId="268C680C" w14:textId="77777777" w:rsidTr="00CF79D9">
        <w:tc>
          <w:tcPr>
            <w:tcW w:w="2977" w:type="dxa"/>
            <w:tcBorders>
              <w:top w:val="single" w:sz="4" w:space="0" w:color="auto"/>
              <w:left w:val="single" w:sz="4" w:space="0" w:color="auto"/>
              <w:bottom w:val="single" w:sz="4" w:space="0" w:color="auto"/>
              <w:right w:val="single" w:sz="4" w:space="0" w:color="auto"/>
            </w:tcBorders>
          </w:tcPr>
          <w:p w14:paraId="2D2F34B0"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Had suicidal thoughts</w:t>
            </w:r>
          </w:p>
          <w:p w14:paraId="07050DAC" w14:textId="77777777" w:rsidR="00CF79D9" w:rsidRPr="0073346B" w:rsidRDefault="00CF79D9">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67EA28C5"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121 (6%)</w:t>
            </w:r>
          </w:p>
        </w:tc>
        <w:tc>
          <w:tcPr>
            <w:tcW w:w="993" w:type="dxa"/>
            <w:tcBorders>
              <w:top w:val="single" w:sz="4" w:space="0" w:color="auto"/>
              <w:left w:val="single" w:sz="4" w:space="0" w:color="auto"/>
              <w:bottom w:val="single" w:sz="4" w:space="0" w:color="auto"/>
              <w:right w:val="single" w:sz="4" w:space="0" w:color="auto"/>
            </w:tcBorders>
            <w:hideMark/>
          </w:tcPr>
          <w:p w14:paraId="1D2AEAA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55 (3%)</w:t>
            </w:r>
          </w:p>
        </w:tc>
        <w:tc>
          <w:tcPr>
            <w:tcW w:w="992" w:type="dxa"/>
            <w:tcBorders>
              <w:top w:val="single" w:sz="4" w:space="0" w:color="auto"/>
              <w:left w:val="single" w:sz="4" w:space="0" w:color="auto"/>
              <w:bottom w:val="single" w:sz="4" w:space="0" w:color="auto"/>
              <w:right w:val="single" w:sz="4" w:space="0" w:color="auto"/>
            </w:tcBorders>
            <w:hideMark/>
          </w:tcPr>
          <w:p w14:paraId="1277ECE5"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31 (2%)</w:t>
            </w:r>
          </w:p>
        </w:tc>
        <w:tc>
          <w:tcPr>
            <w:tcW w:w="992" w:type="dxa"/>
            <w:tcBorders>
              <w:top w:val="single" w:sz="4" w:space="0" w:color="auto"/>
              <w:left w:val="single" w:sz="4" w:space="0" w:color="auto"/>
              <w:bottom w:val="single" w:sz="4" w:space="0" w:color="auto"/>
              <w:right w:val="single" w:sz="4" w:space="0" w:color="auto"/>
            </w:tcBorders>
            <w:hideMark/>
          </w:tcPr>
          <w:p w14:paraId="1DC7CED5"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1638 (82%)</w:t>
            </w:r>
          </w:p>
        </w:tc>
        <w:tc>
          <w:tcPr>
            <w:tcW w:w="992" w:type="dxa"/>
            <w:tcBorders>
              <w:top w:val="single" w:sz="4" w:space="0" w:color="auto"/>
              <w:left w:val="single" w:sz="4" w:space="0" w:color="auto"/>
              <w:bottom w:val="single" w:sz="4" w:space="0" w:color="auto"/>
              <w:right w:val="single" w:sz="4" w:space="0" w:color="auto"/>
            </w:tcBorders>
            <w:hideMark/>
          </w:tcPr>
          <w:p w14:paraId="1556795A"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91 (5%)</w:t>
            </w:r>
          </w:p>
        </w:tc>
        <w:tc>
          <w:tcPr>
            <w:tcW w:w="993" w:type="dxa"/>
            <w:tcBorders>
              <w:top w:val="single" w:sz="4" w:space="0" w:color="auto"/>
              <w:left w:val="single" w:sz="4" w:space="0" w:color="auto"/>
              <w:bottom w:val="single" w:sz="4" w:space="0" w:color="auto"/>
              <w:right w:val="single" w:sz="4" w:space="0" w:color="auto"/>
            </w:tcBorders>
            <w:hideMark/>
          </w:tcPr>
          <w:p w14:paraId="317A3F79"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33 (2%)</w:t>
            </w:r>
          </w:p>
        </w:tc>
        <w:tc>
          <w:tcPr>
            <w:tcW w:w="992" w:type="dxa"/>
            <w:tcBorders>
              <w:top w:val="single" w:sz="4" w:space="0" w:color="auto"/>
              <w:left w:val="single" w:sz="4" w:space="0" w:color="auto"/>
              <w:bottom w:val="single" w:sz="4" w:space="0" w:color="auto"/>
              <w:right w:val="single" w:sz="4" w:space="0" w:color="auto"/>
            </w:tcBorders>
            <w:hideMark/>
          </w:tcPr>
          <w:p w14:paraId="39E1CD4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33 (2%)</w:t>
            </w:r>
          </w:p>
        </w:tc>
      </w:tr>
      <w:tr w:rsidR="0073346B" w:rsidRPr="0073346B" w14:paraId="3F1D7561" w14:textId="77777777" w:rsidTr="00CF79D9">
        <w:tc>
          <w:tcPr>
            <w:tcW w:w="2977" w:type="dxa"/>
            <w:tcBorders>
              <w:top w:val="single" w:sz="4" w:space="0" w:color="auto"/>
              <w:left w:val="single" w:sz="4" w:space="0" w:color="auto"/>
              <w:bottom w:val="single" w:sz="4" w:space="0" w:color="auto"/>
              <w:right w:val="single" w:sz="4" w:space="0" w:color="auto"/>
            </w:tcBorders>
            <w:hideMark/>
          </w:tcPr>
          <w:p w14:paraId="73804CA1"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Experienced physical health symptoms</w:t>
            </w:r>
          </w:p>
        </w:tc>
        <w:tc>
          <w:tcPr>
            <w:tcW w:w="992" w:type="dxa"/>
            <w:tcBorders>
              <w:top w:val="single" w:sz="4" w:space="0" w:color="auto"/>
              <w:left w:val="single" w:sz="4" w:space="0" w:color="auto"/>
              <w:bottom w:val="single" w:sz="4" w:space="0" w:color="auto"/>
              <w:right w:val="single" w:sz="4" w:space="0" w:color="auto"/>
            </w:tcBorders>
            <w:hideMark/>
          </w:tcPr>
          <w:p w14:paraId="1C08A62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193 (10%)</w:t>
            </w:r>
          </w:p>
        </w:tc>
        <w:tc>
          <w:tcPr>
            <w:tcW w:w="993" w:type="dxa"/>
            <w:tcBorders>
              <w:top w:val="single" w:sz="4" w:space="0" w:color="auto"/>
              <w:left w:val="single" w:sz="4" w:space="0" w:color="auto"/>
              <w:bottom w:val="single" w:sz="4" w:space="0" w:color="auto"/>
              <w:right w:val="single" w:sz="4" w:space="0" w:color="auto"/>
            </w:tcBorders>
            <w:hideMark/>
          </w:tcPr>
          <w:p w14:paraId="12DA6B0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98 (5%)</w:t>
            </w:r>
          </w:p>
        </w:tc>
        <w:tc>
          <w:tcPr>
            <w:tcW w:w="992" w:type="dxa"/>
            <w:tcBorders>
              <w:top w:val="single" w:sz="4" w:space="0" w:color="auto"/>
              <w:left w:val="single" w:sz="4" w:space="0" w:color="auto"/>
              <w:bottom w:val="single" w:sz="4" w:space="0" w:color="auto"/>
              <w:right w:val="single" w:sz="4" w:space="0" w:color="auto"/>
            </w:tcBorders>
            <w:hideMark/>
          </w:tcPr>
          <w:p w14:paraId="60499F7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112 (6%)</w:t>
            </w:r>
          </w:p>
        </w:tc>
        <w:tc>
          <w:tcPr>
            <w:tcW w:w="992" w:type="dxa"/>
            <w:tcBorders>
              <w:top w:val="single" w:sz="4" w:space="0" w:color="auto"/>
              <w:left w:val="single" w:sz="4" w:space="0" w:color="auto"/>
              <w:bottom w:val="single" w:sz="4" w:space="0" w:color="auto"/>
              <w:right w:val="single" w:sz="4" w:space="0" w:color="auto"/>
            </w:tcBorders>
            <w:hideMark/>
          </w:tcPr>
          <w:p w14:paraId="0378B9C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1137 (57%)</w:t>
            </w:r>
          </w:p>
        </w:tc>
        <w:tc>
          <w:tcPr>
            <w:tcW w:w="992" w:type="dxa"/>
            <w:tcBorders>
              <w:top w:val="single" w:sz="4" w:space="0" w:color="auto"/>
              <w:left w:val="single" w:sz="4" w:space="0" w:color="auto"/>
              <w:bottom w:val="single" w:sz="4" w:space="0" w:color="auto"/>
              <w:right w:val="single" w:sz="4" w:space="0" w:color="auto"/>
            </w:tcBorders>
            <w:hideMark/>
          </w:tcPr>
          <w:p w14:paraId="497CF88A"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305 (15%)</w:t>
            </w:r>
          </w:p>
        </w:tc>
        <w:tc>
          <w:tcPr>
            <w:tcW w:w="993" w:type="dxa"/>
            <w:tcBorders>
              <w:top w:val="single" w:sz="4" w:space="0" w:color="auto"/>
              <w:left w:val="single" w:sz="4" w:space="0" w:color="auto"/>
              <w:bottom w:val="single" w:sz="4" w:space="0" w:color="auto"/>
              <w:right w:val="single" w:sz="4" w:space="0" w:color="auto"/>
            </w:tcBorders>
            <w:hideMark/>
          </w:tcPr>
          <w:p w14:paraId="5A57A4C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119 (6%)</w:t>
            </w:r>
          </w:p>
        </w:tc>
        <w:tc>
          <w:tcPr>
            <w:tcW w:w="992" w:type="dxa"/>
            <w:tcBorders>
              <w:top w:val="single" w:sz="4" w:space="0" w:color="auto"/>
              <w:left w:val="single" w:sz="4" w:space="0" w:color="auto"/>
              <w:bottom w:val="single" w:sz="4" w:space="0" w:color="auto"/>
              <w:right w:val="single" w:sz="4" w:space="0" w:color="auto"/>
            </w:tcBorders>
            <w:hideMark/>
          </w:tcPr>
          <w:p w14:paraId="6F58DCD9"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38 (2%)</w:t>
            </w:r>
          </w:p>
        </w:tc>
      </w:tr>
      <w:tr w:rsidR="0073346B" w:rsidRPr="0073346B" w14:paraId="2C43CA9B" w14:textId="77777777" w:rsidTr="00CF79D9">
        <w:tc>
          <w:tcPr>
            <w:tcW w:w="2977" w:type="dxa"/>
            <w:tcBorders>
              <w:top w:val="single" w:sz="4" w:space="0" w:color="auto"/>
              <w:left w:val="single" w:sz="4" w:space="0" w:color="auto"/>
              <w:bottom w:val="single" w:sz="4" w:space="0" w:color="auto"/>
              <w:right w:val="single" w:sz="4" w:space="0" w:color="auto"/>
            </w:tcBorders>
            <w:hideMark/>
          </w:tcPr>
          <w:p w14:paraId="682CF083"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Had conflict/arguments with others</w:t>
            </w:r>
          </w:p>
        </w:tc>
        <w:tc>
          <w:tcPr>
            <w:tcW w:w="992" w:type="dxa"/>
            <w:tcBorders>
              <w:top w:val="single" w:sz="4" w:space="0" w:color="auto"/>
              <w:left w:val="single" w:sz="4" w:space="0" w:color="auto"/>
              <w:bottom w:val="single" w:sz="4" w:space="0" w:color="auto"/>
              <w:right w:val="single" w:sz="4" w:space="0" w:color="auto"/>
            </w:tcBorders>
            <w:hideMark/>
          </w:tcPr>
          <w:p w14:paraId="1F13CF79"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166 (8%)</w:t>
            </w:r>
          </w:p>
        </w:tc>
        <w:tc>
          <w:tcPr>
            <w:tcW w:w="993" w:type="dxa"/>
            <w:tcBorders>
              <w:top w:val="single" w:sz="4" w:space="0" w:color="auto"/>
              <w:left w:val="single" w:sz="4" w:space="0" w:color="auto"/>
              <w:bottom w:val="single" w:sz="4" w:space="0" w:color="auto"/>
              <w:right w:val="single" w:sz="4" w:space="0" w:color="auto"/>
            </w:tcBorders>
            <w:hideMark/>
          </w:tcPr>
          <w:p w14:paraId="560B0E6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131 (7%)</w:t>
            </w:r>
          </w:p>
        </w:tc>
        <w:tc>
          <w:tcPr>
            <w:tcW w:w="992" w:type="dxa"/>
            <w:tcBorders>
              <w:top w:val="single" w:sz="4" w:space="0" w:color="auto"/>
              <w:left w:val="single" w:sz="4" w:space="0" w:color="auto"/>
              <w:bottom w:val="single" w:sz="4" w:space="0" w:color="auto"/>
              <w:right w:val="single" w:sz="4" w:space="0" w:color="auto"/>
            </w:tcBorders>
            <w:hideMark/>
          </w:tcPr>
          <w:p w14:paraId="013551A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163 (8%)</w:t>
            </w:r>
          </w:p>
        </w:tc>
        <w:tc>
          <w:tcPr>
            <w:tcW w:w="992" w:type="dxa"/>
            <w:tcBorders>
              <w:top w:val="single" w:sz="4" w:space="0" w:color="auto"/>
              <w:left w:val="single" w:sz="4" w:space="0" w:color="auto"/>
              <w:bottom w:val="single" w:sz="4" w:space="0" w:color="auto"/>
              <w:right w:val="single" w:sz="4" w:space="0" w:color="auto"/>
            </w:tcBorders>
            <w:hideMark/>
          </w:tcPr>
          <w:p w14:paraId="758A3647"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807 (40%)</w:t>
            </w:r>
          </w:p>
        </w:tc>
        <w:tc>
          <w:tcPr>
            <w:tcW w:w="992" w:type="dxa"/>
            <w:tcBorders>
              <w:top w:val="single" w:sz="4" w:space="0" w:color="auto"/>
              <w:left w:val="single" w:sz="4" w:space="0" w:color="auto"/>
              <w:bottom w:val="single" w:sz="4" w:space="0" w:color="auto"/>
              <w:right w:val="single" w:sz="4" w:space="0" w:color="auto"/>
            </w:tcBorders>
            <w:hideMark/>
          </w:tcPr>
          <w:p w14:paraId="52512DF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500 (25%)</w:t>
            </w:r>
          </w:p>
        </w:tc>
        <w:tc>
          <w:tcPr>
            <w:tcW w:w="993" w:type="dxa"/>
            <w:tcBorders>
              <w:top w:val="single" w:sz="4" w:space="0" w:color="auto"/>
              <w:left w:val="single" w:sz="4" w:space="0" w:color="auto"/>
              <w:bottom w:val="single" w:sz="4" w:space="0" w:color="auto"/>
              <w:right w:val="single" w:sz="4" w:space="0" w:color="auto"/>
            </w:tcBorders>
            <w:hideMark/>
          </w:tcPr>
          <w:p w14:paraId="0F5E336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178 (9%)</w:t>
            </w:r>
          </w:p>
        </w:tc>
        <w:tc>
          <w:tcPr>
            <w:tcW w:w="992" w:type="dxa"/>
            <w:tcBorders>
              <w:top w:val="single" w:sz="4" w:space="0" w:color="auto"/>
              <w:left w:val="single" w:sz="4" w:space="0" w:color="auto"/>
              <w:bottom w:val="single" w:sz="4" w:space="0" w:color="auto"/>
              <w:right w:val="single" w:sz="4" w:space="0" w:color="auto"/>
            </w:tcBorders>
            <w:hideMark/>
          </w:tcPr>
          <w:p w14:paraId="2BE5DC5E"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57 (3%)</w:t>
            </w:r>
          </w:p>
        </w:tc>
      </w:tr>
      <w:tr w:rsidR="0073346B" w:rsidRPr="0073346B" w14:paraId="5D4CA8EA" w14:textId="77777777" w:rsidTr="00CF79D9">
        <w:tc>
          <w:tcPr>
            <w:tcW w:w="2977" w:type="dxa"/>
            <w:tcBorders>
              <w:top w:val="single" w:sz="4" w:space="0" w:color="auto"/>
              <w:left w:val="single" w:sz="4" w:space="0" w:color="auto"/>
              <w:bottom w:val="single" w:sz="4" w:space="0" w:color="auto"/>
              <w:right w:val="single" w:sz="4" w:space="0" w:color="auto"/>
            </w:tcBorders>
            <w:hideMark/>
          </w:tcPr>
          <w:p w14:paraId="3FC06896"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Been verbally or physically abused by others</w:t>
            </w:r>
          </w:p>
        </w:tc>
        <w:tc>
          <w:tcPr>
            <w:tcW w:w="992" w:type="dxa"/>
            <w:tcBorders>
              <w:top w:val="single" w:sz="4" w:space="0" w:color="auto"/>
              <w:left w:val="single" w:sz="4" w:space="0" w:color="auto"/>
              <w:bottom w:val="single" w:sz="4" w:space="0" w:color="auto"/>
              <w:right w:val="single" w:sz="4" w:space="0" w:color="auto"/>
            </w:tcBorders>
            <w:hideMark/>
          </w:tcPr>
          <w:p w14:paraId="537918E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220 (11%)</w:t>
            </w:r>
          </w:p>
        </w:tc>
        <w:tc>
          <w:tcPr>
            <w:tcW w:w="993" w:type="dxa"/>
            <w:tcBorders>
              <w:top w:val="single" w:sz="4" w:space="0" w:color="auto"/>
              <w:left w:val="single" w:sz="4" w:space="0" w:color="auto"/>
              <w:bottom w:val="single" w:sz="4" w:space="0" w:color="auto"/>
              <w:right w:val="single" w:sz="4" w:space="0" w:color="auto"/>
            </w:tcBorders>
            <w:hideMark/>
          </w:tcPr>
          <w:p w14:paraId="67BC807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62 (3%)</w:t>
            </w:r>
          </w:p>
        </w:tc>
        <w:tc>
          <w:tcPr>
            <w:tcW w:w="992" w:type="dxa"/>
            <w:tcBorders>
              <w:top w:val="single" w:sz="4" w:space="0" w:color="auto"/>
              <w:left w:val="single" w:sz="4" w:space="0" w:color="auto"/>
              <w:bottom w:val="single" w:sz="4" w:space="0" w:color="auto"/>
              <w:right w:val="single" w:sz="4" w:space="0" w:color="auto"/>
            </w:tcBorders>
            <w:hideMark/>
          </w:tcPr>
          <w:p w14:paraId="459A85A4"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44 (2%)</w:t>
            </w:r>
          </w:p>
        </w:tc>
        <w:tc>
          <w:tcPr>
            <w:tcW w:w="992" w:type="dxa"/>
            <w:tcBorders>
              <w:top w:val="single" w:sz="4" w:space="0" w:color="auto"/>
              <w:left w:val="single" w:sz="4" w:space="0" w:color="auto"/>
              <w:bottom w:val="single" w:sz="4" w:space="0" w:color="auto"/>
              <w:right w:val="single" w:sz="4" w:space="0" w:color="auto"/>
            </w:tcBorders>
            <w:hideMark/>
          </w:tcPr>
          <w:p w14:paraId="5405C7E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1564 (78%)</w:t>
            </w:r>
          </w:p>
        </w:tc>
        <w:tc>
          <w:tcPr>
            <w:tcW w:w="992" w:type="dxa"/>
            <w:tcBorders>
              <w:top w:val="single" w:sz="4" w:space="0" w:color="auto"/>
              <w:left w:val="single" w:sz="4" w:space="0" w:color="auto"/>
              <w:bottom w:val="single" w:sz="4" w:space="0" w:color="auto"/>
              <w:right w:val="single" w:sz="4" w:space="0" w:color="auto"/>
            </w:tcBorders>
            <w:hideMark/>
          </w:tcPr>
          <w:p w14:paraId="7CD3F01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75 (4%)</w:t>
            </w:r>
          </w:p>
        </w:tc>
        <w:tc>
          <w:tcPr>
            <w:tcW w:w="993" w:type="dxa"/>
            <w:tcBorders>
              <w:top w:val="single" w:sz="4" w:space="0" w:color="auto"/>
              <w:left w:val="single" w:sz="4" w:space="0" w:color="auto"/>
              <w:bottom w:val="single" w:sz="4" w:space="0" w:color="auto"/>
              <w:right w:val="single" w:sz="4" w:space="0" w:color="auto"/>
            </w:tcBorders>
            <w:hideMark/>
          </w:tcPr>
          <w:p w14:paraId="69AF95F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25 (1%)</w:t>
            </w:r>
          </w:p>
        </w:tc>
        <w:tc>
          <w:tcPr>
            <w:tcW w:w="992" w:type="dxa"/>
            <w:tcBorders>
              <w:top w:val="single" w:sz="4" w:space="0" w:color="auto"/>
              <w:left w:val="single" w:sz="4" w:space="0" w:color="auto"/>
              <w:bottom w:val="single" w:sz="4" w:space="0" w:color="auto"/>
              <w:right w:val="single" w:sz="4" w:space="0" w:color="auto"/>
            </w:tcBorders>
            <w:hideMark/>
          </w:tcPr>
          <w:p w14:paraId="101A557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12 (1%)</w:t>
            </w:r>
          </w:p>
        </w:tc>
      </w:tr>
      <w:tr w:rsidR="0073346B" w:rsidRPr="0073346B" w14:paraId="441CE046" w14:textId="77777777" w:rsidTr="00CF79D9">
        <w:tc>
          <w:tcPr>
            <w:tcW w:w="2977" w:type="dxa"/>
            <w:tcBorders>
              <w:top w:val="single" w:sz="4" w:space="0" w:color="auto"/>
              <w:left w:val="single" w:sz="4" w:space="0" w:color="auto"/>
              <w:bottom w:val="single" w:sz="4" w:space="0" w:color="auto"/>
              <w:right w:val="single" w:sz="4" w:space="0" w:color="auto"/>
            </w:tcBorders>
          </w:tcPr>
          <w:p w14:paraId="60F9032E"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Felt bad about my weight</w:t>
            </w:r>
          </w:p>
          <w:p w14:paraId="4BFBE44F" w14:textId="77777777" w:rsidR="00CF79D9" w:rsidRPr="0073346B" w:rsidRDefault="00CF79D9">
            <w:pP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14:paraId="19729A6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48 (2%)</w:t>
            </w:r>
          </w:p>
        </w:tc>
        <w:tc>
          <w:tcPr>
            <w:tcW w:w="993" w:type="dxa"/>
            <w:tcBorders>
              <w:top w:val="single" w:sz="4" w:space="0" w:color="auto"/>
              <w:left w:val="single" w:sz="4" w:space="0" w:color="auto"/>
              <w:bottom w:val="single" w:sz="4" w:space="0" w:color="auto"/>
              <w:right w:val="single" w:sz="4" w:space="0" w:color="auto"/>
            </w:tcBorders>
            <w:hideMark/>
          </w:tcPr>
          <w:p w14:paraId="5C9ACE0A"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59 (3%)</w:t>
            </w:r>
          </w:p>
        </w:tc>
        <w:tc>
          <w:tcPr>
            <w:tcW w:w="992" w:type="dxa"/>
            <w:tcBorders>
              <w:top w:val="single" w:sz="4" w:space="0" w:color="auto"/>
              <w:left w:val="single" w:sz="4" w:space="0" w:color="auto"/>
              <w:bottom w:val="single" w:sz="4" w:space="0" w:color="auto"/>
              <w:right w:val="single" w:sz="4" w:space="0" w:color="auto"/>
            </w:tcBorders>
            <w:hideMark/>
          </w:tcPr>
          <w:p w14:paraId="39DF474D"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99 (5%)</w:t>
            </w:r>
          </w:p>
        </w:tc>
        <w:tc>
          <w:tcPr>
            <w:tcW w:w="992" w:type="dxa"/>
            <w:tcBorders>
              <w:top w:val="single" w:sz="4" w:space="0" w:color="auto"/>
              <w:left w:val="single" w:sz="4" w:space="0" w:color="auto"/>
              <w:bottom w:val="single" w:sz="4" w:space="0" w:color="auto"/>
              <w:right w:val="single" w:sz="4" w:space="0" w:color="auto"/>
            </w:tcBorders>
            <w:hideMark/>
          </w:tcPr>
          <w:p w14:paraId="45BF1D8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810 (41%)</w:t>
            </w:r>
          </w:p>
        </w:tc>
        <w:tc>
          <w:tcPr>
            <w:tcW w:w="992" w:type="dxa"/>
            <w:tcBorders>
              <w:top w:val="single" w:sz="4" w:space="0" w:color="auto"/>
              <w:left w:val="single" w:sz="4" w:space="0" w:color="auto"/>
              <w:bottom w:val="single" w:sz="4" w:space="0" w:color="auto"/>
              <w:right w:val="single" w:sz="4" w:space="0" w:color="auto"/>
            </w:tcBorders>
            <w:hideMark/>
          </w:tcPr>
          <w:p w14:paraId="4FDBB11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440 (22%)</w:t>
            </w:r>
          </w:p>
        </w:tc>
        <w:tc>
          <w:tcPr>
            <w:tcW w:w="993" w:type="dxa"/>
            <w:tcBorders>
              <w:top w:val="single" w:sz="4" w:space="0" w:color="auto"/>
              <w:left w:val="single" w:sz="4" w:space="0" w:color="auto"/>
              <w:bottom w:val="single" w:sz="4" w:space="0" w:color="auto"/>
              <w:right w:val="single" w:sz="4" w:space="0" w:color="auto"/>
            </w:tcBorders>
            <w:hideMark/>
          </w:tcPr>
          <w:p w14:paraId="3A265172"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323 (16%)</w:t>
            </w:r>
          </w:p>
        </w:tc>
        <w:tc>
          <w:tcPr>
            <w:tcW w:w="992" w:type="dxa"/>
            <w:tcBorders>
              <w:top w:val="single" w:sz="4" w:space="0" w:color="auto"/>
              <w:left w:val="single" w:sz="4" w:space="0" w:color="auto"/>
              <w:bottom w:val="single" w:sz="4" w:space="0" w:color="auto"/>
              <w:right w:val="single" w:sz="4" w:space="0" w:color="auto"/>
            </w:tcBorders>
            <w:hideMark/>
          </w:tcPr>
          <w:p w14:paraId="6B0F46D2" w14:textId="6EEABB7D"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223 (</w:t>
            </w:r>
            <w:r w:rsidR="003D14EE" w:rsidRPr="0073346B">
              <w:rPr>
                <w:rFonts w:ascii="Times New Roman" w:hAnsi="Times New Roman" w:cs="Times New Roman"/>
                <w:color w:val="000000" w:themeColor="text1"/>
                <w:sz w:val="24"/>
                <w:szCs w:val="24"/>
              </w:rPr>
              <w:t>1</w:t>
            </w:r>
            <w:r w:rsidRPr="0073346B">
              <w:rPr>
                <w:rFonts w:ascii="Times New Roman" w:hAnsi="Times New Roman" w:cs="Times New Roman"/>
                <w:color w:val="000000" w:themeColor="text1"/>
                <w:sz w:val="24"/>
                <w:szCs w:val="24"/>
              </w:rPr>
              <w:t>1%)</w:t>
            </w:r>
          </w:p>
        </w:tc>
      </w:tr>
      <w:tr w:rsidR="0073346B" w:rsidRPr="0073346B" w14:paraId="4CBC64BD" w14:textId="77777777" w:rsidTr="00CF79D9">
        <w:tc>
          <w:tcPr>
            <w:tcW w:w="2977" w:type="dxa"/>
            <w:tcBorders>
              <w:top w:val="single" w:sz="4" w:space="0" w:color="auto"/>
              <w:left w:val="single" w:sz="4" w:space="0" w:color="auto"/>
              <w:bottom w:val="single" w:sz="4" w:space="0" w:color="auto"/>
              <w:right w:val="single" w:sz="4" w:space="0" w:color="auto"/>
            </w:tcBorders>
            <w:hideMark/>
          </w:tcPr>
          <w:p w14:paraId="22D4AC2E" w14:textId="77777777" w:rsidR="00CF79D9" w:rsidRPr="0073346B" w:rsidRDefault="00CF79D9">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Felt socially connected to others</w:t>
            </w:r>
          </w:p>
        </w:tc>
        <w:tc>
          <w:tcPr>
            <w:tcW w:w="992" w:type="dxa"/>
            <w:tcBorders>
              <w:top w:val="single" w:sz="4" w:space="0" w:color="auto"/>
              <w:left w:val="single" w:sz="4" w:space="0" w:color="auto"/>
              <w:bottom w:val="single" w:sz="4" w:space="0" w:color="auto"/>
              <w:right w:val="single" w:sz="4" w:space="0" w:color="auto"/>
            </w:tcBorders>
            <w:hideMark/>
          </w:tcPr>
          <w:p w14:paraId="53DE36E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315 (16%)</w:t>
            </w:r>
          </w:p>
        </w:tc>
        <w:tc>
          <w:tcPr>
            <w:tcW w:w="993" w:type="dxa"/>
            <w:tcBorders>
              <w:top w:val="single" w:sz="4" w:space="0" w:color="auto"/>
              <w:left w:val="single" w:sz="4" w:space="0" w:color="auto"/>
              <w:bottom w:val="single" w:sz="4" w:space="0" w:color="auto"/>
              <w:right w:val="single" w:sz="4" w:space="0" w:color="auto"/>
            </w:tcBorders>
            <w:hideMark/>
          </w:tcPr>
          <w:p w14:paraId="0EEC2B3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436 (22%)</w:t>
            </w:r>
          </w:p>
        </w:tc>
        <w:tc>
          <w:tcPr>
            <w:tcW w:w="992" w:type="dxa"/>
            <w:tcBorders>
              <w:top w:val="single" w:sz="4" w:space="0" w:color="auto"/>
              <w:left w:val="single" w:sz="4" w:space="0" w:color="auto"/>
              <w:bottom w:val="single" w:sz="4" w:space="0" w:color="auto"/>
              <w:right w:val="single" w:sz="4" w:space="0" w:color="auto"/>
            </w:tcBorders>
            <w:hideMark/>
          </w:tcPr>
          <w:p w14:paraId="154359F1"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456 (23%)</w:t>
            </w:r>
          </w:p>
        </w:tc>
        <w:tc>
          <w:tcPr>
            <w:tcW w:w="992" w:type="dxa"/>
            <w:tcBorders>
              <w:top w:val="single" w:sz="4" w:space="0" w:color="auto"/>
              <w:left w:val="single" w:sz="4" w:space="0" w:color="auto"/>
              <w:bottom w:val="single" w:sz="4" w:space="0" w:color="auto"/>
              <w:right w:val="single" w:sz="4" w:space="0" w:color="auto"/>
            </w:tcBorders>
            <w:hideMark/>
          </w:tcPr>
          <w:p w14:paraId="53DE2E6B"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449 (22%)</w:t>
            </w:r>
          </w:p>
        </w:tc>
        <w:tc>
          <w:tcPr>
            <w:tcW w:w="992" w:type="dxa"/>
            <w:tcBorders>
              <w:top w:val="single" w:sz="4" w:space="0" w:color="auto"/>
              <w:left w:val="single" w:sz="4" w:space="0" w:color="auto"/>
              <w:bottom w:val="single" w:sz="4" w:space="0" w:color="auto"/>
              <w:right w:val="single" w:sz="4" w:space="0" w:color="auto"/>
            </w:tcBorders>
            <w:hideMark/>
          </w:tcPr>
          <w:p w14:paraId="0DA79DBC"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244 (12%)</w:t>
            </w:r>
          </w:p>
        </w:tc>
        <w:tc>
          <w:tcPr>
            <w:tcW w:w="993" w:type="dxa"/>
            <w:tcBorders>
              <w:top w:val="single" w:sz="4" w:space="0" w:color="auto"/>
              <w:left w:val="single" w:sz="4" w:space="0" w:color="auto"/>
              <w:bottom w:val="single" w:sz="4" w:space="0" w:color="auto"/>
              <w:right w:val="single" w:sz="4" w:space="0" w:color="auto"/>
            </w:tcBorders>
            <w:hideMark/>
          </w:tcPr>
          <w:p w14:paraId="725AE71F"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81 (4%)</w:t>
            </w:r>
          </w:p>
        </w:tc>
        <w:tc>
          <w:tcPr>
            <w:tcW w:w="992" w:type="dxa"/>
            <w:tcBorders>
              <w:top w:val="single" w:sz="4" w:space="0" w:color="auto"/>
              <w:left w:val="single" w:sz="4" w:space="0" w:color="auto"/>
              <w:bottom w:val="single" w:sz="4" w:space="0" w:color="auto"/>
              <w:right w:val="single" w:sz="4" w:space="0" w:color="auto"/>
            </w:tcBorders>
            <w:hideMark/>
          </w:tcPr>
          <w:p w14:paraId="24618873" w14:textId="77777777" w:rsidR="00CF79D9" w:rsidRPr="0073346B" w:rsidRDefault="00CF79D9">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21 (1%)</w:t>
            </w:r>
          </w:p>
        </w:tc>
      </w:tr>
    </w:tbl>
    <w:p w14:paraId="72719301" w14:textId="77777777" w:rsidR="00CF79D9" w:rsidRPr="0073346B" w:rsidRDefault="00CF79D9" w:rsidP="00CF79D9">
      <w:pPr>
        <w:spacing w:after="0" w:line="240" w:lineRule="auto"/>
        <w:jc w:val="center"/>
        <w:rPr>
          <w:rFonts w:ascii="Times New Roman" w:hAnsi="Times New Roman" w:cs="Times New Roman"/>
          <w:color w:val="000000" w:themeColor="text1"/>
          <w:sz w:val="24"/>
          <w:szCs w:val="24"/>
        </w:rPr>
      </w:pPr>
    </w:p>
    <w:p w14:paraId="0A21803B" w14:textId="77777777" w:rsidR="00CF79D9" w:rsidRPr="0073346B" w:rsidRDefault="00CF79D9" w:rsidP="00CF79D9">
      <w:pPr>
        <w:spacing w:after="0" w:line="480" w:lineRule="auto"/>
        <w:rPr>
          <w:rFonts w:ascii="Times New Roman" w:hAnsi="Times New Roman" w:cs="Times New Roman"/>
          <w:i/>
          <w:color w:val="000000" w:themeColor="text1"/>
          <w:sz w:val="24"/>
          <w:szCs w:val="24"/>
        </w:rPr>
      </w:pPr>
    </w:p>
    <w:p w14:paraId="6DED298B" w14:textId="0176553A" w:rsidR="00CF79D9" w:rsidRPr="0073346B" w:rsidRDefault="003712CB" w:rsidP="008B3C32">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i/>
          <w:color w:val="000000" w:themeColor="text1"/>
          <w:sz w:val="24"/>
          <w:szCs w:val="24"/>
        </w:rPr>
        <w:t xml:space="preserve">3.3 </w:t>
      </w:r>
      <w:r w:rsidR="00CF79D9" w:rsidRPr="0073346B">
        <w:rPr>
          <w:rFonts w:ascii="Times New Roman" w:hAnsi="Times New Roman" w:cs="Times New Roman"/>
          <w:i/>
          <w:color w:val="000000" w:themeColor="text1"/>
          <w:sz w:val="24"/>
          <w:szCs w:val="24"/>
        </w:rPr>
        <w:t xml:space="preserve">Predictors of </w:t>
      </w:r>
      <w:r w:rsidR="00EC4C51" w:rsidRPr="0073346B">
        <w:rPr>
          <w:rFonts w:ascii="Times New Roman" w:hAnsi="Times New Roman" w:cs="Times New Roman"/>
          <w:i/>
          <w:color w:val="000000" w:themeColor="text1"/>
          <w:sz w:val="24"/>
          <w:szCs w:val="24"/>
        </w:rPr>
        <w:t xml:space="preserve">perceived </w:t>
      </w:r>
      <w:r w:rsidR="00CF79D9" w:rsidRPr="0073346B">
        <w:rPr>
          <w:rFonts w:ascii="Times New Roman" w:hAnsi="Times New Roman" w:cs="Times New Roman"/>
          <w:i/>
          <w:color w:val="000000" w:themeColor="text1"/>
          <w:sz w:val="24"/>
          <w:szCs w:val="24"/>
        </w:rPr>
        <w:t xml:space="preserve">weight management </w:t>
      </w:r>
      <w:r w:rsidR="00E56318" w:rsidRPr="0073346B">
        <w:rPr>
          <w:rFonts w:ascii="Times New Roman" w:hAnsi="Times New Roman" w:cs="Times New Roman"/>
          <w:i/>
          <w:color w:val="000000" w:themeColor="text1"/>
          <w:sz w:val="24"/>
          <w:szCs w:val="24"/>
        </w:rPr>
        <w:t>behavior</w:t>
      </w:r>
      <w:r w:rsidR="00CF79D9" w:rsidRPr="0073346B">
        <w:rPr>
          <w:rFonts w:ascii="Times New Roman" w:hAnsi="Times New Roman" w:cs="Times New Roman"/>
          <w:i/>
          <w:color w:val="000000" w:themeColor="text1"/>
          <w:sz w:val="24"/>
          <w:szCs w:val="24"/>
        </w:rPr>
        <w:t xml:space="preserve"> change</w:t>
      </w:r>
      <w:r w:rsidR="005576D6" w:rsidRPr="0073346B">
        <w:rPr>
          <w:rFonts w:ascii="Times New Roman" w:hAnsi="Times New Roman" w:cs="Times New Roman"/>
          <w:i/>
          <w:color w:val="000000" w:themeColor="text1"/>
          <w:sz w:val="24"/>
          <w:szCs w:val="24"/>
        </w:rPr>
        <w:t xml:space="preserve">. </w:t>
      </w:r>
      <w:r w:rsidR="008B3C32" w:rsidRPr="0073346B">
        <w:rPr>
          <w:rFonts w:ascii="Times New Roman" w:hAnsi="Times New Roman" w:cs="Times New Roman"/>
          <w:color w:val="000000" w:themeColor="text1"/>
          <w:sz w:val="24"/>
          <w:szCs w:val="24"/>
        </w:rPr>
        <w:t xml:space="preserve">See Table </w:t>
      </w:r>
      <w:r w:rsidR="000B3E15" w:rsidRPr="0073346B">
        <w:rPr>
          <w:rFonts w:ascii="Times New Roman" w:hAnsi="Times New Roman" w:cs="Times New Roman"/>
          <w:color w:val="000000" w:themeColor="text1"/>
          <w:sz w:val="24"/>
          <w:szCs w:val="24"/>
        </w:rPr>
        <w:t>5</w:t>
      </w:r>
      <w:r w:rsidR="008B3C32" w:rsidRPr="0073346B">
        <w:rPr>
          <w:rFonts w:ascii="Times New Roman" w:hAnsi="Times New Roman" w:cs="Times New Roman"/>
          <w:color w:val="000000" w:themeColor="text1"/>
          <w:sz w:val="24"/>
          <w:szCs w:val="24"/>
        </w:rPr>
        <w:t xml:space="preserve"> for full results. S</w:t>
      </w:r>
      <w:r w:rsidR="00CF79D9" w:rsidRPr="0073346B">
        <w:rPr>
          <w:rFonts w:ascii="Times New Roman" w:hAnsi="Times New Roman" w:cs="Times New Roman"/>
          <w:color w:val="000000" w:themeColor="text1"/>
          <w:sz w:val="24"/>
          <w:szCs w:val="24"/>
        </w:rPr>
        <w:t xml:space="preserve">ignificant </w:t>
      </w:r>
      <w:r w:rsidR="00832F86" w:rsidRPr="0073346B">
        <w:rPr>
          <w:rFonts w:ascii="Times New Roman" w:hAnsi="Times New Roman" w:cs="Times New Roman"/>
          <w:color w:val="000000" w:themeColor="text1"/>
          <w:sz w:val="24"/>
          <w:szCs w:val="24"/>
        </w:rPr>
        <w:t xml:space="preserve">independent </w:t>
      </w:r>
      <w:r w:rsidR="00CF79D9" w:rsidRPr="0073346B">
        <w:rPr>
          <w:rFonts w:ascii="Times New Roman" w:hAnsi="Times New Roman" w:cs="Times New Roman"/>
          <w:color w:val="000000" w:themeColor="text1"/>
          <w:sz w:val="24"/>
          <w:szCs w:val="24"/>
        </w:rPr>
        <w:t xml:space="preserve">predictors of </w:t>
      </w:r>
      <w:r w:rsidR="00CE11D0" w:rsidRPr="0073346B">
        <w:rPr>
          <w:rFonts w:ascii="Times New Roman" w:hAnsi="Times New Roman" w:cs="Times New Roman"/>
          <w:color w:val="000000" w:themeColor="text1"/>
          <w:sz w:val="24"/>
          <w:szCs w:val="24"/>
        </w:rPr>
        <w:t>less favourable</w:t>
      </w:r>
      <w:r w:rsidR="00CF79D9" w:rsidRPr="0073346B">
        <w:rPr>
          <w:rFonts w:ascii="Times New Roman" w:hAnsi="Times New Roman" w:cs="Times New Roman"/>
          <w:color w:val="000000" w:themeColor="text1"/>
          <w:sz w:val="24"/>
          <w:szCs w:val="24"/>
        </w:rPr>
        <w:t xml:space="preserve"> weight management </w:t>
      </w:r>
      <w:r w:rsidR="00AE3A72" w:rsidRPr="0073346B">
        <w:rPr>
          <w:rFonts w:ascii="Times New Roman" w:hAnsi="Times New Roman" w:cs="Times New Roman"/>
          <w:color w:val="000000" w:themeColor="text1"/>
          <w:sz w:val="24"/>
          <w:szCs w:val="24"/>
        </w:rPr>
        <w:t>behaviour change</w:t>
      </w:r>
      <w:r w:rsidR="00CF79D9" w:rsidRPr="0073346B">
        <w:rPr>
          <w:rFonts w:ascii="Times New Roman" w:hAnsi="Times New Roman" w:cs="Times New Roman"/>
          <w:color w:val="000000" w:themeColor="text1"/>
          <w:sz w:val="24"/>
          <w:szCs w:val="24"/>
        </w:rPr>
        <w:t xml:space="preserve"> since lockdown were being of lower education level,</w:t>
      </w:r>
      <w:r w:rsidR="0060369A" w:rsidRPr="0073346B">
        <w:rPr>
          <w:rFonts w:ascii="Times New Roman" w:hAnsi="Times New Roman" w:cs="Times New Roman"/>
          <w:color w:val="000000" w:themeColor="text1"/>
          <w:sz w:val="24"/>
          <w:szCs w:val="24"/>
        </w:rPr>
        <w:t xml:space="preserve"> being white,</w:t>
      </w:r>
      <w:r w:rsidR="006B5955" w:rsidRPr="0073346B">
        <w:rPr>
          <w:rFonts w:ascii="Times New Roman" w:hAnsi="Times New Roman" w:cs="Times New Roman"/>
          <w:color w:val="000000" w:themeColor="text1"/>
          <w:sz w:val="24"/>
          <w:szCs w:val="24"/>
        </w:rPr>
        <w:t xml:space="preserve"> </w:t>
      </w:r>
      <w:r w:rsidR="006B5955" w:rsidRPr="0073346B">
        <w:rPr>
          <w:rFonts w:ascii="Times New Roman" w:hAnsi="Times New Roman" w:cs="Times New Roman"/>
          <w:color w:val="000000" w:themeColor="text1"/>
          <w:sz w:val="24"/>
          <w:szCs w:val="24"/>
        </w:rPr>
        <w:lastRenderedPageBreak/>
        <w:t>having been diagnosed with a psychiatric condition,</w:t>
      </w:r>
      <w:r w:rsidR="0060369A" w:rsidRPr="0073346B">
        <w:rPr>
          <w:rFonts w:ascii="Times New Roman" w:hAnsi="Times New Roman" w:cs="Times New Roman"/>
          <w:color w:val="000000" w:themeColor="text1"/>
          <w:sz w:val="24"/>
          <w:szCs w:val="24"/>
        </w:rPr>
        <w:t xml:space="preserve"> having</w:t>
      </w:r>
      <w:r w:rsidR="00CF79D9" w:rsidRPr="0073346B">
        <w:rPr>
          <w:rFonts w:ascii="Times New Roman" w:hAnsi="Times New Roman" w:cs="Times New Roman"/>
          <w:color w:val="000000" w:themeColor="text1"/>
          <w:sz w:val="24"/>
          <w:szCs w:val="24"/>
        </w:rPr>
        <w:t xml:space="preserve"> class </w:t>
      </w:r>
      <w:r w:rsidR="008B3C32" w:rsidRPr="0073346B">
        <w:rPr>
          <w:rFonts w:ascii="Times New Roman" w:hAnsi="Times New Roman" w:cs="Times New Roman"/>
          <w:color w:val="000000" w:themeColor="text1"/>
          <w:sz w:val="24"/>
          <w:szCs w:val="24"/>
        </w:rPr>
        <w:t>II</w:t>
      </w:r>
      <w:r w:rsidR="00CF79D9" w:rsidRPr="0073346B">
        <w:rPr>
          <w:rFonts w:ascii="Times New Roman" w:hAnsi="Times New Roman" w:cs="Times New Roman"/>
          <w:color w:val="000000" w:themeColor="text1"/>
          <w:sz w:val="24"/>
          <w:szCs w:val="24"/>
        </w:rPr>
        <w:t xml:space="preserve"> obesity</w:t>
      </w:r>
      <w:r w:rsidR="00F20059" w:rsidRPr="0073346B">
        <w:rPr>
          <w:rFonts w:ascii="Times New Roman" w:hAnsi="Times New Roman" w:cs="Times New Roman"/>
          <w:color w:val="000000" w:themeColor="text1"/>
          <w:sz w:val="24"/>
          <w:szCs w:val="24"/>
        </w:rPr>
        <w:t xml:space="preserve"> and above</w:t>
      </w:r>
      <w:r w:rsidR="00CF79D9" w:rsidRPr="0073346B">
        <w:rPr>
          <w:rFonts w:ascii="Times New Roman" w:hAnsi="Times New Roman" w:cs="Times New Roman"/>
          <w:color w:val="000000" w:themeColor="text1"/>
          <w:sz w:val="24"/>
          <w:szCs w:val="24"/>
        </w:rPr>
        <w:t xml:space="preserve"> (BMI ≥35</w:t>
      </w:r>
      <w:r w:rsidR="00BF581E" w:rsidRPr="0073346B">
        <w:rPr>
          <w:rFonts w:ascii="Times New Roman" w:hAnsi="Times New Roman" w:cs="Times New Roman"/>
          <w:color w:val="000000" w:themeColor="text1"/>
          <w:sz w:val="24"/>
          <w:szCs w:val="24"/>
        </w:rPr>
        <w:t xml:space="preserve"> </w:t>
      </w:r>
      <w:r w:rsidR="00EC4C51" w:rsidRPr="0073346B">
        <w:rPr>
          <w:rFonts w:ascii="Times New Roman" w:hAnsi="Times New Roman" w:cs="Times New Roman"/>
          <w:color w:val="000000" w:themeColor="text1"/>
          <w:sz w:val="24"/>
          <w:szCs w:val="24"/>
        </w:rPr>
        <w:t>kg/m</w:t>
      </w:r>
      <w:r w:rsidR="00EC4C51" w:rsidRPr="0073346B">
        <w:rPr>
          <w:rFonts w:ascii="Times New Roman" w:hAnsi="Times New Roman" w:cs="Times New Roman"/>
          <w:color w:val="000000" w:themeColor="text1"/>
          <w:sz w:val="24"/>
          <w:szCs w:val="24"/>
          <w:vertAlign w:val="superscript"/>
        </w:rPr>
        <w:t>2</w:t>
      </w:r>
      <w:r w:rsidR="00CF79D9" w:rsidRPr="0073346B">
        <w:rPr>
          <w:rFonts w:ascii="Times New Roman" w:hAnsi="Times New Roman" w:cs="Times New Roman"/>
          <w:color w:val="000000" w:themeColor="text1"/>
          <w:sz w:val="24"/>
          <w:szCs w:val="24"/>
        </w:rPr>
        <w:t>)</w:t>
      </w:r>
      <w:r w:rsidR="006B5955" w:rsidRPr="0073346B">
        <w:rPr>
          <w:rFonts w:ascii="Times New Roman" w:hAnsi="Times New Roman" w:cs="Times New Roman"/>
          <w:color w:val="000000" w:themeColor="text1"/>
          <w:sz w:val="24"/>
          <w:szCs w:val="24"/>
        </w:rPr>
        <w:t xml:space="preserve">, </w:t>
      </w:r>
      <w:r w:rsidR="00CF79D9" w:rsidRPr="0073346B">
        <w:rPr>
          <w:rFonts w:ascii="Times New Roman" w:hAnsi="Times New Roman" w:cs="Times New Roman"/>
          <w:color w:val="000000" w:themeColor="text1"/>
          <w:sz w:val="24"/>
          <w:szCs w:val="24"/>
        </w:rPr>
        <w:t>having a high-risk medical conditio</w:t>
      </w:r>
      <w:r w:rsidR="00222CA7" w:rsidRPr="0073346B">
        <w:rPr>
          <w:rFonts w:ascii="Times New Roman" w:hAnsi="Times New Roman" w:cs="Times New Roman"/>
          <w:color w:val="000000" w:themeColor="text1"/>
          <w:sz w:val="24"/>
          <w:szCs w:val="24"/>
        </w:rPr>
        <w:t>n</w:t>
      </w:r>
      <w:r w:rsidR="006B5955" w:rsidRPr="0073346B">
        <w:rPr>
          <w:rFonts w:ascii="Times New Roman" w:hAnsi="Times New Roman" w:cs="Times New Roman"/>
          <w:color w:val="000000" w:themeColor="text1"/>
          <w:sz w:val="24"/>
          <w:szCs w:val="24"/>
        </w:rPr>
        <w:t xml:space="preserve"> and having had a case of suspected/diagnosed COVID</w:t>
      </w:r>
      <w:r w:rsidR="00CF79D9" w:rsidRPr="0073346B">
        <w:rPr>
          <w:rFonts w:ascii="Times New Roman" w:hAnsi="Times New Roman" w:cs="Times New Roman"/>
          <w:color w:val="000000" w:themeColor="text1"/>
          <w:sz w:val="24"/>
          <w:szCs w:val="24"/>
        </w:rPr>
        <w:t>. Being in the overweight BMI category (p = .0</w:t>
      </w:r>
      <w:r w:rsidR="006B5955" w:rsidRPr="0073346B">
        <w:rPr>
          <w:rFonts w:ascii="Times New Roman" w:hAnsi="Times New Roman" w:cs="Times New Roman"/>
          <w:color w:val="000000" w:themeColor="text1"/>
          <w:sz w:val="24"/>
          <w:szCs w:val="24"/>
        </w:rPr>
        <w:t>55</w:t>
      </w:r>
      <w:r w:rsidR="00CF79D9" w:rsidRPr="0073346B">
        <w:rPr>
          <w:rFonts w:ascii="Times New Roman" w:hAnsi="Times New Roman" w:cs="Times New Roman"/>
          <w:color w:val="000000" w:themeColor="text1"/>
          <w:sz w:val="24"/>
          <w:szCs w:val="24"/>
        </w:rPr>
        <w:t>) and class 1 obesity (BMI 30-34.9</w:t>
      </w:r>
      <w:r w:rsidR="00BF581E" w:rsidRPr="0073346B">
        <w:rPr>
          <w:rFonts w:ascii="Times New Roman" w:hAnsi="Times New Roman" w:cs="Times New Roman"/>
          <w:color w:val="000000" w:themeColor="text1"/>
          <w:sz w:val="24"/>
          <w:szCs w:val="24"/>
        </w:rPr>
        <w:t xml:space="preserve"> kg/m</w:t>
      </w:r>
      <w:r w:rsidR="00BF581E" w:rsidRPr="0073346B">
        <w:rPr>
          <w:rFonts w:ascii="Times New Roman" w:hAnsi="Times New Roman" w:cs="Times New Roman"/>
          <w:color w:val="000000" w:themeColor="text1"/>
          <w:sz w:val="24"/>
          <w:szCs w:val="24"/>
          <w:vertAlign w:val="superscript"/>
        </w:rPr>
        <w:t>2</w:t>
      </w:r>
      <w:r w:rsidR="00CF79D9" w:rsidRPr="0073346B">
        <w:rPr>
          <w:rFonts w:ascii="Times New Roman" w:hAnsi="Times New Roman" w:cs="Times New Roman"/>
          <w:color w:val="000000" w:themeColor="text1"/>
          <w:sz w:val="24"/>
          <w:szCs w:val="24"/>
        </w:rPr>
        <w:t>, p = .0</w:t>
      </w:r>
      <w:r w:rsidR="006B5955" w:rsidRPr="0073346B">
        <w:rPr>
          <w:rFonts w:ascii="Times New Roman" w:hAnsi="Times New Roman" w:cs="Times New Roman"/>
          <w:color w:val="000000" w:themeColor="text1"/>
          <w:sz w:val="24"/>
          <w:szCs w:val="24"/>
        </w:rPr>
        <w:t>7</w:t>
      </w:r>
      <w:r w:rsidR="00CF79D9" w:rsidRPr="0073346B">
        <w:rPr>
          <w:rFonts w:ascii="Times New Roman" w:hAnsi="Times New Roman" w:cs="Times New Roman"/>
          <w:color w:val="000000" w:themeColor="text1"/>
          <w:sz w:val="24"/>
          <w:szCs w:val="24"/>
        </w:rPr>
        <w:t xml:space="preserve">0) were </w:t>
      </w:r>
      <w:r w:rsidR="00832F86" w:rsidRPr="0073346B">
        <w:rPr>
          <w:rFonts w:ascii="Times New Roman" w:hAnsi="Times New Roman" w:cs="Times New Roman"/>
          <w:color w:val="000000" w:themeColor="text1"/>
          <w:sz w:val="24"/>
          <w:szCs w:val="24"/>
        </w:rPr>
        <w:t xml:space="preserve">both </w:t>
      </w:r>
      <w:r w:rsidR="00CF79D9" w:rsidRPr="0073346B">
        <w:rPr>
          <w:rFonts w:ascii="Times New Roman" w:hAnsi="Times New Roman" w:cs="Times New Roman"/>
          <w:color w:val="000000" w:themeColor="text1"/>
          <w:sz w:val="24"/>
          <w:szCs w:val="24"/>
        </w:rPr>
        <w:t xml:space="preserve">non-significantly associated with </w:t>
      </w:r>
      <w:r w:rsidR="00BF1E8F" w:rsidRPr="0073346B">
        <w:rPr>
          <w:rFonts w:ascii="Times New Roman" w:hAnsi="Times New Roman" w:cs="Times New Roman"/>
          <w:color w:val="000000" w:themeColor="text1"/>
          <w:sz w:val="24"/>
          <w:szCs w:val="24"/>
        </w:rPr>
        <w:t>less favourable</w:t>
      </w:r>
      <w:r w:rsidR="00673FEF" w:rsidRPr="0073346B">
        <w:rPr>
          <w:rFonts w:ascii="Times New Roman" w:hAnsi="Times New Roman" w:cs="Times New Roman"/>
          <w:color w:val="000000" w:themeColor="text1"/>
          <w:sz w:val="24"/>
          <w:szCs w:val="24"/>
        </w:rPr>
        <w:t xml:space="preserve"> weight management-related behavior</w:t>
      </w:r>
      <w:r w:rsidR="00601724" w:rsidRPr="0073346B">
        <w:rPr>
          <w:rFonts w:ascii="Times New Roman" w:hAnsi="Times New Roman" w:cs="Times New Roman"/>
          <w:color w:val="000000" w:themeColor="text1"/>
          <w:sz w:val="24"/>
          <w:szCs w:val="24"/>
        </w:rPr>
        <w:t>s</w:t>
      </w:r>
      <w:r w:rsidR="00BF1E8F" w:rsidRPr="0073346B">
        <w:rPr>
          <w:rFonts w:ascii="Times New Roman" w:hAnsi="Times New Roman" w:cs="Times New Roman"/>
          <w:color w:val="000000" w:themeColor="text1"/>
          <w:sz w:val="24"/>
          <w:szCs w:val="24"/>
        </w:rPr>
        <w:t xml:space="preserve"> since lockdown</w:t>
      </w:r>
      <w:r w:rsidR="00CF79D9" w:rsidRPr="0073346B">
        <w:rPr>
          <w:rFonts w:ascii="Times New Roman" w:hAnsi="Times New Roman" w:cs="Times New Roman"/>
          <w:color w:val="000000" w:themeColor="text1"/>
          <w:sz w:val="24"/>
          <w:szCs w:val="24"/>
        </w:rPr>
        <w:t xml:space="preserve">. None of the other variables were significant. </w:t>
      </w:r>
      <w:r w:rsidR="008B3C32" w:rsidRPr="0073346B">
        <w:rPr>
          <w:rFonts w:ascii="Times New Roman" w:hAnsi="Times New Roman" w:cs="Times New Roman"/>
          <w:color w:val="000000" w:themeColor="text1"/>
          <w:sz w:val="24"/>
          <w:szCs w:val="24"/>
        </w:rPr>
        <w:t>We also repeated the analysis</w:t>
      </w:r>
      <w:r w:rsidR="00AF39F6" w:rsidRPr="0073346B">
        <w:rPr>
          <w:rFonts w:ascii="Times New Roman" w:hAnsi="Times New Roman" w:cs="Times New Roman"/>
          <w:color w:val="000000" w:themeColor="text1"/>
          <w:sz w:val="24"/>
          <w:szCs w:val="24"/>
        </w:rPr>
        <w:t xml:space="preserve"> examining</w:t>
      </w:r>
      <w:r w:rsidR="00F20059" w:rsidRPr="0073346B">
        <w:rPr>
          <w:rFonts w:ascii="Times New Roman" w:hAnsi="Times New Roman" w:cs="Times New Roman"/>
          <w:color w:val="000000" w:themeColor="text1"/>
          <w:sz w:val="24"/>
          <w:szCs w:val="24"/>
        </w:rPr>
        <w:t xml:space="preserve"> perceived changes in </w:t>
      </w:r>
      <w:r w:rsidR="008B3C32" w:rsidRPr="0073346B">
        <w:rPr>
          <w:rFonts w:ascii="Times New Roman" w:hAnsi="Times New Roman" w:cs="Times New Roman"/>
          <w:color w:val="000000" w:themeColor="text1"/>
          <w:sz w:val="24"/>
          <w:szCs w:val="24"/>
        </w:rPr>
        <w:t xml:space="preserve">eating </w:t>
      </w:r>
      <w:r w:rsidR="00E56318" w:rsidRPr="0073346B">
        <w:rPr>
          <w:rFonts w:ascii="Times New Roman" w:hAnsi="Times New Roman" w:cs="Times New Roman"/>
          <w:color w:val="000000" w:themeColor="text1"/>
          <w:sz w:val="24"/>
          <w:szCs w:val="24"/>
        </w:rPr>
        <w:t>behavior</w:t>
      </w:r>
      <w:r w:rsidR="008B3C32" w:rsidRPr="0073346B">
        <w:rPr>
          <w:rFonts w:ascii="Times New Roman" w:hAnsi="Times New Roman" w:cs="Times New Roman"/>
          <w:color w:val="000000" w:themeColor="text1"/>
          <w:sz w:val="24"/>
          <w:szCs w:val="24"/>
        </w:rPr>
        <w:t xml:space="preserve"> </w:t>
      </w:r>
      <w:r w:rsidR="00F20059" w:rsidRPr="0073346B">
        <w:rPr>
          <w:rFonts w:ascii="Times New Roman" w:hAnsi="Times New Roman" w:cs="Times New Roman"/>
          <w:color w:val="000000" w:themeColor="text1"/>
          <w:sz w:val="24"/>
          <w:szCs w:val="24"/>
        </w:rPr>
        <w:t>a</w:t>
      </w:r>
      <w:r w:rsidR="008B3C32" w:rsidRPr="0073346B">
        <w:rPr>
          <w:rFonts w:ascii="Times New Roman" w:hAnsi="Times New Roman" w:cs="Times New Roman"/>
          <w:color w:val="000000" w:themeColor="text1"/>
          <w:sz w:val="24"/>
          <w:szCs w:val="24"/>
        </w:rPr>
        <w:t>nd physical activity items</w:t>
      </w:r>
      <w:r w:rsidR="00673FEF" w:rsidRPr="0073346B">
        <w:rPr>
          <w:rFonts w:ascii="Times New Roman" w:hAnsi="Times New Roman" w:cs="Times New Roman"/>
          <w:color w:val="000000" w:themeColor="text1"/>
          <w:sz w:val="24"/>
          <w:szCs w:val="24"/>
        </w:rPr>
        <w:t xml:space="preserve"> only</w:t>
      </w:r>
      <w:r w:rsidR="008B3C32" w:rsidRPr="0073346B">
        <w:rPr>
          <w:rFonts w:ascii="Times New Roman" w:hAnsi="Times New Roman" w:cs="Times New Roman"/>
          <w:color w:val="000000" w:themeColor="text1"/>
          <w:sz w:val="24"/>
          <w:szCs w:val="24"/>
        </w:rPr>
        <w:t xml:space="preserve"> and results were similar (i.e. class II obesity and above was associated with </w:t>
      </w:r>
      <w:r w:rsidR="00BF1E8F" w:rsidRPr="0073346B">
        <w:rPr>
          <w:rFonts w:ascii="Times New Roman" w:hAnsi="Times New Roman" w:cs="Times New Roman"/>
          <w:color w:val="000000" w:themeColor="text1"/>
          <w:sz w:val="24"/>
          <w:szCs w:val="24"/>
        </w:rPr>
        <w:t xml:space="preserve">less favourable </w:t>
      </w:r>
      <w:r w:rsidR="00B46355" w:rsidRPr="0073346B">
        <w:rPr>
          <w:rFonts w:ascii="Times New Roman" w:hAnsi="Times New Roman" w:cs="Times New Roman"/>
          <w:color w:val="000000" w:themeColor="text1"/>
          <w:sz w:val="24"/>
          <w:szCs w:val="24"/>
        </w:rPr>
        <w:t xml:space="preserve">perceived </w:t>
      </w:r>
      <w:r w:rsidR="00BF1E8F" w:rsidRPr="0073346B">
        <w:rPr>
          <w:rFonts w:ascii="Times New Roman" w:hAnsi="Times New Roman" w:cs="Times New Roman"/>
          <w:color w:val="000000" w:themeColor="text1"/>
          <w:sz w:val="24"/>
          <w:szCs w:val="24"/>
        </w:rPr>
        <w:t>change to</w:t>
      </w:r>
      <w:r w:rsidR="008B3C32" w:rsidRPr="0073346B">
        <w:rPr>
          <w:rFonts w:ascii="Times New Roman" w:hAnsi="Times New Roman" w:cs="Times New Roman"/>
          <w:color w:val="000000" w:themeColor="text1"/>
          <w:sz w:val="24"/>
          <w:szCs w:val="24"/>
        </w:rPr>
        <w:t xml:space="preserve"> eating and physical activity).</w:t>
      </w:r>
      <w:r w:rsidR="00F20059" w:rsidRPr="0073346B">
        <w:rPr>
          <w:rFonts w:ascii="Times New Roman" w:hAnsi="Times New Roman" w:cs="Times New Roman"/>
          <w:color w:val="000000" w:themeColor="text1"/>
          <w:sz w:val="24"/>
          <w:szCs w:val="24"/>
        </w:rPr>
        <w:t xml:space="preserve"> </w:t>
      </w:r>
      <w:r w:rsidR="005576D6" w:rsidRPr="0073346B">
        <w:rPr>
          <w:rFonts w:ascii="Times New Roman" w:hAnsi="Times New Roman" w:cs="Times New Roman"/>
          <w:color w:val="000000" w:themeColor="text1"/>
          <w:sz w:val="24"/>
          <w:szCs w:val="24"/>
        </w:rPr>
        <w:t>See Table 5.</w:t>
      </w:r>
    </w:p>
    <w:p w14:paraId="79B2983A" w14:textId="639693FF" w:rsidR="005576D6" w:rsidRPr="0073346B" w:rsidRDefault="003712CB" w:rsidP="00141D23">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i/>
          <w:color w:val="000000" w:themeColor="text1"/>
          <w:sz w:val="24"/>
          <w:szCs w:val="24"/>
        </w:rPr>
        <w:t xml:space="preserve">3.4 </w:t>
      </w:r>
      <w:r w:rsidR="00141D23" w:rsidRPr="0073346B">
        <w:rPr>
          <w:rFonts w:ascii="Times New Roman" w:hAnsi="Times New Roman" w:cs="Times New Roman"/>
          <w:i/>
          <w:color w:val="000000" w:themeColor="text1"/>
          <w:sz w:val="24"/>
          <w:szCs w:val="24"/>
        </w:rPr>
        <w:t>Diet quality</w:t>
      </w:r>
      <w:r w:rsidR="005576D6" w:rsidRPr="0073346B">
        <w:rPr>
          <w:rFonts w:ascii="Times New Roman" w:hAnsi="Times New Roman" w:cs="Times New Roman"/>
          <w:i/>
          <w:color w:val="000000" w:themeColor="text1"/>
          <w:sz w:val="24"/>
          <w:szCs w:val="24"/>
        </w:rPr>
        <w:t xml:space="preserve"> during lockdown</w:t>
      </w:r>
      <w:r w:rsidR="00141D23" w:rsidRPr="0073346B">
        <w:rPr>
          <w:rFonts w:ascii="Times New Roman" w:hAnsi="Times New Roman" w:cs="Times New Roman"/>
          <w:i/>
          <w:color w:val="000000" w:themeColor="text1"/>
          <w:sz w:val="24"/>
          <w:szCs w:val="24"/>
        </w:rPr>
        <w:t xml:space="preserve">. </w:t>
      </w:r>
      <w:r w:rsidR="00141D23" w:rsidRPr="0073346B">
        <w:rPr>
          <w:rFonts w:ascii="Times New Roman" w:hAnsi="Times New Roman" w:cs="Times New Roman"/>
          <w:color w:val="000000" w:themeColor="text1"/>
          <w:sz w:val="24"/>
          <w:szCs w:val="24"/>
        </w:rPr>
        <w:t xml:space="preserve">Being </w:t>
      </w:r>
      <w:r w:rsidR="00CD618E" w:rsidRPr="0073346B">
        <w:rPr>
          <w:rFonts w:ascii="Times New Roman" w:hAnsi="Times New Roman" w:cs="Times New Roman"/>
          <w:color w:val="000000" w:themeColor="text1"/>
          <w:sz w:val="24"/>
          <w:szCs w:val="24"/>
        </w:rPr>
        <w:t>m</w:t>
      </w:r>
      <w:r w:rsidR="00141D23" w:rsidRPr="0073346B">
        <w:rPr>
          <w:rFonts w:ascii="Times New Roman" w:hAnsi="Times New Roman" w:cs="Times New Roman"/>
          <w:color w:val="000000" w:themeColor="text1"/>
          <w:sz w:val="24"/>
          <w:szCs w:val="24"/>
        </w:rPr>
        <w:t xml:space="preserve">ale, younger, lower </w:t>
      </w:r>
      <w:r w:rsidR="00C30F1E" w:rsidRPr="0073346B">
        <w:rPr>
          <w:rFonts w:ascii="Times New Roman" w:hAnsi="Times New Roman" w:cs="Times New Roman"/>
          <w:color w:val="000000" w:themeColor="text1"/>
          <w:sz w:val="24"/>
          <w:szCs w:val="24"/>
        </w:rPr>
        <w:t xml:space="preserve">in </w:t>
      </w:r>
      <w:r w:rsidR="00141D23" w:rsidRPr="0073346B">
        <w:rPr>
          <w:rFonts w:ascii="Times New Roman" w:hAnsi="Times New Roman" w:cs="Times New Roman"/>
          <w:color w:val="000000" w:themeColor="text1"/>
          <w:sz w:val="24"/>
          <w:szCs w:val="24"/>
        </w:rPr>
        <w:t xml:space="preserve">education, white and having a </w:t>
      </w:r>
      <w:r w:rsidR="00257F0A" w:rsidRPr="0073346B">
        <w:rPr>
          <w:rFonts w:ascii="Times New Roman" w:hAnsi="Times New Roman" w:cs="Times New Roman"/>
          <w:color w:val="000000" w:themeColor="text1"/>
          <w:sz w:val="24"/>
          <w:szCs w:val="24"/>
        </w:rPr>
        <w:t xml:space="preserve">higher </w:t>
      </w:r>
      <w:r w:rsidR="00141D23" w:rsidRPr="0073346B">
        <w:rPr>
          <w:rFonts w:ascii="Times New Roman" w:hAnsi="Times New Roman" w:cs="Times New Roman"/>
          <w:color w:val="000000" w:themeColor="text1"/>
          <w:sz w:val="24"/>
          <w:szCs w:val="24"/>
        </w:rPr>
        <w:t>BMI were all</w:t>
      </w:r>
      <w:r w:rsidR="00832F86" w:rsidRPr="0073346B">
        <w:rPr>
          <w:rFonts w:ascii="Times New Roman" w:hAnsi="Times New Roman" w:cs="Times New Roman"/>
          <w:color w:val="000000" w:themeColor="text1"/>
          <w:sz w:val="24"/>
          <w:szCs w:val="24"/>
        </w:rPr>
        <w:t xml:space="preserve"> (independently)</w:t>
      </w:r>
      <w:r w:rsidR="00141D23" w:rsidRPr="0073346B">
        <w:rPr>
          <w:rFonts w:ascii="Times New Roman" w:hAnsi="Times New Roman" w:cs="Times New Roman"/>
          <w:color w:val="000000" w:themeColor="text1"/>
          <w:sz w:val="24"/>
          <w:szCs w:val="24"/>
        </w:rPr>
        <w:t xml:space="preserve"> significantly associated with lower diet quality </w:t>
      </w:r>
      <w:r w:rsidR="00610E42" w:rsidRPr="0073346B">
        <w:rPr>
          <w:rFonts w:ascii="Times New Roman" w:hAnsi="Times New Roman" w:cs="Times New Roman"/>
          <w:color w:val="000000" w:themeColor="text1"/>
          <w:sz w:val="24"/>
          <w:szCs w:val="24"/>
        </w:rPr>
        <w:t xml:space="preserve">during lockdown </w:t>
      </w:r>
      <w:r w:rsidR="00141D23" w:rsidRPr="0073346B">
        <w:rPr>
          <w:rFonts w:ascii="Times New Roman" w:hAnsi="Times New Roman" w:cs="Times New Roman"/>
          <w:color w:val="000000" w:themeColor="text1"/>
          <w:sz w:val="24"/>
          <w:szCs w:val="24"/>
        </w:rPr>
        <w:t>(ps &lt; .01).</w:t>
      </w:r>
      <w:r w:rsidR="00762593" w:rsidRPr="0073346B">
        <w:rPr>
          <w:rFonts w:ascii="Times New Roman" w:hAnsi="Times New Roman" w:cs="Times New Roman"/>
          <w:color w:val="000000" w:themeColor="text1"/>
          <w:sz w:val="24"/>
          <w:szCs w:val="24"/>
        </w:rPr>
        <w:t xml:space="preserve"> </w:t>
      </w:r>
      <w:r w:rsidR="005576D6" w:rsidRPr="0073346B">
        <w:rPr>
          <w:rFonts w:ascii="Times New Roman" w:hAnsi="Times New Roman" w:cs="Times New Roman"/>
          <w:color w:val="000000" w:themeColor="text1"/>
          <w:sz w:val="24"/>
          <w:szCs w:val="24"/>
        </w:rPr>
        <w:t>See Table 6.</w:t>
      </w:r>
    </w:p>
    <w:p w14:paraId="71669C46" w14:textId="77777777" w:rsidR="005576D6" w:rsidRPr="0073346B" w:rsidRDefault="005576D6" w:rsidP="00141D23">
      <w:pPr>
        <w:spacing w:after="0" w:line="480" w:lineRule="auto"/>
        <w:rPr>
          <w:rFonts w:ascii="Times New Roman" w:hAnsi="Times New Roman" w:cs="Times New Roman"/>
          <w:i/>
          <w:color w:val="000000" w:themeColor="text1"/>
          <w:sz w:val="24"/>
          <w:szCs w:val="24"/>
        </w:rPr>
      </w:pPr>
    </w:p>
    <w:p w14:paraId="77349154" w14:textId="7813F8D5" w:rsidR="005576D6" w:rsidRPr="0073346B" w:rsidRDefault="003712CB" w:rsidP="00141D23">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i/>
          <w:color w:val="000000" w:themeColor="text1"/>
          <w:sz w:val="24"/>
          <w:szCs w:val="24"/>
        </w:rPr>
        <w:t xml:space="preserve">3.5 </w:t>
      </w:r>
      <w:r w:rsidR="00C12852" w:rsidRPr="0073346B">
        <w:rPr>
          <w:rFonts w:ascii="Times New Roman" w:hAnsi="Times New Roman" w:cs="Times New Roman"/>
          <w:i/>
          <w:color w:val="000000" w:themeColor="text1"/>
          <w:sz w:val="24"/>
          <w:szCs w:val="24"/>
        </w:rPr>
        <w:t>O</w:t>
      </w:r>
      <w:r w:rsidR="00141D23" w:rsidRPr="0073346B">
        <w:rPr>
          <w:rFonts w:ascii="Times New Roman" w:hAnsi="Times New Roman" w:cs="Times New Roman"/>
          <w:i/>
          <w:color w:val="000000" w:themeColor="text1"/>
          <w:sz w:val="24"/>
          <w:szCs w:val="24"/>
        </w:rPr>
        <w:t>vereating</w:t>
      </w:r>
      <w:r w:rsidR="005576D6" w:rsidRPr="0073346B">
        <w:rPr>
          <w:rFonts w:ascii="Times New Roman" w:hAnsi="Times New Roman" w:cs="Times New Roman"/>
          <w:i/>
          <w:color w:val="000000" w:themeColor="text1"/>
          <w:sz w:val="24"/>
          <w:szCs w:val="24"/>
        </w:rPr>
        <w:t xml:space="preserve"> during lockdown</w:t>
      </w:r>
      <w:r w:rsidR="00141D23" w:rsidRPr="0073346B">
        <w:rPr>
          <w:rFonts w:ascii="Times New Roman" w:hAnsi="Times New Roman" w:cs="Times New Roman"/>
          <w:color w:val="000000" w:themeColor="text1"/>
          <w:sz w:val="24"/>
          <w:szCs w:val="24"/>
        </w:rPr>
        <w:t xml:space="preserve">. Being younger, </w:t>
      </w:r>
      <w:r w:rsidR="0060369A" w:rsidRPr="0073346B">
        <w:rPr>
          <w:rFonts w:ascii="Times New Roman" w:hAnsi="Times New Roman" w:cs="Times New Roman"/>
          <w:color w:val="000000" w:themeColor="text1"/>
          <w:sz w:val="24"/>
          <w:szCs w:val="24"/>
        </w:rPr>
        <w:t xml:space="preserve">female, </w:t>
      </w:r>
      <w:r w:rsidR="00141D23" w:rsidRPr="0073346B">
        <w:rPr>
          <w:rFonts w:ascii="Times New Roman" w:hAnsi="Times New Roman" w:cs="Times New Roman"/>
          <w:color w:val="000000" w:themeColor="text1"/>
          <w:sz w:val="24"/>
          <w:szCs w:val="24"/>
        </w:rPr>
        <w:t xml:space="preserve">lower </w:t>
      </w:r>
      <w:r w:rsidR="00C30F1E" w:rsidRPr="0073346B">
        <w:rPr>
          <w:rFonts w:ascii="Times New Roman" w:hAnsi="Times New Roman" w:cs="Times New Roman"/>
          <w:color w:val="000000" w:themeColor="text1"/>
          <w:sz w:val="24"/>
          <w:szCs w:val="24"/>
        </w:rPr>
        <w:t xml:space="preserve">in </w:t>
      </w:r>
      <w:r w:rsidR="00141D23" w:rsidRPr="0073346B">
        <w:rPr>
          <w:rFonts w:ascii="Times New Roman" w:hAnsi="Times New Roman" w:cs="Times New Roman"/>
          <w:color w:val="000000" w:themeColor="text1"/>
          <w:sz w:val="24"/>
          <w:szCs w:val="24"/>
        </w:rPr>
        <w:t xml:space="preserve">education, </w:t>
      </w:r>
      <w:r w:rsidR="00C30F1E" w:rsidRPr="0073346B">
        <w:rPr>
          <w:rFonts w:ascii="Times New Roman" w:hAnsi="Times New Roman" w:cs="Times New Roman"/>
          <w:color w:val="000000" w:themeColor="text1"/>
          <w:sz w:val="24"/>
          <w:szCs w:val="24"/>
        </w:rPr>
        <w:t xml:space="preserve">having </w:t>
      </w:r>
      <w:r w:rsidR="00141D23" w:rsidRPr="0073346B">
        <w:rPr>
          <w:rFonts w:ascii="Times New Roman" w:hAnsi="Times New Roman" w:cs="Times New Roman"/>
          <w:color w:val="000000" w:themeColor="text1"/>
          <w:sz w:val="24"/>
          <w:szCs w:val="24"/>
        </w:rPr>
        <w:t xml:space="preserve">a previous psychiatric diagnosis, </w:t>
      </w:r>
      <w:r w:rsidR="00C30F1E" w:rsidRPr="0073346B">
        <w:rPr>
          <w:rFonts w:ascii="Times New Roman" w:hAnsi="Times New Roman" w:cs="Times New Roman"/>
          <w:color w:val="000000" w:themeColor="text1"/>
          <w:sz w:val="24"/>
          <w:szCs w:val="24"/>
        </w:rPr>
        <w:t xml:space="preserve">having had </w:t>
      </w:r>
      <w:r w:rsidR="0011642C" w:rsidRPr="0073346B">
        <w:rPr>
          <w:rFonts w:ascii="Times New Roman" w:hAnsi="Times New Roman" w:cs="Times New Roman"/>
          <w:color w:val="000000" w:themeColor="text1"/>
          <w:sz w:val="24"/>
          <w:szCs w:val="24"/>
        </w:rPr>
        <w:t xml:space="preserve">suspected/confirmed </w:t>
      </w:r>
      <w:r w:rsidR="00C30F1E" w:rsidRPr="0073346B">
        <w:rPr>
          <w:rFonts w:ascii="Times New Roman" w:hAnsi="Times New Roman" w:cs="Times New Roman"/>
          <w:color w:val="000000" w:themeColor="text1"/>
          <w:sz w:val="24"/>
          <w:szCs w:val="24"/>
        </w:rPr>
        <w:t>COVID-19</w:t>
      </w:r>
      <w:r w:rsidR="00141D23" w:rsidRPr="0073346B">
        <w:rPr>
          <w:rFonts w:ascii="Times New Roman" w:hAnsi="Times New Roman" w:cs="Times New Roman"/>
          <w:color w:val="000000" w:themeColor="text1"/>
          <w:sz w:val="24"/>
          <w:szCs w:val="24"/>
        </w:rPr>
        <w:t xml:space="preserve">, </w:t>
      </w:r>
      <w:r w:rsidR="00257F0A" w:rsidRPr="0073346B">
        <w:rPr>
          <w:rFonts w:ascii="Times New Roman" w:hAnsi="Times New Roman" w:cs="Times New Roman"/>
          <w:color w:val="000000" w:themeColor="text1"/>
          <w:sz w:val="24"/>
          <w:szCs w:val="24"/>
        </w:rPr>
        <w:t xml:space="preserve">higher </w:t>
      </w:r>
      <w:r w:rsidR="00141D23" w:rsidRPr="0073346B">
        <w:rPr>
          <w:rFonts w:ascii="Times New Roman" w:hAnsi="Times New Roman" w:cs="Times New Roman"/>
          <w:color w:val="000000" w:themeColor="text1"/>
          <w:sz w:val="24"/>
          <w:szCs w:val="24"/>
        </w:rPr>
        <w:lastRenderedPageBreak/>
        <w:t xml:space="preserve">BMI and experiencing negative mental health </w:t>
      </w:r>
      <w:r w:rsidR="007A57B8" w:rsidRPr="0073346B">
        <w:rPr>
          <w:rFonts w:ascii="Times New Roman" w:hAnsi="Times New Roman" w:cs="Times New Roman"/>
          <w:color w:val="000000" w:themeColor="text1"/>
          <w:sz w:val="24"/>
          <w:szCs w:val="24"/>
        </w:rPr>
        <w:t>since lockdown</w:t>
      </w:r>
      <w:r w:rsidR="00141D23" w:rsidRPr="0073346B">
        <w:rPr>
          <w:rFonts w:ascii="Times New Roman" w:hAnsi="Times New Roman" w:cs="Times New Roman"/>
          <w:color w:val="000000" w:themeColor="text1"/>
          <w:sz w:val="24"/>
          <w:szCs w:val="24"/>
        </w:rPr>
        <w:t xml:space="preserve"> were</w:t>
      </w:r>
      <w:r w:rsidR="00832F86" w:rsidRPr="0073346B">
        <w:rPr>
          <w:rFonts w:ascii="Times New Roman" w:hAnsi="Times New Roman" w:cs="Times New Roman"/>
          <w:color w:val="000000" w:themeColor="text1"/>
          <w:sz w:val="24"/>
          <w:szCs w:val="24"/>
        </w:rPr>
        <w:t xml:space="preserve"> (independently)</w:t>
      </w:r>
      <w:r w:rsidR="00141D23" w:rsidRPr="0073346B">
        <w:rPr>
          <w:rFonts w:ascii="Times New Roman" w:hAnsi="Times New Roman" w:cs="Times New Roman"/>
          <w:color w:val="000000" w:themeColor="text1"/>
          <w:sz w:val="24"/>
          <w:szCs w:val="24"/>
        </w:rPr>
        <w:t xml:space="preserve"> significantly associated with </w:t>
      </w:r>
      <w:r w:rsidR="00601724" w:rsidRPr="0073346B">
        <w:rPr>
          <w:rFonts w:ascii="Times New Roman" w:hAnsi="Times New Roman" w:cs="Times New Roman"/>
          <w:color w:val="000000" w:themeColor="text1"/>
          <w:sz w:val="24"/>
          <w:szCs w:val="24"/>
        </w:rPr>
        <w:t xml:space="preserve">increased </w:t>
      </w:r>
      <w:r w:rsidR="00141D23" w:rsidRPr="0073346B">
        <w:rPr>
          <w:rFonts w:ascii="Times New Roman" w:hAnsi="Times New Roman" w:cs="Times New Roman"/>
          <w:color w:val="000000" w:themeColor="text1"/>
          <w:sz w:val="24"/>
          <w:szCs w:val="24"/>
        </w:rPr>
        <w:t>overeating</w:t>
      </w:r>
      <w:r w:rsidR="00610E42" w:rsidRPr="0073346B">
        <w:rPr>
          <w:rFonts w:ascii="Times New Roman" w:hAnsi="Times New Roman" w:cs="Times New Roman"/>
          <w:color w:val="000000" w:themeColor="text1"/>
          <w:sz w:val="24"/>
          <w:szCs w:val="24"/>
        </w:rPr>
        <w:t xml:space="preserve"> during lockdown</w:t>
      </w:r>
      <w:r w:rsidR="00141D23" w:rsidRPr="0073346B">
        <w:rPr>
          <w:rFonts w:ascii="Times New Roman" w:hAnsi="Times New Roman" w:cs="Times New Roman"/>
          <w:color w:val="000000" w:themeColor="text1"/>
          <w:sz w:val="24"/>
          <w:szCs w:val="24"/>
        </w:rPr>
        <w:t xml:space="preserve">. </w:t>
      </w:r>
      <w:r w:rsidR="005576D6" w:rsidRPr="0073346B">
        <w:rPr>
          <w:rFonts w:ascii="Times New Roman" w:hAnsi="Times New Roman" w:cs="Times New Roman"/>
          <w:color w:val="000000" w:themeColor="text1"/>
          <w:sz w:val="24"/>
          <w:szCs w:val="24"/>
        </w:rPr>
        <w:t>See Table 6.</w:t>
      </w:r>
    </w:p>
    <w:p w14:paraId="2D96EF92" w14:textId="77777777" w:rsidR="00CA00A3" w:rsidRPr="0073346B" w:rsidRDefault="00CA00A3" w:rsidP="00141D23">
      <w:pPr>
        <w:spacing w:after="0" w:line="480" w:lineRule="auto"/>
        <w:rPr>
          <w:rFonts w:ascii="Times New Roman" w:hAnsi="Times New Roman" w:cs="Times New Roman"/>
          <w:color w:val="000000" w:themeColor="text1"/>
          <w:sz w:val="24"/>
          <w:szCs w:val="24"/>
        </w:rPr>
      </w:pPr>
    </w:p>
    <w:p w14:paraId="093E0E9B" w14:textId="4F0AA8F0" w:rsidR="00257F0A" w:rsidRPr="0073346B" w:rsidRDefault="003712CB" w:rsidP="00141D23">
      <w:pPr>
        <w:spacing w:after="0" w:line="480" w:lineRule="auto"/>
        <w:rPr>
          <w:ins w:id="7" w:author="Robinson, Eric" w:date="2020-06-16T11:01:00Z"/>
          <w:rFonts w:ascii="Times New Roman" w:hAnsi="Times New Roman" w:cs="Times New Roman"/>
          <w:color w:val="000000" w:themeColor="text1"/>
          <w:sz w:val="24"/>
          <w:szCs w:val="24"/>
        </w:rPr>
        <w:sectPr w:rsidR="00257F0A" w:rsidRPr="0073346B" w:rsidSect="000722AD">
          <w:headerReference w:type="default" r:id="rId10"/>
          <w:pgSz w:w="11906" w:h="16838"/>
          <w:pgMar w:top="1440" w:right="1440" w:bottom="1440" w:left="1440" w:header="708" w:footer="708" w:gutter="0"/>
          <w:lnNumType w:countBy="1" w:restart="continuous"/>
          <w:cols w:space="708"/>
          <w:docGrid w:linePitch="360"/>
        </w:sectPr>
      </w:pPr>
      <w:r w:rsidRPr="0073346B">
        <w:rPr>
          <w:rFonts w:ascii="Times New Roman" w:hAnsi="Times New Roman" w:cs="Times New Roman"/>
          <w:i/>
          <w:color w:val="000000" w:themeColor="text1"/>
          <w:sz w:val="24"/>
          <w:szCs w:val="24"/>
        </w:rPr>
        <w:t xml:space="preserve">3.6 </w:t>
      </w:r>
      <w:r w:rsidR="00141D23" w:rsidRPr="0073346B">
        <w:rPr>
          <w:rFonts w:ascii="Times New Roman" w:hAnsi="Times New Roman" w:cs="Times New Roman"/>
          <w:i/>
          <w:color w:val="000000" w:themeColor="text1"/>
          <w:sz w:val="24"/>
          <w:szCs w:val="24"/>
        </w:rPr>
        <w:t>Physical activity</w:t>
      </w:r>
      <w:r w:rsidR="005576D6" w:rsidRPr="0073346B">
        <w:rPr>
          <w:rFonts w:ascii="Times New Roman" w:hAnsi="Times New Roman" w:cs="Times New Roman"/>
          <w:i/>
          <w:color w:val="000000" w:themeColor="text1"/>
          <w:sz w:val="24"/>
          <w:szCs w:val="24"/>
        </w:rPr>
        <w:t xml:space="preserve"> during lockdown</w:t>
      </w:r>
      <w:r w:rsidR="00141D23" w:rsidRPr="0073346B">
        <w:rPr>
          <w:rFonts w:ascii="Times New Roman" w:hAnsi="Times New Roman" w:cs="Times New Roman"/>
          <w:color w:val="000000" w:themeColor="text1"/>
          <w:sz w:val="24"/>
          <w:szCs w:val="24"/>
        </w:rPr>
        <w:t xml:space="preserve">. Lower income, being non-white, having a high-risk medical condition, </w:t>
      </w:r>
      <w:r w:rsidR="00257F0A" w:rsidRPr="0073346B">
        <w:rPr>
          <w:rFonts w:ascii="Times New Roman" w:hAnsi="Times New Roman" w:cs="Times New Roman"/>
          <w:color w:val="000000" w:themeColor="text1"/>
          <w:sz w:val="24"/>
          <w:szCs w:val="24"/>
        </w:rPr>
        <w:t>higher</w:t>
      </w:r>
      <w:r w:rsidR="00601724" w:rsidRPr="0073346B">
        <w:rPr>
          <w:rFonts w:ascii="Times New Roman" w:hAnsi="Times New Roman" w:cs="Times New Roman"/>
          <w:color w:val="000000" w:themeColor="text1"/>
          <w:sz w:val="24"/>
          <w:szCs w:val="24"/>
        </w:rPr>
        <w:t xml:space="preserve"> </w:t>
      </w:r>
      <w:r w:rsidR="00141D23" w:rsidRPr="0073346B">
        <w:rPr>
          <w:rFonts w:ascii="Times New Roman" w:hAnsi="Times New Roman" w:cs="Times New Roman"/>
          <w:color w:val="000000" w:themeColor="text1"/>
          <w:sz w:val="24"/>
          <w:szCs w:val="24"/>
        </w:rPr>
        <w:t>BMI, experiencing negative mental health and increased physical health</w:t>
      </w:r>
      <w:r w:rsidR="00257F0A" w:rsidRPr="0073346B">
        <w:rPr>
          <w:rFonts w:ascii="Times New Roman" w:hAnsi="Times New Roman" w:cs="Times New Roman"/>
          <w:color w:val="000000" w:themeColor="text1"/>
          <w:sz w:val="24"/>
          <w:szCs w:val="24"/>
        </w:rPr>
        <w:t xml:space="preserve"> symptoms</w:t>
      </w:r>
      <w:r w:rsidR="00141D23" w:rsidRPr="0073346B">
        <w:rPr>
          <w:rFonts w:ascii="Times New Roman" w:hAnsi="Times New Roman" w:cs="Times New Roman"/>
          <w:color w:val="000000" w:themeColor="text1"/>
          <w:sz w:val="24"/>
          <w:szCs w:val="24"/>
        </w:rPr>
        <w:t xml:space="preserve"> </w:t>
      </w:r>
      <w:r w:rsidR="007A57B8" w:rsidRPr="0073346B">
        <w:rPr>
          <w:rFonts w:ascii="Times New Roman" w:hAnsi="Times New Roman" w:cs="Times New Roman"/>
          <w:color w:val="000000" w:themeColor="text1"/>
          <w:sz w:val="24"/>
          <w:szCs w:val="24"/>
        </w:rPr>
        <w:t>since lockdown</w:t>
      </w:r>
      <w:r w:rsidR="00141D23" w:rsidRPr="0073346B">
        <w:rPr>
          <w:rFonts w:ascii="Times New Roman" w:hAnsi="Times New Roman" w:cs="Times New Roman"/>
          <w:color w:val="000000" w:themeColor="text1"/>
          <w:sz w:val="24"/>
          <w:szCs w:val="24"/>
        </w:rPr>
        <w:t xml:space="preserve"> were </w:t>
      </w:r>
      <w:r w:rsidR="007A57B8" w:rsidRPr="0073346B">
        <w:rPr>
          <w:rFonts w:ascii="Times New Roman" w:hAnsi="Times New Roman" w:cs="Times New Roman"/>
          <w:color w:val="000000" w:themeColor="text1"/>
          <w:sz w:val="24"/>
          <w:szCs w:val="24"/>
        </w:rPr>
        <w:t xml:space="preserve">all </w:t>
      </w:r>
      <w:r w:rsidR="00832F86" w:rsidRPr="0073346B">
        <w:rPr>
          <w:rFonts w:ascii="Times New Roman" w:hAnsi="Times New Roman" w:cs="Times New Roman"/>
          <w:color w:val="000000" w:themeColor="text1"/>
          <w:sz w:val="24"/>
          <w:szCs w:val="24"/>
        </w:rPr>
        <w:t xml:space="preserve">(independently) </w:t>
      </w:r>
      <w:r w:rsidR="007A57B8" w:rsidRPr="0073346B">
        <w:rPr>
          <w:rFonts w:ascii="Times New Roman" w:hAnsi="Times New Roman" w:cs="Times New Roman"/>
          <w:color w:val="000000" w:themeColor="text1"/>
          <w:sz w:val="24"/>
          <w:szCs w:val="24"/>
        </w:rPr>
        <w:t xml:space="preserve">significantly </w:t>
      </w:r>
      <w:r w:rsidR="00141D23" w:rsidRPr="0073346B">
        <w:rPr>
          <w:rFonts w:ascii="Times New Roman" w:hAnsi="Times New Roman" w:cs="Times New Roman"/>
          <w:color w:val="000000" w:themeColor="text1"/>
          <w:sz w:val="24"/>
          <w:szCs w:val="24"/>
        </w:rPr>
        <w:t>associated with lower physical activity levels</w:t>
      </w:r>
      <w:r w:rsidR="00610E42" w:rsidRPr="0073346B">
        <w:rPr>
          <w:rFonts w:ascii="Times New Roman" w:hAnsi="Times New Roman" w:cs="Times New Roman"/>
          <w:color w:val="000000" w:themeColor="text1"/>
          <w:sz w:val="24"/>
          <w:szCs w:val="24"/>
        </w:rPr>
        <w:t xml:space="preserve"> during lockdown</w:t>
      </w:r>
      <w:r w:rsidR="00C30F1E" w:rsidRPr="0073346B">
        <w:rPr>
          <w:rFonts w:ascii="Times New Roman" w:hAnsi="Times New Roman" w:cs="Times New Roman"/>
          <w:color w:val="000000" w:themeColor="text1"/>
          <w:sz w:val="24"/>
          <w:szCs w:val="24"/>
        </w:rPr>
        <w:t xml:space="preserve">. </w:t>
      </w:r>
      <w:r w:rsidR="00141D23" w:rsidRPr="0073346B">
        <w:rPr>
          <w:rFonts w:ascii="Times New Roman" w:hAnsi="Times New Roman" w:cs="Times New Roman"/>
          <w:color w:val="000000" w:themeColor="text1"/>
          <w:sz w:val="24"/>
          <w:szCs w:val="24"/>
        </w:rPr>
        <w:t>No</w:t>
      </w:r>
      <w:r w:rsidR="00C30F1E" w:rsidRPr="0073346B">
        <w:rPr>
          <w:rFonts w:ascii="Times New Roman" w:hAnsi="Times New Roman" w:cs="Times New Roman"/>
          <w:color w:val="000000" w:themeColor="text1"/>
          <w:sz w:val="24"/>
          <w:szCs w:val="24"/>
        </w:rPr>
        <w:t>ne of the COVID-19</w:t>
      </w:r>
      <w:r w:rsidR="007A57B8" w:rsidRPr="0073346B">
        <w:rPr>
          <w:rFonts w:ascii="Times New Roman" w:hAnsi="Times New Roman" w:cs="Times New Roman"/>
          <w:color w:val="000000" w:themeColor="text1"/>
          <w:sz w:val="24"/>
          <w:szCs w:val="24"/>
        </w:rPr>
        <w:t xml:space="preserve"> lockdown</w:t>
      </w:r>
      <w:r w:rsidR="00C30F1E" w:rsidRPr="0073346B">
        <w:rPr>
          <w:rFonts w:ascii="Times New Roman" w:hAnsi="Times New Roman" w:cs="Times New Roman"/>
          <w:color w:val="000000" w:themeColor="text1"/>
          <w:sz w:val="24"/>
          <w:szCs w:val="24"/>
        </w:rPr>
        <w:t xml:space="preserve"> consequence variables significantly interacted with BMI in any of the models.</w:t>
      </w:r>
      <w:r w:rsidR="00141D23" w:rsidRPr="0073346B">
        <w:rPr>
          <w:rFonts w:ascii="Times New Roman" w:hAnsi="Times New Roman" w:cs="Times New Roman"/>
          <w:color w:val="000000" w:themeColor="text1"/>
          <w:sz w:val="24"/>
          <w:szCs w:val="24"/>
        </w:rPr>
        <w:t xml:space="preserve"> </w:t>
      </w:r>
      <w:r w:rsidR="005576D6" w:rsidRPr="0073346B">
        <w:rPr>
          <w:rFonts w:ascii="Times New Roman" w:hAnsi="Times New Roman" w:cs="Times New Roman"/>
          <w:color w:val="000000" w:themeColor="text1"/>
          <w:sz w:val="24"/>
          <w:szCs w:val="24"/>
        </w:rPr>
        <w:t xml:space="preserve"> See Table 6. </w:t>
      </w:r>
    </w:p>
    <w:p w14:paraId="39F703D1" w14:textId="204BA533" w:rsidR="00623A73" w:rsidRPr="0073346B" w:rsidRDefault="00623A73" w:rsidP="00623A73">
      <w:pPr>
        <w:spacing w:after="0" w:line="480" w:lineRule="auto"/>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lastRenderedPageBreak/>
        <w:t xml:space="preserve">Table 5. Predictors of </w:t>
      </w:r>
      <w:r w:rsidR="0092157C" w:rsidRPr="0073346B">
        <w:rPr>
          <w:rFonts w:ascii="Times New Roman" w:hAnsi="Times New Roman" w:cs="Times New Roman"/>
          <w:b/>
          <w:color w:val="000000" w:themeColor="text1"/>
          <w:sz w:val="24"/>
          <w:szCs w:val="24"/>
        </w:rPr>
        <w:t>less favourable changes</w:t>
      </w:r>
      <w:r w:rsidRPr="0073346B">
        <w:rPr>
          <w:rFonts w:ascii="Times New Roman" w:hAnsi="Times New Roman" w:cs="Times New Roman"/>
          <w:b/>
          <w:color w:val="000000" w:themeColor="text1"/>
          <w:sz w:val="24"/>
          <w:szCs w:val="24"/>
        </w:rPr>
        <w:t xml:space="preserve"> in weight-related </w:t>
      </w:r>
      <w:r w:rsidR="00E56318" w:rsidRPr="0073346B">
        <w:rPr>
          <w:rFonts w:ascii="Times New Roman" w:hAnsi="Times New Roman" w:cs="Times New Roman"/>
          <w:b/>
          <w:color w:val="000000" w:themeColor="text1"/>
          <w:sz w:val="24"/>
          <w:szCs w:val="24"/>
        </w:rPr>
        <w:t>behavior</w:t>
      </w:r>
      <w:r w:rsidRPr="0073346B">
        <w:rPr>
          <w:rFonts w:ascii="Times New Roman" w:hAnsi="Times New Roman" w:cs="Times New Roman"/>
          <w:b/>
          <w:color w:val="000000" w:themeColor="text1"/>
          <w:sz w:val="24"/>
          <w:szCs w:val="24"/>
        </w:rPr>
        <w:t>s</w:t>
      </w:r>
      <w:r w:rsidR="004C0A4D" w:rsidRPr="0073346B">
        <w:rPr>
          <w:rFonts w:ascii="Times New Roman" w:hAnsi="Times New Roman" w:cs="Times New Roman"/>
          <w:b/>
          <w:color w:val="000000" w:themeColor="text1"/>
          <w:sz w:val="24"/>
          <w:szCs w:val="24"/>
        </w:rPr>
        <w:t xml:space="preserve"> </w:t>
      </w:r>
      <w:r w:rsidR="0092157C" w:rsidRPr="0073346B">
        <w:rPr>
          <w:rFonts w:ascii="Times New Roman" w:hAnsi="Times New Roman" w:cs="Times New Roman"/>
          <w:b/>
          <w:color w:val="000000" w:themeColor="text1"/>
          <w:sz w:val="24"/>
          <w:szCs w:val="24"/>
        </w:rPr>
        <w:t>(perceived change)</w:t>
      </w:r>
    </w:p>
    <w:tbl>
      <w:tblPr>
        <w:tblStyle w:val="TableGrid"/>
        <w:tblW w:w="0" w:type="auto"/>
        <w:tblLook w:val="04A0" w:firstRow="1" w:lastRow="0" w:firstColumn="1" w:lastColumn="0" w:noHBand="0" w:noVBand="1"/>
      </w:tblPr>
      <w:tblGrid>
        <w:gridCol w:w="4673"/>
        <w:gridCol w:w="2977"/>
        <w:gridCol w:w="2692"/>
        <w:gridCol w:w="3120"/>
      </w:tblGrid>
      <w:tr w:rsidR="0073346B" w:rsidRPr="0073346B" w14:paraId="1E6867AB" w14:textId="77777777" w:rsidTr="00623A73">
        <w:tc>
          <w:tcPr>
            <w:tcW w:w="4673" w:type="dxa"/>
            <w:tcBorders>
              <w:top w:val="single" w:sz="4" w:space="0" w:color="auto"/>
              <w:left w:val="single" w:sz="4" w:space="0" w:color="auto"/>
              <w:bottom w:val="single" w:sz="4" w:space="0" w:color="auto"/>
              <w:right w:val="single" w:sz="4" w:space="0" w:color="auto"/>
            </w:tcBorders>
          </w:tcPr>
          <w:p w14:paraId="545A435D" w14:textId="77777777" w:rsidR="00623A73" w:rsidRPr="0073346B" w:rsidRDefault="00623A73">
            <w:pPr>
              <w:rPr>
                <w:rFonts w:ascii="Times New Roman" w:hAnsi="Times New Roman" w:cs="Times New Roman"/>
                <w:b/>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14:paraId="25D729D8" w14:textId="764C38C2" w:rsidR="00623A73" w:rsidRPr="0073346B" w:rsidRDefault="00623A73">
            <w:pPr>
              <w:jc w:val="center"/>
              <w:rPr>
                <w:rFonts w:ascii="Times New Roman" w:hAnsi="Times New Roman" w:cs="Times New Roman"/>
                <w:i/>
                <w:color w:val="000000" w:themeColor="text1"/>
                <w:sz w:val="24"/>
                <w:szCs w:val="24"/>
                <w:vertAlign w:val="superscript"/>
              </w:rPr>
            </w:pPr>
            <w:r w:rsidRPr="0073346B">
              <w:rPr>
                <w:rFonts w:ascii="Times New Roman" w:hAnsi="Times New Roman" w:cs="Times New Roman"/>
                <w:i/>
                <w:color w:val="000000" w:themeColor="text1"/>
                <w:sz w:val="24"/>
                <w:szCs w:val="24"/>
              </w:rPr>
              <w:t xml:space="preserve">Perceived decrease in weight protective </w:t>
            </w:r>
            <w:r w:rsidR="00E56318" w:rsidRPr="0073346B">
              <w:rPr>
                <w:rFonts w:ascii="Times New Roman" w:hAnsi="Times New Roman" w:cs="Times New Roman"/>
                <w:i/>
                <w:color w:val="000000" w:themeColor="text1"/>
                <w:sz w:val="24"/>
                <w:szCs w:val="24"/>
              </w:rPr>
              <w:t>behavior</w:t>
            </w:r>
            <w:r w:rsidRPr="0073346B">
              <w:rPr>
                <w:rFonts w:ascii="Times New Roman" w:hAnsi="Times New Roman" w:cs="Times New Roman"/>
                <w:i/>
                <w:color w:val="000000" w:themeColor="text1"/>
                <w:sz w:val="24"/>
                <w:szCs w:val="24"/>
              </w:rPr>
              <w:t>s (all)</w:t>
            </w:r>
            <w:r w:rsidR="007A57B8" w:rsidRPr="0073346B">
              <w:rPr>
                <w:rFonts w:ascii="Times New Roman" w:hAnsi="Times New Roman" w:cs="Times New Roman"/>
                <w:i/>
                <w:color w:val="000000" w:themeColor="text1"/>
                <w:sz w:val="24"/>
                <w:szCs w:val="24"/>
                <w:vertAlign w:val="superscript"/>
              </w:rPr>
              <w:t>a</w:t>
            </w:r>
          </w:p>
        </w:tc>
        <w:tc>
          <w:tcPr>
            <w:tcW w:w="2692" w:type="dxa"/>
            <w:tcBorders>
              <w:top w:val="single" w:sz="4" w:space="0" w:color="auto"/>
              <w:left w:val="single" w:sz="4" w:space="0" w:color="auto"/>
              <w:bottom w:val="single" w:sz="4" w:space="0" w:color="auto"/>
              <w:right w:val="single" w:sz="4" w:space="0" w:color="auto"/>
            </w:tcBorders>
            <w:hideMark/>
          </w:tcPr>
          <w:p w14:paraId="4A6CFBE4" w14:textId="56DE5F00" w:rsidR="00623A73" w:rsidRPr="0073346B" w:rsidRDefault="00623A73">
            <w:pPr>
              <w:jc w:val="center"/>
              <w:rPr>
                <w:rFonts w:ascii="Times New Roman" w:hAnsi="Times New Roman" w:cs="Times New Roman"/>
                <w:i/>
                <w:color w:val="000000" w:themeColor="text1"/>
                <w:sz w:val="24"/>
                <w:szCs w:val="24"/>
                <w:vertAlign w:val="superscript"/>
              </w:rPr>
            </w:pPr>
            <w:r w:rsidRPr="0073346B">
              <w:rPr>
                <w:rFonts w:ascii="Times New Roman" w:hAnsi="Times New Roman" w:cs="Times New Roman"/>
                <w:i/>
                <w:color w:val="000000" w:themeColor="text1"/>
                <w:sz w:val="24"/>
                <w:szCs w:val="24"/>
              </w:rPr>
              <w:t xml:space="preserve">Perceived decline in healthier eating </w:t>
            </w:r>
            <w:r w:rsidR="00E56318" w:rsidRPr="0073346B">
              <w:rPr>
                <w:rFonts w:ascii="Times New Roman" w:hAnsi="Times New Roman" w:cs="Times New Roman"/>
                <w:i/>
                <w:color w:val="000000" w:themeColor="text1"/>
                <w:sz w:val="24"/>
                <w:szCs w:val="24"/>
              </w:rPr>
              <w:t>behavior</w:t>
            </w:r>
            <w:r w:rsidRPr="0073346B">
              <w:rPr>
                <w:rFonts w:ascii="Times New Roman" w:hAnsi="Times New Roman" w:cs="Times New Roman"/>
                <w:i/>
                <w:color w:val="000000" w:themeColor="text1"/>
                <w:sz w:val="24"/>
                <w:szCs w:val="24"/>
              </w:rPr>
              <w:t xml:space="preserve">s </w:t>
            </w:r>
            <w:r w:rsidR="007A57B8" w:rsidRPr="0073346B">
              <w:rPr>
                <w:rFonts w:ascii="Times New Roman" w:hAnsi="Times New Roman" w:cs="Times New Roman"/>
                <w:i/>
                <w:color w:val="000000" w:themeColor="text1"/>
                <w:sz w:val="24"/>
                <w:szCs w:val="24"/>
                <w:vertAlign w:val="superscript"/>
              </w:rPr>
              <w:t>b</w:t>
            </w:r>
          </w:p>
        </w:tc>
        <w:tc>
          <w:tcPr>
            <w:tcW w:w="3120" w:type="dxa"/>
            <w:tcBorders>
              <w:top w:val="single" w:sz="4" w:space="0" w:color="auto"/>
              <w:left w:val="single" w:sz="4" w:space="0" w:color="auto"/>
              <w:bottom w:val="single" w:sz="4" w:space="0" w:color="auto"/>
              <w:right w:val="single" w:sz="4" w:space="0" w:color="auto"/>
            </w:tcBorders>
            <w:hideMark/>
          </w:tcPr>
          <w:p w14:paraId="52082B0D" w14:textId="5E8A84D5" w:rsidR="00623A73" w:rsidRPr="0073346B" w:rsidRDefault="00623A73">
            <w:pPr>
              <w:jc w:val="center"/>
              <w:rPr>
                <w:rFonts w:ascii="Times New Roman" w:hAnsi="Times New Roman" w:cs="Times New Roman"/>
                <w:i/>
                <w:color w:val="000000" w:themeColor="text1"/>
                <w:sz w:val="24"/>
                <w:szCs w:val="24"/>
                <w:vertAlign w:val="superscript"/>
              </w:rPr>
            </w:pPr>
            <w:r w:rsidRPr="0073346B">
              <w:rPr>
                <w:rFonts w:ascii="Times New Roman" w:hAnsi="Times New Roman" w:cs="Times New Roman"/>
                <w:i/>
                <w:color w:val="000000" w:themeColor="text1"/>
                <w:sz w:val="24"/>
                <w:szCs w:val="24"/>
              </w:rPr>
              <w:t xml:space="preserve">Perceived decrease in physical activity </w:t>
            </w:r>
            <w:r w:rsidR="00E56318" w:rsidRPr="0073346B">
              <w:rPr>
                <w:rFonts w:ascii="Times New Roman" w:hAnsi="Times New Roman" w:cs="Times New Roman"/>
                <w:i/>
                <w:color w:val="000000" w:themeColor="text1"/>
                <w:sz w:val="24"/>
                <w:szCs w:val="24"/>
              </w:rPr>
              <w:t>behavior</w:t>
            </w:r>
            <w:r w:rsidRPr="0073346B">
              <w:rPr>
                <w:rFonts w:ascii="Times New Roman" w:hAnsi="Times New Roman" w:cs="Times New Roman"/>
                <w:i/>
                <w:color w:val="000000" w:themeColor="text1"/>
                <w:sz w:val="24"/>
                <w:szCs w:val="24"/>
              </w:rPr>
              <w:t>s</w:t>
            </w:r>
            <w:r w:rsidR="007A57B8" w:rsidRPr="0073346B">
              <w:rPr>
                <w:rFonts w:ascii="Times New Roman" w:hAnsi="Times New Roman" w:cs="Times New Roman"/>
                <w:i/>
                <w:color w:val="000000" w:themeColor="text1"/>
                <w:sz w:val="24"/>
                <w:szCs w:val="24"/>
              </w:rPr>
              <w:t xml:space="preserve"> </w:t>
            </w:r>
            <w:r w:rsidR="007A57B8" w:rsidRPr="0073346B">
              <w:rPr>
                <w:rFonts w:ascii="Times New Roman" w:hAnsi="Times New Roman" w:cs="Times New Roman"/>
                <w:i/>
                <w:color w:val="000000" w:themeColor="text1"/>
                <w:sz w:val="24"/>
                <w:szCs w:val="24"/>
                <w:vertAlign w:val="superscript"/>
              </w:rPr>
              <w:t>c</w:t>
            </w:r>
          </w:p>
        </w:tc>
      </w:tr>
      <w:tr w:rsidR="0073346B" w:rsidRPr="0073346B" w14:paraId="5E4F31EC" w14:textId="77777777" w:rsidTr="00623A73">
        <w:tc>
          <w:tcPr>
            <w:tcW w:w="4673" w:type="dxa"/>
            <w:tcBorders>
              <w:top w:val="single" w:sz="4" w:space="0" w:color="auto"/>
              <w:left w:val="single" w:sz="4" w:space="0" w:color="auto"/>
              <w:bottom w:val="single" w:sz="4" w:space="0" w:color="auto"/>
              <w:right w:val="single" w:sz="4" w:space="0" w:color="auto"/>
            </w:tcBorders>
          </w:tcPr>
          <w:p w14:paraId="1C2150AE" w14:textId="1E814375" w:rsidR="00832F86" w:rsidRPr="0073346B" w:rsidRDefault="00832F86" w:rsidP="00832F86">
            <w:pPr>
              <w:jc w:val="center"/>
              <w:rPr>
                <w:rFonts w:ascii="Times New Roman" w:hAnsi="Times New Roman" w:cs="Times New Roman"/>
                <w:b/>
                <w:color w:val="000000" w:themeColor="text1"/>
                <w:sz w:val="24"/>
                <w:szCs w:val="24"/>
              </w:rPr>
            </w:pPr>
          </w:p>
        </w:tc>
        <w:tc>
          <w:tcPr>
            <w:tcW w:w="2977" w:type="dxa"/>
            <w:tcBorders>
              <w:top w:val="single" w:sz="4" w:space="0" w:color="auto"/>
              <w:left w:val="single" w:sz="4" w:space="0" w:color="auto"/>
              <w:bottom w:val="single" w:sz="4" w:space="0" w:color="auto"/>
              <w:right w:val="single" w:sz="4" w:space="0" w:color="auto"/>
            </w:tcBorders>
          </w:tcPr>
          <w:p w14:paraId="4520DE68" w14:textId="74B114CB" w:rsidR="00832F86" w:rsidRPr="0073346B" w:rsidRDefault="00832F86">
            <w:pPr>
              <w:jc w:val="center"/>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Adjusted R</w:t>
            </w:r>
            <w:r w:rsidRPr="0073346B">
              <w:rPr>
                <w:rFonts w:ascii="Times New Roman" w:hAnsi="Times New Roman" w:cs="Times New Roman"/>
                <w:i/>
                <w:color w:val="000000" w:themeColor="text1"/>
                <w:sz w:val="24"/>
                <w:szCs w:val="24"/>
                <w:vertAlign w:val="superscript"/>
              </w:rPr>
              <w:t>2</w:t>
            </w:r>
            <w:r w:rsidRPr="0073346B">
              <w:rPr>
                <w:rFonts w:ascii="Times New Roman" w:hAnsi="Times New Roman" w:cs="Times New Roman"/>
                <w:i/>
                <w:color w:val="000000" w:themeColor="text1"/>
                <w:sz w:val="24"/>
                <w:szCs w:val="24"/>
              </w:rPr>
              <w:t xml:space="preserve"> = .0</w:t>
            </w:r>
            <w:r w:rsidR="009B6762" w:rsidRPr="0073346B">
              <w:rPr>
                <w:rFonts w:ascii="Times New Roman" w:hAnsi="Times New Roman" w:cs="Times New Roman"/>
                <w:i/>
                <w:color w:val="000000" w:themeColor="text1"/>
                <w:sz w:val="24"/>
                <w:szCs w:val="24"/>
              </w:rPr>
              <w:t>48</w:t>
            </w:r>
          </w:p>
        </w:tc>
        <w:tc>
          <w:tcPr>
            <w:tcW w:w="2692" w:type="dxa"/>
            <w:tcBorders>
              <w:top w:val="single" w:sz="4" w:space="0" w:color="auto"/>
              <w:left w:val="single" w:sz="4" w:space="0" w:color="auto"/>
              <w:bottom w:val="single" w:sz="4" w:space="0" w:color="auto"/>
              <w:right w:val="single" w:sz="4" w:space="0" w:color="auto"/>
            </w:tcBorders>
          </w:tcPr>
          <w:p w14:paraId="1901024B" w14:textId="3BEFB7BF" w:rsidR="00832F86" w:rsidRPr="0073346B" w:rsidRDefault="00832F86">
            <w:pPr>
              <w:jc w:val="center"/>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Adjusted R</w:t>
            </w:r>
            <w:r w:rsidRPr="0073346B">
              <w:rPr>
                <w:rFonts w:ascii="Times New Roman" w:hAnsi="Times New Roman" w:cs="Times New Roman"/>
                <w:i/>
                <w:color w:val="000000" w:themeColor="text1"/>
                <w:sz w:val="24"/>
                <w:szCs w:val="24"/>
                <w:vertAlign w:val="superscript"/>
              </w:rPr>
              <w:t>2</w:t>
            </w:r>
            <w:r w:rsidRPr="0073346B">
              <w:rPr>
                <w:rFonts w:ascii="Times New Roman" w:hAnsi="Times New Roman" w:cs="Times New Roman"/>
                <w:i/>
                <w:color w:val="000000" w:themeColor="text1"/>
                <w:sz w:val="24"/>
                <w:szCs w:val="24"/>
              </w:rPr>
              <w:t xml:space="preserve"> = .0</w:t>
            </w:r>
            <w:r w:rsidR="009B6762" w:rsidRPr="0073346B">
              <w:rPr>
                <w:rFonts w:ascii="Times New Roman" w:hAnsi="Times New Roman" w:cs="Times New Roman"/>
                <w:i/>
                <w:color w:val="000000" w:themeColor="text1"/>
                <w:sz w:val="24"/>
                <w:szCs w:val="24"/>
              </w:rPr>
              <w:t>37</w:t>
            </w:r>
          </w:p>
        </w:tc>
        <w:tc>
          <w:tcPr>
            <w:tcW w:w="3120" w:type="dxa"/>
            <w:tcBorders>
              <w:top w:val="single" w:sz="4" w:space="0" w:color="auto"/>
              <w:left w:val="single" w:sz="4" w:space="0" w:color="auto"/>
              <w:bottom w:val="single" w:sz="4" w:space="0" w:color="auto"/>
              <w:right w:val="single" w:sz="4" w:space="0" w:color="auto"/>
            </w:tcBorders>
          </w:tcPr>
          <w:p w14:paraId="56C1A7CC" w14:textId="2FD65021" w:rsidR="00832F86" w:rsidRPr="0073346B" w:rsidRDefault="00832F86">
            <w:pPr>
              <w:jc w:val="center"/>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Adjusted R</w:t>
            </w:r>
            <w:r w:rsidRPr="0073346B">
              <w:rPr>
                <w:rFonts w:ascii="Times New Roman" w:hAnsi="Times New Roman" w:cs="Times New Roman"/>
                <w:i/>
                <w:color w:val="000000" w:themeColor="text1"/>
                <w:sz w:val="24"/>
                <w:szCs w:val="24"/>
                <w:vertAlign w:val="superscript"/>
              </w:rPr>
              <w:t>2</w:t>
            </w:r>
            <w:r w:rsidRPr="0073346B">
              <w:rPr>
                <w:rFonts w:ascii="Times New Roman" w:hAnsi="Times New Roman" w:cs="Times New Roman"/>
                <w:i/>
                <w:color w:val="000000" w:themeColor="text1"/>
                <w:sz w:val="24"/>
                <w:szCs w:val="24"/>
              </w:rPr>
              <w:t xml:space="preserve"> = .0</w:t>
            </w:r>
            <w:r w:rsidR="009B6762" w:rsidRPr="0073346B">
              <w:rPr>
                <w:rFonts w:ascii="Times New Roman" w:hAnsi="Times New Roman" w:cs="Times New Roman"/>
                <w:i/>
                <w:color w:val="000000" w:themeColor="text1"/>
                <w:sz w:val="24"/>
                <w:szCs w:val="24"/>
              </w:rPr>
              <w:t>2</w:t>
            </w:r>
            <w:r w:rsidRPr="0073346B">
              <w:rPr>
                <w:rFonts w:ascii="Times New Roman" w:hAnsi="Times New Roman" w:cs="Times New Roman"/>
                <w:i/>
                <w:color w:val="000000" w:themeColor="text1"/>
                <w:sz w:val="24"/>
                <w:szCs w:val="24"/>
              </w:rPr>
              <w:t>6</w:t>
            </w:r>
          </w:p>
        </w:tc>
      </w:tr>
      <w:tr w:rsidR="0073346B" w:rsidRPr="0073346B" w14:paraId="2A1FB22F" w14:textId="77777777" w:rsidTr="00623A73">
        <w:trPr>
          <w:trHeight w:val="134"/>
        </w:trPr>
        <w:tc>
          <w:tcPr>
            <w:tcW w:w="4673" w:type="dxa"/>
            <w:tcBorders>
              <w:top w:val="single" w:sz="4" w:space="0" w:color="auto"/>
              <w:left w:val="single" w:sz="4" w:space="0" w:color="auto"/>
              <w:bottom w:val="single" w:sz="4" w:space="0" w:color="auto"/>
              <w:right w:val="single" w:sz="4" w:space="0" w:color="auto"/>
            </w:tcBorders>
            <w:hideMark/>
          </w:tcPr>
          <w:p w14:paraId="265DCBB6" w14:textId="77777777"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Age </w:t>
            </w:r>
          </w:p>
        </w:tc>
        <w:tc>
          <w:tcPr>
            <w:tcW w:w="2977" w:type="dxa"/>
            <w:tcBorders>
              <w:top w:val="single" w:sz="4" w:space="0" w:color="auto"/>
              <w:left w:val="single" w:sz="4" w:space="0" w:color="auto"/>
              <w:bottom w:val="single" w:sz="4" w:space="0" w:color="auto"/>
              <w:right w:val="single" w:sz="4" w:space="0" w:color="auto"/>
            </w:tcBorders>
            <w:hideMark/>
          </w:tcPr>
          <w:p w14:paraId="775CCE9E" w14:textId="142EF679"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-.022, p = .36</w:t>
            </w:r>
            <w:r w:rsidR="009A7F0C" w:rsidRPr="0073346B">
              <w:rPr>
                <w:rFonts w:ascii="Times New Roman" w:hAnsi="Times New Roman" w:cs="Times New Roman"/>
                <w:color w:val="000000" w:themeColor="text1"/>
                <w:sz w:val="24"/>
                <w:szCs w:val="24"/>
              </w:rPr>
              <w:t>1</w:t>
            </w:r>
          </w:p>
        </w:tc>
        <w:tc>
          <w:tcPr>
            <w:tcW w:w="2692" w:type="dxa"/>
            <w:tcBorders>
              <w:top w:val="single" w:sz="4" w:space="0" w:color="auto"/>
              <w:left w:val="single" w:sz="4" w:space="0" w:color="auto"/>
              <w:bottom w:val="single" w:sz="4" w:space="0" w:color="auto"/>
              <w:right w:val="single" w:sz="4" w:space="0" w:color="auto"/>
            </w:tcBorders>
            <w:hideMark/>
          </w:tcPr>
          <w:p w14:paraId="3E6F8ADF" w14:textId="3EEE111A"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6B71E9" w:rsidRPr="0073346B">
              <w:rPr>
                <w:rFonts w:ascii="Times New Roman" w:hAnsi="Times New Roman" w:cs="Times New Roman"/>
                <w:color w:val="000000" w:themeColor="text1"/>
                <w:sz w:val="24"/>
                <w:szCs w:val="24"/>
              </w:rPr>
              <w:t>11</w:t>
            </w:r>
            <w:r w:rsidRPr="0073346B">
              <w:rPr>
                <w:rFonts w:ascii="Times New Roman" w:hAnsi="Times New Roman" w:cs="Times New Roman"/>
                <w:color w:val="000000" w:themeColor="text1"/>
                <w:sz w:val="24"/>
                <w:szCs w:val="24"/>
              </w:rPr>
              <w:t>, p = .</w:t>
            </w:r>
            <w:r w:rsidR="006B71E9" w:rsidRPr="0073346B">
              <w:rPr>
                <w:rFonts w:ascii="Times New Roman" w:hAnsi="Times New Roman" w:cs="Times New Roman"/>
                <w:color w:val="000000" w:themeColor="text1"/>
                <w:sz w:val="24"/>
                <w:szCs w:val="24"/>
              </w:rPr>
              <w:t>643</w:t>
            </w:r>
          </w:p>
        </w:tc>
        <w:tc>
          <w:tcPr>
            <w:tcW w:w="3120" w:type="dxa"/>
            <w:tcBorders>
              <w:top w:val="single" w:sz="4" w:space="0" w:color="auto"/>
              <w:left w:val="single" w:sz="4" w:space="0" w:color="auto"/>
              <w:bottom w:val="single" w:sz="4" w:space="0" w:color="auto"/>
              <w:right w:val="single" w:sz="4" w:space="0" w:color="auto"/>
            </w:tcBorders>
            <w:hideMark/>
          </w:tcPr>
          <w:p w14:paraId="582F5012" w14:textId="56241094"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 .069, p = .004</w:t>
            </w:r>
            <w:r w:rsidR="00F259DE" w:rsidRPr="0073346B">
              <w:rPr>
                <w:rFonts w:ascii="Times New Roman" w:hAnsi="Times New Roman" w:cs="Times New Roman"/>
                <w:color w:val="000000" w:themeColor="text1"/>
                <w:sz w:val="24"/>
                <w:szCs w:val="24"/>
              </w:rPr>
              <w:t>*</w:t>
            </w:r>
          </w:p>
        </w:tc>
      </w:tr>
      <w:tr w:rsidR="0073346B" w:rsidRPr="0073346B" w14:paraId="4AA30494"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1D038147" w14:textId="5FABF6F5" w:rsidR="00623A73" w:rsidRPr="0073346B" w:rsidRDefault="00623A73">
            <w:pPr>
              <w:rPr>
                <w:rFonts w:ascii="Times New Roman" w:hAnsi="Times New Roman" w:cs="Times New Roman"/>
                <w:color w:val="000000" w:themeColor="text1"/>
                <w:sz w:val="24"/>
                <w:szCs w:val="24"/>
                <w:vertAlign w:val="superscript"/>
              </w:rPr>
            </w:pPr>
            <w:r w:rsidRPr="0073346B">
              <w:rPr>
                <w:rFonts w:ascii="Times New Roman" w:hAnsi="Times New Roman" w:cs="Times New Roman"/>
                <w:color w:val="000000" w:themeColor="text1"/>
                <w:sz w:val="24"/>
                <w:szCs w:val="24"/>
              </w:rPr>
              <w:t>Gender (</w:t>
            </w:r>
            <w:r w:rsidR="00AC2839" w:rsidRPr="0073346B">
              <w:rPr>
                <w:rFonts w:ascii="Times New Roman" w:hAnsi="Times New Roman" w:cs="Times New Roman"/>
                <w:color w:val="000000" w:themeColor="text1"/>
                <w:sz w:val="24"/>
                <w:szCs w:val="24"/>
              </w:rPr>
              <w:t>fe</w:t>
            </w:r>
            <w:r w:rsidRPr="0073346B">
              <w:rPr>
                <w:rFonts w:ascii="Times New Roman" w:hAnsi="Times New Roman" w:cs="Times New Roman"/>
                <w:color w:val="000000" w:themeColor="text1"/>
                <w:sz w:val="24"/>
                <w:szCs w:val="24"/>
              </w:rPr>
              <w:t>male)</w:t>
            </w:r>
          </w:p>
        </w:tc>
        <w:tc>
          <w:tcPr>
            <w:tcW w:w="2977" w:type="dxa"/>
            <w:tcBorders>
              <w:top w:val="single" w:sz="4" w:space="0" w:color="auto"/>
              <w:left w:val="single" w:sz="4" w:space="0" w:color="auto"/>
              <w:bottom w:val="single" w:sz="4" w:space="0" w:color="auto"/>
              <w:right w:val="single" w:sz="4" w:space="0" w:color="auto"/>
            </w:tcBorders>
            <w:hideMark/>
          </w:tcPr>
          <w:p w14:paraId="2A835038" w14:textId="11D87FFA"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.03</w:t>
            </w:r>
            <w:r w:rsidR="009A7F0C" w:rsidRPr="0073346B">
              <w:rPr>
                <w:rFonts w:ascii="Times New Roman" w:hAnsi="Times New Roman" w:cs="Times New Roman"/>
                <w:color w:val="000000" w:themeColor="text1"/>
                <w:sz w:val="24"/>
                <w:szCs w:val="24"/>
              </w:rPr>
              <w:t>8</w:t>
            </w:r>
            <w:r w:rsidRPr="0073346B">
              <w:rPr>
                <w:rFonts w:ascii="Times New Roman" w:hAnsi="Times New Roman" w:cs="Times New Roman"/>
                <w:color w:val="000000" w:themeColor="text1"/>
                <w:sz w:val="24"/>
                <w:szCs w:val="24"/>
              </w:rPr>
              <w:t xml:space="preserve">, p = </w:t>
            </w:r>
            <w:r w:rsidR="009A7F0C" w:rsidRPr="0073346B">
              <w:rPr>
                <w:rFonts w:ascii="Times New Roman" w:hAnsi="Times New Roman" w:cs="Times New Roman"/>
                <w:color w:val="000000" w:themeColor="text1"/>
                <w:sz w:val="24"/>
                <w:szCs w:val="24"/>
              </w:rPr>
              <w:t>.093</w:t>
            </w:r>
          </w:p>
        </w:tc>
        <w:tc>
          <w:tcPr>
            <w:tcW w:w="2692" w:type="dxa"/>
            <w:tcBorders>
              <w:top w:val="single" w:sz="4" w:space="0" w:color="auto"/>
              <w:left w:val="single" w:sz="4" w:space="0" w:color="auto"/>
              <w:bottom w:val="single" w:sz="4" w:space="0" w:color="auto"/>
              <w:right w:val="single" w:sz="4" w:space="0" w:color="auto"/>
            </w:tcBorders>
            <w:hideMark/>
          </w:tcPr>
          <w:p w14:paraId="0AA93C81" w14:textId="662632B1"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.02</w:t>
            </w:r>
            <w:r w:rsidR="006B71E9" w:rsidRPr="0073346B">
              <w:rPr>
                <w:rFonts w:ascii="Times New Roman" w:hAnsi="Times New Roman" w:cs="Times New Roman"/>
                <w:color w:val="000000" w:themeColor="text1"/>
                <w:sz w:val="24"/>
                <w:szCs w:val="24"/>
              </w:rPr>
              <w:t>6</w:t>
            </w:r>
            <w:r w:rsidRPr="0073346B">
              <w:rPr>
                <w:rFonts w:ascii="Times New Roman" w:hAnsi="Times New Roman" w:cs="Times New Roman"/>
                <w:color w:val="000000" w:themeColor="text1"/>
                <w:sz w:val="24"/>
                <w:szCs w:val="24"/>
              </w:rPr>
              <w:t>, p = .</w:t>
            </w:r>
            <w:r w:rsidR="006B71E9" w:rsidRPr="0073346B">
              <w:rPr>
                <w:rFonts w:ascii="Times New Roman" w:hAnsi="Times New Roman" w:cs="Times New Roman"/>
                <w:color w:val="000000" w:themeColor="text1"/>
                <w:sz w:val="24"/>
                <w:szCs w:val="24"/>
              </w:rPr>
              <w:t>245</w:t>
            </w:r>
          </w:p>
        </w:tc>
        <w:tc>
          <w:tcPr>
            <w:tcW w:w="3120" w:type="dxa"/>
            <w:tcBorders>
              <w:top w:val="single" w:sz="4" w:space="0" w:color="auto"/>
              <w:left w:val="single" w:sz="4" w:space="0" w:color="auto"/>
              <w:bottom w:val="single" w:sz="4" w:space="0" w:color="auto"/>
              <w:right w:val="single" w:sz="4" w:space="0" w:color="auto"/>
            </w:tcBorders>
            <w:hideMark/>
          </w:tcPr>
          <w:p w14:paraId="1982D145" w14:textId="208D1E8B"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.00</w:t>
            </w:r>
            <w:r w:rsidR="00C25D41" w:rsidRPr="0073346B">
              <w:rPr>
                <w:rFonts w:ascii="Times New Roman" w:hAnsi="Times New Roman" w:cs="Times New Roman"/>
                <w:color w:val="000000" w:themeColor="text1"/>
                <w:sz w:val="24"/>
                <w:szCs w:val="24"/>
              </w:rPr>
              <w:t>4</w:t>
            </w:r>
            <w:r w:rsidRPr="0073346B">
              <w:rPr>
                <w:rFonts w:ascii="Times New Roman" w:hAnsi="Times New Roman" w:cs="Times New Roman"/>
                <w:color w:val="000000" w:themeColor="text1"/>
                <w:sz w:val="24"/>
                <w:szCs w:val="24"/>
              </w:rPr>
              <w:t>, p = .8</w:t>
            </w:r>
            <w:r w:rsidR="00C25D41" w:rsidRPr="0073346B">
              <w:rPr>
                <w:rFonts w:ascii="Times New Roman" w:hAnsi="Times New Roman" w:cs="Times New Roman"/>
                <w:color w:val="000000" w:themeColor="text1"/>
                <w:sz w:val="24"/>
                <w:szCs w:val="24"/>
              </w:rPr>
              <w:t>65</w:t>
            </w:r>
          </w:p>
        </w:tc>
      </w:tr>
      <w:tr w:rsidR="0073346B" w:rsidRPr="0073346B" w14:paraId="5347184C"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6AF38AAA" w14:textId="77777777"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Degree level education (yes)</w:t>
            </w:r>
          </w:p>
        </w:tc>
        <w:tc>
          <w:tcPr>
            <w:tcW w:w="2977" w:type="dxa"/>
            <w:tcBorders>
              <w:top w:val="single" w:sz="4" w:space="0" w:color="auto"/>
              <w:left w:val="single" w:sz="4" w:space="0" w:color="auto"/>
              <w:bottom w:val="single" w:sz="4" w:space="0" w:color="auto"/>
              <w:right w:val="single" w:sz="4" w:space="0" w:color="auto"/>
            </w:tcBorders>
            <w:hideMark/>
          </w:tcPr>
          <w:p w14:paraId="1C1B80FD" w14:textId="0B6E2A34"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-.06</w:t>
            </w:r>
            <w:r w:rsidR="009A7F0C" w:rsidRPr="0073346B">
              <w:rPr>
                <w:rFonts w:ascii="Times New Roman" w:hAnsi="Times New Roman" w:cs="Times New Roman"/>
                <w:color w:val="000000" w:themeColor="text1"/>
                <w:sz w:val="24"/>
                <w:szCs w:val="24"/>
              </w:rPr>
              <w:t>9</w:t>
            </w:r>
            <w:r w:rsidRPr="0073346B">
              <w:rPr>
                <w:rFonts w:ascii="Times New Roman" w:hAnsi="Times New Roman" w:cs="Times New Roman"/>
                <w:color w:val="000000" w:themeColor="text1"/>
                <w:sz w:val="24"/>
                <w:szCs w:val="24"/>
              </w:rPr>
              <w:t>, p = .003</w:t>
            </w:r>
            <w:r w:rsidR="00F259DE" w:rsidRPr="0073346B">
              <w:rPr>
                <w:rFonts w:ascii="Times New Roman" w:hAnsi="Times New Roman" w:cs="Times New Roman"/>
                <w:color w:val="000000" w:themeColor="text1"/>
                <w:sz w:val="24"/>
                <w:szCs w:val="24"/>
              </w:rPr>
              <w:t>*</w:t>
            </w:r>
          </w:p>
        </w:tc>
        <w:tc>
          <w:tcPr>
            <w:tcW w:w="2692" w:type="dxa"/>
            <w:tcBorders>
              <w:top w:val="single" w:sz="4" w:space="0" w:color="auto"/>
              <w:left w:val="single" w:sz="4" w:space="0" w:color="auto"/>
              <w:bottom w:val="single" w:sz="4" w:space="0" w:color="auto"/>
              <w:right w:val="single" w:sz="4" w:space="0" w:color="auto"/>
            </w:tcBorders>
            <w:hideMark/>
          </w:tcPr>
          <w:p w14:paraId="66302CAB" w14:textId="50514C22"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-.08</w:t>
            </w:r>
            <w:r w:rsidR="006B71E9" w:rsidRPr="0073346B">
              <w:rPr>
                <w:rFonts w:ascii="Times New Roman" w:hAnsi="Times New Roman" w:cs="Times New Roman"/>
                <w:color w:val="000000" w:themeColor="text1"/>
                <w:sz w:val="24"/>
                <w:szCs w:val="24"/>
              </w:rPr>
              <w:t>2</w:t>
            </w:r>
            <w:r w:rsidRPr="0073346B">
              <w:rPr>
                <w:rFonts w:ascii="Times New Roman" w:hAnsi="Times New Roman" w:cs="Times New Roman"/>
                <w:color w:val="000000" w:themeColor="text1"/>
                <w:sz w:val="24"/>
                <w:szCs w:val="24"/>
              </w:rPr>
              <w:t>, p &lt; .001</w:t>
            </w:r>
            <w:r w:rsidR="00F259DE" w:rsidRPr="0073346B">
              <w:rPr>
                <w:rFonts w:ascii="Times New Roman" w:hAnsi="Times New Roman" w:cs="Times New Roman"/>
                <w:color w:val="000000" w:themeColor="text1"/>
                <w:sz w:val="24"/>
                <w:szCs w:val="24"/>
              </w:rPr>
              <w:t>*</w:t>
            </w:r>
          </w:p>
        </w:tc>
        <w:tc>
          <w:tcPr>
            <w:tcW w:w="3120" w:type="dxa"/>
            <w:tcBorders>
              <w:top w:val="single" w:sz="4" w:space="0" w:color="auto"/>
              <w:left w:val="single" w:sz="4" w:space="0" w:color="auto"/>
              <w:bottom w:val="single" w:sz="4" w:space="0" w:color="auto"/>
              <w:right w:val="single" w:sz="4" w:space="0" w:color="auto"/>
            </w:tcBorders>
            <w:hideMark/>
          </w:tcPr>
          <w:p w14:paraId="612E9641" w14:textId="50B04779"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-.02</w:t>
            </w:r>
            <w:r w:rsidR="00C25D41" w:rsidRPr="0073346B">
              <w:rPr>
                <w:rFonts w:ascii="Times New Roman" w:hAnsi="Times New Roman" w:cs="Times New Roman"/>
                <w:color w:val="000000" w:themeColor="text1"/>
                <w:sz w:val="24"/>
                <w:szCs w:val="24"/>
              </w:rPr>
              <w:t>6</w:t>
            </w:r>
            <w:r w:rsidRPr="0073346B">
              <w:rPr>
                <w:rFonts w:ascii="Times New Roman" w:hAnsi="Times New Roman" w:cs="Times New Roman"/>
                <w:color w:val="000000" w:themeColor="text1"/>
                <w:sz w:val="24"/>
                <w:szCs w:val="24"/>
              </w:rPr>
              <w:t>, p = .2</w:t>
            </w:r>
            <w:r w:rsidR="00C25D41" w:rsidRPr="0073346B">
              <w:rPr>
                <w:rFonts w:ascii="Times New Roman" w:hAnsi="Times New Roman" w:cs="Times New Roman"/>
                <w:color w:val="000000" w:themeColor="text1"/>
                <w:sz w:val="24"/>
                <w:szCs w:val="24"/>
              </w:rPr>
              <w:t>5</w:t>
            </w:r>
            <w:r w:rsidRPr="0073346B">
              <w:rPr>
                <w:rFonts w:ascii="Times New Roman" w:hAnsi="Times New Roman" w:cs="Times New Roman"/>
                <w:color w:val="000000" w:themeColor="text1"/>
                <w:sz w:val="24"/>
                <w:szCs w:val="24"/>
              </w:rPr>
              <w:t>9</w:t>
            </w:r>
          </w:p>
        </w:tc>
      </w:tr>
      <w:tr w:rsidR="0073346B" w:rsidRPr="0073346B" w14:paraId="71F1EFD6"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697C0FE5" w14:textId="77777777"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Household income (£)</w:t>
            </w:r>
          </w:p>
        </w:tc>
        <w:tc>
          <w:tcPr>
            <w:tcW w:w="2977" w:type="dxa"/>
            <w:tcBorders>
              <w:top w:val="single" w:sz="4" w:space="0" w:color="auto"/>
              <w:left w:val="single" w:sz="4" w:space="0" w:color="auto"/>
              <w:bottom w:val="single" w:sz="4" w:space="0" w:color="auto"/>
              <w:right w:val="single" w:sz="4" w:space="0" w:color="auto"/>
            </w:tcBorders>
            <w:hideMark/>
          </w:tcPr>
          <w:p w14:paraId="577AC0CC" w14:textId="754C3F42"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-.018, p = .4</w:t>
            </w:r>
            <w:r w:rsidR="009A7F0C" w:rsidRPr="0073346B">
              <w:rPr>
                <w:rFonts w:ascii="Times New Roman" w:hAnsi="Times New Roman" w:cs="Times New Roman"/>
                <w:color w:val="000000" w:themeColor="text1"/>
                <w:sz w:val="24"/>
                <w:szCs w:val="24"/>
              </w:rPr>
              <w:t>16</w:t>
            </w:r>
          </w:p>
        </w:tc>
        <w:tc>
          <w:tcPr>
            <w:tcW w:w="2692" w:type="dxa"/>
            <w:tcBorders>
              <w:top w:val="single" w:sz="4" w:space="0" w:color="auto"/>
              <w:left w:val="single" w:sz="4" w:space="0" w:color="auto"/>
              <w:bottom w:val="single" w:sz="4" w:space="0" w:color="auto"/>
              <w:right w:val="single" w:sz="4" w:space="0" w:color="auto"/>
            </w:tcBorders>
            <w:hideMark/>
          </w:tcPr>
          <w:p w14:paraId="1B432E93" w14:textId="7BAB31AA"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.00</w:t>
            </w:r>
            <w:r w:rsidR="006B71E9" w:rsidRPr="0073346B">
              <w:rPr>
                <w:rFonts w:ascii="Times New Roman" w:hAnsi="Times New Roman" w:cs="Times New Roman"/>
                <w:color w:val="000000" w:themeColor="text1"/>
                <w:sz w:val="24"/>
                <w:szCs w:val="24"/>
              </w:rPr>
              <w:t>8</w:t>
            </w:r>
            <w:r w:rsidRPr="0073346B">
              <w:rPr>
                <w:rFonts w:ascii="Times New Roman" w:hAnsi="Times New Roman" w:cs="Times New Roman"/>
                <w:color w:val="000000" w:themeColor="text1"/>
                <w:sz w:val="24"/>
                <w:szCs w:val="24"/>
              </w:rPr>
              <w:t>, p = .7</w:t>
            </w:r>
            <w:r w:rsidR="006B71E9" w:rsidRPr="0073346B">
              <w:rPr>
                <w:rFonts w:ascii="Times New Roman" w:hAnsi="Times New Roman" w:cs="Times New Roman"/>
                <w:color w:val="000000" w:themeColor="text1"/>
                <w:sz w:val="24"/>
                <w:szCs w:val="24"/>
              </w:rPr>
              <w:t>28</w:t>
            </w:r>
          </w:p>
        </w:tc>
        <w:tc>
          <w:tcPr>
            <w:tcW w:w="3120" w:type="dxa"/>
            <w:tcBorders>
              <w:top w:val="single" w:sz="4" w:space="0" w:color="auto"/>
              <w:left w:val="single" w:sz="4" w:space="0" w:color="auto"/>
              <w:bottom w:val="single" w:sz="4" w:space="0" w:color="auto"/>
              <w:right w:val="single" w:sz="4" w:space="0" w:color="auto"/>
            </w:tcBorders>
            <w:hideMark/>
          </w:tcPr>
          <w:p w14:paraId="7B5E766B" w14:textId="27460274"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-.05</w:t>
            </w:r>
            <w:r w:rsidR="00C25D41" w:rsidRPr="0073346B">
              <w:rPr>
                <w:rFonts w:ascii="Times New Roman" w:hAnsi="Times New Roman" w:cs="Times New Roman"/>
                <w:color w:val="000000" w:themeColor="text1"/>
                <w:sz w:val="24"/>
                <w:szCs w:val="24"/>
              </w:rPr>
              <w:t>0</w:t>
            </w:r>
            <w:r w:rsidRPr="0073346B">
              <w:rPr>
                <w:rFonts w:ascii="Times New Roman" w:hAnsi="Times New Roman" w:cs="Times New Roman"/>
                <w:color w:val="000000" w:themeColor="text1"/>
                <w:sz w:val="24"/>
                <w:szCs w:val="24"/>
              </w:rPr>
              <w:t>, p = .02</w:t>
            </w:r>
            <w:r w:rsidR="00C25D41" w:rsidRPr="0073346B">
              <w:rPr>
                <w:rFonts w:ascii="Times New Roman" w:hAnsi="Times New Roman" w:cs="Times New Roman"/>
                <w:color w:val="000000" w:themeColor="text1"/>
                <w:sz w:val="24"/>
                <w:szCs w:val="24"/>
              </w:rPr>
              <w:t>4</w:t>
            </w:r>
            <w:r w:rsidR="00F259DE" w:rsidRPr="0073346B">
              <w:rPr>
                <w:rFonts w:ascii="Times New Roman" w:hAnsi="Times New Roman" w:cs="Times New Roman"/>
                <w:color w:val="000000" w:themeColor="text1"/>
                <w:sz w:val="24"/>
                <w:szCs w:val="24"/>
              </w:rPr>
              <w:t>*</w:t>
            </w:r>
          </w:p>
        </w:tc>
      </w:tr>
      <w:tr w:rsidR="0073346B" w:rsidRPr="0073346B" w14:paraId="7BF3B9D9"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698AE671" w14:textId="77777777"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Ethnicity (not white)</w:t>
            </w:r>
          </w:p>
        </w:tc>
        <w:tc>
          <w:tcPr>
            <w:tcW w:w="2977" w:type="dxa"/>
            <w:tcBorders>
              <w:top w:val="single" w:sz="4" w:space="0" w:color="auto"/>
              <w:left w:val="single" w:sz="4" w:space="0" w:color="auto"/>
              <w:bottom w:val="single" w:sz="4" w:space="0" w:color="auto"/>
              <w:right w:val="single" w:sz="4" w:space="0" w:color="auto"/>
            </w:tcBorders>
            <w:hideMark/>
          </w:tcPr>
          <w:p w14:paraId="10B76714" w14:textId="2C068C73"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-.04</w:t>
            </w:r>
            <w:r w:rsidR="009A7F0C" w:rsidRPr="0073346B">
              <w:rPr>
                <w:rFonts w:ascii="Times New Roman" w:hAnsi="Times New Roman" w:cs="Times New Roman"/>
                <w:color w:val="000000" w:themeColor="text1"/>
                <w:sz w:val="24"/>
                <w:szCs w:val="24"/>
              </w:rPr>
              <w:t>5</w:t>
            </w:r>
            <w:r w:rsidRPr="0073346B">
              <w:rPr>
                <w:rFonts w:ascii="Times New Roman" w:hAnsi="Times New Roman" w:cs="Times New Roman"/>
                <w:color w:val="000000" w:themeColor="text1"/>
                <w:sz w:val="24"/>
                <w:szCs w:val="24"/>
              </w:rPr>
              <w:t>, p = .0</w:t>
            </w:r>
            <w:r w:rsidR="009A7F0C" w:rsidRPr="0073346B">
              <w:rPr>
                <w:rFonts w:ascii="Times New Roman" w:hAnsi="Times New Roman" w:cs="Times New Roman"/>
                <w:color w:val="000000" w:themeColor="text1"/>
                <w:sz w:val="24"/>
                <w:szCs w:val="24"/>
              </w:rPr>
              <w:t>43*</w:t>
            </w:r>
          </w:p>
        </w:tc>
        <w:tc>
          <w:tcPr>
            <w:tcW w:w="2692" w:type="dxa"/>
            <w:tcBorders>
              <w:top w:val="single" w:sz="4" w:space="0" w:color="auto"/>
              <w:left w:val="single" w:sz="4" w:space="0" w:color="auto"/>
              <w:bottom w:val="single" w:sz="4" w:space="0" w:color="auto"/>
              <w:right w:val="single" w:sz="4" w:space="0" w:color="auto"/>
            </w:tcBorders>
            <w:hideMark/>
          </w:tcPr>
          <w:p w14:paraId="66FA1E90" w14:textId="45F4D5BB"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-.04</w:t>
            </w:r>
            <w:r w:rsidR="00CC024A" w:rsidRPr="0073346B">
              <w:rPr>
                <w:rFonts w:ascii="Times New Roman" w:hAnsi="Times New Roman" w:cs="Times New Roman"/>
                <w:color w:val="000000" w:themeColor="text1"/>
                <w:sz w:val="24"/>
                <w:szCs w:val="24"/>
              </w:rPr>
              <w:t>5</w:t>
            </w:r>
            <w:r w:rsidRPr="0073346B">
              <w:rPr>
                <w:rFonts w:ascii="Times New Roman" w:hAnsi="Times New Roman" w:cs="Times New Roman"/>
                <w:color w:val="000000" w:themeColor="text1"/>
                <w:sz w:val="24"/>
                <w:szCs w:val="24"/>
              </w:rPr>
              <w:t>, p = .0</w:t>
            </w:r>
            <w:r w:rsidR="00CC024A" w:rsidRPr="0073346B">
              <w:rPr>
                <w:rFonts w:ascii="Times New Roman" w:hAnsi="Times New Roman" w:cs="Times New Roman"/>
                <w:color w:val="000000" w:themeColor="text1"/>
                <w:sz w:val="24"/>
                <w:szCs w:val="24"/>
              </w:rPr>
              <w:t>42</w:t>
            </w:r>
            <w:r w:rsidR="00F259DE" w:rsidRPr="0073346B">
              <w:rPr>
                <w:rFonts w:ascii="Times New Roman" w:hAnsi="Times New Roman" w:cs="Times New Roman"/>
                <w:color w:val="000000" w:themeColor="text1"/>
                <w:sz w:val="24"/>
                <w:szCs w:val="24"/>
              </w:rPr>
              <w:t>*</w:t>
            </w:r>
          </w:p>
        </w:tc>
        <w:tc>
          <w:tcPr>
            <w:tcW w:w="3120" w:type="dxa"/>
            <w:tcBorders>
              <w:top w:val="single" w:sz="4" w:space="0" w:color="auto"/>
              <w:left w:val="single" w:sz="4" w:space="0" w:color="auto"/>
              <w:bottom w:val="single" w:sz="4" w:space="0" w:color="auto"/>
              <w:right w:val="single" w:sz="4" w:space="0" w:color="auto"/>
            </w:tcBorders>
            <w:hideMark/>
          </w:tcPr>
          <w:p w14:paraId="24737246" w14:textId="70F0361C"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.00</w:t>
            </w:r>
            <w:r w:rsidR="00C25D41" w:rsidRPr="0073346B">
              <w:rPr>
                <w:rFonts w:ascii="Times New Roman" w:hAnsi="Times New Roman" w:cs="Times New Roman"/>
                <w:color w:val="000000" w:themeColor="text1"/>
                <w:sz w:val="24"/>
                <w:szCs w:val="24"/>
              </w:rPr>
              <w:t>0</w:t>
            </w:r>
            <w:r w:rsidRPr="0073346B">
              <w:rPr>
                <w:rFonts w:ascii="Times New Roman" w:hAnsi="Times New Roman" w:cs="Times New Roman"/>
                <w:color w:val="000000" w:themeColor="text1"/>
                <w:sz w:val="24"/>
                <w:szCs w:val="24"/>
              </w:rPr>
              <w:t>, p = .</w:t>
            </w:r>
            <w:r w:rsidR="00C25D41" w:rsidRPr="0073346B">
              <w:rPr>
                <w:rFonts w:ascii="Times New Roman" w:hAnsi="Times New Roman" w:cs="Times New Roman"/>
                <w:color w:val="000000" w:themeColor="text1"/>
                <w:sz w:val="24"/>
                <w:szCs w:val="24"/>
              </w:rPr>
              <w:t>998</w:t>
            </w:r>
          </w:p>
        </w:tc>
      </w:tr>
      <w:tr w:rsidR="0073346B" w:rsidRPr="0073346B" w14:paraId="059AFE6D"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502DB28A" w14:textId="77777777"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Previous psychiatric diagnosis (yes)</w:t>
            </w:r>
          </w:p>
        </w:tc>
        <w:tc>
          <w:tcPr>
            <w:tcW w:w="2977" w:type="dxa"/>
            <w:tcBorders>
              <w:top w:val="single" w:sz="4" w:space="0" w:color="auto"/>
              <w:left w:val="single" w:sz="4" w:space="0" w:color="auto"/>
              <w:bottom w:val="single" w:sz="4" w:space="0" w:color="auto"/>
              <w:right w:val="single" w:sz="4" w:space="0" w:color="auto"/>
            </w:tcBorders>
            <w:hideMark/>
          </w:tcPr>
          <w:p w14:paraId="042749F4" w14:textId="5AA3C554"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.09</w:t>
            </w:r>
            <w:r w:rsidR="009A7F0C" w:rsidRPr="0073346B">
              <w:rPr>
                <w:rFonts w:ascii="Times New Roman" w:hAnsi="Times New Roman" w:cs="Times New Roman"/>
                <w:color w:val="000000" w:themeColor="text1"/>
                <w:sz w:val="24"/>
                <w:szCs w:val="24"/>
              </w:rPr>
              <w:t>5</w:t>
            </w:r>
            <w:r w:rsidRPr="0073346B">
              <w:rPr>
                <w:rFonts w:ascii="Times New Roman" w:hAnsi="Times New Roman" w:cs="Times New Roman"/>
                <w:color w:val="000000" w:themeColor="text1"/>
                <w:sz w:val="24"/>
                <w:szCs w:val="24"/>
              </w:rPr>
              <w:t>, p &lt; .001</w:t>
            </w:r>
            <w:r w:rsidR="00F259DE" w:rsidRPr="0073346B">
              <w:rPr>
                <w:rFonts w:ascii="Times New Roman" w:hAnsi="Times New Roman" w:cs="Times New Roman"/>
                <w:color w:val="000000" w:themeColor="text1"/>
                <w:sz w:val="24"/>
                <w:szCs w:val="24"/>
              </w:rPr>
              <w:t>*</w:t>
            </w:r>
          </w:p>
        </w:tc>
        <w:tc>
          <w:tcPr>
            <w:tcW w:w="2692" w:type="dxa"/>
            <w:tcBorders>
              <w:top w:val="single" w:sz="4" w:space="0" w:color="auto"/>
              <w:left w:val="single" w:sz="4" w:space="0" w:color="auto"/>
              <w:bottom w:val="single" w:sz="4" w:space="0" w:color="auto"/>
              <w:right w:val="single" w:sz="4" w:space="0" w:color="auto"/>
            </w:tcBorders>
            <w:hideMark/>
          </w:tcPr>
          <w:p w14:paraId="724CC5BE" w14:textId="43663CF6"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CC024A" w:rsidRPr="0073346B">
              <w:rPr>
                <w:rFonts w:ascii="Times New Roman" w:hAnsi="Times New Roman" w:cs="Times New Roman"/>
                <w:color w:val="000000" w:themeColor="text1"/>
                <w:sz w:val="24"/>
                <w:szCs w:val="24"/>
              </w:rPr>
              <w:t>31</w:t>
            </w:r>
            <w:r w:rsidRPr="0073346B">
              <w:rPr>
                <w:rFonts w:ascii="Times New Roman" w:hAnsi="Times New Roman" w:cs="Times New Roman"/>
                <w:color w:val="000000" w:themeColor="text1"/>
                <w:sz w:val="24"/>
                <w:szCs w:val="24"/>
              </w:rPr>
              <w:t>, p = .</w:t>
            </w:r>
            <w:r w:rsidR="00CC024A" w:rsidRPr="0073346B">
              <w:rPr>
                <w:rFonts w:ascii="Times New Roman" w:hAnsi="Times New Roman" w:cs="Times New Roman"/>
                <w:color w:val="000000" w:themeColor="text1"/>
                <w:sz w:val="24"/>
                <w:szCs w:val="24"/>
              </w:rPr>
              <w:t>179</w:t>
            </w:r>
          </w:p>
        </w:tc>
        <w:tc>
          <w:tcPr>
            <w:tcW w:w="3120" w:type="dxa"/>
            <w:tcBorders>
              <w:top w:val="single" w:sz="4" w:space="0" w:color="auto"/>
              <w:left w:val="single" w:sz="4" w:space="0" w:color="auto"/>
              <w:bottom w:val="single" w:sz="4" w:space="0" w:color="auto"/>
              <w:right w:val="single" w:sz="4" w:space="0" w:color="auto"/>
            </w:tcBorders>
            <w:hideMark/>
          </w:tcPr>
          <w:p w14:paraId="064AFB65" w14:textId="2A0173D4"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.08</w:t>
            </w:r>
            <w:r w:rsidR="00C25D41" w:rsidRPr="0073346B">
              <w:rPr>
                <w:rFonts w:ascii="Times New Roman" w:hAnsi="Times New Roman" w:cs="Times New Roman"/>
                <w:color w:val="000000" w:themeColor="text1"/>
                <w:sz w:val="24"/>
                <w:szCs w:val="24"/>
              </w:rPr>
              <w:t>6</w:t>
            </w:r>
            <w:r w:rsidRPr="0073346B">
              <w:rPr>
                <w:rFonts w:ascii="Times New Roman" w:hAnsi="Times New Roman" w:cs="Times New Roman"/>
                <w:color w:val="000000" w:themeColor="text1"/>
                <w:sz w:val="24"/>
                <w:szCs w:val="24"/>
              </w:rPr>
              <w:t>, p &lt; .001</w:t>
            </w:r>
            <w:r w:rsidR="00F259DE" w:rsidRPr="0073346B">
              <w:rPr>
                <w:rFonts w:ascii="Times New Roman" w:hAnsi="Times New Roman" w:cs="Times New Roman"/>
                <w:color w:val="000000" w:themeColor="text1"/>
                <w:sz w:val="24"/>
                <w:szCs w:val="24"/>
              </w:rPr>
              <w:t>*</w:t>
            </w:r>
          </w:p>
        </w:tc>
      </w:tr>
      <w:tr w:rsidR="0073346B" w:rsidRPr="0073346B" w14:paraId="5FF1CC3B"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261F5FEF" w14:textId="77777777"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At risk medical group for COVID (yes)</w:t>
            </w:r>
          </w:p>
        </w:tc>
        <w:tc>
          <w:tcPr>
            <w:tcW w:w="2977" w:type="dxa"/>
            <w:tcBorders>
              <w:top w:val="single" w:sz="4" w:space="0" w:color="auto"/>
              <w:left w:val="single" w:sz="4" w:space="0" w:color="auto"/>
              <w:bottom w:val="single" w:sz="4" w:space="0" w:color="auto"/>
              <w:right w:val="single" w:sz="4" w:space="0" w:color="auto"/>
            </w:tcBorders>
            <w:hideMark/>
          </w:tcPr>
          <w:p w14:paraId="1CB0207A" w14:textId="54A79587"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9A7F0C" w:rsidRPr="0073346B">
              <w:rPr>
                <w:rFonts w:ascii="Times New Roman" w:hAnsi="Times New Roman" w:cs="Times New Roman"/>
                <w:color w:val="000000" w:themeColor="text1"/>
                <w:sz w:val="24"/>
                <w:szCs w:val="24"/>
              </w:rPr>
              <w:t>49</w:t>
            </w:r>
            <w:r w:rsidRPr="0073346B">
              <w:rPr>
                <w:rFonts w:ascii="Times New Roman" w:hAnsi="Times New Roman" w:cs="Times New Roman"/>
                <w:color w:val="000000" w:themeColor="text1"/>
                <w:sz w:val="24"/>
                <w:szCs w:val="24"/>
              </w:rPr>
              <w:t>, p = .0</w:t>
            </w:r>
            <w:r w:rsidR="009A7F0C" w:rsidRPr="0073346B">
              <w:rPr>
                <w:rFonts w:ascii="Times New Roman" w:hAnsi="Times New Roman" w:cs="Times New Roman"/>
                <w:color w:val="000000" w:themeColor="text1"/>
                <w:sz w:val="24"/>
                <w:szCs w:val="24"/>
              </w:rPr>
              <w:t>4</w:t>
            </w:r>
            <w:r w:rsidRPr="0073346B">
              <w:rPr>
                <w:rFonts w:ascii="Times New Roman" w:hAnsi="Times New Roman" w:cs="Times New Roman"/>
                <w:color w:val="000000" w:themeColor="text1"/>
                <w:sz w:val="24"/>
                <w:szCs w:val="24"/>
              </w:rPr>
              <w:t>3</w:t>
            </w:r>
            <w:r w:rsidR="00F259DE" w:rsidRPr="0073346B">
              <w:rPr>
                <w:rFonts w:ascii="Times New Roman" w:hAnsi="Times New Roman" w:cs="Times New Roman"/>
                <w:color w:val="000000" w:themeColor="text1"/>
                <w:sz w:val="24"/>
                <w:szCs w:val="24"/>
              </w:rPr>
              <w:t>*</w:t>
            </w:r>
          </w:p>
        </w:tc>
        <w:tc>
          <w:tcPr>
            <w:tcW w:w="2692" w:type="dxa"/>
            <w:tcBorders>
              <w:top w:val="single" w:sz="4" w:space="0" w:color="auto"/>
              <w:left w:val="single" w:sz="4" w:space="0" w:color="auto"/>
              <w:bottom w:val="single" w:sz="4" w:space="0" w:color="auto"/>
              <w:right w:val="single" w:sz="4" w:space="0" w:color="auto"/>
            </w:tcBorders>
            <w:hideMark/>
          </w:tcPr>
          <w:p w14:paraId="2BDABB31" w14:textId="084989A2"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.022, p = .37</w:t>
            </w:r>
            <w:r w:rsidR="00CC024A" w:rsidRPr="0073346B">
              <w:rPr>
                <w:rFonts w:ascii="Times New Roman" w:hAnsi="Times New Roman" w:cs="Times New Roman"/>
                <w:color w:val="000000" w:themeColor="text1"/>
                <w:sz w:val="24"/>
                <w:szCs w:val="24"/>
              </w:rPr>
              <w:t>5</w:t>
            </w:r>
          </w:p>
        </w:tc>
        <w:tc>
          <w:tcPr>
            <w:tcW w:w="3120" w:type="dxa"/>
            <w:tcBorders>
              <w:top w:val="single" w:sz="4" w:space="0" w:color="auto"/>
              <w:left w:val="single" w:sz="4" w:space="0" w:color="auto"/>
              <w:bottom w:val="single" w:sz="4" w:space="0" w:color="auto"/>
              <w:right w:val="single" w:sz="4" w:space="0" w:color="auto"/>
            </w:tcBorders>
            <w:hideMark/>
          </w:tcPr>
          <w:p w14:paraId="014C1C99" w14:textId="55E0FE02"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.07</w:t>
            </w:r>
            <w:r w:rsidR="00C25D41" w:rsidRPr="0073346B">
              <w:rPr>
                <w:rFonts w:ascii="Times New Roman" w:hAnsi="Times New Roman" w:cs="Times New Roman"/>
                <w:color w:val="000000" w:themeColor="text1"/>
                <w:sz w:val="24"/>
                <w:szCs w:val="24"/>
              </w:rPr>
              <w:t>7</w:t>
            </w:r>
            <w:r w:rsidRPr="0073346B">
              <w:rPr>
                <w:rFonts w:ascii="Times New Roman" w:hAnsi="Times New Roman" w:cs="Times New Roman"/>
                <w:color w:val="000000" w:themeColor="text1"/>
                <w:sz w:val="24"/>
                <w:szCs w:val="24"/>
              </w:rPr>
              <w:t>, p = .00</w:t>
            </w:r>
            <w:r w:rsidR="00C25D41" w:rsidRPr="0073346B">
              <w:rPr>
                <w:rFonts w:ascii="Times New Roman" w:hAnsi="Times New Roman" w:cs="Times New Roman"/>
                <w:color w:val="000000" w:themeColor="text1"/>
                <w:sz w:val="24"/>
                <w:szCs w:val="24"/>
              </w:rPr>
              <w:t>2</w:t>
            </w:r>
            <w:r w:rsidR="00F259DE" w:rsidRPr="0073346B">
              <w:rPr>
                <w:rFonts w:ascii="Times New Roman" w:hAnsi="Times New Roman" w:cs="Times New Roman"/>
                <w:color w:val="000000" w:themeColor="text1"/>
                <w:sz w:val="24"/>
                <w:szCs w:val="24"/>
              </w:rPr>
              <w:t>*</w:t>
            </w:r>
          </w:p>
        </w:tc>
      </w:tr>
      <w:tr w:rsidR="0073346B" w:rsidRPr="0073346B" w14:paraId="4E36DEF1"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5A34EB8B" w14:textId="77777777"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Diagnosed/suspected COVID (yes)</w:t>
            </w:r>
          </w:p>
        </w:tc>
        <w:tc>
          <w:tcPr>
            <w:tcW w:w="2977" w:type="dxa"/>
            <w:tcBorders>
              <w:top w:val="single" w:sz="4" w:space="0" w:color="auto"/>
              <w:left w:val="single" w:sz="4" w:space="0" w:color="auto"/>
              <w:bottom w:val="single" w:sz="4" w:space="0" w:color="auto"/>
              <w:right w:val="single" w:sz="4" w:space="0" w:color="auto"/>
            </w:tcBorders>
            <w:hideMark/>
          </w:tcPr>
          <w:p w14:paraId="3B3D1F52" w14:textId="39BD3C6A"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.050, p = .02</w:t>
            </w:r>
            <w:r w:rsidR="009A7F0C" w:rsidRPr="0073346B">
              <w:rPr>
                <w:rFonts w:ascii="Times New Roman" w:hAnsi="Times New Roman" w:cs="Times New Roman"/>
                <w:color w:val="000000" w:themeColor="text1"/>
                <w:sz w:val="24"/>
                <w:szCs w:val="24"/>
              </w:rPr>
              <w:t>5</w:t>
            </w:r>
            <w:r w:rsidR="00F259DE" w:rsidRPr="0073346B">
              <w:rPr>
                <w:rFonts w:ascii="Times New Roman" w:hAnsi="Times New Roman" w:cs="Times New Roman"/>
                <w:color w:val="000000" w:themeColor="text1"/>
                <w:sz w:val="24"/>
                <w:szCs w:val="24"/>
              </w:rPr>
              <w:t>*</w:t>
            </w:r>
          </w:p>
        </w:tc>
        <w:tc>
          <w:tcPr>
            <w:tcW w:w="2692" w:type="dxa"/>
            <w:tcBorders>
              <w:top w:val="single" w:sz="4" w:space="0" w:color="auto"/>
              <w:left w:val="single" w:sz="4" w:space="0" w:color="auto"/>
              <w:bottom w:val="single" w:sz="4" w:space="0" w:color="auto"/>
              <w:right w:val="single" w:sz="4" w:space="0" w:color="auto"/>
            </w:tcBorders>
            <w:hideMark/>
          </w:tcPr>
          <w:p w14:paraId="32E74EE0" w14:textId="0276AE4F"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.05</w:t>
            </w:r>
            <w:r w:rsidR="003937DD" w:rsidRPr="0073346B">
              <w:rPr>
                <w:rFonts w:ascii="Times New Roman" w:hAnsi="Times New Roman" w:cs="Times New Roman"/>
                <w:color w:val="000000" w:themeColor="text1"/>
                <w:sz w:val="24"/>
                <w:szCs w:val="24"/>
              </w:rPr>
              <w:t>1</w:t>
            </w:r>
            <w:r w:rsidRPr="0073346B">
              <w:rPr>
                <w:rFonts w:ascii="Times New Roman" w:hAnsi="Times New Roman" w:cs="Times New Roman"/>
                <w:color w:val="000000" w:themeColor="text1"/>
                <w:sz w:val="24"/>
                <w:szCs w:val="24"/>
              </w:rPr>
              <w:t>, p = .0</w:t>
            </w:r>
            <w:r w:rsidR="003937DD" w:rsidRPr="0073346B">
              <w:rPr>
                <w:rFonts w:ascii="Times New Roman" w:hAnsi="Times New Roman" w:cs="Times New Roman"/>
                <w:color w:val="000000" w:themeColor="text1"/>
                <w:sz w:val="24"/>
                <w:szCs w:val="24"/>
              </w:rPr>
              <w:t>20</w:t>
            </w:r>
            <w:r w:rsidR="00F259DE" w:rsidRPr="0073346B">
              <w:rPr>
                <w:rFonts w:ascii="Times New Roman" w:hAnsi="Times New Roman" w:cs="Times New Roman"/>
                <w:color w:val="000000" w:themeColor="text1"/>
                <w:sz w:val="24"/>
                <w:szCs w:val="24"/>
              </w:rPr>
              <w:t>*</w:t>
            </w:r>
          </w:p>
        </w:tc>
        <w:tc>
          <w:tcPr>
            <w:tcW w:w="3120" w:type="dxa"/>
            <w:tcBorders>
              <w:top w:val="single" w:sz="4" w:space="0" w:color="auto"/>
              <w:left w:val="single" w:sz="4" w:space="0" w:color="auto"/>
              <w:bottom w:val="single" w:sz="4" w:space="0" w:color="auto"/>
              <w:right w:val="single" w:sz="4" w:space="0" w:color="auto"/>
            </w:tcBorders>
            <w:hideMark/>
          </w:tcPr>
          <w:p w14:paraId="6EC9C927" w14:textId="7435A768"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.025, p = .2</w:t>
            </w:r>
            <w:r w:rsidR="00C25D41" w:rsidRPr="0073346B">
              <w:rPr>
                <w:rFonts w:ascii="Times New Roman" w:hAnsi="Times New Roman" w:cs="Times New Roman"/>
                <w:color w:val="000000" w:themeColor="text1"/>
                <w:sz w:val="24"/>
                <w:szCs w:val="24"/>
              </w:rPr>
              <w:t>54</w:t>
            </w:r>
          </w:p>
        </w:tc>
      </w:tr>
      <w:tr w:rsidR="0073346B" w:rsidRPr="0073346B" w14:paraId="16AE26FE"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2A13B478" w14:textId="77777777"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Normally accessing weight management (yes) </w:t>
            </w:r>
          </w:p>
        </w:tc>
        <w:tc>
          <w:tcPr>
            <w:tcW w:w="2977" w:type="dxa"/>
            <w:tcBorders>
              <w:top w:val="single" w:sz="4" w:space="0" w:color="auto"/>
              <w:left w:val="single" w:sz="4" w:space="0" w:color="auto"/>
              <w:bottom w:val="single" w:sz="4" w:space="0" w:color="auto"/>
              <w:right w:val="single" w:sz="4" w:space="0" w:color="auto"/>
            </w:tcBorders>
            <w:hideMark/>
          </w:tcPr>
          <w:p w14:paraId="50FF2F2B" w14:textId="5C4C7638"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9A7F0C" w:rsidRPr="0073346B">
              <w:rPr>
                <w:rFonts w:ascii="Times New Roman" w:hAnsi="Times New Roman" w:cs="Times New Roman"/>
                <w:color w:val="000000" w:themeColor="text1"/>
                <w:sz w:val="24"/>
                <w:szCs w:val="24"/>
              </w:rPr>
              <w:t>37</w:t>
            </w:r>
            <w:r w:rsidRPr="0073346B">
              <w:rPr>
                <w:rFonts w:ascii="Times New Roman" w:hAnsi="Times New Roman" w:cs="Times New Roman"/>
                <w:color w:val="000000" w:themeColor="text1"/>
                <w:sz w:val="24"/>
                <w:szCs w:val="24"/>
              </w:rPr>
              <w:t>, p = .</w:t>
            </w:r>
            <w:r w:rsidR="009A7F0C" w:rsidRPr="0073346B">
              <w:rPr>
                <w:rFonts w:ascii="Times New Roman" w:hAnsi="Times New Roman" w:cs="Times New Roman"/>
                <w:color w:val="000000" w:themeColor="text1"/>
                <w:sz w:val="24"/>
                <w:szCs w:val="24"/>
              </w:rPr>
              <w:t>111</w:t>
            </w:r>
          </w:p>
        </w:tc>
        <w:tc>
          <w:tcPr>
            <w:tcW w:w="2692" w:type="dxa"/>
            <w:tcBorders>
              <w:top w:val="single" w:sz="4" w:space="0" w:color="auto"/>
              <w:left w:val="single" w:sz="4" w:space="0" w:color="auto"/>
              <w:bottom w:val="single" w:sz="4" w:space="0" w:color="auto"/>
              <w:right w:val="single" w:sz="4" w:space="0" w:color="auto"/>
            </w:tcBorders>
            <w:hideMark/>
          </w:tcPr>
          <w:p w14:paraId="68C15AB6" w14:textId="78B67DA8"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.08</w:t>
            </w:r>
            <w:r w:rsidR="003937DD" w:rsidRPr="0073346B">
              <w:rPr>
                <w:rFonts w:ascii="Times New Roman" w:hAnsi="Times New Roman" w:cs="Times New Roman"/>
                <w:color w:val="000000" w:themeColor="text1"/>
                <w:sz w:val="24"/>
                <w:szCs w:val="24"/>
              </w:rPr>
              <w:t>7</w:t>
            </w:r>
            <w:r w:rsidRPr="0073346B">
              <w:rPr>
                <w:rFonts w:ascii="Times New Roman" w:hAnsi="Times New Roman" w:cs="Times New Roman"/>
                <w:color w:val="000000" w:themeColor="text1"/>
                <w:sz w:val="24"/>
                <w:szCs w:val="24"/>
              </w:rPr>
              <w:t>, p &lt; .001</w:t>
            </w:r>
            <w:r w:rsidR="00F259DE" w:rsidRPr="0073346B">
              <w:rPr>
                <w:rFonts w:ascii="Times New Roman" w:hAnsi="Times New Roman" w:cs="Times New Roman"/>
                <w:color w:val="000000" w:themeColor="text1"/>
                <w:sz w:val="24"/>
                <w:szCs w:val="24"/>
              </w:rPr>
              <w:t>*</w:t>
            </w:r>
          </w:p>
        </w:tc>
        <w:tc>
          <w:tcPr>
            <w:tcW w:w="3120" w:type="dxa"/>
            <w:tcBorders>
              <w:top w:val="single" w:sz="4" w:space="0" w:color="auto"/>
              <w:left w:val="single" w:sz="4" w:space="0" w:color="auto"/>
              <w:bottom w:val="single" w:sz="4" w:space="0" w:color="auto"/>
              <w:right w:val="single" w:sz="4" w:space="0" w:color="auto"/>
            </w:tcBorders>
            <w:hideMark/>
          </w:tcPr>
          <w:p w14:paraId="5CC1ED01" w14:textId="7B97FA15"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C25D41" w:rsidRPr="0073346B">
              <w:rPr>
                <w:rFonts w:ascii="Times New Roman" w:hAnsi="Times New Roman" w:cs="Times New Roman"/>
                <w:color w:val="000000" w:themeColor="text1"/>
                <w:sz w:val="24"/>
                <w:szCs w:val="24"/>
              </w:rPr>
              <w:t>12</w:t>
            </w:r>
            <w:r w:rsidRPr="0073346B">
              <w:rPr>
                <w:rFonts w:ascii="Times New Roman" w:hAnsi="Times New Roman" w:cs="Times New Roman"/>
                <w:color w:val="000000" w:themeColor="text1"/>
                <w:sz w:val="24"/>
                <w:szCs w:val="24"/>
              </w:rPr>
              <w:t>, p = .</w:t>
            </w:r>
            <w:r w:rsidR="00C25D41" w:rsidRPr="0073346B">
              <w:rPr>
                <w:rFonts w:ascii="Times New Roman" w:hAnsi="Times New Roman" w:cs="Times New Roman"/>
                <w:color w:val="000000" w:themeColor="text1"/>
                <w:sz w:val="24"/>
                <w:szCs w:val="24"/>
              </w:rPr>
              <w:t>621</w:t>
            </w:r>
          </w:p>
        </w:tc>
      </w:tr>
      <w:tr w:rsidR="0073346B" w:rsidRPr="0073346B" w14:paraId="15E390EF"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321A99C5" w14:textId="15F5379A"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BMI &lt; 18.5</w:t>
            </w:r>
            <w:r w:rsidR="00601724" w:rsidRPr="0073346B">
              <w:rPr>
                <w:rFonts w:ascii="Times New Roman" w:hAnsi="Times New Roman" w:cs="Times New Roman"/>
                <w:color w:val="000000" w:themeColor="text1"/>
                <w:sz w:val="24"/>
                <w:szCs w:val="24"/>
              </w:rPr>
              <w:t>kg/m</w:t>
            </w:r>
            <w:r w:rsidR="00601724" w:rsidRPr="0073346B">
              <w:rPr>
                <w:rFonts w:ascii="Times New Roman" w:hAnsi="Times New Roman" w:cs="Times New Roman"/>
                <w:color w:val="000000" w:themeColor="text1"/>
                <w:sz w:val="24"/>
                <w:szCs w:val="24"/>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4189D696" w14:textId="24D7949D"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.018, p = .41</w:t>
            </w:r>
            <w:r w:rsidR="009A7F0C" w:rsidRPr="0073346B">
              <w:rPr>
                <w:rFonts w:ascii="Times New Roman" w:hAnsi="Times New Roman" w:cs="Times New Roman"/>
                <w:color w:val="000000" w:themeColor="text1"/>
                <w:sz w:val="24"/>
                <w:szCs w:val="24"/>
              </w:rPr>
              <w:t>4</w:t>
            </w:r>
          </w:p>
        </w:tc>
        <w:tc>
          <w:tcPr>
            <w:tcW w:w="2692" w:type="dxa"/>
            <w:tcBorders>
              <w:top w:val="single" w:sz="4" w:space="0" w:color="auto"/>
              <w:left w:val="single" w:sz="4" w:space="0" w:color="auto"/>
              <w:bottom w:val="single" w:sz="4" w:space="0" w:color="auto"/>
              <w:right w:val="single" w:sz="4" w:space="0" w:color="auto"/>
            </w:tcBorders>
            <w:hideMark/>
          </w:tcPr>
          <w:p w14:paraId="5FF9FEEC" w14:textId="2120AA32"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-.01</w:t>
            </w:r>
            <w:r w:rsidR="003937DD" w:rsidRPr="0073346B">
              <w:rPr>
                <w:rFonts w:ascii="Times New Roman" w:hAnsi="Times New Roman" w:cs="Times New Roman"/>
                <w:color w:val="000000" w:themeColor="text1"/>
                <w:sz w:val="24"/>
                <w:szCs w:val="24"/>
              </w:rPr>
              <w:t>8</w:t>
            </w:r>
            <w:r w:rsidRPr="0073346B">
              <w:rPr>
                <w:rFonts w:ascii="Times New Roman" w:hAnsi="Times New Roman" w:cs="Times New Roman"/>
                <w:color w:val="000000" w:themeColor="text1"/>
                <w:sz w:val="24"/>
                <w:szCs w:val="24"/>
              </w:rPr>
              <w:t>, p = .4</w:t>
            </w:r>
            <w:r w:rsidR="003937DD" w:rsidRPr="0073346B">
              <w:rPr>
                <w:rFonts w:ascii="Times New Roman" w:hAnsi="Times New Roman" w:cs="Times New Roman"/>
                <w:color w:val="000000" w:themeColor="text1"/>
                <w:sz w:val="24"/>
                <w:szCs w:val="24"/>
              </w:rPr>
              <w:t>38</w:t>
            </w:r>
          </w:p>
        </w:tc>
        <w:tc>
          <w:tcPr>
            <w:tcW w:w="3120" w:type="dxa"/>
            <w:tcBorders>
              <w:top w:val="single" w:sz="4" w:space="0" w:color="auto"/>
              <w:left w:val="single" w:sz="4" w:space="0" w:color="auto"/>
              <w:bottom w:val="single" w:sz="4" w:space="0" w:color="auto"/>
              <w:right w:val="single" w:sz="4" w:space="0" w:color="auto"/>
            </w:tcBorders>
            <w:hideMark/>
          </w:tcPr>
          <w:p w14:paraId="14B59A0D" w14:textId="1A9CFBA3"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.024, p = .2</w:t>
            </w:r>
            <w:r w:rsidR="00C25D41" w:rsidRPr="0073346B">
              <w:rPr>
                <w:rFonts w:ascii="Times New Roman" w:hAnsi="Times New Roman" w:cs="Times New Roman"/>
                <w:color w:val="000000" w:themeColor="text1"/>
                <w:sz w:val="24"/>
                <w:szCs w:val="24"/>
              </w:rPr>
              <w:t>86</w:t>
            </w:r>
          </w:p>
        </w:tc>
      </w:tr>
      <w:tr w:rsidR="0073346B" w:rsidRPr="0073346B" w14:paraId="3BBFF64C"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563BDABE" w14:textId="5256A8C7"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BMI 25-29.9</w:t>
            </w:r>
            <w:r w:rsidR="00601724" w:rsidRPr="0073346B">
              <w:rPr>
                <w:rFonts w:ascii="Times New Roman" w:hAnsi="Times New Roman" w:cs="Times New Roman"/>
                <w:color w:val="000000" w:themeColor="text1"/>
                <w:sz w:val="24"/>
                <w:szCs w:val="24"/>
              </w:rPr>
              <w:t>kg/m</w:t>
            </w:r>
            <w:r w:rsidR="00601724" w:rsidRPr="0073346B">
              <w:rPr>
                <w:rFonts w:ascii="Times New Roman" w:hAnsi="Times New Roman" w:cs="Times New Roman"/>
                <w:color w:val="000000" w:themeColor="text1"/>
                <w:sz w:val="24"/>
                <w:szCs w:val="24"/>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51439486" w14:textId="5ABFEA00"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.04</w:t>
            </w:r>
            <w:r w:rsidR="009A7F0C" w:rsidRPr="0073346B">
              <w:rPr>
                <w:rFonts w:ascii="Times New Roman" w:hAnsi="Times New Roman" w:cs="Times New Roman"/>
                <w:color w:val="000000" w:themeColor="text1"/>
                <w:sz w:val="24"/>
                <w:szCs w:val="24"/>
              </w:rPr>
              <w:t>7</w:t>
            </w:r>
            <w:r w:rsidRPr="0073346B">
              <w:rPr>
                <w:rFonts w:ascii="Times New Roman" w:hAnsi="Times New Roman" w:cs="Times New Roman"/>
                <w:color w:val="000000" w:themeColor="text1"/>
                <w:sz w:val="24"/>
                <w:szCs w:val="24"/>
              </w:rPr>
              <w:t>, p = .0</w:t>
            </w:r>
            <w:r w:rsidR="009A7F0C" w:rsidRPr="0073346B">
              <w:rPr>
                <w:rFonts w:ascii="Times New Roman" w:hAnsi="Times New Roman" w:cs="Times New Roman"/>
                <w:color w:val="000000" w:themeColor="text1"/>
                <w:sz w:val="24"/>
                <w:szCs w:val="24"/>
              </w:rPr>
              <w:t>5</w:t>
            </w:r>
            <w:r w:rsidRPr="0073346B">
              <w:rPr>
                <w:rFonts w:ascii="Times New Roman" w:hAnsi="Times New Roman" w:cs="Times New Roman"/>
                <w:color w:val="000000" w:themeColor="text1"/>
                <w:sz w:val="24"/>
                <w:szCs w:val="24"/>
              </w:rPr>
              <w:t>5</w:t>
            </w:r>
          </w:p>
        </w:tc>
        <w:tc>
          <w:tcPr>
            <w:tcW w:w="2692" w:type="dxa"/>
            <w:tcBorders>
              <w:top w:val="single" w:sz="4" w:space="0" w:color="auto"/>
              <w:left w:val="single" w:sz="4" w:space="0" w:color="auto"/>
              <w:bottom w:val="single" w:sz="4" w:space="0" w:color="auto"/>
              <w:right w:val="single" w:sz="4" w:space="0" w:color="auto"/>
            </w:tcBorders>
            <w:hideMark/>
          </w:tcPr>
          <w:p w14:paraId="28A5A8EE" w14:textId="38F6CD66"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.033, p = .1</w:t>
            </w:r>
            <w:r w:rsidR="003937DD" w:rsidRPr="0073346B">
              <w:rPr>
                <w:rFonts w:ascii="Times New Roman" w:hAnsi="Times New Roman" w:cs="Times New Roman"/>
                <w:color w:val="000000" w:themeColor="text1"/>
                <w:sz w:val="24"/>
                <w:szCs w:val="24"/>
              </w:rPr>
              <w:t>81</w:t>
            </w:r>
          </w:p>
        </w:tc>
        <w:tc>
          <w:tcPr>
            <w:tcW w:w="3120" w:type="dxa"/>
            <w:tcBorders>
              <w:top w:val="single" w:sz="4" w:space="0" w:color="auto"/>
              <w:left w:val="single" w:sz="4" w:space="0" w:color="auto"/>
              <w:bottom w:val="single" w:sz="4" w:space="0" w:color="auto"/>
              <w:right w:val="single" w:sz="4" w:space="0" w:color="auto"/>
            </w:tcBorders>
            <w:hideMark/>
          </w:tcPr>
          <w:p w14:paraId="764E7A8A" w14:textId="72FC90CA"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.01</w:t>
            </w:r>
            <w:r w:rsidR="00C25D41" w:rsidRPr="0073346B">
              <w:rPr>
                <w:rFonts w:ascii="Times New Roman" w:hAnsi="Times New Roman" w:cs="Times New Roman"/>
                <w:color w:val="000000" w:themeColor="text1"/>
                <w:sz w:val="24"/>
                <w:szCs w:val="24"/>
              </w:rPr>
              <w:t>7</w:t>
            </w:r>
            <w:r w:rsidRPr="0073346B">
              <w:rPr>
                <w:rFonts w:ascii="Times New Roman" w:hAnsi="Times New Roman" w:cs="Times New Roman"/>
                <w:color w:val="000000" w:themeColor="text1"/>
                <w:sz w:val="24"/>
                <w:szCs w:val="24"/>
              </w:rPr>
              <w:t>, p = .</w:t>
            </w:r>
            <w:r w:rsidR="00C25D41" w:rsidRPr="0073346B">
              <w:rPr>
                <w:rFonts w:ascii="Times New Roman" w:hAnsi="Times New Roman" w:cs="Times New Roman"/>
                <w:color w:val="000000" w:themeColor="text1"/>
                <w:sz w:val="24"/>
                <w:szCs w:val="24"/>
              </w:rPr>
              <w:t>490</w:t>
            </w:r>
          </w:p>
        </w:tc>
      </w:tr>
      <w:tr w:rsidR="0073346B" w:rsidRPr="0073346B" w14:paraId="5FE93E87"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4E588651" w14:textId="6701FD13"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BMI 30-34.9</w:t>
            </w:r>
            <w:r w:rsidR="00601724" w:rsidRPr="0073346B">
              <w:rPr>
                <w:rFonts w:ascii="Times New Roman" w:hAnsi="Times New Roman" w:cs="Times New Roman"/>
                <w:color w:val="000000" w:themeColor="text1"/>
                <w:sz w:val="24"/>
                <w:szCs w:val="24"/>
              </w:rPr>
              <w:t>kg/m</w:t>
            </w:r>
            <w:r w:rsidR="00601724" w:rsidRPr="0073346B">
              <w:rPr>
                <w:rFonts w:ascii="Times New Roman" w:hAnsi="Times New Roman" w:cs="Times New Roman"/>
                <w:color w:val="000000" w:themeColor="text1"/>
                <w:sz w:val="24"/>
                <w:szCs w:val="24"/>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3525C0EC" w14:textId="5F4A8415"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.04</w:t>
            </w:r>
            <w:r w:rsidR="009A7F0C" w:rsidRPr="0073346B">
              <w:rPr>
                <w:rFonts w:ascii="Times New Roman" w:hAnsi="Times New Roman" w:cs="Times New Roman"/>
                <w:color w:val="000000" w:themeColor="text1"/>
                <w:sz w:val="24"/>
                <w:szCs w:val="24"/>
              </w:rPr>
              <w:t>7</w:t>
            </w:r>
            <w:r w:rsidRPr="0073346B">
              <w:rPr>
                <w:rFonts w:ascii="Times New Roman" w:hAnsi="Times New Roman" w:cs="Times New Roman"/>
                <w:color w:val="000000" w:themeColor="text1"/>
                <w:sz w:val="24"/>
                <w:szCs w:val="24"/>
              </w:rPr>
              <w:t>, p = .070</w:t>
            </w:r>
          </w:p>
        </w:tc>
        <w:tc>
          <w:tcPr>
            <w:tcW w:w="2692" w:type="dxa"/>
            <w:tcBorders>
              <w:top w:val="single" w:sz="4" w:space="0" w:color="auto"/>
              <w:left w:val="single" w:sz="4" w:space="0" w:color="auto"/>
              <w:bottom w:val="single" w:sz="4" w:space="0" w:color="auto"/>
              <w:right w:val="single" w:sz="4" w:space="0" w:color="auto"/>
            </w:tcBorders>
            <w:hideMark/>
          </w:tcPr>
          <w:p w14:paraId="0466DC01" w14:textId="7575A21E"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3937DD" w:rsidRPr="0073346B">
              <w:rPr>
                <w:rFonts w:ascii="Times New Roman" w:hAnsi="Times New Roman" w:cs="Times New Roman"/>
                <w:color w:val="000000" w:themeColor="text1"/>
                <w:sz w:val="24"/>
                <w:szCs w:val="24"/>
              </w:rPr>
              <w:t>38</w:t>
            </w:r>
            <w:r w:rsidRPr="0073346B">
              <w:rPr>
                <w:rFonts w:ascii="Times New Roman" w:hAnsi="Times New Roman" w:cs="Times New Roman"/>
                <w:color w:val="000000" w:themeColor="text1"/>
                <w:sz w:val="24"/>
                <w:szCs w:val="24"/>
              </w:rPr>
              <w:t>, p = .1</w:t>
            </w:r>
            <w:r w:rsidR="003937DD" w:rsidRPr="0073346B">
              <w:rPr>
                <w:rFonts w:ascii="Times New Roman" w:hAnsi="Times New Roman" w:cs="Times New Roman"/>
                <w:color w:val="000000" w:themeColor="text1"/>
                <w:sz w:val="24"/>
                <w:szCs w:val="24"/>
              </w:rPr>
              <w:t>3</w:t>
            </w:r>
            <w:r w:rsidRPr="0073346B">
              <w:rPr>
                <w:rFonts w:ascii="Times New Roman" w:hAnsi="Times New Roman" w:cs="Times New Roman"/>
                <w:color w:val="000000" w:themeColor="text1"/>
                <w:sz w:val="24"/>
                <w:szCs w:val="24"/>
              </w:rPr>
              <w:t>3</w:t>
            </w:r>
          </w:p>
        </w:tc>
        <w:tc>
          <w:tcPr>
            <w:tcW w:w="3120" w:type="dxa"/>
            <w:tcBorders>
              <w:top w:val="single" w:sz="4" w:space="0" w:color="auto"/>
              <w:left w:val="single" w:sz="4" w:space="0" w:color="auto"/>
              <w:bottom w:val="single" w:sz="4" w:space="0" w:color="auto"/>
              <w:right w:val="single" w:sz="4" w:space="0" w:color="auto"/>
            </w:tcBorders>
            <w:hideMark/>
          </w:tcPr>
          <w:p w14:paraId="7912C3AA" w14:textId="0739F111"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.02</w:t>
            </w:r>
            <w:r w:rsidR="00C25D41" w:rsidRPr="0073346B">
              <w:rPr>
                <w:rFonts w:ascii="Times New Roman" w:hAnsi="Times New Roman" w:cs="Times New Roman"/>
                <w:color w:val="000000" w:themeColor="text1"/>
                <w:sz w:val="24"/>
                <w:szCs w:val="24"/>
              </w:rPr>
              <w:t>7</w:t>
            </w:r>
            <w:r w:rsidRPr="0073346B">
              <w:rPr>
                <w:rFonts w:ascii="Times New Roman" w:hAnsi="Times New Roman" w:cs="Times New Roman"/>
                <w:color w:val="000000" w:themeColor="text1"/>
                <w:sz w:val="24"/>
                <w:szCs w:val="24"/>
              </w:rPr>
              <w:t>, p = .3</w:t>
            </w:r>
            <w:r w:rsidR="00C25D41" w:rsidRPr="0073346B">
              <w:rPr>
                <w:rFonts w:ascii="Times New Roman" w:hAnsi="Times New Roman" w:cs="Times New Roman"/>
                <w:color w:val="000000" w:themeColor="text1"/>
                <w:sz w:val="24"/>
                <w:szCs w:val="24"/>
              </w:rPr>
              <w:t>09</w:t>
            </w:r>
          </w:p>
        </w:tc>
      </w:tr>
      <w:tr w:rsidR="00623A73" w:rsidRPr="0073346B" w14:paraId="71611D22" w14:textId="77777777" w:rsidTr="00623A73">
        <w:tc>
          <w:tcPr>
            <w:tcW w:w="4673" w:type="dxa"/>
            <w:tcBorders>
              <w:top w:val="single" w:sz="4" w:space="0" w:color="auto"/>
              <w:left w:val="single" w:sz="4" w:space="0" w:color="auto"/>
              <w:bottom w:val="single" w:sz="4" w:space="0" w:color="auto"/>
              <w:right w:val="single" w:sz="4" w:space="0" w:color="auto"/>
            </w:tcBorders>
            <w:hideMark/>
          </w:tcPr>
          <w:p w14:paraId="12109EEE" w14:textId="4BA44B98" w:rsidR="00623A73" w:rsidRPr="0073346B" w:rsidRDefault="00623A73">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BMI ≥ 35</w:t>
            </w:r>
            <w:r w:rsidR="00601724" w:rsidRPr="0073346B">
              <w:rPr>
                <w:rFonts w:ascii="Times New Roman" w:hAnsi="Times New Roman" w:cs="Times New Roman"/>
                <w:color w:val="000000" w:themeColor="text1"/>
                <w:sz w:val="24"/>
                <w:szCs w:val="24"/>
              </w:rPr>
              <w:t>kg/m</w:t>
            </w:r>
            <w:r w:rsidR="00601724" w:rsidRPr="0073346B">
              <w:rPr>
                <w:rFonts w:ascii="Times New Roman" w:hAnsi="Times New Roman" w:cs="Times New Roman"/>
                <w:color w:val="000000" w:themeColor="text1"/>
                <w:sz w:val="24"/>
                <w:szCs w:val="24"/>
                <w:vertAlign w:val="superscript"/>
              </w:rPr>
              <w:t>2</w:t>
            </w:r>
          </w:p>
        </w:tc>
        <w:tc>
          <w:tcPr>
            <w:tcW w:w="2977" w:type="dxa"/>
            <w:tcBorders>
              <w:top w:val="single" w:sz="4" w:space="0" w:color="auto"/>
              <w:left w:val="single" w:sz="4" w:space="0" w:color="auto"/>
              <w:bottom w:val="single" w:sz="4" w:space="0" w:color="auto"/>
              <w:right w:val="single" w:sz="4" w:space="0" w:color="auto"/>
            </w:tcBorders>
            <w:hideMark/>
          </w:tcPr>
          <w:p w14:paraId="22ADDACB" w14:textId="53E1E543" w:rsidR="00623A73" w:rsidRPr="0073346B" w:rsidRDefault="00623A73">
            <w:pPr>
              <w:jc w:val="center"/>
              <w:rPr>
                <w:rFonts w:ascii="Times New Roman" w:hAnsi="Times New Roman" w:cs="Times New Roman"/>
                <w:i/>
                <w:color w:val="000000" w:themeColor="text1"/>
                <w:sz w:val="24"/>
                <w:szCs w:val="24"/>
              </w:rPr>
            </w:pPr>
            <w:r w:rsidRPr="0073346B">
              <w:rPr>
                <w:rFonts w:ascii="Times New Roman" w:hAnsi="Times New Roman" w:cs="Times New Roman"/>
                <w:color w:val="000000" w:themeColor="text1"/>
                <w:sz w:val="24"/>
                <w:szCs w:val="24"/>
              </w:rPr>
              <w:t>β = .11</w:t>
            </w:r>
            <w:r w:rsidR="009A7F0C" w:rsidRPr="0073346B">
              <w:rPr>
                <w:rFonts w:ascii="Times New Roman" w:hAnsi="Times New Roman" w:cs="Times New Roman"/>
                <w:color w:val="000000" w:themeColor="text1"/>
                <w:sz w:val="24"/>
                <w:szCs w:val="24"/>
              </w:rPr>
              <w:t>4</w:t>
            </w:r>
            <w:r w:rsidRPr="0073346B">
              <w:rPr>
                <w:rFonts w:ascii="Times New Roman" w:hAnsi="Times New Roman" w:cs="Times New Roman"/>
                <w:color w:val="000000" w:themeColor="text1"/>
                <w:sz w:val="24"/>
                <w:szCs w:val="24"/>
              </w:rPr>
              <w:t>, p &lt; .001</w:t>
            </w:r>
            <w:r w:rsidR="00F259DE" w:rsidRPr="0073346B">
              <w:rPr>
                <w:rFonts w:ascii="Times New Roman" w:hAnsi="Times New Roman" w:cs="Times New Roman"/>
                <w:color w:val="000000" w:themeColor="text1"/>
                <w:sz w:val="24"/>
                <w:szCs w:val="24"/>
              </w:rPr>
              <w:t>*</w:t>
            </w:r>
          </w:p>
        </w:tc>
        <w:tc>
          <w:tcPr>
            <w:tcW w:w="2692" w:type="dxa"/>
            <w:tcBorders>
              <w:top w:val="single" w:sz="4" w:space="0" w:color="auto"/>
              <w:left w:val="single" w:sz="4" w:space="0" w:color="auto"/>
              <w:bottom w:val="single" w:sz="4" w:space="0" w:color="auto"/>
              <w:right w:val="single" w:sz="4" w:space="0" w:color="auto"/>
            </w:tcBorders>
            <w:hideMark/>
          </w:tcPr>
          <w:p w14:paraId="02AF586B" w14:textId="2BA06D5C"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.08</w:t>
            </w:r>
            <w:r w:rsidR="003937DD" w:rsidRPr="0073346B">
              <w:rPr>
                <w:rFonts w:ascii="Times New Roman" w:hAnsi="Times New Roman" w:cs="Times New Roman"/>
                <w:color w:val="000000" w:themeColor="text1"/>
                <w:sz w:val="24"/>
                <w:szCs w:val="24"/>
              </w:rPr>
              <w:t>0</w:t>
            </w:r>
            <w:r w:rsidRPr="0073346B">
              <w:rPr>
                <w:rFonts w:ascii="Times New Roman" w:hAnsi="Times New Roman" w:cs="Times New Roman"/>
                <w:color w:val="000000" w:themeColor="text1"/>
                <w:sz w:val="24"/>
                <w:szCs w:val="24"/>
              </w:rPr>
              <w:t>, p = .003</w:t>
            </w:r>
            <w:r w:rsidR="00F259DE" w:rsidRPr="0073346B">
              <w:rPr>
                <w:rFonts w:ascii="Times New Roman" w:hAnsi="Times New Roman" w:cs="Times New Roman"/>
                <w:color w:val="000000" w:themeColor="text1"/>
                <w:sz w:val="24"/>
                <w:szCs w:val="24"/>
              </w:rPr>
              <w:t>*</w:t>
            </w:r>
          </w:p>
        </w:tc>
        <w:tc>
          <w:tcPr>
            <w:tcW w:w="3120" w:type="dxa"/>
            <w:tcBorders>
              <w:top w:val="single" w:sz="4" w:space="0" w:color="auto"/>
              <w:left w:val="single" w:sz="4" w:space="0" w:color="auto"/>
              <w:bottom w:val="single" w:sz="4" w:space="0" w:color="auto"/>
              <w:right w:val="single" w:sz="4" w:space="0" w:color="auto"/>
            </w:tcBorders>
            <w:hideMark/>
          </w:tcPr>
          <w:p w14:paraId="1BDFBCF7" w14:textId="415F6A4F" w:rsidR="00623A73" w:rsidRPr="0073346B" w:rsidRDefault="00623A73">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.07</w:t>
            </w:r>
            <w:r w:rsidR="00C25D41" w:rsidRPr="0073346B">
              <w:rPr>
                <w:rFonts w:ascii="Times New Roman" w:hAnsi="Times New Roman" w:cs="Times New Roman"/>
                <w:color w:val="000000" w:themeColor="text1"/>
                <w:sz w:val="24"/>
                <w:szCs w:val="24"/>
              </w:rPr>
              <w:t>8</w:t>
            </w:r>
            <w:r w:rsidRPr="0073346B">
              <w:rPr>
                <w:rFonts w:ascii="Times New Roman" w:hAnsi="Times New Roman" w:cs="Times New Roman"/>
                <w:color w:val="000000" w:themeColor="text1"/>
                <w:sz w:val="24"/>
                <w:szCs w:val="24"/>
              </w:rPr>
              <w:t>, p = .00</w:t>
            </w:r>
            <w:r w:rsidR="00C25D41" w:rsidRPr="0073346B">
              <w:rPr>
                <w:rFonts w:ascii="Times New Roman" w:hAnsi="Times New Roman" w:cs="Times New Roman"/>
                <w:color w:val="000000" w:themeColor="text1"/>
                <w:sz w:val="24"/>
                <w:szCs w:val="24"/>
              </w:rPr>
              <w:t>4</w:t>
            </w:r>
            <w:r w:rsidR="00F259DE" w:rsidRPr="0073346B">
              <w:rPr>
                <w:rFonts w:ascii="Times New Roman" w:hAnsi="Times New Roman" w:cs="Times New Roman"/>
                <w:color w:val="000000" w:themeColor="text1"/>
                <w:sz w:val="24"/>
                <w:szCs w:val="24"/>
              </w:rPr>
              <w:t>*</w:t>
            </w:r>
          </w:p>
        </w:tc>
      </w:tr>
    </w:tbl>
    <w:p w14:paraId="1CC1525E" w14:textId="77777777" w:rsidR="00F259DE" w:rsidRPr="0073346B" w:rsidRDefault="00F259DE" w:rsidP="00377B06">
      <w:pPr>
        <w:spacing w:after="0" w:line="240" w:lineRule="auto"/>
        <w:rPr>
          <w:rFonts w:ascii="Times New Roman" w:hAnsi="Times New Roman" w:cs="Times New Roman"/>
          <w:color w:val="000000" w:themeColor="text1"/>
          <w:sz w:val="24"/>
          <w:szCs w:val="24"/>
          <w:vertAlign w:val="superscript"/>
        </w:rPr>
      </w:pPr>
    </w:p>
    <w:p w14:paraId="3C86F68D" w14:textId="2C8543B5" w:rsidR="007A57B8" w:rsidRPr="0073346B" w:rsidRDefault="007A57B8" w:rsidP="0047135C">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vertAlign w:val="superscript"/>
        </w:rPr>
        <w:t>a</w:t>
      </w:r>
      <w:r w:rsidR="00377B06" w:rsidRPr="0073346B">
        <w:rPr>
          <w:rFonts w:ascii="Times New Roman" w:hAnsi="Times New Roman" w:cs="Times New Roman"/>
          <w:color w:val="000000" w:themeColor="text1"/>
          <w:sz w:val="24"/>
          <w:szCs w:val="24"/>
          <w:vertAlign w:val="superscript"/>
        </w:rPr>
        <w:t xml:space="preserve"> </w:t>
      </w:r>
      <w:r w:rsidRPr="0073346B">
        <w:rPr>
          <w:rFonts w:ascii="Times New Roman" w:hAnsi="Times New Roman" w:cs="Times New Roman"/>
          <w:color w:val="000000" w:themeColor="text1"/>
          <w:sz w:val="24"/>
          <w:szCs w:val="24"/>
        </w:rPr>
        <w:t xml:space="preserve">Perceived changes </w:t>
      </w:r>
      <w:r w:rsidR="00377B06" w:rsidRPr="0073346B">
        <w:rPr>
          <w:rFonts w:ascii="Times New Roman" w:hAnsi="Times New Roman" w:cs="Times New Roman"/>
          <w:color w:val="000000" w:themeColor="text1"/>
          <w:sz w:val="24"/>
          <w:szCs w:val="24"/>
        </w:rPr>
        <w:t>in</w:t>
      </w:r>
      <w:r w:rsidRPr="0073346B">
        <w:rPr>
          <w:rFonts w:ascii="Times New Roman" w:hAnsi="Times New Roman" w:cs="Times New Roman"/>
          <w:color w:val="000000" w:themeColor="text1"/>
          <w:sz w:val="24"/>
          <w:szCs w:val="24"/>
        </w:rPr>
        <w:t xml:space="preserve"> ‘eaten a healthy and balanced diet’ (reversed), ‘eaten large meals or snacks’, snacked’, ‘dieted / fasted’</w:t>
      </w:r>
      <w:r w:rsidR="00377B06" w:rsidRPr="0073346B">
        <w:rPr>
          <w:rFonts w:ascii="Times New Roman" w:hAnsi="Times New Roman" w:cs="Times New Roman"/>
          <w:color w:val="000000" w:themeColor="text1"/>
          <w:sz w:val="24"/>
          <w:szCs w:val="24"/>
        </w:rPr>
        <w:t xml:space="preserve"> (reversed)</w:t>
      </w:r>
      <w:r w:rsidRPr="0073346B">
        <w:rPr>
          <w:rFonts w:ascii="Times New Roman" w:hAnsi="Times New Roman" w:cs="Times New Roman"/>
          <w:color w:val="000000" w:themeColor="text1"/>
          <w:sz w:val="24"/>
          <w:szCs w:val="24"/>
        </w:rPr>
        <w:t>, ‘skipped meals’, ‘used weight control products</w:t>
      </w:r>
      <w:r w:rsidR="00377B06" w:rsidRPr="0073346B">
        <w:rPr>
          <w:rFonts w:ascii="Times New Roman" w:hAnsi="Times New Roman" w:cs="Times New Roman"/>
          <w:color w:val="000000" w:themeColor="text1"/>
          <w:sz w:val="24"/>
          <w:szCs w:val="24"/>
        </w:rPr>
        <w:t>’</w:t>
      </w:r>
      <w:r w:rsidRPr="0073346B">
        <w:rPr>
          <w:rFonts w:ascii="Times New Roman" w:hAnsi="Times New Roman" w:cs="Times New Roman"/>
          <w:color w:val="000000" w:themeColor="text1"/>
          <w:sz w:val="24"/>
          <w:szCs w:val="24"/>
        </w:rPr>
        <w:t xml:space="preserve"> (reversed)</w:t>
      </w:r>
      <w:r w:rsidR="00377B06" w:rsidRPr="0073346B">
        <w:rPr>
          <w:rFonts w:ascii="Times New Roman" w:hAnsi="Times New Roman" w:cs="Times New Roman"/>
          <w:color w:val="000000" w:themeColor="text1"/>
          <w:sz w:val="24"/>
          <w:szCs w:val="24"/>
        </w:rPr>
        <w:t>, ‘e</w:t>
      </w:r>
      <w:r w:rsidRPr="0073346B">
        <w:rPr>
          <w:rFonts w:ascii="Times New Roman" w:hAnsi="Times New Roman" w:cs="Times New Roman"/>
          <w:color w:val="000000" w:themeColor="text1"/>
          <w:sz w:val="24"/>
          <w:szCs w:val="24"/>
        </w:rPr>
        <w:t>xercised</w:t>
      </w:r>
      <w:r w:rsidR="00377B06" w:rsidRPr="0073346B">
        <w:rPr>
          <w:rFonts w:ascii="Times New Roman" w:hAnsi="Times New Roman" w:cs="Times New Roman"/>
          <w:color w:val="000000" w:themeColor="text1"/>
          <w:sz w:val="24"/>
          <w:szCs w:val="24"/>
        </w:rPr>
        <w:t>’ (reversed), ‘b</w:t>
      </w:r>
      <w:r w:rsidRPr="0073346B">
        <w:rPr>
          <w:rFonts w:ascii="Times New Roman" w:hAnsi="Times New Roman" w:cs="Times New Roman"/>
          <w:color w:val="000000" w:themeColor="text1"/>
          <w:sz w:val="24"/>
          <w:szCs w:val="24"/>
        </w:rPr>
        <w:t xml:space="preserve">een physically </w:t>
      </w:r>
      <w:r w:rsidR="00377B06" w:rsidRPr="0073346B">
        <w:rPr>
          <w:rFonts w:ascii="Times New Roman" w:hAnsi="Times New Roman" w:cs="Times New Roman"/>
          <w:color w:val="000000" w:themeColor="text1"/>
          <w:sz w:val="24"/>
          <w:szCs w:val="24"/>
        </w:rPr>
        <w:t>active’</w:t>
      </w:r>
      <w:r w:rsidR="00B57C05" w:rsidRPr="0073346B">
        <w:rPr>
          <w:rFonts w:ascii="Times New Roman" w:hAnsi="Times New Roman" w:cs="Times New Roman"/>
          <w:color w:val="000000" w:themeColor="text1"/>
          <w:sz w:val="24"/>
          <w:szCs w:val="24"/>
        </w:rPr>
        <w:t xml:space="preserve"> (reversed)</w:t>
      </w:r>
      <w:r w:rsidR="00377B06" w:rsidRPr="0073346B">
        <w:rPr>
          <w:rFonts w:ascii="Times New Roman" w:hAnsi="Times New Roman" w:cs="Times New Roman"/>
          <w:color w:val="000000" w:themeColor="text1"/>
          <w:sz w:val="24"/>
          <w:szCs w:val="24"/>
        </w:rPr>
        <w:t>, ‘s</w:t>
      </w:r>
      <w:r w:rsidRPr="0073346B">
        <w:rPr>
          <w:rFonts w:ascii="Times New Roman" w:hAnsi="Times New Roman" w:cs="Times New Roman"/>
          <w:color w:val="000000" w:themeColor="text1"/>
          <w:sz w:val="24"/>
          <w:szCs w:val="24"/>
        </w:rPr>
        <w:t>pent time sitting down</w:t>
      </w:r>
      <w:r w:rsidR="00377B06" w:rsidRPr="0073346B">
        <w:rPr>
          <w:rFonts w:ascii="Times New Roman" w:hAnsi="Times New Roman" w:cs="Times New Roman"/>
          <w:color w:val="000000" w:themeColor="text1"/>
          <w:sz w:val="24"/>
          <w:szCs w:val="24"/>
        </w:rPr>
        <w:t>’, ‘d</w:t>
      </w:r>
      <w:r w:rsidRPr="0073346B">
        <w:rPr>
          <w:rFonts w:ascii="Times New Roman" w:hAnsi="Times New Roman" w:cs="Times New Roman"/>
          <w:color w:val="000000" w:themeColor="text1"/>
          <w:sz w:val="24"/>
          <w:szCs w:val="24"/>
        </w:rPr>
        <w:t>rank alcohol</w:t>
      </w:r>
      <w:r w:rsidR="00377B06" w:rsidRPr="0073346B">
        <w:rPr>
          <w:rFonts w:ascii="Times New Roman" w:hAnsi="Times New Roman" w:cs="Times New Roman"/>
          <w:color w:val="000000" w:themeColor="text1"/>
          <w:sz w:val="24"/>
          <w:szCs w:val="24"/>
        </w:rPr>
        <w:t>’ and ‘g</w:t>
      </w:r>
      <w:r w:rsidRPr="0073346B">
        <w:rPr>
          <w:rFonts w:ascii="Times New Roman" w:hAnsi="Times New Roman" w:cs="Times New Roman"/>
          <w:color w:val="000000" w:themeColor="text1"/>
          <w:sz w:val="24"/>
          <w:szCs w:val="24"/>
        </w:rPr>
        <w:t>ot a good night’s sleep</w:t>
      </w:r>
      <w:r w:rsidR="00377B06" w:rsidRPr="0073346B">
        <w:rPr>
          <w:rFonts w:ascii="Times New Roman" w:hAnsi="Times New Roman" w:cs="Times New Roman"/>
          <w:color w:val="000000" w:themeColor="text1"/>
          <w:sz w:val="24"/>
          <w:szCs w:val="24"/>
        </w:rPr>
        <w:t xml:space="preserve">’ (reversed) totalled </w:t>
      </w:r>
    </w:p>
    <w:p w14:paraId="50604F4F" w14:textId="7BB61E6E" w:rsidR="00377B06" w:rsidRPr="0073346B" w:rsidRDefault="00377B06" w:rsidP="0047135C">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vertAlign w:val="superscript"/>
        </w:rPr>
        <w:t>b</w:t>
      </w:r>
      <w:r w:rsidRPr="0073346B">
        <w:rPr>
          <w:rFonts w:ascii="Times New Roman" w:hAnsi="Times New Roman" w:cs="Times New Roman"/>
          <w:color w:val="000000" w:themeColor="text1"/>
          <w:sz w:val="24"/>
          <w:szCs w:val="24"/>
        </w:rPr>
        <w:t xml:space="preserve"> Perceived changes in ‘eaten a healthy and balanced diet’ (reversed), ‘eaten large meals or snacks’, snacked’, ‘dieted / fasted’ (reversed) totalled </w:t>
      </w:r>
    </w:p>
    <w:p w14:paraId="732DB5D9" w14:textId="19530EE8" w:rsidR="00377B06" w:rsidRPr="0073346B" w:rsidRDefault="00377B06" w:rsidP="0047135C">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vertAlign w:val="superscript"/>
        </w:rPr>
        <w:t>c</w:t>
      </w:r>
      <w:r w:rsidRPr="0073346B">
        <w:rPr>
          <w:rFonts w:ascii="Times New Roman" w:hAnsi="Times New Roman" w:cs="Times New Roman"/>
          <w:color w:val="000000" w:themeColor="text1"/>
          <w:sz w:val="24"/>
          <w:szCs w:val="24"/>
        </w:rPr>
        <w:t xml:space="preserve"> Perceived changes in ‘exercised’, ‘been physically active’, ‘spent time sitting down’ (reversed) totalled</w:t>
      </w:r>
    </w:p>
    <w:p w14:paraId="226FA85C" w14:textId="6DA4A786" w:rsidR="0092157C" w:rsidRPr="0073346B" w:rsidRDefault="0092157C" w:rsidP="0047135C">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For BMI categories, BMI 18.5-24.9 is the reference category</w:t>
      </w:r>
    </w:p>
    <w:p w14:paraId="141D22FB" w14:textId="06E28BCD" w:rsidR="00F259DE" w:rsidRPr="0073346B" w:rsidRDefault="00F259DE" w:rsidP="0047135C">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*significant based on planned analysis strategy (p &lt; .05)</w:t>
      </w:r>
    </w:p>
    <w:p w14:paraId="3A74A6FD" w14:textId="5BAA0114" w:rsidR="00623A73" w:rsidRPr="0073346B" w:rsidRDefault="0047135C" w:rsidP="0047135C">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N = 1992 (</w:t>
      </w:r>
      <w:r w:rsidR="004556CF" w:rsidRPr="0073346B">
        <w:rPr>
          <w:rFonts w:ascii="Times New Roman" w:hAnsi="Times New Roman" w:cs="Times New Roman"/>
          <w:color w:val="000000" w:themeColor="text1"/>
          <w:sz w:val="24"/>
          <w:szCs w:val="24"/>
        </w:rPr>
        <w:t>10 participants data excluded from model based on non-binary gender)</w:t>
      </w:r>
    </w:p>
    <w:p w14:paraId="151FBA9D" w14:textId="1A218766" w:rsidR="0047135C" w:rsidRPr="0073346B" w:rsidRDefault="0047135C" w:rsidP="0047135C">
      <w:pPr>
        <w:spacing w:after="0" w:line="240" w:lineRule="auto"/>
        <w:rPr>
          <w:rFonts w:ascii="Times New Roman" w:hAnsi="Times New Roman" w:cs="Times New Roman"/>
          <w:b/>
          <w:color w:val="000000" w:themeColor="text1"/>
          <w:sz w:val="24"/>
          <w:szCs w:val="24"/>
        </w:rPr>
      </w:pPr>
    </w:p>
    <w:p w14:paraId="13540CEE" w14:textId="77777777" w:rsidR="0047135C" w:rsidRPr="0073346B" w:rsidRDefault="0047135C" w:rsidP="0047135C">
      <w:pPr>
        <w:spacing w:after="0" w:line="240" w:lineRule="auto"/>
        <w:rPr>
          <w:rFonts w:ascii="Times New Roman" w:hAnsi="Times New Roman" w:cs="Times New Roman"/>
          <w:b/>
          <w:color w:val="000000" w:themeColor="text1"/>
          <w:sz w:val="24"/>
          <w:szCs w:val="24"/>
        </w:rPr>
      </w:pPr>
    </w:p>
    <w:p w14:paraId="4C45DA5D" w14:textId="25DFA1E8" w:rsidR="0047135C" w:rsidRPr="0073346B" w:rsidRDefault="0047135C" w:rsidP="00762593">
      <w:pPr>
        <w:spacing w:after="0" w:line="480" w:lineRule="auto"/>
        <w:rPr>
          <w:rFonts w:ascii="Times New Roman" w:hAnsi="Times New Roman" w:cs="Times New Roman"/>
          <w:b/>
          <w:color w:val="000000" w:themeColor="text1"/>
          <w:sz w:val="24"/>
          <w:szCs w:val="24"/>
        </w:rPr>
      </w:pPr>
    </w:p>
    <w:p w14:paraId="4547F0E5" w14:textId="572AF8A5" w:rsidR="00762593" w:rsidRPr="0073346B" w:rsidRDefault="00762593" w:rsidP="00762593">
      <w:pPr>
        <w:spacing w:after="0" w:line="480" w:lineRule="auto"/>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lastRenderedPageBreak/>
        <w:t xml:space="preserve">Table </w:t>
      </w:r>
      <w:r w:rsidR="000B3E15" w:rsidRPr="0073346B">
        <w:rPr>
          <w:rFonts w:ascii="Times New Roman" w:hAnsi="Times New Roman" w:cs="Times New Roman"/>
          <w:b/>
          <w:color w:val="000000" w:themeColor="text1"/>
          <w:sz w:val="24"/>
          <w:szCs w:val="24"/>
        </w:rPr>
        <w:t>6</w:t>
      </w:r>
      <w:r w:rsidRPr="0073346B">
        <w:rPr>
          <w:rFonts w:ascii="Times New Roman" w:hAnsi="Times New Roman" w:cs="Times New Roman"/>
          <w:b/>
          <w:color w:val="000000" w:themeColor="text1"/>
          <w:sz w:val="24"/>
          <w:szCs w:val="24"/>
        </w:rPr>
        <w:t>. Predictors of physical activity, diet quality and overeating in lockdown</w:t>
      </w:r>
    </w:p>
    <w:tbl>
      <w:tblPr>
        <w:tblStyle w:val="TableGrid"/>
        <w:tblW w:w="0" w:type="auto"/>
        <w:tblLook w:val="04A0" w:firstRow="1" w:lastRow="0" w:firstColumn="1" w:lastColumn="0" w:noHBand="0" w:noVBand="1"/>
      </w:tblPr>
      <w:tblGrid>
        <w:gridCol w:w="4390"/>
        <w:gridCol w:w="2976"/>
        <w:gridCol w:w="2976"/>
        <w:gridCol w:w="3120"/>
      </w:tblGrid>
      <w:tr w:rsidR="0073346B" w:rsidRPr="0073346B" w14:paraId="0834CBB4" w14:textId="77777777" w:rsidTr="001D3A47">
        <w:tc>
          <w:tcPr>
            <w:tcW w:w="4390" w:type="dxa"/>
          </w:tcPr>
          <w:p w14:paraId="0CDF37D9" w14:textId="77777777" w:rsidR="00762593" w:rsidRPr="0073346B" w:rsidRDefault="00762593" w:rsidP="001D3A47">
            <w:pPr>
              <w:rPr>
                <w:rFonts w:ascii="Times New Roman" w:hAnsi="Times New Roman" w:cs="Times New Roman"/>
                <w:color w:val="000000" w:themeColor="text1"/>
                <w:sz w:val="24"/>
                <w:szCs w:val="24"/>
              </w:rPr>
            </w:pPr>
          </w:p>
        </w:tc>
        <w:tc>
          <w:tcPr>
            <w:tcW w:w="2976" w:type="dxa"/>
          </w:tcPr>
          <w:p w14:paraId="6A6E47D6" w14:textId="77777777" w:rsidR="00762593" w:rsidRPr="0073346B" w:rsidRDefault="00762593" w:rsidP="001D3A47">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Physical activity (MET minutes)</w:t>
            </w:r>
          </w:p>
        </w:tc>
        <w:tc>
          <w:tcPr>
            <w:tcW w:w="2976" w:type="dxa"/>
          </w:tcPr>
          <w:p w14:paraId="23C6CBF0" w14:textId="77777777" w:rsidR="00762593" w:rsidRPr="0073346B" w:rsidRDefault="00762593" w:rsidP="001D3A47">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Diet quality (total score on FFQ)</w:t>
            </w:r>
          </w:p>
        </w:tc>
        <w:tc>
          <w:tcPr>
            <w:tcW w:w="3120" w:type="dxa"/>
          </w:tcPr>
          <w:p w14:paraId="1C8A7EF2" w14:textId="0181C794" w:rsidR="00762593" w:rsidRPr="0073346B" w:rsidRDefault="00C12852" w:rsidP="001D3A47">
            <w:pPr>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O</w:t>
            </w:r>
            <w:r w:rsidR="00762593" w:rsidRPr="0073346B">
              <w:rPr>
                <w:rFonts w:ascii="Times New Roman" w:hAnsi="Times New Roman" w:cs="Times New Roman"/>
                <w:b/>
                <w:color w:val="000000" w:themeColor="text1"/>
                <w:sz w:val="24"/>
                <w:szCs w:val="24"/>
              </w:rPr>
              <w:t>vereating (Appetitive drive subscale)</w:t>
            </w:r>
          </w:p>
        </w:tc>
      </w:tr>
      <w:tr w:rsidR="0073346B" w:rsidRPr="0073346B" w14:paraId="5388A5DD" w14:textId="77777777" w:rsidTr="001D3A47">
        <w:tc>
          <w:tcPr>
            <w:tcW w:w="4390" w:type="dxa"/>
          </w:tcPr>
          <w:p w14:paraId="6C777E4C" w14:textId="77777777" w:rsidR="00762593" w:rsidRPr="0073346B" w:rsidRDefault="00762593" w:rsidP="001D3A47">
            <w:pP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 xml:space="preserve">Step 1 </w:t>
            </w:r>
          </w:p>
        </w:tc>
        <w:tc>
          <w:tcPr>
            <w:tcW w:w="2976" w:type="dxa"/>
          </w:tcPr>
          <w:p w14:paraId="3F351582" w14:textId="756EAC60" w:rsidR="00762593" w:rsidRPr="0073346B" w:rsidRDefault="00762593" w:rsidP="001D3A47">
            <w:pPr>
              <w:jc w:val="center"/>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Adjusted R</w:t>
            </w:r>
            <w:r w:rsidRPr="0073346B">
              <w:rPr>
                <w:rFonts w:ascii="Times New Roman" w:hAnsi="Times New Roman" w:cs="Times New Roman"/>
                <w:i/>
                <w:color w:val="000000" w:themeColor="text1"/>
                <w:sz w:val="24"/>
                <w:szCs w:val="24"/>
                <w:vertAlign w:val="superscript"/>
              </w:rPr>
              <w:t xml:space="preserve">2 </w:t>
            </w:r>
            <w:r w:rsidRPr="0073346B">
              <w:rPr>
                <w:rFonts w:ascii="Times New Roman" w:hAnsi="Times New Roman" w:cs="Times New Roman"/>
                <w:i/>
                <w:color w:val="000000" w:themeColor="text1"/>
                <w:sz w:val="24"/>
                <w:szCs w:val="24"/>
              </w:rPr>
              <w:t>= .06</w:t>
            </w:r>
            <w:r w:rsidR="00C43E09" w:rsidRPr="0073346B">
              <w:rPr>
                <w:rFonts w:ascii="Times New Roman" w:hAnsi="Times New Roman" w:cs="Times New Roman"/>
                <w:i/>
                <w:color w:val="000000" w:themeColor="text1"/>
                <w:sz w:val="24"/>
                <w:szCs w:val="24"/>
              </w:rPr>
              <w:t>6</w:t>
            </w:r>
          </w:p>
        </w:tc>
        <w:tc>
          <w:tcPr>
            <w:tcW w:w="2976" w:type="dxa"/>
          </w:tcPr>
          <w:p w14:paraId="7286E547" w14:textId="4AB91C9B" w:rsidR="00762593" w:rsidRPr="0073346B" w:rsidRDefault="00762593" w:rsidP="001D3A47">
            <w:pPr>
              <w:jc w:val="center"/>
              <w:rPr>
                <w:rFonts w:ascii="Times New Roman" w:hAnsi="Times New Roman" w:cs="Times New Roman"/>
                <w:b/>
                <w:color w:val="000000" w:themeColor="text1"/>
                <w:sz w:val="24"/>
                <w:szCs w:val="24"/>
              </w:rPr>
            </w:pPr>
            <w:r w:rsidRPr="0073346B">
              <w:rPr>
                <w:rFonts w:ascii="Times New Roman" w:hAnsi="Times New Roman" w:cs="Times New Roman"/>
                <w:i/>
                <w:color w:val="000000" w:themeColor="text1"/>
                <w:sz w:val="24"/>
                <w:szCs w:val="24"/>
              </w:rPr>
              <w:t>Adjusted R</w:t>
            </w:r>
            <w:r w:rsidRPr="0073346B">
              <w:rPr>
                <w:rFonts w:ascii="Times New Roman" w:hAnsi="Times New Roman" w:cs="Times New Roman"/>
                <w:i/>
                <w:color w:val="000000" w:themeColor="text1"/>
                <w:sz w:val="24"/>
                <w:szCs w:val="24"/>
                <w:vertAlign w:val="superscript"/>
              </w:rPr>
              <w:t xml:space="preserve">2 </w:t>
            </w:r>
            <w:r w:rsidRPr="0073346B">
              <w:rPr>
                <w:rFonts w:ascii="Times New Roman" w:hAnsi="Times New Roman" w:cs="Times New Roman"/>
                <w:i/>
                <w:color w:val="000000" w:themeColor="text1"/>
                <w:sz w:val="24"/>
                <w:szCs w:val="24"/>
              </w:rPr>
              <w:t>= .09</w:t>
            </w:r>
            <w:r w:rsidR="00C43E09" w:rsidRPr="0073346B">
              <w:rPr>
                <w:rFonts w:ascii="Times New Roman" w:hAnsi="Times New Roman" w:cs="Times New Roman"/>
                <w:i/>
                <w:color w:val="000000" w:themeColor="text1"/>
                <w:sz w:val="24"/>
                <w:szCs w:val="24"/>
              </w:rPr>
              <w:t>2</w:t>
            </w:r>
          </w:p>
        </w:tc>
        <w:tc>
          <w:tcPr>
            <w:tcW w:w="3120" w:type="dxa"/>
          </w:tcPr>
          <w:p w14:paraId="3C16D8D1" w14:textId="34578A4C" w:rsidR="00762593" w:rsidRPr="0073346B" w:rsidRDefault="00762593" w:rsidP="001D3A47">
            <w:pPr>
              <w:jc w:val="center"/>
              <w:rPr>
                <w:rFonts w:ascii="Times New Roman" w:hAnsi="Times New Roman" w:cs="Times New Roman"/>
                <w:b/>
                <w:color w:val="000000" w:themeColor="text1"/>
                <w:sz w:val="24"/>
                <w:szCs w:val="24"/>
              </w:rPr>
            </w:pPr>
            <w:r w:rsidRPr="0073346B">
              <w:rPr>
                <w:rFonts w:ascii="Times New Roman" w:hAnsi="Times New Roman" w:cs="Times New Roman"/>
                <w:i/>
                <w:color w:val="000000" w:themeColor="text1"/>
                <w:sz w:val="24"/>
                <w:szCs w:val="24"/>
              </w:rPr>
              <w:t>Adjusted R</w:t>
            </w:r>
            <w:r w:rsidRPr="0073346B">
              <w:rPr>
                <w:rFonts w:ascii="Times New Roman" w:hAnsi="Times New Roman" w:cs="Times New Roman"/>
                <w:i/>
                <w:color w:val="000000" w:themeColor="text1"/>
                <w:sz w:val="24"/>
                <w:szCs w:val="24"/>
                <w:vertAlign w:val="superscript"/>
              </w:rPr>
              <w:t xml:space="preserve">2 </w:t>
            </w:r>
            <w:r w:rsidRPr="0073346B">
              <w:rPr>
                <w:rFonts w:ascii="Times New Roman" w:hAnsi="Times New Roman" w:cs="Times New Roman"/>
                <w:i/>
                <w:color w:val="000000" w:themeColor="text1"/>
                <w:sz w:val="24"/>
                <w:szCs w:val="24"/>
              </w:rPr>
              <w:t>= .15</w:t>
            </w:r>
            <w:r w:rsidR="00C43E09" w:rsidRPr="0073346B">
              <w:rPr>
                <w:rFonts w:ascii="Times New Roman" w:hAnsi="Times New Roman" w:cs="Times New Roman"/>
                <w:i/>
                <w:color w:val="000000" w:themeColor="text1"/>
                <w:sz w:val="24"/>
                <w:szCs w:val="24"/>
              </w:rPr>
              <w:t>6</w:t>
            </w:r>
          </w:p>
        </w:tc>
      </w:tr>
      <w:tr w:rsidR="0073346B" w:rsidRPr="0073346B" w14:paraId="0986D2D7" w14:textId="77777777" w:rsidTr="001D3A47">
        <w:tc>
          <w:tcPr>
            <w:tcW w:w="4390" w:type="dxa"/>
          </w:tcPr>
          <w:p w14:paraId="3C4FE441" w14:textId="77777777"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Age </w:t>
            </w:r>
          </w:p>
        </w:tc>
        <w:tc>
          <w:tcPr>
            <w:tcW w:w="2976" w:type="dxa"/>
          </w:tcPr>
          <w:p w14:paraId="5FF46AB4" w14:textId="2EF2B231"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.049, p = .03</w:t>
            </w:r>
            <w:r w:rsidR="004C0A4D" w:rsidRPr="0073346B">
              <w:rPr>
                <w:rFonts w:ascii="Times New Roman" w:hAnsi="Times New Roman" w:cs="Times New Roman"/>
                <w:color w:val="000000" w:themeColor="text1"/>
                <w:sz w:val="24"/>
                <w:szCs w:val="24"/>
              </w:rPr>
              <w:t>7</w:t>
            </w:r>
          </w:p>
        </w:tc>
        <w:tc>
          <w:tcPr>
            <w:tcW w:w="2976" w:type="dxa"/>
          </w:tcPr>
          <w:p w14:paraId="3EAE541B" w14:textId="1509AC2F"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.2</w:t>
            </w:r>
            <w:r w:rsidR="00DC6810" w:rsidRPr="0073346B">
              <w:rPr>
                <w:rFonts w:ascii="Times New Roman" w:hAnsi="Times New Roman" w:cs="Times New Roman"/>
                <w:color w:val="000000" w:themeColor="text1"/>
                <w:sz w:val="24"/>
                <w:szCs w:val="24"/>
              </w:rPr>
              <w:t>12</w:t>
            </w:r>
            <w:r w:rsidRPr="0073346B">
              <w:rPr>
                <w:rFonts w:ascii="Times New Roman" w:hAnsi="Times New Roman" w:cs="Times New Roman"/>
                <w:color w:val="000000" w:themeColor="text1"/>
                <w:sz w:val="24"/>
                <w:szCs w:val="24"/>
              </w:rPr>
              <w:t>, p &lt; .001*</w:t>
            </w:r>
          </w:p>
        </w:tc>
        <w:tc>
          <w:tcPr>
            <w:tcW w:w="3120" w:type="dxa"/>
          </w:tcPr>
          <w:p w14:paraId="40DD6C0C" w14:textId="677A5478"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-.08</w:t>
            </w:r>
            <w:r w:rsidR="00AD2772" w:rsidRPr="0073346B">
              <w:rPr>
                <w:rFonts w:ascii="Times New Roman" w:hAnsi="Times New Roman" w:cs="Times New Roman"/>
                <w:color w:val="000000" w:themeColor="text1"/>
                <w:sz w:val="24"/>
                <w:szCs w:val="24"/>
              </w:rPr>
              <w:t>4</w:t>
            </w:r>
            <w:r w:rsidRPr="0073346B">
              <w:rPr>
                <w:rFonts w:ascii="Times New Roman" w:hAnsi="Times New Roman" w:cs="Times New Roman"/>
                <w:color w:val="000000" w:themeColor="text1"/>
                <w:sz w:val="24"/>
                <w:szCs w:val="24"/>
              </w:rPr>
              <w:t>, p &lt; .001</w:t>
            </w:r>
            <w:r w:rsidR="00C30F1E" w:rsidRPr="0073346B">
              <w:rPr>
                <w:rFonts w:ascii="Times New Roman" w:hAnsi="Times New Roman" w:cs="Times New Roman"/>
                <w:color w:val="000000" w:themeColor="text1"/>
                <w:sz w:val="24"/>
                <w:szCs w:val="24"/>
              </w:rPr>
              <w:t>*</w:t>
            </w:r>
          </w:p>
        </w:tc>
      </w:tr>
      <w:tr w:rsidR="0073346B" w:rsidRPr="0073346B" w14:paraId="751F3E65" w14:textId="77777777" w:rsidTr="001D3A47">
        <w:tc>
          <w:tcPr>
            <w:tcW w:w="4390" w:type="dxa"/>
          </w:tcPr>
          <w:p w14:paraId="14534AB7" w14:textId="4375F267" w:rsidR="00762593" w:rsidRPr="0073346B" w:rsidRDefault="00762593" w:rsidP="001D3A47">
            <w:pPr>
              <w:rPr>
                <w:rFonts w:ascii="Times New Roman" w:hAnsi="Times New Roman" w:cs="Times New Roman"/>
                <w:color w:val="000000" w:themeColor="text1"/>
                <w:sz w:val="24"/>
                <w:szCs w:val="24"/>
                <w:vertAlign w:val="superscript"/>
              </w:rPr>
            </w:pPr>
            <w:r w:rsidRPr="0073346B">
              <w:rPr>
                <w:rFonts w:ascii="Times New Roman" w:hAnsi="Times New Roman" w:cs="Times New Roman"/>
                <w:color w:val="000000" w:themeColor="text1"/>
                <w:sz w:val="24"/>
                <w:szCs w:val="24"/>
              </w:rPr>
              <w:t>Gender (</w:t>
            </w:r>
            <w:r w:rsidR="00CD618E" w:rsidRPr="0073346B">
              <w:rPr>
                <w:rFonts w:ascii="Times New Roman" w:hAnsi="Times New Roman" w:cs="Times New Roman"/>
                <w:color w:val="000000" w:themeColor="text1"/>
                <w:sz w:val="24"/>
                <w:szCs w:val="24"/>
              </w:rPr>
              <w:t>female</w:t>
            </w:r>
            <w:r w:rsidRPr="0073346B">
              <w:rPr>
                <w:rFonts w:ascii="Times New Roman" w:hAnsi="Times New Roman" w:cs="Times New Roman"/>
                <w:color w:val="000000" w:themeColor="text1"/>
                <w:sz w:val="24"/>
                <w:szCs w:val="24"/>
              </w:rPr>
              <w:t>)</w:t>
            </w:r>
          </w:p>
        </w:tc>
        <w:tc>
          <w:tcPr>
            <w:tcW w:w="2976" w:type="dxa"/>
          </w:tcPr>
          <w:p w14:paraId="5A660254" w14:textId="5DE5242E"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-.039, p = .0</w:t>
            </w:r>
            <w:r w:rsidR="004C0A4D" w:rsidRPr="0073346B">
              <w:rPr>
                <w:rFonts w:ascii="Times New Roman" w:hAnsi="Times New Roman" w:cs="Times New Roman"/>
                <w:color w:val="000000" w:themeColor="text1"/>
                <w:sz w:val="24"/>
                <w:szCs w:val="24"/>
              </w:rPr>
              <w:t>82</w:t>
            </w:r>
          </w:p>
        </w:tc>
        <w:tc>
          <w:tcPr>
            <w:tcW w:w="2976" w:type="dxa"/>
          </w:tcPr>
          <w:p w14:paraId="16744508" w14:textId="1869F685"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.15</w:t>
            </w:r>
            <w:r w:rsidR="008454C5" w:rsidRPr="0073346B">
              <w:rPr>
                <w:rFonts w:ascii="Times New Roman" w:hAnsi="Times New Roman" w:cs="Times New Roman"/>
                <w:color w:val="000000" w:themeColor="text1"/>
                <w:sz w:val="24"/>
                <w:szCs w:val="24"/>
              </w:rPr>
              <w:t>0</w:t>
            </w:r>
            <w:r w:rsidRPr="0073346B">
              <w:rPr>
                <w:rFonts w:ascii="Times New Roman" w:hAnsi="Times New Roman" w:cs="Times New Roman"/>
                <w:color w:val="000000" w:themeColor="text1"/>
                <w:sz w:val="24"/>
                <w:szCs w:val="24"/>
              </w:rPr>
              <w:t>, p &lt; .001*</w:t>
            </w:r>
          </w:p>
        </w:tc>
        <w:tc>
          <w:tcPr>
            <w:tcW w:w="3120" w:type="dxa"/>
          </w:tcPr>
          <w:p w14:paraId="058908B2" w14:textId="1FEB6B99"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.05</w:t>
            </w:r>
            <w:r w:rsidR="00AD2772" w:rsidRPr="0073346B">
              <w:rPr>
                <w:rFonts w:ascii="Times New Roman" w:hAnsi="Times New Roman" w:cs="Times New Roman"/>
                <w:color w:val="000000" w:themeColor="text1"/>
                <w:sz w:val="24"/>
                <w:szCs w:val="24"/>
              </w:rPr>
              <w:t>8</w:t>
            </w:r>
            <w:r w:rsidRPr="0073346B">
              <w:rPr>
                <w:rFonts w:ascii="Times New Roman" w:hAnsi="Times New Roman" w:cs="Times New Roman"/>
                <w:color w:val="000000" w:themeColor="text1"/>
                <w:sz w:val="24"/>
                <w:szCs w:val="24"/>
              </w:rPr>
              <w:t>, p = .0</w:t>
            </w:r>
            <w:r w:rsidR="00AD2772" w:rsidRPr="0073346B">
              <w:rPr>
                <w:rFonts w:ascii="Times New Roman" w:hAnsi="Times New Roman" w:cs="Times New Roman"/>
                <w:color w:val="000000" w:themeColor="text1"/>
                <w:sz w:val="24"/>
                <w:szCs w:val="24"/>
              </w:rPr>
              <w:t>06*</w:t>
            </w:r>
          </w:p>
        </w:tc>
      </w:tr>
      <w:tr w:rsidR="0073346B" w:rsidRPr="0073346B" w14:paraId="2CD6347F" w14:textId="77777777" w:rsidTr="001D3A47">
        <w:tc>
          <w:tcPr>
            <w:tcW w:w="4390" w:type="dxa"/>
          </w:tcPr>
          <w:p w14:paraId="4AA9AF90" w14:textId="77777777"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Degree level education (yes)</w:t>
            </w:r>
          </w:p>
        </w:tc>
        <w:tc>
          <w:tcPr>
            <w:tcW w:w="2976" w:type="dxa"/>
          </w:tcPr>
          <w:p w14:paraId="6AC0FF5A" w14:textId="3A3E667A"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-.024, p = .2</w:t>
            </w:r>
            <w:r w:rsidR="004C0A4D" w:rsidRPr="0073346B">
              <w:rPr>
                <w:rFonts w:ascii="Times New Roman" w:hAnsi="Times New Roman" w:cs="Times New Roman"/>
                <w:color w:val="000000" w:themeColor="text1"/>
                <w:sz w:val="24"/>
                <w:szCs w:val="24"/>
              </w:rPr>
              <w:t>78</w:t>
            </w:r>
          </w:p>
        </w:tc>
        <w:tc>
          <w:tcPr>
            <w:tcW w:w="2976" w:type="dxa"/>
          </w:tcPr>
          <w:p w14:paraId="091109F3" w14:textId="584AAFB5"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8454C5" w:rsidRPr="0073346B">
              <w:rPr>
                <w:rFonts w:ascii="Times New Roman" w:hAnsi="Times New Roman" w:cs="Times New Roman"/>
                <w:color w:val="000000" w:themeColor="text1"/>
                <w:sz w:val="24"/>
                <w:szCs w:val="24"/>
              </w:rPr>
              <w:t>91</w:t>
            </w:r>
            <w:r w:rsidRPr="0073346B">
              <w:rPr>
                <w:rFonts w:ascii="Times New Roman" w:hAnsi="Times New Roman" w:cs="Times New Roman"/>
                <w:color w:val="000000" w:themeColor="text1"/>
                <w:sz w:val="24"/>
                <w:szCs w:val="24"/>
              </w:rPr>
              <w:t>, p &lt;.001</w:t>
            </w:r>
          </w:p>
        </w:tc>
        <w:tc>
          <w:tcPr>
            <w:tcW w:w="3120" w:type="dxa"/>
          </w:tcPr>
          <w:p w14:paraId="6DB7521E" w14:textId="1445799C"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-.07</w:t>
            </w:r>
            <w:r w:rsidR="00AD2772" w:rsidRPr="0073346B">
              <w:rPr>
                <w:rFonts w:ascii="Times New Roman" w:hAnsi="Times New Roman" w:cs="Times New Roman"/>
                <w:color w:val="000000" w:themeColor="text1"/>
                <w:sz w:val="24"/>
                <w:szCs w:val="24"/>
              </w:rPr>
              <w:t>5</w:t>
            </w:r>
            <w:r w:rsidRPr="0073346B">
              <w:rPr>
                <w:rFonts w:ascii="Times New Roman" w:hAnsi="Times New Roman" w:cs="Times New Roman"/>
                <w:color w:val="000000" w:themeColor="text1"/>
                <w:sz w:val="24"/>
                <w:szCs w:val="24"/>
              </w:rPr>
              <w:t>, p &lt; .001</w:t>
            </w:r>
            <w:r w:rsidR="00AD2772" w:rsidRPr="0073346B">
              <w:rPr>
                <w:rFonts w:ascii="Times New Roman" w:hAnsi="Times New Roman" w:cs="Times New Roman"/>
                <w:color w:val="000000" w:themeColor="text1"/>
                <w:sz w:val="24"/>
                <w:szCs w:val="24"/>
              </w:rPr>
              <w:t>*</w:t>
            </w:r>
          </w:p>
        </w:tc>
      </w:tr>
      <w:tr w:rsidR="0073346B" w:rsidRPr="0073346B" w14:paraId="413EDACE" w14:textId="77777777" w:rsidTr="001D3A47">
        <w:tc>
          <w:tcPr>
            <w:tcW w:w="4390" w:type="dxa"/>
          </w:tcPr>
          <w:p w14:paraId="30A8BFAF" w14:textId="77777777"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Household income (£)</w:t>
            </w:r>
          </w:p>
        </w:tc>
        <w:tc>
          <w:tcPr>
            <w:tcW w:w="2976" w:type="dxa"/>
          </w:tcPr>
          <w:p w14:paraId="54CE645B" w14:textId="36533DF4"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.072, p = .001</w:t>
            </w:r>
            <w:r w:rsidR="00C30F1E" w:rsidRPr="0073346B">
              <w:rPr>
                <w:rFonts w:ascii="Times New Roman" w:hAnsi="Times New Roman" w:cs="Times New Roman"/>
                <w:color w:val="000000" w:themeColor="text1"/>
                <w:sz w:val="24"/>
                <w:szCs w:val="24"/>
              </w:rPr>
              <w:t>*</w:t>
            </w:r>
          </w:p>
        </w:tc>
        <w:tc>
          <w:tcPr>
            <w:tcW w:w="2976" w:type="dxa"/>
          </w:tcPr>
          <w:p w14:paraId="0CECD15A" w14:textId="6D357A95"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.01</w:t>
            </w:r>
            <w:r w:rsidR="008454C5" w:rsidRPr="0073346B">
              <w:rPr>
                <w:rFonts w:ascii="Times New Roman" w:hAnsi="Times New Roman" w:cs="Times New Roman"/>
                <w:color w:val="000000" w:themeColor="text1"/>
                <w:sz w:val="24"/>
                <w:szCs w:val="24"/>
              </w:rPr>
              <w:t>2</w:t>
            </w:r>
            <w:r w:rsidRPr="0073346B">
              <w:rPr>
                <w:rFonts w:ascii="Times New Roman" w:hAnsi="Times New Roman" w:cs="Times New Roman"/>
                <w:color w:val="000000" w:themeColor="text1"/>
                <w:sz w:val="24"/>
                <w:szCs w:val="24"/>
              </w:rPr>
              <w:t>, p = .5</w:t>
            </w:r>
            <w:r w:rsidR="008454C5" w:rsidRPr="0073346B">
              <w:rPr>
                <w:rFonts w:ascii="Times New Roman" w:hAnsi="Times New Roman" w:cs="Times New Roman"/>
                <w:color w:val="000000" w:themeColor="text1"/>
                <w:sz w:val="24"/>
                <w:szCs w:val="24"/>
              </w:rPr>
              <w:t>67</w:t>
            </w:r>
          </w:p>
        </w:tc>
        <w:tc>
          <w:tcPr>
            <w:tcW w:w="3120" w:type="dxa"/>
          </w:tcPr>
          <w:p w14:paraId="74281873" w14:textId="1E22AEF5"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AD2772" w:rsidRPr="0073346B">
              <w:rPr>
                <w:rFonts w:ascii="Times New Roman" w:hAnsi="Times New Roman" w:cs="Times New Roman"/>
                <w:color w:val="000000" w:themeColor="text1"/>
                <w:sz w:val="24"/>
                <w:szCs w:val="24"/>
              </w:rPr>
              <w:t>10</w:t>
            </w:r>
            <w:r w:rsidRPr="0073346B">
              <w:rPr>
                <w:rFonts w:ascii="Times New Roman" w:hAnsi="Times New Roman" w:cs="Times New Roman"/>
                <w:color w:val="000000" w:themeColor="text1"/>
                <w:sz w:val="24"/>
                <w:szCs w:val="24"/>
              </w:rPr>
              <w:t>, p = .6</w:t>
            </w:r>
            <w:r w:rsidR="00AD2772" w:rsidRPr="0073346B">
              <w:rPr>
                <w:rFonts w:ascii="Times New Roman" w:hAnsi="Times New Roman" w:cs="Times New Roman"/>
                <w:color w:val="000000" w:themeColor="text1"/>
                <w:sz w:val="24"/>
                <w:szCs w:val="24"/>
              </w:rPr>
              <w:t>28</w:t>
            </w:r>
          </w:p>
        </w:tc>
      </w:tr>
      <w:tr w:rsidR="0073346B" w:rsidRPr="0073346B" w14:paraId="0FD32F2F" w14:textId="77777777" w:rsidTr="001D3A47">
        <w:tc>
          <w:tcPr>
            <w:tcW w:w="4390" w:type="dxa"/>
          </w:tcPr>
          <w:p w14:paraId="235CE163" w14:textId="77777777"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Ethnicity (not white)</w:t>
            </w:r>
          </w:p>
        </w:tc>
        <w:tc>
          <w:tcPr>
            <w:tcW w:w="2976" w:type="dxa"/>
          </w:tcPr>
          <w:p w14:paraId="3D3F508E" w14:textId="0CDAF398"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-.07</w:t>
            </w:r>
            <w:r w:rsidR="004C0A4D" w:rsidRPr="0073346B">
              <w:rPr>
                <w:rFonts w:ascii="Times New Roman" w:hAnsi="Times New Roman" w:cs="Times New Roman"/>
                <w:color w:val="000000" w:themeColor="text1"/>
                <w:sz w:val="24"/>
                <w:szCs w:val="24"/>
              </w:rPr>
              <w:t>3</w:t>
            </w:r>
            <w:r w:rsidRPr="0073346B">
              <w:rPr>
                <w:rFonts w:ascii="Times New Roman" w:hAnsi="Times New Roman" w:cs="Times New Roman"/>
                <w:color w:val="000000" w:themeColor="text1"/>
                <w:sz w:val="24"/>
                <w:szCs w:val="24"/>
              </w:rPr>
              <w:t>, p = .001</w:t>
            </w:r>
            <w:r w:rsidR="00C30F1E" w:rsidRPr="0073346B">
              <w:rPr>
                <w:rFonts w:ascii="Times New Roman" w:hAnsi="Times New Roman" w:cs="Times New Roman"/>
                <w:color w:val="000000" w:themeColor="text1"/>
                <w:sz w:val="24"/>
                <w:szCs w:val="24"/>
              </w:rPr>
              <w:t>*</w:t>
            </w:r>
          </w:p>
        </w:tc>
        <w:tc>
          <w:tcPr>
            <w:tcW w:w="2976" w:type="dxa"/>
          </w:tcPr>
          <w:p w14:paraId="41023D44" w14:textId="7231622F"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.07</w:t>
            </w:r>
            <w:r w:rsidR="008454C5" w:rsidRPr="0073346B">
              <w:rPr>
                <w:rFonts w:ascii="Times New Roman" w:hAnsi="Times New Roman" w:cs="Times New Roman"/>
                <w:color w:val="000000" w:themeColor="text1"/>
                <w:sz w:val="24"/>
                <w:szCs w:val="24"/>
              </w:rPr>
              <w:t>5</w:t>
            </w:r>
            <w:r w:rsidRPr="0073346B">
              <w:rPr>
                <w:rFonts w:ascii="Times New Roman" w:hAnsi="Times New Roman" w:cs="Times New Roman"/>
                <w:color w:val="000000" w:themeColor="text1"/>
                <w:sz w:val="24"/>
                <w:szCs w:val="24"/>
              </w:rPr>
              <w:t>, p = .001*</w:t>
            </w:r>
          </w:p>
        </w:tc>
        <w:tc>
          <w:tcPr>
            <w:tcW w:w="3120" w:type="dxa"/>
          </w:tcPr>
          <w:p w14:paraId="0DF51FD7" w14:textId="3461840C"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-.01</w:t>
            </w:r>
            <w:r w:rsidR="00AD2772" w:rsidRPr="0073346B">
              <w:rPr>
                <w:rFonts w:ascii="Times New Roman" w:hAnsi="Times New Roman" w:cs="Times New Roman"/>
                <w:color w:val="000000" w:themeColor="text1"/>
                <w:sz w:val="24"/>
                <w:szCs w:val="24"/>
              </w:rPr>
              <w:t>3</w:t>
            </w:r>
            <w:r w:rsidRPr="0073346B">
              <w:rPr>
                <w:rFonts w:ascii="Times New Roman" w:hAnsi="Times New Roman" w:cs="Times New Roman"/>
                <w:color w:val="000000" w:themeColor="text1"/>
                <w:sz w:val="24"/>
                <w:szCs w:val="24"/>
              </w:rPr>
              <w:t>, p = .</w:t>
            </w:r>
            <w:r w:rsidR="00AD2772" w:rsidRPr="0073346B">
              <w:rPr>
                <w:rFonts w:ascii="Times New Roman" w:hAnsi="Times New Roman" w:cs="Times New Roman"/>
                <w:color w:val="000000" w:themeColor="text1"/>
                <w:sz w:val="24"/>
                <w:szCs w:val="24"/>
              </w:rPr>
              <w:t>548</w:t>
            </w:r>
          </w:p>
        </w:tc>
      </w:tr>
      <w:tr w:rsidR="0073346B" w:rsidRPr="0073346B" w14:paraId="5B8B9832" w14:textId="77777777" w:rsidTr="001D3A47">
        <w:tc>
          <w:tcPr>
            <w:tcW w:w="4390" w:type="dxa"/>
          </w:tcPr>
          <w:p w14:paraId="33C5DAC4" w14:textId="77777777"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Previous psychiatric diagnosis (yes)</w:t>
            </w:r>
          </w:p>
        </w:tc>
        <w:tc>
          <w:tcPr>
            <w:tcW w:w="2976" w:type="dxa"/>
          </w:tcPr>
          <w:p w14:paraId="48666FFD" w14:textId="77777777"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-.049, p = .030</w:t>
            </w:r>
          </w:p>
        </w:tc>
        <w:tc>
          <w:tcPr>
            <w:tcW w:w="2976" w:type="dxa"/>
          </w:tcPr>
          <w:p w14:paraId="1CE30E23" w14:textId="37B03B70"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-.01</w:t>
            </w:r>
            <w:r w:rsidR="008454C5" w:rsidRPr="0073346B">
              <w:rPr>
                <w:rFonts w:ascii="Times New Roman" w:hAnsi="Times New Roman" w:cs="Times New Roman"/>
                <w:color w:val="000000" w:themeColor="text1"/>
                <w:sz w:val="24"/>
                <w:szCs w:val="24"/>
              </w:rPr>
              <w:t>3</w:t>
            </w:r>
            <w:r w:rsidRPr="0073346B">
              <w:rPr>
                <w:rFonts w:ascii="Times New Roman" w:hAnsi="Times New Roman" w:cs="Times New Roman"/>
                <w:color w:val="000000" w:themeColor="text1"/>
                <w:sz w:val="24"/>
                <w:szCs w:val="24"/>
              </w:rPr>
              <w:t>, p = .5</w:t>
            </w:r>
            <w:r w:rsidR="008454C5" w:rsidRPr="0073346B">
              <w:rPr>
                <w:rFonts w:ascii="Times New Roman" w:hAnsi="Times New Roman" w:cs="Times New Roman"/>
                <w:color w:val="000000" w:themeColor="text1"/>
                <w:sz w:val="24"/>
                <w:szCs w:val="24"/>
              </w:rPr>
              <w:t>44</w:t>
            </w:r>
          </w:p>
        </w:tc>
        <w:tc>
          <w:tcPr>
            <w:tcW w:w="3120" w:type="dxa"/>
          </w:tcPr>
          <w:p w14:paraId="4DA2044B" w14:textId="33DF0CEE"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.06</w:t>
            </w:r>
            <w:r w:rsidR="00AD2772" w:rsidRPr="0073346B">
              <w:rPr>
                <w:rFonts w:ascii="Times New Roman" w:hAnsi="Times New Roman" w:cs="Times New Roman"/>
                <w:color w:val="000000" w:themeColor="text1"/>
                <w:sz w:val="24"/>
                <w:szCs w:val="24"/>
              </w:rPr>
              <w:t>7</w:t>
            </w:r>
            <w:r w:rsidRPr="0073346B">
              <w:rPr>
                <w:rFonts w:ascii="Times New Roman" w:hAnsi="Times New Roman" w:cs="Times New Roman"/>
                <w:color w:val="000000" w:themeColor="text1"/>
                <w:sz w:val="24"/>
                <w:szCs w:val="24"/>
              </w:rPr>
              <w:t>, p = .00</w:t>
            </w:r>
            <w:r w:rsidR="00AD2772" w:rsidRPr="0073346B">
              <w:rPr>
                <w:rFonts w:ascii="Times New Roman" w:hAnsi="Times New Roman" w:cs="Times New Roman"/>
                <w:color w:val="000000" w:themeColor="text1"/>
                <w:sz w:val="24"/>
                <w:szCs w:val="24"/>
              </w:rPr>
              <w:t>2</w:t>
            </w:r>
            <w:r w:rsidR="00C30F1E" w:rsidRPr="0073346B">
              <w:rPr>
                <w:rFonts w:ascii="Times New Roman" w:hAnsi="Times New Roman" w:cs="Times New Roman"/>
                <w:color w:val="000000" w:themeColor="text1"/>
                <w:sz w:val="24"/>
                <w:szCs w:val="24"/>
              </w:rPr>
              <w:t>*</w:t>
            </w:r>
          </w:p>
        </w:tc>
      </w:tr>
      <w:tr w:rsidR="0073346B" w:rsidRPr="0073346B" w14:paraId="348B9D00" w14:textId="77777777" w:rsidTr="001D3A47">
        <w:tc>
          <w:tcPr>
            <w:tcW w:w="4390" w:type="dxa"/>
          </w:tcPr>
          <w:p w14:paraId="155AA609" w14:textId="77777777"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At risk medical group for COVID (yes)</w:t>
            </w:r>
          </w:p>
        </w:tc>
        <w:tc>
          <w:tcPr>
            <w:tcW w:w="2976" w:type="dxa"/>
          </w:tcPr>
          <w:p w14:paraId="51A06203" w14:textId="7043E694"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-.066, p = .007</w:t>
            </w:r>
            <w:r w:rsidR="00C30F1E" w:rsidRPr="0073346B">
              <w:rPr>
                <w:rFonts w:ascii="Times New Roman" w:hAnsi="Times New Roman" w:cs="Times New Roman"/>
                <w:color w:val="000000" w:themeColor="text1"/>
                <w:sz w:val="24"/>
                <w:szCs w:val="24"/>
              </w:rPr>
              <w:t>*</w:t>
            </w:r>
          </w:p>
        </w:tc>
        <w:tc>
          <w:tcPr>
            <w:tcW w:w="2976" w:type="dxa"/>
          </w:tcPr>
          <w:p w14:paraId="10DCF684" w14:textId="6BC2A053"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8454C5" w:rsidRPr="0073346B">
              <w:rPr>
                <w:rFonts w:ascii="Times New Roman" w:hAnsi="Times New Roman" w:cs="Times New Roman"/>
                <w:color w:val="000000" w:themeColor="text1"/>
                <w:sz w:val="24"/>
                <w:szCs w:val="24"/>
              </w:rPr>
              <w:t>19</w:t>
            </w:r>
            <w:r w:rsidRPr="0073346B">
              <w:rPr>
                <w:rFonts w:ascii="Times New Roman" w:hAnsi="Times New Roman" w:cs="Times New Roman"/>
                <w:color w:val="000000" w:themeColor="text1"/>
                <w:sz w:val="24"/>
                <w:szCs w:val="24"/>
              </w:rPr>
              <w:t>, p = .4</w:t>
            </w:r>
            <w:r w:rsidR="008454C5" w:rsidRPr="0073346B">
              <w:rPr>
                <w:rFonts w:ascii="Times New Roman" w:hAnsi="Times New Roman" w:cs="Times New Roman"/>
                <w:color w:val="000000" w:themeColor="text1"/>
                <w:sz w:val="24"/>
                <w:szCs w:val="24"/>
              </w:rPr>
              <w:t>23</w:t>
            </w:r>
          </w:p>
        </w:tc>
        <w:tc>
          <w:tcPr>
            <w:tcW w:w="3120" w:type="dxa"/>
          </w:tcPr>
          <w:p w14:paraId="07E9EF3D" w14:textId="06671D04"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-.00</w:t>
            </w:r>
            <w:r w:rsidR="00AD2772" w:rsidRPr="0073346B">
              <w:rPr>
                <w:rFonts w:ascii="Times New Roman" w:hAnsi="Times New Roman" w:cs="Times New Roman"/>
                <w:color w:val="000000" w:themeColor="text1"/>
                <w:sz w:val="24"/>
                <w:szCs w:val="24"/>
              </w:rPr>
              <w:t>9</w:t>
            </w:r>
            <w:r w:rsidRPr="0073346B">
              <w:rPr>
                <w:rFonts w:ascii="Times New Roman" w:hAnsi="Times New Roman" w:cs="Times New Roman"/>
                <w:color w:val="000000" w:themeColor="text1"/>
                <w:sz w:val="24"/>
                <w:szCs w:val="24"/>
              </w:rPr>
              <w:t>, p = .6</w:t>
            </w:r>
            <w:r w:rsidR="00AD2772" w:rsidRPr="0073346B">
              <w:rPr>
                <w:rFonts w:ascii="Times New Roman" w:hAnsi="Times New Roman" w:cs="Times New Roman"/>
                <w:color w:val="000000" w:themeColor="text1"/>
                <w:sz w:val="24"/>
                <w:szCs w:val="24"/>
              </w:rPr>
              <w:t>95</w:t>
            </w:r>
          </w:p>
        </w:tc>
      </w:tr>
      <w:tr w:rsidR="0073346B" w:rsidRPr="0073346B" w14:paraId="67557AD3" w14:textId="77777777" w:rsidTr="001D3A47">
        <w:tc>
          <w:tcPr>
            <w:tcW w:w="4390" w:type="dxa"/>
          </w:tcPr>
          <w:p w14:paraId="6B12D86C" w14:textId="77777777"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Diagnosed/suspected COVID (yes)</w:t>
            </w:r>
          </w:p>
        </w:tc>
        <w:tc>
          <w:tcPr>
            <w:tcW w:w="2976" w:type="dxa"/>
          </w:tcPr>
          <w:p w14:paraId="4D0595C1" w14:textId="468D6ECB"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.039, p = .07</w:t>
            </w:r>
            <w:r w:rsidR="004C0A4D" w:rsidRPr="0073346B">
              <w:rPr>
                <w:rFonts w:ascii="Times New Roman" w:hAnsi="Times New Roman" w:cs="Times New Roman"/>
                <w:color w:val="000000" w:themeColor="text1"/>
                <w:sz w:val="24"/>
                <w:szCs w:val="24"/>
              </w:rPr>
              <w:t>8</w:t>
            </w:r>
          </w:p>
        </w:tc>
        <w:tc>
          <w:tcPr>
            <w:tcW w:w="2976" w:type="dxa"/>
          </w:tcPr>
          <w:p w14:paraId="6A4EE3F4" w14:textId="57A3F9A2"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-.01</w:t>
            </w:r>
            <w:r w:rsidR="008454C5" w:rsidRPr="0073346B">
              <w:rPr>
                <w:rFonts w:ascii="Times New Roman" w:hAnsi="Times New Roman" w:cs="Times New Roman"/>
                <w:color w:val="000000" w:themeColor="text1"/>
                <w:sz w:val="24"/>
                <w:szCs w:val="24"/>
              </w:rPr>
              <w:t>6</w:t>
            </w:r>
            <w:r w:rsidRPr="0073346B">
              <w:rPr>
                <w:rFonts w:ascii="Times New Roman" w:hAnsi="Times New Roman" w:cs="Times New Roman"/>
                <w:color w:val="000000" w:themeColor="text1"/>
                <w:sz w:val="24"/>
                <w:szCs w:val="24"/>
              </w:rPr>
              <w:t>, p = .4</w:t>
            </w:r>
            <w:r w:rsidR="008454C5" w:rsidRPr="0073346B">
              <w:rPr>
                <w:rFonts w:ascii="Times New Roman" w:hAnsi="Times New Roman" w:cs="Times New Roman"/>
                <w:color w:val="000000" w:themeColor="text1"/>
                <w:sz w:val="24"/>
                <w:szCs w:val="24"/>
              </w:rPr>
              <w:t>67</w:t>
            </w:r>
          </w:p>
        </w:tc>
        <w:tc>
          <w:tcPr>
            <w:tcW w:w="3120" w:type="dxa"/>
          </w:tcPr>
          <w:p w14:paraId="6F8BF57C" w14:textId="333DBA6E"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AD2772" w:rsidRPr="0073346B">
              <w:rPr>
                <w:rFonts w:ascii="Times New Roman" w:hAnsi="Times New Roman" w:cs="Times New Roman"/>
                <w:color w:val="000000" w:themeColor="text1"/>
                <w:sz w:val="24"/>
                <w:szCs w:val="24"/>
              </w:rPr>
              <w:t>59</w:t>
            </w:r>
            <w:r w:rsidRPr="0073346B">
              <w:rPr>
                <w:rFonts w:ascii="Times New Roman" w:hAnsi="Times New Roman" w:cs="Times New Roman"/>
                <w:color w:val="000000" w:themeColor="text1"/>
                <w:sz w:val="24"/>
                <w:szCs w:val="24"/>
              </w:rPr>
              <w:t>, p = .00</w:t>
            </w:r>
            <w:r w:rsidR="00AD2772" w:rsidRPr="0073346B">
              <w:rPr>
                <w:rFonts w:ascii="Times New Roman" w:hAnsi="Times New Roman" w:cs="Times New Roman"/>
                <w:color w:val="000000" w:themeColor="text1"/>
                <w:sz w:val="24"/>
                <w:szCs w:val="24"/>
              </w:rPr>
              <w:t>4</w:t>
            </w:r>
            <w:r w:rsidR="00C30F1E" w:rsidRPr="0073346B">
              <w:rPr>
                <w:rFonts w:ascii="Times New Roman" w:hAnsi="Times New Roman" w:cs="Times New Roman"/>
                <w:color w:val="000000" w:themeColor="text1"/>
                <w:sz w:val="24"/>
                <w:szCs w:val="24"/>
              </w:rPr>
              <w:t>*</w:t>
            </w:r>
          </w:p>
        </w:tc>
      </w:tr>
      <w:tr w:rsidR="0073346B" w:rsidRPr="0073346B" w14:paraId="45DC3DDE" w14:textId="77777777" w:rsidTr="001D3A47">
        <w:tc>
          <w:tcPr>
            <w:tcW w:w="4390" w:type="dxa"/>
          </w:tcPr>
          <w:p w14:paraId="5555D654" w14:textId="77777777"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BMI </w:t>
            </w:r>
          </w:p>
        </w:tc>
        <w:tc>
          <w:tcPr>
            <w:tcW w:w="2976" w:type="dxa"/>
          </w:tcPr>
          <w:p w14:paraId="590C4103" w14:textId="44DF77BF"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-.13</w:t>
            </w:r>
            <w:r w:rsidR="004C0A4D" w:rsidRPr="0073346B">
              <w:rPr>
                <w:rFonts w:ascii="Times New Roman" w:hAnsi="Times New Roman" w:cs="Times New Roman"/>
                <w:color w:val="000000" w:themeColor="text1"/>
                <w:sz w:val="24"/>
                <w:szCs w:val="24"/>
              </w:rPr>
              <w:t>2</w:t>
            </w:r>
            <w:r w:rsidRPr="0073346B">
              <w:rPr>
                <w:rFonts w:ascii="Times New Roman" w:hAnsi="Times New Roman" w:cs="Times New Roman"/>
                <w:color w:val="000000" w:themeColor="text1"/>
                <w:sz w:val="24"/>
                <w:szCs w:val="24"/>
              </w:rPr>
              <w:t>, p &lt;.001</w:t>
            </w:r>
            <w:r w:rsidR="00C30F1E" w:rsidRPr="0073346B">
              <w:rPr>
                <w:rFonts w:ascii="Times New Roman" w:hAnsi="Times New Roman" w:cs="Times New Roman"/>
                <w:color w:val="000000" w:themeColor="text1"/>
                <w:sz w:val="24"/>
                <w:szCs w:val="24"/>
              </w:rPr>
              <w:t>*</w:t>
            </w:r>
          </w:p>
        </w:tc>
        <w:tc>
          <w:tcPr>
            <w:tcW w:w="2976" w:type="dxa"/>
          </w:tcPr>
          <w:p w14:paraId="4626EA87" w14:textId="239DAEF2"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-.16</w:t>
            </w:r>
            <w:r w:rsidR="008454C5" w:rsidRPr="0073346B">
              <w:rPr>
                <w:rFonts w:ascii="Times New Roman" w:hAnsi="Times New Roman" w:cs="Times New Roman"/>
                <w:color w:val="000000" w:themeColor="text1"/>
                <w:sz w:val="24"/>
                <w:szCs w:val="24"/>
              </w:rPr>
              <w:t>7</w:t>
            </w:r>
            <w:r w:rsidRPr="0073346B">
              <w:rPr>
                <w:rFonts w:ascii="Times New Roman" w:hAnsi="Times New Roman" w:cs="Times New Roman"/>
                <w:color w:val="000000" w:themeColor="text1"/>
                <w:sz w:val="24"/>
                <w:szCs w:val="24"/>
              </w:rPr>
              <w:t>, p &lt; .001*</w:t>
            </w:r>
          </w:p>
        </w:tc>
        <w:tc>
          <w:tcPr>
            <w:tcW w:w="3120" w:type="dxa"/>
          </w:tcPr>
          <w:p w14:paraId="5E002019" w14:textId="60D9108F"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.36</w:t>
            </w:r>
            <w:r w:rsidR="00AD2772" w:rsidRPr="0073346B">
              <w:rPr>
                <w:rFonts w:ascii="Times New Roman" w:hAnsi="Times New Roman" w:cs="Times New Roman"/>
                <w:color w:val="000000" w:themeColor="text1"/>
                <w:sz w:val="24"/>
                <w:szCs w:val="24"/>
              </w:rPr>
              <w:t>1</w:t>
            </w:r>
            <w:r w:rsidRPr="0073346B">
              <w:rPr>
                <w:rFonts w:ascii="Times New Roman" w:hAnsi="Times New Roman" w:cs="Times New Roman"/>
                <w:color w:val="000000" w:themeColor="text1"/>
                <w:sz w:val="24"/>
                <w:szCs w:val="24"/>
              </w:rPr>
              <w:t>, p &lt; .001</w:t>
            </w:r>
            <w:r w:rsidR="00C30F1E" w:rsidRPr="0073346B">
              <w:rPr>
                <w:rFonts w:ascii="Times New Roman" w:hAnsi="Times New Roman" w:cs="Times New Roman"/>
                <w:color w:val="000000" w:themeColor="text1"/>
                <w:sz w:val="24"/>
                <w:szCs w:val="24"/>
              </w:rPr>
              <w:t>*</w:t>
            </w:r>
          </w:p>
        </w:tc>
      </w:tr>
      <w:tr w:rsidR="0073346B" w:rsidRPr="0073346B" w14:paraId="0ACF3751" w14:textId="77777777" w:rsidTr="001D3A47">
        <w:tc>
          <w:tcPr>
            <w:tcW w:w="4390" w:type="dxa"/>
          </w:tcPr>
          <w:p w14:paraId="2D3E3EDF" w14:textId="15938F1E"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COVID mental health decline</w:t>
            </w:r>
            <w:r w:rsidR="009E2174" w:rsidRPr="0073346B">
              <w:rPr>
                <w:rFonts w:ascii="Times New Roman" w:hAnsi="Times New Roman" w:cs="Times New Roman"/>
                <w:color w:val="000000" w:themeColor="text1"/>
                <w:sz w:val="24"/>
                <w:szCs w:val="24"/>
              </w:rPr>
              <w:t xml:space="preserve"> (perceived)</w:t>
            </w:r>
          </w:p>
        </w:tc>
        <w:tc>
          <w:tcPr>
            <w:tcW w:w="2976" w:type="dxa"/>
          </w:tcPr>
          <w:p w14:paraId="47FEC6F4" w14:textId="54071F46"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-.083, p = .001</w:t>
            </w:r>
            <w:r w:rsidR="00C30F1E" w:rsidRPr="0073346B">
              <w:rPr>
                <w:rFonts w:ascii="Times New Roman" w:hAnsi="Times New Roman" w:cs="Times New Roman"/>
                <w:color w:val="000000" w:themeColor="text1"/>
                <w:sz w:val="24"/>
                <w:szCs w:val="24"/>
              </w:rPr>
              <w:t>*</w:t>
            </w:r>
          </w:p>
        </w:tc>
        <w:tc>
          <w:tcPr>
            <w:tcW w:w="2976" w:type="dxa"/>
          </w:tcPr>
          <w:p w14:paraId="14236598" w14:textId="2128C3C6"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8454C5" w:rsidRPr="0073346B">
              <w:rPr>
                <w:rFonts w:ascii="Times New Roman" w:hAnsi="Times New Roman" w:cs="Times New Roman"/>
                <w:color w:val="000000" w:themeColor="text1"/>
                <w:sz w:val="24"/>
                <w:szCs w:val="24"/>
              </w:rPr>
              <w:t>36</w:t>
            </w:r>
            <w:r w:rsidRPr="0073346B">
              <w:rPr>
                <w:rFonts w:ascii="Times New Roman" w:hAnsi="Times New Roman" w:cs="Times New Roman"/>
                <w:color w:val="000000" w:themeColor="text1"/>
                <w:sz w:val="24"/>
                <w:szCs w:val="24"/>
              </w:rPr>
              <w:t>, p = .1</w:t>
            </w:r>
            <w:r w:rsidR="008454C5" w:rsidRPr="0073346B">
              <w:rPr>
                <w:rFonts w:ascii="Times New Roman" w:hAnsi="Times New Roman" w:cs="Times New Roman"/>
                <w:color w:val="000000" w:themeColor="text1"/>
                <w:sz w:val="24"/>
                <w:szCs w:val="24"/>
              </w:rPr>
              <w:t>51</w:t>
            </w:r>
          </w:p>
        </w:tc>
        <w:tc>
          <w:tcPr>
            <w:tcW w:w="3120" w:type="dxa"/>
          </w:tcPr>
          <w:p w14:paraId="2CFD41BA" w14:textId="3047AD14"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.075, p = .002</w:t>
            </w:r>
            <w:r w:rsidR="00C30F1E" w:rsidRPr="0073346B">
              <w:rPr>
                <w:rFonts w:ascii="Times New Roman" w:hAnsi="Times New Roman" w:cs="Times New Roman"/>
                <w:color w:val="000000" w:themeColor="text1"/>
                <w:sz w:val="24"/>
                <w:szCs w:val="24"/>
              </w:rPr>
              <w:t>*</w:t>
            </w:r>
          </w:p>
        </w:tc>
      </w:tr>
      <w:tr w:rsidR="0073346B" w:rsidRPr="0073346B" w14:paraId="295B9A0A" w14:textId="77777777" w:rsidTr="001D3A47">
        <w:tc>
          <w:tcPr>
            <w:tcW w:w="4390" w:type="dxa"/>
          </w:tcPr>
          <w:p w14:paraId="4A89E17C" w14:textId="3605DD61"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COVID interpersonal decline</w:t>
            </w:r>
            <w:r w:rsidR="009E2174" w:rsidRPr="0073346B">
              <w:rPr>
                <w:rFonts w:ascii="Times New Roman" w:hAnsi="Times New Roman" w:cs="Times New Roman"/>
                <w:color w:val="000000" w:themeColor="text1"/>
                <w:sz w:val="24"/>
                <w:szCs w:val="24"/>
              </w:rPr>
              <w:t xml:space="preserve"> (perceived)</w:t>
            </w:r>
          </w:p>
        </w:tc>
        <w:tc>
          <w:tcPr>
            <w:tcW w:w="2976" w:type="dxa"/>
          </w:tcPr>
          <w:p w14:paraId="269C41B1" w14:textId="206184B3"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.01</w:t>
            </w:r>
            <w:r w:rsidR="004C0A4D" w:rsidRPr="0073346B">
              <w:rPr>
                <w:rFonts w:ascii="Times New Roman" w:hAnsi="Times New Roman" w:cs="Times New Roman"/>
                <w:color w:val="000000" w:themeColor="text1"/>
                <w:sz w:val="24"/>
                <w:szCs w:val="24"/>
              </w:rPr>
              <w:t>1</w:t>
            </w:r>
            <w:r w:rsidRPr="0073346B">
              <w:rPr>
                <w:rFonts w:ascii="Times New Roman" w:hAnsi="Times New Roman" w:cs="Times New Roman"/>
                <w:color w:val="000000" w:themeColor="text1"/>
                <w:sz w:val="24"/>
                <w:szCs w:val="24"/>
              </w:rPr>
              <w:t>, p = .670</w:t>
            </w:r>
          </w:p>
        </w:tc>
        <w:tc>
          <w:tcPr>
            <w:tcW w:w="2976" w:type="dxa"/>
          </w:tcPr>
          <w:p w14:paraId="5390EF81" w14:textId="553EFB72"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-.04</w:t>
            </w:r>
            <w:r w:rsidR="008454C5" w:rsidRPr="0073346B">
              <w:rPr>
                <w:rFonts w:ascii="Times New Roman" w:hAnsi="Times New Roman" w:cs="Times New Roman"/>
                <w:color w:val="000000" w:themeColor="text1"/>
                <w:sz w:val="24"/>
                <w:szCs w:val="24"/>
              </w:rPr>
              <w:t>6</w:t>
            </w:r>
            <w:r w:rsidRPr="0073346B">
              <w:rPr>
                <w:rFonts w:ascii="Times New Roman" w:hAnsi="Times New Roman" w:cs="Times New Roman"/>
                <w:color w:val="000000" w:themeColor="text1"/>
                <w:sz w:val="24"/>
                <w:szCs w:val="24"/>
              </w:rPr>
              <w:t>, p = .0</w:t>
            </w:r>
            <w:r w:rsidR="008454C5" w:rsidRPr="0073346B">
              <w:rPr>
                <w:rFonts w:ascii="Times New Roman" w:hAnsi="Times New Roman" w:cs="Times New Roman"/>
                <w:color w:val="000000" w:themeColor="text1"/>
                <w:sz w:val="24"/>
                <w:szCs w:val="24"/>
              </w:rPr>
              <w:t>58</w:t>
            </w:r>
          </w:p>
        </w:tc>
        <w:tc>
          <w:tcPr>
            <w:tcW w:w="3120" w:type="dxa"/>
          </w:tcPr>
          <w:p w14:paraId="7A40F749" w14:textId="4CC77F9E"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.03</w:t>
            </w:r>
            <w:r w:rsidR="00AD2772" w:rsidRPr="0073346B">
              <w:rPr>
                <w:rFonts w:ascii="Times New Roman" w:hAnsi="Times New Roman" w:cs="Times New Roman"/>
                <w:color w:val="000000" w:themeColor="text1"/>
                <w:sz w:val="24"/>
                <w:szCs w:val="24"/>
              </w:rPr>
              <w:t>2</w:t>
            </w:r>
            <w:r w:rsidRPr="0073346B">
              <w:rPr>
                <w:rFonts w:ascii="Times New Roman" w:hAnsi="Times New Roman" w:cs="Times New Roman"/>
                <w:color w:val="000000" w:themeColor="text1"/>
                <w:sz w:val="24"/>
                <w:szCs w:val="24"/>
              </w:rPr>
              <w:t>, p = .1</w:t>
            </w:r>
            <w:r w:rsidR="00AD2772" w:rsidRPr="0073346B">
              <w:rPr>
                <w:rFonts w:ascii="Times New Roman" w:hAnsi="Times New Roman" w:cs="Times New Roman"/>
                <w:color w:val="000000" w:themeColor="text1"/>
                <w:sz w:val="24"/>
                <w:szCs w:val="24"/>
              </w:rPr>
              <w:t>69</w:t>
            </w:r>
          </w:p>
        </w:tc>
      </w:tr>
      <w:tr w:rsidR="0073346B" w:rsidRPr="0073346B" w14:paraId="726EF4B8" w14:textId="77777777" w:rsidTr="001D3A47">
        <w:tc>
          <w:tcPr>
            <w:tcW w:w="4390" w:type="dxa"/>
          </w:tcPr>
          <w:p w14:paraId="3A31487A" w14:textId="66221C5A"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COVID physical health decline</w:t>
            </w:r>
            <w:r w:rsidR="009E2174" w:rsidRPr="0073346B">
              <w:rPr>
                <w:rFonts w:ascii="Times New Roman" w:hAnsi="Times New Roman" w:cs="Times New Roman"/>
                <w:color w:val="000000" w:themeColor="text1"/>
                <w:sz w:val="24"/>
                <w:szCs w:val="24"/>
              </w:rPr>
              <w:t xml:space="preserve"> (perceived)</w:t>
            </w:r>
          </w:p>
        </w:tc>
        <w:tc>
          <w:tcPr>
            <w:tcW w:w="2976" w:type="dxa"/>
          </w:tcPr>
          <w:p w14:paraId="0FB637CE" w14:textId="76DC58B7"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-.10</w:t>
            </w:r>
            <w:r w:rsidR="004C0A4D" w:rsidRPr="0073346B">
              <w:rPr>
                <w:rFonts w:ascii="Times New Roman" w:hAnsi="Times New Roman" w:cs="Times New Roman"/>
                <w:color w:val="000000" w:themeColor="text1"/>
                <w:sz w:val="24"/>
                <w:szCs w:val="24"/>
              </w:rPr>
              <w:t>6</w:t>
            </w:r>
            <w:r w:rsidRPr="0073346B">
              <w:rPr>
                <w:rFonts w:ascii="Times New Roman" w:hAnsi="Times New Roman" w:cs="Times New Roman"/>
                <w:color w:val="000000" w:themeColor="text1"/>
                <w:sz w:val="24"/>
                <w:szCs w:val="24"/>
              </w:rPr>
              <w:t>, p &lt;.001</w:t>
            </w:r>
            <w:r w:rsidR="00C30F1E" w:rsidRPr="0073346B">
              <w:rPr>
                <w:rFonts w:ascii="Times New Roman" w:hAnsi="Times New Roman" w:cs="Times New Roman"/>
                <w:color w:val="000000" w:themeColor="text1"/>
                <w:sz w:val="24"/>
                <w:szCs w:val="24"/>
              </w:rPr>
              <w:t>*</w:t>
            </w:r>
          </w:p>
        </w:tc>
        <w:tc>
          <w:tcPr>
            <w:tcW w:w="2976" w:type="dxa"/>
          </w:tcPr>
          <w:p w14:paraId="5C879840" w14:textId="736ACC15"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-.05</w:t>
            </w:r>
            <w:r w:rsidR="008454C5" w:rsidRPr="0073346B">
              <w:rPr>
                <w:rFonts w:ascii="Times New Roman" w:hAnsi="Times New Roman" w:cs="Times New Roman"/>
                <w:color w:val="000000" w:themeColor="text1"/>
                <w:sz w:val="24"/>
                <w:szCs w:val="24"/>
              </w:rPr>
              <w:t>4</w:t>
            </w:r>
            <w:r w:rsidRPr="0073346B">
              <w:rPr>
                <w:rFonts w:ascii="Times New Roman" w:hAnsi="Times New Roman" w:cs="Times New Roman"/>
                <w:color w:val="000000" w:themeColor="text1"/>
                <w:sz w:val="24"/>
                <w:szCs w:val="24"/>
              </w:rPr>
              <w:t>, p = .02</w:t>
            </w:r>
            <w:r w:rsidR="008454C5" w:rsidRPr="0073346B">
              <w:rPr>
                <w:rFonts w:ascii="Times New Roman" w:hAnsi="Times New Roman" w:cs="Times New Roman"/>
                <w:color w:val="000000" w:themeColor="text1"/>
                <w:sz w:val="24"/>
                <w:szCs w:val="24"/>
              </w:rPr>
              <w:t>2</w:t>
            </w:r>
          </w:p>
        </w:tc>
        <w:tc>
          <w:tcPr>
            <w:tcW w:w="3120" w:type="dxa"/>
          </w:tcPr>
          <w:p w14:paraId="58E8B4DA" w14:textId="3654C8A1"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AD2772" w:rsidRPr="0073346B">
              <w:rPr>
                <w:rFonts w:ascii="Times New Roman" w:hAnsi="Times New Roman" w:cs="Times New Roman"/>
                <w:color w:val="000000" w:themeColor="text1"/>
                <w:sz w:val="24"/>
                <w:szCs w:val="24"/>
              </w:rPr>
              <w:t>1</w:t>
            </w:r>
            <w:r w:rsidRPr="0073346B">
              <w:rPr>
                <w:rFonts w:ascii="Times New Roman" w:hAnsi="Times New Roman" w:cs="Times New Roman"/>
                <w:color w:val="000000" w:themeColor="text1"/>
                <w:sz w:val="24"/>
                <w:szCs w:val="24"/>
              </w:rPr>
              <w:t>3, p = .</w:t>
            </w:r>
            <w:r w:rsidR="00AD2772" w:rsidRPr="0073346B">
              <w:rPr>
                <w:rFonts w:ascii="Times New Roman" w:hAnsi="Times New Roman" w:cs="Times New Roman"/>
                <w:color w:val="000000" w:themeColor="text1"/>
                <w:sz w:val="24"/>
                <w:szCs w:val="24"/>
              </w:rPr>
              <w:t>627</w:t>
            </w:r>
          </w:p>
        </w:tc>
      </w:tr>
      <w:tr w:rsidR="0073346B" w:rsidRPr="0073346B" w14:paraId="1333B426" w14:textId="77777777" w:rsidTr="001D3A47">
        <w:tc>
          <w:tcPr>
            <w:tcW w:w="4390" w:type="dxa"/>
          </w:tcPr>
          <w:p w14:paraId="25AF3BC5" w14:textId="77777777" w:rsidR="00762593" w:rsidRPr="0073346B" w:rsidRDefault="00762593" w:rsidP="001D3A47">
            <w:pP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Step 2</w:t>
            </w:r>
          </w:p>
        </w:tc>
        <w:tc>
          <w:tcPr>
            <w:tcW w:w="2976" w:type="dxa"/>
          </w:tcPr>
          <w:p w14:paraId="4E94B108" w14:textId="42538B7A" w:rsidR="00762593" w:rsidRPr="0073346B" w:rsidRDefault="00762593" w:rsidP="001D3A47">
            <w:pPr>
              <w:jc w:val="center"/>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Adjusted R</w:t>
            </w:r>
            <w:r w:rsidRPr="0073346B">
              <w:rPr>
                <w:rFonts w:ascii="Times New Roman" w:hAnsi="Times New Roman" w:cs="Times New Roman"/>
                <w:i/>
                <w:color w:val="000000" w:themeColor="text1"/>
                <w:sz w:val="24"/>
                <w:szCs w:val="24"/>
                <w:vertAlign w:val="superscript"/>
              </w:rPr>
              <w:t>2</w:t>
            </w:r>
            <w:r w:rsidRPr="0073346B">
              <w:rPr>
                <w:rFonts w:ascii="Times New Roman" w:hAnsi="Times New Roman" w:cs="Times New Roman"/>
                <w:i/>
                <w:color w:val="000000" w:themeColor="text1"/>
                <w:sz w:val="24"/>
                <w:szCs w:val="24"/>
              </w:rPr>
              <w:t xml:space="preserve"> = .06</w:t>
            </w:r>
            <w:r w:rsidR="00C43E09" w:rsidRPr="0073346B">
              <w:rPr>
                <w:rFonts w:ascii="Times New Roman" w:hAnsi="Times New Roman" w:cs="Times New Roman"/>
                <w:i/>
                <w:color w:val="000000" w:themeColor="text1"/>
                <w:sz w:val="24"/>
                <w:szCs w:val="24"/>
              </w:rPr>
              <w:t>5</w:t>
            </w:r>
          </w:p>
        </w:tc>
        <w:tc>
          <w:tcPr>
            <w:tcW w:w="2976" w:type="dxa"/>
          </w:tcPr>
          <w:p w14:paraId="39587026" w14:textId="0CEEEF0C"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i/>
                <w:color w:val="000000" w:themeColor="text1"/>
                <w:sz w:val="24"/>
                <w:szCs w:val="24"/>
              </w:rPr>
              <w:t>Adjusted R</w:t>
            </w:r>
            <w:r w:rsidRPr="0073346B">
              <w:rPr>
                <w:rFonts w:ascii="Times New Roman" w:hAnsi="Times New Roman" w:cs="Times New Roman"/>
                <w:i/>
                <w:color w:val="000000" w:themeColor="text1"/>
                <w:sz w:val="24"/>
                <w:szCs w:val="24"/>
                <w:vertAlign w:val="superscript"/>
              </w:rPr>
              <w:t xml:space="preserve">2 </w:t>
            </w:r>
            <w:r w:rsidRPr="0073346B">
              <w:rPr>
                <w:rFonts w:ascii="Times New Roman" w:hAnsi="Times New Roman" w:cs="Times New Roman"/>
                <w:i/>
                <w:color w:val="000000" w:themeColor="text1"/>
                <w:sz w:val="24"/>
                <w:szCs w:val="24"/>
              </w:rPr>
              <w:t>= .09</w:t>
            </w:r>
            <w:r w:rsidR="00C43E09" w:rsidRPr="0073346B">
              <w:rPr>
                <w:rFonts w:ascii="Times New Roman" w:hAnsi="Times New Roman" w:cs="Times New Roman"/>
                <w:i/>
                <w:color w:val="000000" w:themeColor="text1"/>
                <w:sz w:val="24"/>
                <w:szCs w:val="24"/>
              </w:rPr>
              <w:t>2</w:t>
            </w:r>
          </w:p>
        </w:tc>
        <w:tc>
          <w:tcPr>
            <w:tcW w:w="3120" w:type="dxa"/>
          </w:tcPr>
          <w:p w14:paraId="10D33F65" w14:textId="3C3E48F3"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i/>
                <w:color w:val="000000" w:themeColor="text1"/>
                <w:sz w:val="24"/>
                <w:szCs w:val="24"/>
              </w:rPr>
              <w:t>Adjusted R</w:t>
            </w:r>
            <w:r w:rsidRPr="0073346B">
              <w:rPr>
                <w:rFonts w:ascii="Times New Roman" w:hAnsi="Times New Roman" w:cs="Times New Roman"/>
                <w:i/>
                <w:color w:val="000000" w:themeColor="text1"/>
                <w:sz w:val="24"/>
                <w:szCs w:val="24"/>
                <w:vertAlign w:val="superscript"/>
              </w:rPr>
              <w:t xml:space="preserve">2 </w:t>
            </w:r>
            <w:r w:rsidRPr="0073346B">
              <w:rPr>
                <w:rFonts w:ascii="Times New Roman" w:hAnsi="Times New Roman" w:cs="Times New Roman"/>
                <w:i/>
                <w:color w:val="000000" w:themeColor="text1"/>
                <w:sz w:val="24"/>
                <w:szCs w:val="24"/>
              </w:rPr>
              <w:t>= .15</w:t>
            </w:r>
            <w:r w:rsidR="00C43E09" w:rsidRPr="0073346B">
              <w:rPr>
                <w:rFonts w:ascii="Times New Roman" w:hAnsi="Times New Roman" w:cs="Times New Roman"/>
                <w:i/>
                <w:color w:val="000000" w:themeColor="text1"/>
                <w:sz w:val="24"/>
                <w:szCs w:val="24"/>
              </w:rPr>
              <w:t>5</w:t>
            </w:r>
          </w:p>
        </w:tc>
      </w:tr>
      <w:tr w:rsidR="0073346B" w:rsidRPr="0073346B" w14:paraId="73B07314" w14:textId="77777777" w:rsidTr="001D3A47">
        <w:tc>
          <w:tcPr>
            <w:tcW w:w="4390" w:type="dxa"/>
          </w:tcPr>
          <w:p w14:paraId="4192E0F5" w14:textId="77777777"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BMI*COVID mental health decline</w:t>
            </w:r>
          </w:p>
        </w:tc>
        <w:tc>
          <w:tcPr>
            <w:tcW w:w="2976" w:type="dxa"/>
          </w:tcPr>
          <w:p w14:paraId="3ACCF7F6" w14:textId="6588A73C"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-.02</w:t>
            </w:r>
            <w:r w:rsidR="00B23BEE" w:rsidRPr="0073346B">
              <w:rPr>
                <w:rFonts w:ascii="Times New Roman" w:hAnsi="Times New Roman" w:cs="Times New Roman"/>
                <w:color w:val="000000" w:themeColor="text1"/>
                <w:sz w:val="24"/>
                <w:szCs w:val="24"/>
              </w:rPr>
              <w:t>7</w:t>
            </w:r>
            <w:r w:rsidRPr="0073346B">
              <w:rPr>
                <w:rFonts w:ascii="Times New Roman" w:hAnsi="Times New Roman" w:cs="Times New Roman"/>
                <w:color w:val="000000" w:themeColor="text1"/>
                <w:sz w:val="24"/>
                <w:szCs w:val="24"/>
              </w:rPr>
              <w:t>, p = .</w:t>
            </w:r>
            <w:r w:rsidR="00B23BEE" w:rsidRPr="0073346B">
              <w:rPr>
                <w:rFonts w:ascii="Times New Roman" w:hAnsi="Times New Roman" w:cs="Times New Roman"/>
                <w:color w:val="000000" w:themeColor="text1"/>
                <w:sz w:val="24"/>
                <w:szCs w:val="24"/>
              </w:rPr>
              <w:t>273</w:t>
            </w:r>
          </w:p>
        </w:tc>
        <w:tc>
          <w:tcPr>
            <w:tcW w:w="2976" w:type="dxa"/>
          </w:tcPr>
          <w:p w14:paraId="645173DA" w14:textId="2A156523"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-.00</w:t>
            </w:r>
            <w:r w:rsidR="00CC1E46" w:rsidRPr="0073346B">
              <w:rPr>
                <w:rFonts w:ascii="Times New Roman" w:hAnsi="Times New Roman" w:cs="Times New Roman"/>
                <w:color w:val="000000" w:themeColor="text1"/>
                <w:sz w:val="24"/>
                <w:szCs w:val="24"/>
              </w:rPr>
              <w:t>2</w:t>
            </w:r>
            <w:r w:rsidRPr="0073346B">
              <w:rPr>
                <w:rFonts w:ascii="Times New Roman" w:hAnsi="Times New Roman" w:cs="Times New Roman"/>
                <w:color w:val="000000" w:themeColor="text1"/>
                <w:sz w:val="24"/>
                <w:szCs w:val="24"/>
              </w:rPr>
              <w:t>, p = .</w:t>
            </w:r>
            <w:r w:rsidR="00CC1E46" w:rsidRPr="0073346B">
              <w:rPr>
                <w:rFonts w:ascii="Times New Roman" w:hAnsi="Times New Roman" w:cs="Times New Roman"/>
                <w:color w:val="000000" w:themeColor="text1"/>
                <w:sz w:val="24"/>
                <w:szCs w:val="24"/>
              </w:rPr>
              <w:t>926</w:t>
            </w:r>
          </w:p>
        </w:tc>
        <w:tc>
          <w:tcPr>
            <w:tcW w:w="3120" w:type="dxa"/>
          </w:tcPr>
          <w:p w14:paraId="23D66A15" w14:textId="6A8A3CF5"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.02</w:t>
            </w:r>
            <w:r w:rsidR="00AD2772" w:rsidRPr="0073346B">
              <w:rPr>
                <w:rFonts w:ascii="Times New Roman" w:hAnsi="Times New Roman" w:cs="Times New Roman"/>
                <w:color w:val="000000" w:themeColor="text1"/>
                <w:sz w:val="24"/>
                <w:szCs w:val="24"/>
              </w:rPr>
              <w:t>3</w:t>
            </w:r>
            <w:r w:rsidRPr="0073346B">
              <w:rPr>
                <w:rFonts w:ascii="Times New Roman" w:hAnsi="Times New Roman" w:cs="Times New Roman"/>
                <w:color w:val="000000" w:themeColor="text1"/>
                <w:sz w:val="24"/>
                <w:szCs w:val="24"/>
              </w:rPr>
              <w:t>. p = .</w:t>
            </w:r>
            <w:r w:rsidR="00AD2772" w:rsidRPr="0073346B">
              <w:rPr>
                <w:rFonts w:ascii="Times New Roman" w:hAnsi="Times New Roman" w:cs="Times New Roman"/>
                <w:color w:val="000000" w:themeColor="text1"/>
                <w:sz w:val="24"/>
                <w:szCs w:val="24"/>
              </w:rPr>
              <w:t>340</w:t>
            </w:r>
          </w:p>
        </w:tc>
      </w:tr>
      <w:tr w:rsidR="0073346B" w:rsidRPr="0073346B" w14:paraId="484E6378" w14:textId="77777777" w:rsidTr="001D3A47">
        <w:tc>
          <w:tcPr>
            <w:tcW w:w="4390" w:type="dxa"/>
          </w:tcPr>
          <w:p w14:paraId="533BC318" w14:textId="77777777"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BMI*</w:t>
            </w:r>
            <w:r w:rsidRPr="0073346B">
              <w:rPr>
                <w:color w:val="000000" w:themeColor="text1"/>
              </w:rPr>
              <w:t xml:space="preserve"> </w:t>
            </w:r>
            <w:r w:rsidRPr="0073346B">
              <w:rPr>
                <w:rFonts w:ascii="Times New Roman" w:hAnsi="Times New Roman" w:cs="Times New Roman"/>
                <w:color w:val="000000" w:themeColor="text1"/>
                <w:sz w:val="24"/>
                <w:szCs w:val="24"/>
              </w:rPr>
              <w:t>COVID interpersonal decline</w:t>
            </w:r>
          </w:p>
        </w:tc>
        <w:tc>
          <w:tcPr>
            <w:tcW w:w="2976" w:type="dxa"/>
          </w:tcPr>
          <w:p w14:paraId="36B8613C" w14:textId="175B301D"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-.00</w:t>
            </w:r>
            <w:r w:rsidR="00B23BEE" w:rsidRPr="0073346B">
              <w:rPr>
                <w:rFonts w:ascii="Times New Roman" w:hAnsi="Times New Roman" w:cs="Times New Roman"/>
                <w:color w:val="000000" w:themeColor="text1"/>
                <w:sz w:val="24"/>
                <w:szCs w:val="24"/>
              </w:rPr>
              <w:t>3</w:t>
            </w:r>
            <w:r w:rsidRPr="0073346B">
              <w:rPr>
                <w:rFonts w:ascii="Times New Roman" w:hAnsi="Times New Roman" w:cs="Times New Roman"/>
                <w:color w:val="000000" w:themeColor="text1"/>
                <w:sz w:val="24"/>
                <w:szCs w:val="24"/>
              </w:rPr>
              <w:t>, p = .8</w:t>
            </w:r>
            <w:r w:rsidR="00B23BEE" w:rsidRPr="0073346B">
              <w:rPr>
                <w:rFonts w:ascii="Times New Roman" w:hAnsi="Times New Roman" w:cs="Times New Roman"/>
                <w:color w:val="000000" w:themeColor="text1"/>
                <w:sz w:val="24"/>
                <w:szCs w:val="24"/>
              </w:rPr>
              <w:t>96</w:t>
            </w:r>
          </w:p>
        </w:tc>
        <w:tc>
          <w:tcPr>
            <w:tcW w:w="2976" w:type="dxa"/>
          </w:tcPr>
          <w:p w14:paraId="5A771BC1" w14:textId="21A2ABD7"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CC1E46" w:rsidRPr="0073346B">
              <w:rPr>
                <w:rFonts w:ascii="Times New Roman" w:hAnsi="Times New Roman" w:cs="Times New Roman"/>
                <w:color w:val="000000" w:themeColor="text1"/>
                <w:sz w:val="24"/>
                <w:szCs w:val="24"/>
              </w:rPr>
              <w:t>33</w:t>
            </w:r>
            <w:r w:rsidRPr="0073346B">
              <w:rPr>
                <w:rFonts w:ascii="Times New Roman" w:hAnsi="Times New Roman" w:cs="Times New Roman"/>
                <w:color w:val="000000" w:themeColor="text1"/>
                <w:sz w:val="24"/>
                <w:szCs w:val="24"/>
              </w:rPr>
              <w:t>, p = .</w:t>
            </w:r>
            <w:r w:rsidR="00CC1E46" w:rsidRPr="0073346B">
              <w:rPr>
                <w:rFonts w:ascii="Times New Roman" w:hAnsi="Times New Roman" w:cs="Times New Roman"/>
                <w:color w:val="000000" w:themeColor="text1"/>
                <w:sz w:val="24"/>
                <w:szCs w:val="24"/>
              </w:rPr>
              <w:t>183</w:t>
            </w:r>
          </w:p>
        </w:tc>
        <w:tc>
          <w:tcPr>
            <w:tcW w:w="3120" w:type="dxa"/>
          </w:tcPr>
          <w:p w14:paraId="2670969A" w14:textId="4A42CBD9"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-.008. p = .7</w:t>
            </w:r>
            <w:r w:rsidR="00AD2772" w:rsidRPr="0073346B">
              <w:rPr>
                <w:rFonts w:ascii="Times New Roman" w:hAnsi="Times New Roman" w:cs="Times New Roman"/>
                <w:color w:val="000000" w:themeColor="text1"/>
                <w:sz w:val="24"/>
                <w:szCs w:val="24"/>
              </w:rPr>
              <w:t>46</w:t>
            </w:r>
          </w:p>
        </w:tc>
      </w:tr>
      <w:tr w:rsidR="00762593" w:rsidRPr="0073346B" w14:paraId="4FD673C2" w14:textId="77777777" w:rsidTr="001D3A47">
        <w:tc>
          <w:tcPr>
            <w:tcW w:w="4390" w:type="dxa"/>
          </w:tcPr>
          <w:p w14:paraId="024ABE0D" w14:textId="77777777" w:rsidR="00762593" w:rsidRPr="0073346B" w:rsidRDefault="00762593" w:rsidP="001D3A47">
            <w:pP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BMI*</w:t>
            </w:r>
            <w:r w:rsidRPr="0073346B">
              <w:rPr>
                <w:color w:val="000000" w:themeColor="text1"/>
              </w:rPr>
              <w:t xml:space="preserve"> </w:t>
            </w:r>
            <w:r w:rsidRPr="0073346B">
              <w:rPr>
                <w:rFonts w:ascii="Times New Roman" w:hAnsi="Times New Roman" w:cs="Times New Roman"/>
                <w:color w:val="000000" w:themeColor="text1"/>
                <w:sz w:val="24"/>
                <w:szCs w:val="24"/>
              </w:rPr>
              <w:t>COVID physical health decline</w:t>
            </w:r>
          </w:p>
        </w:tc>
        <w:tc>
          <w:tcPr>
            <w:tcW w:w="2976" w:type="dxa"/>
          </w:tcPr>
          <w:p w14:paraId="0869A8D5" w14:textId="2DFF1C53"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.02</w:t>
            </w:r>
            <w:r w:rsidR="00B23BEE" w:rsidRPr="0073346B">
              <w:rPr>
                <w:rFonts w:ascii="Times New Roman" w:hAnsi="Times New Roman" w:cs="Times New Roman"/>
                <w:color w:val="000000" w:themeColor="text1"/>
                <w:sz w:val="24"/>
                <w:szCs w:val="24"/>
              </w:rPr>
              <w:t>2</w:t>
            </w:r>
            <w:r w:rsidRPr="0073346B">
              <w:rPr>
                <w:rFonts w:ascii="Times New Roman" w:hAnsi="Times New Roman" w:cs="Times New Roman"/>
                <w:color w:val="000000" w:themeColor="text1"/>
                <w:sz w:val="24"/>
                <w:szCs w:val="24"/>
              </w:rPr>
              <w:t>, p = .3</w:t>
            </w:r>
            <w:r w:rsidR="00B23BEE" w:rsidRPr="0073346B">
              <w:rPr>
                <w:rFonts w:ascii="Times New Roman" w:hAnsi="Times New Roman" w:cs="Times New Roman"/>
                <w:color w:val="000000" w:themeColor="text1"/>
                <w:sz w:val="24"/>
                <w:szCs w:val="24"/>
              </w:rPr>
              <w:t>55</w:t>
            </w:r>
          </w:p>
        </w:tc>
        <w:tc>
          <w:tcPr>
            <w:tcW w:w="2976" w:type="dxa"/>
          </w:tcPr>
          <w:p w14:paraId="587E9805" w14:textId="3CB99FDB"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w:t>
            </w:r>
            <w:r w:rsidR="00CC1E46" w:rsidRPr="0073346B">
              <w:rPr>
                <w:rFonts w:ascii="Times New Roman" w:hAnsi="Times New Roman" w:cs="Times New Roman"/>
                <w:color w:val="000000" w:themeColor="text1"/>
                <w:sz w:val="24"/>
                <w:szCs w:val="24"/>
              </w:rPr>
              <w:t>23</w:t>
            </w:r>
            <w:r w:rsidRPr="0073346B">
              <w:rPr>
                <w:rFonts w:ascii="Times New Roman" w:hAnsi="Times New Roman" w:cs="Times New Roman"/>
                <w:color w:val="000000" w:themeColor="text1"/>
                <w:sz w:val="24"/>
                <w:szCs w:val="24"/>
              </w:rPr>
              <w:t>, p = .</w:t>
            </w:r>
            <w:r w:rsidR="00CC1E46" w:rsidRPr="0073346B">
              <w:rPr>
                <w:rFonts w:ascii="Times New Roman" w:hAnsi="Times New Roman" w:cs="Times New Roman"/>
                <w:color w:val="000000" w:themeColor="text1"/>
                <w:sz w:val="24"/>
                <w:szCs w:val="24"/>
              </w:rPr>
              <w:t>326</w:t>
            </w:r>
          </w:p>
        </w:tc>
        <w:tc>
          <w:tcPr>
            <w:tcW w:w="3120" w:type="dxa"/>
          </w:tcPr>
          <w:p w14:paraId="0B9AE1D6" w14:textId="1388D205" w:rsidR="00762593" w:rsidRPr="0073346B" w:rsidRDefault="00762593" w:rsidP="001D3A47">
            <w:pPr>
              <w:jc w:val="center"/>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β = .007, p = .76</w:t>
            </w:r>
            <w:r w:rsidR="00AD2772" w:rsidRPr="0073346B">
              <w:rPr>
                <w:rFonts w:ascii="Times New Roman" w:hAnsi="Times New Roman" w:cs="Times New Roman"/>
                <w:color w:val="000000" w:themeColor="text1"/>
                <w:sz w:val="24"/>
                <w:szCs w:val="24"/>
              </w:rPr>
              <w:t>0</w:t>
            </w:r>
          </w:p>
        </w:tc>
      </w:tr>
    </w:tbl>
    <w:p w14:paraId="7123A8F9" w14:textId="77777777" w:rsidR="00762593" w:rsidRPr="0073346B" w:rsidRDefault="00762593" w:rsidP="004556CF">
      <w:pPr>
        <w:spacing w:after="0" w:line="240" w:lineRule="auto"/>
        <w:rPr>
          <w:rFonts w:ascii="Times New Roman" w:hAnsi="Times New Roman" w:cs="Times New Roman"/>
          <w:color w:val="000000" w:themeColor="text1"/>
          <w:sz w:val="24"/>
          <w:szCs w:val="24"/>
        </w:rPr>
      </w:pPr>
    </w:p>
    <w:p w14:paraId="475477C6" w14:textId="5CD7A0DB" w:rsidR="00F259DE" w:rsidRPr="0073346B" w:rsidRDefault="00F259DE" w:rsidP="004556CF">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*significant based on planned analysis strategy (p &lt; .01)</w:t>
      </w:r>
    </w:p>
    <w:p w14:paraId="5742D42A" w14:textId="6866322B" w:rsidR="00B46355" w:rsidRPr="0073346B" w:rsidRDefault="00B46355" w:rsidP="004556CF">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Higher MET scores = more active, higher diet quality scores = better quality of diet, higher overeating scores = more frequent overeating </w:t>
      </w:r>
    </w:p>
    <w:p w14:paraId="5880D222" w14:textId="77777777" w:rsidR="004556CF" w:rsidRPr="0073346B" w:rsidRDefault="004556CF" w:rsidP="004556CF">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N = 1992 (10 participants data excluded from model based on non-binary gender)</w:t>
      </w:r>
    </w:p>
    <w:p w14:paraId="306F2BF5" w14:textId="1A6B7959" w:rsidR="00B46355" w:rsidRPr="0073346B" w:rsidRDefault="00B46355" w:rsidP="00762593">
      <w:pPr>
        <w:spacing w:after="0" w:line="480" w:lineRule="auto"/>
        <w:rPr>
          <w:rFonts w:ascii="Times New Roman" w:hAnsi="Times New Roman" w:cs="Times New Roman"/>
          <w:color w:val="000000" w:themeColor="text1"/>
          <w:sz w:val="24"/>
          <w:szCs w:val="24"/>
        </w:rPr>
        <w:sectPr w:rsidR="00B46355" w:rsidRPr="0073346B" w:rsidSect="001D3A47">
          <w:pgSz w:w="16838" w:h="11906" w:orient="landscape"/>
          <w:pgMar w:top="1440" w:right="1440" w:bottom="1440" w:left="1440" w:header="708" w:footer="708" w:gutter="0"/>
          <w:lnNumType w:countBy="1" w:restart="continuous"/>
          <w:cols w:space="708"/>
          <w:docGrid w:linePitch="360"/>
        </w:sectPr>
      </w:pPr>
    </w:p>
    <w:p w14:paraId="3146EA5A" w14:textId="3C9B97BE" w:rsidR="00CB001D" w:rsidRPr="0073346B" w:rsidRDefault="003712CB" w:rsidP="001D3A47">
      <w:pPr>
        <w:spacing w:after="0" w:line="480" w:lineRule="auto"/>
        <w:rPr>
          <w:rFonts w:ascii="Times New Roman" w:hAnsi="Times New Roman" w:cs="Times New Roman"/>
          <w:color w:val="000000" w:themeColor="text1"/>
          <w:sz w:val="24"/>
          <w:szCs w:val="24"/>
        </w:rPr>
      </w:pPr>
      <w:bookmarkStart w:id="8" w:name="_Hlk42609371"/>
      <w:r w:rsidRPr="0073346B">
        <w:rPr>
          <w:rFonts w:ascii="Times New Roman" w:hAnsi="Times New Roman" w:cs="Times New Roman"/>
          <w:i/>
          <w:color w:val="000000" w:themeColor="text1"/>
          <w:sz w:val="24"/>
          <w:szCs w:val="24"/>
        </w:rPr>
        <w:lastRenderedPageBreak/>
        <w:t xml:space="preserve">3.7 </w:t>
      </w:r>
      <w:r w:rsidR="00CB001D" w:rsidRPr="0073346B">
        <w:rPr>
          <w:rFonts w:ascii="Times New Roman" w:hAnsi="Times New Roman" w:cs="Times New Roman"/>
          <w:i/>
          <w:color w:val="000000" w:themeColor="text1"/>
          <w:sz w:val="24"/>
          <w:szCs w:val="24"/>
        </w:rPr>
        <w:t xml:space="preserve">Further Analyses: </w:t>
      </w:r>
      <w:r w:rsidR="00BF73C6" w:rsidRPr="0073346B">
        <w:rPr>
          <w:rFonts w:ascii="Times New Roman" w:hAnsi="Times New Roman" w:cs="Times New Roman"/>
          <w:i/>
          <w:color w:val="000000" w:themeColor="text1"/>
          <w:sz w:val="24"/>
          <w:szCs w:val="24"/>
        </w:rPr>
        <w:t>Principal components analysis (PCA) of perceived weight management barriers</w:t>
      </w:r>
      <w:r w:rsidR="00837D8E" w:rsidRPr="0073346B">
        <w:rPr>
          <w:rFonts w:ascii="Times New Roman" w:hAnsi="Times New Roman" w:cs="Times New Roman"/>
          <w:i/>
          <w:color w:val="000000" w:themeColor="text1"/>
          <w:sz w:val="24"/>
          <w:szCs w:val="24"/>
        </w:rPr>
        <w:t xml:space="preserve"> and perceived mental health change</w:t>
      </w:r>
    </w:p>
    <w:p w14:paraId="7B36FA6A" w14:textId="1111163E" w:rsidR="00CB001D" w:rsidRPr="0073346B" w:rsidRDefault="00BF73C6" w:rsidP="001D3A47">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We conducted PCA on the COVID-19 weight management barrier questionnaire items to identify clusters of </w:t>
      </w:r>
      <w:r w:rsidR="00A51427" w:rsidRPr="0073346B">
        <w:rPr>
          <w:rFonts w:ascii="Times New Roman" w:hAnsi="Times New Roman" w:cs="Times New Roman"/>
          <w:color w:val="000000" w:themeColor="text1"/>
          <w:sz w:val="24"/>
          <w:szCs w:val="24"/>
        </w:rPr>
        <w:t xml:space="preserve">weight management </w:t>
      </w:r>
      <w:r w:rsidRPr="0073346B">
        <w:rPr>
          <w:rFonts w:ascii="Times New Roman" w:hAnsi="Times New Roman" w:cs="Times New Roman"/>
          <w:color w:val="000000" w:themeColor="text1"/>
          <w:sz w:val="24"/>
          <w:szCs w:val="24"/>
        </w:rPr>
        <w:t xml:space="preserve">barriers. There were 3 main clusters relating to </w:t>
      </w:r>
      <w:r w:rsidRPr="0073346B">
        <w:rPr>
          <w:rFonts w:ascii="Times New Roman" w:hAnsi="Times New Roman" w:cs="Times New Roman"/>
          <w:i/>
          <w:color w:val="000000" w:themeColor="text1"/>
          <w:sz w:val="24"/>
          <w:szCs w:val="24"/>
        </w:rPr>
        <w:t>difficulties in accessing healthy food</w:t>
      </w:r>
      <w:r w:rsidRPr="0073346B">
        <w:rPr>
          <w:rFonts w:ascii="Times New Roman" w:hAnsi="Times New Roman" w:cs="Times New Roman"/>
          <w:color w:val="000000" w:themeColor="text1"/>
          <w:sz w:val="24"/>
          <w:szCs w:val="24"/>
        </w:rPr>
        <w:t xml:space="preserve">, </w:t>
      </w:r>
      <w:r w:rsidRPr="0073346B">
        <w:rPr>
          <w:rFonts w:ascii="Times New Roman" w:hAnsi="Times New Roman" w:cs="Times New Roman"/>
          <w:i/>
          <w:color w:val="000000" w:themeColor="text1"/>
          <w:sz w:val="24"/>
          <w:szCs w:val="24"/>
        </w:rPr>
        <w:t>lack of healthy eating motivation and control</w:t>
      </w:r>
      <w:r w:rsidRPr="0073346B">
        <w:rPr>
          <w:rFonts w:ascii="Times New Roman" w:hAnsi="Times New Roman" w:cs="Times New Roman"/>
          <w:color w:val="000000" w:themeColor="text1"/>
          <w:sz w:val="24"/>
          <w:szCs w:val="24"/>
        </w:rPr>
        <w:t xml:space="preserve">, and </w:t>
      </w:r>
      <w:r w:rsidRPr="0073346B">
        <w:rPr>
          <w:rFonts w:ascii="Times New Roman" w:hAnsi="Times New Roman" w:cs="Times New Roman"/>
          <w:i/>
          <w:color w:val="000000" w:themeColor="text1"/>
          <w:sz w:val="24"/>
          <w:szCs w:val="24"/>
        </w:rPr>
        <w:t>lack of social support</w:t>
      </w:r>
      <w:r w:rsidR="005576D6" w:rsidRPr="0073346B">
        <w:rPr>
          <w:rFonts w:ascii="Times New Roman" w:hAnsi="Times New Roman" w:cs="Times New Roman"/>
          <w:color w:val="000000" w:themeColor="text1"/>
          <w:sz w:val="24"/>
          <w:szCs w:val="24"/>
        </w:rPr>
        <w:t>. Par</w:t>
      </w:r>
      <w:r w:rsidRPr="0073346B">
        <w:rPr>
          <w:rFonts w:ascii="Times New Roman" w:hAnsi="Times New Roman" w:cs="Times New Roman"/>
          <w:color w:val="000000" w:themeColor="text1"/>
          <w:sz w:val="24"/>
          <w:szCs w:val="24"/>
        </w:rPr>
        <w:t xml:space="preserve">ticipants with </w:t>
      </w:r>
      <w:r w:rsidR="0092157C" w:rsidRPr="0073346B">
        <w:rPr>
          <w:rFonts w:ascii="Times New Roman" w:hAnsi="Times New Roman" w:cs="Times New Roman"/>
          <w:color w:val="000000" w:themeColor="text1"/>
          <w:sz w:val="24"/>
          <w:szCs w:val="24"/>
        </w:rPr>
        <w:t>higher</w:t>
      </w:r>
      <w:r w:rsidR="00601724" w:rsidRPr="0073346B">
        <w:rPr>
          <w:rFonts w:ascii="Times New Roman" w:hAnsi="Times New Roman" w:cs="Times New Roman"/>
          <w:color w:val="000000" w:themeColor="text1"/>
          <w:sz w:val="24"/>
          <w:szCs w:val="24"/>
        </w:rPr>
        <w:t xml:space="preserve"> </w:t>
      </w:r>
      <w:r w:rsidRPr="0073346B">
        <w:rPr>
          <w:rFonts w:ascii="Times New Roman" w:hAnsi="Times New Roman" w:cs="Times New Roman"/>
          <w:color w:val="000000" w:themeColor="text1"/>
          <w:sz w:val="24"/>
          <w:szCs w:val="24"/>
        </w:rPr>
        <w:t xml:space="preserve">BMI were significantly more likely to report experiencing all three barriers. See online supplementary materials for full results. </w:t>
      </w:r>
      <w:r w:rsidR="00837D8E" w:rsidRPr="0073346B">
        <w:rPr>
          <w:rFonts w:ascii="Times New Roman" w:hAnsi="Times New Roman" w:cs="Times New Roman"/>
          <w:color w:val="000000" w:themeColor="text1"/>
          <w:sz w:val="24"/>
          <w:szCs w:val="24"/>
        </w:rPr>
        <w:t>We adopted the same approach to examine perceived changes in mental health pre vs. during lockdown. Although some demographic factors predicted greater perceived declines in mental health (being female, younger, having an existing psychiatric condition)</w:t>
      </w:r>
      <w:r w:rsidR="00BF5195" w:rsidRPr="0073346B">
        <w:rPr>
          <w:rFonts w:ascii="Times New Roman" w:hAnsi="Times New Roman" w:cs="Times New Roman"/>
          <w:color w:val="000000" w:themeColor="text1"/>
          <w:sz w:val="24"/>
          <w:szCs w:val="24"/>
        </w:rPr>
        <w:t>, higher BMI was not associated with perceived changes in mental health.</w:t>
      </w:r>
      <w:r w:rsidR="00837D8E" w:rsidRPr="0073346B">
        <w:rPr>
          <w:rFonts w:ascii="Times New Roman" w:hAnsi="Times New Roman" w:cs="Times New Roman"/>
          <w:color w:val="000000" w:themeColor="text1"/>
          <w:sz w:val="24"/>
          <w:szCs w:val="24"/>
        </w:rPr>
        <w:t xml:space="preserve"> </w:t>
      </w:r>
    </w:p>
    <w:p w14:paraId="5E6E6BD1" w14:textId="77777777" w:rsidR="00CB001D" w:rsidRPr="0073346B" w:rsidRDefault="00CB001D" w:rsidP="001D3A47">
      <w:pPr>
        <w:spacing w:after="0" w:line="480" w:lineRule="auto"/>
        <w:rPr>
          <w:rFonts w:ascii="Times New Roman" w:hAnsi="Times New Roman" w:cs="Times New Roman"/>
          <w:i/>
          <w:color w:val="000000" w:themeColor="text1"/>
          <w:sz w:val="24"/>
          <w:szCs w:val="24"/>
        </w:rPr>
      </w:pPr>
    </w:p>
    <w:p w14:paraId="26B95BD0" w14:textId="12F507D3" w:rsidR="001D3A47" w:rsidRPr="0073346B" w:rsidRDefault="003712CB" w:rsidP="001D3A47">
      <w:pPr>
        <w:spacing w:after="0" w:line="480" w:lineRule="auto"/>
        <w:rPr>
          <w:rFonts w:ascii="Times New Roman" w:hAnsi="Times New Roman" w:cs="Times New Roman"/>
          <w:i/>
          <w:color w:val="000000" w:themeColor="text1"/>
          <w:sz w:val="24"/>
          <w:szCs w:val="24"/>
        </w:rPr>
      </w:pPr>
      <w:r w:rsidRPr="0073346B">
        <w:rPr>
          <w:rFonts w:ascii="Times New Roman" w:hAnsi="Times New Roman" w:cs="Times New Roman"/>
          <w:i/>
          <w:color w:val="000000" w:themeColor="text1"/>
          <w:sz w:val="24"/>
          <w:szCs w:val="24"/>
        </w:rPr>
        <w:t xml:space="preserve">3.8 </w:t>
      </w:r>
      <w:r w:rsidR="00CB001D" w:rsidRPr="0073346B">
        <w:rPr>
          <w:rFonts w:ascii="Times New Roman" w:hAnsi="Times New Roman" w:cs="Times New Roman"/>
          <w:i/>
          <w:color w:val="000000" w:themeColor="text1"/>
          <w:sz w:val="24"/>
          <w:szCs w:val="24"/>
        </w:rPr>
        <w:t xml:space="preserve">Further Analyses: </w:t>
      </w:r>
      <w:r w:rsidR="001D3A47" w:rsidRPr="0073346B">
        <w:rPr>
          <w:rFonts w:ascii="Times New Roman" w:hAnsi="Times New Roman" w:cs="Times New Roman"/>
          <w:i/>
          <w:color w:val="000000" w:themeColor="text1"/>
          <w:sz w:val="24"/>
          <w:szCs w:val="24"/>
        </w:rPr>
        <w:t xml:space="preserve">Associations of perceived changes in eating and physical activity compared to before lockdown and </w:t>
      </w:r>
      <w:r w:rsidR="00E56318" w:rsidRPr="0073346B">
        <w:rPr>
          <w:rFonts w:ascii="Times New Roman" w:hAnsi="Times New Roman" w:cs="Times New Roman"/>
          <w:i/>
          <w:color w:val="000000" w:themeColor="text1"/>
          <w:sz w:val="24"/>
          <w:szCs w:val="24"/>
        </w:rPr>
        <w:t>behavior</w:t>
      </w:r>
      <w:r w:rsidR="001D3A47" w:rsidRPr="0073346B">
        <w:rPr>
          <w:rFonts w:ascii="Times New Roman" w:hAnsi="Times New Roman" w:cs="Times New Roman"/>
          <w:i/>
          <w:color w:val="000000" w:themeColor="text1"/>
          <w:sz w:val="24"/>
          <w:szCs w:val="24"/>
        </w:rPr>
        <w:t xml:space="preserve"> during lockdown</w:t>
      </w:r>
    </w:p>
    <w:bookmarkEnd w:id="8"/>
    <w:p w14:paraId="40394DAC" w14:textId="6FCAAA8B" w:rsidR="001D3A47" w:rsidRPr="0073346B" w:rsidRDefault="00BD6210" w:rsidP="001D3A47">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lastRenderedPageBreak/>
        <w:t>We</w:t>
      </w:r>
      <w:r w:rsidR="001D3A47" w:rsidRPr="0073346B">
        <w:rPr>
          <w:rFonts w:ascii="Times New Roman" w:hAnsi="Times New Roman" w:cs="Times New Roman"/>
          <w:color w:val="000000" w:themeColor="text1"/>
          <w:sz w:val="24"/>
          <w:szCs w:val="24"/>
        </w:rPr>
        <w:t xml:space="preserve"> explored whether participants reporting decreases</w:t>
      </w:r>
      <w:r w:rsidR="00AC2839" w:rsidRPr="0073346B">
        <w:rPr>
          <w:rFonts w:ascii="Times New Roman" w:hAnsi="Times New Roman" w:cs="Times New Roman"/>
          <w:color w:val="000000" w:themeColor="text1"/>
          <w:sz w:val="24"/>
          <w:szCs w:val="24"/>
        </w:rPr>
        <w:t>/increase</w:t>
      </w:r>
      <w:r w:rsidR="00D3035E" w:rsidRPr="0073346B">
        <w:rPr>
          <w:rFonts w:ascii="Times New Roman" w:hAnsi="Times New Roman" w:cs="Times New Roman"/>
          <w:color w:val="000000" w:themeColor="text1"/>
          <w:sz w:val="24"/>
          <w:szCs w:val="24"/>
        </w:rPr>
        <w:t>s</w:t>
      </w:r>
      <w:r w:rsidR="001D3A47" w:rsidRPr="0073346B">
        <w:rPr>
          <w:rFonts w:ascii="Times New Roman" w:hAnsi="Times New Roman" w:cs="Times New Roman"/>
          <w:color w:val="000000" w:themeColor="text1"/>
          <w:sz w:val="24"/>
          <w:szCs w:val="24"/>
        </w:rPr>
        <w:t xml:space="preserve"> in healthy eating</w:t>
      </w:r>
      <w:r w:rsidR="00AC2839" w:rsidRPr="0073346B">
        <w:rPr>
          <w:rFonts w:ascii="Times New Roman" w:hAnsi="Times New Roman" w:cs="Times New Roman"/>
          <w:color w:val="000000" w:themeColor="text1"/>
          <w:sz w:val="24"/>
          <w:szCs w:val="24"/>
        </w:rPr>
        <w:t xml:space="preserve">, </w:t>
      </w:r>
      <w:r w:rsidR="001D3A47" w:rsidRPr="0073346B">
        <w:rPr>
          <w:rFonts w:ascii="Times New Roman" w:hAnsi="Times New Roman" w:cs="Times New Roman"/>
          <w:color w:val="000000" w:themeColor="text1"/>
          <w:sz w:val="24"/>
          <w:szCs w:val="24"/>
        </w:rPr>
        <w:t>physical activity</w:t>
      </w:r>
      <w:r w:rsidR="00AC2839" w:rsidRPr="0073346B">
        <w:rPr>
          <w:rFonts w:ascii="Times New Roman" w:hAnsi="Times New Roman" w:cs="Times New Roman"/>
          <w:color w:val="000000" w:themeColor="text1"/>
          <w:sz w:val="24"/>
          <w:szCs w:val="24"/>
        </w:rPr>
        <w:t xml:space="preserve"> and overeating</w:t>
      </w:r>
      <w:r w:rsidR="001D3A47" w:rsidRPr="0073346B">
        <w:rPr>
          <w:rFonts w:ascii="Times New Roman" w:hAnsi="Times New Roman" w:cs="Times New Roman"/>
          <w:color w:val="000000" w:themeColor="text1"/>
          <w:sz w:val="24"/>
          <w:szCs w:val="24"/>
        </w:rPr>
        <w:t xml:space="preserve"> </w:t>
      </w:r>
      <w:r w:rsidR="008B3CB2" w:rsidRPr="0073346B">
        <w:rPr>
          <w:rFonts w:ascii="Times New Roman" w:hAnsi="Times New Roman" w:cs="Times New Roman"/>
          <w:color w:val="000000" w:themeColor="text1"/>
          <w:sz w:val="24"/>
          <w:szCs w:val="24"/>
        </w:rPr>
        <w:t>were engaging in</w:t>
      </w:r>
      <w:r w:rsidR="001D3A47" w:rsidRPr="0073346B">
        <w:rPr>
          <w:rFonts w:ascii="Times New Roman" w:hAnsi="Times New Roman" w:cs="Times New Roman"/>
          <w:color w:val="000000" w:themeColor="text1"/>
          <w:sz w:val="24"/>
          <w:szCs w:val="24"/>
        </w:rPr>
        <w:t xml:space="preserve"> lower</w:t>
      </w:r>
      <w:r w:rsidR="00AC2839" w:rsidRPr="0073346B">
        <w:rPr>
          <w:rFonts w:ascii="Times New Roman" w:hAnsi="Times New Roman" w:cs="Times New Roman"/>
          <w:color w:val="000000" w:themeColor="text1"/>
          <w:sz w:val="24"/>
          <w:szCs w:val="24"/>
        </w:rPr>
        <w:t>/higher</w:t>
      </w:r>
      <w:r w:rsidR="001D3A47" w:rsidRPr="0073346B">
        <w:rPr>
          <w:rFonts w:ascii="Times New Roman" w:hAnsi="Times New Roman" w:cs="Times New Roman"/>
          <w:color w:val="000000" w:themeColor="text1"/>
          <w:sz w:val="24"/>
          <w:szCs w:val="24"/>
        </w:rPr>
        <w:t xml:space="preserve"> levels of these </w:t>
      </w:r>
      <w:r w:rsidR="00E56318" w:rsidRPr="0073346B">
        <w:rPr>
          <w:rFonts w:ascii="Times New Roman" w:hAnsi="Times New Roman" w:cs="Times New Roman"/>
          <w:color w:val="000000" w:themeColor="text1"/>
          <w:sz w:val="24"/>
          <w:szCs w:val="24"/>
        </w:rPr>
        <w:t>behavior</w:t>
      </w:r>
      <w:r w:rsidR="001D3A47" w:rsidRPr="0073346B">
        <w:rPr>
          <w:rFonts w:ascii="Times New Roman" w:hAnsi="Times New Roman" w:cs="Times New Roman"/>
          <w:color w:val="000000" w:themeColor="text1"/>
          <w:sz w:val="24"/>
          <w:szCs w:val="24"/>
        </w:rPr>
        <w:t xml:space="preserve">s </w:t>
      </w:r>
      <w:r w:rsidR="00AC2839" w:rsidRPr="0073346B">
        <w:rPr>
          <w:rFonts w:ascii="Times New Roman" w:hAnsi="Times New Roman" w:cs="Times New Roman"/>
          <w:color w:val="000000" w:themeColor="text1"/>
          <w:sz w:val="24"/>
          <w:szCs w:val="24"/>
        </w:rPr>
        <w:t>(</w:t>
      </w:r>
      <w:r w:rsidR="001D3A47" w:rsidRPr="0073346B">
        <w:rPr>
          <w:rFonts w:ascii="Times New Roman" w:hAnsi="Times New Roman" w:cs="Times New Roman"/>
          <w:color w:val="000000" w:themeColor="text1"/>
          <w:sz w:val="24"/>
          <w:szCs w:val="24"/>
        </w:rPr>
        <w:t>measured during lockdown</w:t>
      </w:r>
      <w:r w:rsidR="00AC2839" w:rsidRPr="0073346B">
        <w:rPr>
          <w:rFonts w:ascii="Times New Roman" w:hAnsi="Times New Roman" w:cs="Times New Roman"/>
          <w:color w:val="000000" w:themeColor="text1"/>
          <w:sz w:val="24"/>
          <w:szCs w:val="24"/>
        </w:rPr>
        <w:t>)</w:t>
      </w:r>
      <w:r w:rsidR="001D3A47" w:rsidRPr="0073346B">
        <w:rPr>
          <w:rFonts w:ascii="Times New Roman" w:hAnsi="Times New Roman" w:cs="Times New Roman"/>
          <w:color w:val="000000" w:themeColor="text1"/>
          <w:sz w:val="24"/>
          <w:szCs w:val="24"/>
        </w:rPr>
        <w:t xml:space="preserve">. See online supplementary </w:t>
      </w:r>
      <w:r w:rsidR="005576D6" w:rsidRPr="0073346B">
        <w:rPr>
          <w:rFonts w:ascii="Times New Roman" w:hAnsi="Times New Roman" w:cs="Times New Roman"/>
          <w:color w:val="000000" w:themeColor="text1"/>
          <w:sz w:val="24"/>
          <w:szCs w:val="24"/>
        </w:rPr>
        <w:t>materials</w:t>
      </w:r>
      <w:r w:rsidR="00222CA7" w:rsidRPr="0073346B">
        <w:rPr>
          <w:rFonts w:ascii="Times New Roman" w:hAnsi="Times New Roman" w:cs="Times New Roman"/>
          <w:color w:val="000000" w:themeColor="text1"/>
          <w:sz w:val="24"/>
          <w:szCs w:val="24"/>
        </w:rPr>
        <w:t xml:space="preserve"> for full results</w:t>
      </w:r>
      <w:r w:rsidR="001D3A47" w:rsidRPr="0073346B">
        <w:rPr>
          <w:rFonts w:ascii="Times New Roman" w:hAnsi="Times New Roman" w:cs="Times New Roman"/>
          <w:color w:val="000000" w:themeColor="text1"/>
          <w:sz w:val="24"/>
          <w:szCs w:val="24"/>
        </w:rPr>
        <w:t xml:space="preserve">. </w:t>
      </w:r>
      <w:r w:rsidR="007200A2" w:rsidRPr="0073346B">
        <w:rPr>
          <w:rFonts w:ascii="Times New Roman" w:hAnsi="Times New Roman" w:cs="Times New Roman"/>
          <w:color w:val="000000" w:themeColor="text1"/>
          <w:sz w:val="24"/>
          <w:szCs w:val="24"/>
        </w:rPr>
        <w:t>Measures of perceived changes in behavior were consistently associated with actual levels of behavior in the expected directions (i.e. participants reporting reduced physical activity compared to before lockdown had lower physical activity levels</w:t>
      </w:r>
      <w:r w:rsidR="000A200F" w:rsidRPr="0073346B">
        <w:rPr>
          <w:rFonts w:ascii="Times New Roman" w:hAnsi="Times New Roman" w:cs="Times New Roman"/>
          <w:color w:val="000000" w:themeColor="text1"/>
          <w:sz w:val="24"/>
          <w:szCs w:val="24"/>
        </w:rPr>
        <w:t xml:space="preserve"> as assessed by the IPAQ</w:t>
      </w:r>
      <w:r w:rsidR="007200A2" w:rsidRPr="0073346B">
        <w:rPr>
          <w:rFonts w:ascii="Times New Roman" w:hAnsi="Times New Roman" w:cs="Times New Roman"/>
          <w:color w:val="000000" w:themeColor="text1"/>
          <w:sz w:val="24"/>
          <w:szCs w:val="24"/>
        </w:rPr>
        <w:t xml:space="preserve"> in lockdown vs. participants not reporting perceived reductions)</w:t>
      </w:r>
      <w:r w:rsidR="008B3CB2" w:rsidRPr="0073346B">
        <w:rPr>
          <w:rFonts w:ascii="Times New Roman" w:hAnsi="Times New Roman" w:cs="Times New Roman"/>
          <w:color w:val="000000" w:themeColor="text1"/>
          <w:sz w:val="24"/>
          <w:szCs w:val="24"/>
        </w:rPr>
        <w:t xml:space="preserve">. </w:t>
      </w:r>
    </w:p>
    <w:p w14:paraId="116E1E1D" w14:textId="77777777" w:rsidR="001D3A47" w:rsidRPr="0073346B" w:rsidRDefault="001D3A47" w:rsidP="001D3A47">
      <w:pPr>
        <w:spacing w:after="0" w:line="480" w:lineRule="auto"/>
        <w:rPr>
          <w:rFonts w:ascii="Times New Roman" w:hAnsi="Times New Roman" w:cs="Times New Roman"/>
          <w:color w:val="000000" w:themeColor="text1"/>
          <w:sz w:val="24"/>
          <w:szCs w:val="24"/>
        </w:rPr>
      </w:pPr>
    </w:p>
    <w:p w14:paraId="125F872F" w14:textId="77777777" w:rsidR="00C12686" w:rsidRPr="0073346B" w:rsidRDefault="00C12686" w:rsidP="0010045A">
      <w:pPr>
        <w:spacing w:after="0" w:line="480" w:lineRule="auto"/>
        <w:jc w:val="center"/>
        <w:rPr>
          <w:rFonts w:ascii="Times New Roman" w:hAnsi="Times New Roman" w:cs="Times New Roman"/>
          <w:b/>
          <w:color w:val="000000" w:themeColor="text1"/>
          <w:sz w:val="24"/>
          <w:szCs w:val="24"/>
        </w:rPr>
      </w:pPr>
    </w:p>
    <w:p w14:paraId="779829FC" w14:textId="77777777" w:rsidR="00C12686" w:rsidRPr="0073346B" w:rsidRDefault="00C12686" w:rsidP="0010045A">
      <w:pPr>
        <w:spacing w:after="0" w:line="480" w:lineRule="auto"/>
        <w:jc w:val="center"/>
        <w:rPr>
          <w:rFonts w:ascii="Times New Roman" w:hAnsi="Times New Roman" w:cs="Times New Roman"/>
          <w:b/>
          <w:color w:val="000000" w:themeColor="text1"/>
          <w:sz w:val="24"/>
          <w:szCs w:val="24"/>
        </w:rPr>
      </w:pPr>
    </w:p>
    <w:p w14:paraId="543767DB" w14:textId="77777777" w:rsidR="00C12686" w:rsidRPr="0073346B" w:rsidRDefault="00C12686" w:rsidP="0010045A">
      <w:pPr>
        <w:spacing w:after="0" w:line="480" w:lineRule="auto"/>
        <w:jc w:val="center"/>
        <w:rPr>
          <w:rFonts w:ascii="Times New Roman" w:hAnsi="Times New Roman" w:cs="Times New Roman"/>
          <w:b/>
          <w:color w:val="000000" w:themeColor="text1"/>
          <w:sz w:val="24"/>
          <w:szCs w:val="24"/>
        </w:rPr>
      </w:pPr>
    </w:p>
    <w:p w14:paraId="5877B3E6" w14:textId="7E7F9FD0" w:rsidR="008B3CB2" w:rsidRPr="0073346B" w:rsidRDefault="0010045A" w:rsidP="003712CB">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Discussion</w:t>
      </w:r>
    </w:p>
    <w:p w14:paraId="3E8D89BC" w14:textId="0B499742" w:rsidR="00A00781" w:rsidRPr="0073346B" w:rsidRDefault="00D96236" w:rsidP="00222CA7">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In a large sample of UK adults</w:t>
      </w:r>
      <w:r w:rsidR="007F28C0" w:rsidRPr="0073346B">
        <w:rPr>
          <w:rFonts w:ascii="Times New Roman" w:hAnsi="Times New Roman" w:cs="Times New Roman"/>
          <w:color w:val="000000" w:themeColor="text1"/>
          <w:sz w:val="24"/>
          <w:szCs w:val="24"/>
        </w:rPr>
        <w:t>,</w:t>
      </w:r>
      <w:r w:rsidRPr="0073346B">
        <w:rPr>
          <w:rFonts w:ascii="Times New Roman" w:hAnsi="Times New Roman" w:cs="Times New Roman"/>
          <w:color w:val="000000" w:themeColor="text1"/>
          <w:sz w:val="24"/>
          <w:szCs w:val="24"/>
        </w:rPr>
        <w:t xml:space="preserve"> we examined perceived changes in weight-related </w:t>
      </w:r>
      <w:r w:rsidR="00E56318" w:rsidRPr="0073346B">
        <w:rPr>
          <w:rFonts w:ascii="Times New Roman" w:hAnsi="Times New Roman" w:cs="Times New Roman"/>
          <w:color w:val="000000" w:themeColor="text1"/>
          <w:sz w:val="24"/>
          <w:szCs w:val="24"/>
        </w:rPr>
        <w:t>behavior</w:t>
      </w:r>
      <w:r w:rsidRPr="0073346B">
        <w:rPr>
          <w:rFonts w:ascii="Times New Roman" w:hAnsi="Times New Roman" w:cs="Times New Roman"/>
          <w:color w:val="000000" w:themeColor="text1"/>
          <w:sz w:val="24"/>
          <w:szCs w:val="24"/>
        </w:rPr>
        <w:t xml:space="preserve">s and barriers to healthy eating/physical activity </w:t>
      </w:r>
      <w:r w:rsidR="00A05255" w:rsidRPr="0073346B">
        <w:rPr>
          <w:rFonts w:ascii="Times New Roman" w:hAnsi="Times New Roman" w:cs="Times New Roman"/>
          <w:color w:val="000000" w:themeColor="text1"/>
          <w:sz w:val="24"/>
          <w:szCs w:val="24"/>
        </w:rPr>
        <w:t xml:space="preserve">as a result of COVID-19 social </w:t>
      </w:r>
      <w:r w:rsidR="00A05255" w:rsidRPr="0073346B">
        <w:rPr>
          <w:rFonts w:ascii="Times New Roman" w:hAnsi="Times New Roman" w:cs="Times New Roman"/>
          <w:color w:val="000000" w:themeColor="text1"/>
          <w:sz w:val="24"/>
          <w:szCs w:val="24"/>
        </w:rPr>
        <w:lastRenderedPageBreak/>
        <w:t xml:space="preserve">lockdown, as well as patterns of physical activity, diet quality and overeating during social lockdown. </w:t>
      </w:r>
    </w:p>
    <w:p w14:paraId="6286D80D" w14:textId="36CDC4BF" w:rsidR="004A34CE" w:rsidRPr="0073346B" w:rsidRDefault="00A05255" w:rsidP="00A00781">
      <w:pPr>
        <w:spacing w:after="0" w:line="480" w:lineRule="auto"/>
        <w:ind w:firstLine="720"/>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For the </w:t>
      </w:r>
      <w:r w:rsidR="00A00781" w:rsidRPr="0073346B">
        <w:rPr>
          <w:rFonts w:ascii="Times New Roman" w:hAnsi="Times New Roman" w:cs="Times New Roman"/>
          <w:color w:val="000000" w:themeColor="text1"/>
          <w:sz w:val="24"/>
          <w:szCs w:val="24"/>
        </w:rPr>
        <w:t>11</w:t>
      </w:r>
      <w:r w:rsidRPr="0073346B">
        <w:rPr>
          <w:rFonts w:ascii="Times New Roman" w:hAnsi="Times New Roman" w:cs="Times New Roman"/>
          <w:color w:val="000000" w:themeColor="text1"/>
          <w:sz w:val="24"/>
          <w:szCs w:val="24"/>
        </w:rPr>
        <w:t xml:space="preserve"> weight-related </w:t>
      </w:r>
      <w:r w:rsidR="00E56318" w:rsidRPr="0073346B">
        <w:rPr>
          <w:rFonts w:ascii="Times New Roman" w:hAnsi="Times New Roman" w:cs="Times New Roman"/>
          <w:color w:val="000000" w:themeColor="text1"/>
          <w:sz w:val="24"/>
          <w:szCs w:val="24"/>
        </w:rPr>
        <w:t>behavior</w:t>
      </w:r>
      <w:r w:rsidRPr="0073346B">
        <w:rPr>
          <w:rFonts w:ascii="Times New Roman" w:hAnsi="Times New Roman" w:cs="Times New Roman"/>
          <w:color w:val="000000" w:themeColor="text1"/>
          <w:sz w:val="24"/>
          <w:szCs w:val="24"/>
        </w:rPr>
        <w:t xml:space="preserve">s participants reported on there was considerable variability in perceived change in frequency since lockdown. </w:t>
      </w:r>
      <w:bookmarkStart w:id="9" w:name="_Hlk45626572"/>
      <w:r w:rsidRPr="0073346B">
        <w:rPr>
          <w:rFonts w:ascii="Times New Roman" w:hAnsi="Times New Roman" w:cs="Times New Roman"/>
          <w:color w:val="000000" w:themeColor="text1"/>
          <w:sz w:val="24"/>
          <w:szCs w:val="24"/>
        </w:rPr>
        <w:t xml:space="preserve">For example, although 56% </w:t>
      </w:r>
      <w:r w:rsidR="00D02DD3" w:rsidRPr="0073346B">
        <w:rPr>
          <w:rFonts w:ascii="Times New Roman" w:hAnsi="Times New Roman" w:cs="Times New Roman"/>
          <w:color w:val="000000" w:themeColor="text1"/>
          <w:sz w:val="24"/>
          <w:szCs w:val="24"/>
        </w:rPr>
        <w:t xml:space="preserve">of the sample </w:t>
      </w:r>
      <w:r w:rsidRPr="0073346B">
        <w:rPr>
          <w:rFonts w:ascii="Times New Roman" w:hAnsi="Times New Roman" w:cs="Times New Roman"/>
          <w:color w:val="000000" w:themeColor="text1"/>
          <w:sz w:val="24"/>
          <w:szCs w:val="24"/>
        </w:rPr>
        <w:t>reported snacking more frequently, 23% reported reduced snacking</w:t>
      </w:r>
      <w:r w:rsidR="004A34CE" w:rsidRPr="0073346B">
        <w:rPr>
          <w:rFonts w:ascii="Times New Roman" w:hAnsi="Times New Roman" w:cs="Times New Roman"/>
          <w:color w:val="000000" w:themeColor="text1"/>
          <w:sz w:val="24"/>
          <w:szCs w:val="24"/>
        </w:rPr>
        <w:t xml:space="preserve"> frequency</w:t>
      </w:r>
      <w:r w:rsidRPr="0073346B">
        <w:rPr>
          <w:rFonts w:ascii="Times New Roman" w:hAnsi="Times New Roman" w:cs="Times New Roman"/>
          <w:color w:val="000000" w:themeColor="text1"/>
          <w:sz w:val="24"/>
          <w:szCs w:val="24"/>
        </w:rPr>
        <w:t>.</w:t>
      </w:r>
      <w:r w:rsidR="0029342F" w:rsidRPr="0073346B">
        <w:rPr>
          <w:rFonts w:ascii="Times New Roman" w:hAnsi="Times New Roman" w:cs="Times New Roman"/>
          <w:color w:val="000000" w:themeColor="text1"/>
          <w:sz w:val="24"/>
          <w:szCs w:val="24"/>
        </w:rPr>
        <w:t xml:space="preserve"> Likewise, </w:t>
      </w:r>
      <w:r w:rsidR="00794B10" w:rsidRPr="0073346B">
        <w:rPr>
          <w:rFonts w:ascii="Times New Roman" w:hAnsi="Times New Roman" w:cs="Times New Roman"/>
          <w:color w:val="000000" w:themeColor="text1"/>
          <w:sz w:val="24"/>
          <w:szCs w:val="24"/>
        </w:rPr>
        <w:t xml:space="preserve">although </w:t>
      </w:r>
      <w:r w:rsidR="0029342F" w:rsidRPr="0073346B">
        <w:rPr>
          <w:rFonts w:ascii="Times New Roman" w:hAnsi="Times New Roman" w:cs="Times New Roman"/>
          <w:color w:val="000000" w:themeColor="text1"/>
          <w:sz w:val="24"/>
          <w:szCs w:val="24"/>
        </w:rPr>
        <w:t>40% of participants reported having exe</w:t>
      </w:r>
      <w:r w:rsidR="00393564" w:rsidRPr="0073346B">
        <w:rPr>
          <w:rFonts w:ascii="Times New Roman" w:hAnsi="Times New Roman" w:cs="Times New Roman"/>
          <w:color w:val="000000" w:themeColor="text1"/>
          <w:sz w:val="24"/>
          <w:szCs w:val="24"/>
        </w:rPr>
        <w:t>r</w:t>
      </w:r>
      <w:r w:rsidR="0029342F" w:rsidRPr="0073346B">
        <w:rPr>
          <w:rFonts w:ascii="Times New Roman" w:hAnsi="Times New Roman" w:cs="Times New Roman"/>
          <w:color w:val="000000" w:themeColor="text1"/>
          <w:sz w:val="24"/>
          <w:szCs w:val="24"/>
        </w:rPr>
        <w:t xml:space="preserve">cised </w:t>
      </w:r>
      <w:r w:rsidR="00794B10" w:rsidRPr="0073346B">
        <w:rPr>
          <w:rFonts w:ascii="Times New Roman" w:hAnsi="Times New Roman" w:cs="Times New Roman"/>
          <w:color w:val="000000" w:themeColor="text1"/>
          <w:sz w:val="24"/>
          <w:szCs w:val="24"/>
        </w:rPr>
        <w:t>less</w:t>
      </w:r>
      <w:r w:rsidR="0029342F" w:rsidRPr="0073346B">
        <w:rPr>
          <w:rFonts w:ascii="Times New Roman" w:hAnsi="Times New Roman" w:cs="Times New Roman"/>
          <w:color w:val="000000" w:themeColor="text1"/>
          <w:sz w:val="24"/>
          <w:szCs w:val="24"/>
        </w:rPr>
        <w:t xml:space="preserve"> frequently during lockdown</w:t>
      </w:r>
      <w:r w:rsidR="00794B10" w:rsidRPr="0073346B">
        <w:rPr>
          <w:rFonts w:ascii="Times New Roman" w:hAnsi="Times New Roman" w:cs="Times New Roman"/>
          <w:color w:val="000000" w:themeColor="text1"/>
          <w:sz w:val="24"/>
          <w:szCs w:val="24"/>
        </w:rPr>
        <w:t>, 45% reported increased frequency of exercising</w:t>
      </w:r>
      <w:bookmarkEnd w:id="9"/>
      <w:r w:rsidR="0029342F" w:rsidRPr="0073346B">
        <w:rPr>
          <w:rFonts w:ascii="Times New Roman" w:hAnsi="Times New Roman" w:cs="Times New Roman"/>
          <w:color w:val="000000" w:themeColor="text1"/>
          <w:sz w:val="24"/>
          <w:szCs w:val="24"/>
        </w:rPr>
        <w:t>.</w:t>
      </w:r>
      <w:r w:rsidRPr="0073346B">
        <w:rPr>
          <w:rFonts w:ascii="Times New Roman" w:hAnsi="Times New Roman" w:cs="Times New Roman"/>
          <w:color w:val="000000" w:themeColor="text1"/>
          <w:sz w:val="24"/>
          <w:szCs w:val="24"/>
        </w:rPr>
        <w:t xml:space="preserve"> </w:t>
      </w:r>
      <w:r w:rsidR="00D02DD3" w:rsidRPr="0073346B">
        <w:rPr>
          <w:rFonts w:ascii="Times New Roman" w:hAnsi="Times New Roman" w:cs="Times New Roman"/>
          <w:color w:val="000000" w:themeColor="text1"/>
          <w:sz w:val="24"/>
          <w:szCs w:val="24"/>
        </w:rPr>
        <w:t>Perceived</w:t>
      </w:r>
      <w:r w:rsidRPr="0073346B">
        <w:rPr>
          <w:rFonts w:ascii="Times New Roman" w:hAnsi="Times New Roman" w:cs="Times New Roman"/>
          <w:color w:val="000000" w:themeColor="text1"/>
          <w:sz w:val="24"/>
          <w:szCs w:val="24"/>
        </w:rPr>
        <w:t xml:space="preserve"> declines in the frequency of weight-gain protective </w:t>
      </w:r>
      <w:r w:rsidR="00E56318" w:rsidRPr="0073346B">
        <w:rPr>
          <w:rFonts w:ascii="Times New Roman" w:hAnsi="Times New Roman" w:cs="Times New Roman"/>
          <w:color w:val="000000" w:themeColor="text1"/>
          <w:sz w:val="24"/>
          <w:szCs w:val="24"/>
        </w:rPr>
        <w:t>behavior</w:t>
      </w:r>
      <w:r w:rsidRPr="0073346B">
        <w:rPr>
          <w:rFonts w:ascii="Times New Roman" w:hAnsi="Times New Roman" w:cs="Times New Roman"/>
          <w:color w:val="000000" w:themeColor="text1"/>
          <w:sz w:val="24"/>
          <w:szCs w:val="24"/>
        </w:rPr>
        <w:t>s were mo</w:t>
      </w:r>
      <w:r w:rsidR="004A34CE" w:rsidRPr="0073346B">
        <w:rPr>
          <w:rFonts w:ascii="Times New Roman" w:hAnsi="Times New Roman" w:cs="Times New Roman"/>
          <w:color w:val="000000" w:themeColor="text1"/>
          <w:sz w:val="24"/>
          <w:szCs w:val="24"/>
        </w:rPr>
        <w:t>re</w:t>
      </w:r>
      <w:r w:rsidRPr="0073346B">
        <w:rPr>
          <w:rFonts w:ascii="Times New Roman" w:hAnsi="Times New Roman" w:cs="Times New Roman"/>
          <w:color w:val="000000" w:themeColor="text1"/>
          <w:sz w:val="24"/>
          <w:szCs w:val="24"/>
        </w:rPr>
        <w:t xml:space="preserve"> likely to occur in </w:t>
      </w:r>
      <w:r w:rsidR="00AA4F62" w:rsidRPr="0073346B">
        <w:rPr>
          <w:rFonts w:ascii="Times New Roman" w:hAnsi="Times New Roman" w:cs="Times New Roman"/>
          <w:color w:val="000000" w:themeColor="text1"/>
          <w:sz w:val="24"/>
          <w:szCs w:val="24"/>
        </w:rPr>
        <w:t xml:space="preserve">some </w:t>
      </w:r>
      <w:r w:rsidRPr="0073346B">
        <w:rPr>
          <w:rFonts w:ascii="Times New Roman" w:hAnsi="Times New Roman" w:cs="Times New Roman"/>
          <w:color w:val="000000" w:themeColor="text1"/>
          <w:sz w:val="24"/>
          <w:szCs w:val="24"/>
        </w:rPr>
        <w:t>participant</w:t>
      </w:r>
      <w:r w:rsidR="00AA4F62" w:rsidRPr="0073346B">
        <w:rPr>
          <w:rFonts w:ascii="Times New Roman" w:hAnsi="Times New Roman" w:cs="Times New Roman"/>
          <w:color w:val="000000" w:themeColor="text1"/>
          <w:sz w:val="24"/>
          <w:szCs w:val="24"/>
        </w:rPr>
        <w:t xml:space="preserve"> sub-groups </w:t>
      </w:r>
      <w:r w:rsidR="004A34CE" w:rsidRPr="0073346B">
        <w:rPr>
          <w:rFonts w:ascii="Times New Roman" w:hAnsi="Times New Roman" w:cs="Times New Roman"/>
          <w:color w:val="000000" w:themeColor="text1"/>
          <w:sz w:val="24"/>
          <w:szCs w:val="24"/>
        </w:rPr>
        <w:t xml:space="preserve">than others </w:t>
      </w:r>
      <w:r w:rsidR="00AA4F62" w:rsidRPr="0073346B">
        <w:rPr>
          <w:rFonts w:ascii="Times New Roman" w:hAnsi="Times New Roman" w:cs="Times New Roman"/>
          <w:color w:val="000000" w:themeColor="text1"/>
          <w:sz w:val="24"/>
          <w:szCs w:val="24"/>
        </w:rPr>
        <w:t>(e.g. l</w:t>
      </w:r>
      <w:r w:rsidRPr="0073346B">
        <w:rPr>
          <w:rFonts w:ascii="Times New Roman" w:hAnsi="Times New Roman" w:cs="Times New Roman"/>
          <w:color w:val="000000" w:themeColor="text1"/>
          <w:sz w:val="24"/>
          <w:szCs w:val="24"/>
        </w:rPr>
        <w:t xml:space="preserve">ower education, </w:t>
      </w:r>
      <w:r w:rsidR="00A00781" w:rsidRPr="0073346B">
        <w:rPr>
          <w:rFonts w:ascii="Times New Roman" w:hAnsi="Times New Roman" w:cs="Times New Roman"/>
          <w:color w:val="000000" w:themeColor="text1"/>
          <w:sz w:val="24"/>
          <w:szCs w:val="24"/>
        </w:rPr>
        <w:t>members of a high-risk medical condition group</w:t>
      </w:r>
      <w:r w:rsidR="00AA4F62" w:rsidRPr="0073346B">
        <w:rPr>
          <w:rFonts w:ascii="Times New Roman" w:hAnsi="Times New Roman" w:cs="Times New Roman"/>
          <w:color w:val="000000" w:themeColor="text1"/>
          <w:sz w:val="24"/>
          <w:szCs w:val="24"/>
        </w:rPr>
        <w:t>)</w:t>
      </w:r>
      <w:r w:rsidR="0092157C" w:rsidRPr="0073346B">
        <w:rPr>
          <w:rFonts w:ascii="Times New Roman" w:hAnsi="Times New Roman" w:cs="Times New Roman"/>
          <w:color w:val="000000" w:themeColor="text1"/>
          <w:sz w:val="24"/>
          <w:szCs w:val="24"/>
        </w:rPr>
        <w:t>. P</w:t>
      </w:r>
      <w:r w:rsidR="00AA4F62" w:rsidRPr="0073346B">
        <w:rPr>
          <w:rFonts w:ascii="Times New Roman" w:hAnsi="Times New Roman" w:cs="Times New Roman"/>
          <w:color w:val="000000" w:themeColor="text1"/>
          <w:sz w:val="24"/>
          <w:szCs w:val="24"/>
        </w:rPr>
        <w:t xml:space="preserve">articipants </w:t>
      </w:r>
      <w:r w:rsidR="00A00781" w:rsidRPr="0073346B">
        <w:rPr>
          <w:rFonts w:ascii="Times New Roman" w:hAnsi="Times New Roman" w:cs="Times New Roman"/>
          <w:color w:val="000000" w:themeColor="text1"/>
          <w:sz w:val="24"/>
          <w:szCs w:val="24"/>
        </w:rPr>
        <w:t xml:space="preserve">of </w:t>
      </w:r>
      <w:r w:rsidR="0092157C" w:rsidRPr="0073346B">
        <w:rPr>
          <w:rFonts w:ascii="Times New Roman" w:hAnsi="Times New Roman" w:cs="Times New Roman"/>
          <w:color w:val="000000" w:themeColor="text1"/>
          <w:sz w:val="24"/>
          <w:szCs w:val="24"/>
        </w:rPr>
        <w:t>higher</w:t>
      </w:r>
      <w:r w:rsidR="00DD742B" w:rsidRPr="0073346B">
        <w:rPr>
          <w:rFonts w:ascii="Times New Roman" w:hAnsi="Times New Roman" w:cs="Times New Roman"/>
          <w:color w:val="000000" w:themeColor="text1"/>
          <w:sz w:val="24"/>
          <w:szCs w:val="24"/>
        </w:rPr>
        <w:t xml:space="preserve"> </w:t>
      </w:r>
      <w:r w:rsidR="00A00781" w:rsidRPr="0073346B">
        <w:rPr>
          <w:rFonts w:ascii="Times New Roman" w:hAnsi="Times New Roman" w:cs="Times New Roman"/>
          <w:color w:val="000000" w:themeColor="text1"/>
          <w:sz w:val="24"/>
          <w:szCs w:val="24"/>
        </w:rPr>
        <w:t>BMI</w:t>
      </w:r>
      <w:r w:rsidR="00D02DD3" w:rsidRPr="0073346B">
        <w:rPr>
          <w:rFonts w:ascii="Times New Roman" w:hAnsi="Times New Roman" w:cs="Times New Roman"/>
          <w:color w:val="000000" w:themeColor="text1"/>
          <w:sz w:val="24"/>
          <w:szCs w:val="24"/>
        </w:rPr>
        <w:t xml:space="preserve"> </w:t>
      </w:r>
      <w:r w:rsidR="00A00781" w:rsidRPr="0073346B">
        <w:rPr>
          <w:rFonts w:ascii="Times New Roman" w:hAnsi="Times New Roman" w:cs="Times New Roman"/>
          <w:color w:val="000000" w:themeColor="text1"/>
          <w:sz w:val="24"/>
          <w:szCs w:val="24"/>
        </w:rPr>
        <w:t>(≥ 35</w:t>
      </w:r>
      <w:r w:rsidR="00BF4384" w:rsidRPr="0073346B">
        <w:rPr>
          <w:rFonts w:ascii="Times New Roman" w:hAnsi="Times New Roman" w:cs="Times New Roman"/>
          <w:color w:val="000000" w:themeColor="text1"/>
          <w:sz w:val="24"/>
          <w:szCs w:val="24"/>
        </w:rPr>
        <w:t xml:space="preserve"> </w:t>
      </w:r>
      <w:r w:rsidR="00DD742B" w:rsidRPr="0073346B">
        <w:rPr>
          <w:rFonts w:ascii="Times New Roman" w:hAnsi="Times New Roman" w:cs="Times New Roman"/>
          <w:color w:val="000000" w:themeColor="text1"/>
          <w:sz w:val="24"/>
          <w:szCs w:val="24"/>
        </w:rPr>
        <w:t>kg/m</w:t>
      </w:r>
      <w:r w:rsidR="00DD742B" w:rsidRPr="0073346B">
        <w:rPr>
          <w:rFonts w:ascii="Times New Roman" w:hAnsi="Times New Roman" w:cs="Times New Roman"/>
          <w:color w:val="000000" w:themeColor="text1"/>
          <w:sz w:val="24"/>
          <w:szCs w:val="24"/>
          <w:vertAlign w:val="superscript"/>
        </w:rPr>
        <w:t>2</w:t>
      </w:r>
      <w:r w:rsidR="00A00781" w:rsidRPr="0073346B">
        <w:rPr>
          <w:rFonts w:ascii="Times New Roman" w:hAnsi="Times New Roman" w:cs="Times New Roman"/>
          <w:color w:val="000000" w:themeColor="text1"/>
          <w:sz w:val="24"/>
          <w:szCs w:val="24"/>
        </w:rPr>
        <w:t>)</w:t>
      </w:r>
      <w:r w:rsidR="00D02DD3" w:rsidRPr="0073346B">
        <w:rPr>
          <w:rFonts w:ascii="Times New Roman" w:hAnsi="Times New Roman" w:cs="Times New Roman"/>
          <w:color w:val="000000" w:themeColor="text1"/>
          <w:sz w:val="24"/>
          <w:szCs w:val="24"/>
        </w:rPr>
        <w:t xml:space="preserve"> reported the </w:t>
      </w:r>
      <w:r w:rsidR="0092157C" w:rsidRPr="0073346B">
        <w:rPr>
          <w:rFonts w:ascii="Times New Roman" w:hAnsi="Times New Roman" w:cs="Times New Roman"/>
          <w:color w:val="000000" w:themeColor="text1"/>
          <w:sz w:val="24"/>
          <w:szCs w:val="24"/>
        </w:rPr>
        <w:t xml:space="preserve">least favourable changes </w:t>
      </w:r>
      <w:r w:rsidR="00D02DD3" w:rsidRPr="0073346B">
        <w:rPr>
          <w:rFonts w:ascii="Times New Roman" w:hAnsi="Times New Roman" w:cs="Times New Roman"/>
          <w:color w:val="000000" w:themeColor="text1"/>
          <w:sz w:val="24"/>
          <w:szCs w:val="24"/>
        </w:rPr>
        <w:t>in weight-related behaviors</w:t>
      </w:r>
      <w:r w:rsidR="00A00781" w:rsidRPr="0073346B">
        <w:rPr>
          <w:rFonts w:ascii="Times New Roman" w:hAnsi="Times New Roman" w:cs="Times New Roman"/>
          <w:color w:val="000000" w:themeColor="text1"/>
          <w:sz w:val="24"/>
          <w:szCs w:val="24"/>
        </w:rPr>
        <w:t xml:space="preserve">. </w:t>
      </w:r>
      <w:r w:rsidR="00AA4F62" w:rsidRPr="0073346B">
        <w:rPr>
          <w:rFonts w:ascii="Times New Roman" w:hAnsi="Times New Roman" w:cs="Times New Roman"/>
          <w:color w:val="000000" w:themeColor="text1"/>
          <w:sz w:val="24"/>
          <w:szCs w:val="24"/>
        </w:rPr>
        <w:t xml:space="preserve">It was </w:t>
      </w:r>
      <w:r w:rsidR="003630CE" w:rsidRPr="0073346B">
        <w:rPr>
          <w:rFonts w:ascii="Times New Roman" w:hAnsi="Times New Roman" w:cs="Times New Roman"/>
          <w:color w:val="000000" w:themeColor="text1"/>
          <w:sz w:val="24"/>
          <w:szCs w:val="24"/>
        </w:rPr>
        <w:t xml:space="preserve">also </w:t>
      </w:r>
      <w:r w:rsidR="00AA4F62" w:rsidRPr="0073346B">
        <w:rPr>
          <w:rFonts w:ascii="Times New Roman" w:hAnsi="Times New Roman" w:cs="Times New Roman"/>
          <w:color w:val="000000" w:themeColor="text1"/>
          <w:sz w:val="24"/>
          <w:szCs w:val="24"/>
        </w:rPr>
        <w:t xml:space="preserve">common for participants to report experiencing barriers to </w:t>
      </w:r>
      <w:r w:rsidR="00A00781" w:rsidRPr="0073346B">
        <w:rPr>
          <w:rFonts w:ascii="Times New Roman" w:hAnsi="Times New Roman" w:cs="Times New Roman"/>
          <w:color w:val="000000" w:themeColor="text1"/>
          <w:sz w:val="24"/>
          <w:szCs w:val="24"/>
        </w:rPr>
        <w:t>physical activity and healt</w:t>
      </w:r>
      <w:r w:rsidR="00AA4F62" w:rsidRPr="0073346B">
        <w:rPr>
          <w:rFonts w:ascii="Times New Roman" w:hAnsi="Times New Roman" w:cs="Times New Roman"/>
          <w:color w:val="000000" w:themeColor="text1"/>
          <w:sz w:val="24"/>
          <w:szCs w:val="24"/>
        </w:rPr>
        <w:t xml:space="preserve">hy eating </w:t>
      </w:r>
      <w:r w:rsidR="00D02DD3" w:rsidRPr="0073346B">
        <w:rPr>
          <w:rFonts w:ascii="Times New Roman" w:hAnsi="Times New Roman" w:cs="Times New Roman"/>
          <w:color w:val="000000" w:themeColor="text1"/>
          <w:sz w:val="24"/>
          <w:szCs w:val="24"/>
        </w:rPr>
        <w:t xml:space="preserve">during lockdown </w:t>
      </w:r>
      <w:r w:rsidR="00AA4F62" w:rsidRPr="0073346B">
        <w:rPr>
          <w:rFonts w:ascii="Times New Roman" w:hAnsi="Times New Roman" w:cs="Times New Roman"/>
          <w:color w:val="000000" w:themeColor="text1"/>
          <w:sz w:val="24"/>
          <w:szCs w:val="24"/>
        </w:rPr>
        <w:t xml:space="preserve">(e.g. 82% reported an increase in the amount of unhealthy food in the home) and </w:t>
      </w:r>
      <w:r w:rsidR="00044389" w:rsidRPr="0073346B">
        <w:rPr>
          <w:rFonts w:ascii="Times New Roman" w:hAnsi="Times New Roman" w:cs="Times New Roman"/>
          <w:color w:val="000000" w:themeColor="text1"/>
          <w:sz w:val="24"/>
          <w:szCs w:val="24"/>
        </w:rPr>
        <w:t xml:space="preserve">participants with </w:t>
      </w:r>
      <w:r w:rsidR="00781BFC" w:rsidRPr="0073346B">
        <w:rPr>
          <w:rFonts w:ascii="Times New Roman" w:hAnsi="Times New Roman" w:cs="Times New Roman"/>
          <w:color w:val="000000" w:themeColor="text1"/>
          <w:sz w:val="24"/>
          <w:szCs w:val="24"/>
        </w:rPr>
        <w:t>higher</w:t>
      </w:r>
      <w:r w:rsidR="00DD742B" w:rsidRPr="0073346B">
        <w:rPr>
          <w:rFonts w:ascii="Times New Roman" w:hAnsi="Times New Roman" w:cs="Times New Roman"/>
          <w:color w:val="000000" w:themeColor="text1"/>
          <w:sz w:val="24"/>
          <w:szCs w:val="24"/>
        </w:rPr>
        <w:t xml:space="preserve"> </w:t>
      </w:r>
      <w:r w:rsidR="00044389" w:rsidRPr="0073346B">
        <w:rPr>
          <w:rFonts w:ascii="Times New Roman" w:hAnsi="Times New Roman" w:cs="Times New Roman"/>
          <w:color w:val="000000" w:themeColor="text1"/>
          <w:sz w:val="24"/>
          <w:szCs w:val="24"/>
        </w:rPr>
        <w:t xml:space="preserve">BMI were particularly likely </w:t>
      </w:r>
      <w:r w:rsidR="00044389" w:rsidRPr="0073346B">
        <w:rPr>
          <w:rFonts w:ascii="Times New Roman" w:hAnsi="Times New Roman" w:cs="Times New Roman"/>
          <w:color w:val="000000" w:themeColor="text1"/>
          <w:sz w:val="24"/>
          <w:szCs w:val="24"/>
        </w:rPr>
        <w:lastRenderedPageBreak/>
        <w:t xml:space="preserve">to report that compared to before COVID-19 lockdown, they were experiencing increased difficulties in accessing healthy food, lacking motivation and control around food and </w:t>
      </w:r>
      <w:r w:rsidR="00947B10" w:rsidRPr="0073346B">
        <w:rPr>
          <w:rFonts w:ascii="Times New Roman" w:hAnsi="Times New Roman" w:cs="Times New Roman"/>
          <w:color w:val="000000" w:themeColor="text1"/>
          <w:sz w:val="24"/>
          <w:szCs w:val="24"/>
        </w:rPr>
        <w:t>a</w:t>
      </w:r>
      <w:r w:rsidR="00044389" w:rsidRPr="0073346B">
        <w:rPr>
          <w:rFonts w:ascii="Times New Roman" w:hAnsi="Times New Roman" w:cs="Times New Roman"/>
          <w:color w:val="000000" w:themeColor="text1"/>
          <w:sz w:val="24"/>
          <w:szCs w:val="24"/>
        </w:rPr>
        <w:t xml:space="preserve"> lack of social support</w:t>
      </w:r>
      <w:r w:rsidR="00947B10" w:rsidRPr="0073346B">
        <w:rPr>
          <w:rFonts w:ascii="Times New Roman" w:hAnsi="Times New Roman" w:cs="Times New Roman"/>
          <w:color w:val="000000" w:themeColor="text1"/>
          <w:sz w:val="24"/>
          <w:szCs w:val="24"/>
        </w:rPr>
        <w:t>.</w:t>
      </w:r>
      <w:r w:rsidR="00044389" w:rsidRPr="0073346B">
        <w:rPr>
          <w:rFonts w:ascii="Times New Roman" w:hAnsi="Times New Roman" w:cs="Times New Roman"/>
          <w:color w:val="000000" w:themeColor="text1"/>
          <w:sz w:val="24"/>
          <w:szCs w:val="24"/>
        </w:rPr>
        <w:t xml:space="preserve"> </w:t>
      </w:r>
    </w:p>
    <w:p w14:paraId="6798246C" w14:textId="4FD99F5F" w:rsidR="00AA4F62" w:rsidRPr="0073346B" w:rsidRDefault="00AA4F62" w:rsidP="00A00781">
      <w:pPr>
        <w:spacing w:after="0" w:line="480" w:lineRule="auto"/>
        <w:ind w:firstLine="720"/>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In line with previous research examining BMI and </w:t>
      </w:r>
      <w:r w:rsidR="009337B6" w:rsidRPr="0073346B">
        <w:rPr>
          <w:rFonts w:ascii="Times New Roman" w:hAnsi="Times New Roman" w:cs="Times New Roman"/>
          <w:color w:val="000000" w:themeColor="text1"/>
          <w:sz w:val="24"/>
          <w:szCs w:val="24"/>
        </w:rPr>
        <w:t xml:space="preserve">weight-related </w:t>
      </w:r>
      <w:r w:rsidR="00E56318" w:rsidRPr="0073346B">
        <w:rPr>
          <w:rFonts w:ascii="Times New Roman" w:hAnsi="Times New Roman" w:cs="Times New Roman"/>
          <w:color w:val="000000" w:themeColor="text1"/>
          <w:sz w:val="24"/>
          <w:szCs w:val="24"/>
        </w:rPr>
        <w:t>behavior</w:t>
      </w:r>
      <w:r w:rsidRPr="0073346B">
        <w:rPr>
          <w:rFonts w:ascii="Times New Roman" w:hAnsi="Times New Roman" w:cs="Times New Roman"/>
          <w:color w:val="000000" w:themeColor="text1"/>
          <w:sz w:val="24"/>
          <w:szCs w:val="24"/>
        </w:rPr>
        <w:t xml:space="preserve">s prior to the COVID-19 crisis, participants with </w:t>
      </w:r>
      <w:r w:rsidR="007E04EE" w:rsidRPr="0073346B">
        <w:rPr>
          <w:rFonts w:ascii="Times New Roman" w:hAnsi="Times New Roman" w:cs="Times New Roman"/>
          <w:color w:val="000000" w:themeColor="text1"/>
          <w:sz w:val="24"/>
          <w:szCs w:val="24"/>
        </w:rPr>
        <w:t xml:space="preserve">a </w:t>
      </w:r>
      <w:r w:rsidR="00781BFC" w:rsidRPr="0073346B">
        <w:rPr>
          <w:rFonts w:ascii="Times New Roman" w:hAnsi="Times New Roman" w:cs="Times New Roman"/>
          <w:color w:val="000000" w:themeColor="text1"/>
          <w:sz w:val="24"/>
          <w:szCs w:val="24"/>
        </w:rPr>
        <w:t>higher</w:t>
      </w:r>
      <w:r w:rsidR="00DD742B" w:rsidRPr="0073346B">
        <w:rPr>
          <w:rFonts w:ascii="Times New Roman" w:hAnsi="Times New Roman" w:cs="Times New Roman"/>
          <w:color w:val="000000" w:themeColor="text1"/>
          <w:sz w:val="24"/>
          <w:szCs w:val="24"/>
        </w:rPr>
        <w:t xml:space="preserve"> </w:t>
      </w:r>
      <w:r w:rsidRPr="0073346B">
        <w:rPr>
          <w:rFonts w:ascii="Times New Roman" w:hAnsi="Times New Roman" w:cs="Times New Roman"/>
          <w:color w:val="000000" w:themeColor="text1"/>
          <w:sz w:val="24"/>
          <w:szCs w:val="24"/>
        </w:rPr>
        <w:t xml:space="preserve">BMI </w:t>
      </w:r>
      <w:r w:rsidR="00781BFC" w:rsidRPr="0073346B">
        <w:rPr>
          <w:rFonts w:ascii="Times New Roman" w:hAnsi="Times New Roman" w:cs="Times New Roman"/>
          <w:color w:val="000000" w:themeColor="text1"/>
          <w:sz w:val="24"/>
          <w:szCs w:val="24"/>
        </w:rPr>
        <w:t>reported a lower</w:t>
      </w:r>
      <w:r w:rsidRPr="0073346B">
        <w:rPr>
          <w:rFonts w:ascii="Times New Roman" w:hAnsi="Times New Roman" w:cs="Times New Roman"/>
          <w:color w:val="000000" w:themeColor="text1"/>
          <w:sz w:val="24"/>
          <w:szCs w:val="24"/>
        </w:rPr>
        <w:t xml:space="preserve"> quality of diet, lower physical activity</w:t>
      </w:r>
      <w:r w:rsidR="00781BFC" w:rsidRPr="0073346B">
        <w:rPr>
          <w:rFonts w:ascii="Times New Roman" w:hAnsi="Times New Roman" w:cs="Times New Roman"/>
          <w:color w:val="000000" w:themeColor="text1"/>
          <w:sz w:val="24"/>
          <w:szCs w:val="24"/>
        </w:rPr>
        <w:t xml:space="preserve"> levels</w:t>
      </w:r>
      <w:r w:rsidRPr="0073346B">
        <w:rPr>
          <w:rFonts w:ascii="Times New Roman" w:hAnsi="Times New Roman" w:cs="Times New Roman"/>
          <w:color w:val="000000" w:themeColor="text1"/>
          <w:sz w:val="24"/>
          <w:szCs w:val="24"/>
        </w:rPr>
        <w:t xml:space="preserve"> and increased overeating</w:t>
      </w:r>
      <w:r w:rsidR="00BD6210" w:rsidRPr="0073346B">
        <w:rPr>
          <w:rFonts w:ascii="Times New Roman" w:hAnsi="Times New Roman" w:cs="Times New Roman"/>
          <w:color w:val="000000" w:themeColor="text1"/>
          <w:sz w:val="24"/>
          <w:szCs w:val="24"/>
        </w:rPr>
        <w:t>, rela</w:t>
      </w:r>
      <w:r w:rsidRPr="0073346B">
        <w:rPr>
          <w:rFonts w:ascii="Times New Roman" w:hAnsi="Times New Roman" w:cs="Times New Roman"/>
          <w:color w:val="000000" w:themeColor="text1"/>
          <w:sz w:val="24"/>
          <w:szCs w:val="24"/>
        </w:rPr>
        <w:t>tive to lower BMI</w:t>
      </w:r>
      <w:r w:rsidR="00BD6210" w:rsidRPr="0073346B">
        <w:rPr>
          <w:rFonts w:ascii="Times New Roman" w:hAnsi="Times New Roman" w:cs="Times New Roman"/>
          <w:color w:val="000000" w:themeColor="text1"/>
          <w:sz w:val="24"/>
          <w:szCs w:val="24"/>
        </w:rPr>
        <w:t xml:space="preserve"> </w:t>
      </w:r>
      <w:r w:rsidR="00D02DD3" w:rsidRPr="0073346B">
        <w:rPr>
          <w:rFonts w:ascii="Times New Roman" w:hAnsi="Times New Roman" w:cs="Times New Roman"/>
          <w:color w:val="000000" w:themeColor="text1"/>
          <w:sz w:val="24"/>
          <w:szCs w:val="24"/>
        </w:rPr>
        <w:fldChar w:fldCharType="begin">
          <w:fldData xml:space="preserve">PEVuZE5vdGU+PENpdGU+PEF1dGhvcj5CZW5zaW1ob248L0F1dGhvcj48WWVhcj4yMDA2PC9ZZWFy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</w:fldData>
        </w:fldChar>
      </w:r>
      <w:r w:rsidR="003D6E89" w:rsidRPr="0073346B">
        <w:rPr>
          <w:rFonts w:ascii="Times New Roman" w:hAnsi="Times New Roman" w:cs="Times New Roman"/>
          <w:color w:val="000000" w:themeColor="text1"/>
          <w:sz w:val="24"/>
          <w:szCs w:val="24"/>
        </w:rPr>
        <w:instrText xml:space="preserve"> ADDIN EN.CITE </w:instrText>
      </w:r>
      <w:r w:rsidR="003D6E89" w:rsidRPr="0073346B">
        <w:rPr>
          <w:rFonts w:ascii="Times New Roman" w:hAnsi="Times New Roman" w:cs="Times New Roman"/>
          <w:color w:val="000000" w:themeColor="text1"/>
          <w:sz w:val="24"/>
          <w:szCs w:val="24"/>
        </w:rPr>
        <w:fldChar w:fldCharType="begin">
          <w:fldData xml:space="preserve">PEVuZE5vdGU+PENpdGU+PEF1dGhvcj5CZW5zaW1ob248L0F1dGhvcj48WWVhcj4yMDA2PC9ZZWFy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</w:fldData>
        </w:fldChar>
      </w:r>
      <w:r w:rsidR="003D6E89" w:rsidRPr="0073346B">
        <w:rPr>
          <w:rFonts w:ascii="Times New Roman" w:hAnsi="Times New Roman" w:cs="Times New Roman"/>
          <w:color w:val="000000" w:themeColor="text1"/>
          <w:sz w:val="24"/>
          <w:szCs w:val="24"/>
        </w:rPr>
        <w:instrText xml:space="preserve"> ADDIN EN.CITE.DATA </w:instrText>
      </w:r>
      <w:r w:rsidR="003D6E89" w:rsidRPr="0073346B">
        <w:rPr>
          <w:rFonts w:ascii="Times New Roman" w:hAnsi="Times New Roman" w:cs="Times New Roman"/>
          <w:color w:val="000000" w:themeColor="text1"/>
          <w:sz w:val="24"/>
          <w:szCs w:val="24"/>
        </w:rPr>
      </w:r>
      <w:r w:rsidR="003D6E89" w:rsidRPr="0073346B">
        <w:rPr>
          <w:rFonts w:ascii="Times New Roman" w:hAnsi="Times New Roman" w:cs="Times New Roman"/>
          <w:color w:val="000000" w:themeColor="text1"/>
          <w:sz w:val="24"/>
          <w:szCs w:val="24"/>
        </w:rPr>
        <w:fldChar w:fldCharType="end"/>
      </w:r>
      <w:r w:rsidR="00D02DD3" w:rsidRPr="0073346B">
        <w:rPr>
          <w:rFonts w:ascii="Times New Roman" w:hAnsi="Times New Roman" w:cs="Times New Roman"/>
          <w:color w:val="000000" w:themeColor="text1"/>
          <w:sz w:val="24"/>
          <w:szCs w:val="24"/>
        </w:rPr>
      </w:r>
      <w:r w:rsidR="00D02DD3" w:rsidRPr="0073346B">
        <w:rPr>
          <w:rFonts w:ascii="Times New Roman" w:hAnsi="Times New Roman" w:cs="Times New Roman"/>
          <w:color w:val="000000" w:themeColor="text1"/>
          <w:sz w:val="24"/>
          <w:szCs w:val="24"/>
        </w:rPr>
        <w:fldChar w:fldCharType="separate"/>
      </w:r>
      <w:r w:rsidR="003D6E89" w:rsidRPr="0073346B">
        <w:rPr>
          <w:rFonts w:ascii="Times New Roman" w:hAnsi="Times New Roman" w:cs="Times New Roman"/>
          <w:noProof/>
          <w:color w:val="000000" w:themeColor="text1"/>
          <w:sz w:val="24"/>
          <w:szCs w:val="24"/>
        </w:rPr>
        <w:t>(21-23)</w:t>
      </w:r>
      <w:r w:rsidR="00D02DD3" w:rsidRPr="0073346B">
        <w:rPr>
          <w:rFonts w:ascii="Times New Roman" w:hAnsi="Times New Roman" w:cs="Times New Roman"/>
          <w:color w:val="000000" w:themeColor="text1"/>
          <w:sz w:val="24"/>
          <w:szCs w:val="24"/>
        </w:rPr>
        <w:fldChar w:fldCharType="end"/>
      </w:r>
      <w:r w:rsidRPr="0073346B">
        <w:rPr>
          <w:rFonts w:ascii="Times New Roman" w:hAnsi="Times New Roman" w:cs="Times New Roman"/>
          <w:color w:val="000000" w:themeColor="text1"/>
          <w:sz w:val="24"/>
          <w:szCs w:val="24"/>
        </w:rPr>
        <w:t xml:space="preserve"> during lockdown.</w:t>
      </w:r>
      <w:r w:rsidR="00B36269" w:rsidRPr="0073346B">
        <w:rPr>
          <w:rFonts w:ascii="Times New Roman" w:hAnsi="Times New Roman" w:cs="Times New Roman"/>
          <w:color w:val="000000" w:themeColor="text1"/>
          <w:sz w:val="24"/>
          <w:szCs w:val="24"/>
        </w:rPr>
        <w:t xml:space="preserve"> In line with other studies examining the mental health burden of COVID-19 </w:t>
      </w:r>
      <w:r w:rsidR="00B36269" w:rsidRPr="0073346B">
        <w:rPr>
          <w:rFonts w:ascii="Times New Roman" w:hAnsi="Times New Roman" w:cs="Times New Roman"/>
          <w:color w:val="000000" w:themeColor="text1"/>
          <w:sz w:val="24"/>
          <w:szCs w:val="24"/>
        </w:rPr>
        <w:fldChar w:fldCharType="begin">
          <w:fldData xml:space="preserve">PEVuZE5vdGU+PENpdGU+PEF1dGhvcj5EYWx5PC9BdXRob3I+PFJlY051bT40NDwvUmVjTnVtPjxE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==
</w:fldData>
        </w:fldChar>
      </w:r>
      <w:r w:rsidR="00B36269" w:rsidRPr="0073346B">
        <w:rPr>
          <w:rFonts w:ascii="Times New Roman" w:hAnsi="Times New Roman" w:cs="Times New Roman"/>
          <w:color w:val="000000" w:themeColor="text1"/>
          <w:sz w:val="24"/>
          <w:szCs w:val="24"/>
        </w:rPr>
        <w:instrText xml:space="preserve"> ADDIN EN.CITE </w:instrText>
      </w:r>
      <w:r w:rsidR="00B36269" w:rsidRPr="0073346B">
        <w:rPr>
          <w:rFonts w:ascii="Times New Roman" w:hAnsi="Times New Roman" w:cs="Times New Roman"/>
          <w:color w:val="000000" w:themeColor="text1"/>
          <w:sz w:val="24"/>
          <w:szCs w:val="24"/>
        </w:rPr>
        <w:fldChar w:fldCharType="begin">
          <w:fldData xml:space="preserve">PEVuZE5vdGU+PENpdGU+PEF1dGhvcj5EYWx5PC9BdXRob3I+PFJlY051bT40NDwvUmVjTnVtPjxE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==
</w:fldData>
        </w:fldChar>
      </w:r>
      <w:r w:rsidR="00B36269" w:rsidRPr="0073346B">
        <w:rPr>
          <w:rFonts w:ascii="Times New Roman" w:hAnsi="Times New Roman" w:cs="Times New Roman"/>
          <w:color w:val="000000" w:themeColor="text1"/>
          <w:sz w:val="24"/>
          <w:szCs w:val="24"/>
        </w:rPr>
        <w:instrText xml:space="preserve"> ADDIN EN.CITE.DATA </w:instrText>
      </w:r>
      <w:r w:rsidR="00B36269" w:rsidRPr="0073346B">
        <w:rPr>
          <w:rFonts w:ascii="Times New Roman" w:hAnsi="Times New Roman" w:cs="Times New Roman"/>
          <w:color w:val="000000" w:themeColor="text1"/>
          <w:sz w:val="24"/>
          <w:szCs w:val="24"/>
        </w:rPr>
      </w:r>
      <w:r w:rsidR="00B36269" w:rsidRPr="0073346B">
        <w:rPr>
          <w:rFonts w:ascii="Times New Roman" w:hAnsi="Times New Roman" w:cs="Times New Roman"/>
          <w:color w:val="000000" w:themeColor="text1"/>
          <w:sz w:val="24"/>
          <w:szCs w:val="24"/>
        </w:rPr>
        <w:fldChar w:fldCharType="end"/>
      </w:r>
      <w:r w:rsidR="00B36269" w:rsidRPr="0073346B">
        <w:rPr>
          <w:rFonts w:ascii="Times New Roman" w:hAnsi="Times New Roman" w:cs="Times New Roman"/>
          <w:color w:val="000000" w:themeColor="text1"/>
          <w:sz w:val="24"/>
          <w:szCs w:val="24"/>
        </w:rPr>
      </w:r>
      <w:r w:rsidR="00B36269" w:rsidRPr="0073346B">
        <w:rPr>
          <w:rFonts w:ascii="Times New Roman" w:hAnsi="Times New Roman" w:cs="Times New Roman"/>
          <w:color w:val="000000" w:themeColor="text1"/>
          <w:sz w:val="24"/>
          <w:szCs w:val="24"/>
        </w:rPr>
        <w:fldChar w:fldCharType="separate"/>
      </w:r>
      <w:r w:rsidR="00B36269" w:rsidRPr="0073346B">
        <w:rPr>
          <w:rFonts w:ascii="Times New Roman" w:hAnsi="Times New Roman" w:cs="Times New Roman"/>
          <w:noProof/>
          <w:color w:val="000000" w:themeColor="text1"/>
          <w:sz w:val="24"/>
          <w:szCs w:val="24"/>
        </w:rPr>
        <w:t>(3, 5)</w:t>
      </w:r>
      <w:r w:rsidR="00B36269" w:rsidRPr="0073346B">
        <w:rPr>
          <w:rFonts w:ascii="Times New Roman" w:hAnsi="Times New Roman" w:cs="Times New Roman"/>
          <w:color w:val="000000" w:themeColor="text1"/>
          <w:sz w:val="24"/>
          <w:szCs w:val="24"/>
        </w:rPr>
        <w:fldChar w:fldCharType="end"/>
      </w:r>
      <w:r w:rsidR="00B36269" w:rsidRPr="0073346B">
        <w:rPr>
          <w:rFonts w:ascii="Times New Roman" w:hAnsi="Times New Roman" w:cs="Times New Roman"/>
          <w:color w:val="000000" w:themeColor="text1"/>
          <w:sz w:val="24"/>
          <w:szCs w:val="24"/>
        </w:rPr>
        <w:t>, it was common for participants in the present study to report feeling more lonely, depressed and anxious since lockdown</w:t>
      </w:r>
      <w:r w:rsidR="00C12686" w:rsidRPr="0073346B">
        <w:rPr>
          <w:rFonts w:ascii="Times New Roman" w:hAnsi="Times New Roman" w:cs="Times New Roman"/>
          <w:color w:val="000000" w:themeColor="text1"/>
          <w:sz w:val="24"/>
          <w:szCs w:val="24"/>
        </w:rPr>
        <w:t xml:space="preserve">. Higher BMI was not significantly associated with perceived change in mental health, although </w:t>
      </w:r>
      <w:r w:rsidR="00B36269" w:rsidRPr="0073346B">
        <w:rPr>
          <w:rFonts w:ascii="Times New Roman" w:hAnsi="Times New Roman" w:cs="Times New Roman"/>
          <w:color w:val="000000" w:themeColor="text1"/>
          <w:sz w:val="24"/>
          <w:szCs w:val="24"/>
        </w:rPr>
        <w:t xml:space="preserve">participants who reported that their mental health had suffered because of </w:t>
      </w:r>
      <w:r w:rsidR="00C12686" w:rsidRPr="0073346B">
        <w:rPr>
          <w:rFonts w:ascii="Times New Roman" w:hAnsi="Times New Roman" w:cs="Times New Roman"/>
          <w:color w:val="000000" w:themeColor="text1"/>
          <w:sz w:val="24"/>
          <w:szCs w:val="24"/>
        </w:rPr>
        <w:t>lockdown</w:t>
      </w:r>
      <w:r w:rsidR="00B36269" w:rsidRPr="0073346B">
        <w:rPr>
          <w:rFonts w:ascii="Times New Roman" w:hAnsi="Times New Roman" w:cs="Times New Roman"/>
          <w:color w:val="000000" w:themeColor="text1"/>
          <w:sz w:val="24"/>
          <w:szCs w:val="24"/>
        </w:rPr>
        <w:t xml:space="preserve"> </w:t>
      </w:r>
      <w:r w:rsidR="00BD6210" w:rsidRPr="0073346B">
        <w:rPr>
          <w:rFonts w:ascii="Times New Roman" w:hAnsi="Times New Roman" w:cs="Times New Roman"/>
          <w:color w:val="000000" w:themeColor="text1"/>
          <w:sz w:val="24"/>
          <w:szCs w:val="24"/>
        </w:rPr>
        <w:t xml:space="preserve">had </w:t>
      </w:r>
      <w:r w:rsidR="00C12686" w:rsidRPr="0073346B">
        <w:rPr>
          <w:rFonts w:ascii="Times New Roman" w:hAnsi="Times New Roman" w:cs="Times New Roman"/>
          <w:color w:val="000000" w:themeColor="text1"/>
          <w:sz w:val="24"/>
          <w:szCs w:val="24"/>
        </w:rPr>
        <w:t xml:space="preserve">significantly </w:t>
      </w:r>
      <w:r w:rsidR="00B36269" w:rsidRPr="0073346B">
        <w:rPr>
          <w:rFonts w:ascii="Times New Roman" w:hAnsi="Times New Roman" w:cs="Times New Roman"/>
          <w:color w:val="000000" w:themeColor="text1"/>
          <w:sz w:val="24"/>
          <w:szCs w:val="24"/>
        </w:rPr>
        <w:t>lower levels of physical activity and more overeating</w:t>
      </w:r>
      <w:r w:rsidR="00BD6210" w:rsidRPr="0073346B">
        <w:rPr>
          <w:rFonts w:ascii="Times New Roman" w:hAnsi="Times New Roman" w:cs="Times New Roman"/>
          <w:color w:val="000000" w:themeColor="text1"/>
          <w:sz w:val="24"/>
          <w:szCs w:val="24"/>
        </w:rPr>
        <w:t xml:space="preserve"> during lockdown</w:t>
      </w:r>
      <w:r w:rsidR="00B36269" w:rsidRPr="0073346B">
        <w:rPr>
          <w:rFonts w:ascii="Times New Roman" w:hAnsi="Times New Roman" w:cs="Times New Roman"/>
          <w:color w:val="000000" w:themeColor="text1"/>
          <w:sz w:val="24"/>
          <w:szCs w:val="24"/>
        </w:rPr>
        <w:t>.</w:t>
      </w:r>
      <w:r w:rsidR="00C12686" w:rsidRPr="0073346B">
        <w:rPr>
          <w:rFonts w:ascii="Times New Roman" w:hAnsi="Times New Roman" w:cs="Times New Roman"/>
          <w:color w:val="000000" w:themeColor="text1"/>
          <w:sz w:val="24"/>
          <w:szCs w:val="24"/>
        </w:rPr>
        <w:t xml:space="preserve"> </w:t>
      </w:r>
    </w:p>
    <w:p w14:paraId="02235398" w14:textId="2C9260B8" w:rsidR="00803AE7" w:rsidRDefault="007F28C0" w:rsidP="00803AE7">
      <w:pPr>
        <w:spacing w:after="0" w:line="480" w:lineRule="auto"/>
        <w:ind w:firstLine="720"/>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The present research highlights the potential impacts that COVID-19 lockdown has had on a range of weight-related </w:t>
      </w:r>
      <w:r w:rsidR="00E56318" w:rsidRPr="0073346B">
        <w:rPr>
          <w:rFonts w:ascii="Times New Roman" w:hAnsi="Times New Roman" w:cs="Times New Roman"/>
          <w:color w:val="000000" w:themeColor="text1"/>
          <w:sz w:val="24"/>
          <w:szCs w:val="24"/>
        </w:rPr>
        <w:t>behavior</w:t>
      </w:r>
      <w:r w:rsidRPr="0073346B">
        <w:rPr>
          <w:rFonts w:ascii="Times New Roman" w:hAnsi="Times New Roman" w:cs="Times New Roman"/>
          <w:color w:val="000000" w:themeColor="text1"/>
          <w:sz w:val="24"/>
          <w:szCs w:val="24"/>
        </w:rPr>
        <w:t>s and barriers among UK adults, as well as identifying groups that may be most in need of support.</w:t>
      </w:r>
      <w:r w:rsidR="00CE1333" w:rsidRPr="0073346B">
        <w:rPr>
          <w:rFonts w:ascii="Times New Roman" w:hAnsi="Times New Roman" w:cs="Times New Roman"/>
          <w:color w:val="000000" w:themeColor="text1"/>
          <w:sz w:val="24"/>
          <w:szCs w:val="24"/>
        </w:rPr>
        <w:t xml:space="preserve"> Social lockdown </w:t>
      </w:r>
      <w:r w:rsidR="00CE1333" w:rsidRPr="0073346B">
        <w:rPr>
          <w:rFonts w:ascii="Times New Roman" w:hAnsi="Times New Roman" w:cs="Times New Roman"/>
          <w:color w:val="000000" w:themeColor="text1"/>
          <w:sz w:val="24"/>
          <w:szCs w:val="24"/>
        </w:rPr>
        <w:lastRenderedPageBreak/>
        <w:t>measures are likely to have wide ranging effects that make weight gain protective</w:t>
      </w:r>
      <w:r w:rsidR="00B36269" w:rsidRPr="0073346B">
        <w:rPr>
          <w:rFonts w:ascii="Times New Roman" w:hAnsi="Times New Roman" w:cs="Times New Roman"/>
          <w:color w:val="000000" w:themeColor="text1"/>
          <w:sz w:val="24"/>
          <w:szCs w:val="24"/>
        </w:rPr>
        <w:t xml:space="preserve"> behaviors</w:t>
      </w:r>
      <w:r w:rsidR="00CE1333" w:rsidRPr="0073346B">
        <w:rPr>
          <w:rFonts w:ascii="Times New Roman" w:hAnsi="Times New Roman" w:cs="Times New Roman"/>
          <w:color w:val="000000" w:themeColor="text1"/>
          <w:sz w:val="24"/>
          <w:szCs w:val="24"/>
        </w:rPr>
        <w:t xml:space="preserve"> more difficult for many and t</w:t>
      </w:r>
      <w:r w:rsidR="00803AE7" w:rsidRPr="0073346B">
        <w:rPr>
          <w:rFonts w:ascii="Times New Roman" w:hAnsi="Times New Roman" w:cs="Times New Roman"/>
          <w:color w:val="000000" w:themeColor="text1"/>
          <w:sz w:val="24"/>
          <w:szCs w:val="24"/>
        </w:rPr>
        <w:t>here have been a number of suggestions that social restrictions to limit the spread of COVID-19 may result in population level weight gain</w:t>
      </w:r>
      <w:r w:rsidR="00F60E1B" w:rsidRPr="0073346B">
        <w:rPr>
          <w:rFonts w:ascii="Times New Roman" w:hAnsi="Times New Roman" w:cs="Times New Roman"/>
          <w:color w:val="000000" w:themeColor="text1"/>
          <w:sz w:val="24"/>
          <w:szCs w:val="24"/>
        </w:rPr>
        <w:t xml:space="preserve"> </w:t>
      </w:r>
      <w:r w:rsidR="00B36269" w:rsidRPr="0073346B">
        <w:rPr>
          <w:rFonts w:ascii="Times New Roman" w:hAnsi="Times New Roman" w:cs="Times New Roman"/>
          <w:color w:val="000000" w:themeColor="text1"/>
          <w:sz w:val="24"/>
          <w:szCs w:val="24"/>
        </w:rPr>
        <w:fldChar w:fldCharType="begin">
          <w:fldData xml:space="preserve">PEVuZE5vdGU+PENpdGU+PEF1dGhvcj5QZWFybDwvQXV0aG9yPjxSZWNOdW0+MzwvUmVjTnVtPjxE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</w:fldData>
        </w:fldChar>
      </w:r>
      <w:r w:rsidR="0019473F" w:rsidRPr="0073346B">
        <w:rPr>
          <w:rFonts w:ascii="Times New Roman" w:hAnsi="Times New Roman" w:cs="Times New Roman"/>
          <w:color w:val="000000" w:themeColor="text1"/>
          <w:sz w:val="24"/>
          <w:szCs w:val="24"/>
        </w:rPr>
        <w:instrText xml:space="preserve"> ADDIN EN.CITE </w:instrText>
      </w:r>
      <w:r w:rsidR="0019473F" w:rsidRPr="0073346B">
        <w:rPr>
          <w:rFonts w:ascii="Times New Roman" w:hAnsi="Times New Roman" w:cs="Times New Roman"/>
          <w:color w:val="000000" w:themeColor="text1"/>
          <w:sz w:val="24"/>
          <w:szCs w:val="24"/>
        </w:rPr>
        <w:fldChar w:fldCharType="begin">
          <w:fldData xml:space="preserve">PEVuZE5vdGU+PENpdGU+PEF1dGhvcj5QZWFybDwvQXV0aG9yPjxSZWNOdW0+MzwvUmVjTnVtPjxE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</w:fldData>
        </w:fldChar>
      </w:r>
      <w:r w:rsidR="0019473F" w:rsidRPr="0073346B">
        <w:rPr>
          <w:rFonts w:ascii="Times New Roman" w:hAnsi="Times New Roman" w:cs="Times New Roman"/>
          <w:color w:val="000000" w:themeColor="text1"/>
          <w:sz w:val="24"/>
          <w:szCs w:val="24"/>
        </w:rPr>
        <w:instrText xml:space="preserve"> ADDIN EN.CITE.DATA </w:instrText>
      </w:r>
      <w:r w:rsidR="0019473F" w:rsidRPr="0073346B">
        <w:rPr>
          <w:rFonts w:ascii="Times New Roman" w:hAnsi="Times New Roman" w:cs="Times New Roman"/>
          <w:color w:val="000000" w:themeColor="text1"/>
          <w:sz w:val="24"/>
          <w:szCs w:val="24"/>
        </w:rPr>
      </w:r>
      <w:r w:rsidR="0019473F" w:rsidRPr="0073346B">
        <w:rPr>
          <w:rFonts w:ascii="Times New Roman" w:hAnsi="Times New Roman" w:cs="Times New Roman"/>
          <w:color w:val="000000" w:themeColor="text1"/>
          <w:sz w:val="24"/>
          <w:szCs w:val="24"/>
        </w:rPr>
        <w:fldChar w:fldCharType="end"/>
      </w:r>
      <w:r w:rsidR="00B36269" w:rsidRPr="0073346B">
        <w:rPr>
          <w:rFonts w:ascii="Times New Roman" w:hAnsi="Times New Roman" w:cs="Times New Roman"/>
          <w:color w:val="000000" w:themeColor="text1"/>
          <w:sz w:val="24"/>
          <w:szCs w:val="24"/>
        </w:rPr>
      </w:r>
      <w:r w:rsidR="00B36269" w:rsidRPr="0073346B">
        <w:rPr>
          <w:rFonts w:ascii="Times New Roman" w:hAnsi="Times New Roman" w:cs="Times New Roman"/>
          <w:color w:val="000000" w:themeColor="text1"/>
          <w:sz w:val="24"/>
          <w:szCs w:val="24"/>
        </w:rPr>
        <w:fldChar w:fldCharType="separate"/>
      </w:r>
      <w:r w:rsidR="0019473F" w:rsidRPr="0073346B">
        <w:rPr>
          <w:rFonts w:ascii="Times New Roman" w:hAnsi="Times New Roman" w:cs="Times New Roman"/>
          <w:noProof/>
          <w:color w:val="000000" w:themeColor="text1"/>
          <w:sz w:val="24"/>
          <w:szCs w:val="24"/>
        </w:rPr>
        <w:t>(6, 13)</w:t>
      </w:r>
      <w:r w:rsidR="00B36269" w:rsidRPr="0073346B">
        <w:rPr>
          <w:rFonts w:ascii="Times New Roman" w:hAnsi="Times New Roman" w:cs="Times New Roman"/>
          <w:color w:val="000000" w:themeColor="text1"/>
          <w:sz w:val="24"/>
          <w:szCs w:val="24"/>
        </w:rPr>
        <w:fldChar w:fldCharType="end"/>
      </w:r>
      <w:r w:rsidR="00803AE7" w:rsidRPr="0073346B">
        <w:rPr>
          <w:rFonts w:ascii="Times New Roman" w:hAnsi="Times New Roman" w:cs="Times New Roman"/>
          <w:color w:val="000000" w:themeColor="text1"/>
          <w:sz w:val="24"/>
          <w:szCs w:val="24"/>
        </w:rPr>
        <w:t xml:space="preserve">. Our findings tend to support this suggestion and also highlight that adults </w:t>
      </w:r>
      <w:r w:rsidR="00DD742B" w:rsidRPr="0073346B">
        <w:rPr>
          <w:rFonts w:ascii="Times New Roman" w:hAnsi="Times New Roman" w:cs="Times New Roman"/>
          <w:color w:val="000000" w:themeColor="text1"/>
          <w:sz w:val="24"/>
          <w:szCs w:val="24"/>
        </w:rPr>
        <w:t xml:space="preserve">already </w:t>
      </w:r>
      <w:r w:rsidR="00803AE7" w:rsidRPr="0073346B">
        <w:rPr>
          <w:rFonts w:ascii="Times New Roman" w:hAnsi="Times New Roman" w:cs="Times New Roman"/>
          <w:color w:val="000000" w:themeColor="text1"/>
          <w:sz w:val="24"/>
          <w:szCs w:val="24"/>
        </w:rPr>
        <w:t xml:space="preserve">of </w:t>
      </w:r>
      <w:r w:rsidR="00781BFC" w:rsidRPr="0073346B">
        <w:rPr>
          <w:rFonts w:ascii="Times New Roman" w:hAnsi="Times New Roman" w:cs="Times New Roman"/>
          <w:color w:val="000000" w:themeColor="text1"/>
          <w:sz w:val="24"/>
          <w:szCs w:val="24"/>
        </w:rPr>
        <w:t xml:space="preserve">higher </w:t>
      </w:r>
      <w:r w:rsidR="00803AE7" w:rsidRPr="0073346B">
        <w:rPr>
          <w:rFonts w:ascii="Times New Roman" w:hAnsi="Times New Roman" w:cs="Times New Roman"/>
          <w:color w:val="000000" w:themeColor="text1"/>
          <w:sz w:val="24"/>
          <w:szCs w:val="24"/>
        </w:rPr>
        <w:t xml:space="preserve">BMI may be most at risk of increased weight gain as a result of the COVID-19 crisis. </w:t>
      </w:r>
      <w:r w:rsidR="00DD742B" w:rsidRPr="0073346B">
        <w:rPr>
          <w:rFonts w:ascii="Times New Roman" w:hAnsi="Times New Roman" w:cs="Times New Roman"/>
          <w:color w:val="000000" w:themeColor="text1"/>
          <w:sz w:val="24"/>
          <w:szCs w:val="24"/>
        </w:rPr>
        <w:t>As well as being an established risk factor for all-cause mortality</w:t>
      </w:r>
      <w:r w:rsidR="00BD6210" w:rsidRPr="0073346B">
        <w:rPr>
          <w:rFonts w:ascii="Times New Roman" w:hAnsi="Times New Roman" w:cs="Times New Roman"/>
          <w:color w:val="000000" w:themeColor="text1"/>
          <w:sz w:val="24"/>
          <w:szCs w:val="24"/>
        </w:rPr>
        <w:t xml:space="preserve"> </w:t>
      </w:r>
      <w:r w:rsidR="00781BFC" w:rsidRPr="0073346B">
        <w:rPr>
          <w:rFonts w:ascii="Times New Roman" w:hAnsi="Times New Roman" w:cs="Times New Roman"/>
          <w:color w:val="000000" w:themeColor="text1"/>
          <w:sz w:val="24"/>
          <w:szCs w:val="24"/>
        </w:rPr>
        <w:fldChar w:fldCharType="begin">
          <w:fldData xml:space="preserve">PEVuZE5vdGU+PENpdGU+PEF1dGhvcj5CaGFza2FyYW48L0F1dGhvcj48WWVhcj4yMDE4PC9ZZWFy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=
</w:fldData>
        </w:fldChar>
      </w:r>
      <w:r w:rsidR="00781BFC" w:rsidRPr="0073346B">
        <w:rPr>
          <w:rFonts w:ascii="Times New Roman" w:hAnsi="Times New Roman" w:cs="Times New Roman"/>
          <w:color w:val="000000" w:themeColor="text1"/>
          <w:sz w:val="24"/>
          <w:szCs w:val="24"/>
        </w:rPr>
        <w:instrText xml:space="preserve"> ADDIN EN.CITE </w:instrText>
      </w:r>
      <w:r w:rsidR="00781BFC" w:rsidRPr="0073346B">
        <w:rPr>
          <w:rFonts w:ascii="Times New Roman" w:hAnsi="Times New Roman" w:cs="Times New Roman"/>
          <w:color w:val="000000" w:themeColor="text1"/>
          <w:sz w:val="24"/>
          <w:szCs w:val="24"/>
        </w:rPr>
        <w:fldChar w:fldCharType="begin">
          <w:fldData xml:space="preserve">PEVuZE5vdGU+PENpdGU+PEF1dGhvcj5CaGFza2FyYW48L0F1dGhvcj48WWVhcj4yMDE4PC9ZZWFy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=
</w:fldData>
        </w:fldChar>
      </w:r>
      <w:r w:rsidR="00781BFC" w:rsidRPr="0073346B">
        <w:rPr>
          <w:rFonts w:ascii="Times New Roman" w:hAnsi="Times New Roman" w:cs="Times New Roman"/>
          <w:color w:val="000000" w:themeColor="text1"/>
          <w:sz w:val="24"/>
          <w:szCs w:val="24"/>
        </w:rPr>
        <w:instrText xml:space="preserve"> ADDIN EN.CITE.DATA </w:instrText>
      </w:r>
      <w:r w:rsidR="00781BFC" w:rsidRPr="0073346B">
        <w:rPr>
          <w:rFonts w:ascii="Times New Roman" w:hAnsi="Times New Roman" w:cs="Times New Roman"/>
          <w:color w:val="000000" w:themeColor="text1"/>
          <w:sz w:val="24"/>
          <w:szCs w:val="24"/>
        </w:rPr>
      </w:r>
      <w:r w:rsidR="00781BFC" w:rsidRPr="0073346B">
        <w:rPr>
          <w:rFonts w:ascii="Times New Roman" w:hAnsi="Times New Roman" w:cs="Times New Roman"/>
          <w:color w:val="000000" w:themeColor="text1"/>
          <w:sz w:val="24"/>
          <w:szCs w:val="24"/>
        </w:rPr>
        <w:fldChar w:fldCharType="end"/>
      </w:r>
      <w:r w:rsidR="00781BFC" w:rsidRPr="0073346B">
        <w:rPr>
          <w:rFonts w:ascii="Times New Roman" w:hAnsi="Times New Roman" w:cs="Times New Roman"/>
          <w:color w:val="000000" w:themeColor="text1"/>
          <w:sz w:val="24"/>
          <w:szCs w:val="24"/>
        </w:rPr>
      </w:r>
      <w:r w:rsidR="00781BFC" w:rsidRPr="0073346B">
        <w:rPr>
          <w:rFonts w:ascii="Times New Roman" w:hAnsi="Times New Roman" w:cs="Times New Roman"/>
          <w:color w:val="000000" w:themeColor="text1"/>
          <w:sz w:val="24"/>
          <w:szCs w:val="24"/>
        </w:rPr>
        <w:fldChar w:fldCharType="separate"/>
      </w:r>
      <w:r w:rsidR="00781BFC" w:rsidRPr="0073346B">
        <w:rPr>
          <w:rFonts w:ascii="Times New Roman" w:hAnsi="Times New Roman" w:cs="Times New Roman"/>
          <w:noProof/>
          <w:color w:val="000000" w:themeColor="text1"/>
          <w:sz w:val="24"/>
          <w:szCs w:val="24"/>
        </w:rPr>
        <w:t>(24)</w:t>
      </w:r>
      <w:r w:rsidR="00781BFC" w:rsidRPr="0073346B">
        <w:rPr>
          <w:rFonts w:ascii="Times New Roman" w:hAnsi="Times New Roman" w:cs="Times New Roman"/>
          <w:color w:val="000000" w:themeColor="text1"/>
          <w:sz w:val="24"/>
          <w:szCs w:val="24"/>
        </w:rPr>
        <w:fldChar w:fldCharType="end"/>
      </w:r>
      <w:r w:rsidR="00DD742B" w:rsidRPr="0073346B">
        <w:rPr>
          <w:rFonts w:ascii="Times New Roman" w:hAnsi="Times New Roman" w:cs="Times New Roman"/>
          <w:color w:val="000000" w:themeColor="text1"/>
          <w:sz w:val="24"/>
          <w:szCs w:val="24"/>
        </w:rPr>
        <w:t>,</w:t>
      </w:r>
      <w:r w:rsidR="003056DA" w:rsidRPr="0073346B">
        <w:rPr>
          <w:rFonts w:ascii="Times New Roman" w:hAnsi="Times New Roman" w:cs="Times New Roman"/>
          <w:color w:val="000000" w:themeColor="text1"/>
          <w:sz w:val="24"/>
          <w:szCs w:val="24"/>
        </w:rPr>
        <w:t xml:space="preserve"> </w:t>
      </w:r>
      <w:r w:rsidR="003630CE" w:rsidRPr="0073346B">
        <w:rPr>
          <w:rFonts w:ascii="Times New Roman" w:hAnsi="Times New Roman" w:cs="Times New Roman"/>
          <w:color w:val="000000" w:themeColor="text1"/>
          <w:sz w:val="24"/>
          <w:szCs w:val="24"/>
        </w:rPr>
        <w:t>higher</w:t>
      </w:r>
      <w:r w:rsidR="00803AE7" w:rsidRPr="0073346B">
        <w:rPr>
          <w:rFonts w:ascii="Times New Roman" w:hAnsi="Times New Roman" w:cs="Times New Roman"/>
          <w:color w:val="000000" w:themeColor="text1"/>
          <w:sz w:val="24"/>
          <w:szCs w:val="24"/>
        </w:rPr>
        <w:t xml:space="preserve"> BMI is</w:t>
      </w:r>
      <w:r w:rsidR="00DD742B" w:rsidRPr="0073346B">
        <w:rPr>
          <w:rFonts w:ascii="Times New Roman" w:hAnsi="Times New Roman" w:cs="Times New Roman"/>
          <w:color w:val="000000" w:themeColor="text1"/>
          <w:sz w:val="24"/>
          <w:szCs w:val="24"/>
        </w:rPr>
        <w:t xml:space="preserve"> now also thought to be</w:t>
      </w:r>
      <w:r w:rsidR="00803AE7" w:rsidRPr="0073346B">
        <w:rPr>
          <w:rFonts w:ascii="Times New Roman" w:hAnsi="Times New Roman" w:cs="Times New Roman"/>
          <w:color w:val="000000" w:themeColor="text1"/>
          <w:sz w:val="24"/>
          <w:szCs w:val="24"/>
        </w:rPr>
        <w:t xml:space="preserve"> a risk factor for COVID-19 mortality</w:t>
      </w:r>
      <w:r w:rsidR="00B36269" w:rsidRPr="0073346B">
        <w:rPr>
          <w:rFonts w:ascii="Times New Roman" w:hAnsi="Times New Roman" w:cs="Times New Roman"/>
          <w:color w:val="000000" w:themeColor="text1"/>
          <w:sz w:val="24"/>
          <w:szCs w:val="24"/>
        </w:rPr>
        <w:t xml:space="preserve"> </w:t>
      </w:r>
      <w:r w:rsidR="00B36269" w:rsidRPr="0073346B">
        <w:rPr>
          <w:rFonts w:ascii="Times New Roman" w:hAnsi="Times New Roman" w:cs="Times New Roman"/>
          <w:color w:val="000000" w:themeColor="text1"/>
          <w:sz w:val="24"/>
          <w:szCs w:val="24"/>
        </w:rPr>
        <w:fldChar w:fldCharType="begin"/>
      </w:r>
      <w:r w:rsidR="0019473F" w:rsidRPr="0073346B">
        <w:rPr>
          <w:rFonts w:ascii="Times New Roman" w:hAnsi="Times New Roman" w:cs="Times New Roman"/>
          <w:color w:val="000000" w:themeColor="text1"/>
          <w:sz w:val="24"/>
          <w:szCs w:val="24"/>
        </w:rPr>
        <w:instrText xml:space="preserve"> ADDIN EN.CITE &lt;EndNote&gt;&lt;Cite&gt;&lt;Author&gt;Klang&lt;/Author&gt;&lt;Year&gt;2020&lt;/Year&gt;&lt;RecNum&gt;46&lt;/RecNum&gt;&lt;DisplayText&gt;(12)&lt;/DisplayText&gt;&lt;record&gt;&lt;rec-number&gt;46&lt;/rec-number&gt;&lt;foreign-keys&gt;&lt;key app="EN" db-id="029a2twzle9fd6ex0045a52lt5derp5s0e29" timestamp="1591628683"&gt;46&lt;/key&gt;&lt;/foreign-keys&gt;&lt;ref-type name="Journal Article"&gt;17&lt;/ref-type&gt;&lt;contributors&gt;&lt;authors&gt;&lt;author&gt;Klang, Eyal&lt;/author&gt;&lt;author&gt;Kassim, Gassan&lt;/author&gt;&lt;author&gt;Soffer, Shelly&lt;/author&gt;&lt;author&gt;Freeman, Robert&lt;/author&gt;&lt;author&gt;Levin, Matthew A.&lt;/author&gt;&lt;author&gt;Reich, David L.&lt;/author&gt;&lt;/authors&gt;&lt;/contributors&gt;&lt;titles&gt;&lt;title&gt;Morbid Obesity as an Independent Risk Factor for COVID-19 Mortality in Hospitalized Patients Younger than 50&lt;/title&gt;&lt;secondary-title&gt;Obesity&lt;/secondary-title&gt;&lt;/titles&gt;&lt;periodical&gt;&lt;full-title&gt;Obesity&lt;/full-title&gt;&lt;/periodical&gt;&lt;volume&gt;n/a&lt;/volume&gt;&lt;number&gt;n/a&lt;/number&gt;&lt;keywords&gt;&lt;keyword&gt;COVID-19&lt;/keyword&gt;&lt;keyword&gt;SARS-CoV-2&lt;/keyword&gt;&lt;keyword&gt;mortality&lt;/keyword&gt;&lt;keyword&gt;hospitalization&lt;/keyword&gt;&lt;keyword&gt;obesity&lt;/keyword&gt;&lt;/keywords&gt;&lt;dates&gt;&lt;year&gt;2020&lt;/year&gt;&lt;pub-dates&gt;&lt;date&gt;2020/05/23&lt;/date&gt;&lt;/pub-dates&gt;&lt;/dates&gt;&lt;publisher&gt;John Wiley &amp;amp; Sons, Ltd&lt;/publisher&gt;&lt;isbn&gt;1930-7381&lt;/isbn&gt;&lt;urls&gt;&lt;related-urls&gt;&lt;url&gt;https://doi.org/10.1002/oby.22913&lt;/url&gt;&lt;/related-urls&gt;&lt;/urls&gt;&lt;electronic-resource-num&gt;10.1002/oby.22913&lt;/electronic-resource-num&gt;&lt;access-date&gt;2020/06/08&lt;/access-date&gt;&lt;/record&gt;&lt;/Cite&gt;&lt;/EndNote&gt;</w:instrText>
      </w:r>
      <w:r w:rsidR="00B36269" w:rsidRPr="0073346B">
        <w:rPr>
          <w:rFonts w:ascii="Times New Roman" w:hAnsi="Times New Roman" w:cs="Times New Roman"/>
          <w:color w:val="000000" w:themeColor="text1"/>
          <w:sz w:val="24"/>
          <w:szCs w:val="24"/>
        </w:rPr>
        <w:fldChar w:fldCharType="separate"/>
      </w:r>
      <w:r w:rsidR="0019473F" w:rsidRPr="0073346B">
        <w:rPr>
          <w:rFonts w:ascii="Times New Roman" w:hAnsi="Times New Roman" w:cs="Times New Roman"/>
          <w:noProof/>
          <w:color w:val="000000" w:themeColor="text1"/>
          <w:sz w:val="24"/>
          <w:szCs w:val="24"/>
        </w:rPr>
        <w:t>(12)</w:t>
      </w:r>
      <w:r w:rsidR="00B36269" w:rsidRPr="0073346B">
        <w:rPr>
          <w:rFonts w:ascii="Times New Roman" w:hAnsi="Times New Roman" w:cs="Times New Roman"/>
          <w:color w:val="000000" w:themeColor="text1"/>
          <w:sz w:val="24"/>
          <w:szCs w:val="24"/>
        </w:rPr>
        <w:fldChar w:fldCharType="end"/>
      </w:r>
      <w:r w:rsidR="00DD742B" w:rsidRPr="0073346B">
        <w:rPr>
          <w:rFonts w:ascii="Times New Roman" w:hAnsi="Times New Roman" w:cs="Times New Roman"/>
          <w:color w:val="000000" w:themeColor="text1"/>
          <w:sz w:val="24"/>
          <w:szCs w:val="24"/>
        </w:rPr>
        <w:t>.</w:t>
      </w:r>
      <w:r w:rsidR="00803AE7" w:rsidRPr="0073346B">
        <w:rPr>
          <w:rFonts w:ascii="Times New Roman" w:hAnsi="Times New Roman" w:cs="Times New Roman"/>
          <w:color w:val="000000" w:themeColor="text1"/>
          <w:sz w:val="24"/>
          <w:szCs w:val="24"/>
        </w:rPr>
        <w:t xml:space="preserve"> </w:t>
      </w:r>
      <w:r w:rsidR="00DD742B" w:rsidRPr="0073346B">
        <w:rPr>
          <w:rFonts w:ascii="Times New Roman" w:hAnsi="Times New Roman" w:cs="Times New Roman"/>
          <w:color w:val="000000" w:themeColor="text1"/>
          <w:sz w:val="24"/>
          <w:szCs w:val="24"/>
        </w:rPr>
        <w:t xml:space="preserve">As </w:t>
      </w:r>
      <w:r w:rsidR="000B3AB7" w:rsidRPr="0073346B">
        <w:rPr>
          <w:rFonts w:ascii="Times New Roman" w:hAnsi="Times New Roman" w:cs="Times New Roman"/>
          <w:color w:val="000000" w:themeColor="text1"/>
          <w:sz w:val="24"/>
          <w:szCs w:val="24"/>
        </w:rPr>
        <w:t>the risk of infection may remain high in many developed countries for some time, prevention efforts to minimize weight gain during the COVID-19 crisis may be warranted.</w:t>
      </w:r>
      <w:r w:rsidR="00CE1333" w:rsidRPr="0073346B">
        <w:rPr>
          <w:rFonts w:ascii="Times New Roman" w:hAnsi="Times New Roman" w:cs="Times New Roman"/>
          <w:color w:val="000000" w:themeColor="text1"/>
          <w:sz w:val="24"/>
          <w:szCs w:val="24"/>
        </w:rPr>
        <w:t xml:space="preserve"> </w:t>
      </w:r>
    </w:p>
    <w:p w14:paraId="0695329D" w14:textId="35DA8AED" w:rsidR="0043141C" w:rsidRPr="001B6293" w:rsidRDefault="0043141C" w:rsidP="00803AE7">
      <w:pPr>
        <w:spacing w:after="0" w:line="480" w:lineRule="auto"/>
        <w:ind w:firstLine="720"/>
        <w:rPr>
          <w:rFonts w:ascii="Times New Roman" w:hAnsi="Times New Roman" w:cs="Times New Roman"/>
          <w:color w:val="000000" w:themeColor="text1"/>
          <w:sz w:val="24"/>
          <w:szCs w:val="24"/>
        </w:rPr>
      </w:pPr>
      <w:r w:rsidRPr="001B6293">
        <w:rPr>
          <w:rFonts w:ascii="Times New Roman" w:hAnsi="Times New Roman" w:cs="Times New Roman"/>
          <w:color w:val="000000" w:themeColor="text1"/>
          <w:sz w:val="24"/>
          <w:szCs w:val="24"/>
        </w:rPr>
        <w:t xml:space="preserve">Across analyses we found that participant characteristics accounted for a relatively small amount of variance in outcome measures. For example, participant characteristics accounted for 5% of variance when examining perceived changes in weight gain protective behaviors and 16% of variance for overeating during lockdown. These findings suggest that there are likely to be other factors contributing to </w:t>
      </w:r>
      <w:r w:rsidRPr="001B6293">
        <w:rPr>
          <w:rFonts w:ascii="Times New Roman" w:hAnsi="Times New Roman" w:cs="Times New Roman"/>
          <w:color w:val="000000" w:themeColor="text1"/>
          <w:sz w:val="24"/>
          <w:szCs w:val="24"/>
        </w:rPr>
        <w:lastRenderedPageBreak/>
        <w:t xml:space="preserve">variability in weight-related behaviors as a result of COVID-19 lockdown. We were unable to measure pre-lockdown engagement in weight gain protective behaviors and other participant characteristics (e.g. personality) and these factors may be important in explaining patterns of weight gain as a result of the COVID-19 crisis. </w:t>
      </w:r>
    </w:p>
    <w:p w14:paraId="23D4C1CA" w14:textId="2E317A46" w:rsidR="007F28C0" w:rsidRPr="0073346B" w:rsidRDefault="00435BCC" w:rsidP="00803AE7">
      <w:pPr>
        <w:spacing w:after="0" w:line="480" w:lineRule="auto"/>
        <w:ind w:firstLine="720"/>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There are limitations to the present research. The sample had a larger proportion of women and participants with a higher education level than the general population</w:t>
      </w:r>
      <w:r w:rsidR="003E030D" w:rsidRPr="0073346B">
        <w:rPr>
          <w:rFonts w:ascii="Times New Roman" w:hAnsi="Times New Roman" w:cs="Times New Roman"/>
          <w:color w:val="000000" w:themeColor="text1"/>
          <w:sz w:val="24"/>
          <w:szCs w:val="24"/>
        </w:rPr>
        <w:t xml:space="preserve"> </w:t>
      </w:r>
      <w:r w:rsidR="003E030D" w:rsidRPr="0073346B">
        <w:rPr>
          <w:rFonts w:ascii="Times New Roman" w:hAnsi="Times New Roman" w:cs="Times New Roman"/>
          <w:color w:val="000000" w:themeColor="text1"/>
          <w:sz w:val="24"/>
          <w:szCs w:val="24"/>
        </w:rPr>
        <w:fldChar w:fldCharType="begin"/>
      </w:r>
      <w:r w:rsidR="00AC375E" w:rsidRPr="0073346B">
        <w:rPr>
          <w:rFonts w:ascii="Times New Roman" w:hAnsi="Times New Roman" w:cs="Times New Roman"/>
          <w:color w:val="000000" w:themeColor="text1"/>
          <w:sz w:val="24"/>
          <w:szCs w:val="24"/>
        </w:rPr>
        <w:instrText xml:space="preserve"> ADDIN EN.CITE &lt;EndNote&gt;&lt;Cite&gt;&lt;Author&gt;https://digital.nhs.uk/data-and-information/publications/statistical/health-survey-for-england/2018&lt;/Author&gt;&lt;RecNum&gt;17&lt;/RecNum&gt;&lt;DisplayText&gt;(15)&lt;/DisplayText&gt;&lt;record&gt;&lt;rec-number&gt;17&lt;/rec-number&gt;&lt;foreign-keys&gt;&lt;key app="EN" db-id="029a2twzle9fd6ex0045a52lt5derp5s0e29" timestamp="1588080825"&gt;17&lt;/key&gt;&lt;/foreign-keys&gt;&lt;ref-type name="Journal Article"&gt;17&lt;/ref-type&gt;&lt;contributors&gt;&lt;authors&gt;&lt;author&gt;Health Survey for England 2018 accesssed from https://digital.nhs.uk/data-and-information/publications/statistical/health-survey-for-england/2018&lt;/author&gt;&lt;/authors&gt;&lt;/contributors&gt;&lt;titles&gt;&lt;/titles&gt;&lt;dates&gt;&lt;/dates&gt;&lt;urls&gt;&lt;/urls&gt;&lt;/record&gt;&lt;/Cite&gt;&lt;/EndNote&gt;</w:instrText>
      </w:r>
      <w:r w:rsidR="003E030D" w:rsidRPr="0073346B">
        <w:rPr>
          <w:rFonts w:ascii="Times New Roman" w:hAnsi="Times New Roman" w:cs="Times New Roman"/>
          <w:color w:val="000000" w:themeColor="text1"/>
          <w:sz w:val="24"/>
          <w:szCs w:val="24"/>
        </w:rPr>
        <w:fldChar w:fldCharType="separate"/>
      </w:r>
      <w:r w:rsidR="00AC375E" w:rsidRPr="0073346B">
        <w:rPr>
          <w:rFonts w:ascii="Times New Roman" w:hAnsi="Times New Roman" w:cs="Times New Roman"/>
          <w:noProof/>
          <w:color w:val="000000" w:themeColor="text1"/>
          <w:sz w:val="24"/>
          <w:szCs w:val="24"/>
        </w:rPr>
        <w:t>(15)</w:t>
      </w:r>
      <w:r w:rsidR="003E030D" w:rsidRPr="0073346B">
        <w:rPr>
          <w:rFonts w:ascii="Times New Roman" w:hAnsi="Times New Roman" w:cs="Times New Roman"/>
          <w:color w:val="000000" w:themeColor="text1"/>
          <w:sz w:val="24"/>
          <w:szCs w:val="24"/>
        </w:rPr>
        <w:fldChar w:fldCharType="end"/>
      </w:r>
      <w:r w:rsidRPr="0073346B">
        <w:rPr>
          <w:rFonts w:ascii="Times New Roman" w:hAnsi="Times New Roman" w:cs="Times New Roman"/>
          <w:color w:val="000000" w:themeColor="text1"/>
          <w:sz w:val="24"/>
          <w:szCs w:val="24"/>
        </w:rPr>
        <w:t>. The numbers of participants reporting having ever been diagnosed with a psychiatric condition (33%) or having a high-risk medical condition for COVID-19 (24%) were also relatively high, although the sample did include a wide BMI range</w:t>
      </w:r>
      <w:r w:rsidR="00803AE7" w:rsidRPr="0073346B">
        <w:rPr>
          <w:rFonts w:ascii="Times New Roman" w:hAnsi="Times New Roman" w:cs="Times New Roman"/>
          <w:color w:val="000000" w:themeColor="text1"/>
          <w:sz w:val="24"/>
          <w:szCs w:val="24"/>
        </w:rPr>
        <w:t xml:space="preserve"> and this is a strength</w:t>
      </w:r>
      <w:r w:rsidRPr="0073346B">
        <w:rPr>
          <w:rFonts w:ascii="Times New Roman" w:hAnsi="Times New Roman" w:cs="Times New Roman"/>
          <w:color w:val="000000" w:themeColor="text1"/>
          <w:sz w:val="24"/>
          <w:szCs w:val="24"/>
        </w:rPr>
        <w:t xml:space="preserve">. </w:t>
      </w:r>
      <w:r w:rsidR="003E030D" w:rsidRPr="0073346B">
        <w:rPr>
          <w:rFonts w:ascii="Times New Roman" w:hAnsi="Times New Roman" w:cs="Times New Roman"/>
          <w:color w:val="000000" w:themeColor="text1"/>
          <w:sz w:val="24"/>
          <w:szCs w:val="24"/>
        </w:rPr>
        <w:t xml:space="preserve">It should also be noted that </w:t>
      </w:r>
      <w:r w:rsidR="00D31C9E" w:rsidRPr="0073346B">
        <w:rPr>
          <w:rFonts w:ascii="Times New Roman" w:hAnsi="Times New Roman" w:cs="Times New Roman"/>
          <w:color w:val="000000" w:themeColor="text1"/>
          <w:sz w:val="24"/>
          <w:szCs w:val="24"/>
        </w:rPr>
        <w:t>scores o</w:t>
      </w:r>
      <w:r w:rsidR="00BD6210" w:rsidRPr="0073346B">
        <w:rPr>
          <w:rFonts w:ascii="Times New Roman" w:hAnsi="Times New Roman" w:cs="Times New Roman"/>
          <w:color w:val="000000" w:themeColor="text1"/>
          <w:sz w:val="24"/>
          <w:szCs w:val="24"/>
        </w:rPr>
        <w:t>n</w:t>
      </w:r>
      <w:r w:rsidR="00D31C9E" w:rsidRPr="0073346B">
        <w:rPr>
          <w:rFonts w:ascii="Times New Roman" w:hAnsi="Times New Roman" w:cs="Times New Roman"/>
          <w:color w:val="000000" w:themeColor="text1"/>
          <w:sz w:val="24"/>
          <w:szCs w:val="24"/>
        </w:rPr>
        <w:t xml:space="preserve"> the WHO well-being measure reported by this sample indicate lower levels of well-being that previous norm values for the UK</w:t>
      </w:r>
      <w:r w:rsidR="00781BFC" w:rsidRPr="0073346B">
        <w:rPr>
          <w:rFonts w:ascii="Times New Roman" w:hAnsi="Times New Roman" w:cs="Times New Roman"/>
          <w:color w:val="000000" w:themeColor="text1"/>
          <w:sz w:val="24"/>
          <w:szCs w:val="24"/>
        </w:rPr>
        <w:fldChar w:fldCharType="begin"/>
      </w:r>
      <w:r w:rsidR="00781BFC" w:rsidRPr="0073346B">
        <w:rPr>
          <w:rFonts w:ascii="Times New Roman" w:hAnsi="Times New Roman" w:cs="Times New Roman"/>
          <w:color w:val="000000" w:themeColor="text1"/>
          <w:sz w:val="24"/>
          <w:szCs w:val="24"/>
        </w:rPr>
        <w:instrText xml:space="preserve"> ADDIN EN.CITE &lt;EndNote&gt;&lt;Cite&gt;&lt;Author&gt;Topp&lt;/Author&gt;&lt;Year&gt;2015&lt;/Year&gt;&lt;RecNum&gt;3&lt;/RecNum&gt;&lt;DisplayText&gt;(20)&lt;/DisplayText&gt;&lt;record&gt;&lt;rec-number&gt;3&lt;/rec-number&gt;&lt;foreign-keys&gt;&lt;key app="EN" db-id="w2avzsxemzrzxye2velpse9f00wx9tt9zser" timestamp="1592302302"&gt;3&lt;/key&gt;&lt;/foreign-keys&gt;&lt;ref-type name="Journal Article"&gt;17&lt;/ref-type&gt;&lt;contributors&gt;&lt;authors&gt;&lt;author&gt;Topp, Christian Winther&lt;/author&gt;&lt;author&gt;Østergaard, Søren Dinesen&lt;/author&gt;&lt;author&gt;Søndergaard, Susan&lt;/author&gt;&lt;author&gt;Bech, Per&lt;/author&gt;&lt;/authors&gt;&lt;/contributors&gt;&lt;titles&gt;&lt;title&gt;The WHO-5 Well-Being Index: a systematic review of the literature&lt;/title&gt;&lt;secondary-title&gt;Psychotherapy and psychosomatics&lt;/secondary-title&gt;&lt;/titles&gt;&lt;pages&gt;167-176&lt;/pages&gt;&lt;volume&gt;84&lt;/volume&gt;&lt;number&gt;3&lt;/number&gt;&lt;dates&gt;&lt;year&gt;2015&lt;/year&gt;&lt;/dates&gt;&lt;isbn&gt;0033-3190&lt;/isbn&gt;&lt;urls&gt;&lt;/urls&gt;&lt;/record&gt;&lt;/Cite&gt;&lt;/EndNote&gt;</w:instrText>
      </w:r>
      <w:r w:rsidR="00781BFC" w:rsidRPr="0073346B">
        <w:rPr>
          <w:rFonts w:ascii="Times New Roman" w:hAnsi="Times New Roman" w:cs="Times New Roman"/>
          <w:color w:val="000000" w:themeColor="text1"/>
          <w:sz w:val="24"/>
          <w:szCs w:val="24"/>
        </w:rPr>
        <w:fldChar w:fldCharType="separate"/>
      </w:r>
      <w:r w:rsidR="00781BFC" w:rsidRPr="0073346B">
        <w:rPr>
          <w:rFonts w:ascii="Times New Roman" w:hAnsi="Times New Roman" w:cs="Times New Roman"/>
          <w:noProof/>
          <w:color w:val="000000" w:themeColor="text1"/>
          <w:sz w:val="24"/>
          <w:szCs w:val="24"/>
        </w:rPr>
        <w:t>(20)</w:t>
      </w:r>
      <w:r w:rsidR="00781BFC" w:rsidRPr="0073346B">
        <w:rPr>
          <w:rFonts w:ascii="Times New Roman" w:hAnsi="Times New Roman" w:cs="Times New Roman"/>
          <w:color w:val="000000" w:themeColor="text1"/>
          <w:sz w:val="24"/>
          <w:szCs w:val="24"/>
        </w:rPr>
        <w:fldChar w:fldCharType="end"/>
      </w:r>
      <w:r w:rsidR="00D31C9E" w:rsidRPr="0073346B">
        <w:rPr>
          <w:rFonts w:ascii="Times New Roman" w:hAnsi="Times New Roman" w:cs="Times New Roman"/>
          <w:color w:val="000000" w:themeColor="text1"/>
          <w:sz w:val="24"/>
          <w:szCs w:val="24"/>
        </w:rPr>
        <w:t>,</w:t>
      </w:r>
      <w:r w:rsidR="003E030D" w:rsidRPr="0073346B">
        <w:rPr>
          <w:rFonts w:ascii="Times New Roman" w:hAnsi="Times New Roman" w:cs="Times New Roman"/>
          <w:color w:val="000000" w:themeColor="text1"/>
          <w:sz w:val="24"/>
          <w:szCs w:val="24"/>
        </w:rPr>
        <w:t xml:space="preserve"> which may reflect the detrimental effects that the COVID-19 crisis is having on well-being. </w:t>
      </w:r>
      <w:r w:rsidR="00803AE7" w:rsidRPr="0073346B">
        <w:rPr>
          <w:rFonts w:ascii="Times New Roman" w:hAnsi="Times New Roman" w:cs="Times New Roman"/>
          <w:color w:val="000000" w:themeColor="text1"/>
          <w:sz w:val="24"/>
          <w:szCs w:val="24"/>
        </w:rPr>
        <w:t>Questionnaire items examining</w:t>
      </w:r>
      <w:r w:rsidRPr="0073346B">
        <w:rPr>
          <w:rFonts w:ascii="Times New Roman" w:hAnsi="Times New Roman" w:cs="Times New Roman"/>
          <w:color w:val="000000" w:themeColor="text1"/>
          <w:sz w:val="24"/>
          <w:szCs w:val="24"/>
        </w:rPr>
        <w:t xml:space="preserve"> </w:t>
      </w:r>
      <w:r w:rsidR="00803AE7" w:rsidRPr="0073346B">
        <w:rPr>
          <w:rFonts w:ascii="Times New Roman" w:hAnsi="Times New Roman" w:cs="Times New Roman"/>
          <w:color w:val="000000" w:themeColor="text1"/>
          <w:sz w:val="24"/>
          <w:szCs w:val="24"/>
        </w:rPr>
        <w:t xml:space="preserve">self-reported </w:t>
      </w:r>
      <w:r w:rsidRPr="0073346B">
        <w:rPr>
          <w:rFonts w:ascii="Times New Roman" w:hAnsi="Times New Roman" w:cs="Times New Roman"/>
          <w:color w:val="000000" w:themeColor="text1"/>
          <w:sz w:val="24"/>
          <w:szCs w:val="24"/>
        </w:rPr>
        <w:t xml:space="preserve">changes in weight-related </w:t>
      </w:r>
      <w:r w:rsidR="00E56318" w:rsidRPr="0073346B">
        <w:rPr>
          <w:rFonts w:ascii="Times New Roman" w:hAnsi="Times New Roman" w:cs="Times New Roman"/>
          <w:color w:val="000000" w:themeColor="text1"/>
          <w:sz w:val="24"/>
          <w:szCs w:val="24"/>
        </w:rPr>
        <w:t>behavior</w:t>
      </w:r>
      <w:r w:rsidRPr="0073346B">
        <w:rPr>
          <w:rFonts w:ascii="Times New Roman" w:hAnsi="Times New Roman" w:cs="Times New Roman"/>
          <w:color w:val="000000" w:themeColor="text1"/>
          <w:sz w:val="24"/>
          <w:szCs w:val="24"/>
        </w:rPr>
        <w:t>s</w:t>
      </w:r>
      <w:r w:rsidR="00803AE7" w:rsidRPr="0073346B">
        <w:rPr>
          <w:rFonts w:ascii="Times New Roman" w:hAnsi="Times New Roman" w:cs="Times New Roman"/>
          <w:color w:val="000000" w:themeColor="text1"/>
          <w:sz w:val="24"/>
          <w:szCs w:val="24"/>
        </w:rPr>
        <w:t xml:space="preserve"> compared to before lockdown measure perceived rather than actual change. Although analyses indicated that these items </w:t>
      </w:r>
      <w:r w:rsidR="00803AE7" w:rsidRPr="0073346B">
        <w:rPr>
          <w:rFonts w:ascii="Times New Roman" w:hAnsi="Times New Roman" w:cs="Times New Roman"/>
          <w:color w:val="000000" w:themeColor="text1"/>
          <w:sz w:val="24"/>
          <w:szCs w:val="24"/>
        </w:rPr>
        <w:lastRenderedPageBreak/>
        <w:t xml:space="preserve">were associated with validated measurement of current </w:t>
      </w:r>
      <w:r w:rsidR="00E56318" w:rsidRPr="0073346B">
        <w:rPr>
          <w:rFonts w:ascii="Times New Roman" w:hAnsi="Times New Roman" w:cs="Times New Roman"/>
          <w:color w:val="000000" w:themeColor="text1"/>
          <w:sz w:val="24"/>
          <w:szCs w:val="24"/>
        </w:rPr>
        <w:t>behavior</w:t>
      </w:r>
      <w:r w:rsidR="00803AE7" w:rsidRPr="0073346B">
        <w:rPr>
          <w:rFonts w:ascii="Times New Roman" w:hAnsi="Times New Roman" w:cs="Times New Roman"/>
          <w:color w:val="000000" w:themeColor="text1"/>
          <w:sz w:val="24"/>
          <w:szCs w:val="24"/>
        </w:rPr>
        <w:t xml:space="preserve"> (measured during lockdown) as would be expected (e.g. participants who reported their physical activity had declined since lockdown began were reporting low levels of lockdown physical activity</w:t>
      </w:r>
      <w:r w:rsidR="00DD742B" w:rsidRPr="0073346B">
        <w:rPr>
          <w:rFonts w:ascii="Times New Roman" w:hAnsi="Times New Roman" w:cs="Times New Roman"/>
          <w:color w:val="000000" w:themeColor="text1"/>
          <w:sz w:val="24"/>
          <w:szCs w:val="24"/>
        </w:rPr>
        <w:t xml:space="preserve"> relative to the rest of the sample</w:t>
      </w:r>
      <w:r w:rsidR="00803AE7" w:rsidRPr="0073346B">
        <w:rPr>
          <w:rFonts w:ascii="Times New Roman" w:hAnsi="Times New Roman" w:cs="Times New Roman"/>
          <w:color w:val="000000" w:themeColor="text1"/>
          <w:sz w:val="24"/>
          <w:szCs w:val="24"/>
        </w:rPr>
        <w:t>), their retrospective nature makes them prone to bias. Furthermore, measures of lockdown physical activity, diet quality and overeating are based on self-report, so will be prone to bias</w:t>
      </w:r>
      <w:r w:rsidR="003630CE" w:rsidRPr="0073346B">
        <w:rPr>
          <w:rFonts w:ascii="Times New Roman" w:hAnsi="Times New Roman" w:cs="Times New Roman"/>
          <w:color w:val="000000" w:themeColor="text1"/>
          <w:sz w:val="24"/>
          <w:szCs w:val="24"/>
        </w:rPr>
        <w:t xml:space="preserve">. Moreover, the dietary measures included </w:t>
      </w:r>
      <w:r w:rsidR="00803AE7" w:rsidRPr="0073346B">
        <w:rPr>
          <w:rFonts w:ascii="Times New Roman" w:hAnsi="Times New Roman" w:cs="Times New Roman"/>
          <w:color w:val="000000" w:themeColor="text1"/>
          <w:sz w:val="24"/>
          <w:szCs w:val="24"/>
        </w:rPr>
        <w:t xml:space="preserve">do not provide an overall quantification of energy </w:t>
      </w:r>
      <w:r w:rsidR="003630CE" w:rsidRPr="0073346B">
        <w:rPr>
          <w:rFonts w:ascii="Times New Roman" w:hAnsi="Times New Roman" w:cs="Times New Roman"/>
          <w:color w:val="000000" w:themeColor="text1"/>
          <w:sz w:val="24"/>
          <w:szCs w:val="24"/>
        </w:rPr>
        <w:t xml:space="preserve">and nutrient </w:t>
      </w:r>
      <w:r w:rsidR="00803AE7" w:rsidRPr="0073346B">
        <w:rPr>
          <w:rFonts w:ascii="Times New Roman" w:hAnsi="Times New Roman" w:cs="Times New Roman"/>
          <w:color w:val="000000" w:themeColor="text1"/>
          <w:sz w:val="24"/>
          <w:szCs w:val="24"/>
        </w:rPr>
        <w:t>intake</w:t>
      </w:r>
      <w:r w:rsidR="003630CE" w:rsidRPr="0073346B">
        <w:rPr>
          <w:rFonts w:ascii="Times New Roman" w:hAnsi="Times New Roman" w:cs="Times New Roman"/>
          <w:color w:val="000000" w:themeColor="text1"/>
          <w:sz w:val="24"/>
          <w:szCs w:val="24"/>
        </w:rPr>
        <w:t>, but rather a ‘snapshot’ of some aspects of eating behavior</w:t>
      </w:r>
      <w:r w:rsidR="00803AE7" w:rsidRPr="0073346B">
        <w:rPr>
          <w:rFonts w:ascii="Times New Roman" w:hAnsi="Times New Roman" w:cs="Times New Roman"/>
          <w:color w:val="000000" w:themeColor="text1"/>
          <w:sz w:val="24"/>
          <w:szCs w:val="24"/>
        </w:rPr>
        <w:t>.</w:t>
      </w:r>
      <w:r w:rsidR="003E030D" w:rsidRPr="0073346B">
        <w:rPr>
          <w:rFonts w:ascii="Times New Roman" w:hAnsi="Times New Roman" w:cs="Times New Roman"/>
          <w:color w:val="000000" w:themeColor="text1"/>
          <w:sz w:val="24"/>
          <w:szCs w:val="24"/>
        </w:rPr>
        <w:t xml:space="preserve"> Due to survey length we were not able to study all potential weight management barriers, so there are likely to be other barriers </w:t>
      </w:r>
      <w:r w:rsidR="00A11D5B" w:rsidRPr="0073346B">
        <w:rPr>
          <w:rFonts w:ascii="Times New Roman" w:hAnsi="Times New Roman" w:cs="Times New Roman"/>
          <w:color w:val="000000" w:themeColor="text1"/>
          <w:sz w:val="24"/>
          <w:szCs w:val="24"/>
        </w:rPr>
        <w:t>to weight management that may be important during the COVID-19 crisis. Nonetheless</w:t>
      </w:r>
      <w:r w:rsidR="00803AE7" w:rsidRPr="0073346B">
        <w:rPr>
          <w:rFonts w:ascii="Times New Roman" w:hAnsi="Times New Roman" w:cs="Times New Roman"/>
          <w:color w:val="000000" w:themeColor="text1"/>
          <w:sz w:val="24"/>
          <w:szCs w:val="24"/>
        </w:rPr>
        <w:t xml:space="preserve">, the measures included provide some indication of potential trends and factors associated with weight-related </w:t>
      </w:r>
      <w:r w:rsidR="00E56318" w:rsidRPr="0073346B">
        <w:rPr>
          <w:rFonts w:ascii="Times New Roman" w:hAnsi="Times New Roman" w:cs="Times New Roman"/>
          <w:color w:val="000000" w:themeColor="text1"/>
          <w:sz w:val="24"/>
          <w:szCs w:val="24"/>
        </w:rPr>
        <w:t>behavior</w:t>
      </w:r>
      <w:r w:rsidR="00803AE7" w:rsidRPr="0073346B">
        <w:rPr>
          <w:rFonts w:ascii="Times New Roman" w:hAnsi="Times New Roman" w:cs="Times New Roman"/>
          <w:color w:val="000000" w:themeColor="text1"/>
          <w:sz w:val="24"/>
          <w:szCs w:val="24"/>
        </w:rPr>
        <w:t>s in the context of the COVID-19 crisis</w:t>
      </w:r>
      <w:r w:rsidR="00CE1333" w:rsidRPr="0073346B">
        <w:rPr>
          <w:rFonts w:ascii="Times New Roman" w:hAnsi="Times New Roman" w:cs="Times New Roman"/>
          <w:color w:val="000000" w:themeColor="text1"/>
          <w:sz w:val="24"/>
          <w:szCs w:val="24"/>
        </w:rPr>
        <w:t xml:space="preserve">, highlighting the need to monitor weight-related </w:t>
      </w:r>
      <w:r w:rsidR="00E56318" w:rsidRPr="0073346B">
        <w:rPr>
          <w:rFonts w:ascii="Times New Roman" w:hAnsi="Times New Roman" w:cs="Times New Roman"/>
          <w:color w:val="000000" w:themeColor="text1"/>
          <w:sz w:val="24"/>
          <w:szCs w:val="24"/>
        </w:rPr>
        <w:t>behavior</w:t>
      </w:r>
      <w:r w:rsidR="00CE1333" w:rsidRPr="0073346B">
        <w:rPr>
          <w:rFonts w:ascii="Times New Roman" w:hAnsi="Times New Roman" w:cs="Times New Roman"/>
          <w:color w:val="000000" w:themeColor="text1"/>
          <w:sz w:val="24"/>
          <w:szCs w:val="24"/>
        </w:rPr>
        <w:t>s as the COVID-19 crisis continues.</w:t>
      </w:r>
    </w:p>
    <w:p w14:paraId="49A0252E" w14:textId="77777777" w:rsidR="00803AE7" w:rsidRPr="0073346B" w:rsidRDefault="00803AE7" w:rsidP="00803AE7">
      <w:pPr>
        <w:spacing w:after="0" w:line="480" w:lineRule="auto"/>
        <w:ind w:firstLine="720"/>
        <w:rPr>
          <w:rFonts w:ascii="Times New Roman" w:hAnsi="Times New Roman" w:cs="Times New Roman"/>
          <w:color w:val="000000" w:themeColor="text1"/>
          <w:sz w:val="24"/>
          <w:szCs w:val="24"/>
        </w:rPr>
      </w:pPr>
    </w:p>
    <w:p w14:paraId="6C9D5528" w14:textId="54170DDC" w:rsidR="007F28C0" w:rsidRPr="0073346B" w:rsidRDefault="007F28C0" w:rsidP="00686BD6">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lastRenderedPageBreak/>
        <w:t>Conclusions</w:t>
      </w:r>
    </w:p>
    <w:p w14:paraId="4544D92B" w14:textId="09581411" w:rsidR="00A00781" w:rsidRPr="0073346B" w:rsidRDefault="00803AE7" w:rsidP="007F28C0">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 xml:space="preserve">The present study </w:t>
      </w:r>
      <w:r w:rsidR="00AA4F62" w:rsidRPr="0073346B">
        <w:rPr>
          <w:rFonts w:ascii="Times New Roman" w:hAnsi="Times New Roman" w:cs="Times New Roman"/>
          <w:color w:val="000000" w:themeColor="text1"/>
          <w:sz w:val="24"/>
          <w:szCs w:val="24"/>
        </w:rPr>
        <w:t xml:space="preserve">findings suggest that social lockdown in the UK </w:t>
      </w:r>
      <w:r w:rsidR="007F28C0" w:rsidRPr="0073346B">
        <w:rPr>
          <w:rFonts w:ascii="Times New Roman" w:hAnsi="Times New Roman" w:cs="Times New Roman"/>
          <w:color w:val="000000" w:themeColor="text1"/>
          <w:sz w:val="24"/>
          <w:szCs w:val="24"/>
        </w:rPr>
        <w:t xml:space="preserve">may have had a disproportionately large influence on weight-related </w:t>
      </w:r>
      <w:r w:rsidR="00E56318" w:rsidRPr="0073346B">
        <w:rPr>
          <w:rFonts w:ascii="Times New Roman" w:hAnsi="Times New Roman" w:cs="Times New Roman"/>
          <w:color w:val="000000" w:themeColor="text1"/>
          <w:sz w:val="24"/>
          <w:szCs w:val="24"/>
        </w:rPr>
        <w:t>behavior</w:t>
      </w:r>
      <w:r w:rsidR="007F28C0" w:rsidRPr="0073346B">
        <w:rPr>
          <w:rFonts w:ascii="Times New Roman" w:hAnsi="Times New Roman" w:cs="Times New Roman"/>
          <w:color w:val="000000" w:themeColor="text1"/>
          <w:sz w:val="24"/>
          <w:szCs w:val="24"/>
        </w:rPr>
        <w:t xml:space="preserve">s among adults with </w:t>
      </w:r>
      <w:r w:rsidR="00781BFC" w:rsidRPr="0073346B">
        <w:rPr>
          <w:rFonts w:ascii="Times New Roman" w:hAnsi="Times New Roman" w:cs="Times New Roman"/>
          <w:color w:val="000000" w:themeColor="text1"/>
          <w:sz w:val="24"/>
          <w:szCs w:val="24"/>
        </w:rPr>
        <w:t>higher</w:t>
      </w:r>
      <w:r w:rsidR="00DD742B" w:rsidRPr="0073346B">
        <w:rPr>
          <w:rFonts w:ascii="Times New Roman" w:hAnsi="Times New Roman" w:cs="Times New Roman"/>
          <w:color w:val="000000" w:themeColor="text1"/>
          <w:sz w:val="24"/>
          <w:szCs w:val="24"/>
        </w:rPr>
        <w:t xml:space="preserve"> </w:t>
      </w:r>
      <w:r w:rsidR="007F28C0" w:rsidRPr="0073346B">
        <w:rPr>
          <w:rFonts w:ascii="Times New Roman" w:hAnsi="Times New Roman" w:cs="Times New Roman"/>
          <w:color w:val="000000" w:themeColor="text1"/>
          <w:sz w:val="24"/>
          <w:szCs w:val="24"/>
        </w:rPr>
        <w:t>BMI</w:t>
      </w:r>
      <w:r w:rsidR="00A11D5B" w:rsidRPr="0073346B">
        <w:rPr>
          <w:rFonts w:ascii="Times New Roman" w:hAnsi="Times New Roman" w:cs="Times New Roman"/>
          <w:color w:val="000000" w:themeColor="text1"/>
          <w:sz w:val="24"/>
          <w:szCs w:val="24"/>
        </w:rPr>
        <w:t xml:space="preserve"> and there is a need to understand the impact that the COVID-19 crisis may have on population level weight gain.</w:t>
      </w:r>
    </w:p>
    <w:p w14:paraId="13067AD0" w14:textId="438772F9" w:rsidR="00966372" w:rsidRPr="0073346B" w:rsidRDefault="00966372" w:rsidP="007F28C0">
      <w:pPr>
        <w:spacing w:after="0" w:line="480" w:lineRule="auto"/>
        <w:rPr>
          <w:rFonts w:ascii="Times New Roman" w:hAnsi="Times New Roman" w:cs="Times New Roman"/>
          <w:color w:val="000000" w:themeColor="text1"/>
          <w:sz w:val="24"/>
          <w:szCs w:val="24"/>
        </w:rPr>
      </w:pPr>
    </w:p>
    <w:p w14:paraId="5C0F6684" w14:textId="77777777" w:rsidR="00966372" w:rsidRPr="0073346B" w:rsidRDefault="00966372" w:rsidP="00966372">
      <w:pPr>
        <w:spacing w:line="480" w:lineRule="auto"/>
        <w:rPr>
          <w:rFonts w:ascii="Times New Roman" w:hAnsi="Times New Roman" w:cs="Times New Roman"/>
          <w:b/>
          <w:color w:val="000000" w:themeColor="text1"/>
          <w:sz w:val="24"/>
        </w:rPr>
      </w:pPr>
      <w:r w:rsidRPr="0073346B">
        <w:rPr>
          <w:rFonts w:ascii="Times New Roman" w:hAnsi="Times New Roman" w:cs="Times New Roman"/>
          <w:b/>
          <w:color w:val="000000" w:themeColor="text1"/>
          <w:sz w:val="24"/>
        </w:rPr>
        <w:t>List of abbreviations</w:t>
      </w:r>
    </w:p>
    <w:p w14:paraId="55DCC392" w14:textId="0F0AD99E" w:rsidR="00966372" w:rsidRPr="0073346B" w:rsidRDefault="00966372" w:rsidP="00966372">
      <w:pPr>
        <w:spacing w:line="480" w:lineRule="auto"/>
        <w:rPr>
          <w:rFonts w:ascii="Times New Roman" w:hAnsi="Times New Roman" w:cs="Times New Roman"/>
          <w:color w:val="000000" w:themeColor="text1"/>
          <w:sz w:val="24"/>
        </w:rPr>
      </w:pPr>
      <w:r w:rsidRPr="0073346B">
        <w:rPr>
          <w:rFonts w:ascii="Times New Roman" w:hAnsi="Times New Roman" w:cs="Times New Roman"/>
          <w:color w:val="000000" w:themeColor="text1"/>
          <w:sz w:val="24"/>
        </w:rPr>
        <w:t>BMI: body mass index</w:t>
      </w:r>
    </w:p>
    <w:p w14:paraId="2E4B337A" w14:textId="3C98D5C0" w:rsidR="00966372" w:rsidRPr="0073346B" w:rsidRDefault="00966372" w:rsidP="00966372">
      <w:pPr>
        <w:spacing w:line="480" w:lineRule="auto"/>
        <w:rPr>
          <w:rFonts w:ascii="Times New Roman" w:hAnsi="Times New Roman" w:cs="Times New Roman"/>
          <w:color w:val="000000" w:themeColor="text1"/>
          <w:sz w:val="24"/>
        </w:rPr>
      </w:pPr>
      <w:r w:rsidRPr="0073346B">
        <w:rPr>
          <w:rFonts w:ascii="Times New Roman" w:hAnsi="Times New Roman" w:cs="Times New Roman"/>
          <w:color w:val="000000" w:themeColor="text1"/>
          <w:sz w:val="24"/>
        </w:rPr>
        <w:t>COVID: coronavirus disease</w:t>
      </w:r>
    </w:p>
    <w:p w14:paraId="3BD6F819" w14:textId="77777777" w:rsidR="00966372" w:rsidRPr="0073346B" w:rsidRDefault="00966372" w:rsidP="00966372">
      <w:pPr>
        <w:spacing w:line="480" w:lineRule="auto"/>
        <w:rPr>
          <w:rFonts w:ascii="Times New Roman" w:hAnsi="Times New Roman" w:cs="Times New Roman"/>
          <w:b/>
          <w:color w:val="000000" w:themeColor="text1"/>
          <w:sz w:val="24"/>
        </w:rPr>
      </w:pPr>
      <w:r w:rsidRPr="0073346B">
        <w:rPr>
          <w:rFonts w:ascii="Times New Roman" w:hAnsi="Times New Roman" w:cs="Times New Roman"/>
          <w:b/>
          <w:color w:val="000000" w:themeColor="text1"/>
          <w:sz w:val="24"/>
        </w:rPr>
        <w:t>Declarations</w:t>
      </w:r>
    </w:p>
    <w:p w14:paraId="40F899D8" w14:textId="77777777" w:rsidR="00966372" w:rsidRPr="0073346B" w:rsidRDefault="00966372" w:rsidP="00966372">
      <w:pPr>
        <w:spacing w:line="480" w:lineRule="auto"/>
        <w:rPr>
          <w:rFonts w:ascii="Times New Roman" w:hAnsi="Times New Roman" w:cs="Times New Roman"/>
          <w:i/>
          <w:color w:val="000000" w:themeColor="text1"/>
          <w:sz w:val="24"/>
        </w:rPr>
      </w:pPr>
      <w:r w:rsidRPr="0073346B">
        <w:rPr>
          <w:rFonts w:ascii="Times New Roman" w:hAnsi="Times New Roman" w:cs="Times New Roman"/>
          <w:i/>
          <w:color w:val="000000" w:themeColor="text1"/>
          <w:sz w:val="24"/>
        </w:rPr>
        <w:t>Ethics approval and consent to participate</w:t>
      </w:r>
    </w:p>
    <w:p w14:paraId="1C32C73E" w14:textId="52948F01" w:rsidR="00966372" w:rsidRPr="0073346B" w:rsidRDefault="00966372" w:rsidP="00966372">
      <w:pPr>
        <w:spacing w:line="480" w:lineRule="auto"/>
        <w:rPr>
          <w:rFonts w:ascii="Times New Roman" w:hAnsi="Times New Roman" w:cs="Times New Roman"/>
          <w:i/>
          <w:color w:val="000000" w:themeColor="text1"/>
          <w:sz w:val="24"/>
        </w:rPr>
      </w:pPr>
      <w:r w:rsidRPr="0073346B">
        <w:rPr>
          <w:rFonts w:ascii="Times New Roman" w:hAnsi="Times New Roman" w:cs="Times New Roman"/>
          <w:color w:val="000000" w:themeColor="text1"/>
          <w:sz w:val="24"/>
        </w:rPr>
        <w:t>Approved by the Health and Life Sciences Research Ethics Committee at the University of Liverpool. Informed consent was obtained from all the participants before they started the study.</w:t>
      </w:r>
    </w:p>
    <w:p w14:paraId="748895B7" w14:textId="77777777" w:rsidR="00966372" w:rsidRPr="0073346B" w:rsidRDefault="00966372" w:rsidP="00966372">
      <w:pPr>
        <w:spacing w:line="480" w:lineRule="auto"/>
        <w:rPr>
          <w:rFonts w:ascii="Times New Roman" w:hAnsi="Times New Roman" w:cs="Times New Roman"/>
          <w:i/>
          <w:color w:val="000000" w:themeColor="text1"/>
          <w:sz w:val="24"/>
        </w:rPr>
      </w:pPr>
      <w:r w:rsidRPr="0073346B">
        <w:rPr>
          <w:rFonts w:ascii="Times New Roman" w:hAnsi="Times New Roman" w:cs="Times New Roman"/>
          <w:i/>
          <w:color w:val="000000" w:themeColor="text1"/>
          <w:sz w:val="24"/>
        </w:rPr>
        <w:lastRenderedPageBreak/>
        <w:t>Availability of data and materials</w:t>
      </w:r>
    </w:p>
    <w:p w14:paraId="36E4904E" w14:textId="52AA721D" w:rsidR="00966372" w:rsidRPr="0073346B" w:rsidRDefault="00966372" w:rsidP="00966372">
      <w:pPr>
        <w:spacing w:line="480" w:lineRule="auto"/>
        <w:rPr>
          <w:rFonts w:ascii="Times New Roman" w:hAnsi="Times New Roman" w:cs="Times New Roman"/>
          <w:color w:val="000000" w:themeColor="text1"/>
          <w:sz w:val="24"/>
        </w:rPr>
      </w:pPr>
      <w:r w:rsidRPr="0073346B">
        <w:rPr>
          <w:rFonts w:ascii="Times New Roman" w:hAnsi="Times New Roman" w:cs="Times New Roman"/>
          <w:color w:val="000000" w:themeColor="text1"/>
          <w:sz w:val="24"/>
        </w:rPr>
        <w:t xml:space="preserve">The materials and pre-registered analysis is available on the Open Science Framework project page </w:t>
      </w:r>
      <w:hyperlink r:id="rId11" w:history="1">
        <w:r w:rsidRPr="0073346B">
          <w:rPr>
            <w:rStyle w:val="Hyperlink"/>
            <w:rFonts w:ascii="Times New Roman" w:hAnsi="Times New Roman" w:cs="Times New Roman"/>
            <w:color w:val="000000" w:themeColor="text1"/>
            <w:sz w:val="24"/>
          </w:rPr>
          <w:t>https://osf.io/h7mrn/</w:t>
        </w:r>
      </w:hyperlink>
      <w:r w:rsidRPr="0073346B">
        <w:rPr>
          <w:rFonts w:ascii="Times New Roman" w:hAnsi="Times New Roman" w:cs="Times New Roman"/>
          <w:color w:val="000000" w:themeColor="text1"/>
          <w:sz w:val="24"/>
        </w:rPr>
        <w:t xml:space="preserve">  </w:t>
      </w:r>
    </w:p>
    <w:p w14:paraId="7980DFDE" w14:textId="77777777" w:rsidR="00966372" w:rsidRPr="0073346B" w:rsidRDefault="00966372" w:rsidP="00966372">
      <w:pPr>
        <w:spacing w:line="480" w:lineRule="auto"/>
        <w:rPr>
          <w:rFonts w:ascii="Times New Roman" w:hAnsi="Times New Roman" w:cs="Times New Roman"/>
          <w:i/>
          <w:color w:val="000000" w:themeColor="text1"/>
          <w:sz w:val="24"/>
        </w:rPr>
      </w:pPr>
      <w:r w:rsidRPr="0073346B">
        <w:rPr>
          <w:rFonts w:ascii="Times New Roman" w:hAnsi="Times New Roman" w:cs="Times New Roman"/>
          <w:i/>
          <w:color w:val="000000" w:themeColor="text1"/>
          <w:sz w:val="24"/>
        </w:rPr>
        <w:t>Competing interests</w:t>
      </w:r>
    </w:p>
    <w:p w14:paraId="7952F0AF" w14:textId="5A61F649" w:rsidR="00966372" w:rsidRPr="0073346B" w:rsidRDefault="00966372" w:rsidP="00966372">
      <w:pPr>
        <w:spacing w:line="480" w:lineRule="auto"/>
        <w:rPr>
          <w:rFonts w:ascii="Times New Roman" w:hAnsi="Times New Roman" w:cs="Times New Roman"/>
          <w:i/>
          <w:color w:val="000000" w:themeColor="text1"/>
          <w:sz w:val="24"/>
        </w:rPr>
      </w:pPr>
      <w:r w:rsidRPr="0073346B">
        <w:rPr>
          <w:rFonts w:ascii="Times New Roman" w:hAnsi="Times New Roman" w:cs="Times New Roman"/>
          <w:color w:val="000000" w:themeColor="text1"/>
          <w:sz w:val="24"/>
          <w:szCs w:val="24"/>
        </w:rPr>
        <w:t>ER has previously been the recipient of research funding from Unilever and the American Beverage Association (ABA) for unrelated research. JH has previously been the recipient of research funding from the ABA and the Californian Prune Board for unrelated research. NGM has received funding from the ABA for unrelated research. BRM has received funding to their institution from WW (formerly Weight Watchers International) for unrelated research. CAH has received research funding from the ABA and speaker fees from International Sweeteners Association for unrelated research.</w:t>
      </w:r>
    </w:p>
    <w:p w14:paraId="428D830C" w14:textId="16D097BD" w:rsidR="00966372" w:rsidRPr="0073346B" w:rsidRDefault="00966372" w:rsidP="00966372">
      <w:pPr>
        <w:spacing w:line="480" w:lineRule="auto"/>
        <w:rPr>
          <w:rFonts w:ascii="Times New Roman" w:hAnsi="Times New Roman" w:cs="Times New Roman"/>
          <w:i/>
          <w:color w:val="000000" w:themeColor="text1"/>
          <w:sz w:val="24"/>
        </w:rPr>
      </w:pPr>
      <w:r w:rsidRPr="0073346B">
        <w:rPr>
          <w:rFonts w:ascii="Times New Roman" w:hAnsi="Times New Roman" w:cs="Times New Roman"/>
          <w:i/>
          <w:color w:val="000000" w:themeColor="text1"/>
          <w:sz w:val="24"/>
        </w:rPr>
        <w:t>Funding</w:t>
      </w:r>
    </w:p>
    <w:p w14:paraId="321D5B20" w14:textId="1980DC8E" w:rsidR="00966372" w:rsidRPr="0073346B" w:rsidRDefault="00966372" w:rsidP="00966372">
      <w:pPr>
        <w:spacing w:line="480" w:lineRule="auto"/>
        <w:rPr>
          <w:rFonts w:ascii="Times New Roman" w:hAnsi="Times New Roman" w:cs="Times New Roman"/>
          <w:i/>
          <w:color w:val="000000" w:themeColor="text1"/>
          <w:sz w:val="24"/>
        </w:rPr>
      </w:pPr>
      <w:r w:rsidRPr="0073346B">
        <w:rPr>
          <w:rFonts w:ascii="Times New Roman" w:hAnsi="Times New Roman" w:cs="Times New Roman"/>
          <w:i/>
          <w:color w:val="000000" w:themeColor="text1"/>
          <w:sz w:val="24"/>
        </w:rPr>
        <w:t>N/A</w:t>
      </w:r>
    </w:p>
    <w:p w14:paraId="12BB4C44" w14:textId="3EBEA06D" w:rsidR="00966372" w:rsidRPr="0073346B" w:rsidRDefault="00966372" w:rsidP="00966372">
      <w:pPr>
        <w:spacing w:line="480" w:lineRule="auto"/>
        <w:rPr>
          <w:rFonts w:ascii="Times New Roman" w:hAnsi="Times New Roman" w:cs="Times New Roman"/>
          <w:i/>
          <w:color w:val="000000" w:themeColor="text1"/>
          <w:sz w:val="24"/>
        </w:rPr>
      </w:pPr>
      <w:r w:rsidRPr="0073346B">
        <w:rPr>
          <w:rFonts w:ascii="Times New Roman" w:hAnsi="Times New Roman" w:cs="Times New Roman"/>
          <w:i/>
          <w:color w:val="000000" w:themeColor="text1"/>
          <w:sz w:val="24"/>
        </w:rPr>
        <w:lastRenderedPageBreak/>
        <w:t>Authors' contributions</w:t>
      </w:r>
    </w:p>
    <w:p w14:paraId="19BB1EC3" w14:textId="0E300EC8" w:rsidR="00966372" w:rsidRPr="0073346B" w:rsidRDefault="00966372" w:rsidP="00966372">
      <w:pPr>
        <w:spacing w:after="0" w:line="48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All authors conceived the study design. NM, BM and LM oversaw data collection. ER and NM carried out data analysis. All authors were involved in writing the paper and had final approval of the submitted manuscript.</w:t>
      </w:r>
    </w:p>
    <w:p w14:paraId="3A97F11D" w14:textId="77777777" w:rsidR="00966372" w:rsidRPr="0073346B" w:rsidRDefault="00966372" w:rsidP="00966372">
      <w:pPr>
        <w:spacing w:after="0" w:line="480" w:lineRule="auto"/>
        <w:jc w:val="center"/>
        <w:rPr>
          <w:rFonts w:ascii="Times New Roman" w:hAnsi="Times New Roman" w:cs="Times New Roman"/>
          <w:b/>
          <w:color w:val="000000" w:themeColor="text1"/>
          <w:sz w:val="24"/>
          <w:szCs w:val="24"/>
        </w:rPr>
      </w:pPr>
    </w:p>
    <w:p w14:paraId="6035D9F4" w14:textId="06574AB4" w:rsidR="000722AD" w:rsidRPr="0073346B" w:rsidRDefault="00696EE0" w:rsidP="00696EE0">
      <w:pPr>
        <w:spacing w:after="0" w:line="480" w:lineRule="auto"/>
        <w:jc w:val="center"/>
        <w:rPr>
          <w:rFonts w:ascii="Times New Roman" w:hAnsi="Times New Roman" w:cs="Times New Roman"/>
          <w:b/>
          <w:color w:val="000000" w:themeColor="text1"/>
          <w:sz w:val="24"/>
          <w:szCs w:val="24"/>
        </w:rPr>
      </w:pPr>
      <w:r w:rsidRPr="0073346B">
        <w:rPr>
          <w:rFonts w:ascii="Times New Roman" w:hAnsi="Times New Roman" w:cs="Times New Roman"/>
          <w:b/>
          <w:color w:val="000000" w:themeColor="text1"/>
          <w:sz w:val="24"/>
          <w:szCs w:val="24"/>
        </w:rPr>
        <w:t xml:space="preserve">References </w:t>
      </w:r>
    </w:p>
    <w:p w14:paraId="4836C4A5" w14:textId="77777777" w:rsidR="0002672B" w:rsidRPr="0073346B" w:rsidRDefault="0002672B" w:rsidP="0002672B">
      <w:pPr>
        <w:pStyle w:val="EndNoteBibliography"/>
        <w:spacing w:after="0"/>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w:t>
      </w:r>
      <w:r w:rsidRPr="0073346B">
        <w:rPr>
          <w:rFonts w:ascii="Times New Roman" w:hAnsi="Times New Roman" w:cs="Times New Roman"/>
          <w:color w:val="000000" w:themeColor="text1"/>
          <w:sz w:val="24"/>
          <w:szCs w:val="24"/>
        </w:rPr>
        <w:tab/>
        <w:t xml:space="preserve">Office of National Statistics. 2020. Deaths involving COVID-19, England and Wales: deaths occurring in April 2020.  https://www.ons.gov.uk/peoplepopulationandcommunity/birthsdeathsandmarriages/deaths/bulletins/deathsinvolvingcovid19englandandwales/deathsoccurringinapril2020  (accessed 3 June 2020). </w:t>
      </w:r>
    </w:p>
    <w:p w14:paraId="7822BBCA" w14:textId="77777777" w:rsidR="0002672B" w:rsidRPr="0073346B" w:rsidRDefault="0002672B" w:rsidP="0002672B">
      <w:pPr>
        <w:pStyle w:val="EndNoteBibliography"/>
        <w:spacing w:after="0"/>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         National Records of Scotland. 2020. Deaths involving coronavirus (COVID-19) in Scotland. https://www.nrscotland.gov.uk/files//statistics/covid19/covid-deaths-report-week-21.pdf (accessed 3 June 2020).</w:t>
      </w:r>
    </w:p>
    <w:p w14:paraId="678B2A05"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3.</w:t>
      </w:r>
      <w:r w:rsidRPr="0073346B">
        <w:rPr>
          <w:rFonts w:ascii="Times New Roman" w:hAnsi="Times New Roman" w:cs="Times New Roman"/>
          <w:color w:val="000000" w:themeColor="text1"/>
          <w:sz w:val="24"/>
          <w:szCs w:val="24"/>
        </w:rPr>
        <w:tab/>
        <w:t xml:space="preserve">Shevlin M, Nolan E, Owczarek M, McBride O, Murphy J, Gibson Miller J, et al. COVID-19-related anxiety predicts somatic symptoms in the UK population. </w:t>
      </w:r>
      <w:r w:rsidRPr="0073346B">
        <w:rPr>
          <w:rFonts w:ascii="Times New Roman" w:hAnsi="Times New Roman" w:cs="Times New Roman"/>
          <w:i/>
          <w:color w:val="000000" w:themeColor="text1"/>
          <w:sz w:val="24"/>
          <w:szCs w:val="24"/>
        </w:rPr>
        <w:t>British Journal of Health</w:t>
      </w:r>
      <w:r w:rsidRPr="0073346B">
        <w:rPr>
          <w:rFonts w:ascii="Times New Roman" w:hAnsi="Times New Roman" w:cs="Times New Roman"/>
          <w:color w:val="000000" w:themeColor="text1"/>
          <w:sz w:val="24"/>
          <w:szCs w:val="24"/>
        </w:rPr>
        <w:t xml:space="preserve"> Psychology. 2020; doi: 10.1111/bjhp.12430.</w:t>
      </w:r>
    </w:p>
    <w:p w14:paraId="60D7E28C"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4.</w:t>
      </w:r>
      <w:r w:rsidRPr="0073346B">
        <w:rPr>
          <w:rFonts w:ascii="Times New Roman" w:hAnsi="Times New Roman" w:cs="Times New Roman"/>
          <w:color w:val="000000" w:themeColor="text1"/>
          <w:sz w:val="24"/>
          <w:szCs w:val="24"/>
        </w:rPr>
        <w:tab/>
        <w:t>Brooks SK, Webster RK, Smith LE, Woodland L, Wessely S, Greenberg N, et al. The psychological impact of quarantine and how to reduce it: rapid review of the evidence</w:t>
      </w:r>
      <w:r w:rsidRPr="0073346B">
        <w:rPr>
          <w:rFonts w:ascii="Times New Roman" w:hAnsi="Times New Roman" w:cs="Times New Roman"/>
          <w:i/>
          <w:color w:val="000000" w:themeColor="text1"/>
          <w:sz w:val="24"/>
          <w:szCs w:val="24"/>
        </w:rPr>
        <w:t>. The Lancet</w:t>
      </w:r>
      <w:r w:rsidRPr="0073346B">
        <w:rPr>
          <w:rFonts w:ascii="Times New Roman" w:hAnsi="Times New Roman" w:cs="Times New Roman"/>
          <w:color w:val="000000" w:themeColor="text1"/>
          <w:sz w:val="24"/>
          <w:szCs w:val="24"/>
        </w:rPr>
        <w:t xml:space="preserve">. 2020;. doi.org/10.1016/S0140-6736(20)30460-8 </w:t>
      </w:r>
    </w:p>
    <w:p w14:paraId="551B01CE"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5.</w:t>
      </w:r>
      <w:r w:rsidRPr="0073346B">
        <w:rPr>
          <w:rFonts w:ascii="Times New Roman" w:hAnsi="Times New Roman" w:cs="Times New Roman"/>
          <w:color w:val="000000" w:themeColor="text1"/>
          <w:sz w:val="24"/>
          <w:szCs w:val="24"/>
        </w:rPr>
        <w:tab/>
        <w:t>Daly M, Sutin, A., &amp; Robinson, E. Longitudinal changes in mental health and the COVID-19 pandemic: Evidence from the UK Household Longitudinal Study. Preprint available at https://doi.org/10.31234/osf.io/qd5z7.</w:t>
      </w:r>
    </w:p>
    <w:p w14:paraId="082119BA"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lastRenderedPageBreak/>
        <w:t>6.</w:t>
      </w:r>
      <w:r w:rsidRPr="0073346B">
        <w:rPr>
          <w:rFonts w:ascii="Times New Roman" w:hAnsi="Times New Roman" w:cs="Times New Roman"/>
          <w:color w:val="000000" w:themeColor="text1"/>
          <w:sz w:val="24"/>
          <w:szCs w:val="24"/>
        </w:rPr>
        <w:tab/>
        <w:t xml:space="preserve">Pearl RL. Weight Stigma and the “Quarantine-15”. </w:t>
      </w:r>
      <w:r w:rsidRPr="0073346B">
        <w:rPr>
          <w:rFonts w:ascii="Times New Roman" w:hAnsi="Times New Roman" w:cs="Times New Roman"/>
          <w:i/>
          <w:color w:val="000000" w:themeColor="text1"/>
          <w:sz w:val="24"/>
          <w:szCs w:val="24"/>
        </w:rPr>
        <w:t>Obesity</w:t>
      </w:r>
      <w:r w:rsidRPr="0073346B">
        <w:rPr>
          <w:rFonts w:ascii="Times New Roman" w:hAnsi="Times New Roman" w:cs="Times New Roman"/>
          <w:color w:val="000000" w:themeColor="text1"/>
          <w:sz w:val="24"/>
          <w:szCs w:val="24"/>
        </w:rPr>
        <w:t>. 2020. doi: 10.1002/oby.22850.</w:t>
      </w:r>
    </w:p>
    <w:p w14:paraId="78E49888"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7.</w:t>
      </w:r>
      <w:r w:rsidRPr="0073346B">
        <w:rPr>
          <w:rFonts w:ascii="Times New Roman" w:hAnsi="Times New Roman" w:cs="Times New Roman"/>
          <w:color w:val="000000" w:themeColor="text1"/>
          <w:sz w:val="24"/>
          <w:szCs w:val="24"/>
        </w:rPr>
        <w:tab/>
        <w:t xml:space="preserve">Tan M, He FJ, MacGregor GA. Obesity and covid-19: the role of the food industry. </w:t>
      </w:r>
      <w:r w:rsidRPr="0073346B">
        <w:rPr>
          <w:rFonts w:ascii="Times New Roman" w:hAnsi="Times New Roman" w:cs="Times New Roman"/>
          <w:i/>
          <w:color w:val="000000" w:themeColor="text1"/>
          <w:sz w:val="24"/>
          <w:szCs w:val="24"/>
        </w:rPr>
        <w:t>BMJ</w:t>
      </w:r>
      <w:r w:rsidRPr="0073346B">
        <w:rPr>
          <w:rFonts w:ascii="Times New Roman" w:hAnsi="Times New Roman" w:cs="Times New Roman"/>
          <w:color w:val="000000" w:themeColor="text1"/>
          <w:sz w:val="24"/>
          <w:szCs w:val="24"/>
        </w:rPr>
        <w:t>. 2020;369:m2237. doi: 10.1136/bmj.m2237.</w:t>
      </w:r>
    </w:p>
    <w:p w14:paraId="74BCA0CC"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8.</w:t>
      </w:r>
      <w:r w:rsidRPr="0073346B">
        <w:rPr>
          <w:rFonts w:ascii="Times New Roman" w:hAnsi="Times New Roman" w:cs="Times New Roman"/>
          <w:color w:val="000000" w:themeColor="text1"/>
          <w:sz w:val="24"/>
          <w:szCs w:val="24"/>
        </w:rPr>
        <w:tab/>
        <w:t>NHS.  NEXT STEPS ON NHS RESPONSE TO COVID-19 letter. https://www.england.nhs.uk/coronavirus/wp-content/uploads/sites/52/2020/03/urgent-next-steps-on-nhs-response-to-covid-19-letter-simon-stevens.pdf. (accessed 16 June 2020).</w:t>
      </w:r>
    </w:p>
    <w:p w14:paraId="0371BB02"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9.</w:t>
      </w:r>
      <w:r w:rsidRPr="0073346B">
        <w:rPr>
          <w:rFonts w:ascii="Times New Roman" w:hAnsi="Times New Roman" w:cs="Times New Roman"/>
          <w:color w:val="000000" w:themeColor="text1"/>
          <w:sz w:val="24"/>
          <w:szCs w:val="24"/>
        </w:rPr>
        <w:tab/>
        <w:t xml:space="preserve">Pietrobelli A, Pecoraro L, Ferruzzi A, Heo M, Faith M, Zoller T, et al. Effects of COVID-19 Lockdown on Lifestyle Behaviors in Children with Obesity Living in Verona, Italy: A Longitudinal Study. </w:t>
      </w:r>
      <w:r w:rsidRPr="0073346B">
        <w:rPr>
          <w:rFonts w:ascii="Times New Roman" w:hAnsi="Times New Roman" w:cs="Times New Roman"/>
          <w:i/>
          <w:color w:val="000000" w:themeColor="text1"/>
          <w:sz w:val="24"/>
          <w:szCs w:val="24"/>
        </w:rPr>
        <w:t>Obesity</w:t>
      </w:r>
      <w:r w:rsidRPr="0073346B">
        <w:rPr>
          <w:rFonts w:ascii="Times New Roman" w:hAnsi="Times New Roman" w:cs="Times New Roman"/>
          <w:color w:val="000000" w:themeColor="text1"/>
          <w:sz w:val="24"/>
          <w:szCs w:val="24"/>
        </w:rPr>
        <w:t>. 2020; doi: 10.1002/oby.22861.</w:t>
      </w:r>
    </w:p>
    <w:p w14:paraId="3D1FE9CF"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10.</w:t>
      </w:r>
      <w:r w:rsidRPr="0073346B">
        <w:rPr>
          <w:rFonts w:ascii="Times New Roman" w:hAnsi="Times New Roman" w:cs="Times New Roman"/>
          <w:color w:val="000000" w:themeColor="text1"/>
          <w:sz w:val="24"/>
          <w:szCs w:val="24"/>
        </w:rPr>
        <w:tab/>
        <w:t>Robinson E, Gillespie S, Jones A. Weight-related lifestyle behaviors and the COVID-19 crisis: An online survey study of UK adults during social lockdown. Preprint available at https://osf.io/uawvc/</w:t>
      </w:r>
    </w:p>
    <w:p w14:paraId="0C5978E1"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11.</w:t>
      </w:r>
      <w:r w:rsidRPr="0073346B">
        <w:rPr>
          <w:rFonts w:ascii="Times New Roman" w:hAnsi="Times New Roman" w:cs="Times New Roman"/>
          <w:color w:val="000000" w:themeColor="text1"/>
          <w:sz w:val="24"/>
          <w:szCs w:val="24"/>
        </w:rPr>
        <w:tab/>
        <w:t>Garg S KL, Whitaker M, et al. Hospitalization Rates and Characteristics of Patients Hospitalized with Laboratory-Confirmed Coronavirus Disease 2019 — COVID-NET, 14 States, March 1–30, 2020. MMWR Morb Mortal Wkly Rep 2020;69:458–464. DOI: http://dx.doi.org/10.15585/mmwr.mm6915e3external icon.</w:t>
      </w:r>
    </w:p>
    <w:p w14:paraId="5F7EF893"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12.</w:t>
      </w:r>
      <w:r w:rsidRPr="0073346B">
        <w:rPr>
          <w:rFonts w:ascii="Times New Roman" w:hAnsi="Times New Roman" w:cs="Times New Roman"/>
          <w:color w:val="000000" w:themeColor="text1"/>
          <w:sz w:val="24"/>
          <w:szCs w:val="24"/>
        </w:rPr>
        <w:tab/>
        <w:t xml:space="preserve">Klang E, Kassim G, Soffer S, Freeman R, Levin MA, Reich DL. Morbid Obesity as an Independent Risk Factor for COVID-19 Mortality in Hospitalized Patients Younger than 50. </w:t>
      </w:r>
      <w:r w:rsidRPr="0073346B">
        <w:rPr>
          <w:rFonts w:ascii="Times New Roman" w:hAnsi="Times New Roman" w:cs="Times New Roman"/>
          <w:i/>
          <w:color w:val="000000" w:themeColor="text1"/>
          <w:sz w:val="24"/>
          <w:szCs w:val="24"/>
        </w:rPr>
        <w:t>Obesity.</w:t>
      </w:r>
      <w:r w:rsidRPr="0073346B">
        <w:rPr>
          <w:rFonts w:ascii="Times New Roman" w:hAnsi="Times New Roman" w:cs="Times New Roman"/>
          <w:color w:val="000000" w:themeColor="text1"/>
          <w:sz w:val="24"/>
          <w:szCs w:val="24"/>
        </w:rPr>
        <w:t xml:space="preserve"> 2020; doi: 10.1002/oby.22913.</w:t>
      </w:r>
    </w:p>
    <w:p w14:paraId="2512F905"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13.</w:t>
      </w:r>
      <w:r w:rsidRPr="0073346B">
        <w:rPr>
          <w:rFonts w:ascii="Times New Roman" w:hAnsi="Times New Roman" w:cs="Times New Roman"/>
          <w:color w:val="000000" w:themeColor="text1"/>
          <w:sz w:val="24"/>
          <w:szCs w:val="24"/>
        </w:rPr>
        <w:tab/>
        <w:t xml:space="preserve">Bhutani S, Cooper JA. COVID-19 related home confinement in adults: weight gain risks and opportunities. </w:t>
      </w:r>
      <w:r w:rsidRPr="0073346B">
        <w:rPr>
          <w:rFonts w:ascii="Times New Roman" w:hAnsi="Times New Roman" w:cs="Times New Roman"/>
          <w:i/>
          <w:color w:val="000000" w:themeColor="text1"/>
          <w:sz w:val="24"/>
          <w:szCs w:val="24"/>
        </w:rPr>
        <w:t>Obesity</w:t>
      </w:r>
      <w:r w:rsidRPr="0073346B">
        <w:rPr>
          <w:rFonts w:ascii="Times New Roman" w:hAnsi="Times New Roman" w:cs="Times New Roman"/>
          <w:color w:val="000000" w:themeColor="text1"/>
          <w:sz w:val="24"/>
          <w:szCs w:val="24"/>
        </w:rPr>
        <w:t>. 2020; doi: 10.1002/oby.22904.</w:t>
      </w:r>
    </w:p>
    <w:p w14:paraId="63E7F195"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14.</w:t>
      </w:r>
      <w:r w:rsidRPr="0073346B">
        <w:rPr>
          <w:rFonts w:ascii="Times New Roman" w:hAnsi="Times New Roman" w:cs="Times New Roman"/>
          <w:color w:val="000000" w:themeColor="text1"/>
          <w:sz w:val="24"/>
          <w:szCs w:val="24"/>
        </w:rPr>
        <w:tab/>
        <w:t xml:space="preserve">Peer E, Brandimarte L, Samat S, Acquisti A. Beyond the Turk: Alternative platforms for crowdsourcing behavioral research. </w:t>
      </w:r>
      <w:r w:rsidRPr="0073346B">
        <w:rPr>
          <w:rFonts w:ascii="Times New Roman" w:hAnsi="Times New Roman" w:cs="Times New Roman"/>
          <w:i/>
          <w:color w:val="000000" w:themeColor="text1"/>
          <w:sz w:val="24"/>
          <w:szCs w:val="24"/>
        </w:rPr>
        <w:t>Journal of Experimental Social Psychology</w:t>
      </w:r>
      <w:r w:rsidRPr="0073346B">
        <w:rPr>
          <w:rFonts w:ascii="Times New Roman" w:hAnsi="Times New Roman" w:cs="Times New Roman"/>
          <w:color w:val="000000" w:themeColor="text1"/>
          <w:sz w:val="24"/>
          <w:szCs w:val="24"/>
        </w:rPr>
        <w:t>. 2017;70:153-63. doi: https://doi.org/10.1016/j.jesp.2017.01.006.</w:t>
      </w:r>
    </w:p>
    <w:p w14:paraId="542BC6E1"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15.</w:t>
      </w:r>
      <w:r w:rsidRPr="0073346B">
        <w:rPr>
          <w:rFonts w:ascii="Times New Roman" w:hAnsi="Times New Roman" w:cs="Times New Roman"/>
          <w:color w:val="000000" w:themeColor="text1"/>
          <w:sz w:val="24"/>
          <w:szCs w:val="24"/>
        </w:rPr>
        <w:tab/>
        <w:t>Health Survey for England resources. https://digital.nhs.uk/data-and-information/publications/statistical/health-survey-for-england/2018 HSfEaf (accessed 16 June 2020)</w:t>
      </w:r>
    </w:p>
    <w:p w14:paraId="2E799934"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lastRenderedPageBreak/>
        <w:t>16.</w:t>
      </w:r>
      <w:r w:rsidRPr="0073346B">
        <w:rPr>
          <w:rFonts w:ascii="Times New Roman" w:hAnsi="Times New Roman" w:cs="Times New Roman"/>
          <w:color w:val="000000" w:themeColor="text1"/>
          <w:sz w:val="24"/>
          <w:szCs w:val="24"/>
        </w:rPr>
        <w:tab/>
        <w:t>NHS. People at higher risk for coronavirus. https://www.nhs.uk/conditions/coronavirus-covid-19/people-at-higher-risk/whos-at-higher-risk-from-coronavirus/ (accessed 16 June 2020)</w:t>
      </w:r>
    </w:p>
    <w:p w14:paraId="09F73636"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17.</w:t>
      </w:r>
      <w:r w:rsidRPr="0073346B">
        <w:rPr>
          <w:rFonts w:ascii="Times New Roman" w:hAnsi="Times New Roman" w:cs="Times New Roman"/>
          <w:color w:val="000000" w:themeColor="text1"/>
          <w:sz w:val="24"/>
          <w:szCs w:val="24"/>
        </w:rPr>
        <w:tab/>
        <w:t>Sjostrom M, Ainsworth B, Bauman A, Bull F, Hamilton-Craig C, Sallis J. Guidelines for data processing analysis of the International Physical Activity Questionnaire (IPAQ)-Short and long forms. 2005.</w:t>
      </w:r>
    </w:p>
    <w:p w14:paraId="6BE772AE"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18.</w:t>
      </w:r>
      <w:r w:rsidRPr="0073346B">
        <w:rPr>
          <w:rFonts w:ascii="Times New Roman" w:hAnsi="Times New Roman" w:cs="Times New Roman"/>
          <w:color w:val="000000" w:themeColor="text1"/>
          <w:sz w:val="24"/>
          <w:szCs w:val="24"/>
        </w:rPr>
        <w:tab/>
        <w:t xml:space="preserve">Green MA, Li J, Relton C, Strong M, Kearns B, Wu M, et al. Cohort profile: the Yorkshire health study. </w:t>
      </w:r>
      <w:r w:rsidRPr="0073346B">
        <w:rPr>
          <w:rFonts w:ascii="Times New Roman" w:hAnsi="Times New Roman" w:cs="Times New Roman"/>
          <w:i/>
          <w:color w:val="000000" w:themeColor="text1"/>
          <w:sz w:val="24"/>
          <w:szCs w:val="24"/>
        </w:rPr>
        <w:t>International Journal of Epidemiology</w:t>
      </w:r>
      <w:r w:rsidRPr="0073346B">
        <w:rPr>
          <w:rFonts w:ascii="Times New Roman" w:hAnsi="Times New Roman" w:cs="Times New Roman"/>
          <w:color w:val="000000" w:themeColor="text1"/>
          <w:sz w:val="24"/>
          <w:szCs w:val="24"/>
        </w:rPr>
        <w:t>. 2016;45(3):707-12.</w:t>
      </w:r>
    </w:p>
    <w:p w14:paraId="29277ED7"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19.</w:t>
      </w:r>
      <w:r w:rsidRPr="0073346B">
        <w:rPr>
          <w:rFonts w:ascii="Times New Roman" w:hAnsi="Times New Roman" w:cs="Times New Roman"/>
          <w:color w:val="000000" w:themeColor="text1"/>
          <w:sz w:val="24"/>
          <w:szCs w:val="24"/>
        </w:rPr>
        <w:tab/>
        <w:t xml:space="preserve">Ruddock HK, Christiansen P, Halford JC, Hardman CA. The development and validation of the Addiction-like Eating Behaviour Scale. </w:t>
      </w:r>
      <w:r w:rsidRPr="0073346B">
        <w:rPr>
          <w:rFonts w:ascii="Times New Roman" w:hAnsi="Times New Roman" w:cs="Times New Roman"/>
          <w:i/>
          <w:color w:val="000000" w:themeColor="text1"/>
          <w:sz w:val="24"/>
          <w:szCs w:val="24"/>
        </w:rPr>
        <w:t>International Journal of Obesity</w:t>
      </w:r>
      <w:r w:rsidRPr="0073346B">
        <w:rPr>
          <w:rFonts w:ascii="Times New Roman" w:hAnsi="Times New Roman" w:cs="Times New Roman"/>
          <w:color w:val="000000" w:themeColor="text1"/>
          <w:sz w:val="24"/>
          <w:szCs w:val="24"/>
        </w:rPr>
        <w:t>. 2017;41(11):1710-7.</w:t>
      </w:r>
    </w:p>
    <w:p w14:paraId="6B39BADF"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20.</w:t>
      </w:r>
      <w:r w:rsidRPr="0073346B">
        <w:rPr>
          <w:rFonts w:ascii="Times New Roman" w:hAnsi="Times New Roman" w:cs="Times New Roman"/>
          <w:color w:val="000000" w:themeColor="text1"/>
          <w:sz w:val="24"/>
          <w:szCs w:val="24"/>
        </w:rPr>
        <w:tab/>
        <w:t xml:space="preserve">Topp CW, Østergaard SD, Søndergaard S, Bech P. The WHO-5 Well-Being Index: a systematic review of the literature. </w:t>
      </w:r>
      <w:r w:rsidRPr="0073346B">
        <w:rPr>
          <w:rFonts w:ascii="Times New Roman" w:hAnsi="Times New Roman" w:cs="Times New Roman"/>
          <w:i/>
          <w:color w:val="000000" w:themeColor="text1"/>
          <w:sz w:val="24"/>
          <w:szCs w:val="24"/>
        </w:rPr>
        <w:t>Psychotherapy and psychosomatics</w:t>
      </w:r>
      <w:r w:rsidRPr="0073346B">
        <w:rPr>
          <w:rFonts w:ascii="Times New Roman" w:hAnsi="Times New Roman" w:cs="Times New Roman"/>
          <w:color w:val="000000" w:themeColor="text1"/>
          <w:sz w:val="24"/>
          <w:szCs w:val="24"/>
        </w:rPr>
        <w:t>. 2015;84(3):167-76.</w:t>
      </w:r>
    </w:p>
    <w:p w14:paraId="20C2E2C4"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21.</w:t>
      </w:r>
      <w:r w:rsidRPr="0073346B">
        <w:rPr>
          <w:rFonts w:ascii="Times New Roman" w:hAnsi="Times New Roman" w:cs="Times New Roman"/>
          <w:color w:val="000000" w:themeColor="text1"/>
          <w:sz w:val="24"/>
          <w:szCs w:val="24"/>
        </w:rPr>
        <w:tab/>
        <w:t xml:space="preserve">Bensimhon DR, Kraus WE, Donahue MP. Obesity and physical activity: a review. </w:t>
      </w:r>
      <w:r w:rsidRPr="0073346B">
        <w:rPr>
          <w:rFonts w:ascii="Times New Roman" w:hAnsi="Times New Roman" w:cs="Times New Roman"/>
          <w:i/>
          <w:color w:val="000000" w:themeColor="text1"/>
          <w:sz w:val="24"/>
          <w:szCs w:val="24"/>
        </w:rPr>
        <w:t>Am Heart J</w:t>
      </w:r>
      <w:r w:rsidRPr="0073346B">
        <w:rPr>
          <w:rFonts w:ascii="Times New Roman" w:hAnsi="Times New Roman" w:cs="Times New Roman"/>
          <w:color w:val="000000" w:themeColor="text1"/>
          <w:sz w:val="24"/>
          <w:szCs w:val="24"/>
        </w:rPr>
        <w:t xml:space="preserve">. 2006;151(3):598-603. </w:t>
      </w:r>
    </w:p>
    <w:p w14:paraId="6F824674"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22.</w:t>
      </w:r>
      <w:r w:rsidRPr="0073346B">
        <w:rPr>
          <w:rFonts w:ascii="Times New Roman" w:hAnsi="Times New Roman" w:cs="Times New Roman"/>
          <w:color w:val="000000" w:themeColor="text1"/>
          <w:sz w:val="24"/>
          <w:szCs w:val="24"/>
        </w:rPr>
        <w:tab/>
        <w:t xml:space="preserve">Vainik U, García-García I, Dagher A. Uncontrolled eating: a unifying heritable trait linked with obesity, overeating, personality and the brain. </w:t>
      </w:r>
      <w:r w:rsidRPr="0073346B">
        <w:rPr>
          <w:rFonts w:ascii="Times New Roman" w:hAnsi="Times New Roman" w:cs="Times New Roman"/>
          <w:i/>
          <w:color w:val="000000" w:themeColor="text1"/>
          <w:sz w:val="24"/>
          <w:szCs w:val="24"/>
        </w:rPr>
        <w:t>European Journal of Neuroscience</w:t>
      </w:r>
      <w:r w:rsidRPr="0073346B">
        <w:rPr>
          <w:rFonts w:ascii="Times New Roman" w:hAnsi="Times New Roman" w:cs="Times New Roman"/>
          <w:color w:val="000000" w:themeColor="text1"/>
          <w:sz w:val="24"/>
          <w:szCs w:val="24"/>
        </w:rPr>
        <w:t>. 2019;50(3):2430-45. doi: 10.1111/ejn.14352.</w:t>
      </w:r>
    </w:p>
    <w:p w14:paraId="73D5B464" w14:textId="77777777" w:rsidR="0002672B" w:rsidRPr="0073346B" w:rsidRDefault="0002672B" w:rsidP="0002672B">
      <w:pPr>
        <w:spacing w:after="0" w:line="240" w:lineRule="auto"/>
        <w:rPr>
          <w:rFonts w:ascii="Times New Roman" w:hAnsi="Times New Roman" w:cs="Times New Roman"/>
          <w:color w:val="000000" w:themeColor="text1"/>
          <w:sz w:val="24"/>
          <w:szCs w:val="24"/>
        </w:rPr>
      </w:pPr>
      <w:r w:rsidRPr="0073346B">
        <w:rPr>
          <w:rFonts w:ascii="Times New Roman" w:hAnsi="Times New Roman" w:cs="Times New Roman"/>
          <w:color w:val="000000" w:themeColor="text1"/>
          <w:sz w:val="24"/>
          <w:szCs w:val="24"/>
        </w:rPr>
        <w:t>23.</w:t>
      </w:r>
      <w:r w:rsidRPr="0073346B">
        <w:rPr>
          <w:rFonts w:ascii="Times New Roman" w:hAnsi="Times New Roman" w:cs="Times New Roman"/>
          <w:color w:val="000000" w:themeColor="text1"/>
          <w:sz w:val="24"/>
          <w:szCs w:val="24"/>
        </w:rPr>
        <w:tab/>
        <w:t xml:space="preserve">Wolongevicz DM, Zhu L, Pencina MJ, Kimokoti RW, Newby PK, D'Agostino RB, et al. Diet quality and obesity in women: the Framingham Nutrition Studies. </w:t>
      </w:r>
      <w:r w:rsidRPr="0073346B">
        <w:rPr>
          <w:rFonts w:ascii="Times New Roman" w:hAnsi="Times New Roman" w:cs="Times New Roman"/>
          <w:i/>
          <w:color w:val="000000" w:themeColor="text1"/>
          <w:sz w:val="24"/>
          <w:szCs w:val="24"/>
        </w:rPr>
        <w:t>British Journal of Nutrition</w:t>
      </w:r>
      <w:r w:rsidRPr="0073346B">
        <w:rPr>
          <w:rFonts w:ascii="Times New Roman" w:hAnsi="Times New Roman" w:cs="Times New Roman"/>
          <w:color w:val="000000" w:themeColor="text1"/>
          <w:sz w:val="24"/>
          <w:szCs w:val="24"/>
        </w:rPr>
        <w:t xml:space="preserve">. 2010;103(8):1223-9. Epub 2009/11/24. </w:t>
      </w:r>
    </w:p>
    <w:p w14:paraId="68766207" w14:textId="7B997667" w:rsidR="0002672B" w:rsidRPr="0073346B" w:rsidRDefault="0002672B" w:rsidP="0002672B">
      <w:pPr>
        <w:spacing w:after="0" w:line="240" w:lineRule="auto"/>
        <w:rPr>
          <w:color w:val="000000" w:themeColor="text1"/>
        </w:rPr>
      </w:pPr>
      <w:r w:rsidRPr="0073346B">
        <w:rPr>
          <w:rFonts w:ascii="Times New Roman" w:hAnsi="Times New Roman" w:cs="Times New Roman"/>
          <w:color w:val="000000" w:themeColor="text1"/>
          <w:sz w:val="24"/>
          <w:szCs w:val="24"/>
        </w:rPr>
        <w:t>24.</w:t>
      </w:r>
      <w:r w:rsidRPr="0073346B">
        <w:rPr>
          <w:rFonts w:ascii="Times New Roman" w:hAnsi="Times New Roman" w:cs="Times New Roman"/>
          <w:color w:val="000000" w:themeColor="text1"/>
          <w:sz w:val="24"/>
          <w:szCs w:val="24"/>
        </w:rPr>
        <w:tab/>
        <w:t xml:space="preserve">Bhaskaran K, Dos-Santos-Silva I, Leon DA, Douglas IJ, Smeeth L. Association of BMI with overall and cause-specific mortality: a population-based cohort study of 3·6 million adults in the UK. Lancet Diabetes Endocrinol. 2018;6(12):944-53. </w:t>
      </w:r>
    </w:p>
    <w:sectPr w:rsidR="0002672B" w:rsidRPr="0073346B" w:rsidSect="0010045A">
      <w:type w:val="continuous"/>
      <w:pgSz w:w="11906" w:h="16838"/>
      <w:pgMar w:top="1440" w:right="1440" w:bottom="1440" w:left="1440" w:header="708" w:footer="708" w:gutter="0"/>
      <w:lnNumType w:countBy="1" w:restart="continuou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0BBAA" w16cex:dateUtc="2020-06-14T14:07:00Z"/>
  <w16cex:commentExtensible w16cex:durableId="2290BBB6" w16cex:dateUtc="2020-06-14T14:07:00Z"/>
  <w16cex:commentExtensible w16cex:durableId="2290BCBE" w16cex:dateUtc="2020-06-14T14:11:00Z"/>
  <w16cex:commentExtensible w16cex:durableId="22924C4D" w16cex:dateUtc="2020-06-15T18:36:00Z"/>
  <w16cex:commentExtensible w16cex:durableId="2290BCEB" w16cex:dateUtc="2020-06-14T14:12:00Z"/>
  <w16cex:commentExtensible w16cex:durableId="2290BDEB" w16cex:dateUtc="2020-06-14T14:16:00Z"/>
  <w16cex:commentExtensible w16cex:durableId="2290C303" w16cex:dateUtc="2020-06-14T14:38:00Z"/>
  <w16cex:commentExtensible w16cex:durableId="2290C941" w16cex:dateUtc="2020-06-14T15:05:00Z"/>
  <w16cex:commentExtensible w16cex:durableId="2291DD64" w16cex:dateUtc="2020-06-15T09:43:00Z"/>
  <w16cex:commentExtensible w16cex:durableId="2290CB10" w16cex:dateUtc="2020-06-14T15:13:00Z"/>
  <w16cex:commentExtensible w16cex:durableId="2291DF47" w16cex:dateUtc="2020-06-15T09:51:00Z"/>
  <w16cex:commentExtensible w16cex:durableId="2291DF1A" w16cex:dateUtc="2020-06-15T09:50:00Z"/>
  <w16cex:commentExtensible w16cex:durableId="2291DFAE" w16cex:dateUtc="2020-06-15T09:53:00Z"/>
  <w16cex:commentExtensible w16cex:durableId="2291ED31" w16cex:dateUtc="2020-06-15T10:50:00Z"/>
  <w16cex:commentExtensible w16cex:durableId="2291E034" w16cex:dateUtc="2020-06-15T09:55:00Z"/>
  <w16cex:commentExtensible w16cex:durableId="22923C7A" w16cex:dateUtc="2020-06-15T17:29:00Z"/>
  <w16cex:commentExtensible w16cex:durableId="2290CCBF" w16cex:dateUtc="2020-06-14T15:20:00Z"/>
  <w16cex:commentExtensible w16cex:durableId="2290CDEC" w16cex:dateUtc="2020-06-14T15:25:00Z"/>
  <w16cex:commentExtensible w16cex:durableId="2291E267" w16cex:dateUtc="2020-06-15T10:04:00Z"/>
  <w16cex:commentExtensible w16cex:durableId="22923C88" w16cex:dateUtc="2020-06-15T17:29:00Z"/>
  <w16cex:commentExtensible w16cex:durableId="22923CD0" w16cex:dateUtc="2020-06-15T17:30:00Z"/>
  <w16cex:commentExtensible w16cex:durableId="2291E4AE" w16cex:dateUtc="2020-06-15T10:14:00Z"/>
  <w16cex:commentExtensible w16cex:durableId="2290CD1F" w16cex:dateUtc="2020-06-14T15:21:00Z"/>
  <w16cex:commentExtensible w16cex:durableId="2291E7F8" w16cex:dateUtc="2020-06-15T10:28:00Z"/>
  <w16cex:commentExtensible w16cex:durableId="2290CE2E" w16cex:dateUtc="2020-06-14T15:26:00Z"/>
  <w16cex:commentExtensible w16cex:durableId="22924CFB" w16cex:dateUtc="2020-06-15T18:39:00Z"/>
  <w16cex:commentExtensible w16cex:durableId="2291E923" w16cex:dateUtc="2020-06-15T10:33:00Z"/>
  <w16cex:commentExtensible w16cex:durableId="22923D3D" w16cex:dateUtc="2020-06-15T17:32:00Z"/>
  <w16cex:commentExtensible w16cex:durableId="2290CFBE" w16cex:dateUtc="2020-06-14T15:33:00Z"/>
  <w16cex:commentExtensible w16cex:durableId="2291EBD1" w16cex:dateUtc="2020-06-15T10:45:00Z"/>
  <w16cex:commentExtensible w16cex:durableId="2291EDC0" w16cex:dateUtc="2020-06-15T10:53:00Z"/>
  <w16cex:commentExtensible w16cex:durableId="2290D1A4" w16cex:dateUtc="2020-06-14T15:41:00Z"/>
  <w16cex:commentExtensible w16cex:durableId="2290D1F7" w16cex:dateUtc="2020-06-14T15: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88934" w14:textId="77777777" w:rsidR="00AA2D3D" w:rsidRDefault="00AA2D3D" w:rsidP="000722AD">
      <w:pPr>
        <w:spacing w:after="0" w:line="240" w:lineRule="auto"/>
      </w:pPr>
      <w:r>
        <w:separator/>
      </w:r>
    </w:p>
  </w:endnote>
  <w:endnote w:type="continuationSeparator" w:id="0">
    <w:p w14:paraId="797BDC79" w14:textId="77777777" w:rsidR="00AA2D3D" w:rsidRDefault="00AA2D3D" w:rsidP="0007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33830" w14:textId="77777777" w:rsidR="00AA2D3D" w:rsidRDefault="00AA2D3D" w:rsidP="000722AD">
      <w:pPr>
        <w:spacing w:after="0" w:line="240" w:lineRule="auto"/>
      </w:pPr>
      <w:r>
        <w:separator/>
      </w:r>
    </w:p>
  </w:footnote>
  <w:footnote w:type="continuationSeparator" w:id="0">
    <w:p w14:paraId="1301E7C1" w14:textId="77777777" w:rsidR="00AA2D3D" w:rsidRDefault="00AA2D3D" w:rsidP="000722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5023790"/>
      <w:docPartObj>
        <w:docPartGallery w:val="Page Numbers (Top of Page)"/>
        <w:docPartUnique/>
      </w:docPartObj>
    </w:sdtPr>
    <w:sdtEndPr>
      <w:rPr>
        <w:rFonts w:ascii="Times New Roman" w:hAnsi="Times New Roman" w:cs="Times New Roman"/>
        <w:noProof/>
        <w:sz w:val="24"/>
        <w:szCs w:val="24"/>
      </w:rPr>
    </w:sdtEndPr>
    <w:sdtContent>
      <w:p w14:paraId="359FEEDF" w14:textId="720187A1" w:rsidR="00917A5E" w:rsidRPr="000722AD" w:rsidRDefault="00917A5E">
        <w:pPr>
          <w:pStyle w:val="Header"/>
          <w:jc w:val="right"/>
          <w:rPr>
            <w:rFonts w:ascii="Times New Roman" w:hAnsi="Times New Roman" w:cs="Times New Roman"/>
            <w:sz w:val="24"/>
            <w:szCs w:val="24"/>
          </w:rPr>
        </w:pPr>
        <w:r w:rsidRPr="000722AD">
          <w:rPr>
            <w:rFonts w:ascii="Times New Roman" w:hAnsi="Times New Roman" w:cs="Times New Roman"/>
            <w:sz w:val="24"/>
            <w:szCs w:val="24"/>
          </w:rPr>
          <w:fldChar w:fldCharType="begin"/>
        </w:r>
        <w:r w:rsidRPr="000722AD">
          <w:rPr>
            <w:rFonts w:ascii="Times New Roman" w:hAnsi="Times New Roman" w:cs="Times New Roman"/>
            <w:sz w:val="24"/>
            <w:szCs w:val="24"/>
          </w:rPr>
          <w:instrText xml:space="preserve"> PAGE   \* MERGEFORMAT </w:instrText>
        </w:r>
        <w:r w:rsidRPr="000722AD">
          <w:rPr>
            <w:rFonts w:ascii="Times New Roman" w:hAnsi="Times New Roman" w:cs="Times New Roman"/>
            <w:sz w:val="24"/>
            <w:szCs w:val="24"/>
          </w:rPr>
          <w:fldChar w:fldCharType="separate"/>
        </w:r>
        <w:r w:rsidR="00102468">
          <w:rPr>
            <w:rFonts w:ascii="Times New Roman" w:hAnsi="Times New Roman" w:cs="Times New Roman"/>
            <w:noProof/>
            <w:sz w:val="24"/>
            <w:szCs w:val="24"/>
          </w:rPr>
          <w:t>1</w:t>
        </w:r>
        <w:r w:rsidRPr="000722AD">
          <w:rPr>
            <w:rFonts w:ascii="Times New Roman" w:hAnsi="Times New Roman" w:cs="Times New Roman"/>
            <w:noProof/>
            <w:sz w:val="24"/>
            <w:szCs w:val="24"/>
          </w:rPr>
          <w:fldChar w:fldCharType="end"/>
        </w:r>
      </w:p>
    </w:sdtContent>
  </w:sdt>
  <w:p w14:paraId="539BA618" w14:textId="77777777" w:rsidR="00917A5E" w:rsidRDefault="00917A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23F84"/>
    <w:multiLevelType w:val="hybridMultilevel"/>
    <w:tmpl w:val="86423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inson, Eric">
    <w15:presenceInfo w15:providerId="AD" w15:userId="S-1-5-21-137024685-2204166116-4157399963-277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L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9a2twzle9fd6ex0045a52lt5derp5s0e29&quot;&gt;COVID_My EndNote Library&lt;record-ids&gt;&lt;item&gt;3&lt;/item&gt;&lt;item&gt;14&lt;/item&gt;&lt;item&gt;17&lt;/item&gt;&lt;item&gt;20&lt;/item&gt;&lt;item&gt;29&lt;/item&gt;&lt;item&gt;38&lt;/item&gt;&lt;item&gt;42&lt;/item&gt;&lt;item&gt;43&lt;/item&gt;&lt;item&gt;44&lt;/item&gt;&lt;item&gt;45&lt;/item&gt;&lt;item&gt;46&lt;/item&gt;&lt;item&gt;47&lt;/item&gt;&lt;item&gt;48&lt;/item&gt;&lt;item&gt;49&lt;/item&gt;&lt;item&gt;50&lt;/item&gt;&lt;item&gt;51&lt;/item&gt;&lt;item&gt;52&lt;/item&gt;&lt;item&gt;63&lt;/item&gt;&lt;item&gt;64&lt;/item&gt;&lt;item&gt;65&lt;/item&gt;&lt;item&gt;66&lt;/item&gt;&lt;item&gt;67&lt;/item&gt;&lt;/record-ids&gt;&lt;/item&gt;&lt;/Libraries&gt;"/>
  </w:docVars>
  <w:rsids>
    <w:rsidRoot w:val="00194A82"/>
    <w:rsid w:val="000009F4"/>
    <w:rsid w:val="00002847"/>
    <w:rsid w:val="00005C15"/>
    <w:rsid w:val="00013F4B"/>
    <w:rsid w:val="0002672B"/>
    <w:rsid w:val="00027454"/>
    <w:rsid w:val="00034886"/>
    <w:rsid w:val="00037748"/>
    <w:rsid w:val="000416A5"/>
    <w:rsid w:val="00044389"/>
    <w:rsid w:val="00050632"/>
    <w:rsid w:val="000722AD"/>
    <w:rsid w:val="00076B84"/>
    <w:rsid w:val="00077BB2"/>
    <w:rsid w:val="000A200F"/>
    <w:rsid w:val="000A4E7F"/>
    <w:rsid w:val="000B3AB7"/>
    <w:rsid w:val="000B3E15"/>
    <w:rsid w:val="000B7DDD"/>
    <w:rsid w:val="000E094D"/>
    <w:rsid w:val="000E3E64"/>
    <w:rsid w:val="0010045A"/>
    <w:rsid w:val="00102468"/>
    <w:rsid w:val="001027D1"/>
    <w:rsid w:val="0010358F"/>
    <w:rsid w:val="001160D1"/>
    <w:rsid w:val="0011642C"/>
    <w:rsid w:val="0011654D"/>
    <w:rsid w:val="00121F7C"/>
    <w:rsid w:val="00123F09"/>
    <w:rsid w:val="00126B7D"/>
    <w:rsid w:val="001306FD"/>
    <w:rsid w:val="00141D23"/>
    <w:rsid w:val="0015257E"/>
    <w:rsid w:val="00155FF4"/>
    <w:rsid w:val="0015794C"/>
    <w:rsid w:val="00166D83"/>
    <w:rsid w:val="00185906"/>
    <w:rsid w:val="00192432"/>
    <w:rsid w:val="0019473F"/>
    <w:rsid w:val="00194A82"/>
    <w:rsid w:val="001A0AAA"/>
    <w:rsid w:val="001B6293"/>
    <w:rsid w:val="001C47C5"/>
    <w:rsid w:val="001C6CB1"/>
    <w:rsid w:val="001D3A47"/>
    <w:rsid w:val="001D6F9E"/>
    <w:rsid w:val="001E3D0D"/>
    <w:rsid w:val="001E413B"/>
    <w:rsid w:val="001F2857"/>
    <w:rsid w:val="00200756"/>
    <w:rsid w:val="002125F9"/>
    <w:rsid w:val="002130FA"/>
    <w:rsid w:val="00214B95"/>
    <w:rsid w:val="00222CA7"/>
    <w:rsid w:val="002249B0"/>
    <w:rsid w:val="002267D3"/>
    <w:rsid w:val="00243DA4"/>
    <w:rsid w:val="00257F0A"/>
    <w:rsid w:val="0029342F"/>
    <w:rsid w:val="002A4D87"/>
    <w:rsid w:val="002B3EC7"/>
    <w:rsid w:val="002B72AC"/>
    <w:rsid w:val="002C257C"/>
    <w:rsid w:val="002C44C2"/>
    <w:rsid w:val="002D0AE3"/>
    <w:rsid w:val="002E0456"/>
    <w:rsid w:val="002E6AF9"/>
    <w:rsid w:val="002F3298"/>
    <w:rsid w:val="003056DA"/>
    <w:rsid w:val="00311CF4"/>
    <w:rsid w:val="00313EFA"/>
    <w:rsid w:val="00314586"/>
    <w:rsid w:val="00337DBB"/>
    <w:rsid w:val="00345299"/>
    <w:rsid w:val="003630CE"/>
    <w:rsid w:val="003712CB"/>
    <w:rsid w:val="00377B06"/>
    <w:rsid w:val="00393564"/>
    <w:rsid w:val="003937DD"/>
    <w:rsid w:val="003A6D1B"/>
    <w:rsid w:val="003B58B5"/>
    <w:rsid w:val="003B653A"/>
    <w:rsid w:val="003D14EE"/>
    <w:rsid w:val="003D6E89"/>
    <w:rsid w:val="003E030D"/>
    <w:rsid w:val="003E09A3"/>
    <w:rsid w:val="003E4782"/>
    <w:rsid w:val="003F361D"/>
    <w:rsid w:val="00410FC5"/>
    <w:rsid w:val="00423532"/>
    <w:rsid w:val="0043141C"/>
    <w:rsid w:val="00435BCC"/>
    <w:rsid w:val="00441540"/>
    <w:rsid w:val="00442B1A"/>
    <w:rsid w:val="004539D3"/>
    <w:rsid w:val="00453CCD"/>
    <w:rsid w:val="004556CF"/>
    <w:rsid w:val="00455C0D"/>
    <w:rsid w:val="0047135C"/>
    <w:rsid w:val="00477537"/>
    <w:rsid w:val="00486353"/>
    <w:rsid w:val="004928BA"/>
    <w:rsid w:val="004955B2"/>
    <w:rsid w:val="004A34CE"/>
    <w:rsid w:val="004A513C"/>
    <w:rsid w:val="004A7446"/>
    <w:rsid w:val="004C0416"/>
    <w:rsid w:val="004C0A4D"/>
    <w:rsid w:val="004C4973"/>
    <w:rsid w:val="004C7D56"/>
    <w:rsid w:val="004D2C5E"/>
    <w:rsid w:val="004D5153"/>
    <w:rsid w:val="004E3D8E"/>
    <w:rsid w:val="004F0CA3"/>
    <w:rsid w:val="004F0F47"/>
    <w:rsid w:val="00505804"/>
    <w:rsid w:val="00534807"/>
    <w:rsid w:val="00545B2C"/>
    <w:rsid w:val="005576D6"/>
    <w:rsid w:val="005736FE"/>
    <w:rsid w:val="0059260D"/>
    <w:rsid w:val="005A66AE"/>
    <w:rsid w:val="005B09D3"/>
    <w:rsid w:val="005B5C02"/>
    <w:rsid w:val="005B6A03"/>
    <w:rsid w:val="005B791A"/>
    <w:rsid w:val="005C04AA"/>
    <w:rsid w:val="005C460F"/>
    <w:rsid w:val="005C4D13"/>
    <w:rsid w:val="005C5B09"/>
    <w:rsid w:val="005C7203"/>
    <w:rsid w:val="005E3193"/>
    <w:rsid w:val="005F0267"/>
    <w:rsid w:val="005F2E07"/>
    <w:rsid w:val="005F3556"/>
    <w:rsid w:val="005F50DC"/>
    <w:rsid w:val="00601724"/>
    <w:rsid w:val="0060369A"/>
    <w:rsid w:val="006106D0"/>
    <w:rsid w:val="00610E42"/>
    <w:rsid w:val="00623A73"/>
    <w:rsid w:val="00632BC8"/>
    <w:rsid w:val="00635CE7"/>
    <w:rsid w:val="00636D74"/>
    <w:rsid w:val="006451DA"/>
    <w:rsid w:val="00650C70"/>
    <w:rsid w:val="0065177C"/>
    <w:rsid w:val="00652779"/>
    <w:rsid w:val="00656968"/>
    <w:rsid w:val="00664103"/>
    <w:rsid w:val="00664F03"/>
    <w:rsid w:val="0067184A"/>
    <w:rsid w:val="0067215E"/>
    <w:rsid w:val="00673FEF"/>
    <w:rsid w:val="0067536E"/>
    <w:rsid w:val="00681BF1"/>
    <w:rsid w:val="00685728"/>
    <w:rsid w:val="00686BD6"/>
    <w:rsid w:val="00696EE0"/>
    <w:rsid w:val="006A1146"/>
    <w:rsid w:val="006A131B"/>
    <w:rsid w:val="006A7232"/>
    <w:rsid w:val="006B0FEC"/>
    <w:rsid w:val="006B4472"/>
    <w:rsid w:val="006B5955"/>
    <w:rsid w:val="006B71E9"/>
    <w:rsid w:val="006B73E7"/>
    <w:rsid w:val="006C419A"/>
    <w:rsid w:val="006D72EA"/>
    <w:rsid w:val="006D7D13"/>
    <w:rsid w:val="00702CF9"/>
    <w:rsid w:val="007039EC"/>
    <w:rsid w:val="0071010B"/>
    <w:rsid w:val="007200A2"/>
    <w:rsid w:val="00720967"/>
    <w:rsid w:val="0072702A"/>
    <w:rsid w:val="0073346B"/>
    <w:rsid w:val="00752B70"/>
    <w:rsid w:val="00762593"/>
    <w:rsid w:val="0076527A"/>
    <w:rsid w:val="007731B8"/>
    <w:rsid w:val="00774EB6"/>
    <w:rsid w:val="00781BFC"/>
    <w:rsid w:val="00784AB2"/>
    <w:rsid w:val="00794B10"/>
    <w:rsid w:val="00797CE0"/>
    <w:rsid w:val="007A57B8"/>
    <w:rsid w:val="007C10D5"/>
    <w:rsid w:val="007C4877"/>
    <w:rsid w:val="007E04EE"/>
    <w:rsid w:val="007E61A3"/>
    <w:rsid w:val="007F28C0"/>
    <w:rsid w:val="0080365F"/>
    <w:rsid w:val="00803AE7"/>
    <w:rsid w:val="00812657"/>
    <w:rsid w:val="00826A5C"/>
    <w:rsid w:val="00832F86"/>
    <w:rsid w:val="00837D8E"/>
    <w:rsid w:val="008454C5"/>
    <w:rsid w:val="008461F7"/>
    <w:rsid w:val="008604BD"/>
    <w:rsid w:val="00866A73"/>
    <w:rsid w:val="00887A25"/>
    <w:rsid w:val="008B157F"/>
    <w:rsid w:val="008B2234"/>
    <w:rsid w:val="008B3C32"/>
    <w:rsid w:val="008B3CB2"/>
    <w:rsid w:val="008C54A2"/>
    <w:rsid w:val="008C6AA2"/>
    <w:rsid w:val="008D3A65"/>
    <w:rsid w:val="008D475B"/>
    <w:rsid w:val="008D5287"/>
    <w:rsid w:val="00900657"/>
    <w:rsid w:val="009168DF"/>
    <w:rsid w:val="00917A5E"/>
    <w:rsid w:val="0092157C"/>
    <w:rsid w:val="009337B6"/>
    <w:rsid w:val="00941671"/>
    <w:rsid w:val="00941A39"/>
    <w:rsid w:val="00947B10"/>
    <w:rsid w:val="00962DC0"/>
    <w:rsid w:val="00966372"/>
    <w:rsid w:val="00977F60"/>
    <w:rsid w:val="00991A9F"/>
    <w:rsid w:val="009A1F25"/>
    <w:rsid w:val="009A46EE"/>
    <w:rsid w:val="009A4845"/>
    <w:rsid w:val="009A7DC6"/>
    <w:rsid w:val="009A7F0C"/>
    <w:rsid w:val="009B6762"/>
    <w:rsid w:val="009C5277"/>
    <w:rsid w:val="009D0614"/>
    <w:rsid w:val="009D0EE1"/>
    <w:rsid w:val="009D5C7C"/>
    <w:rsid w:val="009E2174"/>
    <w:rsid w:val="009E3AD4"/>
    <w:rsid w:val="009E4A88"/>
    <w:rsid w:val="009E4CE0"/>
    <w:rsid w:val="00A00781"/>
    <w:rsid w:val="00A00C99"/>
    <w:rsid w:val="00A013D6"/>
    <w:rsid w:val="00A051B8"/>
    <w:rsid w:val="00A05255"/>
    <w:rsid w:val="00A11D5B"/>
    <w:rsid w:val="00A12D1F"/>
    <w:rsid w:val="00A13924"/>
    <w:rsid w:val="00A254CC"/>
    <w:rsid w:val="00A30BA5"/>
    <w:rsid w:val="00A409AD"/>
    <w:rsid w:val="00A51427"/>
    <w:rsid w:val="00A573A4"/>
    <w:rsid w:val="00A71554"/>
    <w:rsid w:val="00A74A57"/>
    <w:rsid w:val="00A818C3"/>
    <w:rsid w:val="00A94822"/>
    <w:rsid w:val="00AA2D3D"/>
    <w:rsid w:val="00AA4F62"/>
    <w:rsid w:val="00AB6D7F"/>
    <w:rsid w:val="00AC1004"/>
    <w:rsid w:val="00AC2839"/>
    <w:rsid w:val="00AC375E"/>
    <w:rsid w:val="00AC4BB4"/>
    <w:rsid w:val="00AC7E03"/>
    <w:rsid w:val="00AD2772"/>
    <w:rsid w:val="00AD56D8"/>
    <w:rsid w:val="00AE1871"/>
    <w:rsid w:val="00AE3A72"/>
    <w:rsid w:val="00AF0A54"/>
    <w:rsid w:val="00AF2FCD"/>
    <w:rsid w:val="00AF39F6"/>
    <w:rsid w:val="00AF4820"/>
    <w:rsid w:val="00B0394C"/>
    <w:rsid w:val="00B103F2"/>
    <w:rsid w:val="00B12ABF"/>
    <w:rsid w:val="00B16BC3"/>
    <w:rsid w:val="00B22AF8"/>
    <w:rsid w:val="00B23BEE"/>
    <w:rsid w:val="00B2462C"/>
    <w:rsid w:val="00B2626E"/>
    <w:rsid w:val="00B3518C"/>
    <w:rsid w:val="00B36269"/>
    <w:rsid w:val="00B45216"/>
    <w:rsid w:val="00B46355"/>
    <w:rsid w:val="00B52976"/>
    <w:rsid w:val="00B57C05"/>
    <w:rsid w:val="00B70D2A"/>
    <w:rsid w:val="00BA129D"/>
    <w:rsid w:val="00BA4BAB"/>
    <w:rsid w:val="00BD6210"/>
    <w:rsid w:val="00BD684D"/>
    <w:rsid w:val="00BE4215"/>
    <w:rsid w:val="00BF1E8F"/>
    <w:rsid w:val="00BF4384"/>
    <w:rsid w:val="00BF5195"/>
    <w:rsid w:val="00BF581E"/>
    <w:rsid w:val="00BF73C6"/>
    <w:rsid w:val="00C03783"/>
    <w:rsid w:val="00C07B3A"/>
    <w:rsid w:val="00C12686"/>
    <w:rsid w:val="00C12852"/>
    <w:rsid w:val="00C15EBE"/>
    <w:rsid w:val="00C23234"/>
    <w:rsid w:val="00C2391B"/>
    <w:rsid w:val="00C25D41"/>
    <w:rsid w:val="00C30F1E"/>
    <w:rsid w:val="00C42F12"/>
    <w:rsid w:val="00C43E09"/>
    <w:rsid w:val="00C453E1"/>
    <w:rsid w:val="00C47BE1"/>
    <w:rsid w:val="00C60548"/>
    <w:rsid w:val="00C76440"/>
    <w:rsid w:val="00C86F27"/>
    <w:rsid w:val="00C90AC2"/>
    <w:rsid w:val="00C93F3B"/>
    <w:rsid w:val="00C96523"/>
    <w:rsid w:val="00CA00A3"/>
    <w:rsid w:val="00CA1767"/>
    <w:rsid w:val="00CB001D"/>
    <w:rsid w:val="00CC024A"/>
    <w:rsid w:val="00CC0FE2"/>
    <w:rsid w:val="00CC1E46"/>
    <w:rsid w:val="00CC1FFD"/>
    <w:rsid w:val="00CD618E"/>
    <w:rsid w:val="00CE11D0"/>
    <w:rsid w:val="00CE1333"/>
    <w:rsid w:val="00CF5349"/>
    <w:rsid w:val="00CF79D9"/>
    <w:rsid w:val="00D02DD3"/>
    <w:rsid w:val="00D3035E"/>
    <w:rsid w:val="00D31C9E"/>
    <w:rsid w:val="00D51A65"/>
    <w:rsid w:val="00D61D56"/>
    <w:rsid w:val="00D6531C"/>
    <w:rsid w:val="00D66778"/>
    <w:rsid w:val="00D74BC3"/>
    <w:rsid w:val="00D86262"/>
    <w:rsid w:val="00D96236"/>
    <w:rsid w:val="00DB0F07"/>
    <w:rsid w:val="00DB43CD"/>
    <w:rsid w:val="00DB67AF"/>
    <w:rsid w:val="00DC6810"/>
    <w:rsid w:val="00DD0638"/>
    <w:rsid w:val="00DD4BAD"/>
    <w:rsid w:val="00DD742B"/>
    <w:rsid w:val="00DE0E33"/>
    <w:rsid w:val="00DF7CD3"/>
    <w:rsid w:val="00E01BD7"/>
    <w:rsid w:val="00E041D9"/>
    <w:rsid w:val="00E2267E"/>
    <w:rsid w:val="00E26B71"/>
    <w:rsid w:val="00E273E9"/>
    <w:rsid w:val="00E45A75"/>
    <w:rsid w:val="00E46E43"/>
    <w:rsid w:val="00E476B8"/>
    <w:rsid w:val="00E51770"/>
    <w:rsid w:val="00E53BBA"/>
    <w:rsid w:val="00E56318"/>
    <w:rsid w:val="00E94B0A"/>
    <w:rsid w:val="00EA44D2"/>
    <w:rsid w:val="00EC4C51"/>
    <w:rsid w:val="00ED6907"/>
    <w:rsid w:val="00ED7779"/>
    <w:rsid w:val="00F146BA"/>
    <w:rsid w:val="00F20059"/>
    <w:rsid w:val="00F22176"/>
    <w:rsid w:val="00F259DE"/>
    <w:rsid w:val="00F27428"/>
    <w:rsid w:val="00F307E3"/>
    <w:rsid w:val="00F548DB"/>
    <w:rsid w:val="00F60E1B"/>
    <w:rsid w:val="00F61A55"/>
    <w:rsid w:val="00F63C0B"/>
    <w:rsid w:val="00F66A07"/>
    <w:rsid w:val="00F716A1"/>
    <w:rsid w:val="00F76DBD"/>
    <w:rsid w:val="00FA5487"/>
    <w:rsid w:val="00FF5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C8777"/>
  <w15:chartTrackingRefBased/>
  <w15:docId w15:val="{A8699ECA-6985-48BD-8533-8D2AC4CC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722AD"/>
  </w:style>
  <w:style w:type="paragraph" w:styleId="Header">
    <w:name w:val="header"/>
    <w:basedOn w:val="Normal"/>
    <w:link w:val="HeaderChar"/>
    <w:uiPriority w:val="99"/>
    <w:unhideWhenUsed/>
    <w:rsid w:val="000722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AD"/>
  </w:style>
  <w:style w:type="paragraph" w:styleId="Footer">
    <w:name w:val="footer"/>
    <w:basedOn w:val="Normal"/>
    <w:link w:val="FooterChar"/>
    <w:uiPriority w:val="99"/>
    <w:unhideWhenUsed/>
    <w:rsid w:val="000722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22AD"/>
  </w:style>
  <w:style w:type="paragraph" w:customStyle="1" w:styleId="EndNoteBibliographyTitle">
    <w:name w:val="EndNote Bibliography Title"/>
    <w:basedOn w:val="Normal"/>
    <w:link w:val="EndNoteBibliographyTitleChar"/>
    <w:rsid w:val="000722A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0722AD"/>
    <w:rPr>
      <w:rFonts w:ascii="Calibri" w:hAnsi="Calibri" w:cs="Calibri"/>
      <w:noProof/>
      <w:lang w:val="en-US"/>
    </w:rPr>
  </w:style>
  <w:style w:type="paragraph" w:customStyle="1" w:styleId="EndNoteBibliography">
    <w:name w:val="EndNote Bibliography"/>
    <w:basedOn w:val="Normal"/>
    <w:link w:val="EndNoteBibliographyChar"/>
    <w:rsid w:val="000722A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0722AD"/>
    <w:rPr>
      <w:rFonts w:ascii="Calibri" w:hAnsi="Calibri" w:cs="Calibri"/>
      <w:noProof/>
      <w:lang w:val="en-US"/>
    </w:rPr>
  </w:style>
  <w:style w:type="character" w:styleId="Hyperlink">
    <w:name w:val="Hyperlink"/>
    <w:basedOn w:val="DefaultParagraphFont"/>
    <w:uiPriority w:val="99"/>
    <w:unhideWhenUsed/>
    <w:rsid w:val="000722AD"/>
    <w:rPr>
      <w:color w:val="0563C1" w:themeColor="hyperlink"/>
      <w:u w:val="single"/>
    </w:rPr>
  </w:style>
  <w:style w:type="character" w:customStyle="1" w:styleId="Mentionnonrsolue1">
    <w:name w:val="Mention non résolue1"/>
    <w:basedOn w:val="DefaultParagraphFont"/>
    <w:uiPriority w:val="99"/>
    <w:semiHidden/>
    <w:unhideWhenUsed/>
    <w:rsid w:val="000722AD"/>
    <w:rPr>
      <w:color w:val="605E5C"/>
      <w:shd w:val="clear" w:color="auto" w:fill="E1DFDD"/>
    </w:rPr>
  </w:style>
  <w:style w:type="character" w:styleId="CommentReference">
    <w:name w:val="annotation reference"/>
    <w:basedOn w:val="DefaultParagraphFont"/>
    <w:uiPriority w:val="99"/>
    <w:semiHidden/>
    <w:unhideWhenUsed/>
    <w:rsid w:val="004D2C5E"/>
    <w:rPr>
      <w:sz w:val="16"/>
      <w:szCs w:val="16"/>
    </w:rPr>
  </w:style>
  <w:style w:type="paragraph" w:styleId="CommentText">
    <w:name w:val="annotation text"/>
    <w:basedOn w:val="Normal"/>
    <w:link w:val="CommentTextChar"/>
    <w:uiPriority w:val="99"/>
    <w:unhideWhenUsed/>
    <w:rsid w:val="004D2C5E"/>
    <w:pPr>
      <w:spacing w:line="240" w:lineRule="auto"/>
    </w:pPr>
    <w:rPr>
      <w:sz w:val="20"/>
      <w:szCs w:val="20"/>
    </w:rPr>
  </w:style>
  <w:style w:type="character" w:customStyle="1" w:styleId="CommentTextChar">
    <w:name w:val="Comment Text Char"/>
    <w:basedOn w:val="DefaultParagraphFont"/>
    <w:link w:val="CommentText"/>
    <w:uiPriority w:val="99"/>
    <w:rsid w:val="004D2C5E"/>
    <w:rPr>
      <w:sz w:val="20"/>
      <w:szCs w:val="20"/>
    </w:rPr>
  </w:style>
  <w:style w:type="paragraph" w:styleId="CommentSubject">
    <w:name w:val="annotation subject"/>
    <w:basedOn w:val="CommentText"/>
    <w:next w:val="CommentText"/>
    <w:link w:val="CommentSubjectChar"/>
    <w:uiPriority w:val="99"/>
    <w:semiHidden/>
    <w:unhideWhenUsed/>
    <w:rsid w:val="004D2C5E"/>
    <w:rPr>
      <w:b/>
      <w:bCs/>
    </w:rPr>
  </w:style>
  <w:style w:type="character" w:customStyle="1" w:styleId="CommentSubjectChar">
    <w:name w:val="Comment Subject Char"/>
    <w:basedOn w:val="CommentTextChar"/>
    <w:link w:val="CommentSubject"/>
    <w:uiPriority w:val="99"/>
    <w:semiHidden/>
    <w:rsid w:val="004D2C5E"/>
    <w:rPr>
      <w:b/>
      <w:bCs/>
      <w:sz w:val="20"/>
      <w:szCs w:val="20"/>
    </w:rPr>
  </w:style>
  <w:style w:type="paragraph" w:styleId="BalloonText">
    <w:name w:val="Balloon Text"/>
    <w:basedOn w:val="Normal"/>
    <w:link w:val="BalloonTextChar"/>
    <w:uiPriority w:val="99"/>
    <w:semiHidden/>
    <w:unhideWhenUsed/>
    <w:rsid w:val="004D2C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C5E"/>
    <w:rPr>
      <w:rFonts w:ascii="Segoe UI" w:hAnsi="Segoe UI" w:cs="Segoe UI"/>
      <w:sz w:val="18"/>
      <w:szCs w:val="18"/>
    </w:rPr>
  </w:style>
  <w:style w:type="table" w:styleId="TableGrid">
    <w:name w:val="Table Grid"/>
    <w:basedOn w:val="TableNormal"/>
    <w:uiPriority w:val="39"/>
    <w:rsid w:val="0045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CF79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2234"/>
    <w:rPr>
      <w:color w:val="954F72" w:themeColor="followedHyperlink"/>
      <w:u w:val="single"/>
    </w:rPr>
  </w:style>
  <w:style w:type="character" w:customStyle="1" w:styleId="UnresolvedMention1">
    <w:name w:val="Unresolved Mention1"/>
    <w:basedOn w:val="DefaultParagraphFont"/>
    <w:uiPriority w:val="99"/>
    <w:semiHidden/>
    <w:unhideWhenUsed/>
    <w:rsid w:val="0019473F"/>
    <w:rPr>
      <w:color w:val="605E5C"/>
      <w:shd w:val="clear" w:color="auto" w:fill="E1DFDD"/>
    </w:rPr>
  </w:style>
  <w:style w:type="paragraph" w:styleId="ListParagraph">
    <w:name w:val="List Paragraph"/>
    <w:basedOn w:val="Normal"/>
    <w:uiPriority w:val="34"/>
    <w:qFormat/>
    <w:rsid w:val="003712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7648">
      <w:bodyDiv w:val="1"/>
      <w:marLeft w:val="0"/>
      <w:marRight w:val="0"/>
      <w:marTop w:val="0"/>
      <w:marBottom w:val="0"/>
      <w:divBdr>
        <w:top w:val="none" w:sz="0" w:space="0" w:color="auto"/>
        <w:left w:val="none" w:sz="0" w:space="0" w:color="auto"/>
        <w:bottom w:val="none" w:sz="0" w:space="0" w:color="auto"/>
        <w:right w:val="none" w:sz="0" w:space="0" w:color="auto"/>
      </w:divBdr>
    </w:div>
    <w:div w:id="236404520">
      <w:bodyDiv w:val="1"/>
      <w:marLeft w:val="0"/>
      <w:marRight w:val="0"/>
      <w:marTop w:val="0"/>
      <w:marBottom w:val="0"/>
      <w:divBdr>
        <w:top w:val="none" w:sz="0" w:space="0" w:color="auto"/>
        <w:left w:val="none" w:sz="0" w:space="0" w:color="auto"/>
        <w:bottom w:val="none" w:sz="0" w:space="0" w:color="auto"/>
        <w:right w:val="none" w:sz="0" w:space="0" w:color="auto"/>
      </w:divBdr>
    </w:div>
    <w:div w:id="768622013">
      <w:bodyDiv w:val="1"/>
      <w:marLeft w:val="0"/>
      <w:marRight w:val="0"/>
      <w:marTop w:val="0"/>
      <w:marBottom w:val="0"/>
      <w:divBdr>
        <w:top w:val="none" w:sz="0" w:space="0" w:color="auto"/>
        <w:left w:val="none" w:sz="0" w:space="0" w:color="auto"/>
        <w:bottom w:val="none" w:sz="0" w:space="0" w:color="auto"/>
        <w:right w:val="none" w:sz="0" w:space="0" w:color="auto"/>
      </w:divBdr>
    </w:div>
    <w:div w:id="908806196">
      <w:bodyDiv w:val="1"/>
      <w:marLeft w:val="0"/>
      <w:marRight w:val="0"/>
      <w:marTop w:val="0"/>
      <w:marBottom w:val="0"/>
      <w:divBdr>
        <w:top w:val="none" w:sz="0" w:space="0" w:color="auto"/>
        <w:left w:val="none" w:sz="0" w:space="0" w:color="auto"/>
        <w:bottom w:val="none" w:sz="0" w:space="0" w:color="auto"/>
        <w:right w:val="none" w:sz="0" w:space="0" w:color="auto"/>
      </w:divBdr>
    </w:div>
    <w:div w:id="1069840289">
      <w:bodyDiv w:val="1"/>
      <w:marLeft w:val="0"/>
      <w:marRight w:val="0"/>
      <w:marTop w:val="0"/>
      <w:marBottom w:val="0"/>
      <w:divBdr>
        <w:top w:val="none" w:sz="0" w:space="0" w:color="auto"/>
        <w:left w:val="none" w:sz="0" w:space="0" w:color="auto"/>
        <w:bottom w:val="none" w:sz="0" w:space="0" w:color="auto"/>
        <w:right w:val="none" w:sz="0" w:space="0" w:color="auto"/>
      </w:divBdr>
    </w:div>
    <w:div w:id="1079865963">
      <w:bodyDiv w:val="1"/>
      <w:marLeft w:val="0"/>
      <w:marRight w:val="0"/>
      <w:marTop w:val="0"/>
      <w:marBottom w:val="0"/>
      <w:divBdr>
        <w:top w:val="none" w:sz="0" w:space="0" w:color="auto"/>
        <w:left w:val="none" w:sz="0" w:space="0" w:color="auto"/>
        <w:bottom w:val="none" w:sz="0" w:space="0" w:color="auto"/>
        <w:right w:val="none" w:sz="0" w:space="0" w:color="auto"/>
      </w:divBdr>
    </w:div>
    <w:div w:id="1431312788">
      <w:bodyDiv w:val="1"/>
      <w:marLeft w:val="0"/>
      <w:marRight w:val="0"/>
      <w:marTop w:val="0"/>
      <w:marBottom w:val="0"/>
      <w:divBdr>
        <w:top w:val="none" w:sz="0" w:space="0" w:color="auto"/>
        <w:left w:val="none" w:sz="0" w:space="0" w:color="auto"/>
        <w:bottom w:val="none" w:sz="0" w:space="0" w:color="auto"/>
        <w:right w:val="none" w:sz="0" w:space="0" w:color="auto"/>
      </w:divBdr>
    </w:div>
    <w:div w:id="1468281837">
      <w:bodyDiv w:val="1"/>
      <w:marLeft w:val="0"/>
      <w:marRight w:val="0"/>
      <w:marTop w:val="0"/>
      <w:marBottom w:val="0"/>
      <w:divBdr>
        <w:top w:val="none" w:sz="0" w:space="0" w:color="auto"/>
        <w:left w:val="none" w:sz="0" w:space="0" w:color="auto"/>
        <w:bottom w:val="none" w:sz="0" w:space="0" w:color="auto"/>
        <w:right w:val="none" w:sz="0" w:space="0" w:color="auto"/>
      </w:divBdr>
    </w:div>
    <w:div w:id="196129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h7mr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h7mrn/" TargetMode="External"/><Relationship Id="rId24"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sf.io/h7mr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39D89-A878-46D4-B0AC-CB8A576B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8653</Words>
  <Characters>49325</Characters>
  <Application>Microsoft Office Word</Application>
  <DocSecurity>4</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The University of Liverpool</Company>
  <LinksUpToDate>false</LinksUpToDate>
  <CharactersWithSpaces>57863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dc:creator>
  <cp:keywords/>
  <dc:description/>
  <cp:lastModifiedBy>Hardman, Charlotte [cah]</cp:lastModifiedBy>
  <cp:revision>2</cp:revision>
  <dcterms:created xsi:type="dcterms:W3CDTF">2020-09-02T11:14:00Z</dcterms:created>
  <dcterms:modified xsi:type="dcterms:W3CDTF">2020-09-02T11:14:00Z</dcterms:modified>
</cp:coreProperties>
</file>