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4412" w14:textId="0BAEB5CA" w:rsidR="005E08A6" w:rsidRPr="00243D67" w:rsidRDefault="00426B9E" w:rsidP="005E08A6">
      <w:pPr>
        <w:rPr>
          <w:b/>
          <w:bCs/>
        </w:rPr>
      </w:pPr>
      <w:ins w:id="0" w:author="Lip, Gregory" w:date="2020-07-02T10:23:00Z">
        <w:r>
          <w:rPr>
            <w:b/>
            <w:bCs/>
          </w:rPr>
          <w:t xml:space="preserve">Invited </w:t>
        </w:r>
      </w:ins>
      <w:r w:rsidR="005E08A6">
        <w:rPr>
          <w:b/>
          <w:bCs/>
        </w:rPr>
        <w:t xml:space="preserve">Editorial </w:t>
      </w:r>
    </w:p>
    <w:p w14:paraId="71E45BCD" w14:textId="153C3466" w:rsidR="005E08A6" w:rsidRDefault="005E08A6" w:rsidP="005E08A6">
      <w:r>
        <w:t>Hypertension and cardiovascular risk factors when treating cancer patients: Under-recognised and under-treated</w:t>
      </w:r>
    </w:p>
    <w:p w14:paraId="60A2ABA6" w14:textId="77777777" w:rsidR="005E08A6" w:rsidRPr="00C8180E" w:rsidRDefault="005E08A6" w:rsidP="005E08A6"/>
    <w:p w14:paraId="5B9FF9F6" w14:textId="461AF515" w:rsidR="005E08A6" w:rsidRDefault="005E08A6" w:rsidP="005E08A6">
      <w:pPr>
        <w:rPr>
          <w:rFonts w:cstheme="minorHAnsi"/>
          <w:color w:val="000000"/>
        </w:rPr>
      </w:pPr>
      <w:r w:rsidRPr="00160ABB">
        <w:rPr>
          <w:rFonts w:eastAsia="Times New Roman" w:cstheme="minorHAnsi"/>
          <w:color w:val="000000"/>
          <w:shd w:val="clear" w:color="auto" w:fill="FFFFFF"/>
          <w:lang w:eastAsia="en-GB"/>
        </w:rPr>
        <w:t>Hani Essa</w:t>
      </w:r>
      <w:r w:rsidRPr="00160ABB">
        <w:rPr>
          <w:rFonts w:eastAsia="Times New Roman" w:cstheme="minorHAnsi"/>
          <w:color w:val="000000"/>
          <w:shd w:val="clear" w:color="auto" w:fill="FFFFFF"/>
          <w:vertAlign w:val="superscript"/>
          <w:lang w:eastAsia="en-GB"/>
        </w:rPr>
        <w:t>1</w:t>
      </w:r>
      <w:r>
        <w:rPr>
          <w:rFonts w:eastAsia="Times New Roman" w:cstheme="minorHAnsi"/>
          <w:color w:val="000000"/>
          <w:shd w:val="clear" w:color="auto" w:fill="FFFFFF"/>
          <w:lang w:eastAsia="en-GB"/>
        </w:rPr>
        <w:t xml:space="preserve">, </w:t>
      </w:r>
      <w:r w:rsidR="00FA14F3">
        <w:rPr>
          <w:rFonts w:eastAsia="Times New Roman" w:cstheme="minorHAnsi"/>
          <w:color w:val="000000"/>
          <w:shd w:val="clear" w:color="auto" w:fill="FFFFFF"/>
          <w:lang w:eastAsia="en-GB"/>
        </w:rPr>
        <w:t>Andrew R. Pettitt</w:t>
      </w:r>
      <w:r w:rsidR="00FA14F3">
        <w:rPr>
          <w:rFonts w:eastAsia="Times New Roman" w:cstheme="minorHAnsi"/>
          <w:color w:val="000000"/>
          <w:shd w:val="clear" w:color="auto" w:fill="FFFFFF"/>
          <w:vertAlign w:val="superscript"/>
          <w:lang w:eastAsia="en-GB"/>
        </w:rPr>
        <w:t>2</w:t>
      </w:r>
      <w:r w:rsidR="00FA14F3">
        <w:rPr>
          <w:rFonts w:eastAsia="Times New Roman" w:cstheme="minorHAnsi"/>
          <w:color w:val="000000"/>
          <w:shd w:val="clear" w:color="auto" w:fill="FFFFFF"/>
          <w:lang w:eastAsia="en-GB"/>
        </w:rPr>
        <w:t xml:space="preserve">, </w:t>
      </w:r>
      <w:r>
        <w:rPr>
          <w:rFonts w:eastAsia="Times New Roman" w:cstheme="minorHAnsi"/>
          <w:color w:val="000000"/>
          <w:shd w:val="clear" w:color="auto" w:fill="FFFFFF"/>
          <w:lang w:eastAsia="en-GB"/>
        </w:rPr>
        <w:t>Gregory</w:t>
      </w:r>
      <w:r w:rsidRPr="00160ABB">
        <w:rPr>
          <w:rFonts w:cstheme="minorHAnsi"/>
          <w:color w:val="000000"/>
        </w:rPr>
        <w:t xml:space="preserve"> Y. H. Lip</w:t>
      </w:r>
      <w:r w:rsidRPr="00160ABB">
        <w:rPr>
          <w:rFonts w:cstheme="minorHAnsi"/>
          <w:color w:val="000000"/>
          <w:vertAlign w:val="superscript"/>
        </w:rPr>
        <w:t>1,</w:t>
      </w:r>
      <w:r w:rsidR="00FA14F3">
        <w:rPr>
          <w:rFonts w:cstheme="minorHAnsi"/>
          <w:color w:val="000000"/>
          <w:vertAlign w:val="superscript"/>
        </w:rPr>
        <w:t>3</w:t>
      </w:r>
    </w:p>
    <w:p w14:paraId="23453978" w14:textId="15D19F15" w:rsidR="005E08A6" w:rsidRDefault="005E08A6" w:rsidP="005E08A6">
      <w:pPr>
        <w:rPr>
          <w:rStyle w:val="named-content"/>
          <w:rFonts w:cstheme="minorHAnsi"/>
          <w:color w:val="000000"/>
        </w:rPr>
      </w:pPr>
      <w:r w:rsidRPr="00160ABB">
        <w:rPr>
          <w:rStyle w:val="named-content"/>
          <w:rFonts w:cstheme="minorHAnsi"/>
          <w:color w:val="000000"/>
          <w:vertAlign w:val="superscript"/>
        </w:rPr>
        <w:t>1</w:t>
      </w:r>
      <w:r w:rsidRPr="00160ABB">
        <w:rPr>
          <w:rStyle w:val="named-content"/>
          <w:rFonts w:cstheme="minorHAnsi"/>
          <w:color w:val="000000"/>
        </w:rPr>
        <w:t xml:space="preserve"> Liverpool Centre for Cardiovascular Science, University of Liverpool, Liverpool Heart &amp; Chest Hospital, Liverpool, UK </w:t>
      </w:r>
    </w:p>
    <w:p w14:paraId="25D0AEC4" w14:textId="6C43FA8E" w:rsidR="00FA14F3" w:rsidRPr="00160ABB" w:rsidRDefault="00FA14F3" w:rsidP="005E08A6">
      <w:pPr>
        <w:rPr>
          <w:rStyle w:val="named-content"/>
          <w:rFonts w:cstheme="minorHAnsi"/>
          <w:color w:val="000000"/>
          <w:szCs w:val="24"/>
          <w:lang w:val="en-US"/>
        </w:rPr>
      </w:pPr>
      <w:r w:rsidRPr="00C4193E">
        <w:rPr>
          <w:rStyle w:val="named-content"/>
          <w:rFonts w:cstheme="minorHAnsi"/>
          <w:color w:val="000000"/>
          <w:vertAlign w:val="superscript"/>
        </w:rPr>
        <w:t>2</w:t>
      </w:r>
      <w:r>
        <w:rPr>
          <w:rStyle w:val="named-content"/>
          <w:rFonts w:cstheme="minorHAnsi"/>
          <w:color w:val="000000"/>
        </w:rPr>
        <w:t xml:space="preserve"> Department of Molecular and Clinical Cancer Medicine, University of Liverpool, </w:t>
      </w:r>
      <w:r w:rsidR="001E7165">
        <w:rPr>
          <w:rStyle w:val="named-content"/>
          <w:rFonts w:cstheme="minorHAnsi"/>
          <w:color w:val="000000"/>
        </w:rPr>
        <w:t xml:space="preserve">and </w:t>
      </w:r>
      <w:r w:rsidR="00745710">
        <w:rPr>
          <w:rStyle w:val="named-content"/>
          <w:rFonts w:cstheme="minorHAnsi"/>
          <w:color w:val="000000"/>
        </w:rPr>
        <w:t>Clatterbridge Cancer Centre NHS Foundation Trust</w:t>
      </w:r>
      <w:r w:rsidR="001E7165">
        <w:rPr>
          <w:rStyle w:val="named-content"/>
          <w:rFonts w:cstheme="minorHAnsi"/>
          <w:color w:val="000000"/>
        </w:rPr>
        <w:t>, Liverpool, UK</w:t>
      </w:r>
    </w:p>
    <w:p w14:paraId="31BA8809" w14:textId="0B91DBC1" w:rsidR="005E08A6" w:rsidRDefault="00FA14F3" w:rsidP="005E08A6">
      <w:pPr>
        <w:rPr>
          <w:rStyle w:val="named-content"/>
          <w:rFonts w:cstheme="minorHAnsi"/>
          <w:color w:val="000000"/>
        </w:rPr>
      </w:pPr>
      <w:r>
        <w:rPr>
          <w:rFonts w:cstheme="minorHAnsi"/>
          <w:vertAlign w:val="superscript"/>
        </w:rPr>
        <w:t>3</w:t>
      </w:r>
      <w:r w:rsidRPr="00160ABB">
        <w:rPr>
          <w:rFonts w:cstheme="minorHAnsi"/>
          <w:vertAlign w:val="superscript"/>
        </w:rPr>
        <w:t xml:space="preserve"> </w:t>
      </w:r>
      <w:r w:rsidR="005E08A6" w:rsidRPr="00160ABB">
        <w:rPr>
          <w:rStyle w:val="named-content"/>
          <w:rFonts w:cstheme="minorHAnsi"/>
          <w:color w:val="000000"/>
        </w:rPr>
        <w:t>Aalborg Thrombosis Research Unit, Department of Clinical Medicine, Aalborg University, Aalborg, Denmark</w:t>
      </w:r>
    </w:p>
    <w:p w14:paraId="5C019A22" w14:textId="3BADA6C4" w:rsidR="005E08A6" w:rsidRPr="00243D67" w:rsidDel="005B7866" w:rsidRDefault="005E08A6" w:rsidP="005E08A6">
      <w:pPr>
        <w:rPr>
          <w:del w:id="1" w:author="Lip, Gregory" w:date="2020-07-02T10:23:00Z"/>
          <w:rFonts w:cstheme="minorHAnsi"/>
          <w:b/>
          <w:bCs/>
          <w:color w:val="000000"/>
          <w:vertAlign w:val="superscript"/>
        </w:rPr>
      </w:pPr>
    </w:p>
    <w:p w14:paraId="4482F486" w14:textId="264D87D8" w:rsidR="005E08A6" w:rsidRPr="00243D67" w:rsidDel="005B7866" w:rsidRDefault="005E08A6" w:rsidP="005E08A6">
      <w:pPr>
        <w:rPr>
          <w:del w:id="2" w:author="Lip, Gregory" w:date="2020-07-02T10:23:00Z"/>
          <w:b/>
          <w:bCs/>
        </w:rPr>
      </w:pPr>
      <w:del w:id="3" w:author="Lip, Gregory" w:date="2020-07-02T10:23:00Z">
        <w:r w:rsidRPr="00243D67" w:rsidDel="005B7866">
          <w:rPr>
            <w:b/>
            <w:bCs/>
          </w:rPr>
          <w:delText>Author Contact information</w:delText>
        </w:r>
      </w:del>
    </w:p>
    <w:p w14:paraId="6EEBA147" w14:textId="0A2954EC" w:rsidR="005E08A6" w:rsidRPr="00160ABB" w:rsidDel="005B7866" w:rsidRDefault="005E08A6" w:rsidP="005E08A6">
      <w:pPr>
        <w:rPr>
          <w:del w:id="4" w:author="Lip, Gregory" w:date="2020-07-02T10:23:00Z"/>
          <w:rFonts w:cstheme="minorHAnsi"/>
          <w:szCs w:val="24"/>
          <w:lang w:val="en-US"/>
        </w:rPr>
      </w:pPr>
      <w:del w:id="5" w:author="Lip, Gregory" w:date="2020-07-02T10:23:00Z">
        <w:r w:rsidRPr="00160ABB" w:rsidDel="005B7866">
          <w:rPr>
            <w:rFonts w:cstheme="minorHAnsi"/>
            <w:szCs w:val="24"/>
            <w:lang w:val="en-US"/>
          </w:rPr>
          <w:delText xml:space="preserve">Gregory Y. H. Lip, MD, Liverpool Centre for Cardiovascular Science, University of Liverpool and Liverpool Heart &amp; Chest Hospital, Liverpool, UK </w:delText>
        </w:r>
      </w:del>
    </w:p>
    <w:p w14:paraId="60971082" w14:textId="483D2224" w:rsidR="005E08A6" w:rsidRPr="00160ABB" w:rsidDel="005B7866" w:rsidRDefault="005E08A6" w:rsidP="005E08A6">
      <w:pPr>
        <w:rPr>
          <w:del w:id="6" w:author="Lip, Gregory" w:date="2020-07-02T10:23:00Z"/>
          <w:rFonts w:cstheme="minorHAnsi"/>
          <w:szCs w:val="24"/>
          <w:lang w:val="en-US"/>
        </w:rPr>
      </w:pPr>
      <w:del w:id="7" w:author="Lip, Gregory" w:date="2020-07-02T10:23:00Z">
        <w:r w:rsidRPr="00160ABB" w:rsidDel="005B7866">
          <w:rPr>
            <w:rFonts w:cstheme="minorHAnsi"/>
            <w:szCs w:val="24"/>
            <w:lang w:val="en-US"/>
          </w:rPr>
          <w:delText xml:space="preserve">Email: gregory.lip@liverpool.ac.uk </w:delText>
        </w:r>
      </w:del>
    </w:p>
    <w:p w14:paraId="1E6144D6" w14:textId="5F65F24C" w:rsidR="005E08A6" w:rsidDel="005B7866" w:rsidRDefault="005E08A6" w:rsidP="005E08A6">
      <w:pPr>
        <w:rPr>
          <w:del w:id="8" w:author="Lip, Gregory" w:date="2020-07-02T10:23:00Z"/>
          <w:rFonts w:cstheme="minorHAnsi"/>
          <w:szCs w:val="24"/>
          <w:lang w:val="en-US"/>
        </w:rPr>
      </w:pPr>
      <w:del w:id="9" w:author="Lip, Gregory" w:date="2020-07-02T10:23:00Z">
        <w:r w:rsidRPr="00160ABB" w:rsidDel="005B7866">
          <w:rPr>
            <w:rFonts w:cstheme="minorHAnsi"/>
            <w:szCs w:val="24"/>
            <w:lang w:val="en-US"/>
          </w:rPr>
          <w:delText>Tel +44 151 794 9020</w:delText>
        </w:r>
      </w:del>
    </w:p>
    <w:p w14:paraId="149A9804" w14:textId="419A9B9E" w:rsidR="005E08A6" w:rsidDel="005B7866" w:rsidRDefault="005E08A6" w:rsidP="005E08A6">
      <w:pPr>
        <w:rPr>
          <w:del w:id="10" w:author="Lip, Gregory" w:date="2020-07-02T10:23:00Z"/>
          <w:rFonts w:cstheme="minorHAnsi"/>
          <w:szCs w:val="24"/>
          <w:lang w:val="en-US"/>
        </w:rPr>
      </w:pPr>
      <w:del w:id="11" w:author="Lip, Gregory" w:date="2020-07-02T10:23:00Z">
        <w:r w:rsidDel="005B7866">
          <w:rPr>
            <w:rFonts w:cstheme="minorHAnsi"/>
            <w:szCs w:val="24"/>
            <w:lang w:val="en-US"/>
          </w:rPr>
          <w:delText xml:space="preserve">Hani Essa, MRCP, </w:delText>
        </w:r>
        <w:r w:rsidRPr="00160ABB" w:rsidDel="005B7866">
          <w:rPr>
            <w:rFonts w:cstheme="minorHAnsi"/>
            <w:szCs w:val="24"/>
            <w:lang w:val="en-US"/>
          </w:rPr>
          <w:delText>Liverpool Centre for Cardiovascular Science, University of Liverpool and Liverpool Heart &amp; Chest Hospital, Liverpool, UK</w:delText>
        </w:r>
      </w:del>
    </w:p>
    <w:p w14:paraId="09C695DE" w14:textId="0E773EEC" w:rsidR="005E08A6" w:rsidDel="005B7866" w:rsidRDefault="005E08A6" w:rsidP="005E08A6">
      <w:pPr>
        <w:rPr>
          <w:del w:id="12" w:author="Lip, Gregory" w:date="2020-07-02T10:23:00Z"/>
          <w:rFonts w:cstheme="minorHAnsi"/>
          <w:szCs w:val="24"/>
          <w:lang w:val="en-US"/>
        </w:rPr>
      </w:pPr>
      <w:del w:id="13" w:author="Lip, Gregory" w:date="2020-07-02T10:23:00Z">
        <w:r w:rsidDel="005B7866">
          <w:rPr>
            <w:rFonts w:cstheme="minorHAnsi"/>
            <w:szCs w:val="24"/>
            <w:lang w:val="en-US"/>
          </w:rPr>
          <w:delText xml:space="preserve">Email: </w:delText>
        </w:r>
        <w:r w:rsidRPr="005E2F22" w:rsidDel="005B7866">
          <w:rPr>
            <w:rFonts w:cstheme="minorHAnsi"/>
            <w:szCs w:val="24"/>
            <w:lang w:val="en-US"/>
          </w:rPr>
          <w:delText>Hani_essa@hotmail.com</w:delText>
        </w:r>
      </w:del>
    </w:p>
    <w:p w14:paraId="227012E8" w14:textId="0FB58D2C" w:rsidR="005E08A6" w:rsidRPr="00243D67" w:rsidDel="005B7866" w:rsidRDefault="005E08A6" w:rsidP="005E08A6">
      <w:pPr>
        <w:rPr>
          <w:del w:id="14" w:author="Lip, Gregory" w:date="2020-07-02T10:23:00Z"/>
          <w:rFonts w:cstheme="minorHAnsi"/>
          <w:b/>
          <w:bCs/>
          <w:color w:val="000000"/>
          <w:szCs w:val="24"/>
          <w:bdr w:val="none" w:sz="0" w:space="0" w:color="auto" w:frame="1"/>
        </w:rPr>
      </w:pPr>
    </w:p>
    <w:p w14:paraId="40921D08" w14:textId="77777777" w:rsidR="005E08A6" w:rsidRPr="00243D67" w:rsidRDefault="005E08A6" w:rsidP="005E08A6">
      <w:pPr>
        <w:rPr>
          <w:b/>
          <w:bCs/>
        </w:rPr>
      </w:pPr>
      <w:r w:rsidRPr="00243D67">
        <w:rPr>
          <w:b/>
          <w:bCs/>
        </w:rPr>
        <w:t>Corresponding Author</w:t>
      </w:r>
    </w:p>
    <w:p w14:paraId="40709213" w14:textId="77777777" w:rsidR="005E08A6" w:rsidRDefault="005E08A6" w:rsidP="005E08A6">
      <w:r>
        <w:rPr>
          <w:rFonts w:cstheme="minorHAnsi"/>
          <w:szCs w:val="24"/>
          <w:lang w:val="en-US"/>
        </w:rPr>
        <w:t xml:space="preserve">Prof </w:t>
      </w:r>
      <w:r w:rsidRPr="00160ABB">
        <w:rPr>
          <w:rFonts w:cstheme="minorHAnsi"/>
          <w:szCs w:val="24"/>
          <w:lang w:val="en-US"/>
        </w:rPr>
        <w:t xml:space="preserve">Gregory Y. H. Lip, MD, Email: gregory.lip@liverpool.ac.uk </w:t>
      </w:r>
    </w:p>
    <w:p w14:paraId="39A0B865" w14:textId="77777777" w:rsidR="005E08A6" w:rsidRDefault="005E08A6" w:rsidP="005E08A6"/>
    <w:p w14:paraId="65CEDE32" w14:textId="77777777" w:rsidR="005E08A6" w:rsidRPr="00243D67" w:rsidRDefault="005E08A6" w:rsidP="005E08A6">
      <w:pPr>
        <w:rPr>
          <w:b/>
          <w:bCs/>
        </w:rPr>
      </w:pPr>
      <w:r w:rsidRPr="00243D67">
        <w:rPr>
          <w:b/>
          <w:bCs/>
        </w:rPr>
        <w:t>Disclosure statement</w:t>
      </w:r>
    </w:p>
    <w:p w14:paraId="4C2F0665" w14:textId="047F031D" w:rsidR="005E08A6" w:rsidRDefault="005E08A6" w:rsidP="005E08A6">
      <w:pPr>
        <w:rPr>
          <w:rFonts w:cstheme="minorHAnsi"/>
          <w:szCs w:val="24"/>
        </w:rPr>
      </w:pPr>
      <w:r w:rsidRPr="00160ABB">
        <w:rPr>
          <w:rFonts w:cstheme="minorHAnsi"/>
          <w:szCs w:val="24"/>
        </w:rPr>
        <w:t xml:space="preserve">Dr Essa has nothing to declare.  Professor Lip reports consultancy and speaker fees from Bayer, Bayer/Janssen, BMS/Pfizer, </w:t>
      </w:r>
      <w:proofErr w:type="spellStart"/>
      <w:r w:rsidRPr="00160ABB">
        <w:rPr>
          <w:rFonts w:cstheme="minorHAnsi"/>
          <w:szCs w:val="24"/>
        </w:rPr>
        <w:t>Biotronik</w:t>
      </w:r>
      <w:proofErr w:type="spellEnd"/>
      <w:r w:rsidRPr="00160ABB">
        <w:rPr>
          <w:rFonts w:cstheme="minorHAnsi"/>
          <w:szCs w:val="24"/>
        </w:rPr>
        <w:t xml:space="preserve">, Medtronic, Boehringer Ingelheim, </w:t>
      </w:r>
      <w:proofErr w:type="spellStart"/>
      <w:r w:rsidRPr="00160ABB">
        <w:rPr>
          <w:rFonts w:cstheme="minorHAnsi"/>
          <w:szCs w:val="24"/>
        </w:rPr>
        <w:t>Microlife</w:t>
      </w:r>
      <w:proofErr w:type="spellEnd"/>
      <w:r w:rsidRPr="00160ABB">
        <w:rPr>
          <w:rFonts w:cstheme="minorHAnsi"/>
          <w:szCs w:val="24"/>
        </w:rPr>
        <w:t>, Roche, and Daiichi-Sankyo outside the submitted work.  No fees received personally</w:t>
      </w:r>
    </w:p>
    <w:p w14:paraId="17A71D18" w14:textId="0422BEF3" w:rsidR="00FA14F3" w:rsidRPr="00160ABB" w:rsidRDefault="00FA14F3" w:rsidP="005E08A6">
      <w:pPr>
        <w:rPr>
          <w:rFonts w:cstheme="minorHAnsi"/>
          <w:szCs w:val="24"/>
        </w:rPr>
      </w:pPr>
      <w:r>
        <w:rPr>
          <w:rFonts w:cstheme="minorHAnsi"/>
          <w:szCs w:val="24"/>
        </w:rPr>
        <w:t xml:space="preserve">Professor Pettitt has received research funding from AstraZeneca, Celgene, Chugai, Gilead, GSK/Novartis, </w:t>
      </w:r>
      <w:proofErr w:type="spellStart"/>
      <w:r>
        <w:rPr>
          <w:rFonts w:cstheme="minorHAnsi"/>
          <w:szCs w:val="24"/>
        </w:rPr>
        <w:t>Napp</w:t>
      </w:r>
      <w:proofErr w:type="spellEnd"/>
      <w:r>
        <w:rPr>
          <w:rFonts w:cstheme="minorHAnsi"/>
          <w:szCs w:val="24"/>
        </w:rPr>
        <w:t xml:space="preserve"> and Roche and speaker fees and hospitality from Celgene, Gilead and Roche.  </w:t>
      </w:r>
    </w:p>
    <w:p w14:paraId="43152F8D" w14:textId="77777777" w:rsidR="005E08A6" w:rsidRPr="0044491C" w:rsidRDefault="005E08A6" w:rsidP="005E08A6">
      <w:pPr>
        <w:rPr>
          <w:rFonts w:cstheme="minorHAnsi"/>
          <w:shd w:val="clear" w:color="auto" w:fill="FFFFFF"/>
        </w:rPr>
      </w:pPr>
    </w:p>
    <w:p w14:paraId="1ECE0C6A" w14:textId="42F5959E" w:rsidR="005E08A6" w:rsidDel="005B7866" w:rsidRDefault="005E08A6" w:rsidP="005E08A6">
      <w:pPr>
        <w:rPr>
          <w:del w:id="15" w:author="Lip, Gregory" w:date="2020-07-02T10:23:00Z"/>
          <w:rFonts w:cstheme="minorHAnsi"/>
          <w:shd w:val="clear" w:color="auto" w:fill="FFFFFF"/>
        </w:rPr>
      </w:pPr>
      <w:r w:rsidRPr="00243D67">
        <w:rPr>
          <w:rFonts w:cstheme="minorHAnsi"/>
          <w:b/>
          <w:bCs/>
          <w:shd w:val="clear" w:color="auto" w:fill="FFFFFF"/>
        </w:rPr>
        <w:t>Word count excluding figure/references</w:t>
      </w:r>
      <w:r w:rsidRPr="0044491C">
        <w:rPr>
          <w:rFonts w:cstheme="minorHAnsi"/>
          <w:shd w:val="clear" w:color="auto" w:fill="FFFFFF"/>
        </w:rPr>
        <w:t xml:space="preserve"> </w:t>
      </w:r>
      <w:r>
        <w:rPr>
          <w:rFonts w:cstheme="minorHAnsi"/>
          <w:shd w:val="clear" w:color="auto" w:fill="FFFFFF"/>
        </w:rPr>
        <w:t>–</w:t>
      </w:r>
      <w:r w:rsidR="009556D1">
        <w:rPr>
          <w:rFonts w:cstheme="minorHAnsi"/>
          <w:shd w:val="clear" w:color="auto" w:fill="FFFFFF"/>
        </w:rPr>
        <w:t xml:space="preserve"> 98</w:t>
      </w:r>
      <w:r w:rsidR="00213222">
        <w:rPr>
          <w:rFonts w:cstheme="minorHAnsi"/>
          <w:shd w:val="clear" w:color="auto" w:fill="FFFFFF"/>
        </w:rPr>
        <w:t>4</w:t>
      </w:r>
    </w:p>
    <w:p w14:paraId="2239A572" w14:textId="6279B6EC" w:rsidR="0036575E" w:rsidDel="005B7866" w:rsidRDefault="0036575E" w:rsidP="005E08A6">
      <w:pPr>
        <w:rPr>
          <w:del w:id="16" w:author="Lip, Gregory" w:date="2020-07-02T10:23:00Z"/>
          <w:rFonts w:cstheme="minorHAnsi"/>
          <w:shd w:val="clear" w:color="auto" w:fill="FFFFFF"/>
        </w:rPr>
      </w:pPr>
    </w:p>
    <w:p w14:paraId="6DA9A49F" w14:textId="726B647B" w:rsidR="0036575E" w:rsidDel="005B7866" w:rsidRDefault="0036575E" w:rsidP="005E08A6">
      <w:pPr>
        <w:rPr>
          <w:del w:id="17" w:author="Lip, Gregory" w:date="2020-07-02T10:23:00Z"/>
          <w:rFonts w:cstheme="minorHAnsi"/>
          <w:shd w:val="clear" w:color="auto" w:fill="FFFFFF"/>
        </w:rPr>
      </w:pPr>
    </w:p>
    <w:p w14:paraId="2183B36A" w14:textId="1CFAC057" w:rsidR="0036575E" w:rsidDel="005B7866" w:rsidRDefault="0036575E" w:rsidP="005E08A6">
      <w:pPr>
        <w:rPr>
          <w:del w:id="18" w:author="Lip, Gregory" w:date="2020-07-02T10:23:00Z"/>
          <w:rFonts w:cstheme="minorHAnsi"/>
          <w:shd w:val="clear" w:color="auto" w:fill="FFFFFF"/>
        </w:rPr>
      </w:pPr>
    </w:p>
    <w:p w14:paraId="4FBC2D9E" w14:textId="5AB1949B" w:rsidR="0036575E" w:rsidDel="005B7866" w:rsidRDefault="0036575E" w:rsidP="005E08A6">
      <w:pPr>
        <w:rPr>
          <w:del w:id="19" w:author="Lip, Gregory" w:date="2020-07-02T10:23:00Z"/>
          <w:rFonts w:cstheme="minorHAnsi"/>
          <w:shd w:val="clear" w:color="auto" w:fill="FFFFFF"/>
        </w:rPr>
      </w:pPr>
    </w:p>
    <w:p w14:paraId="7F182D6C" w14:textId="699EF7B1" w:rsidR="0036575E" w:rsidDel="005B7866" w:rsidRDefault="0036575E" w:rsidP="005E08A6">
      <w:pPr>
        <w:rPr>
          <w:del w:id="20" w:author="Lip, Gregory" w:date="2020-07-02T10:23:00Z"/>
          <w:rFonts w:cstheme="minorHAnsi"/>
          <w:shd w:val="clear" w:color="auto" w:fill="FFFFFF"/>
        </w:rPr>
      </w:pPr>
    </w:p>
    <w:p w14:paraId="390FCF6D" w14:textId="12912509" w:rsidR="00391A7C" w:rsidRDefault="00391A7C" w:rsidP="0036575E">
      <w:pPr>
        <w:rPr>
          <w:ins w:id="21" w:author="Lip, Gregory" w:date="2020-07-02T10:23:00Z"/>
          <w:rFonts w:cstheme="minorHAnsi"/>
          <w:shd w:val="clear" w:color="auto" w:fill="FFFFFF"/>
        </w:rPr>
      </w:pPr>
    </w:p>
    <w:p w14:paraId="654674AD" w14:textId="5AF709B5" w:rsidR="005B7866" w:rsidDel="005B7866" w:rsidRDefault="005B7866" w:rsidP="0036575E">
      <w:pPr>
        <w:rPr>
          <w:del w:id="22" w:author="Lip, Gregory" w:date="2020-07-02T10:23:00Z"/>
          <w:b/>
          <w:bCs/>
        </w:rPr>
      </w:pPr>
    </w:p>
    <w:p w14:paraId="484A30C5" w14:textId="523C3E11" w:rsidR="0036575E" w:rsidRPr="00391A7C" w:rsidDel="005B7866" w:rsidRDefault="0036575E" w:rsidP="0036575E">
      <w:pPr>
        <w:rPr>
          <w:del w:id="23" w:author="Lip, Gregory" w:date="2020-07-02T10:23:00Z"/>
          <w:rFonts w:cstheme="minorHAnsi"/>
          <w:sz w:val="24"/>
          <w:szCs w:val="24"/>
          <w:shd w:val="clear" w:color="auto" w:fill="FFFFFF"/>
        </w:rPr>
      </w:pPr>
    </w:p>
    <w:p w14:paraId="6F34B256" w14:textId="6C25FFCB" w:rsidR="00C66A0E" w:rsidDel="005B7866" w:rsidRDefault="00C66A0E" w:rsidP="004B7B3F">
      <w:pPr>
        <w:rPr>
          <w:del w:id="24" w:author="Lip, Gregory" w:date="2020-07-02T10:23:00Z"/>
          <w:rFonts w:cstheme="minorHAnsi"/>
          <w:sz w:val="24"/>
          <w:szCs w:val="24"/>
          <w:shd w:val="clear" w:color="auto" w:fill="FFFFFF"/>
        </w:rPr>
      </w:pPr>
    </w:p>
    <w:p w14:paraId="509C849D" w14:textId="08D304FD" w:rsidR="00C66A0E" w:rsidDel="005B7866" w:rsidRDefault="00C66A0E" w:rsidP="004B7B3F">
      <w:pPr>
        <w:rPr>
          <w:del w:id="25" w:author="Lip, Gregory" w:date="2020-07-02T10:23:00Z"/>
          <w:rFonts w:cstheme="minorHAnsi"/>
          <w:sz w:val="24"/>
          <w:szCs w:val="24"/>
          <w:shd w:val="clear" w:color="auto" w:fill="FFFFFF"/>
        </w:rPr>
      </w:pPr>
    </w:p>
    <w:p w14:paraId="7B3BBF3B" w14:textId="2273034D" w:rsidR="00C91D4A" w:rsidDel="005B7866" w:rsidRDefault="00C91D4A" w:rsidP="004B7B3F">
      <w:pPr>
        <w:rPr>
          <w:del w:id="26" w:author="Lip, Gregory" w:date="2020-07-02T10:23:00Z"/>
          <w:rFonts w:cstheme="minorHAnsi"/>
          <w:sz w:val="24"/>
          <w:szCs w:val="24"/>
          <w:shd w:val="clear" w:color="auto" w:fill="FFFFFF"/>
        </w:rPr>
      </w:pPr>
    </w:p>
    <w:p w14:paraId="0F5D4BCB" w14:textId="31526CF3" w:rsidR="00C91D4A" w:rsidDel="005B7866" w:rsidRDefault="00C91D4A" w:rsidP="004B7B3F">
      <w:pPr>
        <w:rPr>
          <w:del w:id="27" w:author="Lip, Gregory" w:date="2020-07-02T10:23:00Z"/>
          <w:rFonts w:cstheme="minorHAnsi"/>
          <w:sz w:val="24"/>
          <w:szCs w:val="24"/>
          <w:shd w:val="clear" w:color="auto" w:fill="FFFFFF"/>
        </w:rPr>
      </w:pPr>
    </w:p>
    <w:p w14:paraId="35A22F5F" w14:textId="34CA7AE7" w:rsidR="005115A9" w:rsidRPr="00C66A0E" w:rsidRDefault="00A1005A" w:rsidP="004B7B3F">
      <w:pPr>
        <w:rPr>
          <w:rFonts w:cstheme="minorHAnsi"/>
          <w:sz w:val="24"/>
          <w:szCs w:val="24"/>
          <w:shd w:val="clear" w:color="auto" w:fill="FFFFFF"/>
        </w:rPr>
      </w:pPr>
      <w:r w:rsidRPr="00C66A0E">
        <w:rPr>
          <w:rFonts w:cstheme="minorHAnsi"/>
          <w:sz w:val="24"/>
          <w:szCs w:val="24"/>
          <w:shd w:val="clear" w:color="auto" w:fill="FFFFFF"/>
        </w:rPr>
        <w:t>Cancer and cardiovascular disease (CVD) account for nearly 50% of all mortality in the</w:t>
      </w:r>
      <w:r w:rsidR="00462086" w:rsidRPr="00C66A0E">
        <w:rPr>
          <w:rFonts w:cstheme="minorHAnsi"/>
          <w:sz w:val="24"/>
          <w:szCs w:val="24"/>
          <w:shd w:val="clear" w:color="auto" w:fill="FFFFFF"/>
        </w:rPr>
        <w:t xml:space="preserve"> United States</w:t>
      </w:r>
      <w:r w:rsidRPr="00C66A0E">
        <w:rPr>
          <w:rFonts w:cstheme="minorHAnsi"/>
          <w:sz w:val="24"/>
          <w:szCs w:val="24"/>
          <w:shd w:val="clear" w:color="auto" w:fill="FFFFFF"/>
        </w:rPr>
        <w:t xml:space="preserve"> </w:t>
      </w:r>
      <w:r w:rsidR="00462086" w:rsidRPr="00C66A0E">
        <w:rPr>
          <w:rFonts w:cstheme="minorHAnsi"/>
          <w:sz w:val="24"/>
          <w:szCs w:val="24"/>
          <w:shd w:val="clear" w:color="auto" w:fill="FFFFFF"/>
        </w:rPr>
        <w:t>(</w:t>
      </w:r>
      <w:r w:rsidRPr="00C66A0E">
        <w:rPr>
          <w:rFonts w:cstheme="minorHAnsi"/>
          <w:sz w:val="24"/>
          <w:szCs w:val="24"/>
          <w:shd w:val="clear" w:color="auto" w:fill="FFFFFF"/>
        </w:rPr>
        <w:t>US</w:t>
      </w:r>
      <w:r w:rsidR="00462086" w:rsidRPr="00C66A0E">
        <w:rPr>
          <w:rFonts w:cstheme="minorHAnsi"/>
          <w:sz w:val="24"/>
          <w:szCs w:val="24"/>
          <w:shd w:val="clear" w:color="auto" w:fill="FFFFFF"/>
        </w:rPr>
        <w:t>)</w:t>
      </w:r>
      <w:r w:rsidRPr="00C66A0E">
        <w:rPr>
          <w:rFonts w:cstheme="minorHAnsi"/>
          <w:sz w:val="24"/>
          <w:szCs w:val="24"/>
          <w:shd w:val="clear" w:color="auto" w:fill="FFFFFF"/>
        </w:rPr>
        <w:fldChar w:fldCharType="begin"/>
      </w:r>
      <w:r w:rsidR="00612BC1" w:rsidRPr="00C66A0E">
        <w:rPr>
          <w:rFonts w:cstheme="minorHAnsi"/>
          <w:sz w:val="24"/>
          <w:szCs w:val="24"/>
          <w:shd w:val="clear" w:color="auto" w:fill="FFFFFF"/>
        </w:rPr>
        <w:instrText xml:space="preserve"> ADDIN EN.CITE &lt;EndNote&gt;&lt;Cite&gt;&lt;Author&gt;Xu&lt;/Author&gt;&lt;Year&gt;2016&lt;/Year&gt;&lt;IDText&gt;Deaths: Final Data for 2013&lt;/IDText&gt;&lt;DisplayText&gt;&lt;style face="superscript"&gt;1&lt;/style&gt;&lt;/DisplayText&gt;&lt;record&gt;&lt;dates&gt;&lt;pub-dates&gt;&lt;date&gt;Feb&lt;/date&gt;&lt;/pub-dates&gt;&lt;year&gt;2016&lt;/year&gt;&lt;/dates&gt;&lt;keywords&gt;&lt;keyword&gt;Adolescent&lt;/keyword&gt;&lt;keyword&gt;Adult&lt;/keyword&gt;&lt;keyword&gt;Aged&lt;/keyword&gt;&lt;keyword&gt;Aged, 80 and over&lt;/keyword&gt;&lt;keyword&gt;Cause of Death&lt;/keyword&gt;&lt;keyword&gt;Child&lt;/keyword&gt;&lt;keyword&gt;Child, Preschool&lt;/keyword&gt;&lt;keyword&gt;Female&lt;/keyword&gt;&lt;keyword&gt;Humans&lt;/keyword&gt;&lt;keyword&gt;Infant&lt;/keyword&gt;&lt;keyword&gt;Infant, Newborn&lt;/keyword&gt;&lt;keyword&gt;International Classification of Diseases&lt;/keyword&gt;&lt;keyword&gt;Life Expectancy&lt;/keyword&gt;&lt;keyword&gt;Male&lt;/keyword&gt;&lt;keyword&gt;Middle Aged&lt;/keyword&gt;&lt;keyword&gt;Mortality&lt;/keyword&gt;&lt;keyword&gt;United States&lt;/keyword&gt;&lt;/keywords&gt;&lt;urls&gt;&lt;related-urls&gt;&lt;url&gt;https://www.ncbi.nlm.nih.gov/pubmed/26905861&lt;/url&gt;&lt;/related-urls&gt;&lt;/urls&gt;&lt;isbn&gt;1551-8922&lt;/isbn&gt;&lt;titles&gt;&lt;title&gt;Deaths: Final Data for 2013&lt;/title&gt;&lt;secondary-title&gt;Natl Vital Stat Rep&lt;/secondary-title&gt;&lt;/titles&gt;&lt;pages&gt;1-119&lt;/pages&gt;&lt;number&gt;2&lt;/number&gt;&lt;contributors&gt;&lt;authors&gt;&lt;author&gt;Xu, J.&lt;/author&gt;&lt;author&gt;Murphy, S. L.&lt;/author&gt;&lt;author&gt;Kochanek, K. D.&lt;/author&gt;&lt;author&gt;Bastian, B. A.&lt;/author&gt;&lt;/authors&gt;&lt;/contributors&gt;&lt;language&gt;eng&lt;/language&gt;&lt;added-date format="utc"&gt;1593008885&lt;/added-date&gt;&lt;ref-type name="Journal Article"&gt;17&lt;/ref-type&gt;&lt;rec-number&gt;500&lt;/rec-number&gt;&lt;last-updated-date format="utc"&gt;1593008885&lt;/last-updated-date&gt;&lt;accession-num&gt;26905861&lt;/accession-num&gt;&lt;volume&gt;64&lt;/volume&gt;&lt;/record&gt;&lt;/Cite&gt;&lt;/EndNote&gt;</w:instrText>
      </w:r>
      <w:r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1</w:t>
      </w:r>
      <w:r w:rsidRPr="00C66A0E">
        <w:rPr>
          <w:rFonts w:cstheme="minorHAnsi"/>
          <w:sz w:val="24"/>
          <w:szCs w:val="24"/>
          <w:shd w:val="clear" w:color="auto" w:fill="FFFFFF"/>
        </w:rPr>
        <w:fldChar w:fldCharType="end"/>
      </w:r>
      <w:r w:rsidRPr="00C66A0E">
        <w:rPr>
          <w:rFonts w:cstheme="minorHAnsi"/>
          <w:sz w:val="24"/>
          <w:szCs w:val="24"/>
          <w:shd w:val="clear" w:color="auto" w:fill="FFFFFF"/>
        </w:rPr>
        <w:t>.</w:t>
      </w:r>
      <w:r w:rsidR="005115A9" w:rsidRPr="00C66A0E">
        <w:rPr>
          <w:rFonts w:cstheme="minorHAnsi"/>
          <w:sz w:val="24"/>
          <w:szCs w:val="24"/>
          <w:shd w:val="clear" w:color="auto" w:fill="FFFFFF"/>
        </w:rPr>
        <w:t xml:space="preserve"> It is common practice to view </w:t>
      </w:r>
      <w:r w:rsidR="00C52255" w:rsidRPr="00C66A0E">
        <w:rPr>
          <w:rFonts w:cstheme="minorHAnsi"/>
          <w:sz w:val="24"/>
          <w:szCs w:val="24"/>
          <w:shd w:val="clear" w:color="auto" w:fill="FFFFFF"/>
        </w:rPr>
        <w:t>cardiovascular</w:t>
      </w:r>
      <w:r w:rsidR="00C87249" w:rsidRPr="00C66A0E">
        <w:rPr>
          <w:rFonts w:cstheme="minorHAnsi"/>
          <w:sz w:val="24"/>
          <w:szCs w:val="24"/>
          <w:shd w:val="clear" w:color="auto" w:fill="FFFFFF"/>
        </w:rPr>
        <w:t xml:space="preserve"> (CV)</w:t>
      </w:r>
      <w:r w:rsidR="00C52255" w:rsidRPr="00C66A0E">
        <w:rPr>
          <w:rFonts w:cstheme="minorHAnsi"/>
          <w:sz w:val="24"/>
          <w:szCs w:val="24"/>
          <w:shd w:val="clear" w:color="auto" w:fill="FFFFFF"/>
        </w:rPr>
        <w:t xml:space="preserve"> risk factors</w:t>
      </w:r>
      <w:r w:rsidR="005115A9" w:rsidRPr="00C66A0E">
        <w:rPr>
          <w:rFonts w:cstheme="minorHAnsi"/>
          <w:sz w:val="24"/>
          <w:szCs w:val="24"/>
          <w:shd w:val="clear" w:color="auto" w:fill="FFFFFF"/>
        </w:rPr>
        <w:t xml:space="preserve"> and cancer as 2 separate disease processes. However, the vast similarities between both, and multiple interactions, suggest </w:t>
      </w:r>
      <w:r w:rsidR="00C87249" w:rsidRPr="00C66A0E">
        <w:rPr>
          <w:rFonts w:cstheme="minorHAnsi"/>
          <w:sz w:val="24"/>
          <w:szCs w:val="24"/>
          <w:shd w:val="clear" w:color="auto" w:fill="FFFFFF"/>
        </w:rPr>
        <w:t>some</w:t>
      </w:r>
      <w:r w:rsidR="005115A9" w:rsidRPr="00C66A0E">
        <w:rPr>
          <w:rFonts w:cstheme="minorHAnsi"/>
          <w:sz w:val="24"/>
          <w:szCs w:val="24"/>
          <w:shd w:val="clear" w:color="auto" w:fill="FFFFFF"/>
        </w:rPr>
        <w:t xml:space="preserve"> element of shared </w:t>
      </w:r>
      <w:r w:rsidR="00C87249" w:rsidRPr="00C66A0E">
        <w:rPr>
          <w:rFonts w:cstheme="minorHAnsi"/>
          <w:sz w:val="24"/>
          <w:szCs w:val="24"/>
          <w:shd w:val="clear" w:color="auto" w:fill="FFFFFF"/>
        </w:rPr>
        <w:t xml:space="preserve">underlying </w:t>
      </w:r>
      <w:r w:rsidR="005115A9" w:rsidRPr="00C66A0E">
        <w:rPr>
          <w:rFonts w:cstheme="minorHAnsi"/>
          <w:sz w:val="24"/>
          <w:szCs w:val="24"/>
          <w:shd w:val="clear" w:color="auto" w:fill="FFFFFF"/>
        </w:rPr>
        <w:t>biology</w:t>
      </w:r>
      <w:r w:rsidR="00E53D76" w:rsidRPr="00C66A0E">
        <w:rPr>
          <w:rFonts w:cstheme="minorHAnsi"/>
          <w:sz w:val="24"/>
          <w:szCs w:val="24"/>
          <w:shd w:val="clear" w:color="auto" w:fill="FFFFFF"/>
        </w:rPr>
        <w:fldChar w:fldCharType="begin">
          <w:fldData xml:space="preserve">PEVuZE5vdGU+PENpdGU+PEF1dGhvcj5Lb2VuZTwvQXV0aG9yPjxZZWFyPjIwMTY8L1llYXI+PElE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</w:fldData>
        </w:fldChar>
      </w:r>
      <w:r w:rsidR="00612BC1" w:rsidRPr="00C66A0E">
        <w:rPr>
          <w:rFonts w:cstheme="minorHAnsi"/>
          <w:sz w:val="24"/>
          <w:szCs w:val="24"/>
          <w:shd w:val="clear" w:color="auto" w:fill="FFFFFF"/>
        </w:rPr>
        <w:instrText xml:space="preserve"> ADDIN EN.CITE </w:instrText>
      </w:r>
      <w:r w:rsidR="00612BC1" w:rsidRPr="00C66A0E">
        <w:rPr>
          <w:rFonts w:cstheme="minorHAnsi"/>
          <w:sz w:val="24"/>
          <w:szCs w:val="24"/>
          <w:shd w:val="clear" w:color="auto" w:fill="FFFFFF"/>
        </w:rPr>
        <w:fldChar w:fldCharType="begin">
          <w:fldData xml:space="preserve">PEVuZE5vdGU+PENpdGU+PEF1dGhvcj5Lb2VuZTwvQXV0aG9yPjxZZWFyPjIwMTY8L1llYXI+PElE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</w:fldData>
        </w:fldChar>
      </w:r>
      <w:r w:rsidR="00612BC1" w:rsidRPr="00C66A0E">
        <w:rPr>
          <w:rFonts w:cstheme="minorHAnsi"/>
          <w:sz w:val="24"/>
          <w:szCs w:val="24"/>
          <w:shd w:val="clear" w:color="auto" w:fill="FFFFFF"/>
        </w:rPr>
        <w:instrText xml:space="preserve"> ADDIN EN.CITE.DATA </w:instrText>
      </w:r>
      <w:r w:rsidR="00612BC1" w:rsidRPr="00C66A0E">
        <w:rPr>
          <w:rFonts w:cstheme="minorHAnsi"/>
          <w:sz w:val="24"/>
          <w:szCs w:val="24"/>
          <w:shd w:val="clear" w:color="auto" w:fill="FFFFFF"/>
        </w:rPr>
      </w:r>
      <w:r w:rsidR="00612BC1" w:rsidRPr="00C66A0E">
        <w:rPr>
          <w:rFonts w:cstheme="minorHAnsi"/>
          <w:sz w:val="24"/>
          <w:szCs w:val="24"/>
          <w:shd w:val="clear" w:color="auto" w:fill="FFFFFF"/>
        </w:rPr>
        <w:fldChar w:fldCharType="end"/>
      </w:r>
      <w:r w:rsidR="00E53D76" w:rsidRPr="00C66A0E">
        <w:rPr>
          <w:rFonts w:cstheme="minorHAnsi"/>
          <w:sz w:val="24"/>
          <w:szCs w:val="24"/>
          <w:shd w:val="clear" w:color="auto" w:fill="FFFFFF"/>
        </w:rPr>
      </w:r>
      <w:r w:rsidR="00E53D76"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2</w:t>
      </w:r>
      <w:r w:rsidR="00E53D76" w:rsidRPr="00C66A0E">
        <w:rPr>
          <w:rFonts w:cstheme="minorHAnsi"/>
          <w:sz w:val="24"/>
          <w:szCs w:val="24"/>
          <w:shd w:val="clear" w:color="auto" w:fill="FFFFFF"/>
        </w:rPr>
        <w:fldChar w:fldCharType="end"/>
      </w:r>
      <w:r w:rsidR="005115A9" w:rsidRPr="00C66A0E">
        <w:rPr>
          <w:rFonts w:cstheme="minorHAnsi"/>
          <w:sz w:val="24"/>
          <w:szCs w:val="24"/>
          <w:shd w:val="clear" w:color="auto" w:fill="FFFFFF"/>
        </w:rPr>
        <w:t>.</w:t>
      </w:r>
      <w:r w:rsidR="009446C7" w:rsidRPr="00C66A0E">
        <w:rPr>
          <w:rFonts w:cstheme="minorHAnsi"/>
          <w:sz w:val="24"/>
          <w:szCs w:val="24"/>
          <w:shd w:val="clear" w:color="auto" w:fill="FFFFFF"/>
        </w:rPr>
        <w:t xml:space="preserve"> </w:t>
      </w:r>
      <w:r w:rsidR="00C66A0E" w:rsidRPr="00C66A0E">
        <w:rPr>
          <w:rFonts w:cstheme="minorHAnsi"/>
          <w:sz w:val="24"/>
          <w:szCs w:val="24"/>
          <w:shd w:val="clear" w:color="auto" w:fill="FFFFFF"/>
        </w:rPr>
        <w:t>The demographic profile of oncology patients shares many similarities with the profile of patients with CVDs, and as a result, cardiac condition often co-exist and are a frequent complicating factor during complex and aggressive cancer treatments</w:t>
      </w:r>
      <w:r w:rsidR="00C66A0E" w:rsidRPr="00C66A0E">
        <w:rPr>
          <w:rFonts w:cstheme="minorHAnsi"/>
          <w:sz w:val="24"/>
          <w:szCs w:val="24"/>
          <w:shd w:val="clear" w:color="auto" w:fill="FFFFFF"/>
        </w:rPr>
        <w:fldChar w:fldCharType="begin">
          <w:fldData xml:space="preserve">PEVuZE5vdGU+PENpdGU+PEF1dGhvcj5IYXNpbjwvQXV0aG9yPjxZZWFyPjIwMTM8L1llYXI+PElE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</w:fldData>
        </w:fldChar>
      </w:r>
      <w:r w:rsidR="00C66A0E" w:rsidRPr="00C66A0E">
        <w:rPr>
          <w:rFonts w:cstheme="minorHAnsi"/>
          <w:sz w:val="24"/>
          <w:szCs w:val="24"/>
          <w:shd w:val="clear" w:color="auto" w:fill="FFFFFF"/>
        </w:rPr>
        <w:instrText xml:space="preserve"> ADDIN EN.CITE </w:instrText>
      </w:r>
      <w:r w:rsidR="00C66A0E" w:rsidRPr="00C66A0E">
        <w:rPr>
          <w:rFonts w:cstheme="minorHAnsi"/>
          <w:sz w:val="24"/>
          <w:szCs w:val="24"/>
          <w:shd w:val="clear" w:color="auto" w:fill="FFFFFF"/>
        </w:rPr>
        <w:fldChar w:fldCharType="begin">
          <w:fldData xml:space="preserve">PEVuZE5vdGU+PENpdGU+PEF1dGhvcj5IYXNpbjwvQXV0aG9yPjxZZWFyPjIwMTM8L1llYXI+PElE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</w:fldData>
        </w:fldChar>
      </w:r>
      <w:r w:rsidR="00C66A0E" w:rsidRPr="00C66A0E">
        <w:rPr>
          <w:rFonts w:cstheme="minorHAnsi"/>
          <w:sz w:val="24"/>
          <w:szCs w:val="24"/>
          <w:shd w:val="clear" w:color="auto" w:fill="FFFFFF"/>
        </w:rPr>
        <w:instrText xml:space="preserve"> ADDIN EN.CITE.DATA </w:instrText>
      </w:r>
      <w:r w:rsidR="00C66A0E" w:rsidRPr="00C66A0E">
        <w:rPr>
          <w:rFonts w:cstheme="minorHAnsi"/>
          <w:sz w:val="24"/>
          <w:szCs w:val="24"/>
          <w:shd w:val="clear" w:color="auto" w:fill="FFFFFF"/>
        </w:rPr>
      </w:r>
      <w:r w:rsidR="00C66A0E" w:rsidRPr="00C66A0E">
        <w:rPr>
          <w:rFonts w:cstheme="minorHAnsi"/>
          <w:sz w:val="24"/>
          <w:szCs w:val="24"/>
          <w:shd w:val="clear" w:color="auto" w:fill="FFFFFF"/>
        </w:rPr>
        <w:fldChar w:fldCharType="end"/>
      </w:r>
      <w:r w:rsidR="00C66A0E" w:rsidRPr="00C66A0E">
        <w:rPr>
          <w:rFonts w:cstheme="minorHAnsi"/>
          <w:sz w:val="24"/>
          <w:szCs w:val="24"/>
          <w:shd w:val="clear" w:color="auto" w:fill="FFFFFF"/>
        </w:rPr>
      </w:r>
      <w:r w:rsidR="00C66A0E" w:rsidRPr="00C66A0E">
        <w:rPr>
          <w:rFonts w:cstheme="minorHAnsi"/>
          <w:sz w:val="24"/>
          <w:szCs w:val="24"/>
          <w:shd w:val="clear" w:color="auto" w:fill="FFFFFF"/>
        </w:rPr>
        <w:fldChar w:fldCharType="separate"/>
      </w:r>
      <w:r w:rsidR="00C66A0E" w:rsidRPr="00C66A0E">
        <w:rPr>
          <w:rFonts w:cstheme="minorHAnsi"/>
          <w:noProof/>
          <w:sz w:val="24"/>
          <w:szCs w:val="24"/>
          <w:shd w:val="clear" w:color="auto" w:fill="FFFFFF"/>
          <w:vertAlign w:val="superscript"/>
        </w:rPr>
        <w:t>4</w:t>
      </w:r>
      <w:r w:rsidR="00C66A0E" w:rsidRPr="00C66A0E">
        <w:rPr>
          <w:rFonts w:cstheme="minorHAnsi"/>
          <w:sz w:val="24"/>
          <w:szCs w:val="24"/>
          <w:shd w:val="clear" w:color="auto" w:fill="FFFFFF"/>
        </w:rPr>
        <w:fldChar w:fldCharType="end"/>
      </w:r>
      <w:r w:rsidR="00C66A0E" w:rsidRPr="00C66A0E">
        <w:rPr>
          <w:rFonts w:cstheme="minorHAnsi"/>
          <w:sz w:val="24"/>
          <w:szCs w:val="24"/>
          <w:shd w:val="clear" w:color="auto" w:fill="FFFFFF"/>
        </w:rPr>
        <w:t>. Furthermore, CVD is disproportionately represented in survivors of cancer</w:t>
      </w:r>
      <w:r w:rsidR="00C66A0E" w:rsidRPr="00C66A0E">
        <w:rPr>
          <w:rFonts w:cstheme="minorHAnsi"/>
          <w:sz w:val="24"/>
          <w:szCs w:val="24"/>
          <w:shd w:val="clear" w:color="auto" w:fill="FFFFFF"/>
        </w:rPr>
        <w:fldChar w:fldCharType="begin">
          <w:fldData xml:space="preserve">PEVuZE5vdGU+PENpdGU+PEF1dGhvcj5Bcm1lbmlhbjwvQXV0aG9yPjxZZWFyPjIwMTY8L1llYXI+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</w:fldData>
        </w:fldChar>
      </w:r>
      <w:r w:rsidR="00C66A0E" w:rsidRPr="00C66A0E">
        <w:rPr>
          <w:rFonts w:cstheme="minorHAnsi"/>
          <w:sz w:val="24"/>
          <w:szCs w:val="24"/>
          <w:shd w:val="clear" w:color="auto" w:fill="FFFFFF"/>
        </w:rPr>
        <w:instrText xml:space="preserve"> ADDIN EN.CITE </w:instrText>
      </w:r>
      <w:r w:rsidR="00C66A0E" w:rsidRPr="00C66A0E">
        <w:rPr>
          <w:rFonts w:cstheme="minorHAnsi"/>
          <w:sz w:val="24"/>
          <w:szCs w:val="24"/>
          <w:shd w:val="clear" w:color="auto" w:fill="FFFFFF"/>
        </w:rPr>
        <w:fldChar w:fldCharType="begin">
          <w:fldData xml:space="preserve">PEVuZE5vdGU+PENpdGU+PEF1dGhvcj5Bcm1lbmlhbjwvQXV0aG9yPjxZZWFyPjIwMTY8L1llYXI+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</w:fldData>
        </w:fldChar>
      </w:r>
      <w:r w:rsidR="00C66A0E" w:rsidRPr="00C66A0E">
        <w:rPr>
          <w:rFonts w:cstheme="minorHAnsi"/>
          <w:sz w:val="24"/>
          <w:szCs w:val="24"/>
          <w:shd w:val="clear" w:color="auto" w:fill="FFFFFF"/>
        </w:rPr>
        <w:instrText xml:space="preserve"> ADDIN EN.CITE.DATA </w:instrText>
      </w:r>
      <w:r w:rsidR="00C66A0E" w:rsidRPr="00C66A0E">
        <w:rPr>
          <w:rFonts w:cstheme="minorHAnsi"/>
          <w:sz w:val="24"/>
          <w:szCs w:val="24"/>
          <w:shd w:val="clear" w:color="auto" w:fill="FFFFFF"/>
        </w:rPr>
      </w:r>
      <w:r w:rsidR="00C66A0E" w:rsidRPr="00C66A0E">
        <w:rPr>
          <w:rFonts w:cstheme="minorHAnsi"/>
          <w:sz w:val="24"/>
          <w:szCs w:val="24"/>
          <w:shd w:val="clear" w:color="auto" w:fill="FFFFFF"/>
        </w:rPr>
        <w:fldChar w:fldCharType="end"/>
      </w:r>
      <w:r w:rsidR="00C66A0E" w:rsidRPr="00C66A0E">
        <w:rPr>
          <w:rFonts w:cstheme="minorHAnsi"/>
          <w:sz w:val="24"/>
          <w:szCs w:val="24"/>
          <w:shd w:val="clear" w:color="auto" w:fill="FFFFFF"/>
        </w:rPr>
      </w:r>
      <w:r w:rsidR="00C66A0E" w:rsidRPr="00C66A0E">
        <w:rPr>
          <w:rFonts w:cstheme="minorHAnsi"/>
          <w:sz w:val="24"/>
          <w:szCs w:val="24"/>
          <w:shd w:val="clear" w:color="auto" w:fill="FFFFFF"/>
        </w:rPr>
        <w:fldChar w:fldCharType="separate"/>
      </w:r>
      <w:r w:rsidR="00C66A0E" w:rsidRPr="00C66A0E">
        <w:rPr>
          <w:rFonts w:cstheme="minorHAnsi"/>
          <w:noProof/>
          <w:sz w:val="24"/>
          <w:szCs w:val="24"/>
          <w:shd w:val="clear" w:color="auto" w:fill="FFFFFF"/>
          <w:vertAlign w:val="superscript"/>
        </w:rPr>
        <w:t>5</w:t>
      </w:r>
      <w:r w:rsidR="00C66A0E" w:rsidRPr="00C66A0E">
        <w:rPr>
          <w:rFonts w:cstheme="minorHAnsi"/>
          <w:sz w:val="24"/>
          <w:szCs w:val="24"/>
          <w:shd w:val="clear" w:color="auto" w:fill="FFFFFF"/>
        </w:rPr>
        <w:fldChar w:fldCharType="end"/>
      </w:r>
      <w:r w:rsidR="00C66A0E" w:rsidRPr="00C66A0E">
        <w:rPr>
          <w:rFonts w:cstheme="minorHAnsi"/>
          <w:sz w:val="24"/>
          <w:szCs w:val="24"/>
          <w:shd w:val="clear" w:color="auto" w:fill="FFFFFF"/>
        </w:rPr>
        <w:t>, likely multifactorial secondary to downstream treatment effects and factors that resulted in the cancer initially. In the US, improvements in detection, early diagnosis, and treatment of cancer have resulted in a marked reduction of overall mortality in the last 20 years</w:t>
      </w:r>
      <w:r w:rsidR="00C66A0E" w:rsidRPr="00C66A0E">
        <w:rPr>
          <w:rFonts w:cstheme="minorHAnsi"/>
          <w:sz w:val="24"/>
          <w:szCs w:val="24"/>
          <w:shd w:val="clear" w:color="auto" w:fill="FFFFFF"/>
        </w:rPr>
        <w:fldChar w:fldCharType="begin"/>
      </w:r>
      <w:r w:rsidR="00C66A0E" w:rsidRPr="00C66A0E">
        <w:rPr>
          <w:rFonts w:cstheme="minorHAnsi"/>
          <w:sz w:val="24"/>
          <w:szCs w:val="24"/>
          <w:shd w:val="clear" w:color="auto" w:fill="FFFFFF"/>
        </w:rPr>
        <w:instrText xml:space="preserve"> ADDIN EN.CITE &lt;EndNote&gt;&lt;Cite&gt;&lt;Author&gt;Siegel&lt;/Author&gt;&lt;Year&gt;2020&lt;/Year&gt;&lt;IDText&gt;Cancer statistics, 2020&lt;/IDText&gt;&lt;DisplayText&gt;&lt;style face="superscript"&gt;6&lt;/style&gt;&lt;/DisplayText&gt;&lt;record&gt;&lt;dates&gt;&lt;pub-dates&gt;&lt;date&gt;Jan&lt;/date&gt;&lt;/pub-dates&gt;&lt;year&gt;2020&lt;/year&gt;&lt;/dates&gt;&lt;keywords&gt;&lt;keyword&gt;cancer cases&lt;/keyword&gt;&lt;keyword&gt;cancer statistics&lt;/keyword&gt;&lt;keyword&gt;death rates&lt;/keyword&gt;&lt;keyword&gt;incidence&lt;/keyword&gt;&lt;keyword&gt;mortality&lt;/keyword&gt;&lt;/keywords&gt;&lt;urls&gt;&lt;related-urls&gt;&lt;url&gt;https://www.ncbi.nlm.nih.gov/pubmed/31912902&lt;/url&gt;&lt;/related-urls&gt;&lt;/urls&gt;&lt;isbn&gt;1542-4863&lt;/isbn&gt;&lt;titles&gt;&lt;title&gt;Cancer statistics, 2020&lt;/title&gt;&lt;secondary-title&gt;CA Cancer J Clin&lt;/secondary-title&gt;&lt;/titles&gt;&lt;pages&gt;7-30&lt;/pages&gt;&lt;number&gt;1&lt;/number&gt;&lt;contributors&gt;&lt;authors&gt;&lt;author&gt;Siegel, R. L.&lt;/author&gt;&lt;author&gt;Miller, K. D.&lt;/author&gt;&lt;author&gt;Jemal, A.&lt;/author&gt;&lt;/authors&gt;&lt;/contributors&gt;&lt;edition&gt;2020/01/08&lt;/edition&gt;&lt;language&gt;eng&lt;/language&gt;&lt;added-date format="utc"&gt;1592242001&lt;/added-date&gt;&lt;ref-type name="Journal Article"&gt;17&lt;/ref-type&gt;&lt;rec-number&gt;408&lt;/rec-number&gt;&lt;last-updated-date format="utc"&gt;1592242001&lt;/last-updated-date&gt;&lt;accession-num&gt;31912902&lt;/accession-num&gt;&lt;electronic-resource-num&gt;10.3322/caac.21590&lt;/electronic-resource-num&gt;&lt;volume&gt;70&lt;/volume&gt;&lt;/record&gt;&lt;/Cite&gt;&lt;/EndNote&gt;</w:instrText>
      </w:r>
      <w:r w:rsidR="00C66A0E" w:rsidRPr="00C66A0E">
        <w:rPr>
          <w:rFonts w:cstheme="minorHAnsi"/>
          <w:sz w:val="24"/>
          <w:szCs w:val="24"/>
          <w:shd w:val="clear" w:color="auto" w:fill="FFFFFF"/>
        </w:rPr>
        <w:fldChar w:fldCharType="separate"/>
      </w:r>
      <w:r w:rsidR="00C66A0E" w:rsidRPr="00C66A0E">
        <w:rPr>
          <w:rFonts w:cstheme="minorHAnsi"/>
          <w:noProof/>
          <w:sz w:val="24"/>
          <w:szCs w:val="24"/>
          <w:shd w:val="clear" w:color="auto" w:fill="FFFFFF"/>
          <w:vertAlign w:val="superscript"/>
        </w:rPr>
        <w:t>6</w:t>
      </w:r>
      <w:r w:rsidR="00C66A0E" w:rsidRPr="00C66A0E">
        <w:rPr>
          <w:rFonts w:cstheme="minorHAnsi"/>
          <w:sz w:val="24"/>
          <w:szCs w:val="24"/>
          <w:shd w:val="clear" w:color="auto" w:fill="FFFFFF"/>
        </w:rPr>
        <w:fldChar w:fldCharType="end"/>
      </w:r>
      <w:r w:rsidR="00C66A0E" w:rsidRPr="00C66A0E">
        <w:rPr>
          <w:rFonts w:cstheme="minorHAnsi"/>
          <w:sz w:val="24"/>
          <w:szCs w:val="24"/>
          <w:shd w:val="clear" w:color="auto" w:fill="FFFFFF"/>
        </w:rPr>
        <w:t>. This pattern is likely to be the same in other countries with developed healthcare systems. This means that the burden of CVD in cancer is likely to increase in line with the increasing survivors of cancer. In oncology, CVD is a leading cause of morbidity and mortality</w:t>
      </w:r>
      <w:r w:rsidR="00C66A0E" w:rsidRPr="00C66A0E">
        <w:rPr>
          <w:rFonts w:cstheme="minorHAnsi"/>
          <w:sz w:val="24"/>
          <w:szCs w:val="24"/>
          <w:shd w:val="clear" w:color="auto" w:fill="FFFFFF"/>
        </w:rPr>
        <w:fldChar w:fldCharType="begin"/>
      </w:r>
      <w:r w:rsidR="00C66A0E" w:rsidRPr="00C66A0E">
        <w:rPr>
          <w:rFonts w:cstheme="minorHAnsi"/>
          <w:sz w:val="24"/>
          <w:szCs w:val="24"/>
          <w:shd w:val="clear" w:color="auto" w:fill="FFFFFF"/>
        </w:rPr>
        <w:instrText xml:space="preserve"> ADDIN EN.CITE &lt;EndNote&gt;&lt;Cite&gt;&lt;Author&gt;Oeffinger&lt;/Author&gt;&lt;Year&gt;2006&lt;/Year&gt;&lt;IDText&gt;Chronic health conditions in adult survivors of childhood cancer&lt;/IDText&gt;&lt;DisplayText&gt;&lt;style face="superscript"&gt;3&lt;/style&gt;&lt;/DisplayText&gt;&lt;record&gt;&lt;dates&gt;&lt;pub-dates&gt;&lt;date&gt;Oct&lt;/date&gt;&lt;/pub-dates&gt;&lt;year&gt;2006&lt;/year&gt;&lt;/dates&gt;&lt;keywords&gt;&lt;keyword&gt;Adolescent&lt;/keyword&gt;&lt;keyword&gt;Adult&lt;/keyword&gt;&lt;keyword&gt;Child&lt;/keyword&gt;&lt;keyword&gt;Chronic Disease&lt;/keyword&gt;&lt;keyword&gt;Cohort Studies&lt;/keyword&gt;&lt;keyword&gt;Female&lt;/keyword&gt;&lt;keyword&gt;Health Status&lt;/keyword&gt;&lt;keyword&gt;Humans&lt;/keyword&gt;&lt;keyword&gt;Male&lt;/keyword&gt;&lt;keyword&gt;Middle Aged&lt;/keyword&gt;&lt;keyword&gt;Neoplasms&lt;/keyword&gt;&lt;keyword&gt;Proportional Hazards Models&lt;/keyword&gt;&lt;keyword&gt;Retrospective Studies&lt;/keyword&gt;&lt;keyword&gt;Risk&lt;/keyword&gt;&lt;keyword&gt;Siblings&lt;/keyword&gt;&lt;keyword&gt;Survivors&lt;/keyword&gt;&lt;/keywords&gt;&lt;urls&gt;&lt;related-urls&gt;&lt;url&gt;https://www.ncbi.nlm.nih.gov/pubmed/17035650&lt;/url&gt;&lt;/related-urls&gt;&lt;/urls&gt;&lt;isbn&gt;1533-4406&lt;/isbn&gt;&lt;titles&gt;&lt;title&gt;Chronic health conditions in adult survivors of childhood cancer&lt;/title&gt;&lt;secondary-title&gt;N Engl J Med&lt;/secondary-title&gt;&lt;/titles&gt;&lt;pages&gt;1572-82&lt;/pages&gt;&lt;number&gt;15&lt;/number&gt;&lt;contributors&gt;&lt;authors&gt;&lt;author&gt;Oeffinger, K. C.&lt;/author&gt;&lt;author&gt;Mertens, A. C.&lt;/author&gt;&lt;author&gt;Sklar, C. A.&lt;/author&gt;&lt;author&gt;Kawashima, T.&lt;/author&gt;&lt;author&gt;Hudson, M. M.&lt;/author&gt;&lt;author&gt;Meadows, A. T.&lt;/author&gt;&lt;author&gt;Friedman, D. L.&lt;/author&gt;&lt;author&gt;Marina, N.&lt;/author&gt;&lt;author&gt;Hobbie, W.&lt;/author&gt;&lt;author&gt;Kadan-Lottick, N. S.&lt;/author&gt;&lt;author&gt;Schwartz, C. L.&lt;/author&gt;&lt;author&gt;Leisenring, W.&lt;/author&gt;&lt;author&gt;Robison, L. L.&lt;/author&gt;&lt;author&gt;Childhood Cancer Survivor Study&lt;/author&gt;&lt;/authors&gt;&lt;/contributors&gt;&lt;language&gt;eng&lt;/language&gt;&lt;added-date format="utc"&gt;1592242251&lt;/added-date&gt;&lt;ref-type name="Journal Article"&gt;17&lt;/ref-type&gt;&lt;rec-number&gt;409&lt;/rec-number&gt;&lt;last-updated-date format="utc"&gt;1592242251&lt;/last-updated-date&gt;&lt;accession-num&gt;17035650&lt;/accession-num&gt;&lt;electronic-resource-num&gt;10.1056/NEJMsa060185&lt;/electronic-resource-num&gt;&lt;volume&gt;355&lt;/volume&gt;&lt;/record&gt;&lt;/Cite&gt;&lt;/EndNote&gt;</w:instrText>
      </w:r>
      <w:r w:rsidR="00C66A0E" w:rsidRPr="00C66A0E">
        <w:rPr>
          <w:rFonts w:cstheme="minorHAnsi"/>
          <w:sz w:val="24"/>
          <w:szCs w:val="24"/>
          <w:shd w:val="clear" w:color="auto" w:fill="FFFFFF"/>
        </w:rPr>
        <w:fldChar w:fldCharType="separate"/>
      </w:r>
      <w:r w:rsidR="00C66A0E" w:rsidRPr="00C66A0E">
        <w:rPr>
          <w:rFonts w:cstheme="minorHAnsi"/>
          <w:noProof/>
          <w:sz w:val="24"/>
          <w:szCs w:val="24"/>
          <w:shd w:val="clear" w:color="auto" w:fill="FFFFFF"/>
          <w:vertAlign w:val="superscript"/>
        </w:rPr>
        <w:t>3</w:t>
      </w:r>
      <w:r w:rsidR="00C66A0E" w:rsidRPr="00C66A0E">
        <w:rPr>
          <w:rFonts w:cstheme="minorHAnsi"/>
          <w:sz w:val="24"/>
          <w:szCs w:val="24"/>
          <w:shd w:val="clear" w:color="auto" w:fill="FFFFFF"/>
        </w:rPr>
        <w:fldChar w:fldCharType="end"/>
      </w:r>
      <w:r w:rsidR="00C66A0E" w:rsidRPr="00C66A0E">
        <w:rPr>
          <w:rFonts w:cstheme="minorHAnsi"/>
          <w:sz w:val="24"/>
          <w:szCs w:val="24"/>
          <w:shd w:val="clear" w:color="auto" w:fill="FFFFFF"/>
        </w:rPr>
        <w:t xml:space="preserve">.  </w:t>
      </w:r>
      <w:r w:rsidR="00C66A0E" w:rsidRPr="00C66A0E">
        <w:rPr>
          <w:rFonts w:cstheme="minorHAnsi"/>
          <w:sz w:val="24"/>
          <w:szCs w:val="24"/>
        </w:rPr>
        <w:t>In 2009, after increasing recognition of this issue, the international cardio-oncology society was born</w:t>
      </w:r>
      <w:r w:rsidR="00C66A0E" w:rsidRPr="00C66A0E">
        <w:rPr>
          <w:rFonts w:cstheme="minorHAnsi"/>
          <w:sz w:val="24"/>
          <w:szCs w:val="24"/>
        </w:rPr>
        <w:fldChar w:fldCharType="begin">
          <w:fldData xml:space="preserve">PEVuZE5vdGU+PENpdGU+PEF1dGhvcj5MZW5paGFuPC9BdXRob3I+PFllYXI+MjAxMDwvWWVhcj48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==
</w:fldData>
        </w:fldChar>
      </w:r>
      <w:r w:rsidR="00C66A0E" w:rsidRPr="00C66A0E">
        <w:rPr>
          <w:rFonts w:cstheme="minorHAnsi"/>
          <w:sz w:val="24"/>
          <w:szCs w:val="24"/>
        </w:rPr>
        <w:instrText xml:space="preserve"> ADDIN EN.CITE </w:instrText>
      </w:r>
      <w:r w:rsidR="00C66A0E" w:rsidRPr="00C66A0E">
        <w:rPr>
          <w:rFonts w:cstheme="minorHAnsi"/>
          <w:sz w:val="24"/>
          <w:szCs w:val="24"/>
        </w:rPr>
        <w:fldChar w:fldCharType="begin">
          <w:fldData xml:space="preserve">PEVuZE5vdGU+PENpdGU+PEF1dGhvcj5MZW5paGFuPC9BdXRob3I+PFllYXI+MjAxMDwvWWVhcj48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==
</w:fldData>
        </w:fldChar>
      </w:r>
      <w:r w:rsidR="00C66A0E" w:rsidRPr="00C66A0E">
        <w:rPr>
          <w:rFonts w:cstheme="minorHAnsi"/>
          <w:sz w:val="24"/>
          <w:szCs w:val="24"/>
        </w:rPr>
        <w:instrText xml:space="preserve"> ADDIN EN.CITE.DATA </w:instrText>
      </w:r>
      <w:r w:rsidR="00C66A0E" w:rsidRPr="00C66A0E">
        <w:rPr>
          <w:rFonts w:cstheme="minorHAnsi"/>
          <w:sz w:val="24"/>
          <w:szCs w:val="24"/>
        </w:rPr>
      </w:r>
      <w:r w:rsidR="00C66A0E" w:rsidRPr="00C66A0E">
        <w:rPr>
          <w:rFonts w:cstheme="minorHAnsi"/>
          <w:sz w:val="24"/>
          <w:szCs w:val="24"/>
        </w:rPr>
        <w:fldChar w:fldCharType="end"/>
      </w:r>
      <w:r w:rsidR="00C66A0E" w:rsidRPr="00C66A0E">
        <w:rPr>
          <w:rFonts w:cstheme="minorHAnsi"/>
          <w:sz w:val="24"/>
          <w:szCs w:val="24"/>
        </w:rPr>
      </w:r>
      <w:r w:rsidR="00C66A0E" w:rsidRPr="00C66A0E">
        <w:rPr>
          <w:rFonts w:cstheme="minorHAnsi"/>
          <w:sz w:val="24"/>
          <w:szCs w:val="24"/>
        </w:rPr>
        <w:fldChar w:fldCharType="separate"/>
      </w:r>
      <w:r w:rsidR="00C66A0E" w:rsidRPr="00C66A0E">
        <w:rPr>
          <w:rFonts w:cstheme="minorHAnsi"/>
          <w:noProof/>
          <w:sz w:val="24"/>
          <w:szCs w:val="24"/>
          <w:vertAlign w:val="superscript"/>
        </w:rPr>
        <w:t>7</w:t>
      </w:r>
      <w:r w:rsidR="00C66A0E" w:rsidRPr="00C66A0E">
        <w:rPr>
          <w:rFonts w:cstheme="minorHAnsi"/>
          <w:sz w:val="24"/>
          <w:szCs w:val="24"/>
        </w:rPr>
        <w:fldChar w:fldCharType="end"/>
      </w:r>
      <w:r w:rsidR="00C66A0E" w:rsidRPr="00C66A0E">
        <w:rPr>
          <w:rFonts w:cstheme="minorHAnsi"/>
          <w:sz w:val="24"/>
          <w:szCs w:val="24"/>
        </w:rPr>
        <w:t>. Cardio-oncology is a relatively new clinical field focusing on the diagnosis, prevention, and treatment of the cardiovascular consequences of cancer and its treatment.</w:t>
      </w:r>
      <w:r w:rsidR="00C66A0E" w:rsidRPr="00C66A0E">
        <w:rPr>
          <w:rFonts w:cstheme="minorHAnsi"/>
          <w:sz w:val="24"/>
          <w:szCs w:val="24"/>
          <w:shd w:val="clear" w:color="auto" w:fill="FFFFFF"/>
        </w:rPr>
        <w:t xml:space="preserve"> </w:t>
      </w:r>
    </w:p>
    <w:p w14:paraId="7E229277" w14:textId="4484A941" w:rsidR="004B7B3F" w:rsidRPr="00C66A0E" w:rsidRDefault="004B7B3F" w:rsidP="004B7B3F">
      <w:pPr>
        <w:pStyle w:val="NoSpacing"/>
        <w:rPr>
          <w:rFonts w:cstheme="minorHAnsi"/>
          <w:sz w:val="24"/>
          <w:szCs w:val="24"/>
          <w:shd w:val="clear" w:color="auto" w:fill="FFFFFF"/>
        </w:rPr>
      </w:pPr>
    </w:p>
    <w:p w14:paraId="1E81E3F9" w14:textId="3AB564EC" w:rsidR="00E53D76" w:rsidRPr="00C66A0E" w:rsidRDefault="008252E5" w:rsidP="0036575E">
      <w:pPr>
        <w:rPr>
          <w:rFonts w:cstheme="minorHAnsi"/>
          <w:sz w:val="24"/>
          <w:szCs w:val="24"/>
          <w:shd w:val="clear" w:color="auto" w:fill="FFFFFF"/>
        </w:rPr>
      </w:pPr>
      <w:r w:rsidRPr="00C66A0E">
        <w:rPr>
          <w:rFonts w:cstheme="minorHAnsi"/>
          <w:sz w:val="24"/>
          <w:szCs w:val="24"/>
          <w:shd w:val="clear" w:color="auto" w:fill="FFFFFF"/>
        </w:rPr>
        <w:t>The scale of CVD</w:t>
      </w:r>
      <w:r w:rsidR="0055628C" w:rsidRPr="00C66A0E">
        <w:rPr>
          <w:rFonts w:cstheme="minorHAnsi"/>
          <w:sz w:val="24"/>
          <w:szCs w:val="24"/>
          <w:shd w:val="clear" w:color="auto" w:fill="FFFFFF"/>
        </w:rPr>
        <w:t xml:space="preserve"> prevalence</w:t>
      </w:r>
      <w:r w:rsidRPr="00C66A0E">
        <w:rPr>
          <w:rFonts w:cstheme="minorHAnsi"/>
          <w:sz w:val="24"/>
          <w:szCs w:val="24"/>
          <w:shd w:val="clear" w:color="auto" w:fill="FFFFFF"/>
        </w:rPr>
        <w:t xml:space="preserve"> in oncology cannot be understated. Retrospective data in survivors of childhood cancers demonstrate that these patients have an 800% increased risk of CVDs</w:t>
      </w:r>
      <w:r w:rsidR="0055628C" w:rsidRPr="00C66A0E">
        <w:rPr>
          <w:rFonts w:cstheme="minorHAnsi"/>
          <w:sz w:val="24"/>
          <w:szCs w:val="24"/>
          <w:shd w:val="clear" w:color="auto" w:fill="FFFFFF"/>
        </w:rPr>
        <w:fldChar w:fldCharType="begin"/>
      </w:r>
      <w:r w:rsidR="00612BC1" w:rsidRPr="00C66A0E">
        <w:rPr>
          <w:rFonts w:cstheme="minorHAnsi"/>
          <w:sz w:val="24"/>
          <w:szCs w:val="24"/>
          <w:shd w:val="clear" w:color="auto" w:fill="FFFFFF"/>
        </w:rPr>
        <w:instrText xml:space="preserve"> ADDIN EN.CITE &lt;EndNote&gt;&lt;Cite&gt;&lt;Author&gt;Akam-Venkata&lt;/Author&gt;&lt;Year&gt;2016&lt;/Year&gt;&lt;IDText&gt;Late Cardiotoxicity: Issues for Childhood Cancer Survivors&lt;/IDText&gt;&lt;DisplayText&gt;&lt;style face="superscript"&gt;8&lt;/style&gt;&lt;/DisplayText&gt;&lt;record&gt;&lt;dates&gt;&lt;pub-dates&gt;&lt;date&gt;Jul&lt;/date&gt;&lt;/pub-dates&gt;&lt;year&gt;2016&lt;/year&gt;&lt;/dates&gt;&lt;keywords&gt;&lt;keyword&gt;Cancer survivors&lt;/keyword&gt;&lt;keyword&gt;Cardiac surveillance&lt;/keyword&gt;&lt;keyword&gt;Cardioprotection&lt;/keyword&gt;&lt;keyword&gt;Late cardiotoxicity&lt;/keyword&gt;&lt;/keywords&gt;&lt;urls&gt;&lt;related-urls&gt;&lt;url&gt;http://dx.doi.org/10.1007/s11936-016-0466-6&lt;/url&gt;&lt;/related-urls&gt;&lt;/urls&gt;&lt;isbn&gt;1092-8464 (Print)1092-8464&lt;/isbn&gt;&lt;titles&gt;&lt;title&gt;Late Cardiotoxicity: Issues for Childhood Cancer Survivors&lt;/title&gt;&lt;secondary-title&gt;Curr Treat Options Cardiovasc Med&lt;/secondary-title&gt;&lt;/titles&gt;&lt;pages&gt;47&lt;/pages&gt;&lt;number&gt;7&lt;/number&gt;&lt;contributors&gt;&lt;authors&gt;&lt;author&gt;Akam-Venkata, J.&lt;/author&gt;&lt;author&gt;Franco, V. I.&lt;/author&gt;&lt;author&gt;Lipshultz, S. E.&lt;/author&gt;&lt;/authors&gt;&lt;/contributors&gt;&lt;edition&gt;2016/05/28&lt;/edition&gt;&lt;language&gt;eng&lt;/language&gt;&lt;added-date format="utc"&gt;1589899843&lt;/added-date&gt;&lt;ref-type name="Journal Article"&gt;17&lt;/ref-type&gt;&lt;auth-address&gt;Department of Pediatrics, Wayne State University School of Medicine, Children&amp;apos;s Hospital of Michigan, 3901 Beaubien Boulevard, Suite 1K40, Detroit, MI, 48201, USA.Department of Pediatrics, Wayne State University School of Medicine, Children&amp;apos;s Hospital of Michigan, 3901 Beaubien Boulevard, Suite 1K40, Detroit, MI, 48201, USA. slipshultz@med.wayne.edu.&lt;/auth-address&gt;&lt;remote-database-provider&gt;NLM&lt;/remote-database-provider&gt;&lt;rec-number&gt;309&lt;/rec-number&gt;&lt;last-updated-date format="utc"&gt;1589899843&lt;/last-updated-date&gt;&lt;accession-num&gt;27230282&lt;/accession-num&gt;&lt;electronic-resource-num&gt;10.1007/s11936-016-0466-6&lt;/electronic-resource-num&gt;&lt;volume&gt;18&lt;/volume&gt;&lt;/record&gt;&lt;/Cite&gt;&lt;/EndNote&gt;</w:instrText>
      </w:r>
      <w:r w:rsidR="0055628C"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8</w:t>
      </w:r>
      <w:r w:rsidR="0055628C" w:rsidRPr="00C66A0E">
        <w:rPr>
          <w:rFonts w:cstheme="minorHAnsi"/>
          <w:sz w:val="24"/>
          <w:szCs w:val="24"/>
          <w:shd w:val="clear" w:color="auto" w:fill="FFFFFF"/>
        </w:rPr>
        <w:fldChar w:fldCharType="end"/>
      </w:r>
      <w:r w:rsidRPr="00C66A0E">
        <w:rPr>
          <w:rFonts w:cstheme="minorHAnsi"/>
          <w:sz w:val="24"/>
          <w:szCs w:val="24"/>
          <w:shd w:val="clear" w:color="auto" w:fill="FFFFFF"/>
        </w:rPr>
        <w:t>. Compared to their cancer free siblings, the relative risk of coronary artery disease and heart failure was over 10x higher</w:t>
      </w:r>
      <w:r w:rsidRPr="00C66A0E">
        <w:rPr>
          <w:rFonts w:cstheme="minorHAnsi"/>
          <w:sz w:val="24"/>
          <w:szCs w:val="24"/>
          <w:shd w:val="clear" w:color="auto" w:fill="FFFFFF"/>
        </w:rPr>
        <w:fldChar w:fldCharType="begin"/>
      </w:r>
      <w:r w:rsidR="00612BC1" w:rsidRPr="00C66A0E">
        <w:rPr>
          <w:rFonts w:cstheme="minorHAnsi"/>
          <w:sz w:val="24"/>
          <w:szCs w:val="24"/>
          <w:shd w:val="clear" w:color="auto" w:fill="FFFFFF"/>
        </w:rPr>
        <w:instrText xml:space="preserve"> ADDIN EN.CITE &lt;EndNote&gt;&lt;Cite&gt;&lt;Author&gt;Akam-Venkata&lt;/Author&gt;&lt;Year&gt;2016&lt;/Year&gt;&lt;IDText&gt;Late Cardiotoxicity: Issues for Childhood Cancer Survivors&lt;/IDText&gt;&lt;DisplayText&gt;&lt;style face="superscript"&gt;8&lt;/style&gt;&lt;/DisplayText&gt;&lt;record&gt;&lt;dates&gt;&lt;pub-dates&gt;&lt;date&gt;Jul&lt;/date&gt;&lt;/pub-dates&gt;&lt;year&gt;2016&lt;/year&gt;&lt;/dates&gt;&lt;keywords&gt;&lt;keyword&gt;Cancer survivors&lt;/keyword&gt;&lt;keyword&gt;Cardiac surveillance&lt;/keyword&gt;&lt;keyword&gt;Cardioprotection&lt;/keyword&gt;&lt;keyword&gt;Late cardiotoxicity&lt;/keyword&gt;&lt;/keywords&gt;&lt;urls&gt;&lt;related-urls&gt;&lt;url&gt;http://dx.doi.org/10.1007/s11936-016-0466-6&lt;/url&gt;&lt;/related-urls&gt;&lt;/urls&gt;&lt;isbn&gt;1092-8464 (Print)1092-8464&lt;/isbn&gt;&lt;titles&gt;&lt;title&gt;Late Cardiotoxicity: Issues for Childhood Cancer Survivors&lt;/title&gt;&lt;secondary-title&gt;Curr Treat Options Cardiovasc Med&lt;/secondary-title&gt;&lt;/titles&gt;&lt;pages&gt;47&lt;/pages&gt;&lt;number&gt;7&lt;/number&gt;&lt;contributors&gt;&lt;authors&gt;&lt;author&gt;Akam-Venkata, J.&lt;/author&gt;&lt;author&gt;Franco, V. I.&lt;/author&gt;&lt;author&gt;Lipshultz, S. E.&lt;/author&gt;&lt;/authors&gt;&lt;/contributors&gt;&lt;edition&gt;2016/05/28&lt;/edition&gt;&lt;language&gt;eng&lt;/language&gt;&lt;added-date format="utc"&gt;1589899843&lt;/added-date&gt;&lt;ref-type name="Journal Article"&gt;17&lt;/ref-type&gt;&lt;auth-address&gt;Department of Pediatrics, Wayne State University School of Medicine, Children&amp;apos;s Hospital of Michigan, 3901 Beaubien Boulevard, Suite 1K40, Detroit, MI, 48201, USA.Department of Pediatrics, Wayne State University School of Medicine, Children&amp;apos;s Hospital of Michigan, 3901 Beaubien Boulevard, Suite 1K40, Detroit, MI, 48201, USA. slipshultz@med.wayne.edu.&lt;/auth-address&gt;&lt;remote-database-provider&gt;NLM&lt;/remote-database-provider&gt;&lt;rec-number&gt;309&lt;/rec-number&gt;&lt;last-updated-date format="utc"&gt;1589899843&lt;/last-updated-date&gt;&lt;accession-num&gt;27230282&lt;/accession-num&gt;&lt;electronic-resource-num&gt;10.1007/s11936-016-0466-6&lt;/electronic-resource-num&gt;&lt;volume&gt;18&lt;/volume&gt;&lt;/record&gt;&lt;/Cite&gt;&lt;/EndNote&gt;</w:instrText>
      </w:r>
      <w:r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8</w:t>
      </w:r>
      <w:r w:rsidRPr="00C66A0E">
        <w:rPr>
          <w:rFonts w:cstheme="minorHAnsi"/>
          <w:sz w:val="24"/>
          <w:szCs w:val="24"/>
          <w:shd w:val="clear" w:color="auto" w:fill="FFFFFF"/>
        </w:rPr>
        <w:fldChar w:fldCharType="end"/>
      </w:r>
      <w:r w:rsidRPr="00C66A0E">
        <w:rPr>
          <w:rFonts w:cstheme="minorHAnsi"/>
          <w:sz w:val="24"/>
          <w:szCs w:val="24"/>
          <w:shd w:val="clear" w:color="auto" w:fill="FFFFFF"/>
        </w:rPr>
        <w:t xml:space="preserve">. </w:t>
      </w:r>
      <w:r w:rsidR="0055628C" w:rsidRPr="00C66A0E">
        <w:rPr>
          <w:rFonts w:cstheme="minorHAnsi"/>
          <w:sz w:val="24"/>
          <w:szCs w:val="24"/>
          <w:shd w:val="clear" w:color="auto" w:fill="FFFFFF"/>
        </w:rPr>
        <w:t>Similar results are also seen in adult data, in 2019, retrospective data from 108,215 cancer survivors and 523,541 controls was reviewed and CVD risks compared</w:t>
      </w:r>
      <w:r w:rsidR="0055628C" w:rsidRPr="00C66A0E">
        <w:rPr>
          <w:rFonts w:cstheme="minorHAnsi"/>
          <w:sz w:val="24"/>
          <w:szCs w:val="24"/>
          <w:shd w:val="clear" w:color="auto" w:fill="FFFFFF"/>
        </w:rPr>
        <w:fldChar w:fldCharType="begin">
          <w:fldData xml:space="preserve">PEVuZE5vdGU+PENpdGU+PEF1dGhvcj5TdHJvbmdtYW48L0F1dGhvcj48WWVhcj4yMDE5PC9ZZWFy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</w:fldData>
        </w:fldChar>
      </w:r>
      <w:r w:rsidR="00612BC1" w:rsidRPr="00C66A0E">
        <w:rPr>
          <w:rFonts w:cstheme="minorHAnsi"/>
          <w:sz w:val="24"/>
          <w:szCs w:val="24"/>
          <w:shd w:val="clear" w:color="auto" w:fill="FFFFFF"/>
        </w:rPr>
        <w:instrText xml:space="preserve"> ADDIN EN.CITE </w:instrText>
      </w:r>
      <w:r w:rsidR="00612BC1" w:rsidRPr="00C66A0E">
        <w:rPr>
          <w:rFonts w:cstheme="minorHAnsi"/>
          <w:sz w:val="24"/>
          <w:szCs w:val="24"/>
          <w:shd w:val="clear" w:color="auto" w:fill="FFFFFF"/>
        </w:rPr>
        <w:fldChar w:fldCharType="begin">
          <w:fldData xml:space="preserve">PEVuZE5vdGU+PENpdGU+PEF1dGhvcj5TdHJvbmdtYW48L0F1dGhvcj48WWVhcj4yMDE5PC9ZZWFy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</w:fldData>
        </w:fldChar>
      </w:r>
      <w:r w:rsidR="00612BC1" w:rsidRPr="00C66A0E">
        <w:rPr>
          <w:rFonts w:cstheme="minorHAnsi"/>
          <w:sz w:val="24"/>
          <w:szCs w:val="24"/>
          <w:shd w:val="clear" w:color="auto" w:fill="FFFFFF"/>
        </w:rPr>
        <w:instrText xml:space="preserve"> ADDIN EN.CITE.DATA </w:instrText>
      </w:r>
      <w:r w:rsidR="00612BC1" w:rsidRPr="00C66A0E">
        <w:rPr>
          <w:rFonts w:cstheme="minorHAnsi"/>
          <w:sz w:val="24"/>
          <w:szCs w:val="24"/>
          <w:shd w:val="clear" w:color="auto" w:fill="FFFFFF"/>
        </w:rPr>
      </w:r>
      <w:r w:rsidR="00612BC1" w:rsidRPr="00C66A0E">
        <w:rPr>
          <w:rFonts w:cstheme="minorHAnsi"/>
          <w:sz w:val="24"/>
          <w:szCs w:val="24"/>
          <w:shd w:val="clear" w:color="auto" w:fill="FFFFFF"/>
        </w:rPr>
        <w:fldChar w:fldCharType="end"/>
      </w:r>
      <w:r w:rsidR="0055628C" w:rsidRPr="00C66A0E">
        <w:rPr>
          <w:rFonts w:cstheme="minorHAnsi"/>
          <w:sz w:val="24"/>
          <w:szCs w:val="24"/>
          <w:shd w:val="clear" w:color="auto" w:fill="FFFFFF"/>
        </w:rPr>
      </w:r>
      <w:r w:rsidR="0055628C"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9</w:t>
      </w:r>
      <w:r w:rsidR="0055628C" w:rsidRPr="00C66A0E">
        <w:rPr>
          <w:rFonts w:cstheme="minorHAnsi"/>
          <w:sz w:val="24"/>
          <w:szCs w:val="24"/>
          <w:shd w:val="clear" w:color="auto" w:fill="FFFFFF"/>
        </w:rPr>
        <w:fldChar w:fldCharType="end"/>
      </w:r>
      <w:r w:rsidR="0055628C" w:rsidRPr="00C66A0E">
        <w:rPr>
          <w:rFonts w:cstheme="minorHAnsi"/>
          <w:sz w:val="24"/>
          <w:szCs w:val="24"/>
          <w:shd w:val="clear" w:color="auto" w:fill="FFFFFF"/>
        </w:rPr>
        <w:t xml:space="preserve">. The authors concluded that survivors of most site-specific cancer had </w:t>
      </w:r>
      <w:r w:rsidR="0055628C" w:rsidRPr="00C66A0E">
        <w:rPr>
          <w:rFonts w:cstheme="minorHAnsi"/>
          <w:sz w:val="24"/>
          <w:szCs w:val="24"/>
          <w:shd w:val="clear" w:color="auto" w:fill="FFFFFF"/>
        </w:rPr>
        <w:lastRenderedPageBreak/>
        <w:t>increased long term risks for CVD compared to the general population, however there was significant variation between cancer sites</w:t>
      </w:r>
      <w:r w:rsidR="0055628C" w:rsidRPr="00C66A0E">
        <w:rPr>
          <w:rFonts w:cstheme="minorHAnsi"/>
          <w:sz w:val="24"/>
          <w:szCs w:val="24"/>
          <w:shd w:val="clear" w:color="auto" w:fill="FFFFFF"/>
        </w:rPr>
        <w:fldChar w:fldCharType="begin">
          <w:fldData xml:space="preserve">PEVuZE5vdGU+PENpdGU+PEF1dGhvcj5TdHJvbmdtYW48L0F1dGhvcj48WWVhcj4yMDE5PC9ZZWFy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</w:fldData>
        </w:fldChar>
      </w:r>
      <w:r w:rsidR="00612BC1" w:rsidRPr="00C66A0E">
        <w:rPr>
          <w:rFonts w:cstheme="minorHAnsi"/>
          <w:sz w:val="24"/>
          <w:szCs w:val="24"/>
          <w:shd w:val="clear" w:color="auto" w:fill="FFFFFF"/>
        </w:rPr>
        <w:instrText xml:space="preserve"> ADDIN EN.CITE </w:instrText>
      </w:r>
      <w:r w:rsidR="00612BC1" w:rsidRPr="00C66A0E">
        <w:rPr>
          <w:rFonts w:cstheme="minorHAnsi"/>
          <w:sz w:val="24"/>
          <w:szCs w:val="24"/>
          <w:shd w:val="clear" w:color="auto" w:fill="FFFFFF"/>
        </w:rPr>
        <w:fldChar w:fldCharType="begin">
          <w:fldData xml:space="preserve">PEVuZE5vdGU+PENpdGU+PEF1dGhvcj5TdHJvbmdtYW48L0F1dGhvcj48WWVhcj4yMDE5PC9ZZWFy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</w:fldData>
        </w:fldChar>
      </w:r>
      <w:r w:rsidR="00612BC1" w:rsidRPr="00C66A0E">
        <w:rPr>
          <w:rFonts w:cstheme="minorHAnsi"/>
          <w:sz w:val="24"/>
          <w:szCs w:val="24"/>
          <w:shd w:val="clear" w:color="auto" w:fill="FFFFFF"/>
        </w:rPr>
        <w:instrText xml:space="preserve"> ADDIN EN.CITE.DATA </w:instrText>
      </w:r>
      <w:r w:rsidR="00612BC1" w:rsidRPr="00C66A0E">
        <w:rPr>
          <w:rFonts w:cstheme="minorHAnsi"/>
          <w:sz w:val="24"/>
          <w:szCs w:val="24"/>
          <w:shd w:val="clear" w:color="auto" w:fill="FFFFFF"/>
        </w:rPr>
      </w:r>
      <w:r w:rsidR="00612BC1" w:rsidRPr="00C66A0E">
        <w:rPr>
          <w:rFonts w:cstheme="minorHAnsi"/>
          <w:sz w:val="24"/>
          <w:szCs w:val="24"/>
          <w:shd w:val="clear" w:color="auto" w:fill="FFFFFF"/>
        </w:rPr>
        <w:fldChar w:fldCharType="end"/>
      </w:r>
      <w:r w:rsidR="0055628C" w:rsidRPr="00C66A0E">
        <w:rPr>
          <w:rFonts w:cstheme="minorHAnsi"/>
          <w:sz w:val="24"/>
          <w:szCs w:val="24"/>
          <w:shd w:val="clear" w:color="auto" w:fill="FFFFFF"/>
        </w:rPr>
      </w:r>
      <w:r w:rsidR="0055628C"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9</w:t>
      </w:r>
      <w:r w:rsidR="0055628C" w:rsidRPr="00C66A0E">
        <w:rPr>
          <w:rFonts w:cstheme="minorHAnsi"/>
          <w:sz w:val="24"/>
          <w:szCs w:val="24"/>
          <w:shd w:val="clear" w:color="auto" w:fill="FFFFFF"/>
        </w:rPr>
        <w:fldChar w:fldCharType="end"/>
      </w:r>
      <w:r w:rsidR="0055628C" w:rsidRPr="00C66A0E">
        <w:rPr>
          <w:rFonts w:cstheme="minorHAnsi"/>
          <w:sz w:val="24"/>
          <w:szCs w:val="24"/>
          <w:shd w:val="clear" w:color="auto" w:fill="FFFFFF"/>
        </w:rPr>
        <w:t>.</w:t>
      </w:r>
      <w:r w:rsidR="00C006F1" w:rsidRPr="00C66A0E">
        <w:rPr>
          <w:rFonts w:cstheme="minorHAnsi"/>
          <w:sz w:val="24"/>
          <w:szCs w:val="24"/>
          <w:shd w:val="clear" w:color="auto" w:fill="FFFFFF"/>
        </w:rPr>
        <w:t xml:space="preserve"> </w:t>
      </w:r>
      <w:r w:rsidR="00CF478C" w:rsidRPr="00C66A0E">
        <w:rPr>
          <w:rFonts w:cstheme="minorHAnsi"/>
          <w:sz w:val="24"/>
          <w:szCs w:val="24"/>
          <w:shd w:val="clear" w:color="auto" w:fill="FFFFFF"/>
        </w:rPr>
        <w:t>Alarmingly, this pattern is also seen in childhood cancer survivors, for whom CVD was the leading cause of death above the age of 60</w:t>
      </w:r>
      <w:r w:rsidR="00CF478C" w:rsidRPr="00C66A0E">
        <w:rPr>
          <w:rFonts w:cstheme="minorHAnsi"/>
          <w:sz w:val="24"/>
          <w:szCs w:val="24"/>
          <w:shd w:val="clear" w:color="auto" w:fill="FFFFFF"/>
        </w:rPr>
        <w:fldChar w:fldCharType="begin"/>
      </w:r>
      <w:r w:rsidR="00612BC1" w:rsidRPr="00C66A0E">
        <w:rPr>
          <w:rFonts w:cstheme="minorHAnsi"/>
          <w:sz w:val="24"/>
          <w:szCs w:val="24"/>
          <w:shd w:val="clear" w:color="auto" w:fill="FFFFFF"/>
        </w:rPr>
        <w:instrText xml:space="preserve"> ADDIN EN.CITE &lt;EndNote&gt;&lt;Cite&gt;&lt;Author&gt;Miranda&lt;/Author&gt;&lt;Year&gt;2016&lt;/Year&gt;&lt;IDText&gt;Long term cause specific mortality among 34 489 five year survivors of childhood cancer in Great Britain: population based cohort study&lt;/IDText&gt;&lt;DisplayText&gt;&lt;style face="superscript"&gt;10&lt;/style&gt;&lt;/DisplayText&gt;&lt;record&gt;&lt;dates&gt;&lt;pub-dates&gt;&lt;date&gt;2016-09-01&lt;/date&gt;&lt;/pub-dates&gt;&lt;year&gt;2016&lt;/year&gt;&lt;/dates&gt;&lt;urls&gt;&lt;related-urls&gt;&lt;url&gt;https://www.bmj.com/content/354/bmj.i4351&lt;/url&gt;&lt;/related-urls&gt;&lt;/urls&gt;&lt;titles&gt;&lt;title&gt;Long term cause specific mortality among 34 489 five year survivors of childhood cancer in Great Britain: population based cohort study&lt;/title&gt;&lt;/titles&gt;&lt;contributors&gt;&lt;authors&gt;&lt;author&gt;Miranda M Fidler&lt;/author&gt;&lt;author&gt;Raoul C Reulen&lt;/author&gt;&lt;author&gt;David L Winter&lt;/author&gt;&lt;author&gt;Julie Kelly&lt;/author&gt;&lt;author&gt;Helen C Jenkinson&lt;/author&gt;&lt;author&gt;Rod Skinner&lt;/author&gt;&lt;author&gt;Clare Frobisher&lt;/author&gt;&lt;author&gt;Michael M Hawkins&lt;/author&gt;&lt;/authors&gt;&lt;/contributors&gt;&lt;language&gt;en&lt;/language&gt;&lt;added-date format="utc"&gt;1593012617&lt;/added-date&gt;&lt;ref-type name="Journal Article"&gt;17&lt;/ref-type&gt;&lt;rec-number&gt;502&lt;/rec-number&gt;&lt;publisher&gt;British Medical Journal Publishing Group&lt;/publisher&gt;&lt;last-updated-date format="utc"&gt;1593012617&lt;/last-updated-date&gt;&lt;electronic-resource-num&gt;10.1136/bmj.i4351&lt;/electronic-resource-num&gt;&lt;/record&gt;&lt;/Cite&gt;&lt;/EndNote&gt;</w:instrText>
      </w:r>
      <w:r w:rsidR="00CF478C"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10</w:t>
      </w:r>
      <w:r w:rsidR="00CF478C" w:rsidRPr="00C66A0E">
        <w:rPr>
          <w:rFonts w:cstheme="minorHAnsi"/>
          <w:sz w:val="24"/>
          <w:szCs w:val="24"/>
          <w:shd w:val="clear" w:color="auto" w:fill="FFFFFF"/>
        </w:rPr>
        <w:fldChar w:fldCharType="end"/>
      </w:r>
      <w:r w:rsidR="00CF478C" w:rsidRPr="00C66A0E">
        <w:rPr>
          <w:rFonts w:cstheme="minorHAnsi"/>
          <w:sz w:val="24"/>
          <w:szCs w:val="24"/>
          <w:shd w:val="clear" w:color="auto" w:fill="FFFFFF"/>
        </w:rPr>
        <w:t>.</w:t>
      </w:r>
      <w:r w:rsidR="00E53D76" w:rsidRPr="00C66A0E">
        <w:rPr>
          <w:rFonts w:cstheme="minorHAnsi"/>
          <w:sz w:val="24"/>
          <w:szCs w:val="24"/>
          <w:shd w:val="clear" w:color="auto" w:fill="FFFFFF"/>
        </w:rPr>
        <w:t xml:space="preserve"> </w:t>
      </w:r>
    </w:p>
    <w:p w14:paraId="66DAA4E1" w14:textId="1A8659F8" w:rsidR="005E08A6" w:rsidRPr="00C66A0E" w:rsidRDefault="005E08A6">
      <w:pPr>
        <w:rPr>
          <w:rFonts w:cstheme="minorHAnsi"/>
          <w:sz w:val="24"/>
          <w:szCs w:val="24"/>
        </w:rPr>
      </w:pPr>
    </w:p>
    <w:p w14:paraId="40CDE568" w14:textId="136FD320" w:rsidR="005B2F64" w:rsidRPr="00C66A0E" w:rsidRDefault="00C67950" w:rsidP="0074183C">
      <w:pPr>
        <w:rPr>
          <w:rFonts w:cstheme="minorHAnsi"/>
          <w:sz w:val="24"/>
          <w:szCs w:val="24"/>
        </w:rPr>
      </w:pPr>
      <w:r w:rsidRPr="00C66A0E">
        <w:rPr>
          <w:rFonts w:cstheme="minorHAnsi"/>
          <w:color w:val="2A2A2A"/>
          <w:sz w:val="24"/>
          <w:szCs w:val="24"/>
          <w:shd w:val="clear" w:color="auto" w:fill="FFFFFF"/>
        </w:rPr>
        <w:t>Hypertension is one of the most common CVD risk factors in cancer patients</w:t>
      </w:r>
      <w:r w:rsidRPr="00C66A0E">
        <w:rPr>
          <w:rFonts w:cstheme="minorHAnsi"/>
          <w:color w:val="2A2A2A"/>
          <w:sz w:val="24"/>
          <w:szCs w:val="24"/>
          <w:shd w:val="clear" w:color="auto" w:fill="FFFFFF"/>
        </w:rPr>
        <w:fldChar w:fldCharType="begin"/>
      </w:r>
      <w:r w:rsidR="00612BC1" w:rsidRPr="00C66A0E">
        <w:rPr>
          <w:rFonts w:cstheme="minorHAnsi"/>
          <w:color w:val="2A2A2A"/>
          <w:sz w:val="24"/>
          <w:szCs w:val="24"/>
          <w:shd w:val="clear" w:color="auto" w:fill="FFFFFF"/>
        </w:rPr>
        <w:instrText xml:space="preserve"> ADDIN EN.CITE &lt;EndNote&gt;&lt;Cite&gt;&lt;Author&gt;Piccirillo&lt;/Author&gt;&lt;Year&gt;2004&lt;/Year&gt;&lt;IDText&gt;Prognostic importance of comorbidity in a hospital-based cancer registry&lt;/IDText&gt;&lt;DisplayText&gt;&lt;style face="superscript"&gt;11&lt;/style&gt;&lt;/DisplayText&gt;&lt;record&gt;&lt;dates&gt;&lt;pub-dates&gt;&lt;date&gt;May&lt;/date&gt;&lt;/pub-dates&gt;&lt;year&gt;2004&lt;/year&gt;&lt;/dates&gt;&lt;keywords&gt;&lt;keyword&gt;Adult&lt;/keyword&gt;&lt;keyword&gt;Aged&lt;/keyword&gt;&lt;keyword&gt;Comorbidity&lt;/keyword&gt;&lt;keyword&gt;Female&lt;/keyword&gt;&lt;keyword&gt;Humans&lt;/keyword&gt;&lt;keyword&gt;Male&lt;/keyword&gt;&lt;keyword&gt;Middle Aged&lt;/keyword&gt;&lt;keyword&gt;Neoplasms&lt;/keyword&gt;&lt;keyword&gt;Prognosis&lt;/keyword&gt;&lt;keyword&gt;Registries&lt;/keyword&gt;&lt;keyword&gt;Survival Analysis&lt;/keyword&gt;&lt;/keywords&gt;&lt;urls&gt;&lt;related-urls&gt;&lt;url&gt;https://www.ncbi.nlm.nih.gov/pubmed/15161894&lt;/url&gt;&lt;/related-urls&gt;&lt;/urls&gt;&lt;isbn&gt;1538-3598&lt;/isbn&gt;&lt;titles&gt;&lt;title&gt;Prognostic importance of comorbidity in a hospital-based cancer registry&lt;/title&gt;&lt;secondary-title&gt;JAMA&lt;/secondary-title&gt;&lt;/titles&gt;&lt;pages&gt;2441-7&lt;/pages&gt;&lt;number&gt;20&lt;/number&gt;&lt;contributors&gt;&lt;authors&gt;&lt;author&gt;Piccirillo, J. F.&lt;/author&gt;&lt;author&gt;Tierney, R. M.&lt;/author&gt;&lt;author&gt;Costas, I.&lt;/author&gt;&lt;author&gt;Grove, L.&lt;/author&gt;&lt;author&gt;Spitznagel, E. L.&lt;/author&gt;&lt;/authors&gt;&lt;/contributors&gt;&lt;language&gt;eng&lt;/language&gt;&lt;added-date format="utc"&gt;1592242640&lt;/added-date&gt;&lt;ref-type name="Journal Article"&gt;17&lt;/ref-type&gt;&lt;rec-number&gt;412&lt;/rec-number&gt;&lt;last-updated-date format="utc"&gt;1592242640&lt;/last-updated-date&gt;&lt;accession-num&gt;15161894&lt;/accession-num&gt;&lt;electronic-resource-num&gt;10.1001/jama.291.20.2441&lt;/electronic-resource-num&gt;&lt;volume&gt;291&lt;/volume&gt;&lt;/record&gt;&lt;/Cite&gt;&lt;/EndNote&gt;</w:instrText>
      </w:r>
      <w:r w:rsidRPr="00C66A0E">
        <w:rPr>
          <w:rFonts w:cstheme="minorHAnsi"/>
          <w:color w:val="2A2A2A"/>
          <w:sz w:val="24"/>
          <w:szCs w:val="24"/>
          <w:shd w:val="clear" w:color="auto" w:fill="FFFFFF"/>
        </w:rPr>
        <w:fldChar w:fldCharType="separate"/>
      </w:r>
      <w:r w:rsidR="00612BC1" w:rsidRPr="00C66A0E">
        <w:rPr>
          <w:rFonts w:cstheme="minorHAnsi"/>
          <w:noProof/>
          <w:color w:val="2A2A2A"/>
          <w:sz w:val="24"/>
          <w:szCs w:val="24"/>
          <w:shd w:val="clear" w:color="auto" w:fill="FFFFFF"/>
          <w:vertAlign w:val="superscript"/>
        </w:rPr>
        <w:t>11</w:t>
      </w:r>
      <w:r w:rsidRPr="00C66A0E">
        <w:rPr>
          <w:rFonts w:cstheme="minorHAnsi"/>
          <w:color w:val="2A2A2A"/>
          <w:sz w:val="24"/>
          <w:szCs w:val="24"/>
          <w:shd w:val="clear" w:color="auto" w:fill="FFFFFF"/>
        </w:rPr>
        <w:fldChar w:fldCharType="end"/>
      </w:r>
      <w:r w:rsidRPr="00C66A0E">
        <w:rPr>
          <w:rFonts w:cstheme="minorHAnsi"/>
          <w:color w:val="2A2A2A"/>
          <w:sz w:val="24"/>
          <w:szCs w:val="24"/>
          <w:shd w:val="clear" w:color="auto" w:fill="FFFFFF"/>
        </w:rPr>
        <w:t xml:space="preserve">. </w:t>
      </w:r>
      <w:r w:rsidRPr="00C66A0E">
        <w:rPr>
          <w:rFonts w:cstheme="minorHAnsi"/>
          <w:sz w:val="24"/>
          <w:szCs w:val="24"/>
          <w:shd w:val="clear" w:color="auto" w:fill="FFFFFF"/>
        </w:rPr>
        <w:t xml:space="preserve">The aetiology of hypertension in this cohort is complex and multifactorial based on the type of </w:t>
      </w:r>
      <w:r w:rsidR="00C4193E">
        <w:rPr>
          <w:rFonts w:cstheme="minorHAnsi"/>
          <w:sz w:val="24"/>
          <w:szCs w:val="24"/>
          <w:shd w:val="clear" w:color="auto" w:fill="FFFFFF"/>
        </w:rPr>
        <w:t>cancer treatment</w:t>
      </w:r>
      <w:r w:rsidRPr="00C66A0E">
        <w:rPr>
          <w:rFonts w:cstheme="minorHAnsi"/>
          <w:sz w:val="24"/>
          <w:szCs w:val="24"/>
          <w:shd w:val="clear" w:color="auto" w:fill="FFFFFF"/>
        </w:rPr>
        <w:t xml:space="preserve">, type of malignancy and intrinsic patient factors such as age and pre-existing comorbidities. </w:t>
      </w:r>
      <w:r w:rsidR="00777514" w:rsidRPr="00C66A0E">
        <w:rPr>
          <w:rFonts w:cstheme="minorHAnsi"/>
          <w:sz w:val="24"/>
          <w:szCs w:val="24"/>
          <w:shd w:val="clear" w:color="auto" w:fill="FFFFFF"/>
        </w:rPr>
        <w:t>Therefore, prevalence is difficult to estimate as it is often context specific</w:t>
      </w:r>
      <w:r w:rsidR="001E6F1E" w:rsidRPr="00C66A0E">
        <w:rPr>
          <w:rFonts w:cstheme="minorHAnsi"/>
          <w:sz w:val="24"/>
          <w:szCs w:val="24"/>
          <w:shd w:val="clear" w:color="auto" w:fill="FFFFFF"/>
        </w:rPr>
        <w:t xml:space="preserve"> and </w:t>
      </w:r>
      <w:r w:rsidR="00C66A0E" w:rsidRPr="00C66A0E">
        <w:rPr>
          <w:rFonts w:cstheme="minorHAnsi"/>
          <w:sz w:val="24"/>
          <w:szCs w:val="24"/>
          <w:shd w:val="clear" w:color="auto" w:fill="FFFFFF"/>
        </w:rPr>
        <w:t>therefore difficult to generalise to all oncology situations</w:t>
      </w:r>
      <w:r w:rsidR="00777514" w:rsidRPr="00C66A0E">
        <w:rPr>
          <w:rFonts w:cstheme="minorHAnsi"/>
          <w:sz w:val="24"/>
          <w:szCs w:val="24"/>
          <w:shd w:val="clear" w:color="auto" w:fill="FFFFFF"/>
        </w:rPr>
        <w:t>.</w:t>
      </w:r>
      <w:r w:rsidR="00FC5B1E" w:rsidRPr="00C66A0E">
        <w:rPr>
          <w:rFonts w:cstheme="minorHAnsi"/>
          <w:sz w:val="24"/>
          <w:szCs w:val="24"/>
          <w:shd w:val="clear" w:color="auto" w:fill="FFFFFF"/>
        </w:rPr>
        <w:t xml:space="preserve"> A large variety of </w:t>
      </w:r>
      <w:r w:rsidR="00C4193E">
        <w:rPr>
          <w:rFonts w:cstheme="minorHAnsi"/>
          <w:sz w:val="24"/>
          <w:szCs w:val="24"/>
          <w:shd w:val="clear" w:color="auto" w:fill="FFFFFF"/>
        </w:rPr>
        <w:t xml:space="preserve">anti-neoplastic agents </w:t>
      </w:r>
      <w:r w:rsidR="00FC5B1E" w:rsidRPr="00C66A0E">
        <w:rPr>
          <w:rFonts w:cstheme="minorHAnsi"/>
          <w:sz w:val="24"/>
          <w:szCs w:val="24"/>
          <w:shd w:val="clear" w:color="auto" w:fill="FFFFFF"/>
        </w:rPr>
        <w:t>have been linked to hypertension, none more so as angiogenesis inhibitors. All angiogenesis inhibitors have been linked to hypertension</w:t>
      </w:r>
      <w:r w:rsidR="00FC5B1E" w:rsidRPr="00C66A0E">
        <w:rPr>
          <w:rFonts w:cstheme="minorHAnsi"/>
          <w:sz w:val="24"/>
          <w:szCs w:val="24"/>
          <w:shd w:val="clear" w:color="auto" w:fill="FFFFFF"/>
        </w:rPr>
        <w:fldChar w:fldCharType="begin"/>
      </w:r>
      <w:r w:rsidR="00612BC1" w:rsidRPr="00C66A0E">
        <w:rPr>
          <w:rFonts w:cstheme="minorHAnsi"/>
          <w:sz w:val="24"/>
          <w:szCs w:val="24"/>
          <w:shd w:val="clear" w:color="auto" w:fill="FFFFFF"/>
        </w:rPr>
        <w:instrText xml:space="preserve"> ADDIN EN.CITE &lt;EndNote&gt;&lt;Cite&gt;&lt;Author&gt;El-Kenawi&lt;/Author&gt;&lt;Year&gt;2013&lt;/Year&gt;&lt;IDText&gt;Angiogenesis inhibitors in cancer therapy: mechanistic perspective on classification and treatment rationales&lt;/IDText&gt;&lt;DisplayText&gt;&lt;style face="superscript"&gt;12&lt;/style&gt;&lt;/DisplayText&gt;&lt;record&gt;&lt;dates&gt;&lt;pub-dates&gt;&lt;date&gt;Oct&lt;/date&gt;&lt;/pub-dates&gt;&lt;year&gt;2013&lt;/year&gt;&lt;/dates&gt;&lt;urls&gt;&lt;related-urls&gt;&lt;url&gt;http://dx.doi.org/10.1111/bph.12344&lt;/url&gt;&lt;/related-urls&gt;&lt;/urls&gt;&lt;isbn&gt;0007-1188 (Print)1476-5381 (Electronic)&lt;/isbn&gt;&lt;custom2&gt;3799588&lt;/custom2&gt;&lt;titles&gt;&lt;title&gt;Angiogenesis inhibitors in cancer therapy: mechanistic perspective on classification and treatment rationales&lt;/title&gt;&lt;secondary-title&gt;Br J Pharmacol&lt;/secondary-title&gt;&lt;/titles&gt;&lt;pages&gt;712-29&lt;/pages&gt;&lt;number&gt;4&lt;/number&gt;&lt;contributors&gt;&lt;authors&gt;&lt;author&gt;El-Kenawi, A. E.&lt;/author&gt;&lt;author&gt;El-Remessy, A. B.&lt;/author&gt;&lt;/authors&gt;&lt;/contributors&gt;&lt;language&gt;eng&lt;/language&gt;&lt;added-date format="utc"&gt;1591724601&lt;/added-date&gt;&lt;ref-type name="Journal Article"&gt;17&lt;/ref-type&gt;&lt;auth-address&gt;Department of Pharmacology and Toxicology, Faculty of Pharmacy, Mansoura UniversityMansoura, EgyptCenter for Pharmacy and Experimental Therapeutics, University of GeorgiaAugusta, GA, USA&lt;/auth-address&gt;&lt;rec-number&gt;365&lt;/rec-number&gt;&lt;last-updated-date format="utc"&gt;1591724601&lt;/last-updated-date&gt;&lt;accession-num&gt;23962094&lt;/accession-num&gt;&lt;electronic-resource-num&gt;10.1111/bph.12344&lt;/electronic-resource-num&gt;&lt;volume&gt;170&lt;/volume&gt;&lt;/record&gt;&lt;/Cite&gt;&lt;/EndNote&gt;</w:instrText>
      </w:r>
      <w:r w:rsidR="00FC5B1E"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12</w:t>
      </w:r>
      <w:r w:rsidR="00FC5B1E" w:rsidRPr="00C66A0E">
        <w:rPr>
          <w:rFonts w:cstheme="minorHAnsi"/>
          <w:sz w:val="24"/>
          <w:szCs w:val="24"/>
          <w:shd w:val="clear" w:color="auto" w:fill="FFFFFF"/>
        </w:rPr>
        <w:fldChar w:fldCharType="end"/>
      </w:r>
      <w:r w:rsidR="00FC5B1E" w:rsidRPr="00C66A0E">
        <w:rPr>
          <w:rFonts w:cstheme="minorHAnsi"/>
          <w:sz w:val="24"/>
          <w:szCs w:val="24"/>
          <w:shd w:val="clear" w:color="auto" w:fill="FFFFFF"/>
        </w:rPr>
        <w:t xml:space="preserve">. A 2017 meta-analysis of 77 studies looking at 11 different angiogenesis inhibitors demonstrated an odds ratio of 5.28 </w:t>
      </w:r>
      <w:r w:rsidR="00FC5B1E" w:rsidRPr="00C66A0E">
        <w:rPr>
          <w:rFonts w:cstheme="minorHAnsi"/>
          <w:color w:val="2E2E2E"/>
          <w:sz w:val="24"/>
          <w:szCs w:val="24"/>
        </w:rPr>
        <w:t xml:space="preserve">(95% Confidence interval </w:t>
      </w:r>
      <w:r w:rsidR="00612BC1" w:rsidRPr="00C66A0E">
        <w:rPr>
          <w:rFonts w:cstheme="minorHAnsi"/>
          <w:color w:val="2E2E2E"/>
          <w:sz w:val="24"/>
          <w:szCs w:val="24"/>
        </w:rPr>
        <w:t xml:space="preserve">(CI) </w:t>
      </w:r>
      <w:r w:rsidR="00FC5B1E" w:rsidRPr="00C66A0E">
        <w:rPr>
          <w:rFonts w:cstheme="minorHAnsi"/>
          <w:color w:val="2E2E2E"/>
          <w:sz w:val="24"/>
          <w:szCs w:val="24"/>
        </w:rPr>
        <w:t>of 4.53 – 6.15)</w:t>
      </w:r>
      <w:r w:rsidR="00FC5B1E" w:rsidRPr="00C66A0E">
        <w:rPr>
          <w:rFonts w:cstheme="minorHAnsi"/>
          <w:sz w:val="24"/>
          <w:szCs w:val="24"/>
          <w:shd w:val="clear" w:color="auto" w:fill="FFFFFF"/>
        </w:rPr>
        <w:t xml:space="preserve"> for new onset hypertension. The issue with angiogenesis inhibitors is so prevalent as to have resulted in a consensus document of expert recommendation</w:t>
      </w:r>
      <w:r w:rsidR="001E6F1E" w:rsidRPr="00C66A0E">
        <w:rPr>
          <w:rFonts w:cstheme="minorHAnsi"/>
          <w:sz w:val="24"/>
          <w:szCs w:val="24"/>
          <w:shd w:val="clear" w:color="auto" w:fill="FFFFFF"/>
        </w:rPr>
        <w:t>s</w:t>
      </w:r>
      <w:r w:rsidR="00FC5B1E" w:rsidRPr="00C66A0E">
        <w:rPr>
          <w:rFonts w:cstheme="minorHAnsi"/>
          <w:sz w:val="24"/>
          <w:szCs w:val="24"/>
          <w:shd w:val="clear" w:color="auto" w:fill="FFFFFF"/>
        </w:rPr>
        <w:t xml:space="preserve"> by the </w:t>
      </w:r>
      <w:r w:rsidR="00FC5B1E" w:rsidRPr="00C66A0E">
        <w:rPr>
          <w:rFonts w:cstheme="minorHAnsi"/>
          <w:color w:val="333333"/>
          <w:sz w:val="24"/>
          <w:szCs w:val="24"/>
          <w:shd w:val="clear" w:color="auto" w:fill="FFFFFF"/>
        </w:rPr>
        <w:t>Cardiovascular Toxicities Panel of the National Cancer Institute</w:t>
      </w:r>
      <w:r w:rsidR="001E6F1E" w:rsidRPr="00C66A0E">
        <w:rPr>
          <w:rFonts w:cstheme="minorHAnsi"/>
          <w:color w:val="333333"/>
          <w:sz w:val="24"/>
          <w:szCs w:val="24"/>
          <w:shd w:val="clear" w:color="auto" w:fill="FFFFFF"/>
        </w:rPr>
        <w:t xml:space="preserve"> regarding the assessment, surveillance and management of hypertension when utilising this class of medications</w:t>
      </w:r>
      <w:r w:rsidR="001E6F1E" w:rsidRPr="00C66A0E">
        <w:rPr>
          <w:rFonts w:cstheme="minorHAnsi"/>
          <w:color w:val="333333"/>
          <w:sz w:val="24"/>
          <w:szCs w:val="24"/>
          <w:shd w:val="clear" w:color="auto" w:fill="FFFFFF"/>
        </w:rPr>
        <w:fldChar w:fldCharType="begin">
          <w:fldData xml:space="preserve">PEVuZE5vdGU+PENpdGU+PEF1dGhvcj5NYWl0bGFuZDwvQXV0aG9yPjxZZWFyPjIwMTA8L1llYXI+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</w:fldData>
        </w:fldChar>
      </w:r>
      <w:r w:rsidR="00612BC1" w:rsidRPr="00C66A0E">
        <w:rPr>
          <w:rFonts w:cstheme="minorHAnsi"/>
          <w:color w:val="333333"/>
          <w:sz w:val="24"/>
          <w:szCs w:val="24"/>
          <w:shd w:val="clear" w:color="auto" w:fill="FFFFFF"/>
        </w:rPr>
        <w:instrText xml:space="preserve"> ADDIN EN.CITE </w:instrText>
      </w:r>
      <w:r w:rsidR="00612BC1" w:rsidRPr="00C66A0E">
        <w:rPr>
          <w:rFonts w:cstheme="minorHAnsi"/>
          <w:color w:val="333333"/>
          <w:sz w:val="24"/>
          <w:szCs w:val="24"/>
          <w:shd w:val="clear" w:color="auto" w:fill="FFFFFF"/>
        </w:rPr>
        <w:fldChar w:fldCharType="begin">
          <w:fldData xml:space="preserve">PEVuZE5vdGU+PENpdGU+PEF1dGhvcj5NYWl0bGFuZDwvQXV0aG9yPjxZZWFyPjIwMTA8L1llYXI+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</w:fldData>
        </w:fldChar>
      </w:r>
      <w:r w:rsidR="00612BC1" w:rsidRPr="00C66A0E">
        <w:rPr>
          <w:rFonts w:cstheme="minorHAnsi"/>
          <w:color w:val="333333"/>
          <w:sz w:val="24"/>
          <w:szCs w:val="24"/>
          <w:shd w:val="clear" w:color="auto" w:fill="FFFFFF"/>
        </w:rPr>
        <w:instrText xml:space="preserve"> ADDIN EN.CITE.DATA </w:instrText>
      </w:r>
      <w:r w:rsidR="00612BC1" w:rsidRPr="00C66A0E">
        <w:rPr>
          <w:rFonts w:cstheme="minorHAnsi"/>
          <w:color w:val="333333"/>
          <w:sz w:val="24"/>
          <w:szCs w:val="24"/>
          <w:shd w:val="clear" w:color="auto" w:fill="FFFFFF"/>
        </w:rPr>
      </w:r>
      <w:r w:rsidR="00612BC1" w:rsidRPr="00C66A0E">
        <w:rPr>
          <w:rFonts w:cstheme="minorHAnsi"/>
          <w:color w:val="333333"/>
          <w:sz w:val="24"/>
          <w:szCs w:val="24"/>
          <w:shd w:val="clear" w:color="auto" w:fill="FFFFFF"/>
        </w:rPr>
        <w:fldChar w:fldCharType="end"/>
      </w:r>
      <w:r w:rsidR="001E6F1E" w:rsidRPr="00C66A0E">
        <w:rPr>
          <w:rFonts w:cstheme="minorHAnsi"/>
          <w:color w:val="333333"/>
          <w:sz w:val="24"/>
          <w:szCs w:val="24"/>
          <w:shd w:val="clear" w:color="auto" w:fill="FFFFFF"/>
        </w:rPr>
      </w:r>
      <w:r w:rsidR="001E6F1E" w:rsidRPr="00C66A0E">
        <w:rPr>
          <w:rFonts w:cstheme="minorHAnsi"/>
          <w:color w:val="333333"/>
          <w:sz w:val="24"/>
          <w:szCs w:val="24"/>
          <w:shd w:val="clear" w:color="auto" w:fill="FFFFFF"/>
        </w:rPr>
        <w:fldChar w:fldCharType="separate"/>
      </w:r>
      <w:r w:rsidR="00612BC1" w:rsidRPr="00C66A0E">
        <w:rPr>
          <w:rFonts w:cstheme="minorHAnsi"/>
          <w:noProof/>
          <w:color w:val="333333"/>
          <w:sz w:val="24"/>
          <w:szCs w:val="24"/>
          <w:shd w:val="clear" w:color="auto" w:fill="FFFFFF"/>
          <w:vertAlign w:val="superscript"/>
        </w:rPr>
        <w:t>13</w:t>
      </w:r>
      <w:r w:rsidR="001E6F1E" w:rsidRPr="00C66A0E">
        <w:rPr>
          <w:rFonts w:cstheme="minorHAnsi"/>
          <w:color w:val="333333"/>
          <w:sz w:val="24"/>
          <w:szCs w:val="24"/>
          <w:shd w:val="clear" w:color="auto" w:fill="FFFFFF"/>
        </w:rPr>
        <w:fldChar w:fldCharType="end"/>
      </w:r>
      <w:r w:rsidR="001E6F1E" w:rsidRPr="00C66A0E">
        <w:rPr>
          <w:rFonts w:cstheme="minorHAnsi"/>
          <w:color w:val="333333"/>
          <w:sz w:val="24"/>
          <w:szCs w:val="24"/>
          <w:shd w:val="clear" w:color="auto" w:fill="FFFFFF"/>
        </w:rPr>
        <w:t xml:space="preserve">. However, hypertension has been linked to multiple other agents including but not limited to antimetabolites such as Gemcitabine, mitotic agents such as vincristine, </w:t>
      </w:r>
      <w:r w:rsidR="001E6F1E" w:rsidRPr="00C66A0E">
        <w:rPr>
          <w:rFonts w:cstheme="minorHAnsi"/>
          <w:sz w:val="24"/>
          <w:szCs w:val="24"/>
        </w:rPr>
        <w:t>Proteasome inhibitors such as Carfilzomib, and adjuvants such as steroids &amp; non-steroidal anti-inflammatory</w:t>
      </w:r>
      <w:r w:rsidR="00C078A6" w:rsidRPr="00C66A0E">
        <w:rPr>
          <w:rFonts w:cstheme="minorHAnsi"/>
          <w:sz w:val="24"/>
          <w:szCs w:val="24"/>
        </w:rPr>
        <w:t>s</w:t>
      </w:r>
      <w:r w:rsidR="001E6F1E" w:rsidRPr="00C66A0E">
        <w:rPr>
          <w:rFonts w:cstheme="minorHAnsi"/>
          <w:sz w:val="24"/>
          <w:szCs w:val="24"/>
        </w:rPr>
        <w:fldChar w:fldCharType="begin"/>
      </w:r>
      <w:r w:rsidR="00612BC1" w:rsidRPr="00C66A0E">
        <w:rPr>
          <w:rFonts w:cstheme="minorHAnsi"/>
          <w:sz w:val="24"/>
          <w:szCs w:val="24"/>
        </w:rPr>
        <w:instrText xml:space="preserve"> ADDIN EN.CITE &lt;EndNote&gt;&lt;Cite&gt;&lt;Author&gt;Cohen&lt;/Author&gt;&lt;Year&gt;2019&lt;/Year&gt;&lt;IDText&gt;Hypertension in Cancer Patients and Survivors: Epidemiology, Diagnosis, and Management&lt;/IDText&gt;&lt;DisplayText&gt;&lt;style face="superscript"&gt;14&lt;/style&gt;&lt;/DisplayText&gt;&lt;record&gt;&lt;dates&gt;&lt;pub-dates&gt;&lt;date&gt;Dec&lt;/date&gt;&lt;/pub-dates&gt;&lt;year&gt;2019&lt;/year&gt;&lt;/dates&gt;&lt;keywords&gt;&lt;keyword&gt;Cancer Survivorship&lt;/keyword&gt;&lt;keyword&gt;Hypertension&lt;/keyword&gt;&lt;keyword&gt;Outcomes&lt;/keyword&gt;&lt;keyword&gt;Pharmacotherapy&lt;/keyword&gt;&lt;/keywords&gt;&lt;urls&gt;&lt;related-urls&gt;&lt;url&gt;https://www.ncbi.nlm.nih.gov/pubmed/32206762&lt;/url&gt;&lt;/related-urls&gt;&lt;/urls&gt;&lt;isbn&gt;2666-0873&lt;/isbn&gt;&lt;custom2&gt;PMC7089580&lt;/custom2&gt;&lt;titles&gt;&lt;title&gt;Hypertension in Cancer Patients and Survivors: Epidemiology, Diagnosis, and Management&lt;/title&gt;&lt;secondary-title&gt;JACC CardioOncol&lt;/secondary-title&gt;&lt;/titles&gt;&lt;pages&gt;238-251&lt;/pages&gt;&lt;number&gt;2&lt;/number&gt;&lt;contributors&gt;&lt;authors&gt;&lt;author&gt;Cohen, J. B.&lt;/author&gt;&lt;author&gt;Geara, A. S.&lt;/author&gt;&lt;author&gt;Hogan, J. J.&lt;/author&gt;&lt;author&gt;Townsend, R. R.&lt;/author&gt;&lt;/authors&gt;&lt;/contributors&gt;&lt;edition&gt;2019/12/17&lt;/edition&gt;&lt;language&gt;eng&lt;/language&gt;&lt;added-date format="utc"&gt;1592922043&lt;/added-date&gt;&lt;ref-type name="Journal Article"&gt;17&lt;/ref-type&gt;&lt;rec-number&gt;499&lt;/rec-number&gt;&lt;last-updated-date format="utc"&gt;1592922043&lt;/last-updated-date&gt;&lt;accession-num&gt;32206762&lt;/accession-num&gt;&lt;electronic-resource-num&gt;10.1016/j.jaccao.2019.11.009&lt;/electronic-resource-num&gt;&lt;volume&gt;1&lt;/volume&gt;&lt;/record&gt;&lt;/Cite&gt;&lt;/EndNote&gt;</w:instrText>
      </w:r>
      <w:r w:rsidR="001E6F1E" w:rsidRPr="00C66A0E">
        <w:rPr>
          <w:rFonts w:cstheme="minorHAnsi"/>
          <w:sz w:val="24"/>
          <w:szCs w:val="24"/>
        </w:rPr>
        <w:fldChar w:fldCharType="separate"/>
      </w:r>
      <w:r w:rsidR="00612BC1" w:rsidRPr="00C66A0E">
        <w:rPr>
          <w:rFonts w:cstheme="minorHAnsi"/>
          <w:noProof/>
          <w:sz w:val="24"/>
          <w:szCs w:val="24"/>
          <w:vertAlign w:val="superscript"/>
        </w:rPr>
        <w:t>14</w:t>
      </w:r>
      <w:r w:rsidR="001E6F1E" w:rsidRPr="00C66A0E">
        <w:rPr>
          <w:rFonts w:cstheme="minorHAnsi"/>
          <w:sz w:val="24"/>
          <w:szCs w:val="24"/>
        </w:rPr>
        <w:fldChar w:fldCharType="end"/>
      </w:r>
      <w:r w:rsidR="001E6F1E" w:rsidRPr="00C66A0E">
        <w:rPr>
          <w:rFonts w:cstheme="minorHAnsi"/>
          <w:sz w:val="24"/>
          <w:szCs w:val="24"/>
        </w:rPr>
        <w:t>.</w:t>
      </w:r>
    </w:p>
    <w:p w14:paraId="69D27AC5" w14:textId="77777777" w:rsidR="005B2F64" w:rsidRPr="00C66A0E" w:rsidRDefault="005B2F64" w:rsidP="0074183C">
      <w:pPr>
        <w:rPr>
          <w:rFonts w:cstheme="minorHAnsi"/>
          <w:sz w:val="24"/>
          <w:szCs w:val="24"/>
        </w:rPr>
      </w:pPr>
    </w:p>
    <w:p w14:paraId="03C1AC13" w14:textId="5C7C9CB3" w:rsidR="005E6274" w:rsidRPr="00C66A0E" w:rsidRDefault="007C360D" w:rsidP="0074183C">
      <w:pPr>
        <w:rPr>
          <w:rFonts w:cstheme="minorHAnsi"/>
          <w:sz w:val="24"/>
          <w:szCs w:val="24"/>
          <w:shd w:val="clear" w:color="auto" w:fill="FFFFFF"/>
        </w:rPr>
      </w:pPr>
      <w:r w:rsidRPr="00C66A0E">
        <w:rPr>
          <w:rFonts w:cstheme="minorHAnsi"/>
          <w:sz w:val="24"/>
          <w:szCs w:val="24"/>
        </w:rPr>
        <w:t>Cancer</w:t>
      </w:r>
      <w:r w:rsidR="00E53D76" w:rsidRPr="00C66A0E">
        <w:rPr>
          <w:rFonts w:cstheme="minorHAnsi"/>
          <w:sz w:val="24"/>
          <w:szCs w:val="24"/>
        </w:rPr>
        <w:t xml:space="preserve"> </w:t>
      </w:r>
      <w:r w:rsidR="00E53D76" w:rsidRPr="00C66A0E">
        <w:rPr>
          <w:rFonts w:cstheme="minorHAnsi"/>
          <w:sz w:val="24"/>
          <w:szCs w:val="24"/>
          <w:shd w:val="clear" w:color="auto" w:fill="FFFFFF"/>
        </w:rPr>
        <w:t>patients are more likely to suffer CV risk factors such as hypertension, diabetes, and dyslipidaemia and when these are adjusted for</w:t>
      </w:r>
      <w:r w:rsidR="00B80DE1" w:rsidRPr="00C66A0E">
        <w:rPr>
          <w:rFonts w:cstheme="minorHAnsi"/>
          <w:sz w:val="24"/>
          <w:szCs w:val="24"/>
          <w:shd w:val="clear" w:color="auto" w:fill="FFFFFF"/>
        </w:rPr>
        <w:t>,</w:t>
      </w:r>
      <w:r w:rsidR="00E53D76" w:rsidRPr="00C66A0E">
        <w:rPr>
          <w:rFonts w:cstheme="minorHAnsi"/>
          <w:sz w:val="24"/>
          <w:szCs w:val="24"/>
          <w:shd w:val="clear" w:color="auto" w:fill="FFFFFF"/>
        </w:rPr>
        <w:t xml:space="preserve"> have higher rates of </w:t>
      </w:r>
      <w:r w:rsidR="005E6274" w:rsidRPr="00C66A0E">
        <w:rPr>
          <w:rFonts w:cstheme="minorHAnsi"/>
          <w:sz w:val="24"/>
          <w:szCs w:val="24"/>
          <w:shd w:val="clear" w:color="auto" w:fill="FFFFFF"/>
        </w:rPr>
        <w:t xml:space="preserve">progression to </w:t>
      </w:r>
      <w:r w:rsidR="00E53D76" w:rsidRPr="00C66A0E">
        <w:rPr>
          <w:rFonts w:cstheme="minorHAnsi"/>
          <w:sz w:val="24"/>
          <w:szCs w:val="24"/>
          <w:shd w:val="clear" w:color="auto" w:fill="FFFFFF"/>
        </w:rPr>
        <w:t xml:space="preserve">CVD as </w:t>
      </w:r>
      <w:r w:rsidR="00E53D76" w:rsidRPr="00C66A0E">
        <w:rPr>
          <w:rFonts w:cstheme="minorHAnsi"/>
          <w:sz w:val="24"/>
          <w:szCs w:val="24"/>
          <w:shd w:val="clear" w:color="auto" w:fill="FFFFFF"/>
        </w:rPr>
        <w:lastRenderedPageBreak/>
        <w:t>compared to the general population</w:t>
      </w:r>
      <w:r w:rsidR="00E53D76" w:rsidRPr="00C66A0E">
        <w:rPr>
          <w:rFonts w:cstheme="minorHAnsi"/>
          <w:sz w:val="24"/>
          <w:szCs w:val="24"/>
          <w:shd w:val="clear" w:color="auto" w:fill="FFFFFF"/>
        </w:rPr>
        <w:fldChar w:fldCharType="begin">
          <w:fldData xml:space="preserve">PEVuZE5vdGU+PENpdGU+PEF1dGhvcj5Bcm1lbmlhbjwvQXV0aG9yPjxZZWFyPjIwMTY8L1llYXI+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</w:fldData>
        </w:fldChar>
      </w:r>
      <w:r w:rsidR="00612BC1" w:rsidRPr="00C66A0E">
        <w:rPr>
          <w:rFonts w:cstheme="minorHAnsi"/>
          <w:sz w:val="24"/>
          <w:szCs w:val="24"/>
          <w:shd w:val="clear" w:color="auto" w:fill="FFFFFF"/>
        </w:rPr>
        <w:instrText xml:space="preserve"> ADDIN EN.CITE </w:instrText>
      </w:r>
      <w:r w:rsidR="00612BC1" w:rsidRPr="00C66A0E">
        <w:rPr>
          <w:rFonts w:cstheme="minorHAnsi"/>
          <w:sz w:val="24"/>
          <w:szCs w:val="24"/>
          <w:shd w:val="clear" w:color="auto" w:fill="FFFFFF"/>
        </w:rPr>
        <w:fldChar w:fldCharType="begin">
          <w:fldData xml:space="preserve">PEVuZE5vdGU+PENpdGU+PEF1dGhvcj5Bcm1lbmlhbjwvQXV0aG9yPjxZZWFyPjIwMTY8L1llYXI+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</w:fldData>
        </w:fldChar>
      </w:r>
      <w:r w:rsidR="00612BC1" w:rsidRPr="00C66A0E">
        <w:rPr>
          <w:rFonts w:cstheme="minorHAnsi"/>
          <w:sz w:val="24"/>
          <w:szCs w:val="24"/>
          <w:shd w:val="clear" w:color="auto" w:fill="FFFFFF"/>
        </w:rPr>
        <w:instrText xml:space="preserve"> ADDIN EN.CITE.DATA </w:instrText>
      </w:r>
      <w:r w:rsidR="00612BC1" w:rsidRPr="00C66A0E">
        <w:rPr>
          <w:rFonts w:cstheme="minorHAnsi"/>
          <w:sz w:val="24"/>
          <w:szCs w:val="24"/>
          <w:shd w:val="clear" w:color="auto" w:fill="FFFFFF"/>
        </w:rPr>
      </w:r>
      <w:r w:rsidR="00612BC1" w:rsidRPr="00C66A0E">
        <w:rPr>
          <w:rFonts w:cstheme="minorHAnsi"/>
          <w:sz w:val="24"/>
          <w:szCs w:val="24"/>
          <w:shd w:val="clear" w:color="auto" w:fill="FFFFFF"/>
        </w:rPr>
        <w:fldChar w:fldCharType="end"/>
      </w:r>
      <w:r w:rsidR="00E53D76" w:rsidRPr="00C66A0E">
        <w:rPr>
          <w:rFonts w:cstheme="minorHAnsi"/>
          <w:sz w:val="24"/>
          <w:szCs w:val="24"/>
          <w:shd w:val="clear" w:color="auto" w:fill="FFFFFF"/>
        </w:rPr>
      </w:r>
      <w:r w:rsidR="00E53D76"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5</w:t>
      </w:r>
      <w:r w:rsidR="00E53D76" w:rsidRPr="00C66A0E">
        <w:rPr>
          <w:rFonts w:cstheme="minorHAnsi"/>
          <w:sz w:val="24"/>
          <w:szCs w:val="24"/>
          <w:shd w:val="clear" w:color="auto" w:fill="FFFFFF"/>
        </w:rPr>
        <w:fldChar w:fldCharType="end"/>
      </w:r>
      <w:r w:rsidR="00E53D76" w:rsidRPr="00C66A0E">
        <w:rPr>
          <w:rFonts w:cstheme="minorHAnsi"/>
          <w:sz w:val="24"/>
          <w:szCs w:val="24"/>
          <w:shd w:val="clear" w:color="auto" w:fill="FFFFFF"/>
        </w:rPr>
        <w:t>.</w:t>
      </w:r>
      <w:r w:rsidR="005E6274" w:rsidRPr="00C66A0E">
        <w:rPr>
          <w:rFonts w:cstheme="minorHAnsi"/>
          <w:sz w:val="24"/>
          <w:szCs w:val="24"/>
          <w:shd w:val="clear" w:color="auto" w:fill="FFFFFF"/>
        </w:rPr>
        <w:t xml:space="preserve"> This is in </w:t>
      </w:r>
      <w:r w:rsidR="005E6274" w:rsidRPr="00C66A0E">
        <w:rPr>
          <w:rFonts w:cstheme="minorHAnsi"/>
          <w:sz w:val="24"/>
          <w:szCs w:val="24"/>
        </w:rPr>
        <w:t>keeping with the biological plausibility that cancer and CVD share some underlying processes. Inflammation is one such factor implicated in both cancer and CVD</w:t>
      </w:r>
      <w:r w:rsidR="005E6274" w:rsidRPr="00C66A0E">
        <w:rPr>
          <w:rFonts w:cstheme="minorHAnsi"/>
          <w:sz w:val="24"/>
          <w:szCs w:val="24"/>
        </w:rPr>
        <w:fldChar w:fldCharType="begin"/>
      </w:r>
      <w:r w:rsidR="00612BC1" w:rsidRPr="00C66A0E">
        <w:rPr>
          <w:rFonts w:cstheme="minorHAnsi"/>
          <w:sz w:val="24"/>
          <w:szCs w:val="24"/>
        </w:rPr>
        <w:instrText xml:space="preserve"> ADDIN EN.CITE &lt;EndNote&gt;&lt;Cite&gt;&lt;Author&gt;Libby&lt;/Author&gt;&lt;Year&gt;2019&lt;/Year&gt;&lt;IDText&gt;Inflammation: a common contributor to cancer, aging, and cardiovascular diseases-expanding the concept of cardio-oncology&lt;/IDText&gt;&lt;DisplayText&gt;&lt;style face="superscript"&gt;15&lt;/style&gt;&lt;/DisplayText&gt;&lt;record&gt;&lt;dates&gt;&lt;pub-dates&gt;&lt;date&gt;04&lt;/date&gt;&lt;/pub-dates&gt;&lt;year&gt;2019&lt;/year&gt;&lt;/dates&gt;&lt;keywords&gt;&lt;keyword&gt;Age Factors&lt;/keyword&gt;&lt;keyword&gt;Aging&lt;/keyword&gt;&lt;keyword&gt;Animals&lt;/keyword&gt;&lt;keyword&gt;Anti-Inflammatory Agents&lt;/keyword&gt;&lt;keyword&gt;Antineoplastic Agents&lt;/keyword&gt;&lt;keyword&gt;Cardiology&lt;/keyword&gt;&lt;keyword&gt;Cardiovascular Agents&lt;/keyword&gt;&lt;keyword&gt;Cardiovascular Diseases&lt;/keyword&gt;&lt;keyword&gt;Cytokines&lt;/keyword&gt;&lt;keyword&gt;Humans&lt;/keyword&gt;&lt;keyword&gt;Inflammation&lt;/keyword&gt;&lt;keyword&gt;Inflammation Mediators&lt;/keyword&gt;&lt;keyword&gt;Medical Oncology&lt;/keyword&gt;&lt;keyword&gt;Neoplasms&lt;/keyword&gt;&lt;keyword&gt;Prognosis&lt;/keyword&gt;&lt;keyword&gt;Risk Assessment&lt;/keyword&gt;&lt;keyword&gt;Risk Factors&lt;/keyword&gt;&lt;keyword&gt;Signal Transduction&lt;/keyword&gt;&lt;keyword&gt;Translational Medical Research&lt;/keyword&gt;&lt;keyword&gt;Aging&lt;/keyword&gt;&lt;keyword&gt;Cancer&lt;/keyword&gt;&lt;keyword&gt;Cardio-oncology&lt;/keyword&gt;&lt;keyword&gt;Cardiovascular disease&lt;/keyword&gt;&lt;keyword&gt;Inflammation&lt;/keyword&gt;&lt;/keywords&gt;&lt;urls&gt;&lt;related-urls&gt;&lt;url&gt;https://www.ncbi.nlm.nih.gov/pubmed/30830168&lt;/url&gt;&lt;/related-urls&gt;&lt;/urls&gt;&lt;isbn&gt;1755-3245&lt;/isbn&gt;&lt;custom2&gt;PMC6452304&lt;/custom2&gt;&lt;titles&gt;&lt;title&gt;Inflammation: a common contributor to cancer, aging, and cardiovascular diseases-expanding the concept of cardio-oncology&lt;/title&gt;&lt;secondary-title&gt;Cardiovasc Res&lt;/secondary-title&gt;&lt;/titles&gt;&lt;pages&gt;824-829&lt;/pages&gt;&lt;number&gt;5&lt;/number&gt;&lt;contributors&gt;&lt;authors&gt;&lt;author&gt;Libby, P.&lt;/author&gt;&lt;author&gt;Kobold, S.&lt;/author&gt;&lt;/authors&gt;&lt;/contributors&gt;&lt;language&gt;eng&lt;/language&gt;&lt;added-date format="utc"&gt;1593021688&lt;/added-date&gt;&lt;ref-type name="Journal Article"&gt;17&lt;/ref-type&gt;&lt;rec-number&gt;504&lt;/rec-number&gt;&lt;last-updated-date format="utc"&gt;1593021688&lt;/last-updated-date&gt;&lt;accession-num&gt;30830168&lt;/accession-num&gt;&lt;electronic-resource-num&gt;10.1093/cvr/cvz058&lt;/electronic-resource-num&gt;&lt;volume&gt;115&lt;/volume&gt;&lt;/record&gt;&lt;/Cite&gt;&lt;/EndNote&gt;</w:instrText>
      </w:r>
      <w:r w:rsidR="005E6274" w:rsidRPr="00C66A0E">
        <w:rPr>
          <w:rFonts w:cstheme="minorHAnsi"/>
          <w:sz w:val="24"/>
          <w:szCs w:val="24"/>
        </w:rPr>
        <w:fldChar w:fldCharType="separate"/>
      </w:r>
      <w:r w:rsidR="00612BC1" w:rsidRPr="00C66A0E">
        <w:rPr>
          <w:rFonts w:cstheme="minorHAnsi"/>
          <w:noProof/>
          <w:sz w:val="24"/>
          <w:szCs w:val="24"/>
          <w:vertAlign w:val="superscript"/>
        </w:rPr>
        <w:t>15</w:t>
      </w:r>
      <w:r w:rsidR="005E6274" w:rsidRPr="00C66A0E">
        <w:rPr>
          <w:rFonts w:cstheme="minorHAnsi"/>
          <w:sz w:val="24"/>
          <w:szCs w:val="24"/>
        </w:rPr>
        <w:fldChar w:fldCharType="end"/>
      </w:r>
      <w:r w:rsidR="005E6274" w:rsidRPr="00C66A0E">
        <w:rPr>
          <w:rFonts w:cstheme="minorHAnsi"/>
          <w:sz w:val="24"/>
          <w:szCs w:val="24"/>
          <w:shd w:val="clear" w:color="auto" w:fill="FFFFFF"/>
        </w:rPr>
        <w:t xml:space="preserve">. Inflammatory </w:t>
      </w:r>
      <w:r w:rsidR="00AB4A37" w:rsidRPr="00C66A0E">
        <w:rPr>
          <w:rFonts w:cstheme="minorHAnsi"/>
          <w:sz w:val="24"/>
          <w:szCs w:val="24"/>
          <w:shd w:val="clear" w:color="auto" w:fill="FFFFFF"/>
        </w:rPr>
        <w:t xml:space="preserve">pathways have been implicated in </w:t>
      </w:r>
      <w:r w:rsidR="005E6274" w:rsidRPr="00C66A0E">
        <w:rPr>
          <w:rFonts w:cstheme="minorHAnsi"/>
          <w:sz w:val="24"/>
          <w:szCs w:val="24"/>
          <w:shd w:val="clear" w:color="auto" w:fill="FFFFFF"/>
        </w:rPr>
        <w:t>the initiation and progression of both neoplasm and atherosclerosis.</w:t>
      </w:r>
      <w:r w:rsidR="00E53D76" w:rsidRPr="00C66A0E">
        <w:rPr>
          <w:rFonts w:cstheme="minorHAnsi"/>
          <w:sz w:val="24"/>
          <w:szCs w:val="24"/>
          <w:shd w:val="clear" w:color="auto" w:fill="FFFFFF"/>
        </w:rPr>
        <w:t xml:space="preserve"> </w:t>
      </w:r>
      <w:r w:rsidR="005E6274" w:rsidRPr="00C66A0E">
        <w:rPr>
          <w:rFonts w:cstheme="minorHAnsi"/>
          <w:sz w:val="24"/>
          <w:szCs w:val="24"/>
          <w:shd w:val="clear" w:color="auto" w:fill="FFFFFF"/>
        </w:rPr>
        <w:t>Prognostically</w:t>
      </w:r>
      <w:r w:rsidR="00E53D76" w:rsidRPr="00C66A0E">
        <w:rPr>
          <w:rFonts w:cstheme="minorHAnsi"/>
          <w:sz w:val="24"/>
          <w:szCs w:val="24"/>
          <w:shd w:val="clear" w:color="auto" w:fill="FFFFFF"/>
        </w:rPr>
        <w:t>, oncology patients with CV risk factors have worse outcomes compared to their peers</w:t>
      </w:r>
      <w:r w:rsidR="00E53D76" w:rsidRPr="00C66A0E">
        <w:rPr>
          <w:rFonts w:cstheme="minorHAnsi"/>
          <w:sz w:val="24"/>
          <w:szCs w:val="24"/>
          <w:shd w:val="clear" w:color="auto" w:fill="FFFFFF"/>
        </w:rPr>
        <w:fldChar w:fldCharType="begin">
          <w:fldData xml:space="preserve">PEVuZE5vdGU+PENpdGU+PEF1dGhvcj5Bcm1lbmlhbjwvQXV0aG9yPjxZZWFyPjIwMTY8L1llYXI+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</w:fldData>
        </w:fldChar>
      </w:r>
      <w:r w:rsidR="00612BC1" w:rsidRPr="00C66A0E">
        <w:rPr>
          <w:rFonts w:cstheme="minorHAnsi"/>
          <w:sz w:val="24"/>
          <w:szCs w:val="24"/>
          <w:shd w:val="clear" w:color="auto" w:fill="FFFFFF"/>
        </w:rPr>
        <w:instrText xml:space="preserve"> ADDIN EN.CITE </w:instrText>
      </w:r>
      <w:r w:rsidR="00612BC1" w:rsidRPr="00C66A0E">
        <w:rPr>
          <w:rFonts w:cstheme="minorHAnsi"/>
          <w:sz w:val="24"/>
          <w:szCs w:val="24"/>
          <w:shd w:val="clear" w:color="auto" w:fill="FFFFFF"/>
        </w:rPr>
        <w:fldChar w:fldCharType="begin">
          <w:fldData xml:space="preserve">PEVuZE5vdGU+PENpdGU+PEF1dGhvcj5Bcm1lbmlhbjwvQXV0aG9yPjxZZWFyPjIwMTY8L1llYXI+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</w:fldData>
        </w:fldChar>
      </w:r>
      <w:r w:rsidR="00612BC1" w:rsidRPr="00C66A0E">
        <w:rPr>
          <w:rFonts w:cstheme="minorHAnsi"/>
          <w:sz w:val="24"/>
          <w:szCs w:val="24"/>
          <w:shd w:val="clear" w:color="auto" w:fill="FFFFFF"/>
        </w:rPr>
        <w:instrText xml:space="preserve"> ADDIN EN.CITE.DATA </w:instrText>
      </w:r>
      <w:r w:rsidR="00612BC1" w:rsidRPr="00C66A0E">
        <w:rPr>
          <w:rFonts w:cstheme="minorHAnsi"/>
          <w:sz w:val="24"/>
          <w:szCs w:val="24"/>
          <w:shd w:val="clear" w:color="auto" w:fill="FFFFFF"/>
        </w:rPr>
      </w:r>
      <w:r w:rsidR="00612BC1" w:rsidRPr="00C66A0E">
        <w:rPr>
          <w:rFonts w:cstheme="minorHAnsi"/>
          <w:sz w:val="24"/>
          <w:szCs w:val="24"/>
          <w:shd w:val="clear" w:color="auto" w:fill="FFFFFF"/>
        </w:rPr>
        <w:fldChar w:fldCharType="end"/>
      </w:r>
      <w:r w:rsidR="00E53D76" w:rsidRPr="00C66A0E">
        <w:rPr>
          <w:rFonts w:cstheme="minorHAnsi"/>
          <w:sz w:val="24"/>
          <w:szCs w:val="24"/>
          <w:shd w:val="clear" w:color="auto" w:fill="FFFFFF"/>
        </w:rPr>
      </w:r>
      <w:r w:rsidR="00E53D76" w:rsidRPr="00C66A0E">
        <w:rPr>
          <w:rFonts w:cstheme="minorHAnsi"/>
          <w:sz w:val="24"/>
          <w:szCs w:val="24"/>
          <w:shd w:val="clear" w:color="auto" w:fill="FFFFFF"/>
        </w:rPr>
        <w:fldChar w:fldCharType="separate"/>
      </w:r>
      <w:r w:rsidR="00612BC1" w:rsidRPr="00C66A0E">
        <w:rPr>
          <w:rFonts w:cstheme="minorHAnsi"/>
          <w:noProof/>
          <w:sz w:val="24"/>
          <w:szCs w:val="24"/>
          <w:shd w:val="clear" w:color="auto" w:fill="FFFFFF"/>
          <w:vertAlign w:val="superscript"/>
        </w:rPr>
        <w:t>5</w:t>
      </w:r>
      <w:r w:rsidR="00E53D76" w:rsidRPr="00C66A0E">
        <w:rPr>
          <w:rFonts w:cstheme="minorHAnsi"/>
          <w:sz w:val="24"/>
          <w:szCs w:val="24"/>
          <w:shd w:val="clear" w:color="auto" w:fill="FFFFFF"/>
        </w:rPr>
        <w:fldChar w:fldCharType="end"/>
      </w:r>
      <w:r w:rsidR="00E53D76" w:rsidRPr="00C66A0E">
        <w:rPr>
          <w:rFonts w:cstheme="minorHAnsi"/>
          <w:sz w:val="24"/>
          <w:szCs w:val="24"/>
          <w:shd w:val="clear" w:color="auto" w:fill="FFFFFF"/>
        </w:rPr>
        <w:t xml:space="preserve">. </w:t>
      </w:r>
      <w:r w:rsidR="001E4BC2" w:rsidRPr="00C66A0E">
        <w:rPr>
          <w:rFonts w:cstheme="minorHAnsi"/>
          <w:sz w:val="24"/>
          <w:szCs w:val="24"/>
        </w:rPr>
        <w:t>Cigarette smoking, obesity, lack of exercise, alcohol, increasing age, diabetes and diet have all been implicated in causing both CVD and cancer</w:t>
      </w:r>
      <w:r w:rsidR="001E4BC2" w:rsidRPr="00C66A0E">
        <w:rPr>
          <w:rFonts w:cstheme="minorHAnsi"/>
          <w:sz w:val="24"/>
          <w:szCs w:val="24"/>
        </w:rPr>
        <w:fldChar w:fldCharType="begin">
          <w:fldData xml:space="preserve">PEVuZE5vdGU+PENpdGU+PEF1dGhvcj5Lb2VuZTwvQXV0aG9yPjxZZWFyPjIwMTY8L1llYXI+PElE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</w:fldData>
        </w:fldChar>
      </w:r>
      <w:r w:rsidR="00612BC1" w:rsidRPr="00C66A0E">
        <w:rPr>
          <w:rFonts w:cstheme="minorHAnsi"/>
          <w:sz w:val="24"/>
          <w:szCs w:val="24"/>
        </w:rPr>
        <w:instrText xml:space="preserve"> ADDIN EN.CITE </w:instrText>
      </w:r>
      <w:r w:rsidR="00612BC1" w:rsidRPr="00C66A0E">
        <w:rPr>
          <w:rFonts w:cstheme="minorHAnsi"/>
          <w:sz w:val="24"/>
          <w:szCs w:val="24"/>
        </w:rPr>
        <w:fldChar w:fldCharType="begin">
          <w:fldData xml:space="preserve">PEVuZE5vdGU+PENpdGU+PEF1dGhvcj5Lb2VuZTwvQXV0aG9yPjxZZWFyPjIwMTY8L1llYXI+PElE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</w:fldData>
        </w:fldChar>
      </w:r>
      <w:r w:rsidR="00612BC1" w:rsidRPr="00C66A0E">
        <w:rPr>
          <w:rFonts w:cstheme="minorHAnsi"/>
          <w:sz w:val="24"/>
          <w:szCs w:val="24"/>
        </w:rPr>
        <w:instrText xml:space="preserve"> ADDIN EN.CITE.DATA </w:instrText>
      </w:r>
      <w:r w:rsidR="00612BC1" w:rsidRPr="00C66A0E">
        <w:rPr>
          <w:rFonts w:cstheme="minorHAnsi"/>
          <w:sz w:val="24"/>
          <w:szCs w:val="24"/>
        </w:rPr>
      </w:r>
      <w:r w:rsidR="00612BC1" w:rsidRPr="00C66A0E">
        <w:rPr>
          <w:rFonts w:cstheme="minorHAnsi"/>
          <w:sz w:val="24"/>
          <w:szCs w:val="24"/>
        </w:rPr>
        <w:fldChar w:fldCharType="end"/>
      </w:r>
      <w:r w:rsidR="001E4BC2" w:rsidRPr="00C66A0E">
        <w:rPr>
          <w:rFonts w:cstheme="minorHAnsi"/>
          <w:sz w:val="24"/>
          <w:szCs w:val="24"/>
        </w:rPr>
      </w:r>
      <w:r w:rsidR="001E4BC2" w:rsidRPr="00C66A0E">
        <w:rPr>
          <w:rFonts w:cstheme="minorHAnsi"/>
          <w:sz w:val="24"/>
          <w:szCs w:val="24"/>
        </w:rPr>
        <w:fldChar w:fldCharType="separate"/>
      </w:r>
      <w:r w:rsidR="00612BC1" w:rsidRPr="00C66A0E">
        <w:rPr>
          <w:rFonts w:cstheme="minorHAnsi"/>
          <w:noProof/>
          <w:sz w:val="24"/>
          <w:szCs w:val="24"/>
          <w:vertAlign w:val="superscript"/>
        </w:rPr>
        <w:t>2</w:t>
      </w:r>
      <w:r w:rsidR="001E4BC2" w:rsidRPr="00C66A0E">
        <w:rPr>
          <w:rFonts w:cstheme="minorHAnsi"/>
          <w:sz w:val="24"/>
          <w:szCs w:val="24"/>
        </w:rPr>
        <w:fldChar w:fldCharType="end"/>
      </w:r>
      <w:r w:rsidR="001E4BC2" w:rsidRPr="00C66A0E">
        <w:rPr>
          <w:rFonts w:cstheme="minorHAnsi"/>
          <w:sz w:val="24"/>
          <w:szCs w:val="24"/>
        </w:rPr>
        <w:t xml:space="preserve">. </w:t>
      </w:r>
      <w:r w:rsidR="00E53D76" w:rsidRPr="00C66A0E">
        <w:rPr>
          <w:rFonts w:cstheme="minorHAnsi"/>
          <w:sz w:val="24"/>
          <w:szCs w:val="24"/>
          <w:shd w:val="clear" w:color="auto" w:fill="FFFFFF"/>
        </w:rPr>
        <w:t>This highlights the importance of active risk factor management in this cohort</w:t>
      </w:r>
      <w:r w:rsidR="005E6274" w:rsidRPr="00C66A0E">
        <w:rPr>
          <w:rFonts w:cstheme="minorHAnsi"/>
          <w:sz w:val="24"/>
          <w:szCs w:val="24"/>
          <w:shd w:val="clear" w:color="auto" w:fill="FFFFFF"/>
        </w:rPr>
        <w:t>, even more so than in the general population.</w:t>
      </w:r>
      <w:r w:rsidR="00E53D76" w:rsidRPr="00C66A0E">
        <w:rPr>
          <w:rFonts w:cstheme="minorHAnsi"/>
          <w:sz w:val="24"/>
          <w:szCs w:val="24"/>
          <w:shd w:val="clear" w:color="auto" w:fill="FFFFFF"/>
        </w:rPr>
        <w:t xml:space="preserve"> </w:t>
      </w:r>
    </w:p>
    <w:p w14:paraId="0297F746" w14:textId="2262AC7D" w:rsidR="005E6274" w:rsidRPr="00C66A0E" w:rsidRDefault="005E6274" w:rsidP="0074183C">
      <w:pPr>
        <w:rPr>
          <w:rFonts w:cstheme="minorHAnsi"/>
          <w:sz w:val="24"/>
          <w:szCs w:val="24"/>
        </w:rPr>
      </w:pPr>
    </w:p>
    <w:p w14:paraId="583D1E73" w14:textId="0AB90456" w:rsidR="0078469A" w:rsidRDefault="00560057">
      <w:pPr>
        <w:rPr>
          <w:rFonts w:cstheme="minorHAnsi"/>
          <w:sz w:val="24"/>
          <w:szCs w:val="24"/>
          <w:shd w:val="clear" w:color="auto" w:fill="FFFFFF"/>
        </w:rPr>
      </w:pPr>
      <w:r w:rsidRPr="00C66A0E">
        <w:rPr>
          <w:rFonts w:cstheme="minorHAnsi"/>
          <w:sz w:val="24"/>
          <w:szCs w:val="24"/>
        </w:rPr>
        <w:t>Given the large body of evidence demonstrating that CVD is more common in</w:t>
      </w:r>
      <w:r w:rsidR="00C4193E">
        <w:rPr>
          <w:rFonts w:cstheme="minorHAnsi"/>
          <w:sz w:val="24"/>
          <w:szCs w:val="24"/>
        </w:rPr>
        <w:t xml:space="preserve"> patients with cancer</w:t>
      </w:r>
      <w:r w:rsidRPr="00C66A0E">
        <w:rPr>
          <w:rFonts w:cstheme="minorHAnsi"/>
          <w:sz w:val="24"/>
          <w:szCs w:val="24"/>
        </w:rPr>
        <w:t xml:space="preserve">, one may wonder if this relationship is bidirectional, </w:t>
      </w:r>
      <w:proofErr w:type="spellStart"/>
      <w:r w:rsidRPr="00C66A0E">
        <w:rPr>
          <w:rFonts w:cstheme="minorHAnsi"/>
          <w:sz w:val="24"/>
          <w:szCs w:val="24"/>
        </w:rPr>
        <w:t>i.e</w:t>
      </w:r>
      <w:proofErr w:type="spellEnd"/>
      <w:r w:rsidRPr="00C66A0E">
        <w:rPr>
          <w:rFonts w:cstheme="minorHAnsi"/>
          <w:sz w:val="24"/>
          <w:szCs w:val="24"/>
        </w:rPr>
        <w:t xml:space="preserve"> do CVD patients suffer a larger burden of cancer than would be expected. Whilst </w:t>
      </w:r>
      <w:r w:rsidR="00856D79" w:rsidRPr="00C66A0E">
        <w:rPr>
          <w:rFonts w:cstheme="minorHAnsi"/>
          <w:sz w:val="24"/>
          <w:szCs w:val="24"/>
        </w:rPr>
        <w:t>the data in this</w:t>
      </w:r>
      <w:r w:rsidRPr="00C66A0E">
        <w:rPr>
          <w:rFonts w:cstheme="minorHAnsi"/>
          <w:sz w:val="24"/>
          <w:szCs w:val="24"/>
        </w:rPr>
        <w:t xml:space="preserve"> area </w:t>
      </w:r>
      <w:r w:rsidR="004A3683">
        <w:rPr>
          <w:rFonts w:cstheme="minorHAnsi"/>
          <w:sz w:val="24"/>
          <w:szCs w:val="24"/>
        </w:rPr>
        <w:t>is</w:t>
      </w:r>
      <w:r w:rsidR="004A3683" w:rsidRPr="00C66A0E">
        <w:rPr>
          <w:rFonts w:cstheme="minorHAnsi"/>
          <w:sz w:val="24"/>
          <w:szCs w:val="24"/>
        </w:rPr>
        <w:t xml:space="preserve"> </w:t>
      </w:r>
      <w:r w:rsidRPr="00C66A0E">
        <w:rPr>
          <w:rFonts w:cstheme="minorHAnsi"/>
          <w:sz w:val="24"/>
          <w:szCs w:val="24"/>
        </w:rPr>
        <w:t>more sparsely populated, there is strong evidence</w:t>
      </w:r>
      <w:r w:rsidR="00856D79" w:rsidRPr="00C66A0E">
        <w:rPr>
          <w:rFonts w:cstheme="minorHAnsi"/>
          <w:sz w:val="24"/>
          <w:szCs w:val="24"/>
        </w:rPr>
        <w:t xml:space="preserve"> for a relationship</w:t>
      </w:r>
      <w:r w:rsidRPr="00C66A0E">
        <w:rPr>
          <w:rFonts w:cstheme="minorHAnsi"/>
          <w:sz w:val="24"/>
          <w:szCs w:val="24"/>
        </w:rPr>
        <w:t xml:space="preserve"> demonstrating that CVD patients are more likely to suffer from cancer.</w:t>
      </w:r>
      <w:r w:rsidR="00895DB7" w:rsidRPr="00C66A0E">
        <w:rPr>
          <w:rFonts w:cstheme="minorHAnsi"/>
          <w:sz w:val="24"/>
          <w:szCs w:val="24"/>
        </w:rPr>
        <w:t xml:space="preserve"> A 2016 prospective study looking at </w:t>
      </w:r>
      <w:r w:rsidR="00895DB7" w:rsidRPr="00C66A0E">
        <w:rPr>
          <w:rFonts w:cstheme="minorHAnsi"/>
          <w:color w:val="000000"/>
          <w:sz w:val="24"/>
          <w:szCs w:val="24"/>
          <w:shd w:val="clear" w:color="auto" w:fill="FFFFFF"/>
        </w:rPr>
        <w:t>1,081 patients who suffered heart failure after myocardial infarction found that they were</w:t>
      </w:r>
      <w:r w:rsidR="00612BC1" w:rsidRPr="00C66A0E">
        <w:rPr>
          <w:rFonts w:cstheme="minorHAnsi"/>
          <w:color w:val="000000"/>
          <w:sz w:val="24"/>
          <w:szCs w:val="24"/>
          <w:shd w:val="clear" w:color="auto" w:fill="FFFFFF"/>
        </w:rPr>
        <w:t xml:space="preserve"> at a higher risk of cancer compared to patients who suffer myocardial infarction but do not progress to heart failure (</w:t>
      </w:r>
      <w:r w:rsidR="00612BC1" w:rsidRPr="00C66A0E">
        <w:rPr>
          <w:rFonts w:cstheme="minorHAnsi"/>
          <w:color w:val="444444"/>
          <w:sz w:val="24"/>
          <w:szCs w:val="24"/>
          <w:shd w:val="clear" w:color="auto" w:fill="FFFFFF"/>
        </w:rPr>
        <w:t>adjusted Hazard ratio 1.92, 95% CI, 1.11-3.11)</w:t>
      </w:r>
      <w:r w:rsidR="00612BC1" w:rsidRPr="00C66A0E">
        <w:rPr>
          <w:rFonts w:cstheme="minorHAnsi"/>
          <w:color w:val="444444"/>
          <w:sz w:val="24"/>
          <w:szCs w:val="24"/>
          <w:shd w:val="clear" w:color="auto" w:fill="FFFFFF"/>
        </w:rPr>
        <w:fldChar w:fldCharType="begin"/>
      </w:r>
      <w:r w:rsidR="00612BC1" w:rsidRPr="00C66A0E">
        <w:rPr>
          <w:rFonts w:cstheme="minorHAnsi"/>
          <w:color w:val="444444"/>
          <w:sz w:val="24"/>
          <w:szCs w:val="24"/>
          <w:shd w:val="clear" w:color="auto" w:fill="FFFFFF"/>
        </w:rPr>
        <w:instrText xml:space="preserve"> ADDIN EN.CITE &lt;EndNote&gt;&lt;Cite&gt;&lt;Author&gt;Hasin&lt;/Author&gt;&lt;Year&gt;2016&lt;/Year&gt;&lt;IDText&gt;Heart Failure After Myocardial Infarction Is Associated With Increased Risk of Cancer&lt;/IDText&gt;&lt;DisplayText&gt;&lt;style face="superscript"&gt;16&lt;/style&gt;&lt;/DisplayText&gt;&lt;record&gt;&lt;dates&gt;&lt;pub-dates&gt;&lt;date&gt;07&lt;/date&gt;&lt;/pub-dates&gt;&lt;year&gt;2016&lt;/year&gt;&lt;/dates&gt;&lt;keywords&gt;&lt;keyword&gt;Aged&lt;/keyword&gt;&lt;keyword&gt;Female&lt;/keyword&gt;&lt;keyword&gt;Follow-Up Studies&lt;/keyword&gt;&lt;keyword&gt;Heart Failure&lt;/keyword&gt;&lt;keyword&gt;Humans&lt;/keyword&gt;&lt;keyword&gt;Incidence&lt;/keyword&gt;&lt;keyword&gt;Male&lt;/keyword&gt;&lt;keyword&gt;Middle Aged&lt;/keyword&gt;&lt;keyword&gt;Minnesota&lt;/keyword&gt;&lt;keyword&gt;Myocardial Infarction&lt;/keyword&gt;&lt;keyword&gt;Neoplasms&lt;/keyword&gt;&lt;keyword&gt;Prospective Studies&lt;/keyword&gt;&lt;keyword&gt;Risk Assessment&lt;/keyword&gt;&lt;keyword&gt;Risk Factors&lt;/keyword&gt;&lt;keyword&gt;Survival Rate&lt;/keyword&gt;&lt;keyword&gt;Time Factors&lt;/keyword&gt;&lt;keyword&gt;epidemiology&lt;/keyword&gt;&lt;keyword&gt;follow-up studies&lt;/keyword&gt;&lt;keyword&gt;risk&lt;/keyword&gt;&lt;/keywords&gt;&lt;urls&gt;&lt;related-urls&gt;&lt;url&gt;https://www.ncbi.nlm.nih.gov/pubmed/27417004&lt;/url&gt;&lt;/related-urls&gt;&lt;/urls&gt;&lt;isbn&gt;1558-3597&lt;/isbn&gt;&lt;custom2&gt;PMC4947209&lt;/custom2&gt;&lt;titles&gt;&lt;title&gt;Heart Failure After Myocardial Infarction Is Associated With Increased Risk of Cancer&lt;/title&gt;&lt;secondary-title&gt;J Am Coll Cardiol&lt;/secondary-title&gt;&lt;/titles&gt;&lt;pages&gt;265-271&lt;/pages&gt;&lt;number&gt;3&lt;/number&gt;&lt;contributors&gt;&lt;authors&gt;&lt;author&gt;Hasin, T.&lt;/author&gt;&lt;author&gt;Gerber, Y.&lt;/author&gt;&lt;author&gt;Weston, S. A.&lt;/author&gt;&lt;author&gt;Jiang, R.&lt;/author&gt;&lt;author&gt;Killian, J. M.&lt;/author&gt;&lt;author&gt;Manemann, S. M.&lt;/author&gt;&lt;author&gt;Cerhan, J. R.&lt;/author&gt;&lt;author&gt;Roger, V. L.&lt;/author&gt;&lt;/authors&gt;&lt;/contributors&gt;&lt;language&gt;eng&lt;/language&gt;&lt;added-date format="utc"&gt;1593186371&lt;/added-date&gt;&lt;ref-type name="Journal Article"&gt;17&lt;/ref-type&gt;&lt;rec-number&gt;505&lt;/rec-number&gt;&lt;last-updated-date format="utc"&gt;1593186371&lt;/last-updated-date&gt;&lt;accession-num&gt;27417004&lt;/accession-num&gt;&lt;electronic-resource-num&gt;10.1016/j.jacc.2016.04.053&lt;/electronic-resource-num&gt;&lt;volume&gt;68&lt;/volume&gt;&lt;/record&gt;&lt;/Cite&gt;&lt;/EndNote&gt;</w:instrText>
      </w:r>
      <w:r w:rsidR="00612BC1" w:rsidRPr="00C66A0E">
        <w:rPr>
          <w:rFonts w:cstheme="minorHAnsi"/>
          <w:color w:val="444444"/>
          <w:sz w:val="24"/>
          <w:szCs w:val="24"/>
          <w:shd w:val="clear" w:color="auto" w:fill="FFFFFF"/>
        </w:rPr>
        <w:fldChar w:fldCharType="separate"/>
      </w:r>
      <w:r w:rsidR="00612BC1" w:rsidRPr="00C66A0E">
        <w:rPr>
          <w:rFonts w:cstheme="minorHAnsi"/>
          <w:noProof/>
          <w:color w:val="444444"/>
          <w:sz w:val="24"/>
          <w:szCs w:val="24"/>
          <w:shd w:val="clear" w:color="auto" w:fill="FFFFFF"/>
          <w:vertAlign w:val="superscript"/>
        </w:rPr>
        <w:t>16</w:t>
      </w:r>
      <w:r w:rsidR="00612BC1" w:rsidRPr="00C66A0E">
        <w:rPr>
          <w:rFonts w:cstheme="minorHAnsi"/>
          <w:color w:val="444444"/>
          <w:sz w:val="24"/>
          <w:szCs w:val="24"/>
          <w:shd w:val="clear" w:color="auto" w:fill="FFFFFF"/>
        </w:rPr>
        <w:fldChar w:fldCharType="end"/>
      </w:r>
      <w:r w:rsidR="00612BC1" w:rsidRPr="00C66A0E">
        <w:rPr>
          <w:rFonts w:cstheme="minorHAnsi"/>
          <w:color w:val="000000"/>
          <w:sz w:val="24"/>
          <w:szCs w:val="24"/>
          <w:shd w:val="clear" w:color="auto" w:fill="FFFFFF"/>
        </w:rPr>
        <w:t xml:space="preserve">. This has also been </w:t>
      </w:r>
      <w:r w:rsidR="007A28F5">
        <w:rPr>
          <w:rFonts w:cstheme="minorHAnsi"/>
          <w:color w:val="000000"/>
          <w:sz w:val="24"/>
          <w:szCs w:val="24"/>
          <w:shd w:val="clear" w:color="auto" w:fill="FFFFFF"/>
        </w:rPr>
        <w:t>replicated</w:t>
      </w:r>
      <w:r w:rsidR="00612BC1" w:rsidRPr="00C66A0E">
        <w:rPr>
          <w:rFonts w:cstheme="minorHAnsi"/>
          <w:color w:val="000000"/>
          <w:sz w:val="24"/>
          <w:szCs w:val="24"/>
          <w:shd w:val="clear" w:color="auto" w:fill="FFFFFF"/>
        </w:rPr>
        <w:t xml:space="preserve"> in data published from the Framingham heart study, this looked at 12,712 participants free from CVD and cancer at baseline. These participants were followed up and the data shows that in those who developed subsequent CV events there was a &gt;7-fold higher risk of subsequent cancer</w:t>
      </w:r>
      <w:r w:rsidR="00612BC1" w:rsidRPr="00C66A0E">
        <w:rPr>
          <w:rFonts w:cstheme="minorHAnsi"/>
          <w:color w:val="000000"/>
          <w:sz w:val="24"/>
          <w:szCs w:val="24"/>
          <w:shd w:val="clear" w:color="auto" w:fill="FFFFFF"/>
        </w:rPr>
        <w:fldChar w:fldCharType="begin"/>
      </w:r>
      <w:r w:rsidR="00612BC1" w:rsidRPr="00C66A0E">
        <w:rPr>
          <w:rFonts w:cstheme="minorHAnsi"/>
          <w:color w:val="000000"/>
          <w:sz w:val="24"/>
          <w:szCs w:val="24"/>
          <w:shd w:val="clear" w:color="auto" w:fill="FFFFFF"/>
        </w:rPr>
        <w:instrText xml:space="preserve"> ADDIN EN.CITE &lt;EndNote&gt;&lt;Cite&gt;&lt;Author&gt;Emily&lt;/Author&gt;&lt;Year&gt;2019&lt;/Year&gt;&lt;IDText&gt;Abstract 12269: The Association of Cardiovascular Disease and Future Cancer&lt;/IDText&gt;&lt;DisplayText&gt;&lt;style face="superscript"&gt;17&lt;/style&gt;&lt;/DisplayText&gt;&lt;record&gt;&lt;dates&gt;&lt;pub-dates&gt;&lt;date&gt;2019-11-19&lt;/date&gt;&lt;/pub-dates&gt;&lt;year&gt;2019&lt;/year&gt;&lt;/dates&gt;&lt;keywords&gt;&lt;keyword&gt;Cardiovascular disease&lt;/keyword&gt;&lt;keyword&gt;Prevention&lt;/keyword&gt;&lt;keyword&gt;Epidemiology&lt;/keyword&gt;&lt;keyword&gt;Hagerstown, MD&lt;/keyword&gt;&lt;/keywords&gt;&lt;urls&gt;&lt;related-urls&gt;&lt;url&gt;https://www.ahajournals.org/doi/10.1161/circ.140.suppl_1.12269&lt;/url&gt;&lt;/related-urls&gt;&lt;/urls&gt;&lt;work-type&gt;abstract&lt;/work-type&gt;&lt;titles&gt;&lt;title&gt;Abstract 12269: The Association of Cardiovascular Disease and Future Cancer&lt;/title&gt;&lt;/titles&gt;&lt;contributors&gt;&lt;authors&gt;&lt;author&gt;Emily Lau&lt;/author&gt;&lt;author&gt;Samantha M Paniagua&lt;/author&gt;&lt;author&gt;Elizabeth Liu&lt;/author&gt;&lt;author&gt;Manol Jovani&lt;/author&gt;&lt;author&gt;Shawn Li&lt;/author&gt;&lt;author&gt;Katherine Takvorian&lt;/author&gt;&lt;author&gt;Vasan S Ramachandran&lt;/author&gt;&lt;author&gt;Greta L Splanksy&lt;/author&gt;&lt;author&gt;Bernard Kreger&lt;/author&gt;&lt;author&gt;Martin Larson&lt;/author&gt;&lt;author&gt;Daniel Levy&lt;/author&gt;&lt;author&gt;Jennifer E Ho&lt;/author&gt;&lt;/authors&gt;&lt;/contributors&gt;&lt;language&gt;EN&lt;/language&gt;&lt;added-date format="utc"&gt;1593188474&lt;/added-date&gt;&lt;ref-type name="Journal Article"&gt;17&lt;/ref-type&gt;&lt;rec-number&gt;506&lt;/rec-number&gt;&lt;publisher&gt;Lippincott Williams &amp;amp; WilkinsHagerstown, MD&lt;/publisher&gt;&lt;last-updated-date format="utc"&gt;1593188474&lt;/last-updated-date&gt;&lt;electronic-resource-num&gt;2019_CIR_AHASS_12269&lt;/electronic-resource-num&gt;&lt;/record&gt;&lt;/Cite&gt;&lt;/EndNote&gt;</w:instrText>
      </w:r>
      <w:r w:rsidR="00612BC1" w:rsidRPr="00C66A0E">
        <w:rPr>
          <w:rFonts w:cstheme="minorHAnsi"/>
          <w:color w:val="000000"/>
          <w:sz w:val="24"/>
          <w:szCs w:val="24"/>
          <w:shd w:val="clear" w:color="auto" w:fill="FFFFFF"/>
        </w:rPr>
        <w:fldChar w:fldCharType="separate"/>
      </w:r>
      <w:r w:rsidR="00612BC1" w:rsidRPr="00C66A0E">
        <w:rPr>
          <w:rFonts w:cstheme="minorHAnsi"/>
          <w:noProof/>
          <w:color w:val="000000"/>
          <w:sz w:val="24"/>
          <w:szCs w:val="24"/>
          <w:shd w:val="clear" w:color="auto" w:fill="FFFFFF"/>
          <w:vertAlign w:val="superscript"/>
        </w:rPr>
        <w:t>17</w:t>
      </w:r>
      <w:r w:rsidR="00612BC1" w:rsidRPr="00C66A0E">
        <w:rPr>
          <w:rFonts w:cstheme="minorHAnsi"/>
          <w:color w:val="000000"/>
          <w:sz w:val="24"/>
          <w:szCs w:val="24"/>
          <w:shd w:val="clear" w:color="auto" w:fill="FFFFFF"/>
        </w:rPr>
        <w:fldChar w:fldCharType="end"/>
      </w:r>
      <w:r w:rsidR="00612BC1" w:rsidRPr="00C66A0E">
        <w:rPr>
          <w:rFonts w:cstheme="minorHAnsi"/>
          <w:color w:val="000000"/>
          <w:sz w:val="24"/>
          <w:szCs w:val="24"/>
          <w:shd w:val="clear" w:color="auto" w:fill="FFFFFF"/>
        </w:rPr>
        <w:t>.</w:t>
      </w:r>
      <w:r w:rsidR="002623CB" w:rsidRPr="00C66A0E">
        <w:rPr>
          <w:rFonts w:cstheme="minorHAnsi"/>
          <w:color w:val="000000"/>
          <w:sz w:val="24"/>
          <w:szCs w:val="24"/>
          <w:shd w:val="clear" w:color="auto" w:fill="FFFFFF"/>
        </w:rPr>
        <w:t xml:space="preserve"> There is also evidence that interventions that focus on reducing CV risk factors also reduce the risk of incipient cancer</w:t>
      </w:r>
      <w:r w:rsidR="002623CB" w:rsidRPr="00C66A0E">
        <w:rPr>
          <w:rFonts w:cstheme="minorHAnsi"/>
          <w:color w:val="000000"/>
          <w:sz w:val="24"/>
          <w:szCs w:val="24"/>
          <w:shd w:val="clear" w:color="auto" w:fill="FFFFFF"/>
        </w:rPr>
        <w:fldChar w:fldCharType="begin"/>
      </w:r>
      <w:r w:rsidR="002623CB" w:rsidRPr="00C66A0E">
        <w:rPr>
          <w:rFonts w:cstheme="minorHAnsi"/>
          <w:color w:val="000000"/>
          <w:sz w:val="24"/>
          <w:szCs w:val="24"/>
          <w:shd w:val="clear" w:color="auto" w:fill="FFFFFF"/>
        </w:rPr>
        <w:instrText xml:space="preserve"> ADDIN EN.CITE &lt;EndNote&gt;&lt;Cite&gt;&lt;Author&gt;Rasmussen-Torvik&lt;/Author&gt;&lt;Year&gt;2013&lt;/Year&gt;&lt;IDText&gt;Ideal cardiovascular health is inversely associated with incident cancer: the Atherosclerosis Risk In Communities study&lt;/IDText&gt;&lt;DisplayText&gt;&lt;style face="superscript"&gt;18&lt;/style&gt;&lt;/DisplayText&gt;&lt;record&gt;&lt;dates&gt;&lt;pub-dates&gt;&lt;date&gt;Mar&lt;/date&gt;&lt;/pub-dates&gt;&lt;year&gt;2013&lt;/year&gt;&lt;/dates&gt;&lt;keywords&gt;&lt;keyword&gt;American Heart Association&lt;/keyword&gt;&lt;keyword&gt;Cardiovascular Diseases&lt;/keyword&gt;&lt;keyword&gt;Cardiovascular Physiological Phenomena&lt;/keyword&gt;&lt;keyword&gt;Female&lt;/keyword&gt;&lt;keyword&gt;Follow-Up Studies&lt;/keyword&gt;&lt;keyword&gt;Humans&lt;/keyword&gt;&lt;keyword&gt;Incidence&lt;/keyword&gt;&lt;keyword&gt;Male&lt;/keyword&gt;&lt;keyword&gt;Middle Aged&lt;/keyword&gt;&lt;keyword&gt;Neoplasms&lt;/keyword&gt;&lt;keyword&gt;Proportional Hazards Models&lt;/keyword&gt;&lt;keyword&gt;Prospective Studies&lt;/keyword&gt;&lt;keyword&gt;Retrospective Studies&lt;/keyword&gt;&lt;keyword&gt;Risk Factors&lt;/keyword&gt;&lt;keyword&gt;United States&lt;/keyword&gt;&lt;/keywords&gt;&lt;urls&gt;&lt;related-urls&gt;&lt;url&gt;https://www.ncbi.nlm.nih.gov/pubmed/23509058&lt;/url&gt;&lt;/related-urls&gt;&lt;/urls&gt;&lt;isbn&gt;1524-4539&lt;/isbn&gt;&lt;custom2&gt;PMC3685848&lt;/custom2&gt;&lt;titles&gt;&lt;title&gt;Ideal cardiovascular health is inversely associated with incident cancer: the Atherosclerosis Risk In Communities study&lt;/title&gt;&lt;secondary-title&gt;Circulation&lt;/secondary-title&gt;&lt;/titles&gt;&lt;pages&gt;1270-5&lt;/pages&gt;&lt;number&gt;12&lt;/number&gt;&lt;contributors&gt;&lt;authors&gt;&lt;author&gt;Rasmussen-Torvik, L. J.&lt;/author&gt;&lt;author&gt;Shay, C. M.&lt;/author&gt;&lt;author&gt;Abramson, J. G.&lt;/author&gt;&lt;author&gt;Friedrich, C. A.&lt;/author&gt;&lt;author&gt;Nettleton, J. A.&lt;/author&gt;&lt;author&gt;Prizment, A. E.&lt;/author&gt;&lt;author&gt;Folsom, A. R.&lt;/author&gt;&lt;/authors&gt;&lt;/contributors&gt;&lt;edition&gt;2013/03/18&lt;/edition&gt;&lt;language&gt;eng&lt;/language&gt;&lt;added-date format="utc"&gt;1593274339&lt;/added-date&gt;&lt;ref-type name="Journal Article"&gt;17&lt;/ref-type&gt;&lt;rec-number&gt;508&lt;/rec-number&gt;&lt;last-updated-date format="utc"&gt;1593274339&lt;/last-updated-date&gt;&lt;accession-num&gt;23509058&lt;/accession-num&gt;&lt;electronic-resource-num&gt;10.1161/CIRCULATIONAHA.112.001183&lt;/electronic-resource-num&gt;&lt;volume&gt;127&lt;/volume&gt;&lt;/record&gt;&lt;/Cite&gt;&lt;/EndNote&gt;</w:instrText>
      </w:r>
      <w:r w:rsidR="002623CB" w:rsidRPr="00C66A0E">
        <w:rPr>
          <w:rFonts w:cstheme="minorHAnsi"/>
          <w:color w:val="000000"/>
          <w:sz w:val="24"/>
          <w:szCs w:val="24"/>
          <w:shd w:val="clear" w:color="auto" w:fill="FFFFFF"/>
        </w:rPr>
        <w:fldChar w:fldCharType="separate"/>
      </w:r>
      <w:r w:rsidR="002623CB" w:rsidRPr="00C66A0E">
        <w:rPr>
          <w:rFonts w:cstheme="minorHAnsi"/>
          <w:noProof/>
          <w:color w:val="000000"/>
          <w:sz w:val="24"/>
          <w:szCs w:val="24"/>
          <w:shd w:val="clear" w:color="auto" w:fill="FFFFFF"/>
          <w:vertAlign w:val="superscript"/>
        </w:rPr>
        <w:t>18</w:t>
      </w:r>
      <w:r w:rsidR="002623CB" w:rsidRPr="00C66A0E">
        <w:rPr>
          <w:rFonts w:cstheme="minorHAnsi"/>
          <w:color w:val="000000"/>
          <w:sz w:val="24"/>
          <w:szCs w:val="24"/>
          <w:shd w:val="clear" w:color="auto" w:fill="FFFFFF"/>
        </w:rPr>
        <w:fldChar w:fldCharType="end"/>
      </w:r>
      <w:r w:rsidR="002623CB" w:rsidRPr="00C66A0E">
        <w:rPr>
          <w:rFonts w:cstheme="minorHAnsi"/>
          <w:color w:val="000000"/>
          <w:sz w:val="24"/>
          <w:szCs w:val="24"/>
          <w:shd w:val="clear" w:color="auto" w:fill="FFFFFF"/>
        </w:rPr>
        <w:t>.</w:t>
      </w:r>
      <w:r w:rsidR="00C66A0E" w:rsidRPr="00C66A0E">
        <w:rPr>
          <w:rFonts w:cstheme="minorHAnsi"/>
          <w:sz w:val="24"/>
          <w:szCs w:val="24"/>
          <w:shd w:val="clear" w:color="auto" w:fill="FFFFFF"/>
        </w:rPr>
        <w:t xml:space="preserve"> Figure 1 demonstrates the shared CV risk factors inherent to both cancer and CVD. </w:t>
      </w:r>
    </w:p>
    <w:p w14:paraId="3CBD34DB" w14:textId="77777777" w:rsidR="00C66A0E" w:rsidRPr="00C66A0E" w:rsidRDefault="00C66A0E">
      <w:pPr>
        <w:rPr>
          <w:rFonts w:cstheme="minorHAnsi"/>
          <w:sz w:val="24"/>
          <w:szCs w:val="24"/>
          <w:shd w:val="clear" w:color="auto" w:fill="FFFFFF"/>
        </w:rPr>
      </w:pPr>
    </w:p>
    <w:p w14:paraId="5EDF2E84" w14:textId="219458CB" w:rsidR="00246AF8" w:rsidRPr="00C66A0E" w:rsidRDefault="00246AF8">
      <w:pPr>
        <w:rPr>
          <w:sz w:val="24"/>
          <w:szCs w:val="24"/>
        </w:rPr>
      </w:pPr>
      <w:r w:rsidRPr="00C66A0E">
        <w:rPr>
          <w:sz w:val="24"/>
          <w:szCs w:val="24"/>
        </w:rPr>
        <w:t xml:space="preserve">The overlapping risk factors for CVD and cancer suggest that there is an element of shared underlying aetiology. </w:t>
      </w:r>
      <w:r w:rsidR="00AB4A37" w:rsidRPr="00C66A0E">
        <w:rPr>
          <w:sz w:val="24"/>
          <w:szCs w:val="24"/>
        </w:rPr>
        <w:t>Chronic inflammation is one such pathway, however there are likely to be others</w:t>
      </w:r>
      <w:r w:rsidR="0078469A" w:rsidRPr="00C66A0E">
        <w:rPr>
          <w:sz w:val="24"/>
          <w:szCs w:val="24"/>
        </w:rPr>
        <w:t xml:space="preserve"> at play</w:t>
      </w:r>
      <w:r w:rsidR="00AB4A37" w:rsidRPr="00C66A0E">
        <w:rPr>
          <w:sz w:val="24"/>
          <w:szCs w:val="24"/>
        </w:rPr>
        <w:t xml:space="preserve">. The knowledge that oncology patients are at a substantially higher risk of CV risk factors should mean that this cohort undergoes </w:t>
      </w:r>
      <w:r w:rsidR="0078469A" w:rsidRPr="00C66A0E">
        <w:rPr>
          <w:sz w:val="24"/>
          <w:szCs w:val="24"/>
        </w:rPr>
        <w:t>targeted</w:t>
      </w:r>
      <w:r w:rsidR="00AB4A37" w:rsidRPr="00C66A0E">
        <w:rPr>
          <w:sz w:val="24"/>
          <w:szCs w:val="24"/>
        </w:rPr>
        <w:t xml:space="preserve"> screening to prevent downstream CVD. This is already the case with angiogenesis inhibitors, where a position document by the European </w:t>
      </w:r>
      <w:r w:rsidR="008B4476">
        <w:rPr>
          <w:sz w:val="24"/>
          <w:szCs w:val="24"/>
        </w:rPr>
        <w:t>S</w:t>
      </w:r>
      <w:r w:rsidR="00AB4A37" w:rsidRPr="00C66A0E">
        <w:rPr>
          <w:sz w:val="24"/>
          <w:szCs w:val="24"/>
        </w:rPr>
        <w:t xml:space="preserve">ociety of </w:t>
      </w:r>
      <w:r w:rsidR="008B4476">
        <w:rPr>
          <w:sz w:val="24"/>
          <w:szCs w:val="24"/>
        </w:rPr>
        <w:t>C</w:t>
      </w:r>
      <w:r w:rsidR="00AB4A37" w:rsidRPr="00C66A0E">
        <w:rPr>
          <w:sz w:val="24"/>
          <w:szCs w:val="24"/>
        </w:rPr>
        <w:t xml:space="preserve">ardiology in 2016 advocated for a CV risk factor assessment for all patients </w:t>
      </w:r>
      <w:r w:rsidR="0078469A" w:rsidRPr="00C66A0E">
        <w:rPr>
          <w:sz w:val="24"/>
          <w:szCs w:val="24"/>
        </w:rPr>
        <w:t>prior to treatment</w:t>
      </w:r>
      <w:r w:rsidR="00AB4A37" w:rsidRPr="00C66A0E">
        <w:rPr>
          <w:sz w:val="24"/>
          <w:szCs w:val="24"/>
        </w:rPr>
        <w:fldChar w:fldCharType="begin">
          <w:fldData xml:space="preserve">PEVuZE5vdGU+PENpdGU+PEF1dGhvcj5aYW1vcmFubzwvQXV0aG9yPjxZZWFyPjIwMTY8L1llYXI+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</w:fldData>
        </w:fldChar>
      </w:r>
      <w:r w:rsidR="00AB4A37" w:rsidRPr="00C66A0E">
        <w:rPr>
          <w:sz w:val="24"/>
          <w:szCs w:val="24"/>
        </w:rPr>
        <w:instrText xml:space="preserve"> ADDIN EN.CITE </w:instrText>
      </w:r>
      <w:r w:rsidR="00AB4A37" w:rsidRPr="00C66A0E">
        <w:rPr>
          <w:sz w:val="24"/>
          <w:szCs w:val="24"/>
        </w:rPr>
        <w:fldChar w:fldCharType="begin">
          <w:fldData xml:space="preserve">PEVuZE5vdGU+PENpdGU+PEF1dGhvcj5aYW1vcmFubzwvQXV0aG9yPjxZZWFyPjIwMTY8L1llYXI+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</w:fldData>
        </w:fldChar>
      </w:r>
      <w:r w:rsidR="00AB4A37" w:rsidRPr="00C66A0E">
        <w:rPr>
          <w:sz w:val="24"/>
          <w:szCs w:val="24"/>
        </w:rPr>
        <w:instrText xml:space="preserve"> ADDIN EN.CITE.DATA </w:instrText>
      </w:r>
      <w:r w:rsidR="00AB4A37" w:rsidRPr="00C66A0E">
        <w:rPr>
          <w:sz w:val="24"/>
          <w:szCs w:val="24"/>
        </w:rPr>
      </w:r>
      <w:r w:rsidR="00AB4A37" w:rsidRPr="00C66A0E">
        <w:rPr>
          <w:sz w:val="24"/>
          <w:szCs w:val="24"/>
        </w:rPr>
        <w:fldChar w:fldCharType="end"/>
      </w:r>
      <w:r w:rsidR="00AB4A37" w:rsidRPr="00C66A0E">
        <w:rPr>
          <w:sz w:val="24"/>
          <w:szCs w:val="24"/>
        </w:rPr>
      </w:r>
      <w:r w:rsidR="00AB4A37" w:rsidRPr="00C66A0E">
        <w:rPr>
          <w:sz w:val="24"/>
          <w:szCs w:val="24"/>
        </w:rPr>
        <w:fldChar w:fldCharType="separate"/>
      </w:r>
      <w:r w:rsidR="00AB4A37" w:rsidRPr="00C66A0E">
        <w:rPr>
          <w:noProof/>
          <w:sz w:val="24"/>
          <w:szCs w:val="24"/>
          <w:vertAlign w:val="superscript"/>
        </w:rPr>
        <w:t>19</w:t>
      </w:r>
      <w:r w:rsidR="00AB4A37" w:rsidRPr="00C66A0E">
        <w:rPr>
          <w:sz w:val="24"/>
          <w:szCs w:val="24"/>
        </w:rPr>
        <w:fldChar w:fldCharType="end"/>
      </w:r>
      <w:r w:rsidR="00AB4A37" w:rsidRPr="00C66A0E">
        <w:rPr>
          <w:sz w:val="24"/>
          <w:szCs w:val="24"/>
        </w:rPr>
        <w:t xml:space="preserve">. </w:t>
      </w:r>
      <w:r w:rsidR="0078469A" w:rsidRPr="00C66A0E">
        <w:rPr>
          <w:sz w:val="24"/>
          <w:szCs w:val="24"/>
        </w:rPr>
        <w:t>Moving forward, this practice should be extended to all cancer patients at all stages of their treatment.</w:t>
      </w:r>
    </w:p>
    <w:p w14:paraId="25B1FE48" w14:textId="77777777" w:rsidR="00AB4A37" w:rsidRDefault="00AB4A37"/>
    <w:p w14:paraId="3180FB8B" w14:textId="04EAD8AA" w:rsidR="005115A9" w:rsidRDefault="00213222">
      <w:r>
        <w:rPr>
          <w:noProof/>
        </w:rPr>
        <mc:AlternateContent>
          <mc:Choice Requires="wpg">
            <w:drawing>
              <wp:anchor distT="0" distB="0" distL="114300" distR="114300" simplePos="0" relativeHeight="251661312" behindDoc="0" locked="0" layoutInCell="1" allowOverlap="1" wp14:anchorId="4FE30B63" wp14:editId="40869C2B">
                <wp:simplePos x="0" y="0"/>
                <wp:positionH relativeFrom="margin">
                  <wp:align>center</wp:align>
                </wp:positionH>
                <wp:positionV relativeFrom="paragraph">
                  <wp:posOffset>410011</wp:posOffset>
                </wp:positionV>
                <wp:extent cx="6209732" cy="2460542"/>
                <wp:effectExtent l="19050" t="19050" r="19685" b="16510"/>
                <wp:wrapNone/>
                <wp:docPr id="4" name="Group 4"/>
                <wp:cNvGraphicFramePr/>
                <a:graphic xmlns:a="http://schemas.openxmlformats.org/drawingml/2006/main">
                  <a:graphicData uri="http://schemas.microsoft.com/office/word/2010/wordprocessingGroup">
                    <wpg:wgp>
                      <wpg:cNvGrpSpPr/>
                      <wpg:grpSpPr>
                        <a:xfrm>
                          <a:off x="0" y="0"/>
                          <a:ext cx="6209732" cy="2460542"/>
                          <a:chOff x="0" y="0"/>
                          <a:chExt cx="6209732" cy="2460542"/>
                        </a:xfrm>
                      </wpg:grpSpPr>
                      <wps:wsp>
                        <wps:cNvPr id="217" name="Text Box 2"/>
                        <wps:cNvSpPr txBox="1">
                          <a:spLocks noChangeArrowheads="1"/>
                        </wps:cNvSpPr>
                        <wps:spPr bwMode="auto">
                          <a:xfrm>
                            <a:off x="0" y="1484727"/>
                            <a:ext cx="6209732" cy="975815"/>
                          </a:xfrm>
                          <a:prstGeom prst="rect">
                            <a:avLst/>
                          </a:prstGeom>
                          <a:solidFill>
                            <a:srgbClr val="FFFFFF"/>
                          </a:solidFill>
                          <a:ln w="9525">
                            <a:solidFill>
                              <a:srgbClr val="000000"/>
                            </a:solidFill>
                            <a:miter lim="800000"/>
                            <a:headEnd/>
                            <a:tailEnd/>
                          </a:ln>
                        </wps:spPr>
                        <wps:txbx>
                          <w:txbxContent>
                            <w:p w14:paraId="60E42A5C" w14:textId="04AAC0B2" w:rsidR="008932BC" w:rsidRDefault="008932BC">
                              <w:r>
                                <w:t>Figure 1. Theoretical model of bidirectional relationship of cardiovascular disease (CVD) and cancer. There is strong evidence that cancer patients suffer an excess burden of CVD and in turn that CVD patients are more likely to suffer cancer.</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rotWithShape="1">
                          <a:blip r:embed="rId4">
                            <a:extLst>
                              <a:ext uri="{28A0092B-C50C-407E-A947-70E740481C1C}">
                                <a14:useLocalDpi xmlns:a14="http://schemas.microsoft.com/office/drawing/2010/main" val="0"/>
                              </a:ext>
                            </a:extLst>
                          </a:blip>
                          <a:srcRect l="26909" t="43407" r="17254" b="32889"/>
                          <a:stretch/>
                        </pic:blipFill>
                        <pic:spPr bwMode="auto">
                          <a:xfrm>
                            <a:off x="6049" y="0"/>
                            <a:ext cx="6200775" cy="1480185"/>
                          </a:xfrm>
                          <a:prstGeom prst="rect">
                            <a:avLst/>
                          </a:prstGeom>
                          <a:solidFill>
                            <a:schemeClr val="tx1"/>
                          </a:solidFill>
                          <a:ln>
                            <a:solidFill>
                              <a:schemeClr val="tx1"/>
                            </a:solidFill>
                          </a:ln>
                          <a:extLst>
                            <a:ext uri="{53640926-AAD7-44D8-BBD7-CCE9431645EC}">
                              <a14:shadowObscured xmlns:a14="http://schemas.microsoft.com/office/drawing/2010/main"/>
                            </a:ext>
                          </a:extLst>
                        </pic:spPr>
                      </pic:pic>
                    </wpg:wgp>
                  </a:graphicData>
                </a:graphic>
              </wp:anchor>
            </w:drawing>
          </mc:Choice>
          <mc:Fallback>
            <w:pict>
              <v:group w14:anchorId="4FE30B63" id="Group 4" o:spid="_x0000_s1026" style="position:absolute;margin-left:0;margin-top:32.3pt;width:488.95pt;height:193.75pt;z-index:251661312;mso-position-horizontal:center;mso-position-horizontal-relative:margin" coordsize="62097,2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">
                <v:shapetype id="_x0000_t202" coordsize="21600,21600" o:spt="202" path="m,l,21600r21600,l21600,xe">
                  <v:stroke joinstyle="miter"/>
                  <v:path gradientshapeok="t" o:connecttype="rect"/>
                </v:shapetype>
                <v:shape id="Text Box 2" o:spid="_x0000_s1027" type="#_x0000_t202" style="position:absolute;top:14847;width:62097;height:9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0E42A5C" w14:textId="04AAC0B2" w:rsidR="008932BC" w:rsidRDefault="008932BC">
                        <w:r>
                          <w:t>Figure 1. Theoretical model of bidirectional relationship of cardiovascular disease (CVD) and cancer. There is strong evidence that cancer patients suffer an excess burden of CVD and in turn that CVD patients are more likely to suffer cancer.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60;width:62008;height:1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" filled="t" fillcolor="black [3213]" stroked="t" strokecolor="black [3213]">
                  <v:imagedata r:id="rId5" o:title="" croptop="28447f" cropbottom="21554f" cropleft="17635f" cropright="11308f"/>
                  <v:path arrowok="t"/>
                </v:shape>
                <w10:wrap anchorx="margin"/>
              </v:group>
            </w:pict>
          </mc:Fallback>
        </mc:AlternateContent>
      </w:r>
    </w:p>
    <w:p w14:paraId="16A62DB4" w14:textId="5D4FAF4C" w:rsidR="003C4A26" w:rsidRDefault="003C4A26"/>
    <w:p w14:paraId="251FE546" w14:textId="192BA123" w:rsidR="002D6204" w:rsidRDefault="002D6204"/>
    <w:p w14:paraId="6B452E3E" w14:textId="2D37DAF8" w:rsidR="002D6204" w:rsidRDefault="002D6204"/>
    <w:p w14:paraId="3C7869C0" w14:textId="767EF8CA" w:rsidR="00C67950" w:rsidRDefault="00C67950"/>
    <w:p w14:paraId="5B7902B8" w14:textId="16281C86" w:rsidR="00C67950" w:rsidRDefault="00C67950"/>
    <w:p w14:paraId="21B0BE59" w14:textId="5E65C3B8" w:rsidR="00C67950" w:rsidRDefault="00C67950"/>
    <w:p w14:paraId="5C6E4058" w14:textId="06745B99" w:rsidR="002D6204" w:rsidRDefault="002D6204"/>
    <w:p w14:paraId="4C4561AB" w14:textId="77777777" w:rsidR="008932BC" w:rsidRDefault="008932BC"/>
    <w:p w14:paraId="2AF80D5B" w14:textId="5D0ADDC6" w:rsidR="008932BC" w:rsidRDefault="008932BC"/>
    <w:p w14:paraId="71ABC014" w14:textId="26F45189" w:rsidR="008932BC" w:rsidRDefault="008932BC"/>
    <w:p w14:paraId="48C64D9C" w14:textId="77777777" w:rsidR="00A1005A" w:rsidRDefault="00A1005A"/>
    <w:p w14:paraId="77A5DACD" w14:textId="1B2BE93B" w:rsidR="0036575E" w:rsidRPr="008B4476" w:rsidRDefault="002D6204">
      <w:pPr>
        <w:rPr>
          <w:b/>
          <w:bCs/>
        </w:rPr>
      </w:pPr>
      <w:r w:rsidRPr="002D6204">
        <w:rPr>
          <w:b/>
          <w:bCs/>
        </w:rPr>
        <w:t>References</w:t>
      </w:r>
    </w:p>
    <w:p w14:paraId="07955ACD" w14:textId="77777777" w:rsidR="00AB4A37" w:rsidRPr="00AB4A37" w:rsidRDefault="0036575E" w:rsidP="00AB4A37">
      <w:pPr>
        <w:pStyle w:val="EndNoteBibliography"/>
        <w:spacing w:after="0"/>
      </w:pPr>
      <w:r>
        <w:fldChar w:fldCharType="begin"/>
      </w:r>
      <w:r>
        <w:instrText xml:space="preserve"> ADDIN EN.REFLIST </w:instrText>
      </w:r>
      <w:r>
        <w:fldChar w:fldCharType="separate"/>
      </w:r>
      <w:r w:rsidR="00AB4A37" w:rsidRPr="00AB4A37">
        <w:t>1.</w:t>
      </w:r>
      <w:r w:rsidR="00AB4A37" w:rsidRPr="00AB4A37">
        <w:tab/>
        <w:t>Xu J, Murphy SL, Kochanek KD, Bastian BA. Deaths: Final Data for 2013. Natl Vital Stat Rep 2016 Feb;64(2):1-119.</w:t>
      </w:r>
    </w:p>
    <w:p w14:paraId="41B23B8B" w14:textId="77777777" w:rsidR="00AB4A37" w:rsidRPr="00AB4A37" w:rsidRDefault="00AB4A37" w:rsidP="00AB4A37">
      <w:pPr>
        <w:pStyle w:val="EndNoteBibliography"/>
        <w:spacing w:after="0"/>
      </w:pPr>
      <w:r w:rsidRPr="00AB4A37">
        <w:t>2.</w:t>
      </w:r>
      <w:r w:rsidRPr="00AB4A37">
        <w:tab/>
        <w:t>Koene RJ, Prizment AE, Blaes A, Konety SH. Shared Risk Factors in Cardiovascular Disease and Cancer. Circulation 2016 Mar;133(11):1104-14.</w:t>
      </w:r>
    </w:p>
    <w:p w14:paraId="2510E4C5" w14:textId="77777777" w:rsidR="00AB4A37" w:rsidRPr="00AB4A37" w:rsidRDefault="00AB4A37" w:rsidP="00AB4A37">
      <w:pPr>
        <w:pStyle w:val="EndNoteBibliography"/>
        <w:spacing w:after="0"/>
      </w:pPr>
      <w:r w:rsidRPr="00AB4A37">
        <w:t>3.</w:t>
      </w:r>
      <w:r w:rsidRPr="00AB4A37">
        <w:tab/>
        <w:t>Oeffinger KC, Mertens AC, Sklar CA, Kawashima T, Hudson MM, Meadows AT, et al. Chronic health conditions in adult survivors of childhood cancer. N Engl J Med 2006 Oct;355(15):1572-82.</w:t>
      </w:r>
    </w:p>
    <w:p w14:paraId="3806AF3E" w14:textId="77777777" w:rsidR="00AB4A37" w:rsidRPr="00AB4A37" w:rsidRDefault="00AB4A37" w:rsidP="00AB4A37">
      <w:pPr>
        <w:pStyle w:val="EndNoteBibliography"/>
        <w:spacing w:after="0"/>
      </w:pPr>
      <w:r w:rsidRPr="00AB4A37">
        <w:t>4.</w:t>
      </w:r>
      <w:r w:rsidRPr="00AB4A37">
        <w:tab/>
        <w:t>Hasin T, Gerber Y, McNallan SM, Weston SA, Kushwaha SS, Nelson TJ, et al. Patients with heart failure have an increased risk of incident cancer. J Am Coll Cardiol 2013 Sep;62(10):881-6.</w:t>
      </w:r>
    </w:p>
    <w:p w14:paraId="4BCCFF7C" w14:textId="77777777" w:rsidR="00AB4A37" w:rsidRPr="00AB4A37" w:rsidRDefault="00AB4A37" w:rsidP="00AB4A37">
      <w:pPr>
        <w:pStyle w:val="EndNoteBibliography"/>
        <w:spacing w:after="0"/>
      </w:pPr>
      <w:r w:rsidRPr="00AB4A37">
        <w:t>5.</w:t>
      </w:r>
      <w:r w:rsidRPr="00AB4A37">
        <w:tab/>
        <w:t>Armenian SH, Xu L, Ky B, Sun C, Farol LT, Pal SK, et al. Cardiovascular Disease Among Survivors of Adult-Onset Cancer: A Community-Based Retrospective Cohort Study. J Clin Oncol 2016 Apr;34(10):1122-30.</w:t>
      </w:r>
    </w:p>
    <w:p w14:paraId="3B1CBA8C" w14:textId="77777777" w:rsidR="00AB4A37" w:rsidRPr="00AB4A37" w:rsidRDefault="00AB4A37" w:rsidP="00AB4A37">
      <w:pPr>
        <w:pStyle w:val="EndNoteBibliography"/>
        <w:spacing w:after="0"/>
      </w:pPr>
      <w:r w:rsidRPr="00AB4A37">
        <w:t>6.</w:t>
      </w:r>
      <w:r w:rsidRPr="00AB4A37">
        <w:tab/>
        <w:t>Siegel RL, Miller KD, Jemal A. Cancer statistics, 2020. CA Cancer J Clin 2020 Jan;70(1):7-30.</w:t>
      </w:r>
    </w:p>
    <w:p w14:paraId="5ACEF83C" w14:textId="77777777" w:rsidR="00AB4A37" w:rsidRPr="00AB4A37" w:rsidRDefault="00AB4A37" w:rsidP="00AB4A37">
      <w:pPr>
        <w:pStyle w:val="EndNoteBibliography"/>
        <w:spacing w:after="0"/>
      </w:pPr>
      <w:r w:rsidRPr="00AB4A37">
        <w:t>7.</w:t>
      </w:r>
      <w:r w:rsidRPr="00AB4A37">
        <w:tab/>
        <w:t>Lenihan DJ, Cardinale D, Cipolla CM. The compelling need for a cardiology and oncology partnership and the birth of the International CardiOncology Society. Prog Cardiovasc Dis 2010 Sep-Oct;53(2):88-93.</w:t>
      </w:r>
    </w:p>
    <w:p w14:paraId="4B3B6EF2" w14:textId="77777777" w:rsidR="00AB4A37" w:rsidRPr="00AB4A37" w:rsidRDefault="00AB4A37" w:rsidP="00AB4A37">
      <w:pPr>
        <w:pStyle w:val="EndNoteBibliography"/>
        <w:spacing w:after="0"/>
      </w:pPr>
      <w:r w:rsidRPr="00AB4A37">
        <w:t>8.</w:t>
      </w:r>
      <w:r w:rsidRPr="00AB4A37">
        <w:tab/>
        <w:t>Akam-Venkata J, Franco VI, Lipshultz SE. Late Cardiotoxicity: Issues for Childhood Cancer Survivors. Curr Treat Options Cardiovasc Med 2016 Jul;18(7):47.</w:t>
      </w:r>
    </w:p>
    <w:p w14:paraId="60E12BD4" w14:textId="77777777" w:rsidR="00AB4A37" w:rsidRPr="00AB4A37" w:rsidRDefault="00AB4A37" w:rsidP="00AB4A37">
      <w:pPr>
        <w:pStyle w:val="EndNoteBibliography"/>
        <w:spacing w:after="0"/>
      </w:pPr>
      <w:r w:rsidRPr="00AB4A37">
        <w:t>9.</w:t>
      </w:r>
      <w:r w:rsidRPr="00AB4A37">
        <w:tab/>
        <w:t>Strongman H, Gadd S, Matthews A, Mansfield KE, Stanway S, Lyon AR, et al. Medium and long-term risks of specific cardiovascular diseases in survivors of 20 adult cancers: a population-based cohort study using multiple linked UK electronic health records databases. Lancet 2019 09;394(10203):1041-54.</w:t>
      </w:r>
    </w:p>
    <w:p w14:paraId="70D894E5" w14:textId="77777777" w:rsidR="00AB4A37" w:rsidRPr="00AB4A37" w:rsidRDefault="00AB4A37" w:rsidP="00AB4A37">
      <w:pPr>
        <w:pStyle w:val="EndNoteBibliography"/>
        <w:spacing w:after="0"/>
      </w:pPr>
      <w:r w:rsidRPr="00AB4A37">
        <w:t>10.</w:t>
      </w:r>
      <w:r w:rsidRPr="00AB4A37">
        <w:tab/>
        <w:t>Fidler MM, Reulen RC, Winter DL, Kelly J, Jenkinson HC, Skinner R, et al. Long term cause specific mortality among 34 489 five year survivors of childhood cancer in Great Britain: population based cohort study. 2016 2016-09-01.</w:t>
      </w:r>
    </w:p>
    <w:p w14:paraId="6A0D732E" w14:textId="77777777" w:rsidR="00AB4A37" w:rsidRPr="00AB4A37" w:rsidRDefault="00AB4A37" w:rsidP="00AB4A37">
      <w:pPr>
        <w:pStyle w:val="EndNoteBibliography"/>
        <w:spacing w:after="0"/>
      </w:pPr>
      <w:r w:rsidRPr="00AB4A37">
        <w:t>11.</w:t>
      </w:r>
      <w:r w:rsidRPr="00AB4A37">
        <w:tab/>
        <w:t>Piccirillo JF, Tierney RM, Costas I, Grove L, Spitznagel EL. Prognostic importance of comorbidity in a hospital-based cancer registry. JAMA 2004 May;291(20):2441-7.</w:t>
      </w:r>
    </w:p>
    <w:p w14:paraId="5ED13A7D" w14:textId="77777777" w:rsidR="00AB4A37" w:rsidRPr="00AB4A37" w:rsidRDefault="00AB4A37" w:rsidP="00AB4A37">
      <w:pPr>
        <w:pStyle w:val="EndNoteBibliography"/>
        <w:spacing w:after="0"/>
      </w:pPr>
      <w:r w:rsidRPr="00AB4A37">
        <w:t>12.</w:t>
      </w:r>
      <w:r w:rsidRPr="00AB4A37">
        <w:tab/>
        <w:t>El-Kenawi AE, El-Remessy AB. Angiogenesis inhibitors in cancer therapy: mechanistic perspective on classification and treatment rationales. Br J Pharmacol 2013 Oct;170(4):712-29.</w:t>
      </w:r>
    </w:p>
    <w:p w14:paraId="42847D88" w14:textId="77777777" w:rsidR="00AB4A37" w:rsidRPr="00AB4A37" w:rsidRDefault="00AB4A37" w:rsidP="00AB4A37">
      <w:pPr>
        <w:pStyle w:val="EndNoteBibliography"/>
        <w:spacing w:after="0"/>
      </w:pPr>
      <w:r w:rsidRPr="00AB4A37">
        <w:t>13.</w:t>
      </w:r>
      <w:r w:rsidRPr="00AB4A37">
        <w:tab/>
        <w:t>Maitland ML, Bakris GL, Black HR, Chen HX, Durand JB, Elliott WJ, et al. Initial assessment, surveillance, and management of blood pressure in patients receiving vascular endothelial growth factor signaling pathway inhibitors. J Natl Cancer Inst 2010 May;102(9):596-604.</w:t>
      </w:r>
    </w:p>
    <w:p w14:paraId="2109C567" w14:textId="77777777" w:rsidR="00AB4A37" w:rsidRPr="00AB4A37" w:rsidRDefault="00AB4A37" w:rsidP="00AB4A37">
      <w:pPr>
        <w:pStyle w:val="EndNoteBibliography"/>
        <w:spacing w:after="0"/>
      </w:pPr>
      <w:r w:rsidRPr="00AB4A37">
        <w:t>14.</w:t>
      </w:r>
      <w:r w:rsidRPr="00AB4A37">
        <w:tab/>
        <w:t>Cohen JB, Geara AS, Hogan JJ, Townsend RR. Hypertension in Cancer Patients and Survivors: Epidemiology, Diagnosis, and Management. JACC CardioOncol 2019 Dec;1(2):238-51.</w:t>
      </w:r>
    </w:p>
    <w:p w14:paraId="4D38F763" w14:textId="77777777" w:rsidR="00AB4A37" w:rsidRPr="00AB4A37" w:rsidRDefault="00AB4A37" w:rsidP="00AB4A37">
      <w:pPr>
        <w:pStyle w:val="EndNoteBibliography"/>
        <w:spacing w:after="0"/>
      </w:pPr>
      <w:r w:rsidRPr="00AB4A37">
        <w:t>15.</w:t>
      </w:r>
      <w:r w:rsidRPr="00AB4A37">
        <w:tab/>
        <w:t>Libby P, Kobold S. Inflammation: a common contributor to cancer, aging, and cardiovascular diseases-expanding the concept of cardio-oncology. Cardiovasc Res 2019 04;115(5):824-29.</w:t>
      </w:r>
    </w:p>
    <w:p w14:paraId="08018141" w14:textId="77777777" w:rsidR="00AB4A37" w:rsidRPr="00AB4A37" w:rsidRDefault="00AB4A37" w:rsidP="00AB4A37">
      <w:pPr>
        <w:pStyle w:val="EndNoteBibliography"/>
        <w:spacing w:after="0"/>
      </w:pPr>
      <w:r w:rsidRPr="00AB4A37">
        <w:t>16.</w:t>
      </w:r>
      <w:r w:rsidRPr="00AB4A37">
        <w:tab/>
        <w:t>Hasin T, Gerber Y, Weston SA, Jiang R, Killian JM, Manemann SM, et al. Heart Failure After Myocardial Infarction Is Associated With Increased Risk of Cancer. J Am Coll Cardiol 2016 07;68(3):265-71.</w:t>
      </w:r>
    </w:p>
    <w:p w14:paraId="57EB7AD0" w14:textId="77777777" w:rsidR="00AB4A37" w:rsidRPr="00AB4A37" w:rsidRDefault="00AB4A37" w:rsidP="00AB4A37">
      <w:pPr>
        <w:pStyle w:val="EndNoteBibliography"/>
        <w:spacing w:after="0"/>
      </w:pPr>
      <w:r w:rsidRPr="00AB4A37">
        <w:t>17.</w:t>
      </w:r>
      <w:r w:rsidRPr="00AB4A37">
        <w:tab/>
        <w:t>Lau E, Paniagua SM, Liu E, Jovani M, Li S, Takvorian K, et al. Abstract 12269: The Association of Cardiovascular Disease and Future Cancer. 2019 2019-11-19.</w:t>
      </w:r>
    </w:p>
    <w:p w14:paraId="04FCEAF7" w14:textId="77777777" w:rsidR="00AB4A37" w:rsidRPr="00AB4A37" w:rsidRDefault="00AB4A37" w:rsidP="00AB4A37">
      <w:pPr>
        <w:pStyle w:val="EndNoteBibliography"/>
        <w:spacing w:after="0"/>
      </w:pPr>
      <w:r w:rsidRPr="00AB4A37">
        <w:t>18.</w:t>
      </w:r>
      <w:r w:rsidRPr="00AB4A37">
        <w:tab/>
        <w:t>Rasmussen-Torvik LJ, Shay CM, Abramson JG, Friedrich CA, Nettleton JA, Prizment AE, et al. Ideal cardiovascular health is inversely associated with incident cancer: the Atherosclerosis Risk In Communities study. Circulation 2013 Mar;127(12):1270-5.</w:t>
      </w:r>
    </w:p>
    <w:p w14:paraId="1FA696FC" w14:textId="77777777" w:rsidR="00AB4A37" w:rsidRPr="00AB4A37" w:rsidRDefault="00AB4A37" w:rsidP="00AB4A37">
      <w:pPr>
        <w:pStyle w:val="EndNoteBibliography"/>
      </w:pPr>
      <w:r w:rsidRPr="00AB4A37">
        <w:t>19.</w:t>
      </w:r>
      <w:r w:rsidRPr="00AB4A37">
        <w:tab/>
        <w:t xml:space="preserve">Zamorano JL, Lancellotti P, Rodriguez Muñoz D, Aboyans V, Asteggiano R, Galderisi M, et al. 2016 ESC Position Paper on cancer treatments and cardiovascular toxicity developed under the auspices of the ESC Committee for Practice Guidelines:  The Task Force for cancer treatments and </w:t>
      </w:r>
      <w:r w:rsidRPr="00AB4A37">
        <w:lastRenderedPageBreak/>
        <w:t>cardiovascular toxicity of the European Society of Cardiology (ESC). Eur Heart J 2016 09;37(36):2768-801.</w:t>
      </w:r>
    </w:p>
    <w:p w14:paraId="2F363B6A" w14:textId="4CD8439C" w:rsidR="00863BFB" w:rsidRDefault="0036575E">
      <w:r>
        <w:fldChar w:fldCharType="end"/>
      </w:r>
    </w:p>
    <w:sectPr w:rsidR="00863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urrent Med Res and O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E08A6"/>
    <w:rsid w:val="000E1D54"/>
    <w:rsid w:val="000F10EA"/>
    <w:rsid w:val="001171AC"/>
    <w:rsid w:val="00130A1C"/>
    <w:rsid w:val="001A1497"/>
    <w:rsid w:val="001E4BC2"/>
    <w:rsid w:val="001E6F1E"/>
    <w:rsid w:val="001E7165"/>
    <w:rsid w:val="00213222"/>
    <w:rsid w:val="0022583B"/>
    <w:rsid w:val="00246AF8"/>
    <w:rsid w:val="002623CB"/>
    <w:rsid w:val="002D6204"/>
    <w:rsid w:val="0036575E"/>
    <w:rsid w:val="00391A7C"/>
    <w:rsid w:val="003C4A26"/>
    <w:rsid w:val="003E3B4F"/>
    <w:rsid w:val="00426B9E"/>
    <w:rsid w:val="00462086"/>
    <w:rsid w:val="004A3683"/>
    <w:rsid w:val="004B7B3F"/>
    <w:rsid w:val="005115A9"/>
    <w:rsid w:val="0055628C"/>
    <w:rsid w:val="00560057"/>
    <w:rsid w:val="005B2F64"/>
    <w:rsid w:val="005B7866"/>
    <w:rsid w:val="005E08A6"/>
    <w:rsid w:val="005E6274"/>
    <w:rsid w:val="00612BC1"/>
    <w:rsid w:val="0074183C"/>
    <w:rsid w:val="00745710"/>
    <w:rsid w:val="00777514"/>
    <w:rsid w:val="0078469A"/>
    <w:rsid w:val="007A28F5"/>
    <w:rsid w:val="007C360D"/>
    <w:rsid w:val="007F19FC"/>
    <w:rsid w:val="00812E47"/>
    <w:rsid w:val="008252E5"/>
    <w:rsid w:val="00856D79"/>
    <w:rsid w:val="00863BFB"/>
    <w:rsid w:val="008932BC"/>
    <w:rsid w:val="00895DB7"/>
    <w:rsid w:val="008B4476"/>
    <w:rsid w:val="009446C7"/>
    <w:rsid w:val="009556D1"/>
    <w:rsid w:val="00A1005A"/>
    <w:rsid w:val="00AB4A37"/>
    <w:rsid w:val="00B80DE1"/>
    <w:rsid w:val="00B818B9"/>
    <w:rsid w:val="00BD7CAF"/>
    <w:rsid w:val="00C006F1"/>
    <w:rsid w:val="00C078A6"/>
    <w:rsid w:val="00C4193E"/>
    <w:rsid w:val="00C52255"/>
    <w:rsid w:val="00C66A0E"/>
    <w:rsid w:val="00C67950"/>
    <w:rsid w:val="00C87249"/>
    <w:rsid w:val="00C91D4A"/>
    <w:rsid w:val="00CF2339"/>
    <w:rsid w:val="00CF478C"/>
    <w:rsid w:val="00D32179"/>
    <w:rsid w:val="00D848D3"/>
    <w:rsid w:val="00DD194A"/>
    <w:rsid w:val="00E53D76"/>
    <w:rsid w:val="00E7120E"/>
    <w:rsid w:val="00FA14F3"/>
    <w:rsid w:val="00FA43ED"/>
    <w:rsid w:val="00FC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D93E"/>
  <w15:chartTrackingRefBased/>
  <w15:docId w15:val="{4C7EFBA0-3DDF-416F-B63D-72BE9F20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6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d-content">
    <w:name w:val="named-content"/>
    <w:basedOn w:val="DefaultParagraphFont"/>
    <w:rsid w:val="005E08A6"/>
  </w:style>
  <w:style w:type="paragraph" w:customStyle="1" w:styleId="EndNoteBibliographyTitle">
    <w:name w:val="EndNote Bibliography Title"/>
    <w:basedOn w:val="Normal"/>
    <w:link w:val="EndNoteBibliographyTitleChar"/>
    <w:rsid w:val="0036575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575E"/>
    <w:rPr>
      <w:rFonts w:ascii="Calibri" w:hAnsi="Calibri" w:cs="Calibri"/>
      <w:noProof/>
      <w:lang w:val="en-US"/>
    </w:rPr>
  </w:style>
  <w:style w:type="paragraph" w:customStyle="1" w:styleId="EndNoteBibliography">
    <w:name w:val="EndNote Bibliography"/>
    <w:basedOn w:val="Normal"/>
    <w:link w:val="EndNoteBibliographyChar"/>
    <w:rsid w:val="003657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575E"/>
    <w:rPr>
      <w:rFonts w:ascii="Calibri" w:hAnsi="Calibri" w:cs="Calibri"/>
      <w:noProof/>
      <w:lang w:val="en-US"/>
    </w:rPr>
  </w:style>
  <w:style w:type="character" w:styleId="Strong">
    <w:name w:val="Strong"/>
    <w:basedOn w:val="DefaultParagraphFont"/>
    <w:uiPriority w:val="22"/>
    <w:qFormat/>
    <w:rsid w:val="00E7120E"/>
    <w:rPr>
      <w:b/>
      <w:bCs/>
    </w:rPr>
  </w:style>
  <w:style w:type="paragraph" w:styleId="NoSpacing">
    <w:name w:val="No Spacing"/>
    <w:uiPriority w:val="1"/>
    <w:qFormat/>
    <w:rsid w:val="004B7B3F"/>
    <w:pPr>
      <w:spacing w:after="0" w:line="240" w:lineRule="auto"/>
    </w:pPr>
  </w:style>
  <w:style w:type="table" w:styleId="TableGrid">
    <w:name w:val="Table Grid"/>
    <w:basedOn w:val="TableNormal"/>
    <w:uiPriority w:val="39"/>
    <w:rsid w:val="00C6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6F1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91A7C"/>
    <w:rPr>
      <w:color w:val="0000FF"/>
      <w:u w:val="single"/>
    </w:rPr>
  </w:style>
  <w:style w:type="character" w:styleId="CommentReference">
    <w:name w:val="annotation reference"/>
    <w:basedOn w:val="DefaultParagraphFont"/>
    <w:uiPriority w:val="99"/>
    <w:semiHidden/>
    <w:unhideWhenUsed/>
    <w:rsid w:val="00B818B9"/>
    <w:rPr>
      <w:sz w:val="16"/>
      <w:szCs w:val="16"/>
    </w:rPr>
  </w:style>
  <w:style w:type="paragraph" w:styleId="CommentText">
    <w:name w:val="annotation text"/>
    <w:basedOn w:val="Normal"/>
    <w:link w:val="CommentTextChar"/>
    <w:uiPriority w:val="99"/>
    <w:semiHidden/>
    <w:unhideWhenUsed/>
    <w:rsid w:val="00B818B9"/>
    <w:pPr>
      <w:spacing w:line="240" w:lineRule="auto"/>
    </w:pPr>
    <w:rPr>
      <w:sz w:val="20"/>
      <w:szCs w:val="20"/>
    </w:rPr>
  </w:style>
  <w:style w:type="character" w:customStyle="1" w:styleId="CommentTextChar">
    <w:name w:val="Comment Text Char"/>
    <w:basedOn w:val="DefaultParagraphFont"/>
    <w:link w:val="CommentText"/>
    <w:uiPriority w:val="99"/>
    <w:semiHidden/>
    <w:rsid w:val="00B818B9"/>
    <w:rPr>
      <w:sz w:val="20"/>
      <w:szCs w:val="20"/>
    </w:rPr>
  </w:style>
  <w:style w:type="paragraph" w:styleId="CommentSubject">
    <w:name w:val="annotation subject"/>
    <w:basedOn w:val="CommentText"/>
    <w:next w:val="CommentText"/>
    <w:link w:val="CommentSubjectChar"/>
    <w:uiPriority w:val="99"/>
    <w:semiHidden/>
    <w:unhideWhenUsed/>
    <w:rsid w:val="00B818B9"/>
    <w:rPr>
      <w:b/>
      <w:bCs/>
    </w:rPr>
  </w:style>
  <w:style w:type="character" w:customStyle="1" w:styleId="CommentSubjectChar">
    <w:name w:val="Comment Subject Char"/>
    <w:basedOn w:val="CommentTextChar"/>
    <w:link w:val="CommentSubject"/>
    <w:uiPriority w:val="99"/>
    <w:semiHidden/>
    <w:rsid w:val="00B818B9"/>
    <w:rPr>
      <w:b/>
      <w:bCs/>
      <w:sz w:val="20"/>
      <w:szCs w:val="20"/>
    </w:rPr>
  </w:style>
  <w:style w:type="paragraph" w:styleId="BalloonText">
    <w:name w:val="Balloon Text"/>
    <w:basedOn w:val="Normal"/>
    <w:link w:val="BalloonTextChar"/>
    <w:uiPriority w:val="99"/>
    <w:semiHidden/>
    <w:unhideWhenUsed/>
    <w:rsid w:val="00B818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8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5028</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essa</dc:creator>
  <cp:keywords/>
  <dc:description/>
  <cp:lastModifiedBy>Lip, Gregory</cp:lastModifiedBy>
  <cp:revision>6</cp:revision>
  <dcterms:created xsi:type="dcterms:W3CDTF">2020-07-01T13:13:00Z</dcterms:created>
  <dcterms:modified xsi:type="dcterms:W3CDTF">2020-07-02T09:23:00Z</dcterms:modified>
</cp:coreProperties>
</file>