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5332" w14:textId="49134708" w:rsidR="003C3E7E" w:rsidRPr="00CE2BF3" w:rsidRDefault="00DA2340" w:rsidP="00F861D5">
      <w:pPr>
        <w:rPr>
          <w:rFonts w:ascii="Times New Roman" w:hAnsi="Times New Roman" w:cs="Times New Roman"/>
          <w:b/>
          <w:sz w:val="28"/>
          <w:szCs w:val="24"/>
        </w:rPr>
      </w:pPr>
      <w:r w:rsidRPr="00CE2BF3">
        <w:rPr>
          <w:rFonts w:ascii="Times New Roman" w:hAnsi="Times New Roman" w:cs="Times New Roman"/>
          <w:b/>
          <w:sz w:val="28"/>
          <w:szCs w:val="24"/>
        </w:rPr>
        <w:t xml:space="preserve">The effect of </w:t>
      </w:r>
      <w:r w:rsidR="008D22F7">
        <w:rPr>
          <w:rFonts w:ascii="Times New Roman" w:hAnsi="Times New Roman" w:cs="Times New Roman"/>
          <w:b/>
          <w:sz w:val="28"/>
          <w:szCs w:val="24"/>
        </w:rPr>
        <w:t>exercise</w:t>
      </w:r>
      <w:r w:rsidR="00DA48B0" w:rsidRPr="00CE2BF3">
        <w:rPr>
          <w:rFonts w:ascii="Times New Roman" w:hAnsi="Times New Roman" w:cs="Times New Roman"/>
          <w:b/>
          <w:sz w:val="28"/>
          <w:szCs w:val="24"/>
        </w:rPr>
        <w:t xml:space="preserve"> on the protein profile of </w:t>
      </w:r>
      <w:r w:rsidR="00756780" w:rsidRPr="00CE2BF3">
        <w:rPr>
          <w:rFonts w:ascii="Times New Roman" w:hAnsi="Times New Roman" w:cs="Times New Roman"/>
          <w:b/>
          <w:sz w:val="28"/>
          <w:szCs w:val="24"/>
        </w:rPr>
        <w:t>rat knee joint</w:t>
      </w:r>
      <w:r w:rsidRPr="00CE2BF3">
        <w:rPr>
          <w:rFonts w:ascii="Times New Roman" w:hAnsi="Times New Roman" w:cs="Times New Roman"/>
          <w:b/>
          <w:sz w:val="28"/>
          <w:szCs w:val="24"/>
        </w:rPr>
        <w:t xml:space="preserve"> intra- and extra-articular ligaments </w:t>
      </w:r>
    </w:p>
    <w:p w14:paraId="70DA4945" w14:textId="77777777" w:rsidR="009F47B2" w:rsidRPr="00CE2BF3" w:rsidRDefault="009F47B2" w:rsidP="001D47DA">
      <w:pPr>
        <w:spacing w:line="360" w:lineRule="auto"/>
        <w:rPr>
          <w:rFonts w:ascii="Times New Roman" w:hAnsi="Times New Roman" w:cs="Times New Roman"/>
          <w:sz w:val="24"/>
          <w:szCs w:val="24"/>
        </w:rPr>
      </w:pPr>
    </w:p>
    <w:p w14:paraId="2FA9501F" w14:textId="2E477200" w:rsidR="009F47B2" w:rsidRPr="00CE2BF3" w:rsidRDefault="009F47B2" w:rsidP="001D47DA">
      <w:pPr>
        <w:spacing w:line="360" w:lineRule="auto"/>
        <w:rPr>
          <w:rFonts w:ascii="Times New Roman" w:hAnsi="Times New Roman" w:cs="Times New Roman"/>
          <w:sz w:val="24"/>
          <w:szCs w:val="24"/>
          <w:vertAlign w:val="superscript"/>
          <w:lang w:val="en-US"/>
        </w:rPr>
      </w:pPr>
      <w:r w:rsidRPr="00CE2BF3">
        <w:rPr>
          <w:rFonts w:ascii="Times New Roman" w:hAnsi="Times New Roman" w:cs="Times New Roman"/>
          <w:sz w:val="24"/>
          <w:szCs w:val="24"/>
          <w:lang w:val="en-US"/>
        </w:rPr>
        <w:t>Yalda A</w:t>
      </w:r>
      <w:r w:rsidR="006A6326" w:rsidRPr="00CE2BF3">
        <w:rPr>
          <w:rFonts w:ascii="Times New Roman" w:hAnsi="Times New Roman" w:cs="Times New Roman"/>
          <w:sz w:val="24"/>
          <w:szCs w:val="24"/>
          <w:lang w:val="en-US"/>
        </w:rPr>
        <w:t>.</w:t>
      </w:r>
      <w:r w:rsidRPr="00CE2BF3">
        <w:rPr>
          <w:rFonts w:ascii="Times New Roman" w:hAnsi="Times New Roman" w:cs="Times New Roman"/>
          <w:sz w:val="24"/>
          <w:szCs w:val="24"/>
          <w:lang w:val="en-US"/>
        </w:rPr>
        <w:t xml:space="preserve"> Kharaz</w:t>
      </w:r>
      <w:r w:rsidRPr="00CE2BF3">
        <w:rPr>
          <w:rFonts w:ascii="Times New Roman" w:hAnsi="Times New Roman" w:cs="Times New Roman"/>
          <w:sz w:val="24"/>
          <w:szCs w:val="24"/>
          <w:vertAlign w:val="superscript"/>
          <w:lang w:val="en-US"/>
        </w:rPr>
        <w:t>1</w:t>
      </w:r>
      <w:r w:rsidRPr="00CE2BF3">
        <w:rPr>
          <w:rFonts w:ascii="Times New Roman" w:hAnsi="Times New Roman" w:cs="Times New Roman"/>
          <w:sz w:val="24"/>
          <w:szCs w:val="24"/>
          <w:lang w:val="en-US"/>
        </w:rPr>
        <w:t xml:space="preserve">, </w:t>
      </w:r>
      <w:r w:rsidR="005C2AB6" w:rsidRPr="00CE2BF3">
        <w:rPr>
          <w:rFonts w:ascii="Times New Roman" w:hAnsi="Times New Roman" w:cs="Times New Roman"/>
          <w:sz w:val="24"/>
          <w:szCs w:val="24"/>
          <w:lang w:val="en-US"/>
        </w:rPr>
        <w:t>Helen Birch</w:t>
      </w:r>
      <w:r w:rsidR="005C2AB6" w:rsidRPr="00CE2BF3">
        <w:rPr>
          <w:rFonts w:ascii="Times New Roman" w:hAnsi="Times New Roman" w:cs="Times New Roman"/>
          <w:sz w:val="24"/>
          <w:szCs w:val="24"/>
          <w:vertAlign w:val="superscript"/>
          <w:lang w:val="en-US"/>
        </w:rPr>
        <w:t>2</w:t>
      </w:r>
      <w:r w:rsidR="005C2AB6" w:rsidRPr="00CE2BF3">
        <w:rPr>
          <w:rFonts w:ascii="Times New Roman" w:hAnsi="Times New Roman" w:cs="Times New Roman"/>
          <w:sz w:val="24"/>
          <w:szCs w:val="24"/>
          <w:lang w:val="en-US"/>
        </w:rPr>
        <w:t xml:space="preserve">, </w:t>
      </w:r>
      <w:r w:rsidR="0005500A" w:rsidRPr="00CE2BF3">
        <w:rPr>
          <w:rFonts w:ascii="Times New Roman" w:hAnsi="Times New Roman" w:cs="Times New Roman"/>
          <w:sz w:val="24"/>
          <w:szCs w:val="24"/>
          <w:lang w:val="en-US"/>
        </w:rPr>
        <w:t>Alexandra</w:t>
      </w:r>
      <w:r w:rsidRPr="00CE2BF3">
        <w:rPr>
          <w:rFonts w:ascii="Times New Roman" w:hAnsi="Times New Roman" w:cs="Times New Roman"/>
          <w:sz w:val="24"/>
          <w:szCs w:val="24"/>
          <w:lang w:val="en-US"/>
        </w:rPr>
        <w:t xml:space="preserve"> Chester</w:t>
      </w:r>
      <w:r w:rsidR="005C2AB6" w:rsidRPr="00CE2BF3">
        <w:rPr>
          <w:rFonts w:ascii="Times New Roman" w:hAnsi="Times New Roman" w:cs="Times New Roman"/>
          <w:sz w:val="24"/>
          <w:szCs w:val="24"/>
          <w:vertAlign w:val="superscript"/>
          <w:lang w:val="en-US"/>
        </w:rPr>
        <w:t>3</w:t>
      </w:r>
      <w:r w:rsidRPr="00CE2BF3">
        <w:rPr>
          <w:rFonts w:ascii="Times New Roman" w:hAnsi="Times New Roman" w:cs="Times New Roman"/>
          <w:sz w:val="24"/>
          <w:szCs w:val="24"/>
          <w:lang w:val="en-US"/>
        </w:rPr>
        <w:t>, Eleanor Alchorne</w:t>
      </w:r>
      <w:r w:rsidR="005C2AB6" w:rsidRPr="00CE2BF3">
        <w:rPr>
          <w:rFonts w:ascii="Times New Roman" w:hAnsi="Times New Roman" w:cs="Times New Roman"/>
          <w:sz w:val="24"/>
          <w:szCs w:val="24"/>
          <w:vertAlign w:val="superscript"/>
          <w:lang w:val="en-US"/>
        </w:rPr>
        <w:t>3</w:t>
      </w:r>
      <w:r w:rsidRPr="00CE2BF3">
        <w:rPr>
          <w:rFonts w:ascii="Times New Roman" w:hAnsi="Times New Roman" w:cs="Times New Roman"/>
          <w:sz w:val="24"/>
          <w:szCs w:val="24"/>
          <w:lang w:val="en-US"/>
        </w:rPr>
        <w:t xml:space="preserve">, Deborah </w:t>
      </w:r>
      <w:r w:rsidR="005C2AB6" w:rsidRPr="00CE2BF3">
        <w:rPr>
          <w:rFonts w:ascii="Times New Roman" w:hAnsi="Times New Roman" w:cs="Times New Roman"/>
          <w:sz w:val="24"/>
          <w:szCs w:val="24"/>
          <w:lang w:val="en-US"/>
        </w:rPr>
        <w:t>Simpson</w:t>
      </w:r>
      <w:r w:rsidR="005C2AB6" w:rsidRPr="00CE2BF3">
        <w:rPr>
          <w:rFonts w:ascii="Times New Roman" w:hAnsi="Times New Roman" w:cs="Times New Roman"/>
          <w:sz w:val="24"/>
          <w:szCs w:val="24"/>
          <w:vertAlign w:val="superscript"/>
          <w:lang w:val="en-US"/>
        </w:rPr>
        <w:t>4</w:t>
      </w:r>
      <w:r w:rsidRPr="00CE2BF3">
        <w:rPr>
          <w:rFonts w:ascii="Times New Roman" w:hAnsi="Times New Roman" w:cs="Times New Roman"/>
          <w:sz w:val="24"/>
          <w:szCs w:val="24"/>
          <w:lang w:val="en-US"/>
        </w:rPr>
        <w:t>,</w:t>
      </w:r>
      <w:r w:rsidR="0005500A" w:rsidRPr="00CE2BF3">
        <w:rPr>
          <w:rFonts w:ascii="Times New Roman" w:hAnsi="Times New Roman" w:cs="Times New Roman"/>
          <w:sz w:val="24"/>
          <w:szCs w:val="24"/>
          <w:lang w:val="en-US"/>
        </w:rPr>
        <w:t xml:space="preserve"> Peter Clegg</w:t>
      </w:r>
      <w:r w:rsidR="0005500A" w:rsidRPr="00CE2BF3">
        <w:rPr>
          <w:rFonts w:ascii="Times New Roman" w:hAnsi="Times New Roman" w:cs="Times New Roman"/>
          <w:sz w:val="24"/>
          <w:szCs w:val="24"/>
          <w:vertAlign w:val="superscript"/>
          <w:lang w:val="en-US"/>
        </w:rPr>
        <w:t>1</w:t>
      </w:r>
      <w:r w:rsidR="005C2AB6" w:rsidRPr="00CE2BF3">
        <w:rPr>
          <w:rFonts w:ascii="Times New Roman" w:hAnsi="Times New Roman" w:cs="Times New Roman"/>
          <w:sz w:val="24"/>
          <w:szCs w:val="24"/>
          <w:vertAlign w:val="superscript"/>
          <w:lang w:val="en-US"/>
        </w:rPr>
        <w:t>,3</w:t>
      </w:r>
      <w:r w:rsidR="0005500A" w:rsidRPr="00CE2BF3">
        <w:rPr>
          <w:rFonts w:ascii="Times New Roman" w:hAnsi="Times New Roman" w:cs="Times New Roman"/>
          <w:sz w:val="24"/>
          <w:szCs w:val="24"/>
          <w:lang w:val="en-US"/>
        </w:rPr>
        <w:t>,</w:t>
      </w:r>
      <w:r w:rsidRPr="00CE2BF3">
        <w:rPr>
          <w:rFonts w:ascii="Times New Roman" w:hAnsi="Times New Roman" w:cs="Times New Roman"/>
          <w:sz w:val="24"/>
          <w:szCs w:val="24"/>
          <w:lang w:val="en-US"/>
        </w:rPr>
        <w:t xml:space="preserve"> </w:t>
      </w:r>
      <w:r w:rsidR="00154AF7" w:rsidRPr="00CE2BF3">
        <w:rPr>
          <w:rFonts w:ascii="Times New Roman" w:hAnsi="Times New Roman" w:cs="Times New Roman"/>
          <w:sz w:val="24"/>
          <w:szCs w:val="24"/>
          <w:lang w:val="en-US"/>
        </w:rPr>
        <w:t xml:space="preserve">and </w:t>
      </w:r>
      <w:r w:rsidRPr="00CE2BF3">
        <w:rPr>
          <w:rFonts w:ascii="Times New Roman" w:hAnsi="Times New Roman" w:cs="Times New Roman"/>
          <w:sz w:val="24"/>
          <w:szCs w:val="24"/>
          <w:lang w:val="en-US"/>
        </w:rPr>
        <w:t>Eithne Comerford</w:t>
      </w:r>
      <w:r w:rsidRPr="00CE2BF3">
        <w:rPr>
          <w:rFonts w:ascii="Times New Roman" w:hAnsi="Times New Roman" w:cs="Times New Roman"/>
          <w:sz w:val="24"/>
          <w:szCs w:val="24"/>
          <w:vertAlign w:val="superscript"/>
          <w:lang w:val="en-US"/>
        </w:rPr>
        <w:t>1,</w:t>
      </w:r>
      <w:r w:rsidR="005C2AB6" w:rsidRPr="00CE2BF3">
        <w:rPr>
          <w:rFonts w:ascii="Times New Roman" w:hAnsi="Times New Roman" w:cs="Times New Roman"/>
          <w:sz w:val="24"/>
          <w:szCs w:val="24"/>
          <w:vertAlign w:val="superscript"/>
          <w:lang w:val="en-US"/>
        </w:rPr>
        <w:t>3</w:t>
      </w:r>
    </w:p>
    <w:p w14:paraId="0D7375A1" w14:textId="402C4D6C" w:rsidR="009F47B2" w:rsidRDefault="009F47B2" w:rsidP="001D47DA">
      <w:pPr>
        <w:spacing w:after="0" w:line="480" w:lineRule="auto"/>
        <w:jc w:val="both"/>
        <w:rPr>
          <w:rFonts w:ascii="Times New Roman" w:hAnsi="Times New Roman" w:cs="Times New Roman"/>
          <w:sz w:val="24"/>
          <w:szCs w:val="24"/>
        </w:rPr>
      </w:pPr>
      <w:r w:rsidRPr="00CE2BF3">
        <w:rPr>
          <w:rFonts w:ascii="Times New Roman" w:hAnsi="Times New Roman" w:cs="Times New Roman"/>
          <w:sz w:val="24"/>
          <w:szCs w:val="24"/>
          <w:vertAlign w:val="superscript"/>
        </w:rPr>
        <w:t>1</w:t>
      </w:r>
      <w:r w:rsidRPr="00CE2BF3">
        <w:rPr>
          <w:rFonts w:ascii="Times New Roman" w:hAnsi="Times New Roman" w:cs="Times New Roman"/>
          <w:sz w:val="24"/>
          <w:szCs w:val="24"/>
        </w:rPr>
        <w:t xml:space="preserve">Department of Musculoskeletal </w:t>
      </w:r>
      <w:del w:id="0" w:author=" " w:date="2020-06-11T12:13:00Z">
        <w:r w:rsidRPr="00CE2BF3" w:rsidDel="0006295E">
          <w:rPr>
            <w:rFonts w:ascii="Times New Roman" w:hAnsi="Times New Roman" w:cs="Times New Roman"/>
            <w:sz w:val="24"/>
            <w:szCs w:val="24"/>
          </w:rPr>
          <w:delText>Biology</w:delText>
        </w:r>
      </w:del>
      <w:ins w:id="1" w:author=" " w:date="2020-06-11T12:13:00Z">
        <w:r w:rsidR="0006295E">
          <w:rPr>
            <w:rFonts w:ascii="Times New Roman" w:hAnsi="Times New Roman" w:cs="Times New Roman"/>
            <w:sz w:val="24"/>
            <w:szCs w:val="24"/>
          </w:rPr>
          <w:t>and Ageing Sciences</w:t>
        </w:r>
      </w:ins>
      <w:r w:rsidRPr="00CE2BF3">
        <w:rPr>
          <w:rFonts w:ascii="Times New Roman" w:hAnsi="Times New Roman" w:cs="Times New Roman"/>
          <w:sz w:val="24"/>
          <w:szCs w:val="24"/>
        </w:rPr>
        <w:t xml:space="preserve">, </w:t>
      </w:r>
      <w:r w:rsidR="001D47DA" w:rsidRPr="00666ED5">
        <w:rPr>
          <w:rFonts w:ascii="Times New Roman" w:hAnsi="Times New Roman" w:cs="Times New Roman"/>
          <w:bCs/>
          <w:color w:val="000000"/>
          <w:sz w:val="24"/>
          <w:szCs w:val="24"/>
          <w:lang w:eastAsia="en-GB"/>
        </w:rPr>
        <w:t>Institute of Life Course and Medical Sciences</w:t>
      </w:r>
      <w:r w:rsidRPr="00CE2BF3">
        <w:rPr>
          <w:rFonts w:ascii="Times New Roman" w:hAnsi="Times New Roman" w:cs="Times New Roman"/>
          <w:sz w:val="24"/>
          <w:szCs w:val="24"/>
        </w:rPr>
        <w:t>, University of Liverpool, William Duncan Building, Liverpool, UK</w:t>
      </w:r>
    </w:p>
    <w:p w14:paraId="07177777" w14:textId="5800C422" w:rsidR="009F47B2" w:rsidRPr="00CE2BF3" w:rsidRDefault="009F47B2" w:rsidP="001D47DA">
      <w:pPr>
        <w:spacing w:line="480" w:lineRule="auto"/>
        <w:jc w:val="both"/>
        <w:rPr>
          <w:rFonts w:ascii="Times New Roman" w:hAnsi="Times New Roman" w:cs="Times New Roman"/>
          <w:sz w:val="24"/>
          <w:szCs w:val="24"/>
        </w:rPr>
      </w:pPr>
      <w:r w:rsidRPr="00CE2BF3">
        <w:rPr>
          <w:rFonts w:ascii="Times New Roman" w:hAnsi="Times New Roman" w:cs="Times New Roman"/>
          <w:sz w:val="24"/>
          <w:szCs w:val="24"/>
          <w:vertAlign w:val="superscript"/>
        </w:rPr>
        <w:t>2</w:t>
      </w:r>
      <w:r w:rsidR="00E67200">
        <w:rPr>
          <w:rFonts w:ascii="Times New Roman" w:hAnsi="Times New Roman" w:cs="Times New Roman"/>
          <w:sz w:val="24"/>
          <w:szCs w:val="24"/>
        </w:rPr>
        <w:t>Department</w:t>
      </w:r>
      <w:r w:rsidR="005C2AB6" w:rsidRPr="00CE2BF3">
        <w:rPr>
          <w:rFonts w:ascii="Times New Roman" w:hAnsi="Times New Roman" w:cs="Times New Roman"/>
          <w:sz w:val="24"/>
          <w:szCs w:val="24"/>
        </w:rPr>
        <w:t xml:space="preserve"> of Orthopaedics and Musculoskeletal Science, University College London, Stanmore</w:t>
      </w:r>
      <w:r w:rsidR="00E67200">
        <w:rPr>
          <w:rFonts w:ascii="Times New Roman" w:hAnsi="Times New Roman" w:cs="Times New Roman"/>
          <w:sz w:val="24"/>
          <w:szCs w:val="24"/>
        </w:rPr>
        <w:t xml:space="preserve"> Campus</w:t>
      </w:r>
      <w:r w:rsidR="005C2AB6" w:rsidRPr="00CE2BF3">
        <w:rPr>
          <w:rFonts w:ascii="Times New Roman" w:hAnsi="Times New Roman" w:cs="Times New Roman"/>
          <w:sz w:val="24"/>
          <w:szCs w:val="24"/>
        </w:rPr>
        <w:t xml:space="preserve">, </w:t>
      </w:r>
      <w:r w:rsidR="00E67200" w:rsidRPr="00E67200">
        <w:rPr>
          <w:rFonts w:ascii="Times New Roman" w:hAnsi="Times New Roman" w:cs="Times New Roman"/>
          <w:sz w:val="24"/>
          <w:szCs w:val="24"/>
        </w:rPr>
        <w:t>HA7 4LP</w:t>
      </w:r>
      <w:r w:rsidR="00E67200">
        <w:rPr>
          <w:rFonts w:ascii="Times New Roman" w:hAnsi="Times New Roman" w:cs="Times New Roman"/>
          <w:sz w:val="24"/>
          <w:szCs w:val="24"/>
        </w:rPr>
        <w:t xml:space="preserve">, </w:t>
      </w:r>
      <w:r w:rsidR="005C2AB6" w:rsidRPr="00CE2BF3">
        <w:rPr>
          <w:rFonts w:ascii="Times New Roman" w:hAnsi="Times New Roman" w:cs="Times New Roman"/>
          <w:sz w:val="24"/>
          <w:szCs w:val="24"/>
        </w:rPr>
        <w:t xml:space="preserve">UK </w:t>
      </w:r>
    </w:p>
    <w:p w14:paraId="4B264E0A" w14:textId="1DEB14FB" w:rsidR="009F47B2" w:rsidRPr="00CE2BF3" w:rsidRDefault="009F47B2" w:rsidP="001D47DA">
      <w:pPr>
        <w:autoSpaceDE w:val="0"/>
        <w:autoSpaceDN w:val="0"/>
        <w:adjustRightInd w:val="0"/>
        <w:spacing w:after="0" w:line="480" w:lineRule="auto"/>
        <w:rPr>
          <w:rFonts w:ascii="Times New Roman" w:hAnsi="Times New Roman" w:cs="Times New Roman"/>
          <w:sz w:val="24"/>
          <w:szCs w:val="24"/>
        </w:rPr>
      </w:pPr>
      <w:r w:rsidRPr="00CE2BF3">
        <w:rPr>
          <w:rFonts w:ascii="Times New Roman" w:hAnsi="Times New Roman" w:cs="Times New Roman"/>
          <w:sz w:val="24"/>
          <w:szCs w:val="24"/>
          <w:vertAlign w:val="superscript"/>
        </w:rPr>
        <w:t>3</w:t>
      </w:r>
      <w:r w:rsidR="0005500A" w:rsidRPr="00CE2BF3">
        <w:rPr>
          <w:rFonts w:ascii="Times New Roman" w:hAnsi="Times New Roman" w:cs="Times New Roman"/>
          <w:sz w:val="24"/>
          <w:szCs w:val="24"/>
        </w:rPr>
        <w:t xml:space="preserve"> </w:t>
      </w:r>
      <w:del w:id="2" w:author=" " w:date="2020-06-11T12:13:00Z">
        <w:r w:rsidR="005C2AB6" w:rsidRPr="00CE2BF3" w:rsidDel="0006295E">
          <w:rPr>
            <w:rFonts w:ascii="Times New Roman" w:hAnsi="Times New Roman" w:cs="Times New Roman"/>
            <w:sz w:val="24"/>
            <w:szCs w:val="24"/>
          </w:rPr>
          <w:delText xml:space="preserve">Institute </w:delText>
        </w:r>
      </w:del>
      <w:ins w:id="3" w:author=" " w:date="2020-06-11T12:13:00Z">
        <w:r w:rsidR="0006295E">
          <w:rPr>
            <w:rFonts w:ascii="Times New Roman" w:hAnsi="Times New Roman" w:cs="Times New Roman"/>
            <w:sz w:val="24"/>
            <w:szCs w:val="24"/>
          </w:rPr>
          <w:t>Scho</w:t>
        </w:r>
      </w:ins>
      <w:ins w:id="4" w:author=" " w:date="2020-06-11T12:14:00Z">
        <w:r w:rsidR="0006295E">
          <w:rPr>
            <w:rFonts w:ascii="Times New Roman" w:hAnsi="Times New Roman" w:cs="Times New Roman"/>
            <w:sz w:val="24"/>
            <w:szCs w:val="24"/>
          </w:rPr>
          <w:t>ol</w:t>
        </w:r>
      </w:ins>
      <w:ins w:id="5" w:author=" " w:date="2020-06-11T12:13:00Z">
        <w:r w:rsidR="0006295E" w:rsidRPr="00CE2BF3">
          <w:rPr>
            <w:rFonts w:ascii="Times New Roman" w:hAnsi="Times New Roman" w:cs="Times New Roman"/>
            <w:sz w:val="24"/>
            <w:szCs w:val="24"/>
          </w:rPr>
          <w:t xml:space="preserve"> </w:t>
        </w:r>
      </w:ins>
      <w:r w:rsidR="005C2AB6" w:rsidRPr="00CE2BF3">
        <w:rPr>
          <w:rFonts w:ascii="Times New Roman" w:hAnsi="Times New Roman" w:cs="Times New Roman"/>
          <w:sz w:val="24"/>
          <w:szCs w:val="24"/>
        </w:rPr>
        <w:t xml:space="preserve">of Veterinary Science, Leahurst Campus, </w:t>
      </w:r>
      <w:r w:rsidR="007A15D8">
        <w:rPr>
          <w:rFonts w:ascii="Times New Roman" w:hAnsi="Times New Roman" w:cs="Times New Roman"/>
          <w:sz w:val="24"/>
          <w:szCs w:val="24"/>
        </w:rPr>
        <w:t xml:space="preserve">Chester High Rd, </w:t>
      </w:r>
      <w:r w:rsidR="005C2AB6" w:rsidRPr="00CE2BF3">
        <w:rPr>
          <w:rFonts w:ascii="Times New Roman" w:hAnsi="Times New Roman" w:cs="Times New Roman"/>
          <w:sz w:val="24"/>
          <w:szCs w:val="24"/>
        </w:rPr>
        <w:t>Neston, CH64 5TE, UK</w:t>
      </w:r>
      <w:r w:rsidR="005C2AB6" w:rsidRPr="00CE2BF3" w:rsidDel="005C2AB6">
        <w:rPr>
          <w:rFonts w:ascii="Times New Roman" w:hAnsi="Times New Roman" w:cs="Times New Roman"/>
          <w:sz w:val="24"/>
          <w:szCs w:val="24"/>
        </w:rPr>
        <w:t xml:space="preserve"> </w:t>
      </w:r>
    </w:p>
    <w:p w14:paraId="439A7EAF" w14:textId="772C1FEC" w:rsidR="009F47B2" w:rsidRPr="00CE2BF3" w:rsidRDefault="009F47B2" w:rsidP="001D47DA">
      <w:pPr>
        <w:spacing w:line="480" w:lineRule="auto"/>
        <w:jc w:val="both"/>
        <w:rPr>
          <w:rFonts w:ascii="Times New Roman" w:hAnsi="Times New Roman" w:cs="Times New Roman"/>
          <w:sz w:val="24"/>
          <w:szCs w:val="24"/>
        </w:rPr>
      </w:pPr>
      <w:r w:rsidRPr="00CE2BF3">
        <w:rPr>
          <w:rFonts w:ascii="Times New Roman" w:hAnsi="Times New Roman" w:cs="Times New Roman"/>
          <w:sz w:val="24"/>
          <w:szCs w:val="24"/>
          <w:vertAlign w:val="superscript"/>
        </w:rPr>
        <w:t>4</w:t>
      </w:r>
      <w:r w:rsidR="005C2AB6" w:rsidRPr="00CE2BF3">
        <w:rPr>
          <w:rFonts w:ascii="Times New Roman" w:hAnsi="Times New Roman" w:cs="Times New Roman"/>
          <w:sz w:val="24"/>
          <w:szCs w:val="24"/>
          <w:vertAlign w:val="superscript"/>
        </w:rPr>
        <w:t xml:space="preserve"> </w:t>
      </w:r>
      <w:r w:rsidR="005C2AB6" w:rsidRPr="00CE2BF3">
        <w:rPr>
          <w:rFonts w:ascii="Times New Roman" w:hAnsi="Times New Roman" w:cs="Times New Roman"/>
          <w:sz w:val="24"/>
          <w:szCs w:val="24"/>
        </w:rPr>
        <w:t>Centre for Proteome Research</w:t>
      </w:r>
      <w:commentRangeStart w:id="6"/>
      <w:r w:rsidR="005C2AB6" w:rsidRPr="00CE2BF3">
        <w:rPr>
          <w:rFonts w:ascii="Times New Roman" w:hAnsi="Times New Roman" w:cs="Times New Roman"/>
          <w:sz w:val="24"/>
          <w:szCs w:val="24"/>
        </w:rPr>
        <w:t xml:space="preserve">, Institute of Integrative Biology, University of Liverpool, Crown Street, Liverpool, UK </w:t>
      </w:r>
      <w:commentRangeEnd w:id="6"/>
      <w:r w:rsidR="0006295E">
        <w:rPr>
          <w:rStyle w:val="CommentReference"/>
        </w:rPr>
        <w:commentReference w:id="6"/>
      </w:r>
    </w:p>
    <w:p w14:paraId="2CE18F78" w14:textId="77777777" w:rsidR="009F47B2" w:rsidRPr="00CE2BF3" w:rsidRDefault="009F47B2" w:rsidP="00666ED5">
      <w:pPr>
        <w:spacing w:after="0" w:line="480" w:lineRule="auto"/>
        <w:jc w:val="both"/>
        <w:rPr>
          <w:rFonts w:ascii="Times New Roman" w:hAnsi="Times New Roman" w:cs="Times New Roman"/>
          <w:sz w:val="24"/>
          <w:szCs w:val="24"/>
        </w:rPr>
      </w:pPr>
    </w:p>
    <w:p w14:paraId="6449ABE2" w14:textId="4600ED2E" w:rsidR="009F47B2" w:rsidRPr="00666ED5" w:rsidRDefault="009F47B2" w:rsidP="00666ED5">
      <w:pPr>
        <w:spacing w:after="0" w:line="240" w:lineRule="auto"/>
        <w:jc w:val="both"/>
        <w:rPr>
          <w:rFonts w:ascii="Times New Roman" w:hAnsi="Times New Roman" w:cs="Times New Roman"/>
          <w:sz w:val="24"/>
          <w:szCs w:val="24"/>
        </w:rPr>
      </w:pPr>
      <w:r w:rsidRPr="00666ED5">
        <w:rPr>
          <w:rFonts w:ascii="Times New Roman" w:hAnsi="Times New Roman" w:cs="Times New Roman"/>
          <w:sz w:val="24"/>
          <w:szCs w:val="24"/>
          <w:vertAlign w:val="superscript"/>
        </w:rPr>
        <w:t>*</w:t>
      </w:r>
      <w:r w:rsidR="0095339A" w:rsidRPr="00666ED5">
        <w:rPr>
          <w:rFonts w:ascii="Times New Roman" w:hAnsi="Times New Roman" w:cs="Times New Roman"/>
          <w:sz w:val="24"/>
          <w:szCs w:val="24"/>
        </w:rPr>
        <w:t xml:space="preserve">Correspondence to: </w:t>
      </w:r>
      <w:r w:rsidR="007A15D8" w:rsidRPr="00666ED5">
        <w:rPr>
          <w:rFonts w:ascii="Times New Roman" w:hAnsi="Times New Roman" w:cs="Times New Roman"/>
          <w:sz w:val="24"/>
          <w:szCs w:val="24"/>
        </w:rPr>
        <w:t xml:space="preserve">Dr. </w:t>
      </w:r>
      <w:r w:rsidRPr="00666ED5">
        <w:rPr>
          <w:rFonts w:ascii="Times New Roman" w:hAnsi="Times New Roman" w:cs="Times New Roman"/>
          <w:sz w:val="24"/>
          <w:szCs w:val="24"/>
        </w:rPr>
        <w:t xml:space="preserve">Yalda Ashraf Kharaz  </w:t>
      </w:r>
    </w:p>
    <w:p w14:paraId="1471EE9C" w14:textId="378A0C87" w:rsidR="00A9369B" w:rsidRPr="00666ED5" w:rsidRDefault="00A9369B" w:rsidP="00666ED5">
      <w:pPr>
        <w:spacing w:after="0" w:line="240" w:lineRule="auto"/>
        <w:jc w:val="both"/>
        <w:rPr>
          <w:rFonts w:ascii="Times New Roman" w:hAnsi="Times New Roman" w:cs="Times New Roman"/>
          <w:sz w:val="24"/>
          <w:szCs w:val="24"/>
        </w:rPr>
      </w:pPr>
      <w:commentRangeStart w:id="7"/>
      <w:r w:rsidRPr="00666ED5">
        <w:rPr>
          <w:rFonts w:ascii="Times New Roman" w:hAnsi="Times New Roman" w:cs="Times New Roman"/>
          <w:sz w:val="24"/>
          <w:szCs w:val="24"/>
        </w:rPr>
        <w:t>Department of Musculoskeletal Biology</w:t>
      </w:r>
      <w:commentRangeEnd w:id="7"/>
      <w:r w:rsidR="0006295E">
        <w:rPr>
          <w:rStyle w:val="CommentReference"/>
        </w:rPr>
        <w:commentReference w:id="7"/>
      </w:r>
    </w:p>
    <w:p w14:paraId="5FAE0A3E" w14:textId="77777777" w:rsidR="00666ED5" w:rsidRDefault="00666ED5" w:rsidP="00666ED5">
      <w:pPr>
        <w:spacing w:after="0" w:line="240" w:lineRule="auto"/>
        <w:jc w:val="both"/>
        <w:rPr>
          <w:rFonts w:ascii="Times New Roman" w:eastAsiaTheme="minorEastAsia" w:hAnsi="Times New Roman" w:cs="Times New Roman"/>
          <w:sz w:val="24"/>
          <w:szCs w:val="24"/>
          <w:lang w:val="en-US" w:eastAsia="en-GB"/>
        </w:rPr>
      </w:pPr>
      <w:r w:rsidRPr="00666ED5">
        <w:rPr>
          <w:rFonts w:ascii="Times New Roman" w:hAnsi="Times New Roman" w:cs="Times New Roman"/>
          <w:bCs/>
          <w:color w:val="000000"/>
          <w:sz w:val="24"/>
          <w:szCs w:val="24"/>
          <w:lang w:eastAsia="en-GB"/>
        </w:rPr>
        <w:t>Institute of Life Course and Medical Sciences</w:t>
      </w:r>
      <w:r w:rsidRPr="00666ED5">
        <w:rPr>
          <w:rFonts w:ascii="Times New Roman" w:eastAsiaTheme="minorEastAsia" w:hAnsi="Times New Roman" w:cs="Times New Roman"/>
          <w:sz w:val="24"/>
          <w:szCs w:val="24"/>
          <w:lang w:val="en-US" w:eastAsia="en-GB"/>
        </w:rPr>
        <w:t xml:space="preserve"> </w:t>
      </w:r>
    </w:p>
    <w:p w14:paraId="460F680A" w14:textId="5123A642" w:rsidR="00A9369B" w:rsidRPr="00666ED5" w:rsidRDefault="00A9369B" w:rsidP="00666ED5">
      <w:pPr>
        <w:spacing w:after="0" w:line="240" w:lineRule="auto"/>
        <w:jc w:val="both"/>
        <w:rPr>
          <w:rFonts w:ascii="Times New Roman" w:eastAsiaTheme="minorEastAsia" w:hAnsi="Times New Roman" w:cs="Times New Roman"/>
          <w:sz w:val="24"/>
          <w:szCs w:val="24"/>
          <w:lang w:val="en-US" w:eastAsia="en-GB"/>
        </w:rPr>
      </w:pPr>
      <w:r w:rsidRPr="00666ED5">
        <w:rPr>
          <w:rFonts w:ascii="Times New Roman" w:hAnsi="Times New Roman" w:cs="Times New Roman"/>
          <w:sz w:val="24"/>
          <w:szCs w:val="24"/>
        </w:rPr>
        <w:t xml:space="preserve">6 West Derby Street </w:t>
      </w:r>
    </w:p>
    <w:p w14:paraId="38771FAA" w14:textId="43A416CF" w:rsidR="00A9369B" w:rsidRPr="00666ED5" w:rsidRDefault="00A9369B" w:rsidP="00666ED5">
      <w:pPr>
        <w:spacing w:after="0" w:line="240" w:lineRule="auto"/>
        <w:jc w:val="both"/>
        <w:rPr>
          <w:rFonts w:ascii="Times New Roman" w:hAnsi="Times New Roman" w:cs="Times New Roman"/>
          <w:sz w:val="24"/>
          <w:szCs w:val="24"/>
        </w:rPr>
      </w:pPr>
      <w:r w:rsidRPr="00666ED5">
        <w:rPr>
          <w:rFonts w:ascii="Times New Roman" w:hAnsi="Times New Roman" w:cs="Times New Roman"/>
          <w:sz w:val="24"/>
          <w:szCs w:val="24"/>
        </w:rPr>
        <w:t>William Henry Duncan Building</w:t>
      </w:r>
    </w:p>
    <w:p w14:paraId="3526A027" w14:textId="67EBBA7E" w:rsidR="00A9369B" w:rsidRPr="00666ED5" w:rsidRDefault="00A9369B" w:rsidP="00666ED5">
      <w:pPr>
        <w:spacing w:after="0" w:line="240" w:lineRule="auto"/>
        <w:jc w:val="both"/>
        <w:rPr>
          <w:rFonts w:ascii="Times New Roman" w:hAnsi="Times New Roman" w:cs="Times New Roman"/>
          <w:sz w:val="24"/>
          <w:szCs w:val="24"/>
        </w:rPr>
      </w:pPr>
      <w:r w:rsidRPr="00666ED5">
        <w:rPr>
          <w:rFonts w:ascii="Times New Roman" w:hAnsi="Times New Roman" w:cs="Times New Roman"/>
          <w:sz w:val="24"/>
          <w:szCs w:val="24"/>
        </w:rPr>
        <w:t xml:space="preserve"> L7 8TX</w:t>
      </w:r>
    </w:p>
    <w:p w14:paraId="0D05C6FF" w14:textId="36FF5726" w:rsidR="00A9369B" w:rsidRPr="00666ED5" w:rsidRDefault="00A9369B" w:rsidP="00666ED5">
      <w:pPr>
        <w:autoSpaceDE w:val="0"/>
        <w:autoSpaceDN w:val="0"/>
        <w:spacing w:after="0" w:line="240" w:lineRule="auto"/>
        <w:rPr>
          <w:rFonts w:ascii="Times New Roman" w:hAnsi="Times New Roman" w:cs="Times New Roman"/>
          <w:sz w:val="24"/>
          <w:szCs w:val="24"/>
        </w:rPr>
      </w:pPr>
      <w:r w:rsidRPr="00666ED5">
        <w:rPr>
          <w:rFonts w:ascii="Times New Roman" w:hAnsi="Times New Roman" w:cs="Times New Roman"/>
          <w:sz w:val="24"/>
          <w:szCs w:val="24"/>
        </w:rPr>
        <w:t>Tel: 0151 794289</w:t>
      </w:r>
      <w:r w:rsidR="009F47B2" w:rsidRPr="00666ED5">
        <w:rPr>
          <w:rFonts w:ascii="Times New Roman" w:hAnsi="Times New Roman" w:cs="Times New Roman"/>
          <w:sz w:val="24"/>
          <w:szCs w:val="24"/>
        </w:rPr>
        <w:tab/>
        <w:t xml:space="preserve"> </w:t>
      </w:r>
    </w:p>
    <w:p w14:paraId="7953ED44" w14:textId="731D900E" w:rsidR="009F47B2" w:rsidRPr="00666ED5" w:rsidRDefault="009F47B2" w:rsidP="00666ED5">
      <w:pPr>
        <w:autoSpaceDE w:val="0"/>
        <w:autoSpaceDN w:val="0"/>
        <w:spacing w:after="0" w:line="240" w:lineRule="auto"/>
        <w:rPr>
          <w:rFonts w:ascii="Times New Roman" w:hAnsi="Times New Roman" w:cs="Times New Roman"/>
          <w:sz w:val="24"/>
          <w:szCs w:val="24"/>
        </w:rPr>
      </w:pPr>
      <w:r w:rsidRPr="00666ED5">
        <w:rPr>
          <w:rFonts w:ascii="Times New Roman" w:hAnsi="Times New Roman" w:cs="Times New Roman"/>
          <w:sz w:val="24"/>
          <w:szCs w:val="24"/>
        </w:rPr>
        <w:t>Email: Y</w:t>
      </w:r>
      <w:r w:rsidR="00A9369B" w:rsidRPr="00666ED5">
        <w:rPr>
          <w:rFonts w:ascii="Times New Roman" w:hAnsi="Times New Roman" w:cs="Times New Roman"/>
          <w:sz w:val="24"/>
          <w:szCs w:val="24"/>
        </w:rPr>
        <w:t>. Ashraf-Kharaz@liverpool.ac.uk</w:t>
      </w:r>
      <w:r w:rsidRPr="00666ED5">
        <w:rPr>
          <w:rFonts w:ascii="Times New Roman" w:hAnsi="Times New Roman" w:cs="Times New Roman"/>
          <w:sz w:val="24"/>
          <w:szCs w:val="24"/>
        </w:rPr>
        <w:t xml:space="preserve">  </w:t>
      </w:r>
    </w:p>
    <w:p w14:paraId="490A33D1" w14:textId="77777777" w:rsidR="00F27428" w:rsidRPr="00CE2BF3" w:rsidRDefault="00F27428">
      <w:pPr>
        <w:rPr>
          <w:rFonts w:ascii="Times New Roman" w:hAnsi="Times New Roman" w:cs="Times New Roman"/>
          <w:sz w:val="24"/>
          <w:szCs w:val="24"/>
        </w:rPr>
      </w:pPr>
    </w:p>
    <w:p w14:paraId="66B4A6ED" w14:textId="77777777" w:rsidR="00A9369B" w:rsidRPr="00CE2BF3" w:rsidRDefault="00A9369B" w:rsidP="00A9369B">
      <w:pPr>
        <w:rPr>
          <w:rFonts w:ascii="Times New Roman" w:hAnsi="Times New Roman" w:cs="Times New Roman"/>
          <w:sz w:val="24"/>
          <w:szCs w:val="24"/>
        </w:rPr>
      </w:pPr>
    </w:p>
    <w:p w14:paraId="1B05CED7" w14:textId="5849E649" w:rsidR="00E91752" w:rsidRPr="006665BA" w:rsidRDefault="00E91752" w:rsidP="00E91752">
      <w:pPr>
        <w:jc w:val="both"/>
        <w:rPr>
          <w:color w:val="000000" w:themeColor="text1"/>
        </w:rPr>
      </w:pPr>
      <w:r w:rsidRPr="00CE2BF3">
        <w:rPr>
          <w:rFonts w:ascii="Times New Roman" w:hAnsi="Times New Roman" w:cs="Times New Roman"/>
          <w:color w:val="000000" w:themeColor="text1"/>
          <w:sz w:val="24"/>
          <w:szCs w:val="24"/>
        </w:rPr>
        <w:t>Keyword: ACL, MCL,</w:t>
      </w:r>
      <w:r w:rsidR="005F0823">
        <w:rPr>
          <w:rFonts w:ascii="Times New Roman" w:hAnsi="Times New Roman" w:cs="Times New Roman"/>
          <w:color w:val="000000" w:themeColor="text1"/>
          <w:sz w:val="24"/>
          <w:szCs w:val="24"/>
        </w:rPr>
        <w:t xml:space="preserve"> </w:t>
      </w:r>
      <w:r w:rsidRPr="00CE2BF3">
        <w:rPr>
          <w:rFonts w:ascii="Times New Roman" w:hAnsi="Times New Roman" w:cs="Times New Roman"/>
          <w:color w:val="000000" w:themeColor="text1"/>
          <w:sz w:val="24"/>
          <w:szCs w:val="24"/>
        </w:rPr>
        <w:t>exercise, proteomics</w:t>
      </w:r>
    </w:p>
    <w:p w14:paraId="568B76B7" w14:textId="77777777" w:rsidR="00A9369B" w:rsidRPr="00B21230" w:rsidRDefault="00A9369B" w:rsidP="00F27428">
      <w:pPr>
        <w:tabs>
          <w:tab w:val="left" w:pos="9356"/>
        </w:tabs>
        <w:ind w:right="390"/>
        <w:rPr>
          <w:rFonts w:ascii="Times New Roman" w:hAnsi="Times New Roman" w:cs="Times New Roman"/>
        </w:rPr>
      </w:pPr>
    </w:p>
    <w:p w14:paraId="64223A8E" w14:textId="77777777" w:rsidR="00154AF7" w:rsidRDefault="00154AF7" w:rsidP="00F27428">
      <w:pPr>
        <w:tabs>
          <w:tab w:val="left" w:pos="9356"/>
        </w:tabs>
        <w:ind w:right="390"/>
        <w:rPr>
          <w:rFonts w:ascii="Times New Roman" w:hAnsi="Times New Roman" w:cs="Times New Roman"/>
        </w:rPr>
      </w:pPr>
    </w:p>
    <w:p w14:paraId="48DCD79C" w14:textId="77777777" w:rsidR="00E91752" w:rsidRDefault="00E91752" w:rsidP="00F27428">
      <w:pPr>
        <w:tabs>
          <w:tab w:val="left" w:pos="9356"/>
        </w:tabs>
        <w:ind w:right="390"/>
        <w:rPr>
          <w:rFonts w:ascii="Times New Roman" w:hAnsi="Times New Roman" w:cs="Times New Roman"/>
        </w:rPr>
      </w:pPr>
    </w:p>
    <w:p w14:paraId="5B485CC7" w14:textId="77777777" w:rsidR="00E91752" w:rsidRDefault="00E91752" w:rsidP="00F27428">
      <w:pPr>
        <w:tabs>
          <w:tab w:val="left" w:pos="9356"/>
        </w:tabs>
        <w:ind w:right="390"/>
        <w:rPr>
          <w:rFonts w:ascii="Times New Roman" w:hAnsi="Times New Roman" w:cs="Times New Roman"/>
        </w:rPr>
      </w:pPr>
    </w:p>
    <w:p w14:paraId="021C27B9" w14:textId="77777777" w:rsidR="00E91752" w:rsidRDefault="00E91752" w:rsidP="00F27428">
      <w:pPr>
        <w:tabs>
          <w:tab w:val="left" w:pos="9356"/>
        </w:tabs>
        <w:ind w:right="390"/>
        <w:rPr>
          <w:rFonts w:ascii="Times New Roman" w:hAnsi="Times New Roman" w:cs="Times New Roman"/>
        </w:rPr>
      </w:pPr>
    </w:p>
    <w:p w14:paraId="0D2C8721" w14:textId="77777777" w:rsidR="00E91752" w:rsidRDefault="00E91752" w:rsidP="00F27428">
      <w:pPr>
        <w:tabs>
          <w:tab w:val="left" w:pos="9356"/>
        </w:tabs>
        <w:ind w:right="390"/>
        <w:rPr>
          <w:rFonts w:ascii="Times New Roman" w:hAnsi="Times New Roman" w:cs="Times New Roman"/>
        </w:rPr>
      </w:pPr>
    </w:p>
    <w:p w14:paraId="0C6167BE" w14:textId="77777777" w:rsidR="00AD2317" w:rsidRPr="00B21230" w:rsidRDefault="00AD2317" w:rsidP="00F27428">
      <w:pPr>
        <w:tabs>
          <w:tab w:val="left" w:pos="9356"/>
        </w:tabs>
        <w:ind w:right="390"/>
        <w:rPr>
          <w:rFonts w:ascii="Times New Roman" w:hAnsi="Times New Roman" w:cs="Times New Roman"/>
        </w:rPr>
      </w:pPr>
    </w:p>
    <w:p w14:paraId="102D54B2" w14:textId="77777777" w:rsidR="00154AF7" w:rsidRPr="00B21230" w:rsidRDefault="00154AF7" w:rsidP="00F27428">
      <w:pPr>
        <w:tabs>
          <w:tab w:val="left" w:pos="9356"/>
        </w:tabs>
        <w:ind w:right="390"/>
        <w:rPr>
          <w:rFonts w:ascii="Times New Roman" w:hAnsi="Times New Roman" w:cs="Times New Roman"/>
        </w:rPr>
      </w:pPr>
    </w:p>
    <w:p w14:paraId="23C246B0" w14:textId="6D386BCA" w:rsidR="009F47B2" w:rsidRPr="002F6533" w:rsidRDefault="009F47B2" w:rsidP="00BE57E6">
      <w:pPr>
        <w:pStyle w:val="Heading1"/>
        <w:spacing w:before="0" w:line="360" w:lineRule="auto"/>
        <w:jc w:val="both"/>
        <w:rPr>
          <w:rFonts w:eastAsiaTheme="minorEastAsia" w:cs="Times New Roman"/>
          <w:b/>
          <w:szCs w:val="28"/>
        </w:rPr>
      </w:pPr>
      <w:r w:rsidRPr="002F6533">
        <w:rPr>
          <w:rFonts w:eastAsiaTheme="minorEastAsia" w:cs="Times New Roman"/>
          <w:b/>
          <w:szCs w:val="28"/>
        </w:rPr>
        <w:lastRenderedPageBreak/>
        <w:t xml:space="preserve">Abstract </w:t>
      </w:r>
      <w:ins w:id="8" w:author=" " w:date="2020-06-11T12:49:00Z">
        <w:r w:rsidR="0011450F">
          <w:rPr>
            <w:rFonts w:eastAsiaTheme="minorEastAsia" w:cs="Times New Roman"/>
            <w:b/>
            <w:szCs w:val="28"/>
          </w:rPr>
          <w:t>24</w:t>
        </w:r>
      </w:ins>
      <w:ins w:id="9" w:author=" " w:date="2020-06-11T12:50:00Z">
        <w:r w:rsidR="0011450F">
          <w:rPr>
            <w:rFonts w:eastAsiaTheme="minorEastAsia" w:cs="Times New Roman"/>
            <w:b/>
            <w:szCs w:val="28"/>
          </w:rPr>
          <w:t>4</w:t>
        </w:r>
      </w:ins>
      <w:ins w:id="10" w:author=" " w:date="2020-06-11T12:49:00Z">
        <w:r w:rsidR="0011450F">
          <w:rPr>
            <w:rFonts w:eastAsiaTheme="minorEastAsia" w:cs="Times New Roman"/>
            <w:b/>
            <w:szCs w:val="28"/>
          </w:rPr>
          <w:t xml:space="preserve"> now see what you think </w:t>
        </w:r>
      </w:ins>
    </w:p>
    <w:p w14:paraId="47F517B1" w14:textId="402502A8" w:rsidR="00D54D3C" w:rsidRPr="00D54D3C" w:rsidRDefault="00E72078" w:rsidP="00D54D3C">
      <w:pPr>
        <w:spacing w:line="480" w:lineRule="auto"/>
        <w:jc w:val="both"/>
        <w:rPr>
          <w:rFonts w:ascii="Times New Roman" w:eastAsia="Times New Roman" w:hAnsi="Times New Roman" w:cs="Times New Roman"/>
          <w:color w:val="000000"/>
          <w:sz w:val="24"/>
          <w:szCs w:val="24"/>
          <w:shd w:val="clear" w:color="auto" w:fill="FFFFFF"/>
        </w:rPr>
      </w:pPr>
      <w:commentRangeStart w:id="11"/>
      <w:r w:rsidRPr="00CB6F1F">
        <w:rPr>
          <w:rFonts w:ascii="Times New Roman" w:hAnsi="Times New Roman" w:cs="Times New Roman"/>
          <w:color w:val="000000" w:themeColor="text1"/>
          <w:sz w:val="24"/>
          <w:szCs w:val="24"/>
        </w:rPr>
        <w:t xml:space="preserve">Injuries to the intra-articular </w:t>
      </w:r>
      <w:del w:id="12" w:author=" " w:date="2020-06-11T12:16:00Z">
        <w:r w:rsidR="007A15D8" w:rsidDel="0006295E">
          <w:rPr>
            <w:rFonts w:ascii="Times New Roman" w:hAnsi="Times New Roman" w:cs="Times New Roman"/>
            <w:color w:val="000000" w:themeColor="text1"/>
            <w:sz w:val="24"/>
            <w:szCs w:val="24"/>
          </w:rPr>
          <w:delText>knee joint ligament (</w:delText>
        </w:r>
      </w:del>
      <w:r w:rsidRPr="00CB6F1F">
        <w:rPr>
          <w:rFonts w:ascii="Times New Roman" w:hAnsi="Times New Roman" w:cs="Times New Roman"/>
          <w:color w:val="000000" w:themeColor="text1"/>
          <w:sz w:val="24"/>
          <w:szCs w:val="24"/>
        </w:rPr>
        <w:t>anterior cruciate ligament (ACL)</w:t>
      </w:r>
      <w:del w:id="13" w:author=" " w:date="2020-06-11T12:16:00Z">
        <w:r w:rsidR="007A15D8" w:rsidDel="0006295E">
          <w:rPr>
            <w:rFonts w:ascii="Times New Roman" w:hAnsi="Times New Roman" w:cs="Times New Roman"/>
            <w:color w:val="000000" w:themeColor="text1"/>
            <w:sz w:val="24"/>
            <w:szCs w:val="24"/>
          </w:rPr>
          <w:delText>)</w:delText>
        </w:r>
      </w:del>
      <w:r w:rsidRPr="00CB6F1F">
        <w:rPr>
          <w:rFonts w:ascii="Times New Roman" w:hAnsi="Times New Roman" w:cs="Times New Roman"/>
          <w:color w:val="000000" w:themeColor="text1"/>
          <w:sz w:val="24"/>
          <w:szCs w:val="24"/>
        </w:rPr>
        <w:t xml:space="preserve"> </w:t>
      </w:r>
      <w:del w:id="14" w:author=" " w:date="2020-06-11T12:45:00Z">
        <w:r w:rsidRPr="00CB6F1F" w:rsidDel="006F1FAB">
          <w:rPr>
            <w:rFonts w:ascii="Times New Roman" w:hAnsi="Times New Roman" w:cs="Times New Roman"/>
            <w:color w:val="000000" w:themeColor="text1"/>
            <w:sz w:val="24"/>
            <w:szCs w:val="24"/>
          </w:rPr>
          <w:delText>together with</w:delText>
        </w:r>
      </w:del>
      <w:ins w:id="15" w:author=" " w:date="2020-06-11T12:45:00Z">
        <w:r w:rsidR="006F1FAB">
          <w:rPr>
            <w:rFonts w:ascii="Times New Roman" w:hAnsi="Times New Roman" w:cs="Times New Roman"/>
            <w:color w:val="000000" w:themeColor="text1"/>
            <w:sz w:val="24"/>
            <w:szCs w:val="24"/>
          </w:rPr>
          <w:t>and</w:t>
        </w:r>
      </w:ins>
      <w:r w:rsidRPr="00CB6F1F">
        <w:rPr>
          <w:rFonts w:ascii="Times New Roman" w:hAnsi="Times New Roman" w:cs="Times New Roman"/>
          <w:color w:val="000000" w:themeColor="text1"/>
          <w:sz w:val="24"/>
          <w:szCs w:val="24"/>
        </w:rPr>
        <w:t xml:space="preserve"> the extra-articular medial collateral ligament (MCL) result in significant </w:t>
      </w:r>
      <w:ins w:id="16" w:author=" " w:date="2020-06-11T12:16:00Z">
        <w:r w:rsidR="0006295E">
          <w:rPr>
            <w:rFonts w:ascii="Times New Roman" w:hAnsi="Times New Roman" w:cs="Times New Roman"/>
            <w:color w:val="000000" w:themeColor="text1"/>
            <w:sz w:val="24"/>
            <w:szCs w:val="24"/>
          </w:rPr>
          <w:t xml:space="preserve">knee </w:t>
        </w:r>
      </w:ins>
      <w:r w:rsidRPr="00CB6F1F">
        <w:rPr>
          <w:rFonts w:ascii="Times New Roman" w:hAnsi="Times New Roman" w:cs="Times New Roman"/>
          <w:color w:val="000000" w:themeColor="text1"/>
          <w:sz w:val="24"/>
          <w:szCs w:val="24"/>
        </w:rPr>
        <w:t>joint instability, pain and immobility</w:t>
      </w:r>
      <w:del w:id="17" w:author=" " w:date="2020-06-11T12:16:00Z">
        <w:r w:rsidRPr="00CB6F1F" w:rsidDel="0006295E">
          <w:rPr>
            <w:rFonts w:ascii="Times New Roman" w:hAnsi="Times New Roman" w:cs="Times New Roman"/>
            <w:color w:val="000000" w:themeColor="text1"/>
            <w:sz w:val="24"/>
            <w:szCs w:val="24"/>
          </w:rPr>
          <w:delText xml:space="preserve"> for the affected individual</w:delText>
        </w:r>
      </w:del>
      <w:r w:rsidRPr="00CB6F1F">
        <w:rPr>
          <w:rFonts w:ascii="Times New Roman" w:hAnsi="Times New Roman" w:cs="Times New Roman"/>
          <w:color w:val="000000" w:themeColor="text1"/>
          <w:sz w:val="24"/>
          <w:szCs w:val="24"/>
        </w:rPr>
        <w:t xml:space="preserve">. </w:t>
      </w:r>
      <w:ins w:id="18" w:author=" " w:date="2020-06-11T12:46:00Z">
        <w:r w:rsidR="006F1FAB">
          <w:rPr>
            <w:rFonts w:ascii="Times New Roman" w:hAnsi="Times New Roman" w:cs="Times New Roman"/>
            <w:color w:val="000000" w:themeColor="text1"/>
            <w:sz w:val="24"/>
            <w:szCs w:val="24"/>
          </w:rPr>
          <w:t xml:space="preserve">Moderate </w:t>
        </w:r>
      </w:ins>
      <w:ins w:id="19" w:author=" " w:date="2020-06-11T12:18:00Z">
        <w:r w:rsidR="0006295E">
          <w:rPr>
            <w:rFonts w:ascii="Times New Roman" w:hAnsi="Times New Roman" w:cs="Times New Roman"/>
            <w:color w:val="000000" w:themeColor="text1"/>
            <w:sz w:val="24"/>
            <w:szCs w:val="24"/>
          </w:rPr>
          <w:t>endurance type exercise can increase ligament stren</w:t>
        </w:r>
      </w:ins>
      <w:ins w:id="20" w:author=" " w:date="2020-06-11T12:19:00Z">
        <w:r w:rsidR="0006295E">
          <w:rPr>
            <w:rFonts w:ascii="Times New Roman" w:hAnsi="Times New Roman" w:cs="Times New Roman"/>
            <w:color w:val="000000" w:themeColor="text1"/>
            <w:sz w:val="24"/>
            <w:szCs w:val="24"/>
          </w:rPr>
          <w:t xml:space="preserve">gth </w:t>
        </w:r>
      </w:ins>
      <w:ins w:id="21" w:author=" " w:date="2020-06-11T12:18:00Z">
        <w:r w:rsidR="0006295E">
          <w:rPr>
            <w:rFonts w:ascii="Times New Roman" w:hAnsi="Times New Roman" w:cs="Times New Roman"/>
            <w:color w:val="000000" w:themeColor="text1"/>
            <w:sz w:val="24"/>
            <w:szCs w:val="24"/>
          </w:rPr>
          <w:t xml:space="preserve">but </w:t>
        </w:r>
      </w:ins>
      <w:del w:id="22" w:author=" " w:date="2020-06-11T12:17:00Z">
        <w:r w:rsidRPr="00CB6F1F" w:rsidDel="0006295E">
          <w:rPr>
            <w:rFonts w:ascii="Times New Roman" w:hAnsi="Times New Roman" w:cs="Times New Roman"/>
            <w:color w:val="000000" w:themeColor="text1"/>
            <w:sz w:val="24"/>
            <w:szCs w:val="24"/>
          </w:rPr>
          <w:delText xml:space="preserve">Moderate endurance type exercise has been shown to increase ligament strength, however </w:delText>
        </w:r>
      </w:del>
      <w:ins w:id="23" w:author=" " w:date="2020-06-11T12:18:00Z">
        <w:r w:rsidR="0006295E">
          <w:rPr>
            <w:rFonts w:ascii="Times New Roman" w:hAnsi="Times New Roman" w:cs="Times New Roman"/>
            <w:color w:val="000000" w:themeColor="text1"/>
            <w:sz w:val="24"/>
            <w:szCs w:val="24"/>
          </w:rPr>
          <w:t>l</w:t>
        </w:r>
      </w:ins>
      <w:del w:id="24" w:author=" " w:date="2020-06-11T12:17:00Z">
        <w:r w:rsidRPr="00CB6F1F" w:rsidDel="0006295E">
          <w:rPr>
            <w:rFonts w:ascii="Times New Roman" w:hAnsi="Times New Roman" w:cs="Times New Roman"/>
            <w:color w:val="000000" w:themeColor="text1"/>
            <w:sz w:val="24"/>
            <w:szCs w:val="24"/>
          </w:rPr>
          <w:delText>l</w:delText>
        </w:r>
      </w:del>
      <w:r w:rsidRPr="00CB6F1F">
        <w:rPr>
          <w:rFonts w:ascii="Times New Roman" w:hAnsi="Times New Roman" w:cs="Times New Roman"/>
          <w:color w:val="000000" w:themeColor="text1"/>
          <w:sz w:val="24"/>
          <w:szCs w:val="24"/>
        </w:rPr>
        <w:t>it</w:t>
      </w:r>
      <w:r w:rsidR="00AC0B04">
        <w:rPr>
          <w:rFonts w:ascii="Times New Roman" w:hAnsi="Times New Roman" w:cs="Times New Roman"/>
          <w:color w:val="000000" w:themeColor="text1"/>
          <w:sz w:val="24"/>
          <w:szCs w:val="24"/>
        </w:rPr>
        <w:t>tle is known on the effect</w:t>
      </w:r>
      <w:ins w:id="25" w:author=" " w:date="2020-06-11T12:19:00Z">
        <w:r w:rsidR="0006295E">
          <w:rPr>
            <w:rFonts w:ascii="Times New Roman" w:hAnsi="Times New Roman" w:cs="Times New Roman"/>
            <w:color w:val="000000" w:themeColor="text1"/>
            <w:sz w:val="24"/>
            <w:szCs w:val="24"/>
          </w:rPr>
          <w:t xml:space="preserve"> </w:t>
        </w:r>
      </w:ins>
      <w:del w:id="26" w:author=" " w:date="2020-06-11T12:19:00Z">
        <w:r w:rsidR="00AC0B04" w:rsidDel="0006295E">
          <w:rPr>
            <w:rFonts w:ascii="Times New Roman" w:hAnsi="Times New Roman" w:cs="Times New Roman"/>
            <w:color w:val="000000" w:themeColor="text1"/>
            <w:sz w:val="24"/>
            <w:szCs w:val="24"/>
          </w:rPr>
          <w:delText xml:space="preserve"> </w:delText>
        </w:r>
      </w:del>
      <w:r w:rsidR="00AC0B04">
        <w:rPr>
          <w:rFonts w:ascii="Times New Roman" w:hAnsi="Times New Roman" w:cs="Times New Roman"/>
          <w:color w:val="000000" w:themeColor="text1"/>
          <w:sz w:val="24"/>
          <w:szCs w:val="24"/>
        </w:rPr>
        <w:t>o</w:t>
      </w:r>
      <w:r w:rsidR="007A15D8">
        <w:rPr>
          <w:rFonts w:ascii="Times New Roman" w:hAnsi="Times New Roman" w:cs="Times New Roman"/>
          <w:color w:val="000000" w:themeColor="text1"/>
          <w:sz w:val="24"/>
          <w:szCs w:val="24"/>
        </w:rPr>
        <w:t>f</w:t>
      </w:r>
      <w:r w:rsidR="00AC0B04">
        <w:rPr>
          <w:rFonts w:ascii="Times New Roman" w:hAnsi="Times New Roman" w:cs="Times New Roman"/>
          <w:color w:val="000000" w:themeColor="text1"/>
          <w:sz w:val="24"/>
          <w:szCs w:val="24"/>
        </w:rPr>
        <w:t xml:space="preserve"> </w:t>
      </w:r>
      <w:r w:rsidR="00A04D18">
        <w:rPr>
          <w:rFonts w:ascii="Times New Roman" w:hAnsi="Times New Roman" w:cs="Times New Roman"/>
          <w:color w:val="000000" w:themeColor="text1"/>
          <w:sz w:val="24"/>
          <w:szCs w:val="24"/>
        </w:rPr>
        <w:t>short-term</w:t>
      </w:r>
      <w:r w:rsidR="009817CD">
        <w:rPr>
          <w:rFonts w:ascii="Times New Roman" w:hAnsi="Times New Roman" w:cs="Times New Roman"/>
          <w:color w:val="000000" w:themeColor="text1"/>
          <w:sz w:val="24"/>
          <w:szCs w:val="24"/>
        </w:rPr>
        <w:t xml:space="preserve"> high intensity </w:t>
      </w:r>
      <w:r w:rsidRPr="00CB6F1F">
        <w:rPr>
          <w:rFonts w:ascii="Times New Roman" w:hAnsi="Times New Roman" w:cs="Times New Roman"/>
          <w:color w:val="000000" w:themeColor="text1"/>
          <w:sz w:val="24"/>
          <w:szCs w:val="24"/>
        </w:rPr>
        <w:t xml:space="preserve">exercise </w:t>
      </w:r>
      <w:del w:id="27" w:author=" " w:date="2020-06-11T12:46:00Z">
        <w:r w:rsidRPr="00CB6F1F" w:rsidDel="006F1FAB">
          <w:rPr>
            <w:rFonts w:ascii="Times New Roman" w:hAnsi="Times New Roman" w:cs="Times New Roman"/>
            <w:color w:val="000000" w:themeColor="text1"/>
            <w:sz w:val="24"/>
            <w:szCs w:val="24"/>
          </w:rPr>
          <w:delText>regime</w:delText>
        </w:r>
      </w:del>
      <w:del w:id="28" w:author=" " w:date="2020-06-11T12:17:00Z">
        <w:r w:rsidRPr="00CB6F1F" w:rsidDel="0006295E">
          <w:rPr>
            <w:rFonts w:ascii="Times New Roman" w:hAnsi="Times New Roman" w:cs="Times New Roman"/>
            <w:color w:val="000000" w:themeColor="text1"/>
            <w:sz w:val="24"/>
            <w:szCs w:val="24"/>
          </w:rPr>
          <w:delText xml:space="preserve"> such as treadmill training</w:delText>
        </w:r>
      </w:del>
      <w:r w:rsidRPr="00CB6F1F">
        <w:rPr>
          <w:rFonts w:ascii="Times New Roman" w:hAnsi="Times New Roman" w:cs="Times New Roman"/>
          <w:color w:val="000000" w:themeColor="text1"/>
          <w:sz w:val="24"/>
          <w:szCs w:val="24"/>
        </w:rPr>
        <w:t xml:space="preserve"> on</w:t>
      </w:r>
      <w:r w:rsidR="008D22F7">
        <w:rPr>
          <w:rFonts w:ascii="Times New Roman" w:hAnsi="Times New Roman" w:cs="Times New Roman"/>
          <w:color w:val="000000" w:themeColor="text1"/>
          <w:sz w:val="24"/>
          <w:szCs w:val="24"/>
        </w:rPr>
        <w:t xml:space="preserve"> </w:t>
      </w:r>
      <w:r w:rsidR="007A15D8">
        <w:rPr>
          <w:rFonts w:ascii="Times New Roman" w:hAnsi="Times New Roman" w:cs="Times New Roman"/>
          <w:color w:val="000000" w:themeColor="text1"/>
          <w:sz w:val="24"/>
          <w:szCs w:val="24"/>
        </w:rPr>
        <w:t xml:space="preserve">the </w:t>
      </w:r>
      <w:ins w:id="29" w:author=" " w:date="2020-06-11T12:17:00Z">
        <w:r w:rsidR="0006295E" w:rsidRPr="00CB6F1F">
          <w:rPr>
            <w:rFonts w:ascii="Times New Roman" w:hAnsi="Times New Roman" w:cs="Times New Roman"/>
            <w:color w:val="000000" w:themeColor="text1"/>
            <w:sz w:val="24"/>
            <w:szCs w:val="24"/>
          </w:rPr>
          <w:t>extracellular matrix</w:t>
        </w:r>
        <w:r w:rsidR="0006295E">
          <w:rPr>
            <w:rFonts w:ascii="Times New Roman" w:hAnsi="Times New Roman" w:cs="Times New Roman"/>
            <w:color w:val="000000" w:themeColor="text1"/>
            <w:sz w:val="24"/>
            <w:szCs w:val="24"/>
          </w:rPr>
          <w:t xml:space="preserve"> (ECM) </w:t>
        </w:r>
        <w:r w:rsidR="0006295E" w:rsidRPr="00CB6F1F">
          <w:rPr>
            <w:rFonts w:ascii="Times New Roman" w:hAnsi="Times New Roman" w:cs="Times New Roman"/>
            <w:color w:val="000000" w:themeColor="text1"/>
            <w:sz w:val="24"/>
            <w:szCs w:val="24"/>
          </w:rPr>
          <w:t>structure</w:t>
        </w:r>
        <w:r w:rsidR="0006295E">
          <w:rPr>
            <w:rFonts w:ascii="Times New Roman" w:hAnsi="Times New Roman" w:cs="Times New Roman"/>
            <w:color w:val="000000" w:themeColor="text1"/>
            <w:sz w:val="24"/>
            <w:szCs w:val="24"/>
          </w:rPr>
          <w:t xml:space="preserve"> </w:t>
        </w:r>
      </w:ins>
      <w:ins w:id="30" w:author=" " w:date="2020-06-11T12:18:00Z">
        <w:r w:rsidR="0006295E">
          <w:rPr>
            <w:rFonts w:ascii="Times New Roman" w:hAnsi="Times New Roman" w:cs="Times New Roman"/>
            <w:color w:val="000000" w:themeColor="text1"/>
            <w:sz w:val="24"/>
            <w:szCs w:val="24"/>
          </w:rPr>
          <w:t>of</w:t>
        </w:r>
      </w:ins>
      <w:ins w:id="31" w:author=" " w:date="2020-06-11T12:46:00Z">
        <w:r w:rsidR="006F1FAB">
          <w:rPr>
            <w:rFonts w:ascii="Times New Roman" w:hAnsi="Times New Roman" w:cs="Times New Roman"/>
            <w:color w:val="000000" w:themeColor="text1"/>
            <w:sz w:val="24"/>
            <w:szCs w:val="24"/>
          </w:rPr>
          <w:t xml:space="preserve"> knee ligaments</w:t>
        </w:r>
      </w:ins>
      <w:del w:id="32" w:author=" " w:date="2020-06-11T12:46:00Z">
        <w:r w:rsidR="007A15D8" w:rsidDel="006F1FAB">
          <w:rPr>
            <w:rFonts w:ascii="Times New Roman" w:hAnsi="Times New Roman" w:cs="Times New Roman"/>
            <w:color w:val="000000" w:themeColor="text1"/>
            <w:sz w:val="24"/>
            <w:szCs w:val="24"/>
          </w:rPr>
          <w:delText>ACL and MCL</w:delText>
        </w:r>
      </w:del>
      <w:bookmarkStart w:id="33" w:name="_GoBack"/>
      <w:bookmarkEnd w:id="33"/>
      <w:del w:id="34" w:author=" " w:date="2020-06-11T13:19:00Z">
        <w:r w:rsidR="007A15D8" w:rsidDel="00147833">
          <w:rPr>
            <w:rFonts w:ascii="Times New Roman" w:hAnsi="Times New Roman" w:cs="Times New Roman"/>
            <w:color w:val="000000" w:themeColor="text1"/>
            <w:sz w:val="24"/>
            <w:szCs w:val="24"/>
          </w:rPr>
          <w:delText xml:space="preserve"> </w:delText>
        </w:r>
      </w:del>
      <w:del w:id="35" w:author=" " w:date="2020-06-11T12:19:00Z">
        <w:r w:rsidRPr="00CB6F1F" w:rsidDel="0006295E">
          <w:rPr>
            <w:rFonts w:ascii="Times New Roman" w:hAnsi="Times New Roman" w:cs="Times New Roman"/>
            <w:color w:val="000000" w:themeColor="text1"/>
            <w:sz w:val="24"/>
            <w:szCs w:val="24"/>
          </w:rPr>
          <w:delText>and whether it may be beneficial</w:delText>
        </w:r>
      </w:del>
      <w:del w:id="36" w:author=" " w:date="2020-06-11T12:18:00Z">
        <w:r w:rsidRPr="00CB6F1F" w:rsidDel="0006295E">
          <w:rPr>
            <w:rFonts w:ascii="Times New Roman" w:hAnsi="Times New Roman" w:cs="Times New Roman"/>
            <w:color w:val="000000" w:themeColor="text1"/>
            <w:sz w:val="24"/>
            <w:szCs w:val="24"/>
          </w:rPr>
          <w:delText xml:space="preserve"> to </w:delText>
        </w:r>
        <w:r w:rsidR="007A15D8" w:rsidDel="0006295E">
          <w:rPr>
            <w:rFonts w:ascii="Times New Roman" w:hAnsi="Times New Roman" w:cs="Times New Roman"/>
            <w:color w:val="000000" w:themeColor="text1"/>
            <w:sz w:val="24"/>
            <w:szCs w:val="24"/>
          </w:rPr>
          <w:delText xml:space="preserve">the </w:delText>
        </w:r>
      </w:del>
      <w:del w:id="37" w:author=" " w:date="2020-06-11T12:17:00Z">
        <w:r w:rsidR="007A15D8" w:rsidRPr="00CB6F1F" w:rsidDel="0006295E">
          <w:rPr>
            <w:rFonts w:ascii="Times New Roman" w:hAnsi="Times New Roman" w:cs="Times New Roman"/>
            <w:color w:val="000000" w:themeColor="text1"/>
            <w:sz w:val="24"/>
            <w:szCs w:val="24"/>
          </w:rPr>
          <w:delText>extracellular matrix</w:delText>
        </w:r>
        <w:r w:rsidR="007A15D8" w:rsidDel="0006295E">
          <w:rPr>
            <w:rFonts w:ascii="Times New Roman" w:hAnsi="Times New Roman" w:cs="Times New Roman"/>
            <w:color w:val="000000" w:themeColor="text1"/>
            <w:sz w:val="24"/>
            <w:szCs w:val="24"/>
          </w:rPr>
          <w:delText xml:space="preserve"> (ECM) </w:delText>
        </w:r>
        <w:r w:rsidRPr="00CB6F1F" w:rsidDel="0006295E">
          <w:rPr>
            <w:rFonts w:ascii="Times New Roman" w:hAnsi="Times New Roman" w:cs="Times New Roman"/>
            <w:color w:val="000000" w:themeColor="text1"/>
            <w:sz w:val="24"/>
            <w:szCs w:val="24"/>
          </w:rPr>
          <w:delText>structure</w:delText>
        </w:r>
        <w:r w:rsidR="007A15D8" w:rsidDel="0006295E">
          <w:rPr>
            <w:rFonts w:ascii="Times New Roman" w:hAnsi="Times New Roman" w:cs="Times New Roman"/>
            <w:color w:val="000000" w:themeColor="text1"/>
            <w:sz w:val="24"/>
            <w:szCs w:val="24"/>
          </w:rPr>
          <w:delText xml:space="preserve"> </w:delText>
        </w:r>
      </w:del>
      <w:del w:id="38" w:author=" " w:date="2020-06-11T12:18:00Z">
        <w:r w:rsidR="007A15D8" w:rsidDel="0006295E">
          <w:rPr>
            <w:rFonts w:ascii="Times New Roman" w:hAnsi="Times New Roman" w:cs="Times New Roman"/>
            <w:color w:val="000000" w:themeColor="text1"/>
            <w:sz w:val="24"/>
            <w:szCs w:val="24"/>
          </w:rPr>
          <w:delText>of these ligaments</w:delText>
        </w:r>
      </w:del>
      <w:r w:rsidRPr="00CB6F1F">
        <w:rPr>
          <w:rFonts w:ascii="Times New Roman" w:hAnsi="Times New Roman" w:cs="Times New Roman"/>
          <w:color w:val="000000" w:themeColor="text1"/>
          <w:sz w:val="24"/>
          <w:szCs w:val="24"/>
        </w:rPr>
        <w:t xml:space="preserve">. </w:t>
      </w:r>
      <w:ins w:id="39" w:author=" " w:date="2020-06-11T12:20:00Z">
        <w:r w:rsidR="0006295E">
          <w:rPr>
            <w:rFonts w:ascii="Times New Roman" w:hAnsi="Times New Roman" w:cs="Times New Roman"/>
            <w:color w:val="000000" w:themeColor="text1"/>
            <w:sz w:val="24"/>
            <w:szCs w:val="24"/>
          </w:rPr>
          <w:t xml:space="preserve">Therefore, </w:t>
        </w:r>
        <w:r w:rsidR="0006295E">
          <w:rPr>
            <w:rFonts w:ascii="Times New Roman" w:eastAsia="Times New Roman" w:hAnsi="Times New Roman" w:cs="Times New Roman"/>
            <w:color w:val="000000" w:themeColor="text1"/>
            <w:sz w:val="24"/>
            <w:szCs w:val="24"/>
            <w:lang w:val="en-US"/>
          </w:rPr>
          <w:t>t</w:t>
        </w:r>
      </w:ins>
      <w:del w:id="40" w:author=" " w:date="2020-06-11T12:20:00Z">
        <w:r w:rsidRPr="00CB6F1F" w:rsidDel="0006295E">
          <w:rPr>
            <w:rFonts w:ascii="Times New Roman" w:eastAsia="Times New Roman" w:hAnsi="Times New Roman" w:cs="Times New Roman"/>
            <w:color w:val="000000" w:themeColor="text1"/>
            <w:sz w:val="24"/>
            <w:szCs w:val="24"/>
            <w:lang w:val="en-US"/>
          </w:rPr>
          <w:delText>T</w:delText>
        </w:r>
      </w:del>
      <w:r w:rsidRPr="00CB6F1F">
        <w:rPr>
          <w:rFonts w:ascii="Times New Roman" w:eastAsia="Times New Roman" w:hAnsi="Times New Roman" w:cs="Times New Roman"/>
          <w:color w:val="000000" w:themeColor="text1"/>
          <w:sz w:val="24"/>
          <w:szCs w:val="24"/>
          <w:lang w:val="en-US"/>
        </w:rPr>
        <w:t xml:space="preserve">his study aimed to identify the effect of </w:t>
      </w:r>
      <w:r w:rsidR="009817CD">
        <w:rPr>
          <w:rFonts w:ascii="Times New Roman" w:eastAsia="Times New Roman" w:hAnsi="Times New Roman" w:cs="Times New Roman"/>
          <w:color w:val="000000" w:themeColor="text1"/>
          <w:sz w:val="24"/>
          <w:szCs w:val="24"/>
          <w:lang w:val="en-US"/>
        </w:rPr>
        <w:t>short</w:t>
      </w:r>
      <w:r w:rsidR="00A04D18">
        <w:rPr>
          <w:rFonts w:ascii="Times New Roman" w:eastAsia="Times New Roman" w:hAnsi="Times New Roman" w:cs="Times New Roman"/>
          <w:color w:val="000000" w:themeColor="text1"/>
          <w:sz w:val="24"/>
          <w:szCs w:val="24"/>
          <w:lang w:val="en-US"/>
        </w:rPr>
        <w:t>-</w:t>
      </w:r>
      <w:r w:rsidR="009817CD">
        <w:rPr>
          <w:rFonts w:ascii="Times New Roman" w:eastAsia="Times New Roman" w:hAnsi="Times New Roman" w:cs="Times New Roman"/>
          <w:color w:val="000000" w:themeColor="text1"/>
          <w:sz w:val="24"/>
          <w:szCs w:val="24"/>
          <w:lang w:val="en-US"/>
        </w:rPr>
        <w:t>term high</w:t>
      </w:r>
      <w:r w:rsidRPr="00CB6F1F">
        <w:rPr>
          <w:rFonts w:ascii="Times New Roman" w:eastAsia="Times New Roman" w:hAnsi="Times New Roman" w:cs="Times New Roman"/>
          <w:color w:val="000000" w:themeColor="text1"/>
          <w:sz w:val="24"/>
          <w:szCs w:val="24"/>
          <w:lang w:val="en-US"/>
        </w:rPr>
        <w:t xml:space="preserve"> exercise</w:t>
      </w:r>
      <w:r w:rsidR="008D22F7">
        <w:rPr>
          <w:rFonts w:ascii="Times New Roman" w:eastAsia="Times New Roman" w:hAnsi="Times New Roman" w:cs="Times New Roman"/>
          <w:color w:val="000000" w:themeColor="text1"/>
          <w:sz w:val="24"/>
          <w:szCs w:val="24"/>
          <w:lang w:val="en-US"/>
        </w:rPr>
        <w:t xml:space="preserve"> </w:t>
      </w:r>
      <w:del w:id="41" w:author=" " w:date="2020-06-11T12:46:00Z">
        <w:r w:rsidR="008D22F7" w:rsidDel="006F1FAB">
          <w:rPr>
            <w:rFonts w:ascii="Times New Roman" w:eastAsia="Times New Roman" w:hAnsi="Times New Roman" w:cs="Times New Roman"/>
            <w:color w:val="000000" w:themeColor="text1"/>
            <w:sz w:val="24"/>
            <w:szCs w:val="24"/>
            <w:lang w:val="en-US"/>
          </w:rPr>
          <w:delText>regime</w:delText>
        </w:r>
        <w:r w:rsidRPr="00CB6F1F" w:rsidDel="006F1FAB">
          <w:rPr>
            <w:rFonts w:ascii="Times New Roman" w:eastAsia="Times New Roman" w:hAnsi="Times New Roman" w:cs="Times New Roman"/>
            <w:color w:val="000000" w:themeColor="text1"/>
            <w:sz w:val="24"/>
            <w:szCs w:val="24"/>
            <w:lang w:val="en-US"/>
          </w:rPr>
          <w:delText xml:space="preserve"> </w:delText>
        </w:r>
      </w:del>
      <w:r w:rsidRPr="00CB6F1F">
        <w:rPr>
          <w:rFonts w:ascii="Times New Roman" w:eastAsia="Times New Roman" w:hAnsi="Times New Roman" w:cs="Times New Roman"/>
          <w:color w:val="000000" w:themeColor="text1"/>
          <w:sz w:val="24"/>
          <w:szCs w:val="24"/>
          <w:lang w:val="en-US"/>
        </w:rPr>
        <w:t xml:space="preserve">on the proteome of the </w:t>
      </w:r>
      <w:ins w:id="42" w:author=" " w:date="2020-06-11T12:47:00Z">
        <w:r w:rsidR="006F1FAB">
          <w:rPr>
            <w:rFonts w:ascii="Times New Roman" w:eastAsia="Times New Roman" w:hAnsi="Times New Roman" w:cs="Times New Roman"/>
            <w:color w:val="000000" w:themeColor="text1"/>
            <w:sz w:val="24"/>
            <w:szCs w:val="24"/>
            <w:lang w:val="en-US"/>
          </w:rPr>
          <w:t>r</w:t>
        </w:r>
      </w:ins>
      <w:del w:id="43" w:author=" " w:date="2020-06-11T12:46:00Z">
        <w:r w:rsidRPr="00CB6F1F" w:rsidDel="006F1FAB">
          <w:rPr>
            <w:rFonts w:ascii="Times New Roman" w:eastAsia="Times New Roman" w:hAnsi="Times New Roman" w:cs="Times New Roman"/>
            <w:color w:val="000000" w:themeColor="text1"/>
            <w:sz w:val="24"/>
            <w:szCs w:val="24"/>
            <w:lang w:val="en-US"/>
          </w:rPr>
          <w:delText xml:space="preserve">rat </w:delText>
        </w:r>
      </w:del>
      <w:ins w:id="44" w:author=" " w:date="2020-06-11T12:47:00Z">
        <w:r w:rsidR="006F1FAB">
          <w:rPr>
            <w:rFonts w:ascii="Times New Roman" w:eastAsia="Times New Roman" w:hAnsi="Times New Roman" w:cs="Times New Roman"/>
            <w:color w:val="000000" w:themeColor="text1"/>
            <w:sz w:val="24"/>
            <w:szCs w:val="24"/>
            <w:lang w:val="en-US"/>
          </w:rPr>
          <w:t>at</w:t>
        </w:r>
      </w:ins>
      <w:ins w:id="45" w:author=" " w:date="2020-06-11T12:46:00Z">
        <w:r w:rsidR="006F1FAB" w:rsidRPr="00CB6F1F">
          <w:rPr>
            <w:rFonts w:ascii="Times New Roman" w:eastAsia="Times New Roman" w:hAnsi="Times New Roman" w:cs="Times New Roman"/>
            <w:color w:val="000000" w:themeColor="text1"/>
            <w:sz w:val="24"/>
            <w:szCs w:val="24"/>
            <w:lang w:val="en-US"/>
          </w:rPr>
          <w:t xml:space="preserve"> </w:t>
        </w:r>
      </w:ins>
      <w:r w:rsidRPr="00CB6F1F">
        <w:rPr>
          <w:rFonts w:ascii="Times New Roman" w:eastAsia="Times New Roman" w:hAnsi="Times New Roman" w:cs="Times New Roman"/>
          <w:color w:val="000000" w:themeColor="text1"/>
          <w:sz w:val="24"/>
          <w:szCs w:val="24"/>
          <w:lang w:val="en-US"/>
        </w:rPr>
        <w:t xml:space="preserve">ACL and MCL using mass spectrometry. </w:t>
      </w:r>
      <w:r w:rsidRPr="00CB6F1F">
        <w:rPr>
          <w:rFonts w:ascii="Times New Roman" w:hAnsi="Times New Roman" w:cs="Times New Roman"/>
          <w:color w:val="000000" w:themeColor="text1"/>
          <w:sz w:val="24"/>
          <w:szCs w:val="24"/>
        </w:rPr>
        <w:t xml:space="preserve">Sprague Dawley male rats </w:t>
      </w:r>
      <w:ins w:id="46" w:author=" " w:date="2020-06-11T12:20:00Z">
        <w:r w:rsidR="0006295E">
          <w:rPr>
            <w:rFonts w:ascii="Times New Roman" w:hAnsi="Times New Roman" w:cs="Times New Roman"/>
            <w:color w:val="000000" w:themeColor="text1"/>
            <w:sz w:val="24"/>
            <w:szCs w:val="24"/>
          </w:rPr>
          <w:t>(</w:t>
        </w:r>
      </w:ins>
      <w:r w:rsidR="007A15D8">
        <w:rPr>
          <w:rFonts w:ascii="Times New Roman" w:hAnsi="Times New Roman" w:cs="Times New Roman"/>
          <w:color w:val="000000" w:themeColor="text1"/>
          <w:sz w:val="24"/>
          <w:szCs w:val="24"/>
        </w:rPr>
        <w:t>n=</w:t>
      </w:r>
      <w:r w:rsidR="009817CD">
        <w:rPr>
          <w:rFonts w:ascii="Times New Roman" w:hAnsi="Times New Roman" w:cs="Times New Roman"/>
          <w:color w:val="000000" w:themeColor="text1"/>
          <w:sz w:val="24"/>
          <w:szCs w:val="24"/>
        </w:rPr>
        <w:t>6</w:t>
      </w:r>
      <w:ins w:id="47" w:author=" " w:date="2020-06-11T12:20:00Z">
        <w:r w:rsidR="0006295E">
          <w:rPr>
            <w:rFonts w:ascii="Times New Roman" w:hAnsi="Times New Roman" w:cs="Times New Roman"/>
            <w:color w:val="000000" w:themeColor="text1"/>
            <w:sz w:val="24"/>
            <w:szCs w:val="24"/>
          </w:rPr>
          <w:t>)</w:t>
        </w:r>
      </w:ins>
      <w:r w:rsidR="009817CD">
        <w:rPr>
          <w:rFonts w:ascii="Times New Roman" w:hAnsi="Times New Roman" w:cs="Times New Roman"/>
          <w:color w:val="000000" w:themeColor="text1"/>
          <w:sz w:val="24"/>
          <w:szCs w:val="24"/>
        </w:rPr>
        <w:t xml:space="preserve"> </w:t>
      </w:r>
      <w:r w:rsidRPr="00CB6F1F">
        <w:rPr>
          <w:rFonts w:ascii="Times New Roman" w:hAnsi="Times New Roman" w:cs="Times New Roman"/>
          <w:color w:val="000000" w:themeColor="text1"/>
          <w:sz w:val="24"/>
          <w:szCs w:val="24"/>
        </w:rPr>
        <w:t xml:space="preserve">were split into </w:t>
      </w:r>
      <w:del w:id="48" w:author=" " w:date="2020-06-11T12:20:00Z">
        <w:r w:rsidRPr="00CB6F1F" w:rsidDel="0006295E">
          <w:rPr>
            <w:rFonts w:ascii="Times New Roman" w:hAnsi="Times New Roman" w:cs="Times New Roman"/>
            <w:color w:val="000000" w:themeColor="text1"/>
            <w:sz w:val="24"/>
            <w:szCs w:val="24"/>
          </w:rPr>
          <w:delText xml:space="preserve">equal groups </w:delText>
        </w:r>
        <w:r w:rsidR="00892456" w:rsidDel="0006295E">
          <w:rPr>
            <w:rFonts w:ascii="Times New Roman" w:hAnsi="Times New Roman" w:cs="Times New Roman"/>
            <w:color w:val="000000" w:themeColor="text1"/>
            <w:sz w:val="24"/>
            <w:szCs w:val="24"/>
          </w:rPr>
          <w:delText xml:space="preserve">of </w:delText>
        </w:r>
      </w:del>
      <w:r w:rsidR="00892456">
        <w:rPr>
          <w:rFonts w:ascii="Times New Roman" w:hAnsi="Times New Roman" w:cs="Times New Roman"/>
          <w:color w:val="000000" w:themeColor="text1"/>
          <w:sz w:val="24"/>
          <w:szCs w:val="24"/>
        </w:rPr>
        <w:t xml:space="preserve">control and exercise </w:t>
      </w:r>
      <w:r w:rsidRPr="00CB6F1F">
        <w:rPr>
          <w:rFonts w:ascii="Times New Roman" w:hAnsi="Times New Roman" w:cs="Times New Roman"/>
          <w:color w:val="000000" w:themeColor="text1"/>
          <w:sz w:val="24"/>
          <w:szCs w:val="24"/>
        </w:rPr>
        <w:t>group</w:t>
      </w:r>
      <w:ins w:id="49" w:author=" " w:date="2020-06-11T12:20:00Z">
        <w:r w:rsidR="0006295E">
          <w:rPr>
            <w:rFonts w:ascii="Times New Roman" w:hAnsi="Times New Roman" w:cs="Times New Roman"/>
            <w:color w:val="000000" w:themeColor="text1"/>
            <w:sz w:val="24"/>
            <w:szCs w:val="24"/>
          </w:rPr>
          <w:t>s</w:t>
        </w:r>
      </w:ins>
      <w:r w:rsidR="00892456">
        <w:rPr>
          <w:rFonts w:ascii="Times New Roman" w:hAnsi="Times New Roman" w:cs="Times New Roman"/>
          <w:color w:val="000000" w:themeColor="text1"/>
          <w:sz w:val="24"/>
          <w:szCs w:val="24"/>
        </w:rPr>
        <w:t xml:space="preserve">, </w:t>
      </w:r>
      <w:del w:id="50" w:author=" " w:date="2020-06-11T12:47:00Z">
        <w:r w:rsidR="00892456" w:rsidDel="006F1FAB">
          <w:rPr>
            <w:rFonts w:ascii="Times New Roman" w:hAnsi="Times New Roman" w:cs="Times New Roman"/>
            <w:color w:val="000000" w:themeColor="text1"/>
            <w:sz w:val="24"/>
            <w:szCs w:val="24"/>
          </w:rPr>
          <w:delText>which were</w:delText>
        </w:r>
      </w:del>
      <w:ins w:id="51" w:author=" " w:date="2020-06-11T12:47:00Z">
        <w:r w:rsidR="006F1FAB">
          <w:rPr>
            <w:rFonts w:ascii="Times New Roman" w:hAnsi="Times New Roman" w:cs="Times New Roman"/>
            <w:color w:val="000000" w:themeColor="text1"/>
            <w:sz w:val="24"/>
            <w:szCs w:val="24"/>
          </w:rPr>
          <w:t>and</w:t>
        </w:r>
      </w:ins>
      <w:r w:rsidR="003C5EB6">
        <w:rPr>
          <w:rFonts w:ascii="Times New Roman" w:hAnsi="Times New Roman" w:cs="Times New Roman"/>
          <w:color w:val="000000" w:themeColor="text1"/>
          <w:sz w:val="24"/>
          <w:szCs w:val="24"/>
        </w:rPr>
        <w:t xml:space="preserve"> subjected to</w:t>
      </w:r>
      <w:r w:rsidR="009817CD">
        <w:rPr>
          <w:rFonts w:ascii="Times New Roman" w:hAnsi="Times New Roman" w:cs="Times New Roman"/>
          <w:color w:val="000000" w:themeColor="text1"/>
          <w:sz w:val="24"/>
          <w:szCs w:val="24"/>
        </w:rPr>
        <w:t xml:space="preserve"> high intensity </w:t>
      </w:r>
      <w:r w:rsidR="003C5EB6">
        <w:rPr>
          <w:rFonts w:ascii="Times New Roman" w:hAnsi="Times New Roman" w:cs="Times New Roman"/>
          <w:color w:val="000000" w:themeColor="text1"/>
          <w:sz w:val="24"/>
          <w:szCs w:val="24"/>
        </w:rPr>
        <w:t xml:space="preserve">training </w:t>
      </w:r>
      <w:del w:id="52" w:author=" " w:date="2020-06-11T12:47:00Z">
        <w:r w:rsidR="003C5EB6" w:rsidDel="006F1FAB">
          <w:rPr>
            <w:rFonts w:ascii="Times New Roman" w:hAnsi="Times New Roman" w:cs="Times New Roman"/>
            <w:color w:val="000000" w:themeColor="text1"/>
            <w:sz w:val="24"/>
            <w:szCs w:val="24"/>
          </w:rPr>
          <w:delText xml:space="preserve">and </w:delText>
        </w:r>
      </w:del>
      <w:r w:rsidR="003C5EB6">
        <w:rPr>
          <w:rFonts w:ascii="Times New Roman" w:hAnsi="Times New Roman" w:cs="Times New Roman"/>
          <w:color w:val="000000" w:themeColor="text1"/>
          <w:sz w:val="24"/>
          <w:szCs w:val="24"/>
        </w:rPr>
        <w:t xml:space="preserve">followed by </w:t>
      </w:r>
      <w:commentRangeStart w:id="53"/>
      <w:ins w:id="54" w:author=" " w:date="2020-06-11T12:50:00Z">
        <w:r w:rsidR="0011450F">
          <w:rPr>
            <w:rFonts w:ascii="Times New Roman" w:hAnsi="Times New Roman" w:cs="Times New Roman"/>
            <w:color w:val="000000" w:themeColor="text1"/>
            <w:sz w:val="24"/>
            <w:szCs w:val="24"/>
          </w:rPr>
          <w:t xml:space="preserve">histopathological and </w:t>
        </w:r>
      </w:ins>
      <w:r w:rsidR="003C5EB6">
        <w:rPr>
          <w:rFonts w:ascii="Times New Roman" w:hAnsi="Times New Roman" w:cs="Times New Roman"/>
          <w:color w:val="000000" w:themeColor="text1"/>
          <w:sz w:val="24"/>
          <w:szCs w:val="24"/>
        </w:rPr>
        <w:t xml:space="preserve">proteomic </w:t>
      </w:r>
      <w:del w:id="55" w:author=" " w:date="2020-06-11T12:50:00Z">
        <w:r w:rsidR="003C5EB6" w:rsidDel="0011450F">
          <w:rPr>
            <w:rFonts w:ascii="Times New Roman" w:hAnsi="Times New Roman" w:cs="Times New Roman"/>
            <w:color w:val="000000" w:themeColor="text1"/>
            <w:sz w:val="24"/>
            <w:szCs w:val="24"/>
          </w:rPr>
          <w:delText xml:space="preserve">analysis </w:delText>
        </w:r>
      </w:del>
      <w:ins w:id="56" w:author=" " w:date="2020-06-11T12:50:00Z">
        <w:r w:rsidR="0011450F">
          <w:rPr>
            <w:rFonts w:ascii="Times New Roman" w:hAnsi="Times New Roman" w:cs="Times New Roman"/>
            <w:color w:val="000000" w:themeColor="text1"/>
            <w:sz w:val="24"/>
            <w:szCs w:val="24"/>
          </w:rPr>
          <w:t xml:space="preserve">analyses </w:t>
        </w:r>
      </w:ins>
      <w:commentRangeEnd w:id="53"/>
      <w:ins w:id="57" w:author=" " w:date="2020-06-11T12:52:00Z">
        <w:r w:rsidR="0011450F">
          <w:rPr>
            <w:rStyle w:val="CommentReference"/>
          </w:rPr>
          <w:commentReference w:id="53"/>
        </w:r>
      </w:ins>
      <w:r w:rsidR="003C5EB6">
        <w:rPr>
          <w:rFonts w:ascii="Times New Roman" w:hAnsi="Times New Roman" w:cs="Times New Roman"/>
          <w:color w:val="000000" w:themeColor="text1"/>
          <w:sz w:val="24"/>
          <w:szCs w:val="24"/>
        </w:rPr>
        <w:t xml:space="preserve">of the ACL and MCL. </w:t>
      </w:r>
      <w:r w:rsidR="007A15D8">
        <w:rPr>
          <w:rFonts w:ascii="Times New Roman" w:hAnsi="Times New Roman" w:cs="Times New Roman"/>
          <w:color w:val="000000" w:themeColor="text1"/>
          <w:sz w:val="24"/>
          <w:szCs w:val="24"/>
        </w:rPr>
        <w:t xml:space="preserve">Knee joint </w:t>
      </w:r>
      <w:del w:id="58" w:author=" " w:date="2020-06-11T12:20:00Z">
        <w:r w:rsidR="007A15D8" w:rsidDel="0006295E">
          <w:rPr>
            <w:rFonts w:ascii="Times New Roman" w:hAnsi="Times New Roman" w:cs="Times New Roman"/>
            <w:color w:val="000000" w:themeColor="text1"/>
            <w:sz w:val="24"/>
            <w:szCs w:val="24"/>
          </w:rPr>
          <w:delText xml:space="preserve">health or </w:delText>
        </w:r>
      </w:del>
      <w:r w:rsidR="007A15D8">
        <w:rPr>
          <w:rFonts w:ascii="Times New Roman" w:hAnsi="Times New Roman" w:cs="Times New Roman"/>
          <w:color w:val="000000" w:themeColor="text1"/>
          <w:sz w:val="24"/>
          <w:szCs w:val="24"/>
        </w:rPr>
        <w:t xml:space="preserve">disease free status </w:t>
      </w:r>
      <w:r w:rsidR="003C5EB6">
        <w:rPr>
          <w:rFonts w:ascii="Times New Roman" w:hAnsi="Times New Roman" w:cs="Times New Roman"/>
          <w:color w:val="000000" w:themeColor="text1"/>
          <w:sz w:val="24"/>
          <w:szCs w:val="24"/>
        </w:rPr>
        <w:t xml:space="preserve">was assessed </w:t>
      </w:r>
      <w:r w:rsidR="009817CD">
        <w:rPr>
          <w:rFonts w:ascii="Times New Roman" w:hAnsi="Times New Roman" w:cs="Times New Roman"/>
          <w:color w:val="000000" w:themeColor="text1"/>
          <w:sz w:val="24"/>
          <w:szCs w:val="24"/>
        </w:rPr>
        <w:t>using</w:t>
      </w:r>
      <w:r w:rsidR="00922212">
        <w:rPr>
          <w:rFonts w:ascii="Times New Roman" w:hAnsi="Times New Roman" w:cs="Times New Roman"/>
          <w:color w:val="000000" w:themeColor="text1"/>
          <w:sz w:val="24"/>
          <w:szCs w:val="24"/>
        </w:rPr>
        <w:t xml:space="preserve"> OARSI </w:t>
      </w:r>
      <w:ins w:id="59" w:author=" " w:date="2020-06-11T12:47:00Z">
        <w:r w:rsidR="006F1FAB">
          <w:rPr>
            <w:rFonts w:ascii="Times New Roman" w:hAnsi="Times New Roman" w:cs="Times New Roman"/>
            <w:color w:val="000000" w:themeColor="text1"/>
            <w:sz w:val="24"/>
            <w:szCs w:val="24"/>
          </w:rPr>
          <w:t>and a</w:t>
        </w:r>
      </w:ins>
      <w:commentRangeStart w:id="60"/>
      <w:ins w:id="61" w:author=" " w:date="2020-06-11T12:21:00Z">
        <w:r w:rsidR="0006295E">
          <w:rPr>
            <w:rFonts w:ascii="Times New Roman" w:hAnsi="Times New Roman" w:cs="Times New Roman"/>
            <w:color w:val="000000" w:themeColor="text1"/>
            <w:sz w:val="24"/>
            <w:szCs w:val="24"/>
          </w:rPr>
          <w:t xml:space="preserve"> </w:t>
        </w:r>
      </w:ins>
      <w:commentRangeEnd w:id="60"/>
      <w:ins w:id="62" w:author=" " w:date="2020-06-11T12:28:00Z">
        <w:r w:rsidR="0006295E">
          <w:rPr>
            <w:rStyle w:val="CommentReference"/>
          </w:rPr>
          <w:commentReference w:id="60"/>
        </w:r>
      </w:ins>
      <w:ins w:id="63" w:author=" " w:date="2020-06-11T12:21:00Z">
        <w:r w:rsidR="0006295E">
          <w:rPr>
            <w:rFonts w:ascii="Times New Roman" w:hAnsi="Times New Roman" w:cs="Times New Roman"/>
            <w:color w:val="000000" w:themeColor="text1"/>
            <w:sz w:val="24"/>
            <w:szCs w:val="24"/>
          </w:rPr>
          <w:t xml:space="preserve">validated histological </w:t>
        </w:r>
      </w:ins>
      <w:r w:rsidR="00922212">
        <w:rPr>
          <w:rFonts w:ascii="Times New Roman" w:hAnsi="Times New Roman" w:cs="Times New Roman"/>
          <w:color w:val="000000" w:themeColor="text1"/>
          <w:sz w:val="24"/>
          <w:szCs w:val="24"/>
        </w:rPr>
        <w:t xml:space="preserve">scoring </w:t>
      </w:r>
      <w:del w:id="64" w:author=" " w:date="2020-06-11T12:21:00Z">
        <w:r w:rsidR="00922212" w:rsidDel="0006295E">
          <w:rPr>
            <w:rFonts w:ascii="Times New Roman" w:hAnsi="Times New Roman" w:cs="Times New Roman"/>
            <w:color w:val="000000" w:themeColor="text1"/>
            <w:sz w:val="24"/>
            <w:szCs w:val="24"/>
          </w:rPr>
          <w:delText xml:space="preserve">or using a validated histological scoring </w:delText>
        </w:r>
      </w:del>
      <w:r w:rsidR="00922212">
        <w:rPr>
          <w:rFonts w:ascii="Times New Roman" w:hAnsi="Times New Roman" w:cs="Times New Roman"/>
          <w:color w:val="000000" w:themeColor="text1"/>
          <w:sz w:val="24"/>
          <w:szCs w:val="24"/>
        </w:rPr>
        <w:t>system</w:t>
      </w:r>
      <w:r w:rsidR="003C5EB6">
        <w:rPr>
          <w:rFonts w:ascii="Times New Roman" w:hAnsi="Times New Roman" w:cs="Times New Roman"/>
          <w:color w:val="000000" w:themeColor="text1"/>
          <w:sz w:val="24"/>
          <w:szCs w:val="24"/>
        </w:rPr>
        <w:t xml:space="preserve">.  </w:t>
      </w:r>
      <w:r w:rsidR="00922212" w:rsidRPr="00922212">
        <w:rPr>
          <w:rFonts w:ascii="Times New Roman" w:hAnsi="Times New Roman" w:cs="Times New Roman"/>
          <w:sz w:val="24"/>
          <w:szCs w:val="24"/>
          <w:shd w:val="clear" w:color="auto" w:fill="FFFFFF"/>
        </w:rPr>
        <w:t xml:space="preserve"> </w:t>
      </w:r>
      <w:r w:rsidR="00922212" w:rsidRPr="003E3223">
        <w:rPr>
          <w:rFonts w:ascii="Times New Roman" w:hAnsi="Times New Roman" w:cs="Times New Roman"/>
          <w:sz w:val="24"/>
          <w:szCs w:val="24"/>
          <w:shd w:val="clear" w:color="auto" w:fill="FFFFFF"/>
        </w:rPr>
        <w:t xml:space="preserve">Histopathological </w:t>
      </w:r>
      <w:r w:rsidR="00922212">
        <w:rPr>
          <w:rFonts w:ascii="Times New Roman" w:hAnsi="Times New Roman" w:cs="Times New Roman"/>
          <w:sz w:val="24"/>
          <w:szCs w:val="24"/>
          <w:shd w:val="clear" w:color="auto" w:fill="FFFFFF"/>
        </w:rPr>
        <w:t>analyses</w:t>
      </w:r>
      <w:r w:rsidR="00922212" w:rsidRPr="003E3223">
        <w:rPr>
          <w:rFonts w:ascii="Times New Roman" w:hAnsi="Times New Roman" w:cs="Times New Roman"/>
          <w:sz w:val="24"/>
          <w:szCs w:val="24"/>
          <w:shd w:val="clear" w:color="auto" w:fill="FFFFFF"/>
        </w:rPr>
        <w:t xml:space="preserve"> demonstrated no significant changes in </w:t>
      </w:r>
      <w:del w:id="65" w:author=" " w:date="2020-06-11T12:29:00Z">
        <w:r w:rsidR="00922212" w:rsidRPr="003E3223" w:rsidDel="00316EF3">
          <w:rPr>
            <w:rFonts w:ascii="Times New Roman" w:hAnsi="Times New Roman" w:cs="Times New Roman"/>
            <w:sz w:val="24"/>
            <w:szCs w:val="24"/>
            <w:shd w:val="clear" w:color="auto" w:fill="FFFFFF"/>
          </w:rPr>
          <w:delText>n</w:delText>
        </w:r>
      </w:del>
      <w:r w:rsidR="00922212" w:rsidRPr="003E3223">
        <w:rPr>
          <w:rFonts w:ascii="Times New Roman" w:hAnsi="Times New Roman" w:cs="Times New Roman"/>
          <w:sz w:val="24"/>
          <w:szCs w:val="24"/>
          <w:shd w:val="clear" w:color="auto" w:fill="FFFFFF"/>
        </w:rPr>
        <w:t xml:space="preserve">either in cruciate, collateral </w:t>
      </w:r>
      <w:ins w:id="66" w:author=" " w:date="2020-06-11T12:29:00Z">
        <w:r w:rsidR="00316EF3">
          <w:rPr>
            <w:rFonts w:ascii="Times New Roman" w:hAnsi="Times New Roman" w:cs="Times New Roman"/>
            <w:sz w:val="24"/>
            <w:szCs w:val="24"/>
            <w:shd w:val="clear" w:color="auto" w:fill="FFFFFF"/>
          </w:rPr>
          <w:t xml:space="preserve">ligaments </w:t>
        </w:r>
      </w:ins>
      <w:del w:id="67" w:author=" " w:date="2020-06-11T12:29:00Z">
        <w:r w:rsidR="00922212" w:rsidRPr="003E3223" w:rsidDel="00316EF3">
          <w:rPr>
            <w:rFonts w:ascii="Times New Roman" w:hAnsi="Times New Roman" w:cs="Times New Roman"/>
            <w:sz w:val="24"/>
            <w:szCs w:val="24"/>
            <w:shd w:val="clear" w:color="auto" w:fill="FFFFFF"/>
          </w:rPr>
          <w:delText xml:space="preserve">and </w:delText>
        </w:r>
      </w:del>
      <w:ins w:id="68" w:author=" " w:date="2020-06-11T12:29:00Z">
        <w:r w:rsidR="00316EF3">
          <w:rPr>
            <w:rFonts w:ascii="Times New Roman" w:hAnsi="Times New Roman" w:cs="Times New Roman"/>
            <w:sz w:val="24"/>
            <w:szCs w:val="24"/>
            <w:shd w:val="clear" w:color="auto" w:fill="FFFFFF"/>
          </w:rPr>
          <w:t>or</w:t>
        </w:r>
        <w:r w:rsidR="00316EF3" w:rsidRPr="003E3223">
          <w:rPr>
            <w:rFonts w:ascii="Times New Roman" w:hAnsi="Times New Roman" w:cs="Times New Roman"/>
            <w:sz w:val="24"/>
            <w:szCs w:val="24"/>
            <w:shd w:val="clear" w:color="auto" w:fill="FFFFFF"/>
          </w:rPr>
          <w:t xml:space="preserve"> </w:t>
        </w:r>
      </w:ins>
      <w:r w:rsidR="00922212" w:rsidRPr="003E3223">
        <w:rPr>
          <w:rFonts w:ascii="Times New Roman" w:hAnsi="Times New Roman" w:cs="Times New Roman"/>
          <w:sz w:val="24"/>
          <w:szCs w:val="24"/>
          <w:shd w:val="clear" w:color="auto" w:fill="FFFFFF"/>
        </w:rPr>
        <w:t xml:space="preserve">cartilage </w:t>
      </w:r>
      <w:del w:id="69" w:author=" " w:date="2020-06-11T12:29:00Z">
        <w:r w:rsidR="00922212" w:rsidRPr="003E3223" w:rsidDel="00316EF3">
          <w:rPr>
            <w:rFonts w:ascii="Times New Roman" w:hAnsi="Times New Roman" w:cs="Times New Roman"/>
            <w:sz w:val="24"/>
            <w:szCs w:val="24"/>
            <w:shd w:val="clear" w:color="auto" w:fill="FFFFFF"/>
          </w:rPr>
          <w:delText>of the</w:delText>
        </w:r>
      </w:del>
      <w:ins w:id="70" w:author=" " w:date="2020-06-11T12:29:00Z">
        <w:r w:rsidR="00316EF3">
          <w:rPr>
            <w:rFonts w:ascii="Times New Roman" w:hAnsi="Times New Roman" w:cs="Times New Roman"/>
            <w:sz w:val="24"/>
            <w:szCs w:val="24"/>
            <w:shd w:val="clear" w:color="auto" w:fill="FFFFFF"/>
          </w:rPr>
          <w:t>betw</w:t>
        </w:r>
      </w:ins>
      <w:ins w:id="71" w:author=" " w:date="2020-06-11T12:30:00Z">
        <w:r w:rsidR="00316EF3">
          <w:rPr>
            <w:rFonts w:ascii="Times New Roman" w:hAnsi="Times New Roman" w:cs="Times New Roman"/>
            <w:sz w:val="24"/>
            <w:szCs w:val="24"/>
            <w:shd w:val="clear" w:color="auto" w:fill="FFFFFF"/>
          </w:rPr>
          <w:t>ee</w:t>
        </w:r>
      </w:ins>
      <w:ins w:id="72" w:author=" " w:date="2020-06-11T12:29:00Z">
        <w:r w:rsidR="00316EF3">
          <w:rPr>
            <w:rFonts w:ascii="Times New Roman" w:hAnsi="Times New Roman" w:cs="Times New Roman"/>
            <w:sz w:val="24"/>
            <w:szCs w:val="24"/>
            <w:shd w:val="clear" w:color="auto" w:fill="FFFFFF"/>
          </w:rPr>
          <w:t>n the control and exercised</w:t>
        </w:r>
      </w:ins>
      <w:r w:rsidR="00922212" w:rsidRPr="003E3223">
        <w:rPr>
          <w:rFonts w:ascii="Times New Roman" w:hAnsi="Times New Roman" w:cs="Times New Roman"/>
          <w:sz w:val="24"/>
          <w:szCs w:val="24"/>
          <w:shd w:val="clear" w:color="auto" w:fill="FFFFFF"/>
        </w:rPr>
        <w:t xml:space="preserve"> knee joint</w:t>
      </w:r>
      <w:ins w:id="73" w:author=" " w:date="2020-06-11T12:29:00Z">
        <w:r w:rsidR="00316EF3">
          <w:rPr>
            <w:rFonts w:ascii="Times New Roman" w:hAnsi="Times New Roman" w:cs="Times New Roman"/>
            <w:sz w:val="24"/>
            <w:szCs w:val="24"/>
            <w:shd w:val="clear" w:color="auto" w:fill="FFFFFF"/>
          </w:rPr>
          <w:t>s</w:t>
        </w:r>
      </w:ins>
      <w:del w:id="74" w:author=" " w:date="2020-06-11T12:48:00Z">
        <w:r w:rsidR="00922212" w:rsidRPr="003E3223" w:rsidDel="006F1FAB">
          <w:rPr>
            <w:rFonts w:ascii="Times New Roman" w:hAnsi="Times New Roman" w:cs="Times New Roman"/>
            <w:sz w:val="24"/>
            <w:szCs w:val="24"/>
            <w:shd w:val="clear" w:color="auto" w:fill="FFFFFF"/>
          </w:rPr>
          <w:delText>, indicating that</w:delText>
        </w:r>
        <w:r w:rsidR="00922212" w:rsidDel="006F1FAB">
          <w:rPr>
            <w:rFonts w:ascii="Times New Roman" w:hAnsi="Times New Roman" w:cs="Times New Roman"/>
            <w:sz w:val="24"/>
            <w:szCs w:val="24"/>
            <w:shd w:val="clear" w:color="auto" w:fill="FFFFFF"/>
          </w:rPr>
          <w:delText xml:space="preserve"> </w:delText>
        </w:r>
      </w:del>
      <w:del w:id="75" w:author=" " w:date="2020-06-11T12:29:00Z">
        <w:r w:rsidR="00922212" w:rsidDel="00316EF3">
          <w:rPr>
            <w:rFonts w:ascii="Times New Roman" w:hAnsi="Times New Roman" w:cs="Times New Roman"/>
            <w:sz w:val="24"/>
            <w:szCs w:val="24"/>
            <w:shd w:val="clear" w:color="auto" w:fill="FFFFFF"/>
          </w:rPr>
          <w:delText>the used</w:delText>
        </w:r>
        <w:r w:rsidR="00922212" w:rsidRPr="003E3223" w:rsidDel="00316EF3">
          <w:rPr>
            <w:rFonts w:ascii="Times New Roman" w:hAnsi="Times New Roman" w:cs="Times New Roman"/>
            <w:sz w:val="24"/>
            <w:szCs w:val="24"/>
            <w:shd w:val="clear" w:color="auto" w:fill="FFFFFF"/>
          </w:rPr>
          <w:delText xml:space="preserve"> </w:delText>
        </w:r>
      </w:del>
      <w:del w:id="76" w:author=" " w:date="2020-06-11T12:48:00Z">
        <w:r w:rsidR="00922212" w:rsidRPr="003E3223" w:rsidDel="006F1FAB">
          <w:rPr>
            <w:rFonts w:ascii="Times New Roman" w:hAnsi="Times New Roman" w:cs="Times New Roman"/>
            <w:sz w:val="24"/>
            <w:szCs w:val="24"/>
            <w:shd w:val="clear" w:color="auto" w:fill="FFFFFF"/>
          </w:rPr>
          <w:delText xml:space="preserve">exercise regime </w:delText>
        </w:r>
      </w:del>
      <w:del w:id="77" w:author=" " w:date="2020-06-11T12:30:00Z">
        <w:r w:rsidR="00922212" w:rsidRPr="003E3223" w:rsidDel="00316EF3">
          <w:rPr>
            <w:rFonts w:ascii="Times New Roman" w:hAnsi="Times New Roman" w:cs="Times New Roman"/>
            <w:sz w:val="24"/>
            <w:szCs w:val="24"/>
            <w:shd w:val="clear" w:color="auto" w:fill="FFFFFF"/>
          </w:rPr>
          <w:delText xml:space="preserve">in the study </w:delText>
        </w:r>
      </w:del>
      <w:del w:id="78" w:author=" " w:date="2020-06-11T12:48:00Z">
        <w:r w:rsidR="00922212" w:rsidRPr="003E3223" w:rsidDel="006F1FAB">
          <w:rPr>
            <w:rFonts w:ascii="Times New Roman" w:hAnsi="Times New Roman" w:cs="Times New Roman"/>
            <w:sz w:val="24"/>
            <w:szCs w:val="24"/>
            <w:shd w:val="clear" w:color="auto" w:fill="FFFFFF"/>
          </w:rPr>
          <w:delText>did not have substantial impact on</w:delText>
        </w:r>
        <w:r w:rsidR="00922212" w:rsidDel="006F1FAB">
          <w:rPr>
            <w:rFonts w:ascii="Times New Roman" w:hAnsi="Times New Roman" w:cs="Times New Roman"/>
            <w:sz w:val="24"/>
            <w:szCs w:val="24"/>
            <w:shd w:val="clear" w:color="auto" w:fill="FFFFFF"/>
          </w:rPr>
          <w:delText xml:space="preserve"> tissue </w:delText>
        </w:r>
      </w:del>
      <w:del w:id="79" w:author=" " w:date="2020-06-11T12:30:00Z">
        <w:r w:rsidR="00922212" w:rsidDel="00316EF3">
          <w:rPr>
            <w:rFonts w:ascii="Times New Roman" w:hAnsi="Times New Roman" w:cs="Times New Roman"/>
            <w:sz w:val="24"/>
            <w:szCs w:val="24"/>
            <w:shd w:val="clear" w:color="auto" w:fill="FFFFFF"/>
          </w:rPr>
          <w:delText xml:space="preserve">structure and </w:delText>
        </w:r>
      </w:del>
      <w:del w:id="80" w:author=" " w:date="2020-06-11T12:48:00Z">
        <w:r w:rsidR="00922212" w:rsidDel="006F1FAB">
          <w:rPr>
            <w:rFonts w:ascii="Times New Roman" w:hAnsi="Times New Roman" w:cs="Times New Roman"/>
            <w:sz w:val="24"/>
            <w:szCs w:val="24"/>
            <w:shd w:val="clear" w:color="auto" w:fill="FFFFFF"/>
          </w:rPr>
          <w:delText xml:space="preserve">health </w:delText>
        </w:r>
      </w:del>
      <w:del w:id="81" w:author=" " w:date="2020-06-11T12:30:00Z">
        <w:r w:rsidR="00922212" w:rsidDel="00316EF3">
          <w:rPr>
            <w:rFonts w:ascii="Times New Roman" w:hAnsi="Times New Roman" w:cs="Times New Roman"/>
            <w:sz w:val="24"/>
            <w:szCs w:val="24"/>
            <w:shd w:val="clear" w:color="auto" w:fill="FFFFFF"/>
          </w:rPr>
          <w:delText>of</w:delText>
        </w:r>
        <w:r w:rsidR="00922212" w:rsidRPr="003E3223" w:rsidDel="00316EF3">
          <w:rPr>
            <w:rFonts w:ascii="Times New Roman" w:hAnsi="Times New Roman" w:cs="Times New Roman"/>
            <w:sz w:val="24"/>
            <w:szCs w:val="24"/>
            <w:shd w:val="clear" w:color="auto" w:fill="FFFFFF"/>
          </w:rPr>
          <w:delText xml:space="preserve"> several tissues </w:delText>
        </w:r>
      </w:del>
      <w:del w:id="82" w:author=" " w:date="2020-06-11T12:48:00Z">
        <w:r w:rsidR="00922212" w:rsidRPr="003E3223" w:rsidDel="006F1FAB">
          <w:rPr>
            <w:rFonts w:ascii="Times New Roman" w:hAnsi="Times New Roman" w:cs="Times New Roman"/>
            <w:sz w:val="24"/>
            <w:szCs w:val="24"/>
            <w:shd w:val="clear" w:color="auto" w:fill="FFFFFF"/>
          </w:rPr>
          <w:delText>with the rat knee joint</w:delText>
        </w:r>
      </w:del>
      <w:r w:rsidR="00922212">
        <w:rPr>
          <w:rFonts w:ascii="Times New Roman" w:hAnsi="Times New Roman" w:cs="Times New Roman"/>
          <w:bCs/>
          <w:color w:val="000000" w:themeColor="text1"/>
          <w:sz w:val="24"/>
          <w:szCs w:val="24"/>
          <w:shd w:val="clear" w:color="auto" w:fill="FFFFFF"/>
        </w:rPr>
        <w:t xml:space="preserve">. </w:t>
      </w:r>
      <w:ins w:id="83" w:author=" " w:date="2020-06-11T12:48:00Z">
        <w:r w:rsidR="006F1FAB">
          <w:rPr>
            <w:rFonts w:ascii="Times New Roman" w:hAnsi="Times New Roman" w:cs="Times New Roman"/>
            <w:bCs/>
            <w:color w:val="000000" w:themeColor="text1"/>
            <w:sz w:val="24"/>
            <w:szCs w:val="24"/>
            <w:shd w:val="clear" w:color="auto" w:fill="FFFFFF"/>
          </w:rPr>
          <w:t xml:space="preserve">However </w:t>
        </w:r>
        <w:r w:rsidR="006F1FAB">
          <w:rPr>
            <w:rFonts w:ascii="Times New Roman" w:hAnsi="Times New Roman" w:cs="Times New Roman"/>
            <w:color w:val="000000" w:themeColor="text1"/>
            <w:sz w:val="24"/>
            <w:szCs w:val="24"/>
          </w:rPr>
          <w:t>s</w:t>
        </w:r>
      </w:ins>
      <w:commentRangeStart w:id="84"/>
      <w:commentRangeStart w:id="85"/>
      <w:del w:id="86" w:author=" " w:date="2020-06-11T12:48:00Z">
        <w:r w:rsidR="00922212" w:rsidDel="006F1FAB">
          <w:rPr>
            <w:rFonts w:ascii="Times New Roman" w:hAnsi="Times New Roman" w:cs="Times New Roman"/>
            <w:color w:val="000000" w:themeColor="text1"/>
            <w:sz w:val="24"/>
            <w:szCs w:val="24"/>
          </w:rPr>
          <w:delText>S</w:delText>
        </w:r>
      </w:del>
      <w:r w:rsidR="00922212" w:rsidRPr="00CB6F1F">
        <w:rPr>
          <w:rFonts w:ascii="Times New Roman" w:hAnsi="Times New Roman" w:cs="Times New Roman"/>
          <w:color w:val="000000" w:themeColor="text1"/>
          <w:sz w:val="24"/>
          <w:szCs w:val="24"/>
        </w:rPr>
        <w:t xml:space="preserve">ignificant proteins </w:t>
      </w:r>
      <w:commentRangeEnd w:id="84"/>
      <w:r w:rsidR="00316EF3">
        <w:rPr>
          <w:rStyle w:val="CommentReference"/>
        </w:rPr>
        <w:commentReference w:id="84"/>
      </w:r>
      <w:commentRangeEnd w:id="85"/>
      <w:r w:rsidR="00316EF3">
        <w:rPr>
          <w:rStyle w:val="CommentReference"/>
        </w:rPr>
        <w:commentReference w:id="85"/>
      </w:r>
      <w:r w:rsidR="00922212" w:rsidRPr="00CB6F1F">
        <w:rPr>
          <w:rFonts w:ascii="Times New Roman" w:hAnsi="Times New Roman" w:cs="Times New Roman"/>
          <w:color w:val="000000" w:themeColor="text1"/>
          <w:sz w:val="24"/>
          <w:szCs w:val="24"/>
        </w:rPr>
        <w:t>were found to be more abundant in</w:t>
      </w:r>
      <w:ins w:id="87" w:author=" " w:date="2020-06-11T12:33:00Z">
        <w:r w:rsidR="00316EF3">
          <w:rPr>
            <w:rFonts w:ascii="Times New Roman" w:hAnsi="Times New Roman" w:cs="Times New Roman"/>
            <w:color w:val="000000" w:themeColor="text1"/>
            <w:sz w:val="24"/>
            <w:szCs w:val="24"/>
          </w:rPr>
          <w:t xml:space="preserve"> the</w:t>
        </w:r>
      </w:ins>
      <w:del w:id="88" w:author=" " w:date="2020-06-11T12:33:00Z">
        <w:r w:rsidR="00922212" w:rsidRPr="00CB6F1F" w:rsidDel="00316EF3">
          <w:rPr>
            <w:rFonts w:ascii="Times New Roman" w:hAnsi="Times New Roman" w:cs="Times New Roman"/>
            <w:color w:val="000000" w:themeColor="text1"/>
            <w:sz w:val="24"/>
            <w:szCs w:val="24"/>
          </w:rPr>
          <w:delText xml:space="preserve"> ACL</w:delText>
        </w:r>
      </w:del>
      <w:r w:rsidR="00922212" w:rsidRPr="00CB6F1F">
        <w:rPr>
          <w:rFonts w:ascii="Times New Roman" w:hAnsi="Times New Roman" w:cs="Times New Roman"/>
          <w:color w:val="000000" w:themeColor="text1"/>
          <w:sz w:val="24"/>
          <w:szCs w:val="24"/>
        </w:rPr>
        <w:t xml:space="preserve"> </w:t>
      </w:r>
      <w:r w:rsidR="00CB4902">
        <w:rPr>
          <w:rFonts w:ascii="Times New Roman" w:hAnsi="Times New Roman" w:cs="Times New Roman"/>
          <w:color w:val="000000" w:themeColor="text1"/>
          <w:sz w:val="24"/>
          <w:szCs w:val="24"/>
        </w:rPr>
        <w:t>exercise</w:t>
      </w:r>
      <w:ins w:id="89" w:author=" " w:date="2020-06-11T12:33:00Z">
        <w:r w:rsidR="00316EF3">
          <w:rPr>
            <w:rFonts w:ascii="Times New Roman" w:hAnsi="Times New Roman" w:cs="Times New Roman"/>
            <w:color w:val="000000" w:themeColor="text1"/>
            <w:sz w:val="24"/>
            <w:szCs w:val="24"/>
          </w:rPr>
          <w:t xml:space="preserve">d </w:t>
        </w:r>
      </w:ins>
      <w:ins w:id="90" w:author=" " w:date="2020-06-11T12:34:00Z">
        <w:r w:rsidR="00316EF3">
          <w:rPr>
            <w:rFonts w:ascii="Times New Roman" w:hAnsi="Times New Roman" w:cs="Times New Roman"/>
            <w:color w:val="000000" w:themeColor="text1"/>
            <w:sz w:val="24"/>
            <w:szCs w:val="24"/>
          </w:rPr>
          <w:t xml:space="preserve">ACL </w:t>
        </w:r>
      </w:ins>
      <w:del w:id="91" w:author=" " w:date="2020-06-11T12:33:00Z">
        <w:r w:rsidR="00922212" w:rsidRPr="00CB6F1F" w:rsidDel="00316EF3">
          <w:rPr>
            <w:rFonts w:ascii="Times New Roman" w:hAnsi="Times New Roman" w:cs="Times New Roman"/>
            <w:color w:val="000000" w:themeColor="text1"/>
            <w:sz w:val="24"/>
            <w:szCs w:val="24"/>
          </w:rPr>
          <w:delText xml:space="preserve"> than</w:delText>
        </w:r>
        <w:r w:rsidR="00922212" w:rsidDel="00316EF3">
          <w:rPr>
            <w:rFonts w:ascii="Times New Roman" w:hAnsi="Times New Roman" w:cs="Times New Roman"/>
            <w:color w:val="000000" w:themeColor="text1"/>
            <w:sz w:val="24"/>
            <w:szCs w:val="24"/>
          </w:rPr>
          <w:delText xml:space="preserve"> </w:delText>
        </w:r>
      </w:del>
      <w:del w:id="92" w:author=" " w:date="2020-06-11T12:34:00Z">
        <w:r w:rsidR="00922212" w:rsidRPr="00CB6F1F" w:rsidDel="00316EF3">
          <w:rPr>
            <w:rFonts w:ascii="Times New Roman" w:hAnsi="Times New Roman" w:cs="Times New Roman"/>
            <w:color w:val="000000" w:themeColor="text1"/>
            <w:sz w:val="24"/>
            <w:szCs w:val="24"/>
          </w:rPr>
          <w:delText>ACL</w:delText>
        </w:r>
      </w:del>
      <w:ins w:id="93" w:author=" " w:date="2020-06-11T12:34:00Z">
        <w:r w:rsidR="00316EF3">
          <w:rPr>
            <w:rFonts w:ascii="Times New Roman" w:hAnsi="Times New Roman" w:cs="Times New Roman"/>
            <w:color w:val="000000" w:themeColor="text1"/>
            <w:sz w:val="24"/>
            <w:szCs w:val="24"/>
          </w:rPr>
          <w:t>compared to</w:t>
        </w:r>
      </w:ins>
      <w:r w:rsidR="00922212" w:rsidRPr="00CB6F1F">
        <w:rPr>
          <w:rFonts w:ascii="Times New Roman" w:hAnsi="Times New Roman" w:cs="Times New Roman"/>
          <w:color w:val="000000" w:themeColor="text1"/>
          <w:sz w:val="24"/>
          <w:szCs w:val="24"/>
        </w:rPr>
        <w:t xml:space="preserve"> </w:t>
      </w:r>
      <w:ins w:id="94" w:author=" " w:date="2020-06-11T12:34:00Z">
        <w:r w:rsidR="00316EF3">
          <w:rPr>
            <w:rFonts w:ascii="Times New Roman" w:hAnsi="Times New Roman" w:cs="Times New Roman"/>
            <w:color w:val="000000" w:themeColor="text1"/>
            <w:sz w:val="24"/>
            <w:szCs w:val="24"/>
          </w:rPr>
          <w:t xml:space="preserve">ACL </w:t>
        </w:r>
      </w:ins>
      <w:r w:rsidR="00CB4902">
        <w:rPr>
          <w:rFonts w:ascii="Times New Roman" w:hAnsi="Times New Roman" w:cs="Times New Roman"/>
          <w:color w:val="000000" w:themeColor="text1"/>
          <w:sz w:val="24"/>
          <w:szCs w:val="24"/>
        </w:rPr>
        <w:t>control</w:t>
      </w:r>
      <w:r w:rsidR="00922212" w:rsidRPr="00CB6F1F">
        <w:rPr>
          <w:rFonts w:ascii="Times New Roman" w:hAnsi="Times New Roman" w:cs="Times New Roman"/>
          <w:color w:val="000000" w:themeColor="text1"/>
          <w:sz w:val="24"/>
          <w:szCs w:val="24"/>
        </w:rPr>
        <w:t xml:space="preserve"> group</w:t>
      </w:r>
      <w:ins w:id="95" w:author=" " w:date="2020-06-11T12:34:00Z">
        <w:r w:rsidR="00316EF3">
          <w:rPr>
            <w:rFonts w:ascii="Times New Roman" w:hAnsi="Times New Roman" w:cs="Times New Roman"/>
            <w:color w:val="000000" w:themeColor="text1"/>
            <w:sz w:val="24"/>
            <w:szCs w:val="24"/>
          </w:rPr>
          <w:t xml:space="preserve"> but not </w:t>
        </w:r>
      </w:ins>
      <w:del w:id="96" w:author=" " w:date="2020-06-11T12:34:00Z">
        <w:r w:rsidR="00922212" w:rsidRPr="00CB6F1F" w:rsidDel="00316EF3">
          <w:rPr>
            <w:rFonts w:ascii="Times New Roman" w:hAnsi="Times New Roman" w:cs="Times New Roman"/>
            <w:color w:val="000000" w:themeColor="text1"/>
            <w:sz w:val="24"/>
            <w:szCs w:val="24"/>
          </w:rPr>
          <w:delText xml:space="preserve">. </w:delText>
        </w:r>
        <w:r w:rsidR="00CB4902" w:rsidDel="00316EF3">
          <w:rPr>
            <w:rFonts w:ascii="Times New Roman" w:hAnsi="Times New Roman" w:cs="Times New Roman"/>
            <w:color w:val="000000" w:themeColor="text1"/>
            <w:sz w:val="24"/>
            <w:szCs w:val="24"/>
          </w:rPr>
          <w:delText xml:space="preserve"> </w:delText>
        </w:r>
        <w:r w:rsidRPr="00CB6F1F" w:rsidDel="00316EF3">
          <w:rPr>
            <w:rFonts w:ascii="Times New Roman" w:hAnsi="Times New Roman" w:cs="Times New Roman"/>
            <w:color w:val="000000" w:themeColor="text1"/>
            <w:sz w:val="24"/>
            <w:szCs w:val="24"/>
          </w:rPr>
          <w:delText>However</w:delText>
        </w:r>
        <w:r w:rsidR="007A15D8" w:rsidDel="00316EF3">
          <w:rPr>
            <w:rFonts w:ascii="Times New Roman" w:hAnsi="Times New Roman" w:cs="Times New Roman"/>
            <w:color w:val="000000" w:themeColor="text1"/>
            <w:sz w:val="24"/>
            <w:szCs w:val="24"/>
          </w:rPr>
          <w:delText>,</w:delText>
        </w:r>
        <w:r w:rsidRPr="00CB6F1F" w:rsidDel="00316EF3">
          <w:rPr>
            <w:rFonts w:ascii="Times New Roman" w:hAnsi="Times New Roman" w:cs="Times New Roman"/>
            <w:color w:val="000000" w:themeColor="text1"/>
            <w:sz w:val="24"/>
            <w:szCs w:val="24"/>
          </w:rPr>
          <w:delText xml:space="preserve"> no significant differential proteins were identified </w:delText>
        </w:r>
      </w:del>
      <w:r w:rsidRPr="00CB6F1F">
        <w:rPr>
          <w:rFonts w:ascii="Times New Roman" w:hAnsi="Times New Roman" w:cs="Times New Roman"/>
          <w:color w:val="000000" w:themeColor="text1"/>
          <w:sz w:val="24"/>
          <w:szCs w:val="24"/>
        </w:rPr>
        <w:t xml:space="preserve">between </w:t>
      </w:r>
      <w:ins w:id="97" w:author=" " w:date="2020-06-11T12:34:00Z">
        <w:r w:rsidR="00316EF3">
          <w:rPr>
            <w:rFonts w:ascii="Times New Roman" w:hAnsi="Times New Roman" w:cs="Times New Roman"/>
            <w:color w:val="000000" w:themeColor="text1"/>
            <w:sz w:val="24"/>
            <w:szCs w:val="24"/>
          </w:rPr>
          <w:t xml:space="preserve">the </w:t>
        </w:r>
        <w:r w:rsidR="00316EF3" w:rsidRPr="00CB6F1F">
          <w:rPr>
            <w:rFonts w:ascii="Times New Roman" w:hAnsi="Times New Roman" w:cs="Times New Roman"/>
            <w:color w:val="000000" w:themeColor="text1"/>
            <w:sz w:val="24"/>
            <w:szCs w:val="24"/>
          </w:rPr>
          <w:t xml:space="preserve">exercised </w:t>
        </w:r>
      </w:ins>
      <w:r w:rsidRPr="00CB6F1F">
        <w:rPr>
          <w:rFonts w:ascii="Times New Roman" w:hAnsi="Times New Roman" w:cs="Times New Roman"/>
          <w:color w:val="000000" w:themeColor="text1"/>
          <w:sz w:val="24"/>
          <w:szCs w:val="24"/>
        </w:rPr>
        <w:t xml:space="preserve">MCL </w:t>
      </w:r>
      <w:del w:id="98" w:author=" " w:date="2020-06-11T12:35:00Z">
        <w:r w:rsidRPr="00CB6F1F" w:rsidDel="00316EF3">
          <w:rPr>
            <w:rFonts w:ascii="Times New Roman" w:hAnsi="Times New Roman" w:cs="Times New Roman"/>
            <w:color w:val="000000" w:themeColor="text1"/>
            <w:sz w:val="24"/>
            <w:szCs w:val="24"/>
          </w:rPr>
          <w:delText>control and</w:delText>
        </w:r>
      </w:del>
      <w:ins w:id="99" w:author=" " w:date="2020-06-11T12:35:00Z">
        <w:r w:rsidR="00316EF3">
          <w:rPr>
            <w:rFonts w:ascii="Times New Roman" w:hAnsi="Times New Roman" w:cs="Times New Roman"/>
            <w:color w:val="000000" w:themeColor="text1"/>
            <w:sz w:val="24"/>
            <w:szCs w:val="24"/>
          </w:rPr>
          <w:t>and control</w:t>
        </w:r>
      </w:ins>
      <w:r w:rsidRPr="00CB6F1F">
        <w:rPr>
          <w:rFonts w:ascii="Times New Roman" w:hAnsi="Times New Roman" w:cs="Times New Roman"/>
          <w:color w:val="000000" w:themeColor="text1"/>
          <w:sz w:val="24"/>
          <w:szCs w:val="24"/>
        </w:rPr>
        <w:t xml:space="preserve"> MCL </w:t>
      </w:r>
      <w:del w:id="100" w:author=" " w:date="2020-06-11T12:34:00Z">
        <w:r w:rsidRPr="00CB6F1F" w:rsidDel="00316EF3">
          <w:rPr>
            <w:rFonts w:ascii="Times New Roman" w:hAnsi="Times New Roman" w:cs="Times New Roman"/>
            <w:color w:val="000000" w:themeColor="text1"/>
            <w:sz w:val="24"/>
            <w:szCs w:val="24"/>
          </w:rPr>
          <w:delText xml:space="preserve">exercised </w:delText>
        </w:r>
      </w:del>
      <w:r w:rsidRPr="00CB6F1F">
        <w:rPr>
          <w:rFonts w:ascii="Times New Roman" w:hAnsi="Times New Roman" w:cs="Times New Roman"/>
          <w:color w:val="000000" w:themeColor="text1"/>
          <w:sz w:val="24"/>
          <w:szCs w:val="24"/>
        </w:rPr>
        <w:t xml:space="preserve">group. </w:t>
      </w:r>
      <w:ins w:id="101" w:author=" " w:date="2020-06-11T12:35:00Z">
        <w:r w:rsidR="00316EF3">
          <w:rPr>
            <w:rFonts w:ascii="Times New Roman" w:hAnsi="Times New Roman" w:cs="Times New Roman"/>
            <w:color w:val="000000" w:themeColor="text1"/>
            <w:sz w:val="24"/>
            <w:szCs w:val="24"/>
          </w:rPr>
          <w:t xml:space="preserve">The </w:t>
        </w:r>
      </w:ins>
      <w:del w:id="102" w:author=" " w:date="2020-06-11T12:36:00Z">
        <w:r w:rsidRPr="00CB6F1F" w:rsidDel="00316EF3">
          <w:rPr>
            <w:rFonts w:ascii="Times New Roman" w:hAnsi="Times New Roman" w:cs="Times New Roman"/>
            <w:color w:val="000000" w:themeColor="text1"/>
            <w:sz w:val="24"/>
            <w:szCs w:val="24"/>
          </w:rPr>
          <w:delText xml:space="preserve">Majority of </w:delText>
        </w:r>
      </w:del>
      <w:r w:rsidRPr="00CB6F1F">
        <w:rPr>
          <w:rFonts w:ascii="Times New Roman" w:hAnsi="Times New Roman" w:cs="Times New Roman"/>
          <w:color w:val="000000" w:themeColor="text1"/>
          <w:sz w:val="24"/>
          <w:szCs w:val="24"/>
        </w:rPr>
        <w:t xml:space="preserve">significant abundant proteins in ACL exercise groups were </w:t>
      </w:r>
      <w:ins w:id="103" w:author=" " w:date="2020-06-11T12:36:00Z">
        <w:r w:rsidR="00316EF3">
          <w:rPr>
            <w:rFonts w:ascii="Times New Roman" w:hAnsi="Times New Roman" w:cs="Times New Roman"/>
            <w:color w:val="000000" w:themeColor="text1"/>
            <w:sz w:val="24"/>
            <w:szCs w:val="24"/>
          </w:rPr>
          <w:t xml:space="preserve">mostly </w:t>
        </w:r>
      </w:ins>
      <w:r w:rsidRPr="00CB6F1F">
        <w:rPr>
          <w:rFonts w:ascii="Times New Roman" w:hAnsi="Times New Roman" w:cs="Times New Roman"/>
          <w:color w:val="000000" w:themeColor="text1"/>
          <w:sz w:val="24"/>
          <w:szCs w:val="24"/>
        </w:rPr>
        <w:t>cytoskeletal, ribosomal and enzyme</w:t>
      </w:r>
      <w:ins w:id="104" w:author=" " w:date="2020-06-11T12:36:00Z">
        <w:r w:rsidR="00316EF3">
          <w:rPr>
            <w:rFonts w:ascii="Times New Roman" w:hAnsi="Times New Roman" w:cs="Times New Roman"/>
            <w:color w:val="000000" w:themeColor="text1"/>
            <w:sz w:val="24"/>
            <w:szCs w:val="24"/>
          </w:rPr>
          <w:t xml:space="preserve">s with several </w:t>
        </w:r>
      </w:ins>
      <w:del w:id="105" w:author=" " w:date="2020-06-11T12:36:00Z">
        <w:r w:rsidRPr="00CB6F1F" w:rsidDel="00316EF3">
          <w:rPr>
            <w:rFonts w:ascii="Times New Roman" w:hAnsi="Times New Roman" w:cs="Times New Roman"/>
            <w:color w:val="000000" w:themeColor="text1"/>
            <w:sz w:val="24"/>
            <w:szCs w:val="24"/>
          </w:rPr>
          <w:delText>s. Several</w:delText>
        </w:r>
      </w:del>
      <w:r w:rsidRPr="00CB6F1F">
        <w:rPr>
          <w:rFonts w:ascii="Times New Roman" w:hAnsi="Times New Roman" w:cs="Times New Roman"/>
          <w:color w:val="000000" w:themeColor="text1"/>
          <w:sz w:val="24"/>
          <w:szCs w:val="24"/>
        </w:rPr>
        <w:t xml:space="preserve"> abundant matrisomal proteins such as c</w:t>
      </w:r>
      <w:r w:rsidRPr="00CB6F1F">
        <w:rPr>
          <w:rFonts w:ascii="Times New Roman" w:hAnsi="Times New Roman" w:cs="Times New Roman"/>
          <w:bCs/>
          <w:color w:val="000000" w:themeColor="text1"/>
          <w:sz w:val="24"/>
          <w:szCs w:val="24"/>
          <w:shd w:val="clear" w:color="auto" w:fill="FFFFFF"/>
        </w:rPr>
        <w:t>ollagen</w:t>
      </w:r>
      <w:r w:rsidR="007D11A1">
        <w:rPr>
          <w:rFonts w:ascii="Times New Roman" w:hAnsi="Times New Roman" w:cs="Times New Roman"/>
          <w:bCs/>
          <w:color w:val="000000" w:themeColor="text1"/>
          <w:sz w:val="24"/>
          <w:szCs w:val="24"/>
          <w:shd w:val="clear" w:color="auto" w:fill="FFFFFF"/>
        </w:rPr>
        <w:t xml:space="preserve"> proteins and proteoglycans </w:t>
      </w:r>
      <w:del w:id="106" w:author=" " w:date="2020-06-11T12:36:00Z">
        <w:r w:rsidR="007D11A1" w:rsidRPr="00CB6F1F" w:rsidDel="00316EF3">
          <w:rPr>
            <w:rFonts w:ascii="Times New Roman" w:hAnsi="Times New Roman" w:cs="Times New Roman"/>
            <w:color w:val="000000" w:themeColor="text1"/>
            <w:sz w:val="24"/>
            <w:szCs w:val="24"/>
          </w:rPr>
          <w:delText>were</w:delText>
        </w:r>
        <w:r w:rsidRPr="00CB6F1F" w:rsidDel="00316EF3">
          <w:rPr>
            <w:rFonts w:ascii="Times New Roman" w:hAnsi="Times New Roman" w:cs="Times New Roman"/>
            <w:bCs/>
            <w:color w:val="000000" w:themeColor="text1"/>
            <w:sz w:val="24"/>
            <w:szCs w:val="24"/>
            <w:shd w:val="clear" w:color="auto" w:fill="FFFFFF"/>
          </w:rPr>
          <w:delText xml:space="preserve"> found to be abundant in ACL exercise group</w:delText>
        </w:r>
      </w:del>
      <w:ins w:id="107" w:author=" " w:date="2020-06-11T12:36:00Z">
        <w:r w:rsidR="00316EF3">
          <w:rPr>
            <w:rFonts w:ascii="Times New Roman" w:hAnsi="Times New Roman" w:cs="Times New Roman"/>
            <w:color w:val="000000" w:themeColor="text1"/>
            <w:sz w:val="24"/>
            <w:szCs w:val="24"/>
          </w:rPr>
          <w:t>being found in this group</w:t>
        </w:r>
      </w:ins>
      <w:r w:rsidRPr="00CB6F1F">
        <w:rPr>
          <w:rFonts w:ascii="Times New Roman" w:hAnsi="Times New Roman" w:cs="Times New Roman"/>
          <w:bCs/>
          <w:color w:val="000000" w:themeColor="text1"/>
          <w:sz w:val="24"/>
          <w:szCs w:val="24"/>
          <w:shd w:val="clear" w:color="auto" w:fill="FFFFFF"/>
        </w:rPr>
        <w:t>.</w:t>
      </w:r>
      <w:r w:rsidR="00D54D3C">
        <w:rPr>
          <w:rFonts w:ascii="Times New Roman" w:hAnsi="Times New Roman" w:cs="Times New Roman"/>
          <w:bCs/>
          <w:color w:val="000000" w:themeColor="text1"/>
          <w:sz w:val="24"/>
          <w:szCs w:val="24"/>
          <w:shd w:val="clear" w:color="auto" w:fill="FFFFFF"/>
        </w:rPr>
        <w:t xml:space="preserve"> </w:t>
      </w:r>
      <w:r w:rsidRPr="00CB6F1F">
        <w:rPr>
          <w:rFonts w:ascii="Times New Roman" w:hAnsi="Times New Roman" w:cs="Times New Roman"/>
          <w:color w:val="000000" w:themeColor="text1"/>
          <w:sz w:val="24"/>
          <w:szCs w:val="24"/>
          <w:shd w:val="clear" w:color="auto" w:fill="FFFFFF"/>
        </w:rPr>
        <w:t xml:space="preserve"> </w:t>
      </w:r>
      <w:r w:rsidR="00E91752" w:rsidRPr="00CB6F1F">
        <w:rPr>
          <w:rFonts w:ascii="Times New Roman" w:hAnsi="Times New Roman" w:cs="Times New Roman"/>
          <w:color w:val="000000" w:themeColor="text1"/>
          <w:sz w:val="24"/>
          <w:szCs w:val="24"/>
        </w:rPr>
        <w:t>In conclusion, o</w:t>
      </w:r>
      <w:r w:rsidRPr="00CB6F1F">
        <w:rPr>
          <w:rFonts w:ascii="Times New Roman" w:hAnsi="Times New Roman" w:cs="Times New Roman"/>
          <w:color w:val="000000" w:themeColor="text1"/>
          <w:sz w:val="24"/>
          <w:szCs w:val="24"/>
        </w:rPr>
        <w:t xml:space="preserve">ur results indicate that </w:t>
      </w:r>
      <w:r w:rsidR="00922212">
        <w:rPr>
          <w:rFonts w:ascii="Times New Roman" w:hAnsi="Times New Roman" w:cs="Times New Roman"/>
          <w:color w:val="000000" w:themeColor="text1"/>
          <w:sz w:val="24"/>
          <w:szCs w:val="24"/>
        </w:rPr>
        <w:t xml:space="preserve">short term high intensity </w:t>
      </w:r>
      <w:r w:rsidRPr="00CB6F1F">
        <w:rPr>
          <w:rFonts w:ascii="Times New Roman" w:hAnsi="Times New Roman" w:cs="Times New Roman"/>
          <w:color w:val="000000" w:themeColor="text1"/>
          <w:sz w:val="24"/>
          <w:szCs w:val="24"/>
        </w:rPr>
        <w:t xml:space="preserve">exercise </w:t>
      </w:r>
      <w:r w:rsidR="00922212">
        <w:rPr>
          <w:rFonts w:ascii="Times New Roman" w:hAnsi="Times New Roman" w:cs="Times New Roman"/>
          <w:color w:val="000000" w:themeColor="text1"/>
          <w:sz w:val="24"/>
          <w:szCs w:val="24"/>
        </w:rPr>
        <w:t>has</w:t>
      </w:r>
      <w:r w:rsidRPr="00CB6F1F">
        <w:rPr>
          <w:rFonts w:ascii="Times New Roman" w:hAnsi="Times New Roman" w:cs="Times New Roman"/>
          <w:color w:val="000000" w:themeColor="text1"/>
          <w:sz w:val="24"/>
          <w:szCs w:val="24"/>
        </w:rPr>
        <w:t xml:space="preserve"> an impact on </w:t>
      </w:r>
      <w:ins w:id="108" w:author=" " w:date="2020-06-11T12:37:00Z">
        <w:r w:rsidR="00316EF3">
          <w:rPr>
            <w:rFonts w:ascii="Times New Roman" w:hAnsi="Times New Roman" w:cs="Times New Roman"/>
            <w:color w:val="000000" w:themeColor="text1"/>
            <w:sz w:val="24"/>
            <w:szCs w:val="24"/>
          </w:rPr>
          <w:t>the intra-</w:t>
        </w:r>
      </w:ins>
      <w:ins w:id="109" w:author=" " w:date="2020-06-11T12:38:00Z">
        <w:r w:rsidR="00316EF3">
          <w:rPr>
            <w:rFonts w:ascii="Times New Roman" w:hAnsi="Times New Roman" w:cs="Times New Roman"/>
            <w:color w:val="000000" w:themeColor="text1"/>
            <w:sz w:val="24"/>
            <w:szCs w:val="24"/>
          </w:rPr>
          <w:t>articular</w:t>
        </w:r>
      </w:ins>
      <w:ins w:id="110" w:author=" " w:date="2020-06-11T12:37:00Z">
        <w:r w:rsidR="00316EF3">
          <w:rPr>
            <w:rFonts w:ascii="Times New Roman" w:hAnsi="Times New Roman" w:cs="Times New Roman"/>
            <w:color w:val="000000" w:themeColor="text1"/>
            <w:sz w:val="24"/>
            <w:szCs w:val="24"/>
          </w:rPr>
          <w:t xml:space="preserve"> </w:t>
        </w:r>
      </w:ins>
      <w:r w:rsidRPr="00CB6F1F">
        <w:rPr>
          <w:rFonts w:ascii="Times New Roman" w:hAnsi="Times New Roman" w:cs="Times New Roman"/>
          <w:color w:val="000000" w:themeColor="text1"/>
          <w:sz w:val="24"/>
          <w:szCs w:val="24"/>
        </w:rPr>
        <w:t xml:space="preserve">ACL </w:t>
      </w:r>
      <w:ins w:id="111" w:author=" " w:date="2020-06-11T12:37:00Z">
        <w:r w:rsidR="00316EF3">
          <w:rPr>
            <w:rFonts w:ascii="Times New Roman" w:hAnsi="Times New Roman" w:cs="Times New Roman"/>
            <w:color w:val="000000" w:themeColor="text1"/>
            <w:sz w:val="24"/>
            <w:szCs w:val="24"/>
          </w:rPr>
          <w:t>but not extra-</w:t>
        </w:r>
      </w:ins>
      <w:ins w:id="112" w:author=" " w:date="2020-06-11T12:38:00Z">
        <w:r w:rsidR="00316EF3">
          <w:rPr>
            <w:rFonts w:ascii="Times New Roman" w:hAnsi="Times New Roman" w:cs="Times New Roman"/>
            <w:color w:val="000000" w:themeColor="text1"/>
            <w:sz w:val="24"/>
            <w:szCs w:val="24"/>
          </w:rPr>
          <w:t>articular</w:t>
        </w:r>
      </w:ins>
      <w:ins w:id="113" w:author=" " w:date="2020-06-11T12:37:00Z">
        <w:r w:rsidR="00316EF3">
          <w:rPr>
            <w:rFonts w:ascii="Times New Roman" w:hAnsi="Times New Roman" w:cs="Times New Roman"/>
            <w:color w:val="000000" w:themeColor="text1"/>
            <w:sz w:val="24"/>
            <w:szCs w:val="24"/>
          </w:rPr>
          <w:t xml:space="preserve"> MCL </w:t>
        </w:r>
      </w:ins>
      <w:r w:rsidR="00922212">
        <w:rPr>
          <w:rFonts w:ascii="Times New Roman" w:hAnsi="Times New Roman" w:cs="Times New Roman"/>
          <w:color w:val="000000" w:themeColor="text1"/>
          <w:sz w:val="24"/>
          <w:szCs w:val="24"/>
        </w:rPr>
        <w:t xml:space="preserve">ECM </w:t>
      </w:r>
      <w:r w:rsidRPr="00CB6F1F">
        <w:rPr>
          <w:rFonts w:ascii="Times New Roman" w:hAnsi="Times New Roman" w:cs="Times New Roman"/>
          <w:color w:val="000000" w:themeColor="text1"/>
          <w:sz w:val="24"/>
          <w:szCs w:val="24"/>
        </w:rPr>
        <w:t>protein expression,</w:t>
      </w:r>
      <w:del w:id="114" w:author=" " w:date="2020-06-11T12:37:00Z">
        <w:r w:rsidRPr="00CB6F1F" w:rsidDel="00316EF3">
          <w:rPr>
            <w:rFonts w:ascii="Times New Roman" w:hAnsi="Times New Roman" w:cs="Times New Roman"/>
            <w:color w:val="000000" w:themeColor="text1"/>
            <w:sz w:val="24"/>
            <w:szCs w:val="24"/>
          </w:rPr>
          <w:delText xml:space="preserve"> with the majority of differential expressed proteins being cellular proteins such as actins, ribosomal and heat shock proteins, indicative of meta</w:delText>
        </w:r>
        <w:r w:rsidR="00D54D3C" w:rsidDel="00316EF3">
          <w:rPr>
            <w:rFonts w:ascii="Times New Roman" w:hAnsi="Times New Roman" w:cs="Times New Roman"/>
            <w:color w:val="000000" w:themeColor="text1"/>
            <w:sz w:val="24"/>
            <w:szCs w:val="24"/>
          </w:rPr>
          <w:delText>bolic and molecular responses</w:delText>
        </w:r>
      </w:del>
      <w:r w:rsidR="00D54D3C">
        <w:rPr>
          <w:rFonts w:ascii="Times New Roman" w:hAnsi="Times New Roman" w:cs="Times New Roman"/>
          <w:color w:val="000000" w:themeColor="text1"/>
          <w:sz w:val="24"/>
          <w:szCs w:val="24"/>
        </w:rPr>
        <w:t xml:space="preserve">. </w:t>
      </w:r>
      <w:r w:rsidR="00AC0B04" w:rsidRPr="00DD3EC0">
        <w:rPr>
          <w:rFonts w:ascii="Times New Roman" w:hAnsi="Times New Roman" w:cs="Times New Roman"/>
          <w:sz w:val="24"/>
          <w:szCs w:val="24"/>
        </w:rPr>
        <w:t xml:space="preserve">Further study is necessary to determine the impact of </w:t>
      </w:r>
      <w:r w:rsidR="00A04D18" w:rsidRPr="00DD3EC0">
        <w:rPr>
          <w:rFonts w:ascii="Times New Roman" w:hAnsi="Times New Roman" w:cs="Times New Roman"/>
          <w:sz w:val="24"/>
          <w:szCs w:val="24"/>
        </w:rPr>
        <w:t>these</w:t>
      </w:r>
      <w:ins w:id="115" w:author=" " w:date="2020-06-11T12:38:00Z">
        <w:r w:rsidR="00316EF3">
          <w:rPr>
            <w:rFonts w:ascii="Times New Roman" w:hAnsi="Times New Roman" w:cs="Times New Roman"/>
            <w:sz w:val="24"/>
            <w:szCs w:val="24"/>
          </w:rPr>
          <w:t xml:space="preserve"> </w:t>
        </w:r>
      </w:ins>
      <w:del w:id="116" w:author=" " w:date="2020-06-11T12:37:00Z">
        <w:r w:rsidR="00A04D18" w:rsidRPr="00DD3EC0" w:rsidDel="00316EF3">
          <w:rPr>
            <w:rFonts w:ascii="Times New Roman" w:hAnsi="Times New Roman" w:cs="Times New Roman"/>
            <w:sz w:val="24"/>
            <w:szCs w:val="24"/>
          </w:rPr>
          <w:delText xml:space="preserve"> </w:delText>
        </w:r>
        <w:r w:rsidR="00A04D18" w:rsidDel="00316EF3">
          <w:rPr>
            <w:rFonts w:ascii="Times New Roman" w:hAnsi="Times New Roman" w:cs="Times New Roman"/>
            <w:sz w:val="24"/>
            <w:szCs w:val="24"/>
          </w:rPr>
          <w:delText>short-term</w:delText>
        </w:r>
      </w:del>
      <w:ins w:id="117" w:author=" " w:date="2020-06-11T12:37:00Z">
        <w:r w:rsidR="00316EF3">
          <w:rPr>
            <w:rFonts w:ascii="Times New Roman" w:hAnsi="Times New Roman" w:cs="Times New Roman"/>
            <w:sz w:val="24"/>
            <w:szCs w:val="24"/>
          </w:rPr>
          <w:t>ECM pr</w:t>
        </w:r>
      </w:ins>
      <w:ins w:id="118" w:author=" " w:date="2020-06-11T12:38:00Z">
        <w:r w:rsidR="00316EF3">
          <w:rPr>
            <w:rFonts w:ascii="Times New Roman" w:hAnsi="Times New Roman" w:cs="Times New Roman"/>
            <w:sz w:val="24"/>
            <w:szCs w:val="24"/>
          </w:rPr>
          <w:t xml:space="preserve">otein </w:t>
        </w:r>
      </w:ins>
      <w:del w:id="119" w:author=" " w:date="2020-06-11T12:38:00Z">
        <w:r w:rsidR="00922212" w:rsidDel="00316EF3">
          <w:rPr>
            <w:rFonts w:ascii="Times New Roman" w:hAnsi="Times New Roman" w:cs="Times New Roman"/>
            <w:sz w:val="24"/>
            <w:szCs w:val="24"/>
          </w:rPr>
          <w:delText xml:space="preserve"> </w:delText>
        </w:r>
      </w:del>
      <w:r w:rsidR="00AC0B04" w:rsidRPr="00DD3EC0">
        <w:rPr>
          <w:rFonts w:ascii="Times New Roman" w:hAnsi="Times New Roman" w:cs="Times New Roman"/>
          <w:sz w:val="24"/>
          <w:szCs w:val="24"/>
        </w:rPr>
        <w:t xml:space="preserve">changes </w:t>
      </w:r>
      <w:r w:rsidR="00D54D3C">
        <w:rPr>
          <w:rFonts w:ascii="Times New Roman" w:hAnsi="Times New Roman" w:cs="Times New Roman"/>
          <w:sz w:val="24"/>
          <w:szCs w:val="24"/>
        </w:rPr>
        <w:t xml:space="preserve">on </w:t>
      </w:r>
      <w:del w:id="120" w:author=" " w:date="2020-06-11T12:38:00Z">
        <w:r w:rsidR="00D54D3C" w:rsidDel="00316EF3">
          <w:rPr>
            <w:rFonts w:ascii="Times New Roman" w:hAnsi="Times New Roman" w:cs="Times New Roman"/>
            <w:sz w:val="24"/>
            <w:szCs w:val="24"/>
          </w:rPr>
          <w:delText xml:space="preserve">ligament </w:delText>
        </w:r>
      </w:del>
      <w:ins w:id="121" w:author=" " w:date="2020-06-11T12:38:00Z">
        <w:r w:rsidR="00316EF3">
          <w:rPr>
            <w:rFonts w:ascii="Times New Roman" w:hAnsi="Times New Roman" w:cs="Times New Roman"/>
            <w:sz w:val="24"/>
            <w:szCs w:val="24"/>
          </w:rPr>
          <w:t xml:space="preserve">ACL </w:t>
        </w:r>
      </w:ins>
      <w:r w:rsidR="00922212">
        <w:rPr>
          <w:rFonts w:ascii="Times New Roman" w:hAnsi="Times New Roman" w:cs="Times New Roman"/>
          <w:sz w:val="24"/>
          <w:szCs w:val="24"/>
        </w:rPr>
        <w:t xml:space="preserve">structure and </w:t>
      </w:r>
      <w:r w:rsidR="00D54D3C">
        <w:rPr>
          <w:rFonts w:ascii="Times New Roman" w:hAnsi="Times New Roman" w:cs="Times New Roman"/>
          <w:sz w:val="24"/>
          <w:szCs w:val="24"/>
        </w:rPr>
        <w:t>function.</w:t>
      </w:r>
      <w:commentRangeEnd w:id="11"/>
      <w:r w:rsidR="005E422D">
        <w:rPr>
          <w:rStyle w:val="CommentReference"/>
        </w:rPr>
        <w:commentReference w:id="11"/>
      </w:r>
    </w:p>
    <w:p w14:paraId="52957B21" w14:textId="288C039E" w:rsidR="0011450F" w:rsidRDefault="0011450F">
      <w:pPr>
        <w:rPr>
          <w:ins w:id="122" w:author=" " w:date="2020-06-11T12:51:00Z"/>
          <w:rFonts w:ascii="Times New Roman" w:hAnsi="Times New Roman" w:cs="Times New Roman"/>
        </w:rPr>
      </w:pPr>
      <w:ins w:id="123" w:author=" " w:date="2020-06-11T12:51:00Z">
        <w:r>
          <w:rPr>
            <w:rFonts w:ascii="Times New Roman" w:hAnsi="Times New Roman" w:cs="Times New Roman"/>
          </w:rPr>
          <w:br w:type="page"/>
        </w:r>
      </w:ins>
    </w:p>
    <w:p w14:paraId="1E739925" w14:textId="77777777" w:rsidR="00154AF7" w:rsidRDefault="00154AF7" w:rsidP="00154AF7">
      <w:pPr>
        <w:rPr>
          <w:rFonts w:ascii="Times New Roman" w:hAnsi="Times New Roman" w:cs="Times New Roman"/>
        </w:rPr>
      </w:pPr>
    </w:p>
    <w:p w14:paraId="0FD59E52" w14:textId="77777777" w:rsidR="00AD2317" w:rsidRDefault="00AD2317" w:rsidP="00154AF7">
      <w:pPr>
        <w:rPr>
          <w:rFonts w:ascii="Times New Roman" w:hAnsi="Times New Roman" w:cs="Times New Roman"/>
        </w:rPr>
      </w:pPr>
    </w:p>
    <w:p w14:paraId="268A0C1E" w14:textId="37410E80" w:rsidR="001539CE" w:rsidRPr="00B21230" w:rsidRDefault="0098497B" w:rsidP="00570705">
      <w:pPr>
        <w:pStyle w:val="Heading1"/>
        <w:rPr>
          <w:rFonts w:cs="Times New Roman"/>
        </w:rPr>
      </w:pPr>
      <w:r>
        <w:rPr>
          <w:rFonts w:cs="Times New Roman"/>
        </w:rPr>
        <w:t>INTRODUCTION</w:t>
      </w:r>
    </w:p>
    <w:p w14:paraId="537D56FF" w14:textId="77777777" w:rsidR="00B90579" w:rsidRPr="00B21230" w:rsidRDefault="00B90579" w:rsidP="00B90579">
      <w:pPr>
        <w:rPr>
          <w:rFonts w:ascii="Times New Roman" w:hAnsi="Times New Roman" w:cs="Times New Roman"/>
        </w:rPr>
      </w:pPr>
    </w:p>
    <w:p w14:paraId="74B1FF48" w14:textId="51D1FCA0" w:rsidR="00FE5CBC" w:rsidRPr="00B21230" w:rsidRDefault="001539CE" w:rsidP="00827269">
      <w:pPr>
        <w:pStyle w:val="Heading1"/>
        <w:spacing w:before="0" w:line="480" w:lineRule="auto"/>
        <w:jc w:val="both"/>
        <w:rPr>
          <w:rFonts w:cs="Times New Roman"/>
          <w:color w:val="000000" w:themeColor="text1"/>
          <w:sz w:val="24"/>
          <w:szCs w:val="24"/>
        </w:rPr>
      </w:pPr>
      <w:r w:rsidRPr="00B21230">
        <w:rPr>
          <w:rFonts w:cs="Times New Roman"/>
          <w:color w:val="000000" w:themeColor="text1"/>
          <w:sz w:val="24"/>
          <w:szCs w:val="24"/>
        </w:rPr>
        <w:t xml:space="preserve">Ligaments are </w:t>
      </w:r>
      <w:r w:rsidR="00B90579" w:rsidRPr="00B21230">
        <w:rPr>
          <w:rFonts w:cs="Times New Roman"/>
          <w:color w:val="000000" w:themeColor="text1"/>
          <w:sz w:val="24"/>
          <w:szCs w:val="24"/>
        </w:rPr>
        <w:t xml:space="preserve">short bands of fibrous connective tissues </w:t>
      </w:r>
      <w:r w:rsidRPr="00B21230">
        <w:rPr>
          <w:rFonts w:cs="Times New Roman"/>
          <w:color w:val="000000" w:themeColor="text1"/>
          <w:sz w:val="24"/>
          <w:szCs w:val="24"/>
        </w:rPr>
        <w:t>and</w:t>
      </w:r>
      <w:r w:rsidR="00B90579" w:rsidRPr="00B21230">
        <w:rPr>
          <w:rFonts w:cs="Times New Roman"/>
          <w:color w:val="000000" w:themeColor="text1"/>
          <w:sz w:val="24"/>
          <w:szCs w:val="24"/>
        </w:rPr>
        <w:t xml:space="preserve"> are</w:t>
      </w:r>
      <w:r w:rsidR="00FE5CBC" w:rsidRPr="00B21230">
        <w:rPr>
          <w:rFonts w:cs="Times New Roman"/>
          <w:color w:val="000000" w:themeColor="text1"/>
          <w:sz w:val="24"/>
          <w:szCs w:val="24"/>
        </w:rPr>
        <w:t xml:space="preserve"> responsible for </w:t>
      </w:r>
      <w:r w:rsidR="00E67200">
        <w:rPr>
          <w:rFonts w:cs="Times New Roman"/>
          <w:color w:val="000000" w:themeColor="text1"/>
          <w:sz w:val="24"/>
          <w:szCs w:val="24"/>
        </w:rPr>
        <w:t>providing a mechanical connection</w:t>
      </w:r>
      <w:r w:rsidR="00FE5CBC" w:rsidRPr="00B21230">
        <w:rPr>
          <w:rFonts w:cs="Times New Roman"/>
          <w:color w:val="000000" w:themeColor="text1"/>
          <w:sz w:val="24"/>
          <w:szCs w:val="24"/>
        </w:rPr>
        <w:t xml:space="preserve"> from bone to bone across joints</w:t>
      </w:r>
      <w:r w:rsidR="00B90579" w:rsidRPr="00B21230">
        <w:rPr>
          <w:rFonts w:cs="Times New Roman"/>
          <w:color w:val="000000" w:themeColor="text1"/>
          <w:sz w:val="24"/>
          <w:szCs w:val="24"/>
        </w:rPr>
        <w:t xml:space="preserve"> </w:t>
      </w:r>
      <w:r w:rsidR="00B90579" w:rsidRPr="00B21230">
        <w:rPr>
          <w:rFonts w:cs="Times New Roman"/>
          <w:color w:val="000000" w:themeColor="text1"/>
          <w:sz w:val="24"/>
          <w:szCs w:val="24"/>
        </w:rPr>
        <w:fldChar w:fldCharType="begin"/>
      </w:r>
      <w:r w:rsidR="00D25A23">
        <w:rPr>
          <w:rFonts w:cs="Times New Roman"/>
          <w:color w:val="000000" w:themeColor="text1"/>
          <w:sz w:val="24"/>
          <w:szCs w:val="24"/>
        </w:rPr>
        <w:instrText xml:space="preserve"> ADDIN EN.CITE &lt;EndNote&gt;&lt;Cite&gt;&lt;Author&gt;Rumian&lt;/Author&gt;&lt;Year&gt;2007&lt;/Year&gt;&lt;RecNum&gt;12187&lt;/RecNum&gt;&lt;DisplayText&gt;[1]&lt;/DisplayText&gt;&lt;record&gt;&lt;rec-number&gt;12187&lt;/rec-number&gt;&lt;foreign-keys&gt;&lt;key app="EN" db-id="9zxazxxdyvx0a3ee9wcvsx202wfppde9wz59" timestamp="1412677852"&gt;12187&lt;/key&gt;&lt;/foreign-keys&gt;&lt;ref-type name="Journal Article"&gt;17&lt;/ref-type&gt;&lt;contributors&gt;&lt;authors&gt;&lt;author&gt;Rumian, Adam P&lt;/author&gt;&lt;author&gt;Wallace, Andrew L&lt;/author&gt;&lt;author&gt;Birch, Helen L&lt;/author&gt;&lt;/authors&gt;&lt;/contributors&gt;&lt;titles&gt;&lt;title&gt;Tendons and ligaments are anatomically distinct but overlap in molecular and morphological features—a comparative study in an ovine model&lt;/title&gt;&lt;secondary-title&gt;Journal of orthopaedic research&lt;/secondary-title&gt;&lt;/titles&gt;&lt;periodical&gt;&lt;full-title&gt;Journal of Orthopaedic Research&lt;/full-title&gt;&lt;/periodical&gt;&lt;pages&gt;458-464&lt;/pages&gt;&lt;volume&gt;25&lt;/volume&gt;&lt;number&gt;4&lt;/number&gt;&lt;dates&gt;&lt;year&gt;2007&lt;/year&gt;&lt;/dates&gt;&lt;isbn&gt;1554-527X&lt;/isbn&gt;&lt;urls&gt;&lt;/urls&gt;&lt;/record&gt;&lt;/Cite&gt;&lt;/EndNote&gt;</w:instrText>
      </w:r>
      <w:r w:rsidR="00B90579" w:rsidRPr="00B21230">
        <w:rPr>
          <w:rFonts w:cs="Times New Roman"/>
          <w:color w:val="000000" w:themeColor="text1"/>
          <w:sz w:val="24"/>
          <w:szCs w:val="24"/>
        </w:rPr>
        <w:fldChar w:fldCharType="separate"/>
      </w:r>
      <w:r w:rsidR="00D25A23">
        <w:rPr>
          <w:rFonts w:cs="Times New Roman"/>
          <w:noProof/>
          <w:color w:val="000000" w:themeColor="text1"/>
          <w:sz w:val="24"/>
          <w:szCs w:val="24"/>
        </w:rPr>
        <w:t>[1]</w:t>
      </w:r>
      <w:r w:rsidR="00B90579" w:rsidRPr="00B21230">
        <w:rPr>
          <w:rFonts w:cs="Times New Roman"/>
          <w:color w:val="000000" w:themeColor="text1"/>
          <w:sz w:val="24"/>
          <w:szCs w:val="24"/>
        </w:rPr>
        <w:fldChar w:fldCharType="end"/>
      </w:r>
      <w:r w:rsidR="00FE5CBC" w:rsidRPr="00B21230">
        <w:rPr>
          <w:rFonts w:cs="Times New Roman"/>
          <w:color w:val="000000" w:themeColor="text1"/>
          <w:sz w:val="24"/>
          <w:szCs w:val="24"/>
        </w:rPr>
        <w:t xml:space="preserve">. Their function is to guide </w:t>
      </w:r>
      <w:r w:rsidR="00E67200">
        <w:rPr>
          <w:rFonts w:cs="Times New Roman"/>
          <w:color w:val="000000" w:themeColor="text1"/>
          <w:sz w:val="24"/>
          <w:szCs w:val="24"/>
        </w:rPr>
        <w:t xml:space="preserve">and limit </w:t>
      </w:r>
      <w:r w:rsidR="00FE5CBC" w:rsidRPr="00B21230">
        <w:rPr>
          <w:rFonts w:cs="Times New Roman"/>
          <w:color w:val="000000" w:themeColor="text1"/>
          <w:sz w:val="24"/>
          <w:szCs w:val="24"/>
        </w:rPr>
        <w:t xml:space="preserve">normal joint motion assisted by joint surface geometry and musculotendinous forces </w:t>
      </w:r>
      <w:r w:rsidR="00FE5CBC" w:rsidRPr="00B21230">
        <w:rPr>
          <w:rFonts w:cs="Times New Roman"/>
          <w:color w:val="000000" w:themeColor="text1"/>
          <w:sz w:val="24"/>
          <w:szCs w:val="24"/>
        </w:rPr>
        <w:fldChar w:fldCharType="begin">
          <w:fldData xml:space="preserve">PEVuZE5vdGU+PENpdGU+PEF1dGhvcj5XZWlzczwvQXV0aG9yPjxZZWFyPjIwMDU8L1llYXI+PFJl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</w:fldData>
        </w:fldChar>
      </w:r>
      <w:r w:rsidR="00D25A23">
        <w:rPr>
          <w:rFonts w:cs="Times New Roman"/>
          <w:color w:val="000000" w:themeColor="text1"/>
          <w:sz w:val="24"/>
          <w:szCs w:val="24"/>
        </w:rPr>
        <w:instrText xml:space="preserve"> ADDIN EN.CITE </w:instrText>
      </w:r>
      <w:r w:rsidR="00D25A23">
        <w:rPr>
          <w:rFonts w:cs="Times New Roman"/>
          <w:color w:val="000000" w:themeColor="text1"/>
          <w:sz w:val="24"/>
          <w:szCs w:val="24"/>
        </w:rPr>
        <w:fldChar w:fldCharType="begin">
          <w:fldData xml:space="preserve">PEVuZE5vdGU+PENpdGU+PEF1dGhvcj5XZWlzczwvQXV0aG9yPjxZZWFyPjIwMDU8L1llYXI+PFJl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</w:fldData>
        </w:fldChar>
      </w:r>
      <w:r w:rsidR="00D25A23">
        <w:rPr>
          <w:rFonts w:cs="Times New Roman"/>
          <w:color w:val="000000" w:themeColor="text1"/>
          <w:sz w:val="24"/>
          <w:szCs w:val="24"/>
        </w:rPr>
        <w:instrText xml:space="preserve"> ADDIN EN.CITE.DATA </w:instrText>
      </w:r>
      <w:r w:rsidR="00D25A23">
        <w:rPr>
          <w:rFonts w:cs="Times New Roman"/>
          <w:color w:val="000000" w:themeColor="text1"/>
          <w:sz w:val="24"/>
          <w:szCs w:val="24"/>
        </w:rPr>
      </w:r>
      <w:r w:rsidR="00D25A23">
        <w:rPr>
          <w:rFonts w:cs="Times New Roman"/>
          <w:color w:val="000000" w:themeColor="text1"/>
          <w:sz w:val="24"/>
          <w:szCs w:val="24"/>
        </w:rPr>
        <w:fldChar w:fldCharType="end"/>
      </w:r>
      <w:r w:rsidR="00FE5CBC" w:rsidRPr="00B21230">
        <w:rPr>
          <w:rFonts w:cs="Times New Roman"/>
          <w:color w:val="000000" w:themeColor="text1"/>
          <w:sz w:val="24"/>
          <w:szCs w:val="24"/>
        </w:rPr>
      </w:r>
      <w:r w:rsidR="00FE5CBC" w:rsidRPr="00B21230">
        <w:rPr>
          <w:rFonts w:cs="Times New Roman"/>
          <w:color w:val="000000" w:themeColor="text1"/>
          <w:sz w:val="24"/>
          <w:szCs w:val="24"/>
        </w:rPr>
        <w:fldChar w:fldCharType="separate"/>
      </w:r>
      <w:r w:rsidR="00D25A23">
        <w:rPr>
          <w:rFonts w:cs="Times New Roman"/>
          <w:noProof/>
          <w:color w:val="000000" w:themeColor="text1"/>
          <w:sz w:val="24"/>
          <w:szCs w:val="24"/>
        </w:rPr>
        <w:t>[2]</w:t>
      </w:r>
      <w:r w:rsidR="00FE5CBC" w:rsidRPr="00B21230">
        <w:rPr>
          <w:rFonts w:cs="Times New Roman"/>
          <w:color w:val="000000" w:themeColor="text1"/>
          <w:sz w:val="24"/>
          <w:szCs w:val="24"/>
        </w:rPr>
        <w:fldChar w:fldCharType="end"/>
      </w:r>
      <w:r w:rsidR="000A0C87" w:rsidRPr="00B21230">
        <w:rPr>
          <w:rFonts w:cs="Times New Roman"/>
          <w:color w:val="000000" w:themeColor="text1"/>
          <w:sz w:val="24"/>
          <w:szCs w:val="24"/>
        </w:rPr>
        <w:t>.</w:t>
      </w:r>
      <w:r w:rsidR="006D598D" w:rsidRPr="00B21230">
        <w:rPr>
          <w:rFonts w:cs="Times New Roman"/>
          <w:color w:val="000000" w:themeColor="text1"/>
          <w:sz w:val="24"/>
          <w:szCs w:val="24"/>
        </w:rPr>
        <w:t xml:space="preserve"> </w:t>
      </w:r>
      <w:r w:rsidR="000A0C87" w:rsidRPr="00B21230">
        <w:rPr>
          <w:rFonts w:cs="Times New Roman"/>
          <w:color w:val="000000" w:themeColor="text1"/>
          <w:sz w:val="24"/>
          <w:szCs w:val="24"/>
        </w:rPr>
        <w:t>The anterior crucia</w:t>
      </w:r>
      <w:r w:rsidR="0064198B" w:rsidRPr="00B21230">
        <w:rPr>
          <w:rFonts w:cs="Times New Roman"/>
          <w:color w:val="000000" w:themeColor="text1"/>
          <w:sz w:val="24"/>
          <w:szCs w:val="24"/>
        </w:rPr>
        <w:t>te ligament</w:t>
      </w:r>
      <w:r w:rsidR="005E1B58">
        <w:rPr>
          <w:rFonts w:cs="Times New Roman"/>
          <w:color w:val="000000" w:themeColor="text1"/>
          <w:sz w:val="24"/>
          <w:szCs w:val="24"/>
        </w:rPr>
        <w:t xml:space="preserve"> (ACL)</w:t>
      </w:r>
      <w:r w:rsidR="0064198B" w:rsidRPr="00B21230">
        <w:rPr>
          <w:rFonts w:cs="Times New Roman"/>
          <w:color w:val="000000" w:themeColor="text1"/>
          <w:sz w:val="24"/>
          <w:szCs w:val="24"/>
        </w:rPr>
        <w:t xml:space="preserve"> </w:t>
      </w:r>
      <w:r w:rsidR="00BB78FE" w:rsidRPr="00B21230">
        <w:rPr>
          <w:rFonts w:cs="Times New Roman"/>
          <w:color w:val="000000" w:themeColor="text1"/>
          <w:sz w:val="24"/>
          <w:szCs w:val="24"/>
        </w:rPr>
        <w:fldChar w:fldCharType="begin"/>
      </w:r>
      <w:r w:rsidR="00D25A23">
        <w:rPr>
          <w:rFonts w:cs="Times New Roman"/>
          <w:color w:val="000000" w:themeColor="text1"/>
          <w:sz w:val="24"/>
          <w:szCs w:val="24"/>
        </w:rPr>
        <w:instrText xml:space="preserve"> ADDIN EN.CITE &lt;EndNote&gt;&lt;Cite ExcludeYear="1"&gt;&lt;Author&gt;MacLean&lt;/Author&gt;&lt;Year&gt;2012&lt;/Year&gt;&lt;RecNum&gt;12303&lt;/RecNum&gt;&lt;DisplayText&gt;[3]&lt;/DisplayText&gt;&lt;record&gt;&lt;rec-number&gt;12303&lt;/rec-number&gt;&lt;foreign-keys&gt;&lt;key app="EN" db-id="9zxazxxdyvx0a3ee9wcvsx202wfppde9wz59" timestamp="1413807101"&gt;12303&lt;/key&gt;&lt;/foreign-keys&gt;&lt;ref-type name="Journal Article"&gt;17&lt;/ref-type&gt;&lt;contributors&gt;&lt;authors&gt;&lt;author&gt;MacLean, S.&lt;/author&gt;&lt;author&gt;Khan, W. S.&lt;/author&gt;&lt;author&gt;Malik, A. A.&lt;/author&gt;&lt;author&gt;Snow, M.&lt;/author&gt;&lt;author&gt;Anand, S.&lt;/author&gt;&lt;/authors&gt;&lt;/contributors&gt;&lt;auth-address&gt;University of Manchester, Manchester M13 9PL, UK.&amp;#xD;Royal National Orthopaedic Hospital, Middlesex HA7 4LP, UK.&amp;#xD;Royal Orthopaedic Hospital, Birmingham B31 2AP, UK.&lt;/auth-address&gt;&lt;titles&gt;&lt;title&gt;Tendon regeneration and repair with stem cells&lt;/title&gt;&lt;secondary-title&gt;Stem Cells Int&lt;/secondary-title&gt;&lt;alt-title&gt;Stem cells international&lt;/alt-title&gt;&lt;/titles&gt;&lt;periodical&gt;&lt;full-title&gt;Stem Cells Int&lt;/full-title&gt;&lt;abbr-1&gt;Stem cells international&lt;/abbr-1&gt;&lt;/periodical&gt;&lt;alt-periodical&gt;&lt;full-title&gt;Stem Cells Int&lt;/full-title&gt;&lt;abbr-1&gt;Stem cells international&lt;/abbr-1&gt;&lt;/alt-periodical&gt;&lt;pages&gt;316281&lt;/pages&gt;&lt;volume&gt;2012&lt;/volume&gt;&lt;dates&gt;&lt;year&gt;2012&lt;/year&gt;&lt;/dates&gt;&lt;isbn&gt;1687-9678 (Electronic)&lt;/isbn&gt;&lt;accession-num&gt;25098364&lt;/accession-num&gt;&lt;urls&gt;&lt;related-urls&gt;&lt;url&gt;http://www.ncbi.nlm.nih.gov/pubmed/25098364&lt;/url&gt;&lt;/related-urls&gt;&lt;/urls&gt;&lt;custom2&gt;3205775&lt;/custom2&gt;&lt;electronic-resource-num&gt;10.1155/2012/316281&lt;/electronic-resource-num&gt;&lt;/record&gt;&lt;/Cite&gt;&lt;/EndNote&gt;</w:instrText>
      </w:r>
      <w:r w:rsidR="00BB78FE" w:rsidRPr="00B21230">
        <w:rPr>
          <w:rFonts w:cs="Times New Roman"/>
          <w:color w:val="000000" w:themeColor="text1"/>
          <w:sz w:val="24"/>
          <w:szCs w:val="24"/>
        </w:rPr>
        <w:fldChar w:fldCharType="separate"/>
      </w:r>
      <w:r w:rsidR="00D25A23">
        <w:rPr>
          <w:rFonts w:cs="Times New Roman"/>
          <w:noProof/>
          <w:color w:val="000000" w:themeColor="text1"/>
          <w:sz w:val="24"/>
          <w:szCs w:val="24"/>
        </w:rPr>
        <w:t>[3]</w:t>
      </w:r>
      <w:r w:rsidR="00BB78FE" w:rsidRPr="00B21230">
        <w:rPr>
          <w:rFonts w:cs="Times New Roman"/>
          <w:color w:val="000000" w:themeColor="text1"/>
          <w:sz w:val="24"/>
          <w:szCs w:val="24"/>
        </w:rPr>
        <w:fldChar w:fldCharType="end"/>
      </w:r>
      <w:r w:rsidR="001903B3" w:rsidRPr="00B21230">
        <w:rPr>
          <w:rFonts w:cs="Times New Roman"/>
          <w:color w:val="000000" w:themeColor="text1"/>
          <w:sz w:val="24"/>
          <w:szCs w:val="24"/>
        </w:rPr>
        <w:t xml:space="preserve"> </w:t>
      </w:r>
      <w:r w:rsidR="0064198B" w:rsidRPr="00B21230">
        <w:rPr>
          <w:rFonts w:cs="Times New Roman"/>
          <w:color w:val="000000" w:themeColor="text1"/>
          <w:sz w:val="24"/>
          <w:szCs w:val="24"/>
        </w:rPr>
        <w:t>is</w:t>
      </w:r>
      <w:r w:rsidR="001903B3" w:rsidRPr="00B21230">
        <w:rPr>
          <w:rFonts w:cs="Times New Roman"/>
          <w:color w:val="000000" w:themeColor="text1"/>
          <w:sz w:val="24"/>
          <w:szCs w:val="24"/>
        </w:rPr>
        <w:t xml:space="preserve"> located</w:t>
      </w:r>
      <w:r w:rsidR="001903B3" w:rsidRPr="00B21230">
        <w:rPr>
          <w:rFonts w:cs="Times New Roman"/>
          <w:b/>
          <w:color w:val="000000" w:themeColor="text1"/>
          <w:sz w:val="24"/>
          <w:szCs w:val="24"/>
        </w:rPr>
        <w:t xml:space="preserve"> </w:t>
      </w:r>
      <w:r w:rsidR="001903B3" w:rsidRPr="00B21230">
        <w:rPr>
          <w:rStyle w:val="Strong"/>
          <w:rFonts w:cs="Times New Roman"/>
          <w:b w:val="0"/>
          <w:color w:val="000000" w:themeColor="text1"/>
          <w:sz w:val="24"/>
          <w:szCs w:val="24"/>
          <w:shd w:val="clear" w:color="auto" w:fill="FFFFFF"/>
          <w:lang w:val="en"/>
        </w:rPr>
        <w:t>intra-articularly</w:t>
      </w:r>
      <w:r w:rsidR="001903B3" w:rsidRPr="00B21230">
        <w:rPr>
          <w:rStyle w:val="Strong"/>
          <w:rFonts w:cs="Times New Roman"/>
          <w:color w:val="000000" w:themeColor="text1"/>
          <w:sz w:val="24"/>
          <w:szCs w:val="24"/>
          <w:shd w:val="clear" w:color="auto" w:fill="FFFFFF"/>
          <w:lang w:val="en"/>
        </w:rPr>
        <w:t xml:space="preserve"> </w:t>
      </w:r>
      <w:r w:rsidR="001903B3" w:rsidRPr="00B21230">
        <w:rPr>
          <w:rFonts w:cs="Times New Roman"/>
          <w:color w:val="000000" w:themeColor="text1"/>
          <w:sz w:val="24"/>
          <w:szCs w:val="24"/>
        </w:rPr>
        <w:t xml:space="preserve">in the </w:t>
      </w:r>
      <w:r w:rsidR="00922212">
        <w:rPr>
          <w:rFonts w:cs="Times New Roman"/>
          <w:color w:val="000000" w:themeColor="text1"/>
          <w:sz w:val="24"/>
          <w:szCs w:val="24"/>
        </w:rPr>
        <w:t xml:space="preserve">mammalian </w:t>
      </w:r>
      <w:r w:rsidR="001903B3" w:rsidRPr="00B21230">
        <w:rPr>
          <w:rFonts w:cs="Times New Roman"/>
          <w:color w:val="000000" w:themeColor="text1"/>
          <w:sz w:val="24"/>
          <w:szCs w:val="24"/>
        </w:rPr>
        <w:t xml:space="preserve">knee joint and is </w:t>
      </w:r>
      <w:r w:rsidR="0064198B" w:rsidRPr="00B21230">
        <w:rPr>
          <w:rFonts w:cs="Times New Roman"/>
          <w:color w:val="000000" w:themeColor="text1"/>
          <w:sz w:val="24"/>
          <w:szCs w:val="24"/>
        </w:rPr>
        <w:t xml:space="preserve">one of the </w:t>
      </w:r>
      <w:r w:rsidR="000A0C87" w:rsidRPr="00B21230">
        <w:rPr>
          <w:rFonts w:cs="Times New Roman"/>
          <w:color w:val="000000" w:themeColor="text1"/>
          <w:sz w:val="24"/>
          <w:szCs w:val="24"/>
        </w:rPr>
        <w:t>most frequently inj</w:t>
      </w:r>
      <w:r w:rsidR="00BE57E6" w:rsidRPr="00B21230">
        <w:rPr>
          <w:rFonts w:cs="Times New Roman"/>
          <w:color w:val="000000" w:themeColor="text1"/>
          <w:sz w:val="24"/>
          <w:szCs w:val="24"/>
        </w:rPr>
        <w:t xml:space="preserve">ured ligaments </w:t>
      </w:r>
      <w:r w:rsidR="005E1B58">
        <w:rPr>
          <w:rFonts w:cs="Times New Roman"/>
          <w:color w:val="000000" w:themeColor="text1"/>
          <w:sz w:val="24"/>
          <w:szCs w:val="24"/>
        </w:rPr>
        <w:t>within this joint</w:t>
      </w:r>
      <w:r w:rsidR="00BE57E6" w:rsidRPr="00B21230">
        <w:rPr>
          <w:rFonts w:cs="Times New Roman"/>
          <w:color w:val="000000" w:themeColor="text1"/>
          <w:sz w:val="24"/>
          <w:szCs w:val="24"/>
        </w:rPr>
        <w:t xml:space="preserve">. </w:t>
      </w:r>
      <w:r w:rsidR="005E1B58">
        <w:rPr>
          <w:rFonts w:cs="Times New Roman"/>
          <w:color w:val="000000" w:themeColor="text1"/>
          <w:sz w:val="24"/>
          <w:szCs w:val="24"/>
        </w:rPr>
        <w:t xml:space="preserve">Injuries to the </w:t>
      </w:r>
      <w:r w:rsidR="00BE57E6" w:rsidRPr="00B21230">
        <w:rPr>
          <w:rFonts w:cs="Times New Roman"/>
          <w:color w:val="000000" w:themeColor="text1"/>
          <w:sz w:val="24"/>
          <w:szCs w:val="24"/>
        </w:rPr>
        <w:t>AC</w:t>
      </w:r>
      <w:r w:rsidR="00BE57E6" w:rsidRPr="003E1702">
        <w:rPr>
          <w:rFonts w:cs="Times New Roman"/>
          <w:color w:val="000000" w:themeColor="text1"/>
          <w:sz w:val="24"/>
          <w:szCs w:val="24"/>
        </w:rPr>
        <w:t>L t</w:t>
      </w:r>
      <w:r w:rsidR="000A0C87" w:rsidRPr="003E1702">
        <w:rPr>
          <w:rFonts w:cs="Times New Roman"/>
          <w:color w:val="000000" w:themeColor="text1"/>
          <w:sz w:val="24"/>
          <w:szCs w:val="24"/>
        </w:rPr>
        <w:t>ogether with</w:t>
      </w:r>
      <w:r w:rsidR="00BE57E6" w:rsidRPr="003E1702">
        <w:rPr>
          <w:rFonts w:cs="Times New Roman"/>
          <w:color w:val="000000" w:themeColor="text1"/>
          <w:sz w:val="24"/>
          <w:szCs w:val="24"/>
        </w:rPr>
        <w:t xml:space="preserve"> the extra-articular</w:t>
      </w:r>
      <w:r w:rsidR="000A0C87" w:rsidRPr="003E1702">
        <w:rPr>
          <w:rFonts w:cs="Times New Roman"/>
          <w:color w:val="000000" w:themeColor="text1"/>
          <w:sz w:val="24"/>
          <w:szCs w:val="24"/>
        </w:rPr>
        <w:t xml:space="preserve"> m</w:t>
      </w:r>
      <w:r w:rsidR="0064198B" w:rsidRPr="003E1702">
        <w:rPr>
          <w:rFonts w:cs="Times New Roman"/>
          <w:color w:val="000000" w:themeColor="text1"/>
          <w:sz w:val="24"/>
          <w:szCs w:val="24"/>
        </w:rPr>
        <w:t>edial collateral ligament (MCL)</w:t>
      </w:r>
      <w:r w:rsidR="00E67200">
        <w:rPr>
          <w:rFonts w:cs="Times New Roman"/>
          <w:color w:val="000000" w:themeColor="text1"/>
          <w:sz w:val="24"/>
          <w:szCs w:val="24"/>
        </w:rPr>
        <w:t>,</w:t>
      </w:r>
      <w:r w:rsidR="0064198B" w:rsidRPr="003E1702">
        <w:rPr>
          <w:rFonts w:cs="Times New Roman"/>
          <w:color w:val="000000" w:themeColor="text1"/>
          <w:sz w:val="24"/>
          <w:szCs w:val="24"/>
        </w:rPr>
        <w:t xml:space="preserve"> </w:t>
      </w:r>
      <w:r w:rsidR="000A0C87" w:rsidRPr="003E1702">
        <w:rPr>
          <w:rFonts w:cs="Times New Roman"/>
          <w:color w:val="000000" w:themeColor="text1"/>
          <w:sz w:val="24"/>
          <w:szCs w:val="24"/>
        </w:rPr>
        <w:t>account fo</w:t>
      </w:r>
      <w:r w:rsidR="0064198B" w:rsidRPr="003E1702">
        <w:rPr>
          <w:rFonts w:cs="Times New Roman"/>
          <w:color w:val="000000" w:themeColor="text1"/>
          <w:sz w:val="24"/>
          <w:szCs w:val="24"/>
        </w:rPr>
        <w:t>r over 95% of all multi</w:t>
      </w:r>
      <w:r w:rsidR="00812104" w:rsidRPr="003E1702">
        <w:rPr>
          <w:rFonts w:cs="Times New Roman"/>
          <w:color w:val="000000" w:themeColor="text1"/>
          <w:sz w:val="24"/>
          <w:szCs w:val="24"/>
        </w:rPr>
        <w:t>-</w:t>
      </w:r>
      <w:r w:rsidR="0064198B" w:rsidRPr="003E1702">
        <w:rPr>
          <w:rFonts w:cs="Times New Roman"/>
          <w:color w:val="000000" w:themeColor="text1"/>
          <w:sz w:val="24"/>
          <w:szCs w:val="24"/>
        </w:rPr>
        <w:t>ligament injuries in the knee joint</w:t>
      </w:r>
      <w:r w:rsidR="00812104" w:rsidRPr="003E1702">
        <w:rPr>
          <w:rFonts w:cs="Times New Roman"/>
          <w:color w:val="000000" w:themeColor="text1"/>
          <w:sz w:val="24"/>
          <w:szCs w:val="24"/>
        </w:rPr>
        <w:t xml:space="preserve"> </w:t>
      </w:r>
      <w:r w:rsidR="00812104" w:rsidRPr="003E1702">
        <w:rPr>
          <w:rFonts w:cs="Times New Roman"/>
          <w:color w:val="000000" w:themeColor="text1"/>
          <w:sz w:val="24"/>
          <w:szCs w:val="24"/>
        </w:rPr>
        <w:fldChar w:fldCharType="begin"/>
      </w:r>
      <w:r w:rsidR="00D25A23">
        <w:rPr>
          <w:rFonts w:cs="Times New Roman"/>
          <w:color w:val="000000" w:themeColor="text1"/>
          <w:sz w:val="24"/>
          <w:szCs w:val="24"/>
        </w:rPr>
        <w:instrText xml:space="preserve"> ADDIN EN.CITE &lt;EndNote&gt;&lt;Cite&gt;&lt;Author&gt;Funakoshi&lt;/Author&gt;&lt;Year&gt;2007&lt;/Year&gt;&lt;RecNum&gt;12080&lt;/RecNum&gt;&lt;DisplayText&gt;[4, 5]&lt;/DisplayText&gt;&lt;record&gt;&lt;rec-number&gt;12080&lt;/rec-number&gt;&lt;foreign-keys&gt;&lt;key app="EN" db-id="9zxazxxdyvx0a3ee9wcvsx202wfppde9wz59" timestamp="0"&gt;12080&lt;/key&gt;&lt;/foreign-keys&gt;&lt;ref-type name="Journal Article"&gt;17&lt;/ref-type&gt;&lt;contributors&gt;&lt;authors&gt;&lt;author&gt;Funakoshi, Yusei&lt;/author&gt;&lt;author&gt;Hariu, Mitsuhiro&lt;/author&gt;&lt;author&gt;Tapper, Janet E&lt;/author&gt;&lt;author&gt;Marchuk, Linda L&lt;/author&gt;&lt;author&gt;Shrive, Nigel G&lt;/author&gt;&lt;author&gt;Kanaya, Fuminori&lt;/author&gt;&lt;author&gt;Rattner, Jerome B&lt;/author&gt;&lt;author&gt;Hart, David A&lt;/author&gt;&lt;author&gt;Frank, Cyril B&lt;/author&gt;&lt;/authors&gt;&lt;/contributors&gt;&lt;titles&gt;&lt;title&gt;Periarticular ligament changes following ACL/MCL transection in an ovine stifle joint model of osteoarthritis&lt;/title&gt;&lt;secondary-title&gt;Journal of orthopaedic research&lt;/secondary-title&gt;&lt;/titles&gt;&lt;periodical&gt;&lt;full-title&gt;Journal of Orthopaedic Research&lt;/full-title&gt;&lt;/periodical&gt;&lt;pages&gt;997-1006&lt;/pages&gt;&lt;volume&gt;25&lt;/volume&gt;&lt;number&gt;8&lt;/number&gt;&lt;dates&gt;&lt;year&gt;2007&lt;/year&gt;&lt;/dates&gt;&lt;isbn&gt;1554-527X&lt;/isbn&gt;&lt;urls&gt;&lt;/urls&gt;&lt;/record&gt;&lt;/Cite&gt;&lt;Cite&gt;&lt;Author&gt;Kiapour&lt;/Author&gt;&lt;Year&gt;2014&lt;/Year&gt;&lt;RecNum&gt;12684&lt;/RecNum&gt;&lt;record&gt;&lt;rec-number&gt;12684&lt;/rec-number&gt;&lt;foreign-keys&gt;&lt;key app="EN" db-id="9zxazxxdyvx0a3ee9wcvsx202wfppde9wz59" timestamp="1507804754"&gt;12684&lt;/key&gt;&lt;/foreign-keys&gt;&lt;ref-type name="Journal Article"&gt;17&lt;/ref-type&gt;&lt;contributors&gt;&lt;authors&gt;&lt;author&gt;Kiapour, AM&lt;/author&gt;&lt;author&gt;Murray, MM&lt;/author&gt;&lt;/authors&gt;&lt;/contributors&gt;&lt;titles&gt;&lt;title&gt;Basic science of anterior cruciate ligament injury and repair&lt;/title&gt;&lt;secondary-title&gt;Bone and Joint Research&lt;/secondary-title&gt;&lt;/titles&gt;&lt;periodical&gt;&lt;full-title&gt;Bone and Joint Research&lt;/full-title&gt;&lt;/periodical&gt;&lt;pages&gt;20-31&lt;/pages&gt;&lt;volume&gt;3&lt;/volume&gt;&lt;number&gt;2&lt;/number&gt;&lt;dates&gt;&lt;year&gt;2014&lt;/year&gt;&lt;/dates&gt;&lt;isbn&gt;2046-3758&lt;/isbn&gt;&lt;urls&gt;&lt;/urls&gt;&lt;/record&gt;&lt;/Cite&gt;&lt;/EndNote&gt;</w:instrText>
      </w:r>
      <w:r w:rsidR="00812104" w:rsidRPr="003E1702">
        <w:rPr>
          <w:rFonts w:cs="Times New Roman"/>
          <w:color w:val="000000" w:themeColor="text1"/>
          <w:sz w:val="24"/>
          <w:szCs w:val="24"/>
        </w:rPr>
        <w:fldChar w:fldCharType="separate"/>
      </w:r>
      <w:r w:rsidR="00D25A23">
        <w:rPr>
          <w:rFonts w:cs="Times New Roman"/>
          <w:noProof/>
          <w:color w:val="000000" w:themeColor="text1"/>
          <w:sz w:val="24"/>
          <w:szCs w:val="24"/>
        </w:rPr>
        <w:t>[4, 5]</w:t>
      </w:r>
      <w:r w:rsidR="00812104" w:rsidRPr="003E1702">
        <w:rPr>
          <w:rFonts w:cs="Times New Roman"/>
          <w:color w:val="000000" w:themeColor="text1"/>
          <w:sz w:val="24"/>
          <w:szCs w:val="24"/>
        </w:rPr>
        <w:fldChar w:fldCharType="end"/>
      </w:r>
      <w:r w:rsidR="0064198B" w:rsidRPr="003E1702">
        <w:rPr>
          <w:rFonts w:cs="Times New Roman"/>
          <w:color w:val="000000" w:themeColor="text1"/>
          <w:sz w:val="24"/>
          <w:szCs w:val="24"/>
        </w:rPr>
        <w:t xml:space="preserve">, resulting in significant joint instability and causing </w:t>
      </w:r>
      <w:r w:rsidR="003E1702" w:rsidRPr="003E1702">
        <w:rPr>
          <w:rFonts w:cs="Times New Roman"/>
          <w:color w:val="000000" w:themeColor="text1"/>
          <w:sz w:val="24"/>
          <w:szCs w:val="24"/>
        </w:rPr>
        <w:t xml:space="preserve">major </w:t>
      </w:r>
      <w:r w:rsidR="003E1702" w:rsidRPr="003E1702">
        <w:rPr>
          <w:rFonts w:cs="Times New Roman"/>
          <w:sz w:val="24"/>
          <w:szCs w:val="24"/>
        </w:rPr>
        <w:t xml:space="preserve">physical, social </w:t>
      </w:r>
      <w:r w:rsidR="003E1702" w:rsidRPr="003E1702">
        <w:rPr>
          <w:rFonts w:cs="Times New Roman"/>
          <w:sz w:val="24"/>
          <w:szCs w:val="24"/>
        </w:rPr>
        <w:fldChar w:fldCharType="begin">
          <w:fldData xml:space="preserve">PEVuZE5vdGU+PENpdGU+PEF1dGhvcj5Sb2JsaW5nPC9BdXRob3I+PFllYXI+MjAwOTwvWWVhcj48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</w:fldData>
        </w:fldChar>
      </w:r>
      <w:r w:rsidR="00D25A23">
        <w:rPr>
          <w:rFonts w:cs="Times New Roman"/>
          <w:sz w:val="24"/>
          <w:szCs w:val="24"/>
        </w:rPr>
        <w:instrText xml:space="preserve"> ADDIN EN.CITE </w:instrText>
      </w:r>
      <w:r w:rsidR="00D25A23">
        <w:rPr>
          <w:rFonts w:cs="Times New Roman"/>
          <w:sz w:val="24"/>
          <w:szCs w:val="24"/>
        </w:rPr>
        <w:fldChar w:fldCharType="begin">
          <w:fldData xml:space="preserve">PEVuZE5vdGU+PENpdGU+PEF1dGhvcj5Sb2JsaW5nPC9BdXRob3I+PFllYXI+MjAwOTwvWWVhcj48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</w:fldData>
        </w:fldChar>
      </w:r>
      <w:r w:rsidR="00D25A23">
        <w:rPr>
          <w:rFonts w:cs="Times New Roman"/>
          <w:sz w:val="24"/>
          <w:szCs w:val="24"/>
        </w:rPr>
        <w:instrText xml:space="preserve"> ADDIN EN.CITE.DATA </w:instrText>
      </w:r>
      <w:r w:rsidR="00D25A23">
        <w:rPr>
          <w:rFonts w:cs="Times New Roman"/>
          <w:sz w:val="24"/>
          <w:szCs w:val="24"/>
        </w:rPr>
      </w:r>
      <w:r w:rsidR="00D25A23">
        <w:rPr>
          <w:rFonts w:cs="Times New Roman"/>
          <w:sz w:val="24"/>
          <w:szCs w:val="24"/>
        </w:rPr>
        <w:fldChar w:fldCharType="end"/>
      </w:r>
      <w:r w:rsidR="003E1702" w:rsidRPr="003E1702">
        <w:rPr>
          <w:rFonts w:cs="Times New Roman"/>
          <w:sz w:val="24"/>
          <w:szCs w:val="24"/>
        </w:rPr>
      </w:r>
      <w:r w:rsidR="003E1702" w:rsidRPr="003E1702">
        <w:rPr>
          <w:rFonts w:cs="Times New Roman"/>
          <w:sz w:val="24"/>
          <w:szCs w:val="24"/>
        </w:rPr>
        <w:fldChar w:fldCharType="separate"/>
      </w:r>
      <w:r w:rsidR="00D25A23">
        <w:rPr>
          <w:rFonts w:cs="Times New Roman"/>
          <w:noProof/>
          <w:sz w:val="24"/>
          <w:szCs w:val="24"/>
        </w:rPr>
        <w:t>[6]</w:t>
      </w:r>
      <w:r w:rsidR="003E1702" w:rsidRPr="003E1702">
        <w:rPr>
          <w:rFonts w:cs="Times New Roman"/>
          <w:sz w:val="24"/>
          <w:szCs w:val="24"/>
        </w:rPr>
        <w:fldChar w:fldCharType="end"/>
      </w:r>
      <w:r w:rsidR="003E1702" w:rsidRPr="003E1702">
        <w:rPr>
          <w:rFonts w:cs="Times New Roman"/>
          <w:sz w:val="24"/>
          <w:szCs w:val="24"/>
        </w:rPr>
        <w:t xml:space="preserve"> and financial implications </w:t>
      </w:r>
      <w:r w:rsidR="003E1702" w:rsidRPr="003E1702">
        <w:rPr>
          <w:rFonts w:cs="Times New Roman"/>
          <w:sz w:val="24"/>
          <w:szCs w:val="24"/>
        </w:rPr>
        <w:fldChar w:fldCharType="begin">
          <w:fldData xml:space="preserve">PEVuZE5vdGU+PENpdGU+PEF1dGhvcj5DdW1wczwvQXV0aG9yPjxZZWFyPjIwMDg8L1llYXI+PFJl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</w:fldData>
        </w:fldChar>
      </w:r>
      <w:r w:rsidR="00D25A23">
        <w:rPr>
          <w:rFonts w:cs="Times New Roman"/>
          <w:sz w:val="24"/>
          <w:szCs w:val="24"/>
        </w:rPr>
        <w:instrText xml:space="preserve"> ADDIN EN.CITE </w:instrText>
      </w:r>
      <w:r w:rsidR="00D25A23">
        <w:rPr>
          <w:rFonts w:cs="Times New Roman"/>
          <w:sz w:val="24"/>
          <w:szCs w:val="24"/>
        </w:rPr>
        <w:fldChar w:fldCharType="begin">
          <w:fldData xml:space="preserve">PEVuZE5vdGU+PENpdGU+PEF1dGhvcj5DdW1wczwvQXV0aG9yPjxZZWFyPjIwMDg8L1llYXI+PFJl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</w:fldData>
        </w:fldChar>
      </w:r>
      <w:r w:rsidR="00D25A23">
        <w:rPr>
          <w:rFonts w:cs="Times New Roman"/>
          <w:sz w:val="24"/>
          <w:szCs w:val="24"/>
        </w:rPr>
        <w:instrText xml:space="preserve"> ADDIN EN.CITE.DATA </w:instrText>
      </w:r>
      <w:r w:rsidR="00D25A23">
        <w:rPr>
          <w:rFonts w:cs="Times New Roman"/>
          <w:sz w:val="24"/>
          <w:szCs w:val="24"/>
        </w:rPr>
      </w:r>
      <w:r w:rsidR="00D25A23">
        <w:rPr>
          <w:rFonts w:cs="Times New Roman"/>
          <w:sz w:val="24"/>
          <w:szCs w:val="24"/>
        </w:rPr>
        <w:fldChar w:fldCharType="end"/>
      </w:r>
      <w:r w:rsidR="003E1702" w:rsidRPr="003E1702">
        <w:rPr>
          <w:rFonts w:cs="Times New Roman"/>
          <w:sz w:val="24"/>
          <w:szCs w:val="24"/>
        </w:rPr>
      </w:r>
      <w:r w:rsidR="003E1702" w:rsidRPr="003E1702">
        <w:rPr>
          <w:rFonts w:cs="Times New Roman"/>
          <w:sz w:val="24"/>
          <w:szCs w:val="24"/>
        </w:rPr>
        <w:fldChar w:fldCharType="separate"/>
      </w:r>
      <w:r w:rsidR="00D25A23">
        <w:rPr>
          <w:rFonts w:cs="Times New Roman"/>
          <w:noProof/>
          <w:sz w:val="24"/>
          <w:szCs w:val="24"/>
        </w:rPr>
        <w:t>[7]</w:t>
      </w:r>
      <w:r w:rsidR="003E1702" w:rsidRPr="003E1702">
        <w:rPr>
          <w:rFonts w:cs="Times New Roman"/>
          <w:sz w:val="24"/>
          <w:szCs w:val="24"/>
        </w:rPr>
        <w:fldChar w:fldCharType="end"/>
      </w:r>
      <w:r w:rsidR="003E1702" w:rsidRPr="003E1702">
        <w:rPr>
          <w:rFonts w:cs="Times New Roman"/>
          <w:sz w:val="24"/>
          <w:szCs w:val="24"/>
        </w:rPr>
        <w:t xml:space="preserve">. </w:t>
      </w:r>
      <w:r w:rsidR="00ED3BB3" w:rsidRPr="003E1702">
        <w:rPr>
          <w:rFonts w:cs="Times New Roman"/>
          <w:color w:val="000000" w:themeColor="text1"/>
          <w:sz w:val="24"/>
          <w:szCs w:val="24"/>
        </w:rPr>
        <w:t>ACL inju</w:t>
      </w:r>
      <w:r w:rsidR="00866800" w:rsidRPr="003E1702">
        <w:rPr>
          <w:rFonts w:cs="Times New Roman"/>
          <w:color w:val="000000" w:themeColor="text1"/>
          <w:sz w:val="24"/>
          <w:szCs w:val="24"/>
        </w:rPr>
        <w:t>ries can al</w:t>
      </w:r>
      <w:r w:rsidR="00866800" w:rsidRPr="00B21230">
        <w:rPr>
          <w:rFonts w:cs="Times New Roman"/>
          <w:color w:val="000000" w:themeColor="text1"/>
          <w:sz w:val="24"/>
          <w:szCs w:val="24"/>
        </w:rPr>
        <w:t xml:space="preserve">so </w:t>
      </w:r>
      <w:r w:rsidR="00866800" w:rsidRPr="003E1702">
        <w:rPr>
          <w:rFonts w:cs="Times New Roman"/>
          <w:color w:val="000000" w:themeColor="text1"/>
          <w:sz w:val="24"/>
          <w:szCs w:val="24"/>
        </w:rPr>
        <w:t>lead to significant functional impairment</w:t>
      </w:r>
      <w:r w:rsidR="006D598D" w:rsidRPr="003E1702">
        <w:rPr>
          <w:rFonts w:cs="Times New Roman"/>
          <w:color w:val="000000" w:themeColor="text1"/>
          <w:sz w:val="24"/>
          <w:szCs w:val="24"/>
        </w:rPr>
        <w:t xml:space="preserve"> in athletes</w:t>
      </w:r>
      <w:r w:rsidR="00E67200">
        <w:rPr>
          <w:rFonts w:cs="Times New Roman"/>
          <w:color w:val="000000" w:themeColor="text1"/>
          <w:sz w:val="24"/>
          <w:szCs w:val="24"/>
        </w:rPr>
        <w:t xml:space="preserve"> as a result of </w:t>
      </w:r>
      <w:r w:rsidR="00E67200" w:rsidRPr="003E1702">
        <w:rPr>
          <w:rFonts w:cs="Times New Roman"/>
          <w:color w:val="000000" w:themeColor="text1"/>
          <w:sz w:val="24"/>
          <w:szCs w:val="24"/>
        </w:rPr>
        <w:t>joint instability</w:t>
      </w:r>
      <w:r w:rsidR="00E67200">
        <w:rPr>
          <w:rFonts w:cs="Times New Roman"/>
          <w:color w:val="000000" w:themeColor="text1"/>
          <w:sz w:val="24"/>
          <w:szCs w:val="24"/>
        </w:rPr>
        <w:t xml:space="preserve"> and </w:t>
      </w:r>
      <w:r w:rsidR="006D598D" w:rsidRPr="003E1702">
        <w:rPr>
          <w:rFonts w:cs="Times New Roman"/>
          <w:color w:val="000000" w:themeColor="text1"/>
          <w:sz w:val="24"/>
          <w:szCs w:val="24"/>
          <w:shd w:val="clear" w:color="auto" w:fill="F9F9F9"/>
        </w:rPr>
        <w:t>muscle atrophy</w:t>
      </w:r>
      <w:r w:rsidR="00E67200">
        <w:rPr>
          <w:rFonts w:cs="Times New Roman"/>
          <w:color w:val="000000" w:themeColor="text1"/>
          <w:sz w:val="24"/>
          <w:szCs w:val="24"/>
          <w:shd w:val="clear" w:color="auto" w:fill="F9F9F9"/>
        </w:rPr>
        <w:t xml:space="preserve">, </w:t>
      </w:r>
      <w:r w:rsidR="00866800" w:rsidRPr="003E1702">
        <w:rPr>
          <w:rFonts w:cs="Times New Roman"/>
          <w:color w:val="000000" w:themeColor="text1"/>
          <w:sz w:val="24"/>
          <w:szCs w:val="24"/>
        </w:rPr>
        <w:t xml:space="preserve">and </w:t>
      </w:r>
      <w:r w:rsidR="005E1B58" w:rsidRPr="003E1702">
        <w:rPr>
          <w:rFonts w:cs="Times New Roman"/>
          <w:color w:val="000000" w:themeColor="text1"/>
          <w:sz w:val="24"/>
          <w:szCs w:val="24"/>
        </w:rPr>
        <w:t xml:space="preserve">are </w:t>
      </w:r>
      <w:r w:rsidR="00866800" w:rsidRPr="003E1702">
        <w:rPr>
          <w:rFonts w:cs="Times New Roman"/>
          <w:color w:val="000000" w:themeColor="text1"/>
          <w:sz w:val="24"/>
          <w:szCs w:val="24"/>
        </w:rPr>
        <w:t xml:space="preserve">associated with </w:t>
      </w:r>
      <w:r w:rsidR="005E1B58" w:rsidRPr="003E1702">
        <w:rPr>
          <w:rFonts w:cs="Times New Roman"/>
          <w:color w:val="000000" w:themeColor="text1"/>
          <w:sz w:val="24"/>
          <w:szCs w:val="24"/>
        </w:rPr>
        <w:t xml:space="preserve">the </w:t>
      </w:r>
      <w:r w:rsidR="00866800" w:rsidRPr="003E1702">
        <w:rPr>
          <w:rFonts w:cs="Times New Roman"/>
          <w:color w:val="000000" w:themeColor="text1"/>
          <w:sz w:val="24"/>
          <w:szCs w:val="24"/>
        </w:rPr>
        <w:t>development of ost</w:t>
      </w:r>
      <w:r w:rsidR="00715F54" w:rsidRPr="003E1702">
        <w:rPr>
          <w:rFonts w:cs="Times New Roman"/>
          <w:color w:val="000000" w:themeColor="text1"/>
          <w:sz w:val="24"/>
          <w:szCs w:val="24"/>
        </w:rPr>
        <w:t>eoarthritis</w:t>
      </w:r>
      <w:r w:rsidR="003E1702" w:rsidRPr="003E1702">
        <w:rPr>
          <w:rFonts w:cs="Times New Roman"/>
          <w:color w:val="000000" w:themeColor="text1"/>
          <w:sz w:val="24"/>
          <w:szCs w:val="24"/>
        </w:rPr>
        <w:t xml:space="preserve"> </w:t>
      </w:r>
      <w:r w:rsidR="003E1702" w:rsidRPr="003E1702">
        <w:rPr>
          <w:rFonts w:cs="Times New Roman"/>
          <w:color w:val="000000" w:themeColor="text1"/>
          <w:sz w:val="24"/>
          <w:szCs w:val="24"/>
        </w:rPr>
        <w:fldChar w:fldCharType="begin"/>
      </w:r>
      <w:r w:rsidR="00D25A23">
        <w:rPr>
          <w:rFonts w:cs="Times New Roman"/>
          <w:color w:val="000000" w:themeColor="text1"/>
          <w:sz w:val="24"/>
          <w:szCs w:val="24"/>
        </w:rPr>
        <w:instrText xml:space="preserve"> ADDIN EN.CITE &lt;EndNote&gt;&lt;Cite&gt;&lt;Author&gt;Kiapour&lt;/Author&gt;&lt;Year&gt;2014&lt;/Year&gt;&lt;RecNum&gt;12684&lt;/RecNum&gt;&lt;DisplayText&gt;[5, 8]&lt;/DisplayText&gt;&lt;record&gt;&lt;rec-number&gt;12684&lt;/rec-number&gt;&lt;foreign-keys&gt;&lt;key app="EN" db-id="9zxazxxdyvx0a3ee9wcvsx202wfppde9wz59" timestamp="1507804754"&gt;12684&lt;/key&gt;&lt;/foreign-keys&gt;&lt;ref-type name="Journal Article"&gt;17&lt;/ref-type&gt;&lt;contributors&gt;&lt;authors&gt;&lt;author&gt;Kiapour, AM&lt;/author&gt;&lt;author&gt;Murray, MM&lt;/author&gt;&lt;/authors&gt;&lt;/contributors&gt;&lt;titles&gt;&lt;title&gt;Basic science of anterior cruciate ligament injury and repair&lt;/title&gt;&lt;secondary-title&gt;Bone and Joint Research&lt;/secondary-title&gt;&lt;/titles&gt;&lt;periodical&gt;&lt;full-title&gt;Bone and Joint Research&lt;/full-title&gt;&lt;/periodical&gt;&lt;pages&gt;20-31&lt;/pages&gt;&lt;volume&gt;3&lt;/volume&gt;&lt;number&gt;2&lt;/number&gt;&lt;dates&gt;&lt;year&gt;2014&lt;/year&gt;&lt;/dates&gt;&lt;isbn&gt;2046-3758&lt;/isbn&gt;&lt;urls&gt;&lt;/urls&gt;&lt;/record&gt;&lt;/Cite&gt;&lt;Cite&gt;&lt;Author&gt;Wurtzel&lt;/Author&gt;&lt;Year&gt;2017&lt;/Year&gt;&lt;RecNum&gt;12685&lt;/RecNum&gt;&lt;record&gt;&lt;rec-number&gt;12685&lt;/rec-number&gt;&lt;foreign-keys&gt;&lt;key app="EN" db-id="9zxazxxdyvx0a3ee9wcvsx202wfppde9wz59" timestamp="1507805211"&gt;12685&lt;/key&gt;&lt;/foreign-keys&gt;&lt;ref-type name="Journal Article"&gt;17&lt;/ref-type&gt;&lt;contributors&gt;&lt;authors&gt;&lt;author&gt;Wurtzel, Caroline NW&lt;/author&gt;&lt;author&gt;Gumucio, Jonathan P&lt;/author&gt;&lt;author&gt;Grekin, Jeremy A&lt;/author&gt;&lt;author&gt;Khouri, Roger K&lt;/author&gt;&lt;author&gt;Russell, Alan J&lt;/author&gt;&lt;author&gt;Bedi, Asheesh&lt;/author&gt;&lt;author&gt;Mendias, Christopher L&lt;/author&gt;&lt;/authors&gt;&lt;/contributors&gt;&lt;titles&gt;&lt;title&gt;Pharmacological inhibition of myostatin protects against skeletal muscle atrophy and weakness after anterior cruciate ligament tear&lt;/title&gt;&lt;secondary-title&gt;Journal of Orthopaedic Research&lt;/secondary-title&gt;&lt;/titles&gt;&lt;periodical&gt;&lt;full-title&gt;Journal of Orthopaedic Research&lt;/full-title&gt;&lt;/periodical&gt;&lt;dates&gt;&lt;year&gt;2017&lt;/year&gt;&lt;/dates&gt;&lt;isbn&gt;1554-527X&lt;/isbn&gt;&lt;urls&gt;&lt;/urls&gt;&lt;/record&gt;&lt;/Cite&gt;&lt;/EndNote&gt;</w:instrText>
      </w:r>
      <w:r w:rsidR="003E1702" w:rsidRPr="003E1702">
        <w:rPr>
          <w:rFonts w:cs="Times New Roman"/>
          <w:color w:val="000000" w:themeColor="text1"/>
          <w:sz w:val="24"/>
          <w:szCs w:val="24"/>
        </w:rPr>
        <w:fldChar w:fldCharType="separate"/>
      </w:r>
      <w:r w:rsidR="00D25A23">
        <w:rPr>
          <w:rFonts w:cs="Times New Roman"/>
          <w:noProof/>
          <w:color w:val="000000" w:themeColor="text1"/>
          <w:sz w:val="24"/>
          <w:szCs w:val="24"/>
        </w:rPr>
        <w:t>[5, 8]</w:t>
      </w:r>
      <w:r w:rsidR="003E1702" w:rsidRPr="003E1702">
        <w:rPr>
          <w:rFonts w:cs="Times New Roman"/>
          <w:color w:val="000000" w:themeColor="text1"/>
          <w:sz w:val="24"/>
          <w:szCs w:val="24"/>
        </w:rPr>
        <w:fldChar w:fldCharType="end"/>
      </w:r>
      <w:r w:rsidR="003E1702">
        <w:rPr>
          <w:rFonts w:cs="Times New Roman"/>
          <w:color w:val="000000" w:themeColor="text1"/>
          <w:sz w:val="24"/>
          <w:szCs w:val="24"/>
        </w:rPr>
        <w:t xml:space="preserve"> </w:t>
      </w:r>
      <w:r w:rsidR="00922212">
        <w:rPr>
          <w:rFonts w:cs="Times New Roman"/>
          <w:color w:val="000000" w:themeColor="text1"/>
          <w:sz w:val="24"/>
          <w:szCs w:val="24"/>
        </w:rPr>
        <w:t>leading</w:t>
      </w:r>
      <w:r w:rsidR="003E1702" w:rsidRPr="003E1702">
        <w:rPr>
          <w:rFonts w:cs="Times New Roman"/>
          <w:color w:val="000000" w:themeColor="text1"/>
          <w:sz w:val="24"/>
          <w:szCs w:val="24"/>
        </w:rPr>
        <w:t xml:space="preserve"> to a</w:t>
      </w:r>
      <w:r w:rsidR="003E1702">
        <w:rPr>
          <w:rFonts w:cs="Times New Roman"/>
          <w:color w:val="000000" w:themeColor="text1"/>
          <w:sz w:val="24"/>
          <w:szCs w:val="24"/>
        </w:rPr>
        <w:t xml:space="preserve"> </w:t>
      </w:r>
      <w:r w:rsidR="003E1702" w:rsidRPr="003E1702">
        <w:rPr>
          <w:color w:val="000000"/>
          <w:sz w:val="24"/>
          <w:szCs w:val="24"/>
          <w:shd w:val="clear" w:color="auto" w:fill="FFFFFF"/>
        </w:rPr>
        <w:t>major clinical challenge in orthopaedic medicine</w:t>
      </w:r>
      <w:r w:rsidR="006D598D" w:rsidRPr="003E1702">
        <w:rPr>
          <w:rFonts w:cs="Times New Roman"/>
          <w:color w:val="000000" w:themeColor="text1"/>
          <w:sz w:val="24"/>
          <w:szCs w:val="24"/>
        </w:rPr>
        <w:t xml:space="preserve"> </w:t>
      </w:r>
      <w:r w:rsidR="003E1702">
        <w:rPr>
          <w:rFonts w:cs="Times New Roman"/>
          <w:color w:val="000000" w:themeColor="text1"/>
          <w:sz w:val="24"/>
          <w:szCs w:val="24"/>
        </w:rPr>
        <w:fldChar w:fldCharType="begin"/>
      </w:r>
      <w:r w:rsidR="00D25A23">
        <w:rPr>
          <w:rFonts w:cs="Times New Roman"/>
          <w:color w:val="000000" w:themeColor="text1"/>
          <w:sz w:val="24"/>
          <w:szCs w:val="24"/>
        </w:rPr>
        <w:instrText xml:space="preserve"> ADDIN EN.CITE &lt;EndNote&gt;&lt;Cite&gt;&lt;Author&gt;Cimino&lt;/Author&gt;&lt;Year&gt;2010&lt;/Year&gt;&lt;RecNum&gt;12547&lt;/RecNum&gt;&lt;DisplayText&gt;[9]&lt;/DisplayText&gt;&lt;record&gt;&lt;rec-number&gt;12547&lt;/rec-number&gt;&lt;foreign-keys&gt;&lt;key app="EN" db-id="9zxazxxdyvx0a3ee9wcvsx202wfppde9wz59" timestamp="1421793530"&gt;12547&lt;/key&gt;&lt;/foreign-keys&gt;&lt;ref-type name="Journal Article"&gt;17&lt;/ref-type&gt;&lt;contributors&gt;&lt;authors&gt;&lt;author&gt;Cimino, F.&lt;/author&gt;&lt;author&gt;Volk, B. S.&lt;/author&gt;&lt;author&gt;Setter, D.&lt;/author&gt;&lt;/authors&gt;&lt;/contributors&gt;&lt;auth-address&gt;U.S. Naval Hospital, Yokosuka, Japan.&lt;/auth-address&gt;&lt;titles&gt;&lt;title&gt;Anterior cruciate ligament injury: diagnosis, management, and prevention&lt;/title&gt;&lt;secondary-title&gt;Am Fam Physician&lt;/secondary-title&gt;&lt;alt-title&gt;American family physician&lt;/alt-title&gt;&lt;/titles&gt;&lt;periodical&gt;&lt;full-title&gt;Am Fam Physician&lt;/full-title&gt;&lt;abbr-1&gt;American family physician&lt;/abbr-1&gt;&lt;/periodical&gt;&lt;alt-periodical&gt;&lt;full-title&gt;Am Fam Physician&lt;/full-title&gt;&lt;abbr-1&gt;American family physician&lt;/abbr-1&gt;&lt;/alt-periodical&gt;&lt;pages&gt;917-22&lt;/pages&gt;&lt;volume&gt;82&lt;/volume&gt;&lt;number&gt;8&lt;/number&gt;&lt;keywords&gt;&lt;keyword&gt;Anterior Cruciate Ligament/*injuries&lt;/keyword&gt;&lt;keyword&gt;Female&lt;/keyword&gt;&lt;keyword&gt;Humans&lt;/keyword&gt;&lt;keyword&gt;Incidence&lt;/keyword&gt;&lt;keyword&gt;*Knee Injuries/diagnosis/epidemiology/prevention &amp;amp; control&lt;/keyword&gt;&lt;keyword&gt;Magnetic Resonance Imaging/*methods&lt;/keyword&gt;&lt;keyword&gt;Male&lt;/keyword&gt;&lt;keyword&gt;Orthopedic Procedures/*methods&lt;/keyword&gt;&lt;keyword&gt;Rupture&lt;/keyword&gt;&lt;keyword&gt;Trauma Severity Indices&lt;/keyword&gt;&lt;keyword&gt;United States/epidemiology&lt;/keyword&gt;&lt;/keywords&gt;&lt;dates&gt;&lt;year&gt;2010&lt;/year&gt;&lt;pub-dates&gt;&lt;date&gt;Oct 15&lt;/date&gt;&lt;/pub-dates&gt;&lt;/dates&gt;&lt;isbn&gt;1532-0650 (Electronic)&amp;#xD;0002-838X (Linking)&lt;/isbn&gt;&lt;accession-num&gt;20949884&lt;/accession-num&gt;&lt;urls&gt;&lt;related-urls&gt;&lt;url&gt;http://www.ncbi.nlm.nih.gov/pubmed/20949884&lt;/url&gt;&lt;/related-urls&gt;&lt;/urls&gt;&lt;/record&gt;&lt;/Cite&gt;&lt;/EndNote&gt;</w:instrText>
      </w:r>
      <w:r w:rsidR="003E1702">
        <w:rPr>
          <w:rFonts w:cs="Times New Roman"/>
          <w:color w:val="000000" w:themeColor="text1"/>
          <w:sz w:val="24"/>
          <w:szCs w:val="24"/>
        </w:rPr>
        <w:fldChar w:fldCharType="separate"/>
      </w:r>
      <w:r w:rsidR="00D25A23">
        <w:rPr>
          <w:rFonts w:cs="Times New Roman"/>
          <w:noProof/>
          <w:color w:val="000000" w:themeColor="text1"/>
          <w:sz w:val="24"/>
          <w:szCs w:val="24"/>
        </w:rPr>
        <w:t>[9]</w:t>
      </w:r>
      <w:r w:rsidR="003E1702">
        <w:rPr>
          <w:rFonts w:cs="Times New Roman"/>
          <w:color w:val="000000" w:themeColor="text1"/>
          <w:sz w:val="24"/>
          <w:szCs w:val="24"/>
        </w:rPr>
        <w:fldChar w:fldCharType="end"/>
      </w:r>
      <w:r w:rsidR="003E1702">
        <w:rPr>
          <w:rFonts w:cs="Times New Roman"/>
          <w:color w:val="000000" w:themeColor="text1"/>
          <w:sz w:val="24"/>
          <w:szCs w:val="24"/>
        </w:rPr>
        <w:t xml:space="preserve">. </w:t>
      </w:r>
    </w:p>
    <w:p w14:paraId="4EA882C1" w14:textId="2929EFF6" w:rsidR="00CD1026" w:rsidRDefault="00BC7770" w:rsidP="00716390">
      <w:pPr>
        <w:autoSpaceDE w:val="0"/>
        <w:autoSpaceDN w:val="0"/>
        <w:adjustRightInd w:val="0"/>
        <w:spacing w:after="0" w:line="480" w:lineRule="auto"/>
        <w:jc w:val="both"/>
        <w:rPr>
          <w:rFonts w:ascii="Times New Roman" w:hAnsi="Times New Roman" w:cs="Times New Roman"/>
          <w:color w:val="1F1F1F"/>
          <w:sz w:val="24"/>
          <w:szCs w:val="24"/>
          <w:shd w:val="clear" w:color="auto" w:fill="FFFFFF"/>
        </w:rPr>
      </w:pPr>
      <w:r w:rsidRPr="00B21230">
        <w:rPr>
          <w:rFonts w:ascii="Times New Roman" w:hAnsi="Times New Roman" w:cs="Times New Roman"/>
          <w:sz w:val="24"/>
          <w:szCs w:val="24"/>
          <w:shd w:val="clear" w:color="auto" w:fill="FFFFFF"/>
        </w:rPr>
        <w:t xml:space="preserve">Exercise is known to exert beneficial effects </w:t>
      </w:r>
      <w:r w:rsidR="00E67200">
        <w:rPr>
          <w:rFonts w:ascii="Times New Roman" w:hAnsi="Times New Roman" w:cs="Times New Roman"/>
          <w:sz w:val="24"/>
          <w:szCs w:val="24"/>
          <w:shd w:val="clear" w:color="auto" w:fill="FFFFFF"/>
        </w:rPr>
        <w:t>on</w:t>
      </w:r>
      <w:r w:rsidRPr="00B21230">
        <w:rPr>
          <w:rFonts w:ascii="Times New Roman" w:hAnsi="Times New Roman" w:cs="Times New Roman"/>
          <w:sz w:val="24"/>
          <w:szCs w:val="24"/>
          <w:shd w:val="clear" w:color="auto" w:fill="FFFFFF"/>
        </w:rPr>
        <w:t xml:space="preserve"> the musculo</w:t>
      </w:r>
      <w:r w:rsidR="008A78E9" w:rsidRPr="00B21230">
        <w:rPr>
          <w:rFonts w:ascii="Times New Roman" w:hAnsi="Times New Roman" w:cs="Times New Roman"/>
          <w:sz w:val="24"/>
          <w:szCs w:val="24"/>
          <w:shd w:val="clear" w:color="auto" w:fill="FFFFFF"/>
        </w:rPr>
        <w:t>skeletal system by enhancing muscle mass,</w:t>
      </w:r>
      <w:r w:rsidRPr="00B21230">
        <w:rPr>
          <w:rFonts w:ascii="Times New Roman" w:hAnsi="Times New Roman" w:cs="Times New Roman"/>
          <w:sz w:val="24"/>
          <w:szCs w:val="24"/>
          <w:shd w:val="clear" w:color="auto" w:fill="FFFFFF"/>
        </w:rPr>
        <w:t xml:space="preserve"> increasing bone strength </w:t>
      </w:r>
      <w:r w:rsidR="00FC7E04" w:rsidRPr="00B21230">
        <w:rPr>
          <w:rFonts w:ascii="Times New Roman" w:hAnsi="Times New Roman" w:cs="Times New Roman"/>
          <w:sz w:val="24"/>
          <w:szCs w:val="24"/>
          <w:shd w:val="clear" w:color="auto" w:fill="FFFFFF"/>
        </w:rPr>
        <w:fldChar w:fldCharType="begin"/>
      </w:r>
      <w:r w:rsidR="00D25A23">
        <w:rPr>
          <w:rFonts w:ascii="Times New Roman" w:hAnsi="Times New Roman" w:cs="Times New Roman"/>
          <w:sz w:val="24"/>
          <w:szCs w:val="24"/>
          <w:shd w:val="clear" w:color="auto" w:fill="FFFFFF"/>
        </w:rPr>
        <w:instrText xml:space="preserve"> ADDIN EN.CITE &lt;EndNote&gt;&lt;Cite&gt;&lt;Author&gt;Dook&lt;/Author&gt;&lt;Year&gt;1997&lt;/Year&gt;&lt;RecNum&gt;12687&lt;/RecNum&gt;&lt;DisplayText&gt;[10]&lt;/DisplayText&gt;&lt;record&gt;&lt;rec-number&gt;12687&lt;/rec-number&gt;&lt;foreign-keys&gt;&lt;key app="EN" db-id="9zxazxxdyvx0a3ee9wcvsx202wfppde9wz59" timestamp="1509979084"&gt;12687&lt;/key&gt;&lt;/foreign-keys&gt;&lt;ref-type name="Journal Article"&gt;17&lt;/ref-type&gt;&lt;contributors&gt;&lt;authors&gt;&lt;author&gt;Dook, Jan E&lt;/author&gt;&lt;author&gt;James, C&lt;/author&gt;&lt;author&gt;Henderson, NKl&lt;/author&gt;&lt;author&gt;Price, RI&lt;/author&gt;&lt;/authors&gt;&lt;/contributors&gt;&lt;titles&gt;&lt;title&gt;Exercise and bone mineral density in mature female athletes&lt;/title&gt;&lt;secondary-title&gt;Medicine and science in sports and exercise&lt;/secondary-title&gt;&lt;/titles&gt;&lt;periodical&gt;&lt;full-title&gt;Medicine and science in sports and exercise&lt;/full-title&gt;&lt;/periodical&gt;&lt;pages&gt;291-296&lt;/pages&gt;&lt;volume&gt;29&lt;/volume&gt;&lt;number&gt;3&lt;/number&gt;&lt;dates&gt;&lt;year&gt;1997&lt;/year&gt;&lt;/dates&gt;&lt;isbn&gt;0195-9131&lt;/isbn&gt;&lt;urls&gt;&lt;/urls&gt;&lt;/record&gt;&lt;/Cite&gt;&lt;/EndNote&gt;</w:instrText>
      </w:r>
      <w:r w:rsidR="00FC7E04" w:rsidRPr="00B21230">
        <w:rPr>
          <w:rFonts w:ascii="Times New Roman" w:hAnsi="Times New Roman" w:cs="Times New Roman"/>
          <w:sz w:val="24"/>
          <w:szCs w:val="24"/>
          <w:shd w:val="clear" w:color="auto" w:fill="FFFFFF"/>
        </w:rPr>
        <w:fldChar w:fldCharType="separate"/>
      </w:r>
      <w:r w:rsidR="00D25A23">
        <w:rPr>
          <w:rFonts w:ascii="Times New Roman" w:hAnsi="Times New Roman" w:cs="Times New Roman"/>
          <w:noProof/>
          <w:sz w:val="24"/>
          <w:szCs w:val="24"/>
          <w:shd w:val="clear" w:color="auto" w:fill="FFFFFF"/>
        </w:rPr>
        <w:t>[10]</w:t>
      </w:r>
      <w:r w:rsidR="00FC7E04" w:rsidRPr="00B21230">
        <w:rPr>
          <w:rFonts w:ascii="Times New Roman" w:hAnsi="Times New Roman" w:cs="Times New Roman"/>
          <w:sz w:val="24"/>
          <w:szCs w:val="24"/>
          <w:shd w:val="clear" w:color="auto" w:fill="FFFFFF"/>
        </w:rPr>
        <w:fldChar w:fldCharType="end"/>
      </w:r>
      <w:r w:rsidR="002B3260" w:rsidRPr="00B21230">
        <w:rPr>
          <w:rFonts w:ascii="Times New Roman" w:hAnsi="Times New Roman" w:cs="Times New Roman"/>
          <w:sz w:val="24"/>
          <w:szCs w:val="24"/>
          <w:shd w:val="clear" w:color="auto" w:fill="FFFFFF"/>
        </w:rPr>
        <w:t xml:space="preserve"> and </w:t>
      </w:r>
      <w:r w:rsidR="00AA7D25">
        <w:rPr>
          <w:rFonts w:ascii="Times New Roman" w:hAnsi="Times New Roman" w:cs="Times New Roman"/>
          <w:sz w:val="24"/>
          <w:szCs w:val="24"/>
          <w:shd w:val="clear" w:color="auto" w:fill="FFFFFF"/>
        </w:rPr>
        <w:t xml:space="preserve">contributing to the </w:t>
      </w:r>
      <w:r w:rsidR="002B3260" w:rsidRPr="00B21230">
        <w:rPr>
          <w:rFonts w:ascii="Times New Roman" w:hAnsi="Times New Roman" w:cs="Times New Roman"/>
          <w:sz w:val="24"/>
          <w:szCs w:val="24"/>
          <w:shd w:val="clear" w:color="auto" w:fill="FFFFFF"/>
        </w:rPr>
        <w:t>mechanical strength of ligaments and tendons</w:t>
      </w:r>
      <w:r w:rsidR="00492F22" w:rsidRPr="00B21230">
        <w:rPr>
          <w:rFonts w:ascii="Times New Roman" w:hAnsi="Times New Roman" w:cs="Times New Roman"/>
          <w:sz w:val="24"/>
          <w:szCs w:val="24"/>
          <w:shd w:val="clear" w:color="auto" w:fill="FFFFFF"/>
        </w:rPr>
        <w:t xml:space="preserve"> </w:t>
      </w:r>
      <w:r w:rsidR="00CF7C42" w:rsidRPr="00B21230">
        <w:rPr>
          <w:rFonts w:ascii="Times New Roman" w:hAnsi="Times New Roman" w:cs="Times New Roman"/>
          <w:sz w:val="24"/>
          <w:szCs w:val="24"/>
          <w:shd w:val="clear" w:color="auto" w:fill="FFFFFF"/>
        </w:rPr>
        <w:fldChar w:fldCharType="begin">
          <w:fldData xml:space="preserve">PEVuZE5vdGU+PENpdGU+PEF1dGhvcj5DYWJhdWQ8L0F1dGhvcj48WWVhcj4xOTgwPC9ZZWFyPjxS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</w:fldData>
        </w:fldChar>
      </w:r>
      <w:r w:rsidR="00D25A23">
        <w:rPr>
          <w:rFonts w:ascii="Times New Roman" w:hAnsi="Times New Roman" w:cs="Times New Roman"/>
          <w:sz w:val="24"/>
          <w:szCs w:val="24"/>
          <w:shd w:val="clear" w:color="auto" w:fill="FFFFFF"/>
        </w:rPr>
        <w:instrText xml:space="preserve"> ADDIN EN.CITE </w:instrText>
      </w:r>
      <w:r w:rsidR="00D25A23">
        <w:rPr>
          <w:rFonts w:ascii="Times New Roman" w:hAnsi="Times New Roman" w:cs="Times New Roman"/>
          <w:sz w:val="24"/>
          <w:szCs w:val="24"/>
          <w:shd w:val="clear" w:color="auto" w:fill="FFFFFF"/>
        </w:rPr>
        <w:fldChar w:fldCharType="begin">
          <w:fldData xml:space="preserve">PEVuZE5vdGU+PENpdGU+PEF1dGhvcj5DYWJhdWQ8L0F1dGhvcj48WWVhcj4xOTgwPC9ZZWFyPjxS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</w:fldData>
        </w:fldChar>
      </w:r>
      <w:r w:rsidR="00D25A23">
        <w:rPr>
          <w:rFonts w:ascii="Times New Roman" w:hAnsi="Times New Roman" w:cs="Times New Roman"/>
          <w:sz w:val="24"/>
          <w:szCs w:val="24"/>
          <w:shd w:val="clear" w:color="auto" w:fill="FFFFFF"/>
        </w:rPr>
        <w:instrText xml:space="preserve"> ADDIN EN.CITE.DATA </w:instrText>
      </w:r>
      <w:r w:rsidR="00D25A23">
        <w:rPr>
          <w:rFonts w:ascii="Times New Roman" w:hAnsi="Times New Roman" w:cs="Times New Roman"/>
          <w:sz w:val="24"/>
          <w:szCs w:val="24"/>
          <w:shd w:val="clear" w:color="auto" w:fill="FFFFFF"/>
        </w:rPr>
      </w:r>
      <w:r w:rsidR="00D25A23">
        <w:rPr>
          <w:rFonts w:ascii="Times New Roman" w:hAnsi="Times New Roman" w:cs="Times New Roman"/>
          <w:sz w:val="24"/>
          <w:szCs w:val="24"/>
          <w:shd w:val="clear" w:color="auto" w:fill="FFFFFF"/>
        </w:rPr>
        <w:fldChar w:fldCharType="end"/>
      </w:r>
      <w:r w:rsidR="00CF7C42" w:rsidRPr="00B21230">
        <w:rPr>
          <w:rFonts w:ascii="Times New Roman" w:hAnsi="Times New Roman" w:cs="Times New Roman"/>
          <w:sz w:val="24"/>
          <w:szCs w:val="24"/>
          <w:shd w:val="clear" w:color="auto" w:fill="FFFFFF"/>
        </w:rPr>
      </w:r>
      <w:r w:rsidR="00CF7C42" w:rsidRPr="00B21230">
        <w:rPr>
          <w:rFonts w:ascii="Times New Roman" w:hAnsi="Times New Roman" w:cs="Times New Roman"/>
          <w:sz w:val="24"/>
          <w:szCs w:val="24"/>
          <w:shd w:val="clear" w:color="auto" w:fill="FFFFFF"/>
        </w:rPr>
        <w:fldChar w:fldCharType="separate"/>
      </w:r>
      <w:r w:rsidR="00D25A23">
        <w:rPr>
          <w:rFonts w:ascii="Times New Roman" w:hAnsi="Times New Roman" w:cs="Times New Roman"/>
          <w:noProof/>
          <w:sz w:val="24"/>
          <w:szCs w:val="24"/>
          <w:shd w:val="clear" w:color="auto" w:fill="FFFFFF"/>
        </w:rPr>
        <w:t>[11, 12]</w:t>
      </w:r>
      <w:r w:rsidR="00CF7C42" w:rsidRPr="00B21230">
        <w:rPr>
          <w:rFonts w:ascii="Times New Roman" w:hAnsi="Times New Roman" w:cs="Times New Roman"/>
          <w:sz w:val="24"/>
          <w:szCs w:val="24"/>
          <w:shd w:val="clear" w:color="auto" w:fill="FFFFFF"/>
        </w:rPr>
        <w:fldChar w:fldCharType="end"/>
      </w:r>
      <w:r w:rsidR="00FC7E04" w:rsidRPr="00B21230">
        <w:rPr>
          <w:rFonts w:ascii="Times New Roman" w:hAnsi="Times New Roman" w:cs="Times New Roman"/>
          <w:sz w:val="24"/>
          <w:szCs w:val="24"/>
          <w:shd w:val="clear" w:color="auto" w:fill="FFFFFF"/>
        </w:rPr>
        <w:t xml:space="preserve">. In </w:t>
      </w:r>
      <w:r w:rsidR="007036FA" w:rsidRPr="00B21230">
        <w:rPr>
          <w:rFonts w:ascii="Times New Roman" w:hAnsi="Times New Roman" w:cs="Times New Roman"/>
          <w:sz w:val="24"/>
          <w:szCs w:val="24"/>
          <w:shd w:val="clear" w:color="auto" w:fill="FFFFFF"/>
        </w:rPr>
        <w:t>tendon</w:t>
      </w:r>
      <w:r w:rsidR="00FC7E04" w:rsidRPr="00B21230">
        <w:rPr>
          <w:rFonts w:ascii="Times New Roman" w:hAnsi="Times New Roman" w:cs="Times New Roman"/>
          <w:sz w:val="24"/>
          <w:szCs w:val="24"/>
          <w:shd w:val="clear" w:color="auto" w:fill="FFFFFF"/>
        </w:rPr>
        <w:t>s</w:t>
      </w:r>
      <w:r w:rsidR="00AA7D25">
        <w:rPr>
          <w:rFonts w:ascii="Times New Roman" w:hAnsi="Times New Roman" w:cs="Times New Roman"/>
          <w:sz w:val="24"/>
          <w:szCs w:val="24"/>
          <w:shd w:val="clear" w:color="auto" w:fill="FFFFFF"/>
        </w:rPr>
        <w:t>,</w:t>
      </w:r>
      <w:r w:rsidR="007036FA" w:rsidRPr="00B21230">
        <w:rPr>
          <w:rFonts w:ascii="Times New Roman" w:hAnsi="Times New Roman" w:cs="Times New Roman"/>
          <w:sz w:val="24"/>
          <w:szCs w:val="24"/>
          <w:shd w:val="clear" w:color="auto" w:fill="FFFFFF"/>
        </w:rPr>
        <w:t xml:space="preserve"> such as </w:t>
      </w:r>
      <w:r w:rsidR="00FC7E04" w:rsidRPr="00B21230">
        <w:rPr>
          <w:rFonts w:ascii="Times New Roman" w:hAnsi="Times New Roman" w:cs="Times New Roman"/>
          <w:sz w:val="24"/>
          <w:szCs w:val="24"/>
          <w:shd w:val="clear" w:color="auto" w:fill="FFFFFF"/>
        </w:rPr>
        <w:t>Achilles</w:t>
      </w:r>
      <w:r w:rsidR="00776ADB" w:rsidRPr="00B21230">
        <w:rPr>
          <w:rFonts w:ascii="Times New Roman" w:hAnsi="Times New Roman" w:cs="Times New Roman"/>
          <w:sz w:val="24"/>
          <w:szCs w:val="24"/>
          <w:shd w:val="clear" w:color="auto" w:fill="FFFFFF"/>
        </w:rPr>
        <w:t xml:space="preserve"> and </w:t>
      </w:r>
      <w:r w:rsidR="00FC7E04" w:rsidRPr="00B21230">
        <w:rPr>
          <w:rFonts w:ascii="Times New Roman" w:hAnsi="Times New Roman" w:cs="Times New Roman"/>
          <w:sz w:val="24"/>
          <w:szCs w:val="24"/>
          <w:shd w:val="clear" w:color="auto" w:fill="FFFFFF"/>
        </w:rPr>
        <w:t>patellar</w:t>
      </w:r>
      <w:r w:rsidR="008839E4" w:rsidRPr="00B21230">
        <w:rPr>
          <w:rFonts w:ascii="Times New Roman" w:hAnsi="Times New Roman" w:cs="Times New Roman"/>
          <w:sz w:val="24"/>
          <w:szCs w:val="24"/>
          <w:shd w:val="clear" w:color="auto" w:fill="FFFFFF"/>
        </w:rPr>
        <w:t xml:space="preserve"> tendon</w:t>
      </w:r>
      <w:r w:rsidR="008A78E9" w:rsidRPr="00B21230">
        <w:rPr>
          <w:rFonts w:ascii="Times New Roman" w:hAnsi="Times New Roman" w:cs="Times New Roman"/>
          <w:sz w:val="24"/>
          <w:szCs w:val="24"/>
          <w:shd w:val="clear" w:color="auto" w:fill="FFFFFF"/>
        </w:rPr>
        <w:t>,</w:t>
      </w:r>
      <w:r w:rsidR="0028577D" w:rsidRPr="00B21230">
        <w:rPr>
          <w:rFonts w:ascii="Times New Roman" w:hAnsi="Times New Roman" w:cs="Times New Roman"/>
          <w:sz w:val="24"/>
          <w:szCs w:val="24"/>
          <w:shd w:val="clear" w:color="auto" w:fill="FFFFFF"/>
        </w:rPr>
        <w:t xml:space="preserve"> endurance</w:t>
      </w:r>
      <w:r w:rsidR="00922212">
        <w:rPr>
          <w:rFonts w:ascii="Times New Roman" w:hAnsi="Times New Roman" w:cs="Times New Roman"/>
          <w:sz w:val="24"/>
          <w:szCs w:val="24"/>
          <w:shd w:val="clear" w:color="auto" w:fill="FFFFFF"/>
        </w:rPr>
        <w:t>-</w:t>
      </w:r>
      <w:r w:rsidR="0028577D" w:rsidRPr="00B21230">
        <w:rPr>
          <w:rFonts w:ascii="Times New Roman" w:hAnsi="Times New Roman" w:cs="Times New Roman"/>
          <w:sz w:val="24"/>
          <w:szCs w:val="24"/>
          <w:shd w:val="clear" w:color="auto" w:fill="FFFFFF"/>
        </w:rPr>
        <w:t xml:space="preserve">type </w:t>
      </w:r>
      <w:r w:rsidR="008839E4" w:rsidRPr="00B21230">
        <w:rPr>
          <w:rFonts w:ascii="Times New Roman" w:hAnsi="Times New Roman" w:cs="Times New Roman"/>
          <w:sz w:val="24"/>
          <w:szCs w:val="24"/>
          <w:shd w:val="clear" w:color="auto" w:fill="FFFFFF"/>
        </w:rPr>
        <w:t>exercise</w:t>
      </w:r>
      <w:r w:rsidR="0028577D" w:rsidRPr="00B21230">
        <w:rPr>
          <w:rFonts w:ascii="Times New Roman" w:hAnsi="Times New Roman" w:cs="Times New Roman"/>
          <w:sz w:val="24"/>
          <w:szCs w:val="24"/>
          <w:shd w:val="clear" w:color="auto" w:fill="FFFFFF"/>
        </w:rPr>
        <w:t xml:space="preserve"> has been shown to increase stiffness</w:t>
      </w:r>
      <w:r w:rsidR="002B5D23" w:rsidRPr="00B21230">
        <w:rPr>
          <w:rFonts w:ascii="Times New Roman" w:hAnsi="Times New Roman" w:cs="Times New Roman"/>
          <w:sz w:val="24"/>
          <w:szCs w:val="24"/>
          <w:shd w:val="clear" w:color="auto" w:fill="FFFFFF"/>
        </w:rPr>
        <w:t xml:space="preserve"> </w:t>
      </w:r>
      <w:r w:rsidR="002B5D23" w:rsidRPr="00B21230">
        <w:rPr>
          <w:rFonts w:ascii="Times New Roman" w:hAnsi="Times New Roman" w:cs="Times New Roman"/>
          <w:sz w:val="24"/>
          <w:szCs w:val="24"/>
          <w:shd w:val="clear" w:color="auto" w:fill="FFFFFF"/>
        </w:rPr>
        <w:fldChar w:fldCharType="begin"/>
      </w:r>
      <w:r w:rsidR="00D25A23">
        <w:rPr>
          <w:rFonts w:ascii="Times New Roman" w:hAnsi="Times New Roman" w:cs="Times New Roman"/>
          <w:sz w:val="24"/>
          <w:szCs w:val="24"/>
          <w:shd w:val="clear" w:color="auto" w:fill="FFFFFF"/>
        </w:rPr>
        <w:instrText xml:space="preserve"> ADDIN EN.CITE &lt;EndNote&gt;&lt;Cite&gt;&lt;Author&gt;Buchanan&lt;/Author&gt;&lt;Year&gt;2001&lt;/Year&gt;&lt;RecNum&gt;12688&lt;/RecNum&gt;&lt;DisplayText&gt;[13]&lt;/DisplayText&gt;&lt;record&gt;&lt;rec-number&gt;12688&lt;/rec-number&gt;&lt;foreign-keys&gt;&lt;key app="EN" db-id="9zxazxxdyvx0a3ee9wcvsx202wfppde9wz59" timestamp="1509981764"&gt;12688&lt;/key&gt;&lt;/foreign-keys&gt;&lt;ref-type name="Journal Article"&gt;17&lt;/ref-type&gt;&lt;contributors&gt;&lt;authors&gt;&lt;author&gt;Buchanan, Cindy I&lt;/author&gt;&lt;author&gt;Marsh, Richard L&lt;/author&gt;&lt;/authors&gt;&lt;/contributors&gt;&lt;titles&gt;&lt;title&gt;Effects of long-term exercise on the biomechanical properties of the Achilles tendon of guinea fowl&lt;/title&gt;&lt;secondary-title&gt;Journal of applied physiology&lt;/secondary-title&gt;&lt;/titles&gt;&lt;periodical&gt;&lt;full-title&gt;Journal of Applied Physiology&lt;/full-title&gt;&lt;/periodical&gt;&lt;pages&gt;164-171&lt;/pages&gt;&lt;volume&gt;90&lt;/volume&gt;&lt;number&gt;1&lt;/number&gt;&lt;dates&gt;&lt;year&gt;2001&lt;/year&gt;&lt;/dates&gt;&lt;isbn&gt;8750-7587&lt;/isbn&gt;&lt;urls&gt;&lt;/urls&gt;&lt;/record&gt;&lt;/Cite&gt;&lt;/EndNote&gt;</w:instrText>
      </w:r>
      <w:r w:rsidR="002B5D23" w:rsidRPr="00B21230">
        <w:rPr>
          <w:rFonts w:ascii="Times New Roman" w:hAnsi="Times New Roman" w:cs="Times New Roman"/>
          <w:sz w:val="24"/>
          <w:szCs w:val="24"/>
          <w:shd w:val="clear" w:color="auto" w:fill="FFFFFF"/>
        </w:rPr>
        <w:fldChar w:fldCharType="separate"/>
      </w:r>
      <w:r w:rsidR="00D25A23">
        <w:rPr>
          <w:rFonts w:ascii="Times New Roman" w:hAnsi="Times New Roman" w:cs="Times New Roman"/>
          <w:noProof/>
          <w:sz w:val="24"/>
          <w:szCs w:val="24"/>
          <w:shd w:val="clear" w:color="auto" w:fill="FFFFFF"/>
        </w:rPr>
        <w:t>[13]</w:t>
      </w:r>
      <w:r w:rsidR="002B5D23" w:rsidRPr="00B21230">
        <w:rPr>
          <w:rFonts w:ascii="Times New Roman" w:hAnsi="Times New Roman" w:cs="Times New Roman"/>
          <w:sz w:val="24"/>
          <w:szCs w:val="24"/>
          <w:shd w:val="clear" w:color="auto" w:fill="FFFFFF"/>
        </w:rPr>
        <w:fldChar w:fldCharType="end"/>
      </w:r>
      <w:r w:rsidR="0028577D" w:rsidRPr="00B21230">
        <w:rPr>
          <w:rFonts w:ascii="Times New Roman" w:hAnsi="Times New Roman" w:cs="Times New Roman"/>
          <w:sz w:val="24"/>
          <w:szCs w:val="24"/>
          <w:shd w:val="clear" w:color="auto" w:fill="FFFFFF"/>
        </w:rPr>
        <w:t>, tensile strength</w:t>
      </w:r>
      <w:r w:rsidR="002B5D23" w:rsidRPr="00B21230">
        <w:rPr>
          <w:rFonts w:ascii="Times New Roman" w:hAnsi="Times New Roman" w:cs="Times New Roman"/>
          <w:sz w:val="24"/>
          <w:szCs w:val="24"/>
          <w:shd w:val="clear" w:color="auto" w:fill="FFFFFF"/>
        </w:rPr>
        <w:t xml:space="preserve"> </w:t>
      </w:r>
      <w:r w:rsidR="002B5D23" w:rsidRPr="00B21230">
        <w:rPr>
          <w:rFonts w:ascii="Times New Roman" w:hAnsi="Times New Roman" w:cs="Times New Roman"/>
          <w:sz w:val="24"/>
          <w:szCs w:val="24"/>
          <w:shd w:val="clear" w:color="auto" w:fill="FFFFFF"/>
        </w:rPr>
        <w:fldChar w:fldCharType="begin"/>
      </w:r>
      <w:r w:rsidR="00D25A23">
        <w:rPr>
          <w:rFonts w:ascii="Times New Roman" w:hAnsi="Times New Roman" w:cs="Times New Roman"/>
          <w:sz w:val="24"/>
          <w:szCs w:val="24"/>
          <w:shd w:val="clear" w:color="auto" w:fill="FFFFFF"/>
        </w:rPr>
        <w:instrText xml:space="preserve"> ADDIN EN.CITE &lt;EndNote&gt;&lt;Cite&gt;&lt;Author&gt;Woo&lt;/Author&gt;&lt;Year&gt;1980&lt;/Year&gt;&lt;RecNum&gt;2&lt;/RecNum&gt;&lt;DisplayText&gt;[12, 14]&lt;/DisplayText&gt;&lt;record&gt;&lt;rec-number&gt;2&lt;/rec-number&gt;&lt;foreign-keys&gt;&lt;key app="EN" db-id="xrz5wparzavzfkexp0rvxsdj5vp05s0wv2fd" timestamp="1509982148"&gt;2&lt;/key&gt;&lt;/foreign-keys&gt;&lt;ref-type name="Journal Article"&gt;17&lt;/ref-type&gt;&lt;contributors&gt;&lt;authors&gt;&lt;author&gt;Woo, S.L.Y.&lt;/author&gt;&lt;author&gt;Ritter, M.A.&lt;/author&gt;&lt;author&gt;Amiel, D.&lt;/author&gt;&lt;author&gt;Sanders, T.M.&lt;/author&gt;&lt;author&gt;Gomez. M.A.&lt;/author&gt;&lt;author&gt;Kuei, S.C.&lt;/author&gt;&lt;author&gt;Garfin, S.R.&lt;/author&gt;&lt;author&gt;Akeson,W.H.&lt;/author&gt;&lt;/authors&gt;&lt;/contributors&gt;&lt;titles&gt;&lt;title&gt;The Biomechanical and Biochemical Properties of Swine Tendons-Long term Effects of Exercise on the Digital Extensors.&lt;/title&gt;&lt;secondary-title&gt;Connetive Tissue Research.&lt;/secondary-title&gt;&lt;/titles&gt;&lt;pages&gt;177-183&lt;/pages&gt;&lt;volume&gt;7&lt;/volume&gt;&lt;keywords&gt;&lt;keyword&gt;Exercise, Extensors, pigs&lt;/keyword&gt;&lt;/keywords&gt;&lt;dates&gt;&lt;year&gt;1980&lt;/year&gt;&lt;/dates&gt;&lt;urls&gt;&lt;/urls&gt;&lt;/record&gt;&lt;/Cite&gt;&lt;Cite&gt;&lt;Author&gt;Viidik&lt;/Author&gt;&lt;Year&gt;1967&lt;/Year&gt;&lt;RecNum&gt;12690&lt;/RecNum&gt;&lt;record&gt;&lt;rec-number&gt;12690&lt;/rec-number&gt;&lt;foreign-keys&gt;&lt;key app="EN" db-id="9zxazxxdyvx0a3ee9wcvsx202wfppde9wz59" timestamp="1509981788"&gt;12690&lt;/key&gt;&lt;/foreign-keys&gt;&lt;ref-type name="Journal Article"&gt;17&lt;/ref-type&gt;&lt;contributors&gt;&lt;authors&gt;&lt;author&gt;Viidik, A&lt;/author&gt;&lt;/authors&gt;&lt;/contributors&gt;&lt;titles&gt;&lt;title&gt;The effect of training on the tensile strength of isolated rabbit tendons&lt;/title&gt;&lt;secondary-title&gt;Scandinavian journal of plastic and reconstructive surgery&lt;/secondary-title&gt;&lt;/titles&gt;&lt;periodical&gt;&lt;full-title&gt;Scandinavian journal of plastic and reconstructive surgery&lt;/full-title&gt;&lt;/periodical&gt;&lt;pages&gt;141-147&lt;/pages&gt;&lt;volume&gt;1&lt;/volume&gt;&lt;number&gt;2&lt;/number&gt;&lt;dates&gt;&lt;year&gt;1967&lt;/year&gt;&lt;/dates&gt;&lt;isbn&gt;0036-5556&lt;/isbn&gt;&lt;urls&gt;&lt;/urls&gt;&lt;/record&gt;&lt;/Cite&gt;&lt;/EndNote&gt;</w:instrText>
      </w:r>
      <w:r w:rsidR="002B5D23" w:rsidRPr="00B21230">
        <w:rPr>
          <w:rFonts w:ascii="Times New Roman" w:hAnsi="Times New Roman" w:cs="Times New Roman"/>
          <w:sz w:val="24"/>
          <w:szCs w:val="24"/>
          <w:shd w:val="clear" w:color="auto" w:fill="FFFFFF"/>
        </w:rPr>
        <w:fldChar w:fldCharType="separate"/>
      </w:r>
      <w:r w:rsidR="00D25A23">
        <w:rPr>
          <w:rFonts w:ascii="Times New Roman" w:hAnsi="Times New Roman" w:cs="Times New Roman"/>
          <w:noProof/>
          <w:sz w:val="24"/>
          <w:szCs w:val="24"/>
          <w:shd w:val="clear" w:color="auto" w:fill="FFFFFF"/>
        </w:rPr>
        <w:t>[12, 14]</w:t>
      </w:r>
      <w:r w:rsidR="002B5D23" w:rsidRPr="00B21230">
        <w:rPr>
          <w:rFonts w:ascii="Times New Roman" w:hAnsi="Times New Roman" w:cs="Times New Roman"/>
          <w:sz w:val="24"/>
          <w:szCs w:val="24"/>
          <w:shd w:val="clear" w:color="auto" w:fill="FFFFFF"/>
        </w:rPr>
        <w:fldChar w:fldCharType="end"/>
      </w:r>
      <w:r w:rsidR="00396FEB">
        <w:rPr>
          <w:rFonts w:ascii="Times New Roman" w:hAnsi="Times New Roman" w:cs="Times New Roman"/>
          <w:sz w:val="24"/>
          <w:szCs w:val="24"/>
          <w:shd w:val="clear" w:color="auto" w:fill="FFFFFF"/>
        </w:rPr>
        <w:t xml:space="preserve"> </w:t>
      </w:r>
      <w:r w:rsidR="002F6533">
        <w:rPr>
          <w:rFonts w:ascii="Times New Roman" w:hAnsi="Times New Roman" w:cs="Times New Roman"/>
          <w:sz w:val="24"/>
          <w:szCs w:val="24"/>
          <w:shd w:val="clear" w:color="auto" w:fill="FFFFFF"/>
        </w:rPr>
        <w:t>and</w:t>
      </w:r>
      <w:r w:rsidR="0028577D" w:rsidRPr="00B21230">
        <w:rPr>
          <w:rFonts w:ascii="Times New Roman" w:hAnsi="Times New Roman" w:cs="Times New Roman"/>
          <w:sz w:val="24"/>
          <w:szCs w:val="24"/>
          <w:shd w:val="clear" w:color="auto" w:fill="FFFFFF"/>
        </w:rPr>
        <w:t xml:space="preserve"> increase</w:t>
      </w:r>
      <w:r w:rsidR="00922212">
        <w:rPr>
          <w:rFonts w:ascii="Times New Roman" w:hAnsi="Times New Roman" w:cs="Times New Roman"/>
          <w:sz w:val="24"/>
          <w:szCs w:val="24"/>
          <w:shd w:val="clear" w:color="auto" w:fill="FFFFFF"/>
        </w:rPr>
        <w:t>s</w:t>
      </w:r>
      <w:r w:rsidR="0028577D" w:rsidRPr="00B21230">
        <w:rPr>
          <w:rFonts w:ascii="Times New Roman" w:hAnsi="Times New Roman" w:cs="Times New Roman"/>
          <w:sz w:val="24"/>
          <w:szCs w:val="24"/>
          <w:shd w:val="clear" w:color="auto" w:fill="FFFFFF"/>
        </w:rPr>
        <w:t xml:space="preserve"> </w:t>
      </w:r>
      <w:r w:rsidR="002F6533">
        <w:rPr>
          <w:rFonts w:ascii="Times New Roman" w:hAnsi="Times New Roman" w:cs="Times New Roman"/>
          <w:sz w:val="24"/>
          <w:szCs w:val="24"/>
          <w:shd w:val="clear" w:color="auto" w:fill="FFFFFF"/>
        </w:rPr>
        <w:t>in the</w:t>
      </w:r>
      <w:r w:rsidR="00776ADB" w:rsidRPr="00B21230">
        <w:rPr>
          <w:rFonts w:ascii="Times New Roman" w:hAnsi="Times New Roman" w:cs="Times New Roman"/>
          <w:sz w:val="24"/>
          <w:szCs w:val="24"/>
          <w:shd w:val="clear" w:color="auto" w:fill="FFFFFF"/>
        </w:rPr>
        <w:t xml:space="preserve"> </w:t>
      </w:r>
      <w:r w:rsidR="0028577D" w:rsidRPr="00B21230">
        <w:rPr>
          <w:rFonts w:ascii="Times New Roman" w:hAnsi="Times New Roman" w:cs="Times New Roman"/>
          <w:sz w:val="24"/>
          <w:szCs w:val="24"/>
          <w:shd w:val="clear" w:color="auto" w:fill="FFFFFF"/>
        </w:rPr>
        <w:t>cross-sectional area</w:t>
      </w:r>
      <w:r w:rsidR="002B5D23" w:rsidRPr="00B21230">
        <w:rPr>
          <w:rFonts w:ascii="Times New Roman" w:hAnsi="Times New Roman" w:cs="Times New Roman"/>
          <w:sz w:val="24"/>
          <w:szCs w:val="24"/>
          <w:shd w:val="clear" w:color="auto" w:fill="FFFFFF"/>
        </w:rPr>
        <w:t xml:space="preserve"> </w:t>
      </w:r>
      <w:r w:rsidR="002B5D23" w:rsidRPr="00B21230">
        <w:rPr>
          <w:rFonts w:ascii="Times New Roman" w:hAnsi="Times New Roman" w:cs="Times New Roman"/>
          <w:sz w:val="24"/>
          <w:szCs w:val="24"/>
          <w:shd w:val="clear" w:color="auto" w:fill="FFFFFF"/>
        </w:rPr>
        <w:fldChar w:fldCharType="begin">
          <w:fldData xml:space="preserve">PEVuZE5vdGU+PENpdGU+PEF1dGhvcj5Db3VwcGU8L0F1dGhvcj48WWVhcj4yMDA4PC9ZZWFyPjxS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</w:fldData>
        </w:fldChar>
      </w:r>
      <w:r w:rsidR="00D25A23">
        <w:rPr>
          <w:rFonts w:ascii="Times New Roman" w:hAnsi="Times New Roman" w:cs="Times New Roman"/>
          <w:sz w:val="24"/>
          <w:szCs w:val="24"/>
          <w:shd w:val="clear" w:color="auto" w:fill="FFFFFF"/>
        </w:rPr>
        <w:instrText xml:space="preserve"> ADDIN EN.CITE </w:instrText>
      </w:r>
      <w:r w:rsidR="00D25A23">
        <w:rPr>
          <w:rFonts w:ascii="Times New Roman" w:hAnsi="Times New Roman" w:cs="Times New Roman"/>
          <w:sz w:val="24"/>
          <w:szCs w:val="24"/>
          <w:shd w:val="clear" w:color="auto" w:fill="FFFFFF"/>
        </w:rPr>
        <w:fldChar w:fldCharType="begin">
          <w:fldData xml:space="preserve">PEVuZE5vdGU+PENpdGU+PEF1dGhvcj5Db3VwcGU8L0F1dGhvcj48WWVhcj4yMDA4PC9ZZWFyPjxS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</w:fldData>
        </w:fldChar>
      </w:r>
      <w:r w:rsidR="00D25A23">
        <w:rPr>
          <w:rFonts w:ascii="Times New Roman" w:hAnsi="Times New Roman" w:cs="Times New Roman"/>
          <w:sz w:val="24"/>
          <w:szCs w:val="24"/>
          <w:shd w:val="clear" w:color="auto" w:fill="FFFFFF"/>
        </w:rPr>
        <w:instrText xml:space="preserve"> ADDIN EN.CITE.DATA </w:instrText>
      </w:r>
      <w:r w:rsidR="00D25A23">
        <w:rPr>
          <w:rFonts w:ascii="Times New Roman" w:hAnsi="Times New Roman" w:cs="Times New Roman"/>
          <w:sz w:val="24"/>
          <w:szCs w:val="24"/>
          <w:shd w:val="clear" w:color="auto" w:fill="FFFFFF"/>
        </w:rPr>
      </w:r>
      <w:r w:rsidR="00D25A23">
        <w:rPr>
          <w:rFonts w:ascii="Times New Roman" w:hAnsi="Times New Roman" w:cs="Times New Roman"/>
          <w:sz w:val="24"/>
          <w:szCs w:val="24"/>
          <w:shd w:val="clear" w:color="auto" w:fill="FFFFFF"/>
        </w:rPr>
        <w:fldChar w:fldCharType="end"/>
      </w:r>
      <w:r w:rsidR="002B5D23" w:rsidRPr="00B21230">
        <w:rPr>
          <w:rFonts w:ascii="Times New Roman" w:hAnsi="Times New Roman" w:cs="Times New Roman"/>
          <w:sz w:val="24"/>
          <w:szCs w:val="24"/>
          <w:shd w:val="clear" w:color="auto" w:fill="FFFFFF"/>
        </w:rPr>
      </w:r>
      <w:r w:rsidR="002B5D23" w:rsidRPr="00B21230">
        <w:rPr>
          <w:rFonts w:ascii="Times New Roman" w:hAnsi="Times New Roman" w:cs="Times New Roman"/>
          <w:sz w:val="24"/>
          <w:szCs w:val="24"/>
          <w:shd w:val="clear" w:color="auto" w:fill="FFFFFF"/>
        </w:rPr>
        <w:fldChar w:fldCharType="separate"/>
      </w:r>
      <w:r w:rsidR="00D25A23">
        <w:rPr>
          <w:rFonts w:ascii="Times New Roman" w:hAnsi="Times New Roman" w:cs="Times New Roman"/>
          <w:noProof/>
          <w:sz w:val="24"/>
          <w:szCs w:val="24"/>
          <w:shd w:val="clear" w:color="auto" w:fill="FFFFFF"/>
        </w:rPr>
        <w:t>[15-17]</w:t>
      </w:r>
      <w:r w:rsidR="002B5D23" w:rsidRPr="00B21230">
        <w:rPr>
          <w:rFonts w:ascii="Times New Roman" w:hAnsi="Times New Roman" w:cs="Times New Roman"/>
          <w:sz w:val="24"/>
          <w:szCs w:val="24"/>
          <w:shd w:val="clear" w:color="auto" w:fill="FFFFFF"/>
        </w:rPr>
        <w:fldChar w:fldCharType="end"/>
      </w:r>
      <w:r w:rsidR="00110607" w:rsidRPr="00B21230">
        <w:rPr>
          <w:rFonts w:ascii="Times New Roman" w:hAnsi="Times New Roman" w:cs="Times New Roman"/>
          <w:sz w:val="24"/>
          <w:szCs w:val="24"/>
          <w:shd w:val="clear" w:color="auto" w:fill="FFFFFF"/>
        </w:rPr>
        <w:t xml:space="preserve">. </w:t>
      </w:r>
      <w:r w:rsidR="0064036F" w:rsidRPr="00B21230">
        <w:rPr>
          <w:rFonts w:ascii="Times New Roman" w:eastAsia="Times New Roman" w:hAnsi="Times New Roman" w:cs="Times New Roman"/>
          <w:sz w:val="24"/>
          <w:szCs w:val="24"/>
          <w:lang w:val="en-US"/>
        </w:rPr>
        <w:t>In the mouse Achilles and patellar tendon</w:t>
      </w:r>
      <w:r w:rsidR="009E7A3A">
        <w:rPr>
          <w:rFonts w:ascii="Times New Roman" w:eastAsia="Times New Roman" w:hAnsi="Times New Roman" w:cs="Times New Roman"/>
          <w:sz w:val="24"/>
          <w:szCs w:val="24"/>
          <w:lang w:val="en-US"/>
        </w:rPr>
        <w:t>s</w:t>
      </w:r>
      <w:r w:rsidR="0064036F" w:rsidRPr="00B21230">
        <w:rPr>
          <w:rFonts w:ascii="Times New Roman" w:eastAsia="Times New Roman" w:hAnsi="Times New Roman" w:cs="Times New Roman"/>
          <w:sz w:val="24"/>
          <w:szCs w:val="24"/>
          <w:lang w:val="en-US"/>
        </w:rPr>
        <w:t xml:space="preserve">, it has been demonstrated that </w:t>
      </w:r>
      <w:r w:rsidR="009C4E90">
        <w:rPr>
          <w:rFonts w:ascii="Times New Roman" w:eastAsia="Times New Roman" w:hAnsi="Times New Roman" w:cs="Times New Roman"/>
          <w:sz w:val="24"/>
          <w:szCs w:val="24"/>
          <w:lang w:val="en-US"/>
        </w:rPr>
        <w:t xml:space="preserve">short-term </w:t>
      </w:r>
      <w:r w:rsidR="0064036F" w:rsidRPr="00B21230">
        <w:rPr>
          <w:rFonts w:ascii="Times New Roman" w:eastAsia="Times New Roman" w:hAnsi="Times New Roman" w:cs="Times New Roman"/>
          <w:sz w:val="24"/>
          <w:szCs w:val="24"/>
          <w:lang w:val="en-US"/>
        </w:rPr>
        <w:t xml:space="preserve">treadmill running </w:t>
      </w:r>
      <w:r w:rsidR="0064036F" w:rsidRPr="00B21230">
        <w:rPr>
          <w:rFonts w:ascii="Times New Roman" w:hAnsi="Times New Roman" w:cs="Times New Roman"/>
          <w:color w:val="000000"/>
          <w:sz w:val="24"/>
          <w:szCs w:val="24"/>
          <w:shd w:val="clear" w:color="auto" w:fill="FFFFFF"/>
        </w:rPr>
        <w:t>enhances</w:t>
      </w:r>
      <w:r w:rsidR="00EA17BD" w:rsidRPr="00B21230">
        <w:rPr>
          <w:rFonts w:ascii="Times New Roman" w:hAnsi="Times New Roman" w:cs="Times New Roman"/>
          <w:color w:val="000000"/>
          <w:sz w:val="24"/>
          <w:szCs w:val="24"/>
          <w:shd w:val="clear" w:color="auto" w:fill="FFFFFF"/>
        </w:rPr>
        <w:t xml:space="preserve"> levels of growth factors such as insulin-like growth factor 1 (IGF-1)</w:t>
      </w:r>
      <w:r w:rsidR="00B12147" w:rsidRPr="00B21230">
        <w:rPr>
          <w:rFonts w:ascii="Times New Roman" w:hAnsi="Times New Roman" w:cs="Times New Roman"/>
          <w:color w:val="000000"/>
          <w:sz w:val="24"/>
          <w:szCs w:val="24"/>
          <w:shd w:val="clear" w:color="auto" w:fill="FFFFFF"/>
        </w:rPr>
        <w:t xml:space="preserve"> </w:t>
      </w:r>
      <w:r w:rsidR="004B4511" w:rsidRPr="00B21230">
        <w:rPr>
          <w:rFonts w:ascii="Times New Roman" w:hAnsi="Times New Roman" w:cs="Times New Roman"/>
          <w:color w:val="000000"/>
          <w:sz w:val="24"/>
          <w:szCs w:val="24"/>
          <w:shd w:val="clear" w:color="auto" w:fill="FFFFFF"/>
        </w:rPr>
        <w:fldChar w:fldCharType="begin">
          <w:fldData xml:space="preserve">PEVuZE5vdGU+PENpdGU+PEF1dGhvcj5PbGVzZW48L0F1dGhvcj48WWVhcj4yMDA2PC9ZZWFyPjxS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</w:fldData>
        </w:fldChar>
      </w:r>
      <w:r w:rsidR="00D25A23">
        <w:rPr>
          <w:rFonts w:ascii="Times New Roman" w:hAnsi="Times New Roman" w:cs="Times New Roman"/>
          <w:color w:val="000000"/>
          <w:sz w:val="24"/>
          <w:szCs w:val="24"/>
          <w:shd w:val="clear" w:color="auto" w:fill="FFFFFF"/>
        </w:rPr>
        <w:instrText xml:space="preserve"> ADDIN EN.CITE </w:instrText>
      </w:r>
      <w:r w:rsidR="00D25A23">
        <w:rPr>
          <w:rFonts w:ascii="Times New Roman" w:hAnsi="Times New Roman" w:cs="Times New Roman"/>
          <w:color w:val="000000"/>
          <w:sz w:val="24"/>
          <w:szCs w:val="24"/>
          <w:shd w:val="clear" w:color="auto" w:fill="FFFFFF"/>
        </w:rPr>
        <w:fldChar w:fldCharType="begin">
          <w:fldData xml:space="preserve">PEVuZE5vdGU+PENpdGU+PEF1dGhvcj5PbGVzZW48L0F1dGhvcj48WWVhcj4yMDA2PC9ZZWFyPjxS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</w:fldData>
        </w:fldChar>
      </w:r>
      <w:r w:rsidR="00D25A23">
        <w:rPr>
          <w:rFonts w:ascii="Times New Roman" w:hAnsi="Times New Roman" w:cs="Times New Roman"/>
          <w:color w:val="000000"/>
          <w:sz w:val="24"/>
          <w:szCs w:val="24"/>
          <w:shd w:val="clear" w:color="auto" w:fill="FFFFFF"/>
        </w:rPr>
        <w:instrText xml:space="preserve"> ADDIN EN.CITE.DATA </w:instrText>
      </w:r>
      <w:r w:rsidR="00D25A23">
        <w:rPr>
          <w:rFonts w:ascii="Times New Roman" w:hAnsi="Times New Roman" w:cs="Times New Roman"/>
          <w:color w:val="000000"/>
          <w:sz w:val="24"/>
          <w:szCs w:val="24"/>
          <w:shd w:val="clear" w:color="auto" w:fill="FFFFFF"/>
        </w:rPr>
      </w:r>
      <w:r w:rsidR="00D25A23">
        <w:rPr>
          <w:rFonts w:ascii="Times New Roman" w:hAnsi="Times New Roman" w:cs="Times New Roman"/>
          <w:color w:val="000000"/>
          <w:sz w:val="24"/>
          <w:szCs w:val="24"/>
          <w:shd w:val="clear" w:color="auto" w:fill="FFFFFF"/>
        </w:rPr>
        <w:fldChar w:fldCharType="end"/>
      </w:r>
      <w:r w:rsidR="004B4511" w:rsidRPr="00B21230">
        <w:rPr>
          <w:rFonts w:ascii="Times New Roman" w:hAnsi="Times New Roman" w:cs="Times New Roman"/>
          <w:color w:val="000000"/>
          <w:sz w:val="24"/>
          <w:szCs w:val="24"/>
          <w:shd w:val="clear" w:color="auto" w:fill="FFFFFF"/>
        </w:rPr>
      </w:r>
      <w:r w:rsidR="004B4511" w:rsidRPr="00B21230">
        <w:rPr>
          <w:rFonts w:ascii="Times New Roman" w:hAnsi="Times New Roman" w:cs="Times New Roman"/>
          <w:color w:val="000000"/>
          <w:sz w:val="24"/>
          <w:szCs w:val="24"/>
          <w:shd w:val="clear" w:color="auto" w:fill="FFFFFF"/>
        </w:rPr>
        <w:fldChar w:fldCharType="separate"/>
      </w:r>
      <w:r w:rsidR="00D25A23">
        <w:rPr>
          <w:rFonts w:ascii="Times New Roman" w:hAnsi="Times New Roman" w:cs="Times New Roman"/>
          <w:noProof/>
          <w:color w:val="000000"/>
          <w:sz w:val="24"/>
          <w:szCs w:val="24"/>
          <w:shd w:val="clear" w:color="auto" w:fill="FFFFFF"/>
        </w:rPr>
        <w:t>[18-20]</w:t>
      </w:r>
      <w:r w:rsidR="004B4511" w:rsidRPr="00B21230">
        <w:rPr>
          <w:rFonts w:ascii="Times New Roman" w:hAnsi="Times New Roman" w:cs="Times New Roman"/>
          <w:color w:val="000000"/>
          <w:sz w:val="24"/>
          <w:szCs w:val="24"/>
          <w:shd w:val="clear" w:color="auto" w:fill="FFFFFF"/>
        </w:rPr>
        <w:fldChar w:fldCharType="end"/>
      </w:r>
      <w:r w:rsidR="00154AF7" w:rsidRPr="00B21230">
        <w:rPr>
          <w:rFonts w:ascii="Times New Roman" w:hAnsi="Times New Roman" w:cs="Times New Roman"/>
          <w:color w:val="000000"/>
          <w:sz w:val="24"/>
          <w:szCs w:val="24"/>
          <w:shd w:val="clear" w:color="auto" w:fill="FFFFFF"/>
        </w:rPr>
        <w:t xml:space="preserve"> and</w:t>
      </w:r>
      <w:r w:rsidR="004B4511" w:rsidRPr="00B21230">
        <w:rPr>
          <w:rFonts w:ascii="Times New Roman" w:hAnsi="Times New Roman" w:cs="Times New Roman"/>
          <w:color w:val="000000"/>
          <w:sz w:val="24"/>
          <w:szCs w:val="24"/>
          <w:shd w:val="clear" w:color="auto" w:fill="FFFFFF"/>
        </w:rPr>
        <w:t xml:space="preserve"> </w:t>
      </w:r>
      <w:r w:rsidR="00EA17BD" w:rsidRPr="00B21230">
        <w:rPr>
          <w:rFonts w:ascii="Times New Roman" w:hAnsi="Times New Roman" w:cs="Times New Roman"/>
          <w:color w:val="000000"/>
          <w:sz w:val="24"/>
          <w:szCs w:val="24"/>
          <w:shd w:val="clear" w:color="auto" w:fill="FFFFFF"/>
        </w:rPr>
        <w:t>transf</w:t>
      </w:r>
      <w:r w:rsidR="00895CDE" w:rsidRPr="00B21230">
        <w:rPr>
          <w:rFonts w:ascii="Times New Roman" w:hAnsi="Times New Roman" w:cs="Times New Roman"/>
          <w:color w:val="000000"/>
          <w:sz w:val="24"/>
          <w:szCs w:val="24"/>
          <w:shd w:val="clear" w:color="auto" w:fill="FFFFFF"/>
        </w:rPr>
        <w:t>orming-growth factor beta (TGFβ</w:t>
      </w:r>
      <w:r w:rsidR="00EA17BD" w:rsidRPr="00B21230">
        <w:rPr>
          <w:rFonts w:ascii="Times New Roman" w:hAnsi="Times New Roman" w:cs="Times New Roman"/>
          <w:color w:val="000000"/>
          <w:sz w:val="24"/>
          <w:szCs w:val="24"/>
          <w:shd w:val="clear" w:color="auto" w:fill="FFFFFF"/>
        </w:rPr>
        <w:t>)</w:t>
      </w:r>
      <w:r w:rsidR="00845F8E" w:rsidRPr="00B21230">
        <w:rPr>
          <w:rFonts w:ascii="Times New Roman" w:hAnsi="Times New Roman" w:cs="Times New Roman"/>
          <w:color w:val="000000"/>
          <w:sz w:val="24"/>
          <w:szCs w:val="24"/>
          <w:shd w:val="clear" w:color="auto" w:fill="FFFFFF"/>
        </w:rPr>
        <w:t xml:space="preserve"> </w:t>
      </w:r>
      <w:r w:rsidR="00845F8E" w:rsidRPr="00B21230">
        <w:rPr>
          <w:rFonts w:ascii="Times New Roman" w:hAnsi="Times New Roman" w:cs="Times New Roman"/>
          <w:color w:val="000000"/>
          <w:sz w:val="24"/>
          <w:szCs w:val="24"/>
          <w:shd w:val="clear" w:color="auto" w:fill="FFFFFF"/>
        </w:rPr>
        <w:fldChar w:fldCharType="begin"/>
      </w:r>
      <w:r w:rsidR="00D25A23">
        <w:rPr>
          <w:rFonts w:ascii="Times New Roman" w:hAnsi="Times New Roman" w:cs="Times New Roman"/>
          <w:color w:val="000000"/>
          <w:sz w:val="24"/>
          <w:szCs w:val="24"/>
          <w:shd w:val="clear" w:color="auto" w:fill="FFFFFF"/>
        </w:rPr>
        <w:instrText xml:space="preserve"> ADDIN EN.CITE &lt;EndNote&gt;&lt;Cite&gt;&lt;Author&gt;Gumucio&lt;/Author&gt;&lt;Year&gt;2015&lt;/Year&gt;&lt;RecNum&gt;12696&lt;/RecNum&gt;&lt;DisplayText&gt;[21, 22]&lt;/DisplayText&gt;&lt;record&gt;&lt;rec-number&gt;12696&lt;/rec-number&gt;&lt;foreign-keys&gt;&lt;key app="EN" db-id="9zxazxxdyvx0a3ee9wcvsx202wfppde9wz59" timestamp="1510058119"&gt;12696&lt;/key&gt;&lt;/foreign-keys&gt;&lt;ref-type name="Journal Article"&gt;17&lt;/ref-type&gt;&lt;contributors&gt;&lt;authors&gt;&lt;author&gt;Gumucio, Jonathan P&lt;/author&gt;&lt;author&gt;Sugg, Kristoffer B&lt;/author&gt;&lt;author&gt;Mendias, Christopher L&lt;/author&gt;&lt;/authors&gt;&lt;/contributors&gt;&lt;titles&gt;&lt;title&gt;TGF-β superfamily signaling in muscle and tendon adaptation to resistance exercise&lt;/title&gt;&lt;secondary-title&gt;Exercise and sport sciences reviews&lt;/secondary-title&gt;&lt;/titles&gt;&lt;periodical&gt;&lt;full-title&gt;Exercise and sport sciences reviews&lt;/full-title&gt;&lt;/periodical&gt;&lt;pages&gt;93&lt;/pages&gt;&lt;volume&gt;43&lt;/volume&gt;&lt;number&gt;2&lt;/number&gt;&lt;dates&gt;&lt;year&gt;2015&lt;/year&gt;&lt;/dates&gt;&lt;urls&gt;&lt;/urls&gt;&lt;/record&gt;&lt;/Cite&gt;&lt;Cite&gt;&lt;Author&gt;Heinemeier&lt;/Author&gt;&lt;Year&gt;2007&lt;/Year&gt;&lt;RecNum&gt;12703&lt;/RecNum&gt;&lt;record&gt;&lt;rec-number&gt;12703&lt;/rec-number&gt;&lt;foreign-keys&gt;&lt;key app="EN" db-id="9zxazxxdyvx0a3ee9wcvsx202wfppde9wz59" timestamp="1510138549"&gt;12703&lt;/key&gt;&lt;/foreign-keys&gt;&lt;ref-type name="Journal Article"&gt;17&lt;/ref-type&gt;&lt;contributors&gt;&lt;authors&gt;&lt;author&gt;Heinemeier, K. M.&lt;/author&gt;&lt;author&gt;Olesen, J. L.&lt;/author&gt;&lt;author&gt;Haddad, F.&lt;/author&gt;&lt;author&gt;Langberg, Henning&lt;/author&gt;&lt;author&gt;Kjær, Michael&lt;/author&gt;&lt;author&gt;Baldwin, K. M.&lt;/author&gt;&lt;author&gt;Schjerling, P.&lt;/author&gt;&lt;/authors&gt;&lt;/contributors&gt;&lt;titles&gt;&lt;title&gt;Expression of collagen and related growth factors in rat tendon and skeletal muscle in response to specific contraction types&lt;/title&gt;&lt;secondary-title&gt;The Journal of physiology&lt;/secondary-title&gt;&lt;/titles&gt;&lt;periodical&gt;&lt;full-title&gt;The Journal of physiology&lt;/full-title&gt;&lt;/periodical&gt;&lt;pages&gt;1303-1316&lt;/pages&gt;&lt;volume&gt;582&lt;/volume&gt;&lt;number&gt;3&lt;/number&gt;&lt;dates&gt;&lt;year&gt;2007&lt;/year&gt;&lt;/dates&gt;&lt;isbn&gt;1469-7793&lt;/isbn&gt;&lt;urls&gt;&lt;/urls&gt;&lt;/record&gt;&lt;/Cite&gt;&lt;/EndNote&gt;</w:instrText>
      </w:r>
      <w:r w:rsidR="00845F8E" w:rsidRPr="00B21230">
        <w:rPr>
          <w:rFonts w:ascii="Times New Roman" w:hAnsi="Times New Roman" w:cs="Times New Roman"/>
          <w:color w:val="000000"/>
          <w:sz w:val="24"/>
          <w:szCs w:val="24"/>
          <w:shd w:val="clear" w:color="auto" w:fill="FFFFFF"/>
        </w:rPr>
        <w:fldChar w:fldCharType="separate"/>
      </w:r>
      <w:r w:rsidR="00D25A23">
        <w:rPr>
          <w:rFonts w:ascii="Times New Roman" w:hAnsi="Times New Roman" w:cs="Times New Roman"/>
          <w:noProof/>
          <w:color w:val="000000"/>
          <w:sz w:val="24"/>
          <w:szCs w:val="24"/>
          <w:shd w:val="clear" w:color="auto" w:fill="FFFFFF"/>
        </w:rPr>
        <w:t>[21, 22]</w:t>
      </w:r>
      <w:r w:rsidR="00845F8E" w:rsidRPr="00B21230">
        <w:rPr>
          <w:rFonts w:ascii="Times New Roman" w:hAnsi="Times New Roman" w:cs="Times New Roman"/>
          <w:color w:val="000000"/>
          <w:sz w:val="24"/>
          <w:szCs w:val="24"/>
          <w:shd w:val="clear" w:color="auto" w:fill="FFFFFF"/>
        </w:rPr>
        <w:fldChar w:fldCharType="end"/>
      </w:r>
      <w:r w:rsidR="00620A06" w:rsidRPr="00B21230">
        <w:rPr>
          <w:rFonts w:ascii="Times New Roman" w:hAnsi="Times New Roman" w:cs="Times New Roman"/>
          <w:color w:val="000000"/>
          <w:sz w:val="24"/>
          <w:szCs w:val="24"/>
          <w:shd w:val="clear" w:color="auto" w:fill="FFFFFF"/>
        </w:rPr>
        <w:t>. Together these data</w:t>
      </w:r>
      <w:r w:rsidR="00922212">
        <w:rPr>
          <w:rFonts w:ascii="Times New Roman" w:hAnsi="Times New Roman" w:cs="Times New Roman"/>
          <w:color w:val="000000"/>
          <w:sz w:val="24"/>
          <w:szCs w:val="24"/>
          <w:shd w:val="clear" w:color="auto" w:fill="FFFFFF"/>
        </w:rPr>
        <w:t>,</w:t>
      </w:r>
      <w:r w:rsidR="00620A06" w:rsidRPr="00B21230">
        <w:rPr>
          <w:rFonts w:ascii="Times New Roman" w:hAnsi="Times New Roman" w:cs="Times New Roman"/>
          <w:color w:val="000000"/>
          <w:sz w:val="24"/>
          <w:szCs w:val="24"/>
          <w:shd w:val="clear" w:color="auto" w:fill="FFFFFF"/>
        </w:rPr>
        <w:t xml:space="preserve"> along with </w:t>
      </w:r>
      <w:r w:rsidR="00620A06" w:rsidRPr="00B21230">
        <w:rPr>
          <w:rFonts w:ascii="Times New Roman" w:hAnsi="Times New Roman" w:cs="Times New Roman"/>
          <w:sz w:val="24"/>
          <w:szCs w:val="24"/>
        </w:rPr>
        <w:t xml:space="preserve">increased collagen synthesis observed after both acute exercise and </w:t>
      </w:r>
      <w:r w:rsidR="00176E7C">
        <w:rPr>
          <w:rFonts w:ascii="Times New Roman" w:hAnsi="Times New Roman" w:cs="Times New Roman"/>
          <w:sz w:val="24"/>
          <w:szCs w:val="24"/>
        </w:rPr>
        <w:t xml:space="preserve">endurance </w:t>
      </w:r>
      <w:r w:rsidR="00620A06" w:rsidRPr="00BB5BE0">
        <w:rPr>
          <w:rFonts w:ascii="Times New Roman" w:hAnsi="Times New Roman" w:cs="Times New Roman"/>
          <w:sz w:val="24"/>
          <w:szCs w:val="24"/>
        </w:rPr>
        <w:t>training</w:t>
      </w:r>
      <w:r w:rsidR="00922212">
        <w:rPr>
          <w:rFonts w:ascii="Times New Roman" w:hAnsi="Times New Roman" w:cs="Times New Roman"/>
          <w:sz w:val="24"/>
          <w:szCs w:val="24"/>
        </w:rPr>
        <w:t>,</w:t>
      </w:r>
      <w:r w:rsidR="00620A06" w:rsidRPr="00BB5BE0">
        <w:rPr>
          <w:rFonts w:ascii="Times New Roman" w:hAnsi="Times New Roman" w:cs="Times New Roman"/>
          <w:sz w:val="24"/>
          <w:szCs w:val="24"/>
        </w:rPr>
        <w:t xml:space="preserve"> </w:t>
      </w:r>
      <w:r w:rsidR="00620A06" w:rsidRPr="00BB5BE0">
        <w:rPr>
          <w:rFonts w:ascii="Times New Roman" w:hAnsi="Times New Roman" w:cs="Times New Roman"/>
          <w:color w:val="000000"/>
          <w:sz w:val="24"/>
          <w:szCs w:val="24"/>
          <w:shd w:val="clear" w:color="auto" w:fill="FFFFFF"/>
        </w:rPr>
        <w:t xml:space="preserve">suggest that tendon is dynamic in its response to mechanical loading </w:t>
      </w:r>
      <w:r w:rsidR="008C4768" w:rsidRPr="00BB5BE0">
        <w:rPr>
          <w:rFonts w:ascii="Times New Roman" w:hAnsi="Times New Roman" w:cs="Times New Roman"/>
          <w:color w:val="000000"/>
          <w:sz w:val="24"/>
          <w:szCs w:val="24"/>
          <w:shd w:val="clear" w:color="auto" w:fill="FFFFFF"/>
        </w:rPr>
        <w:fldChar w:fldCharType="begin">
          <w:fldData xml:space="preserve">PEVuZE5vdGU+PENpdGU+PEF1dGhvcj5MYW5nYmVyZzwvQXV0aG9yPjxZZWFyPjIwMDc8L1llYXI+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</w:fldData>
        </w:fldChar>
      </w:r>
      <w:r w:rsidR="00D25A23">
        <w:rPr>
          <w:rFonts w:ascii="Times New Roman" w:hAnsi="Times New Roman" w:cs="Times New Roman"/>
          <w:color w:val="000000"/>
          <w:sz w:val="24"/>
          <w:szCs w:val="24"/>
          <w:shd w:val="clear" w:color="auto" w:fill="FFFFFF"/>
        </w:rPr>
        <w:instrText xml:space="preserve"> ADDIN EN.CITE </w:instrText>
      </w:r>
      <w:r w:rsidR="00D25A23">
        <w:rPr>
          <w:rFonts w:ascii="Times New Roman" w:hAnsi="Times New Roman" w:cs="Times New Roman"/>
          <w:color w:val="000000"/>
          <w:sz w:val="24"/>
          <w:szCs w:val="24"/>
          <w:shd w:val="clear" w:color="auto" w:fill="FFFFFF"/>
        </w:rPr>
        <w:fldChar w:fldCharType="begin">
          <w:fldData xml:space="preserve">PEVuZE5vdGU+PENpdGU+PEF1dGhvcj5MYW5nYmVyZzwvQXV0aG9yPjxZZWFyPjIwMDc8L1llYXI+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</w:fldData>
        </w:fldChar>
      </w:r>
      <w:r w:rsidR="00D25A23">
        <w:rPr>
          <w:rFonts w:ascii="Times New Roman" w:hAnsi="Times New Roman" w:cs="Times New Roman"/>
          <w:color w:val="000000"/>
          <w:sz w:val="24"/>
          <w:szCs w:val="24"/>
          <w:shd w:val="clear" w:color="auto" w:fill="FFFFFF"/>
        </w:rPr>
        <w:instrText xml:space="preserve"> ADDIN EN.CITE.DATA </w:instrText>
      </w:r>
      <w:r w:rsidR="00D25A23">
        <w:rPr>
          <w:rFonts w:ascii="Times New Roman" w:hAnsi="Times New Roman" w:cs="Times New Roman"/>
          <w:color w:val="000000"/>
          <w:sz w:val="24"/>
          <w:szCs w:val="24"/>
          <w:shd w:val="clear" w:color="auto" w:fill="FFFFFF"/>
        </w:rPr>
      </w:r>
      <w:r w:rsidR="00D25A23">
        <w:rPr>
          <w:rFonts w:ascii="Times New Roman" w:hAnsi="Times New Roman" w:cs="Times New Roman"/>
          <w:color w:val="000000"/>
          <w:sz w:val="24"/>
          <w:szCs w:val="24"/>
          <w:shd w:val="clear" w:color="auto" w:fill="FFFFFF"/>
        </w:rPr>
        <w:fldChar w:fldCharType="end"/>
      </w:r>
      <w:r w:rsidR="008C4768" w:rsidRPr="00BB5BE0">
        <w:rPr>
          <w:rFonts w:ascii="Times New Roman" w:hAnsi="Times New Roman" w:cs="Times New Roman"/>
          <w:color w:val="000000"/>
          <w:sz w:val="24"/>
          <w:szCs w:val="24"/>
          <w:shd w:val="clear" w:color="auto" w:fill="FFFFFF"/>
        </w:rPr>
      </w:r>
      <w:r w:rsidR="008C4768" w:rsidRPr="00BB5BE0">
        <w:rPr>
          <w:rFonts w:ascii="Times New Roman" w:hAnsi="Times New Roman" w:cs="Times New Roman"/>
          <w:color w:val="000000"/>
          <w:sz w:val="24"/>
          <w:szCs w:val="24"/>
          <w:shd w:val="clear" w:color="auto" w:fill="FFFFFF"/>
        </w:rPr>
        <w:fldChar w:fldCharType="separate"/>
      </w:r>
      <w:r w:rsidR="00D25A23">
        <w:rPr>
          <w:rFonts w:ascii="Times New Roman" w:hAnsi="Times New Roman" w:cs="Times New Roman"/>
          <w:noProof/>
          <w:color w:val="000000"/>
          <w:sz w:val="24"/>
          <w:szCs w:val="24"/>
          <w:shd w:val="clear" w:color="auto" w:fill="FFFFFF"/>
        </w:rPr>
        <w:t>[23-26]</w:t>
      </w:r>
      <w:r w:rsidR="008C4768" w:rsidRPr="00BB5BE0">
        <w:rPr>
          <w:rFonts w:ascii="Times New Roman" w:hAnsi="Times New Roman" w:cs="Times New Roman"/>
          <w:color w:val="000000"/>
          <w:sz w:val="24"/>
          <w:szCs w:val="24"/>
          <w:shd w:val="clear" w:color="auto" w:fill="FFFFFF"/>
        </w:rPr>
        <w:fldChar w:fldCharType="end"/>
      </w:r>
      <w:r w:rsidR="00F75CDC" w:rsidRPr="00BB5BE0">
        <w:rPr>
          <w:rFonts w:ascii="Times New Roman" w:hAnsi="Times New Roman" w:cs="Times New Roman"/>
          <w:color w:val="000000"/>
          <w:sz w:val="24"/>
          <w:szCs w:val="24"/>
          <w:shd w:val="clear" w:color="auto" w:fill="FFFFFF"/>
        </w:rPr>
        <w:t>.</w:t>
      </w:r>
      <w:r w:rsidR="00480BE9" w:rsidRPr="00BB5BE0">
        <w:rPr>
          <w:rFonts w:ascii="Times New Roman" w:hAnsi="Times New Roman" w:cs="Times New Roman"/>
          <w:color w:val="000000"/>
          <w:sz w:val="24"/>
          <w:szCs w:val="24"/>
          <w:shd w:val="clear" w:color="auto" w:fill="FFFFFF"/>
        </w:rPr>
        <w:t xml:space="preserve"> </w:t>
      </w:r>
    </w:p>
    <w:p w14:paraId="3361717B" w14:textId="45E679D7" w:rsidR="000B5B82" w:rsidRDefault="00CD1026" w:rsidP="0059120D">
      <w:pPr>
        <w:autoSpaceDE w:val="0"/>
        <w:autoSpaceDN w:val="0"/>
        <w:adjustRightInd w:val="0"/>
        <w:spacing w:before="240" w:after="0" w:line="48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In ligaments, it has</w:t>
      </w:r>
      <w:r w:rsidRPr="004D6EE3">
        <w:rPr>
          <w:rFonts w:ascii="Times New Roman" w:eastAsia="Times New Roman" w:hAnsi="Times New Roman" w:cs="Times New Roman"/>
          <w:bCs/>
          <w:sz w:val="24"/>
          <w:szCs w:val="24"/>
          <w:lang w:val="en-US"/>
        </w:rPr>
        <w:t xml:space="preserve"> been shown </w:t>
      </w:r>
      <w:r w:rsidR="00B53FE5">
        <w:rPr>
          <w:rFonts w:ascii="Times New Roman" w:eastAsia="Times New Roman" w:hAnsi="Times New Roman" w:cs="Times New Roman"/>
          <w:bCs/>
          <w:sz w:val="24"/>
          <w:szCs w:val="24"/>
          <w:lang w:val="en-US"/>
        </w:rPr>
        <w:t xml:space="preserve">that </w:t>
      </w:r>
      <w:r w:rsidRPr="004D6EE3">
        <w:rPr>
          <w:rFonts w:ascii="Times New Roman" w:eastAsia="Times New Roman" w:hAnsi="Times New Roman" w:cs="Times New Roman"/>
          <w:bCs/>
          <w:sz w:val="24"/>
          <w:szCs w:val="24"/>
          <w:lang w:val="en-US"/>
        </w:rPr>
        <w:t>enforced</w:t>
      </w:r>
      <w:r w:rsidR="00CD213E">
        <w:rPr>
          <w:rFonts w:ascii="Times New Roman" w:eastAsia="Times New Roman" w:hAnsi="Times New Roman" w:cs="Times New Roman"/>
          <w:bCs/>
          <w:sz w:val="24"/>
          <w:szCs w:val="24"/>
          <w:lang w:val="en-US"/>
        </w:rPr>
        <w:t xml:space="preserve"> treadmill running</w:t>
      </w:r>
      <w:r w:rsidRPr="004D6EE3">
        <w:rPr>
          <w:rFonts w:ascii="Times New Roman" w:eastAsia="Times New Roman" w:hAnsi="Times New Roman" w:cs="Times New Roman"/>
          <w:bCs/>
          <w:sz w:val="24"/>
          <w:szCs w:val="24"/>
          <w:lang w:val="en-US"/>
        </w:rPr>
        <w:t xml:space="preserve"> </w:t>
      </w:r>
      <w:r w:rsidR="00B53FE5">
        <w:rPr>
          <w:rFonts w:ascii="Times New Roman" w:eastAsia="Times New Roman" w:hAnsi="Times New Roman" w:cs="Times New Roman"/>
          <w:bCs/>
          <w:sz w:val="24"/>
          <w:szCs w:val="24"/>
          <w:lang w:val="en-US"/>
        </w:rPr>
        <w:t xml:space="preserve">has a </w:t>
      </w:r>
      <w:r>
        <w:rPr>
          <w:rFonts w:ascii="Times New Roman" w:hAnsi="Times New Roman" w:cs="Times New Roman"/>
          <w:sz w:val="24"/>
          <w:szCs w:val="24"/>
        </w:rPr>
        <w:t xml:space="preserve">beneficial </w:t>
      </w:r>
      <w:r w:rsidRPr="004D6EE3">
        <w:rPr>
          <w:rFonts w:ascii="Times New Roman" w:hAnsi="Times New Roman" w:cs="Times New Roman"/>
          <w:sz w:val="24"/>
          <w:szCs w:val="24"/>
        </w:rPr>
        <w:t xml:space="preserve">effect on </w:t>
      </w:r>
      <w:r>
        <w:rPr>
          <w:rFonts w:ascii="Times New Roman" w:hAnsi="Times New Roman" w:cs="Times New Roman"/>
          <w:sz w:val="24"/>
          <w:szCs w:val="24"/>
        </w:rPr>
        <w:t xml:space="preserve">the </w:t>
      </w:r>
      <w:r w:rsidRPr="004D6EE3">
        <w:rPr>
          <w:rFonts w:ascii="Times New Roman" w:hAnsi="Times New Roman" w:cs="Times New Roman"/>
          <w:sz w:val="24"/>
          <w:szCs w:val="24"/>
        </w:rPr>
        <w:t xml:space="preserve">strength </w:t>
      </w:r>
      <w:r>
        <w:rPr>
          <w:rFonts w:ascii="Times New Roman" w:hAnsi="Times New Roman" w:cs="Times New Roman"/>
          <w:sz w:val="24"/>
          <w:szCs w:val="24"/>
        </w:rPr>
        <w:t xml:space="preserve">of </w:t>
      </w:r>
      <w:r w:rsidRPr="004D6EE3">
        <w:rPr>
          <w:rFonts w:ascii="Times New Roman" w:hAnsi="Times New Roman" w:cs="Times New Roman"/>
          <w:sz w:val="24"/>
          <w:szCs w:val="24"/>
        </w:rPr>
        <w:t xml:space="preserve">the </w:t>
      </w:r>
      <w:r>
        <w:rPr>
          <w:rFonts w:ascii="Times New Roman" w:hAnsi="Times New Roman" w:cs="Times New Roman"/>
          <w:sz w:val="24"/>
          <w:szCs w:val="24"/>
        </w:rPr>
        <w:t>MCL</w:t>
      </w:r>
      <w:r w:rsidRPr="004D6EE3">
        <w:rPr>
          <w:rFonts w:ascii="Times New Roman" w:hAnsi="Times New Roman" w:cs="Times New Roman"/>
          <w:sz w:val="24"/>
          <w:szCs w:val="24"/>
        </w:rPr>
        <w:t xml:space="preserve"> in </w:t>
      </w:r>
      <w:r>
        <w:rPr>
          <w:rFonts w:ascii="Times New Roman" w:hAnsi="Times New Roman" w:cs="Times New Roman"/>
          <w:sz w:val="24"/>
          <w:szCs w:val="24"/>
        </w:rPr>
        <w:t xml:space="preserve">rat </w:t>
      </w:r>
      <w:r w:rsidRPr="004D6EE3">
        <w:rPr>
          <w:rFonts w:ascii="Times New Roman" w:hAnsi="Times New Roman" w:cs="Times New Roman"/>
          <w:sz w:val="24"/>
          <w:szCs w:val="24"/>
        </w:rPr>
        <w:t>knees</w:t>
      </w:r>
      <w:ins w:id="124" w:author=" " w:date="2020-06-11T12:51:00Z">
        <w:r w:rsidR="0011450F">
          <w:rPr>
            <w:rFonts w:ascii="Times New Roman" w:hAnsi="Times New Roman" w:cs="Times New Roman"/>
            <w:sz w:val="24"/>
            <w:szCs w:val="24"/>
          </w:rPr>
          <w:t xml:space="preserve"> </w:t>
        </w:r>
        <w:proofErr w:type="gramStart"/>
        <w:r w:rsidR="0011450F">
          <w:rPr>
            <w:rFonts w:ascii="Times New Roman" w:hAnsi="Times New Roman" w:cs="Times New Roman"/>
            <w:sz w:val="24"/>
            <w:szCs w:val="24"/>
          </w:rPr>
          <w:t>ref?</w:t>
        </w:r>
      </w:ins>
      <w:r>
        <w:rPr>
          <w:rFonts w:ascii="Times New Roman" w:hAnsi="Times New Roman" w:cs="Times New Roman"/>
          <w:color w:val="1F1F1F"/>
          <w:sz w:val="24"/>
          <w:szCs w:val="24"/>
          <w:shd w:val="clear" w:color="auto" w:fill="FFFFFF"/>
        </w:rPr>
        <w:t>.</w:t>
      </w:r>
      <w:proofErr w:type="gramEnd"/>
      <w:r>
        <w:rPr>
          <w:rFonts w:ascii="Times New Roman" w:hAnsi="Times New Roman" w:cs="Times New Roman"/>
          <w:color w:val="1F1F1F"/>
          <w:sz w:val="24"/>
          <w:szCs w:val="24"/>
          <w:shd w:val="clear" w:color="auto" w:fill="FFFFFF"/>
        </w:rPr>
        <w:t xml:space="preserve"> In the ACL</w:t>
      </w:r>
      <w:r w:rsidR="00350085">
        <w:rPr>
          <w:rFonts w:ascii="Times New Roman" w:hAnsi="Times New Roman" w:cs="Times New Roman"/>
          <w:color w:val="1F1F1F"/>
          <w:sz w:val="24"/>
          <w:szCs w:val="24"/>
          <w:shd w:val="clear" w:color="auto" w:fill="FFFFFF"/>
        </w:rPr>
        <w:t xml:space="preserve">, </w:t>
      </w:r>
      <w:r w:rsidR="000F35F5">
        <w:rPr>
          <w:rFonts w:ascii="Times New Roman" w:hAnsi="Times New Roman" w:cs="Times New Roman"/>
          <w:color w:val="1F1F1F"/>
          <w:sz w:val="24"/>
          <w:szCs w:val="24"/>
          <w:shd w:val="clear" w:color="auto" w:fill="FFFFFF"/>
        </w:rPr>
        <w:t xml:space="preserve">increased intercellular activity of </w:t>
      </w:r>
      <w:r w:rsidR="005B4832">
        <w:rPr>
          <w:rFonts w:ascii="Times New Roman" w:hAnsi="Times New Roman" w:cs="Times New Roman"/>
          <w:color w:val="1F1F1F"/>
          <w:sz w:val="24"/>
          <w:szCs w:val="24"/>
          <w:shd w:val="clear" w:color="auto" w:fill="FFFFFF"/>
        </w:rPr>
        <w:t>fibroblast</w:t>
      </w:r>
      <w:r w:rsidR="00922212">
        <w:rPr>
          <w:rFonts w:ascii="Times New Roman" w:hAnsi="Times New Roman" w:cs="Times New Roman"/>
          <w:color w:val="1F1F1F"/>
          <w:sz w:val="24"/>
          <w:szCs w:val="24"/>
          <w:shd w:val="clear" w:color="auto" w:fill="FFFFFF"/>
        </w:rPr>
        <w:t xml:space="preserve">s </w:t>
      </w:r>
      <w:r w:rsidR="00922212">
        <w:rPr>
          <w:rFonts w:ascii="Times New Roman" w:hAnsi="Times New Roman" w:cs="Times New Roman"/>
          <w:color w:val="1F1F1F"/>
          <w:sz w:val="24"/>
          <w:szCs w:val="24"/>
          <w:shd w:val="clear" w:color="auto" w:fill="FFFFFF"/>
        </w:rPr>
        <w:lastRenderedPageBreak/>
        <w:t xml:space="preserve">in </w:t>
      </w:r>
      <w:r w:rsidR="005B4832">
        <w:rPr>
          <w:rFonts w:ascii="Times New Roman" w:hAnsi="Times New Roman" w:cs="Times New Roman"/>
          <w:color w:val="1F1F1F"/>
          <w:sz w:val="24"/>
          <w:szCs w:val="24"/>
          <w:shd w:val="clear" w:color="auto" w:fill="FFFFFF"/>
        </w:rPr>
        <w:t>and decreased average fibril diameter</w:t>
      </w:r>
      <w:r w:rsidR="00593873">
        <w:rPr>
          <w:rFonts w:ascii="Times New Roman" w:hAnsi="Times New Roman" w:cs="Times New Roman"/>
          <w:color w:val="1F1F1F"/>
          <w:sz w:val="24"/>
          <w:szCs w:val="24"/>
          <w:shd w:val="clear" w:color="auto" w:fill="FFFFFF"/>
        </w:rPr>
        <w:t>s</w:t>
      </w:r>
      <w:r w:rsidR="005B4832">
        <w:rPr>
          <w:rFonts w:ascii="Times New Roman" w:hAnsi="Times New Roman" w:cs="Times New Roman"/>
          <w:color w:val="1F1F1F"/>
          <w:sz w:val="24"/>
          <w:szCs w:val="24"/>
          <w:shd w:val="clear" w:color="auto" w:fill="FFFFFF"/>
        </w:rPr>
        <w:t xml:space="preserve"> </w:t>
      </w:r>
      <w:r w:rsidR="00593873">
        <w:rPr>
          <w:rFonts w:ascii="Times New Roman" w:hAnsi="Times New Roman" w:cs="Times New Roman"/>
          <w:color w:val="1F1F1F"/>
          <w:sz w:val="24"/>
          <w:szCs w:val="24"/>
          <w:shd w:val="clear" w:color="auto" w:fill="FFFFFF"/>
        </w:rPr>
        <w:t xml:space="preserve">have been observed in adult rats after acute treadmill running, which is </w:t>
      </w:r>
      <w:r w:rsidR="005B4832">
        <w:rPr>
          <w:rFonts w:ascii="Times New Roman" w:hAnsi="Times New Roman" w:cs="Times New Roman"/>
          <w:color w:val="1F1F1F"/>
          <w:sz w:val="24"/>
          <w:szCs w:val="24"/>
          <w:shd w:val="clear" w:color="auto" w:fill="FFFFFF"/>
        </w:rPr>
        <w:t xml:space="preserve">indicative of increased collagen metabolism </w:t>
      </w:r>
      <w:r w:rsidR="009478B1" w:rsidRPr="00B21230">
        <w:rPr>
          <w:rFonts w:ascii="Times New Roman" w:eastAsia="Times New Roman" w:hAnsi="Times New Roman" w:cs="Times New Roman"/>
          <w:sz w:val="24"/>
          <w:szCs w:val="24"/>
          <w:lang w:val="en-US"/>
        </w:rPr>
        <w:fldChar w:fldCharType="begin"/>
      </w:r>
      <w:r w:rsidR="00593873">
        <w:rPr>
          <w:rFonts w:ascii="Times New Roman" w:eastAsia="Times New Roman" w:hAnsi="Times New Roman" w:cs="Times New Roman"/>
          <w:sz w:val="24"/>
          <w:szCs w:val="24"/>
          <w:lang w:val="en-US"/>
        </w:rPr>
        <w:instrText xml:space="preserve"> ADDIN EN.CITE &lt;EndNote&gt;&lt;Cite&gt;&lt;Author&gt;Sakuma&lt;/Author&gt;&lt;Year&gt;1993&lt;/Year&gt;&lt;RecNum&gt;12699&lt;/RecNum&gt;&lt;DisplayText&gt;[27]&lt;/DisplayText&gt;&lt;record&gt;&lt;rec-number&gt;12699&lt;/rec-number&gt;&lt;foreign-keys&gt;&lt;key app="EN" db-id="9zxazxxdyvx0a3ee9wcvsx202wfppde9wz59" timestamp="1510063628"&gt;12699&lt;/key&gt;&lt;/foreign-keys&gt;&lt;ref-type name="Journal Article"&gt;17&lt;/ref-type&gt;&lt;contributors&gt;&lt;authors&gt;&lt;author&gt;Sakuma, K&lt;/author&gt;&lt;author&gt;Mizuta, H&lt;/author&gt;&lt;author&gt;Kai, K&lt;/author&gt;&lt;author&gt;Takagi, K&lt;/author&gt;&lt;author&gt;Iyama, K&lt;/author&gt;&lt;/authors&gt;&lt;/contributors&gt;&lt;titles&gt;&lt;title&gt;Ultrastructural changes of collagen fibers in the anterior cruciate ligament of bipedal rats after enforced running&lt;/title&gt;&lt;secondary-title&gt;Nihon Seikeigeka Gakkai zasshi&lt;/secondary-title&gt;&lt;/titles&gt;&lt;periodical&gt;&lt;full-title&gt;Nihon Seikeigeka Gakkai zasshi&lt;/full-title&gt;&lt;/periodical&gt;&lt;pages&gt;655-661&lt;/pages&gt;&lt;volume&gt;67&lt;/volume&gt;&lt;number&gt;7&lt;/number&gt;&lt;dates&gt;&lt;year&gt;1993&lt;/year&gt;&lt;/dates&gt;&lt;isbn&gt;0021-5325&lt;/isbn&gt;&lt;urls&gt;&lt;/urls&gt;&lt;/record&gt;&lt;/Cite&gt;&lt;/EndNote&gt;</w:instrText>
      </w:r>
      <w:r w:rsidR="009478B1" w:rsidRPr="00B21230">
        <w:rPr>
          <w:rFonts w:ascii="Times New Roman" w:eastAsia="Times New Roman" w:hAnsi="Times New Roman" w:cs="Times New Roman"/>
          <w:sz w:val="24"/>
          <w:szCs w:val="24"/>
          <w:lang w:val="en-US"/>
        </w:rPr>
        <w:fldChar w:fldCharType="separate"/>
      </w:r>
      <w:r w:rsidR="00593873">
        <w:rPr>
          <w:rFonts w:ascii="Times New Roman" w:eastAsia="Times New Roman" w:hAnsi="Times New Roman" w:cs="Times New Roman"/>
          <w:noProof/>
          <w:sz w:val="24"/>
          <w:szCs w:val="24"/>
          <w:lang w:val="en-US"/>
        </w:rPr>
        <w:t>[27]</w:t>
      </w:r>
      <w:r w:rsidR="009478B1" w:rsidRPr="00B21230">
        <w:rPr>
          <w:rFonts w:ascii="Times New Roman" w:eastAsia="Times New Roman" w:hAnsi="Times New Roman" w:cs="Times New Roman"/>
          <w:sz w:val="24"/>
          <w:szCs w:val="24"/>
          <w:lang w:val="en-US"/>
        </w:rPr>
        <w:fldChar w:fldCharType="end"/>
      </w:r>
      <w:r w:rsidR="009478B1">
        <w:rPr>
          <w:rFonts w:ascii="Times New Roman" w:eastAsia="Times New Roman" w:hAnsi="Times New Roman" w:cs="Times New Roman"/>
          <w:sz w:val="24"/>
          <w:szCs w:val="24"/>
          <w:lang w:val="en-US"/>
        </w:rPr>
        <w:t>.</w:t>
      </w:r>
      <w:r w:rsidR="009C416F">
        <w:rPr>
          <w:rFonts w:ascii="Times New Roman" w:eastAsia="Times New Roman" w:hAnsi="Times New Roman" w:cs="Times New Roman"/>
          <w:sz w:val="24"/>
          <w:szCs w:val="24"/>
          <w:lang w:val="en-US"/>
        </w:rPr>
        <w:t xml:space="preserve"> Endurance treadmill training in </w:t>
      </w:r>
      <w:r w:rsidR="00922212">
        <w:rPr>
          <w:rFonts w:ascii="Times New Roman" w:eastAsia="Times New Roman" w:hAnsi="Times New Roman" w:cs="Times New Roman"/>
          <w:sz w:val="24"/>
          <w:szCs w:val="24"/>
          <w:lang w:val="en-US"/>
        </w:rPr>
        <w:t>rats</w:t>
      </w:r>
      <w:r w:rsidR="009C416F">
        <w:rPr>
          <w:rFonts w:ascii="Times New Roman" w:eastAsia="Times New Roman" w:hAnsi="Times New Roman" w:cs="Times New Roman"/>
          <w:sz w:val="24"/>
          <w:szCs w:val="24"/>
          <w:lang w:val="en-US"/>
        </w:rPr>
        <w:t xml:space="preserve"> has been shown to be beneficial for ACL strength and </w:t>
      </w:r>
      <w:r w:rsidR="00B1055A">
        <w:rPr>
          <w:rFonts w:ascii="Times New Roman" w:eastAsia="Times New Roman" w:hAnsi="Times New Roman" w:cs="Times New Roman"/>
          <w:sz w:val="24"/>
          <w:szCs w:val="24"/>
          <w:lang w:val="en-US"/>
        </w:rPr>
        <w:t xml:space="preserve">mechanical </w:t>
      </w:r>
      <w:r w:rsidR="009C416F">
        <w:rPr>
          <w:rFonts w:ascii="Times New Roman" w:eastAsia="Times New Roman" w:hAnsi="Times New Roman" w:cs="Times New Roman"/>
          <w:sz w:val="24"/>
          <w:szCs w:val="24"/>
          <w:lang w:val="en-US"/>
        </w:rPr>
        <w:t>stiffness</w:t>
      </w:r>
      <w:r w:rsidR="009C416F" w:rsidRPr="00B21230">
        <w:rPr>
          <w:rFonts w:ascii="Times New Roman" w:hAnsi="Times New Roman" w:cs="Times New Roman"/>
          <w:sz w:val="24"/>
          <w:szCs w:val="24"/>
        </w:rPr>
        <w:fldChar w:fldCharType="begin"/>
      </w:r>
      <w:r w:rsidR="00D25A23">
        <w:rPr>
          <w:rFonts w:ascii="Times New Roman" w:hAnsi="Times New Roman" w:cs="Times New Roman"/>
          <w:sz w:val="24"/>
          <w:szCs w:val="24"/>
        </w:rPr>
        <w:instrText xml:space="preserve"> ADDIN EN.CITE &lt;EndNote&gt;&lt;Cite&gt;&lt;Author&gt;Cabaud&lt;/Author&gt;&lt;Year&gt;1980&lt;/Year&gt;&lt;RecNum&gt;3&lt;/RecNum&gt;&lt;DisplayText&gt;[11]&lt;/DisplayText&gt;&lt;record&gt;&lt;rec-number&gt;3&lt;/rec-number&gt;&lt;foreign-keys&gt;&lt;key app="EN" db-id="ada255wxitwd5ue9dd85s5d2z9xstdxrzz5w" timestamp="1510056586"&gt;3&lt;/key&gt;&lt;/foreign-keys&gt;&lt;ref-type name="Journal Article"&gt;17&lt;/ref-type&gt;&lt;contributors&gt;&lt;authors&gt;&lt;author&gt;Cabaud, H. E.&lt;/author&gt;&lt;author&gt;Chatty, A.&lt;/author&gt;&lt;author&gt;Gildengorin, V.&lt;/author&gt;&lt;author&gt;Feltman, R. J.&lt;/author&gt;&lt;/authors&gt;&lt;/contributors&gt;&lt;titles&gt;&lt;title&gt;Exercise effects on the strength of the rat anterior cruciate ligament&lt;/title&gt;&lt;secondary-title&gt;Am J Sports Med&lt;/secondary-title&gt;&lt;alt-title&gt;The American journal of sports medicine&lt;/alt-title&gt;&lt;/titles&gt;&lt;pages&gt;79-86&lt;/pages&gt;&lt;volume&gt;8&lt;/volume&gt;&lt;number&gt;2&lt;/number&gt;&lt;edition&gt;1980/03/01&lt;/edition&gt;&lt;keywords&gt;&lt;keyword&gt;Animals&lt;/keyword&gt;&lt;keyword&gt;Body Weight&lt;/keyword&gt;&lt;keyword&gt;Heart/anatomy &amp;amp; histology&lt;/keyword&gt;&lt;keyword&gt;Knee Joint/*physiology&lt;/keyword&gt;&lt;keyword&gt;Ligaments, Articular/*physiology&lt;/keyword&gt;&lt;keyword&gt;Male&lt;/keyword&gt;&lt;keyword&gt;Organ Size&lt;/keyword&gt;&lt;keyword&gt;*Physical Exertion&lt;/keyword&gt;&lt;keyword&gt;Rats&lt;/keyword&gt;&lt;/keywords&gt;&lt;dates&gt;&lt;year&gt;1980&lt;/year&gt;&lt;pub-dates&gt;&lt;date&gt;Mar-Apr&lt;/date&gt;&lt;/pub-dates&gt;&lt;/dates&gt;&lt;isbn&gt;0363-5465 (Print)&amp;#xD;0363-5465 (Linking)&lt;/isbn&gt;&lt;accession-num&gt;7361989&lt;/accession-num&gt;&lt;urls&gt;&lt;related-urls&gt;&lt;url&gt;http://www.ncbi.nlm.nih.gov/pubmed/7361989&lt;/url&gt;&lt;/related-urls&gt;&lt;/urls&gt;&lt;language&gt;eng&lt;/language&gt;&lt;/record&gt;&lt;/Cite&gt;&lt;/EndNote&gt;</w:instrText>
      </w:r>
      <w:r w:rsidR="009C416F" w:rsidRPr="00B21230">
        <w:rPr>
          <w:rFonts w:ascii="Times New Roman" w:hAnsi="Times New Roman" w:cs="Times New Roman"/>
          <w:sz w:val="24"/>
          <w:szCs w:val="24"/>
        </w:rPr>
        <w:fldChar w:fldCharType="separate"/>
      </w:r>
      <w:r w:rsidR="00D25A23">
        <w:rPr>
          <w:rFonts w:ascii="Times New Roman" w:hAnsi="Times New Roman" w:cs="Times New Roman"/>
          <w:noProof/>
          <w:sz w:val="24"/>
          <w:szCs w:val="24"/>
        </w:rPr>
        <w:t>[11]</w:t>
      </w:r>
      <w:r w:rsidR="009C416F" w:rsidRPr="00B21230">
        <w:rPr>
          <w:rFonts w:ascii="Times New Roman" w:hAnsi="Times New Roman" w:cs="Times New Roman"/>
          <w:sz w:val="24"/>
          <w:szCs w:val="24"/>
        </w:rPr>
        <w:fldChar w:fldCharType="end"/>
      </w:r>
      <w:r w:rsidR="009C416F" w:rsidRPr="00B21230">
        <w:rPr>
          <w:rFonts w:ascii="Times New Roman" w:hAnsi="Times New Roman" w:cs="Times New Roman"/>
          <w:sz w:val="24"/>
          <w:szCs w:val="24"/>
        </w:rPr>
        <w:t>.</w:t>
      </w:r>
      <w:r w:rsidR="009C416F">
        <w:rPr>
          <w:rFonts w:ascii="Times New Roman" w:eastAsia="Times New Roman" w:hAnsi="Times New Roman" w:cs="Times New Roman"/>
          <w:sz w:val="24"/>
          <w:szCs w:val="24"/>
          <w:lang w:val="en-US"/>
        </w:rPr>
        <w:t xml:space="preserve"> </w:t>
      </w:r>
      <w:r w:rsidR="00526BDF" w:rsidRPr="00B21230">
        <w:rPr>
          <w:rFonts w:ascii="Times New Roman" w:hAnsi="Times New Roman" w:cs="Times New Roman"/>
          <w:sz w:val="24"/>
          <w:szCs w:val="24"/>
        </w:rPr>
        <w:t xml:space="preserve">Other studies have shown an </w:t>
      </w:r>
      <w:r w:rsidR="00526BDF" w:rsidRPr="00B21230">
        <w:rPr>
          <w:rFonts w:ascii="Times New Roman" w:eastAsia="Times New Roman" w:hAnsi="Times New Roman" w:cs="Times New Roman"/>
          <w:bCs/>
          <w:sz w:val="24"/>
          <w:szCs w:val="24"/>
          <w:lang w:val="en-US"/>
        </w:rPr>
        <w:t xml:space="preserve">increase </w:t>
      </w:r>
      <w:r w:rsidR="00526BDF">
        <w:rPr>
          <w:rFonts w:ascii="Times New Roman" w:eastAsia="Times New Roman" w:hAnsi="Times New Roman" w:cs="Times New Roman"/>
          <w:bCs/>
          <w:sz w:val="24"/>
          <w:szCs w:val="24"/>
          <w:lang w:val="en-US"/>
        </w:rPr>
        <w:t>in</w:t>
      </w:r>
      <w:r w:rsidR="00526BDF" w:rsidRPr="00B21230">
        <w:rPr>
          <w:rFonts w:ascii="Times New Roman" w:eastAsia="Times New Roman" w:hAnsi="Times New Roman" w:cs="Times New Roman"/>
          <w:bCs/>
          <w:sz w:val="24"/>
          <w:szCs w:val="24"/>
          <w:lang w:val="en-US"/>
        </w:rPr>
        <w:t xml:space="preserve"> extracellular matrix (ECM) component</w:t>
      </w:r>
      <w:r w:rsidR="00526BDF">
        <w:rPr>
          <w:rFonts w:ascii="Times New Roman" w:eastAsia="Times New Roman" w:hAnsi="Times New Roman" w:cs="Times New Roman"/>
          <w:bCs/>
          <w:sz w:val="24"/>
          <w:szCs w:val="24"/>
          <w:lang w:val="en-US"/>
        </w:rPr>
        <w:t>s such as</w:t>
      </w:r>
      <w:r w:rsidR="00526BDF" w:rsidRPr="00B21230">
        <w:rPr>
          <w:rFonts w:ascii="Times New Roman" w:eastAsia="Times New Roman" w:hAnsi="Times New Roman" w:cs="Times New Roman"/>
          <w:bCs/>
          <w:sz w:val="24"/>
          <w:szCs w:val="24"/>
          <w:lang w:val="en-US"/>
        </w:rPr>
        <w:t xml:space="preserve"> elastin microfibrils in ACLs from an exercising dog breed (e.g. greyhound) compared with more sedentary dog breeds (e.g. Labrador retriever) </w:t>
      </w:r>
      <w:r w:rsidR="00526BDF" w:rsidRPr="00B21230">
        <w:rPr>
          <w:rFonts w:ascii="Times New Roman" w:eastAsia="Times New Roman" w:hAnsi="Times New Roman" w:cs="Times New Roman"/>
          <w:bCs/>
          <w:sz w:val="24"/>
          <w:szCs w:val="24"/>
          <w:lang w:val="en-US"/>
        </w:rPr>
        <w:fldChar w:fldCharType="begin"/>
      </w:r>
      <w:r w:rsidR="00593873">
        <w:rPr>
          <w:rFonts w:ascii="Times New Roman" w:eastAsia="Times New Roman" w:hAnsi="Times New Roman" w:cs="Times New Roman"/>
          <w:bCs/>
          <w:sz w:val="24"/>
          <w:szCs w:val="24"/>
          <w:lang w:val="en-US"/>
        </w:rPr>
        <w:instrText xml:space="preserve"> ADDIN EN.CITE &lt;EndNote&gt;&lt;Cite&gt;&lt;Author&gt;Smith&lt;/Author&gt;&lt;Year&gt;2010&lt;/Year&gt;&lt;RecNum&gt;12700&lt;/RecNum&gt;&lt;DisplayText&gt;[28]&lt;/DisplayText&gt;&lt;record&gt;&lt;rec-number&gt;12700&lt;/rec-number&gt;&lt;foreign-keys&gt;&lt;key app="EN" db-id="9zxazxxdyvx0a3ee9wcvsx202wfppde9wz59" timestamp="1510066815"&gt;12700&lt;/key&gt;&lt;/foreign-keys&gt;&lt;ref-type name="Thesis"&gt;32&lt;/ref-type&gt;&lt;contributors&gt;&lt;authors&gt;&lt;author&gt;Smith, Kinley&lt;/author&gt;&lt;/authors&gt;&lt;/contributors&gt;&lt;titles&gt;&lt;title&gt;The distribution and function of elastin and elastic fibres in the canine cruciate ligament complex&lt;/title&gt;&lt;/titles&gt;&lt;dates&gt;&lt;year&gt;2010&lt;/year&gt;&lt;/dates&gt;&lt;publisher&gt;University of Liverpool&lt;/publisher&gt;&lt;urls&gt;&lt;/urls&gt;&lt;/record&gt;&lt;/Cite&gt;&lt;/EndNote&gt;</w:instrText>
      </w:r>
      <w:r w:rsidR="00526BDF" w:rsidRPr="00B21230">
        <w:rPr>
          <w:rFonts w:ascii="Times New Roman" w:eastAsia="Times New Roman" w:hAnsi="Times New Roman" w:cs="Times New Roman"/>
          <w:bCs/>
          <w:sz w:val="24"/>
          <w:szCs w:val="24"/>
          <w:lang w:val="en-US"/>
        </w:rPr>
        <w:fldChar w:fldCharType="separate"/>
      </w:r>
      <w:r w:rsidR="00593873">
        <w:rPr>
          <w:rFonts w:ascii="Times New Roman" w:eastAsia="Times New Roman" w:hAnsi="Times New Roman" w:cs="Times New Roman"/>
          <w:bCs/>
          <w:noProof/>
          <w:sz w:val="24"/>
          <w:szCs w:val="24"/>
          <w:lang w:val="en-US"/>
        </w:rPr>
        <w:t>[28]</w:t>
      </w:r>
      <w:r w:rsidR="00526BDF" w:rsidRPr="00B21230">
        <w:rPr>
          <w:rFonts w:ascii="Times New Roman" w:eastAsia="Times New Roman" w:hAnsi="Times New Roman" w:cs="Times New Roman"/>
          <w:bCs/>
          <w:sz w:val="24"/>
          <w:szCs w:val="24"/>
          <w:lang w:val="en-US"/>
        </w:rPr>
        <w:fldChar w:fldCharType="end"/>
      </w:r>
      <w:r w:rsidR="00526BDF" w:rsidRPr="00B21230">
        <w:rPr>
          <w:rFonts w:ascii="Times New Roman" w:eastAsia="Times New Roman" w:hAnsi="Times New Roman" w:cs="Times New Roman"/>
          <w:bCs/>
          <w:sz w:val="24"/>
          <w:szCs w:val="24"/>
          <w:lang w:val="en-US"/>
        </w:rPr>
        <w:t>.</w:t>
      </w:r>
      <w:r w:rsidR="00CB24BB">
        <w:rPr>
          <w:rFonts w:ascii="Times New Roman" w:eastAsia="Times New Roman" w:hAnsi="Times New Roman" w:cs="Times New Roman"/>
          <w:bCs/>
          <w:sz w:val="24"/>
          <w:szCs w:val="24"/>
          <w:lang w:val="en-US"/>
        </w:rPr>
        <w:t xml:space="preserve"> </w:t>
      </w:r>
    </w:p>
    <w:p w14:paraId="1C978499" w14:textId="5E8D96A4" w:rsidR="0059120D" w:rsidRDefault="00D10FF4" w:rsidP="0059120D">
      <w:pPr>
        <w:autoSpaceDE w:val="0"/>
        <w:autoSpaceDN w:val="0"/>
        <w:adjustRightInd w:val="0"/>
        <w:spacing w:before="240" w:after="0" w:line="480" w:lineRule="auto"/>
        <w:jc w:val="both"/>
        <w:rPr>
          <w:rFonts w:ascii="Times New Roman" w:hAnsi="Times New Roman" w:cs="Times New Roman"/>
          <w:sz w:val="24"/>
          <w:szCs w:val="24"/>
        </w:rPr>
      </w:pPr>
      <w:r>
        <w:rPr>
          <w:rFonts w:ascii="Times New Roman" w:eastAsia="Times New Roman" w:hAnsi="Times New Roman" w:cs="Times New Roman"/>
          <w:bCs/>
          <w:sz w:val="24"/>
          <w:szCs w:val="24"/>
          <w:lang w:val="en-US"/>
        </w:rPr>
        <w:t>To date, t</w:t>
      </w:r>
      <w:r>
        <w:rPr>
          <w:rFonts w:ascii="Times New Roman" w:hAnsi="Times New Roman" w:cs="Times New Roman"/>
          <w:sz w:val="24"/>
          <w:szCs w:val="24"/>
        </w:rPr>
        <w:t xml:space="preserve">he </w:t>
      </w:r>
      <w:r w:rsidR="00F76A5E">
        <w:rPr>
          <w:rFonts w:ascii="Times New Roman" w:hAnsi="Times New Roman" w:cs="Times New Roman"/>
          <w:sz w:val="24"/>
          <w:szCs w:val="24"/>
        </w:rPr>
        <w:t xml:space="preserve">comparative </w:t>
      </w:r>
      <w:r>
        <w:rPr>
          <w:rFonts w:ascii="Times New Roman" w:hAnsi="Times New Roman" w:cs="Times New Roman"/>
          <w:sz w:val="24"/>
          <w:szCs w:val="24"/>
        </w:rPr>
        <w:t xml:space="preserve">response to mechanical loading between the MCL and ACL has not been studied, and its response could be used in potential therapeutic strategies to aid these ligaments with repair and to avoid degeneration. </w:t>
      </w:r>
      <w:r>
        <w:rPr>
          <w:rFonts w:ascii="Times New Roman" w:eastAsia="Times New Roman" w:hAnsi="Times New Roman" w:cs="Times New Roman"/>
          <w:bCs/>
          <w:sz w:val="24"/>
          <w:szCs w:val="24"/>
          <w:lang w:val="en-US"/>
        </w:rPr>
        <w:t>T</w:t>
      </w:r>
      <w:r w:rsidR="00716390" w:rsidRPr="00E57F4E">
        <w:rPr>
          <w:rFonts w:ascii="Times New Roman" w:eastAsia="Times New Roman" w:hAnsi="Times New Roman" w:cs="Times New Roman"/>
          <w:bCs/>
          <w:sz w:val="24"/>
          <w:szCs w:val="24"/>
          <w:lang w:val="en-US"/>
        </w:rPr>
        <w:t xml:space="preserve">he </w:t>
      </w:r>
      <w:r w:rsidR="003915A9" w:rsidRPr="00E57F4E">
        <w:rPr>
          <w:rFonts w:ascii="Times New Roman" w:eastAsia="Times New Roman" w:hAnsi="Times New Roman" w:cs="Times New Roman"/>
          <w:bCs/>
          <w:sz w:val="24"/>
          <w:szCs w:val="24"/>
          <w:lang w:val="en-US"/>
        </w:rPr>
        <w:t xml:space="preserve">MCL has been found to heal </w:t>
      </w:r>
      <w:r w:rsidR="00716390" w:rsidRPr="00E57F4E">
        <w:rPr>
          <w:rFonts w:ascii="Times New Roman" w:eastAsia="Times New Roman" w:hAnsi="Times New Roman" w:cs="Times New Roman"/>
          <w:bCs/>
          <w:sz w:val="24"/>
          <w:szCs w:val="24"/>
          <w:lang w:val="en-US"/>
        </w:rPr>
        <w:t xml:space="preserve">adequately, whilst the ACL </w:t>
      </w:r>
      <w:r w:rsidR="00716390" w:rsidRPr="00E57F4E">
        <w:rPr>
          <w:rFonts w:ascii="Times New Roman" w:hAnsi="Times New Roman" w:cs="Times New Roman"/>
          <w:sz w:val="24"/>
          <w:szCs w:val="24"/>
        </w:rPr>
        <w:t>has</w:t>
      </w:r>
      <w:r w:rsidR="00234304" w:rsidRPr="00E57F4E">
        <w:rPr>
          <w:rFonts w:ascii="Times New Roman" w:hAnsi="Times New Roman" w:cs="Times New Roman"/>
          <w:sz w:val="24"/>
          <w:szCs w:val="24"/>
        </w:rPr>
        <w:t xml:space="preserve"> been found </w:t>
      </w:r>
      <w:r w:rsidR="00716390" w:rsidRPr="00E57F4E">
        <w:rPr>
          <w:rFonts w:ascii="Times New Roman" w:hAnsi="Times New Roman" w:cs="Times New Roman"/>
          <w:sz w:val="24"/>
          <w:szCs w:val="24"/>
        </w:rPr>
        <w:t>to have poor capacity for healing, even</w:t>
      </w:r>
      <w:r w:rsidR="00234304" w:rsidRPr="00E57F4E">
        <w:rPr>
          <w:rFonts w:ascii="Times New Roman" w:hAnsi="Times New Roman" w:cs="Times New Roman"/>
          <w:sz w:val="24"/>
          <w:szCs w:val="24"/>
        </w:rPr>
        <w:t xml:space="preserve"> </w:t>
      </w:r>
      <w:r>
        <w:rPr>
          <w:rFonts w:ascii="Times New Roman" w:hAnsi="Times New Roman" w:cs="Times New Roman"/>
          <w:sz w:val="24"/>
          <w:szCs w:val="24"/>
        </w:rPr>
        <w:t>following direct apposition with</w:t>
      </w:r>
      <w:r w:rsidRPr="00E57F4E">
        <w:rPr>
          <w:rFonts w:ascii="Times New Roman" w:hAnsi="Times New Roman" w:cs="Times New Roman"/>
          <w:sz w:val="24"/>
          <w:szCs w:val="24"/>
        </w:rPr>
        <w:t xml:space="preserve"> </w:t>
      </w:r>
      <w:r w:rsidR="00716390" w:rsidRPr="00E57F4E">
        <w:rPr>
          <w:rFonts w:ascii="Times New Roman" w:hAnsi="Times New Roman" w:cs="Times New Roman"/>
          <w:sz w:val="24"/>
          <w:szCs w:val="24"/>
        </w:rPr>
        <w:t>suture repair</w:t>
      </w:r>
      <w:r w:rsidR="005E053D" w:rsidRPr="00E57F4E">
        <w:rPr>
          <w:rFonts w:ascii="Times New Roman" w:hAnsi="Times New Roman" w:cs="Times New Roman"/>
          <w:sz w:val="24"/>
          <w:szCs w:val="24"/>
        </w:rPr>
        <w:t xml:space="preserve"> </w:t>
      </w:r>
      <w:r w:rsidR="0069602F" w:rsidRPr="00E57F4E">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&lt;EndNote&gt;&lt;Cite&gt;&lt;Author&gt;Murray&lt;/Author&gt;&lt;Year&gt;2009&lt;/Year&gt;&lt;RecNum&gt;11910&lt;/RecNum&gt;&lt;DisplayText&gt;[29]&lt;/DisplayText&gt;&lt;record&gt;&lt;rec-number&gt;11910&lt;/rec-number&gt;&lt;foreign-keys&gt;&lt;key app="EN" db-id="9zxazxxdyvx0a3ee9wcvsx202wfppde9wz59" timestamp="0"&gt;11910&lt;/key&gt;&lt;/foreign-keys&gt;&lt;ref-type name="Journal Article"&gt;17&lt;/ref-type&gt;&lt;contributors&gt;&lt;authors&gt;&lt;author&gt;Murray, M. M.&lt;/author&gt;&lt;/authors&gt;&lt;/contributors&gt;&lt;auth-address&gt;Department of Orthopaedic Surgery, Children&amp;apos;s Hospital of Boston, Hunnewell 2, 300 Longwood Avenue, Boston, MA 02115, USA. martha.murray@childrens.harvard.edu&lt;/auth-address&gt;&lt;titles&gt;&lt;title&gt;Current status and potential of primary ACL repair&lt;/title&gt;&lt;secondary-title&gt;Clin Sports Med&lt;/secondary-title&gt;&lt;alt-title&gt;Clinics in sports medicine&lt;/alt-title&gt;&lt;/titles&gt;&lt;periodical&gt;&lt;full-title&gt;Clin Sports Med&lt;/full-title&gt;&lt;abbr-1&gt;Clinics in sports medicine&lt;/abbr-1&gt;&lt;/periodical&gt;&lt;alt-periodical&gt;&lt;full-title&gt;Clin Sports Med&lt;/full-title&gt;&lt;abbr-1&gt;Clinics in sports medicine&lt;/abbr-1&gt;&lt;/alt-periodical&gt;&lt;pages&gt;51-61&lt;/pages&gt;&lt;volume&gt;28&lt;/volume&gt;&lt;number&gt;1&lt;/number&gt;&lt;edition&gt;2008/12/10&lt;/edition&gt;&lt;keywords&gt;&lt;keyword&gt;Anterior Cruciate Ligament/injuries/*surgery&lt;/keyword&gt;&lt;keyword&gt;Biomechanics&lt;/keyword&gt;&lt;keyword&gt;*Bone-Patellar Tendon-Bone Graft&lt;/keyword&gt;&lt;keyword&gt;Collagen&lt;/keyword&gt;&lt;keyword&gt;Fibroblasts&lt;/keyword&gt;&lt;keyword&gt;Humans&lt;/keyword&gt;&lt;keyword&gt;Reconstructive Surgical Procedures/*methods&lt;/keyword&gt;&lt;keyword&gt;Rupture/surgery&lt;/keyword&gt;&lt;keyword&gt;Tissue Scaffolds&lt;/keyword&gt;&lt;/keywords&gt;&lt;dates&gt;&lt;year&gt;2009&lt;/year&gt;&lt;pub-dates&gt;&lt;date&gt;Jan&lt;/date&gt;&lt;/pub-dates&gt;&lt;/dates&gt;&lt;isbn&gt;1556-228X (Electronic)&amp;#xD;0278-5919 (Linking)&lt;/isbn&gt;&lt;accession-num&gt;19064165&lt;/accession-num&gt;&lt;work-type&gt;Research Support, N.I.H., Extramural&amp;#xD;Review&lt;/work-type&gt;&lt;urls&gt;&lt;related-urls&gt;&lt;url&gt;http://www.ncbi.nlm.nih.gov/pubmed/19064165&lt;/url&gt;&lt;/related-urls&gt;&lt;/urls&gt;&lt;custom2&gt;2642924&lt;/custom2&gt;&lt;electronic-resource-num&gt;10.1016/j.csm.2008.08.005&lt;/electronic-resource-num&gt;&lt;language&gt;eng&lt;/language&gt;&lt;/record&gt;&lt;/Cite&gt;&lt;/EndNote&gt;</w:instrText>
      </w:r>
      <w:r w:rsidR="0069602F" w:rsidRPr="00E57F4E">
        <w:rPr>
          <w:rFonts w:ascii="Times New Roman" w:hAnsi="Times New Roman" w:cs="Times New Roman"/>
          <w:sz w:val="24"/>
          <w:szCs w:val="24"/>
        </w:rPr>
        <w:fldChar w:fldCharType="separate"/>
      </w:r>
      <w:r w:rsidR="00593873">
        <w:rPr>
          <w:rFonts w:ascii="Times New Roman" w:hAnsi="Times New Roman" w:cs="Times New Roman"/>
          <w:noProof/>
          <w:sz w:val="24"/>
          <w:szCs w:val="24"/>
        </w:rPr>
        <w:t>[29]</w:t>
      </w:r>
      <w:r w:rsidR="0069602F" w:rsidRPr="00E57F4E">
        <w:rPr>
          <w:rFonts w:ascii="Times New Roman" w:hAnsi="Times New Roman" w:cs="Times New Roman"/>
          <w:sz w:val="24"/>
          <w:szCs w:val="24"/>
        </w:rPr>
        <w:fldChar w:fldCharType="end"/>
      </w:r>
      <w:r w:rsidR="006F1B8D" w:rsidRPr="00E57F4E">
        <w:rPr>
          <w:rFonts w:ascii="Times New Roman" w:hAnsi="Times New Roman" w:cs="Times New Roman"/>
          <w:sz w:val="24"/>
          <w:szCs w:val="24"/>
        </w:rPr>
        <w:t xml:space="preserve">. </w:t>
      </w:r>
      <w:r>
        <w:rPr>
          <w:rFonts w:ascii="Times New Roman" w:hAnsi="Times New Roman" w:cs="Times New Roman"/>
          <w:sz w:val="24"/>
          <w:szCs w:val="24"/>
        </w:rPr>
        <w:t xml:space="preserve">These differences </w:t>
      </w:r>
      <w:r w:rsidR="006F1B8D" w:rsidRPr="00E57F4E">
        <w:rPr>
          <w:rFonts w:ascii="Times New Roman" w:hAnsi="Times New Roman" w:cs="Times New Roman"/>
          <w:sz w:val="24"/>
          <w:szCs w:val="24"/>
        </w:rPr>
        <w:t xml:space="preserve">may be due to </w:t>
      </w:r>
      <w:r>
        <w:rPr>
          <w:rFonts w:ascii="Times New Roman" w:hAnsi="Times New Roman" w:cs="Times New Roman"/>
          <w:sz w:val="24"/>
          <w:szCs w:val="24"/>
        </w:rPr>
        <w:t xml:space="preserve">factors which are </w:t>
      </w:r>
      <w:r w:rsidR="00CD1026" w:rsidRPr="00E57F4E">
        <w:rPr>
          <w:rFonts w:ascii="Times New Roman" w:hAnsi="Times New Roman" w:cs="Times New Roman"/>
          <w:sz w:val="24"/>
          <w:szCs w:val="24"/>
        </w:rPr>
        <w:t>mechanical and biologic in origin</w:t>
      </w:r>
      <w:r w:rsidR="00AF20CE">
        <w:rPr>
          <w:rFonts w:ascii="Times New Roman" w:hAnsi="Times New Roman" w:cs="Times New Roman"/>
          <w:sz w:val="24"/>
          <w:szCs w:val="24"/>
        </w:rPr>
        <w:t xml:space="preserve"> </w:t>
      </w:r>
      <w:r w:rsidR="00AF20CE">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&lt;EndNote&gt;&lt;Cite&gt;&lt;Author&gt;Murray&lt;/Author&gt;&lt;Year&gt;2009&lt;/Year&gt;&lt;RecNum&gt;11910&lt;/RecNum&gt;&lt;DisplayText&gt;[29]&lt;/DisplayText&gt;&lt;record&gt;&lt;rec-number&gt;11910&lt;/rec-number&gt;&lt;foreign-keys&gt;&lt;key app="EN" db-id="9zxazxxdyvx0a3ee9wcvsx202wfppde9wz59" timestamp="0"&gt;11910&lt;/key&gt;&lt;/foreign-keys&gt;&lt;ref-type name="Journal Article"&gt;17&lt;/ref-type&gt;&lt;contributors&gt;&lt;authors&gt;&lt;author&gt;Murray, M. M.&lt;/author&gt;&lt;/authors&gt;&lt;/contributors&gt;&lt;auth-address&gt;Department of Orthopaedic Surgery, Children&amp;apos;s Hospital of Boston, Hunnewell 2, 300 Longwood Avenue, Boston, MA 02115, USA. martha.murray@childrens.harvard.edu&lt;/auth-address&gt;&lt;titles&gt;&lt;title&gt;Current status and potential of primary ACL repair&lt;/title&gt;&lt;secondary-title&gt;Clin Sports Med&lt;/secondary-title&gt;&lt;alt-title&gt;Clinics in sports medicine&lt;/alt-title&gt;&lt;/titles&gt;&lt;periodical&gt;&lt;full-title&gt;Clin Sports Med&lt;/full-title&gt;&lt;abbr-1&gt;Clinics in sports medicine&lt;/abbr-1&gt;&lt;/periodical&gt;&lt;alt-periodical&gt;&lt;full-title&gt;Clin Sports Med&lt;/full-title&gt;&lt;abbr-1&gt;Clinics in sports medicine&lt;/abbr-1&gt;&lt;/alt-periodical&gt;&lt;pages&gt;51-61&lt;/pages&gt;&lt;volume&gt;28&lt;/volume&gt;&lt;number&gt;1&lt;/number&gt;&lt;edition&gt;2008/12/10&lt;/edition&gt;&lt;keywords&gt;&lt;keyword&gt;Anterior Cruciate Ligament/injuries/*surgery&lt;/keyword&gt;&lt;keyword&gt;Biomechanics&lt;/keyword&gt;&lt;keyword&gt;*Bone-Patellar Tendon-Bone Graft&lt;/keyword&gt;&lt;keyword&gt;Collagen&lt;/keyword&gt;&lt;keyword&gt;Fibroblasts&lt;/keyword&gt;&lt;keyword&gt;Humans&lt;/keyword&gt;&lt;keyword&gt;Reconstructive Surgical Procedures/*methods&lt;/keyword&gt;&lt;keyword&gt;Rupture/surgery&lt;/keyword&gt;&lt;keyword&gt;Tissue Scaffolds&lt;/keyword&gt;&lt;/keywords&gt;&lt;dates&gt;&lt;year&gt;2009&lt;/year&gt;&lt;pub-dates&gt;&lt;date&gt;Jan&lt;/date&gt;&lt;/pub-dates&gt;&lt;/dates&gt;&lt;isbn&gt;1556-228X (Electronic)&amp;#xD;0278-5919 (Linking)&lt;/isbn&gt;&lt;accession-num&gt;19064165&lt;/accession-num&gt;&lt;work-type&gt;Research Support, N.I.H., Extramural&amp;#xD;Review&lt;/work-type&gt;&lt;urls&gt;&lt;related-urls&gt;&lt;url&gt;http://www.ncbi.nlm.nih.gov/pubmed/19064165&lt;/url&gt;&lt;/related-urls&gt;&lt;/urls&gt;&lt;custom2&gt;2642924&lt;/custom2&gt;&lt;electronic-resource-num&gt;10.1016/j.csm.2008.08.005&lt;/electronic-resource-num&gt;&lt;language&gt;eng&lt;/language&gt;&lt;/record&gt;&lt;/Cite&gt;&lt;/EndNote&gt;</w:instrText>
      </w:r>
      <w:r w:rsidR="00AF20CE">
        <w:rPr>
          <w:rFonts w:ascii="Times New Roman" w:hAnsi="Times New Roman" w:cs="Times New Roman"/>
          <w:sz w:val="24"/>
          <w:szCs w:val="24"/>
        </w:rPr>
        <w:fldChar w:fldCharType="separate"/>
      </w:r>
      <w:r w:rsidR="00593873">
        <w:rPr>
          <w:rFonts w:ascii="Times New Roman" w:hAnsi="Times New Roman" w:cs="Times New Roman"/>
          <w:noProof/>
          <w:sz w:val="24"/>
          <w:szCs w:val="24"/>
        </w:rPr>
        <w:t>[29]</w:t>
      </w:r>
      <w:r w:rsidR="00AF20CE">
        <w:rPr>
          <w:rFonts w:ascii="Times New Roman" w:hAnsi="Times New Roman" w:cs="Times New Roman"/>
          <w:sz w:val="24"/>
          <w:szCs w:val="24"/>
        </w:rPr>
        <w:fldChar w:fldCharType="end"/>
      </w:r>
      <w:r w:rsidR="006F1B8D" w:rsidRPr="00E57F4E">
        <w:rPr>
          <w:rFonts w:ascii="Times New Roman" w:hAnsi="Times New Roman" w:cs="Times New Roman"/>
          <w:sz w:val="24"/>
          <w:szCs w:val="24"/>
        </w:rPr>
        <w:t>, alterations in the cellular metabolism after injury</w:t>
      </w:r>
      <w:r w:rsidR="00E57F4E">
        <w:rPr>
          <w:rFonts w:ascii="Times New Roman" w:hAnsi="Times New Roman" w:cs="Times New Roman"/>
          <w:sz w:val="24"/>
          <w:szCs w:val="24"/>
        </w:rPr>
        <w:t xml:space="preserve"> </w:t>
      </w:r>
      <w:r w:rsidR="00E57F4E">
        <w:rPr>
          <w:rFonts w:ascii="Times New Roman" w:hAnsi="Times New Roman" w:cs="Times New Roman"/>
          <w:sz w:val="24"/>
          <w:szCs w:val="24"/>
        </w:rPr>
        <w:fldChar w:fldCharType="begin">
          <w:fldData xml:space="preserve">PEVuZE5vdGU+PENpdGU+PEF1dGhvcj5BbWllbDwvQXV0aG9yPjxZZWFyPjE5ODk8L1llYXI+PFJl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</w:fldData>
        </w:fldChar>
      </w:r>
      <w:r w:rsidR="00593873">
        <w:rPr>
          <w:rFonts w:ascii="Times New Roman" w:hAnsi="Times New Roman" w:cs="Times New Roman"/>
          <w:sz w:val="24"/>
          <w:szCs w:val="24"/>
        </w:rPr>
        <w:instrText xml:space="preserve"> ADDIN EN.CITE </w:instrText>
      </w:r>
      <w:r w:rsidR="00593873">
        <w:rPr>
          <w:rFonts w:ascii="Times New Roman" w:hAnsi="Times New Roman" w:cs="Times New Roman"/>
          <w:sz w:val="24"/>
          <w:szCs w:val="24"/>
        </w:rPr>
        <w:fldChar w:fldCharType="begin">
          <w:fldData xml:space="preserve">PEVuZE5vdGU+PENpdGU+PEF1dGhvcj5BbWllbDwvQXV0aG9yPjxZZWFyPjE5ODk8L1llYXI+PFJl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</w:fldData>
        </w:fldChar>
      </w:r>
      <w:r w:rsidR="00593873">
        <w:rPr>
          <w:rFonts w:ascii="Times New Roman" w:hAnsi="Times New Roman" w:cs="Times New Roman"/>
          <w:sz w:val="24"/>
          <w:szCs w:val="24"/>
        </w:rPr>
        <w:instrText xml:space="preserve"> ADDIN EN.CITE.DATA </w:instrText>
      </w:r>
      <w:r w:rsidR="00593873">
        <w:rPr>
          <w:rFonts w:ascii="Times New Roman" w:hAnsi="Times New Roman" w:cs="Times New Roman"/>
          <w:sz w:val="24"/>
          <w:szCs w:val="24"/>
        </w:rPr>
      </w:r>
      <w:r w:rsidR="00593873">
        <w:rPr>
          <w:rFonts w:ascii="Times New Roman" w:hAnsi="Times New Roman" w:cs="Times New Roman"/>
          <w:sz w:val="24"/>
          <w:szCs w:val="24"/>
        </w:rPr>
        <w:fldChar w:fldCharType="end"/>
      </w:r>
      <w:r w:rsidR="00E57F4E">
        <w:rPr>
          <w:rFonts w:ascii="Times New Roman" w:hAnsi="Times New Roman" w:cs="Times New Roman"/>
          <w:sz w:val="24"/>
          <w:szCs w:val="24"/>
        </w:rPr>
      </w:r>
      <w:r w:rsidR="00E57F4E">
        <w:rPr>
          <w:rFonts w:ascii="Times New Roman" w:hAnsi="Times New Roman" w:cs="Times New Roman"/>
          <w:sz w:val="24"/>
          <w:szCs w:val="24"/>
        </w:rPr>
        <w:fldChar w:fldCharType="separate"/>
      </w:r>
      <w:r w:rsidR="00593873">
        <w:rPr>
          <w:rFonts w:ascii="Times New Roman" w:hAnsi="Times New Roman" w:cs="Times New Roman"/>
          <w:noProof/>
          <w:sz w:val="24"/>
          <w:szCs w:val="24"/>
        </w:rPr>
        <w:t>[30]</w:t>
      </w:r>
      <w:r w:rsidR="00E57F4E">
        <w:rPr>
          <w:rFonts w:ascii="Times New Roman" w:hAnsi="Times New Roman" w:cs="Times New Roman"/>
          <w:sz w:val="24"/>
          <w:szCs w:val="24"/>
        </w:rPr>
        <w:fldChar w:fldCharType="end"/>
      </w:r>
      <w:r w:rsidR="006F1B8D" w:rsidRPr="00E57F4E">
        <w:rPr>
          <w:rFonts w:ascii="Times New Roman" w:hAnsi="Times New Roman" w:cs="Times New Roman"/>
          <w:sz w:val="24"/>
          <w:szCs w:val="24"/>
        </w:rPr>
        <w:t xml:space="preserve"> and to intrinsic cell deficiencies of the ACL</w:t>
      </w:r>
      <w:r w:rsidR="00AF20CE">
        <w:rPr>
          <w:rFonts w:ascii="Times New Roman" w:hAnsi="Times New Roman" w:cs="Times New Roman"/>
          <w:sz w:val="24"/>
          <w:szCs w:val="24"/>
        </w:rPr>
        <w:t xml:space="preserve"> </w:t>
      </w:r>
      <w:r w:rsidR="00AF20CE">
        <w:rPr>
          <w:rFonts w:ascii="Times New Roman" w:hAnsi="Times New Roman" w:cs="Times New Roman"/>
          <w:sz w:val="24"/>
          <w:szCs w:val="24"/>
        </w:rPr>
        <w:fldChar w:fldCharType="begin">
          <w:fldData xml:space="preserve">PEVuZE5vdGU+PENpdGU+PEF1dGhvcj5OYWdpbmVuaTwvQXV0aG9yPjxZZWFyPjE5OTI8L1llYXI+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</w:fldData>
        </w:fldChar>
      </w:r>
      <w:r w:rsidR="00593873">
        <w:rPr>
          <w:rFonts w:ascii="Times New Roman" w:hAnsi="Times New Roman" w:cs="Times New Roman"/>
          <w:sz w:val="24"/>
          <w:szCs w:val="24"/>
        </w:rPr>
        <w:instrText xml:space="preserve"> ADDIN EN.CITE </w:instrText>
      </w:r>
      <w:r w:rsidR="00593873">
        <w:rPr>
          <w:rFonts w:ascii="Times New Roman" w:hAnsi="Times New Roman" w:cs="Times New Roman"/>
          <w:sz w:val="24"/>
          <w:szCs w:val="24"/>
        </w:rPr>
        <w:fldChar w:fldCharType="begin">
          <w:fldData xml:space="preserve">PEVuZE5vdGU+PENpdGU+PEF1dGhvcj5OYWdpbmVuaTwvQXV0aG9yPjxZZWFyPjE5OTI8L1llYXI+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</w:fldData>
        </w:fldChar>
      </w:r>
      <w:r w:rsidR="00593873">
        <w:rPr>
          <w:rFonts w:ascii="Times New Roman" w:hAnsi="Times New Roman" w:cs="Times New Roman"/>
          <w:sz w:val="24"/>
          <w:szCs w:val="24"/>
        </w:rPr>
        <w:instrText xml:space="preserve"> ADDIN EN.CITE.DATA </w:instrText>
      </w:r>
      <w:r w:rsidR="00593873">
        <w:rPr>
          <w:rFonts w:ascii="Times New Roman" w:hAnsi="Times New Roman" w:cs="Times New Roman"/>
          <w:sz w:val="24"/>
          <w:szCs w:val="24"/>
        </w:rPr>
      </w:r>
      <w:r w:rsidR="00593873">
        <w:rPr>
          <w:rFonts w:ascii="Times New Roman" w:hAnsi="Times New Roman" w:cs="Times New Roman"/>
          <w:sz w:val="24"/>
          <w:szCs w:val="24"/>
        </w:rPr>
        <w:fldChar w:fldCharType="end"/>
      </w:r>
      <w:r w:rsidR="00AF20CE">
        <w:rPr>
          <w:rFonts w:ascii="Times New Roman" w:hAnsi="Times New Roman" w:cs="Times New Roman"/>
          <w:sz w:val="24"/>
          <w:szCs w:val="24"/>
        </w:rPr>
      </w:r>
      <w:r w:rsidR="00AF20CE">
        <w:rPr>
          <w:rFonts w:ascii="Times New Roman" w:hAnsi="Times New Roman" w:cs="Times New Roman"/>
          <w:sz w:val="24"/>
          <w:szCs w:val="24"/>
        </w:rPr>
        <w:fldChar w:fldCharType="separate"/>
      </w:r>
      <w:r w:rsidR="00593873">
        <w:rPr>
          <w:rFonts w:ascii="Times New Roman" w:hAnsi="Times New Roman" w:cs="Times New Roman"/>
          <w:noProof/>
          <w:sz w:val="24"/>
          <w:szCs w:val="24"/>
        </w:rPr>
        <w:t>[31]</w:t>
      </w:r>
      <w:r w:rsidR="00AF20CE">
        <w:rPr>
          <w:rFonts w:ascii="Times New Roman" w:hAnsi="Times New Roman" w:cs="Times New Roman"/>
          <w:sz w:val="24"/>
          <w:szCs w:val="24"/>
        </w:rPr>
        <w:fldChar w:fldCharType="end"/>
      </w:r>
      <w:r w:rsidR="00AF20CE">
        <w:rPr>
          <w:rFonts w:ascii="Times New Roman" w:hAnsi="Times New Roman" w:cs="Times New Roman"/>
          <w:sz w:val="24"/>
          <w:szCs w:val="24"/>
        </w:rPr>
        <w:t xml:space="preserve">. </w:t>
      </w:r>
      <w:r w:rsidR="00C10461">
        <w:rPr>
          <w:rFonts w:ascii="Times New Roman" w:eastAsia="Times New Roman" w:hAnsi="Times New Roman" w:cs="Times New Roman"/>
          <w:bCs/>
          <w:sz w:val="24"/>
          <w:szCs w:val="24"/>
          <w:lang w:val="en-US"/>
        </w:rPr>
        <w:t>There is a paucity of knowledge on</w:t>
      </w:r>
      <w:r w:rsidR="00AF20CE">
        <w:rPr>
          <w:rFonts w:ascii="Times New Roman" w:eastAsia="Times New Roman" w:hAnsi="Times New Roman" w:cs="Times New Roman"/>
          <w:bCs/>
          <w:sz w:val="24"/>
          <w:szCs w:val="24"/>
          <w:lang w:val="en-US"/>
        </w:rPr>
        <w:t xml:space="preserve"> the effect of mechanical loading</w:t>
      </w:r>
      <w:r w:rsidR="003E2E31">
        <w:rPr>
          <w:rFonts w:ascii="Times New Roman" w:eastAsia="Times New Roman" w:hAnsi="Times New Roman" w:cs="Times New Roman"/>
          <w:bCs/>
          <w:sz w:val="24"/>
          <w:szCs w:val="24"/>
          <w:lang w:val="en-US"/>
        </w:rPr>
        <w:t xml:space="preserve"> in terms of</w:t>
      </w:r>
      <w:r w:rsidR="00C937EA">
        <w:rPr>
          <w:rFonts w:ascii="Times New Roman" w:eastAsia="Times New Roman" w:hAnsi="Times New Roman" w:cs="Times New Roman"/>
          <w:bCs/>
          <w:sz w:val="24"/>
          <w:szCs w:val="24"/>
          <w:lang w:val="en-US"/>
        </w:rPr>
        <w:t xml:space="preserve"> </w:t>
      </w:r>
      <w:r w:rsidR="00AF20CE">
        <w:rPr>
          <w:rFonts w:ascii="Times New Roman" w:eastAsia="Times New Roman" w:hAnsi="Times New Roman" w:cs="Times New Roman"/>
          <w:bCs/>
          <w:sz w:val="24"/>
          <w:szCs w:val="24"/>
          <w:lang w:val="en-US"/>
        </w:rPr>
        <w:t xml:space="preserve">exercise between </w:t>
      </w:r>
      <w:r w:rsidR="00D0539A">
        <w:rPr>
          <w:rFonts w:ascii="Times New Roman" w:eastAsia="Times New Roman" w:hAnsi="Times New Roman" w:cs="Times New Roman"/>
          <w:bCs/>
          <w:sz w:val="24"/>
          <w:szCs w:val="24"/>
          <w:lang w:val="en-US"/>
        </w:rPr>
        <w:t xml:space="preserve">the </w:t>
      </w:r>
      <w:r w:rsidR="00AF20CE">
        <w:rPr>
          <w:rFonts w:ascii="Times New Roman" w:eastAsia="Times New Roman" w:hAnsi="Times New Roman" w:cs="Times New Roman"/>
          <w:bCs/>
          <w:sz w:val="24"/>
          <w:szCs w:val="24"/>
          <w:lang w:val="en-US"/>
        </w:rPr>
        <w:t xml:space="preserve">ACL and MCL </w:t>
      </w:r>
      <w:r w:rsidR="00AF20CE" w:rsidRPr="00B21230">
        <w:rPr>
          <w:rFonts w:ascii="Times New Roman" w:hAnsi="Times New Roman" w:cs="Times New Roman"/>
          <w:sz w:val="24"/>
          <w:szCs w:val="24"/>
        </w:rPr>
        <w:t xml:space="preserve">and whether it may be beneficial to </w:t>
      </w:r>
      <w:r w:rsidR="000B5B82">
        <w:rPr>
          <w:rFonts w:ascii="Times New Roman" w:hAnsi="Times New Roman" w:cs="Times New Roman"/>
          <w:sz w:val="24"/>
          <w:szCs w:val="24"/>
        </w:rPr>
        <w:t>ECM protein structure of</w:t>
      </w:r>
      <w:r w:rsidR="00C10461">
        <w:rPr>
          <w:rFonts w:ascii="Times New Roman" w:hAnsi="Times New Roman" w:cs="Times New Roman"/>
          <w:sz w:val="24"/>
          <w:szCs w:val="24"/>
        </w:rPr>
        <w:t xml:space="preserve"> these ligaments</w:t>
      </w:r>
      <w:r w:rsidR="00BE0503">
        <w:rPr>
          <w:rFonts w:ascii="Times New Roman" w:hAnsi="Times New Roman" w:cs="Times New Roman"/>
          <w:sz w:val="24"/>
          <w:szCs w:val="24"/>
        </w:rPr>
        <w:t>.</w:t>
      </w:r>
      <w:r w:rsidR="009A4B45">
        <w:rPr>
          <w:rFonts w:ascii="Times New Roman" w:hAnsi="Times New Roman" w:cs="Times New Roman"/>
          <w:sz w:val="24"/>
          <w:szCs w:val="24"/>
        </w:rPr>
        <w:t xml:space="preserve"> In this study</w:t>
      </w:r>
      <w:r w:rsidR="00C10461">
        <w:rPr>
          <w:rFonts w:ascii="Times New Roman" w:hAnsi="Times New Roman" w:cs="Times New Roman"/>
          <w:sz w:val="24"/>
          <w:szCs w:val="24"/>
        </w:rPr>
        <w:t>,</w:t>
      </w:r>
      <w:r w:rsidR="009A4B45">
        <w:rPr>
          <w:rFonts w:ascii="Times New Roman" w:hAnsi="Times New Roman" w:cs="Times New Roman"/>
          <w:sz w:val="24"/>
          <w:szCs w:val="24"/>
        </w:rPr>
        <w:t xml:space="preserve"> we hypothesised </w:t>
      </w:r>
      <w:r w:rsidR="00BE0503">
        <w:rPr>
          <w:rFonts w:ascii="Times New Roman" w:hAnsi="Times New Roman" w:cs="Times New Roman"/>
          <w:sz w:val="24"/>
          <w:szCs w:val="24"/>
        </w:rPr>
        <w:t xml:space="preserve">that </w:t>
      </w:r>
      <w:r w:rsidR="003E2E31">
        <w:rPr>
          <w:rFonts w:ascii="Times New Roman" w:hAnsi="Times New Roman" w:cs="Times New Roman"/>
          <w:sz w:val="24"/>
          <w:szCs w:val="24"/>
        </w:rPr>
        <w:t>short</w:t>
      </w:r>
      <w:r w:rsidR="00A04D18">
        <w:rPr>
          <w:rFonts w:ascii="Times New Roman" w:hAnsi="Times New Roman" w:cs="Times New Roman"/>
          <w:sz w:val="24"/>
          <w:szCs w:val="24"/>
        </w:rPr>
        <w:t>-</w:t>
      </w:r>
      <w:r w:rsidR="003E2E31">
        <w:rPr>
          <w:rFonts w:ascii="Times New Roman" w:hAnsi="Times New Roman" w:cs="Times New Roman"/>
          <w:sz w:val="24"/>
          <w:szCs w:val="24"/>
        </w:rPr>
        <w:t xml:space="preserve">term high intensity </w:t>
      </w:r>
      <w:r w:rsidR="00C937EA">
        <w:rPr>
          <w:rFonts w:ascii="Times New Roman" w:hAnsi="Times New Roman" w:cs="Times New Roman"/>
          <w:sz w:val="24"/>
          <w:szCs w:val="24"/>
        </w:rPr>
        <w:t xml:space="preserve">exercise </w:t>
      </w:r>
      <w:r w:rsidR="00F76B2A">
        <w:rPr>
          <w:rFonts w:ascii="Times New Roman" w:hAnsi="Times New Roman" w:cs="Times New Roman"/>
          <w:sz w:val="24"/>
          <w:szCs w:val="24"/>
        </w:rPr>
        <w:t xml:space="preserve">would </w:t>
      </w:r>
      <w:r w:rsidR="00C937EA">
        <w:rPr>
          <w:rFonts w:ascii="Times New Roman" w:hAnsi="Times New Roman" w:cs="Times New Roman"/>
          <w:sz w:val="24"/>
          <w:szCs w:val="24"/>
        </w:rPr>
        <w:t xml:space="preserve">result in </w:t>
      </w:r>
      <w:r w:rsidR="00F76B2A">
        <w:rPr>
          <w:rFonts w:ascii="Times New Roman" w:hAnsi="Times New Roman" w:cs="Times New Roman"/>
          <w:sz w:val="24"/>
          <w:szCs w:val="24"/>
        </w:rPr>
        <w:t>alter</w:t>
      </w:r>
      <w:r w:rsidR="00C937EA">
        <w:rPr>
          <w:rFonts w:ascii="Times New Roman" w:hAnsi="Times New Roman" w:cs="Times New Roman"/>
          <w:sz w:val="24"/>
          <w:szCs w:val="24"/>
        </w:rPr>
        <w:t>ation</w:t>
      </w:r>
      <w:r w:rsidR="00C10461">
        <w:rPr>
          <w:rFonts w:ascii="Times New Roman" w:hAnsi="Times New Roman" w:cs="Times New Roman"/>
          <w:sz w:val="24"/>
          <w:szCs w:val="24"/>
        </w:rPr>
        <w:t>s</w:t>
      </w:r>
      <w:r w:rsidR="00C937EA">
        <w:rPr>
          <w:rFonts w:ascii="Times New Roman" w:hAnsi="Times New Roman" w:cs="Times New Roman"/>
          <w:sz w:val="24"/>
          <w:szCs w:val="24"/>
        </w:rPr>
        <w:t xml:space="preserve"> </w:t>
      </w:r>
      <w:r w:rsidR="00D0539A">
        <w:rPr>
          <w:rFonts w:ascii="Times New Roman" w:hAnsi="Times New Roman" w:cs="Times New Roman"/>
          <w:sz w:val="24"/>
          <w:szCs w:val="24"/>
        </w:rPr>
        <w:t>to the</w:t>
      </w:r>
      <w:r w:rsidR="00C937EA">
        <w:rPr>
          <w:rFonts w:ascii="Times New Roman" w:hAnsi="Times New Roman" w:cs="Times New Roman"/>
          <w:sz w:val="24"/>
          <w:szCs w:val="24"/>
        </w:rPr>
        <w:t xml:space="preserve"> ACL and MCL</w:t>
      </w:r>
      <w:r w:rsidR="00F76B2A">
        <w:rPr>
          <w:rFonts w:ascii="Times New Roman" w:hAnsi="Times New Roman" w:cs="Times New Roman"/>
          <w:sz w:val="24"/>
          <w:szCs w:val="24"/>
        </w:rPr>
        <w:t xml:space="preserve"> protein profile</w:t>
      </w:r>
      <w:r w:rsidR="00C937EA">
        <w:rPr>
          <w:rFonts w:ascii="Times New Roman" w:hAnsi="Times New Roman" w:cs="Times New Roman"/>
          <w:sz w:val="24"/>
          <w:szCs w:val="24"/>
        </w:rPr>
        <w:t xml:space="preserve"> </w:t>
      </w:r>
      <w:r w:rsidR="00D0539A">
        <w:rPr>
          <w:rFonts w:ascii="Times New Roman" w:hAnsi="Times New Roman" w:cs="Times New Roman"/>
          <w:sz w:val="24"/>
          <w:szCs w:val="24"/>
        </w:rPr>
        <w:t xml:space="preserve">which </w:t>
      </w:r>
      <w:r w:rsidR="00224625">
        <w:rPr>
          <w:rFonts w:ascii="Times New Roman" w:hAnsi="Times New Roman" w:cs="Times New Roman"/>
          <w:sz w:val="24"/>
          <w:szCs w:val="24"/>
        </w:rPr>
        <w:t xml:space="preserve">would be structure specific </w:t>
      </w:r>
      <w:r w:rsidR="00C937EA">
        <w:rPr>
          <w:rFonts w:ascii="Times New Roman" w:hAnsi="Times New Roman" w:cs="Times New Roman"/>
          <w:sz w:val="24"/>
          <w:szCs w:val="24"/>
        </w:rPr>
        <w:t xml:space="preserve">and </w:t>
      </w:r>
      <w:r w:rsidR="00224625">
        <w:rPr>
          <w:rFonts w:ascii="Times New Roman" w:hAnsi="Times New Roman" w:cs="Times New Roman"/>
          <w:sz w:val="24"/>
          <w:szCs w:val="24"/>
        </w:rPr>
        <w:t xml:space="preserve">impact on </w:t>
      </w:r>
      <w:r w:rsidR="003E2E31">
        <w:rPr>
          <w:rFonts w:ascii="Times New Roman" w:hAnsi="Times New Roman" w:cs="Times New Roman"/>
          <w:sz w:val="24"/>
          <w:szCs w:val="24"/>
        </w:rPr>
        <w:t>knee joint health.</w:t>
      </w:r>
      <w:r w:rsidR="00A04D18">
        <w:rPr>
          <w:rFonts w:ascii="Times New Roman" w:hAnsi="Times New Roman" w:cs="Times New Roman"/>
          <w:sz w:val="24"/>
          <w:szCs w:val="24"/>
        </w:rPr>
        <w:t xml:space="preserve"> </w:t>
      </w:r>
      <w:r w:rsidR="00DE0671">
        <w:rPr>
          <w:rFonts w:ascii="Times New Roman" w:hAnsi="Times New Roman" w:cs="Times New Roman"/>
          <w:sz w:val="24"/>
          <w:szCs w:val="24"/>
        </w:rPr>
        <w:t>Therefore, this study ai</w:t>
      </w:r>
      <w:r w:rsidR="000B5B82">
        <w:rPr>
          <w:rFonts w:ascii="Times New Roman" w:hAnsi="Times New Roman" w:cs="Times New Roman"/>
          <w:sz w:val="24"/>
          <w:szCs w:val="24"/>
        </w:rPr>
        <w:t xml:space="preserve">med to identify </w:t>
      </w:r>
      <w:r w:rsidR="00224625">
        <w:rPr>
          <w:rFonts w:ascii="Times New Roman" w:hAnsi="Times New Roman" w:cs="Times New Roman"/>
          <w:sz w:val="24"/>
          <w:szCs w:val="24"/>
        </w:rPr>
        <w:t xml:space="preserve">the </w:t>
      </w:r>
      <w:r w:rsidR="000B5B82">
        <w:rPr>
          <w:rFonts w:ascii="Times New Roman" w:hAnsi="Times New Roman" w:cs="Times New Roman"/>
          <w:sz w:val="24"/>
          <w:szCs w:val="24"/>
        </w:rPr>
        <w:t>effect</w:t>
      </w:r>
      <w:r w:rsidR="00224625">
        <w:rPr>
          <w:rFonts w:ascii="Times New Roman" w:hAnsi="Times New Roman" w:cs="Times New Roman"/>
          <w:sz w:val="24"/>
          <w:szCs w:val="24"/>
        </w:rPr>
        <w:t xml:space="preserve"> of</w:t>
      </w:r>
      <w:r w:rsidR="000B5B82">
        <w:rPr>
          <w:rFonts w:ascii="Times New Roman" w:hAnsi="Times New Roman" w:cs="Times New Roman"/>
          <w:sz w:val="24"/>
          <w:szCs w:val="24"/>
        </w:rPr>
        <w:t xml:space="preserve"> short-term high intensity</w:t>
      </w:r>
      <w:r w:rsidR="00DE0671">
        <w:rPr>
          <w:rFonts w:ascii="Times New Roman" w:hAnsi="Times New Roman" w:cs="Times New Roman"/>
          <w:sz w:val="24"/>
          <w:szCs w:val="24"/>
        </w:rPr>
        <w:t xml:space="preserve"> exercise using treadmill training on </w:t>
      </w:r>
      <w:proofErr w:type="gramStart"/>
      <w:r w:rsidR="00DE0671">
        <w:rPr>
          <w:rFonts w:ascii="Times New Roman" w:hAnsi="Times New Roman" w:cs="Times New Roman"/>
          <w:sz w:val="24"/>
          <w:szCs w:val="24"/>
        </w:rPr>
        <w:t xml:space="preserve">the </w:t>
      </w:r>
      <w:commentRangeStart w:id="125"/>
      <w:ins w:id="126" w:author=" " w:date="2020-06-11T12:51:00Z">
        <w:r w:rsidR="0011450F">
          <w:rPr>
            <w:rFonts w:ascii="Times New Roman" w:hAnsi="Times New Roman" w:cs="Times New Roman"/>
            <w:sz w:val="24"/>
            <w:szCs w:val="24"/>
          </w:rPr>
          <w:t>?</w:t>
        </w:r>
      </w:ins>
      <w:proofErr w:type="gramEnd"/>
      <w:ins w:id="127" w:author=" " w:date="2020-06-11T12:52:00Z">
        <w:r w:rsidR="0011450F">
          <w:rPr>
            <w:rFonts w:ascii="Times New Roman" w:hAnsi="Times New Roman" w:cs="Times New Roman"/>
            <w:sz w:val="24"/>
            <w:szCs w:val="24"/>
          </w:rPr>
          <w:t xml:space="preserve"> </w:t>
        </w:r>
      </w:ins>
      <w:r w:rsidR="0059120D">
        <w:rPr>
          <w:rFonts w:ascii="Times New Roman" w:hAnsi="Times New Roman" w:cs="Times New Roman"/>
          <w:sz w:val="24"/>
          <w:szCs w:val="24"/>
        </w:rPr>
        <w:t xml:space="preserve">proteome </w:t>
      </w:r>
      <w:commentRangeEnd w:id="125"/>
      <w:r w:rsidR="0011450F">
        <w:rPr>
          <w:rStyle w:val="CommentReference"/>
        </w:rPr>
        <w:commentReference w:id="125"/>
      </w:r>
      <w:r w:rsidR="0059120D">
        <w:rPr>
          <w:rFonts w:ascii="Times New Roman" w:hAnsi="Times New Roman" w:cs="Times New Roman"/>
          <w:sz w:val="24"/>
          <w:szCs w:val="24"/>
        </w:rPr>
        <w:t>of the rat ACL and MCL</w:t>
      </w:r>
      <w:r w:rsidR="00224625">
        <w:rPr>
          <w:rFonts w:ascii="Times New Roman" w:hAnsi="Times New Roman" w:cs="Times New Roman"/>
          <w:sz w:val="24"/>
          <w:szCs w:val="24"/>
        </w:rPr>
        <w:t xml:space="preserve">. The proteome was assessed </w:t>
      </w:r>
      <w:r w:rsidR="0059120D">
        <w:rPr>
          <w:rFonts w:ascii="Times New Roman" w:hAnsi="Times New Roman" w:cs="Times New Roman"/>
          <w:sz w:val="24"/>
          <w:szCs w:val="24"/>
        </w:rPr>
        <w:t xml:space="preserve">using </w:t>
      </w:r>
      <w:r w:rsidR="00B2010A">
        <w:rPr>
          <w:rFonts w:ascii="Times New Roman" w:hAnsi="Times New Roman" w:cs="Times New Roman"/>
          <w:sz w:val="24"/>
          <w:szCs w:val="24"/>
        </w:rPr>
        <w:t xml:space="preserve">our </w:t>
      </w:r>
      <w:r w:rsidR="0059120D">
        <w:rPr>
          <w:rFonts w:ascii="Times New Roman" w:hAnsi="Times New Roman" w:cs="Times New Roman"/>
          <w:sz w:val="24"/>
          <w:szCs w:val="24"/>
        </w:rPr>
        <w:t>previously established proteomic workflow with label-free quantification</w:t>
      </w:r>
      <w:r w:rsidR="009A4B45">
        <w:rPr>
          <w:rFonts w:ascii="Times New Roman" w:hAnsi="Times New Roman" w:cs="Times New Roman"/>
          <w:sz w:val="24"/>
          <w:szCs w:val="24"/>
        </w:rPr>
        <w:t xml:space="preserve"> </w:t>
      </w:r>
      <w:r w:rsidR="009A4B45">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&lt;EndNote&gt;&lt;Cite&gt;&lt;Author&gt;Kharaz&lt;/Author&gt;&lt;Year&gt;2017&lt;/Year&gt;&lt;RecNum&gt;12741&lt;/RecNum&gt;&lt;DisplayText&gt;[32]&lt;/DisplayText&gt;&lt;record&gt;&lt;rec-number&gt;12741&lt;/rec-number&gt;&lt;foreign-keys&gt;&lt;key app="EN" db-id="9zxazxxdyvx0a3ee9wcvsx202wfppde9wz59" timestamp="1516185128"&gt;12741&lt;/key&gt;&lt;/foreign-keys&gt;&lt;ref-type name="Journal Article"&gt;17&lt;/ref-type&gt;&lt;contributors&gt;&lt;authors&gt;&lt;author&gt;Kharaz, Yalda A&lt;/author&gt;&lt;author&gt;Zamboulis, Danae&lt;/author&gt;&lt;author&gt;Sander, Karen&lt;/author&gt;&lt;author&gt;Comerford, Eithne&lt;/author&gt;&lt;author&gt;Clegg, Peter&lt;/author&gt;&lt;author&gt;Peffers, Mandy&lt;/author&gt;&lt;/authors&gt;&lt;/contributors&gt;&lt;titles&gt;&lt;title&gt;Comparison between chaotropic and detergent‐based sample preparation workflow in tendon for mass spectrometry analysis&lt;/title&gt;&lt;secondary-title&gt;Proteomics&lt;/secondary-title&gt;&lt;/titles&gt;&lt;periodical&gt;&lt;full-title&gt;Proteomics&lt;/full-title&gt;&lt;abbr-1&gt;Proteomics&lt;/abbr-1&gt;&lt;/periodical&gt;&lt;dates&gt;&lt;year&gt;2017&lt;/year&gt;&lt;/dates&gt;&lt;isbn&gt;1615-9861&lt;/isbn&gt;&lt;urls&gt;&lt;/urls&gt;&lt;/record&gt;&lt;/Cite&gt;&lt;/EndNote&gt;</w:instrText>
      </w:r>
      <w:r w:rsidR="009A4B45">
        <w:rPr>
          <w:rFonts w:ascii="Times New Roman" w:hAnsi="Times New Roman" w:cs="Times New Roman"/>
          <w:sz w:val="24"/>
          <w:szCs w:val="24"/>
        </w:rPr>
        <w:fldChar w:fldCharType="separate"/>
      </w:r>
      <w:r w:rsidR="00593873">
        <w:rPr>
          <w:rFonts w:ascii="Times New Roman" w:hAnsi="Times New Roman" w:cs="Times New Roman"/>
          <w:noProof/>
          <w:sz w:val="24"/>
          <w:szCs w:val="24"/>
        </w:rPr>
        <w:t>[32]</w:t>
      </w:r>
      <w:r w:rsidR="009A4B45">
        <w:rPr>
          <w:rFonts w:ascii="Times New Roman" w:hAnsi="Times New Roman" w:cs="Times New Roman"/>
          <w:sz w:val="24"/>
          <w:szCs w:val="24"/>
        </w:rPr>
        <w:fldChar w:fldCharType="end"/>
      </w:r>
      <w:r w:rsidR="0059120D">
        <w:rPr>
          <w:rFonts w:ascii="Times New Roman" w:hAnsi="Times New Roman" w:cs="Times New Roman"/>
          <w:sz w:val="24"/>
          <w:szCs w:val="24"/>
        </w:rPr>
        <w:t>.</w:t>
      </w:r>
      <w:r w:rsidR="003E2E31">
        <w:rPr>
          <w:rFonts w:ascii="Times New Roman" w:hAnsi="Times New Roman" w:cs="Times New Roman"/>
          <w:sz w:val="24"/>
          <w:szCs w:val="24"/>
        </w:rPr>
        <w:t xml:space="preserve"> </w:t>
      </w:r>
      <w:r w:rsidR="00224625">
        <w:rPr>
          <w:rFonts w:ascii="Times New Roman" w:hAnsi="Times New Roman" w:cs="Times New Roman"/>
          <w:sz w:val="24"/>
          <w:szCs w:val="24"/>
        </w:rPr>
        <w:t>K</w:t>
      </w:r>
      <w:r w:rsidR="003E2E31">
        <w:rPr>
          <w:rFonts w:ascii="Times New Roman" w:hAnsi="Times New Roman" w:cs="Times New Roman"/>
          <w:sz w:val="24"/>
          <w:szCs w:val="24"/>
        </w:rPr>
        <w:t>nee joint health was evaluat</w:t>
      </w:r>
      <w:r w:rsidR="00224625">
        <w:rPr>
          <w:rFonts w:ascii="Times New Roman" w:hAnsi="Times New Roman" w:cs="Times New Roman"/>
          <w:sz w:val="24"/>
          <w:szCs w:val="24"/>
        </w:rPr>
        <w:t>ed</w:t>
      </w:r>
      <w:r w:rsidR="00DE0671" w:rsidRPr="00B21230">
        <w:rPr>
          <w:rFonts w:ascii="Times New Roman" w:hAnsi="Times New Roman" w:cs="Times New Roman"/>
          <w:sz w:val="24"/>
          <w:szCs w:val="24"/>
        </w:rPr>
        <w:t xml:space="preserve"> </w:t>
      </w:r>
      <w:r w:rsidR="00224625">
        <w:rPr>
          <w:rFonts w:ascii="Times New Roman" w:hAnsi="Times New Roman" w:cs="Times New Roman"/>
          <w:sz w:val="24"/>
          <w:szCs w:val="24"/>
        </w:rPr>
        <w:t>using histology to identify</w:t>
      </w:r>
      <w:r w:rsidR="00DE0671" w:rsidRPr="00B21230">
        <w:rPr>
          <w:rFonts w:ascii="Times New Roman" w:hAnsi="Times New Roman" w:cs="Times New Roman"/>
          <w:sz w:val="24"/>
          <w:szCs w:val="24"/>
        </w:rPr>
        <w:t xml:space="preserve"> pathological changes </w:t>
      </w:r>
      <w:r w:rsidR="00224625">
        <w:rPr>
          <w:rFonts w:ascii="Times New Roman" w:hAnsi="Times New Roman" w:cs="Times New Roman"/>
          <w:sz w:val="24"/>
          <w:szCs w:val="24"/>
        </w:rPr>
        <w:t>to</w:t>
      </w:r>
      <w:r w:rsidR="00DE0671" w:rsidRPr="00B21230">
        <w:rPr>
          <w:rFonts w:ascii="Times New Roman" w:hAnsi="Times New Roman" w:cs="Times New Roman"/>
          <w:sz w:val="24"/>
          <w:szCs w:val="24"/>
        </w:rPr>
        <w:t xml:space="preserve"> structures within the rat knee joint, including the cruciate and collateral ligaments and </w:t>
      </w:r>
      <w:r w:rsidR="00224625">
        <w:rPr>
          <w:rFonts w:ascii="Times New Roman" w:hAnsi="Times New Roman" w:cs="Times New Roman"/>
          <w:sz w:val="24"/>
          <w:szCs w:val="24"/>
        </w:rPr>
        <w:t xml:space="preserve">articular </w:t>
      </w:r>
      <w:r w:rsidR="00783FFA" w:rsidRPr="00B21230">
        <w:rPr>
          <w:rFonts w:ascii="Times New Roman" w:hAnsi="Times New Roman" w:cs="Times New Roman"/>
          <w:sz w:val="24"/>
          <w:szCs w:val="24"/>
        </w:rPr>
        <w:t>cartilage</w:t>
      </w:r>
      <w:r w:rsidR="00783FFA">
        <w:rPr>
          <w:rFonts w:ascii="Times New Roman" w:hAnsi="Times New Roman" w:cs="Times New Roman"/>
          <w:sz w:val="24"/>
          <w:szCs w:val="24"/>
        </w:rPr>
        <w:t>.</w:t>
      </w:r>
      <w:r w:rsidR="00DE0671" w:rsidRPr="00B21230">
        <w:rPr>
          <w:rFonts w:ascii="Times New Roman" w:hAnsi="Times New Roman" w:cs="Times New Roman"/>
          <w:sz w:val="24"/>
          <w:szCs w:val="24"/>
        </w:rPr>
        <w:t xml:space="preserve"> </w:t>
      </w:r>
    </w:p>
    <w:p w14:paraId="6F9FA2C9" w14:textId="77777777" w:rsidR="000A0D83" w:rsidRDefault="000A0D83" w:rsidP="00620A06">
      <w:pPr>
        <w:autoSpaceDE w:val="0"/>
        <w:autoSpaceDN w:val="0"/>
        <w:adjustRightInd w:val="0"/>
        <w:spacing w:after="0" w:line="480" w:lineRule="auto"/>
        <w:jc w:val="both"/>
        <w:rPr>
          <w:rFonts w:ascii="Times New Roman" w:eastAsia="Times New Roman" w:hAnsi="Times New Roman" w:cs="Times New Roman"/>
          <w:bCs/>
          <w:sz w:val="24"/>
          <w:szCs w:val="24"/>
          <w:lang w:val="en-US"/>
        </w:rPr>
      </w:pPr>
    </w:p>
    <w:p w14:paraId="5A34DF12" w14:textId="77777777" w:rsidR="000A0D83" w:rsidRDefault="000A0D83" w:rsidP="00620A06">
      <w:pPr>
        <w:autoSpaceDE w:val="0"/>
        <w:autoSpaceDN w:val="0"/>
        <w:adjustRightInd w:val="0"/>
        <w:spacing w:after="0" w:line="480" w:lineRule="auto"/>
        <w:jc w:val="both"/>
        <w:rPr>
          <w:rFonts w:ascii="Times New Roman" w:eastAsia="Times New Roman" w:hAnsi="Times New Roman" w:cs="Times New Roman"/>
          <w:bCs/>
          <w:sz w:val="24"/>
          <w:szCs w:val="24"/>
          <w:lang w:val="en-US"/>
        </w:rPr>
      </w:pPr>
    </w:p>
    <w:p w14:paraId="056BDE07" w14:textId="2AA67D0F" w:rsidR="007520DA" w:rsidRPr="00B21230" w:rsidRDefault="007520DA" w:rsidP="00570705">
      <w:pPr>
        <w:pStyle w:val="Heading1"/>
        <w:rPr>
          <w:rFonts w:cs="Times New Roman"/>
        </w:rPr>
      </w:pPr>
      <w:r w:rsidRPr="00B21230">
        <w:rPr>
          <w:rFonts w:cs="Times New Roman"/>
        </w:rPr>
        <w:t>METHOD</w:t>
      </w:r>
      <w:r w:rsidR="00BD1C96" w:rsidRPr="00B21230">
        <w:rPr>
          <w:rFonts w:cs="Times New Roman"/>
        </w:rPr>
        <w:t>S</w:t>
      </w:r>
    </w:p>
    <w:p w14:paraId="501861EB" w14:textId="77777777" w:rsidR="00464BC7" w:rsidRPr="00B21230" w:rsidRDefault="00464BC7" w:rsidP="00464BC7">
      <w:pPr>
        <w:rPr>
          <w:rFonts w:ascii="Times New Roman" w:hAnsi="Times New Roman" w:cs="Times New Roman"/>
        </w:rPr>
      </w:pPr>
    </w:p>
    <w:p w14:paraId="1631584F" w14:textId="0BDCFF95" w:rsidR="005D1E15" w:rsidRPr="00B21230" w:rsidRDefault="00BD1C96" w:rsidP="00F76594">
      <w:pPr>
        <w:pStyle w:val="Heading2"/>
        <w:spacing w:line="480" w:lineRule="auto"/>
        <w:rPr>
          <w:rFonts w:cs="Times New Roman"/>
        </w:rPr>
      </w:pPr>
      <w:r w:rsidRPr="00B21230">
        <w:rPr>
          <w:rFonts w:cs="Times New Roman"/>
        </w:rPr>
        <w:lastRenderedPageBreak/>
        <w:t xml:space="preserve">Training </w:t>
      </w:r>
      <w:r w:rsidR="00224625">
        <w:rPr>
          <w:rFonts w:cs="Times New Roman"/>
        </w:rPr>
        <w:t>e</w:t>
      </w:r>
      <w:r w:rsidR="00146345">
        <w:rPr>
          <w:rFonts w:cs="Times New Roman"/>
        </w:rPr>
        <w:t>xercise regime</w:t>
      </w:r>
      <w:r w:rsidRPr="00B21230">
        <w:rPr>
          <w:rFonts w:cs="Times New Roman"/>
        </w:rPr>
        <w:t xml:space="preserve"> and t</w:t>
      </w:r>
      <w:r w:rsidR="005D1E15" w:rsidRPr="00B21230">
        <w:rPr>
          <w:rFonts w:cs="Times New Roman"/>
        </w:rPr>
        <w:t>issue collection</w:t>
      </w:r>
    </w:p>
    <w:p w14:paraId="7E159727" w14:textId="673344FB" w:rsidR="00EF1171" w:rsidRDefault="00B66A49" w:rsidP="00F76594">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w:t>
      </w:r>
      <w:r w:rsidR="005B394B" w:rsidRPr="005B394B">
        <w:rPr>
          <w:rFonts w:ascii="Times New Roman" w:hAnsi="Times New Roman" w:cs="Times New Roman"/>
          <w:sz w:val="24"/>
          <w:szCs w:val="24"/>
        </w:rPr>
        <w:t xml:space="preserve"> study was conducted under Home Office project license number PPL 70/7210</w:t>
      </w:r>
      <w:r w:rsidR="005B394B">
        <w:rPr>
          <w:rFonts w:ascii="Times New Roman" w:hAnsi="Times New Roman" w:cs="Times New Roman"/>
          <w:sz w:val="24"/>
          <w:szCs w:val="24"/>
        </w:rPr>
        <w:t xml:space="preserve">. </w:t>
      </w:r>
      <w:r w:rsidR="00146345">
        <w:rPr>
          <w:rFonts w:ascii="Times New Roman" w:hAnsi="Times New Roman" w:cs="Times New Roman"/>
          <w:sz w:val="24"/>
          <w:szCs w:val="24"/>
        </w:rPr>
        <w:t>Male</w:t>
      </w:r>
      <w:r w:rsidR="00EF1171" w:rsidRPr="00B21230">
        <w:rPr>
          <w:rFonts w:ascii="Times New Roman" w:hAnsi="Times New Roman" w:cs="Times New Roman"/>
          <w:sz w:val="24"/>
          <w:szCs w:val="24"/>
        </w:rPr>
        <w:t xml:space="preserve"> Sprague Dawley</w:t>
      </w:r>
      <w:r w:rsidR="001C7066">
        <w:rPr>
          <w:rFonts w:ascii="Times New Roman" w:hAnsi="Times New Roman" w:cs="Times New Roman"/>
          <w:sz w:val="24"/>
          <w:szCs w:val="24"/>
        </w:rPr>
        <w:t xml:space="preserve"> </w:t>
      </w:r>
      <w:r w:rsidR="00EF1171" w:rsidRPr="00B21230">
        <w:rPr>
          <w:rFonts w:ascii="Times New Roman" w:hAnsi="Times New Roman" w:cs="Times New Roman"/>
          <w:sz w:val="24"/>
          <w:szCs w:val="24"/>
        </w:rPr>
        <w:t xml:space="preserve">rats </w:t>
      </w:r>
      <w:r w:rsidR="001C7066">
        <w:rPr>
          <w:rFonts w:ascii="Times New Roman" w:hAnsi="Times New Roman" w:cs="Times New Roman"/>
          <w:sz w:val="24"/>
          <w:szCs w:val="24"/>
        </w:rPr>
        <w:t>(n=</w:t>
      </w:r>
      <w:r w:rsidR="005B394B">
        <w:rPr>
          <w:rFonts w:ascii="Times New Roman" w:hAnsi="Times New Roman" w:cs="Times New Roman"/>
          <w:sz w:val="24"/>
          <w:szCs w:val="24"/>
        </w:rPr>
        <w:t>12</w:t>
      </w:r>
      <w:r w:rsidR="00146345">
        <w:rPr>
          <w:rFonts w:ascii="Times New Roman" w:hAnsi="Times New Roman" w:cs="Times New Roman"/>
          <w:sz w:val="24"/>
          <w:szCs w:val="24"/>
        </w:rPr>
        <w:t xml:space="preserve">) </w:t>
      </w:r>
      <w:r w:rsidR="00EF1171" w:rsidRPr="00B21230">
        <w:rPr>
          <w:rFonts w:ascii="Times New Roman" w:hAnsi="Times New Roman" w:cs="Times New Roman"/>
          <w:sz w:val="24"/>
          <w:szCs w:val="24"/>
        </w:rPr>
        <w:t>were</w:t>
      </w:r>
      <w:r w:rsidR="00724072">
        <w:rPr>
          <w:rFonts w:ascii="Times New Roman" w:hAnsi="Times New Roman" w:cs="Times New Roman"/>
          <w:sz w:val="24"/>
          <w:szCs w:val="24"/>
        </w:rPr>
        <w:t xml:space="preserve"> </w:t>
      </w:r>
      <w:r w:rsidR="005B394B">
        <w:rPr>
          <w:rFonts w:ascii="Times New Roman" w:hAnsi="Times New Roman" w:cs="Times New Roman"/>
          <w:sz w:val="24"/>
          <w:szCs w:val="24"/>
        </w:rPr>
        <w:t xml:space="preserve">assigned to an exercise (n=6) or control (n=6) group. </w:t>
      </w:r>
      <w:r w:rsidR="00EF1171" w:rsidRPr="00B21230">
        <w:rPr>
          <w:rFonts w:ascii="Times New Roman" w:hAnsi="Times New Roman" w:cs="Times New Roman"/>
          <w:sz w:val="24"/>
          <w:szCs w:val="24"/>
        </w:rPr>
        <w:t xml:space="preserve">The rats were eight weeks old at the beginning of the study. </w:t>
      </w:r>
      <w:r w:rsidR="005B394B">
        <w:rPr>
          <w:rFonts w:ascii="Times New Roman" w:hAnsi="Times New Roman" w:cs="Times New Roman"/>
          <w:sz w:val="24"/>
          <w:szCs w:val="24"/>
        </w:rPr>
        <w:t xml:space="preserve">All rats were </w:t>
      </w:r>
      <w:r>
        <w:rPr>
          <w:rFonts w:ascii="Times New Roman" w:hAnsi="Times New Roman" w:cs="Times New Roman"/>
          <w:sz w:val="24"/>
          <w:szCs w:val="24"/>
        </w:rPr>
        <w:t>housed in the animal facility for one week prior to the start of the study to acclimatise</w:t>
      </w:r>
      <w:r w:rsidR="00EF1171" w:rsidRPr="00B21230">
        <w:rPr>
          <w:rFonts w:ascii="Times New Roman" w:hAnsi="Times New Roman" w:cs="Times New Roman"/>
          <w:sz w:val="24"/>
          <w:szCs w:val="24"/>
        </w:rPr>
        <w:t xml:space="preserve"> to </w:t>
      </w:r>
      <w:r w:rsidR="00092095">
        <w:rPr>
          <w:rFonts w:ascii="Times New Roman" w:hAnsi="Times New Roman" w:cs="Times New Roman"/>
          <w:sz w:val="24"/>
          <w:szCs w:val="24"/>
        </w:rPr>
        <w:t xml:space="preserve">their </w:t>
      </w:r>
      <w:r w:rsidR="00EF1171" w:rsidRPr="00B21230">
        <w:rPr>
          <w:rFonts w:ascii="Times New Roman" w:hAnsi="Times New Roman" w:cs="Times New Roman"/>
          <w:sz w:val="24"/>
          <w:szCs w:val="24"/>
        </w:rPr>
        <w:t>surroundings</w:t>
      </w:r>
      <w:r>
        <w:rPr>
          <w:rFonts w:ascii="Times New Roman" w:hAnsi="Times New Roman" w:cs="Times New Roman"/>
          <w:sz w:val="24"/>
          <w:szCs w:val="24"/>
        </w:rPr>
        <w:t xml:space="preserve">. The rats were </w:t>
      </w:r>
      <w:r w:rsidR="001A13D3">
        <w:rPr>
          <w:rFonts w:ascii="Times New Roman" w:hAnsi="Times New Roman" w:cs="Times New Roman"/>
          <w:sz w:val="24"/>
          <w:szCs w:val="24"/>
        </w:rPr>
        <w:t xml:space="preserve">group </w:t>
      </w:r>
      <w:r>
        <w:rPr>
          <w:rFonts w:ascii="Times New Roman" w:hAnsi="Times New Roman" w:cs="Times New Roman"/>
          <w:sz w:val="24"/>
          <w:szCs w:val="24"/>
        </w:rPr>
        <w:t xml:space="preserve">housed </w:t>
      </w:r>
      <w:r w:rsidR="001A13D3">
        <w:rPr>
          <w:rFonts w:ascii="Times New Roman" w:hAnsi="Times New Roman" w:cs="Times New Roman"/>
          <w:sz w:val="24"/>
          <w:szCs w:val="24"/>
        </w:rPr>
        <w:t xml:space="preserve">and allowed free cage activity and </w:t>
      </w:r>
      <w:r w:rsidR="001A13D3" w:rsidRPr="001A13D3">
        <w:rPr>
          <w:rFonts w:ascii="Times New Roman" w:hAnsi="Times New Roman" w:cs="Times New Roman"/>
          <w:sz w:val="24"/>
          <w:szCs w:val="24"/>
        </w:rPr>
        <w:t xml:space="preserve">provided </w:t>
      </w:r>
      <w:r w:rsidR="001A13D3">
        <w:rPr>
          <w:rFonts w:ascii="Times New Roman" w:hAnsi="Times New Roman" w:cs="Times New Roman"/>
          <w:sz w:val="24"/>
          <w:szCs w:val="24"/>
        </w:rPr>
        <w:t xml:space="preserve">with </w:t>
      </w:r>
      <w:r w:rsidR="001A13D3" w:rsidRPr="001A13D3">
        <w:rPr>
          <w:rFonts w:ascii="Times New Roman" w:hAnsi="Times New Roman" w:cs="Times New Roman"/>
          <w:sz w:val="24"/>
          <w:szCs w:val="24"/>
        </w:rPr>
        <w:t>a standard pelleted rat chow and water ad libitum</w:t>
      </w:r>
      <w:r w:rsidR="001A13D3">
        <w:rPr>
          <w:rFonts w:ascii="Times New Roman" w:hAnsi="Times New Roman" w:cs="Times New Roman"/>
          <w:sz w:val="24"/>
          <w:szCs w:val="24"/>
        </w:rPr>
        <w:t>.</w:t>
      </w:r>
      <w:r w:rsidR="001A13D3" w:rsidRPr="001A13D3">
        <w:rPr>
          <w:rFonts w:ascii="Times New Roman" w:hAnsi="Times New Roman" w:cs="Times New Roman"/>
          <w:sz w:val="24"/>
          <w:szCs w:val="24"/>
        </w:rPr>
        <w:t xml:space="preserve"> </w:t>
      </w:r>
      <w:r>
        <w:rPr>
          <w:rFonts w:ascii="Times New Roman" w:hAnsi="Times New Roman" w:cs="Times New Roman"/>
          <w:sz w:val="24"/>
          <w:szCs w:val="24"/>
        </w:rPr>
        <w:t xml:space="preserve">The rats in the exercise group were introduced to the treadmill </w:t>
      </w:r>
      <w:r w:rsidR="001A13D3">
        <w:rPr>
          <w:rFonts w:ascii="Times New Roman" w:hAnsi="Times New Roman" w:cs="Times New Roman"/>
          <w:sz w:val="24"/>
          <w:szCs w:val="24"/>
        </w:rPr>
        <w:t xml:space="preserve">(Linton Instrumentation, UK) </w:t>
      </w:r>
      <w:r>
        <w:rPr>
          <w:rFonts w:ascii="Times New Roman" w:hAnsi="Times New Roman" w:cs="Times New Roman"/>
          <w:sz w:val="24"/>
          <w:szCs w:val="24"/>
        </w:rPr>
        <w:t>over a two-week</w:t>
      </w:r>
      <w:r w:rsidR="001A13D3">
        <w:rPr>
          <w:rFonts w:ascii="Times New Roman" w:hAnsi="Times New Roman" w:cs="Times New Roman"/>
          <w:sz w:val="24"/>
          <w:szCs w:val="24"/>
        </w:rPr>
        <w:t xml:space="preserve"> period before commencing a four-week treadmill-training programme. </w:t>
      </w:r>
      <w:r w:rsidR="000377BE">
        <w:rPr>
          <w:rFonts w:ascii="Times New Roman" w:hAnsi="Times New Roman" w:cs="Times New Roman"/>
          <w:sz w:val="24"/>
          <w:szCs w:val="24"/>
        </w:rPr>
        <w:t xml:space="preserve">The training programme consisted of running </w:t>
      </w:r>
      <w:r w:rsidR="00EF1171" w:rsidRPr="00B21230">
        <w:rPr>
          <w:rFonts w:ascii="Times New Roman" w:hAnsi="Times New Roman" w:cs="Times New Roman"/>
          <w:sz w:val="24"/>
          <w:szCs w:val="24"/>
        </w:rPr>
        <w:t>five days</w:t>
      </w:r>
      <w:r w:rsidR="00DA2340" w:rsidRPr="00B21230">
        <w:rPr>
          <w:rFonts w:ascii="Times New Roman" w:hAnsi="Times New Roman" w:cs="Times New Roman"/>
          <w:sz w:val="24"/>
          <w:szCs w:val="24"/>
        </w:rPr>
        <w:t>/week</w:t>
      </w:r>
      <w:r w:rsidR="003142C6">
        <w:rPr>
          <w:rFonts w:ascii="Times New Roman" w:hAnsi="Times New Roman" w:cs="Times New Roman"/>
          <w:sz w:val="24"/>
          <w:szCs w:val="24"/>
        </w:rPr>
        <w:t xml:space="preserve"> </w:t>
      </w:r>
      <w:r w:rsidR="006D3427">
        <w:rPr>
          <w:rFonts w:ascii="Times New Roman" w:hAnsi="Times New Roman" w:cs="Times New Roman"/>
          <w:sz w:val="24"/>
          <w:szCs w:val="24"/>
        </w:rPr>
        <w:t>on the</w:t>
      </w:r>
      <w:r w:rsidR="003142C6">
        <w:rPr>
          <w:rFonts w:ascii="Times New Roman" w:hAnsi="Times New Roman" w:cs="Times New Roman"/>
          <w:sz w:val="24"/>
          <w:szCs w:val="24"/>
        </w:rPr>
        <w:t xml:space="preserve"> treadmill</w:t>
      </w:r>
      <w:r w:rsidR="00092095">
        <w:rPr>
          <w:rFonts w:ascii="Times New Roman" w:hAnsi="Times New Roman" w:cs="Times New Roman"/>
          <w:sz w:val="24"/>
          <w:szCs w:val="24"/>
        </w:rPr>
        <w:t xml:space="preserve"> </w:t>
      </w:r>
      <w:r w:rsidR="006D3427">
        <w:rPr>
          <w:rFonts w:ascii="Times New Roman" w:hAnsi="Times New Roman" w:cs="Times New Roman"/>
          <w:sz w:val="24"/>
          <w:szCs w:val="24"/>
        </w:rPr>
        <w:t xml:space="preserve">at 0° incline with increasing speed up to 17m/s for two 30-minute sessions 30 minutes apart </w:t>
      </w:r>
      <w:r w:rsidR="00724072">
        <w:rPr>
          <w:rFonts w:ascii="Times New Roman" w:hAnsi="Times New Roman" w:cs="Times New Roman"/>
          <w:sz w:val="24"/>
          <w:szCs w:val="24"/>
        </w:rPr>
        <w:t>(Supplementary Figure 1)</w:t>
      </w:r>
      <w:r w:rsidR="00EF1171" w:rsidRPr="00B21230">
        <w:rPr>
          <w:rFonts w:ascii="Times New Roman" w:hAnsi="Times New Roman" w:cs="Times New Roman"/>
          <w:sz w:val="24"/>
          <w:szCs w:val="24"/>
        </w:rPr>
        <w:t xml:space="preserve">. </w:t>
      </w:r>
      <w:r w:rsidR="006D3427">
        <w:rPr>
          <w:rFonts w:ascii="Times New Roman" w:hAnsi="Times New Roman" w:cs="Times New Roman"/>
          <w:sz w:val="24"/>
          <w:szCs w:val="24"/>
        </w:rPr>
        <w:t>At the end of the four weeks r</w:t>
      </w:r>
      <w:r w:rsidR="00EF1171" w:rsidRPr="00B21230">
        <w:rPr>
          <w:rFonts w:ascii="Times New Roman" w:hAnsi="Times New Roman" w:cs="Times New Roman"/>
          <w:sz w:val="24"/>
          <w:szCs w:val="24"/>
        </w:rPr>
        <w:t>ats were euthan</w:t>
      </w:r>
      <w:r w:rsidR="00C403B8">
        <w:rPr>
          <w:rFonts w:ascii="Times New Roman" w:hAnsi="Times New Roman" w:cs="Times New Roman"/>
          <w:sz w:val="24"/>
          <w:szCs w:val="24"/>
        </w:rPr>
        <w:t>a</w:t>
      </w:r>
      <w:r w:rsidR="00EF1171" w:rsidRPr="00B21230">
        <w:rPr>
          <w:rFonts w:ascii="Times New Roman" w:hAnsi="Times New Roman" w:cs="Times New Roman"/>
          <w:sz w:val="24"/>
          <w:szCs w:val="24"/>
        </w:rPr>
        <w:t xml:space="preserve">sed </w:t>
      </w:r>
      <w:r w:rsidR="006D3427">
        <w:rPr>
          <w:rFonts w:ascii="Times New Roman" w:hAnsi="Times New Roman" w:cs="Times New Roman"/>
          <w:sz w:val="24"/>
          <w:szCs w:val="24"/>
        </w:rPr>
        <w:t>and the left and right knee joints harvested. The r</w:t>
      </w:r>
      <w:r w:rsidR="006D3427" w:rsidRPr="00B21230">
        <w:rPr>
          <w:rFonts w:ascii="Times New Roman" w:hAnsi="Times New Roman" w:cs="Times New Roman"/>
          <w:sz w:val="24"/>
          <w:szCs w:val="24"/>
        </w:rPr>
        <w:t xml:space="preserve">ight knee joints were </w:t>
      </w:r>
      <w:r w:rsidR="006D3427">
        <w:rPr>
          <w:rFonts w:ascii="Times New Roman" w:hAnsi="Times New Roman" w:cs="Times New Roman"/>
          <w:sz w:val="24"/>
          <w:szCs w:val="24"/>
        </w:rPr>
        <w:t>removed and prepared</w:t>
      </w:r>
      <w:r w:rsidR="006D3427" w:rsidRPr="00B21230">
        <w:rPr>
          <w:rFonts w:ascii="Times New Roman" w:hAnsi="Times New Roman" w:cs="Times New Roman"/>
          <w:sz w:val="24"/>
          <w:szCs w:val="24"/>
        </w:rPr>
        <w:t xml:space="preserve"> for </w:t>
      </w:r>
      <w:r w:rsidR="006D3427">
        <w:rPr>
          <w:rFonts w:ascii="Times New Roman" w:hAnsi="Times New Roman" w:cs="Times New Roman"/>
          <w:sz w:val="24"/>
          <w:szCs w:val="24"/>
        </w:rPr>
        <w:t xml:space="preserve">whole joint </w:t>
      </w:r>
      <w:r w:rsidR="006D3427" w:rsidRPr="00B21230">
        <w:rPr>
          <w:rFonts w:ascii="Times New Roman" w:hAnsi="Times New Roman" w:cs="Times New Roman"/>
          <w:sz w:val="24"/>
          <w:szCs w:val="24"/>
        </w:rPr>
        <w:t xml:space="preserve">histological analysis. </w:t>
      </w:r>
      <w:r w:rsidR="006D3427">
        <w:rPr>
          <w:rFonts w:ascii="Times New Roman" w:hAnsi="Times New Roman" w:cs="Times New Roman"/>
          <w:sz w:val="24"/>
          <w:szCs w:val="24"/>
        </w:rPr>
        <w:t>The</w:t>
      </w:r>
      <w:r w:rsidR="00EF1171" w:rsidRPr="00B21230">
        <w:rPr>
          <w:rFonts w:ascii="Times New Roman" w:eastAsiaTheme="minorEastAsia" w:hAnsi="Times New Roman" w:cs="Times New Roman"/>
          <w:color w:val="000000" w:themeColor="text1"/>
          <w:kern w:val="24"/>
          <w:sz w:val="24"/>
          <w:szCs w:val="24"/>
        </w:rPr>
        <w:t xml:space="preserve"> left knee joint </w:t>
      </w:r>
      <w:r w:rsidR="00A21515">
        <w:rPr>
          <w:rFonts w:ascii="Times New Roman" w:eastAsiaTheme="minorEastAsia" w:hAnsi="Times New Roman" w:cs="Times New Roman"/>
          <w:color w:val="000000" w:themeColor="text1"/>
          <w:kern w:val="24"/>
          <w:sz w:val="24"/>
          <w:szCs w:val="24"/>
        </w:rPr>
        <w:t xml:space="preserve">was dissected </w:t>
      </w:r>
      <w:r w:rsidR="006D3427">
        <w:rPr>
          <w:rFonts w:ascii="Times New Roman" w:eastAsiaTheme="minorEastAsia" w:hAnsi="Times New Roman" w:cs="Times New Roman"/>
          <w:color w:val="000000" w:themeColor="text1"/>
          <w:kern w:val="24"/>
          <w:sz w:val="24"/>
          <w:szCs w:val="24"/>
        </w:rPr>
        <w:t>and</w:t>
      </w:r>
      <w:r w:rsidR="00A21515">
        <w:rPr>
          <w:rFonts w:ascii="Times New Roman" w:eastAsiaTheme="minorEastAsia" w:hAnsi="Times New Roman" w:cs="Times New Roman"/>
          <w:color w:val="000000" w:themeColor="text1"/>
          <w:kern w:val="24"/>
          <w:sz w:val="24"/>
          <w:szCs w:val="24"/>
        </w:rPr>
        <w:t xml:space="preserve"> the</w:t>
      </w:r>
      <w:r w:rsidR="00EF1171" w:rsidRPr="00B21230">
        <w:rPr>
          <w:rFonts w:ascii="Times New Roman" w:eastAsiaTheme="minorEastAsia" w:hAnsi="Times New Roman" w:cs="Times New Roman"/>
          <w:color w:val="000000" w:themeColor="text1"/>
          <w:kern w:val="24"/>
          <w:sz w:val="24"/>
          <w:szCs w:val="24"/>
        </w:rPr>
        <w:t xml:space="preserve"> </w:t>
      </w:r>
      <w:r w:rsidR="00092095">
        <w:rPr>
          <w:rFonts w:ascii="Times New Roman" w:eastAsiaTheme="minorEastAsia" w:hAnsi="Times New Roman" w:cs="Times New Roman"/>
          <w:color w:val="000000" w:themeColor="text1"/>
          <w:kern w:val="24"/>
          <w:sz w:val="24"/>
          <w:szCs w:val="24"/>
        </w:rPr>
        <w:t>MCL</w:t>
      </w:r>
      <w:r w:rsidR="00EF1171" w:rsidRPr="00B21230">
        <w:rPr>
          <w:rFonts w:ascii="Times New Roman" w:eastAsiaTheme="minorEastAsia" w:hAnsi="Times New Roman" w:cs="Times New Roman"/>
          <w:color w:val="000000" w:themeColor="text1"/>
          <w:kern w:val="24"/>
          <w:sz w:val="24"/>
          <w:szCs w:val="24"/>
        </w:rPr>
        <w:t xml:space="preserve"> and </w:t>
      </w:r>
      <w:r w:rsidR="00092095">
        <w:rPr>
          <w:rFonts w:ascii="Times New Roman" w:eastAsiaTheme="minorEastAsia" w:hAnsi="Times New Roman" w:cs="Times New Roman"/>
          <w:color w:val="000000" w:themeColor="text1"/>
          <w:kern w:val="24"/>
          <w:sz w:val="24"/>
          <w:szCs w:val="24"/>
        </w:rPr>
        <w:t>ACL</w:t>
      </w:r>
      <w:r w:rsidR="004126F2">
        <w:rPr>
          <w:rFonts w:ascii="Times New Roman" w:eastAsiaTheme="minorEastAsia" w:hAnsi="Times New Roman" w:cs="Times New Roman"/>
          <w:color w:val="000000" w:themeColor="text1"/>
          <w:kern w:val="24"/>
          <w:sz w:val="24"/>
          <w:szCs w:val="24"/>
        </w:rPr>
        <w:t xml:space="preserve"> removed </w:t>
      </w:r>
      <w:r w:rsidR="004126F2" w:rsidRPr="00B21230">
        <w:rPr>
          <w:rFonts w:ascii="Times New Roman" w:eastAsiaTheme="minorEastAsia" w:hAnsi="Times New Roman" w:cs="Times New Roman"/>
          <w:color w:val="000000" w:themeColor="text1"/>
          <w:kern w:val="24"/>
          <w:sz w:val="24"/>
          <w:szCs w:val="24"/>
        </w:rPr>
        <w:t xml:space="preserve">for protein extraction and proteomic analysis. </w:t>
      </w:r>
      <w:r w:rsidR="004126F2">
        <w:rPr>
          <w:rFonts w:ascii="Times New Roman" w:hAnsi="Times New Roman" w:cs="Times New Roman"/>
          <w:sz w:val="24"/>
          <w:szCs w:val="24"/>
        </w:rPr>
        <w:t>The left MCL and ACL samples</w:t>
      </w:r>
      <w:r w:rsidR="004126F2" w:rsidRPr="00B21230">
        <w:rPr>
          <w:rFonts w:ascii="Times New Roman" w:hAnsi="Times New Roman" w:cs="Times New Roman"/>
          <w:sz w:val="24"/>
          <w:szCs w:val="24"/>
        </w:rPr>
        <w:t xml:space="preserve"> were </w:t>
      </w:r>
      <w:r w:rsidR="004126F2">
        <w:rPr>
          <w:rFonts w:ascii="Times New Roman" w:eastAsiaTheme="minorEastAsia" w:hAnsi="Times New Roman" w:cs="Times New Roman"/>
          <w:color w:val="000000" w:themeColor="text1"/>
          <w:kern w:val="24"/>
          <w:sz w:val="24"/>
          <w:szCs w:val="24"/>
        </w:rPr>
        <w:t xml:space="preserve">snap </w:t>
      </w:r>
      <w:r w:rsidR="00EF1171" w:rsidRPr="00B21230">
        <w:rPr>
          <w:rFonts w:ascii="Times New Roman" w:hAnsi="Times New Roman" w:cs="Times New Roman"/>
          <w:sz w:val="24"/>
          <w:szCs w:val="24"/>
        </w:rPr>
        <w:t xml:space="preserve">frozen in liquid nitrogen and stored at −80°C until required. </w:t>
      </w:r>
    </w:p>
    <w:p w14:paraId="3B6ED260" w14:textId="77777777" w:rsidR="00BC1141" w:rsidRDefault="00BC1141" w:rsidP="00F76594">
      <w:pPr>
        <w:autoSpaceDE w:val="0"/>
        <w:autoSpaceDN w:val="0"/>
        <w:adjustRightInd w:val="0"/>
        <w:spacing w:after="0" w:line="480" w:lineRule="auto"/>
        <w:jc w:val="both"/>
        <w:rPr>
          <w:rFonts w:ascii="Times New Roman" w:hAnsi="Times New Roman" w:cs="Times New Roman"/>
          <w:sz w:val="24"/>
          <w:szCs w:val="24"/>
        </w:rPr>
      </w:pPr>
    </w:p>
    <w:p w14:paraId="1D54A5D0" w14:textId="0ADC26E1" w:rsidR="00EF1171" w:rsidRPr="00B21230" w:rsidRDefault="001E162A" w:rsidP="006378B0">
      <w:pPr>
        <w:pStyle w:val="Heading2"/>
        <w:spacing w:before="0" w:line="480" w:lineRule="auto"/>
        <w:jc w:val="both"/>
        <w:rPr>
          <w:rFonts w:eastAsiaTheme="minorEastAsia" w:cs="Times New Roman"/>
          <w:szCs w:val="24"/>
        </w:rPr>
      </w:pPr>
      <w:r w:rsidRPr="00B21230">
        <w:rPr>
          <w:rFonts w:eastAsiaTheme="minorEastAsia" w:cs="Times New Roman"/>
          <w:szCs w:val="24"/>
        </w:rPr>
        <w:t>Proteomics</w:t>
      </w:r>
      <w:r w:rsidR="00B41E9F">
        <w:rPr>
          <w:rFonts w:eastAsiaTheme="minorEastAsia" w:cs="Times New Roman"/>
          <w:szCs w:val="24"/>
        </w:rPr>
        <w:t xml:space="preserve"> </w:t>
      </w:r>
    </w:p>
    <w:p w14:paraId="5369CCBE" w14:textId="44715590" w:rsidR="001E162A" w:rsidRPr="00954658" w:rsidRDefault="00EF1171" w:rsidP="006378B0">
      <w:pPr>
        <w:spacing w:line="480" w:lineRule="auto"/>
        <w:jc w:val="both"/>
        <w:rPr>
          <w:rFonts w:ascii="Times New Roman" w:hAnsi="Times New Roman" w:cs="Times New Roman"/>
          <w:color w:val="000000"/>
          <w:sz w:val="24"/>
          <w:szCs w:val="24"/>
          <w:shd w:val="clear" w:color="auto" w:fill="FFFFFF"/>
        </w:rPr>
      </w:pPr>
      <w:r w:rsidRPr="00954658">
        <w:rPr>
          <w:rFonts w:ascii="Times New Roman" w:hAnsi="Times New Roman" w:cs="Times New Roman"/>
          <w:sz w:val="24"/>
          <w:szCs w:val="24"/>
        </w:rPr>
        <w:t xml:space="preserve">ACL and MCL </w:t>
      </w:r>
      <w:r w:rsidR="00092095" w:rsidRPr="00954658">
        <w:rPr>
          <w:rFonts w:ascii="Times New Roman" w:hAnsi="Times New Roman" w:cs="Times New Roman"/>
          <w:sz w:val="24"/>
          <w:szCs w:val="24"/>
        </w:rPr>
        <w:t xml:space="preserve">samples </w:t>
      </w:r>
      <w:r w:rsidRPr="00954658">
        <w:rPr>
          <w:rFonts w:ascii="Times New Roman" w:hAnsi="Times New Roman" w:cs="Times New Roman"/>
          <w:sz w:val="24"/>
          <w:szCs w:val="24"/>
        </w:rPr>
        <w:t xml:space="preserve">were homogenized </w:t>
      </w:r>
      <w:r w:rsidR="007C1FD6" w:rsidRPr="00954658">
        <w:rPr>
          <w:rFonts w:ascii="Times New Roman" w:hAnsi="Times New Roman" w:cs="Times New Roman"/>
          <w:sz w:val="24"/>
          <w:szCs w:val="24"/>
        </w:rPr>
        <w:t>and protein</w:t>
      </w:r>
      <w:r w:rsidR="001E162A" w:rsidRPr="00954658">
        <w:rPr>
          <w:rFonts w:ascii="Times New Roman" w:hAnsi="Times New Roman" w:cs="Times New Roman"/>
          <w:sz w:val="24"/>
          <w:szCs w:val="24"/>
        </w:rPr>
        <w:t>s</w:t>
      </w:r>
      <w:r w:rsidR="007C1FD6" w:rsidRPr="00954658">
        <w:rPr>
          <w:rFonts w:ascii="Times New Roman" w:hAnsi="Times New Roman" w:cs="Times New Roman"/>
          <w:sz w:val="24"/>
          <w:szCs w:val="24"/>
        </w:rPr>
        <w:t xml:space="preserve"> were extracted</w:t>
      </w:r>
      <w:r w:rsidR="00814C2F" w:rsidRPr="00954658">
        <w:rPr>
          <w:rFonts w:ascii="Times New Roman" w:hAnsi="Times New Roman" w:cs="Times New Roman"/>
          <w:sz w:val="24"/>
          <w:szCs w:val="24"/>
        </w:rPr>
        <w:t>,</w:t>
      </w:r>
      <w:r w:rsidR="007C1FD6" w:rsidRPr="00954658">
        <w:rPr>
          <w:rFonts w:ascii="Times New Roman" w:hAnsi="Times New Roman" w:cs="Times New Roman"/>
          <w:sz w:val="24"/>
          <w:szCs w:val="24"/>
        </w:rPr>
        <w:t xml:space="preserve"> </w:t>
      </w:r>
      <w:r w:rsidR="00814C2F" w:rsidRPr="00954658">
        <w:rPr>
          <w:rFonts w:ascii="Times New Roman" w:hAnsi="Times New Roman" w:cs="Times New Roman"/>
          <w:sz w:val="24"/>
          <w:szCs w:val="24"/>
        </w:rPr>
        <w:t xml:space="preserve">as previously described, </w:t>
      </w:r>
      <w:r w:rsidR="00814C2F" w:rsidRPr="00954658">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&lt;EndNote&gt;&lt;Cite&gt;&lt;Author&gt;Kharaz&lt;/Author&gt;&lt;Year&gt;2017&lt;/Year&gt;&lt;RecNum&gt;12741&lt;/RecNum&gt;&lt;DisplayText&gt;[32]&lt;/DisplayText&gt;&lt;record&gt;&lt;rec-number&gt;12741&lt;/rec-number&gt;&lt;foreign-keys&gt;&lt;key app="EN" db-id="9zxazxxdyvx0a3ee9wcvsx202wfppde9wz59" timestamp="1516185128"&gt;12741&lt;/key&gt;&lt;/foreign-keys&gt;&lt;ref-type name="Journal Article"&gt;17&lt;/ref-type&gt;&lt;contributors&gt;&lt;authors&gt;&lt;author&gt;Kharaz, Yalda A&lt;/author&gt;&lt;author&gt;Zamboulis, Danae&lt;/author&gt;&lt;author&gt;Sander, Karen&lt;/author&gt;&lt;author&gt;Comerford, Eithne&lt;/author&gt;&lt;author&gt;Clegg, Peter&lt;/author&gt;&lt;author&gt;Peffers, Mandy&lt;/author&gt;&lt;/authors&gt;&lt;/contributors&gt;&lt;titles&gt;&lt;title&gt;Comparison between chaotropic and detergent‐based sample preparation workflow in tendon for mass spectrometry analysis&lt;/title&gt;&lt;secondary-title&gt;Proteomics&lt;/secondary-title&gt;&lt;/titles&gt;&lt;periodical&gt;&lt;full-title&gt;Proteomics&lt;/full-title&gt;&lt;abbr-1&gt;Proteomics&lt;/abbr-1&gt;&lt;/periodical&gt;&lt;dates&gt;&lt;year&gt;2017&lt;/year&gt;&lt;/dates&gt;&lt;isbn&gt;1615-9861&lt;/isbn&gt;&lt;urls&gt;&lt;/urls&gt;&lt;/record&gt;&lt;/Cite&gt;&lt;/EndNote&gt;</w:instrText>
      </w:r>
      <w:r w:rsidR="00814C2F" w:rsidRPr="00954658">
        <w:rPr>
          <w:rFonts w:ascii="Times New Roman" w:hAnsi="Times New Roman" w:cs="Times New Roman"/>
          <w:sz w:val="24"/>
          <w:szCs w:val="24"/>
        </w:rPr>
        <w:fldChar w:fldCharType="separate"/>
      </w:r>
      <w:r w:rsidR="00593873">
        <w:rPr>
          <w:rFonts w:ascii="Times New Roman" w:hAnsi="Times New Roman" w:cs="Times New Roman"/>
          <w:noProof/>
          <w:sz w:val="24"/>
          <w:szCs w:val="24"/>
        </w:rPr>
        <w:t>[32]</w:t>
      </w:r>
      <w:r w:rsidR="00814C2F" w:rsidRPr="00954658">
        <w:rPr>
          <w:rFonts w:ascii="Times New Roman" w:hAnsi="Times New Roman" w:cs="Times New Roman"/>
          <w:sz w:val="24"/>
          <w:szCs w:val="24"/>
        </w:rPr>
        <w:fldChar w:fldCharType="end"/>
      </w:r>
      <w:r w:rsidR="00814C2F" w:rsidRPr="00954658">
        <w:rPr>
          <w:rFonts w:ascii="Times New Roman" w:hAnsi="Times New Roman" w:cs="Times New Roman"/>
          <w:sz w:val="24"/>
          <w:szCs w:val="24"/>
        </w:rPr>
        <w:t xml:space="preserve"> </w:t>
      </w:r>
      <w:r w:rsidR="007C1FD6" w:rsidRPr="00954658">
        <w:rPr>
          <w:rFonts w:ascii="Times New Roman" w:hAnsi="Times New Roman" w:cs="Times New Roman"/>
          <w:sz w:val="24"/>
          <w:szCs w:val="24"/>
        </w:rPr>
        <w:t>using 4M guanidine-HCl followed by RapiGest</w:t>
      </w:r>
      <w:r w:rsidR="007C1FD6" w:rsidRPr="00954658">
        <w:rPr>
          <w:rFonts w:ascii="Times New Roman" w:hAnsi="Times New Roman" w:cs="Times New Roman"/>
          <w:sz w:val="24"/>
          <w:szCs w:val="24"/>
          <w:vertAlign w:val="superscript"/>
        </w:rPr>
        <w:t xml:space="preserve">TM </w:t>
      </w:r>
      <w:r w:rsidR="007C1FD6" w:rsidRPr="00954658">
        <w:rPr>
          <w:rFonts w:ascii="Times New Roman" w:hAnsi="Times New Roman" w:cs="Times New Roman"/>
          <w:sz w:val="24"/>
          <w:szCs w:val="24"/>
        </w:rPr>
        <w:t>extraction</w:t>
      </w:r>
      <w:r w:rsidR="0053197D" w:rsidRPr="00954658">
        <w:rPr>
          <w:rFonts w:ascii="Times New Roman" w:hAnsi="Times New Roman" w:cs="Times New Roman"/>
          <w:sz w:val="24"/>
          <w:szCs w:val="24"/>
        </w:rPr>
        <w:t xml:space="preserve"> and </w:t>
      </w:r>
      <w:r w:rsidR="00814C2F" w:rsidRPr="00954658">
        <w:rPr>
          <w:rFonts w:ascii="Times New Roman" w:hAnsi="Times New Roman" w:cs="Times New Roman"/>
          <w:sz w:val="24"/>
          <w:szCs w:val="24"/>
        </w:rPr>
        <w:t xml:space="preserve">the </w:t>
      </w:r>
      <w:r w:rsidR="0053197D" w:rsidRPr="00954658">
        <w:rPr>
          <w:rFonts w:ascii="Times New Roman" w:hAnsi="Times New Roman" w:cs="Times New Roman"/>
          <w:sz w:val="24"/>
          <w:szCs w:val="24"/>
        </w:rPr>
        <w:t xml:space="preserve">protein concentration of each soluble fraction was measured using </w:t>
      </w:r>
      <w:r w:rsidR="00626C86" w:rsidRPr="00954658">
        <w:rPr>
          <w:rFonts w:ascii="Times New Roman" w:hAnsi="Times New Roman" w:cs="Times New Roman"/>
          <w:color w:val="000000"/>
          <w:sz w:val="24"/>
          <w:szCs w:val="24"/>
          <w:shd w:val="clear" w:color="auto" w:fill="FFFFFF"/>
        </w:rPr>
        <w:t>the Pierce™ 660 nm protein assay</w:t>
      </w:r>
      <w:r w:rsidR="007C1FD6" w:rsidRPr="00954658">
        <w:rPr>
          <w:rFonts w:ascii="Times New Roman" w:hAnsi="Times New Roman" w:cs="Times New Roman"/>
          <w:sz w:val="24"/>
          <w:szCs w:val="24"/>
        </w:rPr>
        <w:t xml:space="preserve">. </w:t>
      </w:r>
      <w:r w:rsidR="00793E4B" w:rsidRPr="00954658">
        <w:rPr>
          <w:rFonts w:ascii="Times New Roman" w:hAnsi="Times New Roman" w:cs="Times New Roman"/>
          <w:sz w:val="24"/>
          <w:szCs w:val="24"/>
        </w:rPr>
        <w:t xml:space="preserve">30µg of </w:t>
      </w:r>
      <w:r w:rsidR="001E162A" w:rsidRPr="00954658">
        <w:rPr>
          <w:rFonts w:ascii="Times New Roman" w:hAnsi="Times New Roman" w:cs="Times New Roman"/>
          <w:sz w:val="24"/>
          <w:szCs w:val="24"/>
        </w:rPr>
        <w:t>the solubl</w:t>
      </w:r>
      <w:r w:rsidR="00793E4B" w:rsidRPr="00954658">
        <w:rPr>
          <w:rFonts w:ascii="Times New Roman" w:hAnsi="Times New Roman" w:cs="Times New Roman"/>
          <w:sz w:val="24"/>
          <w:szCs w:val="24"/>
        </w:rPr>
        <w:t xml:space="preserve">e fraction was subjected to </w:t>
      </w:r>
      <w:r w:rsidR="00814C2F" w:rsidRPr="00954658">
        <w:rPr>
          <w:rFonts w:ascii="Times New Roman" w:hAnsi="Times New Roman" w:cs="Times New Roman"/>
          <w:sz w:val="24"/>
          <w:szCs w:val="24"/>
        </w:rPr>
        <w:t xml:space="preserve">an </w:t>
      </w:r>
      <w:r w:rsidR="001E162A" w:rsidRPr="00954658">
        <w:rPr>
          <w:rFonts w:ascii="Times New Roman" w:hAnsi="Times New Roman" w:cs="Times New Roman"/>
          <w:sz w:val="24"/>
          <w:szCs w:val="24"/>
        </w:rPr>
        <w:t xml:space="preserve">in-solution digestion on 10 µl </w:t>
      </w:r>
      <w:r w:rsidR="00814C2F" w:rsidRPr="00954658">
        <w:rPr>
          <w:rFonts w:ascii="Times New Roman" w:hAnsi="Times New Roman" w:cs="Times New Roman"/>
          <w:sz w:val="24"/>
          <w:szCs w:val="24"/>
        </w:rPr>
        <w:t>S</w:t>
      </w:r>
      <w:r w:rsidR="001E162A" w:rsidRPr="00954658">
        <w:rPr>
          <w:rFonts w:ascii="Times New Roman" w:hAnsi="Times New Roman" w:cs="Times New Roman"/>
          <w:sz w:val="24"/>
          <w:szCs w:val="24"/>
        </w:rPr>
        <w:t>trataclean</w:t>
      </w:r>
      <w:r w:rsidR="001E162A" w:rsidRPr="00954658">
        <w:rPr>
          <w:rFonts w:ascii="Times New Roman" w:hAnsi="Times New Roman" w:cs="Times New Roman"/>
          <w:sz w:val="24"/>
          <w:szCs w:val="24"/>
          <w:vertAlign w:val="superscript"/>
        </w:rPr>
        <w:t>TM</w:t>
      </w:r>
      <w:r w:rsidR="001E162A" w:rsidRPr="00954658">
        <w:rPr>
          <w:rFonts w:ascii="Times New Roman" w:hAnsi="Times New Roman" w:cs="Times New Roman"/>
          <w:sz w:val="24"/>
          <w:szCs w:val="24"/>
        </w:rPr>
        <w:t xml:space="preserve"> resin (Agilent Genomics, UK) followed by reduction and alkylation in </w:t>
      </w:r>
      <w:r w:rsidR="00FE79C9" w:rsidRPr="00954658">
        <w:rPr>
          <w:rFonts w:ascii="Times New Roman" w:hAnsi="Times New Roman" w:cs="Times New Roman"/>
          <w:color w:val="000000"/>
          <w:sz w:val="24"/>
          <w:szCs w:val="24"/>
          <w:shd w:val="clear" w:color="auto" w:fill="FFFFFF"/>
        </w:rPr>
        <w:t xml:space="preserve">3 </w:t>
      </w:r>
      <w:r w:rsidR="001E162A" w:rsidRPr="00954658">
        <w:rPr>
          <w:rFonts w:ascii="Times New Roman" w:hAnsi="Times New Roman" w:cs="Times New Roman"/>
          <w:color w:val="000000"/>
          <w:sz w:val="24"/>
          <w:szCs w:val="24"/>
          <w:shd w:val="clear" w:color="auto" w:fill="FFFFFF"/>
        </w:rPr>
        <w:t xml:space="preserve">mM </w:t>
      </w:r>
      <w:r w:rsidR="00327BC9">
        <w:rPr>
          <w:rFonts w:ascii="Times New Roman" w:hAnsi="Times New Roman" w:cs="Times New Roman"/>
          <w:bCs/>
          <w:color w:val="222222"/>
          <w:sz w:val="24"/>
          <w:szCs w:val="24"/>
          <w:shd w:val="clear" w:color="auto" w:fill="FFFFFF"/>
        </w:rPr>
        <w:t>d</w:t>
      </w:r>
      <w:r w:rsidR="00954658" w:rsidRPr="00954658">
        <w:rPr>
          <w:rFonts w:ascii="Times New Roman" w:hAnsi="Times New Roman" w:cs="Times New Roman"/>
          <w:bCs/>
          <w:color w:val="222222"/>
          <w:sz w:val="24"/>
          <w:szCs w:val="24"/>
          <w:shd w:val="clear" w:color="auto" w:fill="FFFFFF"/>
        </w:rPr>
        <w:t>ithiothreitol</w:t>
      </w:r>
      <w:r w:rsidR="00327BC9">
        <w:rPr>
          <w:rFonts w:ascii="Times New Roman" w:hAnsi="Times New Roman" w:cs="Times New Roman"/>
          <w:bCs/>
          <w:color w:val="222222"/>
          <w:sz w:val="24"/>
          <w:szCs w:val="24"/>
          <w:shd w:val="clear" w:color="auto" w:fill="FFFFFF"/>
        </w:rPr>
        <w:t xml:space="preserve"> (DTT)</w:t>
      </w:r>
      <w:r w:rsidR="001E162A" w:rsidRPr="00954658">
        <w:rPr>
          <w:rFonts w:ascii="Times New Roman" w:hAnsi="Times New Roman" w:cs="Times New Roman"/>
          <w:color w:val="000000"/>
          <w:sz w:val="24"/>
          <w:szCs w:val="24"/>
          <w:shd w:val="clear" w:color="auto" w:fill="FFFFFF"/>
        </w:rPr>
        <w:t xml:space="preserve"> and 9 mM iodoacetamide with trypsin at a ratio of 50:1 protein: trypsin </w:t>
      </w:r>
      <w:r w:rsidR="001E162A" w:rsidRPr="00954658">
        <w:rPr>
          <w:rFonts w:ascii="Times New Roman" w:hAnsi="Times New Roman" w:cs="Times New Roman"/>
          <w:color w:val="000000"/>
          <w:sz w:val="24"/>
          <w:szCs w:val="24"/>
          <w:shd w:val="clear" w:color="auto" w:fill="FFFFFF"/>
        </w:rPr>
        <w:fldChar w:fldCharType="begin"/>
      </w:r>
      <w:r w:rsidR="00593873">
        <w:rPr>
          <w:rFonts w:ascii="Times New Roman" w:hAnsi="Times New Roman" w:cs="Times New Roman"/>
          <w:color w:val="000000"/>
          <w:sz w:val="24"/>
          <w:szCs w:val="24"/>
          <w:shd w:val="clear" w:color="auto" w:fill="FFFFFF"/>
        </w:rPr>
        <w:instrText xml:space="preserve"> ADDIN EN.CITE &lt;EndNote&gt;&lt;Cite&gt;&lt;Author&gt;Kharaz&lt;/Author&gt;&lt;Year&gt;2017&lt;/Year&gt;&lt;RecNum&gt;12741&lt;/RecNum&gt;&lt;DisplayText&gt;[32]&lt;/DisplayText&gt;&lt;record&gt;&lt;rec-number&gt;12741&lt;/rec-number&gt;&lt;foreign-keys&gt;&lt;key app="EN" db-id="9zxazxxdyvx0a3ee9wcvsx202wfppde9wz59" timestamp="1516185128"&gt;12741&lt;/key&gt;&lt;/foreign-keys&gt;&lt;ref-type name="Journal Article"&gt;17&lt;/ref-type&gt;&lt;contributors&gt;&lt;authors&gt;&lt;author&gt;Kharaz, Yalda A&lt;/author&gt;&lt;author&gt;Zamboulis, Danae&lt;/author&gt;&lt;author&gt;Sander, Karen&lt;/author&gt;&lt;author&gt;Comerford, Eithne&lt;/author&gt;&lt;author&gt;Clegg, Peter&lt;/author&gt;&lt;author&gt;Peffers, Mandy&lt;/author&gt;&lt;/authors&gt;&lt;/contributors&gt;&lt;titles&gt;&lt;title&gt;Comparison between chaotropic and detergent‐based sample preparation workflow in tendon for mass spectrometry analysis&lt;/title&gt;&lt;secondary-title&gt;Proteomics&lt;/secondary-title&gt;&lt;/titles&gt;&lt;periodical&gt;&lt;full-title&gt;Proteomics&lt;/full-title&gt;&lt;abbr-1&gt;Proteomics&lt;/abbr-1&gt;&lt;/periodical&gt;&lt;dates&gt;&lt;year&gt;2017&lt;/year&gt;&lt;/dates&gt;&lt;isbn&gt;1615-9861&lt;/isbn&gt;&lt;urls&gt;&lt;/urls&gt;&lt;/record&gt;&lt;/Cite&gt;&lt;/EndNote&gt;</w:instrText>
      </w:r>
      <w:r w:rsidR="001E162A" w:rsidRPr="00954658">
        <w:rPr>
          <w:rFonts w:ascii="Times New Roman" w:hAnsi="Times New Roman" w:cs="Times New Roman"/>
          <w:color w:val="000000"/>
          <w:sz w:val="24"/>
          <w:szCs w:val="24"/>
          <w:shd w:val="clear" w:color="auto" w:fill="FFFFFF"/>
        </w:rPr>
        <w:fldChar w:fldCharType="separate"/>
      </w:r>
      <w:r w:rsidR="00593873">
        <w:rPr>
          <w:rFonts w:ascii="Times New Roman" w:hAnsi="Times New Roman" w:cs="Times New Roman"/>
          <w:noProof/>
          <w:color w:val="000000"/>
          <w:sz w:val="24"/>
          <w:szCs w:val="24"/>
          <w:shd w:val="clear" w:color="auto" w:fill="FFFFFF"/>
        </w:rPr>
        <w:t>[32]</w:t>
      </w:r>
      <w:r w:rsidR="001E162A" w:rsidRPr="00954658">
        <w:rPr>
          <w:rFonts w:ascii="Times New Roman" w:hAnsi="Times New Roman" w:cs="Times New Roman"/>
          <w:color w:val="000000"/>
          <w:sz w:val="24"/>
          <w:szCs w:val="24"/>
          <w:shd w:val="clear" w:color="auto" w:fill="FFFFFF"/>
        </w:rPr>
        <w:fldChar w:fldCharType="end"/>
      </w:r>
      <w:r w:rsidR="001E162A" w:rsidRPr="00954658">
        <w:rPr>
          <w:rFonts w:ascii="Times New Roman" w:hAnsi="Times New Roman" w:cs="Times New Roman"/>
          <w:color w:val="000000"/>
          <w:sz w:val="24"/>
          <w:szCs w:val="24"/>
          <w:shd w:val="clear" w:color="auto" w:fill="FFFFFF"/>
        </w:rPr>
        <w:t xml:space="preserve">. </w:t>
      </w:r>
      <w:r w:rsidR="001C1F0D">
        <w:rPr>
          <w:rFonts w:ascii="Times New Roman" w:hAnsi="Times New Roman" w:cs="Times New Roman"/>
          <w:color w:val="000000"/>
          <w:sz w:val="24"/>
          <w:szCs w:val="24"/>
          <w:shd w:val="clear" w:color="auto" w:fill="FFFFFF"/>
        </w:rPr>
        <w:t>Liquid chromatography tandem-</w:t>
      </w:r>
      <w:r w:rsidR="00A94B08">
        <w:rPr>
          <w:rFonts w:ascii="Times New Roman" w:hAnsi="Times New Roman" w:cs="Times New Roman"/>
          <w:color w:val="000000"/>
          <w:sz w:val="24"/>
          <w:szCs w:val="24"/>
          <w:shd w:val="clear" w:color="auto" w:fill="FFFFFF"/>
        </w:rPr>
        <w:t>mass spectrometry (</w:t>
      </w:r>
      <w:r w:rsidR="001E162A" w:rsidRPr="00954658">
        <w:rPr>
          <w:rFonts w:ascii="Times New Roman" w:hAnsi="Times New Roman" w:cs="Times New Roman"/>
          <w:color w:val="000000"/>
          <w:sz w:val="24"/>
          <w:szCs w:val="24"/>
          <w:shd w:val="clear" w:color="auto" w:fill="FFFFFF"/>
        </w:rPr>
        <w:t>LC-MS/MS</w:t>
      </w:r>
      <w:r w:rsidR="00A94B08">
        <w:rPr>
          <w:rFonts w:ascii="Times New Roman" w:hAnsi="Times New Roman" w:cs="Times New Roman"/>
          <w:color w:val="000000"/>
          <w:sz w:val="24"/>
          <w:szCs w:val="24"/>
          <w:shd w:val="clear" w:color="auto" w:fill="FFFFFF"/>
        </w:rPr>
        <w:t>)</w:t>
      </w:r>
      <w:r w:rsidR="001E162A" w:rsidRPr="00954658">
        <w:rPr>
          <w:rFonts w:ascii="Times New Roman" w:hAnsi="Times New Roman" w:cs="Times New Roman"/>
          <w:color w:val="000000"/>
          <w:sz w:val="24"/>
          <w:szCs w:val="24"/>
          <w:shd w:val="clear" w:color="auto" w:fill="FFFFFF"/>
        </w:rPr>
        <w:t xml:space="preserve"> analysis was performed </w:t>
      </w:r>
      <w:r w:rsidR="001E162A" w:rsidRPr="00954658">
        <w:rPr>
          <w:rFonts w:ascii="Times New Roman" w:hAnsi="Times New Roman" w:cs="Times New Roman"/>
          <w:sz w:val="24"/>
          <w:szCs w:val="24"/>
        </w:rPr>
        <w:t>using an Ultimate 3000 nano system (Dionex/Thermo Fischer) coupled online to a Q-Exactive Quadrupole-Orbitrap mass spectrometer.</w:t>
      </w:r>
      <w:r w:rsidR="001E162A" w:rsidRPr="00954658">
        <w:rPr>
          <w:rFonts w:ascii="Times New Roman" w:hAnsi="Times New Roman" w:cs="Times New Roman"/>
          <w:sz w:val="24"/>
          <w:szCs w:val="24"/>
          <w:lang w:val="en-US"/>
        </w:rPr>
        <w:t xml:space="preserve"> </w:t>
      </w:r>
      <w:r w:rsidR="0077766D" w:rsidRPr="00954658">
        <w:rPr>
          <w:rFonts w:ascii="Times New Roman" w:hAnsi="Times New Roman" w:cs="Times New Roman"/>
          <w:sz w:val="24"/>
          <w:szCs w:val="24"/>
          <w:lang w:val="en-US"/>
        </w:rPr>
        <w:t>2</w:t>
      </w:r>
      <w:r w:rsidR="001E162A" w:rsidRPr="00954658">
        <w:rPr>
          <w:rFonts w:ascii="Times New Roman" w:hAnsi="Times New Roman" w:cs="Times New Roman"/>
          <w:sz w:val="24"/>
          <w:szCs w:val="24"/>
          <w:lang w:val="en-US"/>
        </w:rPr>
        <w:t xml:space="preserve"> µL loa</w:t>
      </w:r>
      <w:r w:rsidR="0077766D" w:rsidRPr="00954658">
        <w:rPr>
          <w:rFonts w:ascii="Times New Roman" w:hAnsi="Times New Roman" w:cs="Times New Roman"/>
          <w:sz w:val="24"/>
          <w:szCs w:val="24"/>
          <w:lang w:val="en-US"/>
        </w:rPr>
        <w:t xml:space="preserve">ding of digests (equivalent to 60 ng </w:t>
      </w:r>
      <w:r w:rsidR="001E162A" w:rsidRPr="00954658">
        <w:rPr>
          <w:rFonts w:ascii="Times New Roman" w:hAnsi="Times New Roman" w:cs="Times New Roman"/>
          <w:sz w:val="24"/>
          <w:szCs w:val="24"/>
          <w:lang w:val="en-US"/>
        </w:rPr>
        <w:t xml:space="preserve">peptides) </w:t>
      </w:r>
      <w:r w:rsidR="001E162A" w:rsidRPr="00954658">
        <w:rPr>
          <w:rFonts w:ascii="Times New Roman" w:hAnsi="Times New Roman" w:cs="Times New Roman"/>
          <w:color w:val="000000"/>
          <w:sz w:val="24"/>
          <w:szCs w:val="24"/>
          <w:shd w:val="clear" w:color="auto" w:fill="FFFFFF"/>
        </w:rPr>
        <w:lastRenderedPageBreak/>
        <w:t>were loaded on</w:t>
      </w:r>
      <w:r w:rsidR="00C74952">
        <w:rPr>
          <w:rFonts w:ascii="Times New Roman" w:hAnsi="Times New Roman" w:cs="Times New Roman"/>
          <w:color w:val="000000"/>
          <w:sz w:val="24"/>
          <w:szCs w:val="24"/>
          <w:shd w:val="clear" w:color="auto" w:fill="FFFFFF"/>
        </w:rPr>
        <w:t xml:space="preserve"> </w:t>
      </w:r>
      <w:r w:rsidR="001E162A" w:rsidRPr="00954658">
        <w:rPr>
          <w:rFonts w:ascii="Times New Roman" w:hAnsi="Times New Roman" w:cs="Times New Roman"/>
          <w:color w:val="000000"/>
          <w:sz w:val="24"/>
          <w:szCs w:val="24"/>
          <w:shd w:val="clear" w:color="auto" w:fill="FFFFFF"/>
        </w:rPr>
        <w:t xml:space="preserve">to </w:t>
      </w:r>
      <w:r w:rsidR="00C74952">
        <w:rPr>
          <w:rFonts w:ascii="Times New Roman" w:hAnsi="Times New Roman" w:cs="Times New Roman"/>
          <w:color w:val="000000"/>
          <w:sz w:val="24"/>
          <w:szCs w:val="24"/>
          <w:shd w:val="clear" w:color="auto" w:fill="FFFFFF"/>
        </w:rPr>
        <w:t xml:space="preserve">the </w:t>
      </w:r>
      <w:r w:rsidR="001E162A" w:rsidRPr="00954658">
        <w:rPr>
          <w:rFonts w:ascii="Times New Roman" w:hAnsi="Times New Roman" w:cs="Times New Roman"/>
          <w:color w:val="000000"/>
          <w:sz w:val="24"/>
          <w:szCs w:val="24"/>
          <w:shd w:val="clear" w:color="auto" w:fill="FFFFFF"/>
        </w:rPr>
        <w:t xml:space="preserve">column </w:t>
      </w:r>
      <w:r w:rsidR="001E162A" w:rsidRPr="00954658">
        <w:rPr>
          <w:rFonts w:ascii="Times New Roman" w:hAnsi="Times New Roman" w:cs="Times New Roman"/>
          <w:sz w:val="24"/>
          <w:szCs w:val="24"/>
        </w:rPr>
        <w:t xml:space="preserve">on a </w:t>
      </w:r>
      <w:r w:rsidR="00CC1986" w:rsidRPr="00954658">
        <w:rPr>
          <w:rFonts w:ascii="Times New Roman" w:hAnsi="Times New Roman" w:cs="Times New Roman"/>
          <w:sz w:val="24"/>
          <w:szCs w:val="24"/>
        </w:rPr>
        <w:t>one-hour</w:t>
      </w:r>
      <w:r w:rsidR="001E162A" w:rsidRPr="00954658">
        <w:rPr>
          <w:rFonts w:ascii="Times New Roman" w:hAnsi="Times New Roman" w:cs="Times New Roman"/>
          <w:sz w:val="24"/>
          <w:szCs w:val="24"/>
        </w:rPr>
        <w:t xml:space="preserve"> gradient with an inter-sample 30 minutes blank as described previously </w:t>
      </w:r>
      <w:r w:rsidR="001E162A" w:rsidRPr="00954658">
        <w:rPr>
          <w:rFonts w:ascii="Times New Roman" w:hAnsi="Times New Roman" w:cs="Times New Roman"/>
          <w:sz w:val="24"/>
          <w:szCs w:val="24"/>
        </w:rPr>
        <w:fldChar w:fldCharType="begin">
          <w:fldData xml:space="preserve">PEVuZE5vdGU+PENpdGU+PEF1dGhvcj5QZWZmZXJzPC9BdXRob3I+PFllYXI+MjAxNDwvWWVhcj48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==
</w:fldData>
        </w:fldChar>
      </w:r>
      <w:r w:rsidR="00593873">
        <w:rPr>
          <w:rFonts w:ascii="Times New Roman" w:hAnsi="Times New Roman" w:cs="Times New Roman"/>
          <w:sz w:val="24"/>
          <w:szCs w:val="24"/>
        </w:rPr>
        <w:instrText xml:space="preserve"> ADDIN EN.CITE </w:instrText>
      </w:r>
      <w:r w:rsidR="00593873">
        <w:rPr>
          <w:rFonts w:ascii="Times New Roman" w:hAnsi="Times New Roman" w:cs="Times New Roman"/>
          <w:sz w:val="24"/>
          <w:szCs w:val="24"/>
        </w:rPr>
        <w:fldChar w:fldCharType="begin">
          <w:fldData xml:space="preserve">PEVuZE5vdGU+PENpdGU+PEF1dGhvcj5QZWZmZXJzPC9BdXRob3I+PFllYXI+MjAxNDwvWWVhcj48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==
</w:fldData>
        </w:fldChar>
      </w:r>
      <w:r w:rsidR="00593873">
        <w:rPr>
          <w:rFonts w:ascii="Times New Roman" w:hAnsi="Times New Roman" w:cs="Times New Roman"/>
          <w:sz w:val="24"/>
          <w:szCs w:val="24"/>
        </w:rPr>
        <w:instrText xml:space="preserve"> ADDIN EN.CITE.DATA </w:instrText>
      </w:r>
      <w:r w:rsidR="00593873">
        <w:rPr>
          <w:rFonts w:ascii="Times New Roman" w:hAnsi="Times New Roman" w:cs="Times New Roman"/>
          <w:sz w:val="24"/>
          <w:szCs w:val="24"/>
        </w:rPr>
      </w:r>
      <w:r w:rsidR="00593873">
        <w:rPr>
          <w:rFonts w:ascii="Times New Roman" w:hAnsi="Times New Roman" w:cs="Times New Roman"/>
          <w:sz w:val="24"/>
          <w:szCs w:val="24"/>
        </w:rPr>
        <w:fldChar w:fldCharType="end"/>
      </w:r>
      <w:r w:rsidR="001E162A" w:rsidRPr="00954658">
        <w:rPr>
          <w:rFonts w:ascii="Times New Roman" w:hAnsi="Times New Roman" w:cs="Times New Roman"/>
          <w:sz w:val="24"/>
          <w:szCs w:val="24"/>
        </w:rPr>
      </w:r>
      <w:r w:rsidR="001E162A" w:rsidRPr="00954658">
        <w:rPr>
          <w:rFonts w:ascii="Times New Roman" w:hAnsi="Times New Roman" w:cs="Times New Roman"/>
          <w:sz w:val="24"/>
          <w:szCs w:val="24"/>
        </w:rPr>
        <w:fldChar w:fldCharType="separate"/>
      </w:r>
      <w:r w:rsidR="00593873">
        <w:rPr>
          <w:rFonts w:ascii="Times New Roman" w:hAnsi="Times New Roman" w:cs="Times New Roman"/>
          <w:noProof/>
          <w:sz w:val="24"/>
          <w:szCs w:val="24"/>
        </w:rPr>
        <w:t>[33, 34]</w:t>
      </w:r>
      <w:r w:rsidR="001E162A" w:rsidRPr="00954658">
        <w:rPr>
          <w:rFonts w:ascii="Times New Roman" w:hAnsi="Times New Roman" w:cs="Times New Roman"/>
          <w:sz w:val="24"/>
          <w:szCs w:val="24"/>
        </w:rPr>
        <w:fldChar w:fldCharType="end"/>
      </w:r>
      <w:r w:rsidR="001E162A" w:rsidRPr="00954658">
        <w:rPr>
          <w:rFonts w:ascii="Times New Roman" w:hAnsi="Times New Roman" w:cs="Times New Roman"/>
          <w:color w:val="000000"/>
          <w:sz w:val="24"/>
          <w:szCs w:val="24"/>
          <w:shd w:val="clear" w:color="auto" w:fill="FFFFFF"/>
        </w:rPr>
        <w:t xml:space="preserve">. </w:t>
      </w:r>
    </w:p>
    <w:p w14:paraId="3FE1C2C4" w14:textId="26E431FC" w:rsidR="007379D8" w:rsidRDefault="00626C86" w:rsidP="007379D8">
      <w:pPr>
        <w:spacing w:line="480" w:lineRule="auto"/>
        <w:jc w:val="both"/>
        <w:rPr>
          <w:rFonts w:ascii="Times New Roman" w:hAnsi="Times New Roman" w:cs="Times New Roman"/>
          <w:sz w:val="24"/>
          <w:szCs w:val="24"/>
        </w:rPr>
      </w:pPr>
      <w:r w:rsidRPr="00954658">
        <w:rPr>
          <w:rFonts w:ascii="Times New Roman" w:hAnsi="Times New Roman" w:cs="Times New Roman"/>
          <w:sz w:val="24"/>
          <w:szCs w:val="24"/>
        </w:rPr>
        <w:t>Proteins were identified using PEAKS studio 8</w:t>
      </w:r>
      <w:r w:rsidR="007379D8" w:rsidRPr="00954658">
        <w:rPr>
          <w:rFonts w:ascii="Times New Roman" w:hAnsi="Times New Roman" w:cs="Times New Roman"/>
          <w:sz w:val="24"/>
          <w:szCs w:val="24"/>
        </w:rPr>
        <w:t>.5</w:t>
      </w:r>
      <w:r w:rsidRPr="00954658">
        <w:rPr>
          <w:rFonts w:ascii="Times New Roman" w:hAnsi="Times New Roman" w:cs="Times New Roman"/>
          <w:sz w:val="24"/>
          <w:szCs w:val="24"/>
        </w:rPr>
        <w:t xml:space="preserve"> (Bioinformatics Solutions,</w:t>
      </w:r>
      <w:r w:rsidRPr="00B21230">
        <w:rPr>
          <w:rFonts w:ascii="Times New Roman" w:hAnsi="Times New Roman" w:cs="Times New Roman"/>
          <w:sz w:val="24"/>
          <w:szCs w:val="24"/>
        </w:rPr>
        <w:t xml:space="preserve"> Waterloo, ON, Canada) using </w:t>
      </w:r>
      <w:r w:rsidR="00C74952">
        <w:rPr>
          <w:rFonts w:ascii="Times New Roman" w:hAnsi="Times New Roman" w:cs="Times New Roman"/>
          <w:sz w:val="24"/>
          <w:szCs w:val="24"/>
        </w:rPr>
        <w:t xml:space="preserve">the </w:t>
      </w:r>
      <w:r w:rsidR="007379D8" w:rsidRPr="00B21230">
        <w:rPr>
          <w:rFonts w:ascii="Times New Roman" w:hAnsi="Times New Roman" w:cs="Times New Roman"/>
          <w:sz w:val="24"/>
          <w:szCs w:val="24"/>
        </w:rPr>
        <w:t>U</w:t>
      </w:r>
      <w:r w:rsidRPr="00B21230">
        <w:rPr>
          <w:rFonts w:ascii="Times New Roman" w:hAnsi="Times New Roman" w:cs="Times New Roman"/>
          <w:sz w:val="24"/>
          <w:szCs w:val="24"/>
        </w:rPr>
        <w:t>niprot Rat database (</w:t>
      </w:r>
      <w:r w:rsidR="007379D8" w:rsidRPr="00B21230">
        <w:rPr>
          <w:rFonts w:ascii="Times New Roman" w:hAnsi="Times New Roman" w:cs="Times New Roman"/>
          <w:color w:val="222222"/>
          <w:sz w:val="24"/>
          <w:szCs w:val="24"/>
          <w:shd w:val="clear" w:color="auto" w:fill="FFFFFF"/>
        </w:rPr>
        <w:t>UP000002494</w:t>
      </w:r>
      <w:r w:rsidRPr="00B21230">
        <w:rPr>
          <w:rFonts w:ascii="Times New Roman" w:eastAsia="Times New Roman" w:hAnsi="Times New Roman" w:cs="Times New Roman"/>
          <w:sz w:val="24"/>
          <w:szCs w:val="24"/>
          <w:lang w:eastAsia="en-GB"/>
        </w:rPr>
        <w:t>)</w:t>
      </w:r>
      <w:r w:rsidR="00A94B08">
        <w:rPr>
          <w:rFonts w:ascii="Times New Roman" w:eastAsia="Times New Roman" w:hAnsi="Times New Roman" w:cs="Times New Roman"/>
          <w:sz w:val="24"/>
          <w:szCs w:val="24"/>
          <w:lang w:eastAsia="en-GB"/>
        </w:rPr>
        <w:t xml:space="preserve"> as described previously </w:t>
      </w:r>
      <w:r w:rsidR="00A94B08">
        <w:rPr>
          <w:rFonts w:ascii="Times New Roman" w:eastAsia="Times New Roman" w:hAnsi="Times New Roman" w:cs="Times New Roman"/>
          <w:sz w:val="24"/>
          <w:szCs w:val="24"/>
          <w:lang w:eastAsia="en-GB"/>
        </w:rPr>
        <w:fldChar w:fldCharType="begin"/>
      </w:r>
      <w:r w:rsidR="00593873">
        <w:rPr>
          <w:rFonts w:ascii="Times New Roman" w:eastAsia="Times New Roman" w:hAnsi="Times New Roman" w:cs="Times New Roman"/>
          <w:sz w:val="24"/>
          <w:szCs w:val="24"/>
          <w:lang w:eastAsia="en-GB"/>
        </w:rPr>
        <w:instrText xml:space="preserve"> ADDIN EN.CITE &lt;EndNote&gt;&lt;Cite&gt;&lt;Author&gt;Kharaz&lt;/Author&gt;&lt;Year&gt;2017&lt;/Year&gt;&lt;RecNum&gt;12741&lt;/RecNum&gt;&lt;DisplayText&gt;[32, 35]&lt;/DisplayText&gt;&lt;record&gt;&lt;rec-number&gt;12741&lt;/rec-number&gt;&lt;foreign-keys&gt;&lt;key app="EN" db-id="9zxazxxdyvx0a3ee9wcvsx202wfppde9wz59" timestamp="1516185128"&gt;12741&lt;/key&gt;&lt;/foreign-keys&gt;&lt;ref-type name="Journal Article"&gt;17&lt;/ref-type&gt;&lt;contributors&gt;&lt;authors&gt;&lt;author&gt;Kharaz, Yalda A&lt;/author&gt;&lt;author&gt;Zamboulis, Danae&lt;/author&gt;&lt;author&gt;Sander, Karen&lt;/author&gt;&lt;author&gt;Comerford, Eithne&lt;/author&gt;&lt;author&gt;Clegg, Peter&lt;/author&gt;&lt;author&gt;Peffers, Mandy&lt;/author&gt;&lt;/authors&gt;&lt;/contributors&gt;&lt;titles&gt;&lt;title&gt;Comparison between chaotropic and detergent‐based sample preparation workflow in tendon for mass spectrometry analysis&lt;/title&gt;&lt;secondary-title&gt;Proteomics&lt;/secondary-title&gt;&lt;/titles&gt;&lt;periodical&gt;&lt;full-title&gt;Proteomics&lt;/full-title&gt;&lt;abbr-1&gt;Proteomics&lt;/abbr-1&gt;&lt;/periodical&gt;&lt;dates&gt;&lt;year&gt;2017&lt;/year&gt;&lt;/dates&gt;&lt;isbn&gt;1615-9861&lt;/isbn&gt;&lt;urls&gt;&lt;/urls&gt;&lt;/record&gt;&lt;/Cite&gt;&lt;Cite&gt;&lt;Author&gt;Kharaz&lt;/Author&gt;&lt;Year&gt;2016&lt;/Year&gt;&lt;RecNum&gt;12632&lt;/RecNum&gt;&lt;record&gt;&lt;rec-number&gt;12632&lt;/rec-number&gt;&lt;foreign-keys&gt;&lt;key app="EN" db-id="9zxazxxdyvx0a3ee9wcvsx202wfppde9wz59" timestamp="1464170832"&gt;12632&lt;/key&gt;&lt;/foreign-keys&gt;&lt;ref-type name="Journal Article"&gt;17&lt;/ref-type&gt;&lt;contributors&gt;&lt;authors&gt;&lt;author&gt;Kharaz, Yalda A&lt;/author&gt;&lt;author&gt;Tew, Simon R&lt;/author&gt;&lt;author&gt;Peffers, Mandy&lt;/author&gt;&lt;author&gt;Canty‐Laird, Elizabeth G&lt;/author&gt;&lt;author&gt;Comerford, Eithne&lt;/author&gt;&lt;/authors&gt;&lt;/contributors&gt;&lt;titles&gt;&lt;title&gt;Proteomic differences between native and tissue‐engineered tendon and ligament&lt;/title&gt;&lt;secondary-title&gt;Proteomics&lt;/secondary-title&gt;&lt;/titles&gt;&lt;periodical&gt;&lt;full-title&gt;Proteomics&lt;/full-title&gt;&lt;abbr-1&gt;Proteomics&lt;/abbr-1&gt;&lt;/periodical&gt;&lt;pages&gt;1547-1556&lt;/pages&gt;&lt;volume&gt;16&lt;/volume&gt;&lt;number&gt;10&lt;/number&gt;&lt;dates&gt;&lt;year&gt;2016&lt;/year&gt;&lt;/dates&gt;&lt;isbn&gt;1615-9861&lt;/isbn&gt;&lt;urls&gt;&lt;/urls&gt;&lt;/record&gt;&lt;/Cite&gt;&lt;/EndNote&gt;</w:instrText>
      </w:r>
      <w:r w:rsidR="00A94B08">
        <w:rPr>
          <w:rFonts w:ascii="Times New Roman" w:eastAsia="Times New Roman" w:hAnsi="Times New Roman" w:cs="Times New Roman"/>
          <w:sz w:val="24"/>
          <w:szCs w:val="24"/>
          <w:lang w:eastAsia="en-GB"/>
        </w:rPr>
        <w:fldChar w:fldCharType="separate"/>
      </w:r>
      <w:r w:rsidR="00593873">
        <w:rPr>
          <w:rFonts w:ascii="Times New Roman" w:eastAsia="Times New Roman" w:hAnsi="Times New Roman" w:cs="Times New Roman"/>
          <w:noProof/>
          <w:sz w:val="24"/>
          <w:szCs w:val="24"/>
          <w:lang w:eastAsia="en-GB"/>
        </w:rPr>
        <w:t>[32, 35]</w:t>
      </w:r>
      <w:r w:rsidR="00A94B08">
        <w:rPr>
          <w:rFonts w:ascii="Times New Roman" w:eastAsia="Times New Roman" w:hAnsi="Times New Roman" w:cs="Times New Roman"/>
          <w:sz w:val="24"/>
          <w:szCs w:val="24"/>
          <w:lang w:eastAsia="en-GB"/>
        </w:rPr>
        <w:fldChar w:fldCharType="end"/>
      </w:r>
      <w:r w:rsidRPr="00B21230">
        <w:rPr>
          <w:rFonts w:ascii="Times New Roman" w:eastAsia="Times New Roman" w:hAnsi="Times New Roman" w:cs="Times New Roman"/>
          <w:sz w:val="24"/>
          <w:szCs w:val="24"/>
          <w:lang w:eastAsia="en-GB"/>
        </w:rPr>
        <w:t>.</w:t>
      </w:r>
      <w:r w:rsidR="00CB34C4">
        <w:rPr>
          <w:rFonts w:ascii="Times New Roman" w:eastAsia="Times New Roman" w:hAnsi="Times New Roman" w:cs="Times New Roman"/>
          <w:sz w:val="24"/>
          <w:szCs w:val="24"/>
          <w:lang w:eastAsia="en-GB"/>
        </w:rPr>
        <w:t xml:space="preserve"> In brief, i</w:t>
      </w:r>
      <w:r w:rsidRPr="00B21230">
        <w:rPr>
          <w:rFonts w:ascii="Times New Roman" w:hAnsi="Times New Roman" w:cs="Times New Roman"/>
          <w:sz w:val="24"/>
          <w:szCs w:val="24"/>
        </w:rPr>
        <w:t xml:space="preserve">nstrument configuration was set up as Orbitrap (Orbi-Orbi) and high collisional dissociation (HCD) fragmentation. </w:t>
      </w:r>
      <w:r w:rsidR="007379D8" w:rsidRPr="00B21230">
        <w:rPr>
          <w:rFonts w:ascii="Times New Roman" w:hAnsi="Times New Roman" w:cs="Times New Roman"/>
          <w:sz w:val="24"/>
          <w:szCs w:val="24"/>
        </w:rPr>
        <w:t>P</w:t>
      </w:r>
      <w:r w:rsidRPr="00B21230">
        <w:rPr>
          <w:rFonts w:ascii="Times New Roman" w:hAnsi="Times New Roman" w:cs="Times New Roman"/>
          <w:sz w:val="24"/>
          <w:szCs w:val="24"/>
        </w:rPr>
        <w:t>arameters</w:t>
      </w:r>
      <w:r w:rsidR="007379D8" w:rsidRPr="00B21230">
        <w:rPr>
          <w:rFonts w:ascii="Times New Roman" w:hAnsi="Times New Roman" w:cs="Times New Roman"/>
          <w:sz w:val="24"/>
          <w:szCs w:val="24"/>
        </w:rPr>
        <w:t xml:space="preserve"> used were</w:t>
      </w:r>
      <w:r w:rsidRPr="00B21230">
        <w:rPr>
          <w:rFonts w:ascii="Times New Roman" w:hAnsi="Times New Roman" w:cs="Times New Roman"/>
          <w:sz w:val="24"/>
          <w:szCs w:val="24"/>
        </w:rPr>
        <w:t xml:space="preserve">; </w:t>
      </w:r>
      <w:r w:rsidR="007379D8" w:rsidRPr="00B21230">
        <w:rPr>
          <w:rFonts w:ascii="Times New Roman" w:hAnsi="Times New Roman" w:cs="Times New Roman"/>
          <w:sz w:val="24"/>
          <w:szCs w:val="24"/>
        </w:rPr>
        <w:t xml:space="preserve">10.0 ppm </w:t>
      </w:r>
      <w:r w:rsidR="00CB34C4">
        <w:rPr>
          <w:rFonts w:ascii="Times New Roman" w:hAnsi="Times New Roman" w:cs="Times New Roman"/>
          <w:sz w:val="24"/>
          <w:szCs w:val="24"/>
        </w:rPr>
        <w:t xml:space="preserve">parent mass error tolerance and </w:t>
      </w:r>
      <w:r w:rsidR="007379D8" w:rsidRPr="00B21230">
        <w:rPr>
          <w:rFonts w:ascii="Times New Roman" w:hAnsi="Times New Roman" w:cs="Times New Roman"/>
          <w:sz w:val="24"/>
          <w:szCs w:val="24"/>
        </w:rPr>
        <w:t xml:space="preserve">0.01 Da </w:t>
      </w:r>
      <w:r w:rsidRPr="00B21230">
        <w:rPr>
          <w:rFonts w:ascii="Times New Roman" w:hAnsi="Times New Roman" w:cs="Times New Roman"/>
          <w:sz w:val="24"/>
          <w:szCs w:val="24"/>
        </w:rPr>
        <w:t>fragment mass error tolerance</w:t>
      </w:r>
      <w:r w:rsidR="00CB34C4">
        <w:rPr>
          <w:rFonts w:ascii="Times New Roman" w:hAnsi="Times New Roman" w:cs="Times New Roman"/>
          <w:sz w:val="24"/>
          <w:szCs w:val="24"/>
        </w:rPr>
        <w:t xml:space="preserve">; </w:t>
      </w:r>
      <w:r w:rsidRPr="00B21230">
        <w:rPr>
          <w:rFonts w:ascii="Times New Roman" w:hAnsi="Times New Roman" w:cs="Times New Roman"/>
          <w:sz w:val="24"/>
          <w:szCs w:val="24"/>
        </w:rPr>
        <w:t>trypsin</w:t>
      </w:r>
      <w:r w:rsidR="007379D8" w:rsidRPr="00B21230">
        <w:rPr>
          <w:rFonts w:ascii="Times New Roman" w:hAnsi="Times New Roman" w:cs="Times New Roman"/>
          <w:sz w:val="24"/>
          <w:szCs w:val="24"/>
        </w:rPr>
        <w:t xml:space="preserve"> monoisotypic enzyme</w:t>
      </w:r>
      <w:r w:rsidRPr="00B21230">
        <w:rPr>
          <w:rFonts w:ascii="Times New Roman" w:hAnsi="Times New Roman" w:cs="Times New Roman"/>
          <w:sz w:val="24"/>
          <w:szCs w:val="24"/>
        </w:rPr>
        <w:t xml:space="preserve">; </w:t>
      </w:r>
      <w:r w:rsidR="00CB34C4">
        <w:rPr>
          <w:rFonts w:ascii="Times New Roman" w:hAnsi="Times New Roman" w:cs="Times New Roman"/>
          <w:sz w:val="24"/>
          <w:szCs w:val="24"/>
        </w:rPr>
        <w:t>one</w:t>
      </w:r>
      <w:r w:rsidRPr="00B21230">
        <w:rPr>
          <w:rFonts w:ascii="Times New Roman" w:hAnsi="Times New Roman" w:cs="Times New Roman"/>
          <w:sz w:val="24"/>
          <w:szCs w:val="24"/>
        </w:rPr>
        <w:t xml:space="preserve"> missed cleavage; </w:t>
      </w:r>
      <w:r w:rsidR="00CB34C4">
        <w:rPr>
          <w:rFonts w:ascii="Times New Roman" w:hAnsi="Times New Roman" w:cs="Times New Roman"/>
          <w:sz w:val="24"/>
          <w:szCs w:val="24"/>
        </w:rPr>
        <w:t>one</w:t>
      </w:r>
      <w:r w:rsidR="007379D8" w:rsidRPr="00B21230">
        <w:rPr>
          <w:rFonts w:ascii="Times New Roman" w:hAnsi="Times New Roman" w:cs="Times New Roman"/>
          <w:sz w:val="24"/>
          <w:szCs w:val="24"/>
        </w:rPr>
        <w:t xml:space="preserve"> </w:t>
      </w:r>
      <w:r w:rsidR="00CB34C4">
        <w:rPr>
          <w:rFonts w:ascii="Times New Roman" w:hAnsi="Times New Roman" w:cs="Times New Roman"/>
          <w:sz w:val="24"/>
          <w:szCs w:val="24"/>
        </w:rPr>
        <w:t>nonspecific cleavage;</w:t>
      </w:r>
      <w:r w:rsidRPr="00B21230">
        <w:rPr>
          <w:rFonts w:ascii="Times New Roman" w:hAnsi="Times New Roman" w:cs="Times New Roman"/>
          <w:sz w:val="24"/>
          <w:szCs w:val="24"/>
        </w:rPr>
        <w:t xml:space="preserve"> fixed modification</w:t>
      </w:r>
      <w:r w:rsidR="007379D8" w:rsidRPr="00B21230">
        <w:rPr>
          <w:rFonts w:ascii="Times New Roman" w:hAnsi="Times New Roman" w:cs="Times New Roman"/>
          <w:sz w:val="24"/>
          <w:szCs w:val="24"/>
        </w:rPr>
        <w:t>, carbamidomethylation</w:t>
      </w:r>
      <w:r w:rsidR="00CB34C4">
        <w:rPr>
          <w:rFonts w:ascii="Times New Roman" w:hAnsi="Times New Roman" w:cs="Times New Roman"/>
          <w:sz w:val="24"/>
          <w:szCs w:val="24"/>
        </w:rPr>
        <w:t>;</w:t>
      </w:r>
      <w:r w:rsidRPr="00B21230">
        <w:rPr>
          <w:rFonts w:ascii="Times New Roman" w:hAnsi="Times New Roman" w:cs="Times New Roman"/>
          <w:sz w:val="24"/>
          <w:szCs w:val="24"/>
        </w:rPr>
        <w:t xml:space="preserve"> var</w:t>
      </w:r>
      <w:r w:rsidR="007379D8" w:rsidRPr="00B21230">
        <w:rPr>
          <w:rFonts w:ascii="Times New Roman" w:hAnsi="Times New Roman" w:cs="Times New Roman"/>
          <w:sz w:val="24"/>
          <w:szCs w:val="24"/>
        </w:rPr>
        <w:t xml:space="preserve">iable </w:t>
      </w:r>
      <w:r w:rsidR="004930D2" w:rsidRPr="00B21230">
        <w:rPr>
          <w:rFonts w:ascii="Times New Roman" w:hAnsi="Times New Roman" w:cs="Times New Roman"/>
          <w:sz w:val="24"/>
          <w:szCs w:val="24"/>
        </w:rPr>
        <w:t>modification</w:t>
      </w:r>
      <w:r w:rsidR="004930D2">
        <w:rPr>
          <w:rFonts w:ascii="Times New Roman" w:hAnsi="Times New Roman" w:cs="Times New Roman"/>
          <w:sz w:val="24"/>
          <w:szCs w:val="24"/>
        </w:rPr>
        <w:t>,</w:t>
      </w:r>
      <w:r w:rsidR="004930D2" w:rsidRPr="00B21230">
        <w:rPr>
          <w:rFonts w:ascii="Times New Roman" w:hAnsi="Times New Roman" w:cs="Times New Roman"/>
          <w:sz w:val="24"/>
          <w:szCs w:val="24"/>
        </w:rPr>
        <w:t xml:space="preserve"> </w:t>
      </w:r>
      <w:r w:rsidR="004930D2">
        <w:rPr>
          <w:rFonts w:ascii="Times New Roman" w:hAnsi="Times New Roman" w:cs="Times New Roman"/>
          <w:sz w:val="24"/>
          <w:szCs w:val="24"/>
        </w:rPr>
        <w:t>methionine</w:t>
      </w:r>
      <w:r w:rsidR="00CB34C4">
        <w:rPr>
          <w:rFonts w:ascii="Times New Roman" w:hAnsi="Times New Roman" w:cs="Times New Roman"/>
          <w:sz w:val="24"/>
          <w:szCs w:val="24"/>
        </w:rPr>
        <w:t xml:space="preserve"> </w:t>
      </w:r>
      <w:r w:rsidR="007379D8" w:rsidRPr="00B21230">
        <w:rPr>
          <w:rFonts w:ascii="Times New Roman" w:hAnsi="Times New Roman" w:cs="Times New Roman"/>
          <w:sz w:val="24"/>
          <w:szCs w:val="24"/>
        </w:rPr>
        <w:t>oxidation and</w:t>
      </w:r>
      <w:r w:rsidRPr="00B21230">
        <w:rPr>
          <w:rFonts w:ascii="Times New Roman" w:hAnsi="Times New Roman" w:cs="Times New Roman"/>
          <w:sz w:val="24"/>
          <w:szCs w:val="24"/>
        </w:rPr>
        <w:t xml:space="preserve"> </w:t>
      </w:r>
      <w:r w:rsidR="007379D8" w:rsidRPr="00B21230">
        <w:rPr>
          <w:rFonts w:ascii="Times New Roman" w:hAnsi="Times New Roman" w:cs="Times New Roman"/>
          <w:sz w:val="24"/>
          <w:szCs w:val="24"/>
        </w:rPr>
        <w:t>hydroxylation</w:t>
      </w:r>
      <w:r w:rsidRPr="00B21230">
        <w:rPr>
          <w:rFonts w:ascii="Times New Roman" w:hAnsi="Times New Roman" w:cs="Times New Roman"/>
          <w:sz w:val="24"/>
          <w:szCs w:val="24"/>
        </w:rPr>
        <w:t xml:space="preserve">; and </w:t>
      </w:r>
      <w:r w:rsidR="00CB34C4">
        <w:rPr>
          <w:rFonts w:ascii="Times New Roman" w:hAnsi="Times New Roman" w:cs="Times New Roman"/>
          <w:sz w:val="24"/>
          <w:szCs w:val="24"/>
        </w:rPr>
        <w:t xml:space="preserve">3 </w:t>
      </w:r>
      <w:r w:rsidRPr="00B21230">
        <w:rPr>
          <w:rFonts w:ascii="Times New Roman" w:hAnsi="Times New Roman" w:cs="Times New Roman"/>
          <w:sz w:val="24"/>
          <w:szCs w:val="24"/>
        </w:rPr>
        <w:t xml:space="preserve">variable PTMs per peptide. </w:t>
      </w:r>
      <w:r w:rsidR="00CB34C4">
        <w:rPr>
          <w:rFonts w:ascii="Times New Roman" w:hAnsi="Times New Roman" w:cs="Times New Roman"/>
          <w:sz w:val="24"/>
          <w:szCs w:val="24"/>
        </w:rPr>
        <w:t>Search</w:t>
      </w:r>
      <w:r w:rsidR="00CC1986">
        <w:rPr>
          <w:rFonts w:ascii="Times New Roman" w:hAnsi="Times New Roman" w:cs="Times New Roman"/>
          <w:sz w:val="24"/>
          <w:szCs w:val="24"/>
        </w:rPr>
        <w:t>es</w:t>
      </w:r>
      <w:r w:rsidR="00CB34C4">
        <w:rPr>
          <w:rFonts w:ascii="Times New Roman" w:hAnsi="Times New Roman" w:cs="Times New Roman"/>
          <w:sz w:val="24"/>
          <w:szCs w:val="24"/>
        </w:rPr>
        <w:t xml:space="preserve"> were adjusted to </w:t>
      </w:r>
      <w:r w:rsidRPr="00B21230">
        <w:rPr>
          <w:rFonts w:ascii="Times New Roman" w:hAnsi="Times New Roman" w:cs="Times New Roman"/>
          <w:sz w:val="24"/>
          <w:szCs w:val="24"/>
        </w:rPr>
        <w:t>confidence score</w:t>
      </w:r>
      <w:r w:rsidR="00CB34C4">
        <w:rPr>
          <w:rFonts w:ascii="Times New Roman" w:hAnsi="Times New Roman" w:cs="Times New Roman"/>
          <w:sz w:val="24"/>
          <w:szCs w:val="24"/>
        </w:rPr>
        <w:t xml:space="preserve"> &gt;</w:t>
      </w:r>
      <w:r w:rsidRPr="00B21230">
        <w:rPr>
          <w:rFonts w:ascii="Times New Roman" w:hAnsi="Times New Roman" w:cs="Times New Roman"/>
          <w:sz w:val="24"/>
          <w:szCs w:val="24"/>
        </w:rPr>
        <w:t xml:space="preserve"> 50%; protein-10lgP</w:t>
      </w:r>
      <w:r w:rsidR="00CB34C4">
        <w:rPr>
          <w:rFonts w:ascii="Times New Roman" w:hAnsi="Times New Roman" w:cs="Times New Roman"/>
          <w:sz w:val="24"/>
          <w:szCs w:val="24"/>
        </w:rPr>
        <w:t>≥ 2</w:t>
      </w:r>
      <w:r w:rsidRPr="00B21230">
        <w:rPr>
          <w:rFonts w:ascii="Times New Roman" w:hAnsi="Times New Roman" w:cs="Times New Roman"/>
          <w:sz w:val="24"/>
          <w:szCs w:val="24"/>
        </w:rPr>
        <w:t>0</w:t>
      </w:r>
      <w:r w:rsidR="00B41E9F">
        <w:rPr>
          <w:rFonts w:ascii="Times New Roman" w:hAnsi="Times New Roman" w:cs="Times New Roman"/>
          <w:sz w:val="24"/>
          <w:szCs w:val="24"/>
        </w:rPr>
        <w:t>,</w:t>
      </w:r>
      <w:r w:rsidRPr="00B21230">
        <w:rPr>
          <w:rFonts w:ascii="Times New Roman" w:hAnsi="Times New Roman" w:cs="Times New Roman"/>
          <w:sz w:val="24"/>
          <w:szCs w:val="24"/>
        </w:rPr>
        <w:t xml:space="preserve"> </w:t>
      </w:r>
      <w:r w:rsidR="00CB34C4">
        <w:rPr>
          <w:rFonts w:ascii="Times New Roman" w:hAnsi="Times New Roman" w:cs="Times New Roman"/>
          <w:sz w:val="24"/>
          <w:szCs w:val="24"/>
        </w:rPr>
        <w:t xml:space="preserve">1% </w:t>
      </w:r>
      <w:r w:rsidRPr="00B21230">
        <w:rPr>
          <w:rFonts w:ascii="Times New Roman" w:hAnsi="Times New Roman" w:cs="Times New Roman"/>
          <w:sz w:val="24"/>
          <w:szCs w:val="24"/>
        </w:rPr>
        <w:t xml:space="preserve">false discovery rate (FDR) and unique peptides </w:t>
      </w:r>
      <w:r w:rsidRPr="00B21230">
        <w:rPr>
          <w:rFonts w:ascii="Times New Roman" w:hAnsi="Times New Roman" w:cs="Times New Roman"/>
          <w:sz w:val="24"/>
          <w:szCs w:val="24"/>
          <w:u w:val="single"/>
        </w:rPr>
        <w:t>&gt;</w:t>
      </w:r>
      <w:r w:rsidRPr="00B21230">
        <w:rPr>
          <w:rFonts w:ascii="Times New Roman" w:hAnsi="Times New Roman" w:cs="Times New Roman"/>
          <w:sz w:val="24"/>
          <w:szCs w:val="24"/>
        </w:rPr>
        <w:t xml:space="preserve"> 2.</w:t>
      </w:r>
      <w:r w:rsidR="007379D8" w:rsidRPr="00B21230">
        <w:rPr>
          <w:rFonts w:ascii="Times New Roman" w:hAnsi="Times New Roman" w:cs="Times New Roman"/>
          <w:sz w:val="24"/>
          <w:szCs w:val="24"/>
          <w:lang w:val="en-US"/>
        </w:rPr>
        <w:t xml:space="preserve">  Label free (LF) </w:t>
      </w:r>
      <w:r w:rsidR="007379D8" w:rsidRPr="00B21230">
        <w:rPr>
          <w:rFonts w:ascii="Times New Roman" w:hAnsi="Times New Roman" w:cs="Times New Roman"/>
          <w:sz w:val="24"/>
          <w:szCs w:val="24"/>
        </w:rPr>
        <w:t xml:space="preserve">quantitative analysis was performed firstly by comparing both </w:t>
      </w:r>
      <w:r w:rsidR="00B41E9F">
        <w:rPr>
          <w:rFonts w:ascii="Times New Roman" w:hAnsi="Times New Roman" w:cs="Times New Roman"/>
          <w:sz w:val="24"/>
          <w:szCs w:val="24"/>
        </w:rPr>
        <w:t xml:space="preserve">the </w:t>
      </w:r>
      <w:r w:rsidR="007379D8" w:rsidRPr="00B21230">
        <w:rPr>
          <w:rFonts w:ascii="Times New Roman" w:hAnsi="Times New Roman" w:cs="Times New Roman"/>
          <w:sz w:val="24"/>
          <w:szCs w:val="24"/>
        </w:rPr>
        <w:t xml:space="preserve">ACL and MCL control and </w:t>
      </w:r>
      <w:r w:rsidR="007379D8" w:rsidRPr="002325E1">
        <w:rPr>
          <w:rFonts w:ascii="Times New Roman" w:hAnsi="Times New Roman" w:cs="Times New Roman"/>
          <w:sz w:val="24"/>
          <w:szCs w:val="24"/>
        </w:rPr>
        <w:t>exercise groups together. After that</w:t>
      </w:r>
      <w:r w:rsidR="00C74952">
        <w:rPr>
          <w:rFonts w:ascii="Times New Roman" w:hAnsi="Times New Roman" w:cs="Times New Roman"/>
          <w:sz w:val="24"/>
          <w:szCs w:val="24"/>
        </w:rPr>
        <w:t>,</w:t>
      </w:r>
      <w:r w:rsidR="007379D8" w:rsidRPr="002325E1">
        <w:rPr>
          <w:rFonts w:ascii="Times New Roman" w:hAnsi="Times New Roman" w:cs="Times New Roman"/>
          <w:sz w:val="24"/>
          <w:szCs w:val="24"/>
        </w:rPr>
        <w:t xml:space="preserve"> pair-wise comparisons were performed between </w:t>
      </w:r>
      <w:r w:rsidR="00B41E9F" w:rsidRPr="002325E1">
        <w:rPr>
          <w:rFonts w:ascii="Times New Roman" w:hAnsi="Times New Roman" w:cs="Times New Roman"/>
          <w:sz w:val="24"/>
          <w:szCs w:val="24"/>
        </w:rPr>
        <w:t xml:space="preserve">the samples in the </w:t>
      </w:r>
      <w:r w:rsidR="007379D8" w:rsidRPr="002325E1">
        <w:rPr>
          <w:rFonts w:ascii="Times New Roman" w:hAnsi="Times New Roman" w:cs="Times New Roman"/>
          <w:sz w:val="24"/>
          <w:szCs w:val="24"/>
        </w:rPr>
        <w:t>control and exercise groups on Progenesis</w:t>
      </w:r>
      <w:r w:rsidR="007379D8" w:rsidRPr="002325E1">
        <w:rPr>
          <w:rFonts w:ascii="Times New Roman" w:hAnsi="Times New Roman" w:cs="Times New Roman"/>
          <w:sz w:val="24"/>
          <w:szCs w:val="24"/>
          <w:vertAlign w:val="superscript"/>
        </w:rPr>
        <w:t>QI</w:t>
      </w:r>
      <w:r w:rsidR="007379D8" w:rsidRPr="002325E1">
        <w:rPr>
          <w:rFonts w:ascii="Times New Roman" w:hAnsi="Times New Roman" w:cs="Times New Roman"/>
          <w:sz w:val="24"/>
          <w:szCs w:val="24"/>
        </w:rPr>
        <w:t xml:space="preserve"> software (Waters,</w:t>
      </w:r>
      <w:r w:rsidR="007379D8" w:rsidRPr="002325E1">
        <w:rPr>
          <w:rFonts w:ascii="Times New Roman" w:hAnsi="Times New Roman" w:cs="Times New Roman"/>
          <w:sz w:val="24"/>
          <w:szCs w:val="24"/>
          <w:shd w:val="clear" w:color="auto" w:fill="FFFFFF"/>
        </w:rPr>
        <w:t xml:space="preserve"> </w:t>
      </w:r>
      <w:r w:rsidR="007379D8" w:rsidRPr="002325E1">
        <w:rPr>
          <w:rStyle w:val="apple-converted-space"/>
          <w:rFonts w:ascii="Times New Roman" w:hAnsi="Times New Roman" w:cs="Times New Roman"/>
          <w:sz w:val="24"/>
          <w:szCs w:val="24"/>
          <w:shd w:val="clear" w:color="auto" w:fill="FFFFFF"/>
        </w:rPr>
        <w:t> </w:t>
      </w:r>
      <w:r w:rsidR="007379D8" w:rsidRPr="002325E1">
        <w:rPr>
          <w:rFonts w:ascii="Times New Roman" w:hAnsi="Times New Roman" w:cs="Times New Roman"/>
          <w:sz w:val="24"/>
          <w:szCs w:val="24"/>
          <w:shd w:val="clear" w:color="auto" w:fill="FFFFFF"/>
        </w:rPr>
        <w:t xml:space="preserve">Elstree Hertfordshire, UK) </w:t>
      </w:r>
      <w:r w:rsidR="007379D8" w:rsidRPr="002325E1">
        <w:rPr>
          <w:rFonts w:ascii="Times New Roman" w:hAnsi="Times New Roman" w:cs="Times New Roman"/>
          <w:sz w:val="24"/>
          <w:szCs w:val="24"/>
          <w:shd w:val="clear" w:color="auto" w:fill="FFFFFF"/>
        </w:rPr>
        <w:fldChar w:fldCharType="begin"/>
      </w:r>
      <w:r w:rsidR="00593873">
        <w:rPr>
          <w:rFonts w:ascii="Times New Roman" w:hAnsi="Times New Roman" w:cs="Times New Roman"/>
          <w:sz w:val="24"/>
          <w:szCs w:val="24"/>
          <w:shd w:val="clear" w:color="auto" w:fill="FFFFFF"/>
        </w:rPr>
        <w:instrText xml:space="preserve"> ADDIN EN.CITE &lt;EndNote&gt;&lt;Cite&gt;&lt;Author&gt;Peffers&lt;/Author&gt;&lt;Year&gt;2014&lt;/Year&gt;&lt;RecNum&gt;12673&lt;/RecNum&gt;&lt;DisplayText&gt;[33, 36]&lt;/DisplayText&gt;&lt;record&gt;&lt;rec-number&gt;12673&lt;/rec-number&gt;&lt;foreign-keys&gt;&lt;key app="EN" db-id="9zxazxxdyvx0a3ee9wcvsx202wfppde9wz59" timestamp="1501073133"&gt;12673&lt;/key&gt;&lt;/foreign-keys&gt;&lt;ref-type name="Journal Article"&gt;17&lt;/ref-type&gt;&lt;contributors&gt;&lt;authors&gt;&lt;author&gt;Peffers, Mandy J&lt;/author&gt;&lt;author&gt;Thorpe, Chavaunne T&lt;/author&gt;&lt;author&gt;Collins, John A&lt;/author&gt;&lt;author&gt;Eong, Robin&lt;/author&gt;&lt;author&gt;Wei, Timothy KJ&lt;/author&gt;&lt;author&gt;Screen, Hazel RC&lt;/author&gt;&lt;author&gt;Clegg, Peter D&lt;/author&gt;&lt;/authors&gt;&lt;/contributors&gt;&lt;titles&gt;&lt;title&gt;Proteomic analysis reveals age-related changes in tendon matrix composition, with age-and injury-specific matrix fragmentation&lt;/title&gt;&lt;secondary-title&gt;Journal of Biological Chemistry&lt;/secondary-title&gt;&lt;/titles&gt;&lt;periodical&gt;&lt;full-title&gt;Journal of Biological Chemistry&lt;/full-title&gt;&lt;/periodical&gt;&lt;pages&gt;25867-25878&lt;/pages&gt;&lt;volume&gt;289&lt;/volume&gt;&lt;number&gt;37&lt;/number&gt;&lt;dates&gt;&lt;year&gt;2014&lt;/year&gt;&lt;/dates&gt;&lt;isbn&gt;0021-9258&lt;/isbn&gt;&lt;urls&gt;&lt;/urls&gt;&lt;/record&gt;&lt;/Cite&gt;&lt;Cite&gt;&lt;Author&gt;Thorpe&lt;/Author&gt;&lt;Year&gt;2016&lt;/Year&gt;&lt;RecNum&gt;12634&lt;/RecNum&gt;&lt;record&gt;&lt;rec-number&gt;12634&lt;/rec-number&gt;&lt;foreign-keys&gt;&lt;key app="EN" db-id="9zxazxxdyvx0a3ee9wcvsx202wfppde9wz59" timestamp="1464181032"&gt;12634&lt;/key&gt;&lt;/foreign-keys&gt;&lt;ref-type name="Journal Article"&gt;17&lt;/ref-type&gt;&lt;contributors&gt;&lt;authors&gt;&lt;author&gt;Thorpe, Chavaunne T&lt;/author&gt;&lt;author&gt;Peffers, Mandy J&lt;/author&gt;&lt;author&gt;Simpson, Deborah&lt;/author&gt;&lt;author&gt;Halliwell, Elizabeth&lt;/author&gt;&lt;author&gt;Screen, Hazel RC&lt;/author&gt;&lt;author&gt;Clegg, Peter D&lt;/author&gt;&lt;/authors&gt;&lt;/contributors&gt;&lt;titles&gt;&lt;title&gt;Anatomical heterogeneity of tendon: Fascicular and interfascicular tendon compartments have distinct proteomic composition&lt;/title&gt;&lt;secondary-title&gt;Scientific reports&lt;/secondary-title&gt;&lt;/titles&gt;&lt;periodical&gt;&lt;full-title&gt;Scientific reports&lt;/full-title&gt;&lt;/periodical&gt;&lt;volume&gt;6&lt;/volume&gt;&lt;dates&gt;&lt;year&gt;2016&lt;/year&gt;&lt;/dates&gt;&lt;urls&gt;&lt;/urls&gt;&lt;/record&gt;&lt;/Cite&gt;&lt;/EndNote&gt;</w:instrText>
      </w:r>
      <w:r w:rsidR="007379D8" w:rsidRPr="002325E1">
        <w:rPr>
          <w:rFonts w:ascii="Times New Roman" w:hAnsi="Times New Roman" w:cs="Times New Roman"/>
          <w:sz w:val="24"/>
          <w:szCs w:val="24"/>
          <w:shd w:val="clear" w:color="auto" w:fill="FFFFFF"/>
        </w:rPr>
        <w:fldChar w:fldCharType="separate"/>
      </w:r>
      <w:r w:rsidR="00593873">
        <w:rPr>
          <w:rFonts w:ascii="Times New Roman" w:hAnsi="Times New Roman" w:cs="Times New Roman"/>
          <w:noProof/>
          <w:sz w:val="24"/>
          <w:szCs w:val="24"/>
          <w:shd w:val="clear" w:color="auto" w:fill="FFFFFF"/>
        </w:rPr>
        <w:t>[33, 36]</w:t>
      </w:r>
      <w:r w:rsidR="007379D8" w:rsidRPr="002325E1">
        <w:rPr>
          <w:rFonts w:ascii="Times New Roman" w:hAnsi="Times New Roman" w:cs="Times New Roman"/>
          <w:sz w:val="24"/>
          <w:szCs w:val="24"/>
          <w:shd w:val="clear" w:color="auto" w:fill="FFFFFF"/>
        </w:rPr>
        <w:fldChar w:fldCharType="end"/>
      </w:r>
      <w:r w:rsidR="007379D8" w:rsidRPr="002325E1">
        <w:rPr>
          <w:rFonts w:ascii="Times New Roman" w:hAnsi="Times New Roman" w:cs="Times New Roman"/>
          <w:sz w:val="24"/>
          <w:szCs w:val="24"/>
        </w:rPr>
        <w:t xml:space="preserve">. In brief, </w:t>
      </w:r>
      <w:r w:rsidR="002325E1" w:rsidRPr="002325E1">
        <w:rPr>
          <w:rFonts w:ascii="Times New Roman" w:hAnsi="Times New Roman" w:cs="Times New Roman"/>
          <w:sz w:val="24"/>
          <w:szCs w:val="24"/>
        </w:rPr>
        <w:t xml:space="preserve">the spectra for each feature </w:t>
      </w:r>
      <w:r w:rsidR="007379D8" w:rsidRPr="002325E1">
        <w:rPr>
          <w:rFonts w:ascii="Times New Roman" w:hAnsi="Times New Roman" w:cs="Times New Roman"/>
          <w:sz w:val="24"/>
          <w:szCs w:val="24"/>
        </w:rPr>
        <w:t xml:space="preserve">was searched against the UniProt Rat database on Mascot (v2.6 Matrix Science, London, UK) </w:t>
      </w:r>
      <w:r w:rsidR="002325E1" w:rsidRPr="002325E1">
        <w:rPr>
          <w:rFonts w:ascii="Times New Roman" w:hAnsi="Times New Roman" w:cs="Times New Roman"/>
          <w:sz w:val="24"/>
          <w:szCs w:val="24"/>
        </w:rPr>
        <w:t xml:space="preserve">using the same parameters. </w:t>
      </w:r>
      <w:r w:rsidR="007379D8" w:rsidRPr="002325E1">
        <w:rPr>
          <w:rFonts w:ascii="Times New Roman" w:hAnsi="Times New Roman" w:cs="Times New Roman"/>
          <w:sz w:val="24"/>
          <w:szCs w:val="24"/>
        </w:rPr>
        <w:t xml:space="preserve">Identified peptides hits were re-imported and assigned to proteins and filtered at a threshold score corresponding to a 1% FDR. </w:t>
      </w:r>
      <w:r w:rsidR="007379D8" w:rsidRPr="002325E1">
        <w:rPr>
          <w:rFonts w:ascii="Times New Roman" w:hAnsi="Times New Roman" w:cs="Times New Roman"/>
          <w:spacing w:val="3"/>
          <w:sz w:val="24"/>
          <w:szCs w:val="24"/>
          <w:shd w:val="clear" w:color="auto" w:fill="FFFFFF"/>
        </w:rPr>
        <w:t xml:space="preserve">Identification of protein with two or more peptides were used for quantification, and greater than </w:t>
      </w:r>
      <w:r w:rsidR="00CC1986" w:rsidRPr="002325E1">
        <w:rPr>
          <w:rFonts w:ascii="Times New Roman" w:hAnsi="Times New Roman" w:cs="Times New Roman"/>
          <w:spacing w:val="3"/>
          <w:sz w:val="24"/>
          <w:szCs w:val="24"/>
          <w:shd w:val="clear" w:color="auto" w:fill="FFFFFF"/>
        </w:rPr>
        <w:t>two-fold</w:t>
      </w:r>
      <w:r w:rsidR="007379D8" w:rsidRPr="002325E1">
        <w:rPr>
          <w:rFonts w:ascii="Times New Roman" w:hAnsi="Times New Roman" w:cs="Times New Roman"/>
          <w:spacing w:val="3"/>
          <w:sz w:val="24"/>
          <w:szCs w:val="24"/>
          <w:shd w:val="clear" w:color="auto" w:fill="FFFFFF"/>
        </w:rPr>
        <w:t xml:space="preserve"> abundance with </w:t>
      </w:r>
      <w:proofErr w:type="gramStart"/>
      <w:r w:rsidR="007379D8" w:rsidRPr="002325E1">
        <w:rPr>
          <w:rFonts w:ascii="Times New Roman" w:hAnsi="Times New Roman" w:cs="Times New Roman"/>
          <w:spacing w:val="3"/>
          <w:sz w:val="24"/>
          <w:szCs w:val="24"/>
          <w:shd w:val="clear" w:color="auto" w:fill="FFFFFF"/>
        </w:rPr>
        <w:t>a</w:t>
      </w:r>
      <w:proofErr w:type="gramEnd"/>
      <w:r w:rsidR="007379D8" w:rsidRPr="002325E1">
        <w:rPr>
          <w:rFonts w:ascii="Times New Roman" w:hAnsi="Times New Roman" w:cs="Times New Roman"/>
          <w:spacing w:val="3"/>
          <w:sz w:val="24"/>
          <w:szCs w:val="24"/>
          <w:shd w:val="clear" w:color="auto" w:fill="FFFFFF"/>
        </w:rPr>
        <w:t xml:space="preserve"> FDR adjusted p-values &lt;0.05 were considered to be significant.</w:t>
      </w:r>
      <w:r w:rsidR="002325E1" w:rsidRPr="002325E1">
        <w:rPr>
          <w:rFonts w:ascii="Times New Roman" w:hAnsi="Times New Roman" w:cs="Times New Roman"/>
          <w:sz w:val="24"/>
          <w:szCs w:val="24"/>
        </w:rPr>
        <w:t xml:space="preserve"> The proteomics data set for this study has been deposited in </w:t>
      </w:r>
      <w:r w:rsidR="002325E1" w:rsidRPr="00D25A23">
        <w:rPr>
          <w:rFonts w:ascii="Times New Roman" w:hAnsi="Times New Roman" w:cs="Times New Roman"/>
          <w:sz w:val="24"/>
          <w:szCs w:val="24"/>
        </w:rPr>
        <w:t>the ProteomeXchange Consortium via the PRIDE</w:t>
      </w:r>
      <w:r w:rsidR="00D25A23">
        <w:rPr>
          <w:rFonts w:ascii="Times New Roman" w:hAnsi="Times New Roman" w:cs="Times New Roman"/>
          <w:sz w:val="24"/>
          <w:szCs w:val="24"/>
        </w:rPr>
        <w:t xml:space="preserve"> </w:t>
      </w:r>
      <w:r w:rsidR="00D25A23">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&lt;EndNote&gt;&lt;Cite&gt;&lt;Author&gt;Vizcaíno&lt;/Author&gt;&lt;Year&gt;2015&lt;/Year&gt;&lt;RecNum&gt;12833&lt;/RecNum&gt;&lt;DisplayText&gt;[37]&lt;/DisplayText&gt;&lt;record&gt;&lt;rec-number&gt;12833&lt;/rec-number&gt;&lt;foreign-keys&gt;&lt;key app="EN" db-id="9zxazxxdyvx0a3ee9wcvsx202wfppde9wz59" timestamp="1536843745"&gt;12833&lt;/key&gt;&lt;/foreign-keys&gt;&lt;ref-type name="Journal Article"&gt;17&lt;/ref-type&gt;&lt;contributors&gt;&lt;authors&gt;&lt;author&gt;Vizcaíno, Juan Antonio&lt;/author&gt;&lt;author&gt;Csordas, Attila&lt;/author&gt;&lt;author&gt;Del-Toro, Noemi&lt;/author&gt;&lt;author&gt;Dianes, José A&lt;/author&gt;&lt;author&gt;Griss, Johannes&lt;/author&gt;&lt;author&gt;Lavidas, Ilias&lt;/author&gt;&lt;author&gt;Mayer, Gerhard&lt;/author&gt;&lt;author&gt;Perez-Riverol, Yasset&lt;/author&gt;&lt;author&gt;Reisinger, Florian&lt;/author&gt;&lt;author&gt;Ternent, Tobias&lt;/author&gt;&lt;/authors&gt;&lt;/contributors&gt;&lt;titles&gt;&lt;title&gt;2016 update of the PRIDE database and its related tools&lt;/title&gt;&lt;secondary-title&gt;Nucleic acids research&lt;/secondary-title&gt;&lt;/titles&gt;&lt;periodical&gt;&lt;full-title&gt;Nucleic acids research&lt;/full-title&gt;&lt;/periodical&gt;&lt;pages&gt;D447-D456&lt;/pages&gt;&lt;volume&gt;44&lt;/volume&gt;&lt;number&gt;D1&lt;/number&gt;&lt;dates&gt;&lt;year&gt;2015&lt;/year&gt;&lt;/dates&gt;&lt;isbn&gt;1362-4962&lt;/isbn&gt;&lt;urls&gt;&lt;/urls&gt;&lt;/record&gt;&lt;/Cite&gt;&lt;/EndNote&gt;</w:instrText>
      </w:r>
      <w:r w:rsidR="00D25A23">
        <w:rPr>
          <w:rFonts w:ascii="Times New Roman" w:hAnsi="Times New Roman" w:cs="Times New Roman"/>
          <w:sz w:val="24"/>
          <w:szCs w:val="24"/>
        </w:rPr>
        <w:fldChar w:fldCharType="separate"/>
      </w:r>
      <w:r w:rsidR="00593873">
        <w:rPr>
          <w:rFonts w:ascii="Times New Roman" w:hAnsi="Times New Roman" w:cs="Times New Roman"/>
          <w:noProof/>
          <w:sz w:val="24"/>
          <w:szCs w:val="24"/>
        </w:rPr>
        <w:t>[37]</w:t>
      </w:r>
      <w:r w:rsidR="00D25A23">
        <w:rPr>
          <w:rFonts w:ascii="Times New Roman" w:hAnsi="Times New Roman" w:cs="Times New Roman"/>
          <w:sz w:val="24"/>
          <w:szCs w:val="24"/>
        </w:rPr>
        <w:fldChar w:fldCharType="end"/>
      </w:r>
      <w:r w:rsidR="002325E1" w:rsidRPr="00D25A23">
        <w:rPr>
          <w:rFonts w:ascii="Times New Roman" w:hAnsi="Times New Roman" w:cs="Times New Roman"/>
          <w:sz w:val="24"/>
          <w:szCs w:val="24"/>
        </w:rPr>
        <w:t xml:space="preserve"> </w:t>
      </w:r>
      <w:r w:rsidR="00D25A23">
        <w:rPr>
          <w:rFonts w:ascii="Times New Roman" w:hAnsi="Times New Roman" w:cs="Times New Roman"/>
          <w:sz w:val="24"/>
          <w:szCs w:val="24"/>
        </w:rPr>
        <w:t xml:space="preserve"> </w:t>
      </w:r>
      <w:r w:rsidR="002325E1" w:rsidRPr="00D25A23">
        <w:rPr>
          <w:rFonts w:ascii="Times New Roman" w:hAnsi="Times New Roman" w:cs="Times New Roman"/>
          <w:sz w:val="24"/>
          <w:szCs w:val="24"/>
        </w:rPr>
        <w:t>partner repository (</w:t>
      </w:r>
      <w:r w:rsidR="002325E1" w:rsidRPr="00593873">
        <w:rPr>
          <w:rFonts w:ascii="Times New Roman" w:hAnsi="Times New Roman" w:cs="Times New Roman"/>
          <w:sz w:val="24"/>
          <w:szCs w:val="24"/>
        </w:rPr>
        <w:t>identifier</w:t>
      </w:r>
      <w:r w:rsidR="00593873" w:rsidRPr="00593873">
        <w:rPr>
          <w:rFonts w:ascii="Times New Roman" w:hAnsi="Times New Roman" w:cs="Times New Roman"/>
          <w:sz w:val="24"/>
          <w:szCs w:val="24"/>
        </w:rPr>
        <w:t xml:space="preserve"> PXD016516)</w:t>
      </w:r>
      <w:r w:rsidR="002325E1" w:rsidRPr="00593873">
        <w:rPr>
          <w:rFonts w:ascii="Times New Roman" w:hAnsi="Times New Roman" w:cs="Times New Roman"/>
          <w:sz w:val="24"/>
          <w:szCs w:val="24"/>
        </w:rPr>
        <w:t xml:space="preserve">. </w:t>
      </w:r>
    </w:p>
    <w:p w14:paraId="10549BC3" w14:textId="77777777" w:rsidR="00D25A23" w:rsidRDefault="00D25A23" w:rsidP="007379D8">
      <w:pPr>
        <w:spacing w:line="480" w:lineRule="auto"/>
        <w:jc w:val="both"/>
        <w:rPr>
          <w:rFonts w:ascii="Times New Roman" w:hAnsi="Times New Roman" w:cs="Times New Roman"/>
          <w:sz w:val="24"/>
          <w:szCs w:val="24"/>
        </w:rPr>
      </w:pPr>
    </w:p>
    <w:p w14:paraId="2C6E9615"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 xml:space="preserve">Raw MS data ﬁ les wer e a nalyze d w ith PEA KS </w:t>
      </w:r>
      <w:proofErr w:type="gramStart"/>
      <w:r w:rsidRPr="00B21230">
        <w:rPr>
          <w:rFonts w:ascii="Times New Roman" w:eastAsia="Times New Roman" w:hAnsi="Times New Roman" w:cs="Times New Roman"/>
          <w:color w:val="000000"/>
          <w:spacing w:val="17"/>
          <w:sz w:val="102"/>
          <w:szCs w:val="102"/>
          <w:lang w:eastAsia="en-GB"/>
        </w:rPr>
        <w:t>( Versio</w:t>
      </w:r>
      <w:proofErr w:type="gramEnd"/>
      <w:r w:rsidRPr="00B21230">
        <w:rPr>
          <w:rFonts w:ascii="Times New Roman" w:eastAsia="Times New Roman" w:hAnsi="Times New Roman" w:cs="Times New Roman"/>
          <w:color w:val="000000"/>
          <w:spacing w:val="17"/>
          <w:sz w:val="102"/>
          <w:szCs w:val="102"/>
          <w:lang w:eastAsia="en-GB"/>
        </w:rPr>
        <w:t xml:space="preserve"> n</w:t>
      </w:r>
    </w:p>
    <w:p w14:paraId="298066D7"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7, Bioinformatics Solutions, Waterloo, ON, Canada) to</w:t>
      </w:r>
    </w:p>
    <w:p w14:paraId="3DF61D53"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identify protein composition. Searches were performed</w:t>
      </w:r>
    </w:p>
    <w:p w14:paraId="25CFBD1D"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against the UniProt mouse proteome database (proteome</w:t>
      </w:r>
    </w:p>
    <w:p w14:paraId="2D96D1B6"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UP0000005 89) and parameters used were: 10 ppm peptid e</w:t>
      </w:r>
    </w:p>
    <w:p w14:paraId="0DF7F43C"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mass to lerance and 0.01 Da fragment mass tolera nce; one</w:t>
      </w:r>
    </w:p>
    <w:p w14:paraId="7C614F5A"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missed cle avage; on e nonsp eciﬁc cl eavage; ﬁx ed modiﬁ ca-</w:t>
      </w:r>
    </w:p>
    <w:p w14:paraId="3C2E1A52"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tion, carbamidomethylation; variable modiﬁcations, methi-</w:t>
      </w:r>
    </w:p>
    <w:p w14:paraId="4FB4818C"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6"/>
          <w:sz w:val="102"/>
          <w:szCs w:val="102"/>
          <w:lang w:eastAsia="en-GB"/>
        </w:rPr>
      </w:pPr>
      <w:r w:rsidRPr="00B21230">
        <w:rPr>
          <w:rFonts w:ascii="Times New Roman" w:eastAsia="Times New Roman" w:hAnsi="Times New Roman" w:cs="Times New Roman"/>
          <w:color w:val="000000"/>
          <w:spacing w:val="16"/>
          <w:sz w:val="102"/>
          <w:szCs w:val="102"/>
          <w:lang w:eastAsia="en-GB"/>
        </w:rPr>
        <w:t>onine o xida tion, p roline o xid ation, a nd lys ine oxi dation.</w:t>
      </w:r>
    </w:p>
    <w:p w14:paraId="5ADAB5D1"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Search results were a djusted to 1% f alse discovery rat e</w:t>
      </w:r>
    </w:p>
    <w:p w14:paraId="533F4A0D" w14:textId="1D3C7B76" w:rsidR="00A4063D" w:rsidRPr="00B21230" w:rsidRDefault="00A4063D" w:rsidP="007379D8">
      <w:pPr>
        <w:shd w:val="clear" w:color="auto" w:fill="FFFFFF"/>
        <w:spacing w:after="0" w:line="0" w:lineRule="auto"/>
        <w:rPr>
          <w:rFonts w:ascii="Times New Roman" w:eastAsia="Times New Roman" w:hAnsi="Times New Roman" w:cs="Times New Roman"/>
          <w:color w:val="000000"/>
          <w:spacing w:val="21"/>
          <w:sz w:val="102"/>
          <w:szCs w:val="102"/>
          <w:lang w:eastAsia="en-GB"/>
        </w:rPr>
      </w:pPr>
      <w:r w:rsidRPr="00B21230">
        <w:rPr>
          <w:rFonts w:ascii="Times New Roman" w:eastAsia="Times New Roman" w:hAnsi="Times New Roman" w:cs="Times New Roman"/>
          <w:color w:val="000000"/>
          <w:spacing w:val="21"/>
          <w:sz w:val="102"/>
          <w:szCs w:val="102"/>
          <w:lang w:eastAsia="en-GB"/>
        </w:rPr>
        <w:t xml:space="preserve">(FDR), unique peptides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3"/>
          <w:sz w:val="102"/>
          <w:szCs w:val="102"/>
          <w:lang w:eastAsia="en-GB"/>
        </w:rPr>
        <w:t xml:space="preserve">2 and conﬁdence score </w:t>
      </w:r>
      <w:r w:rsidRPr="00B21230">
        <w:rPr>
          <w:rFonts w:ascii="Times New Roman" w:eastAsia="Times New Roman" w:hAnsi="Times New Roman" w:cs="Times New Roman"/>
          <w:color w:val="000000"/>
          <w:sz w:val="102"/>
          <w:szCs w:val="102"/>
          <w:lang w:eastAsia="en-GB"/>
        </w:rPr>
        <w:t>&gt;</w:t>
      </w:r>
      <w:r w:rsidR="007379D8" w:rsidRPr="00B21230">
        <w:rPr>
          <w:rFonts w:ascii="Times New Roman" w:eastAsia="Times New Roman" w:hAnsi="Times New Roman" w:cs="Times New Roman"/>
          <w:color w:val="000000"/>
          <w:spacing w:val="24"/>
          <w:sz w:val="102"/>
          <w:szCs w:val="102"/>
          <w:lang w:eastAsia="en-GB"/>
        </w:rPr>
        <w:t>50</w:t>
      </w:r>
    </w:p>
    <w:p w14:paraId="4174BA84"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 xml:space="preserve">Raw MS data ﬁ les wer e a nalyze d w ith PEA KS </w:t>
      </w:r>
      <w:proofErr w:type="gramStart"/>
      <w:r w:rsidRPr="00B21230">
        <w:rPr>
          <w:rFonts w:ascii="Times New Roman" w:eastAsia="Times New Roman" w:hAnsi="Times New Roman" w:cs="Times New Roman"/>
          <w:color w:val="000000"/>
          <w:spacing w:val="17"/>
          <w:sz w:val="102"/>
          <w:szCs w:val="102"/>
          <w:lang w:eastAsia="en-GB"/>
        </w:rPr>
        <w:t>( Versio</w:t>
      </w:r>
      <w:proofErr w:type="gramEnd"/>
      <w:r w:rsidRPr="00B21230">
        <w:rPr>
          <w:rFonts w:ascii="Times New Roman" w:eastAsia="Times New Roman" w:hAnsi="Times New Roman" w:cs="Times New Roman"/>
          <w:color w:val="000000"/>
          <w:spacing w:val="17"/>
          <w:sz w:val="102"/>
          <w:szCs w:val="102"/>
          <w:lang w:eastAsia="en-GB"/>
        </w:rPr>
        <w:t xml:space="preserve"> n</w:t>
      </w:r>
    </w:p>
    <w:p w14:paraId="3624427B"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7, Bioinformatics Solutions, Waterloo, ON, Canada) to</w:t>
      </w:r>
    </w:p>
    <w:p w14:paraId="28172B12"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identify protein composition. Searches were performed</w:t>
      </w:r>
    </w:p>
    <w:p w14:paraId="1BDC28D5"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against the UniProt mouse proteome database (proteome</w:t>
      </w:r>
    </w:p>
    <w:p w14:paraId="68173E4E"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UP0000005 89) and parameters used were: 10 ppm peptid e</w:t>
      </w:r>
    </w:p>
    <w:p w14:paraId="5EBE28C0"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mass to lerance and 0.01 Da fragment mass tolera nce; one</w:t>
      </w:r>
    </w:p>
    <w:p w14:paraId="402E359A"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missed cle avage; on e nonsp eciﬁc cl eavage; ﬁx ed modiﬁ ca-</w:t>
      </w:r>
    </w:p>
    <w:p w14:paraId="47CB2558"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tion, carbamidomethylation; variable modiﬁcations, methi-</w:t>
      </w:r>
    </w:p>
    <w:p w14:paraId="576476FC"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6"/>
          <w:sz w:val="102"/>
          <w:szCs w:val="102"/>
          <w:lang w:eastAsia="en-GB"/>
        </w:rPr>
      </w:pPr>
      <w:r w:rsidRPr="00B21230">
        <w:rPr>
          <w:rFonts w:ascii="Times New Roman" w:eastAsia="Times New Roman" w:hAnsi="Times New Roman" w:cs="Times New Roman"/>
          <w:color w:val="000000"/>
          <w:spacing w:val="16"/>
          <w:sz w:val="102"/>
          <w:szCs w:val="102"/>
          <w:lang w:eastAsia="en-GB"/>
        </w:rPr>
        <w:t>onine o xida tion, p roline o xid ation, a nd lys ine oxi dation.</w:t>
      </w:r>
    </w:p>
    <w:p w14:paraId="44358F77"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Search results were a djusted to 1% f alse discovery rat e</w:t>
      </w:r>
    </w:p>
    <w:p w14:paraId="55CDB3FA"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1"/>
          <w:sz w:val="102"/>
          <w:szCs w:val="102"/>
          <w:lang w:eastAsia="en-GB"/>
        </w:rPr>
      </w:pPr>
      <w:r w:rsidRPr="00B21230">
        <w:rPr>
          <w:rFonts w:ascii="Times New Roman" w:eastAsia="Times New Roman" w:hAnsi="Times New Roman" w:cs="Times New Roman"/>
          <w:color w:val="000000"/>
          <w:spacing w:val="21"/>
          <w:sz w:val="102"/>
          <w:szCs w:val="102"/>
          <w:lang w:eastAsia="en-GB"/>
        </w:rPr>
        <w:t xml:space="preserve">(FDR), unique peptides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3"/>
          <w:sz w:val="102"/>
          <w:szCs w:val="102"/>
          <w:lang w:eastAsia="en-GB"/>
        </w:rPr>
        <w:t xml:space="preserve">2 and conﬁdence score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4"/>
          <w:sz w:val="102"/>
          <w:szCs w:val="102"/>
          <w:lang w:eastAsia="en-GB"/>
        </w:rPr>
        <w:t>50%</w:t>
      </w:r>
    </w:p>
    <w:p w14:paraId="6527FF43"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 xml:space="preserve">Raw MS data ﬁ les wer e a nalyze d w ith PEA KS </w:t>
      </w:r>
      <w:proofErr w:type="gramStart"/>
      <w:r w:rsidRPr="00B21230">
        <w:rPr>
          <w:rFonts w:ascii="Times New Roman" w:eastAsia="Times New Roman" w:hAnsi="Times New Roman" w:cs="Times New Roman"/>
          <w:color w:val="000000"/>
          <w:spacing w:val="17"/>
          <w:sz w:val="102"/>
          <w:szCs w:val="102"/>
          <w:lang w:eastAsia="en-GB"/>
        </w:rPr>
        <w:t>( Versio</w:t>
      </w:r>
      <w:proofErr w:type="gramEnd"/>
      <w:r w:rsidRPr="00B21230">
        <w:rPr>
          <w:rFonts w:ascii="Times New Roman" w:eastAsia="Times New Roman" w:hAnsi="Times New Roman" w:cs="Times New Roman"/>
          <w:color w:val="000000"/>
          <w:spacing w:val="17"/>
          <w:sz w:val="102"/>
          <w:szCs w:val="102"/>
          <w:lang w:eastAsia="en-GB"/>
        </w:rPr>
        <w:t xml:space="preserve"> n</w:t>
      </w:r>
    </w:p>
    <w:p w14:paraId="4A7895CA"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7, Bioinformatics Solutions, Waterloo, ON, Canada) to</w:t>
      </w:r>
    </w:p>
    <w:p w14:paraId="0F17482B"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identify protein composition. Searches were performed</w:t>
      </w:r>
    </w:p>
    <w:p w14:paraId="0B384EAD"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against the UniProt mouse proteome database (proteome</w:t>
      </w:r>
    </w:p>
    <w:p w14:paraId="0A2EE70B"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UP0000005 89) and parameters used were: 10 ppm peptid e</w:t>
      </w:r>
    </w:p>
    <w:p w14:paraId="44623A35"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mass to lerance and 0.01 Da fragment mass tolera nce; one</w:t>
      </w:r>
    </w:p>
    <w:p w14:paraId="075FD95A"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missed cle avage; on e nonsp eciﬁc cl eavage; ﬁx ed modiﬁ ca-</w:t>
      </w:r>
    </w:p>
    <w:p w14:paraId="0321F9DC"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tion, carbamidomethylation; variable modiﬁcations, methi-</w:t>
      </w:r>
    </w:p>
    <w:p w14:paraId="497B2E2F"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6"/>
          <w:sz w:val="102"/>
          <w:szCs w:val="102"/>
          <w:lang w:eastAsia="en-GB"/>
        </w:rPr>
      </w:pPr>
      <w:r w:rsidRPr="00B21230">
        <w:rPr>
          <w:rFonts w:ascii="Times New Roman" w:eastAsia="Times New Roman" w:hAnsi="Times New Roman" w:cs="Times New Roman"/>
          <w:color w:val="000000"/>
          <w:spacing w:val="16"/>
          <w:sz w:val="102"/>
          <w:szCs w:val="102"/>
          <w:lang w:eastAsia="en-GB"/>
        </w:rPr>
        <w:t>onine o xida tion, p roline o xid ation, a nd lys ine oxi dation.</w:t>
      </w:r>
    </w:p>
    <w:p w14:paraId="15A7A2F0"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Search results were a djusted to 1% f alse discovery rat e</w:t>
      </w:r>
    </w:p>
    <w:p w14:paraId="5B227DD8"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1"/>
          <w:sz w:val="102"/>
          <w:szCs w:val="102"/>
          <w:lang w:eastAsia="en-GB"/>
        </w:rPr>
      </w:pPr>
      <w:r w:rsidRPr="00B21230">
        <w:rPr>
          <w:rFonts w:ascii="Times New Roman" w:eastAsia="Times New Roman" w:hAnsi="Times New Roman" w:cs="Times New Roman"/>
          <w:color w:val="000000"/>
          <w:spacing w:val="21"/>
          <w:sz w:val="102"/>
          <w:szCs w:val="102"/>
          <w:lang w:eastAsia="en-GB"/>
        </w:rPr>
        <w:t xml:space="preserve">(FDR), unique peptides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3"/>
          <w:sz w:val="102"/>
          <w:szCs w:val="102"/>
          <w:lang w:eastAsia="en-GB"/>
        </w:rPr>
        <w:t xml:space="preserve">2 and conﬁdence score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4"/>
          <w:sz w:val="102"/>
          <w:szCs w:val="102"/>
          <w:lang w:eastAsia="en-GB"/>
        </w:rPr>
        <w:t>50%</w:t>
      </w:r>
    </w:p>
    <w:p w14:paraId="356CACB9"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 xml:space="preserve">Raw MS data ﬁ les wer e a nalyze d w ith PEA KS </w:t>
      </w:r>
      <w:proofErr w:type="gramStart"/>
      <w:r w:rsidRPr="00B21230">
        <w:rPr>
          <w:rFonts w:ascii="Times New Roman" w:eastAsia="Times New Roman" w:hAnsi="Times New Roman" w:cs="Times New Roman"/>
          <w:color w:val="000000"/>
          <w:spacing w:val="17"/>
          <w:sz w:val="102"/>
          <w:szCs w:val="102"/>
          <w:lang w:eastAsia="en-GB"/>
        </w:rPr>
        <w:t>( Versio</w:t>
      </w:r>
      <w:proofErr w:type="gramEnd"/>
      <w:r w:rsidRPr="00B21230">
        <w:rPr>
          <w:rFonts w:ascii="Times New Roman" w:eastAsia="Times New Roman" w:hAnsi="Times New Roman" w:cs="Times New Roman"/>
          <w:color w:val="000000"/>
          <w:spacing w:val="17"/>
          <w:sz w:val="102"/>
          <w:szCs w:val="102"/>
          <w:lang w:eastAsia="en-GB"/>
        </w:rPr>
        <w:t xml:space="preserve"> n</w:t>
      </w:r>
    </w:p>
    <w:p w14:paraId="252B1292"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7, Bioinformatics Solutions, Waterloo, ON, Canada) to</w:t>
      </w:r>
    </w:p>
    <w:p w14:paraId="007441F6"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identify protein composition. Searches were performed</w:t>
      </w:r>
    </w:p>
    <w:p w14:paraId="07132275"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against the UniProt mouse proteome database (proteome</w:t>
      </w:r>
    </w:p>
    <w:p w14:paraId="041D9CCE"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UP0000005 89) and parameters used were: 10 ppm peptid e</w:t>
      </w:r>
    </w:p>
    <w:p w14:paraId="7F152F96"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mass to lerance and 0.01 Da fragment mass tolera nce; one</w:t>
      </w:r>
    </w:p>
    <w:p w14:paraId="6ACF7E25"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missed cle avage; on e nonsp eciﬁc cl eavage; ﬁx ed modiﬁ ca-</w:t>
      </w:r>
    </w:p>
    <w:p w14:paraId="35274236"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tion, carbamidomethylation; variable modiﬁcations, methi-</w:t>
      </w:r>
    </w:p>
    <w:p w14:paraId="3E23D354"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6"/>
          <w:sz w:val="102"/>
          <w:szCs w:val="102"/>
          <w:lang w:eastAsia="en-GB"/>
        </w:rPr>
      </w:pPr>
      <w:r w:rsidRPr="00B21230">
        <w:rPr>
          <w:rFonts w:ascii="Times New Roman" w:eastAsia="Times New Roman" w:hAnsi="Times New Roman" w:cs="Times New Roman"/>
          <w:color w:val="000000"/>
          <w:spacing w:val="16"/>
          <w:sz w:val="102"/>
          <w:szCs w:val="102"/>
          <w:lang w:eastAsia="en-GB"/>
        </w:rPr>
        <w:t>onine o xida tion, p roline o xid ation, a nd lys ine oxi dation.</w:t>
      </w:r>
    </w:p>
    <w:p w14:paraId="7F6F22D1"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Search results were a djusted to 1% f alse discovery rat e</w:t>
      </w:r>
    </w:p>
    <w:p w14:paraId="65979BF1"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1"/>
          <w:sz w:val="102"/>
          <w:szCs w:val="102"/>
          <w:lang w:eastAsia="en-GB"/>
        </w:rPr>
      </w:pPr>
      <w:r w:rsidRPr="00B21230">
        <w:rPr>
          <w:rFonts w:ascii="Times New Roman" w:eastAsia="Times New Roman" w:hAnsi="Times New Roman" w:cs="Times New Roman"/>
          <w:color w:val="000000"/>
          <w:spacing w:val="21"/>
          <w:sz w:val="102"/>
          <w:szCs w:val="102"/>
          <w:lang w:eastAsia="en-GB"/>
        </w:rPr>
        <w:t xml:space="preserve">(FDR), unique peptides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3"/>
          <w:sz w:val="102"/>
          <w:szCs w:val="102"/>
          <w:lang w:eastAsia="en-GB"/>
        </w:rPr>
        <w:t xml:space="preserve">2 and conﬁdence score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4"/>
          <w:sz w:val="102"/>
          <w:szCs w:val="102"/>
          <w:lang w:eastAsia="en-GB"/>
        </w:rPr>
        <w:t>50%</w:t>
      </w:r>
    </w:p>
    <w:p w14:paraId="44A2E5F4"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 xml:space="preserve">Raw MS data ﬁ les wer e a nalyze d w ith PEA KS </w:t>
      </w:r>
      <w:proofErr w:type="gramStart"/>
      <w:r w:rsidRPr="00B21230">
        <w:rPr>
          <w:rFonts w:ascii="Times New Roman" w:eastAsia="Times New Roman" w:hAnsi="Times New Roman" w:cs="Times New Roman"/>
          <w:color w:val="000000"/>
          <w:spacing w:val="17"/>
          <w:sz w:val="102"/>
          <w:szCs w:val="102"/>
          <w:lang w:eastAsia="en-GB"/>
        </w:rPr>
        <w:t>( Versio</w:t>
      </w:r>
      <w:proofErr w:type="gramEnd"/>
      <w:r w:rsidRPr="00B21230">
        <w:rPr>
          <w:rFonts w:ascii="Times New Roman" w:eastAsia="Times New Roman" w:hAnsi="Times New Roman" w:cs="Times New Roman"/>
          <w:color w:val="000000"/>
          <w:spacing w:val="17"/>
          <w:sz w:val="102"/>
          <w:szCs w:val="102"/>
          <w:lang w:eastAsia="en-GB"/>
        </w:rPr>
        <w:t xml:space="preserve"> n</w:t>
      </w:r>
    </w:p>
    <w:p w14:paraId="385C8CB8"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7, Bioinformatics Solutions, Waterloo, ON, Canada) to</w:t>
      </w:r>
    </w:p>
    <w:p w14:paraId="518F48D5"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identify protein composition. Searches were performed</w:t>
      </w:r>
    </w:p>
    <w:p w14:paraId="00E9F2FE"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against the UniProt mouse proteome database (proteome</w:t>
      </w:r>
    </w:p>
    <w:p w14:paraId="2A1BA50F"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UP0000005 89) and parameters used were: 10 ppm peptid e</w:t>
      </w:r>
    </w:p>
    <w:p w14:paraId="0197FF6E"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mass to lerance and 0.01 Da fragment mass tolera nce; one</w:t>
      </w:r>
    </w:p>
    <w:p w14:paraId="3F2EC8CF"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7"/>
          <w:sz w:val="102"/>
          <w:szCs w:val="102"/>
          <w:lang w:eastAsia="en-GB"/>
        </w:rPr>
      </w:pPr>
      <w:r w:rsidRPr="00B21230">
        <w:rPr>
          <w:rFonts w:ascii="Times New Roman" w:eastAsia="Times New Roman" w:hAnsi="Times New Roman" w:cs="Times New Roman"/>
          <w:color w:val="000000"/>
          <w:spacing w:val="17"/>
          <w:sz w:val="102"/>
          <w:szCs w:val="102"/>
          <w:lang w:eastAsia="en-GB"/>
        </w:rPr>
        <w:t>missed cle avage; on e nonsp eciﬁc cl eavage; ﬁx ed modiﬁ ca-</w:t>
      </w:r>
    </w:p>
    <w:p w14:paraId="00DA84FC"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2"/>
          <w:sz w:val="102"/>
          <w:szCs w:val="102"/>
          <w:lang w:eastAsia="en-GB"/>
        </w:rPr>
      </w:pPr>
      <w:r w:rsidRPr="00B21230">
        <w:rPr>
          <w:rFonts w:ascii="Times New Roman" w:eastAsia="Times New Roman" w:hAnsi="Times New Roman" w:cs="Times New Roman"/>
          <w:color w:val="000000"/>
          <w:spacing w:val="22"/>
          <w:sz w:val="102"/>
          <w:szCs w:val="102"/>
          <w:lang w:eastAsia="en-GB"/>
        </w:rPr>
        <w:t>tion, carbamidomethylation; variable modiﬁcations, methi-</w:t>
      </w:r>
    </w:p>
    <w:p w14:paraId="5A2C5B5D"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6"/>
          <w:sz w:val="102"/>
          <w:szCs w:val="102"/>
          <w:lang w:eastAsia="en-GB"/>
        </w:rPr>
      </w:pPr>
      <w:r w:rsidRPr="00B21230">
        <w:rPr>
          <w:rFonts w:ascii="Times New Roman" w:eastAsia="Times New Roman" w:hAnsi="Times New Roman" w:cs="Times New Roman"/>
          <w:color w:val="000000"/>
          <w:spacing w:val="16"/>
          <w:sz w:val="102"/>
          <w:szCs w:val="102"/>
          <w:lang w:eastAsia="en-GB"/>
        </w:rPr>
        <w:t>onine o xida tion, p roline o xid ation, a nd lys ine oxi dation.</w:t>
      </w:r>
    </w:p>
    <w:p w14:paraId="72B9D1E1"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18"/>
          <w:sz w:val="102"/>
          <w:szCs w:val="102"/>
          <w:lang w:eastAsia="en-GB"/>
        </w:rPr>
      </w:pPr>
      <w:r w:rsidRPr="00B21230">
        <w:rPr>
          <w:rFonts w:ascii="Times New Roman" w:eastAsia="Times New Roman" w:hAnsi="Times New Roman" w:cs="Times New Roman"/>
          <w:color w:val="000000"/>
          <w:spacing w:val="18"/>
          <w:sz w:val="102"/>
          <w:szCs w:val="102"/>
          <w:lang w:eastAsia="en-GB"/>
        </w:rPr>
        <w:t>Search results were a djusted to 1% f alse discovery rat e</w:t>
      </w:r>
    </w:p>
    <w:p w14:paraId="5DB59AE6" w14:textId="77777777" w:rsidR="00A4063D" w:rsidRPr="00B21230" w:rsidRDefault="00A4063D" w:rsidP="00A4063D">
      <w:pPr>
        <w:shd w:val="clear" w:color="auto" w:fill="FFFFFF"/>
        <w:spacing w:after="0" w:line="0" w:lineRule="auto"/>
        <w:rPr>
          <w:rFonts w:ascii="Times New Roman" w:eastAsia="Times New Roman" w:hAnsi="Times New Roman" w:cs="Times New Roman"/>
          <w:color w:val="000000"/>
          <w:spacing w:val="21"/>
          <w:sz w:val="102"/>
          <w:szCs w:val="102"/>
          <w:lang w:eastAsia="en-GB"/>
        </w:rPr>
      </w:pPr>
      <w:r w:rsidRPr="00B21230">
        <w:rPr>
          <w:rFonts w:ascii="Times New Roman" w:eastAsia="Times New Roman" w:hAnsi="Times New Roman" w:cs="Times New Roman"/>
          <w:color w:val="000000"/>
          <w:spacing w:val="21"/>
          <w:sz w:val="102"/>
          <w:szCs w:val="102"/>
          <w:lang w:eastAsia="en-GB"/>
        </w:rPr>
        <w:t xml:space="preserve">(FDR), unique peptides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3"/>
          <w:sz w:val="102"/>
          <w:szCs w:val="102"/>
          <w:lang w:eastAsia="en-GB"/>
        </w:rPr>
        <w:t xml:space="preserve">2 and conﬁdence score </w:t>
      </w:r>
      <w:r w:rsidRPr="00B21230">
        <w:rPr>
          <w:rFonts w:ascii="Times New Roman" w:eastAsia="Times New Roman" w:hAnsi="Times New Roman" w:cs="Times New Roman"/>
          <w:color w:val="000000"/>
          <w:sz w:val="102"/>
          <w:szCs w:val="102"/>
          <w:lang w:eastAsia="en-GB"/>
        </w:rPr>
        <w:t>&gt;</w:t>
      </w:r>
      <w:r w:rsidRPr="00B21230">
        <w:rPr>
          <w:rFonts w:ascii="Times New Roman" w:eastAsia="Times New Roman" w:hAnsi="Times New Roman" w:cs="Times New Roman"/>
          <w:color w:val="000000"/>
          <w:spacing w:val="24"/>
          <w:sz w:val="102"/>
          <w:szCs w:val="102"/>
          <w:lang w:eastAsia="en-GB"/>
        </w:rPr>
        <w:t>50%</w:t>
      </w:r>
    </w:p>
    <w:p w14:paraId="67DC1389" w14:textId="705A5A5A" w:rsidR="00340D4C" w:rsidRPr="00B21230" w:rsidRDefault="00340D4C" w:rsidP="00340D4C">
      <w:pPr>
        <w:keepNext/>
        <w:keepLines/>
        <w:spacing w:after="0" w:line="480" w:lineRule="auto"/>
        <w:jc w:val="both"/>
        <w:outlineLvl w:val="1"/>
        <w:rPr>
          <w:rFonts w:ascii="Times New Roman" w:eastAsiaTheme="majorEastAsia" w:hAnsi="Times New Roman" w:cs="Times New Roman"/>
          <w:i/>
          <w:color w:val="000000" w:themeColor="text1"/>
          <w:sz w:val="24"/>
          <w:szCs w:val="24"/>
        </w:rPr>
      </w:pPr>
      <w:r w:rsidRPr="00B21230">
        <w:rPr>
          <w:rFonts w:ascii="Times New Roman" w:eastAsiaTheme="majorEastAsia" w:hAnsi="Times New Roman" w:cs="Times New Roman"/>
          <w:i/>
          <w:color w:val="000000" w:themeColor="text1"/>
          <w:sz w:val="24"/>
          <w:szCs w:val="24"/>
        </w:rPr>
        <w:t>Gene Ontology, Pathway Enrichment Analysis and Protein Network Analysis</w:t>
      </w:r>
    </w:p>
    <w:p w14:paraId="04D2F540" w14:textId="2A0C8DCA" w:rsidR="00937563" w:rsidRDefault="00937563" w:rsidP="006E6FC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Further analysis </w:t>
      </w:r>
      <w:r w:rsidR="00C74952">
        <w:rPr>
          <w:rFonts w:ascii="Times New Roman" w:hAnsi="Times New Roman" w:cs="Times New Roman"/>
          <w:sz w:val="24"/>
          <w:szCs w:val="24"/>
        </w:rPr>
        <w:t xml:space="preserve">of the </w:t>
      </w:r>
      <w:r>
        <w:rPr>
          <w:rFonts w:ascii="Times New Roman" w:hAnsi="Times New Roman" w:cs="Times New Roman"/>
          <w:sz w:val="24"/>
          <w:szCs w:val="24"/>
        </w:rPr>
        <w:t>proteomic data was only performed on ACL control and exercise group</w:t>
      </w:r>
      <w:r w:rsidR="00C74952">
        <w:rPr>
          <w:rFonts w:ascii="Times New Roman" w:hAnsi="Times New Roman" w:cs="Times New Roman"/>
          <w:sz w:val="24"/>
          <w:szCs w:val="24"/>
        </w:rPr>
        <w:t>s</w:t>
      </w:r>
      <w:r>
        <w:rPr>
          <w:rFonts w:ascii="Times New Roman" w:hAnsi="Times New Roman" w:cs="Times New Roman"/>
          <w:sz w:val="24"/>
          <w:szCs w:val="24"/>
        </w:rPr>
        <w:t xml:space="preserve"> as no significant changes were found between MCL control and exercise group. </w:t>
      </w:r>
    </w:p>
    <w:p w14:paraId="1F0628A1" w14:textId="502A5B17" w:rsidR="00340D4C" w:rsidRPr="00B21230" w:rsidRDefault="001177F2" w:rsidP="006E6FC3">
      <w:pPr>
        <w:autoSpaceDE w:val="0"/>
        <w:autoSpaceDN w:val="0"/>
        <w:adjustRightInd w:val="0"/>
        <w:spacing w:after="0" w:line="480" w:lineRule="auto"/>
        <w:jc w:val="both"/>
        <w:rPr>
          <w:rFonts w:ascii="Times New Roman" w:hAnsi="Times New Roman" w:cs="Times New Roman"/>
          <w:sz w:val="24"/>
          <w:szCs w:val="24"/>
        </w:rPr>
      </w:pPr>
      <w:r w:rsidRPr="00B21230">
        <w:rPr>
          <w:rFonts w:ascii="Times New Roman" w:hAnsi="Times New Roman" w:cs="Times New Roman"/>
          <w:sz w:val="24"/>
          <w:szCs w:val="24"/>
        </w:rPr>
        <w:lastRenderedPageBreak/>
        <w:t xml:space="preserve">Significant abundant proteins quantified using proteomic analysis between ACL control and exercise groups </w:t>
      </w:r>
      <w:r w:rsidR="00172B1D" w:rsidRPr="00B21230">
        <w:rPr>
          <w:rFonts w:ascii="Times New Roman" w:hAnsi="Times New Roman" w:cs="Times New Roman"/>
          <w:sz w:val="24"/>
          <w:szCs w:val="24"/>
        </w:rPr>
        <w:t>w</w:t>
      </w:r>
      <w:r w:rsidR="00172B1D">
        <w:rPr>
          <w:rFonts w:ascii="Times New Roman" w:hAnsi="Times New Roman" w:cs="Times New Roman"/>
          <w:sz w:val="24"/>
          <w:szCs w:val="24"/>
        </w:rPr>
        <w:t>ere</w:t>
      </w:r>
      <w:r w:rsidR="00172B1D" w:rsidRPr="00B21230">
        <w:rPr>
          <w:rFonts w:ascii="Times New Roman" w:hAnsi="Times New Roman" w:cs="Times New Roman"/>
          <w:sz w:val="24"/>
          <w:szCs w:val="24"/>
        </w:rPr>
        <w:t xml:space="preserve"> </w:t>
      </w:r>
      <w:r w:rsidRPr="00B21230">
        <w:rPr>
          <w:rFonts w:ascii="Times New Roman" w:hAnsi="Times New Roman" w:cs="Times New Roman"/>
          <w:sz w:val="24"/>
          <w:szCs w:val="24"/>
        </w:rPr>
        <w:t>used to assess the g</w:t>
      </w:r>
      <w:r w:rsidRPr="00B21230">
        <w:rPr>
          <w:rFonts w:ascii="Times New Roman" w:eastAsiaTheme="majorEastAsia" w:hAnsi="Times New Roman" w:cs="Times New Roman"/>
          <w:color w:val="000000" w:themeColor="text1"/>
          <w:sz w:val="24"/>
          <w:szCs w:val="24"/>
        </w:rPr>
        <w:t xml:space="preserve">ene ontology (GO), pathway enrichment analysis and protein network analysis. </w:t>
      </w:r>
      <w:r w:rsidR="00340D4C" w:rsidRPr="00B21230">
        <w:rPr>
          <w:rFonts w:ascii="Times New Roman" w:hAnsi="Times New Roman" w:cs="Times New Roman"/>
          <w:sz w:val="24"/>
          <w:szCs w:val="24"/>
        </w:rPr>
        <w:t xml:space="preserve">Interactions </w:t>
      </w:r>
      <w:r w:rsidR="000C0330">
        <w:rPr>
          <w:rFonts w:ascii="Times New Roman" w:hAnsi="Times New Roman" w:cs="Times New Roman"/>
          <w:sz w:val="24"/>
          <w:szCs w:val="24"/>
        </w:rPr>
        <w:t xml:space="preserve">between </w:t>
      </w:r>
      <w:r w:rsidR="0016184D">
        <w:rPr>
          <w:rFonts w:ascii="Times New Roman" w:hAnsi="Times New Roman" w:cs="Times New Roman"/>
          <w:sz w:val="24"/>
          <w:szCs w:val="24"/>
        </w:rPr>
        <w:t>proteins</w:t>
      </w:r>
      <w:r w:rsidR="000C0330">
        <w:rPr>
          <w:rFonts w:ascii="Times New Roman" w:hAnsi="Times New Roman" w:cs="Times New Roman"/>
          <w:sz w:val="24"/>
          <w:szCs w:val="24"/>
        </w:rPr>
        <w:t xml:space="preserve"> </w:t>
      </w:r>
      <w:r w:rsidR="00340D4C" w:rsidRPr="00B21230">
        <w:rPr>
          <w:rFonts w:ascii="Times New Roman" w:hAnsi="Times New Roman" w:cs="Times New Roman"/>
          <w:sz w:val="24"/>
          <w:szCs w:val="24"/>
        </w:rPr>
        <w:t>were visualised using bioinformatics software to gain a broader understanding of functional changes</w:t>
      </w:r>
      <w:r w:rsidR="000B51DF" w:rsidRPr="00B21230">
        <w:rPr>
          <w:rFonts w:ascii="Times New Roman" w:hAnsi="Times New Roman" w:cs="Times New Roman"/>
          <w:sz w:val="24"/>
          <w:szCs w:val="24"/>
        </w:rPr>
        <w:t xml:space="preserve"> derived from</w:t>
      </w:r>
      <w:r w:rsidR="002325E1">
        <w:rPr>
          <w:rFonts w:ascii="Times New Roman" w:hAnsi="Times New Roman" w:cs="Times New Roman"/>
          <w:sz w:val="24"/>
          <w:szCs w:val="24"/>
        </w:rPr>
        <w:t xml:space="preserve"> </w:t>
      </w:r>
      <w:r w:rsidR="00C74952">
        <w:rPr>
          <w:rFonts w:ascii="Times New Roman" w:hAnsi="Times New Roman" w:cs="Times New Roman"/>
          <w:sz w:val="24"/>
          <w:szCs w:val="24"/>
        </w:rPr>
        <w:t xml:space="preserve">the </w:t>
      </w:r>
      <w:r w:rsidR="006E6FC3" w:rsidRPr="00B21230">
        <w:rPr>
          <w:rFonts w:ascii="Times New Roman" w:hAnsi="Times New Roman" w:cs="Times New Roman"/>
          <w:sz w:val="24"/>
          <w:szCs w:val="24"/>
        </w:rPr>
        <w:t>ACL</w:t>
      </w:r>
      <w:r w:rsidR="000B51DF" w:rsidRPr="00B21230">
        <w:rPr>
          <w:rFonts w:ascii="Times New Roman" w:hAnsi="Times New Roman" w:cs="Times New Roman"/>
          <w:sz w:val="24"/>
          <w:szCs w:val="24"/>
        </w:rPr>
        <w:t xml:space="preserve"> exercise</w:t>
      </w:r>
      <w:r w:rsidR="006E6FC3" w:rsidRPr="00B21230">
        <w:rPr>
          <w:rFonts w:ascii="Times New Roman" w:hAnsi="Times New Roman" w:cs="Times New Roman"/>
          <w:sz w:val="24"/>
          <w:szCs w:val="24"/>
        </w:rPr>
        <w:t xml:space="preserve"> group</w:t>
      </w:r>
      <w:r w:rsidR="00340D4C" w:rsidRPr="00B21230">
        <w:rPr>
          <w:rFonts w:ascii="Times New Roman" w:hAnsi="Times New Roman" w:cs="Times New Roman"/>
          <w:sz w:val="24"/>
          <w:szCs w:val="24"/>
        </w:rPr>
        <w:t xml:space="preserve">. </w:t>
      </w:r>
      <w:r w:rsidR="006E6FC3" w:rsidRPr="00B21230">
        <w:rPr>
          <w:rFonts w:ascii="Times New Roman" w:hAnsi="Times New Roman" w:cs="Times New Roman"/>
          <w:sz w:val="24"/>
          <w:szCs w:val="24"/>
        </w:rPr>
        <w:t>ToppGene</w:t>
      </w:r>
      <w:r w:rsidR="00657B89">
        <w:rPr>
          <w:rFonts w:ascii="Times New Roman" w:hAnsi="Times New Roman" w:cs="Times New Roman"/>
          <w:sz w:val="24"/>
          <w:szCs w:val="24"/>
        </w:rPr>
        <w:t xml:space="preserve"> software</w:t>
      </w:r>
      <w:r w:rsidR="006E6FC3" w:rsidRPr="00B21230">
        <w:rPr>
          <w:rFonts w:ascii="Times New Roman" w:hAnsi="Times New Roman" w:cs="Times New Roman"/>
          <w:sz w:val="24"/>
          <w:szCs w:val="24"/>
        </w:rPr>
        <w:t xml:space="preserve"> was used for functional enrichment analysis of </w:t>
      </w:r>
      <w:r w:rsidR="00DA2340" w:rsidRPr="00B21230">
        <w:rPr>
          <w:rFonts w:ascii="Times New Roman" w:hAnsi="Times New Roman" w:cs="Times New Roman"/>
          <w:sz w:val="24"/>
          <w:szCs w:val="24"/>
        </w:rPr>
        <w:t xml:space="preserve">the </w:t>
      </w:r>
      <w:r w:rsidR="00327BC9">
        <w:rPr>
          <w:rFonts w:ascii="Times New Roman" w:hAnsi="Times New Roman" w:cs="Times New Roman"/>
          <w:sz w:val="24"/>
          <w:szCs w:val="24"/>
        </w:rPr>
        <w:t>up</w:t>
      </w:r>
      <w:r w:rsidR="00C74952">
        <w:rPr>
          <w:rFonts w:ascii="Times New Roman" w:hAnsi="Times New Roman" w:cs="Times New Roman"/>
          <w:sz w:val="24"/>
          <w:szCs w:val="24"/>
        </w:rPr>
        <w:t>-</w:t>
      </w:r>
      <w:r w:rsidR="00327BC9">
        <w:rPr>
          <w:rFonts w:ascii="Times New Roman" w:hAnsi="Times New Roman" w:cs="Times New Roman"/>
          <w:sz w:val="24"/>
          <w:szCs w:val="24"/>
        </w:rPr>
        <w:t>regulated</w:t>
      </w:r>
      <w:r w:rsidR="000C0330">
        <w:rPr>
          <w:rFonts w:ascii="Times New Roman" w:hAnsi="Times New Roman" w:cs="Times New Roman"/>
          <w:sz w:val="24"/>
          <w:szCs w:val="24"/>
        </w:rPr>
        <w:t xml:space="preserve"> proteins</w:t>
      </w:r>
      <w:r w:rsidR="006E6FC3" w:rsidRPr="00B21230">
        <w:rPr>
          <w:rFonts w:ascii="Times New Roman" w:hAnsi="Times New Roman" w:cs="Times New Roman"/>
          <w:sz w:val="24"/>
          <w:szCs w:val="24"/>
        </w:rPr>
        <w:t xml:space="preserve"> in </w:t>
      </w:r>
      <w:r w:rsidR="00C74952">
        <w:rPr>
          <w:rFonts w:ascii="Times New Roman" w:hAnsi="Times New Roman" w:cs="Times New Roman"/>
          <w:sz w:val="24"/>
          <w:szCs w:val="24"/>
        </w:rPr>
        <w:t xml:space="preserve">the </w:t>
      </w:r>
      <w:r w:rsidR="006E6FC3" w:rsidRPr="00B21230">
        <w:rPr>
          <w:rFonts w:ascii="Times New Roman" w:hAnsi="Times New Roman" w:cs="Times New Roman"/>
          <w:sz w:val="24"/>
          <w:szCs w:val="24"/>
        </w:rPr>
        <w:t xml:space="preserve">ACL exercise group </w:t>
      </w:r>
      <w:r w:rsidR="006E6FC3" w:rsidRPr="00B21230">
        <w:rPr>
          <w:rFonts w:ascii="Times New Roman" w:eastAsia="TimesNewRomanPSMT" w:hAnsi="Times New Roman" w:cs="Times New Roman"/>
          <w:sz w:val="24"/>
          <w:szCs w:val="24"/>
        </w:rPr>
        <w:t xml:space="preserve">with Benjamini-Hochberg false discovery rate adjusted </w:t>
      </w:r>
      <w:r w:rsidR="006E6FC3" w:rsidRPr="00B21230">
        <w:rPr>
          <w:rFonts w:ascii="Times New Roman" w:eastAsia="TimesNewRomanPSMT" w:hAnsi="Times New Roman" w:cs="Times New Roman"/>
          <w:i/>
          <w:sz w:val="24"/>
          <w:szCs w:val="24"/>
        </w:rPr>
        <w:t>p</w:t>
      </w:r>
      <w:r w:rsidR="006E6FC3" w:rsidRPr="00B21230">
        <w:rPr>
          <w:rFonts w:ascii="Times New Roman" w:eastAsia="TimesNewRomanPSMT" w:hAnsi="Times New Roman" w:cs="Times New Roman"/>
          <w:sz w:val="24"/>
          <w:szCs w:val="24"/>
        </w:rPr>
        <w:t xml:space="preserve">-value cut-off &lt; 0.05 </w:t>
      </w:r>
      <w:r w:rsidR="006E6FC3" w:rsidRPr="00B21230">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&lt;EndNote&gt;&lt;Cite&gt;&lt;Author&gt;Chen&lt;/Author&gt;&lt;Year&gt;2009&lt;/Year&gt;&lt;RecNum&gt;12676&lt;/RecNum&gt;&lt;DisplayText&gt;[38]&lt;/DisplayText&gt;&lt;record&gt;&lt;rec-number&gt;12676&lt;/rec-number&gt;&lt;foreign-keys&gt;&lt;key app="EN" db-id="9zxazxxdyvx0a3ee9wcvsx202wfppde9wz59" timestamp="1501082786"&gt;12676&lt;/key&gt;&lt;/foreign-keys&gt;&lt;ref-type name="Journal Article"&gt;17&lt;/ref-type&gt;&lt;contributors&gt;&lt;authors&gt;&lt;author&gt;Chen, Jing&lt;/author&gt;&lt;author&gt;Bardes, Eric E&lt;/author&gt;&lt;author&gt;Aronow, Bruce J&lt;/author&gt;&lt;author&gt;Jegga, Anil G&lt;/author&gt;&lt;/authors&gt;&lt;/contributors&gt;&lt;titles&gt;&lt;title&gt;ToppGene Suite for gene list enrichment analysis and candidate gene prioritization&lt;/title&gt;&lt;secondary-title&gt;Nucleic acids research&lt;/secondary-title&gt;&lt;/titles&gt;&lt;periodical&gt;&lt;full-title&gt;Nucleic acids research&lt;/full-title&gt;&lt;/periodical&gt;&lt;pages&gt;W305-W311&lt;/pages&gt;&lt;volume&gt;37&lt;/volume&gt;&lt;number&gt;suppl_2&lt;/number&gt;&lt;dates&gt;&lt;year&gt;2009&lt;/year&gt;&lt;/dates&gt;&lt;isbn&gt;1362-4962&lt;/isbn&gt;&lt;urls&gt;&lt;/urls&gt;&lt;/record&gt;&lt;/Cite&gt;&lt;/EndNote&gt;</w:instrText>
      </w:r>
      <w:r w:rsidR="006E6FC3" w:rsidRPr="00B21230">
        <w:rPr>
          <w:rFonts w:ascii="Times New Roman" w:hAnsi="Times New Roman" w:cs="Times New Roman"/>
          <w:sz w:val="24"/>
          <w:szCs w:val="24"/>
        </w:rPr>
        <w:fldChar w:fldCharType="separate"/>
      </w:r>
      <w:r w:rsidR="00593873">
        <w:rPr>
          <w:rFonts w:ascii="Times New Roman" w:hAnsi="Times New Roman" w:cs="Times New Roman"/>
          <w:noProof/>
          <w:sz w:val="24"/>
          <w:szCs w:val="24"/>
        </w:rPr>
        <w:t>[38]</w:t>
      </w:r>
      <w:r w:rsidR="006E6FC3" w:rsidRPr="00B21230">
        <w:rPr>
          <w:rFonts w:ascii="Times New Roman" w:hAnsi="Times New Roman" w:cs="Times New Roman"/>
          <w:sz w:val="24"/>
          <w:szCs w:val="24"/>
        </w:rPr>
        <w:fldChar w:fldCharType="end"/>
      </w:r>
      <w:r w:rsidR="00340D4C" w:rsidRPr="00B21230">
        <w:rPr>
          <w:rFonts w:ascii="Times New Roman" w:hAnsi="Times New Roman" w:cs="Times New Roman"/>
          <w:sz w:val="24"/>
          <w:szCs w:val="24"/>
        </w:rPr>
        <w:t xml:space="preserve">. </w:t>
      </w:r>
      <w:r w:rsidR="003E46A2" w:rsidRPr="00B21230">
        <w:rPr>
          <w:rFonts w:ascii="Times New Roman" w:hAnsi="Times New Roman" w:cs="Times New Roman"/>
          <w:sz w:val="24"/>
          <w:szCs w:val="24"/>
        </w:rPr>
        <w:t>Biological process GO terms and associated FDR values generated through ToppGene were then summarized and</w:t>
      </w:r>
      <w:r w:rsidR="0066534C">
        <w:rPr>
          <w:rFonts w:ascii="Times New Roman" w:hAnsi="Times New Roman" w:cs="Times New Roman"/>
          <w:sz w:val="24"/>
          <w:szCs w:val="24"/>
        </w:rPr>
        <w:t xml:space="preserve"> </w:t>
      </w:r>
      <w:r w:rsidR="00340D4C" w:rsidRPr="00B21230">
        <w:rPr>
          <w:rFonts w:ascii="Times New Roman" w:hAnsi="Times New Roman" w:cs="Times New Roman"/>
          <w:sz w:val="24"/>
          <w:szCs w:val="24"/>
        </w:rPr>
        <w:t>formed into a network of processes using REViGO</w:t>
      </w:r>
      <w:r w:rsidR="006E6FC3" w:rsidRPr="00B21230">
        <w:rPr>
          <w:rFonts w:ascii="Times New Roman" w:hAnsi="Times New Roman" w:cs="Times New Roman"/>
          <w:sz w:val="24"/>
          <w:szCs w:val="24"/>
        </w:rPr>
        <w:t xml:space="preserve"> </w:t>
      </w:r>
      <w:r w:rsidR="006E6FC3" w:rsidRPr="00B21230">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&lt;EndNote&gt;&lt;Cite&gt;&lt;Author&gt;Supek&lt;/Author&gt;&lt;Year&gt;2011&lt;/Year&gt;&lt;RecNum&gt;12678&lt;/RecNum&gt;&lt;DisplayText&gt;[39]&lt;/DisplayText&gt;&lt;record&gt;&lt;rec-number&gt;12678&lt;/rec-number&gt;&lt;foreign-keys&gt;&lt;key app="EN" db-id="9zxazxxdyvx0a3ee9wcvsx202wfppde9wz59" timestamp="1501083302"&gt;12678&lt;/key&gt;&lt;/foreign-keys&gt;&lt;ref-type name="Journal Article"&gt;17&lt;/ref-type&gt;&lt;contributors&gt;&lt;authors&gt;&lt;author&gt;Supek, Fran&lt;/author&gt;&lt;author&gt;Bošnjak, Matko&lt;/author&gt;&lt;author&gt;Škunca, Nives&lt;/author&gt;&lt;author&gt;Šmuc, Tomislav&lt;/author&gt;&lt;/authors&gt;&lt;/contributors&gt;&lt;titles&gt;&lt;title&gt;REVIGO summarizes and visualizes long lists of gene ontology terms&lt;/title&gt;&lt;secondary-title&gt;PloS one&lt;/secondary-title&gt;&lt;/titles&gt;&lt;periodical&gt;&lt;full-title&gt;PloS one&lt;/full-title&gt;&lt;/periodical&gt;&lt;pages&gt;e21800&lt;/pages&gt;&lt;volume&gt;6&lt;/volume&gt;&lt;number&gt;7&lt;/number&gt;&lt;dates&gt;&lt;year&gt;2011&lt;/year&gt;&lt;/dates&gt;&lt;isbn&gt;1932-6203&lt;/isbn&gt;&lt;urls&gt;&lt;/urls&gt;&lt;/record&gt;&lt;/Cite&gt;&lt;/EndNote&gt;</w:instrText>
      </w:r>
      <w:r w:rsidR="006E6FC3" w:rsidRPr="00B21230">
        <w:rPr>
          <w:rFonts w:ascii="Times New Roman" w:hAnsi="Times New Roman" w:cs="Times New Roman"/>
          <w:sz w:val="24"/>
          <w:szCs w:val="24"/>
        </w:rPr>
        <w:fldChar w:fldCharType="separate"/>
      </w:r>
      <w:r w:rsidR="00593873">
        <w:rPr>
          <w:rFonts w:ascii="Times New Roman" w:hAnsi="Times New Roman" w:cs="Times New Roman"/>
          <w:noProof/>
          <w:sz w:val="24"/>
          <w:szCs w:val="24"/>
        </w:rPr>
        <w:t>[39]</w:t>
      </w:r>
      <w:r w:rsidR="006E6FC3" w:rsidRPr="00B21230">
        <w:rPr>
          <w:rFonts w:ascii="Times New Roman" w:hAnsi="Times New Roman" w:cs="Times New Roman"/>
          <w:sz w:val="24"/>
          <w:szCs w:val="24"/>
        </w:rPr>
        <w:fldChar w:fldCharType="end"/>
      </w:r>
      <w:r w:rsidR="00340D4C" w:rsidRPr="00B21230">
        <w:rPr>
          <w:rFonts w:ascii="Times New Roman" w:hAnsi="Times New Roman" w:cs="Times New Roman"/>
          <w:sz w:val="24"/>
          <w:szCs w:val="24"/>
        </w:rPr>
        <w:t xml:space="preserve">, which was then exported to Cytoscape </w:t>
      </w:r>
      <w:r w:rsidR="00745E5C">
        <w:rPr>
          <w:rFonts w:ascii="Times New Roman" w:hAnsi="Times New Roman" w:cs="Times New Roman"/>
          <w:sz w:val="24"/>
          <w:szCs w:val="24"/>
        </w:rPr>
        <w:t xml:space="preserve">software </w:t>
      </w:r>
      <w:r w:rsidR="006E6FC3" w:rsidRPr="00B21230">
        <w:rPr>
          <w:rFonts w:ascii="Times New Roman" w:eastAsiaTheme="minorEastAsia" w:hAnsi="Times New Roman" w:cs="Times New Roman"/>
          <w:kern w:val="24"/>
          <w:sz w:val="24"/>
          <w:szCs w:val="24"/>
        </w:rPr>
        <w:fldChar w:fldCharType="begin"/>
      </w:r>
      <w:r w:rsidR="00593873">
        <w:rPr>
          <w:rFonts w:ascii="Times New Roman" w:eastAsiaTheme="minorEastAsia" w:hAnsi="Times New Roman" w:cs="Times New Roman"/>
          <w:kern w:val="24"/>
          <w:sz w:val="24"/>
          <w:szCs w:val="24"/>
        </w:rPr>
        <w:instrText xml:space="preserve"> ADDIN EN.CITE &lt;EndNote&gt;&lt;Cite&gt;&lt;Author&gt;Shannon&lt;/Author&gt;&lt;Year&gt;2003&lt;/Year&gt;&lt;RecNum&gt;12677&lt;/RecNum&gt;&lt;DisplayText&gt;[40]&lt;/DisplayText&gt;&lt;record&gt;&lt;rec-number&gt;12677&lt;/rec-number&gt;&lt;foreign-keys&gt;&lt;key app="EN" db-id="9zxazxxdyvx0a3ee9wcvsx202wfppde9wz59" timestamp="1501082828"&gt;12677&lt;/key&gt;&lt;/foreign-keys&gt;&lt;ref-type name="Journal Article"&gt;17&lt;/ref-type&gt;&lt;contributors&gt;&lt;authors&gt;&lt;author&gt;Shannon, Paul&lt;/author&gt;&lt;author&gt;Markiel, Andrew&lt;/author&gt;&lt;author&gt;Ozier, Owen&lt;/author&gt;&lt;author&gt;Baliga, Nitin S&lt;/author&gt;&lt;author&gt;Wang, Jonathan T&lt;/author&gt;&lt;author&gt;Ramage, Daniel&lt;/author&gt;&lt;author&gt;Amin, Nada&lt;/author&gt;&lt;author&gt;Schwikowski, Benno&lt;/author&gt;&lt;author&gt;Ideker, Trey&lt;/author&gt;&lt;/authors&gt;&lt;/contributors&gt;&lt;titles&gt;&lt;title&gt;Cytoscape: a software environment for integrated models of biomolecular interaction networks&lt;/title&gt;&lt;secondary-title&gt;Genome research&lt;/secondary-title&gt;&lt;/titles&gt;&lt;periodical&gt;&lt;full-title&gt;Genome research&lt;/full-title&gt;&lt;/periodical&gt;&lt;pages&gt;2498-2504&lt;/pages&gt;&lt;volume&gt;13&lt;/volume&gt;&lt;number&gt;11&lt;/number&gt;&lt;dates&gt;&lt;year&gt;2003&lt;/year&gt;&lt;/dates&gt;&lt;isbn&gt;1088-9051&lt;/isbn&gt;&lt;urls&gt;&lt;/urls&gt;&lt;/record&gt;&lt;/Cite&gt;&lt;/EndNote&gt;</w:instrText>
      </w:r>
      <w:r w:rsidR="006E6FC3" w:rsidRPr="00B21230">
        <w:rPr>
          <w:rFonts w:ascii="Times New Roman" w:eastAsiaTheme="minorEastAsia" w:hAnsi="Times New Roman" w:cs="Times New Roman"/>
          <w:kern w:val="24"/>
          <w:sz w:val="24"/>
          <w:szCs w:val="24"/>
        </w:rPr>
        <w:fldChar w:fldCharType="separate"/>
      </w:r>
      <w:r w:rsidR="00593873">
        <w:rPr>
          <w:rFonts w:ascii="Times New Roman" w:eastAsiaTheme="minorEastAsia" w:hAnsi="Times New Roman" w:cs="Times New Roman"/>
          <w:noProof/>
          <w:kern w:val="24"/>
          <w:sz w:val="24"/>
          <w:szCs w:val="24"/>
        </w:rPr>
        <w:t>[40]</w:t>
      </w:r>
      <w:r w:rsidR="006E6FC3" w:rsidRPr="00B21230">
        <w:rPr>
          <w:rFonts w:ascii="Times New Roman" w:eastAsiaTheme="minorEastAsia" w:hAnsi="Times New Roman" w:cs="Times New Roman"/>
          <w:kern w:val="24"/>
          <w:sz w:val="24"/>
          <w:szCs w:val="24"/>
        </w:rPr>
        <w:fldChar w:fldCharType="end"/>
      </w:r>
      <w:r w:rsidR="00340D4C" w:rsidRPr="00B21230">
        <w:rPr>
          <w:rFonts w:ascii="Times New Roman" w:hAnsi="Times New Roman" w:cs="Times New Roman"/>
          <w:sz w:val="24"/>
          <w:szCs w:val="24"/>
        </w:rPr>
        <w:t xml:space="preserve"> to </w:t>
      </w:r>
      <w:r w:rsidR="006E6FC3" w:rsidRPr="00B21230">
        <w:rPr>
          <w:rFonts w:ascii="Times New Roman" w:hAnsi="Times New Roman" w:cs="Times New Roman"/>
          <w:sz w:val="24"/>
          <w:szCs w:val="24"/>
        </w:rPr>
        <w:t>generate interactive graphs</w:t>
      </w:r>
      <w:r w:rsidR="00340D4C" w:rsidRPr="00B21230">
        <w:rPr>
          <w:rFonts w:ascii="Times New Roman" w:hAnsi="Times New Roman" w:cs="Times New Roman"/>
          <w:sz w:val="24"/>
          <w:szCs w:val="24"/>
        </w:rPr>
        <w:t xml:space="preserve">. </w:t>
      </w:r>
      <w:r w:rsidR="003E46A2" w:rsidRPr="00B21230">
        <w:rPr>
          <w:rFonts w:ascii="Times New Roman" w:hAnsi="Times New Roman" w:cs="Times New Roman"/>
          <w:sz w:val="24"/>
          <w:szCs w:val="24"/>
        </w:rPr>
        <w:t>In addition</w:t>
      </w:r>
      <w:r w:rsidR="00C31B5F" w:rsidRPr="00B21230">
        <w:rPr>
          <w:rFonts w:ascii="Times New Roman" w:hAnsi="Times New Roman" w:cs="Times New Roman"/>
          <w:sz w:val="24"/>
          <w:szCs w:val="24"/>
        </w:rPr>
        <w:t>,</w:t>
      </w:r>
      <w:r w:rsidR="003E46A2" w:rsidRPr="00B21230">
        <w:rPr>
          <w:rFonts w:ascii="Times New Roman" w:hAnsi="Times New Roman" w:cs="Times New Roman"/>
          <w:sz w:val="24"/>
          <w:szCs w:val="24"/>
        </w:rPr>
        <w:t xml:space="preserve"> </w:t>
      </w:r>
      <w:r w:rsidR="00340D4C" w:rsidRPr="00B21230">
        <w:rPr>
          <w:rFonts w:ascii="Times New Roman" w:hAnsi="Times New Roman" w:cs="Times New Roman"/>
          <w:sz w:val="24"/>
          <w:szCs w:val="24"/>
        </w:rPr>
        <w:t xml:space="preserve">Strings </w:t>
      </w:r>
      <w:r w:rsidR="0002326B" w:rsidRPr="00B21230">
        <w:rPr>
          <w:rFonts w:ascii="Times New Roman" w:hAnsi="Times New Roman" w:cs="Times New Roman"/>
          <w:sz w:val="24"/>
          <w:szCs w:val="24"/>
        </w:rPr>
        <w:t>Bioinformatics</w:t>
      </w:r>
      <w:r w:rsidR="003E46A2" w:rsidRPr="00B21230">
        <w:rPr>
          <w:rFonts w:ascii="Times New Roman" w:hAnsi="Times New Roman" w:cs="Times New Roman"/>
          <w:sz w:val="24"/>
          <w:szCs w:val="24"/>
        </w:rPr>
        <w:t xml:space="preserve"> tool </w:t>
      </w:r>
      <w:r w:rsidR="003E46A2" w:rsidRPr="00B21230">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&lt;EndNote&gt;&lt;Cite&gt;&lt;Author&gt;Franceschini&lt;/Author&gt;&lt;Year&gt;2013&lt;/Year&gt;&lt;RecNum&gt;12621&lt;/RecNum&gt;&lt;DisplayText&gt;[41]&lt;/DisplayText&gt;&lt;record&gt;&lt;rec-number&gt;12621&lt;/rec-number&gt;&lt;foreign-keys&gt;&lt;key app="EN" db-id="9zxazxxdyvx0a3ee9wcvsx202wfppde9wz59" timestamp="1443785057"&gt;12621&lt;/key&gt;&lt;/foreign-keys&gt;&lt;ref-type name="Journal Article"&gt;17&lt;/ref-type&gt;&lt;contributors&gt;&lt;authors&gt;&lt;author&gt;Franceschini, Andrea&lt;/author&gt;&lt;author&gt;Szklarczyk, Damian&lt;/author&gt;&lt;author&gt;Frankild, Sune&lt;/author&gt;&lt;author&gt;Kuhn, Michael&lt;/author&gt;&lt;author&gt;Simonovic, Milan&lt;/author&gt;&lt;author&gt;Roth, Alexander&lt;/author&gt;&lt;author&gt;Lin, Jianyi&lt;/author&gt;&lt;author&gt;Minguez, Pablo&lt;/author&gt;&lt;author&gt;Bork, Peer&lt;/author&gt;&lt;author&gt;von Mering, Christian&lt;/author&gt;&lt;/authors&gt;&lt;/contributors&gt;&lt;titles&gt;&lt;title&gt;STRING v9. 1: protein-protein interaction networks, with increased coverage and integration&lt;/title&gt;&lt;secondary-title&gt;Nucleic acids research&lt;/secondary-title&gt;&lt;/titles&gt;&lt;periodical&gt;&lt;full-title&gt;Nucleic acids research&lt;/full-title&gt;&lt;/periodical&gt;&lt;pages&gt;D808-D815&lt;/pages&gt;&lt;volume&gt;41&lt;/volume&gt;&lt;number&gt;D1&lt;/number&gt;&lt;dates&gt;&lt;year&gt;2013&lt;/year&gt;&lt;/dates&gt;&lt;isbn&gt;0305-1048&lt;/isbn&gt;&lt;urls&gt;&lt;/urls&gt;&lt;/record&gt;&lt;/Cite&gt;&lt;/EndNote&gt;</w:instrText>
      </w:r>
      <w:r w:rsidR="003E46A2" w:rsidRPr="00B21230">
        <w:rPr>
          <w:rFonts w:ascii="Times New Roman" w:hAnsi="Times New Roman" w:cs="Times New Roman"/>
          <w:sz w:val="24"/>
          <w:szCs w:val="24"/>
        </w:rPr>
        <w:fldChar w:fldCharType="separate"/>
      </w:r>
      <w:r w:rsidR="00593873">
        <w:rPr>
          <w:rFonts w:ascii="Times New Roman" w:hAnsi="Times New Roman" w:cs="Times New Roman"/>
          <w:noProof/>
          <w:sz w:val="24"/>
          <w:szCs w:val="24"/>
        </w:rPr>
        <w:t>[41]</w:t>
      </w:r>
      <w:r w:rsidR="003E46A2" w:rsidRPr="00B21230">
        <w:rPr>
          <w:rFonts w:ascii="Times New Roman" w:hAnsi="Times New Roman" w:cs="Times New Roman"/>
          <w:sz w:val="24"/>
          <w:szCs w:val="24"/>
        </w:rPr>
        <w:fldChar w:fldCharType="end"/>
      </w:r>
      <w:r w:rsidR="003E46A2" w:rsidRPr="00B21230">
        <w:rPr>
          <w:rFonts w:ascii="Times New Roman" w:hAnsi="Times New Roman" w:cs="Times New Roman"/>
          <w:sz w:val="24"/>
          <w:szCs w:val="24"/>
        </w:rPr>
        <w:t xml:space="preserve"> was used for GO and </w:t>
      </w:r>
      <w:r w:rsidR="00340D4C" w:rsidRPr="00B21230">
        <w:rPr>
          <w:rFonts w:ascii="Times New Roman" w:hAnsi="Times New Roman" w:cs="Times New Roman"/>
          <w:sz w:val="24"/>
          <w:szCs w:val="24"/>
        </w:rPr>
        <w:t>to produce a further network to visualise connection</w:t>
      </w:r>
      <w:r w:rsidR="00C74952">
        <w:rPr>
          <w:rFonts w:ascii="Times New Roman" w:hAnsi="Times New Roman" w:cs="Times New Roman"/>
          <w:sz w:val="24"/>
          <w:szCs w:val="24"/>
        </w:rPr>
        <w:t>s</w:t>
      </w:r>
      <w:r w:rsidR="00657B89">
        <w:rPr>
          <w:rFonts w:ascii="Times New Roman" w:hAnsi="Times New Roman" w:cs="Times New Roman"/>
          <w:sz w:val="24"/>
          <w:szCs w:val="24"/>
        </w:rPr>
        <w:t xml:space="preserve"> </w:t>
      </w:r>
      <w:r w:rsidR="00340D4C" w:rsidRPr="00B21230">
        <w:rPr>
          <w:rFonts w:ascii="Times New Roman" w:hAnsi="Times New Roman" w:cs="Times New Roman"/>
          <w:sz w:val="24"/>
          <w:szCs w:val="24"/>
        </w:rPr>
        <w:t>between up</w:t>
      </w:r>
      <w:r w:rsidR="00C74952">
        <w:rPr>
          <w:rFonts w:ascii="Times New Roman" w:hAnsi="Times New Roman" w:cs="Times New Roman"/>
          <w:sz w:val="24"/>
          <w:szCs w:val="24"/>
        </w:rPr>
        <w:t>-</w:t>
      </w:r>
      <w:r w:rsidR="00340D4C" w:rsidRPr="00B21230">
        <w:rPr>
          <w:rFonts w:ascii="Times New Roman" w:hAnsi="Times New Roman" w:cs="Times New Roman"/>
          <w:sz w:val="24"/>
          <w:szCs w:val="24"/>
        </w:rPr>
        <w:t>regulated and down</w:t>
      </w:r>
      <w:r w:rsidR="008F393E">
        <w:rPr>
          <w:rFonts w:ascii="Times New Roman" w:hAnsi="Times New Roman" w:cs="Times New Roman"/>
          <w:sz w:val="24"/>
          <w:szCs w:val="24"/>
        </w:rPr>
        <w:t>-</w:t>
      </w:r>
      <w:r w:rsidR="00340D4C" w:rsidRPr="00B21230">
        <w:rPr>
          <w:rFonts w:ascii="Times New Roman" w:hAnsi="Times New Roman" w:cs="Times New Roman"/>
          <w:sz w:val="24"/>
          <w:szCs w:val="24"/>
        </w:rPr>
        <w:t>regulated proteins between ACL control versus exercise</w:t>
      </w:r>
      <w:r w:rsidR="003E46A2" w:rsidRPr="00B21230">
        <w:rPr>
          <w:rFonts w:ascii="Times New Roman" w:hAnsi="Times New Roman" w:cs="Times New Roman"/>
          <w:sz w:val="24"/>
          <w:szCs w:val="24"/>
        </w:rPr>
        <w:t xml:space="preserve"> group</w:t>
      </w:r>
      <w:r w:rsidR="00657B89">
        <w:rPr>
          <w:rFonts w:ascii="Times New Roman" w:hAnsi="Times New Roman" w:cs="Times New Roman"/>
          <w:sz w:val="24"/>
          <w:szCs w:val="24"/>
        </w:rPr>
        <w:t xml:space="preserve">, as described previously </w:t>
      </w:r>
      <w:r w:rsidR="00657B89">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&lt;EndNote&gt;&lt;Cite&gt;&lt;Author&gt;Kharaz&lt;/Author&gt;&lt;Year&gt;2016&lt;/Year&gt;&lt;RecNum&gt;12632&lt;/RecNum&gt;&lt;DisplayText&gt;[35]&lt;/DisplayText&gt;&lt;record&gt;&lt;rec-number&gt;12632&lt;/rec-number&gt;&lt;foreign-keys&gt;&lt;key app="EN" db-id="9zxazxxdyvx0a3ee9wcvsx202wfppde9wz59" timestamp="1464170832"&gt;12632&lt;/key&gt;&lt;/foreign-keys&gt;&lt;ref-type name="Journal Article"&gt;17&lt;/ref-type&gt;&lt;contributors&gt;&lt;authors&gt;&lt;author&gt;Kharaz, Yalda A&lt;/author&gt;&lt;author&gt;Tew, Simon R&lt;/author&gt;&lt;author&gt;Peffers, Mandy&lt;/author&gt;&lt;author&gt;Canty‐Laird, Elizabeth G&lt;/author&gt;&lt;author&gt;Comerford, Eithne&lt;/author&gt;&lt;/authors&gt;&lt;/contributors&gt;&lt;titles&gt;&lt;title&gt;Proteomic differences between native and tissue‐engineered tendon and ligament&lt;/title&gt;&lt;secondary-title&gt;Proteomics&lt;/secondary-title&gt;&lt;/titles&gt;&lt;periodical&gt;&lt;full-title&gt;Proteomics&lt;/full-title&gt;&lt;abbr-1&gt;Proteomics&lt;/abbr-1&gt;&lt;/periodical&gt;&lt;pages&gt;1547-1556&lt;/pages&gt;&lt;volume&gt;16&lt;/volume&gt;&lt;number&gt;10&lt;/number&gt;&lt;dates&gt;&lt;year&gt;2016&lt;/year&gt;&lt;/dates&gt;&lt;isbn&gt;1615-9861&lt;/isbn&gt;&lt;urls&gt;&lt;/urls&gt;&lt;/record&gt;&lt;/Cite&gt;&lt;/EndNote&gt;</w:instrText>
      </w:r>
      <w:r w:rsidR="00657B89">
        <w:rPr>
          <w:rFonts w:ascii="Times New Roman" w:hAnsi="Times New Roman" w:cs="Times New Roman"/>
          <w:sz w:val="24"/>
          <w:szCs w:val="24"/>
        </w:rPr>
        <w:fldChar w:fldCharType="separate"/>
      </w:r>
      <w:r w:rsidR="00593873">
        <w:rPr>
          <w:rFonts w:ascii="Times New Roman" w:hAnsi="Times New Roman" w:cs="Times New Roman"/>
          <w:noProof/>
          <w:sz w:val="24"/>
          <w:szCs w:val="24"/>
        </w:rPr>
        <w:t>[35]</w:t>
      </w:r>
      <w:r w:rsidR="00657B89">
        <w:rPr>
          <w:rFonts w:ascii="Times New Roman" w:hAnsi="Times New Roman" w:cs="Times New Roman"/>
          <w:sz w:val="24"/>
          <w:szCs w:val="24"/>
        </w:rPr>
        <w:fldChar w:fldCharType="end"/>
      </w:r>
      <w:r w:rsidR="00340D4C" w:rsidRPr="00B21230">
        <w:rPr>
          <w:rFonts w:ascii="Times New Roman" w:hAnsi="Times New Roman" w:cs="Times New Roman"/>
          <w:sz w:val="24"/>
          <w:szCs w:val="24"/>
        </w:rPr>
        <w:t xml:space="preserve">. </w:t>
      </w:r>
      <w:r w:rsidR="00172B1D">
        <w:rPr>
          <w:rFonts w:ascii="Times New Roman" w:hAnsi="Times New Roman" w:cs="Times New Roman"/>
          <w:sz w:val="24"/>
          <w:szCs w:val="24"/>
        </w:rPr>
        <w:t xml:space="preserve"> </w:t>
      </w:r>
    </w:p>
    <w:p w14:paraId="772FBF6A" w14:textId="442ECB08" w:rsidR="00BE6E7B" w:rsidRDefault="00340D4C" w:rsidP="00340D4C">
      <w:pPr>
        <w:spacing w:line="480" w:lineRule="auto"/>
        <w:jc w:val="both"/>
        <w:rPr>
          <w:rFonts w:ascii="Times New Roman" w:hAnsi="Times New Roman" w:cs="Times New Roman"/>
          <w:spacing w:val="3"/>
          <w:sz w:val="24"/>
          <w:szCs w:val="24"/>
          <w:shd w:val="clear" w:color="auto" w:fill="FFFFFF"/>
        </w:rPr>
      </w:pPr>
      <w:r w:rsidRPr="00B21230">
        <w:rPr>
          <w:rFonts w:ascii="Times New Roman" w:hAnsi="Times New Roman" w:cs="Times New Roman"/>
          <w:spacing w:val="3"/>
          <w:sz w:val="24"/>
          <w:szCs w:val="24"/>
          <w:shd w:val="clear" w:color="auto" w:fill="FFFFFF"/>
        </w:rPr>
        <w:t>Using t</w:t>
      </w:r>
      <w:r w:rsidR="006447C5" w:rsidRPr="00B21230">
        <w:rPr>
          <w:rFonts w:ascii="Times New Roman" w:hAnsi="Times New Roman" w:cs="Times New Roman"/>
          <w:spacing w:val="3"/>
          <w:sz w:val="24"/>
          <w:szCs w:val="24"/>
          <w:shd w:val="clear" w:color="auto" w:fill="FFFFFF"/>
        </w:rPr>
        <w:t>he same significant data sets, the</w:t>
      </w:r>
      <w:r w:rsidRPr="00B21230">
        <w:rPr>
          <w:rFonts w:ascii="Times New Roman" w:hAnsi="Times New Roman" w:cs="Times New Roman"/>
          <w:spacing w:val="3"/>
          <w:sz w:val="24"/>
          <w:szCs w:val="24"/>
          <w:shd w:val="clear" w:color="auto" w:fill="FFFFFF"/>
        </w:rPr>
        <w:t xml:space="preserve"> canonical pathways, further networks and </w:t>
      </w:r>
      <w:r w:rsidR="00340578" w:rsidRPr="00B21230">
        <w:rPr>
          <w:rFonts w:ascii="Times New Roman" w:hAnsi="Times New Roman" w:cs="Times New Roman"/>
          <w:spacing w:val="3"/>
          <w:sz w:val="24"/>
          <w:szCs w:val="24"/>
          <w:shd w:val="clear" w:color="auto" w:fill="FFFFFF"/>
        </w:rPr>
        <w:t>biologic process pathways were produced using Ingenuity P</w:t>
      </w:r>
      <w:r w:rsidRPr="00B21230">
        <w:rPr>
          <w:rFonts w:ascii="Times New Roman" w:hAnsi="Times New Roman" w:cs="Times New Roman"/>
          <w:spacing w:val="3"/>
          <w:sz w:val="24"/>
          <w:szCs w:val="24"/>
          <w:shd w:val="clear" w:color="auto" w:fill="FFFFFF"/>
        </w:rPr>
        <w:t xml:space="preserve">athway </w:t>
      </w:r>
      <w:r w:rsidR="00340578" w:rsidRPr="00B21230">
        <w:rPr>
          <w:rFonts w:ascii="Times New Roman" w:hAnsi="Times New Roman" w:cs="Times New Roman"/>
          <w:spacing w:val="3"/>
          <w:sz w:val="24"/>
          <w:szCs w:val="24"/>
          <w:shd w:val="clear" w:color="auto" w:fill="FFFFFF"/>
        </w:rPr>
        <w:t xml:space="preserve">Analysis </w:t>
      </w:r>
      <w:r w:rsidRPr="00B21230">
        <w:rPr>
          <w:rFonts w:ascii="Times New Roman" w:hAnsi="Times New Roman" w:cs="Times New Roman"/>
          <w:spacing w:val="3"/>
          <w:sz w:val="24"/>
          <w:szCs w:val="24"/>
          <w:shd w:val="clear" w:color="auto" w:fill="FFFFFF"/>
        </w:rPr>
        <w:t>software (IPA</w:t>
      </w:r>
      <w:r w:rsidR="00EF443F">
        <w:rPr>
          <w:rFonts w:ascii="Times New Roman" w:hAnsi="Times New Roman" w:cs="Times New Roman"/>
          <w:spacing w:val="3"/>
          <w:sz w:val="24"/>
          <w:szCs w:val="24"/>
          <w:shd w:val="clear" w:color="auto" w:fill="FFFFFF"/>
        </w:rPr>
        <w:t>,</w:t>
      </w:r>
      <w:r w:rsidRPr="00B21230">
        <w:rPr>
          <w:rFonts w:ascii="Times New Roman" w:hAnsi="Times New Roman" w:cs="Times New Roman"/>
          <w:spacing w:val="3"/>
          <w:sz w:val="24"/>
          <w:szCs w:val="24"/>
          <w:shd w:val="clear" w:color="auto" w:fill="FFFFFF"/>
        </w:rPr>
        <w:t xml:space="preserve"> Ingenuity Systems, Redwood City,</w:t>
      </w:r>
      <w:r w:rsidR="00B830EE" w:rsidRPr="00B21230">
        <w:rPr>
          <w:rFonts w:ascii="Times New Roman" w:hAnsi="Times New Roman" w:cs="Times New Roman"/>
          <w:spacing w:val="3"/>
          <w:sz w:val="24"/>
          <w:szCs w:val="24"/>
          <w:shd w:val="clear" w:color="auto" w:fill="FFFFFF"/>
        </w:rPr>
        <w:t xml:space="preserve"> CA, USA). The accession and </w:t>
      </w:r>
      <w:r w:rsidR="00B830EE" w:rsidRPr="00B21230">
        <w:rPr>
          <w:rFonts w:ascii="Times New Roman" w:hAnsi="Times New Roman" w:cs="Times New Roman"/>
          <w:i/>
          <w:spacing w:val="3"/>
          <w:sz w:val="24"/>
          <w:szCs w:val="24"/>
          <w:shd w:val="clear" w:color="auto" w:fill="FFFFFF"/>
        </w:rPr>
        <w:t>p</w:t>
      </w:r>
      <w:r w:rsidR="00B830EE" w:rsidRPr="00B21230">
        <w:rPr>
          <w:rFonts w:ascii="Times New Roman" w:hAnsi="Times New Roman" w:cs="Times New Roman"/>
          <w:spacing w:val="3"/>
          <w:sz w:val="24"/>
          <w:szCs w:val="24"/>
          <w:shd w:val="clear" w:color="auto" w:fill="FFFFFF"/>
        </w:rPr>
        <w:t>-</w:t>
      </w:r>
      <w:r w:rsidRPr="00B21230">
        <w:rPr>
          <w:rFonts w:ascii="Times New Roman" w:hAnsi="Times New Roman" w:cs="Times New Roman"/>
          <w:spacing w:val="3"/>
          <w:sz w:val="24"/>
          <w:szCs w:val="24"/>
          <w:shd w:val="clear" w:color="auto" w:fill="FFFFFF"/>
        </w:rPr>
        <w:t>values of those significant proteins were used to form a core analysis</w:t>
      </w:r>
      <w:r w:rsidR="00EF443F">
        <w:rPr>
          <w:rFonts w:ascii="Times New Roman" w:hAnsi="Times New Roman" w:cs="Times New Roman"/>
          <w:spacing w:val="3"/>
          <w:sz w:val="24"/>
          <w:szCs w:val="24"/>
          <w:shd w:val="clear" w:color="auto" w:fill="FFFFFF"/>
        </w:rPr>
        <w:t xml:space="preserve"> as </w:t>
      </w:r>
      <w:r w:rsidR="00657B89">
        <w:rPr>
          <w:rFonts w:ascii="Times New Roman" w:hAnsi="Times New Roman" w:cs="Times New Roman"/>
          <w:spacing w:val="3"/>
          <w:sz w:val="24"/>
          <w:szCs w:val="24"/>
          <w:shd w:val="clear" w:color="auto" w:fill="FFFFFF"/>
        </w:rPr>
        <w:t xml:space="preserve">described previously </w:t>
      </w:r>
      <w:r w:rsidR="00657B89">
        <w:rPr>
          <w:rFonts w:ascii="Times New Roman" w:hAnsi="Times New Roman" w:cs="Times New Roman"/>
          <w:spacing w:val="3"/>
          <w:sz w:val="24"/>
          <w:szCs w:val="24"/>
          <w:shd w:val="clear" w:color="auto" w:fill="FFFFFF"/>
        </w:rPr>
        <w:fldChar w:fldCharType="begin"/>
      </w:r>
      <w:r w:rsidR="00593873">
        <w:rPr>
          <w:rFonts w:ascii="Times New Roman" w:hAnsi="Times New Roman" w:cs="Times New Roman"/>
          <w:spacing w:val="3"/>
          <w:sz w:val="24"/>
          <w:szCs w:val="24"/>
          <w:shd w:val="clear" w:color="auto" w:fill="FFFFFF"/>
        </w:rPr>
        <w:instrText xml:space="preserve"> ADDIN EN.CITE &lt;EndNote&gt;&lt;Cite&gt;&lt;Author&gt;Kharaz&lt;/Author&gt;&lt;Year&gt;2016&lt;/Year&gt;&lt;RecNum&gt;12632&lt;/RecNum&gt;&lt;DisplayText&gt;[35]&lt;/DisplayText&gt;&lt;record&gt;&lt;rec-number&gt;12632&lt;/rec-number&gt;&lt;foreign-keys&gt;&lt;key app="EN" db-id="9zxazxxdyvx0a3ee9wcvsx202wfppde9wz59" timestamp="1464170832"&gt;12632&lt;/key&gt;&lt;/foreign-keys&gt;&lt;ref-type name="Journal Article"&gt;17&lt;/ref-type&gt;&lt;contributors&gt;&lt;authors&gt;&lt;author&gt;Kharaz, Yalda A&lt;/author&gt;&lt;author&gt;Tew, Simon R&lt;/author&gt;&lt;author&gt;Peffers, Mandy&lt;/author&gt;&lt;author&gt;Canty‐Laird, Elizabeth G&lt;/author&gt;&lt;author&gt;Comerford, Eithne&lt;/author&gt;&lt;/authors&gt;&lt;/contributors&gt;&lt;titles&gt;&lt;title&gt;Proteomic differences between native and tissue‐engineered tendon and ligament&lt;/title&gt;&lt;secondary-title&gt;Proteomics&lt;/secondary-title&gt;&lt;/titles&gt;&lt;periodical&gt;&lt;full-title&gt;Proteomics&lt;/full-title&gt;&lt;abbr-1&gt;Proteomics&lt;/abbr-1&gt;&lt;/periodical&gt;&lt;pages&gt;1547-1556&lt;/pages&gt;&lt;volume&gt;16&lt;/volume&gt;&lt;number&gt;10&lt;/number&gt;&lt;dates&gt;&lt;year&gt;2016&lt;/year&gt;&lt;/dates&gt;&lt;isbn&gt;1615-9861&lt;/isbn&gt;&lt;urls&gt;&lt;/urls&gt;&lt;/record&gt;&lt;/Cite&gt;&lt;/EndNote&gt;</w:instrText>
      </w:r>
      <w:r w:rsidR="00657B89">
        <w:rPr>
          <w:rFonts w:ascii="Times New Roman" w:hAnsi="Times New Roman" w:cs="Times New Roman"/>
          <w:spacing w:val="3"/>
          <w:sz w:val="24"/>
          <w:szCs w:val="24"/>
          <w:shd w:val="clear" w:color="auto" w:fill="FFFFFF"/>
        </w:rPr>
        <w:fldChar w:fldCharType="separate"/>
      </w:r>
      <w:r w:rsidR="00593873">
        <w:rPr>
          <w:rFonts w:ascii="Times New Roman" w:hAnsi="Times New Roman" w:cs="Times New Roman"/>
          <w:noProof/>
          <w:spacing w:val="3"/>
          <w:sz w:val="24"/>
          <w:szCs w:val="24"/>
          <w:shd w:val="clear" w:color="auto" w:fill="FFFFFF"/>
        </w:rPr>
        <w:t>[35]</w:t>
      </w:r>
      <w:r w:rsidR="00657B89">
        <w:rPr>
          <w:rFonts w:ascii="Times New Roman" w:hAnsi="Times New Roman" w:cs="Times New Roman"/>
          <w:spacing w:val="3"/>
          <w:sz w:val="24"/>
          <w:szCs w:val="24"/>
          <w:shd w:val="clear" w:color="auto" w:fill="FFFFFF"/>
        </w:rPr>
        <w:fldChar w:fldCharType="end"/>
      </w:r>
      <w:r w:rsidRPr="00B21230">
        <w:rPr>
          <w:rFonts w:ascii="Times New Roman" w:hAnsi="Times New Roman" w:cs="Times New Roman"/>
          <w:spacing w:val="3"/>
          <w:sz w:val="24"/>
          <w:szCs w:val="24"/>
          <w:shd w:val="clear" w:color="auto" w:fill="FFFFFF"/>
        </w:rPr>
        <w:t>.</w:t>
      </w:r>
    </w:p>
    <w:p w14:paraId="5815D7C6" w14:textId="23F90A4E" w:rsidR="00DA2340" w:rsidRPr="009739AD" w:rsidRDefault="009739AD" w:rsidP="009739AD">
      <w:pPr>
        <w:rPr>
          <w:rFonts w:ascii="Times New Roman" w:eastAsia="Times New Roman" w:hAnsi="Times New Roman" w:cs="Times New Roman"/>
          <w:sz w:val="20"/>
          <w:szCs w:val="20"/>
        </w:rPr>
      </w:pPr>
      <w:r w:rsidRPr="009739AD">
        <w:rPr>
          <w:rFonts w:ascii="Times New Roman" w:eastAsia="Times New Roman" w:hAnsi="Times New Roman" w:cs="Times New Roman"/>
          <w:i/>
          <w:iCs/>
          <w:color w:val="000000"/>
          <w:sz w:val="24"/>
          <w:szCs w:val="24"/>
          <w:shd w:val="clear" w:color="auto" w:fill="FFFFFF"/>
        </w:rPr>
        <w:t xml:space="preserve">Western Blotting </w:t>
      </w:r>
      <w:r w:rsidRPr="00745E5C">
        <w:rPr>
          <w:rFonts w:ascii="Times New Roman" w:eastAsia="Times New Roman" w:hAnsi="Times New Roman" w:cs="Times New Roman"/>
          <w:i/>
          <w:iCs/>
          <w:color w:val="000000"/>
          <w:sz w:val="24"/>
          <w:szCs w:val="24"/>
          <w:shd w:val="clear" w:color="auto" w:fill="FFFFFF"/>
        </w:rPr>
        <w:t xml:space="preserve">Validation of </w:t>
      </w:r>
      <w:r w:rsidRPr="00745E5C">
        <w:rPr>
          <w:rFonts w:ascii="Times New Roman" w:hAnsi="Times New Roman" w:cs="Times New Roman"/>
          <w:i/>
          <w:sz w:val="24"/>
          <w:szCs w:val="24"/>
        </w:rPr>
        <w:t>Beta-actin</w:t>
      </w:r>
      <w:r w:rsidRPr="009739AD">
        <w:rPr>
          <w:rFonts w:ascii="Times New Roman" w:eastAsia="Times New Roman" w:hAnsi="Times New Roman" w:cs="Times New Roman"/>
          <w:i/>
          <w:iCs/>
          <w:color w:val="000000"/>
          <w:sz w:val="24"/>
          <w:szCs w:val="24"/>
          <w:shd w:val="clear" w:color="auto" w:fill="FFFFFF"/>
        </w:rPr>
        <w:t xml:space="preserve"> Abundance</w:t>
      </w:r>
      <w:r w:rsidR="00B830EE" w:rsidRPr="00B21230">
        <w:rPr>
          <w:rFonts w:cs="Times New Roman"/>
        </w:rPr>
        <w:t>:</w:t>
      </w:r>
    </w:p>
    <w:p w14:paraId="32E23694" w14:textId="3386435C" w:rsidR="00EF1A3C" w:rsidRDefault="00503EC7" w:rsidP="00464BC7">
      <w:pPr>
        <w:spacing w:line="480" w:lineRule="auto"/>
        <w:jc w:val="both"/>
        <w:rPr>
          <w:rFonts w:ascii="Times New Roman" w:hAnsi="Times New Roman" w:cs="Times New Roman"/>
          <w:color w:val="000000"/>
          <w:sz w:val="24"/>
          <w:szCs w:val="24"/>
          <w:shd w:val="clear" w:color="auto" w:fill="FFFFFF"/>
        </w:rPr>
      </w:pPr>
      <w:r w:rsidRPr="00BE6E7B">
        <w:rPr>
          <w:rFonts w:ascii="Times New Roman" w:hAnsi="Times New Roman" w:cs="Times New Roman"/>
          <w:sz w:val="24"/>
          <w:szCs w:val="24"/>
        </w:rPr>
        <w:t xml:space="preserve">Western blotting was performed to validate the </w:t>
      </w:r>
      <w:r w:rsidR="00DA48B0" w:rsidRPr="00BE6E7B">
        <w:rPr>
          <w:rFonts w:ascii="Times New Roman" w:hAnsi="Times New Roman" w:cs="Times New Roman"/>
          <w:sz w:val="24"/>
          <w:szCs w:val="24"/>
        </w:rPr>
        <w:t>up</w:t>
      </w:r>
      <w:r w:rsidR="008F393E">
        <w:rPr>
          <w:rFonts w:ascii="Times New Roman" w:hAnsi="Times New Roman" w:cs="Times New Roman"/>
          <w:sz w:val="24"/>
          <w:szCs w:val="24"/>
        </w:rPr>
        <w:t>-</w:t>
      </w:r>
      <w:r w:rsidR="00DA48B0" w:rsidRPr="00BE6E7B">
        <w:rPr>
          <w:rFonts w:ascii="Times New Roman" w:hAnsi="Times New Roman" w:cs="Times New Roman"/>
          <w:sz w:val="24"/>
          <w:szCs w:val="24"/>
        </w:rPr>
        <w:t xml:space="preserve">regulation of </w:t>
      </w:r>
      <w:r w:rsidR="00452E89" w:rsidRPr="00BE6E7B">
        <w:rPr>
          <w:rFonts w:ascii="Times New Roman" w:hAnsi="Times New Roman" w:cs="Times New Roman"/>
          <w:sz w:val="24"/>
          <w:szCs w:val="24"/>
        </w:rPr>
        <w:t>b</w:t>
      </w:r>
      <w:r w:rsidR="00EF1A3C" w:rsidRPr="00BE6E7B">
        <w:rPr>
          <w:rFonts w:ascii="Times New Roman" w:hAnsi="Times New Roman" w:cs="Times New Roman"/>
          <w:sz w:val="24"/>
          <w:szCs w:val="24"/>
        </w:rPr>
        <w:t>eta-actin</w:t>
      </w:r>
      <w:r w:rsidRPr="00BE6E7B">
        <w:rPr>
          <w:rFonts w:ascii="Times New Roman" w:hAnsi="Times New Roman" w:cs="Times New Roman"/>
          <w:sz w:val="24"/>
          <w:szCs w:val="24"/>
        </w:rPr>
        <w:t xml:space="preserve"> abundance between ACL control and exercise group</w:t>
      </w:r>
      <w:r w:rsidR="00A52B49">
        <w:rPr>
          <w:rFonts w:ascii="Times New Roman" w:hAnsi="Times New Roman" w:cs="Times New Roman"/>
          <w:sz w:val="24"/>
          <w:szCs w:val="24"/>
        </w:rPr>
        <w:t>s</w:t>
      </w:r>
      <w:r w:rsidR="00D40956" w:rsidRPr="00BE6E7B">
        <w:rPr>
          <w:rFonts w:ascii="Times New Roman" w:hAnsi="Times New Roman" w:cs="Times New Roman"/>
          <w:sz w:val="24"/>
          <w:szCs w:val="24"/>
        </w:rPr>
        <w:t xml:space="preserve"> using previous</w:t>
      </w:r>
      <w:r w:rsidR="00172B1D">
        <w:rPr>
          <w:rFonts w:ascii="Times New Roman" w:hAnsi="Times New Roman" w:cs="Times New Roman"/>
          <w:sz w:val="24"/>
          <w:szCs w:val="24"/>
        </w:rPr>
        <w:t>ly</w:t>
      </w:r>
      <w:r w:rsidR="00D40956" w:rsidRPr="00BE6E7B">
        <w:rPr>
          <w:rFonts w:ascii="Times New Roman" w:hAnsi="Times New Roman" w:cs="Times New Roman"/>
          <w:sz w:val="24"/>
          <w:szCs w:val="24"/>
        </w:rPr>
        <w:t xml:space="preserve"> established method</w:t>
      </w:r>
      <w:r w:rsidR="00172B1D">
        <w:rPr>
          <w:rFonts w:ascii="Times New Roman" w:hAnsi="Times New Roman" w:cs="Times New Roman"/>
          <w:sz w:val="24"/>
          <w:szCs w:val="24"/>
        </w:rPr>
        <w:t>s</w:t>
      </w:r>
      <w:r w:rsidR="002C76C7" w:rsidRPr="00BE6E7B">
        <w:rPr>
          <w:rFonts w:ascii="Times New Roman" w:hAnsi="Times New Roman" w:cs="Times New Roman"/>
          <w:sz w:val="24"/>
          <w:szCs w:val="24"/>
        </w:rPr>
        <w:t xml:space="preserve"> </w:t>
      </w:r>
      <w:r w:rsidR="002C76C7" w:rsidRPr="00BE6E7B">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&lt;EndNote&gt;&lt;Cite&gt;&lt;Author&gt;Peffers&lt;/Author&gt;&lt;Year&gt;2013&lt;/Year&gt;&lt;RecNum&gt;12628&lt;/RecNum&gt;&lt;DisplayText&gt;[42]&lt;/DisplayText&gt;&lt;record&gt;&lt;rec-number&gt;12628&lt;/rec-number&gt;&lt;foreign-keys&gt;&lt;key app="EN" db-id="9zxazxxdyvx0a3ee9wcvsx202wfppde9wz59" timestamp="1454691042"&gt;12628&lt;/key&gt;&lt;/foreign-keys&gt;&lt;ref-type name="Journal Article"&gt;17&lt;/ref-type&gt;&lt;contributors&gt;&lt;authors&gt;&lt;author&gt;Peffers, Mandy J&lt;/author&gt;&lt;author&gt;Beynon, Robert J&lt;/author&gt;&lt;author&gt;Clegg, Peter D&lt;/author&gt;&lt;/authors&gt;&lt;/contributors&gt;&lt;titles&gt;&lt;title&gt;Absolute quantification of selected proteins in the human osteoarthritic secretome&lt;/title&gt;&lt;secondary-title&gt;International journal of molecular sciences&lt;/secondary-title&gt;&lt;/titles&gt;&lt;periodical&gt;&lt;full-title&gt;International journal of molecular sciences&lt;/full-title&gt;&lt;/periodical&gt;&lt;pages&gt;20658-20681&lt;/pages&gt;&lt;volume&gt;14&lt;/volume&gt;&lt;number&gt;10&lt;/number&gt;&lt;dates&gt;&lt;year&gt;2013&lt;/year&gt;&lt;/dates&gt;&lt;urls&gt;&lt;/urls&gt;&lt;/record&gt;&lt;/Cite&gt;&lt;/EndNote&gt;</w:instrText>
      </w:r>
      <w:r w:rsidR="002C76C7" w:rsidRPr="00BE6E7B">
        <w:rPr>
          <w:rFonts w:ascii="Times New Roman" w:hAnsi="Times New Roman" w:cs="Times New Roman"/>
          <w:sz w:val="24"/>
          <w:szCs w:val="24"/>
        </w:rPr>
        <w:fldChar w:fldCharType="separate"/>
      </w:r>
      <w:r w:rsidR="00593873">
        <w:rPr>
          <w:rFonts w:ascii="Times New Roman" w:hAnsi="Times New Roman" w:cs="Times New Roman"/>
          <w:noProof/>
          <w:sz w:val="24"/>
          <w:szCs w:val="24"/>
        </w:rPr>
        <w:t>[42]</w:t>
      </w:r>
      <w:r w:rsidR="002C76C7" w:rsidRPr="00BE6E7B">
        <w:rPr>
          <w:rFonts w:ascii="Times New Roman" w:hAnsi="Times New Roman" w:cs="Times New Roman"/>
          <w:sz w:val="24"/>
          <w:szCs w:val="24"/>
        </w:rPr>
        <w:fldChar w:fldCharType="end"/>
      </w:r>
      <w:r w:rsidR="001C28E8" w:rsidRPr="00BE6E7B">
        <w:rPr>
          <w:rFonts w:ascii="Times New Roman" w:hAnsi="Times New Roman" w:cs="Times New Roman"/>
          <w:sz w:val="24"/>
          <w:szCs w:val="24"/>
        </w:rPr>
        <w:t>.</w:t>
      </w:r>
      <w:r w:rsidR="00DA48B0" w:rsidRPr="00BE6E7B">
        <w:rPr>
          <w:rFonts w:ascii="Times New Roman" w:hAnsi="Times New Roman" w:cs="Times New Roman"/>
          <w:sz w:val="24"/>
          <w:szCs w:val="24"/>
        </w:rPr>
        <w:t xml:space="preserve"> </w:t>
      </w:r>
      <w:r w:rsidR="002C76C7" w:rsidRPr="00BE6E7B">
        <w:rPr>
          <w:rFonts w:ascii="Times New Roman" w:hAnsi="Times New Roman" w:cs="Times New Roman"/>
          <w:sz w:val="24"/>
          <w:szCs w:val="24"/>
        </w:rPr>
        <w:t xml:space="preserve">In brief, </w:t>
      </w:r>
      <w:r w:rsidR="00DA48B0" w:rsidRPr="00BE6E7B">
        <w:rPr>
          <w:rFonts w:ascii="Times New Roman" w:hAnsi="Times New Roman" w:cs="Times New Roman"/>
          <w:sz w:val="24"/>
          <w:szCs w:val="24"/>
        </w:rPr>
        <w:t>10</w:t>
      </w:r>
      <w:r w:rsidR="00A52B49">
        <w:rPr>
          <w:rFonts w:ascii="Times New Roman" w:hAnsi="Times New Roman" w:cs="Times New Roman"/>
          <w:sz w:val="24"/>
          <w:szCs w:val="24"/>
        </w:rPr>
        <w:t xml:space="preserve"> </w:t>
      </w:r>
      <w:r w:rsidR="00DA48B0" w:rsidRPr="00BE6E7B">
        <w:rPr>
          <w:rFonts w:ascii="Times New Roman" w:hAnsi="Times New Roman" w:cs="Times New Roman"/>
          <w:sz w:val="24"/>
          <w:szCs w:val="24"/>
        </w:rPr>
        <w:t>µg of ACL control and exercise samples</w:t>
      </w:r>
      <w:r w:rsidR="00644FE6" w:rsidRPr="00BE6E7B">
        <w:rPr>
          <w:rFonts w:ascii="Times New Roman" w:hAnsi="Times New Roman" w:cs="Times New Roman"/>
          <w:sz w:val="24"/>
          <w:szCs w:val="24"/>
        </w:rPr>
        <w:t xml:space="preserve"> </w:t>
      </w:r>
      <w:r w:rsidR="00172B1D">
        <w:rPr>
          <w:rFonts w:ascii="Times New Roman" w:hAnsi="Times New Roman" w:cs="Times New Roman"/>
          <w:sz w:val="24"/>
          <w:szCs w:val="24"/>
        </w:rPr>
        <w:t>were</w:t>
      </w:r>
      <w:r w:rsidR="002C76C7" w:rsidRPr="00BE6E7B">
        <w:rPr>
          <w:rFonts w:ascii="Times New Roman" w:hAnsi="Times New Roman" w:cs="Times New Roman"/>
          <w:sz w:val="24"/>
          <w:szCs w:val="24"/>
        </w:rPr>
        <w:t xml:space="preserve"> electrophoresed and separated on a</w:t>
      </w:r>
      <w:r w:rsidR="001C28E8" w:rsidRPr="00BE6E7B">
        <w:rPr>
          <w:rFonts w:ascii="Times New Roman" w:hAnsi="Times New Roman" w:cs="Times New Roman"/>
          <w:sz w:val="24"/>
          <w:szCs w:val="24"/>
        </w:rPr>
        <w:t xml:space="preserve"> pre-cast 12 well gel </w:t>
      </w:r>
      <w:r w:rsidR="00546722" w:rsidRPr="00BE6E7B">
        <w:rPr>
          <w:rFonts w:ascii="Times New Roman" w:hAnsi="Times New Roman" w:cs="Times New Roman"/>
          <w:sz w:val="24"/>
          <w:szCs w:val="24"/>
        </w:rPr>
        <w:t>(Bio-Rad Criterion 1</w:t>
      </w:r>
      <w:r w:rsidR="002C76C7" w:rsidRPr="00BE6E7B">
        <w:rPr>
          <w:rFonts w:ascii="Times New Roman" w:hAnsi="Times New Roman" w:cs="Times New Roman"/>
          <w:sz w:val="24"/>
          <w:szCs w:val="24"/>
        </w:rPr>
        <w:t>0% TGX)</w:t>
      </w:r>
      <w:r w:rsidR="001C28E8" w:rsidRPr="00BE6E7B">
        <w:rPr>
          <w:rFonts w:ascii="Times New Roman" w:hAnsi="Times New Roman" w:cs="Times New Roman"/>
          <w:sz w:val="24"/>
          <w:szCs w:val="24"/>
        </w:rPr>
        <w:t>. Separated proteins were then transferred to a nitrocellulose membrane</w:t>
      </w:r>
      <w:r w:rsidR="002C76C7" w:rsidRPr="00BE6E7B">
        <w:rPr>
          <w:rFonts w:ascii="Times New Roman" w:hAnsi="Times New Roman" w:cs="Times New Roman"/>
          <w:sz w:val="24"/>
          <w:szCs w:val="24"/>
        </w:rPr>
        <w:t xml:space="preserve"> and </w:t>
      </w:r>
      <w:r w:rsidR="00340578" w:rsidRPr="00BE6E7B">
        <w:rPr>
          <w:rFonts w:ascii="Times New Roman" w:hAnsi="Times New Roman" w:cs="Times New Roman"/>
          <w:sz w:val="24"/>
          <w:szCs w:val="24"/>
        </w:rPr>
        <w:t>blocked with</w:t>
      </w:r>
      <w:r w:rsidR="001D5073" w:rsidRPr="00BE6E7B">
        <w:rPr>
          <w:rFonts w:ascii="Times New Roman" w:hAnsi="Times New Roman" w:cs="Times New Roman"/>
          <w:sz w:val="24"/>
          <w:szCs w:val="24"/>
        </w:rPr>
        <w:t xml:space="preserve"> 10 ml LICOR</w:t>
      </w:r>
      <w:r w:rsidR="001C28E8" w:rsidRPr="00BE6E7B">
        <w:rPr>
          <w:rFonts w:ascii="Times New Roman" w:hAnsi="Times New Roman" w:cs="Times New Roman"/>
          <w:sz w:val="24"/>
          <w:szCs w:val="24"/>
        </w:rPr>
        <w:t xml:space="preserve"> </w:t>
      </w:r>
      <w:r w:rsidR="001D5073" w:rsidRPr="00BE6E7B">
        <w:rPr>
          <w:rFonts w:ascii="Times New Roman" w:hAnsi="Times New Roman" w:cs="Times New Roman"/>
          <w:sz w:val="24"/>
          <w:szCs w:val="24"/>
        </w:rPr>
        <w:t>Odyssey</w:t>
      </w:r>
      <w:r w:rsidR="001D5073" w:rsidRPr="00BE6E7B">
        <w:rPr>
          <w:rFonts w:ascii="Times New Roman" w:hAnsi="Times New Roman" w:cs="Times New Roman"/>
          <w:sz w:val="24"/>
          <w:szCs w:val="24"/>
          <w:vertAlign w:val="superscript"/>
        </w:rPr>
        <w:t>®</w:t>
      </w:r>
      <w:r w:rsidR="001C28E8" w:rsidRPr="00BE6E7B">
        <w:rPr>
          <w:rFonts w:ascii="Times New Roman" w:hAnsi="Times New Roman" w:cs="Times New Roman"/>
          <w:sz w:val="24"/>
          <w:szCs w:val="24"/>
          <w:vertAlign w:val="superscript"/>
        </w:rPr>
        <w:t xml:space="preserve"> </w:t>
      </w:r>
      <w:r w:rsidR="001C28E8" w:rsidRPr="00BE6E7B">
        <w:rPr>
          <w:rFonts w:ascii="Times New Roman" w:hAnsi="Times New Roman" w:cs="Times New Roman"/>
          <w:sz w:val="24"/>
          <w:szCs w:val="24"/>
        </w:rPr>
        <w:t xml:space="preserve">blocking </w:t>
      </w:r>
      <w:r w:rsidR="00340578" w:rsidRPr="00BE6E7B">
        <w:rPr>
          <w:rFonts w:ascii="Times New Roman" w:hAnsi="Times New Roman" w:cs="Times New Roman"/>
          <w:sz w:val="24"/>
          <w:szCs w:val="24"/>
        </w:rPr>
        <w:t xml:space="preserve">buffer </w:t>
      </w:r>
      <w:r w:rsidR="001D5073" w:rsidRPr="00BE6E7B">
        <w:rPr>
          <w:rFonts w:ascii="Times New Roman" w:hAnsi="Times New Roman" w:cs="Times New Roman"/>
          <w:sz w:val="24"/>
          <w:szCs w:val="24"/>
        </w:rPr>
        <w:t xml:space="preserve">(LI-COR, Cambridge, UK) </w:t>
      </w:r>
      <w:r w:rsidR="002C76C7" w:rsidRPr="00BE6E7B">
        <w:rPr>
          <w:rFonts w:ascii="Times New Roman" w:hAnsi="Times New Roman" w:cs="Times New Roman"/>
          <w:sz w:val="24"/>
          <w:szCs w:val="24"/>
        </w:rPr>
        <w:t xml:space="preserve">for 1 hour </w:t>
      </w:r>
      <w:r w:rsidR="001C28E8" w:rsidRPr="00BE6E7B">
        <w:rPr>
          <w:rFonts w:ascii="Times New Roman" w:hAnsi="Times New Roman" w:cs="Times New Roman"/>
          <w:sz w:val="24"/>
          <w:szCs w:val="24"/>
        </w:rPr>
        <w:t>at</w:t>
      </w:r>
      <w:r w:rsidR="00496F80" w:rsidRPr="00BE6E7B">
        <w:rPr>
          <w:rFonts w:ascii="Times New Roman" w:hAnsi="Times New Roman" w:cs="Times New Roman"/>
          <w:sz w:val="24"/>
          <w:szCs w:val="24"/>
        </w:rPr>
        <w:t xml:space="preserve"> room temperature</w:t>
      </w:r>
      <w:r w:rsidR="001C28E8" w:rsidRPr="00BE6E7B">
        <w:rPr>
          <w:rFonts w:ascii="Times New Roman" w:hAnsi="Times New Roman" w:cs="Times New Roman"/>
          <w:sz w:val="24"/>
          <w:szCs w:val="24"/>
        </w:rPr>
        <w:t>. Subsequently primary antibody (</w:t>
      </w:r>
      <w:r w:rsidR="00452E89" w:rsidRPr="00BE6E7B">
        <w:rPr>
          <w:rFonts w:ascii="Times New Roman" w:hAnsi="Times New Roman" w:cs="Times New Roman"/>
          <w:sz w:val="24"/>
          <w:szCs w:val="24"/>
        </w:rPr>
        <w:t>β</w:t>
      </w:r>
      <w:r w:rsidR="001C28E8" w:rsidRPr="00BE6E7B">
        <w:rPr>
          <w:rFonts w:ascii="Times New Roman" w:hAnsi="Times New Roman" w:cs="Times New Roman"/>
          <w:sz w:val="24"/>
          <w:szCs w:val="24"/>
        </w:rPr>
        <w:t>-actin</w:t>
      </w:r>
      <w:r w:rsidR="00452E89" w:rsidRPr="00BE6E7B">
        <w:rPr>
          <w:rFonts w:ascii="Times New Roman" w:hAnsi="Times New Roman" w:cs="Times New Roman"/>
          <w:sz w:val="24"/>
          <w:szCs w:val="24"/>
        </w:rPr>
        <w:t xml:space="preserve">, Abcam, </w:t>
      </w:r>
      <w:r w:rsidR="00452E89" w:rsidRPr="00BE6E7B">
        <w:rPr>
          <w:rFonts w:ascii="Times New Roman" w:hAnsi="Times New Roman" w:cs="Times New Roman"/>
          <w:bCs/>
          <w:sz w:val="24"/>
          <w:szCs w:val="24"/>
        </w:rPr>
        <w:t>ab8227, Cambridge, UK</w:t>
      </w:r>
      <w:r w:rsidR="001C28E8" w:rsidRPr="00BE6E7B">
        <w:rPr>
          <w:rFonts w:ascii="Times New Roman" w:hAnsi="Times New Roman" w:cs="Times New Roman"/>
          <w:sz w:val="24"/>
          <w:szCs w:val="24"/>
        </w:rPr>
        <w:t xml:space="preserve">) was added to the membrane at a 1:1000 dilution directly into the buffer and allowed to incubate overnight at 4ºC. </w:t>
      </w:r>
      <w:r w:rsidR="0046436D" w:rsidRPr="00BE6E7B">
        <w:rPr>
          <w:rFonts w:ascii="Times New Roman" w:hAnsi="Times New Roman" w:cs="Times New Roman"/>
          <w:sz w:val="24"/>
          <w:szCs w:val="24"/>
        </w:rPr>
        <w:t>The membrane</w:t>
      </w:r>
      <w:r w:rsidR="001C28E8" w:rsidRPr="00BE6E7B">
        <w:rPr>
          <w:rFonts w:ascii="Times New Roman" w:hAnsi="Times New Roman" w:cs="Times New Roman"/>
          <w:sz w:val="24"/>
          <w:szCs w:val="24"/>
        </w:rPr>
        <w:t xml:space="preserve"> </w:t>
      </w:r>
      <w:r w:rsidR="0046436D" w:rsidRPr="00BE6E7B">
        <w:rPr>
          <w:rFonts w:ascii="Times New Roman" w:hAnsi="Times New Roman" w:cs="Times New Roman"/>
          <w:sz w:val="24"/>
          <w:szCs w:val="24"/>
        </w:rPr>
        <w:t xml:space="preserve">was washed </w:t>
      </w:r>
      <w:r w:rsidR="001C28E8" w:rsidRPr="00BE6E7B">
        <w:rPr>
          <w:rFonts w:ascii="Times New Roman" w:hAnsi="Times New Roman" w:cs="Times New Roman"/>
          <w:sz w:val="24"/>
          <w:szCs w:val="24"/>
        </w:rPr>
        <w:t xml:space="preserve">and </w:t>
      </w:r>
      <w:r w:rsidR="009D126A" w:rsidRPr="00BE6E7B">
        <w:rPr>
          <w:rFonts w:ascii="Times New Roman" w:hAnsi="Times New Roman" w:cs="Times New Roman"/>
          <w:sz w:val="24"/>
          <w:szCs w:val="24"/>
        </w:rPr>
        <w:t xml:space="preserve">incubated </w:t>
      </w:r>
      <w:r w:rsidR="0046436D" w:rsidRPr="00BE6E7B">
        <w:rPr>
          <w:rFonts w:ascii="Times New Roman" w:hAnsi="Times New Roman" w:cs="Times New Roman"/>
          <w:sz w:val="24"/>
          <w:szCs w:val="24"/>
        </w:rPr>
        <w:t xml:space="preserve">in a secondary goat </w:t>
      </w:r>
      <w:r w:rsidR="001C28E8" w:rsidRPr="00BE6E7B">
        <w:rPr>
          <w:rFonts w:ascii="Times New Roman" w:hAnsi="Times New Roman" w:cs="Times New Roman"/>
          <w:sz w:val="24"/>
          <w:szCs w:val="24"/>
        </w:rPr>
        <w:t>anti</w:t>
      </w:r>
      <w:r w:rsidR="0046436D" w:rsidRPr="00BE6E7B">
        <w:rPr>
          <w:rFonts w:ascii="Times New Roman" w:hAnsi="Times New Roman" w:cs="Times New Roman"/>
          <w:sz w:val="24"/>
          <w:szCs w:val="24"/>
        </w:rPr>
        <w:t>-</w:t>
      </w:r>
      <w:r w:rsidR="001C28E8" w:rsidRPr="00BE6E7B">
        <w:rPr>
          <w:rFonts w:ascii="Times New Roman" w:hAnsi="Times New Roman" w:cs="Times New Roman"/>
          <w:sz w:val="24"/>
          <w:szCs w:val="24"/>
        </w:rPr>
        <w:t>rabbit</w:t>
      </w:r>
      <w:r w:rsidR="0046436D" w:rsidRPr="00BE6E7B">
        <w:rPr>
          <w:rFonts w:ascii="Times New Roman" w:hAnsi="Times New Roman" w:cs="Times New Roman"/>
          <w:sz w:val="24"/>
          <w:szCs w:val="24"/>
        </w:rPr>
        <w:t xml:space="preserve"> </w:t>
      </w:r>
      <w:r w:rsidR="00EF1A3C" w:rsidRPr="00BE6E7B">
        <w:rPr>
          <w:rFonts w:ascii="Times New Roman" w:hAnsi="Times New Roman" w:cs="Times New Roman"/>
          <w:sz w:val="24"/>
          <w:szCs w:val="24"/>
        </w:rPr>
        <w:t>(L</w:t>
      </w:r>
      <w:r w:rsidR="001D5073" w:rsidRPr="00BE6E7B">
        <w:rPr>
          <w:rFonts w:ascii="Times New Roman" w:hAnsi="Times New Roman" w:cs="Times New Roman"/>
          <w:sz w:val="24"/>
          <w:szCs w:val="24"/>
        </w:rPr>
        <w:t>I-COR</w:t>
      </w:r>
      <w:r w:rsidR="00EF1A3C" w:rsidRPr="00BE6E7B">
        <w:rPr>
          <w:rFonts w:ascii="Times New Roman" w:hAnsi="Times New Roman" w:cs="Times New Roman"/>
          <w:sz w:val="24"/>
          <w:szCs w:val="24"/>
        </w:rPr>
        <w:t>,</w:t>
      </w:r>
      <w:r w:rsidR="001D5073" w:rsidRPr="00BE6E7B">
        <w:rPr>
          <w:rFonts w:ascii="Times New Roman" w:hAnsi="Times New Roman" w:cs="Times New Roman"/>
          <w:sz w:val="24"/>
          <w:szCs w:val="24"/>
        </w:rPr>
        <w:t xml:space="preserve"> </w:t>
      </w:r>
      <w:r w:rsidR="001D5073" w:rsidRPr="00BE6E7B">
        <w:rPr>
          <w:rStyle w:val="product-title"/>
          <w:rFonts w:ascii="Times New Roman" w:hAnsi="Times New Roman" w:cs="Times New Roman"/>
          <w:sz w:val="24"/>
          <w:szCs w:val="24"/>
          <w:bdr w:val="none" w:sz="0" w:space="0" w:color="auto" w:frame="1"/>
        </w:rPr>
        <w:t>IRDye® 680RD Goat anti-Rabbit IgG, Cambridge, UK)</w:t>
      </w:r>
      <w:r w:rsidR="001C28E8" w:rsidRPr="00BE6E7B">
        <w:rPr>
          <w:rFonts w:ascii="Times New Roman" w:hAnsi="Times New Roman" w:cs="Times New Roman"/>
          <w:sz w:val="24"/>
          <w:szCs w:val="24"/>
        </w:rPr>
        <w:t xml:space="preserve"> at 1:20,000 </w:t>
      </w:r>
      <w:r w:rsidR="00BE6E7B" w:rsidRPr="00BE6E7B">
        <w:rPr>
          <w:rFonts w:ascii="Times New Roman" w:hAnsi="Times New Roman" w:cs="Times New Roman"/>
          <w:sz w:val="24"/>
          <w:szCs w:val="24"/>
        </w:rPr>
        <w:t>dilution</w:t>
      </w:r>
      <w:r w:rsidR="001C28E8" w:rsidRPr="00BE6E7B">
        <w:rPr>
          <w:rFonts w:ascii="Times New Roman" w:hAnsi="Times New Roman" w:cs="Times New Roman"/>
          <w:sz w:val="24"/>
          <w:szCs w:val="24"/>
        </w:rPr>
        <w:t xml:space="preserve"> was incubated for </w:t>
      </w:r>
      <w:r w:rsidR="00172B1D">
        <w:rPr>
          <w:rFonts w:ascii="Times New Roman" w:hAnsi="Times New Roman" w:cs="Times New Roman"/>
          <w:sz w:val="24"/>
          <w:szCs w:val="24"/>
        </w:rPr>
        <w:t>one</w:t>
      </w:r>
      <w:r w:rsidR="00172B1D" w:rsidRPr="00BE6E7B">
        <w:rPr>
          <w:rFonts w:ascii="Times New Roman" w:hAnsi="Times New Roman" w:cs="Times New Roman"/>
          <w:sz w:val="24"/>
          <w:szCs w:val="24"/>
        </w:rPr>
        <w:t xml:space="preserve"> </w:t>
      </w:r>
      <w:r w:rsidR="001C28E8" w:rsidRPr="00BE6E7B">
        <w:rPr>
          <w:rFonts w:ascii="Times New Roman" w:hAnsi="Times New Roman" w:cs="Times New Roman"/>
          <w:sz w:val="24"/>
          <w:szCs w:val="24"/>
        </w:rPr>
        <w:t xml:space="preserve">hour </w:t>
      </w:r>
      <w:r w:rsidR="00172B1D">
        <w:rPr>
          <w:rFonts w:ascii="Times New Roman" w:hAnsi="Times New Roman" w:cs="Times New Roman"/>
          <w:sz w:val="24"/>
          <w:szCs w:val="24"/>
        </w:rPr>
        <w:t xml:space="preserve">at </w:t>
      </w:r>
      <w:r w:rsidR="0046436D" w:rsidRPr="00BE6E7B">
        <w:rPr>
          <w:rFonts w:ascii="Times New Roman" w:hAnsi="Times New Roman" w:cs="Times New Roman"/>
          <w:sz w:val="24"/>
          <w:szCs w:val="24"/>
        </w:rPr>
        <w:t>room temperature</w:t>
      </w:r>
      <w:r w:rsidR="001C28E8" w:rsidRPr="00BE6E7B">
        <w:rPr>
          <w:rFonts w:ascii="Times New Roman" w:hAnsi="Times New Roman" w:cs="Times New Roman"/>
          <w:sz w:val="24"/>
          <w:szCs w:val="24"/>
        </w:rPr>
        <w:t xml:space="preserve">. </w:t>
      </w:r>
      <w:r w:rsidR="00546722" w:rsidRPr="00BE6E7B">
        <w:rPr>
          <w:rFonts w:ascii="Times New Roman" w:hAnsi="Times New Roman" w:cs="Times New Roman"/>
          <w:sz w:val="24"/>
          <w:szCs w:val="24"/>
        </w:rPr>
        <w:t xml:space="preserve">The membrane </w:t>
      </w:r>
      <w:r w:rsidR="001C28E8" w:rsidRPr="00BE6E7B">
        <w:rPr>
          <w:rFonts w:ascii="Times New Roman" w:hAnsi="Times New Roman" w:cs="Times New Roman"/>
          <w:sz w:val="24"/>
          <w:szCs w:val="24"/>
        </w:rPr>
        <w:t xml:space="preserve">was imaged by </w:t>
      </w:r>
      <w:r w:rsidR="00EF1A3C" w:rsidRPr="00BE6E7B">
        <w:rPr>
          <w:rFonts w:ascii="Times New Roman" w:hAnsi="Times New Roman" w:cs="Times New Roman"/>
          <w:sz w:val="24"/>
          <w:szCs w:val="24"/>
        </w:rPr>
        <w:lastRenderedPageBreak/>
        <w:t>Odyssey</w:t>
      </w:r>
      <w:r w:rsidR="00EF1A3C" w:rsidRPr="00BE6E7B">
        <w:rPr>
          <w:rFonts w:ascii="Times New Roman" w:hAnsi="Times New Roman" w:cs="Times New Roman"/>
          <w:sz w:val="24"/>
          <w:szCs w:val="24"/>
          <w:vertAlign w:val="superscript"/>
        </w:rPr>
        <w:t>®</w:t>
      </w:r>
      <w:r w:rsidR="00EF1A3C" w:rsidRPr="00BE6E7B">
        <w:rPr>
          <w:rFonts w:ascii="Times New Roman" w:hAnsi="Times New Roman" w:cs="Times New Roman"/>
          <w:sz w:val="24"/>
          <w:szCs w:val="24"/>
        </w:rPr>
        <w:t xml:space="preserve"> </w:t>
      </w:r>
      <w:r w:rsidR="001C28E8" w:rsidRPr="00BE6E7B">
        <w:rPr>
          <w:rFonts w:ascii="Times New Roman" w:hAnsi="Times New Roman" w:cs="Times New Roman"/>
          <w:sz w:val="24"/>
          <w:szCs w:val="24"/>
        </w:rPr>
        <w:t>LI</w:t>
      </w:r>
      <w:r w:rsidR="00EF1A3C" w:rsidRPr="00BE6E7B">
        <w:rPr>
          <w:rFonts w:ascii="Times New Roman" w:hAnsi="Times New Roman" w:cs="Times New Roman"/>
          <w:sz w:val="24"/>
          <w:szCs w:val="24"/>
        </w:rPr>
        <w:t>-</w:t>
      </w:r>
      <w:r w:rsidR="001C28E8" w:rsidRPr="00BE6E7B">
        <w:rPr>
          <w:rFonts w:ascii="Times New Roman" w:hAnsi="Times New Roman" w:cs="Times New Roman"/>
          <w:sz w:val="24"/>
          <w:szCs w:val="24"/>
        </w:rPr>
        <w:t>COR</w:t>
      </w:r>
      <w:r w:rsidR="00EF1A3C" w:rsidRPr="00BE6E7B">
        <w:rPr>
          <w:rFonts w:ascii="Times New Roman" w:hAnsi="Times New Roman" w:cs="Times New Roman"/>
          <w:sz w:val="24"/>
          <w:szCs w:val="24"/>
        </w:rPr>
        <w:t xml:space="preserve"> CLx imaging system </w:t>
      </w:r>
      <w:r w:rsidR="001D5073" w:rsidRPr="00BE6E7B">
        <w:rPr>
          <w:rFonts w:ascii="Times New Roman" w:hAnsi="Times New Roman" w:cs="Times New Roman"/>
          <w:sz w:val="24"/>
          <w:szCs w:val="24"/>
        </w:rPr>
        <w:t>at a wavelength of 700 nm</w:t>
      </w:r>
      <w:r w:rsidR="001C28E8" w:rsidRPr="00BE6E7B">
        <w:rPr>
          <w:rFonts w:ascii="Times New Roman" w:hAnsi="Times New Roman" w:cs="Times New Roman"/>
          <w:sz w:val="24"/>
          <w:szCs w:val="24"/>
        </w:rPr>
        <w:t>. As a normalising control</w:t>
      </w:r>
      <w:r w:rsidR="00172B1D">
        <w:rPr>
          <w:rFonts w:ascii="Times New Roman" w:hAnsi="Times New Roman" w:cs="Times New Roman"/>
          <w:sz w:val="24"/>
          <w:szCs w:val="24"/>
        </w:rPr>
        <w:t xml:space="preserve">, </w:t>
      </w:r>
      <w:r w:rsidR="001C28E8" w:rsidRPr="00BE6E7B">
        <w:rPr>
          <w:rFonts w:ascii="Times New Roman" w:hAnsi="Times New Roman" w:cs="Times New Roman"/>
          <w:sz w:val="24"/>
          <w:szCs w:val="24"/>
        </w:rPr>
        <w:t xml:space="preserve">GAPDH was also probed following </w:t>
      </w:r>
      <w:r w:rsidR="00172B1D">
        <w:rPr>
          <w:rFonts w:ascii="Times New Roman" w:hAnsi="Times New Roman" w:cs="Times New Roman"/>
          <w:sz w:val="24"/>
          <w:szCs w:val="24"/>
        </w:rPr>
        <w:t xml:space="preserve">the </w:t>
      </w:r>
      <w:r w:rsidR="001C28E8" w:rsidRPr="00BE6E7B">
        <w:rPr>
          <w:rFonts w:ascii="Times New Roman" w:hAnsi="Times New Roman" w:cs="Times New Roman"/>
          <w:sz w:val="24"/>
          <w:szCs w:val="24"/>
        </w:rPr>
        <w:t xml:space="preserve">same steps </w:t>
      </w:r>
      <w:r w:rsidR="00172B1D">
        <w:rPr>
          <w:rFonts w:ascii="Times New Roman" w:hAnsi="Times New Roman" w:cs="Times New Roman"/>
          <w:sz w:val="24"/>
          <w:szCs w:val="24"/>
        </w:rPr>
        <w:t xml:space="preserve">as </w:t>
      </w:r>
      <w:r w:rsidR="00EF1A3C" w:rsidRPr="00BE6E7B">
        <w:rPr>
          <w:rFonts w:ascii="Times New Roman" w:hAnsi="Times New Roman" w:cs="Times New Roman"/>
          <w:sz w:val="24"/>
          <w:szCs w:val="24"/>
        </w:rPr>
        <w:t>above using GAPDH</w:t>
      </w:r>
      <w:r w:rsidR="00D25A23">
        <w:rPr>
          <w:rFonts w:ascii="Times New Roman" w:hAnsi="Times New Roman" w:cs="Times New Roman"/>
          <w:sz w:val="24"/>
          <w:szCs w:val="24"/>
        </w:rPr>
        <w:t xml:space="preserve"> </w:t>
      </w:r>
      <w:r w:rsidR="00A52B49" w:rsidRPr="00BE6E7B">
        <w:rPr>
          <w:rFonts w:ascii="Times New Roman" w:hAnsi="Times New Roman" w:cs="Times New Roman"/>
          <w:sz w:val="24"/>
          <w:szCs w:val="24"/>
        </w:rPr>
        <w:t>primary antibody</w:t>
      </w:r>
      <w:r w:rsidR="00A52B49">
        <w:rPr>
          <w:rFonts w:ascii="Times New Roman" w:hAnsi="Times New Roman" w:cs="Times New Roman"/>
          <w:sz w:val="24"/>
          <w:szCs w:val="24"/>
        </w:rPr>
        <w:t xml:space="preserve"> </w:t>
      </w:r>
      <w:r w:rsidR="00D25A23">
        <w:rPr>
          <w:rFonts w:ascii="Times New Roman" w:hAnsi="Times New Roman" w:cs="Times New Roman"/>
          <w:sz w:val="24"/>
          <w:szCs w:val="24"/>
        </w:rPr>
        <w:t>(Sigma, Poole, UK)</w:t>
      </w:r>
      <w:r w:rsidR="00EF1A3C" w:rsidRPr="00BE6E7B">
        <w:rPr>
          <w:rFonts w:ascii="Times New Roman" w:hAnsi="Times New Roman" w:cs="Times New Roman"/>
          <w:sz w:val="24"/>
          <w:szCs w:val="24"/>
        </w:rPr>
        <w:t xml:space="preserve"> at a 1:1000 dilution </w:t>
      </w:r>
      <w:r w:rsidR="00546722" w:rsidRPr="00BE6E7B">
        <w:rPr>
          <w:rFonts w:ascii="Times New Roman" w:hAnsi="Times New Roman" w:cs="Times New Roman"/>
          <w:sz w:val="24"/>
          <w:szCs w:val="24"/>
        </w:rPr>
        <w:t xml:space="preserve">with </w:t>
      </w:r>
      <w:r w:rsidR="001C28E8" w:rsidRPr="00BE6E7B">
        <w:rPr>
          <w:rFonts w:ascii="Times New Roman" w:hAnsi="Times New Roman" w:cs="Times New Roman"/>
          <w:sz w:val="24"/>
          <w:szCs w:val="24"/>
        </w:rPr>
        <w:t>goat – anti rabbit secondary</w:t>
      </w:r>
      <w:r w:rsidR="00BF1441" w:rsidRPr="00BE6E7B">
        <w:rPr>
          <w:rFonts w:ascii="Times New Roman" w:hAnsi="Times New Roman" w:cs="Times New Roman"/>
          <w:sz w:val="24"/>
          <w:szCs w:val="24"/>
        </w:rPr>
        <w:t xml:space="preserve"> </w:t>
      </w:r>
      <w:r w:rsidR="00EF1A3C" w:rsidRPr="00BE6E7B">
        <w:rPr>
          <w:rFonts w:ascii="Times New Roman" w:hAnsi="Times New Roman" w:cs="Times New Roman"/>
          <w:sz w:val="24"/>
          <w:szCs w:val="24"/>
        </w:rPr>
        <w:t>at 1:20,000 (LI-COR</w:t>
      </w:r>
      <w:r w:rsidR="00BF1441" w:rsidRPr="00BE6E7B">
        <w:rPr>
          <w:rFonts w:ascii="Times New Roman" w:hAnsi="Times New Roman" w:cs="Times New Roman"/>
          <w:sz w:val="24"/>
          <w:szCs w:val="24"/>
        </w:rPr>
        <w:t>,</w:t>
      </w:r>
      <w:r w:rsidR="00EF1A3C" w:rsidRPr="00BE6E7B">
        <w:rPr>
          <w:rFonts w:ascii="Times New Roman" w:hAnsi="Times New Roman" w:cs="Times New Roman"/>
          <w:sz w:val="24"/>
          <w:szCs w:val="24"/>
        </w:rPr>
        <w:t xml:space="preserve"> </w:t>
      </w:r>
      <w:r w:rsidR="00EF1A3C" w:rsidRPr="00BE6E7B">
        <w:rPr>
          <w:rStyle w:val="product-title"/>
          <w:rFonts w:ascii="Times New Roman" w:hAnsi="Times New Roman" w:cs="Times New Roman"/>
          <w:sz w:val="24"/>
          <w:szCs w:val="24"/>
          <w:bdr w:val="none" w:sz="0" w:space="0" w:color="auto" w:frame="1"/>
        </w:rPr>
        <w:t>IRDye® 800CW Goat anti-Rabbit IgG, Cambridge, UK)</w:t>
      </w:r>
      <w:r w:rsidR="001D5073" w:rsidRPr="00BE6E7B">
        <w:rPr>
          <w:rStyle w:val="product-title"/>
          <w:rFonts w:ascii="Times New Roman" w:hAnsi="Times New Roman" w:cs="Times New Roman"/>
          <w:sz w:val="24"/>
          <w:szCs w:val="24"/>
          <w:bdr w:val="none" w:sz="0" w:space="0" w:color="auto" w:frame="1"/>
        </w:rPr>
        <w:t xml:space="preserve">. </w:t>
      </w:r>
      <w:r w:rsidR="00BE6E7B" w:rsidRPr="00BE6E7B">
        <w:rPr>
          <w:rFonts w:ascii="Times New Roman" w:hAnsi="Times New Roman" w:cs="Times New Roman"/>
          <w:color w:val="000000"/>
          <w:sz w:val="24"/>
          <w:szCs w:val="24"/>
          <w:shd w:val="clear" w:color="auto" w:fill="FFFFFF"/>
        </w:rPr>
        <w:t>ImageJ software (</w:t>
      </w:r>
      <w:hyperlink r:id="rId11" w:tgtFrame="pmc_ext" w:history="1">
        <w:r w:rsidR="00BE6E7B" w:rsidRPr="00BE6E7B">
          <w:rPr>
            <w:rStyle w:val="Hyperlink"/>
            <w:rFonts w:ascii="Times New Roman" w:hAnsi="Times New Roman" w:cs="Times New Roman"/>
            <w:color w:val="642A8F"/>
            <w:sz w:val="24"/>
            <w:szCs w:val="24"/>
            <w:shd w:val="clear" w:color="auto" w:fill="FFFFFF"/>
          </w:rPr>
          <w:t>http://rsbweb.nih.gov/ij/</w:t>
        </w:r>
      </w:hyperlink>
      <w:r w:rsidR="00BE6E7B" w:rsidRPr="00BE6E7B">
        <w:rPr>
          <w:rFonts w:ascii="Times New Roman" w:hAnsi="Times New Roman" w:cs="Times New Roman"/>
          <w:color w:val="000000"/>
          <w:sz w:val="24"/>
          <w:szCs w:val="24"/>
          <w:shd w:val="clear" w:color="auto" w:fill="FFFFFF"/>
        </w:rPr>
        <w:t>) was used to quantify bands using densitometry. Results were normalized to GAPDH loading control</w:t>
      </w:r>
      <w:r w:rsidR="00901246">
        <w:rPr>
          <w:rFonts w:ascii="Times New Roman" w:hAnsi="Times New Roman" w:cs="Times New Roman"/>
          <w:color w:val="000000"/>
          <w:sz w:val="24"/>
          <w:szCs w:val="24"/>
          <w:shd w:val="clear" w:color="auto" w:fill="FFFFFF"/>
        </w:rPr>
        <w:t xml:space="preserve"> as reported previously</w:t>
      </w:r>
      <w:r w:rsidR="00630E58">
        <w:rPr>
          <w:rFonts w:ascii="Times New Roman" w:hAnsi="Times New Roman" w:cs="Times New Roman"/>
          <w:color w:val="000000"/>
          <w:sz w:val="24"/>
          <w:szCs w:val="24"/>
          <w:shd w:val="clear" w:color="auto" w:fill="FFFFFF"/>
        </w:rPr>
        <w:t xml:space="preserve"> </w:t>
      </w:r>
      <w:r w:rsidR="00630E58">
        <w:rPr>
          <w:rFonts w:ascii="Times New Roman" w:hAnsi="Times New Roman" w:cs="Times New Roman"/>
          <w:color w:val="000000"/>
          <w:sz w:val="24"/>
          <w:szCs w:val="24"/>
          <w:shd w:val="clear" w:color="auto" w:fill="FFFFFF"/>
        </w:rPr>
        <w:fldChar w:fldCharType="begin"/>
      </w:r>
      <w:r w:rsidR="00593873">
        <w:rPr>
          <w:rFonts w:ascii="Times New Roman" w:hAnsi="Times New Roman" w:cs="Times New Roman"/>
          <w:color w:val="000000"/>
          <w:sz w:val="24"/>
          <w:szCs w:val="24"/>
          <w:shd w:val="clear" w:color="auto" w:fill="FFFFFF"/>
        </w:rPr>
        <w:instrText xml:space="preserve"> ADDIN EN.CITE &lt;EndNote&gt;&lt;Cite&gt;&lt;Author&gt;McDermott&lt;/Author&gt;&lt;Year&gt;2016&lt;/Year&gt;&lt;RecNum&gt;12876&lt;/RecNum&gt;&lt;DisplayText&gt;[43]&lt;/DisplayText&gt;&lt;record&gt;&lt;rec-number&gt;12876&lt;/rec-number&gt;&lt;foreign-keys&gt;&lt;key app="EN" db-id="9zxazxxdyvx0a3ee9wcvsx202wfppde9wz59" timestamp="1571315050"&gt;12876&lt;/key&gt;&lt;/foreign-keys&gt;&lt;ref-type name="Journal Article"&gt;17&lt;/ref-type&gt;&lt;contributors&gt;&lt;authors&gt;&lt;author&gt;McDermott, BT&lt;/author&gt;&lt;author&gt;Ellis, S&lt;/author&gt;&lt;author&gt;Bou-Gharios, G&lt;/author&gt;&lt;author&gt;Clegg, PD&lt;/author&gt;&lt;author&gt;Tew, SR&lt;/author&gt;&lt;/authors&gt;&lt;/contributors&gt;&lt;titles&gt;&lt;title&gt;RNA binding proteins regulate anabolic and catabolic gene expression in chondrocytes&lt;/title&gt;&lt;secondary-title&gt;Osteoarthritis and cartilage&lt;/secondary-title&gt;&lt;/titles&gt;&lt;periodical&gt;&lt;full-title&gt;Osteoarthritis and cartilage&lt;/full-title&gt;&lt;/periodical&gt;&lt;pages&gt;1263-1273&lt;/pages&gt;&lt;volume&gt;24&lt;/volume&gt;&lt;number&gt;7&lt;/number&gt;&lt;dates&gt;&lt;year&gt;2016&lt;/year&gt;&lt;/dates&gt;&lt;isbn&gt;1063-4584&lt;/isbn&gt;&lt;urls&gt;&lt;/urls&gt;&lt;/record&gt;&lt;/Cite&gt;&lt;/EndNote&gt;</w:instrText>
      </w:r>
      <w:r w:rsidR="00630E58">
        <w:rPr>
          <w:rFonts w:ascii="Times New Roman" w:hAnsi="Times New Roman" w:cs="Times New Roman"/>
          <w:color w:val="000000"/>
          <w:sz w:val="24"/>
          <w:szCs w:val="24"/>
          <w:shd w:val="clear" w:color="auto" w:fill="FFFFFF"/>
        </w:rPr>
        <w:fldChar w:fldCharType="separate"/>
      </w:r>
      <w:r w:rsidR="00593873">
        <w:rPr>
          <w:rFonts w:ascii="Times New Roman" w:hAnsi="Times New Roman" w:cs="Times New Roman"/>
          <w:noProof/>
          <w:color w:val="000000"/>
          <w:sz w:val="24"/>
          <w:szCs w:val="24"/>
          <w:shd w:val="clear" w:color="auto" w:fill="FFFFFF"/>
        </w:rPr>
        <w:t>[43]</w:t>
      </w:r>
      <w:r w:rsidR="00630E58">
        <w:rPr>
          <w:rFonts w:ascii="Times New Roman" w:hAnsi="Times New Roman" w:cs="Times New Roman"/>
          <w:color w:val="000000"/>
          <w:sz w:val="24"/>
          <w:szCs w:val="24"/>
          <w:shd w:val="clear" w:color="auto" w:fill="FFFFFF"/>
        </w:rPr>
        <w:fldChar w:fldCharType="end"/>
      </w:r>
      <w:r w:rsidR="00BE6E7B" w:rsidRPr="00BE6E7B">
        <w:rPr>
          <w:rFonts w:ascii="Times New Roman" w:hAnsi="Times New Roman" w:cs="Times New Roman"/>
          <w:color w:val="000000"/>
          <w:sz w:val="24"/>
          <w:szCs w:val="24"/>
          <w:shd w:val="clear" w:color="auto" w:fill="FFFFFF"/>
        </w:rPr>
        <w:t>.</w:t>
      </w:r>
    </w:p>
    <w:p w14:paraId="5F649ECB" w14:textId="77777777" w:rsidR="00B2010A" w:rsidRPr="00B21230" w:rsidRDefault="00B2010A" w:rsidP="00B2010A">
      <w:pPr>
        <w:pStyle w:val="Heading2"/>
        <w:spacing w:line="480" w:lineRule="auto"/>
        <w:jc w:val="both"/>
        <w:rPr>
          <w:rFonts w:eastAsiaTheme="minorEastAsia" w:cs="Times New Roman"/>
          <w:szCs w:val="24"/>
        </w:rPr>
      </w:pPr>
      <w:r w:rsidRPr="00B21230">
        <w:rPr>
          <w:rFonts w:eastAsiaTheme="minorEastAsia" w:cs="Times New Roman"/>
          <w:szCs w:val="24"/>
        </w:rPr>
        <w:t>Histo</w:t>
      </w:r>
      <w:r>
        <w:rPr>
          <w:rFonts w:eastAsiaTheme="minorEastAsia" w:cs="Times New Roman"/>
          <w:szCs w:val="24"/>
        </w:rPr>
        <w:t>pathological examination of the knee joints</w:t>
      </w:r>
      <w:r w:rsidRPr="00B21230">
        <w:rPr>
          <w:rFonts w:eastAsiaTheme="minorEastAsia" w:cs="Times New Roman"/>
          <w:szCs w:val="24"/>
        </w:rPr>
        <w:t xml:space="preserve"> </w:t>
      </w:r>
    </w:p>
    <w:p w14:paraId="322CA9CA" w14:textId="48E885A1" w:rsidR="00B2010A" w:rsidRDefault="00A52B49" w:rsidP="00B2010A">
      <w:pPr>
        <w:spacing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S</w:t>
      </w:r>
      <w:r w:rsidRPr="00AA50EA">
        <w:rPr>
          <w:rFonts w:ascii="Times New Roman" w:hAnsi="Times New Roman" w:cs="Times New Roman"/>
          <w:color w:val="000000" w:themeColor="text1"/>
          <w:sz w:val="24"/>
          <w:szCs w:val="24"/>
        </w:rPr>
        <w:t xml:space="preserve">urrounding soft tissues </w:t>
      </w:r>
      <w:r>
        <w:rPr>
          <w:rFonts w:ascii="Times New Roman" w:hAnsi="Times New Roman" w:cs="Times New Roman"/>
          <w:color w:val="000000" w:themeColor="text1"/>
          <w:sz w:val="24"/>
          <w:szCs w:val="24"/>
        </w:rPr>
        <w:t xml:space="preserve">were </w:t>
      </w:r>
      <w:r w:rsidRPr="00AA50EA">
        <w:rPr>
          <w:rFonts w:ascii="Times New Roman" w:hAnsi="Times New Roman" w:cs="Times New Roman"/>
          <w:color w:val="000000" w:themeColor="text1"/>
          <w:sz w:val="24"/>
          <w:szCs w:val="24"/>
        </w:rPr>
        <w:t xml:space="preserve">removed </w:t>
      </w:r>
      <w:r>
        <w:rPr>
          <w:rFonts w:ascii="Times New Roman" w:hAnsi="Times New Roman" w:cs="Times New Roman"/>
          <w:color w:val="000000" w:themeColor="text1"/>
          <w:sz w:val="24"/>
          <w:szCs w:val="24"/>
        </w:rPr>
        <w:t xml:space="preserve">from the </w:t>
      </w:r>
      <w:r w:rsidR="00901246">
        <w:rPr>
          <w:rFonts w:ascii="Times New Roman" w:hAnsi="Times New Roman" w:cs="Times New Roman"/>
          <w:color w:val="000000" w:themeColor="text1"/>
          <w:sz w:val="24"/>
          <w:szCs w:val="24"/>
        </w:rPr>
        <w:t>right</w:t>
      </w:r>
      <w:r w:rsidR="00B2010A" w:rsidRPr="00AA50EA">
        <w:rPr>
          <w:rFonts w:ascii="Times New Roman" w:hAnsi="Times New Roman" w:cs="Times New Roman"/>
          <w:color w:val="000000" w:themeColor="text1"/>
          <w:sz w:val="24"/>
          <w:szCs w:val="24"/>
        </w:rPr>
        <w:t xml:space="preserve"> </w:t>
      </w:r>
      <w:r w:rsidR="00901246">
        <w:rPr>
          <w:rFonts w:ascii="Times New Roman" w:hAnsi="Times New Roman" w:cs="Times New Roman"/>
          <w:color w:val="000000" w:themeColor="text1"/>
          <w:sz w:val="24"/>
          <w:szCs w:val="24"/>
        </w:rPr>
        <w:t xml:space="preserve">rat </w:t>
      </w:r>
      <w:r w:rsidR="00B2010A" w:rsidRPr="00AA50EA">
        <w:rPr>
          <w:rFonts w:ascii="Times New Roman" w:hAnsi="Times New Roman" w:cs="Times New Roman"/>
          <w:color w:val="000000" w:themeColor="text1"/>
          <w:sz w:val="24"/>
          <w:szCs w:val="24"/>
        </w:rPr>
        <w:t>knee joints leaving only the joint capsule and its contents</w:t>
      </w:r>
      <w:r>
        <w:rPr>
          <w:rFonts w:ascii="Times New Roman" w:hAnsi="Times New Roman" w:cs="Times New Roman"/>
          <w:color w:val="000000" w:themeColor="text1"/>
          <w:sz w:val="24"/>
          <w:szCs w:val="24"/>
        </w:rPr>
        <w:t>. The dissected joints</w:t>
      </w:r>
      <w:r w:rsidR="00B2010A" w:rsidRPr="00AA50EA">
        <w:rPr>
          <w:rFonts w:ascii="Times New Roman" w:hAnsi="Times New Roman" w:cs="Times New Roman"/>
          <w:color w:val="000000" w:themeColor="text1"/>
          <w:sz w:val="24"/>
          <w:szCs w:val="24"/>
        </w:rPr>
        <w:t xml:space="preserve"> were </w:t>
      </w:r>
      <w:r w:rsidR="00901246">
        <w:rPr>
          <w:rFonts w:ascii="Times New Roman" w:hAnsi="Times New Roman" w:cs="Times New Roman"/>
          <w:color w:val="000000" w:themeColor="text1"/>
          <w:sz w:val="24"/>
          <w:szCs w:val="24"/>
        </w:rPr>
        <w:t>stored</w:t>
      </w:r>
      <w:r w:rsidR="00901246" w:rsidRPr="00AA50EA">
        <w:rPr>
          <w:rFonts w:ascii="Times New Roman" w:hAnsi="Times New Roman" w:cs="Times New Roman"/>
          <w:color w:val="000000" w:themeColor="text1"/>
          <w:sz w:val="24"/>
          <w:szCs w:val="24"/>
        </w:rPr>
        <w:t xml:space="preserve"> </w:t>
      </w:r>
      <w:r w:rsidR="00B2010A" w:rsidRPr="00AA50EA">
        <w:rPr>
          <w:rFonts w:ascii="Times New Roman" w:hAnsi="Times New Roman" w:cs="Times New Roman"/>
          <w:color w:val="000000" w:themeColor="text1"/>
          <w:sz w:val="24"/>
          <w:szCs w:val="24"/>
        </w:rPr>
        <w:t>in 4% paraformaldehyde</w:t>
      </w:r>
      <w:r w:rsidR="00D25A2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w:t>
      </w:r>
      <w:r w:rsidR="00D25A23">
        <w:rPr>
          <w:rFonts w:ascii="Times New Roman" w:hAnsi="Times New Roman" w:cs="Times New Roman"/>
          <w:color w:val="000000" w:themeColor="text1"/>
          <w:sz w:val="24"/>
          <w:szCs w:val="24"/>
        </w:rPr>
        <w:t>24 hours.</w:t>
      </w:r>
      <w:r w:rsidR="00B2010A" w:rsidRPr="00AA50EA">
        <w:rPr>
          <w:rFonts w:ascii="Times New Roman" w:hAnsi="Times New Roman" w:cs="Times New Roman"/>
          <w:color w:val="000000" w:themeColor="text1"/>
          <w:sz w:val="24"/>
          <w:szCs w:val="24"/>
        </w:rPr>
        <w:t xml:space="preserve"> Samples were </w:t>
      </w:r>
      <w:r w:rsidR="00901246">
        <w:rPr>
          <w:rFonts w:ascii="Times New Roman" w:hAnsi="Times New Roman" w:cs="Times New Roman"/>
          <w:color w:val="000000" w:themeColor="text1"/>
          <w:sz w:val="24"/>
          <w:szCs w:val="24"/>
        </w:rPr>
        <w:t xml:space="preserve">then </w:t>
      </w:r>
      <w:r w:rsidR="00B2010A" w:rsidRPr="00AA50EA">
        <w:rPr>
          <w:rFonts w:ascii="Times New Roman" w:hAnsi="Times New Roman" w:cs="Times New Roman"/>
          <w:color w:val="000000" w:themeColor="text1"/>
          <w:sz w:val="24"/>
          <w:szCs w:val="24"/>
        </w:rPr>
        <w:t>decalcified for eight weeks in a solution of 25 g EDTA in 175</w:t>
      </w:r>
      <w:r w:rsidR="000358F3">
        <w:rPr>
          <w:rFonts w:ascii="Times New Roman" w:hAnsi="Times New Roman" w:cs="Times New Roman"/>
          <w:color w:val="000000" w:themeColor="text1"/>
          <w:sz w:val="24"/>
          <w:szCs w:val="24"/>
        </w:rPr>
        <w:t xml:space="preserve"> mls</w:t>
      </w:r>
      <w:r w:rsidR="00B2010A" w:rsidRPr="00AA50EA">
        <w:rPr>
          <w:rFonts w:ascii="Times New Roman" w:hAnsi="Times New Roman" w:cs="Times New Roman"/>
          <w:color w:val="000000" w:themeColor="text1"/>
          <w:sz w:val="24"/>
          <w:szCs w:val="24"/>
        </w:rPr>
        <w:t xml:space="preserve"> distilled water (pH= </w:t>
      </w:r>
      <w:r w:rsidR="00B2010A" w:rsidRPr="00C277C6">
        <w:rPr>
          <w:rFonts w:ascii="Times New Roman" w:hAnsi="Times New Roman" w:cs="Times New Roman"/>
          <w:color w:val="000000" w:themeColor="text1"/>
          <w:sz w:val="24"/>
          <w:szCs w:val="24"/>
        </w:rPr>
        <w:t xml:space="preserve">4-4.5) </w:t>
      </w:r>
      <w:r w:rsidR="00B2010A" w:rsidRPr="00C277C6">
        <w:rPr>
          <w:rFonts w:ascii="Times New Roman" w:hAnsi="Times New Roman" w:cs="Times New Roman"/>
          <w:color w:val="000000" w:themeColor="text1"/>
          <w:sz w:val="24"/>
          <w:szCs w:val="24"/>
        </w:rPr>
        <w:fldChar w:fldCharType="begin"/>
      </w:r>
      <w:r w:rsidR="00593873">
        <w:rPr>
          <w:rFonts w:ascii="Times New Roman" w:hAnsi="Times New Roman" w:cs="Times New Roman"/>
          <w:color w:val="000000" w:themeColor="text1"/>
          <w:sz w:val="24"/>
          <w:szCs w:val="24"/>
        </w:rPr>
        <w:instrText xml:space="preserve"> ADDIN EN.CITE &lt;EndNote&gt;&lt;Cite&gt;&lt;Author&gt;Steinbusch&lt;/Author&gt;&lt;Year&gt;2017&lt;/Year&gt;&lt;RecNum&gt;12782&lt;/RecNum&gt;&lt;DisplayText&gt;[44]&lt;/DisplayText&gt;&lt;record&gt;&lt;rec-number&gt;12782&lt;/rec-number&gt;&lt;foreign-keys&gt;&lt;key app="EN" db-id="9zxazxxdyvx0a3ee9wcvsx202wfppde9wz59" timestamp="1521019164"&gt;12782&lt;/key&gt;&lt;/foreign-keys&gt;&lt;ref-type name="Journal Article"&gt;17&lt;/ref-type&gt;&lt;contributors&gt;&lt;authors&gt;&lt;author&gt;Steinbusch, Mandy MF&lt;/author&gt;&lt;author&gt;Fang, Yongxiang&lt;/author&gt;&lt;author&gt;Milner, Peter I&lt;/author&gt;&lt;author&gt;Clegg, Peter D&lt;/author&gt;&lt;author&gt;Young, David A&lt;/author&gt;&lt;author&gt;Welting, Tim JM&lt;/author&gt;&lt;author&gt;Peffers, Mandy J&lt;/author&gt;&lt;/authors&gt;&lt;/contributors&gt;&lt;titles&gt;&lt;title&gt;Serum snoRNAs as biomarkers for joint ageing and post traumatic osteoarthritis&lt;/title&gt;&lt;secondary-title&gt;Scientific Reports&lt;/secondary-title&gt;&lt;/titles&gt;&lt;periodical&gt;&lt;full-title&gt;Scientific reports&lt;/full-title&gt;&lt;/periodical&gt;&lt;pages&gt;43558&lt;/pages&gt;&lt;volume&gt;7&lt;/volume&gt;&lt;dates&gt;&lt;year&gt;2017&lt;/year&gt;&lt;/dates&gt;&lt;isbn&gt;2045-2322&lt;/isbn&gt;&lt;urls&gt;&lt;/urls&gt;&lt;/record&gt;&lt;/Cite&gt;&lt;/EndNote&gt;</w:instrText>
      </w:r>
      <w:r w:rsidR="00B2010A" w:rsidRPr="00C277C6">
        <w:rPr>
          <w:rFonts w:ascii="Times New Roman" w:hAnsi="Times New Roman" w:cs="Times New Roman"/>
          <w:color w:val="000000" w:themeColor="text1"/>
          <w:sz w:val="24"/>
          <w:szCs w:val="24"/>
        </w:rPr>
        <w:fldChar w:fldCharType="separate"/>
      </w:r>
      <w:r w:rsidR="00593873">
        <w:rPr>
          <w:rFonts w:ascii="Times New Roman" w:hAnsi="Times New Roman" w:cs="Times New Roman"/>
          <w:noProof/>
          <w:color w:val="000000" w:themeColor="text1"/>
          <w:sz w:val="24"/>
          <w:szCs w:val="24"/>
        </w:rPr>
        <w:t>[44]</w:t>
      </w:r>
      <w:r w:rsidR="00B2010A" w:rsidRPr="00C277C6">
        <w:rPr>
          <w:rFonts w:ascii="Times New Roman" w:hAnsi="Times New Roman" w:cs="Times New Roman"/>
          <w:color w:val="000000" w:themeColor="text1"/>
          <w:sz w:val="24"/>
          <w:szCs w:val="24"/>
        </w:rPr>
        <w:fldChar w:fldCharType="end"/>
      </w:r>
      <w:r w:rsidR="00B2010A" w:rsidRPr="00C277C6">
        <w:rPr>
          <w:rFonts w:ascii="Times New Roman" w:hAnsi="Times New Roman" w:cs="Times New Roman"/>
          <w:color w:val="000000" w:themeColor="text1"/>
          <w:sz w:val="24"/>
          <w:szCs w:val="24"/>
        </w:rPr>
        <w:t xml:space="preserve"> and embedded coronally in paraffin wax and cut at a thickness of 6 µm </w:t>
      </w:r>
      <w:r w:rsidR="0026576F">
        <w:rPr>
          <w:rFonts w:ascii="Times New Roman" w:hAnsi="Times New Roman" w:cs="Times New Roman"/>
          <w:color w:val="000000" w:themeColor="text1"/>
          <w:sz w:val="24"/>
          <w:szCs w:val="24"/>
        </w:rPr>
        <w:t xml:space="preserve">using a </w:t>
      </w:r>
      <w:r w:rsidR="002F1778" w:rsidRPr="00C277C6">
        <w:rPr>
          <w:rFonts w:ascii="Times New Roman" w:hAnsi="Times New Roman" w:cs="Times New Roman"/>
          <w:color w:val="000000" w:themeColor="text1"/>
          <w:sz w:val="24"/>
          <w:szCs w:val="24"/>
        </w:rPr>
        <w:t>microtome (</w:t>
      </w:r>
      <w:r w:rsidR="002F1778" w:rsidRPr="00C277C6">
        <w:rPr>
          <w:rFonts w:ascii="Times New Roman" w:hAnsi="Times New Roman" w:cs="Times New Roman"/>
          <w:sz w:val="24"/>
          <w:szCs w:val="24"/>
        </w:rPr>
        <w:t>HM355S, Thermofischer)</w:t>
      </w:r>
      <w:r w:rsidR="002F1778" w:rsidRPr="00C277C6">
        <w:rPr>
          <w:rFonts w:ascii="Times New Roman" w:hAnsi="Times New Roman" w:cs="Times New Roman"/>
          <w:i/>
          <w:sz w:val="24"/>
          <w:szCs w:val="24"/>
        </w:rPr>
        <w:t>.</w:t>
      </w:r>
      <w:r w:rsidR="00B2010A" w:rsidRPr="00C277C6">
        <w:rPr>
          <w:rFonts w:ascii="Times New Roman" w:hAnsi="Times New Roman" w:cs="Times New Roman"/>
          <w:color w:val="000000" w:themeColor="text1"/>
          <w:sz w:val="24"/>
          <w:szCs w:val="24"/>
        </w:rPr>
        <w:t xml:space="preserve"> Sections</w:t>
      </w:r>
      <w:r w:rsidR="00B2010A" w:rsidRPr="00AA50EA">
        <w:rPr>
          <w:rFonts w:ascii="Times New Roman" w:hAnsi="Times New Roman" w:cs="Times New Roman"/>
          <w:color w:val="000000" w:themeColor="text1"/>
          <w:sz w:val="24"/>
          <w:szCs w:val="24"/>
        </w:rPr>
        <w:t xml:space="preserve"> from the </w:t>
      </w:r>
      <w:r w:rsidR="00901246">
        <w:rPr>
          <w:rFonts w:ascii="Times New Roman" w:hAnsi="Times New Roman" w:cs="Times New Roman"/>
          <w:color w:val="000000" w:themeColor="text1"/>
          <w:sz w:val="24"/>
          <w:szCs w:val="24"/>
        </w:rPr>
        <w:t xml:space="preserve">paraffin </w:t>
      </w:r>
      <w:r w:rsidR="00B2010A" w:rsidRPr="00AA50EA">
        <w:rPr>
          <w:rFonts w:ascii="Times New Roman" w:hAnsi="Times New Roman" w:cs="Times New Roman"/>
          <w:color w:val="000000" w:themeColor="text1"/>
          <w:sz w:val="24"/>
          <w:szCs w:val="24"/>
        </w:rPr>
        <w:t xml:space="preserve">blocks </w:t>
      </w:r>
      <w:r w:rsidR="0026576F">
        <w:rPr>
          <w:rFonts w:ascii="Times New Roman" w:hAnsi="Times New Roman" w:cs="Times New Roman"/>
          <w:color w:val="000000" w:themeColor="text1"/>
          <w:sz w:val="24"/>
          <w:szCs w:val="24"/>
        </w:rPr>
        <w:t>that</w:t>
      </w:r>
      <w:r w:rsidR="00B2010A" w:rsidRPr="00AA50EA">
        <w:rPr>
          <w:rFonts w:ascii="Times New Roman" w:hAnsi="Times New Roman" w:cs="Times New Roman"/>
          <w:color w:val="000000" w:themeColor="text1"/>
          <w:sz w:val="24"/>
          <w:szCs w:val="24"/>
        </w:rPr>
        <w:t xml:space="preserve"> were cut prior to the femoral condyles becoming visible were discarded and thereafter three cross-sectional cuttings were mounted per slide</w:t>
      </w:r>
      <w:r w:rsidR="00C277C6">
        <w:rPr>
          <w:rFonts w:ascii="Times New Roman" w:hAnsi="Times New Roman" w:cs="Times New Roman"/>
          <w:color w:val="000000" w:themeColor="text1"/>
          <w:sz w:val="24"/>
          <w:szCs w:val="24"/>
        </w:rPr>
        <w:t xml:space="preserve">.  </w:t>
      </w:r>
      <w:r w:rsidR="00B2010A" w:rsidRPr="00AA50EA">
        <w:rPr>
          <w:rFonts w:ascii="Times New Roman" w:hAnsi="Times New Roman" w:cs="Times New Roman"/>
          <w:color w:val="000000" w:themeColor="text1"/>
          <w:sz w:val="24"/>
          <w:szCs w:val="24"/>
        </w:rPr>
        <w:t>Cutting of the sample paraffin blocks continued throughout the joint until the femur began to disappear visually from samples</w:t>
      </w:r>
      <w:r w:rsidR="00C277C6">
        <w:rPr>
          <w:rFonts w:ascii="Times New Roman" w:hAnsi="Times New Roman" w:cs="Times New Roman"/>
          <w:color w:val="000000" w:themeColor="text1"/>
          <w:sz w:val="24"/>
          <w:szCs w:val="24"/>
        </w:rPr>
        <w:t xml:space="preserve"> </w:t>
      </w:r>
      <w:r w:rsidR="00C277C6">
        <w:rPr>
          <w:rFonts w:ascii="Times New Roman" w:hAnsi="Times New Roman" w:cs="Times New Roman"/>
          <w:color w:val="000000" w:themeColor="text1"/>
          <w:sz w:val="24"/>
          <w:szCs w:val="24"/>
        </w:rPr>
        <w:fldChar w:fldCharType="begin"/>
      </w:r>
      <w:r w:rsidR="00593873">
        <w:rPr>
          <w:rFonts w:ascii="Times New Roman" w:hAnsi="Times New Roman" w:cs="Times New Roman"/>
          <w:color w:val="000000" w:themeColor="text1"/>
          <w:sz w:val="24"/>
          <w:szCs w:val="24"/>
        </w:rPr>
        <w:instrText xml:space="preserve"> ADDIN EN.CITE &lt;EndNote&gt;&lt;Cite&gt;&lt;Author&gt;Stoop&lt;/Author&gt;&lt;Year&gt;2000&lt;/Year&gt;&lt;RecNum&gt;12877&lt;/RecNum&gt;&lt;DisplayText&gt;[45]&lt;/DisplayText&gt;&lt;record&gt;&lt;rec-number&gt;12877&lt;/rec-number&gt;&lt;foreign-keys&gt;&lt;key app="EN" db-id="9zxazxxdyvx0a3ee9wcvsx202wfppde9wz59" timestamp="1571405835"&gt;12877&lt;/key&gt;&lt;/foreign-keys&gt;&lt;ref-type name="Journal Article"&gt;17&lt;/ref-type&gt;&lt;contributors&gt;&lt;authors&gt;&lt;author&gt;Stoop, Reinout&lt;/author&gt;&lt;author&gt;Buma, Pieter&lt;/author&gt;&lt;author&gt;Van Der Kraan, Peter M&lt;/author&gt;&lt;author&gt;Hollander, Anthony P&lt;/author&gt;&lt;author&gt;Billinghurst, R Clark&lt;/author&gt;&lt;author&gt;Poole, A Robin&lt;/author&gt;&lt;author&gt;Van Den Berg, Wim B&lt;/author&gt;&lt;/authors&gt;&lt;/contributors&gt;&lt;titles&gt;&lt;title&gt;Differences in type II collagen degradation between peripheral and central cartilage of rat stifle joints after cranial cruciate ligament transection&lt;/title&gt;&lt;secondary-title&gt;Arthritis &amp;amp; Rheumatism: Official Journal of the American College of Rheumatology&lt;/secondary-title&gt;&lt;/titles&gt;&lt;periodical&gt;&lt;full-title&gt;Arthritis &amp;amp; Rheumatism: Official Journal of the American College of Rheumatology&lt;/full-title&gt;&lt;/periodical&gt;&lt;pages&gt;2121-2131&lt;/pages&gt;&lt;volume&gt;43&lt;/volume&gt;&lt;number&gt;9&lt;/number&gt;&lt;dates&gt;&lt;year&gt;2000&lt;/year&gt;&lt;/dates&gt;&lt;isbn&gt;0004-3591&lt;/isbn&gt;&lt;urls&gt;&lt;/urls&gt;&lt;/record&gt;&lt;/Cite&gt;&lt;/EndNote&gt;</w:instrText>
      </w:r>
      <w:r w:rsidR="00C277C6">
        <w:rPr>
          <w:rFonts w:ascii="Times New Roman" w:hAnsi="Times New Roman" w:cs="Times New Roman"/>
          <w:color w:val="000000" w:themeColor="text1"/>
          <w:sz w:val="24"/>
          <w:szCs w:val="24"/>
        </w:rPr>
        <w:fldChar w:fldCharType="separate"/>
      </w:r>
      <w:r w:rsidR="00593873">
        <w:rPr>
          <w:rFonts w:ascii="Times New Roman" w:hAnsi="Times New Roman" w:cs="Times New Roman"/>
          <w:noProof/>
          <w:color w:val="000000" w:themeColor="text1"/>
          <w:sz w:val="24"/>
          <w:szCs w:val="24"/>
        </w:rPr>
        <w:t>[45]</w:t>
      </w:r>
      <w:r w:rsidR="00C277C6">
        <w:rPr>
          <w:rFonts w:ascii="Times New Roman" w:hAnsi="Times New Roman" w:cs="Times New Roman"/>
          <w:color w:val="000000" w:themeColor="text1"/>
          <w:sz w:val="24"/>
          <w:szCs w:val="24"/>
        </w:rPr>
        <w:fldChar w:fldCharType="end"/>
      </w:r>
      <w:r w:rsidR="00B2010A" w:rsidRPr="00AA50EA">
        <w:rPr>
          <w:rFonts w:ascii="Times New Roman" w:hAnsi="Times New Roman" w:cs="Times New Roman"/>
          <w:color w:val="000000" w:themeColor="text1"/>
          <w:sz w:val="24"/>
          <w:szCs w:val="24"/>
        </w:rPr>
        <w:t xml:space="preserve">. Collected sections were stained with haematoxylin &amp; eosin (H&amp;E) </w:t>
      </w:r>
      <w:r w:rsidR="00B2010A" w:rsidRPr="00AA50EA">
        <w:rPr>
          <w:rFonts w:ascii="Times New Roman" w:hAnsi="Times New Roman" w:cs="Times New Roman"/>
          <w:color w:val="000000" w:themeColor="text1"/>
          <w:sz w:val="24"/>
          <w:szCs w:val="24"/>
        </w:rPr>
        <w:fldChar w:fldCharType="begin"/>
      </w:r>
      <w:r w:rsidR="00593873">
        <w:rPr>
          <w:rFonts w:ascii="Times New Roman" w:hAnsi="Times New Roman" w:cs="Times New Roman"/>
          <w:color w:val="000000" w:themeColor="text1"/>
          <w:sz w:val="24"/>
          <w:szCs w:val="24"/>
        </w:rPr>
        <w:instrText xml:space="preserve"> ADDIN EN.CITE &lt;EndNote&gt;&lt;Cite&gt;&lt;Author&gt;Bancroft&lt;/Author&gt;&lt;Year&gt;2008&lt;/Year&gt;&lt;RecNum&gt;12306&lt;/RecNum&gt;&lt;DisplayText&gt;[46]&lt;/DisplayText&gt;&lt;record&gt;&lt;rec-number&gt;12306&lt;/rec-number&gt;&lt;foreign-keys&gt;&lt;key app="EN" db-id="9zxazxxdyvx0a3ee9wcvsx202wfppde9wz59" timestamp="1414163629"&gt;12306&lt;/key&gt;&lt;/foreign-keys&gt;&lt;ref-type name="Book"&gt;6&lt;/ref-type&gt;&lt;contributors&gt;&lt;authors&gt;&lt;author&gt;Bancroft, John D&lt;/author&gt;&lt;author&gt;Gamble, Marilyn&lt;/author&gt;&lt;/authors&gt;&lt;/contributors&gt;&lt;titles&gt;&lt;title&gt;Theory and practice of histological techniques&lt;/title&gt;&lt;/titles&gt;&lt;dates&gt;&lt;year&gt;2008&lt;/year&gt;&lt;/dates&gt;&lt;publisher&gt;Elsevier Health Sciences&lt;/publisher&gt;&lt;isbn&gt;0443102791&lt;/isbn&gt;&lt;urls&gt;&lt;/urls&gt;&lt;/record&gt;&lt;/Cite&gt;&lt;/EndNote&gt;</w:instrText>
      </w:r>
      <w:r w:rsidR="00B2010A" w:rsidRPr="00AA50EA">
        <w:rPr>
          <w:rFonts w:ascii="Times New Roman" w:hAnsi="Times New Roman" w:cs="Times New Roman"/>
          <w:color w:val="000000" w:themeColor="text1"/>
          <w:sz w:val="24"/>
          <w:szCs w:val="24"/>
        </w:rPr>
        <w:fldChar w:fldCharType="separate"/>
      </w:r>
      <w:r w:rsidR="00593873">
        <w:rPr>
          <w:rFonts w:ascii="Times New Roman" w:hAnsi="Times New Roman" w:cs="Times New Roman"/>
          <w:noProof/>
          <w:color w:val="000000" w:themeColor="text1"/>
          <w:sz w:val="24"/>
          <w:szCs w:val="24"/>
        </w:rPr>
        <w:t>[46]</w:t>
      </w:r>
      <w:r w:rsidR="00B2010A" w:rsidRPr="00AA50EA">
        <w:rPr>
          <w:rFonts w:ascii="Times New Roman" w:hAnsi="Times New Roman" w:cs="Times New Roman"/>
          <w:color w:val="000000" w:themeColor="text1"/>
          <w:sz w:val="24"/>
          <w:szCs w:val="24"/>
        </w:rPr>
        <w:fldChar w:fldCharType="end"/>
      </w:r>
      <w:r w:rsidR="00B2010A">
        <w:rPr>
          <w:rFonts w:ascii="Times New Roman" w:hAnsi="Times New Roman" w:cs="Times New Roman"/>
          <w:color w:val="000000" w:themeColor="text1"/>
          <w:sz w:val="24"/>
          <w:szCs w:val="24"/>
        </w:rPr>
        <w:t xml:space="preserve"> and </w:t>
      </w:r>
      <w:r w:rsidR="00B2010A" w:rsidRPr="00AA50EA">
        <w:rPr>
          <w:rFonts w:ascii="Times New Roman" w:hAnsi="Times New Roman" w:cs="Times New Roman"/>
          <w:color w:val="000000" w:themeColor="text1"/>
          <w:sz w:val="24"/>
          <w:szCs w:val="24"/>
        </w:rPr>
        <w:t xml:space="preserve">toludine blue &amp; fast green </w:t>
      </w:r>
      <w:r w:rsidR="00B2010A" w:rsidRPr="00AA50EA">
        <w:rPr>
          <w:rFonts w:ascii="Times New Roman" w:hAnsi="Times New Roman" w:cs="Times New Roman"/>
          <w:color w:val="000000" w:themeColor="text1"/>
          <w:sz w:val="24"/>
          <w:szCs w:val="24"/>
        </w:rPr>
        <w:fldChar w:fldCharType="begin"/>
      </w:r>
      <w:r w:rsidR="00593873">
        <w:rPr>
          <w:rFonts w:ascii="Times New Roman" w:hAnsi="Times New Roman" w:cs="Times New Roman"/>
          <w:color w:val="000000" w:themeColor="text1"/>
          <w:sz w:val="24"/>
          <w:szCs w:val="24"/>
        </w:rPr>
        <w:instrText xml:space="preserve"> ADDIN EN.CITE &lt;EndNote&gt;&lt;Cite&gt;&lt;Author&gt;Little&lt;/Author&gt;&lt;Year&gt;2010&lt;/Year&gt;&lt;RecNum&gt;12674&lt;/RecNum&gt;&lt;DisplayText&gt;[47]&lt;/DisplayText&gt;&lt;record&gt;&lt;rec-number&gt;12674&lt;/rec-number&gt;&lt;foreign-keys&gt;&lt;key app="EN" db-id="9zxazxxdyvx0a3ee9wcvsx202wfppde9wz59" timestamp="1501074705"&gt;12674&lt;/key&gt;&lt;/foreign-keys&gt;&lt;ref-type name="Journal Article"&gt;17&lt;/ref-type&gt;&lt;contributors&gt;&lt;authors&gt;&lt;author&gt;Little, CB&lt;/author&gt;&lt;author&gt;Smith, MM&lt;/author&gt;&lt;author&gt;Cake, MA&lt;/author&gt;&lt;author&gt;Read, RA&lt;/author&gt;&lt;author&gt;Murphy, MJ&lt;/author&gt;&lt;author&gt;Barry, FP&lt;/author&gt;&lt;/authors&gt;&lt;/contributors&gt;&lt;titles&gt;&lt;title&gt;The OARSI histopathology initiative–recommendations for histological assessments of osteoarthritis in sheep and goats&lt;/title&gt;&lt;secondary-title&gt;Osteoarthritis and Cartilage&lt;/secondary-title&gt;&lt;/titles&gt;&lt;periodical&gt;&lt;full-title&gt;Osteoarthritis and cartilage&lt;/full-title&gt;&lt;/periodical&gt;&lt;pages&gt;S80-S92&lt;/pages&gt;&lt;volume&gt;18&lt;/volume&gt;&lt;dates&gt;&lt;year&gt;2010&lt;/year&gt;&lt;/dates&gt;&lt;isbn&gt;1063-4584&lt;/isbn&gt;&lt;urls&gt;&lt;/urls&gt;&lt;/record&gt;&lt;/Cite&gt;&lt;/EndNote&gt;</w:instrText>
      </w:r>
      <w:r w:rsidR="00B2010A" w:rsidRPr="00AA50EA">
        <w:rPr>
          <w:rFonts w:ascii="Times New Roman" w:hAnsi="Times New Roman" w:cs="Times New Roman"/>
          <w:color w:val="000000" w:themeColor="text1"/>
          <w:sz w:val="24"/>
          <w:szCs w:val="24"/>
        </w:rPr>
        <w:fldChar w:fldCharType="separate"/>
      </w:r>
      <w:r w:rsidR="00593873">
        <w:rPr>
          <w:rFonts w:ascii="Times New Roman" w:hAnsi="Times New Roman" w:cs="Times New Roman"/>
          <w:noProof/>
          <w:color w:val="000000" w:themeColor="text1"/>
          <w:sz w:val="24"/>
          <w:szCs w:val="24"/>
        </w:rPr>
        <w:t>[47]</w:t>
      </w:r>
      <w:r w:rsidR="00B2010A" w:rsidRPr="00AA50EA">
        <w:rPr>
          <w:rFonts w:ascii="Times New Roman" w:hAnsi="Times New Roman" w:cs="Times New Roman"/>
          <w:color w:val="000000" w:themeColor="text1"/>
          <w:sz w:val="24"/>
          <w:szCs w:val="24"/>
        </w:rPr>
        <w:fldChar w:fldCharType="end"/>
      </w:r>
      <w:r w:rsidR="00017C5F">
        <w:rPr>
          <w:rFonts w:ascii="Times New Roman" w:hAnsi="Times New Roman" w:cs="Times New Roman"/>
          <w:color w:val="000000" w:themeColor="text1"/>
          <w:sz w:val="24"/>
          <w:szCs w:val="24"/>
        </w:rPr>
        <w:t xml:space="preserve"> and histologically scored for the knee joint and knee collateral and cruciate ligament</w:t>
      </w:r>
      <w:r w:rsidR="00B2010A" w:rsidRPr="00AA50EA">
        <w:rPr>
          <w:rFonts w:ascii="Times New Roman" w:hAnsi="Times New Roman" w:cs="Times New Roman"/>
          <w:color w:val="000000" w:themeColor="text1"/>
          <w:sz w:val="24"/>
          <w:szCs w:val="24"/>
        </w:rPr>
        <w:t xml:space="preserve">. </w:t>
      </w:r>
      <w:r w:rsidR="00B2010A" w:rsidRPr="00C83267">
        <w:rPr>
          <w:rFonts w:ascii="Times New Roman" w:hAnsi="Times New Roman" w:cs="Times New Roman"/>
          <w:color w:val="000000" w:themeColor="text1"/>
          <w:sz w:val="24"/>
          <w:szCs w:val="24"/>
        </w:rPr>
        <w:t xml:space="preserve">Sections were </w:t>
      </w:r>
      <w:r w:rsidR="008120F5">
        <w:rPr>
          <w:rFonts w:ascii="Times New Roman" w:hAnsi="Times New Roman" w:cs="Times New Roman"/>
          <w:color w:val="000000" w:themeColor="text1"/>
          <w:sz w:val="24"/>
          <w:szCs w:val="24"/>
        </w:rPr>
        <w:t>scored</w:t>
      </w:r>
      <w:r w:rsidR="00B2010A" w:rsidRPr="00C83267">
        <w:rPr>
          <w:rFonts w:ascii="Times New Roman" w:hAnsi="Times New Roman" w:cs="Times New Roman"/>
          <w:color w:val="000000" w:themeColor="text1"/>
          <w:sz w:val="24"/>
          <w:szCs w:val="24"/>
        </w:rPr>
        <w:t xml:space="preserve"> by two observers blind sighted to the samples using a </w:t>
      </w:r>
      <w:r w:rsidR="008120F5">
        <w:rPr>
          <w:rFonts w:ascii="Times New Roman" w:hAnsi="Times New Roman" w:cs="Times New Roman"/>
          <w:color w:val="000000" w:themeColor="text1"/>
          <w:sz w:val="24"/>
          <w:szCs w:val="24"/>
        </w:rPr>
        <w:t xml:space="preserve">validated </w:t>
      </w:r>
      <w:r w:rsidR="00B2010A" w:rsidRPr="00C83267">
        <w:rPr>
          <w:rFonts w:ascii="Times New Roman" w:hAnsi="Times New Roman" w:cs="Times New Roman"/>
          <w:color w:val="000000" w:themeColor="text1"/>
          <w:sz w:val="24"/>
          <w:szCs w:val="24"/>
        </w:rPr>
        <w:t xml:space="preserve">OARSI grading system for rat knee joints </w:t>
      </w:r>
      <w:r w:rsidR="00B2010A" w:rsidRPr="00C83267">
        <w:rPr>
          <w:rFonts w:ascii="Times New Roman" w:hAnsi="Times New Roman" w:cs="Times New Roman"/>
          <w:color w:val="000000" w:themeColor="text1"/>
          <w:sz w:val="24"/>
          <w:szCs w:val="24"/>
        </w:rPr>
        <w:fldChar w:fldCharType="begin"/>
      </w:r>
      <w:r w:rsidR="00593873">
        <w:rPr>
          <w:rFonts w:ascii="Times New Roman" w:hAnsi="Times New Roman" w:cs="Times New Roman"/>
          <w:color w:val="000000" w:themeColor="text1"/>
          <w:sz w:val="24"/>
          <w:szCs w:val="24"/>
        </w:rPr>
        <w:instrText xml:space="preserve"> ADDIN EN.CITE &lt;EndNote&gt;&lt;Cite&gt;&lt;Author&gt;Gerwin&lt;/Author&gt;&lt;Year&gt;2010&lt;/Year&gt;&lt;RecNum&gt;12675&lt;/RecNum&gt;&lt;DisplayText&gt;[48]&lt;/DisplayText&gt;&lt;record&gt;&lt;rec-number&gt;12675&lt;/rec-number&gt;&lt;foreign-keys&gt;&lt;key app="EN" db-id="9zxazxxdyvx0a3ee9wcvsx202wfppde9wz59" timestamp="1501077030"&gt;12675&lt;/key&gt;&lt;/foreign-keys&gt;&lt;ref-type name="Journal Article"&gt;17&lt;/ref-type&gt;&lt;contributors&gt;&lt;authors&gt;&lt;author&gt;Gerwin, N&lt;/author&gt;&lt;author&gt;Bendele, AM&lt;/author&gt;&lt;author&gt;Glasson, S&lt;/author&gt;&lt;author&gt;Carlson, CS&lt;/author&gt;&lt;/authors&gt;&lt;/contributors&gt;&lt;titles&gt;&lt;title&gt;The OARSI histopathology initiative–recommendations for histological assessments of osteoarthritis in the rat&lt;/title&gt;&lt;secondary-title&gt;Osteoarthritis and Cartilage&lt;/secondary-title&gt;&lt;/titles&gt;&lt;periodical&gt;&lt;full-title&gt;Osteoarthritis and cartilage&lt;/full-title&gt;&lt;/periodical&gt;&lt;pages&gt;S24-S34&lt;/pages&gt;&lt;volume&gt;18&lt;/volume&gt;&lt;dates&gt;&lt;year&gt;2010&lt;/year&gt;&lt;/dates&gt;&lt;isbn&gt;1063-4584&lt;/isbn&gt;&lt;urls&gt;&lt;/urls&gt;&lt;/record&gt;&lt;/Cite&gt;&lt;/EndNote&gt;</w:instrText>
      </w:r>
      <w:r w:rsidR="00B2010A" w:rsidRPr="00C83267">
        <w:rPr>
          <w:rFonts w:ascii="Times New Roman" w:hAnsi="Times New Roman" w:cs="Times New Roman"/>
          <w:color w:val="000000" w:themeColor="text1"/>
          <w:sz w:val="24"/>
          <w:szCs w:val="24"/>
        </w:rPr>
        <w:fldChar w:fldCharType="separate"/>
      </w:r>
      <w:r w:rsidR="00593873">
        <w:rPr>
          <w:rFonts w:ascii="Times New Roman" w:hAnsi="Times New Roman" w:cs="Times New Roman"/>
          <w:noProof/>
          <w:color w:val="000000" w:themeColor="text1"/>
          <w:sz w:val="24"/>
          <w:szCs w:val="24"/>
        </w:rPr>
        <w:t>[48]</w:t>
      </w:r>
      <w:r w:rsidR="00B2010A" w:rsidRPr="00C83267">
        <w:rPr>
          <w:rFonts w:ascii="Times New Roman" w:hAnsi="Times New Roman" w:cs="Times New Roman"/>
          <w:color w:val="000000" w:themeColor="text1"/>
          <w:sz w:val="24"/>
          <w:szCs w:val="24"/>
        </w:rPr>
        <w:fldChar w:fldCharType="end"/>
      </w:r>
      <w:r w:rsidR="00B2010A" w:rsidRPr="00C83267">
        <w:rPr>
          <w:rFonts w:ascii="Times New Roman" w:hAnsi="Times New Roman" w:cs="Times New Roman"/>
          <w:color w:val="000000" w:themeColor="text1"/>
          <w:sz w:val="24"/>
          <w:szCs w:val="24"/>
        </w:rPr>
        <w:t>. In brief, grade 0= normal, grade 1= minimal degeneration</w:t>
      </w:r>
      <w:r w:rsidR="00AA4CEF">
        <w:rPr>
          <w:rFonts w:ascii="Times New Roman" w:hAnsi="Times New Roman" w:cs="Times New Roman"/>
          <w:color w:val="000000" w:themeColor="text1"/>
          <w:sz w:val="24"/>
          <w:szCs w:val="24"/>
        </w:rPr>
        <w:t xml:space="preserve"> of </w:t>
      </w:r>
      <w:r w:rsidR="00017C5F">
        <w:rPr>
          <w:rFonts w:ascii="Times New Roman" w:hAnsi="Times New Roman" w:cs="Times New Roman"/>
          <w:color w:val="000000" w:themeColor="text1"/>
          <w:sz w:val="24"/>
          <w:szCs w:val="24"/>
        </w:rPr>
        <w:t xml:space="preserve">articular cartilage </w:t>
      </w:r>
      <w:r w:rsidR="00B2010A" w:rsidRPr="00C83267">
        <w:rPr>
          <w:rFonts w:ascii="Times New Roman" w:hAnsi="Times New Roman" w:cs="Times New Roman"/>
          <w:color w:val="000000" w:themeColor="text1"/>
          <w:sz w:val="24"/>
          <w:szCs w:val="24"/>
        </w:rPr>
        <w:t xml:space="preserve">5-10% affected, grade 2= mild degeneration, 11- 25% affect, grade 3= moderate degeneration, 26-50%, grade 4= marked degeneration, 51- 75% affected, grade 5= severe degeneration, 76-100% affected. </w:t>
      </w:r>
      <w:r w:rsidR="00017C5F" w:rsidRPr="00C83267">
        <w:rPr>
          <w:rFonts w:ascii="Times New Roman" w:hAnsi="Times New Roman" w:cs="Times New Roman"/>
          <w:color w:val="000000"/>
          <w:sz w:val="24"/>
          <w:szCs w:val="24"/>
          <w:shd w:val="clear" w:color="auto" w:fill="FFFFFF"/>
        </w:rPr>
        <w:t>M</w:t>
      </w:r>
      <w:r w:rsidR="00B2010A" w:rsidRPr="00C83267">
        <w:rPr>
          <w:rFonts w:ascii="Times New Roman" w:hAnsi="Times New Roman" w:cs="Times New Roman"/>
          <w:color w:val="000000"/>
          <w:sz w:val="24"/>
          <w:szCs w:val="24"/>
          <w:shd w:val="clear" w:color="auto" w:fill="FFFFFF"/>
        </w:rPr>
        <w:t>edial</w:t>
      </w:r>
      <w:r w:rsidR="00017C5F">
        <w:rPr>
          <w:rFonts w:ascii="Times New Roman" w:hAnsi="Times New Roman" w:cs="Times New Roman"/>
          <w:color w:val="000000"/>
          <w:sz w:val="24"/>
          <w:szCs w:val="24"/>
          <w:shd w:val="clear" w:color="auto" w:fill="FFFFFF"/>
        </w:rPr>
        <w:t xml:space="preserve"> and </w:t>
      </w:r>
      <w:r w:rsidR="00B2010A" w:rsidRPr="00C83267">
        <w:rPr>
          <w:rFonts w:ascii="Times New Roman" w:hAnsi="Times New Roman" w:cs="Times New Roman"/>
          <w:color w:val="000000"/>
          <w:sz w:val="24"/>
          <w:szCs w:val="24"/>
          <w:shd w:val="clear" w:color="auto" w:fill="FFFFFF"/>
        </w:rPr>
        <w:t>lateral</w:t>
      </w:r>
      <w:r w:rsidR="00017C5F">
        <w:rPr>
          <w:rFonts w:ascii="Times New Roman" w:hAnsi="Times New Roman" w:cs="Times New Roman"/>
          <w:color w:val="000000"/>
          <w:sz w:val="24"/>
          <w:szCs w:val="24"/>
          <w:shd w:val="clear" w:color="auto" w:fill="FFFFFF"/>
        </w:rPr>
        <w:t xml:space="preserve"> </w:t>
      </w:r>
      <w:r w:rsidR="0026576F">
        <w:rPr>
          <w:rFonts w:ascii="Times New Roman" w:hAnsi="Times New Roman" w:cs="Times New Roman"/>
          <w:color w:val="000000"/>
          <w:sz w:val="24"/>
          <w:szCs w:val="24"/>
          <w:shd w:val="clear" w:color="auto" w:fill="FFFFFF"/>
        </w:rPr>
        <w:t xml:space="preserve">aspects </w:t>
      </w:r>
      <w:r w:rsidR="00017C5F">
        <w:rPr>
          <w:rFonts w:ascii="Times New Roman" w:hAnsi="Times New Roman" w:cs="Times New Roman"/>
          <w:color w:val="000000"/>
          <w:sz w:val="24"/>
          <w:szCs w:val="24"/>
          <w:shd w:val="clear" w:color="auto" w:fill="FFFFFF"/>
        </w:rPr>
        <w:t>of</w:t>
      </w:r>
      <w:r w:rsidR="00B2010A" w:rsidRPr="00C83267">
        <w:rPr>
          <w:rFonts w:ascii="Times New Roman" w:hAnsi="Times New Roman" w:cs="Times New Roman"/>
          <w:color w:val="000000"/>
          <w:sz w:val="24"/>
          <w:szCs w:val="24"/>
          <w:shd w:val="clear" w:color="auto" w:fill="FFFFFF"/>
        </w:rPr>
        <w:t xml:space="preserve"> </w:t>
      </w:r>
      <w:r w:rsidR="0026576F">
        <w:rPr>
          <w:rFonts w:ascii="Times New Roman" w:hAnsi="Times New Roman" w:cs="Times New Roman"/>
          <w:color w:val="000000"/>
          <w:sz w:val="24"/>
          <w:szCs w:val="24"/>
          <w:shd w:val="clear" w:color="auto" w:fill="FFFFFF"/>
        </w:rPr>
        <w:t xml:space="preserve">the </w:t>
      </w:r>
      <w:r w:rsidR="00B2010A" w:rsidRPr="00C83267">
        <w:rPr>
          <w:rFonts w:ascii="Times New Roman" w:hAnsi="Times New Roman" w:cs="Times New Roman"/>
          <w:color w:val="000000"/>
          <w:sz w:val="24"/>
          <w:szCs w:val="24"/>
          <w:shd w:val="clear" w:color="auto" w:fill="FFFFFF"/>
        </w:rPr>
        <w:t>tibia</w:t>
      </w:r>
      <w:r w:rsidR="0026576F">
        <w:rPr>
          <w:rFonts w:ascii="Times New Roman" w:hAnsi="Times New Roman" w:cs="Times New Roman"/>
          <w:color w:val="000000"/>
          <w:sz w:val="24"/>
          <w:szCs w:val="24"/>
          <w:shd w:val="clear" w:color="auto" w:fill="FFFFFF"/>
        </w:rPr>
        <w:t xml:space="preserve"> and </w:t>
      </w:r>
      <w:r w:rsidR="00B2010A" w:rsidRPr="00C83267">
        <w:rPr>
          <w:rFonts w:ascii="Times New Roman" w:hAnsi="Times New Roman" w:cs="Times New Roman"/>
          <w:color w:val="000000"/>
          <w:sz w:val="24"/>
          <w:szCs w:val="24"/>
          <w:shd w:val="clear" w:color="auto" w:fill="FFFFFF"/>
        </w:rPr>
        <w:t>femur were scored individually across the whole joint compartment produc</w:t>
      </w:r>
      <w:r w:rsidR="0026576F">
        <w:rPr>
          <w:rFonts w:ascii="Times New Roman" w:hAnsi="Times New Roman" w:cs="Times New Roman"/>
          <w:color w:val="000000"/>
          <w:sz w:val="24"/>
          <w:szCs w:val="24"/>
          <w:shd w:val="clear" w:color="auto" w:fill="FFFFFF"/>
        </w:rPr>
        <w:t xml:space="preserve">ing a </w:t>
      </w:r>
      <w:r w:rsidR="00B2010A" w:rsidRPr="00C83267">
        <w:rPr>
          <w:rFonts w:ascii="Times New Roman" w:hAnsi="Times New Roman" w:cs="Times New Roman"/>
          <w:color w:val="000000"/>
          <w:sz w:val="24"/>
          <w:szCs w:val="24"/>
          <w:shd w:val="clear" w:color="auto" w:fill="FFFFFF"/>
        </w:rPr>
        <w:t xml:space="preserve">maximum (most severe) grade and overall “average” </w:t>
      </w:r>
      <w:r w:rsidR="00B2010A">
        <w:rPr>
          <w:rFonts w:ascii="Times New Roman" w:hAnsi="Times New Roman" w:cs="Times New Roman"/>
          <w:color w:val="000000"/>
          <w:sz w:val="24"/>
          <w:szCs w:val="24"/>
          <w:shd w:val="clear" w:color="auto" w:fill="FFFFFF"/>
        </w:rPr>
        <w:t xml:space="preserve">maximum </w:t>
      </w:r>
      <w:r w:rsidR="004930D2">
        <w:rPr>
          <w:rFonts w:ascii="Times New Roman" w:hAnsi="Times New Roman" w:cs="Times New Roman"/>
          <w:color w:val="000000"/>
          <w:sz w:val="24"/>
          <w:szCs w:val="24"/>
          <w:shd w:val="clear" w:color="auto" w:fill="FFFFFF"/>
        </w:rPr>
        <w:t>grade in</w:t>
      </w:r>
      <w:r w:rsidR="00B2010A" w:rsidRPr="00C83267">
        <w:rPr>
          <w:rFonts w:ascii="Times New Roman" w:hAnsi="Times New Roman" w:cs="Times New Roman"/>
          <w:color w:val="000000"/>
          <w:sz w:val="24"/>
          <w:szCs w:val="24"/>
          <w:shd w:val="clear" w:color="auto" w:fill="FFFFFF"/>
        </w:rPr>
        <w:t xml:space="preserve"> each group of </w:t>
      </w:r>
      <w:r w:rsidR="0026576F">
        <w:rPr>
          <w:rFonts w:ascii="Times New Roman" w:hAnsi="Times New Roman" w:cs="Times New Roman"/>
          <w:color w:val="000000"/>
          <w:sz w:val="24"/>
          <w:szCs w:val="24"/>
          <w:shd w:val="clear" w:color="auto" w:fill="FFFFFF"/>
        </w:rPr>
        <w:t>r</w:t>
      </w:r>
      <w:r w:rsidR="00154E94">
        <w:rPr>
          <w:rFonts w:ascii="Times New Roman" w:hAnsi="Times New Roman" w:cs="Times New Roman"/>
          <w:color w:val="000000"/>
          <w:sz w:val="24"/>
          <w:szCs w:val="24"/>
          <w:shd w:val="clear" w:color="auto" w:fill="FFFFFF"/>
        </w:rPr>
        <w:t>ats</w:t>
      </w:r>
      <w:r w:rsidR="00B2010A" w:rsidRPr="00C83267">
        <w:rPr>
          <w:rFonts w:ascii="Times New Roman" w:hAnsi="Times New Roman" w:cs="Times New Roman"/>
          <w:color w:val="000000"/>
          <w:sz w:val="24"/>
          <w:szCs w:val="24"/>
          <w:shd w:val="clear" w:color="auto" w:fill="FFFFFF"/>
        </w:rPr>
        <w:t>. In addition, a mean score was produced for each joint and these similarly w</w:t>
      </w:r>
      <w:r w:rsidR="0026576F">
        <w:rPr>
          <w:rFonts w:ascii="Times New Roman" w:hAnsi="Times New Roman" w:cs="Times New Roman"/>
          <w:color w:val="000000"/>
          <w:sz w:val="24"/>
          <w:szCs w:val="24"/>
          <w:shd w:val="clear" w:color="auto" w:fill="FFFFFF"/>
        </w:rPr>
        <w:t>ere</w:t>
      </w:r>
      <w:r w:rsidR="00B2010A" w:rsidRPr="00C83267">
        <w:rPr>
          <w:rFonts w:ascii="Times New Roman" w:hAnsi="Times New Roman" w:cs="Times New Roman"/>
          <w:color w:val="000000"/>
          <w:sz w:val="24"/>
          <w:szCs w:val="24"/>
          <w:shd w:val="clear" w:color="auto" w:fill="FFFFFF"/>
        </w:rPr>
        <w:t xml:space="preserve"> used to produce an overall ‘average’ mean grade in each group of </w:t>
      </w:r>
      <w:r w:rsidR="0026576F">
        <w:rPr>
          <w:rFonts w:ascii="Times New Roman" w:hAnsi="Times New Roman" w:cs="Times New Roman"/>
          <w:color w:val="000000"/>
          <w:sz w:val="24"/>
          <w:szCs w:val="24"/>
          <w:shd w:val="clear" w:color="auto" w:fill="FFFFFF"/>
        </w:rPr>
        <w:t>r</w:t>
      </w:r>
      <w:r w:rsidR="00154E94">
        <w:rPr>
          <w:rFonts w:ascii="Times New Roman" w:hAnsi="Times New Roman" w:cs="Times New Roman"/>
          <w:color w:val="000000"/>
          <w:sz w:val="24"/>
          <w:szCs w:val="24"/>
          <w:shd w:val="clear" w:color="auto" w:fill="FFFFFF"/>
        </w:rPr>
        <w:t>at</w:t>
      </w:r>
      <w:r w:rsidR="0026576F">
        <w:rPr>
          <w:rFonts w:ascii="Times New Roman" w:hAnsi="Times New Roman" w:cs="Times New Roman"/>
          <w:color w:val="000000"/>
          <w:sz w:val="24"/>
          <w:szCs w:val="24"/>
          <w:shd w:val="clear" w:color="auto" w:fill="FFFFFF"/>
        </w:rPr>
        <w:t>s</w:t>
      </w:r>
      <w:r w:rsidR="00154E94">
        <w:rPr>
          <w:rFonts w:ascii="Times New Roman" w:hAnsi="Times New Roman" w:cs="Times New Roman"/>
          <w:color w:val="000000"/>
          <w:sz w:val="24"/>
          <w:szCs w:val="24"/>
          <w:shd w:val="clear" w:color="auto" w:fill="FFFFFF"/>
        </w:rPr>
        <w:t xml:space="preserve"> </w:t>
      </w:r>
      <w:r w:rsidR="00B2010A" w:rsidRPr="00C83267">
        <w:rPr>
          <w:rFonts w:ascii="Times New Roman" w:hAnsi="Times New Roman" w:cs="Times New Roman"/>
          <w:color w:val="000000"/>
          <w:sz w:val="24"/>
          <w:szCs w:val="24"/>
          <w:shd w:val="clear" w:color="auto" w:fill="FFFFFF"/>
        </w:rPr>
        <w:fldChar w:fldCharType="begin"/>
      </w:r>
      <w:r w:rsidR="00593873">
        <w:rPr>
          <w:rFonts w:ascii="Times New Roman" w:hAnsi="Times New Roman" w:cs="Times New Roman"/>
          <w:color w:val="000000"/>
          <w:sz w:val="24"/>
          <w:szCs w:val="24"/>
          <w:shd w:val="clear" w:color="auto" w:fill="FFFFFF"/>
        </w:rPr>
        <w:instrText xml:space="preserve"> ADDIN EN.CITE &lt;EndNote&gt;&lt;Cite&gt;&lt;Author&gt;Poulet&lt;/Author&gt;&lt;Year&gt;2011&lt;/Year&gt;&lt;RecNum&gt;12830&lt;/RecNum&gt;&lt;DisplayText&gt;[49]&lt;/DisplayText&gt;&lt;record&gt;&lt;rec-number&gt;12830&lt;/rec-number&gt;&lt;foreign-keys&gt;&lt;key app="EN" db-id="9zxazxxdyvx0a3ee9wcvsx202wfppde9wz59" timestamp="1529318518"&gt;12830&lt;/key&gt;&lt;/foreign-keys&gt;&lt;ref-type name="Journal Article"&gt;17&lt;/ref-type&gt;&lt;contributors&gt;&lt;authors&gt;&lt;author&gt;Poulet, Blandine&lt;/author&gt;&lt;author&gt;Hamilton, Richard W&lt;/author&gt;&lt;author&gt;Shefelbine, Sandra&lt;/author&gt;&lt;author&gt;Pitsillides, Andrew A&lt;/author&gt;&lt;/authors&gt;&lt;/contributors&gt;&lt;titles&gt;&lt;title&gt;Characterizing a novel and adjustable noninvasive murine joint loading model&lt;/title&gt;&lt;secondary-title&gt;Arthritis &amp;amp; Rheumatology&lt;/secondary-title&gt;&lt;/titles&gt;&lt;periodical&gt;&lt;full-title&gt;Arthritis &amp;amp; Rheumatology&lt;/full-title&gt;&lt;/periodical&gt;&lt;pages&gt;137-147&lt;/pages&gt;&lt;volume&gt;63&lt;/volume&gt;&lt;number&gt;1&lt;/number&gt;&lt;dates&gt;&lt;year&gt;2011&lt;/year&gt;&lt;/dates&gt;&lt;isbn&gt;1529-0131&lt;/isbn&gt;&lt;urls&gt;&lt;/urls&gt;&lt;/record&gt;&lt;/Cite&gt;&lt;/EndNote&gt;</w:instrText>
      </w:r>
      <w:r w:rsidR="00B2010A" w:rsidRPr="00C83267">
        <w:rPr>
          <w:rFonts w:ascii="Times New Roman" w:hAnsi="Times New Roman" w:cs="Times New Roman"/>
          <w:color w:val="000000"/>
          <w:sz w:val="24"/>
          <w:szCs w:val="24"/>
          <w:shd w:val="clear" w:color="auto" w:fill="FFFFFF"/>
        </w:rPr>
        <w:fldChar w:fldCharType="separate"/>
      </w:r>
      <w:r w:rsidR="00593873">
        <w:rPr>
          <w:rFonts w:ascii="Times New Roman" w:hAnsi="Times New Roman" w:cs="Times New Roman"/>
          <w:noProof/>
          <w:color w:val="000000"/>
          <w:sz w:val="24"/>
          <w:szCs w:val="24"/>
          <w:shd w:val="clear" w:color="auto" w:fill="FFFFFF"/>
        </w:rPr>
        <w:t>[49]</w:t>
      </w:r>
      <w:r w:rsidR="00B2010A" w:rsidRPr="00C83267">
        <w:rPr>
          <w:rFonts w:ascii="Times New Roman" w:hAnsi="Times New Roman" w:cs="Times New Roman"/>
          <w:color w:val="000000"/>
          <w:sz w:val="24"/>
          <w:szCs w:val="24"/>
          <w:shd w:val="clear" w:color="auto" w:fill="FFFFFF"/>
        </w:rPr>
        <w:fldChar w:fldCharType="end"/>
      </w:r>
      <w:r w:rsidR="00B2010A" w:rsidRPr="00C83267">
        <w:rPr>
          <w:rFonts w:ascii="Times New Roman" w:hAnsi="Times New Roman" w:cs="Times New Roman"/>
          <w:color w:val="000000"/>
          <w:sz w:val="24"/>
          <w:szCs w:val="24"/>
          <w:shd w:val="clear" w:color="auto" w:fill="FFFFFF"/>
        </w:rPr>
        <w:t>.</w:t>
      </w:r>
      <w:r w:rsidR="00B2010A" w:rsidRPr="00C83267">
        <w:rPr>
          <w:rFonts w:ascii="Times New Roman" w:hAnsi="Times New Roman" w:cs="Times New Roman"/>
          <w:color w:val="000000" w:themeColor="text1"/>
          <w:sz w:val="24"/>
          <w:szCs w:val="24"/>
        </w:rPr>
        <w:t xml:space="preserve"> </w:t>
      </w:r>
      <w:r w:rsidR="00B2010A" w:rsidRPr="00AA50EA">
        <w:rPr>
          <w:rFonts w:ascii="Times New Roman" w:hAnsi="Times New Roman" w:cs="Times New Roman"/>
          <w:color w:val="000000" w:themeColor="text1"/>
          <w:sz w:val="24"/>
          <w:szCs w:val="24"/>
        </w:rPr>
        <w:t>The</w:t>
      </w:r>
      <w:r w:rsidR="00B2010A">
        <w:rPr>
          <w:rFonts w:ascii="Times New Roman" w:hAnsi="Times New Roman" w:cs="Times New Roman"/>
          <w:color w:val="000000" w:themeColor="text1"/>
          <w:sz w:val="24"/>
          <w:szCs w:val="24"/>
        </w:rPr>
        <w:t xml:space="preserve"> scoring for</w:t>
      </w:r>
      <w:r w:rsidR="00B2010A" w:rsidRPr="00AA50EA">
        <w:rPr>
          <w:rFonts w:ascii="Times New Roman" w:hAnsi="Times New Roman" w:cs="Times New Roman"/>
          <w:color w:val="000000" w:themeColor="text1"/>
          <w:sz w:val="24"/>
          <w:szCs w:val="24"/>
        </w:rPr>
        <w:t xml:space="preserve"> ligaments was adapted from </w:t>
      </w:r>
      <w:r w:rsidR="00B2010A" w:rsidRPr="00AA50EA">
        <w:rPr>
          <w:rFonts w:ascii="Times New Roman" w:hAnsi="Times New Roman" w:cs="Times New Roman"/>
          <w:color w:val="000000" w:themeColor="text1"/>
          <w:sz w:val="24"/>
          <w:szCs w:val="24"/>
        </w:rPr>
        <w:fldChar w:fldCharType="begin"/>
      </w:r>
      <w:r w:rsidR="00593873">
        <w:rPr>
          <w:rFonts w:ascii="Times New Roman" w:hAnsi="Times New Roman" w:cs="Times New Roman"/>
          <w:color w:val="000000" w:themeColor="text1"/>
          <w:sz w:val="24"/>
          <w:szCs w:val="24"/>
        </w:rPr>
        <w:instrText xml:space="preserve"> ADDIN EN.CITE &lt;EndNote&gt;&lt;Cite AuthorYear="1"&gt;&lt;Author&gt;Kharaz&lt;/Author&gt;&lt;Year&gt;2018&lt;/Year&gt;&lt;RecNum&gt;12819&lt;/RecNum&gt;&lt;DisplayText&gt;Kharaz, Canty‐Laird [50]&lt;/DisplayText&gt;&lt;record&gt;&lt;rec-number&gt;12819&lt;/rec-number&gt;&lt;foreign-keys&gt;&lt;key app="EN" db-id="9zxazxxdyvx0a3ee9wcvsx202wfppde9wz59" timestamp="1528197944"&gt;12819&lt;/key&gt;&lt;/foreign-keys&gt;&lt;ref-type name="Journal Article"&gt;17&lt;/ref-type&gt;&lt;contributors&gt;&lt;authors&gt;&lt;author&gt;Kharaz, Yalda A&lt;/author&gt;&lt;author&gt;Canty‐Laird, Elizabeth G&lt;/author&gt;&lt;author&gt;Tew, Simon R&lt;/author&gt;&lt;author&gt;Comerford, Eithne J&lt;/author&gt;&lt;/authors&gt;&lt;/contributors&gt;&lt;titles&gt;&lt;title&gt;Variations in internal structure, composition and protein distribution between intra‐and extra‐articular knee ligaments and tendons&lt;/title&gt;&lt;secondary-title&gt;Journal of anatomy&lt;/secondary-title&gt;&lt;/titles&gt;&lt;periodical&gt;&lt;full-title&gt;Journal of anatomy&lt;/full-title&gt;&lt;/periodical&gt;&lt;pages&gt;943-955&lt;/pages&gt;&lt;volume&gt;232&lt;/volume&gt;&lt;number&gt;6&lt;/number&gt;&lt;dates&gt;&lt;year&gt;2018&lt;/year&gt;&lt;/dates&gt;&lt;isbn&gt;0021-8782&lt;/isbn&gt;&lt;urls&gt;&lt;/urls&gt;&lt;/record&gt;&lt;/Cite&gt;&lt;/EndNote&gt;</w:instrText>
      </w:r>
      <w:r w:rsidR="00B2010A" w:rsidRPr="00AA50EA">
        <w:rPr>
          <w:rFonts w:ascii="Times New Roman" w:hAnsi="Times New Roman" w:cs="Times New Roman"/>
          <w:color w:val="000000" w:themeColor="text1"/>
          <w:sz w:val="24"/>
          <w:szCs w:val="24"/>
        </w:rPr>
        <w:fldChar w:fldCharType="separate"/>
      </w:r>
      <w:r w:rsidR="00593873">
        <w:rPr>
          <w:rFonts w:ascii="Times New Roman" w:hAnsi="Times New Roman" w:cs="Times New Roman"/>
          <w:noProof/>
          <w:color w:val="000000" w:themeColor="text1"/>
          <w:sz w:val="24"/>
          <w:szCs w:val="24"/>
        </w:rPr>
        <w:t>Kharaz, Canty‐Laird [50]</w:t>
      </w:r>
      <w:r w:rsidR="00B2010A" w:rsidRPr="00AA50EA">
        <w:rPr>
          <w:rFonts w:ascii="Times New Roman" w:hAnsi="Times New Roman" w:cs="Times New Roman"/>
          <w:color w:val="000000" w:themeColor="text1"/>
          <w:sz w:val="24"/>
          <w:szCs w:val="24"/>
        </w:rPr>
        <w:fldChar w:fldCharType="end"/>
      </w:r>
      <w:r w:rsidR="00B2010A" w:rsidRPr="00AA50EA">
        <w:rPr>
          <w:rFonts w:ascii="Times New Roman" w:hAnsi="Times New Roman" w:cs="Times New Roman"/>
          <w:color w:val="000000" w:themeColor="text1"/>
          <w:sz w:val="24"/>
          <w:szCs w:val="24"/>
        </w:rPr>
        <w:t xml:space="preserve"> and scoring was performed based on strength of ECM staining, cell </w:t>
      </w:r>
      <w:r w:rsidR="00B2010A" w:rsidRPr="00AA50EA">
        <w:rPr>
          <w:rFonts w:ascii="Times New Roman" w:hAnsi="Times New Roman" w:cs="Times New Roman"/>
          <w:color w:val="000000" w:themeColor="text1"/>
          <w:sz w:val="24"/>
          <w:szCs w:val="24"/>
        </w:rPr>
        <w:lastRenderedPageBreak/>
        <w:t xml:space="preserve">hypertrophy, cell clustering, loss of alignment and ossification and were graded from 0-4 based on the extent of changes ((0= 0% increase; normal, 1= 5-25% increase; mild abnormality, 2= 26-50% increase; moderate abnormality, 3= 51-75% increase; marked abnormality,  4= 76-100% increase; severe abnormality). </w:t>
      </w:r>
      <w:r w:rsidR="00B2010A" w:rsidRPr="00AA50EA">
        <w:rPr>
          <w:rFonts w:ascii="Times New Roman" w:hAnsi="Times New Roman" w:cs="Times New Roman"/>
          <w:color w:val="000000"/>
          <w:sz w:val="24"/>
          <w:szCs w:val="24"/>
          <w:shd w:val="clear" w:color="auto" w:fill="FFFFFF"/>
        </w:rPr>
        <w:t>Inter</w:t>
      </w:r>
      <w:r w:rsidR="00017C5F">
        <w:rPr>
          <w:rFonts w:ascii="Times New Roman" w:hAnsi="Times New Roman" w:cs="Times New Roman"/>
          <w:color w:val="000000"/>
          <w:sz w:val="24"/>
          <w:szCs w:val="24"/>
          <w:shd w:val="clear" w:color="auto" w:fill="FFFFFF"/>
        </w:rPr>
        <w:t xml:space="preserve"> </w:t>
      </w:r>
      <w:r w:rsidR="00AA4CEF">
        <w:rPr>
          <w:rFonts w:ascii="Times New Roman" w:hAnsi="Times New Roman" w:cs="Times New Roman"/>
          <w:color w:val="000000"/>
          <w:sz w:val="24"/>
          <w:szCs w:val="24"/>
          <w:shd w:val="clear" w:color="auto" w:fill="FFFFFF"/>
        </w:rPr>
        <w:t>and intra</w:t>
      </w:r>
      <w:r w:rsidR="00017C5F">
        <w:rPr>
          <w:rFonts w:ascii="Times New Roman" w:hAnsi="Times New Roman" w:cs="Times New Roman"/>
          <w:color w:val="000000"/>
          <w:sz w:val="24"/>
          <w:szCs w:val="24"/>
          <w:shd w:val="clear" w:color="auto" w:fill="FFFFFF"/>
        </w:rPr>
        <w:t xml:space="preserve">-observer </w:t>
      </w:r>
      <w:r w:rsidR="00B2010A" w:rsidRPr="00AA50EA">
        <w:rPr>
          <w:rFonts w:ascii="Times New Roman" w:hAnsi="Times New Roman" w:cs="Times New Roman"/>
          <w:color w:val="000000"/>
          <w:sz w:val="24"/>
          <w:szCs w:val="24"/>
          <w:shd w:val="clear" w:color="auto" w:fill="FFFFFF"/>
        </w:rPr>
        <w:t>variability was calculated using Cohen’s Kappa statistics using an online software tool:</w:t>
      </w:r>
      <w:r w:rsidR="00B2010A" w:rsidRPr="001C1F0D">
        <w:t xml:space="preserve"> </w:t>
      </w:r>
      <w:r w:rsidR="00B2010A">
        <w:t>(</w:t>
      </w:r>
      <w:hyperlink r:id="rId12" w:history="1">
        <w:r w:rsidR="00B2010A" w:rsidRPr="002C0400">
          <w:rPr>
            <w:rStyle w:val="Hyperlink"/>
            <w:rFonts w:ascii="Times New Roman" w:hAnsi="Times New Roman" w:cs="Times New Roman"/>
            <w:sz w:val="24"/>
            <w:szCs w:val="24"/>
            <w:shd w:val="clear" w:color="auto" w:fill="FFFFFF"/>
          </w:rPr>
          <w:t>http://www.statstodo.com/CohenFleissKappa_Pgm.php</w:t>
        </w:r>
      </w:hyperlink>
      <w:r w:rsidR="00B2010A">
        <w:rPr>
          <w:rFonts w:ascii="Times New Roman" w:hAnsi="Times New Roman" w:cs="Times New Roman"/>
          <w:color w:val="000000"/>
          <w:sz w:val="24"/>
          <w:szCs w:val="24"/>
          <w:shd w:val="clear" w:color="auto" w:fill="FFFFFF"/>
        </w:rPr>
        <w:t>)</w:t>
      </w:r>
    </w:p>
    <w:p w14:paraId="1B5B3D8B" w14:textId="77777777" w:rsidR="00605DD3" w:rsidRDefault="00605DD3" w:rsidP="00B2010A">
      <w:pPr>
        <w:spacing w:line="480" w:lineRule="auto"/>
        <w:jc w:val="both"/>
        <w:rPr>
          <w:rFonts w:ascii="Times New Roman" w:hAnsi="Times New Roman" w:cs="Times New Roman"/>
          <w:color w:val="000000"/>
          <w:sz w:val="24"/>
          <w:szCs w:val="24"/>
          <w:shd w:val="clear" w:color="auto" w:fill="FFFFFF"/>
        </w:rPr>
      </w:pPr>
    </w:p>
    <w:p w14:paraId="2BE38ACB" w14:textId="50725C74" w:rsidR="00277C3F" w:rsidRPr="00B21230" w:rsidRDefault="003E6A48" w:rsidP="00F76594">
      <w:pPr>
        <w:pStyle w:val="Heading2"/>
        <w:spacing w:line="480" w:lineRule="auto"/>
        <w:rPr>
          <w:rFonts w:cs="Times New Roman"/>
        </w:rPr>
      </w:pPr>
      <w:r w:rsidRPr="00B21230">
        <w:rPr>
          <w:rFonts w:cs="Times New Roman"/>
        </w:rPr>
        <w:t xml:space="preserve">Statistical analysis </w:t>
      </w:r>
    </w:p>
    <w:p w14:paraId="580D6CA0" w14:textId="1986F94D" w:rsidR="008B1DBF" w:rsidRDefault="00B17936" w:rsidP="00E011A6">
      <w:pPr>
        <w:autoSpaceDE w:val="0"/>
        <w:autoSpaceDN w:val="0"/>
        <w:adjustRightInd w:val="0"/>
        <w:spacing w:after="0" w:line="480" w:lineRule="auto"/>
        <w:jc w:val="both"/>
        <w:rPr>
          <w:rFonts w:ascii="Times New Roman" w:hAnsi="Times New Roman" w:cs="Times New Roman"/>
          <w:sz w:val="24"/>
          <w:szCs w:val="24"/>
        </w:rPr>
      </w:pPr>
      <w:r w:rsidRPr="00B21230">
        <w:rPr>
          <w:rFonts w:ascii="Times New Roman" w:hAnsi="Times New Roman" w:cs="Times New Roman"/>
          <w:sz w:val="24"/>
          <w:szCs w:val="24"/>
        </w:rPr>
        <w:t xml:space="preserve">Statistical analysis for proteomic </w:t>
      </w:r>
      <w:r w:rsidR="006F62D0">
        <w:rPr>
          <w:rFonts w:ascii="Times New Roman" w:hAnsi="Times New Roman" w:cs="Times New Roman"/>
          <w:sz w:val="24"/>
          <w:szCs w:val="24"/>
        </w:rPr>
        <w:t>label free</w:t>
      </w:r>
      <w:r w:rsidR="006F62D0" w:rsidRPr="00B21230">
        <w:rPr>
          <w:rFonts w:ascii="Times New Roman" w:hAnsi="Times New Roman" w:cs="Times New Roman"/>
          <w:sz w:val="24"/>
          <w:szCs w:val="24"/>
        </w:rPr>
        <w:t xml:space="preserve"> </w:t>
      </w:r>
      <w:r w:rsidRPr="00B21230">
        <w:rPr>
          <w:rFonts w:ascii="Times New Roman" w:hAnsi="Times New Roman" w:cs="Times New Roman"/>
          <w:sz w:val="24"/>
          <w:szCs w:val="24"/>
        </w:rPr>
        <w:t>datasets was performed by Progenesis</w:t>
      </w:r>
      <w:r w:rsidRPr="00B21230">
        <w:rPr>
          <w:rFonts w:ascii="Times New Roman" w:hAnsi="Times New Roman" w:cs="Times New Roman"/>
          <w:sz w:val="24"/>
          <w:szCs w:val="24"/>
          <w:vertAlign w:val="superscript"/>
        </w:rPr>
        <w:t>QI</w:t>
      </w:r>
      <w:r w:rsidRPr="00B21230">
        <w:rPr>
          <w:rFonts w:ascii="Times New Roman" w:hAnsi="Times New Roman" w:cs="Times New Roman"/>
          <w:sz w:val="24"/>
          <w:szCs w:val="24"/>
        </w:rPr>
        <w:t xml:space="preserve"> on all detected features using transformed normalized abundances for one-way ANOVA</w:t>
      </w:r>
      <w:r w:rsidR="006F62D0">
        <w:rPr>
          <w:rFonts w:ascii="Times New Roman" w:hAnsi="Times New Roman" w:cs="Times New Roman"/>
          <w:sz w:val="24"/>
          <w:szCs w:val="24"/>
        </w:rPr>
        <w:t xml:space="preserve"> as previously described</w:t>
      </w:r>
      <w:r w:rsidR="0066534C">
        <w:rPr>
          <w:rFonts w:ascii="Times New Roman" w:hAnsi="Times New Roman" w:cs="Times New Roman"/>
          <w:sz w:val="24"/>
          <w:szCs w:val="24"/>
        </w:rPr>
        <w:t xml:space="preserve"> </w:t>
      </w:r>
      <w:r w:rsidR="0066534C">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&lt;EndNote&gt;&lt;Cite&gt;&lt;Author&gt;Kharaz&lt;/Author&gt;&lt;Year&gt;2017&lt;/Year&gt;&lt;RecNum&gt;12741&lt;/RecNum&gt;&lt;DisplayText&gt;[32, 35]&lt;/DisplayText&gt;&lt;record&gt;&lt;rec-number&gt;12741&lt;/rec-number&gt;&lt;foreign-keys&gt;&lt;key app="EN" db-id="9zxazxxdyvx0a3ee9wcvsx202wfppde9wz59" timestamp="1516185128"&gt;12741&lt;/key&gt;&lt;/foreign-keys&gt;&lt;ref-type name="Journal Article"&gt;17&lt;/ref-type&gt;&lt;contributors&gt;&lt;authors&gt;&lt;author&gt;Kharaz, Yalda A&lt;/author&gt;&lt;author&gt;Zamboulis, Danae&lt;/author&gt;&lt;author&gt;Sander, Karen&lt;/author&gt;&lt;author&gt;Comerford, Eithne&lt;/author&gt;&lt;author&gt;Clegg, Peter&lt;/author&gt;&lt;author&gt;Peffers, Mandy&lt;/author&gt;&lt;/authors&gt;&lt;/contributors&gt;&lt;titles&gt;&lt;title&gt;Comparison between chaotropic and detergent‐based sample preparation workflow in tendon for mass spectrometry analysis&lt;/title&gt;&lt;secondary-title&gt;Proteomics&lt;/secondary-title&gt;&lt;/titles&gt;&lt;periodical&gt;&lt;full-title&gt;Proteomics&lt;/full-title&gt;&lt;abbr-1&gt;Proteomics&lt;/abbr-1&gt;&lt;/periodical&gt;&lt;dates&gt;&lt;year&gt;2017&lt;/year&gt;&lt;/dates&gt;&lt;isbn&gt;1615-9861&lt;/isbn&gt;&lt;urls&gt;&lt;/urls&gt;&lt;/record&gt;&lt;/Cite&gt;&lt;Cite&gt;&lt;Author&gt;Kharaz&lt;/Author&gt;&lt;Year&gt;2016&lt;/Year&gt;&lt;RecNum&gt;12632&lt;/RecNum&gt;&lt;record&gt;&lt;rec-number&gt;12632&lt;/rec-number&gt;&lt;foreign-keys&gt;&lt;key app="EN" db-id="9zxazxxdyvx0a3ee9wcvsx202wfppde9wz59" timestamp="1464170832"&gt;12632&lt;/key&gt;&lt;/foreign-keys&gt;&lt;ref-type name="Journal Article"&gt;17&lt;/ref-type&gt;&lt;contributors&gt;&lt;authors&gt;&lt;author&gt;Kharaz, Yalda A&lt;/author&gt;&lt;author&gt;Tew, Simon R&lt;/author&gt;&lt;author&gt;Peffers, Mandy&lt;/author&gt;&lt;author&gt;Canty‐Laird, Elizabeth G&lt;/author&gt;&lt;author&gt;Comerford, Eithne&lt;/author&gt;&lt;/authors&gt;&lt;/contributors&gt;&lt;titles&gt;&lt;title&gt;Proteomic differences between native and tissue‐engineered tendon and ligament&lt;/title&gt;&lt;secondary-title&gt;Proteomics&lt;/secondary-title&gt;&lt;/titles&gt;&lt;periodical&gt;&lt;full-title&gt;Proteomics&lt;/full-title&gt;&lt;abbr-1&gt;Proteomics&lt;/abbr-1&gt;&lt;/periodical&gt;&lt;pages&gt;1547-1556&lt;/pages&gt;&lt;volume&gt;16&lt;/volume&gt;&lt;number&gt;10&lt;/number&gt;&lt;dates&gt;&lt;year&gt;2016&lt;/year&gt;&lt;/dates&gt;&lt;isbn&gt;1615-9861&lt;/isbn&gt;&lt;urls&gt;&lt;/urls&gt;&lt;/record&gt;&lt;/Cite&gt;&lt;/EndNote&gt;</w:instrText>
      </w:r>
      <w:r w:rsidR="0066534C">
        <w:rPr>
          <w:rFonts w:ascii="Times New Roman" w:hAnsi="Times New Roman" w:cs="Times New Roman"/>
          <w:sz w:val="24"/>
          <w:szCs w:val="24"/>
        </w:rPr>
        <w:fldChar w:fldCharType="separate"/>
      </w:r>
      <w:r w:rsidR="00593873">
        <w:rPr>
          <w:rFonts w:ascii="Times New Roman" w:hAnsi="Times New Roman" w:cs="Times New Roman"/>
          <w:noProof/>
          <w:sz w:val="24"/>
          <w:szCs w:val="24"/>
        </w:rPr>
        <w:t>[32, 35]</w:t>
      </w:r>
      <w:r w:rsidR="0066534C">
        <w:rPr>
          <w:rFonts w:ascii="Times New Roman" w:hAnsi="Times New Roman" w:cs="Times New Roman"/>
          <w:sz w:val="24"/>
          <w:szCs w:val="24"/>
        </w:rPr>
        <w:fldChar w:fldCharType="end"/>
      </w:r>
      <w:r w:rsidRPr="00B21230">
        <w:rPr>
          <w:rFonts w:ascii="Times New Roman" w:hAnsi="Times New Roman" w:cs="Times New Roman"/>
          <w:sz w:val="24"/>
          <w:szCs w:val="24"/>
        </w:rPr>
        <w:t>. Identification of proteins with two or more peptides, greater than two</w:t>
      </w:r>
      <w:r w:rsidR="0080423E">
        <w:rPr>
          <w:rFonts w:ascii="Times New Roman" w:hAnsi="Times New Roman" w:cs="Times New Roman"/>
          <w:sz w:val="24"/>
          <w:szCs w:val="24"/>
        </w:rPr>
        <w:t>-</w:t>
      </w:r>
      <w:r w:rsidRPr="00B21230">
        <w:rPr>
          <w:rFonts w:ascii="Times New Roman" w:hAnsi="Times New Roman" w:cs="Times New Roman"/>
          <w:sz w:val="24"/>
          <w:szCs w:val="24"/>
        </w:rPr>
        <w:t xml:space="preserve">fold abundance and with a </w:t>
      </w:r>
      <w:r w:rsidRPr="00B21230">
        <w:rPr>
          <w:rFonts w:ascii="Times New Roman" w:hAnsi="Times New Roman" w:cs="Times New Roman"/>
          <w:i/>
          <w:iCs/>
          <w:sz w:val="24"/>
          <w:szCs w:val="24"/>
        </w:rPr>
        <w:t xml:space="preserve">q </w:t>
      </w:r>
      <w:r w:rsidRPr="00B21230">
        <w:rPr>
          <w:rFonts w:ascii="Times New Roman" w:hAnsi="Times New Roman" w:cs="Times New Roman"/>
          <w:sz w:val="24"/>
          <w:szCs w:val="24"/>
        </w:rPr>
        <w:t>value (</w:t>
      </w:r>
      <w:r w:rsidRPr="00B21230">
        <w:rPr>
          <w:rFonts w:ascii="Times New Roman" w:hAnsi="Times New Roman" w:cs="Times New Roman"/>
          <w:i/>
          <w:iCs/>
          <w:sz w:val="24"/>
          <w:szCs w:val="24"/>
        </w:rPr>
        <w:t>p</w:t>
      </w:r>
      <w:r w:rsidRPr="00B21230">
        <w:rPr>
          <w:rFonts w:ascii="Times New Roman" w:hAnsi="Times New Roman" w:cs="Times New Roman"/>
          <w:sz w:val="24"/>
          <w:szCs w:val="24"/>
        </w:rPr>
        <w:t xml:space="preserve">-value adjusted to FDR) </w:t>
      </w:r>
      <w:r w:rsidRPr="00B21230">
        <w:rPr>
          <w:rFonts w:ascii="Times New Roman" w:hAnsi="Times New Roman" w:cs="Times New Roman"/>
          <w:i/>
          <w:iCs/>
          <w:sz w:val="24"/>
          <w:szCs w:val="24"/>
        </w:rPr>
        <w:t>&lt;</w:t>
      </w:r>
      <w:r w:rsidRPr="00B21230">
        <w:rPr>
          <w:rFonts w:ascii="Times New Roman" w:hAnsi="Times New Roman" w:cs="Times New Roman"/>
          <w:sz w:val="24"/>
          <w:szCs w:val="24"/>
        </w:rPr>
        <w:t xml:space="preserve">0.05 were considered significant. Quantitative analysis was initially performed by comparing the four groups of samples together. After </w:t>
      </w:r>
      <w:r w:rsidR="0080423E" w:rsidRPr="00B21230">
        <w:rPr>
          <w:rFonts w:ascii="Times New Roman" w:hAnsi="Times New Roman" w:cs="Times New Roman"/>
          <w:sz w:val="24"/>
          <w:szCs w:val="24"/>
        </w:rPr>
        <w:t>that</w:t>
      </w:r>
      <w:r w:rsidR="001911C4">
        <w:rPr>
          <w:rFonts w:ascii="Times New Roman" w:hAnsi="Times New Roman" w:cs="Times New Roman"/>
          <w:sz w:val="24"/>
          <w:szCs w:val="24"/>
        </w:rPr>
        <w:t>,</w:t>
      </w:r>
      <w:r w:rsidR="0080423E" w:rsidRPr="00B21230">
        <w:rPr>
          <w:rFonts w:ascii="Times New Roman" w:hAnsi="Times New Roman" w:cs="Times New Roman"/>
          <w:sz w:val="24"/>
          <w:szCs w:val="24"/>
        </w:rPr>
        <w:t xml:space="preserve"> pair-wise comparison</w:t>
      </w:r>
      <w:r w:rsidRPr="00B21230">
        <w:rPr>
          <w:rFonts w:ascii="Times New Roman" w:hAnsi="Times New Roman" w:cs="Times New Roman"/>
          <w:sz w:val="24"/>
          <w:szCs w:val="24"/>
        </w:rPr>
        <w:t xml:space="preserve"> were performed between ACL control and ACL exercise, MCL control and MCL exercise, A</w:t>
      </w:r>
      <w:r w:rsidR="0048194C" w:rsidRPr="00B21230">
        <w:rPr>
          <w:rFonts w:ascii="Times New Roman" w:hAnsi="Times New Roman" w:cs="Times New Roman"/>
          <w:sz w:val="24"/>
          <w:szCs w:val="24"/>
        </w:rPr>
        <w:t>CL control and MCL control and ACL exercise and MCL exercise</w:t>
      </w:r>
      <w:r w:rsidR="00AA4CEF">
        <w:rPr>
          <w:rFonts w:ascii="Times New Roman" w:hAnsi="Times New Roman" w:cs="Times New Roman"/>
          <w:sz w:val="24"/>
          <w:szCs w:val="24"/>
        </w:rPr>
        <w:t xml:space="preserve"> as has been used with similar data previously</w:t>
      </w:r>
      <w:r w:rsidR="00154E94">
        <w:rPr>
          <w:rFonts w:ascii="Times New Roman" w:hAnsi="Times New Roman" w:cs="Times New Roman"/>
          <w:sz w:val="24"/>
          <w:szCs w:val="24"/>
        </w:rPr>
        <w:t xml:space="preserve"> </w:t>
      </w:r>
      <w:r w:rsidR="00154E94">
        <w:rPr>
          <w:rFonts w:ascii="Times New Roman" w:hAnsi="Times New Roman" w:cs="Times New Roman"/>
          <w:sz w:val="24"/>
          <w:szCs w:val="24"/>
        </w:rPr>
        <w:fldChar w:fldCharType="begin"/>
      </w:r>
      <w:r w:rsidR="00593873">
        <w:rPr>
          <w:rFonts w:ascii="Times New Roman" w:hAnsi="Times New Roman" w:cs="Times New Roman"/>
          <w:sz w:val="24"/>
          <w:szCs w:val="24"/>
        </w:rPr>
        <w:instrText xml:space="preserve"> ADDIN EN.CITE &lt;EndNote&gt;&lt;Cite&gt;&lt;Author&gt;Kharaz&lt;/Author&gt;&lt;Year&gt;2016&lt;/Year&gt;&lt;RecNum&gt;12632&lt;/RecNum&gt;&lt;DisplayText&gt;[35]&lt;/DisplayText&gt;&lt;record&gt;&lt;rec-number&gt;12632&lt;/rec-number&gt;&lt;foreign-keys&gt;&lt;key app="EN" db-id="9zxazxxdyvx0a3ee9wcvsx202wfppde9wz59" timestamp="1464170832"&gt;12632&lt;/key&gt;&lt;/foreign-keys&gt;&lt;ref-type name="Journal Article"&gt;17&lt;/ref-type&gt;&lt;contributors&gt;&lt;authors&gt;&lt;author&gt;Kharaz, Yalda A&lt;/author&gt;&lt;author&gt;Tew, Simon R&lt;/author&gt;&lt;author&gt;Peffers, Mandy&lt;/author&gt;&lt;author&gt;Canty‐Laird, Elizabeth G&lt;/author&gt;&lt;author&gt;Comerford, Eithne&lt;/author&gt;&lt;/authors&gt;&lt;/contributors&gt;&lt;titles&gt;&lt;title&gt;Proteomic differences between native and tissue‐engineered tendon and ligament&lt;/title&gt;&lt;secondary-title&gt;Proteomics&lt;/secondary-title&gt;&lt;/titles&gt;&lt;periodical&gt;&lt;full-title&gt;Proteomics&lt;/full-title&gt;&lt;abbr-1&gt;Proteomics&lt;/abbr-1&gt;&lt;/periodical&gt;&lt;pages&gt;1547-1556&lt;/pages&gt;&lt;volume&gt;16&lt;/volume&gt;&lt;number&gt;10&lt;/number&gt;&lt;dates&gt;&lt;year&gt;2016&lt;/year&gt;&lt;/dates&gt;&lt;isbn&gt;1615-9861&lt;/isbn&gt;&lt;urls&gt;&lt;/urls&gt;&lt;/record&gt;&lt;/Cite&gt;&lt;/EndNote&gt;</w:instrText>
      </w:r>
      <w:r w:rsidR="00154E94">
        <w:rPr>
          <w:rFonts w:ascii="Times New Roman" w:hAnsi="Times New Roman" w:cs="Times New Roman"/>
          <w:sz w:val="24"/>
          <w:szCs w:val="24"/>
        </w:rPr>
        <w:fldChar w:fldCharType="separate"/>
      </w:r>
      <w:r w:rsidR="00593873">
        <w:rPr>
          <w:rFonts w:ascii="Times New Roman" w:hAnsi="Times New Roman" w:cs="Times New Roman"/>
          <w:noProof/>
          <w:sz w:val="24"/>
          <w:szCs w:val="24"/>
        </w:rPr>
        <w:t>[35]</w:t>
      </w:r>
      <w:r w:rsidR="00154E94">
        <w:rPr>
          <w:rFonts w:ascii="Times New Roman" w:hAnsi="Times New Roman" w:cs="Times New Roman"/>
          <w:sz w:val="24"/>
          <w:szCs w:val="24"/>
        </w:rPr>
        <w:fldChar w:fldCharType="end"/>
      </w:r>
      <w:r w:rsidR="00AA4CEF">
        <w:rPr>
          <w:rFonts w:ascii="Times New Roman" w:hAnsi="Times New Roman" w:cs="Times New Roman"/>
          <w:sz w:val="24"/>
          <w:szCs w:val="24"/>
        </w:rPr>
        <w:t xml:space="preserve"> </w:t>
      </w:r>
      <w:r w:rsidR="0048194C" w:rsidRPr="00B21230">
        <w:rPr>
          <w:rFonts w:ascii="Times New Roman" w:hAnsi="Times New Roman" w:cs="Times New Roman"/>
          <w:sz w:val="24"/>
          <w:szCs w:val="24"/>
        </w:rPr>
        <w:t xml:space="preserve">. </w:t>
      </w:r>
      <w:r w:rsidR="00723BFE" w:rsidRPr="00B21230">
        <w:rPr>
          <w:rFonts w:ascii="Times New Roman" w:hAnsi="Times New Roman" w:cs="Times New Roman"/>
          <w:sz w:val="24"/>
          <w:szCs w:val="24"/>
        </w:rPr>
        <w:t xml:space="preserve">Normal distribution for </w:t>
      </w:r>
      <w:r w:rsidR="00AA4CEF">
        <w:rPr>
          <w:rFonts w:ascii="Times New Roman" w:hAnsi="Times New Roman" w:cs="Times New Roman"/>
          <w:sz w:val="24"/>
          <w:szCs w:val="24"/>
        </w:rPr>
        <w:t xml:space="preserve">the </w:t>
      </w:r>
      <w:r w:rsidR="00723BFE" w:rsidRPr="00B21230">
        <w:rPr>
          <w:rFonts w:ascii="Times New Roman" w:hAnsi="Times New Roman" w:cs="Times New Roman"/>
          <w:sz w:val="24"/>
          <w:szCs w:val="24"/>
        </w:rPr>
        <w:t xml:space="preserve">histological and </w:t>
      </w:r>
      <w:r w:rsidR="00AA4CEF">
        <w:rPr>
          <w:rFonts w:ascii="Times New Roman" w:hAnsi="Times New Roman" w:cs="Times New Roman"/>
          <w:sz w:val="24"/>
          <w:szCs w:val="24"/>
        </w:rPr>
        <w:t>W</w:t>
      </w:r>
      <w:r w:rsidR="00723BFE" w:rsidRPr="00B21230">
        <w:rPr>
          <w:rFonts w:ascii="Times New Roman" w:hAnsi="Times New Roman" w:cs="Times New Roman"/>
          <w:sz w:val="24"/>
          <w:szCs w:val="24"/>
        </w:rPr>
        <w:t>estern blot data set</w:t>
      </w:r>
      <w:r w:rsidR="00AA4CEF">
        <w:rPr>
          <w:rFonts w:ascii="Times New Roman" w:hAnsi="Times New Roman" w:cs="Times New Roman"/>
          <w:sz w:val="24"/>
          <w:szCs w:val="24"/>
        </w:rPr>
        <w:t>s</w:t>
      </w:r>
      <w:r w:rsidR="00723BFE" w:rsidRPr="00B21230">
        <w:rPr>
          <w:rFonts w:ascii="Times New Roman" w:hAnsi="Times New Roman" w:cs="Times New Roman"/>
          <w:sz w:val="24"/>
          <w:szCs w:val="24"/>
        </w:rPr>
        <w:t xml:space="preserve"> was assessed with Graph</w:t>
      </w:r>
      <w:r w:rsidR="0089747C">
        <w:rPr>
          <w:rFonts w:ascii="Times New Roman" w:hAnsi="Times New Roman" w:cs="Times New Roman"/>
          <w:sz w:val="24"/>
          <w:szCs w:val="24"/>
        </w:rPr>
        <w:t>P</w:t>
      </w:r>
      <w:r w:rsidR="00723BFE" w:rsidRPr="00B21230">
        <w:rPr>
          <w:rFonts w:ascii="Times New Roman" w:hAnsi="Times New Roman" w:cs="Times New Roman"/>
          <w:sz w:val="24"/>
          <w:szCs w:val="24"/>
        </w:rPr>
        <w:t xml:space="preserve">ad Prism (Version 7, GraphPad Software, USA) using a Kolmogorov-Smirnov test. </w:t>
      </w:r>
      <w:r w:rsidR="001C1F0D">
        <w:rPr>
          <w:rFonts w:ascii="Times New Roman" w:hAnsi="Times New Roman" w:cs="Times New Roman"/>
          <w:sz w:val="24"/>
          <w:szCs w:val="24"/>
        </w:rPr>
        <w:t>A o</w:t>
      </w:r>
      <w:r w:rsidR="001C1F0D" w:rsidRPr="00B21230">
        <w:rPr>
          <w:rFonts w:ascii="Times New Roman" w:hAnsi="Times New Roman" w:cs="Times New Roman"/>
          <w:sz w:val="24"/>
          <w:szCs w:val="24"/>
        </w:rPr>
        <w:t xml:space="preserve">ne-way ANOVA with Bonferroni </w:t>
      </w:r>
      <w:r w:rsidR="001C1F0D" w:rsidRPr="00B21230">
        <w:rPr>
          <w:rFonts w:ascii="Times New Roman" w:hAnsi="Times New Roman" w:cs="Times New Roman"/>
          <w:i/>
          <w:iCs/>
          <w:sz w:val="24"/>
          <w:szCs w:val="24"/>
        </w:rPr>
        <w:t xml:space="preserve">post-hoc </w:t>
      </w:r>
      <w:r w:rsidR="001C1F0D" w:rsidRPr="00B21230">
        <w:rPr>
          <w:rFonts w:ascii="Times New Roman" w:hAnsi="Times New Roman" w:cs="Times New Roman"/>
          <w:sz w:val="24"/>
          <w:szCs w:val="24"/>
        </w:rPr>
        <w:t>test was performed on histological scoring result</w:t>
      </w:r>
      <w:r w:rsidR="001C1F0D">
        <w:rPr>
          <w:rFonts w:ascii="Times New Roman" w:hAnsi="Times New Roman" w:cs="Times New Roman"/>
          <w:sz w:val="24"/>
          <w:szCs w:val="24"/>
        </w:rPr>
        <w:t>s</w:t>
      </w:r>
      <w:r w:rsidR="001C1F0D" w:rsidRPr="00B21230">
        <w:rPr>
          <w:rFonts w:ascii="Times New Roman" w:hAnsi="Times New Roman" w:cs="Times New Roman"/>
          <w:sz w:val="24"/>
          <w:szCs w:val="24"/>
        </w:rPr>
        <w:t xml:space="preserve"> between </w:t>
      </w:r>
      <w:r w:rsidR="001C1F0D">
        <w:rPr>
          <w:rFonts w:ascii="Times New Roman" w:hAnsi="Times New Roman" w:cs="Times New Roman"/>
          <w:sz w:val="24"/>
          <w:szCs w:val="24"/>
        </w:rPr>
        <w:t xml:space="preserve">the </w:t>
      </w:r>
      <w:r w:rsidR="001C1F0D" w:rsidRPr="00B21230">
        <w:rPr>
          <w:rFonts w:ascii="Times New Roman" w:hAnsi="Times New Roman" w:cs="Times New Roman"/>
          <w:sz w:val="24"/>
          <w:szCs w:val="24"/>
        </w:rPr>
        <w:t>cruciate and collateral ligament</w:t>
      </w:r>
      <w:r w:rsidR="001C1F0D">
        <w:rPr>
          <w:rFonts w:ascii="Times New Roman" w:hAnsi="Times New Roman" w:cs="Times New Roman"/>
          <w:sz w:val="24"/>
          <w:szCs w:val="24"/>
        </w:rPr>
        <w:t>s</w:t>
      </w:r>
      <w:r w:rsidR="001C1F0D" w:rsidRPr="00B21230">
        <w:rPr>
          <w:rFonts w:ascii="Times New Roman" w:hAnsi="Times New Roman" w:cs="Times New Roman"/>
          <w:sz w:val="24"/>
          <w:szCs w:val="24"/>
        </w:rPr>
        <w:t xml:space="preserve"> and </w:t>
      </w:r>
      <w:r w:rsidR="001C1F0D">
        <w:rPr>
          <w:rFonts w:ascii="Times New Roman" w:hAnsi="Times New Roman" w:cs="Times New Roman"/>
          <w:sz w:val="24"/>
          <w:szCs w:val="24"/>
        </w:rPr>
        <w:t>t</w:t>
      </w:r>
      <w:r w:rsidR="001C1F0D" w:rsidRPr="00B21230">
        <w:rPr>
          <w:rFonts w:ascii="Times New Roman" w:hAnsi="Times New Roman" w:cs="Times New Roman"/>
          <w:sz w:val="24"/>
          <w:szCs w:val="24"/>
        </w:rPr>
        <w:t xml:space="preserve">-test was performed on mean and maximum OARSI </w:t>
      </w:r>
      <w:r w:rsidR="001C1F0D">
        <w:rPr>
          <w:rFonts w:ascii="Times New Roman" w:hAnsi="Times New Roman" w:cs="Times New Roman"/>
          <w:sz w:val="24"/>
          <w:szCs w:val="24"/>
        </w:rPr>
        <w:t xml:space="preserve">joint </w:t>
      </w:r>
      <w:r w:rsidR="001C1F0D" w:rsidRPr="00B21230">
        <w:rPr>
          <w:rFonts w:ascii="Times New Roman" w:hAnsi="Times New Roman" w:cs="Times New Roman"/>
          <w:sz w:val="24"/>
          <w:szCs w:val="24"/>
        </w:rPr>
        <w:t>score</w:t>
      </w:r>
      <w:r w:rsidR="001C1F0D">
        <w:rPr>
          <w:rFonts w:ascii="Times New Roman" w:hAnsi="Times New Roman" w:cs="Times New Roman"/>
          <w:sz w:val="24"/>
          <w:szCs w:val="24"/>
        </w:rPr>
        <w:t>s</w:t>
      </w:r>
      <w:r w:rsidR="001C1F0D" w:rsidRPr="00B21230">
        <w:rPr>
          <w:rFonts w:ascii="Times New Roman" w:hAnsi="Times New Roman" w:cs="Times New Roman"/>
          <w:sz w:val="24"/>
          <w:szCs w:val="24"/>
        </w:rPr>
        <w:t xml:space="preserve"> and </w:t>
      </w:r>
      <w:r w:rsidR="00AA4CEF">
        <w:rPr>
          <w:rFonts w:ascii="Times New Roman" w:hAnsi="Times New Roman" w:cs="Times New Roman"/>
          <w:sz w:val="24"/>
          <w:szCs w:val="24"/>
        </w:rPr>
        <w:t>W</w:t>
      </w:r>
      <w:r w:rsidR="001C1F0D" w:rsidRPr="00B21230">
        <w:rPr>
          <w:rFonts w:ascii="Times New Roman" w:hAnsi="Times New Roman" w:cs="Times New Roman"/>
          <w:sz w:val="24"/>
          <w:szCs w:val="24"/>
        </w:rPr>
        <w:t>estern blot analysis.</w:t>
      </w:r>
    </w:p>
    <w:p w14:paraId="4D3B8AAB" w14:textId="77777777" w:rsidR="00FF03FD" w:rsidRDefault="00FF03FD" w:rsidP="00327BC9">
      <w:pPr>
        <w:rPr>
          <w:rFonts w:ascii="Times New Roman" w:hAnsi="Times New Roman" w:cs="Times New Roman"/>
          <w:sz w:val="28"/>
          <w:szCs w:val="28"/>
        </w:rPr>
      </w:pPr>
    </w:p>
    <w:p w14:paraId="4F9DC1F8" w14:textId="551578D4" w:rsidR="00327BC9" w:rsidRDefault="00CB6F1F" w:rsidP="00327BC9">
      <w:pPr>
        <w:rPr>
          <w:rFonts w:ascii="Times New Roman" w:hAnsi="Times New Roman" w:cs="Times New Roman"/>
          <w:sz w:val="28"/>
          <w:szCs w:val="28"/>
        </w:rPr>
      </w:pPr>
      <w:r w:rsidRPr="00CB6F1F">
        <w:rPr>
          <w:rFonts w:ascii="Times New Roman" w:hAnsi="Times New Roman" w:cs="Times New Roman"/>
          <w:sz w:val="28"/>
          <w:szCs w:val="28"/>
        </w:rPr>
        <w:t xml:space="preserve">RESULTS </w:t>
      </w:r>
    </w:p>
    <w:p w14:paraId="33C9344F" w14:textId="77777777" w:rsidR="00605DD3" w:rsidRDefault="00605DD3" w:rsidP="00327BC9">
      <w:pPr>
        <w:rPr>
          <w:rFonts w:ascii="Times New Roman" w:hAnsi="Times New Roman" w:cs="Times New Roman"/>
          <w:sz w:val="28"/>
          <w:szCs w:val="28"/>
        </w:rPr>
      </w:pPr>
    </w:p>
    <w:p w14:paraId="59A2BEAF" w14:textId="67128114" w:rsidR="00591835" w:rsidRPr="00A36DD1" w:rsidRDefault="004E345C" w:rsidP="00FF03FD">
      <w:pPr>
        <w:spacing w:line="480" w:lineRule="auto"/>
        <w:jc w:val="both"/>
        <w:rPr>
          <w:rFonts w:ascii="Calibri" w:eastAsia="Times New Roman" w:hAnsi="Calibri" w:cs="Calibri"/>
          <w:color w:val="000000"/>
          <w:lang w:eastAsia="en-GB"/>
        </w:rPr>
      </w:pPr>
      <w:r w:rsidRPr="00A36DD1">
        <w:rPr>
          <w:rFonts w:ascii="Times New Roman" w:hAnsi="Times New Roman" w:cs="Times New Roman"/>
          <w:sz w:val="24"/>
          <w:szCs w:val="24"/>
        </w:rPr>
        <w:t>Rat</w:t>
      </w:r>
      <w:r w:rsidR="00363A41" w:rsidRPr="00A36DD1">
        <w:rPr>
          <w:rFonts w:ascii="Times New Roman" w:hAnsi="Times New Roman" w:cs="Times New Roman"/>
          <w:sz w:val="24"/>
          <w:szCs w:val="24"/>
        </w:rPr>
        <w:t xml:space="preserve"> </w:t>
      </w:r>
      <w:r w:rsidRPr="00A36DD1">
        <w:rPr>
          <w:rFonts w:ascii="Times New Roman" w:hAnsi="Times New Roman" w:cs="Times New Roman"/>
          <w:sz w:val="24"/>
          <w:szCs w:val="24"/>
        </w:rPr>
        <w:t xml:space="preserve">body weight at the start of the study </w:t>
      </w:r>
      <w:r w:rsidR="004037E2" w:rsidRPr="00A36DD1">
        <w:rPr>
          <w:rFonts w:ascii="Times New Roman" w:hAnsi="Times New Roman" w:cs="Times New Roman"/>
          <w:sz w:val="24"/>
          <w:szCs w:val="24"/>
        </w:rPr>
        <w:t xml:space="preserve">did not differ significantly between groups (control – 432.8 ± 18.9 g; exercise - 413.7 ± 11.7 g). </w:t>
      </w:r>
      <w:r w:rsidR="007934CA" w:rsidRPr="00A36DD1">
        <w:rPr>
          <w:rFonts w:ascii="Times New Roman" w:hAnsi="Times New Roman" w:cs="Times New Roman"/>
          <w:sz w:val="24"/>
          <w:szCs w:val="24"/>
        </w:rPr>
        <w:t xml:space="preserve">Both groups of rats gained weight during the study </w:t>
      </w:r>
      <w:r w:rsidR="007934CA" w:rsidRPr="00A36DD1">
        <w:rPr>
          <w:rFonts w:ascii="Times New Roman" w:hAnsi="Times New Roman" w:cs="Times New Roman"/>
          <w:sz w:val="24"/>
          <w:szCs w:val="24"/>
        </w:rPr>
        <w:lastRenderedPageBreak/>
        <w:t xml:space="preserve">(control – 85.0 ± 32.6 g; exercise - 72.7 ± 17.1 g) but this was not significantly different between groups and the </w:t>
      </w:r>
      <w:proofErr w:type="gramStart"/>
      <w:r w:rsidR="007934CA" w:rsidRPr="00A36DD1">
        <w:rPr>
          <w:rFonts w:ascii="Times New Roman" w:hAnsi="Times New Roman" w:cs="Times New Roman"/>
          <w:sz w:val="24"/>
          <w:szCs w:val="24"/>
        </w:rPr>
        <w:t>rats</w:t>
      </w:r>
      <w:proofErr w:type="gramEnd"/>
      <w:r w:rsidR="007934CA" w:rsidRPr="00A36DD1">
        <w:rPr>
          <w:rFonts w:ascii="Times New Roman" w:hAnsi="Times New Roman" w:cs="Times New Roman"/>
          <w:sz w:val="24"/>
          <w:szCs w:val="24"/>
        </w:rPr>
        <w:t xml:space="preserve"> weights at the end if the study (control – 517.8 ± 34.8 g; exercise – 486.3 ± 22.4 g) were not significantly different between groups. </w:t>
      </w:r>
      <w:r w:rsidR="001911C4" w:rsidRPr="00A36DD1">
        <w:rPr>
          <w:rFonts w:ascii="Times New Roman" w:hAnsi="Times New Roman" w:cs="Times New Roman"/>
          <w:sz w:val="24"/>
          <w:szCs w:val="24"/>
        </w:rPr>
        <w:t>Inclination to run on the treadmill varied between rats</w:t>
      </w:r>
      <w:r w:rsidR="004037E2" w:rsidRPr="00A36DD1">
        <w:rPr>
          <w:rFonts w:ascii="Times New Roman" w:hAnsi="Times New Roman" w:cs="Times New Roman"/>
          <w:sz w:val="24"/>
          <w:szCs w:val="24"/>
        </w:rPr>
        <w:t xml:space="preserve">. The better runners reached a top speed of 17m/s while the poorest runner reached a top speed of </w:t>
      </w:r>
      <w:r w:rsidR="00100FBE" w:rsidRPr="00A36DD1">
        <w:rPr>
          <w:rFonts w:ascii="Times New Roman" w:hAnsi="Times New Roman" w:cs="Times New Roman"/>
          <w:sz w:val="24"/>
          <w:szCs w:val="24"/>
        </w:rPr>
        <w:t xml:space="preserve">10m/s. </w:t>
      </w:r>
      <w:r w:rsidR="004037E2" w:rsidRPr="00A36DD1">
        <w:rPr>
          <w:rFonts w:ascii="Times New Roman" w:hAnsi="Times New Roman" w:cs="Times New Roman"/>
          <w:sz w:val="24"/>
          <w:szCs w:val="24"/>
        </w:rPr>
        <w:t xml:space="preserve"> This difference resulted in a range of total distance covered by </w:t>
      </w:r>
      <w:r w:rsidR="007934CA" w:rsidRPr="00A36DD1">
        <w:rPr>
          <w:rFonts w:ascii="Times New Roman" w:hAnsi="Times New Roman" w:cs="Times New Roman"/>
          <w:sz w:val="24"/>
          <w:szCs w:val="24"/>
        </w:rPr>
        <w:t>individual</w:t>
      </w:r>
      <w:r w:rsidR="004037E2" w:rsidRPr="00A36DD1">
        <w:rPr>
          <w:rFonts w:ascii="Times New Roman" w:hAnsi="Times New Roman" w:cs="Times New Roman"/>
          <w:sz w:val="24"/>
          <w:szCs w:val="24"/>
        </w:rPr>
        <w:t xml:space="preserve"> rats </w:t>
      </w:r>
      <w:r w:rsidR="007934CA" w:rsidRPr="00A36DD1">
        <w:rPr>
          <w:rFonts w:ascii="Times New Roman" w:hAnsi="Times New Roman" w:cs="Times New Roman"/>
          <w:sz w:val="24"/>
          <w:szCs w:val="24"/>
        </w:rPr>
        <w:t>in</w:t>
      </w:r>
      <w:r w:rsidR="004037E2" w:rsidRPr="00A36DD1">
        <w:rPr>
          <w:rFonts w:ascii="Times New Roman" w:hAnsi="Times New Roman" w:cs="Times New Roman"/>
          <w:sz w:val="24"/>
          <w:szCs w:val="24"/>
        </w:rPr>
        <w:t xml:space="preserve"> the exercise group </w:t>
      </w:r>
      <w:r w:rsidR="00B37E3C" w:rsidRPr="00A36DD1">
        <w:rPr>
          <w:rFonts w:ascii="Times New Roman" w:hAnsi="Times New Roman" w:cs="Times New Roman"/>
          <w:sz w:val="24"/>
          <w:szCs w:val="24"/>
        </w:rPr>
        <w:t xml:space="preserve">from </w:t>
      </w:r>
      <w:r w:rsidR="00A36DD1" w:rsidRPr="00A36DD1">
        <w:rPr>
          <w:rFonts w:ascii="Times New Roman" w:eastAsia="Times New Roman" w:hAnsi="Times New Roman" w:cs="Times New Roman"/>
          <w:color w:val="000000"/>
          <w:lang w:eastAsia="en-GB"/>
        </w:rPr>
        <w:t>10058.9</w:t>
      </w:r>
      <w:r w:rsidR="00B37E3C" w:rsidRPr="00A36DD1">
        <w:rPr>
          <w:rFonts w:ascii="Times New Roman" w:hAnsi="Times New Roman" w:cs="Times New Roman"/>
          <w:sz w:val="24"/>
          <w:szCs w:val="24"/>
        </w:rPr>
        <w:t xml:space="preserve"> to </w:t>
      </w:r>
      <w:r w:rsidR="00A36DD1" w:rsidRPr="00A36DD1">
        <w:rPr>
          <w:rFonts w:ascii="Times New Roman" w:eastAsia="Times New Roman" w:hAnsi="Times New Roman" w:cs="Times New Roman"/>
          <w:color w:val="000000"/>
          <w:sz w:val="24"/>
          <w:szCs w:val="24"/>
          <w:lang w:eastAsia="en-GB"/>
        </w:rPr>
        <w:t>17506.3</w:t>
      </w:r>
      <w:r w:rsidR="00B37E3C" w:rsidRPr="00A36DD1">
        <w:rPr>
          <w:rFonts w:ascii="Times New Roman" w:hAnsi="Times New Roman" w:cs="Times New Roman"/>
          <w:sz w:val="24"/>
          <w:szCs w:val="24"/>
        </w:rPr>
        <w:t xml:space="preserve"> metres.</w:t>
      </w:r>
      <w:r w:rsidR="004037E2" w:rsidRPr="00A36DD1">
        <w:rPr>
          <w:rFonts w:ascii="Times New Roman" w:hAnsi="Times New Roman" w:cs="Times New Roman"/>
          <w:sz w:val="24"/>
          <w:szCs w:val="24"/>
        </w:rPr>
        <w:t xml:space="preserve"> </w:t>
      </w:r>
    </w:p>
    <w:p w14:paraId="1DAEF8B2" w14:textId="77777777" w:rsidR="00387D73" w:rsidRPr="00B21230" w:rsidRDefault="00387D73" w:rsidP="00387D73">
      <w:pPr>
        <w:pStyle w:val="Heading2"/>
        <w:rPr>
          <w:rFonts w:cs="Times New Roman"/>
        </w:rPr>
      </w:pPr>
      <w:r w:rsidRPr="00B21230">
        <w:rPr>
          <w:rFonts w:cs="Times New Roman"/>
        </w:rPr>
        <w:t xml:space="preserve">Histological </w:t>
      </w:r>
      <w:r>
        <w:rPr>
          <w:rFonts w:cs="Times New Roman"/>
        </w:rPr>
        <w:t xml:space="preserve">findings </w:t>
      </w:r>
    </w:p>
    <w:p w14:paraId="5C878FAA" w14:textId="77777777" w:rsidR="00387D73" w:rsidRDefault="00387D73" w:rsidP="00387D73">
      <w:pPr>
        <w:rPr>
          <w:rFonts w:ascii="Times New Roman" w:hAnsi="Times New Roman" w:cs="Times New Roman"/>
        </w:rPr>
      </w:pPr>
    </w:p>
    <w:p w14:paraId="579F6624" w14:textId="120FD470" w:rsidR="00387D73" w:rsidRDefault="00387D73" w:rsidP="00387D73">
      <w:pPr>
        <w:spacing w:line="480" w:lineRule="auto"/>
        <w:jc w:val="both"/>
        <w:rPr>
          <w:rFonts w:ascii="Times New Roman" w:hAnsi="Times New Roman" w:cs="Times New Roman"/>
          <w:color w:val="000000" w:themeColor="text1"/>
          <w:sz w:val="24"/>
          <w:szCs w:val="24"/>
        </w:rPr>
      </w:pPr>
      <w:r w:rsidRPr="00F14CD7">
        <w:rPr>
          <w:rFonts w:ascii="Times New Roman" w:hAnsi="Times New Roman" w:cs="Times New Roman"/>
          <w:color w:val="000000" w:themeColor="text1"/>
          <w:sz w:val="24"/>
          <w:szCs w:val="24"/>
        </w:rPr>
        <w:t xml:space="preserve"> In general, minor changes were observed histologically in </w:t>
      </w:r>
      <w:r>
        <w:rPr>
          <w:rFonts w:ascii="Times New Roman" w:hAnsi="Times New Roman" w:cs="Times New Roman"/>
          <w:color w:val="000000" w:themeColor="text1"/>
          <w:sz w:val="24"/>
          <w:szCs w:val="24"/>
        </w:rPr>
        <w:t xml:space="preserve">knee </w:t>
      </w:r>
      <w:r w:rsidRPr="00F14CD7">
        <w:rPr>
          <w:rFonts w:ascii="Times New Roman" w:hAnsi="Times New Roman" w:cs="Times New Roman"/>
          <w:color w:val="000000" w:themeColor="text1"/>
          <w:sz w:val="24"/>
          <w:szCs w:val="24"/>
        </w:rPr>
        <w:t xml:space="preserve">joint health between the control and exercise groups. Histological observation of staining of </w:t>
      </w:r>
      <w:r>
        <w:rPr>
          <w:rFonts w:ascii="Times New Roman" w:hAnsi="Times New Roman" w:cs="Times New Roman"/>
          <w:color w:val="000000" w:themeColor="text1"/>
          <w:sz w:val="24"/>
          <w:szCs w:val="24"/>
        </w:rPr>
        <w:t>the cruciate</w:t>
      </w:r>
      <w:r w:rsidRPr="00F14CD7">
        <w:rPr>
          <w:rFonts w:ascii="Times New Roman" w:hAnsi="Times New Roman" w:cs="Times New Roman"/>
          <w:color w:val="000000" w:themeColor="text1"/>
          <w:sz w:val="24"/>
          <w:szCs w:val="24"/>
        </w:rPr>
        <w:t xml:space="preserve"> ligaments from control and exercise groups showed</w:t>
      </w:r>
      <w:r w:rsidR="00925131">
        <w:rPr>
          <w:rFonts w:ascii="Times New Roman" w:hAnsi="Times New Roman" w:cs="Times New Roman"/>
          <w:color w:val="000000" w:themeColor="text1"/>
          <w:sz w:val="24"/>
          <w:szCs w:val="24"/>
        </w:rPr>
        <w:t xml:space="preserve"> a normal alignment with variation in fibre orientation</w:t>
      </w:r>
      <w:r w:rsidRPr="00F14CD7">
        <w:rPr>
          <w:rFonts w:ascii="Times New Roman" w:hAnsi="Times New Roman" w:cs="Times New Roman"/>
          <w:color w:val="000000" w:themeColor="text1"/>
          <w:sz w:val="24"/>
          <w:szCs w:val="24"/>
        </w:rPr>
        <w:t xml:space="preserve"> </w:t>
      </w:r>
      <w:r w:rsidR="00925131">
        <w:rPr>
          <w:rFonts w:ascii="Times New Roman" w:hAnsi="Times New Roman" w:cs="Times New Roman"/>
          <w:color w:val="000000" w:themeColor="text1"/>
          <w:sz w:val="24"/>
          <w:szCs w:val="24"/>
        </w:rPr>
        <w:t xml:space="preserve">in fibre orientation </w:t>
      </w:r>
      <w:r w:rsidRPr="00F14CD7">
        <w:rPr>
          <w:rFonts w:ascii="Times New Roman" w:hAnsi="Times New Roman" w:cs="Times New Roman"/>
          <w:color w:val="000000" w:themeColor="text1"/>
          <w:sz w:val="24"/>
          <w:szCs w:val="24"/>
        </w:rPr>
        <w:t>and a similar intensity of toluid</w:t>
      </w:r>
      <w:r>
        <w:rPr>
          <w:rFonts w:ascii="Times New Roman" w:hAnsi="Times New Roman" w:cs="Times New Roman"/>
          <w:color w:val="000000" w:themeColor="text1"/>
          <w:sz w:val="24"/>
          <w:szCs w:val="24"/>
        </w:rPr>
        <w:t xml:space="preserve">ine blue staining (Figure </w:t>
      </w:r>
      <w:r w:rsidR="00FF636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A</w:t>
      </w:r>
      <w:r w:rsidR="00FF6368">
        <w:rPr>
          <w:rFonts w:ascii="Times New Roman" w:hAnsi="Times New Roman" w:cs="Times New Roman"/>
          <w:color w:val="000000" w:themeColor="text1"/>
          <w:sz w:val="24"/>
          <w:szCs w:val="24"/>
        </w:rPr>
        <w:t>, 1Aa, D and Da</w:t>
      </w:r>
      <w:r w:rsidRPr="00F14CD7">
        <w:rPr>
          <w:rFonts w:ascii="Times New Roman" w:hAnsi="Times New Roman" w:cs="Times New Roman"/>
          <w:color w:val="000000" w:themeColor="text1"/>
          <w:sz w:val="24"/>
          <w:szCs w:val="24"/>
        </w:rPr>
        <w:t>).</w:t>
      </w:r>
      <w:r w:rsidRPr="00F14CD7">
        <w:rPr>
          <w:rFonts w:ascii="Times New Roman" w:hAnsi="Times New Roman" w:cs="Times New Roman"/>
          <w:sz w:val="24"/>
          <w:szCs w:val="24"/>
        </w:rPr>
        <w:t xml:space="preserve"> F</w:t>
      </w:r>
      <w:r w:rsidRPr="00F14CD7">
        <w:rPr>
          <w:rFonts w:ascii="Times New Roman" w:hAnsi="Times New Roman" w:cs="Times New Roman"/>
          <w:color w:val="000000" w:themeColor="text1"/>
          <w:sz w:val="24"/>
          <w:szCs w:val="24"/>
        </w:rPr>
        <w:t xml:space="preserve">or the </w:t>
      </w:r>
      <w:r>
        <w:rPr>
          <w:rFonts w:ascii="Times New Roman" w:hAnsi="Times New Roman" w:cs="Times New Roman"/>
          <w:color w:val="000000" w:themeColor="text1"/>
          <w:sz w:val="24"/>
          <w:szCs w:val="24"/>
        </w:rPr>
        <w:t>collateral ligaments, the le</w:t>
      </w:r>
      <w:r w:rsidRPr="00F14CD7">
        <w:rPr>
          <w:rFonts w:ascii="Times New Roman" w:hAnsi="Times New Roman" w:cs="Times New Roman"/>
          <w:color w:val="000000" w:themeColor="text1"/>
          <w:sz w:val="24"/>
          <w:szCs w:val="24"/>
        </w:rPr>
        <w:t xml:space="preserve">vel of </w:t>
      </w:r>
      <w:r>
        <w:rPr>
          <w:rFonts w:ascii="Times New Roman" w:hAnsi="Times New Roman" w:cs="Times New Roman"/>
          <w:color w:val="000000" w:themeColor="text1"/>
          <w:sz w:val="24"/>
          <w:szCs w:val="24"/>
        </w:rPr>
        <w:t xml:space="preserve">ECM </w:t>
      </w:r>
      <w:r w:rsidRPr="00F14CD7">
        <w:rPr>
          <w:rFonts w:ascii="Times New Roman" w:hAnsi="Times New Roman" w:cs="Times New Roman"/>
          <w:color w:val="000000" w:themeColor="text1"/>
          <w:sz w:val="24"/>
          <w:szCs w:val="24"/>
        </w:rPr>
        <w:t>staining between the control and the exercise group</w:t>
      </w:r>
      <w:r>
        <w:rPr>
          <w:rFonts w:ascii="Times New Roman" w:hAnsi="Times New Roman" w:cs="Times New Roman"/>
          <w:color w:val="000000" w:themeColor="text1"/>
          <w:sz w:val="24"/>
          <w:szCs w:val="24"/>
        </w:rPr>
        <w:t xml:space="preserve"> were similar with no obvious disorganisation of fibres alignment </w:t>
      </w:r>
      <w:r w:rsidRPr="00F14CD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Figure </w:t>
      </w:r>
      <w:r w:rsidR="00FF636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B</w:t>
      </w:r>
      <w:r w:rsidR="00FF6368">
        <w:rPr>
          <w:rFonts w:ascii="Times New Roman" w:hAnsi="Times New Roman" w:cs="Times New Roman"/>
          <w:color w:val="000000" w:themeColor="text1"/>
          <w:sz w:val="24"/>
          <w:szCs w:val="24"/>
        </w:rPr>
        <w:t>, 1Ba, E and Ea</w:t>
      </w:r>
      <w:r>
        <w:rPr>
          <w:rFonts w:ascii="Times New Roman" w:hAnsi="Times New Roman" w:cs="Times New Roman"/>
          <w:color w:val="000000" w:themeColor="text1"/>
          <w:sz w:val="24"/>
          <w:szCs w:val="24"/>
        </w:rPr>
        <w:t xml:space="preserve">). </w:t>
      </w:r>
      <w:r w:rsidRPr="00F14CD7">
        <w:rPr>
          <w:rFonts w:ascii="Times New Roman" w:hAnsi="Times New Roman" w:cs="Times New Roman"/>
          <w:color w:val="000000" w:themeColor="text1"/>
          <w:sz w:val="24"/>
          <w:szCs w:val="24"/>
        </w:rPr>
        <w:t xml:space="preserve"> Histological staining of the</w:t>
      </w:r>
      <w:r>
        <w:rPr>
          <w:rFonts w:ascii="Times New Roman" w:hAnsi="Times New Roman" w:cs="Times New Roman"/>
          <w:color w:val="000000" w:themeColor="text1"/>
          <w:sz w:val="24"/>
          <w:szCs w:val="24"/>
        </w:rPr>
        <w:t xml:space="preserve"> articular cartilage </w:t>
      </w:r>
      <w:r w:rsidRPr="00F14CD7">
        <w:rPr>
          <w:rFonts w:ascii="Times New Roman" w:hAnsi="Times New Roman" w:cs="Times New Roman"/>
          <w:color w:val="000000" w:themeColor="text1"/>
          <w:sz w:val="24"/>
          <w:szCs w:val="24"/>
        </w:rPr>
        <w:t>knee joints showed a smooth undisrupted articular cartilage surface with none</w:t>
      </w:r>
      <w:r>
        <w:rPr>
          <w:rFonts w:ascii="Times New Roman" w:hAnsi="Times New Roman" w:cs="Times New Roman"/>
          <w:color w:val="000000" w:themeColor="text1"/>
          <w:sz w:val="24"/>
          <w:szCs w:val="24"/>
        </w:rPr>
        <w:t xml:space="preserve"> to minor degradation and lesions observed </w:t>
      </w:r>
      <w:r w:rsidRPr="00F14CD7">
        <w:rPr>
          <w:rFonts w:ascii="Times New Roman" w:hAnsi="Times New Roman" w:cs="Times New Roman"/>
          <w:color w:val="000000" w:themeColor="text1"/>
          <w:sz w:val="24"/>
          <w:szCs w:val="24"/>
        </w:rPr>
        <w:t xml:space="preserve">in both control and exercise group (Figure </w:t>
      </w:r>
      <w:r w:rsidR="00FF636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C</w:t>
      </w:r>
      <w:r w:rsidR="00FF6368">
        <w:rPr>
          <w:rFonts w:ascii="Times New Roman" w:hAnsi="Times New Roman" w:cs="Times New Roman"/>
          <w:color w:val="000000" w:themeColor="text1"/>
          <w:sz w:val="24"/>
          <w:szCs w:val="24"/>
        </w:rPr>
        <w:t>, Ca, F and Fa</w:t>
      </w:r>
      <w:r w:rsidRPr="00F14CD7">
        <w:rPr>
          <w:rFonts w:ascii="Times New Roman" w:hAnsi="Times New Roman" w:cs="Times New Roman"/>
          <w:color w:val="000000" w:themeColor="text1"/>
          <w:sz w:val="24"/>
          <w:szCs w:val="24"/>
        </w:rPr>
        <w:t>). However, in one joint from the exercise group</w:t>
      </w:r>
      <w:r w:rsidR="001F783B">
        <w:rPr>
          <w:rFonts w:ascii="Times New Roman" w:hAnsi="Times New Roman" w:cs="Times New Roman"/>
          <w:color w:val="000000" w:themeColor="text1"/>
          <w:sz w:val="24"/>
          <w:szCs w:val="24"/>
        </w:rPr>
        <w:t xml:space="preserve"> that were good runners</w:t>
      </w:r>
      <w:r w:rsidRPr="00F14CD7">
        <w:rPr>
          <w:rFonts w:ascii="Times New Roman" w:hAnsi="Times New Roman" w:cs="Times New Roman"/>
          <w:color w:val="000000" w:themeColor="text1"/>
          <w:sz w:val="24"/>
          <w:szCs w:val="24"/>
        </w:rPr>
        <w:t xml:space="preserve">, lesions were observed on the surface of the articular cartilage as highlighted in Figure </w:t>
      </w:r>
      <w:r w:rsidR="00FF6368">
        <w:rPr>
          <w:rFonts w:ascii="Times New Roman" w:hAnsi="Times New Roman" w:cs="Times New Roman"/>
          <w:color w:val="000000" w:themeColor="text1"/>
          <w:sz w:val="24"/>
          <w:szCs w:val="24"/>
        </w:rPr>
        <w:t>1F and 1Fa</w:t>
      </w:r>
      <w:r w:rsidRPr="00F14CD7">
        <w:rPr>
          <w:rFonts w:ascii="Times New Roman" w:hAnsi="Times New Roman" w:cs="Times New Roman"/>
          <w:color w:val="000000" w:themeColor="text1"/>
          <w:sz w:val="24"/>
          <w:szCs w:val="24"/>
        </w:rPr>
        <w:t xml:space="preserve">. Histological analysis resulted in average scoring in the </w:t>
      </w:r>
      <w:r>
        <w:rPr>
          <w:rFonts w:ascii="Times New Roman" w:hAnsi="Times New Roman" w:cs="Times New Roman"/>
          <w:color w:val="000000" w:themeColor="text1"/>
          <w:sz w:val="24"/>
          <w:szCs w:val="24"/>
        </w:rPr>
        <w:t xml:space="preserve">ACLs </w:t>
      </w:r>
      <w:r w:rsidRPr="00F14CD7">
        <w:rPr>
          <w:rFonts w:ascii="Times New Roman" w:hAnsi="Times New Roman" w:cs="Times New Roman"/>
          <w:color w:val="000000" w:themeColor="text1"/>
          <w:sz w:val="24"/>
          <w:szCs w:val="24"/>
        </w:rPr>
        <w:t xml:space="preserve">of 3.53 ± 0.92 and 3.66 ± 1.55 for the control and exercise groups respectively. </w:t>
      </w:r>
      <w:r>
        <w:rPr>
          <w:rFonts w:ascii="Times New Roman" w:hAnsi="Times New Roman" w:cs="Times New Roman"/>
          <w:color w:val="000000" w:themeColor="text1"/>
          <w:sz w:val="24"/>
          <w:szCs w:val="24"/>
        </w:rPr>
        <w:t>For the MCLs</w:t>
      </w:r>
      <w:r w:rsidRPr="00F14CD7">
        <w:rPr>
          <w:rFonts w:ascii="Times New Roman" w:hAnsi="Times New Roman" w:cs="Times New Roman"/>
          <w:color w:val="000000" w:themeColor="text1"/>
          <w:sz w:val="24"/>
          <w:szCs w:val="24"/>
        </w:rPr>
        <w:t xml:space="preserve">, scores reached 1.69 ± 1.02 in the control group and 2.54 ± 1.03 in the exercise group (Figure </w:t>
      </w:r>
      <w:r>
        <w:rPr>
          <w:rFonts w:ascii="Times New Roman" w:hAnsi="Times New Roman" w:cs="Times New Roman"/>
          <w:color w:val="000000" w:themeColor="text1"/>
          <w:sz w:val="24"/>
          <w:szCs w:val="24"/>
        </w:rPr>
        <w:t>4</w:t>
      </w:r>
      <w:r w:rsidRPr="00F14CD7">
        <w:rPr>
          <w:rFonts w:ascii="Times New Roman" w:hAnsi="Times New Roman" w:cs="Times New Roman"/>
          <w:color w:val="000000" w:themeColor="text1"/>
          <w:sz w:val="24"/>
          <w:szCs w:val="24"/>
        </w:rPr>
        <w:t>G). No significant difference was found between control and exercise group in both cruciate and collateral ligaments (</w:t>
      </w:r>
      <w:r w:rsidRPr="00F14CD7">
        <w:rPr>
          <w:rFonts w:ascii="Times New Roman" w:hAnsi="Times New Roman" w:cs="Times New Roman"/>
          <w:i/>
          <w:color w:val="000000" w:themeColor="text1"/>
          <w:sz w:val="24"/>
          <w:szCs w:val="24"/>
        </w:rPr>
        <w:t>p</w:t>
      </w:r>
      <w:r w:rsidRPr="00F14CD7">
        <w:rPr>
          <w:rFonts w:ascii="Times New Roman" w:hAnsi="Times New Roman" w:cs="Times New Roman"/>
          <w:color w:val="000000" w:themeColor="text1"/>
          <w:sz w:val="24"/>
          <w:szCs w:val="24"/>
        </w:rPr>
        <w:t xml:space="preserve">=0.08, </w:t>
      </w:r>
      <w:r w:rsidRPr="00F14CD7">
        <w:rPr>
          <w:rFonts w:ascii="Times New Roman" w:hAnsi="Times New Roman" w:cs="Times New Roman"/>
          <w:i/>
          <w:color w:val="000000" w:themeColor="text1"/>
          <w:sz w:val="24"/>
          <w:szCs w:val="24"/>
        </w:rPr>
        <w:t>p</w:t>
      </w:r>
      <w:r w:rsidRPr="00F14CD7">
        <w:rPr>
          <w:rFonts w:ascii="Times New Roman" w:hAnsi="Times New Roman" w:cs="Times New Roman"/>
          <w:color w:val="000000" w:themeColor="text1"/>
          <w:sz w:val="24"/>
          <w:szCs w:val="24"/>
        </w:rPr>
        <w:t xml:space="preserve">=0.19). </w:t>
      </w:r>
    </w:p>
    <w:p w14:paraId="191E56CF" w14:textId="1F2A5872" w:rsidR="00387D73" w:rsidRPr="003A0B57" w:rsidRDefault="00387D73" w:rsidP="00387D73">
      <w:pPr>
        <w:spacing w:line="480" w:lineRule="auto"/>
        <w:jc w:val="both"/>
        <w:rPr>
          <w:rFonts w:ascii="Times New Roman" w:hAnsi="Times New Roman" w:cs="Times New Roman"/>
          <w:color w:val="000000" w:themeColor="text1"/>
          <w:sz w:val="24"/>
          <w:szCs w:val="24"/>
        </w:rPr>
      </w:pPr>
      <w:r w:rsidRPr="00F14CD7">
        <w:rPr>
          <w:rFonts w:ascii="Times New Roman" w:hAnsi="Times New Roman" w:cs="Times New Roman"/>
          <w:color w:val="000000" w:themeColor="text1"/>
          <w:sz w:val="24"/>
          <w:szCs w:val="24"/>
        </w:rPr>
        <w:t xml:space="preserve">An average OARSI </w:t>
      </w:r>
      <w:r>
        <w:rPr>
          <w:rFonts w:ascii="Times New Roman" w:hAnsi="Times New Roman" w:cs="Times New Roman"/>
          <w:color w:val="000000" w:themeColor="text1"/>
          <w:sz w:val="24"/>
          <w:szCs w:val="24"/>
        </w:rPr>
        <w:t xml:space="preserve">of </w:t>
      </w:r>
      <w:r w:rsidRPr="00F14CD7">
        <w:rPr>
          <w:rFonts w:ascii="Times New Roman" w:hAnsi="Times New Roman" w:cs="Times New Roman"/>
          <w:color w:val="000000" w:themeColor="text1"/>
          <w:sz w:val="24"/>
          <w:szCs w:val="24"/>
        </w:rPr>
        <w:t>0.37 ± 0.3 and 0.92 ± 0.54 was achieved for the control and exercise group</w:t>
      </w:r>
      <w:r w:rsidR="0092513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14CD7">
        <w:rPr>
          <w:rFonts w:ascii="Times New Roman" w:hAnsi="Times New Roman" w:cs="Times New Roman"/>
          <w:color w:val="000000" w:themeColor="text1"/>
          <w:sz w:val="24"/>
          <w:szCs w:val="24"/>
        </w:rPr>
        <w:t>respectively. Overall</w:t>
      </w:r>
      <w:r>
        <w:rPr>
          <w:rFonts w:ascii="Times New Roman" w:hAnsi="Times New Roman" w:cs="Times New Roman"/>
          <w:color w:val="000000" w:themeColor="text1"/>
          <w:sz w:val="24"/>
          <w:szCs w:val="24"/>
        </w:rPr>
        <w:t xml:space="preserve">, the </w:t>
      </w:r>
      <w:r w:rsidRPr="00F14CD7">
        <w:rPr>
          <w:rFonts w:ascii="Times New Roman" w:hAnsi="Times New Roman" w:cs="Times New Roman"/>
          <w:color w:val="000000" w:themeColor="text1"/>
          <w:sz w:val="24"/>
          <w:szCs w:val="24"/>
        </w:rPr>
        <w:t xml:space="preserve">mean OARSI scores for the control and exercise group were calculated at 0.025 ± 0.024 and 0.063 ± 0.045 respectively. This difference between the two </w:t>
      </w:r>
      <w:r w:rsidRPr="00F14CD7">
        <w:rPr>
          <w:rFonts w:ascii="Times New Roman" w:hAnsi="Times New Roman" w:cs="Times New Roman"/>
          <w:color w:val="000000" w:themeColor="text1"/>
          <w:sz w:val="24"/>
          <w:szCs w:val="24"/>
        </w:rPr>
        <w:lastRenderedPageBreak/>
        <w:t xml:space="preserve">groups was not </w:t>
      </w:r>
      <w:r>
        <w:rPr>
          <w:rFonts w:ascii="Times New Roman" w:hAnsi="Times New Roman" w:cs="Times New Roman"/>
          <w:color w:val="000000" w:themeColor="text1"/>
          <w:sz w:val="24"/>
          <w:szCs w:val="24"/>
        </w:rPr>
        <w:t xml:space="preserve">statistically </w:t>
      </w:r>
      <w:r w:rsidRPr="00F14CD7">
        <w:rPr>
          <w:rFonts w:ascii="Times New Roman" w:hAnsi="Times New Roman" w:cs="Times New Roman"/>
          <w:color w:val="000000" w:themeColor="text1"/>
          <w:sz w:val="24"/>
          <w:szCs w:val="24"/>
        </w:rPr>
        <w:t>significant (</w:t>
      </w:r>
      <w:r w:rsidRPr="00F14CD7">
        <w:rPr>
          <w:rFonts w:ascii="Times New Roman" w:hAnsi="Times New Roman" w:cs="Times New Roman"/>
          <w:i/>
          <w:color w:val="000000" w:themeColor="text1"/>
          <w:sz w:val="24"/>
          <w:szCs w:val="24"/>
        </w:rPr>
        <w:t>p</w:t>
      </w:r>
      <w:r w:rsidRPr="00F14CD7">
        <w:rPr>
          <w:rFonts w:ascii="Times New Roman" w:hAnsi="Times New Roman" w:cs="Times New Roman"/>
          <w:color w:val="000000" w:themeColor="text1"/>
          <w:sz w:val="24"/>
          <w:szCs w:val="24"/>
        </w:rPr>
        <w:t>=0.072)</w:t>
      </w:r>
      <w:r>
        <w:rPr>
          <w:rFonts w:ascii="Times New Roman" w:hAnsi="Times New Roman" w:cs="Times New Roman"/>
          <w:color w:val="000000" w:themeColor="text1"/>
          <w:sz w:val="24"/>
          <w:szCs w:val="24"/>
        </w:rPr>
        <w:t xml:space="preserve"> (Figure 4H and 4I)</w:t>
      </w:r>
      <w:r w:rsidRPr="00F14CD7">
        <w:rPr>
          <w:rFonts w:ascii="Times New Roman" w:hAnsi="Times New Roman" w:cs="Times New Roman"/>
          <w:color w:val="000000" w:themeColor="text1"/>
          <w:sz w:val="24"/>
          <w:szCs w:val="24"/>
        </w:rPr>
        <w:t xml:space="preserve">. </w:t>
      </w:r>
      <w:ins w:id="128" w:author=" " w:date="2020-06-11T12:57:00Z">
        <w:r w:rsidR="0011450F">
          <w:rPr>
            <w:rFonts w:ascii="Times New Roman" w:hAnsi="Times New Roman" w:cs="Times New Roman"/>
            <w:color w:val="000000" w:themeColor="text1"/>
            <w:sz w:val="24"/>
            <w:szCs w:val="24"/>
          </w:rPr>
          <w:t xml:space="preserve"> so not statistically different between acl and mcl- maybe make this a bit clearer.</w:t>
        </w:r>
      </w:ins>
    </w:p>
    <w:p w14:paraId="5FB0D382" w14:textId="77777777" w:rsidR="00387D73" w:rsidRDefault="00387D73" w:rsidP="00327BC9">
      <w:pPr>
        <w:rPr>
          <w:rFonts w:ascii="Times New Roman" w:hAnsi="Times New Roman" w:cs="Times New Roman"/>
          <w:sz w:val="28"/>
          <w:szCs w:val="28"/>
        </w:rPr>
      </w:pPr>
    </w:p>
    <w:p w14:paraId="67BFF0BD" w14:textId="6D1D1F60" w:rsidR="00AD6E8E" w:rsidRPr="00ED21FA" w:rsidRDefault="004B51B6" w:rsidP="0003029D">
      <w:pPr>
        <w:rPr>
          <w:rFonts w:ascii="Times New Roman" w:hAnsi="Times New Roman" w:cs="Times New Roman"/>
          <w:i/>
          <w:sz w:val="24"/>
          <w:szCs w:val="24"/>
        </w:rPr>
      </w:pPr>
      <w:r w:rsidRPr="00ED21FA">
        <w:rPr>
          <w:rFonts w:ascii="Times New Roman" w:hAnsi="Times New Roman" w:cs="Times New Roman"/>
          <w:i/>
          <w:sz w:val="24"/>
          <w:szCs w:val="24"/>
        </w:rPr>
        <w:t>Proteomics</w:t>
      </w:r>
    </w:p>
    <w:p w14:paraId="2F294E3C" w14:textId="09EC3B0C" w:rsidR="00B95F41" w:rsidRPr="00B2010A" w:rsidRDefault="00B95F41" w:rsidP="00ED21FA">
      <w:pPr>
        <w:pStyle w:val="Heading2"/>
        <w:numPr>
          <w:ilvl w:val="0"/>
          <w:numId w:val="13"/>
        </w:numPr>
        <w:rPr>
          <w:rFonts w:cs="Times New Roman"/>
          <w:i w:val="0"/>
          <w:u w:val="single"/>
        </w:rPr>
      </w:pPr>
      <w:r w:rsidRPr="00B2010A">
        <w:rPr>
          <w:rFonts w:cs="Times New Roman"/>
          <w:i w:val="0"/>
          <w:u w:val="single"/>
        </w:rPr>
        <w:t>Protein</w:t>
      </w:r>
      <w:r w:rsidR="00E7129B" w:rsidRPr="00B2010A">
        <w:rPr>
          <w:rFonts w:cs="Times New Roman"/>
          <w:i w:val="0"/>
          <w:u w:val="single"/>
        </w:rPr>
        <w:t xml:space="preserve"> concentration and</w:t>
      </w:r>
      <w:r w:rsidRPr="00B2010A">
        <w:rPr>
          <w:rFonts w:cs="Times New Roman"/>
          <w:i w:val="0"/>
          <w:u w:val="single"/>
        </w:rPr>
        <w:t xml:space="preserve"> identification </w:t>
      </w:r>
    </w:p>
    <w:p w14:paraId="2B9A0763" w14:textId="77777777" w:rsidR="00F76594" w:rsidRPr="00B21230" w:rsidRDefault="00F76594" w:rsidP="00F76594">
      <w:pPr>
        <w:rPr>
          <w:rFonts w:ascii="Times New Roman" w:hAnsi="Times New Roman" w:cs="Times New Roman"/>
        </w:rPr>
      </w:pPr>
    </w:p>
    <w:p w14:paraId="45D2C241" w14:textId="6210CE61" w:rsidR="00B95F41" w:rsidRPr="00930CDD" w:rsidRDefault="0096309E" w:rsidP="00601A5B">
      <w:pPr>
        <w:spacing w:line="480" w:lineRule="auto"/>
        <w:jc w:val="both"/>
        <w:rPr>
          <w:rFonts w:ascii="Times New Roman" w:hAnsi="Times New Roman" w:cs="Times New Roman"/>
          <w:sz w:val="24"/>
          <w:szCs w:val="24"/>
        </w:rPr>
      </w:pPr>
      <w:r>
        <w:rPr>
          <w:rFonts w:ascii="Times New Roman" w:hAnsi="Times New Roman" w:cs="Times New Roman"/>
          <w:sz w:val="24"/>
          <w:szCs w:val="24"/>
        </w:rPr>
        <w:t>The</w:t>
      </w:r>
      <w:r w:rsidR="005F3DB1" w:rsidRPr="00B21230">
        <w:rPr>
          <w:rFonts w:ascii="Times New Roman" w:hAnsi="Times New Roman" w:cs="Times New Roman"/>
          <w:sz w:val="24"/>
          <w:szCs w:val="24"/>
        </w:rPr>
        <w:t xml:space="preserve"> average protein content (µ</w:t>
      </w:r>
      <w:r w:rsidR="00146712" w:rsidRPr="00B21230">
        <w:rPr>
          <w:rFonts w:ascii="Times New Roman" w:hAnsi="Times New Roman" w:cs="Times New Roman"/>
          <w:sz w:val="24"/>
          <w:szCs w:val="24"/>
        </w:rPr>
        <w:t>g/ mg wet</w:t>
      </w:r>
      <w:r w:rsidR="004E6492">
        <w:rPr>
          <w:rFonts w:ascii="Times New Roman" w:hAnsi="Times New Roman" w:cs="Times New Roman"/>
          <w:sz w:val="24"/>
          <w:szCs w:val="24"/>
        </w:rPr>
        <w:t xml:space="preserve"> wt</w:t>
      </w:r>
      <w:r w:rsidR="00146712" w:rsidRPr="00B21230">
        <w:rPr>
          <w:rFonts w:ascii="Times New Roman" w:hAnsi="Times New Roman" w:cs="Times New Roman"/>
          <w:sz w:val="24"/>
          <w:szCs w:val="24"/>
        </w:rPr>
        <w:t xml:space="preserve">) </w:t>
      </w:r>
      <w:r w:rsidR="00F438AF" w:rsidRPr="00B21230">
        <w:rPr>
          <w:rFonts w:ascii="Times New Roman" w:hAnsi="Times New Roman" w:cs="Times New Roman"/>
          <w:sz w:val="24"/>
          <w:szCs w:val="24"/>
        </w:rPr>
        <w:t>of 24.6, 23.1, 30.1 and 23.1 measured for ACL and MCL control and ACL and MCL exercise</w:t>
      </w:r>
      <w:r w:rsidR="0039376A">
        <w:rPr>
          <w:rFonts w:ascii="Times New Roman" w:hAnsi="Times New Roman" w:cs="Times New Roman"/>
          <w:sz w:val="24"/>
          <w:szCs w:val="24"/>
        </w:rPr>
        <w:t xml:space="preserve"> groups</w:t>
      </w:r>
      <w:r w:rsidR="00F438AF" w:rsidRPr="00B21230">
        <w:rPr>
          <w:rFonts w:ascii="Times New Roman" w:hAnsi="Times New Roman" w:cs="Times New Roman"/>
          <w:sz w:val="24"/>
          <w:szCs w:val="24"/>
        </w:rPr>
        <w:t>, respectively</w:t>
      </w:r>
      <w:r w:rsidR="00A0242E" w:rsidRPr="00B21230">
        <w:rPr>
          <w:rFonts w:ascii="Times New Roman" w:hAnsi="Times New Roman" w:cs="Times New Roman"/>
          <w:sz w:val="24"/>
          <w:szCs w:val="24"/>
        </w:rPr>
        <w:t xml:space="preserve"> </w:t>
      </w:r>
      <w:r>
        <w:rPr>
          <w:rFonts w:ascii="Times New Roman" w:hAnsi="Times New Roman" w:cs="Times New Roman"/>
          <w:sz w:val="24"/>
          <w:szCs w:val="24"/>
        </w:rPr>
        <w:t xml:space="preserve">was not significantly different </w:t>
      </w:r>
      <w:r w:rsidR="00A0242E" w:rsidRPr="00B21230">
        <w:rPr>
          <w:rFonts w:ascii="Times New Roman" w:hAnsi="Times New Roman" w:cs="Times New Roman"/>
          <w:sz w:val="24"/>
          <w:szCs w:val="24"/>
        </w:rPr>
        <w:t>(</w:t>
      </w:r>
      <w:r w:rsidR="0080423E">
        <w:rPr>
          <w:rFonts w:ascii="Times New Roman" w:hAnsi="Times New Roman" w:cs="Times New Roman"/>
          <w:sz w:val="24"/>
          <w:szCs w:val="24"/>
        </w:rPr>
        <w:t>Supplementary Figure 2</w:t>
      </w:r>
      <w:r w:rsidR="00A0242E" w:rsidRPr="00B21230">
        <w:rPr>
          <w:rFonts w:ascii="Times New Roman" w:hAnsi="Times New Roman" w:cs="Times New Roman"/>
          <w:sz w:val="24"/>
          <w:szCs w:val="24"/>
        </w:rPr>
        <w:t>)</w:t>
      </w:r>
      <w:r w:rsidR="00F438AF" w:rsidRPr="00B21230">
        <w:rPr>
          <w:rFonts w:ascii="Times New Roman" w:hAnsi="Times New Roman" w:cs="Times New Roman"/>
          <w:sz w:val="24"/>
          <w:szCs w:val="24"/>
        </w:rPr>
        <w:t>.</w:t>
      </w:r>
      <w:r w:rsidR="00745E5C">
        <w:rPr>
          <w:rFonts w:ascii="Times New Roman" w:hAnsi="Times New Roman" w:cs="Times New Roman"/>
          <w:sz w:val="24"/>
          <w:szCs w:val="24"/>
        </w:rPr>
        <w:t xml:space="preserve"> </w:t>
      </w:r>
      <w:r w:rsidR="00F438AF" w:rsidRPr="00B21230">
        <w:rPr>
          <w:rFonts w:ascii="Times New Roman" w:hAnsi="Times New Roman" w:cs="Times New Roman"/>
          <w:sz w:val="24"/>
          <w:szCs w:val="24"/>
        </w:rPr>
        <w:t>A</w:t>
      </w:r>
      <w:r w:rsidR="000B1C59">
        <w:rPr>
          <w:rFonts w:ascii="Times New Roman" w:hAnsi="Times New Roman" w:cs="Times New Roman"/>
          <w:sz w:val="24"/>
          <w:szCs w:val="24"/>
        </w:rPr>
        <w:t xml:space="preserve"> </w:t>
      </w:r>
      <w:r w:rsidR="00F438AF" w:rsidRPr="00B21230">
        <w:rPr>
          <w:rFonts w:ascii="Times New Roman" w:hAnsi="Times New Roman" w:cs="Times New Roman"/>
          <w:sz w:val="24"/>
          <w:szCs w:val="24"/>
        </w:rPr>
        <w:t xml:space="preserve">total </w:t>
      </w:r>
      <w:r>
        <w:rPr>
          <w:rFonts w:ascii="Times New Roman" w:hAnsi="Times New Roman" w:cs="Times New Roman"/>
          <w:sz w:val="24"/>
          <w:szCs w:val="24"/>
        </w:rPr>
        <w:t xml:space="preserve">number of </w:t>
      </w:r>
      <w:r w:rsidR="00601A5B" w:rsidRPr="00B21230">
        <w:rPr>
          <w:rFonts w:ascii="Times New Roman" w:hAnsi="Times New Roman" w:cs="Times New Roman"/>
          <w:sz w:val="24"/>
          <w:szCs w:val="24"/>
        </w:rPr>
        <w:t xml:space="preserve">peptides of 4065, 5135, 5517, 4546 assigned to </w:t>
      </w:r>
      <w:r w:rsidR="00AD6E8E" w:rsidRPr="00B21230">
        <w:rPr>
          <w:rFonts w:ascii="Times New Roman" w:hAnsi="Times New Roman" w:cs="Times New Roman"/>
          <w:sz w:val="24"/>
          <w:szCs w:val="24"/>
        </w:rPr>
        <w:t xml:space="preserve">381, 473, 589 and 451 </w:t>
      </w:r>
      <w:r w:rsidR="004E6492">
        <w:rPr>
          <w:rFonts w:ascii="Times New Roman" w:hAnsi="Times New Roman" w:cs="Times New Roman"/>
          <w:sz w:val="24"/>
          <w:szCs w:val="24"/>
        </w:rPr>
        <w:t xml:space="preserve">proteins </w:t>
      </w:r>
      <w:r w:rsidR="00AD6E8E" w:rsidRPr="00B21230">
        <w:rPr>
          <w:rFonts w:ascii="Times New Roman" w:hAnsi="Times New Roman" w:cs="Times New Roman"/>
          <w:sz w:val="24"/>
          <w:szCs w:val="24"/>
        </w:rPr>
        <w:t>were identified in ACL and MCL control and ACL and MCL exercise, respectively (</w:t>
      </w:r>
      <w:r w:rsidR="00401458">
        <w:rPr>
          <w:rFonts w:ascii="Times New Roman" w:hAnsi="Times New Roman" w:cs="Times New Roman"/>
          <w:sz w:val="24"/>
          <w:szCs w:val="24"/>
        </w:rPr>
        <w:t xml:space="preserve">Figure </w:t>
      </w:r>
      <w:r w:rsidR="00605DD3">
        <w:rPr>
          <w:rFonts w:ascii="Times New Roman" w:hAnsi="Times New Roman" w:cs="Times New Roman"/>
          <w:sz w:val="24"/>
          <w:szCs w:val="24"/>
        </w:rPr>
        <w:t>2</w:t>
      </w:r>
      <w:r w:rsidR="00401458">
        <w:rPr>
          <w:rFonts w:ascii="Times New Roman" w:hAnsi="Times New Roman" w:cs="Times New Roman"/>
          <w:sz w:val="24"/>
          <w:szCs w:val="24"/>
        </w:rPr>
        <w:t xml:space="preserve">A, </w:t>
      </w:r>
      <w:r w:rsidR="00AD6E8E" w:rsidRPr="00B21230">
        <w:rPr>
          <w:rFonts w:ascii="Times New Roman" w:hAnsi="Times New Roman" w:cs="Times New Roman"/>
          <w:sz w:val="24"/>
          <w:szCs w:val="24"/>
        </w:rPr>
        <w:t xml:space="preserve">Supplementary Table 1). </w:t>
      </w:r>
      <w:r w:rsidR="00F76594" w:rsidRPr="00B21230">
        <w:rPr>
          <w:rFonts w:ascii="Times New Roman" w:hAnsi="Times New Roman" w:cs="Times New Roman"/>
          <w:sz w:val="24"/>
          <w:szCs w:val="24"/>
        </w:rPr>
        <w:t xml:space="preserve">A higher number of </w:t>
      </w:r>
      <w:r w:rsidR="00AD6E8E" w:rsidRPr="00B21230">
        <w:rPr>
          <w:rFonts w:ascii="Times New Roman" w:hAnsi="Times New Roman" w:cs="Times New Roman"/>
          <w:sz w:val="24"/>
          <w:szCs w:val="24"/>
        </w:rPr>
        <w:t>unique</w:t>
      </w:r>
      <w:r w:rsidR="00F76594" w:rsidRPr="00B21230">
        <w:rPr>
          <w:rFonts w:ascii="Times New Roman" w:hAnsi="Times New Roman" w:cs="Times New Roman"/>
          <w:sz w:val="24"/>
          <w:szCs w:val="24"/>
        </w:rPr>
        <w:t xml:space="preserve"> and total</w:t>
      </w:r>
      <w:r w:rsidR="00AD6E8E" w:rsidRPr="00B21230">
        <w:rPr>
          <w:rFonts w:ascii="Times New Roman" w:hAnsi="Times New Roman" w:cs="Times New Roman"/>
          <w:sz w:val="24"/>
          <w:szCs w:val="24"/>
        </w:rPr>
        <w:t xml:space="preserve"> proteins were</w:t>
      </w:r>
      <w:r w:rsidR="00F76594" w:rsidRPr="00B21230">
        <w:rPr>
          <w:rFonts w:ascii="Times New Roman" w:hAnsi="Times New Roman" w:cs="Times New Roman"/>
          <w:sz w:val="24"/>
          <w:szCs w:val="24"/>
        </w:rPr>
        <w:t xml:space="preserve"> identified</w:t>
      </w:r>
      <w:r w:rsidR="00AD6E8E" w:rsidRPr="00B21230">
        <w:rPr>
          <w:rFonts w:ascii="Times New Roman" w:hAnsi="Times New Roman" w:cs="Times New Roman"/>
          <w:sz w:val="24"/>
          <w:szCs w:val="24"/>
        </w:rPr>
        <w:t xml:space="preserve"> </w:t>
      </w:r>
      <w:r w:rsidR="00F76594" w:rsidRPr="00B21230">
        <w:rPr>
          <w:rFonts w:ascii="Times New Roman" w:hAnsi="Times New Roman" w:cs="Times New Roman"/>
          <w:sz w:val="24"/>
          <w:szCs w:val="24"/>
        </w:rPr>
        <w:t xml:space="preserve">in ACL exercise group in comparison to ACL control group, however in the MCL a similar </w:t>
      </w:r>
      <w:r w:rsidR="00F76594" w:rsidRPr="00B21230">
        <w:rPr>
          <w:rFonts w:ascii="Times New Roman" w:hAnsi="Times New Roman" w:cs="Times New Roman"/>
          <w:color w:val="000000"/>
          <w:sz w:val="24"/>
          <w:szCs w:val="24"/>
          <w:shd w:val="clear" w:color="auto" w:fill="FFFFFF"/>
        </w:rPr>
        <w:t>number of total and unique proteins</w:t>
      </w:r>
      <w:r w:rsidR="00601A5B" w:rsidRPr="00B21230">
        <w:rPr>
          <w:rFonts w:ascii="Times New Roman" w:hAnsi="Times New Roman" w:cs="Times New Roman"/>
          <w:color w:val="000000"/>
          <w:sz w:val="24"/>
          <w:szCs w:val="24"/>
          <w:shd w:val="clear" w:color="auto" w:fill="FFFFFF"/>
        </w:rPr>
        <w:t xml:space="preserve"> were identified</w:t>
      </w:r>
      <w:r w:rsidR="00F76594" w:rsidRPr="00B21230">
        <w:rPr>
          <w:rFonts w:ascii="Times New Roman" w:hAnsi="Times New Roman" w:cs="Times New Roman"/>
          <w:color w:val="000000"/>
          <w:sz w:val="24"/>
          <w:szCs w:val="24"/>
          <w:shd w:val="clear" w:color="auto" w:fill="FFFFFF"/>
        </w:rPr>
        <w:t> in both control and exercis</w:t>
      </w:r>
      <w:r w:rsidR="00745E5C">
        <w:rPr>
          <w:rFonts w:ascii="Times New Roman" w:hAnsi="Times New Roman" w:cs="Times New Roman"/>
          <w:color w:val="000000"/>
          <w:sz w:val="24"/>
          <w:szCs w:val="24"/>
          <w:shd w:val="clear" w:color="auto" w:fill="FFFFFF"/>
        </w:rPr>
        <w:t>e group (</w:t>
      </w:r>
      <w:r w:rsidR="001238EC">
        <w:rPr>
          <w:rFonts w:ascii="Times New Roman" w:hAnsi="Times New Roman" w:cs="Times New Roman"/>
          <w:color w:val="000000"/>
          <w:sz w:val="24"/>
          <w:szCs w:val="24"/>
          <w:shd w:val="clear" w:color="auto" w:fill="FFFFFF"/>
        </w:rPr>
        <w:t xml:space="preserve">Figure </w:t>
      </w:r>
      <w:r w:rsidR="00605DD3">
        <w:rPr>
          <w:rFonts w:ascii="Times New Roman" w:hAnsi="Times New Roman" w:cs="Times New Roman"/>
          <w:color w:val="000000"/>
          <w:sz w:val="24"/>
          <w:szCs w:val="24"/>
          <w:shd w:val="clear" w:color="auto" w:fill="FFFFFF"/>
        </w:rPr>
        <w:t>2</w:t>
      </w:r>
      <w:r w:rsidR="00401458">
        <w:rPr>
          <w:rFonts w:ascii="Times New Roman" w:hAnsi="Times New Roman" w:cs="Times New Roman"/>
          <w:color w:val="000000"/>
          <w:sz w:val="24"/>
          <w:szCs w:val="24"/>
          <w:shd w:val="clear" w:color="auto" w:fill="FFFFFF"/>
        </w:rPr>
        <w:t>A</w:t>
      </w:r>
      <w:r w:rsidR="00F76594" w:rsidRPr="00B21230">
        <w:rPr>
          <w:rFonts w:ascii="Times New Roman" w:hAnsi="Times New Roman" w:cs="Times New Roman"/>
          <w:color w:val="000000"/>
          <w:sz w:val="24"/>
          <w:szCs w:val="24"/>
          <w:shd w:val="clear" w:color="auto" w:fill="FFFFFF"/>
        </w:rPr>
        <w:t xml:space="preserve">). </w:t>
      </w:r>
    </w:p>
    <w:p w14:paraId="135EC94C" w14:textId="116E559F" w:rsidR="00362355" w:rsidRPr="00B2010A" w:rsidRDefault="00AD6E8E" w:rsidP="00745E5C">
      <w:pPr>
        <w:pStyle w:val="Heading2"/>
        <w:numPr>
          <w:ilvl w:val="0"/>
          <w:numId w:val="13"/>
        </w:numPr>
        <w:spacing w:line="480" w:lineRule="auto"/>
        <w:jc w:val="both"/>
        <w:rPr>
          <w:rFonts w:cs="Times New Roman"/>
          <w:i w:val="0"/>
          <w:szCs w:val="24"/>
          <w:u w:val="single"/>
        </w:rPr>
      </w:pPr>
      <w:r w:rsidRPr="00B2010A">
        <w:rPr>
          <w:rFonts w:cs="Times New Roman"/>
          <w:i w:val="0"/>
          <w:szCs w:val="24"/>
          <w:u w:val="single"/>
        </w:rPr>
        <w:t>Quantitative label-free</w:t>
      </w:r>
      <w:r w:rsidR="00551684" w:rsidRPr="00B2010A">
        <w:rPr>
          <w:rFonts w:cs="Times New Roman"/>
          <w:i w:val="0"/>
          <w:szCs w:val="24"/>
          <w:u w:val="single"/>
        </w:rPr>
        <w:t xml:space="preserve"> (</w:t>
      </w:r>
      <w:r w:rsidR="004B51B6" w:rsidRPr="00B2010A">
        <w:rPr>
          <w:rFonts w:cs="Times New Roman"/>
          <w:i w:val="0"/>
          <w:szCs w:val="24"/>
          <w:u w:val="single"/>
        </w:rPr>
        <w:t>LF)</w:t>
      </w:r>
      <w:r w:rsidRPr="00B2010A">
        <w:rPr>
          <w:rFonts w:cs="Times New Roman"/>
          <w:i w:val="0"/>
          <w:szCs w:val="24"/>
          <w:u w:val="single"/>
        </w:rPr>
        <w:t xml:space="preserve"> </w:t>
      </w:r>
      <w:r w:rsidR="00F057C1" w:rsidRPr="00B2010A">
        <w:rPr>
          <w:rFonts w:cs="Times New Roman"/>
          <w:i w:val="0"/>
          <w:szCs w:val="24"/>
          <w:u w:val="single"/>
        </w:rPr>
        <w:t>analysis</w:t>
      </w:r>
    </w:p>
    <w:p w14:paraId="4C482DE3" w14:textId="20AB8708" w:rsidR="00C66157" w:rsidRPr="00B21230" w:rsidRDefault="00C66157" w:rsidP="00866AC8">
      <w:pPr>
        <w:autoSpaceDE w:val="0"/>
        <w:autoSpaceDN w:val="0"/>
        <w:adjustRightInd w:val="0"/>
        <w:spacing w:after="0" w:line="480" w:lineRule="auto"/>
        <w:jc w:val="both"/>
        <w:rPr>
          <w:rFonts w:ascii="Times New Roman" w:hAnsi="Times New Roman" w:cs="Times New Roman"/>
          <w:sz w:val="24"/>
          <w:szCs w:val="24"/>
        </w:rPr>
      </w:pPr>
      <w:r w:rsidRPr="00B21230">
        <w:rPr>
          <w:rFonts w:ascii="Times New Roman" w:hAnsi="Times New Roman" w:cs="Times New Roman"/>
          <w:sz w:val="24"/>
          <w:szCs w:val="24"/>
        </w:rPr>
        <w:t>Quantitative LF analysis demonstrated a set of 332 proteins within the</w:t>
      </w:r>
      <w:r w:rsidR="00E011A6" w:rsidRPr="00B21230">
        <w:rPr>
          <w:rFonts w:ascii="Times New Roman" w:hAnsi="Times New Roman" w:cs="Times New Roman"/>
          <w:sz w:val="24"/>
          <w:szCs w:val="24"/>
        </w:rPr>
        <w:t xml:space="preserve"> four groups with a fold change &gt;</w:t>
      </w:r>
      <w:r w:rsidRPr="00B21230">
        <w:rPr>
          <w:rFonts w:ascii="Times New Roman" w:hAnsi="Times New Roman" w:cs="Times New Roman"/>
          <w:sz w:val="24"/>
          <w:szCs w:val="24"/>
        </w:rPr>
        <w:t xml:space="preserve">2 and unique peptides </w:t>
      </w:r>
      <w:r w:rsidRPr="00B21230">
        <w:rPr>
          <w:rFonts w:ascii="Times New Roman" w:hAnsi="Times New Roman" w:cs="Times New Roman"/>
          <w:i/>
          <w:iCs/>
          <w:sz w:val="24"/>
          <w:szCs w:val="24"/>
        </w:rPr>
        <w:t>&gt;</w:t>
      </w:r>
      <w:r w:rsidRPr="00B21230">
        <w:rPr>
          <w:rFonts w:ascii="Times New Roman" w:hAnsi="Times New Roman" w:cs="Times New Roman"/>
          <w:sz w:val="24"/>
          <w:szCs w:val="24"/>
        </w:rPr>
        <w:t xml:space="preserve">2 (Supplementary Table </w:t>
      </w:r>
      <w:r w:rsidR="00B576CC" w:rsidRPr="00B21230">
        <w:rPr>
          <w:rFonts w:ascii="Times New Roman" w:hAnsi="Times New Roman" w:cs="Times New Roman"/>
          <w:sz w:val="24"/>
          <w:szCs w:val="24"/>
        </w:rPr>
        <w:t>2</w:t>
      </w:r>
      <w:r w:rsidRPr="00B21230">
        <w:rPr>
          <w:rFonts w:ascii="Times New Roman" w:hAnsi="Times New Roman" w:cs="Times New Roman"/>
          <w:sz w:val="24"/>
          <w:szCs w:val="24"/>
        </w:rPr>
        <w:t xml:space="preserve">).  </w:t>
      </w:r>
      <w:r w:rsidR="00237088" w:rsidRPr="00237088">
        <w:rPr>
          <w:rFonts w:ascii="Times New Roman" w:hAnsi="Times New Roman" w:cs="Times New Roman"/>
          <w:sz w:val="24"/>
          <w:szCs w:val="24"/>
        </w:rPr>
        <w:t xml:space="preserve">Principle component analysis </w:t>
      </w:r>
      <w:r w:rsidR="004A02A6">
        <w:rPr>
          <w:rFonts w:ascii="Times New Roman" w:hAnsi="Times New Roman" w:cs="Times New Roman"/>
          <w:sz w:val="24"/>
          <w:szCs w:val="24"/>
        </w:rPr>
        <w:t xml:space="preserve">(PCA) </w:t>
      </w:r>
      <w:r w:rsidR="00237088" w:rsidRPr="00237088">
        <w:rPr>
          <w:rFonts w:ascii="Times New Roman" w:hAnsi="Times New Roman" w:cs="Times New Roman"/>
          <w:sz w:val="24"/>
          <w:szCs w:val="24"/>
        </w:rPr>
        <w:t>was used to identify the major variance between the groups.</w:t>
      </w:r>
      <w:r w:rsidR="00237088">
        <w:rPr>
          <w:rFonts w:ascii="Times New Roman" w:hAnsi="Times New Roman" w:cs="Times New Roman"/>
          <w:i/>
          <w:sz w:val="24"/>
          <w:szCs w:val="24"/>
        </w:rPr>
        <w:t xml:space="preserve"> </w:t>
      </w:r>
      <w:r w:rsidR="004A02A6">
        <w:rPr>
          <w:rFonts w:ascii="Times New Roman" w:hAnsi="Times New Roman" w:cs="Times New Roman"/>
          <w:sz w:val="24"/>
          <w:szCs w:val="24"/>
        </w:rPr>
        <w:t>This analysis</w:t>
      </w:r>
      <w:r w:rsidR="004A02A6" w:rsidRPr="00B21230">
        <w:rPr>
          <w:rFonts w:ascii="Times New Roman" w:hAnsi="Times New Roman" w:cs="Times New Roman"/>
          <w:sz w:val="24"/>
          <w:szCs w:val="24"/>
        </w:rPr>
        <w:t xml:space="preserve"> </w:t>
      </w:r>
      <w:r w:rsidRPr="00B21230">
        <w:rPr>
          <w:rFonts w:ascii="Times New Roman" w:hAnsi="Times New Roman" w:cs="Times New Roman"/>
          <w:sz w:val="24"/>
          <w:szCs w:val="24"/>
        </w:rPr>
        <w:t xml:space="preserve">revealed that the control ACL and MCL samples were distinctly grouped, whereas ACL and MCL </w:t>
      </w:r>
      <w:r w:rsidR="00237088">
        <w:rPr>
          <w:rFonts w:ascii="Times New Roman" w:hAnsi="Times New Roman" w:cs="Times New Roman"/>
          <w:sz w:val="24"/>
          <w:szCs w:val="24"/>
        </w:rPr>
        <w:t xml:space="preserve">exercise </w:t>
      </w:r>
      <w:r w:rsidRPr="00B21230">
        <w:rPr>
          <w:rFonts w:ascii="Times New Roman" w:hAnsi="Times New Roman" w:cs="Times New Roman"/>
          <w:sz w:val="24"/>
          <w:szCs w:val="24"/>
        </w:rPr>
        <w:t xml:space="preserve">samples were </w:t>
      </w:r>
      <w:r w:rsidR="004B51B6">
        <w:rPr>
          <w:rFonts w:ascii="Times New Roman" w:hAnsi="Times New Roman" w:cs="Times New Roman"/>
          <w:sz w:val="24"/>
          <w:szCs w:val="24"/>
        </w:rPr>
        <w:t xml:space="preserve">clustered </w:t>
      </w:r>
      <w:r w:rsidR="00237088">
        <w:rPr>
          <w:rFonts w:ascii="Times New Roman" w:hAnsi="Times New Roman" w:cs="Times New Roman"/>
          <w:sz w:val="24"/>
          <w:szCs w:val="24"/>
        </w:rPr>
        <w:t>closer together (</w:t>
      </w:r>
      <w:r w:rsidRPr="00B21230">
        <w:rPr>
          <w:rFonts w:ascii="Times New Roman" w:hAnsi="Times New Roman" w:cs="Times New Roman"/>
          <w:sz w:val="24"/>
          <w:szCs w:val="24"/>
        </w:rPr>
        <w:t xml:space="preserve">Figure </w:t>
      </w:r>
      <w:r w:rsidR="00605DD3">
        <w:rPr>
          <w:rFonts w:ascii="Times New Roman" w:hAnsi="Times New Roman" w:cs="Times New Roman"/>
          <w:sz w:val="24"/>
          <w:szCs w:val="24"/>
        </w:rPr>
        <w:t>2</w:t>
      </w:r>
      <w:r w:rsidR="00930CDD">
        <w:rPr>
          <w:rFonts w:ascii="Times New Roman" w:hAnsi="Times New Roman" w:cs="Times New Roman"/>
          <w:sz w:val="24"/>
          <w:szCs w:val="24"/>
        </w:rPr>
        <w:t>B</w:t>
      </w:r>
      <w:r w:rsidRPr="00B21230">
        <w:rPr>
          <w:rFonts w:ascii="Times New Roman" w:hAnsi="Times New Roman" w:cs="Times New Roman"/>
          <w:sz w:val="24"/>
          <w:szCs w:val="24"/>
        </w:rPr>
        <w:t xml:space="preserve">).     </w:t>
      </w:r>
    </w:p>
    <w:p w14:paraId="08153762" w14:textId="0372D975" w:rsidR="00C66157" w:rsidRPr="00B21230" w:rsidRDefault="00C66157" w:rsidP="00C66157">
      <w:pPr>
        <w:autoSpaceDE w:val="0"/>
        <w:autoSpaceDN w:val="0"/>
        <w:adjustRightInd w:val="0"/>
        <w:spacing w:after="0" w:line="480" w:lineRule="auto"/>
        <w:jc w:val="both"/>
        <w:rPr>
          <w:rFonts w:ascii="Times New Roman" w:hAnsi="Times New Roman" w:cs="Times New Roman"/>
          <w:sz w:val="24"/>
          <w:szCs w:val="24"/>
        </w:rPr>
      </w:pPr>
      <w:r w:rsidRPr="00B21230">
        <w:rPr>
          <w:rFonts w:ascii="Times New Roman" w:hAnsi="Times New Roman" w:cs="Times New Roman"/>
          <w:sz w:val="24"/>
          <w:szCs w:val="24"/>
        </w:rPr>
        <w:t xml:space="preserve">Quantitative differences between ACL control and exercise group </w:t>
      </w:r>
      <w:r w:rsidR="004B51B6">
        <w:rPr>
          <w:rFonts w:ascii="Times New Roman" w:hAnsi="Times New Roman" w:cs="Times New Roman"/>
          <w:sz w:val="24"/>
          <w:szCs w:val="24"/>
        </w:rPr>
        <w:t xml:space="preserve">samples </w:t>
      </w:r>
      <w:r w:rsidRPr="00B21230">
        <w:rPr>
          <w:rFonts w:ascii="Times New Roman" w:hAnsi="Times New Roman" w:cs="Times New Roman"/>
          <w:sz w:val="24"/>
          <w:szCs w:val="24"/>
        </w:rPr>
        <w:t>resulted in 124 proteins that were</w:t>
      </w:r>
      <w:r w:rsidR="00591835">
        <w:rPr>
          <w:rFonts w:ascii="Times New Roman" w:hAnsi="Times New Roman" w:cs="Times New Roman"/>
          <w:sz w:val="24"/>
          <w:szCs w:val="24"/>
        </w:rPr>
        <w:t xml:space="preserve"> </w:t>
      </w:r>
      <w:r w:rsidR="004A02A6">
        <w:rPr>
          <w:rFonts w:ascii="Times New Roman" w:hAnsi="Times New Roman" w:cs="Times New Roman"/>
          <w:sz w:val="24"/>
          <w:szCs w:val="24"/>
        </w:rPr>
        <w:t xml:space="preserve">significantly </w:t>
      </w:r>
      <w:r w:rsidRPr="00B21230">
        <w:rPr>
          <w:rFonts w:ascii="Times New Roman" w:hAnsi="Times New Roman" w:cs="Times New Roman"/>
          <w:sz w:val="24"/>
          <w:szCs w:val="24"/>
        </w:rPr>
        <w:t>different. Of these proteins</w:t>
      </w:r>
      <w:r w:rsidR="00A23190">
        <w:rPr>
          <w:rFonts w:ascii="Times New Roman" w:hAnsi="Times New Roman" w:cs="Times New Roman"/>
          <w:sz w:val="24"/>
          <w:szCs w:val="24"/>
        </w:rPr>
        <w:t>,</w:t>
      </w:r>
      <w:r w:rsidRPr="00B21230">
        <w:rPr>
          <w:rFonts w:ascii="Times New Roman" w:hAnsi="Times New Roman" w:cs="Times New Roman"/>
          <w:sz w:val="24"/>
          <w:szCs w:val="24"/>
        </w:rPr>
        <w:t xml:space="preserve"> 122 were abundant in </w:t>
      </w:r>
      <w:r w:rsidR="00A23190">
        <w:rPr>
          <w:rFonts w:ascii="Times New Roman" w:hAnsi="Times New Roman" w:cs="Times New Roman"/>
          <w:sz w:val="24"/>
          <w:szCs w:val="24"/>
        </w:rPr>
        <w:t xml:space="preserve">the ACL </w:t>
      </w:r>
      <w:r w:rsidRPr="00B21230">
        <w:rPr>
          <w:rFonts w:ascii="Times New Roman" w:hAnsi="Times New Roman" w:cs="Times New Roman"/>
          <w:sz w:val="24"/>
          <w:szCs w:val="24"/>
        </w:rPr>
        <w:t xml:space="preserve">exercise group </w:t>
      </w:r>
      <w:r w:rsidR="00A23190">
        <w:rPr>
          <w:rFonts w:ascii="Times New Roman" w:hAnsi="Times New Roman" w:cs="Times New Roman"/>
          <w:sz w:val="24"/>
          <w:szCs w:val="24"/>
        </w:rPr>
        <w:t>and two</w:t>
      </w:r>
      <w:r w:rsidR="00A23190" w:rsidRPr="00B21230">
        <w:rPr>
          <w:rFonts w:ascii="Times New Roman" w:hAnsi="Times New Roman" w:cs="Times New Roman"/>
          <w:sz w:val="24"/>
          <w:szCs w:val="24"/>
        </w:rPr>
        <w:t xml:space="preserve"> </w:t>
      </w:r>
      <w:r w:rsidRPr="00B21230">
        <w:rPr>
          <w:rFonts w:ascii="Times New Roman" w:hAnsi="Times New Roman" w:cs="Times New Roman"/>
          <w:sz w:val="24"/>
          <w:szCs w:val="24"/>
        </w:rPr>
        <w:t xml:space="preserve">proteins </w:t>
      </w:r>
      <w:r w:rsidR="004A02A6">
        <w:rPr>
          <w:rFonts w:ascii="Times New Roman" w:hAnsi="Times New Roman" w:cs="Times New Roman"/>
          <w:sz w:val="24"/>
          <w:szCs w:val="24"/>
        </w:rPr>
        <w:t xml:space="preserve">were </w:t>
      </w:r>
      <w:r w:rsidRPr="00B21230">
        <w:rPr>
          <w:rFonts w:ascii="Times New Roman" w:hAnsi="Times New Roman" w:cs="Times New Roman"/>
          <w:sz w:val="24"/>
          <w:szCs w:val="24"/>
        </w:rPr>
        <w:t xml:space="preserve">abundant in </w:t>
      </w:r>
      <w:r w:rsidR="00A23190">
        <w:rPr>
          <w:rFonts w:ascii="Times New Roman" w:hAnsi="Times New Roman" w:cs="Times New Roman"/>
          <w:sz w:val="24"/>
          <w:szCs w:val="24"/>
        </w:rPr>
        <w:t xml:space="preserve">ACL </w:t>
      </w:r>
      <w:r w:rsidRPr="00B21230">
        <w:rPr>
          <w:rFonts w:ascii="Times New Roman" w:hAnsi="Times New Roman" w:cs="Times New Roman"/>
          <w:sz w:val="24"/>
          <w:szCs w:val="24"/>
        </w:rPr>
        <w:t xml:space="preserve">control group (Figure </w:t>
      </w:r>
      <w:r w:rsidR="00605DD3">
        <w:rPr>
          <w:rFonts w:ascii="Times New Roman" w:hAnsi="Times New Roman" w:cs="Times New Roman"/>
          <w:sz w:val="24"/>
          <w:szCs w:val="24"/>
        </w:rPr>
        <w:t>2</w:t>
      </w:r>
      <w:r w:rsidR="00930CDD">
        <w:rPr>
          <w:rFonts w:ascii="Times New Roman" w:hAnsi="Times New Roman" w:cs="Times New Roman"/>
          <w:sz w:val="24"/>
          <w:szCs w:val="24"/>
        </w:rPr>
        <w:t>C</w:t>
      </w:r>
      <w:r w:rsidRPr="00B21230">
        <w:rPr>
          <w:rFonts w:ascii="Times New Roman" w:hAnsi="Times New Roman" w:cs="Times New Roman"/>
          <w:sz w:val="24"/>
          <w:szCs w:val="24"/>
        </w:rPr>
        <w:t>,</w:t>
      </w:r>
      <w:r w:rsidR="00A23190">
        <w:rPr>
          <w:rFonts w:ascii="Times New Roman" w:hAnsi="Times New Roman" w:cs="Times New Roman"/>
          <w:sz w:val="24"/>
          <w:szCs w:val="24"/>
        </w:rPr>
        <w:t xml:space="preserve"> and</w:t>
      </w:r>
      <w:r w:rsidR="00BF63C3">
        <w:rPr>
          <w:rFonts w:ascii="Times New Roman" w:hAnsi="Times New Roman" w:cs="Times New Roman"/>
          <w:sz w:val="24"/>
          <w:szCs w:val="24"/>
        </w:rPr>
        <w:t xml:space="preserve"> </w:t>
      </w:r>
      <w:r w:rsidRPr="00B21230">
        <w:rPr>
          <w:rFonts w:ascii="Times New Roman" w:hAnsi="Times New Roman" w:cs="Times New Roman"/>
          <w:sz w:val="24"/>
          <w:szCs w:val="24"/>
        </w:rPr>
        <w:t xml:space="preserve">Supplementary Table </w:t>
      </w:r>
      <w:r w:rsidR="00B576CC" w:rsidRPr="00B21230">
        <w:rPr>
          <w:rFonts w:ascii="Times New Roman" w:hAnsi="Times New Roman" w:cs="Times New Roman"/>
          <w:sz w:val="24"/>
          <w:szCs w:val="24"/>
        </w:rPr>
        <w:t>3</w:t>
      </w:r>
      <w:r w:rsidRPr="00B21230">
        <w:rPr>
          <w:rFonts w:ascii="Times New Roman" w:hAnsi="Times New Roman" w:cs="Times New Roman"/>
          <w:sz w:val="24"/>
          <w:szCs w:val="24"/>
        </w:rPr>
        <w:t xml:space="preserve">). </w:t>
      </w:r>
      <w:r w:rsidR="00A23190">
        <w:rPr>
          <w:rFonts w:ascii="Times New Roman" w:hAnsi="Times New Roman" w:cs="Times New Roman"/>
          <w:sz w:val="24"/>
          <w:szCs w:val="24"/>
        </w:rPr>
        <w:t>The m</w:t>
      </w:r>
      <w:r w:rsidR="00A23190" w:rsidRPr="00B21230">
        <w:rPr>
          <w:rFonts w:ascii="Times New Roman" w:hAnsi="Times New Roman" w:cs="Times New Roman"/>
          <w:sz w:val="24"/>
          <w:szCs w:val="24"/>
        </w:rPr>
        <w:t xml:space="preserve">ajority </w:t>
      </w:r>
      <w:r w:rsidR="00E011A6" w:rsidRPr="00B21230">
        <w:rPr>
          <w:rFonts w:ascii="Times New Roman" w:hAnsi="Times New Roman" w:cs="Times New Roman"/>
          <w:sz w:val="24"/>
          <w:szCs w:val="24"/>
        </w:rPr>
        <w:t xml:space="preserve">of </w:t>
      </w:r>
      <w:r w:rsidR="00193CEC" w:rsidRPr="00B21230">
        <w:rPr>
          <w:rFonts w:ascii="Times New Roman" w:hAnsi="Times New Roman" w:cs="Times New Roman"/>
          <w:sz w:val="24"/>
          <w:szCs w:val="24"/>
        </w:rPr>
        <w:t>significant</w:t>
      </w:r>
      <w:r w:rsidR="00BF63C3">
        <w:rPr>
          <w:rFonts w:ascii="Times New Roman" w:hAnsi="Times New Roman" w:cs="Times New Roman"/>
          <w:sz w:val="24"/>
          <w:szCs w:val="24"/>
        </w:rPr>
        <w:t>ly</w:t>
      </w:r>
      <w:r w:rsidR="00193CEC" w:rsidRPr="00B21230">
        <w:rPr>
          <w:rFonts w:ascii="Times New Roman" w:hAnsi="Times New Roman" w:cs="Times New Roman"/>
          <w:sz w:val="24"/>
          <w:szCs w:val="24"/>
        </w:rPr>
        <w:t xml:space="preserve"> </w:t>
      </w:r>
      <w:r w:rsidR="00E011A6" w:rsidRPr="00B21230">
        <w:rPr>
          <w:rFonts w:ascii="Times New Roman" w:hAnsi="Times New Roman" w:cs="Times New Roman"/>
          <w:sz w:val="24"/>
          <w:szCs w:val="24"/>
        </w:rPr>
        <w:t>abundant proteins</w:t>
      </w:r>
      <w:r w:rsidR="000143FD" w:rsidRPr="00B21230">
        <w:rPr>
          <w:rFonts w:ascii="Times New Roman" w:hAnsi="Times New Roman" w:cs="Times New Roman"/>
          <w:sz w:val="24"/>
          <w:szCs w:val="24"/>
        </w:rPr>
        <w:t xml:space="preserve"> in ACL exercise groups were </w:t>
      </w:r>
      <w:r w:rsidR="00E011A6" w:rsidRPr="00B21230">
        <w:rPr>
          <w:rFonts w:ascii="Times New Roman" w:hAnsi="Times New Roman" w:cs="Times New Roman"/>
          <w:sz w:val="24"/>
          <w:szCs w:val="24"/>
        </w:rPr>
        <w:t>cytoskeletal, ribosomal and enzymes</w:t>
      </w:r>
      <w:r w:rsidR="00BF63C3">
        <w:rPr>
          <w:rFonts w:ascii="Times New Roman" w:hAnsi="Times New Roman" w:cs="Times New Roman"/>
          <w:sz w:val="24"/>
          <w:szCs w:val="24"/>
        </w:rPr>
        <w:t xml:space="preserve"> (Table 1)</w:t>
      </w:r>
      <w:r w:rsidR="000143FD" w:rsidRPr="00B21230">
        <w:rPr>
          <w:rFonts w:ascii="Times New Roman" w:hAnsi="Times New Roman" w:cs="Times New Roman"/>
          <w:sz w:val="24"/>
          <w:szCs w:val="24"/>
        </w:rPr>
        <w:t>.</w:t>
      </w:r>
      <w:r w:rsidR="00C56AB9" w:rsidRPr="00B21230">
        <w:rPr>
          <w:rFonts w:ascii="Times New Roman" w:hAnsi="Times New Roman" w:cs="Times New Roman"/>
          <w:sz w:val="24"/>
          <w:szCs w:val="24"/>
        </w:rPr>
        <w:t xml:space="preserve"> Several a</w:t>
      </w:r>
      <w:r w:rsidR="000143FD" w:rsidRPr="00B21230">
        <w:rPr>
          <w:rFonts w:ascii="Times New Roman" w:hAnsi="Times New Roman" w:cs="Times New Roman"/>
          <w:sz w:val="24"/>
          <w:szCs w:val="24"/>
        </w:rPr>
        <w:t>bundant matrisomal proteins</w:t>
      </w:r>
      <w:r w:rsidR="001246B8" w:rsidRPr="00B21230">
        <w:rPr>
          <w:rFonts w:ascii="Times New Roman" w:hAnsi="Times New Roman" w:cs="Times New Roman"/>
          <w:sz w:val="24"/>
          <w:szCs w:val="24"/>
        </w:rPr>
        <w:t xml:space="preserve"> </w:t>
      </w:r>
      <w:r w:rsidR="00C56AB9" w:rsidRPr="00B21230">
        <w:rPr>
          <w:rFonts w:ascii="Times New Roman" w:hAnsi="Times New Roman" w:cs="Times New Roman"/>
          <w:sz w:val="24"/>
          <w:szCs w:val="24"/>
        </w:rPr>
        <w:t xml:space="preserve">such as </w:t>
      </w:r>
      <w:r w:rsidR="00193CEC" w:rsidRPr="00B21230">
        <w:rPr>
          <w:rFonts w:ascii="Times New Roman" w:hAnsi="Times New Roman" w:cs="Times New Roman"/>
          <w:sz w:val="24"/>
          <w:szCs w:val="24"/>
        </w:rPr>
        <w:t>c</w:t>
      </w:r>
      <w:r w:rsidR="00193CEC" w:rsidRPr="00B21230">
        <w:rPr>
          <w:rFonts w:ascii="Times New Roman" w:hAnsi="Times New Roman" w:cs="Times New Roman"/>
          <w:bCs/>
          <w:color w:val="222222"/>
          <w:sz w:val="24"/>
          <w:szCs w:val="24"/>
          <w:shd w:val="clear" w:color="auto" w:fill="FFFFFF"/>
        </w:rPr>
        <w:t>ollagen alpha-3 (IX) chain</w:t>
      </w:r>
      <w:r w:rsidR="000143FD" w:rsidRPr="00B21230">
        <w:rPr>
          <w:rFonts w:ascii="Times New Roman" w:hAnsi="Times New Roman" w:cs="Times New Roman"/>
          <w:sz w:val="24"/>
          <w:szCs w:val="24"/>
        </w:rPr>
        <w:t xml:space="preserve">, </w:t>
      </w:r>
      <w:r w:rsidR="00193CEC" w:rsidRPr="00B21230">
        <w:rPr>
          <w:rFonts w:ascii="Times New Roman" w:hAnsi="Times New Roman" w:cs="Times New Roman"/>
          <w:sz w:val="24"/>
          <w:szCs w:val="24"/>
        </w:rPr>
        <w:t>c</w:t>
      </w:r>
      <w:r w:rsidR="00193CEC" w:rsidRPr="00B21230">
        <w:rPr>
          <w:rFonts w:ascii="Times New Roman" w:hAnsi="Times New Roman" w:cs="Times New Roman"/>
          <w:bCs/>
          <w:color w:val="000000"/>
          <w:sz w:val="24"/>
          <w:szCs w:val="24"/>
        </w:rPr>
        <w:t>ollagen type XVIII alpha 1 chain</w:t>
      </w:r>
      <w:r w:rsidR="00193CEC" w:rsidRPr="00B21230">
        <w:rPr>
          <w:rFonts w:ascii="Times New Roman" w:hAnsi="Times New Roman" w:cs="Times New Roman"/>
          <w:sz w:val="24"/>
          <w:szCs w:val="24"/>
        </w:rPr>
        <w:t>,</w:t>
      </w:r>
      <w:r w:rsidR="00193CEC" w:rsidRPr="00B21230">
        <w:rPr>
          <w:rFonts w:ascii="Times New Roman" w:hAnsi="Times New Roman" w:cs="Times New Roman"/>
          <w:bCs/>
          <w:color w:val="000000"/>
          <w:sz w:val="24"/>
          <w:szCs w:val="24"/>
        </w:rPr>
        <w:t xml:space="preserve"> collagen alpha-1(XIV) chain</w:t>
      </w:r>
      <w:r w:rsidR="000143FD" w:rsidRPr="00B21230">
        <w:rPr>
          <w:rFonts w:ascii="Times New Roman" w:hAnsi="Times New Roman" w:cs="Times New Roman"/>
          <w:sz w:val="24"/>
          <w:szCs w:val="24"/>
        </w:rPr>
        <w:t xml:space="preserve">, asporin, </w:t>
      </w:r>
      <w:r w:rsidR="000A0EB4" w:rsidRPr="00B21230">
        <w:rPr>
          <w:rFonts w:ascii="Times New Roman" w:hAnsi="Times New Roman" w:cs="Times New Roman"/>
          <w:sz w:val="24"/>
          <w:szCs w:val="24"/>
        </w:rPr>
        <w:t>lumican, thrombospondin-3,</w:t>
      </w:r>
      <w:commentRangeStart w:id="129"/>
      <w:r w:rsidR="000A0EB4" w:rsidRPr="00B21230">
        <w:rPr>
          <w:rFonts w:ascii="Times New Roman" w:hAnsi="Times New Roman" w:cs="Times New Roman"/>
          <w:sz w:val="24"/>
          <w:szCs w:val="24"/>
        </w:rPr>
        <w:t xml:space="preserve"> periostin </w:t>
      </w:r>
      <w:commentRangeEnd w:id="129"/>
      <w:r w:rsidR="0011450F">
        <w:rPr>
          <w:rStyle w:val="CommentReference"/>
        </w:rPr>
        <w:commentReference w:id="129"/>
      </w:r>
      <w:r w:rsidR="000A0EB4" w:rsidRPr="00B21230">
        <w:rPr>
          <w:rFonts w:ascii="Times New Roman" w:hAnsi="Times New Roman" w:cs="Times New Roman"/>
          <w:sz w:val="24"/>
          <w:szCs w:val="24"/>
        </w:rPr>
        <w:t>and</w:t>
      </w:r>
      <w:r w:rsidR="00193CEC" w:rsidRPr="00B21230">
        <w:rPr>
          <w:rFonts w:ascii="Times New Roman" w:hAnsi="Times New Roman" w:cs="Times New Roman"/>
          <w:sz w:val="24"/>
          <w:szCs w:val="24"/>
        </w:rPr>
        <w:t xml:space="preserve"> </w:t>
      </w:r>
      <w:r w:rsidR="000A0EB4" w:rsidRPr="00B21230">
        <w:rPr>
          <w:rFonts w:ascii="Times New Roman" w:hAnsi="Times New Roman" w:cs="Times New Roman"/>
          <w:sz w:val="24"/>
          <w:szCs w:val="24"/>
        </w:rPr>
        <w:t>TGFβ</w:t>
      </w:r>
      <w:r w:rsidR="00193CEC" w:rsidRPr="00B21230">
        <w:rPr>
          <w:rFonts w:ascii="Times New Roman" w:hAnsi="Times New Roman" w:cs="Times New Roman"/>
          <w:bCs/>
          <w:color w:val="222222"/>
          <w:sz w:val="24"/>
          <w:szCs w:val="24"/>
          <w:shd w:val="clear" w:color="auto" w:fill="FFFFFF"/>
        </w:rPr>
        <w:t xml:space="preserve"> were found to be </w:t>
      </w:r>
      <w:r w:rsidR="00BF63C3">
        <w:rPr>
          <w:rFonts w:ascii="Times New Roman" w:hAnsi="Times New Roman" w:cs="Times New Roman"/>
          <w:bCs/>
          <w:color w:val="222222"/>
          <w:sz w:val="24"/>
          <w:szCs w:val="24"/>
          <w:shd w:val="clear" w:color="auto" w:fill="FFFFFF"/>
        </w:rPr>
        <w:t>up</w:t>
      </w:r>
      <w:r w:rsidR="00AB364B">
        <w:rPr>
          <w:rFonts w:ascii="Times New Roman" w:hAnsi="Times New Roman" w:cs="Times New Roman"/>
          <w:bCs/>
          <w:color w:val="222222"/>
          <w:sz w:val="24"/>
          <w:szCs w:val="24"/>
          <w:shd w:val="clear" w:color="auto" w:fill="FFFFFF"/>
        </w:rPr>
        <w:t>-</w:t>
      </w:r>
      <w:r w:rsidR="00BF63C3">
        <w:rPr>
          <w:rFonts w:ascii="Times New Roman" w:hAnsi="Times New Roman" w:cs="Times New Roman"/>
          <w:bCs/>
          <w:color w:val="222222"/>
          <w:sz w:val="24"/>
          <w:szCs w:val="24"/>
          <w:shd w:val="clear" w:color="auto" w:fill="FFFFFF"/>
        </w:rPr>
        <w:lastRenderedPageBreak/>
        <w:t xml:space="preserve">regulated </w:t>
      </w:r>
      <w:r w:rsidR="00193CEC" w:rsidRPr="00B21230">
        <w:rPr>
          <w:rFonts w:ascii="Times New Roman" w:hAnsi="Times New Roman" w:cs="Times New Roman"/>
          <w:bCs/>
          <w:color w:val="222222"/>
          <w:sz w:val="24"/>
          <w:szCs w:val="24"/>
          <w:shd w:val="clear" w:color="auto" w:fill="FFFFFF"/>
        </w:rPr>
        <w:t>in ACL exercise group.</w:t>
      </w:r>
      <w:r w:rsidR="001246B8" w:rsidRPr="00B21230">
        <w:rPr>
          <w:rFonts w:ascii="Times New Roman" w:hAnsi="Times New Roman" w:cs="Times New Roman"/>
          <w:sz w:val="24"/>
          <w:szCs w:val="24"/>
        </w:rPr>
        <w:t xml:space="preserve"> </w:t>
      </w:r>
      <w:r w:rsidR="00A23190">
        <w:rPr>
          <w:rFonts w:ascii="Times New Roman" w:hAnsi="Times New Roman" w:cs="Times New Roman"/>
          <w:sz w:val="24"/>
          <w:szCs w:val="24"/>
        </w:rPr>
        <w:t>A summary of the c</w:t>
      </w:r>
      <w:r w:rsidR="00A23190" w:rsidRPr="00B21230">
        <w:rPr>
          <w:rFonts w:ascii="Times New Roman" w:hAnsi="Times New Roman" w:cs="Times New Roman"/>
          <w:sz w:val="24"/>
          <w:szCs w:val="24"/>
        </w:rPr>
        <w:t xml:space="preserve">lassification </w:t>
      </w:r>
      <w:r w:rsidRPr="00B21230">
        <w:rPr>
          <w:rFonts w:ascii="Times New Roman" w:hAnsi="Times New Roman" w:cs="Times New Roman"/>
          <w:sz w:val="24"/>
          <w:szCs w:val="24"/>
        </w:rPr>
        <w:t xml:space="preserve">of these proteins is provided in Table 1. </w:t>
      </w:r>
    </w:p>
    <w:p w14:paraId="30FA5CE1" w14:textId="206944C5" w:rsidR="00C66157" w:rsidRPr="00B21230" w:rsidRDefault="00C66157" w:rsidP="00C66157">
      <w:pPr>
        <w:autoSpaceDE w:val="0"/>
        <w:autoSpaceDN w:val="0"/>
        <w:adjustRightInd w:val="0"/>
        <w:spacing w:after="0" w:line="480" w:lineRule="auto"/>
        <w:jc w:val="both"/>
        <w:rPr>
          <w:rFonts w:ascii="Times New Roman" w:hAnsi="Times New Roman" w:cs="Times New Roman"/>
          <w:sz w:val="24"/>
          <w:szCs w:val="24"/>
        </w:rPr>
      </w:pPr>
      <w:r w:rsidRPr="00B21230">
        <w:rPr>
          <w:rFonts w:ascii="Times New Roman" w:hAnsi="Times New Roman" w:cs="Times New Roman"/>
          <w:sz w:val="24"/>
          <w:szCs w:val="24"/>
        </w:rPr>
        <w:t xml:space="preserve">No </w:t>
      </w:r>
      <w:r w:rsidR="004A02A6">
        <w:rPr>
          <w:rFonts w:ascii="Times New Roman" w:hAnsi="Times New Roman" w:cs="Times New Roman"/>
          <w:sz w:val="24"/>
          <w:szCs w:val="24"/>
        </w:rPr>
        <w:t>statistically</w:t>
      </w:r>
      <w:r w:rsidR="00BF63C3">
        <w:rPr>
          <w:rFonts w:ascii="Times New Roman" w:hAnsi="Times New Roman" w:cs="Times New Roman"/>
          <w:sz w:val="24"/>
          <w:szCs w:val="24"/>
        </w:rPr>
        <w:t xml:space="preserve"> significant difference</w:t>
      </w:r>
      <w:r w:rsidR="004A02A6">
        <w:rPr>
          <w:rFonts w:ascii="Times New Roman" w:hAnsi="Times New Roman" w:cs="Times New Roman"/>
          <w:sz w:val="24"/>
          <w:szCs w:val="24"/>
        </w:rPr>
        <w:t>s</w:t>
      </w:r>
      <w:r w:rsidRPr="00B21230">
        <w:rPr>
          <w:rFonts w:ascii="Times New Roman" w:hAnsi="Times New Roman" w:cs="Times New Roman"/>
          <w:sz w:val="24"/>
          <w:szCs w:val="24"/>
        </w:rPr>
        <w:t xml:space="preserve"> </w:t>
      </w:r>
      <w:r w:rsidR="00BF63C3">
        <w:rPr>
          <w:rFonts w:ascii="Times New Roman" w:hAnsi="Times New Roman" w:cs="Times New Roman"/>
          <w:sz w:val="24"/>
          <w:szCs w:val="24"/>
        </w:rPr>
        <w:t xml:space="preserve">in </w:t>
      </w:r>
      <w:r w:rsidRPr="00B21230">
        <w:rPr>
          <w:rFonts w:ascii="Times New Roman" w:hAnsi="Times New Roman" w:cs="Times New Roman"/>
          <w:sz w:val="24"/>
          <w:szCs w:val="24"/>
        </w:rPr>
        <w:t xml:space="preserve">proteins </w:t>
      </w:r>
      <w:r w:rsidR="00BF63C3">
        <w:rPr>
          <w:rFonts w:ascii="Times New Roman" w:hAnsi="Times New Roman" w:cs="Times New Roman"/>
          <w:sz w:val="24"/>
          <w:szCs w:val="24"/>
        </w:rPr>
        <w:t xml:space="preserve">abundance </w:t>
      </w:r>
      <w:r w:rsidRPr="00B21230">
        <w:rPr>
          <w:rFonts w:ascii="Times New Roman" w:hAnsi="Times New Roman" w:cs="Times New Roman"/>
          <w:sz w:val="24"/>
          <w:szCs w:val="24"/>
        </w:rPr>
        <w:t xml:space="preserve">were identified between MCL control group </w:t>
      </w:r>
      <w:r w:rsidR="00DE5ED1">
        <w:rPr>
          <w:rFonts w:ascii="Times New Roman" w:hAnsi="Times New Roman" w:cs="Times New Roman"/>
          <w:sz w:val="24"/>
          <w:szCs w:val="24"/>
        </w:rPr>
        <w:t>when co</w:t>
      </w:r>
      <w:r w:rsidR="00632F13">
        <w:rPr>
          <w:rFonts w:ascii="Times New Roman" w:hAnsi="Times New Roman" w:cs="Times New Roman"/>
          <w:sz w:val="24"/>
          <w:szCs w:val="24"/>
        </w:rPr>
        <w:t>m</w:t>
      </w:r>
      <w:r w:rsidR="00DE5ED1">
        <w:rPr>
          <w:rFonts w:ascii="Times New Roman" w:hAnsi="Times New Roman" w:cs="Times New Roman"/>
          <w:sz w:val="24"/>
          <w:szCs w:val="24"/>
        </w:rPr>
        <w:t>pared to the</w:t>
      </w:r>
      <w:r w:rsidR="00DE5ED1" w:rsidRPr="00B21230">
        <w:rPr>
          <w:rFonts w:ascii="Times New Roman" w:hAnsi="Times New Roman" w:cs="Times New Roman"/>
          <w:sz w:val="24"/>
          <w:szCs w:val="24"/>
        </w:rPr>
        <w:t xml:space="preserve"> </w:t>
      </w:r>
      <w:r w:rsidR="005B07A4">
        <w:rPr>
          <w:rFonts w:ascii="Times New Roman" w:hAnsi="Times New Roman" w:cs="Times New Roman"/>
          <w:sz w:val="24"/>
          <w:szCs w:val="24"/>
        </w:rPr>
        <w:t xml:space="preserve">MCL exercise group (Figure </w:t>
      </w:r>
      <w:r w:rsidR="00605DD3">
        <w:rPr>
          <w:rFonts w:ascii="Times New Roman" w:hAnsi="Times New Roman" w:cs="Times New Roman"/>
          <w:sz w:val="24"/>
          <w:szCs w:val="24"/>
        </w:rPr>
        <w:t>2</w:t>
      </w:r>
      <w:r w:rsidR="00B766D0">
        <w:rPr>
          <w:rFonts w:ascii="Times New Roman" w:hAnsi="Times New Roman" w:cs="Times New Roman"/>
          <w:sz w:val="24"/>
          <w:szCs w:val="24"/>
        </w:rPr>
        <w:t>D</w:t>
      </w:r>
      <w:r w:rsidR="00DE5ED1">
        <w:rPr>
          <w:rFonts w:ascii="Times New Roman" w:hAnsi="Times New Roman" w:cs="Times New Roman"/>
          <w:sz w:val="24"/>
          <w:szCs w:val="24"/>
        </w:rPr>
        <w:t xml:space="preserve"> and</w:t>
      </w:r>
      <w:r w:rsidRPr="00B21230">
        <w:rPr>
          <w:rFonts w:ascii="Times New Roman" w:hAnsi="Times New Roman" w:cs="Times New Roman"/>
          <w:sz w:val="24"/>
          <w:szCs w:val="24"/>
        </w:rPr>
        <w:t xml:space="preserve"> Supplementary Table </w:t>
      </w:r>
      <w:r w:rsidR="00B576CC" w:rsidRPr="00B21230">
        <w:rPr>
          <w:rFonts w:ascii="Times New Roman" w:hAnsi="Times New Roman" w:cs="Times New Roman"/>
          <w:sz w:val="24"/>
          <w:szCs w:val="24"/>
        </w:rPr>
        <w:t>4</w:t>
      </w:r>
      <w:r w:rsidRPr="00B21230">
        <w:rPr>
          <w:rFonts w:ascii="Times New Roman" w:hAnsi="Times New Roman" w:cs="Times New Roman"/>
          <w:sz w:val="24"/>
          <w:szCs w:val="24"/>
        </w:rPr>
        <w:t>) as all protein</w:t>
      </w:r>
      <w:r w:rsidR="00DE5ED1">
        <w:rPr>
          <w:rFonts w:ascii="Times New Roman" w:hAnsi="Times New Roman" w:cs="Times New Roman"/>
          <w:sz w:val="24"/>
          <w:szCs w:val="24"/>
        </w:rPr>
        <w:t>s</w:t>
      </w:r>
      <w:r w:rsidRPr="00B21230">
        <w:rPr>
          <w:rFonts w:ascii="Times New Roman" w:hAnsi="Times New Roman" w:cs="Times New Roman"/>
          <w:sz w:val="24"/>
          <w:szCs w:val="24"/>
        </w:rPr>
        <w:t xml:space="preserve"> had </w:t>
      </w:r>
      <w:proofErr w:type="gramStart"/>
      <w:r w:rsidRPr="00B21230">
        <w:rPr>
          <w:rFonts w:ascii="Times New Roman" w:hAnsi="Times New Roman" w:cs="Times New Roman"/>
          <w:sz w:val="24"/>
          <w:szCs w:val="24"/>
        </w:rPr>
        <w:t>a</w:t>
      </w:r>
      <w:proofErr w:type="gramEnd"/>
      <w:r w:rsidRPr="00B21230">
        <w:rPr>
          <w:rFonts w:ascii="Times New Roman" w:hAnsi="Times New Roman" w:cs="Times New Roman"/>
          <w:sz w:val="24"/>
          <w:szCs w:val="24"/>
        </w:rPr>
        <w:t xml:space="preserve"> FDR adjusted </w:t>
      </w:r>
      <w:r w:rsidRPr="00B21230">
        <w:rPr>
          <w:rFonts w:ascii="Times New Roman" w:hAnsi="Times New Roman" w:cs="Times New Roman"/>
          <w:i/>
          <w:iCs/>
          <w:sz w:val="24"/>
          <w:szCs w:val="24"/>
        </w:rPr>
        <w:t>p</w:t>
      </w:r>
      <w:r w:rsidRPr="00B21230">
        <w:rPr>
          <w:rFonts w:ascii="Times New Roman" w:hAnsi="Times New Roman" w:cs="Times New Roman"/>
          <w:sz w:val="24"/>
          <w:szCs w:val="24"/>
        </w:rPr>
        <w:t xml:space="preserve">-values greater than 0.05. </w:t>
      </w:r>
    </w:p>
    <w:p w14:paraId="0FC9F903" w14:textId="2E2CBF3B" w:rsidR="00C66157" w:rsidRDefault="00C66157" w:rsidP="009C5C84">
      <w:pPr>
        <w:pStyle w:val="Heading1"/>
        <w:shd w:val="clear" w:color="auto" w:fill="FFFFFF"/>
        <w:spacing w:after="120" w:line="480" w:lineRule="auto"/>
        <w:jc w:val="both"/>
        <w:rPr>
          <w:rFonts w:cs="Times New Roman"/>
          <w:sz w:val="24"/>
          <w:szCs w:val="24"/>
        </w:rPr>
      </w:pPr>
      <w:r w:rsidRPr="009C5C84">
        <w:rPr>
          <w:rFonts w:cs="Times New Roman"/>
          <w:sz w:val="24"/>
          <w:szCs w:val="24"/>
        </w:rPr>
        <w:t xml:space="preserve">When </w:t>
      </w:r>
      <w:r w:rsidR="00DE5ED1" w:rsidRPr="009C5C84">
        <w:rPr>
          <w:rFonts w:cs="Times New Roman"/>
          <w:sz w:val="24"/>
          <w:szCs w:val="24"/>
        </w:rPr>
        <w:t xml:space="preserve">the </w:t>
      </w:r>
      <w:r w:rsidRPr="009C5C84">
        <w:rPr>
          <w:rFonts w:cs="Times New Roman"/>
          <w:sz w:val="24"/>
          <w:szCs w:val="24"/>
        </w:rPr>
        <w:t xml:space="preserve">ACL control was compared to MCL control </w:t>
      </w:r>
      <w:r w:rsidR="00DE5ED1" w:rsidRPr="009C5C84">
        <w:rPr>
          <w:rFonts w:cs="Times New Roman"/>
          <w:sz w:val="24"/>
          <w:szCs w:val="24"/>
        </w:rPr>
        <w:t xml:space="preserve">group samples, </w:t>
      </w:r>
      <w:r w:rsidRPr="009C5C84">
        <w:rPr>
          <w:rFonts w:cs="Times New Roman"/>
          <w:sz w:val="24"/>
          <w:szCs w:val="24"/>
        </w:rPr>
        <w:t xml:space="preserve">73 proteins were abundant in ACL control and 217 in MCL control (Figure </w:t>
      </w:r>
      <w:r w:rsidR="00605DD3">
        <w:rPr>
          <w:rFonts w:cs="Times New Roman"/>
          <w:sz w:val="24"/>
          <w:szCs w:val="24"/>
        </w:rPr>
        <w:t>2</w:t>
      </w:r>
      <w:r w:rsidR="00B766D0">
        <w:rPr>
          <w:rFonts w:cs="Times New Roman"/>
          <w:sz w:val="24"/>
          <w:szCs w:val="24"/>
        </w:rPr>
        <w:t>E</w:t>
      </w:r>
      <w:r w:rsidR="002A4670" w:rsidRPr="009C5C84">
        <w:rPr>
          <w:rFonts w:cs="Times New Roman"/>
          <w:sz w:val="24"/>
          <w:szCs w:val="24"/>
        </w:rPr>
        <w:t xml:space="preserve"> and</w:t>
      </w:r>
      <w:r w:rsidRPr="009C5C84">
        <w:rPr>
          <w:rFonts w:cs="Times New Roman"/>
          <w:sz w:val="24"/>
          <w:szCs w:val="24"/>
        </w:rPr>
        <w:t xml:space="preserve"> Supplementary Table </w:t>
      </w:r>
      <w:r w:rsidR="00B576CC" w:rsidRPr="009C5C84">
        <w:rPr>
          <w:rFonts w:cs="Times New Roman"/>
          <w:sz w:val="24"/>
          <w:szCs w:val="24"/>
        </w:rPr>
        <w:t>5</w:t>
      </w:r>
      <w:r w:rsidRPr="009C5C84">
        <w:rPr>
          <w:rFonts w:cs="Times New Roman"/>
          <w:sz w:val="24"/>
          <w:szCs w:val="24"/>
        </w:rPr>
        <w:t xml:space="preserve">). </w:t>
      </w:r>
      <w:r w:rsidR="002A4670" w:rsidRPr="009C5C84">
        <w:rPr>
          <w:rFonts w:cs="Times New Roman"/>
          <w:sz w:val="24"/>
          <w:szCs w:val="24"/>
        </w:rPr>
        <w:t xml:space="preserve">The </w:t>
      </w:r>
      <w:r w:rsidRPr="009C5C84">
        <w:rPr>
          <w:rFonts w:cs="Times New Roman"/>
          <w:sz w:val="24"/>
          <w:szCs w:val="24"/>
        </w:rPr>
        <w:t xml:space="preserve">ACL control </w:t>
      </w:r>
      <w:r w:rsidR="002A4670" w:rsidRPr="009C5C84">
        <w:rPr>
          <w:rFonts w:cs="Times New Roman"/>
          <w:sz w:val="24"/>
          <w:szCs w:val="24"/>
        </w:rPr>
        <w:t xml:space="preserve">group samples were </w:t>
      </w:r>
      <w:r w:rsidRPr="009C5C84">
        <w:rPr>
          <w:rFonts w:cs="Times New Roman"/>
          <w:sz w:val="24"/>
          <w:szCs w:val="24"/>
        </w:rPr>
        <w:t xml:space="preserve">more abundant in fibrocartilaginous proteins such as </w:t>
      </w:r>
      <w:r w:rsidR="009C5C84" w:rsidRPr="009C5C84">
        <w:rPr>
          <w:rFonts w:cs="Times New Roman"/>
          <w:color w:val="000000"/>
          <w:sz w:val="24"/>
          <w:szCs w:val="24"/>
        </w:rPr>
        <w:t xml:space="preserve">cartilage intermediate layer protein and hyaluronan and proteoglycan link protein 1, </w:t>
      </w:r>
      <w:r w:rsidRPr="009C5C84">
        <w:rPr>
          <w:rFonts w:cs="Times New Roman"/>
          <w:sz w:val="24"/>
          <w:szCs w:val="24"/>
        </w:rPr>
        <w:t xml:space="preserve">whilst </w:t>
      </w:r>
      <w:r w:rsidR="002A4670" w:rsidRPr="009C5C84">
        <w:rPr>
          <w:rFonts w:cs="Times New Roman"/>
          <w:sz w:val="24"/>
          <w:szCs w:val="24"/>
        </w:rPr>
        <w:t xml:space="preserve">the </w:t>
      </w:r>
      <w:r w:rsidRPr="009C5C84">
        <w:rPr>
          <w:rFonts w:cs="Times New Roman"/>
          <w:sz w:val="24"/>
          <w:szCs w:val="24"/>
        </w:rPr>
        <w:t>MCL control</w:t>
      </w:r>
      <w:r w:rsidR="002A4670" w:rsidRPr="009C5C84">
        <w:rPr>
          <w:rFonts w:cs="Times New Roman"/>
          <w:sz w:val="24"/>
          <w:szCs w:val="24"/>
        </w:rPr>
        <w:t xml:space="preserve"> group samples</w:t>
      </w:r>
      <w:r w:rsidRPr="009C5C84">
        <w:rPr>
          <w:rFonts w:cs="Times New Roman"/>
          <w:sz w:val="24"/>
          <w:szCs w:val="24"/>
        </w:rPr>
        <w:t xml:space="preserve"> had more asporin and keratocan</w:t>
      </w:r>
      <w:r w:rsidR="002A4670" w:rsidRPr="009C5C84">
        <w:rPr>
          <w:rFonts w:cs="Times New Roman"/>
          <w:sz w:val="24"/>
          <w:szCs w:val="24"/>
        </w:rPr>
        <w:t xml:space="preserve"> </w:t>
      </w:r>
      <w:r w:rsidR="009C5C84" w:rsidRPr="009C5C84">
        <w:rPr>
          <w:rFonts w:cs="Times New Roman"/>
          <w:sz w:val="24"/>
          <w:szCs w:val="24"/>
        </w:rPr>
        <w:t xml:space="preserve">(Figure </w:t>
      </w:r>
      <w:r w:rsidR="00605DD3">
        <w:rPr>
          <w:rFonts w:cs="Times New Roman"/>
          <w:sz w:val="24"/>
          <w:szCs w:val="24"/>
        </w:rPr>
        <w:t>1</w:t>
      </w:r>
      <w:r w:rsidR="00B766D0">
        <w:rPr>
          <w:rFonts w:cs="Times New Roman"/>
          <w:sz w:val="24"/>
          <w:szCs w:val="24"/>
        </w:rPr>
        <w:t>E</w:t>
      </w:r>
      <w:r w:rsidR="009C5C84" w:rsidRPr="009C5C84">
        <w:rPr>
          <w:rFonts w:cs="Times New Roman"/>
          <w:sz w:val="24"/>
          <w:szCs w:val="24"/>
        </w:rPr>
        <w:t>)</w:t>
      </w:r>
      <w:r w:rsidRPr="009C5C84">
        <w:rPr>
          <w:rFonts w:cs="Times New Roman"/>
          <w:sz w:val="24"/>
          <w:szCs w:val="24"/>
        </w:rPr>
        <w:t xml:space="preserve">. Between </w:t>
      </w:r>
      <w:r w:rsidR="002A4670" w:rsidRPr="009C5C84">
        <w:rPr>
          <w:rFonts w:cs="Times New Roman"/>
          <w:sz w:val="24"/>
          <w:szCs w:val="24"/>
        </w:rPr>
        <w:t xml:space="preserve">the </w:t>
      </w:r>
      <w:r w:rsidRPr="009C5C84">
        <w:rPr>
          <w:rFonts w:cs="Times New Roman"/>
          <w:sz w:val="24"/>
          <w:szCs w:val="24"/>
        </w:rPr>
        <w:t xml:space="preserve">ACL and MCL exercise </w:t>
      </w:r>
      <w:r w:rsidR="002A4670" w:rsidRPr="009C5C84">
        <w:rPr>
          <w:rFonts w:cs="Times New Roman"/>
          <w:sz w:val="24"/>
          <w:szCs w:val="24"/>
        </w:rPr>
        <w:t xml:space="preserve">groups </w:t>
      </w:r>
      <w:r w:rsidRPr="009C5C84">
        <w:rPr>
          <w:rFonts w:cs="Times New Roman"/>
          <w:sz w:val="24"/>
          <w:szCs w:val="24"/>
        </w:rPr>
        <w:t xml:space="preserve">only HAPLN was found to be significantly upregulated in </w:t>
      </w:r>
      <w:r w:rsidR="002A4670" w:rsidRPr="009C5C84">
        <w:rPr>
          <w:rFonts w:cs="Times New Roman"/>
          <w:sz w:val="24"/>
          <w:szCs w:val="24"/>
        </w:rPr>
        <w:t xml:space="preserve">the </w:t>
      </w:r>
      <w:r w:rsidR="005B07A4">
        <w:rPr>
          <w:rFonts w:cs="Times New Roman"/>
          <w:sz w:val="24"/>
          <w:szCs w:val="24"/>
        </w:rPr>
        <w:t xml:space="preserve">ACL exercise group (Figure </w:t>
      </w:r>
      <w:r w:rsidR="00605DD3">
        <w:rPr>
          <w:rFonts w:cs="Times New Roman"/>
          <w:sz w:val="24"/>
          <w:szCs w:val="24"/>
        </w:rPr>
        <w:t>2</w:t>
      </w:r>
      <w:r w:rsidR="00B766D0">
        <w:rPr>
          <w:rFonts w:cs="Times New Roman"/>
          <w:sz w:val="24"/>
          <w:szCs w:val="24"/>
        </w:rPr>
        <w:t>F</w:t>
      </w:r>
      <w:r w:rsidR="002A4670" w:rsidRPr="009C5C84">
        <w:rPr>
          <w:rFonts w:cs="Times New Roman"/>
          <w:sz w:val="24"/>
          <w:szCs w:val="24"/>
        </w:rPr>
        <w:t xml:space="preserve"> and</w:t>
      </w:r>
      <w:r w:rsidRPr="009C5C84">
        <w:rPr>
          <w:rFonts w:cs="Times New Roman"/>
          <w:sz w:val="24"/>
          <w:szCs w:val="24"/>
        </w:rPr>
        <w:t xml:space="preserve"> Supplementary Table </w:t>
      </w:r>
      <w:r w:rsidR="00B576CC" w:rsidRPr="009C5C84">
        <w:rPr>
          <w:rFonts w:cs="Times New Roman"/>
          <w:sz w:val="24"/>
          <w:szCs w:val="24"/>
        </w:rPr>
        <w:t>6</w:t>
      </w:r>
      <w:r w:rsidRPr="009C5C84">
        <w:rPr>
          <w:rFonts w:cs="Times New Roman"/>
          <w:sz w:val="24"/>
          <w:szCs w:val="24"/>
        </w:rPr>
        <w:t>).</w:t>
      </w:r>
    </w:p>
    <w:p w14:paraId="49CE9929" w14:textId="77777777" w:rsidR="004A02A6" w:rsidRPr="00591835" w:rsidRDefault="004A02A6" w:rsidP="00591835"/>
    <w:p w14:paraId="6EE576D5" w14:textId="699A5B10" w:rsidR="00C66157" w:rsidRPr="00B21230" w:rsidRDefault="00C66157" w:rsidP="00866AC8">
      <w:pPr>
        <w:pStyle w:val="Heading2"/>
        <w:spacing w:line="480" w:lineRule="auto"/>
        <w:rPr>
          <w:rFonts w:cs="Times New Roman"/>
        </w:rPr>
      </w:pPr>
      <w:r w:rsidRPr="00B21230">
        <w:rPr>
          <w:rFonts w:cs="Times New Roman"/>
        </w:rPr>
        <w:t xml:space="preserve">Gene Ontology and </w:t>
      </w:r>
      <w:r w:rsidR="00163D7D">
        <w:rPr>
          <w:rFonts w:cs="Times New Roman"/>
        </w:rPr>
        <w:t>Ingenuity Pathway Analysis</w:t>
      </w:r>
    </w:p>
    <w:p w14:paraId="52629053" w14:textId="77F8C86A" w:rsidR="00C66157" w:rsidRPr="00B21230" w:rsidRDefault="00C66157" w:rsidP="00866AC8">
      <w:pPr>
        <w:autoSpaceDE w:val="0"/>
        <w:autoSpaceDN w:val="0"/>
        <w:adjustRightInd w:val="0"/>
        <w:spacing w:after="0" w:line="480" w:lineRule="auto"/>
        <w:jc w:val="both"/>
        <w:rPr>
          <w:rFonts w:ascii="Times New Roman" w:hAnsi="Times New Roman" w:cs="Times New Roman"/>
          <w:sz w:val="24"/>
          <w:szCs w:val="24"/>
        </w:rPr>
      </w:pPr>
      <w:r w:rsidRPr="00B21230">
        <w:rPr>
          <w:rFonts w:ascii="Times New Roman" w:hAnsi="Times New Roman" w:cs="Times New Roman"/>
          <w:sz w:val="24"/>
          <w:szCs w:val="24"/>
        </w:rPr>
        <w:t xml:space="preserve">Following Cytoscape </w:t>
      </w:r>
      <w:r w:rsidR="005A6898">
        <w:rPr>
          <w:rFonts w:ascii="Times New Roman" w:hAnsi="Times New Roman" w:cs="Times New Roman"/>
          <w:sz w:val="24"/>
          <w:szCs w:val="24"/>
        </w:rPr>
        <w:t xml:space="preserve">software </w:t>
      </w:r>
      <w:r w:rsidRPr="00B21230">
        <w:rPr>
          <w:rFonts w:ascii="Times New Roman" w:hAnsi="Times New Roman" w:cs="Times New Roman"/>
          <w:sz w:val="24"/>
          <w:szCs w:val="24"/>
        </w:rPr>
        <w:t xml:space="preserve">analysis of </w:t>
      </w:r>
      <w:r w:rsidR="000D2F40">
        <w:rPr>
          <w:rFonts w:ascii="Times New Roman" w:hAnsi="Times New Roman" w:cs="Times New Roman"/>
          <w:sz w:val="24"/>
          <w:szCs w:val="24"/>
        </w:rPr>
        <w:t xml:space="preserve">the </w:t>
      </w:r>
      <w:r w:rsidR="000D2F40" w:rsidRPr="00B21230">
        <w:rPr>
          <w:rFonts w:ascii="Times New Roman" w:hAnsi="Times New Roman" w:cs="Times New Roman"/>
          <w:sz w:val="24"/>
          <w:szCs w:val="24"/>
        </w:rPr>
        <w:t>significant</w:t>
      </w:r>
      <w:r w:rsidR="00D0581E">
        <w:rPr>
          <w:rFonts w:ascii="Times New Roman" w:hAnsi="Times New Roman" w:cs="Times New Roman"/>
          <w:sz w:val="24"/>
          <w:szCs w:val="24"/>
        </w:rPr>
        <w:t>ly</w:t>
      </w:r>
      <w:r w:rsidR="000D2F40" w:rsidRPr="00B21230">
        <w:rPr>
          <w:rFonts w:ascii="Times New Roman" w:hAnsi="Times New Roman" w:cs="Times New Roman"/>
          <w:sz w:val="24"/>
          <w:szCs w:val="24"/>
        </w:rPr>
        <w:t xml:space="preserve"> upregulated proteins </w:t>
      </w:r>
      <w:r w:rsidR="000D2F40">
        <w:rPr>
          <w:rFonts w:ascii="Times New Roman" w:hAnsi="Times New Roman" w:cs="Times New Roman"/>
          <w:sz w:val="24"/>
          <w:szCs w:val="24"/>
        </w:rPr>
        <w:t xml:space="preserve">in the </w:t>
      </w:r>
      <w:r w:rsidRPr="00B21230">
        <w:rPr>
          <w:rFonts w:ascii="Times New Roman" w:hAnsi="Times New Roman" w:cs="Times New Roman"/>
          <w:sz w:val="24"/>
          <w:szCs w:val="24"/>
        </w:rPr>
        <w:t xml:space="preserve">ACL exercise </w:t>
      </w:r>
      <w:r w:rsidR="000D2F40">
        <w:rPr>
          <w:rFonts w:ascii="Times New Roman" w:hAnsi="Times New Roman" w:cs="Times New Roman"/>
          <w:sz w:val="24"/>
          <w:szCs w:val="24"/>
        </w:rPr>
        <w:t xml:space="preserve">group, they were found to be proteins </w:t>
      </w:r>
      <w:r w:rsidR="00B32059" w:rsidRPr="00B21230">
        <w:rPr>
          <w:rFonts w:ascii="Times New Roman" w:hAnsi="Times New Roman" w:cs="Times New Roman"/>
          <w:sz w:val="24"/>
          <w:szCs w:val="24"/>
        </w:rPr>
        <w:t>m</w:t>
      </w:r>
      <w:r w:rsidRPr="00B21230">
        <w:rPr>
          <w:rFonts w:ascii="Times New Roman" w:hAnsi="Times New Roman" w:cs="Times New Roman"/>
          <w:sz w:val="24"/>
          <w:szCs w:val="24"/>
        </w:rPr>
        <w:t>ostly associated with respiration and metabolism</w:t>
      </w:r>
      <w:r w:rsidR="00591835" w:rsidRPr="00B21230">
        <w:rPr>
          <w:rFonts w:ascii="Times New Roman" w:hAnsi="Times New Roman" w:cs="Times New Roman"/>
          <w:sz w:val="24"/>
          <w:szCs w:val="24"/>
        </w:rPr>
        <w:t xml:space="preserve"> (Supplementary Figure 3).</w:t>
      </w:r>
      <w:r w:rsidRPr="00B21230">
        <w:rPr>
          <w:rFonts w:ascii="Times New Roman" w:hAnsi="Times New Roman" w:cs="Times New Roman"/>
          <w:sz w:val="24"/>
          <w:szCs w:val="24"/>
        </w:rPr>
        <w:t xml:space="preserve"> </w:t>
      </w:r>
      <w:r w:rsidR="00D0581E">
        <w:rPr>
          <w:rFonts w:ascii="Times New Roman" w:hAnsi="Times New Roman" w:cs="Times New Roman"/>
          <w:sz w:val="24"/>
          <w:szCs w:val="24"/>
        </w:rPr>
        <w:t>I</w:t>
      </w:r>
      <w:r w:rsidR="000B1C59">
        <w:rPr>
          <w:rFonts w:ascii="Times New Roman" w:hAnsi="Times New Roman" w:cs="Times New Roman"/>
          <w:sz w:val="24"/>
          <w:szCs w:val="24"/>
        </w:rPr>
        <w:t xml:space="preserve">n </w:t>
      </w:r>
      <w:r w:rsidR="004930D2">
        <w:rPr>
          <w:rFonts w:ascii="Times New Roman" w:hAnsi="Times New Roman" w:cs="Times New Roman"/>
          <w:sz w:val="24"/>
          <w:szCs w:val="24"/>
        </w:rPr>
        <w:t>addition,</w:t>
      </w:r>
      <w:r w:rsidR="00591835">
        <w:rPr>
          <w:rFonts w:ascii="Times New Roman" w:hAnsi="Times New Roman" w:cs="Times New Roman"/>
          <w:sz w:val="24"/>
          <w:szCs w:val="24"/>
        </w:rPr>
        <w:t xml:space="preserve"> gene</w:t>
      </w:r>
      <w:r w:rsidR="00D0581E">
        <w:rPr>
          <w:rFonts w:ascii="Times New Roman" w:hAnsi="Times New Roman" w:cs="Times New Roman"/>
          <w:sz w:val="24"/>
          <w:szCs w:val="24"/>
        </w:rPr>
        <w:t xml:space="preserve"> </w:t>
      </w:r>
      <w:r w:rsidRPr="00B21230">
        <w:rPr>
          <w:rFonts w:ascii="Times New Roman" w:hAnsi="Times New Roman" w:cs="Times New Roman"/>
          <w:sz w:val="24"/>
          <w:szCs w:val="24"/>
        </w:rPr>
        <w:t>response to stimuli, protein localisation and cell migration were also significantly upregulated</w:t>
      </w:r>
      <w:r w:rsidR="00591835">
        <w:rPr>
          <w:rFonts w:ascii="Times New Roman" w:hAnsi="Times New Roman" w:cs="Times New Roman"/>
          <w:sz w:val="24"/>
          <w:szCs w:val="24"/>
        </w:rPr>
        <w:t xml:space="preserve">. </w:t>
      </w:r>
      <w:r w:rsidRPr="00B21230">
        <w:rPr>
          <w:rFonts w:ascii="Times New Roman" w:hAnsi="Times New Roman" w:cs="Times New Roman"/>
          <w:sz w:val="24"/>
          <w:szCs w:val="24"/>
        </w:rPr>
        <w:t>String analysis demonstrated some similarities</w:t>
      </w:r>
      <w:r w:rsidR="000D2F40">
        <w:rPr>
          <w:rFonts w:ascii="Times New Roman" w:hAnsi="Times New Roman" w:cs="Times New Roman"/>
          <w:sz w:val="24"/>
          <w:szCs w:val="24"/>
        </w:rPr>
        <w:t xml:space="preserve"> with the</w:t>
      </w:r>
      <w:r w:rsidRPr="00B21230">
        <w:rPr>
          <w:rFonts w:ascii="Times New Roman" w:eastAsiaTheme="minorEastAsia" w:hAnsi="Times New Roman" w:cs="Times New Roman"/>
          <w:sz w:val="24"/>
          <w:szCs w:val="24"/>
        </w:rPr>
        <w:t xml:space="preserve"> most predominant linkage </w:t>
      </w:r>
      <w:r w:rsidR="000D2F40" w:rsidRPr="00B21230">
        <w:rPr>
          <w:rFonts w:ascii="Times New Roman" w:eastAsiaTheme="minorEastAsia" w:hAnsi="Times New Roman" w:cs="Times New Roman"/>
          <w:sz w:val="24"/>
          <w:szCs w:val="24"/>
        </w:rPr>
        <w:t>involv</w:t>
      </w:r>
      <w:r w:rsidR="000D2F40">
        <w:rPr>
          <w:rFonts w:ascii="Times New Roman" w:eastAsiaTheme="minorEastAsia" w:hAnsi="Times New Roman" w:cs="Times New Roman"/>
          <w:sz w:val="24"/>
          <w:szCs w:val="24"/>
        </w:rPr>
        <w:t>ing</w:t>
      </w:r>
      <w:r w:rsidR="000D2F40" w:rsidRPr="00B21230">
        <w:rPr>
          <w:rFonts w:ascii="Times New Roman" w:eastAsiaTheme="minorEastAsia" w:hAnsi="Times New Roman" w:cs="Times New Roman"/>
          <w:sz w:val="24"/>
          <w:szCs w:val="24"/>
        </w:rPr>
        <w:t xml:space="preserve"> </w:t>
      </w:r>
      <w:r w:rsidRPr="00B21230">
        <w:rPr>
          <w:rFonts w:ascii="Times New Roman" w:eastAsiaTheme="minorEastAsia" w:hAnsi="Times New Roman" w:cs="Times New Roman"/>
          <w:sz w:val="24"/>
          <w:szCs w:val="24"/>
        </w:rPr>
        <w:t>the ribosomal proteins</w:t>
      </w:r>
      <w:r w:rsidR="00591835">
        <w:rPr>
          <w:rFonts w:ascii="Times New Roman" w:eastAsiaTheme="minorEastAsia" w:hAnsi="Times New Roman" w:cs="Times New Roman"/>
          <w:sz w:val="24"/>
          <w:szCs w:val="24"/>
        </w:rPr>
        <w:t xml:space="preserve"> in ACL exercise group</w:t>
      </w:r>
      <w:r w:rsidR="005B07A4">
        <w:rPr>
          <w:rFonts w:ascii="Times New Roman" w:eastAsiaTheme="minorEastAsia" w:hAnsi="Times New Roman" w:cs="Times New Roman"/>
          <w:sz w:val="24"/>
          <w:szCs w:val="24"/>
        </w:rPr>
        <w:t xml:space="preserve"> (Figure </w:t>
      </w:r>
      <w:r w:rsidR="00605DD3">
        <w:rPr>
          <w:rFonts w:ascii="Times New Roman" w:eastAsiaTheme="minorEastAsia" w:hAnsi="Times New Roman" w:cs="Times New Roman"/>
          <w:sz w:val="24"/>
          <w:szCs w:val="24"/>
        </w:rPr>
        <w:t>3</w:t>
      </w:r>
      <w:r w:rsidR="000B1C59">
        <w:rPr>
          <w:rFonts w:ascii="Times New Roman" w:eastAsiaTheme="minorEastAsia" w:hAnsi="Times New Roman" w:cs="Times New Roman"/>
          <w:sz w:val="24"/>
          <w:szCs w:val="24"/>
        </w:rPr>
        <w:t xml:space="preserve">). </w:t>
      </w:r>
      <w:r w:rsidRPr="00B21230">
        <w:rPr>
          <w:rFonts w:ascii="Times New Roman" w:eastAsiaTheme="minorEastAsia" w:hAnsi="Times New Roman" w:cs="Times New Roman"/>
          <w:sz w:val="24"/>
          <w:szCs w:val="24"/>
        </w:rPr>
        <w:t xml:space="preserve">Further linkage was also seen between the heat shock </w:t>
      </w:r>
      <w:r w:rsidR="00193CEC" w:rsidRPr="00B21230">
        <w:rPr>
          <w:rFonts w:ascii="Times New Roman" w:eastAsiaTheme="minorEastAsia" w:hAnsi="Times New Roman" w:cs="Times New Roman"/>
          <w:sz w:val="24"/>
          <w:szCs w:val="24"/>
        </w:rPr>
        <w:t xml:space="preserve">proteins, actins and collagens. </w:t>
      </w:r>
      <w:r w:rsidRPr="00B21230">
        <w:rPr>
          <w:rFonts w:ascii="Times New Roman" w:eastAsiaTheme="minorEastAsia" w:hAnsi="Times New Roman" w:cs="Times New Roman"/>
          <w:sz w:val="24"/>
          <w:szCs w:val="24"/>
        </w:rPr>
        <w:t xml:space="preserve">The most common biological processes highlighted by the </w:t>
      </w:r>
      <w:r w:rsidR="00DF6DD8">
        <w:rPr>
          <w:rFonts w:ascii="Times New Roman" w:eastAsiaTheme="minorEastAsia" w:hAnsi="Times New Roman" w:cs="Times New Roman"/>
          <w:sz w:val="24"/>
          <w:szCs w:val="24"/>
        </w:rPr>
        <w:t xml:space="preserve">String analysis </w:t>
      </w:r>
      <w:r w:rsidRPr="00B21230">
        <w:rPr>
          <w:rFonts w:ascii="Times New Roman" w:eastAsiaTheme="minorEastAsia" w:hAnsi="Times New Roman" w:cs="Times New Roman"/>
          <w:sz w:val="24"/>
          <w:szCs w:val="24"/>
        </w:rPr>
        <w:t>software included metabolic (</w:t>
      </w:r>
      <w:r w:rsidRPr="0098497B">
        <w:rPr>
          <w:rFonts w:ascii="Times New Roman" w:eastAsiaTheme="minorEastAsia" w:hAnsi="Times New Roman" w:cs="Times New Roman"/>
          <w:i/>
          <w:sz w:val="24"/>
          <w:szCs w:val="24"/>
        </w:rPr>
        <w:t>p</w:t>
      </w:r>
      <w:r w:rsidRPr="00B21230">
        <w:rPr>
          <w:rFonts w:ascii="Times New Roman" w:eastAsiaTheme="minorEastAsia" w:hAnsi="Times New Roman" w:cs="Times New Roman"/>
          <w:sz w:val="24"/>
          <w:szCs w:val="24"/>
        </w:rPr>
        <w:t>= 7.08e-16)</w:t>
      </w:r>
      <w:r w:rsidR="000250C4">
        <w:rPr>
          <w:rFonts w:ascii="Times New Roman" w:eastAsiaTheme="minorEastAsia" w:hAnsi="Times New Roman" w:cs="Times New Roman"/>
          <w:sz w:val="24"/>
          <w:szCs w:val="24"/>
        </w:rPr>
        <w:t xml:space="preserve"> and </w:t>
      </w:r>
      <w:r w:rsidRPr="00B21230">
        <w:rPr>
          <w:rFonts w:ascii="Times New Roman" w:eastAsiaTheme="minorEastAsia" w:hAnsi="Times New Roman" w:cs="Times New Roman"/>
          <w:sz w:val="24"/>
          <w:szCs w:val="24"/>
        </w:rPr>
        <w:t>cellular (</w:t>
      </w:r>
      <w:r w:rsidRPr="0098497B">
        <w:rPr>
          <w:rFonts w:ascii="Times New Roman" w:eastAsiaTheme="minorEastAsia" w:hAnsi="Times New Roman" w:cs="Times New Roman"/>
          <w:i/>
          <w:sz w:val="24"/>
          <w:szCs w:val="24"/>
        </w:rPr>
        <w:t>p</w:t>
      </w:r>
      <w:r w:rsidRPr="00B21230">
        <w:rPr>
          <w:rFonts w:ascii="Times New Roman" w:eastAsiaTheme="minorEastAsia" w:hAnsi="Times New Roman" w:cs="Times New Roman"/>
          <w:sz w:val="24"/>
          <w:szCs w:val="24"/>
        </w:rPr>
        <w:t xml:space="preserve">=2.05e-11) </w:t>
      </w:r>
      <w:r w:rsidR="000250C4">
        <w:rPr>
          <w:rFonts w:ascii="Times New Roman" w:eastAsiaTheme="minorEastAsia" w:hAnsi="Times New Roman" w:cs="Times New Roman"/>
          <w:sz w:val="24"/>
          <w:szCs w:val="24"/>
        </w:rPr>
        <w:t xml:space="preserve">pathways </w:t>
      </w:r>
      <w:r w:rsidRPr="00B21230">
        <w:rPr>
          <w:rFonts w:ascii="Times New Roman" w:eastAsiaTheme="minorEastAsia" w:hAnsi="Times New Roman" w:cs="Times New Roman"/>
          <w:sz w:val="24"/>
          <w:szCs w:val="24"/>
        </w:rPr>
        <w:t xml:space="preserve">(Figure </w:t>
      </w:r>
      <w:r w:rsidR="000B1C59">
        <w:rPr>
          <w:rFonts w:ascii="Times New Roman" w:eastAsiaTheme="minorEastAsia" w:hAnsi="Times New Roman" w:cs="Times New Roman"/>
          <w:sz w:val="24"/>
          <w:szCs w:val="24"/>
        </w:rPr>
        <w:t>3</w:t>
      </w:r>
      <w:r w:rsidRPr="00B21230">
        <w:rPr>
          <w:rFonts w:ascii="Times New Roman" w:eastAsiaTheme="minorEastAsia" w:hAnsi="Times New Roman" w:cs="Times New Roman"/>
          <w:sz w:val="24"/>
          <w:szCs w:val="24"/>
        </w:rPr>
        <w:t>).</w:t>
      </w:r>
    </w:p>
    <w:p w14:paraId="233BF7B2" w14:textId="3C920D11" w:rsidR="00B07C9A" w:rsidRDefault="000D2F40" w:rsidP="00C66157">
      <w:pPr>
        <w:autoSpaceDE w:val="0"/>
        <w:autoSpaceDN w:val="0"/>
        <w:adjustRightInd w:val="0"/>
        <w:spacing w:after="0" w:line="480" w:lineRule="auto"/>
        <w:jc w:val="both"/>
        <w:rPr>
          <w:rFonts w:ascii="Times New Roman" w:hAnsi="Times New Roman" w:cs="Times New Roman"/>
          <w:color w:val="000000" w:themeColor="text1"/>
          <w:spacing w:val="3"/>
          <w:sz w:val="24"/>
          <w:szCs w:val="24"/>
          <w:shd w:val="clear" w:color="auto" w:fill="FFFFFF"/>
        </w:rPr>
      </w:pPr>
      <w:r>
        <w:rPr>
          <w:rFonts w:ascii="Times New Roman" w:hAnsi="Times New Roman" w:cs="Times New Roman"/>
          <w:spacing w:val="3"/>
          <w:sz w:val="24"/>
          <w:szCs w:val="24"/>
          <w:shd w:val="clear" w:color="auto" w:fill="FFFFFF"/>
        </w:rPr>
        <w:t xml:space="preserve">The </w:t>
      </w:r>
      <w:r w:rsidR="00C66157" w:rsidRPr="00B21230">
        <w:rPr>
          <w:rFonts w:ascii="Times New Roman" w:hAnsi="Times New Roman" w:cs="Times New Roman"/>
          <w:spacing w:val="3"/>
          <w:sz w:val="24"/>
          <w:szCs w:val="24"/>
          <w:shd w:val="clear" w:color="auto" w:fill="FFFFFF"/>
        </w:rPr>
        <w:t xml:space="preserve">IPA of the differentially abundant proteins </w:t>
      </w:r>
      <w:r>
        <w:rPr>
          <w:rFonts w:ascii="Times New Roman" w:hAnsi="Times New Roman" w:cs="Times New Roman"/>
          <w:spacing w:val="3"/>
          <w:sz w:val="24"/>
          <w:szCs w:val="24"/>
          <w:shd w:val="clear" w:color="auto" w:fill="FFFFFF"/>
        </w:rPr>
        <w:t xml:space="preserve">in </w:t>
      </w:r>
      <w:r w:rsidR="00410F12">
        <w:rPr>
          <w:rFonts w:ascii="Times New Roman" w:hAnsi="Times New Roman" w:cs="Times New Roman"/>
          <w:spacing w:val="3"/>
          <w:sz w:val="24"/>
          <w:szCs w:val="24"/>
          <w:shd w:val="clear" w:color="auto" w:fill="FFFFFF"/>
        </w:rPr>
        <w:t xml:space="preserve">ACL exercise group compared to </w:t>
      </w:r>
      <w:r w:rsidR="000250C4">
        <w:rPr>
          <w:rFonts w:ascii="Times New Roman" w:hAnsi="Times New Roman" w:cs="Times New Roman"/>
          <w:spacing w:val="3"/>
          <w:sz w:val="24"/>
          <w:szCs w:val="24"/>
          <w:shd w:val="clear" w:color="auto" w:fill="FFFFFF"/>
        </w:rPr>
        <w:t xml:space="preserve">ACL </w:t>
      </w:r>
      <w:r w:rsidR="00410F12">
        <w:rPr>
          <w:rFonts w:ascii="Times New Roman" w:hAnsi="Times New Roman" w:cs="Times New Roman"/>
          <w:spacing w:val="3"/>
          <w:sz w:val="24"/>
          <w:szCs w:val="24"/>
          <w:shd w:val="clear" w:color="auto" w:fill="FFFFFF"/>
        </w:rPr>
        <w:t xml:space="preserve">control group </w:t>
      </w:r>
      <w:r w:rsidR="00C66157" w:rsidRPr="00B21230">
        <w:rPr>
          <w:rFonts w:ascii="Times New Roman" w:hAnsi="Times New Roman" w:cs="Times New Roman"/>
          <w:spacing w:val="3"/>
          <w:sz w:val="24"/>
          <w:szCs w:val="24"/>
          <w:shd w:val="clear" w:color="auto" w:fill="FFFFFF"/>
        </w:rPr>
        <w:t>generated several networks that were enriched</w:t>
      </w:r>
      <w:r w:rsidR="00410F12">
        <w:rPr>
          <w:rFonts w:ascii="Times New Roman" w:hAnsi="Times New Roman" w:cs="Times New Roman"/>
          <w:spacing w:val="3"/>
          <w:sz w:val="24"/>
          <w:szCs w:val="24"/>
          <w:shd w:val="clear" w:color="auto" w:fill="FFFFFF"/>
        </w:rPr>
        <w:t xml:space="preserve"> (Figure </w:t>
      </w:r>
      <w:r w:rsidR="00605DD3">
        <w:rPr>
          <w:rFonts w:ascii="Times New Roman" w:hAnsi="Times New Roman" w:cs="Times New Roman"/>
          <w:spacing w:val="3"/>
          <w:sz w:val="24"/>
          <w:szCs w:val="24"/>
          <w:shd w:val="clear" w:color="auto" w:fill="FFFFFF"/>
        </w:rPr>
        <w:t>4</w:t>
      </w:r>
      <w:r w:rsidR="00410F12">
        <w:rPr>
          <w:rFonts w:ascii="Times New Roman" w:hAnsi="Times New Roman" w:cs="Times New Roman"/>
          <w:spacing w:val="3"/>
          <w:sz w:val="24"/>
          <w:szCs w:val="24"/>
          <w:shd w:val="clear" w:color="auto" w:fill="FFFFFF"/>
        </w:rPr>
        <w:t xml:space="preserve">A and </w:t>
      </w:r>
      <w:r w:rsidR="00605DD3">
        <w:rPr>
          <w:rFonts w:ascii="Times New Roman" w:hAnsi="Times New Roman" w:cs="Times New Roman"/>
          <w:spacing w:val="3"/>
          <w:sz w:val="24"/>
          <w:szCs w:val="24"/>
          <w:shd w:val="clear" w:color="auto" w:fill="FFFFFF"/>
        </w:rPr>
        <w:t>4</w:t>
      </w:r>
      <w:r w:rsidR="00410F12">
        <w:rPr>
          <w:rFonts w:ascii="Times New Roman" w:hAnsi="Times New Roman" w:cs="Times New Roman"/>
          <w:spacing w:val="3"/>
          <w:sz w:val="24"/>
          <w:szCs w:val="24"/>
          <w:shd w:val="clear" w:color="auto" w:fill="FFFFFF"/>
        </w:rPr>
        <w:t>B)</w:t>
      </w:r>
      <w:r w:rsidR="00C66157" w:rsidRPr="00B21230">
        <w:rPr>
          <w:rFonts w:ascii="Times New Roman" w:hAnsi="Times New Roman" w:cs="Times New Roman"/>
          <w:spacing w:val="3"/>
          <w:sz w:val="24"/>
          <w:szCs w:val="24"/>
          <w:shd w:val="clear" w:color="auto" w:fill="FFFFFF"/>
        </w:rPr>
        <w:t>.</w:t>
      </w:r>
      <w:r w:rsidR="00B07C9A">
        <w:rPr>
          <w:rFonts w:ascii="Times New Roman" w:hAnsi="Times New Roman" w:cs="Times New Roman"/>
          <w:spacing w:val="3"/>
          <w:sz w:val="24"/>
          <w:szCs w:val="24"/>
          <w:shd w:val="clear" w:color="auto" w:fill="FFFFFF"/>
        </w:rPr>
        <w:t xml:space="preserve"> </w:t>
      </w:r>
      <w:r w:rsidR="00C66157" w:rsidRPr="00B21230">
        <w:rPr>
          <w:rFonts w:ascii="Times New Roman" w:hAnsi="Times New Roman" w:cs="Times New Roman"/>
          <w:spacing w:val="3"/>
          <w:sz w:val="24"/>
          <w:szCs w:val="24"/>
          <w:shd w:val="clear" w:color="auto" w:fill="FFFFFF"/>
        </w:rPr>
        <w:t xml:space="preserve">According to the top scoring networks, the differentially expressed proteins were associated with </w:t>
      </w:r>
      <w:r w:rsidR="00C66157" w:rsidRPr="00B21230">
        <w:rPr>
          <w:rFonts w:ascii="Times New Roman" w:hAnsi="Times New Roman" w:cs="Times New Roman"/>
          <w:spacing w:val="3"/>
          <w:sz w:val="24"/>
          <w:szCs w:val="24"/>
          <w:shd w:val="clear" w:color="auto" w:fill="FFFFFF"/>
        </w:rPr>
        <w:lastRenderedPageBreak/>
        <w:t>metabolic and disease development, cell signalling and post</w:t>
      </w:r>
      <w:r w:rsidR="00A05439">
        <w:rPr>
          <w:rFonts w:ascii="Times New Roman" w:hAnsi="Times New Roman" w:cs="Times New Roman"/>
          <w:spacing w:val="3"/>
          <w:sz w:val="24"/>
          <w:szCs w:val="24"/>
          <w:shd w:val="clear" w:color="auto" w:fill="FFFFFF"/>
        </w:rPr>
        <w:t>-</w:t>
      </w:r>
      <w:r w:rsidR="00C66157" w:rsidRPr="00B21230">
        <w:rPr>
          <w:rFonts w:ascii="Times New Roman" w:hAnsi="Times New Roman" w:cs="Times New Roman"/>
          <w:spacing w:val="3"/>
          <w:sz w:val="24"/>
          <w:szCs w:val="24"/>
          <w:shd w:val="clear" w:color="auto" w:fill="FFFFFF"/>
        </w:rPr>
        <w:t>translational modifications</w:t>
      </w:r>
      <w:r w:rsidR="005F7E27" w:rsidRPr="00B21230">
        <w:rPr>
          <w:rFonts w:ascii="Times New Roman" w:hAnsi="Times New Roman" w:cs="Times New Roman"/>
          <w:spacing w:val="3"/>
          <w:sz w:val="24"/>
          <w:szCs w:val="24"/>
          <w:shd w:val="clear" w:color="auto" w:fill="FFFFFF"/>
        </w:rPr>
        <w:t xml:space="preserve"> (Figure </w:t>
      </w:r>
      <w:r w:rsidR="00605DD3">
        <w:rPr>
          <w:rFonts w:ascii="Times New Roman" w:hAnsi="Times New Roman" w:cs="Times New Roman"/>
          <w:spacing w:val="3"/>
          <w:sz w:val="24"/>
          <w:szCs w:val="24"/>
          <w:shd w:val="clear" w:color="auto" w:fill="FFFFFF"/>
        </w:rPr>
        <w:t>4</w:t>
      </w:r>
      <w:r w:rsidR="005F7E27" w:rsidRPr="00B21230">
        <w:rPr>
          <w:rFonts w:ascii="Times New Roman" w:hAnsi="Times New Roman" w:cs="Times New Roman"/>
          <w:spacing w:val="3"/>
          <w:sz w:val="24"/>
          <w:szCs w:val="24"/>
          <w:shd w:val="clear" w:color="auto" w:fill="FFFFFF"/>
        </w:rPr>
        <w:t>A</w:t>
      </w:r>
      <w:r w:rsidR="00C66157" w:rsidRPr="00B21230">
        <w:rPr>
          <w:rFonts w:ascii="Times New Roman" w:hAnsi="Times New Roman" w:cs="Times New Roman"/>
          <w:spacing w:val="3"/>
          <w:sz w:val="24"/>
          <w:szCs w:val="24"/>
          <w:shd w:val="clear" w:color="auto" w:fill="FFFFFF"/>
        </w:rPr>
        <w:t xml:space="preserve">). </w:t>
      </w:r>
      <w:r w:rsidR="00A05439">
        <w:rPr>
          <w:rFonts w:ascii="Times New Roman" w:hAnsi="Times New Roman" w:cs="Times New Roman"/>
          <w:spacing w:val="3"/>
          <w:sz w:val="24"/>
          <w:szCs w:val="24"/>
          <w:shd w:val="clear" w:color="auto" w:fill="FFFFFF"/>
        </w:rPr>
        <w:t>Proteins</w:t>
      </w:r>
      <w:r w:rsidR="00B07C9A">
        <w:rPr>
          <w:rFonts w:ascii="Times New Roman" w:hAnsi="Times New Roman" w:cs="Times New Roman"/>
          <w:spacing w:val="3"/>
          <w:sz w:val="24"/>
          <w:szCs w:val="24"/>
          <w:shd w:val="clear" w:color="auto" w:fill="FFFFFF"/>
        </w:rPr>
        <w:t xml:space="preserve"> that were</w:t>
      </w:r>
      <w:r w:rsidR="00A05439">
        <w:rPr>
          <w:rFonts w:ascii="Times New Roman" w:hAnsi="Times New Roman" w:cs="Times New Roman"/>
          <w:spacing w:val="3"/>
          <w:sz w:val="24"/>
          <w:szCs w:val="24"/>
          <w:shd w:val="clear" w:color="auto" w:fill="FFFFFF"/>
        </w:rPr>
        <w:t xml:space="preserve"> found to be</w:t>
      </w:r>
      <w:r w:rsidR="00C66157" w:rsidRPr="00B21230">
        <w:rPr>
          <w:rFonts w:ascii="Times New Roman" w:hAnsi="Times New Roman" w:cs="Times New Roman"/>
          <w:color w:val="000000" w:themeColor="text1"/>
          <w:spacing w:val="3"/>
          <w:sz w:val="24"/>
          <w:szCs w:val="24"/>
          <w:shd w:val="clear" w:color="auto" w:fill="FFFFFF"/>
        </w:rPr>
        <w:t xml:space="preserve"> enriched included metabolism of ATP and nucleoside triphosphate, aerobic respiration, mitochondrial disorder, respiratory chain and trifunction protein deficiency and organisation of cytoskeleton (Figure </w:t>
      </w:r>
      <w:r w:rsidR="00605DD3">
        <w:rPr>
          <w:rFonts w:ascii="Times New Roman" w:hAnsi="Times New Roman" w:cs="Times New Roman"/>
          <w:color w:val="000000" w:themeColor="text1"/>
          <w:spacing w:val="3"/>
          <w:sz w:val="24"/>
          <w:szCs w:val="24"/>
          <w:shd w:val="clear" w:color="auto" w:fill="FFFFFF"/>
        </w:rPr>
        <w:t>4</w:t>
      </w:r>
      <w:r w:rsidR="005F7E27" w:rsidRPr="00B21230">
        <w:rPr>
          <w:rFonts w:ascii="Times New Roman" w:hAnsi="Times New Roman" w:cs="Times New Roman"/>
          <w:color w:val="000000" w:themeColor="text1"/>
          <w:spacing w:val="3"/>
          <w:sz w:val="24"/>
          <w:szCs w:val="24"/>
          <w:shd w:val="clear" w:color="auto" w:fill="FFFFFF"/>
        </w:rPr>
        <w:t>B</w:t>
      </w:r>
      <w:r w:rsidR="00C66157" w:rsidRPr="00B21230">
        <w:rPr>
          <w:rFonts w:ascii="Times New Roman" w:hAnsi="Times New Roman" w:cs="Times New Roman"/>
          <w:color w:val="000000" w:themeColor="text1"/>
          <w:spacing w:val="3"/>
          <w:sz w:val="24"/>
          <w:szCs w:val="24"/>
          <w:shd w:val="clear" w:color="auto" w:fill="FFFFFF"/>
        </w:rPr>
        <w:t xml:space="preserve">). Significant IPA canonical pathways that </w:t>
      </w:r>
      <w:r w:rsidR="00BA67B3" w:rsidRPr="00B21230">
        <w:rPr>
          <w:rFonts w:ascii="Times New Roman" w:hAnsi="Times New Roman" w:cs="Times New Roman"/>
          <w:color w:val="000000" w:themeColor="text1"/>
          <w:spacing w:val="3"/>
          <w:sz w:val="24"/>
          <w:szCs w:val="24"/>
          <w:shd w:val="clear" w:color="auto" w:fill="FFFFFF"/>
        </w:rPr>
        <w:t>were upregulated</w:t>
      </w:r>
      <w:r w:rsidR="00C66157" w:rsidRPr="00B21230">
        <w:rPr>
          <w:rFonts w:ascii="Times New Roman" w:hAnsi="Times New Roman" w:cs="Times New Roman"/>
          <w:color w:val="000000" w:themeColor="text1"/>
          <w:spacing w:val="3"/>
          <w:sz w:val="24"/>
          <w:szCs w:val="24"/>
          <w:shd w:val="clear" w:color="auto" w:fill="FFFFFF"/>
        </w:rPr>
        <w:t xml:space="preserve"> eukaryotic initiation factor, integrin and actin cytoskeletal</w:t>
      </w:r>
      <w:r w:rsidR="00BA67B3" w:rsidRPr="00B21230">
        <w:rPr>
          <w:rFonts w:ascii="Times New Roman" w:hAnsi="Times New Roman" w:cs="Times New Roman"/>
          <w:color w:val="000000" w:themeColor="text1"/>
          <w:spacing w:val="3"/>
          <w:sz w:val="24"/>
          <w:szCs w:val="24"/>
          <w:shd w:val="clear" w:color="auto" w:fill="FFFFFF"/>
        </w:rPr>
        <w:t xml:space="preserve"> and paxicillin</w:t>
      </w:r>
      <w:r w:rsidR="00C66157" w:rsidRPr="00B21230">
        <w:rPr>
          <w:rFonts w:ascii="Times New Roman" w:hAnsi="Times New Roman" w:cs="Times New Roman"/>
          <w:color w:val="000000" w:themeColor="text1"/>
          <w:spacing w:val="3"/>
          <w:sz w:val="24"/>
          <w:szCs w:val="24"/>
          <w:shd w:val="clear" w:color="auto" w:fill="FFFFFF"/>
        </w:rPr>
        <w:t xml:space="preserve"> signalling</w:t>
      </w:r>
      <w:r w:rsidR="000F254B" w:rsidRPr="00B21230">
        <w:rPr>
          <w:rFonts w:ascii="Times New Roman" w:hAnsi="Times New Roman" w:cs="Times New Roman"/>
          <w:color w:val="000000" w:themeColor="text1"/>
          <w:spacing w:val="3"/>
          <w:sz w:val="24"/>
          <w:szCs w:val="24"/>
          <w:shd w:val="clear" w:color="auto" w:fill="FFFFFF"/>
        </w:rPr>
        <w:t xml:space="preserve"> (Figure </w:t>
      </w:r>
      <w:r w:rsidR="00605DD3">
        <w:rPr>
          <w:rFonts w:ascii="Times New Roman" w:hAnsi="Times New Roman" w:cs="Times New Roman"/>
          <w:color w:val="000000" w:themeColor="text1"/>
          <w:spacing w:val="3"/>
          <w:sz w:val="24"/>
          <w:szCs w:val="24"/>
          <w:shd w:val="clear" w:color="auto" w:fill="FFFFFF"/>
        </w:rPr>
        <w:t>4</w:t>
      </w:r>
      <w:r w:rsidR="000F254B" w:rsidRPr="00B21230">
        <w:rPr>
          <w:rFonts w:ascii="Times New Roman" w:hAnsi="Times New Roman" w:cs="Times New Roman"/>
          <w:color w:val="000000" w:themeColor="text1"/>
          <w:spacing w:val="3"/>
          <w:sz w:val="24"/>
          <w:szCs w:val="24"/>
          <w:shd w:val="clear" w:color="auto" w:fill="FFFFFF"/>
        </w:rPr>
        <w:t>C)</w:t>
      </w:r>
      <w:r w:rsidR="00C66157" w:rsidRPr="00B21230">
        <w:rPr>
          <w:rFonts w:ascii="Times New Roman" w:hAnsi="Times New Roman" w:cs="Times New Roman"/>
          <w:color w:val="000000" w:themeColor="text1"/>
          <w:spacing w:val="3"/>
          <w:sz w:val="24"/>
          <w:szCs w:val="24"/>
          <w:shd w:val="clear" w:color="auto" w:fill="FFFFFF"/>
        </w:rPr>
        <w:t>.</w:t>
      </w:r>
    </w:p>
    <w:p w14:paraId="7FCE75B9" w14:textId="4C961F11" w:rsidR="00C66157" w:rsidRPr="00B21230" w:rsidRDefault="00B07C9A" w:rsidP="00C66157">
      <w:pPr>
        <w:autoSpaceDE w:val="0"/>
        <w:autoSpaceDN w:val="0"/>
        <w:adjustRightInd w:val="0"/>
        <w:spacing w:after="0" w:line="480" w:lineRule="auto"/>
        <w:jc w:val="both"/>
        <w:rPr>
          <w:rFonts w:ascii="Times New Roman" w:eastAsiaTheme="minorEastAsia" w:hAnsi="Times New Roman" w:cs="Times New Roman"/>
          <w:color w:val="000000" w:themeColor="text1"/>
          <w:kern w:val="24"/>
          <w:sz w:val="24"/>
          <w:szCs w:val="24"/>
        </w:rPr>
      </w:pPr>
      <w:r>
        <w:rPr>
          <w:rFonts w:ascii="Times New Roman" w:hAnsi="Times New Roman" w:cs="Times New Roman"/>
          <w:color w:val="000000" w:themeColor="text1"/>
          <w:spacing w:val="3"/>
          <w:sz w:val="24"/>
          <w:szCs w:val="24"/>
          <w:shd w:val="clear" w:color="auto" w:fill="FFFFFF"/>
        </w:rPr>
        <w:t>Western blot analysis of</w:t>
      </w:r>
      <w:r w:rsidR="000A0EB4" w:rsidRPr="00B21230">
        <w:rPr>
          <w:rFonts w:ascii="Times New Roman" w:hAnsi="Times New Roman" w:cs="Times New Roman"/>
          <w:color w:val="000000" w:themeColor="text1"/>
          <w:spacing w:val="3"/>
          <w:sz w:val="24"/>
          <w:szCs w:val="24"/>
          <w:shd w:val="clear" w:color="auto" w:fill="FFFFFF"/>
        </w:rPr>
        <w:t xml:space="preserve"> b</w:t>
      </w:r>
      <w:r w:rsidR="00C66157" w:rsidRPr="00B21230">
        <w:rPr>
          <w:rFonts w:ascii="Times New Roman" w:hAnsi="Times New Roman" w:cs="Times New Roman"/>
          <w:color w:val="000000" w:themeColor="text1"/>
          <w:spacing w:val="3"/>
          <w:sz w:val="24"/>
          <w:szCs w:val="24"/>
          <w:shd w:val="clear" w:color="auto" w:fill="FFFFFF"/>
        </w:rPr>
        <w:t>eta-actin abundance</w:t>
      </w:r>
      <w:r>
        <w:rPr>
          <w:rFonts w:ascii="Times New Roman" w:hAnsi="Times New Roman" w:cs="Times New Roman"/>
          <w:color w:val="000000" w:themeColor="text1"/>
          <w:spacing w:val="3"/>
          <w:sz w:val="24"/>
          <w:szCs w:val="24"/>
          <w:shd w:val="clear" w:color="auto" w:fill="FFFFFF"/>
        </w:rPr>
        <w:t xml:space="preserve"> was in</w:t>
      </w:r>
      <w:r w:rsidR="00C66157" w:rsidRPr="00B21230">
        <w:rPr>
          <w:rFonts w:ascii="Times New Roman" w:hAnsi="Times New Roman" w:cs="Times New Roman"/>
          <w:color w:val="000000" w:themeColor="text1"/>
          <w:spacing w:val="3"/>
          <w:sz w:val="24"/>
          <w:szCs w:val="24"/>
          <w:shd w:val="clear" w:color="auto" w:fill="FFFFFF"/>
        </w:rPr>
        <w:t xml:space="preserve"> </w:t>
      </w:r>
      <w:r w:rsidRPr="00B21230">
        <w:rPr>
          <w:rFonts w:ascii="Times New Roman" w:hAnsi="Times New Roman" w:cs="Times New Roman"/>
          <w:color w:val="000000" w:themeColor="text1"/>
          <w:spacing w:val="3"/>
          <w:sz w:val="24"/>
          <w:szCs w:val="24"/>
          <w:shd w:val="clear" w:color="auto" w:fill="FFFFFF"/>
        </w:rPr>
        <w:t xml:space="preserve">agreement with the mass spectrometry data </w:t>
      </w:r>
      <w:r>
        <w:rPr>
          <w:rFonts w:ascii="Times New Roman" w:hAnsi="Times New Roman" w:cs="Times New Roman"/>
          <w:color w:val="000000" w:themeColor="text1"/>
          <w:spacing w:val="3"/>
          <w:sz w:val="24"/>
          <w:szCs w:val="24"/>
          <w:shd w:val="clear" w:color="auto" w:fill="FFFFFF"/>
        </w:rPr>
        <w:t xml:space="preserve">and </w:t>
      </w:r>
      <w:r w:rsidR="00C66157" w:rsidRPr="00B21230">
        <w:rPr>
          <w:rFonts w:ascii="Times New Roman" w:hAnsi="Times New Roman" w:cs="Times New Roman"/>
          <w:color w:val="000000" w:themeColor="text1"/>
          <w:spacing w:val="3"/>
          <w:sz w:val="24"/>
          <w:szCs w:val="24"/>
          <w:shd w:val="clear" w:color="auto" w:fill="FFFFFF"/>
        </w:rPr>
        <w:t xml:space="preserve">was significantly </w:t>
      </w:r>
      <w:r w:rsidR="00B32059" w:rsidRPr="00B21230">
        <w:rPr>
          <w:rFonts w:ascii="Times New Roman" w:hAnsi="Times New Roman" w:cs="Times New Roman"/>
          <w:color w:val="000000" w:themeColor="text1"/>
          <w:spacing w:val="3"/>
          <w:sz w:val="24"/>
          <w:szCs w:val="24"/>
          <w:shd w:val="clear" w:color="auto" w:fill="FFFFFF"/>
        </w:rPr>
        <w:t xml:space="preserve">greater </w:t>
      </w:r>
      <w:r w:rsidR="00C66157" w:rsidRPr="00B21230">
        <w:rPr>
          <w:rFonts w:ascii="Times New Roman" w:hAnsi="Times New Roman" w:cs="Times New Roman"/>
          <w:color w:val="000000" w:themeColor="text1"/>
          <w:spacing w:val="3"/>
          <w:sz w:val="24"/>
          <w:szCs w:val="24"/>
          <w:shd w:val="clear" w:color="auto" w:fill="FFFFFF"/>
        </w:rPr>
        <w:t>(</w:t>
      </w:r>
      <w:r w:rsidR="00C66157" w:rsidRPr="0098497B">
        <w:rPr>
          <w:rFonts w:ascii="Times New Roman" w:hAnsi="Times New Roman" w:cs="Times New Roman"/>
          <w:i/>
          <w:color w:val="000000" w:themeColor="text1"/>
          <w:spacing w:val="3"/>
          <w:sz w:val="24"/>
          <w:szCs w:val="24"/>
          <w:shd w:val="clear" w:color="auto" w:fill="FFFFFF"/>
        </w:rPr>
        <w:t>p</w:t>
      </w:r>
      <w:r w:rsidR="00C66157" w:rsidRPr="00B21230">
        <w:rPr>
          <w:rFonts w:ascii="Times New Roman" w:hAnsi="Times New Roman" w:cs="Times New Roman"/>
          <w:color w:val="000000" w:themeColor="text1"/>
          <w:spacing w:val="3"/>
          <w:sz w:val="24"/>
          <w:szCs w:val="24"/>
          <w:shd w:val="clear" w:color="auto" w:fill="FFFFFF"/>
        </w:rPr>
        <w:t> = 0.017, (</w:t>
      </w:r>
      <w:r w:rsidR="005F7E27" w:rsidRPr="00B21230">
        <w:rPr>
          <w:rFonts w:ascii="Times New Roman" w:hAnsi="Times New Roman" w:cs="Times New Roman"/>
          <w:color w:val="000000" w:themeColor="text1"/>
          <w:spacing w:val="3"/>
          <w:sz w:val="24"/>
          <w:szCs w:val="24"/>
          <w:shd w:val="clear" w:color="auto" w:fill="FFFFFF"/>
        </w:rPr>
        <w:t xml:space="preserve">Figure </w:t>
      </w:r>
      <w:r w:rsidR="00605DD3">
        <w:rPr>
          <w:rFonts w:ascii="Times New Roman" w:hAnsi="Times New Roman" w:cs="Times New Roman"/>
          <w:color w:val="000000" w:themeColor="text1"/>
          <w:spacing w:val="3"/>
          <w:sz w:val="24"/>
          <w:szCs w:val="24"/>
          <w:shd w:val="clear" w:color="auto" w:fill="FFFFFF"/>
        </w:rPr>
        <w:t>4</w:t>
      </w:r>
      <w:r w:rsidR="000F254B" w:rsidRPr="00B21230">
        <w:rPr>
          <w:rFonts w:ascii="Times New Roman" w:hAnsi="Times New Roman" w:cs="Times New Roman"/>
          <w:color w:val="000000" w:themeColor="text1"/>
          <w:spacing w:val="3"/>
          <w:sz w:val="24"/>
          <w:szCs w:val="24"/>
          <w:shd w:val="clear" w:color="auto" w:fill="FFFFFF"/>
        </w:rPr>
        <w:t>D</w:t>
      </w:r>
      <w:r w:rsidR="00BA67B3" w:rsidRPr="00B21230">
        <w:rPr>
          <w:rFonts w:ascii="Times New Roman" w:hAnsi="Times New Roman" w:cs="Times New Roman"/>
          <w:color w:val="000000" w:themeColor="text1"/>
          <w:spacing w:val="3"/>
          <w:sz w:val="24"/>
          <w:szCs w:val="24"/>
          <w:shd w:val="clear" w:color="auto" w:fill="FFFFFF"/>
        </w:rPr>
        <w:t>)</w:t>
      </w:r>
      <w:r w:rsidR="00C66157" w:rsidRPr="00B21230">
        <w:rPr>
          <w:rFonts w:ascii="Times New Roman" w:hAnsi="Times New Roman" w:cs="Times New Roman"/>
          <w:color w:val="000000" w:themeColor="text1"/>
          <w:spacing w:val="3"/>
          <w:sz w:val="24"/>
          <w:szCs w:val="24"/>
          <w:shd w:val="clear" w:color="auto" w:fill="FFFFFF"/>
        </w:rPr>
        <w:t xml:space="preserve"> in the ACL exercise group than ACL control group. </w:t>
      </w:r>
      <w:r w:rsidR="00C66157" w:rsidRPr="00B21230">
        <w:rPr>
          <w:rFonts w:ascii="Times New Roman" w:eastAsiaTheme="minorEastAsia" w:hAnsi="Times New Roman" w:cs="Times New Roman"/>
          <w:color w:val="000000" w:themeColor="text1"/>
          <w:kern w:val="24"/>
          <w:sz w:val="24"/>
          <w:szCs w:val="24"/>
        </w:rPr>
        <w:t xml:space="preserve"> </w:t>
      </w:r>
    </w:p>
    <w:p w14:paraId="25A1D656" w14:textId="77777777" w:rsidR="00CA7913" w:rsidRDefault="00CA7913" w:rsidP="00866AC8">
      <w:pPr>
        <w:pStyle w:val="Heading2"/>
        <w:rPr>
          <w:rFonts w:cs="Times New Roman"/>
        </w:rPr>
      </w:pPr>
    </w:p>
    <w:p w14:paraId="08E3FF7F" w14:textId="09891B54" w:rsidR="009F47B2" w:rsidRPr="00B21230" w:rsidRDefault="0098497B" w:rsidP="004C2FAC">
      <w:pPr>
        <w:pStyle w:val="Heading1"/>
        <w:rPr>
          <w:rFonts w:cs="Times New Roman"/>
        </w:rPr>
      </w:pPr>
      <w:r>
        <w:rPr>
          <w:rFonts w:cs="Times New Roman"/>
        </w:rPr>
        <w:t>DISCUSSION</w:t>
      </w:r>
    </w:p>
    <w:p w14:paraId="0E63389E" w14:textId="77777777" w:rsidR="008A78E9" w:rsidRPr="00B21230" w:rsidRDefault="008A78E9" w:rsidP="00110607">
      <w:pPr>
        <w:rPr>
          <w:rFonts w:ascii="Times New Roman" w:eastAsia="Times New Roman" w:hAnsi="Times New Roman" w:cs="Times New Roman"/>
          <w:sz w:val="24"/>
          <w:szCs w:val="24"/>
          <w:lang w:val="en-US"/>
        </w:rPr>
      </w:pPr>
      <w:r w:rsidRPr="00B21230">
        <w:rPr>
          <w:rFonts w:ascii="Times New Roman" w:eastAsia="Times New Roman" w:hAnsi="Times New Roman" w:cs="Times New Roman"/>
          <w:sz w:val="24"/>
          <w:szCs w:val="24"/>
          <w:lang w:val="en-US"/>
        </w:rPr>
        <w:t xml:space="preserve"> </w:t>
      </w:r>
    </w:p>
    <w:p w14:paraId="4422A533" w14:textId="4188B4EC" w:rsidR="00525B85" w:rsidRDefault="008A78E9" w:rsidP="008B0B00">
      <w:pPr>
        <w:spacing w:line="480" w:lineRule="auto"/>
        <w:jc w:val="both"/>
        <w:rPr>
          <w:rFonts w:ascii="Times New Roman" w:eastAsia="Times New Roman" w:hAnsi="Times New Roman" w:cs="Times New Roman"/>
          <w:sz w:val="24"/>
          <w:szCs w:val="24"/>
          <w:lang w:val="en-US"/>
        </w:rPr>
      </w:pPr>
      <w:r w:rsidRPr="00B21230">
        <w:rPr>
          <w:rFonts w:ascii="Times New Roman" w:eastAsia="Times New Roman" w:hAnsi="Times New Roman" w:cs="Times New Roman"/>
          <w:sz w:val="24"/>
          <w:szCs w:val="24"/>
          <w:lang w:val="en-US"/>
        </w:rPr>
        <w:t>This is</w:t>
      </w:r>
      <w:r w:rsidR="00193CEC" w:rsidRPr="00B21230">
        <w:rPr>
          <w:rFonts w:ascii="Times New Roman" w:eastAsia="Times New Roman" w:hAnsi="Times New Roman" w:cs="Times New Roman"/>
          <w:sz w:val="24"/>
          <w:szCs w:val="24"/>
          <w:lang w:val="en-US"/>
        </w:rPr>
        <w:t xml:space="preserve"> the first study to measure the </w:t>
      </w:r>
      <w:r w:rsidR="00E11782" w:rsidRPr="00B21230">
        <w:rPr>
          <w:rFonts w:ascii="Times New Roman" w:eastAsia="Times New Roman" w:hAnsi="Times New Roman" w:cs="Times New Roman"/>
          <w:sz w:val="24"/>
          <w:szCs w:val="24"/>
          <w:lang w:val="en-US"/>
        </w:rPr>
        <w:t>effect</w:t>
      </w:r>
      <w:r w:rsidR="00193CEC" w:rsidRPr="00B21230">
        <w:rPr>
          <w:rFonts w:ascii="Times New Roman" w:eastAsia="Times New Roman" w:hAnsi="Times New Roman" w:cs="Times New Roman"/>
          <w:sz w:val="24"/>
          <w:szCs w:val="24"/>
          <w:lang w:val="en-US"/>
        </w:rPr>
        <w:t xml:space="preserve"> </w:t>
      </w:r>
      <w:r w:rsidR="00BB65C9" w:rsidRPr="00B21230">
        <w:rPr>
          <w:rFonts w:ascii="Times New Roman" w:eastAsia="Times New Roman" w:hAnsi="Times New Roman" w:cs="Times New Roman"/>
          <w:sz w:val="24"/>
          <w:szCs w:val="24"/>
          <w:lang w:val="en-US"/>
        </w:rPr>
        <w:t xml:space="preserve">of </w:t>
      </w:r>
      <w:r w:rsidR="00244D81">
        <w:rPr>
          <w:rFonts w:ascii="Times New Roman" w:eastAsia="Times New Roman" w:hAnsi="Times New Roman" w:cs="Times New Roman"/>
          <w:sz w:val="24"/>
          <w:szCs w:val="24"/>
          <w:lang w:val="en-US"/>
        </w:rPr>
        <w:t>a</w:t>
      </w:r>
      <w:r w:rsidR="00FC778C">
        <w:rPr>
          <w:rFonts w:ascii="Times New Roman" w:eastAsia="Times New Roman" w:hAnsi="Times New Roman" w:cs="Times New Roman"/>
          <w:sz w:val="24"/>
          <w:szCs w:val="24"/>
          <w:lang w:val="en-US"/>
        </w:rPr>
        <w:t>n imposed and controlled</w:t>
      </w:r>
      <w:r w:rsidR="00244D81">
        <w:rPr>
          <w:rFonts w:ascii="Times New Roman" w:eastAsia="Times New Roman" w:hAnsi="Times New Roman" w:cs="Times New Roman"/>
          <w:sz w:val="24"/>
          <w:szCs w:val="24"/>
          <w:lang w:val="en-US"/>
        </w:rPr>
        <w:t xml:space="preserve"> e</w:t>
      </w:r>
      <w:r w:rsidR="00BB65C9">
        <w:rPr>
          <w:rFonts w:ascii="Times New Roman" w:eastAsia="Times New Roman" w:hAnsi="Times New Roman" w:cs="Times New Roman"/>
          <w:sz w:val="24"/>
          <w:szCs w:val="24"/>
          <w:lang w:val="en-US"/>
        </w:rPr>
        <w:t xml:space="preserve">xercise </w:t>
      </w:r>
      <w:r w:rsidR="00193CEC" w:rsidRPr="00B21230">
        <w:rPr>
          <w:rFonts w:ascii="Times New Roman" w:eastAsia="Times New Roman" w:hAnsi="Times New Roman" w:cs="Times New Roman"/>
          <w:sz w:val="24"/>
          <w:szCs w:val="24"/>
          <w:lang w:val="en-US"/>
        </w:rPr>
        <w:t>regime</w:t>
      </w:r>
      <w:r w:rsidR="00E11782" w:rsidRPr="00B21230">
        <w:rPr>
          <w:rFonts w:ascii="Times New Roman" w:eastAsia="Times New Roman" w:hAnsi="Times New Roman" w:cs="Times New Roman"/>
          <w:sz w:val="24"/>
          <w:szCs w:val="24"/>
          <w:lang w:val="en-US"/>
        </w:rPr>
        <w:t xml:space="preserve"> </w:t>
      </w:r>
      <w:r w:rsidR="006D028F">
        <w:rPr>
          <w:rFonts w:ascii="Times New Roman" w:eastAsia="Times New Roman" w:hAnsi="Times New Roman" w:cs="Times New Roman"/>
          <w:sz w:val="24"/>
          <w:szCs w:val="24"/>
          <w:lang w:val="en-US"/>
        </w:rPr>
        <w:t>on</w:t>
      </w:r>
      <w:r w:rsidR="00BB65C9">
        <w:rPr>
          <w:rFonts w:ascii="Times New Roman" w:eastAsia="Times New Roman" w:hAnsi="Times New Roman" w:cs="Times New Roman"/>
          <w:sz w:val="24"/>
          <w:szCs w:val="24"/>
          <w:lang w:val="en-US"/>
        </w:rPr>
        <w:t xml:space="preserve"> </w:t>
      </w:r>
      <w:r w:rsidR="003D355E">
        <w:rPr>
          <w:rFonts w:ascii="Times New Roman" w:eastAsia="Times New Roman" w:hAnsi="Times New Roman" w:cs="Times New Roman"/>
          <w:sz w:val="24"/>
          <w:szCs w:val="24"/>
          <w:lang w:val="en-US"/>
        </w:rPr>
        <w:t xml:space="preserve">the </w:t>
      </w:r>
      <w:r w:rsidR="00BB65C9">
        <w:rPr>
          <w:rFonts w:ascii="Times New Roman" w:eastAsia="Times New Roman" w:hAnsi="Times New Roman" w:cs="Times New Roman"/>
          <w:sz w:val="24"/>
          <w:szCs w:val="24"/>
          <w:lang w:val="en-US"/>
        </w:rPr>
        <w:t xml:space="preserve">proteome of the </w:t>
      </w:r>
      <w:commentRangeStart w:id="130"/>
      <w:r w:rsidR="003D355E">
        <w:rPr>
          <w:rFonts w:ascii="Times New Roman" w:eastAsia="Times New Roman" w:hAnsi="Times New Roman" w:cs="Times New Roman"/>
          <w:sz w:val="24"/>
          <w:szCs w:val="24"/>
          <w:lang w:val="en-US"/>
        </w:rPr>
        <w:t>rat</w:t>
      </w:r>
      <w:commentRangeEnd w:id="130"/>
      <w:r w:rsidR="00790EB8">
        <w:rPr>
          <w:rStyle w:val="CommentReference"/>
        </w:rPr>
        <w:commentReference w:id="130"/>
      </w:r>
      <w:r w:rsidR="003D355E">
        <w:rPr>
          <w:rFonts w:ascii="Times New Roman" w:eastAsia="Times New Roman" w:hAnsi="Times New Roman" w:cs="Times New Roman"/>
          <w:sz w:val="24"/>
          <w:szCs w:val="24"/>
          <w:lang w:val="en-US"/>
        </w:rPr>
        <w:t xml:space="preserve"> </w:t>
      </w:r>
      <w:r w:rsidR="00BB65C9">
        <w:rPr>
          <w:rFonts w:ascii="Times New Roman" w:eastAsia="Times New Roman" w:hAnsi="Times New Roman" w:cs="Times New Roman"/>
          <w:sz w:val="24"/>
          <w:szCs w:val="24"/>
          <w:lang w:val="en-US"/>
        </w:rPr>
        <w:t>intra- articular ACL and extra-</w:t>
      </w:r>
      <w:r w:rsidR="00B177EB">
        <w:rPr>
          <w:rFonts w:ascii="Times New Roman" w:eastAsia="Times New Roman" w:hAnsi="Times New Roman" w:cs="Times New Roman"/>
          <w:sz w:val="24"/>
          <w:szCs w:val="24"/>
          <w:lang w:val="en-US"/>
        </w:rPr>
        <w:t>articular</w:t>
      </w:r>
      <w:r w:rsidR="00BB65C9">
        <w:rPr>
          <w:rFonts w:ascii="Times New Roman" w:eastAsia="Times New Roman" w:hAnsi="Times New Roman" w:cs="Times New Roman"/>
          <w:sz w:val="24"/>
          <w:szCs w:val="24"/>
          <w:lang w:val="en-US"/>
        </w:rPr>
        <w:t xml:space="preserve"> MCL. </w:t>
      </w:r>
      <w:r w:rsidR="00301C31" w:rsidRPr="00B21230">
        <w:rPr>
          <w:rFonts w:ascii="Times New Roman" w:eastAsia="Times New Roman" w:hAnsi="Times New Roman" w:cs="Times New Roman"/>
          <w:sz w:val="24"/>
          <w:szCs w:val="24"/>
          <w:lang w:val="en-US"/>
        </w:rPr>
        <w:t>Our finding</w:t>
      </w:r>
      <w:r w:rsidR="004B0458">
        <w:rPr>
          <w:rFonts w:ascii="Times New Roman" w:eastAsia="Times New Roman" w:hAnsi="Times New Roman" w:cs="Times New Roman"/>
          <w:sz w:val="24"/>
          <w:szCs w:val="24"/>
          <w:lang w:val="en-US"/>
        </w:rPr>
        <w:t>s</w:t>
      </w:r>
      <w:r w:rsidR="00301C31" w:rsidRPr="00B21230">
        <w:rPr>
          <w:rFonts w:ascii="Times New Roman" w:eastAsia="Times New Roman" w:hAnsi="Times New Roman" w:cs="Times New Roman"/>
          <w:sz w:val="24"/>
          <w:szCs w:val="24"/>
          <w:lang w:val="en-US"/>
        </w:rPr>
        <w:t xml:space="preserve"> demonstrate </w:t>
      </w:r>
      <w:r w:rsidR="00301C31" w:rsidRPr="00611E7C">
        <w:rPr>
          <w:rFonts w:ascii="Times New Roman" w:eastAsia="Times New Roman" w:hAnsi="Times New Roman" w:cs="Times New Roman"/>
          <w:sz w:val="24"/>
          <w:szCs w:val="24"/>
          <w:lang w:val="en-US"/>
        </w:rPr>
        <w:t xml:space="preserve">that </w:t>
      </w:r>
      <w:r w:rsidR="00D54600" w:rsidRPr="00611E7C">
        <w:rPr>
          <w:rFonts w:ascii="Times New Roman" w:eastAsia="Times New Roman" w:hAnsi="Times New Roman" w:cs="Times New Roman"/>
          <w:sz w:val="24"/>
          <w:szCs w:val="24"/>
          <w:lang w:val="en-US"/>
        </w:rPr>
        <w:t>short-term</w:t>
      </w:r>
      <w:r w:rsidR="008B0B00" w:rsidRPr="00611E7C">
        <w:rPr>
          <w:rFonts w:ascii="Times New Roman" w:eastAsia="Times New Roman" w:hAnsi="Times New Roman" w:cs="Times New Roman"/>
          <w:sz w:val="24"/>
          <w:szCs w:val="24"/>
          <w:lang w:val="en-US"/>
        </w:rPr>
        <w:t xml:space="preserve"> </w:t>
      </w:r>
      <w:r w:rsidR="00FC778C" w:rsidRPr="00611E7C">
        <w:rPr>
          <w:rFonts w:ascii="Times New Roman" w:eastAsia="Times New Roman" w:hAnsi="Times New Roman" w:cs="Times New Roman"/>
          <w:sz w:val="24"/>
          <w:szCs w:val="24"/>
          <w:lang w:val="en-US"/>
        </w:rPr>
        <w:t xml:space="preserve">(4 weeks) </w:t>
      </w:r>
      <w:r w:rsidR="00301C31" w:rsidRPr="00611E7C">
        <w:rPr>
          <w:rFonts w:ascii="Times New Roman" w:eastAsia="Times New Roman" w:hAnsi="Times New Roman" w:cs="Times New Roman"/>
          <w:sz w:val="24"/>
          <w:szCs w:val="24"/>
          <w:lang w:val="en-US"/>
        </w:rPr>
        <w:t xml:space="preserve">treadmill training </w:t>
      </w:r>
      <w:r w:rsidR="003D355E" w:rsidRPr="00611E7C">
        <w:rPr>
          <w:rFonts w:ascii="Times New Roman" w:eastAsia="Times New Roman" w:hAnsi="Times New Roman" w:cs="Times New Roman"/>
          <w:sz w:val="24"/>
          <w:szCs w:val="24"/>
          <w:lang w:val="en-US"/>
        </w:rPr>
        <w:t>influence</w:t>
      </w:r>
      <w:r w:rsidR="00FC778C" w:rsidRPr="00611E7C">
        <w:rPr>
          <w:rFonts w:ascii="Times New Roman" w:eastAsia="Times New Roman" w:hAnsi="Times New Roman" w:cs="Times New Roman"/>
          <w:sz w:val="24"/>
          <w:szCs w:val="24"/>
          <w:lang w:val="en-US"/>
        </w:rPr>
        <w:t>s</w:t>
      </w:r>
      <w:r w:rsidR="008B0B00" w:rsidRPr="00B21230">
        <w:rPr>
          <w:rFonts w:ascii="Times New Roman" w:eastAsia="Times New Roman" w:hAnsi="Times New Roman" w:cs="Times New Roman"/>
          <w:sz w:val="24"/>
          <w:szCs w:val="24"/>
          <w:lang w:val="en-US"/>
        </w:rPr>
        <w:t xml:space="preserve"> intra-articular ACL protein expression</w:t>
      </w:r>
      <w:r w:rsidR="003A0B57">
        <w:rPr>
          <w:rFonts w:ascii="Times New Roman" w:eastAsia="Times New Roman" w:hAnsi="Times New Roman" w:cs="Times New Roman"/>
          <w:sz w:val="24"/>
          <w:szCs w:val="24"/>
          <w:lang w:val="en-US"/>
        </w:rPr>
        <w:t>,</w:t>
      </w:r>
      <w:r w:rsidR="008B0B00" w:rsidRPr="00B21230">
        <w:rPr>
          <w:rFonts w:ascii="Times New Roman" w:eastAsia="Times New Roman" w:hAnsi="Times New Roman" w:cs="Times New Roman"/>
          <w:sz w:val="24"/>
          <w:szCs w:val="24"/>
          <w:lang w:val="en-US"/>
        </w:rPr>
        <w:t xml:space="preserve"> but no</w:t>
      </w:r>
      <w:r w:rsidR="004B0458">
        <w:rPr>
          <w:rFonts w:ascii="Times New Roman" w:eastAsia="Times New Roman" w:hAnsi="Times New Roman" w:cs="Times New Roman"/>
          <w:sz w:val="24"/>
          <w:szCs w:val="24"/>
          <w:lang w:val="en-US"/>
        </w:rPr>
        <w:t xml:space="preserve">t that of the </w:t>
      </w:r>
      <w:r w:rsidR="008B0B00" w:rsidRPr="00B21230">
        <w:rPr>
          <w:rFonts w:ascii="Times New Roman" w:eastAsia="Times New Roman" w:hAnsi="Times New Roman" w:cs="Times New Roman"/>
          <w:sz w:val="24"/>
          <w:szCs w:val="24"/>
          <w:lang w:val="en-US"/>
        </w:rPr>
        <w:t>extra-articular MCL</w:t>
      </w:r>
      <w:r w:rsidR="00DA12C9">
        <w:rPr>
          <w:rFonts w:ascii="Times New Roman" w:eastAsia="Times New Roman" w:hAnsi="Times New Roman" w:cs="Times New Roman"/>
          <w:sz w:val="24"/>
          <w:szCs w:val="24"/>
          <w:lang w:val="en-US"/>
        </w:rPr>
        <w:t xml:space="preserve"> compared to control groups</w:t>
      </w:r>
      <w:r w:rsidR="003D355E">
        <w:rPr>
          <w:rFonts w:ascii="Times New Roman" w:eastAsia="Times New Roman" w:hAnsi="Times New Roman" w:cs="Times New Roman"/>
          <w:sz w:val="24"/>
          <w:szCs w:val="24"/>
          <w:lang w:val="en-US"/>
        </w:rPr>
        <w:t xml:space="preserve">. These changes in </w:t>
      </w:r>
      <w:r w:rsidR="00FC778C">
        <w:rPr>
          <w:rFonts w:ascii="Times New Roman" w:eastAsia="Times New Roman" w:hAnsi="Times New Roman" w:cs="Times New Roman"/>
          <w:sz w:val="24"/>
          <w:szCs w:val="24"/>
          <w:lang w:val="en-US"/>
        </w:rPr>
        <w:t xml:space="preserve">protein expression in </w:t>
      </w:r>
      <w:r w:rsidR="003D355E">
        <w:rPr>
          <w:rFonts w:ascii="Times New Roman" w:eastAsia="Times New Roman" w:hAnsi="Times New Roman" w:cs="Times New Roman"/>
          <w:sz w:val="24"/>
          <w:szCs w:val="24"/>
          <w:lang w:val="en-US"/>
        </w:rPr>
        <w:t>the ACL as a response to exercise may contribute to a</w:t>
      </w:r>
      <w:r w:rsidR="00525B85">
        <w:rPr>
          <w:rFonts w:ascii="Times New Roman" w:hAnsi="Times New Roman" w:cs="Times New Roman"/>
          <w:color w:val="000000" w:themeColor="text1"/>
          <w:sz w:val="24"/>
          <w:szCs w:val="24"/>
        </w:rPr>
        <w:t xml:space="preserve"> </w:t>
      </w:r>
      <w:r w:rsidR="005509A9" w:rsidRPr="00B21230">
        <w:rPr>
          <w:rFonts w:ascii="Times New Roman" w:hAnsi="Times New Roman" w:cs="Times New Roman"/>
          <w:sz w:val="24"/>
          <w:szCs w:val="24"/>
          <w:shd w:val="clear" w:color="auto" w:fill="FFFFFF"/>
        </w:rPr>
        <w:t>protective or degenerative</w:t>
      </w:r>
      <w:r w:rsidR="005509A9">
        <w:rPr>
          <w:rFonts w:ascii="Times New Roman" w:hAnsi="Times New Roman" w:cs="Times New Roman"/>
          <w:sz w:val="24"/>
          <w:szCs w:val="24"/>
          <w:shd w:val="clear" w:color="auto" w:fill="FFFFFF"/>
        </w:rPr>
        <w:t xml:space="preserve"> role</w:t>
      </w:r>
      <w:r w:rsidR="005509A9" w:rsidRPr="00B21230">
        <w:rPr>
          <w:rFonts w:ascii="Times New Roman" w:hAnsi="Times New Roman" w:cs="Times New Roman"/>
          <w:sz w:val="24"/>
          <w:szCs w:val="24"/>
          <w:shd w:val="clear" w:color="auto" w:fill="FFFFFF"/>
        </w:rPr>
        <w:t xml:space="preserve"> in </w:t>
      </w:r>
      <w:r w:rsidR="003D355E">
        <w:rPr>
          <w:rFonts w:ascii="Times New Roman" w:hAnsi="Times New Roman" w:cs="Times New Roman"/>
          <w:sz w:val="24"/>
          <w:szCs w:val="24"/>
          <w:shd w:val="clear" w:color="auto" w:fill="FFFFFF"/>
        </w:rPr>
        <w:t>these ligaments</w:t>
      </w:r>
      <w:r w:rsidR="00525B85">
        <w:rPr>
          <w:rFonts w:ascii="Times New Roman" w:hAnsi="Times New Roman" w:cs="Times New Roman"/>
          <w:sz w:val="24"/>
          <w:szCs w:val="24"/>
          <w:shd w:val="clear" w:color="auto" w:fill="FFFFFF"/>
        </w:rPr>
        <w:t xml:space="preserve">. </w:t>
      </w:r>
      <w:commentRangeStart w:id="131"/>
      <w:r w:rsidR="00525B85">
        <w:rPr>
          <w:sz w:val="23"/>
          <w:szCs w:val="23"/>
        </w:rPr>
        <w:t>T</w:t>
      </w:r>
      <w:r w:rsidR="00B177EB">
        <w:rPr>
          <w:rFonts w:ascii="Times New Roman" w:eastAsia="Times New Roman" w:hAnsi="Times New Roman" w:cs="Times New Roman"/>
          <w:sz w:val="24"/>
          <w:szCs w:val="24"/>
          <w:lang w:val="en-US"/>
        </w:rPr>
        <w:t xml:space="preserve">he health of the </w:t>
      </w:r>
      <w:r w:rsidR="00B177EB" w:rsidRPr="00B21230">
        <w:rPr>
          <w:rFonts w:ascii="Times New Roman" w:eastAsia="Times New Roman" w:hAnsi="Times New Roman" w:cs="Times New Roman"/>
          <w:sz w:val="24"/>
          <w:szCs w:val="24"/>
          <w:lang w:val="en-US"/>
        </w:rPr>
        <w:t>knee joint</w:t>
      </w:r>
      <w:r w:rsidR="003D355E">
        <w:rPr>
          <w:rFonts w:ascii="Times New Roman" w:eastAsia="Times New Roman" w:hAnsi="Times New Roman" w:cs="Times New Roman"/>
          <w:sz w:val="24"/>
          <w:szCs w:val="24"/>
          <w:lang w:val="en-US"/>
        </w:rPr>
        <w:t>,</w:t>
      </w:r>
      <w:r w:rsidR="00B177EB">
        <w:rPr>
          <w:rFonts w:ascii="Times New Roman" w:eastAsia="Times New Roman" w:hAnsi="Times New Roman" w:cs="Times New Roman"/>
          <w:sz w:val="24"/>
          <w:szCs w:val="24"/>
          <w:lang w:val="en-US"/>
        </w:rPr>
        <w:t xml:space="preserve"> as assessed by </w:t>
      </w:r>
      <w:r w:rsidR="003D355E">
        <w:rPr>
          <w:rFonts w:ascii="Times New Roman" w:eastAsia="Times New Roman" w:hAnsi="Times New Roman" w:cs="Times New Roman"/>
          <w:sz w:val="24"/>
          <w:szCs w:val="24"/>
          <w:lang w:val="en-US"/>
        </w:rPr>
        <w:t xml:space="preserve">histopathological </w:t>
      </w:r>
      <w:r w:rsidR="003A0B57">
        <w:rPr>
          <w:rFonts w:ascii="Times New Roman" w:eastAsia="Times New Roman" w:hAnsi="Times New Roman" w:cs="Times New Roman"/>
          <w:sz w:val="24"/>
          <w:szCs w:val="24"/>
          <w:lang w:val="en-US"/>
        </w:rPr>
        <w:t>examination, demonstrated</w:t>
      </w:r>
      <w:r w:rsidR="004B4961">
        <w:rPr>
          <w:rFonts w:ascii="Times New Roman" w:eastAsia="Times New Roman" w:hAnsi="Times New Roman" w:cs="Times New Roman"/>
          <w:sz w:val="24"/>
          <w:szCs w:val="24"/>
          <w:lang w:val="en-US"/>
        </w:rPr>
        <w:t xml:space="preserve"> no significant </w:t>
      </w:r>
      <w:r w:rsidR="004C27E5">
        <w:rPr>
          <w:rFonts w:ascii="Times New Roman" w:eastAsia="Times New Roman" w:hAnsi="Times New Roman" w:cs="Times New Roman"/>
          <w:sz w:val="24"/>
          <w:szCs w:val="24"/>
          <w:lang w:val="en-US"/>
        </w:rPr>
        <w:t>differences in</w:t>
      </w:r>
      <w:r w:rsidR="004B4961">
        <w:rPr>
          <w:rFonts w:ascii="Times New Roman" w:eastAsia="Times New Roman" w:hAnsi="Times New Roman" w:cs="Times New Roman"/>
          <w:sz w:val="24"/>
          <w:szCs w:val="24"/>
          <w:lang w:val="en-US"/>
        </w:rPr>
        <w:t xml:space="preserve"> </w:t>
      </w:r>
      <w:r w:rsidR="003D355E">
        <w:rPr>
          <w:rFonts w:ascii="Times New Roman" w:eastAsia="Times New Roman" w:hAnsi="Times New Roman" w:cs="Times New Roman"/>
          <w:sz w:val="24"/>
          <w:szCs w:val="24"/>
          <w:lang w:val="en-US"/>
        </w:rPr>
        <w:t xml:space="preserve">the ACL, MCL </w:t>
      </w:r>
      <w:r w:rsidR="003A0B57">
        <w:rPr>
          <w:rFonts w:ascii="Times New Roman" w:eastAsia="Times New Roman" w:hAnsi="Times New Roman" w:cs="Times New Roman"/>
          <w:sz w:val="24"/>
          <w:szCs w:val="24"/>
          <w:lang w:val="en-US"/>
        </w:rPr>
        <w:t>and cartilage</w:t>
      </w:r>
      <w:r w:rsidR="004C27E5">
        <w:rPr>
          <w:rFonts w:ascii="Times New Roman" w:eastAsia="Times New Roman" w:hAnsi="Times New Roman" w:cs="Times New Roman"/>
          <w:sz w:val="24"/>
          <w:szCs w:val="24"/>
          <w:lang w:val="en-US"/>
        </w:rPr>
        <w:t xml:space="preserve"> </w:t>
      </w:r>
      <w:r w:rsidR="004B4961">
        <w:rPr>
          <w:rFonts w:ascii="Times New Roman" w:eastAsia="Times New Roman" w:hAnsi="Times New Roman" w:cs="Times New Roman"/>
          <w:sz w:val="24"/>
          <w:szCs w:val="24"/>
          <w:lang w:val="en-US"/>
        </w:rPr>
        <w:t xml:space="preserve">in </w:t>
      </w:r>
      <w:r w:rsidR="00FC778C">
        <w:rPr>
          <w:rFonts w:ascii="Times New Roman" w:eastAsia="Times New Roman" w:hAnsi="Times New Roman" w:cs="Times New Roman"/>
          <w:sz w:val="24"/>
          <w:szCs w:val="24"/>
          <w:lang w:val="en-US"/>
        </w:rPr>
        <w:t>the</w:t>
      </w:r>
      <w:r w:rsidR="004B4961">
        <w:rPr>
          <w:rFonts w:ascii="Times New Roman" w:eastAsia="Times New Roman" w:hAnsi="Times New Roman" w:cs="Times New Roman"/>
          <w:sz w:val="24"/>
          <w:szCs w:val="24"/>
          <w:lang w:val="en-US"/>
        </w:rPr>
        <w:t xml:space="preserve"> exercise group</w:t>
      </w:r>
      <w:r w:rsidR="003D355E">
        <w:rPr>
          <w:rFonts w:ascii="Times New Roman" w:eastAsia="Times New Roman" w:hAnsi="Times New Roman" w:cs="Times New Roman"/>
          <w:sz w:val="24"/>
          <w:szCs w:val="24"/>
          <w:lang w:val="en-US"/>
        </w:rPr>
        <w:t>s</w:t>
      </w:r>
      <w:r w:rsidR="00FC778C">
        <w:rPr>
          <w:rFonts w:ascii="Times New Roman" w:eastAsia="Times New Roman" w:hAnsi="Times New Roman" w:cs="Times New Roman"/>
          <w:sz w:val="24"/>
          <w:szCs w:val="24"/>
          <w:lang w:val="en-US"/>
        </w:rPr>
        <w:t xml:space="preserve"> compared to rats undertaking only cage activity suggesting that the </w:t>
      </w:r>
      <w:proofErr w:type="gramStart"/>
      <w:ins w:id="132" w:author=" " w:date="2020-06-11T13:00:00Z">
        <w:r w:rsidR="00790EB8">
          <w:rPr>
            <w:rFonts w:ascii="Times New Roman" w:eastAsia="Times New Roman" w:hAnsi="Times New Roman" w:cs="Times New Roman"/>
            <w:sz w:val="24"/>
            <w:szCs w:val="24"/>
            <w:lang w:val="en-US"/>
          </w:rPr>
          <w:t xml:space="preserve">added  </w:t>
        </w:r>
      </w:ins>
      <w:r w:rsidR="00FC778C">
        <w:rPr>
          <w:rFonts w:ascii="Times New Roman" w:eastAsia="Times New Roman" w:hAnsi="Times New Roman" w:cs="Times New Roman"/>
          <w:sz w:val="24"/>
          <w:szCs w:val="24"/>
          <w:lang w:val="en-US"/>
        </w:rPr>
        <w:t>exercise</w:t>
      </w:r>
      <w:proofErr w:type="gramEnd"/>
      <w:r w:rsidR="00FC778C">
        <w:rPr>
          <w:rFonts w:ascii="Times New Roman" w:eastAsia="Times New Roman" w:hAnsi="Times New Roman" w:cs="Times New Roman"/>
          <w:sz w:val="24"/>
          <w:szCs w:val="24"/>
          <w:lang w:val="en-US"/>
        </w:rPr>
        <w:t xml:space="preserve"> </w:t>
      </w:r>
      <w:del w:id="133" w:author=" " w:date="2020-06-11T13:00:00Z">
        <w:r w:rsidR="00FC778C" w:rsidDel="00790EB8">
          <w:rPr>
            <w:rFonts w:ascii="Times New Roman" w:eastAsia="Times New Roman" w:hAnsi="Times New Roman" w:cs="Times New Roman"/>
            <w:sz w:val="24"/>
            <w:szCs w:val="24"/>
            <w:lang w:val="en-US"/>
          </w:rPr>
          <w:delText xml:space="preserve">is </w:delText>
        </w:r>
      </w:del>
      <w:ins w:id="134" w:author=" " w:date="2020-06-11T13:00:00Z">
        <w:r w:rsidR="00790EB8">
          <w:rPr>
            <w:rFonts w:ascii="Times New Roman" w:eastAsia="Times New Roman" w:hAnsi="Times New Roman" w:cs="Times New Roman"/>
            <w:sz w:val="24"/>
            <w:szCs w:val="24"/>
            <w:lang w:val="en-US"/>
          </w:rPr>
          <w:t xml:space="preserve">regime was </w:t>
        </w:r>
      </w:ins>
      <w:r w:rsidR="00FC778C">
        <w:rPr>
          <w:rFonts w:ascii="Times New Roman" w:eastAsia="Times New Roman" w:hAnsi="Times New Roman" w:cs="Times New Roman"/>
          <w:sz w:val="24"/>
          <w:szCs w:val="24"/>
          <w:lang w:val="en-US"/>
        </w:rPr>
        <w:t>not detrimental to the soft tissues of the joint.</w:t>
      </w:r>
    </w:p>
    <w:p w14:paraId="63664BC5" w14:textId="34918CD0" w:rsidR="001F783B" w:rsidRDefault="001F783B" w:rsidP="001F783B">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3E3223">
        <w:rPr>
          <w:rFonts w:ascii="Times New Roman" w:hAnsi="Times New Roman" w:cs="Times New Roman"/>
          <w:sz w:val="24"/>
          <w:szCs w:val="24"/>
          <w:shd w:val="clear" w:color="auto" w:fill="FFFFFF"/>
        </w:rPr>
        <w:t>Histopathological changes observed in the current study demonstrated no significant changes in neither in cruciate, collateral and cartilage of the knee joint, indicating that exercise regime in the study did not have substantial impact on</w:t>
      </w:r>
      <w:r w:rsidR="00BC377C">
        <w:rPr>
          <w:rFonts w:ascii="Times New Roman" w:hAnsi="Times New Roman" w:cs="Times New Roman"/>
          <w:sz w:val="24"/>
          <w:szCs w:val="24"/>
          <w:shd w:val="clear" w:color="auto" w:fill="FFFFFF"/>
        </w:rPr>
        <w:t xml:space="preserve"> the</w:t>
      </w:r>
      <w:r w:rsidR="00842EF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tissue structure</w:t>
      </w:r>
      <w:r w:rsidR="00BC377C">
        <w:rPr>
          <w:rFonts w:ascii="Times New Roman" w:hAnsi="Times New Roman" w:cs="Times New Roman"/>
          <w:sz w:val="24"/>
          <w:szCs w:val="24"/>
          <w:shd w:val="clear" w:color="auto" w:fill="FFFFFF"/>
        </w:rPr>
        <w:t xml:space="preserve"> and the health of</w:t>
      </w:r>
      <w:r w:rsidR="00BC377C" w:rsidRPr="003E3223">
        <w:rPr>
          <w:rFonts w:ascii="Times New Roman" w:hAnsi="Times New Roman" w:cs="Times New Roman"/>
          <w:sz w:val="24"/>
          <w:szCs w:val="24"/>
          <w:shd w:val="clear" w:color="auto" w:fill="FFFFFF"/>
        </w:rPr>
        <w:t xml:space="preserve"> several tissues with the rat knee joint</w:t>
      </w:r>
      <w:commentRangeEnd w:id="131"/>
      <w:r w:rsidR="00790EB8">
        <w:rPr>
          <w:rStyle w:val="CommentReference"/>
        </w:rPr>
        <w:commentReference w:id="131"/>
      </w:r>
      <w:r w:rsidR="00842EFE">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BC377C">
        <w:rPr>
          <w:rFonts w:ascii="Times New Roman" w:hAnsi="Times New Roman" w:cs="Times New Roman"/>
          <w:sz w:val="24"/>
          <w:szCs w:val="24"/>
          <w:shd w:val="clear" w:color="auto" w:fill="FFFFFF"/>
        </w:rPr>
        <w:t>Additional f</w:t>
      </w:r>
      <w:r w:rsidR="00842EFE">
        <w:rPr>
          <w:rFonts w:ascii="Times New Roman" w:hAnsi="Times New Roman" w:cs="Times New Roman"/>
          <w:sz w:val="24"/>
          <w:szCs w:val="24"/>
          <w:shd w:val="clear" w:color="auto" w:fill="FFFFFF"/>
        </w:rPr>
        <w:t xml:space="preserve">urther studies are required to measure the biomechanical changes of </w:t>
      </w:r>
      <w:r w:rsidR="00F41A95">
        <w:rPr>
          <w:rFonts w:ascii="Times New Roman" w:hAnsi="Times New Roman" w:cs="Times New Roman"/>
          <w:sz w:val="24"/>
          <w:szCs w:val="24"/>
          <w:shd w:val="clear" w:color="auto" w:fill="FFFFFF"/>
        </w:rPr>
        <w:t xml:space="preserve">the ligaments </w:t>
      </w:r>
      <w:r w:rsidR="00BC377C">
        <w:rPr>
          <w:rFonts w:ascii="Times New Roman" w:hAnsi="Times New Roman" w:cs="Times New Roman"/>
          <w:sz w:val="24"/>
          <w:szCs w:val="24"/>
          <w:shd w:val="clear" w:color="auto" w:fill="FFFFFF"/>
        </w:rPr>
        <w:t>to assess the stress a</w:t>
      </w:r>
      <w:ins w:id="135" w:author=" " w:date="2020-06-11T13:00:00Z">
        <w:r w:rsidR="00790EB8">
          <w:rPr>
            <w:rFonts w:ascii="Times New Roman" w:hAnsi="Times New Roman" w:cs="Times New Roman"/>
            <w:sz w:val="24"/>
            <w:szCs w:val="24"/>
            <w:shd w:val="clear" w:color="auto" w:fill="FFFFFF"/>
          </w:rPr>
          <w:t>n</w:t>
        </w:r>
      </w:ins>
      <w:r w:rsidR="00BC377C">
        <w:rPr>
          <w:rFonts w:ascii="Times New Roman" w:hAnsi="Times New Roman" w:cs="Times New Roman"/>
          <w:sz w:val="24"/>
          <w:szCs w:val="24"/>
          <w:shd w:val="clear" w:color="auto" w:fill="FFFFFF"/>
        </w:rPr>
        <w:t xml:space="preserve">d functionality of the ligament with exercise. </w:t>
      </w:r>
    </w:p>
    <w:p w14:paraId="50A3C1C7" w14:textId="12EF3F92" w:rsidR="00BC377C" w:rsidRPr="0049358D" w:rsidRDefault="0041237D" w:rsidP="0041237D">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For our proteomic analysis</w:t>
      </w:r>
      <w:ins w:id="136" w:author=" " w:date="2020-06-11T13:02:00Z">
        <w:r w:rsidR="00790EB8">
          <w:rPr>
            <w:rFonts w:ascii="Times New Roman" w:hAnsi="Times New Roman" w:cs="Times New Roman"/>
            <w:color w:val="000000"/>
            <w:sz w:val="24"/>
            <w:szCs w:val="24"/>
            <w:shd w:val="clear" w:color="auto" w:fill="FFFFFF"/>
          </w:rPr>
          <w:t>,</w:t>
        </w:r>
      </w:ins>
      <w:r>
        <w:rPr>
          <w:rFonts w:ascii="Times New Roman" w:hAnsi="Times New Roman" w:cs="Times New Roman"/>
          <w:color w:val="000000"/>
          <w:sz w:val="24"/>
          <w:szCs w:val="24"/>
          <w:shd w:val="clear" w:color="auto" w:fill="FFFFFF"/>
        </w:rPr>
        <w:t xml:space="preserve"> w</w:t>
      </w:r>
      <w:r w:rsidR="00CF190E" w:rsidRPr="00B21230">
        <w:rPr>
          <w:rFonts w:ascii="Times New Roman" w:hAnsi="Times New Roman" w:cs="Times New Roman"/>
          <w:color w:val="000000"/>
          <w:sz w:val="24"/>
          <w:szCs w:val="24"/>
          <w:shd w:val="clear" w:color="auto" w:fill="FFFFFF"/>
        </w:rPr>
        <w:t>e used label-free quantification to identify differentially</w:t>
      </w:r>
      <w:r w:rsidR="00657924" w:rsidRPr="00B21230">
        <w:rPr>
          <w:rFonts w:ascii="Times New Roman" w:hAnsi="Times New Roman" w:cs="Times New Roman"/>
          <w:color w:val="000000"/>
          <w:sz w:val="24"/>
          <w:szCs w:val="24"/>
          <w:shd w:val="clear" w:color="auto" w:fill="FFFFFF"/>
        </w:rPr>
        <w:t xml:space="preserve"> abundant</w:t>
      </w:r>
      <w:r w:rsidR="00CF190E" w:rsidRPr="00B21230">
        <w:rPr>
          <w:rFonts w:ascii="Times New Roman" w:hAnsi="Times New Roman" w:cs="Times New Roman"/>
          <w:color w:val="000000"/>
          <w:sz w:val="24"/>
          <w:szCs w:val="24"/>
          <w:shd w:val="clear" w:color="auto" w:fill="FFFFFF"/>
        </w:rPr>
        <w:t xml:space="preserve"> proteins between </w:t>
      </w:r>
      <w:ins w:id="137" w:author=" " w:date="2020-06-11T13:02:00Z">
        <w:r w:rsidR="00790EB8">
          <w:rPr>
            <w:rFonts w:ascii="Times New Roman" w:hAnsi="Times New Roman" w:cs="Times New Roman"/>
            <w:color w:val="000000"/>
            <w:sz w:val="24"/>
            <w:szCs w:val="24"/>
            <w:shd w:val="clear" w:color="auto" w:fill="FFFFFF"/>
          </w:rPr>
          <w:t xml:space="preserve">the </w:t>
        </w:r>
      </w:ins>
      <w:r w:rsidR="00CF190E" w:rsidRPr="00B21230">
        <w:rPr>
          <w:rFonts w:ascii="Times New Roman" w:hAnsi="Times New Roman" w:cs="Times New Roman"/>
          <w:color w:val="000000"/>
          <w:sz w:val="24"/>
          <w:szCs w:val="24"/>
          <w:shd w:val="clear" w:color="auto" w:fill="FFFFFF"/>
        </w:rPr>
        <w:t xml:space="preserve">control and exercise group </w:t>
      </w:r>
      <w:r w:rsidR="00FF3487">
        <w:rPr>
          <w:rFonts w:ascii="Times New Roman" w:hAnsi="Times New Roman" w:cs="Times New Roman"/>
          <w:color w:val="000000"/>
          <w:sz w:val="24"/>
          <w:szCs w:val="24"/>
          <w:shd w:val="clear" w:color="auto" w:fill="FFFFFF"/>
        </w:rPr>
        <w:t xml:space="preserve">of both ligaments </w:t>
      </w:r>
      <w:r w:rsidR="00CF190E" w:rsidRPr="00B21230">
        <w:rPr>
          <w:rFonts w:ascii="Times New Roman" w:hAnsi="Times New Roman" w:cs="Times New Roman"/>
          <w:color w:val="000000"/>
          <w:sz w:val="24"/>
          <w:szCs w:val="24"/>
          <w:shd w:val="clear" w:color="auto" w:fill="FFFFFF"/>
        </w:rPr>
        <w:t>and between ACL and MCL tissue</w:t>
      </w:r>
      <w:r w:rsidR="00511255">
        <w:rPr>
          <w:rFonts w:ascii="Times New Roman" w:hAnsi="Times New Roman" w:cs="Times New Roman"/>
          <w:color w:val="000000"/>
          <w:sz w:val="24"/>
          <w:szCs w:val="24"/>
          <w:shd w:val="clear" w:color="auto" w:fill="FFFFFF"/>
        </w:rPr>
        <w:t>s</w:t>
      </w:r>
      <w:r w:rsidR="00CF190E" w:rsidRPr="00B21230">
        <w:rPr>
          <w:rFonts w:ascii="Times New Roman" w:hAnsi="Times New Roman" w:cs="Times New Roman"/>
          <w:color w:val="000000"/>
          <w:sz w:val="24"/>
          <w:szCs w:val="24"/>
          <w:shd w:val="clear" w:color="auto" w:fill="FFFFFF"/>
        </w:rPr>
        <w:t xml:space="preserve">. </w:t>
      </w:r>
      <w:r w:rsidR="00751898" w:rsidRPr="00B21230">
        <w:rPr>
          <w:rFonts w:ascii="Times New Roman" w:hAnsi="Times New Roman" w:cs="Times New Roman"/>
          <w:color w:val="000000"/>
          <w:sz w:val="24"/>
          <w:szCs w:val="24"/>
          <w:shd w:val="clear" w:color="auto" w:fill="FFFFFF"/>
        </w:rPr>
        <w:t xml:space="preserve">This </w:t>
      </w:r>
      <w:ins w:id="138" w:author=" " w:date="2020-06-11T13:07:00Z">
        <w:r w:rsidR="003A2FF0">
          <w:rPr>
            <w:rFonts w:ascii="Times New Roman" w:hAnsi="Times New Roman" w:cs="Times New Roman"/>
            <w:color w:val="000000"/>
            <w:sz w:val="24"/>
            <w:szCs w:val="24"/>
            <w:shd w:val="clear" w:color="auto" w:fill="FFFFFF"/>
          </w:rPr>
          <w:t xml:space="preserve">analysis </w:t>
        </w:r>
      </w:ins>
      <w:r w:rsidR="00751898" w:rsidRPr="00B21230">
        <w:rPr>
          <w:rFonts w:ascii="Times New Roman" w:hAnsi="Times New Roman" w:cs="Times New Roman"/>
          <w:color w:val="000000"/>
          <w:sz w:val="24"/>
          <w:szCs w:val="24"/>
          <w:shd w:val="clear" w:color="auto" w:fill="FFFFFF"/>
        </w:rPr>
        <w:t xml:space="preserve">produced </w:t>
      </w:r>
      <w:r w:rsidR="00751898" w:rsidRPr="00B21230">
        <w:rPr>
          <w:rFonts w:ascii="Times New Roman" w:hAnsi="Times New Roman" w:cs="Times New Roman"/>
          <w:sz w:val="24"/>
          <w:szCs w:val="24"/>
        </w:rPr>
        <w:t xml:space="preserve">124 significant proteins that were more abundant in ACL </w:t>
      </w:r>
      <w:r w:rsidR="00C9610C">
        <w:rPr>
          <w:rFonts w:ascii="Times New Roman" w:hAnsi="Times New Roman" w:cs="Times New Roman"/>
          <w:sz w:val="24"/>
          <w:szCs w:val="24"/>
        </w:rPr>
        <w:t xml:space="preserve">exercise </w:t>
      </w:r>
      <w:r w:rsidR="00751898" w:rsidRPr="00B21230">
        <w:rPr>
          <w:rFonts w:ascii="Times New Roman" w:hAnsi="Times New Roman" w:cs="Times New Roman"/>
          <w:sz w:val="24"/>
          <w:szCs w:val="24"/>
        </w:rPr>
        <w:t>than ACL</w:t>
      </w:r>
      <w:r w:rsidR="00C9610C">
        <w:rPr>
          <w:rFonts w:ascii="Times New Roman" w:hAnsi="Times New Roman" w:cs="Times New Roman"/>
          <w:sz w:val="24"/>
          <w:szCs w:val="24"/>
        </w:rPr>
        <w:t xml:space="preserve"> control</w:t>
      </w:r>
      <w:r w:rsidR="00751898" w:rsidRPr="00B21230">
        <w:rPr>
          <w:rFonts w:ascii="Times New Roman" w:hAnsi="Times New Roman" w:cs="Times New Roman"/>
          <w:sz w:val="24"/>
          <w:szCs w:val="24"/>
        </w:rPr>
        <w:t xml:space="preserve"> group. However</w:t>
      </w:r>
      <w:r w:rsidR="00FF3487">
        <w:rPr>
          <w:rFonts w:ascii="Times New Roman" w:hAnsi="Times New Roman" w:cs="Times New Roman"/>
          <w:sz w:val="24"/>
          <w:szCs w:val="24"/>
        </w:rPr>
        <w:t>,</w:t>
      </w:r>
      <w:r w:rsidR="00751898" w:rsidRPr="00B21230">
        <w:rPr>
          <w:rFonts w:ascii="Times New Roman" w:hAnsi="Times New Roman" w:cs="Times New Roman"/>
          <w:sz w:val="24"/>
          <w:szCs w:val="24"/>
        </w:rPr>
        <w:t xml:space="preserve"> no significant differential proteins were identified between MCL control and </w:t>
      </w:r>
      <w:ins w:id="139" w:author=" " w:date="2020-06-11T13:07:00Z">
        <w:r w:rsidR="003A2FF0">
          <w:rPr>
            <w:rFonts w:ascii="Times New Roman" w:hAnsi="Times New Roman" w:cs="Times New Roman"/>
            <w:sz w:val="24"/>
            <w:szCs w:val="24"/>
          </w:rPr>
          <w:t xml:space="preserve">MCL </w:t>
        </w:r>
      </w:ins>
      <w:r w:rsidR="00751898" w:rsidRPr="00B21230">
        <w:rPr>
          <w:rFonts w:ascii="Times New Roman" w:hAnsi="Times New Roman" w:cs="Times New Roman"/>
          <w:sz w:val="24"/>
          <w:szCs w:val="24"/>
        </w:rPr>
        <w:t>exercise group.</w:t>
      </w:r>
      <w:r>
        <w:rPr>
          <w:rFonts w:ascii="Times New Roman" w:hAnsi="Times New Roman" w:cs="Times New Roman"/>
          <w:color w:val="000000"/>
          <w:sz w:val="24"/>
          <w:szCs w:val="24"/>
          <w:shd w:val="clear" w:color="auto" w:fill="FFFFFF"/>
        </w:rPr>
        <w:t xml:space="preserve"> </w:t>
      </w:r>
      <w:r w:rsidR="002339DF" w:rsidRPr="00B21230">
        <w:rPr>
          <w:rFonts w:ascii="Times New Roman" w:eastAsia="Times New Roman" w:hAnsi="Times New Roman" w:cs="Times New Roman"/>
          <w:sz w:val="24"/>
          <w:szCs w:val="24"/>
          <w:lang w:val="en-US"/>
        </w:rPr>
        <w:t>The difference</w:t>
      </w:r>
      <w:r w:rsidR="00511255">
        <w:rPr>
          <w:rFonts w:ascii="Times New Roman" w:eastAsia="Times New Roman" w:hAnsi="Times New Roman" w:cs="Times New Roman"/>
          <w:sz w:val="24"/>
          <w:szCs w:val="24"/>
          <w:lang w:val="en-US"/>
        </w:rPr>
        <w:t>s</w:t>
      </w:r>
      <w:r w:rsidR="002339DF" w:rsidRPr="00B21230">
        <w:rPr>
          <w:rFonts w:ascii="Times New Roman" w:eastAsia="Times New Roman" w:hAnsi="Times New Roman" w:cs="Times New Roman"/>
          <w:sz w:val="24"/>
          <w:szCs w:val="24"/>
          <w:lang w:val="en-US"/>
        </w:rPr>
        <w:t xml:space="preserve"> found in protein expression in this study between ACL and MCL </w:t>
      </w:r>
      <w:r w:rsidR="00CF6B9D" w:rsidRPr="00B21230">
        <w:rPr>
          <w:rFonts w:ascii="Times New Roman" w:eastAsia="Times New Roman" w:hAnsi="Times New Roman" w:cs="Times New Roman"/>
          <w:sz w:val="24"/>
          <w:szCs w:val="24"/>
          <w:lang w:val="en-US"/>
        </w:rPr>
        <w:t xml:space="preserve">exercise </w:t>
      </w:r>
      <w:r w:rsidR="00FF3487">
        <w:rPr>
          <w:rFonts w:ascii="Times New Roman" w:eastAsia="Times New Roman" w:hAnsi="Times New Roman" w:cs="Times New Roman"/>
          <w:sz w:val="24"/>
          <w:szCs w:val="24"/>
          <w:lang w:val="en-US"/>
        </w:rPr>
        <w:t xml:space="preserve">groups </w:t>
      </w:r>
      <w:r w:rsidR="00751898" w:rsidRPr="00B21230">
        <w:rPr>
          <w:rFonts w:ascii="Times New Roman" w:eastAsia="Times New Roman" w:hAnsi="Times New Roman" w:cs="Times New Roman"/>
          <w:sz w:val="24"/>
          <w:szCs w:val="24"/>
          <w:lang w:val="en-US"/>
        </w:rPr>
        <w:t>may be due</w:t>
      </w:r>
      <w:r w:rsidR="002339DF" w:rsidRPr="00B21230">
        <w:rPr>
          <w:rFonts w:ascii="Times New Roman" w:eastAsia="Times New Roman" w:hAnsi="Times New Roman" w:cs="Times New Roman"/>
          <w:sz w:val="24"/>
          <w:szCs w:val="24"/>
          <w:lang w:val="en-US"/>
        </w:rPr>
        <w:t xml:space="preserve"> to</w:t>
      </w:r>
      <w:r w:rsidR="00FF3487">
        <w:rPr>
          <w:rFonts w:ascii="Times New Roman" w:eastAsia="Times New Roman" w:hAnsi="Times New Roman" w:cs="Times New Roman"/>
          <w:sz w:val="24"/>
          <w:szCs w:val="24"/>
          <w:lang w:val="en-US"/>
        </w:rPr>
        <w:t xml:space="preserve"> altered </w:t>
      </w:r>
      <w:r w:rsidR="002339DF" w:rsidRPr="00B21230">
        <w:rPr>
          <w:rFonts w:ascii="Times New Roman" w:eastAsia="Times New Roman" w:hAnsi="Times New Roman" w:cs="Times New Roman"/>
          <w:sz w:val="24"/>
          <w:szCs w:val="24"/>
          <w:lang w:val="en-US"/>
        </w:rPr>
        <w:t>mechan</w:t>
      </w:r>
      <w:r w:rsidR="00751898" w:rsidRPr="00B21230">
        <w:rPr>
          <w:rFonts w:ascii="Times New Roman" w:eastAsia="Times New Roman" w:hAnsi="Times New Roman" w:cs="Times New Roman"/>
          <w:sz w:val="24"/>
          <w:szCs w:val="24"/>
          <w:lang w:val="en-US"/>
        </w:rPr>
        <w:t>ical loading between the intra- and extra-articular ligaments</w:t>
      </w:r>
      <w:r w:rsidR="009D6E3F">
        <w:rPr>
          <w:rFonts w:ascii="Times New Roman" w:eastAsia="Times New Roman" w:hAnsi="Times New Roman" w:cs="Times New Roman"/>
          <w:sz w:val="24"/>
          <w:szCs w:val="24"/>
          <w:lang w:val="en-US"/>
        </w:rPr>
        <w:t xml:space="preserve">. </w:t>
      </w:r>
      <w:r w:rsidR="00991A82">
        <w:rPr>
          <w:rFonts w:ascii="Times New Roman" w:eastAsia="Times New Roman" w:hAnsi="Times New Roman" w:cs="Times New Roman"/>
          <w:sz w:val="24"/>
          <w:szCs w:val="24"/>
          <w:lang w:val="en-US"/>
        </w:rPr>
        <w:t>In human</w:t>
      </w:r>
      <w:r w:rsidR="00D85BEA">
        <w:rPr>
          <w:rFonts w:ascii="Times New Roman" w:eastAsia="Times New Roman" w:hAnsi="Times New Roman" w:cs="Times New Roman"/>
          <w:sz w:val="24"/>
          <w:szCs w:val="24"/>
          <w:lang w:val="en-US"/>
        </w:rPr>
        <w:t xml:space="preserve">s, </w:t>
      </w:r>
      <w:r w:rsidR="00991A82">
        <w:rPr>
          <w:rFonts w:ascii="Times New Roman" w:eastAsia="Times New Roman" w:hAnsi="Times New Roman" w:cs="Times New Roman"/>
          <w:sz w:val="24"/>
          <w:szCs w:val="24"/>
          <w:lang w:val="en-US"/>
        </w:rPr>
        <w:t>d</w:t>
      </w:r>
      <w:r w:rsidR="00D85BEA">
        <w:rPr>
          <w:rFonts w:ascii="Times New Roman" w:eastAsia="Times New Roman" w:hAnsi="Times New Roman" w:cs="Times New Roman"/>
          <w:sz w:val="24"/>
          <w:szCs w:val="24"/>
          <w:lang w:val="en-US"/>
        </w:rPr>
        <w:t xml:space="preserve">uring </w:t>
      </w:r>
      <w:r w:rsidR="009D6E3F">
        <w:rPr>
          <w:rFonts w:ascii="Times New Roman" w:eastAsia="Times New Roman" w:hAnsi="Times New Roman" w:cs="Times New Roman"/>
          <w:sz w:val="24"/>
          <w:szCs w:val="24"/>
          <w:lang w:val="en-US"/>
        </w:rPr>
        <w:t>athletic task</w:t>
      </w:r>
      <w:r w:rsidR="00D85BEA">
        <w:rPr>
          <w:rFonts w:ascii="Times New Roman" w:eastAsia="Times New Roman" w:hAnsi="Times New Roman" w:cs="Times New Roman"/>
          <w:sz w:val="24"/>
          <w:szCs w:val="24"/>
          <w:lang w:val="en-US"/>
        </w:rPr>
        <w:t>s</w:t>
      </w:r>
      <w:r w:rsidR="009D6E3F">
        <w:rPr>
          <w:rFonts w:ascii="Times New Roman" w:eastAsia="Times New Roman" w:hAnsi="Times New Roman" w:cs="Times New Roman"/>
          <w:sz w:val="24"/>
          <w:szCs w:val="24"/>
          <w:lang w:val="en-US"/>
        </w:rPr>
        <w:t xml:space="preserve"> such as </w:t>
      </w:r>
      <w:r w:rsidR="00D85BEA">
        <w:rPr>
          <w:rFonts w:ascii="Times New Roman" w:eastAsia="Times New Roman" w:hAnsi="Times New Roman" w:cs="Times New Roman"/>
          <w:sz w:val="24"/>
          <w:szCs w:val="24"/>
          <w:lang w:val="en-US"/>
        </w:rPr>
        <w:t>jump landing, t</w:t>
      </w:r>
      <w:r w:rsidR="009D6E3F">
        <w:rPr>
          <w:rFonts w:ascii="Times New Roman" w:eastAsia="Times New Roman" w:hAnsi="Times New Roman" w:cs="Times New Roman"/>
          <w:sz w:val="24"/>
          <w:szCs w:val="24"/>
          <w:lang w:val="en-US"/>
        </w:rPr>
        <w:t xml:space="preserve">he ACL has been found to </w:t>
      </w:r>
      <w:r w:rsidR="006C089A">
        <w:rPr>
          <w:rFonts w:ascii="Times New Roman" w:eastAsia="Times New Roman" w:hAnsi="Times New Roman" w:cs="Times New Roman"/>
          <w:sz w:val="24"/>
          <w:szCs w:val="24"/>
          <w:lang w:val="en-US"/>
        </w:rPr>
        <w:t>exhibit greater loading and strain</w:t>
      </w:r>
      <w:r w:rsidR="00C608DB">
        <w:rPr>
          <w:rFonts w:ascii="Times New Roman" w:eastAsia="Times New Roman" w:hAnsi="Times New Roman" w:cs="Times New Roman"/>
          <w:sz w:val="24"/>
          <w:szCs w:val="24"/>
          <w:lang w:val="en-US"/>
        </w:rPr>
        <w:t xml:space="preserve"> and greater contribution to knee restraint</w:t>
      </w:r>
      <w:r w:rsidR="006C089A">
        <w:rPr>
          <w:rFonts w:ascii="Times New Roman" w:eastAsia="Times New Roman" w:hAnsi="Times New Roman" w:cs="Times New Roman"/>
          <w:sz w:val="24"/>
          <w:szCs w:val="24"/>
          <w:lang w:val="en-US"/>
        </w:rPr>
        <w:t>, in comparison to the MCL</w:t>
      </w:r>
      <w:r w:rsidR="00C608DB">
        <w:rPr>
          <w:rFonts w:ascii="Times New Roman" w:eastAsia="Times New Roman" w:hAnsi="Times New Roman" w:cs="Times New Roman"/>
          <w:sz w:val="24"/>
          <w:szCs w:val="24"/>
          <w:lang w:val="en-US"/>
        </w:rPr>
        <w:t xml:space="preserve"> </w:t>
      </w:r>
      <w:r w:rsidR="00C608DB">
        <w:rPr>
          <w:rFonts w:ascii="Times New Roman" w:eastAsia="Times New Roman" w:hAnsi="Times New Roman" w:cs="Times New Roman"/>
          <w:sz w:val="24"/>
          <w:szCs w:val="24"/>
          <w:lang w:val="en-US"/>
        </w:rPr>
        <w:fldChar w:fldCharType="begin"/>
      </w:r>
      <w:r>
        <w:rPr>
          <w:rFonts w:ascii="Times New Roman" w:eastAsia="Times New Roman" w:hAnsi="Times New Roman" w:cs="Times New Roman"/>
          <w:sz w:val="24"/>
          <w:szCs w:val="24"/>
          <w:lang w:val="en-US"/>
        </w:rPr>
        <w:instrText xml:space="preserve"> ADDIN EN.CITE &lt;EndNote&gt;&lt;Cite&gt;&lt;Author&gt;Bates&lt;/Author&gt;&lt;Year&gt;2015&lt;/Year&gt;&lt;RecNum&gt;12709&lt;/RecNum&gt;&lt;DisplayText&gt;[51]&lt;/DisplayText&gt;&lt;record&gt;&lt;rec-number&gt;12709&lt;/rec-number&gt;&lt;foreign-keys&gt;&lt;key app="EN" db-id="9zxazxxdyvx0a3ee9wcvsx202wfppde9wz59" timestamp="1510319899"&gt;12709&lt;/key&gt;&lt;/foreign-keys&gt;&lt;ref-type name="Journal Article"&gt;17&lt;/ref-type&gt;&lt;contributors&gt;&lt;authors&gt;&lt;author&gt;Bates, Nathaniel A&lt;/author&gt;&lt;author&gt;Nesbitt, Rebecca J&lt;/author&gt;&lt;author&gt;Shearn, Jason T&lt;/author&gt;&lt;author&gt;Myer, Gregory D&lt;/author&gt;&lt;author&gt;Hewett, Timothy E&lt;/author&gt;&lt;/authors&gt;&lt;/contributors&gt;&lt;titles&gt;&lt;title&gt;Relative strain in the anterior cruciate ligament and medial collateral ligament during simulated jump landing and sidestep cutting tasks: implications for injury risk&lt;/title&gt;&lt;secondary-title&gt;The American journal of sports medicine&lt;/secondary-title&gt;&lt;/titles&gt;&lt;periodical&gt;&lt;full-title&gt;The American journal of sports medicine&lt;/full-title&gt;&lt;/periodical&gt;&lt;pages&gt;2259-2269&lt;/pages&gt;&lt;volume&gt;43&lt;/volume&gt;&lt;number&gt;9&lt;/number&gt;&lt;dates&gt;&lt;year&gt;2015&lt;/year&gt;&lt;/dates&gt;&lt;isbn&gt;0363-5465&lt;/isbn&gt;&lt;urls&gt;&lt;/urls&gt;&lt;/record&gt;&lt;/Cite&gt;&lt;/EndNote&gt;</w:instrText>
      </w:r>
      <w:r w:rsidR="00C608DB">
        <w:rPr>
          <w:rFonts w:ascii="Times New Roman" w:eastAsia="Times New Roman" w:hAnsi="Times New Roman" w:cs="Times New Roman"/>
          <w:sz w:val="24"/>
          <w:szCs w:val="24"/>
          <w:lang w:val="en-US"/>
        </w:rPr>
        <w:fldChar w:fldCharType="separate"/>
      </w:r>
      <w:r>
        <w:rPr>
          <w:rFonts w:ascii="Times New Roman" w:eastAsia="Times New Roman" w:hAnsi="Times New Roman" w:cs="Times New Roman"/>
          <w:noProof/>
          <w:sz w:val="24"/>
          <w:szCs w:val="24"/>
          <w:lang w:val="en-US"/>
        </w:rPr>
        <w:t>[51]</w:t>
      </w:r>
      <w:r w:rsidR="00C608DB">
        <w:rPr>
          <w:rFonts w:ascii="Times New Roman" w:eastAsia="Times New Roman" w:hAnsi="Times New Roman" w:cs="Times New Roman"/>
          <w:sz w:val="24"/>
          <w:szCs w:val="24"/>
          <w:lang w:val="en-US"/>
        </w:rPr>
        <w:fldChar w:fldCharType="end"/>
      </w:r>
      <w:r w:rsidR="00991A82">
        <w:rPr>
          <w:rFonts w:ascii="Times New Roman" w:eastAsia="Times New Roman" w:hAnsi="Times New Roman" w:cs="Times New Roman"/>
          <w:sz w:val="24"/>
          <w:szCs w:val="24"/>
          <w:lang w:val="en-US"/>
        </w:rPr>
        <w:t xml:space="preserve">. </w:t>
      </w:r>
      <w:r w:rsidR="002B7611" w:rsidRPr="00581CCC">
        <w:rPr>
          <w:rFonts w:ascii="Times New Roman" w:hAnsi="Times New Roman" w:cs="Times New Roman"/>
          <w:color w:val="000000"/>
          <w:sz w:val="24"/>
          <w:szCs w:val="24"/>
          <w:shd w:val="clear" w:color="auto" w:fill="FFFFFF"/>
        </w:rPr>
        <w:t xml:space="preserve"> </w:t>
      </w:r>
      <w:r w:rsidR="002B7611">
        <w:rPr>
          <w:rFonts w:ascii="Times New Roman" w:hAnsi="Times New Roman" w:cs="Times New Roman"/>
          <w:color w:val="000000"/>
          <w:sz w:val="24"/>
          <w:szCs w:val="24"/>
          <w:shd w:val="clear" w:color="auto" w:fill="FFFFFF"/>
        </w:rPr>
        <w:t xml:space="preserve"> </w:t>
      </w:r>
      <w:r w:rsidR="002B7611">
        <w:rPr>
          <w:rFonts w:ascii="Times New Roman" w:eastAsia="Times New Roman" w:hAnsi="Times New Roman" w:cs="Times New Roman"/>
          <w:sz w:val="24"/>
          <w:szCs w:val="24"/>
          <w:lang w:val="en-US"/>
        </w:rPr>
        <w:t xml:space="preserve">In the current study, the rat </w:t>
      </w:r>
      <w:r w:rsidR="002B7611" w:rsidRPr="00581CCC">
        <w:rPr>
          <w:rFonts w:ascii="Times New Roman" w:eastAsia="Times New Roman" w:hAnsi="Times New Roman" w:cs="Times New Roman"/>
          <w:sz w:val="24"/>
          <w:szCs w:val="24"/>
          <w:lang w:val="en-US"/>
        </w:rPr>
        <w:t xml:space="preserve">MCL </w:t>
      </w:r>
      <w:del w:id="140" w:author=" " w:date="2020-06-11T13:07:00Z">
        <w:r w:rsidR="002B7611" w:rsidRPr="00581CCC" w:rsidDel="003A2FF0">
          <w:rPr>
            <w:rFonts w:ascii="Times New Roman" w:eastAsia="Times New Roman" w:hAnsi="Times New Roman" w:cs="Times New Roman"/>
            <w:sz w:val="24"/>
            <w:szCs w:val="24"/>
            <w:lang w:val="en-US"/>
          </w:rPr>
          <w:delText>may be</w:delText>
        </w:r>
      </w:del>
      <w:ins w:id="141" w:author=" " w:date="2020-06-11T13:07:00Z">
        <w:r w:rsidR="003A2FF0">
          <w:rPr>
            <w:rFonts w:ascii="Times New Roman" w:eastAsia="Times New Roman" w:hAnsi="Times New Roman" w:cs="Times New Roman"/>
            <w:sz w:val="24"/>
            <w:szCs w:val="24"/>
            <w:lang w:val="en-US"/>
          </w:rPr>
          <w:t>? is – any paper (s) on this to back up</w:t>
        </w:r>
      </w:ins>
      <w:r w:rsidR="002B7611" w:rsidRPr="00581CCC">
        <w:rPr>
          <w:rFonts w:ascii="Times New Roman" w:eastAsia="Times New Roman" w:hAnsi="Times New Roman" w:cs="Times New Roman"/>
          <w:sz w:val="24"/>
          <w:szCs w:val="24"/>
          <w:lang w:val="en-US"/>
        </w:rPr>
        <w:t xml:space="preserve"> similar to the human MCL</w:t>
      </w:r>
      <w:r w:rsidR="002B7611">
        <w:rPr>
          <w:rFonts w:ascii="Times New Roman" w:eastAsia="Times New Roman" w:hAnsi="Times New Roman" w:cs="Times New Roman"/>
          <w:sz w:val="24"/>
          <w:szCs w:val="24"/>
          <w:lang w:val="en-US"/>
        </w:rPr>
        <w:t xml:space="preserve"> and may be subject to less strain compared to the ACL. O</w:t>
      </w:r>
      <w:r w:rsidR="00BC377C">
        <w:rPr>
          <w:rFonts w:ascii="Times New Roman" w:hAnsi="Times New Roman" w:cs="Times New Roman"/>
          <w:color w:val="000000"/>
          <w:sz w:val="24"/>
          <w:szCs w:val="24"/>
          <w:shd w:val="clear" w:color="auto" w:fill="FFFFFF"/>
        </w:rPr>
        <w:t>ur exercise regime was given in a stra</w:t>
      </w:r>
      <w:r w:rsidR="002B7611">
        <w:rPr>
          <w:rFonts w:ascii="Times New Roman" w:hAnsi="Times New Roman" w:cs="Times New Roman"/>
          <w:color w:val="000000"/>
          <w:sz w:val="24"/>
          <w:szCs w:val="24"/>
          <w:shd w:val="clear" w:color="auto" w:fill="FFFFFF"/>
        </w:rPr>
        <w:t>ight line, with no twisting or turning, which as result may not have had significant load on the MCL</w:t>
      </w:r>
      <w:r w:rsidR="005E342E">
        <w:rPr>
          <w:rFonts w:ascii="Times New Roman" w:hAnsi="Times New Roman" w:cs="Times New Roman"/>
          <w:color w:val="000000"/>
          <w:sz w:val="24"/>
          <w:szCs w:val="24"/>
          <w:shd w:val="clear" w:color="auto" w:fill="FFFFFF"/>
        </w:rPr>
        <w:t xml:space="preserve"> and </w:t>
      </w:r>
      <w:del w:id="142" w:author=" " w:date="2020-06-11T13:08:00Z">
        <w:r w:rsidR="005E342E" w:rsidDel="003A2FF0">
          <w:rPr>
            <w:rFonts w:ascii="Times New Roman" w:hAnsi="Times New Roman" w:cs="Times New Roman"/>
            <w:color w:val="000000"/>
            <w:sz w:val="24"/>
            <w:szCs w:val="24"/>
            <w:shd w:val="clear" w:color="auto" w:fill="FFFFFF"/>
          </w:rPr>
          <w:delText xml:space="preserve">as consequence </w:delText>
        </w:r>
      </w:del>
      <w:ins w:id="143" w:author=" " w:date="2020-06-11T13:08:00Z">
        <w:r w:rsidR="003A2FF0">
          <w:rPr>
            <w:rFonts w:ascii="Times New Roman" w:hAnsi="Times New Roman" w:cs="Times New Roman"/>
            <w:color w:val="000000"/>
            <w:sz w:val="24"/>
            <w:szCs w:val="24"/>
            <w:shd w:val="clear" w:color="auto" w:fill="FFFFFF"/>
          </w:rPr>
          <w:t xml:space="preserve">consequently </w:t>
        </w:r>
      </w:ins>
      <w:r w:rsidR="005E342E" w:rsidRPr="00581CCC">
        <w:rPr>
          <w:rFonts w:ascii="Times New Roman" w:hAnsi="Times New Roman" w:cs="Times New Roman"/>
          <w:color w:val="000000"/>
          <w:sz w:val="24"/>
          <w:szCs w:val="24"/>
          <w:shd w:val="clear" w:color="auto" w:fill="FFFFFF"/>
        </w:rPr>
        <w:t>result</w:t>
      </w:r>
      <w:r w:rsidR="005E342E">
        <w:rPr>
          <w:rFonts w:ascii="Times New Roman" w:hAnsi="Times New Roman" w:cs="Times New Roman"/>
          <w:color w:val="000000"/>
          <w:sz w:val="24"/>
          <w:szCs w:val="24"/>
          <w:shd w:val="clear" w:color="auto" w:fill="FFFFFF"/>
        </w:rPr>
        <w:t>ed in</w:t>
      </w:r>
      <w:r w:rsidR="005E342E" w:rsidRPr="00581CCC">
        <w:rPr>
          <w:rFonts w:ascii="Times New Roman" w:hAnsi="Times New Roman" w:cs="Times New Roman"/>
          <w:color w:val="000000"/>
          <w:sz w:val="24"/>
          <w:szCs w:val="24"/>
          <w:shd w:val="clear" w:color="auto" w:fill="FFFFFF"/>
        </w:rPr>
        <w:t xml:space="preserve"> differen</w:t>
      </w:r>
      <w:r w:rsidR="005E342E">
        <w:rPr>
          <w:rFonts w:ascii="Times New Roman" w:hAnsi="Times New Roman" w:cs="Times New Roman"/>
          <w:color w:val="000000"/>
          <w:sz w:val="24"/>
          <w:szCs w:val="24"/>
          <w:shd w:val="clear" w:color="auto" w:fill="FFFFFF"/>
        </w:rPr>
        <w:t>t</w:t>
      </w:r>
      <w:r w:rsidR="005E342E" w:rsidRPr="00581CCC">
        <w:rPr>
          <w:rFonts w:ascii="Times New Roman" w:hAnsi="Times New Roman" w:cs="Times New Roman"/>
          <w:color w:val="000000"/>
          <w:sz w:val="24"/>
          <w:szCs w:val="24"/>
          <w:shd w:val="clear" w:color="auto" w:fill="FFFFFF"/>
        </w:rPr>
        <w:t xml:space="preserve"> protein expression </w:t>
      </w:r>
      <w:r w:rsidR="005E342E">
        <w:rPr>
          <w:rFonts w:ascii="Times New Roman" w:hAnsi="Times New Roman" w:cs="Times New Roman"/>
          <w:color w:val="000000"/>
          <w:sz w:val="24"/>
          <w:szCs w:val="24"/>
          <w:shd w:val="clear" w:color="auto" w:fill="FFFFFF"/>
        </w:rPr>
        <w:t xml:space="preserve">in ACL </w:t>
      </w:r>
      <w:r w:rsidR="005E342E" w:rsidRPr="00581CCC">
        <w:rPr>
          <w:rFonts w:ascii="Times New Roman" w:hAnsi="Times New Roman" w:cs="Times New Roman"/>
          <w:color w:val="000000"/>
          <w:sz w:val="24"/>
          <w:szCs w:val="24"/>
          <w:shd w:val="clear" w:color="auto" w:fill="FFFFFF"/>
        </w:rPr>
        <w:t>during exercise</w:t>
      </w:r>
      <w:r w:rsidR="005E342E">
        <w:rPr>
          <w:rFonts w:ascii="Times New Roman" w:hAnsi="Times New Roman" w:cs="Times New Roman"/>
          <w:color w:val="000000"/>
          <w:sz w:val="24"/>
          <w:szCs w:val="24"/>
          <w:shd w:val="clear" w:color="auto" w:fill="FFFFFF"/>
        </w:rPr>
        <w:t xml:space="preserve">. </w:t>
      </w:r>
      <w:r w:rsidR="002B7611">
        <w:rPr>
          <w:rFonts w:ascii="Times New Roman" w:hAnsi="Times New Roman" w:cs="Times New Roman"/>
          <w:color w:val="000000"/>
          <w:sz w:val="24"/>
          <w:szCs w:val="24"/>
          <w:shd w:val="clear" w:color="auto" w:fill="FFFFFF"/>
        </w:rPr>
        <w:t xml:space="preserve">Furthermore </w:t>
      </w:r>
      <w:ins w:id="144" w:author=" " w:date="2020-06-11T13:08:00Z">
        <w:r w:rsidR="003A2FF0">
          <w:rPr>
            <w:rFonts w:ascii="Times New Roman" w:hAnsi="Times New Roman" w:cs="Times New Roman"/>
            <w:color w:val="000000"/>
            <w:sz w:val="24"/>
            <w:szCs w:val="24"/>
            <w:shd w:val="clear" w:color="auto" w:fill="FFFFFF"/>
          </w:rPr>
          <w:t xml:space="preserve">the </w:t>
        </w:r>
      </w:ins>
      <w:r w:rsidR="002B7611">
        <w:rPr>
          <w:rFonts w:ascii="Times New Roman" w:hAnsi="Times New Roman" w:cs="Times New Roman"/>
          <w:color w:val="000000"/>
          <w:sz w:val="24"/>
          <w:szCs w:val="24"/>
          <w:shd w:val="clear" w:color="auto" w:fill="FFFFFF"/>
        </w:rPr>
        <w:t xml:space="preserve">intra-articular </w:t>
      </w:r>
      <w:ins w:id="145" w:author=" " w:date="2020-06-11T13:08:00Z">
        <w:r w:rsidR="003A2FF0">
          <w:rPr>
            <w:rFonts w:ascii="Times New Roman" w:hAnsi="Times New Roman" w:cs="Times New Roman"/>
            <w:color w:val="000000"/>
            <w:sz w:val="24"/>
            <w:szCs w:val="24"/>
            <w:shd w:val="clear" w:color="auto" w:fill="FFFFFF"/>
          </w:rPr>
          <w:t xml:space="preserve">rat </w:t>
        </w:r>
      </w:ins>
      <w:r w:rsidR="00307FD2">
        <w:rPr>
          <w:rFonts w:ascii="Times New Roman" w:hAnsi="Times New Roman" w:cs="Times New Roman"/>
          <w:color w:val="000000"/>
          <w:sz w:val="24"/>
          <w:szCs w:val="24"/>
          <w:shd w:val="clear" w:color="auto" w:fill="FFFFFF"/>
        </w:rPr>
        <w:t>ACL is</w:t>
      </w:r>
      <w:r w:rsidR="002B7611">
        <w:rPr>
          <w:rFonts w:ascii="Times New Roman" w:hAnsi="Times New Roman" w:cs="Times New Roman"/>
          <w:color w:val="000000"/>
          <w:sz w:val="24"/>
          <w:szCs w:val="24"/>
          <w:shd w:val="clear" w:color="auto" w:fill="FFFFFF"/>
        </w:rPr>
        <w:t xml:space="preserve"> </w:t>
      </w:r>
      <w:del w:id="146" w:author=" " w:date="2020-06-11T13:08:00Z">
        <w:r w:rsidR="002B7611" w:rsidDel="003A2FF0">
          <w:rPr>
            <w:rFonts w:ascii="Times New Roman" w:hAnsi="Times New Roman" w:cs="Times New Roman"/>
            <w:color w:val="000000"/>
            <w:sz w:val="24"/>
            <w:szCs w:val="24"/>
            <w:shd w:val="clear" w:color="auto" w:fill="FFFFFF"/>
          </w:rPr>
          <w:delText xml:space="preserve">also </w:delText>
        </w:r>
      </w:del>
      <w:r w:rsidR="002B7611">
        <w:rPr>
          <w:rFonts w:ascii="Times New Roman" w:hAnsi="Times New Roman" w:cs="Times New Roman"/>
          <w:color w:val="000000"/>
          <w:sz w:val="24"/>
          <w:szCs w:val="24"/>
          <w:shd w:val="clear" w:color="auto" w:fill="FFFFFF"/>
        </w:rPr>
        <w:t>exposed to cytokines and other mediators released from other joint</w:t>
      </w:r>
      <w:del w:id="147" w:author=" " w:date="2020-06-11T13:08:00Z">
        <w:r w:rsidR="002B7611" w:rsidDel="003A2FF0">
          <w:rPr>
            <w:rFonts w:ascii="Times New Roman" w:hAnsi="Times New Roman" w:cs="Times New Roman"/>
            <w:color w:val="000000"/>
            <w:sz w:val="24"/>
            <w:szCs w:val="24"/>
            <w:shd w:val="clear" w:color="auto" w:fill="FFFFFF"/>
          </w:rPr>
          <w:delText xml:space="preserve"> </w:delText>
        </w:r>
      </w:del>
      <w:r w:rsidR="0049358D">
        <w:rPr>
          <w:rFonts w:ascii="Times New Roman" w:hAnsi="Times New Roman" w:cs="Times New Roman"/>
          <w:color w:val="000000"/>
          <w:sz w:val="24"/>
          <w:szCs w:val="24"/>
          <w:shd w:val="clear" w:color="auto" w:fill="FFFFFF"/>
        </w:rPr>
        <w:t xml:space="preserve"> tissue </w:t>
      </w:r>
      <w:r w:rsidR="002B7611">
        <w:rPr>
          <w:rFonts w:ascii="Times New Roman" w:hAnsi="Times New Roman" w:cs="Times New Roman"/>
          <w:color w:val="000000"/>
          <w:sz w:val="24"/>
          <w:szCs w:val="24"/>
          <w:shd w:val="clear" w:color="auto" w:fill="FFFFFF"/>
        </w:rPr>
        <w:t>into synovial fluid</w:t>
      </w:r>
      <w:r w:rsidR="00307FD2">
        <w:rPr>
          <w:rFonts w:ascii="Times New Roman" w:hAnsi="Times New Roman" w:cs="Times New Roman"/>
          <w:color w:val="000000"/>
          <w:sz w:val="24"/>
          <w:szCs w:val="24"/>
          <w:shd w:val="clear" w:color="auto" w:fill="FFFFFF"/>
        </w:rPr>
        <w:t xml:space="preserve">, which therefore </w:t>
      </w:r>
      <w:r w:rsidR="005E342E">
        <w:rPr>
          <w:rFonts w:ascii="Times New Roman" w:hAnsi="Times New Roman" w:cs="Times New Roman"/>
          <w:color w:val="000000"/>
          <w:sz w:val="24"/>
          <w:szCs w:val="24"/>
          <w:shd w:val="clear" w:color="auto" w:fill="FFFFFF"/>
        </w:rPr>
        <w:t xml:space="preserve">may also have </w:t>
      </w:r>
      <w:r w:rsidR="00307FD2">
        <w:rPr>
          <w:rFonts w:ascii="Times New Roman" w:hAnsi="Times New Roman" w:cs="Times New Roman"/>
          <w:color w:val="000000"/>
          <w:sz w:val="24"/>
          <w:szCs w:val="24"/>
          <w:shd w:val="clear" w:color="auto" w:fill="FFFFFF"/>
        </w:rPr>
        <w:t>led</w:t>
      </w:r>
      <w:r w:rsidR="005E342E">
        <w:rPr>
          <w:rFonts w:ascii="Times New Roman" w:hAnsi="Times New Roman" w:cs="Times New Roman"/>
          <w:color w:val="000000"/>
          <w:sz w:val="24"/>
          <w:szCs w:val="24"/>
          <w:shd w:val="clear" w:color="auto" w:fill="FFFFFF"/>
        </w:rPr>
        <w:t xml:space="preserve"> to a</w:t>
      </w:r>
      <w:r w:rsidR="00307FD2">
        <w:rPr>
          <w:rFonts w:ascii="Times New Roman" w:hAnsi="Times New Roman" w:cs="Times New Roman"/>
          <w:color w:val="000000"/>
          <w:sz w:val="24"/>
          <w:szCs w:val="24"/>
          <w:shd w:val="clear" w:color="auto" w:fill="FFFFFF"/>
        </w:rPr>
        <w:t>n</w:t>
      </w:r>
      <w:r w:rsidR="005E342E">
        <w:rPr>
          <w:rFonts w:ascii="Times New Roman" w:hAnsi="Times New Roman" w:cs="Times New Roman"/>
          <w:color w:val="000000"/>
          <w:sz w:val="24"/>
          <w:szCs w:val="24"/>
          <w:shd w:val="clear" w:color="auto" w:fill="FFFFFF"/>
        </w:rPr>
        <w:t xml:space="preserve"> altered protein profile with </w:t>
      </w:r>
      <w:r w:rsidR="00307FD2">
        <w:rPr>
          <w:rFonts w:ascii="Times New Roman" w:hAnsi="Times New Roman" w:cs="Times New Roman"/>
          <w:color w:val="000000"/>
          <w:sz w:val="24"/>
          <w:szCs w:val="24"/>
          <w:shd w:val="clear" w:color="auto" w:fill="FFFFFF"/>
        </w:rPr>
        <w:t xml:space="preserve">in ACL with </w:t>
      </w:r>
      <w:r w:rsidR="005E342E">
        <w:rPr>
          <w:rFonts w:ascii="Times New Roman" w:hAnsi="Times New Roman" w:cs="Times New Roman"/>
          <w:color w:val="000000"/>
          <w:sz w:val="24"/>
          <w:szCs w:val="24"/>
          <w:shd w:val="clear" w:color="auto" w:fill="FFFFFF"/>
        </w:rPr>
        <w:t>exercise</w:t>
      </w:r>
      <w:r w:rsidR="008F1059">
        <w:rPr>
          <w:rFonts w:ascii="Times New Roman" w:hAnsi="Times New Roman" w:cs="Times New Roman"/>
          <w:color w:val="000000"/>
          <w:sz w:val="24"/>
          <w:szCs w:val="24"/>
          <w:shd w:val="clear" w:color="auto" w:fill="FFFFFF"/>
        </w:rPr>
        <w:t xml:space="preserve"> </w:t>
      </w:r>
      <w:r w:rsidR="008F1059">
        <w:rPr>
          <w:rFonts w:ascii="Times New Roman" w:hAnsi="Times New Roman" w:cs="Times New Roman"/>
          <w:color w:val="000000"/>
          <w:sz w:val="24"/>
          <w:szCs w:val="24"/>
          <w:shd w:val="clear" w:color="auto" w:fill="FFFFFF"/>
        </w:rPr>
        <w:fldChar w:fldCharType="begin"/>
      </w:r>
      <w:r w:rsidR="008F1059">
        <w:rPr>
          <w:rFonts w:ascii="Times New Roman" w:hAnsi="Times New Roman" w:cs="Times New Roman"/>
          <w:color w:val="000000"/>
          <w:sz w:val="24"/>
          <w:szCs w:val="24"/>
          <w:shd w:val="clear" w:color="auto" w:fill="FFFFFF"/>
        </w:rPr>
        <w:instrText xml:space="preserve"> ADDIN EN.CITE &lt;EndNote&gt;&lt;Cite&gt;&lt;Author&gt;Chinzei&lt;/Author&gt;&lt;Year&gt;2018&lt;/Year&gt;&lt;RecNum&gt;12880&lt;/RecNum&gt;&lt;DisplayText&gt;[52]&lt;/DisplayText&gt;&lt;record&gt;&lt;rec-number&gt;12880&lt;/rec-number&gt;&lt;foreign-keys&gt;&lt;key app="EN" db-id="9zxazxxdyvx0a3ee9wcvsx202wfppde9wz59" timestamp="1575552694"&gt;12880&lt;/key&gt;&lt;/foreign-keys&gt;&lt;ref-type name="Journal Article"&gt;17&lt;/ref-type&gt;&lt;contributors&gt;&lt;authors&gt;&lt;author&gt;Chinzei, Nobuaki&lt;/author&gt;&lt;author&gt;Brophy, Robert H&lt;/author&gt;&lt;author&gt;Duan, Xin&lt;/author&gt;&lt;author&gt;Cai, Lei&lt;/author&gt;&lt;author&gt;Nunley, Ryan M&lt;/author&gt;&lt;author&gt;Sandell, Linda J&lt;/author&gt;&lt;author&gt;Rai, Muhammad Farooq&lt;/author&gt;&lt;/authors&gt;&lt;/contributors&gt;&lt;titles&gt;&lt;title&gt;Molecular influence of anterior cruciate ligament tear remnants on chondrocytes: a biologic connection between injury and osteoarthritis&lt;/title&gt;&lt;secondary-title&gt;Osteoarthritis and cartilage&lt;/secondary-title&gt;&lt;/titles&gt;&lt;periodical&gt;&lt;full-title&gt;Osteoarthritis and cartilage&lt;/full-title&gt;&lt;/periodical&gt;&lt;pages&gt;588-599&lt;/pages&gt;&lt;volume&gt;26&lt;/volume&gt;&lt;number&gt;4&lt;/number&gt;&lt;dates&gt;&lt;year&gt;2018&lt;/year&gt;&lt;/dates&gt;&lt;isbn&gt;1063-4584&lt;/isbn&gt;&lt;urls&gt;&lt;/urls&gt;&lt;/record&gt;&lt;/Cite&gt;&lt;/EndNote&gt;</w:instrText>
      </w:r>
      <w:r w:rsidR="008F1059">
        <w:rPr>
          <w:rFonts w:ascii="Times New Roman" w:hAnsi="Times New Roman" w:cs="Times New Roman"/>
          <w:color w:val="000000"/>
          <w:sz w:val="24"/>
          <w:szCs w:val="24"/>
          <w:shd w:val="clear" w:color="auto" w:fill="FFFFFF"/>
        </w:rPr>
        <w:fldChar w:fldCharType="separate"/>
      </w:r>
      <w:r w:rsidR="008F1059">
        <w:rPr>
          <w:rFonts w:ascii="Times New Roman" w:hAnsi="Times New Roman" w:cs="Times New Roman"/>
          <w:noProof/>
          <w:color w:val="000000"/>
          <w:sz w:val="24"/>
          <w:szCs w:val="24"/>
          <w:shd w:val="clear" w:color="auto" w:fill="FFFFFF"/>
        </w:rPr>
        <w:t>[52]</w:t>
      </w:r>
      <w:r w:rsidR="008F1059">
        <w:rPr>
          <w:rFonts w:ascii="Times New Roman" w:hAnsi="Times New Roman" w:cs="Times New Roman"/>
          <w:color w:val="000000"/>
          <w:sz w:val="24"/>
          <w:szCs w:val="24"/>
          <w:shd w:val="clear" w:color="auto" w:fill="FFFFFF"/>
        </w:rPr>
        <w:fldChar w:fldCharType="end"/>
      </w:r>
      <w:r w:rsidR="0049358D">
        <w:rPr>
          <w:rFonts w:ascii="Times New Roman" w:hAnsi="Times New Roman" w:cs="Times New Roman"/>
          <w:color w:val="000000"/>
          <w:sz w:val="24"/>
          <w:szCs w:val="24"/>
          <w:shd w:val="clear" w:color="auto" w:fill="FFFFFF"/>
        </w:rPr>
        <w:t xml:space="preserve">. </w:t>
      </w:r>
    </w:p>
    <w:p w14:paraId="3CE065B9" w14:textId="5255847D" w:rsidR="00C608DB" w:rsidRDefault="001701C2" w:rsidP="0041237D">
      <w:pPr>
        <w:autoSpaceDE w:val="0"/>
        <w:autoSpaceDN w:val="0"/>
        <w:adjustRightInd w:val="0"/>
        <w:spacing w:after="0" w:line="480" w:lineRule="auto"/>
        <w:jc w:val="both"/>
        <w:rPr>
          <w:rFonts w:ascii="Times New Roman" w:hAnsi="Times New Roman" w:cs="Times New Roman"/>
          <w:color w:val="000000"/>
          <w:sz w:val="24"/>
          <w:szCs w:val="24"/>
          <w:shd w:val="clear" w:color="auto" w:fill="FFFFFF"/>
        </w:rPr>
      </w:pPr>
      <w:commentRangeStart w:id="148"/>
      <w:r w:rsidRPr="00581CCC">
        <w:rPr>
          <w:rFonts w:ascii="Times New Roman" w:hAnsi="Times New Roman" w:cs="Times New Roman"/>
          <w:color w:val="000000"/>
          <w:sz w:val="24"/>
          <w:szCs w:val="24"/>
          <w:shd w:val="clear" w:color="auto" w:fill="FFFFFF"/>
        </w:rPr>
        <w:t xml:space="preserve">Further </w:t>
      </w:r>
      <w:r w:rsidR="00FF3487" w:rsidRPr="00581CCC">
        <w:rPr>
          <w:rFonts w:ascii="Times New Roman" w:hAnsi="Times New Roman" w:cs="Times New Roman"/>
          <w:color w:val="000000"/>
          <w:sz w:val="24"/>
          <w:szCs w:val="24"/>
          <w:shd w:val="clear" w:color="auto" w:fill="FFFFFF"/>
        </w:rPr>
        <w:t>stud</w:t>
      </w:r>
      <w:r w:rsidR="00FF3487">
        <w:rPr>
          <w:rFonts w:ascii="Times New Roman" w:hAnsi="Times New Roman" w:cs="Times New Roman"/>
          <w:color w:val="000000"/>
          <w:sz w:val="24"/>
          <w:szCs w:val="24"/>
          <w:shd w:val="clear" w:color="auto" w:fill="FFFFFF"/>
        </w:rPr>
        <w:t>ies</w:t>
      </w:r>
      <w:r w:rsidR="00FF3487" w:rsidRPr="00581CCC">
        <w:rPr>
          <w:rFonts w:ascii="Times New Roman" w:hAnsi="Times New Roman" w:cs="Times New Roman"/>
          <w:color w:val="000000"/>
          <w:sz w:val="24"/>
          <w:szCs w:val="24"/>
          <w:shd w:val="clear" w:color="auto" w:fill="FFFFFF"/>
        </w:rPr>
        <w:t xml:space="preserve"> </w:t>
      </w:r>
      <w:r w:rsidR="00FF3487">
        <w:rPr>
          <w:rFonts w:ascii="Times New Roman" w:hAnsi="Times New Roman" w:cs="Times New Roman"/>
          <w:color w:val="000000"/>
          <w:sz w:val="24"/>
          <w:szCs w:val="24"/>
          <w:shd w:val="clear" w:color="auto" w:fill="FFFFFF"/>
        </w:rPr>
        <w:t>are</w:t>
      </w:r>
      <w:r w:rsidR="00FF3487" w:rsidRPr="00581CCC">
        <w:rPr>
          <w:rFonts w:ascii="Times New Roman" w:hAnsi="Times New Roman" w:cs="Times New Roman"/>
          <w:color w:val="000000"/>
          <w:sz w:val="24"/>
          <w:szCs w:val="24"/>
          <w:shd w:val="clear" w:color="auto" w:fill="FFFFFF"/>
        </w:rPr>
        <w:t xml:space="preserve"> </w:t>
      </w:r>
      <w:r w:rsidRPr="00581CCC">
        <w:rPr>
          <w:rFonts w:ascii="Times New Roman" w:hAnsi="Times New Roman" w:cs="Times New Roman"/>
          <w:color w:val="000000"/>
          <w:sz w:val="24"/>
          <w:szCs w:val="24"/>
          <w:shd w:val="clear" w:color="auto" w:fill="FFFFFF"/>
        </w:rPr>
        <w:t xml:space="preserve">required to understand the </w:t>
      </w:r>
      <w:r w:rsidR="00C608DB">
        <w:rPr>
          <w:rFonts w:ascii="Times New Roman" w:hAnsi="Times New Roman" w:cs="Times New Roman"/>
          <w:color w:val="000000"/>
          <w:sz w:val="24"/>
          <w:szCs w:val="24"/>
          <w:shd w:val="clear" w:color="auto" w:fill="FFFFFF"/>
        </w:rPr>
        <w:t>rat</w:t>
      </w:r>
      <w:r w:rsidR="00FF3487">
        <w:rPr>
          <w:rFonts w:ascii="Times New Roman" w:hAnsi="Times New Roman" w:cs="Times New Roman"/>
          <w:color w:val="000000"/>
          <w:sz w:val="24"/>
          <w:szCs w:val="24"/>
          <w:shd w:val="clear" w:color="auto" w:fill="FFFFFF"/>
        </w:rPr>
        <w:t xml:space="preserve"> </w:t>
      </w:r>
      <w:r w:rsidR="00C9610C">
        <w:rPr>
          <w:rFonts w:ascii="Times New Roman" w:hAnsi="Times New Roman" w:cs="Times New Roman"/>
          <w:color w:val="000000"/>
          <w:sz w:val="24"/>
          <w:szCs w:val="24"/>
          <w:shd w:val="clear" w:color="auto" w:fill="FFFFFF"/>
        </w:rPr>
        <w:t>knee joint</w:t>
      </w:r>
      <w:r w:rsidR="00C608DB">
        <w:rPr>
          <w:rFonts w:ascii="Times New Roman" w:hAnsi="Times New Roman" w:cs="Times New Roman"/>
          <w:color w:val="000000"/>
          <w:sz w:val="24"/>
          <w:szCs w:val="24"/>
          <w:shd w:val="clear" w:color="auto" w:fill="FFFFFF"/>
        </w:rPr>
        <w:t xml:space="preserve"> loading during </w:t>
      </w:r>
      <w:r w:rsidR="00C608DB" w:rsidRPr="00C9610C">
        <w:rPr>
          <w:rFonts w:ascii="Times New Roman" w:hAnsi="Times New Roman" w:cs="Times New Roman"/>
          <w:i/>
          <w:color w:val="000000"/>
          <w:sz w:val="24"/>
          <w:szCs w:val="24"/>
          <w:shd w:val="clear" w:color="auto" w:fill="FFFFFF"/>
        </w:rPr>
        <w:t>in vivo</w:t>
      </w:r>
      <w:r w:rsidR="00C608DB">
        <w:rPr>
          <w:rFonts w:ascii="Times New Roman" w:hAnsi="Times New Roman" w:cs="Times New Roman"/>
          <w:color w:val="000000"/>
          <w:sz w:val="24"/>
          <w:szCs w:val="24"/>
          <w:shd w:val="clear" w:color="auto" w:fill="FFFFFF"/>
        </w:rPr>
        <w:t xml:space="preserve"> tasks and</w:t>
      </w:r>
      <w:r w:rsidR="00C608DB" w:rsidRPr="00C608DB">
        <w:rPr>
          <w:rFonts w:ascii="Times New Roman" w:hAnsi="Times New Roman" w:cs="Times New Roman"/>
          <w:color w:val="000000"/>
          <w:sz w:val="24"/>
          <w:szCs w:val="24"/>
          <w:shd w:val="clear" w:color="auto" w:fill="FFFFFF"/>
        </w:rPr>
        <w:t xml:space="preserve"> </w:t>
      </w:r>
      <w:r w:rsidR="00C608DB" w:rsidRPr="00581CCC">
        <w:rPr>
          <w:rFonts w:ascii="Times New Roman" w:hAnsi="Times New Roman" w:cs="Times New Roman"/>
          <w:color w:val="000000"/>
          <w:sz w:val="24"/>
          <w:szCs w:val="24"/>
          <w:shd w:val="clear" w:color="auto" w:fill="FFFFFF"/>
        </w:rPr>
        <w:t>may provide insight that enhances the efficacy of injury prevention protocols</w:t>
      </w:r>
      <w:r w:rsidR="00FF3487">
        <w:rPr>
          <w:rFonts w:ascii="Times New Roman" w:hAnsi="Times New Roman" w:cs="Times New Roman"/>
          <w:color w:val="000000"/>
          <w:sz w:val="24"/>
          <w:szCs w:val="24"/>
          <w:shd w:val="clear" w:color="auto" w:fill="FFFFFF"/>
        </w:rPr>
        <w:t>.</w:t>
      </w:r>
      <w:commentRangeEnd w:id="148"/>
      <w:r w:rsidR="003A2FF0">
        <w:rPr>
          <w:rStyle w:val="CommentReference"/>
        </w:rPr>
        <w:commentReference w:id="148"/>
      </w:r>
    </w:p>
    <w:p w14:paraId="0F97EADD" w14:textId="31051029" w:rsidR="00354CC1" w:rsidRDefault="00565E14" w:rsidP="00354CC1">
      <w:pPr>
        <w:spacing w:line="480" w:lineRule="auto"/>
        <w:jc w:val="both"/>
        <w:rPr>
          <w:rFonts w:ascii="Times New Roman" w:hAnsi="Times New Roman" w:cs="Times New Roman"/>
          <w:color w:val="000000"/>
          <w:sz w:val="24"/>
          <w:szCs w:val="24"/>
          <w:shd w:val="clear" w:color="auto" w:fill="FFFFFF"/>
        </w:rPr>
      </w:pPr>
      <w:r w:rsidRPr="00B21230">
        <w:rPr>
          <w:rFonts w:ascii="Times New Roman" w:hAnsi="Times New Roman" w:cs="Times New Roman"/>
          <w:sz w:val="24"/>
          <w:szCs w:val="24"/>
          <w:shd w:val="clear" w:color="auto" w:fill="FFFFFF"/>
        </w:rPr>
        <w:t>O</w:t>
      </w:r>
      <w:r w:rsidR="00E51333" w:rsidRPr="00B21230">
        <w:rPr>
          <w:rFonts w:ascii="Times New Roman" w:hAnsi="Times New Roman" w:cs="Times New Roman"/>
          <w:sz w:val="24"/>
          <w:szCs w:val="24"/>
          <w:shd w:val="clear" w:color="auto" w:fill="FFFFFF"/>
        </w:rPr>
        <w:t>ur proteomic analysis</w:t>
      </w:r>
      <w:r w:rsidRPr="00B21230">
        <w:rPr>
          <w:rFonts w:ascii="Times New Roman" w:hAnsi="Times New Roman" w:cs="Times New Roman"/>
          <w:sz w:val="24"/>
          <w:szCs w:val="24"/>
          <w:shd w:val="clear" w:color="auto" w:fill="FFFFFF"/>
        </w:rPr>
        <w:t xml:space="preserve"> between ACL control and exercise group </w:t>
      </w:r>
      <w:r w:rsidR="00B92677">
        <w:rPr>
          <w:rFonts w:ascii="Times New Roman" w:hAnsi="Times New Roman" w:cs="Times New Roman"/>
          <w:sz w:val="24"/>
          <w:szCs w:val="24"/>
          <w:shd w:val="clear" w:color="auto" w:fill="FFFFFF"/>
        </w:rPr>
        <w:t xml:space="preserve">samples </w:t>
      </w:r>
      <w:r w:rsidRPr="00B21230">
        <w:rPr>
          <w:rFonts w:ascii="Times New Roman" w:hAnsi="Times New Roman" w:cs="Times New Roman"/>
          <w:sz w:val="24"/>
          <w:szCs w:val="24"/>
          <w:shd w:val="clear" w:color="auto" w:fill="FFFFFF"/>
        </w:rPr>
        <w:t>demonstrated an increase</w:t>
      </w:r>
      <w:r w:rsidR="00DB5EF6" w:rsidRPr="00B21230">
        <w:rPr>
          <w:rFonts w:ascii="Times New Roman" w:hAnsi="Times New Roman" w:cs="Times New Roman"/>
          <w:sz w:val="24"/>
          <w:szCs w:val="24"/>
          <w:shd w:val="clear" w:color="auto" w:fill="FFFFFF"/>
        </w:rPr>
        <w:t xml:space="preserve"> </w:t>
      </w:r>
      <w:r w:rsidR="00B92677">
        <w:rPr>
          <w:rFonts w:ascii="Times New Roman" w:hAnsi="Times New Roman" w:cs="Times New Roman"/>
          <w:sz w:val="24"/>
          <w:szCs w:val="24"/>
          <w:shd w:val="clear" w:color="auto" w:fill="FFFFFF"/>
        </w:rPr>
        <w:t>in</w:t>
      </w:r>
      <w:r w:rsidR="00B92677" w:rsidRPr="00B21230">
        <w:rPr>
          <w:rFonts w:ascii="Times New Roman" w:hAnsi="Times New Roman" w:cs="Times New Roman"/>
          <w:sz w:val="24"/>
          <w:szCs w:val="24"/>
          <w:shd w:val="clear" w:color="auto" w:fill="FFFFFF"/>
        </w:rPr>
        <w:t xml:space="preserve"> </w:t>
      </w:r>
      <w:r w:rsidR="008B0249" w:rsidRPr="00B21230">
        <w:rPr>
          <w:rFonts w:ascii="Times New Roman" w:hAnsi="Times New Roman" w:cs="Times New Roman"/>
          <w:sz w:val="24"/>
          <w:szCs w:val="24"/>
          <w:shd w:val="clear" w:color="auto" w:fill="FFFFFF"/>
        </w:rPr>
        <w:t xml:space="preserve">mainly </w:t>
      </w:r>
      <w:r w:rsidR="00A378E6" w:rsidRPr="00B21230">
        <w:rPr>
          <w:rFonts w:ascii="Times New Roman" w:hAnsi="Times New Roman" w:cs="Times New Roman"/>
          <w:sz w:val="24"/>
          <w:szCs w:val="24"/>
          <w:shd w:val="clear" w:color="auto" w:fill="FFFFFF"/>
        </w:rPr>
        <w:t>cellular protein</w:t>
      </w:r>
      <w:r w:rsidR="00B92677">
        <w:rPr>
          <w:rFonts w:ascii="Times New Roman" w:hAnsi="Times New Roman" w:cs="Times New Roman"/>
          <w:sz w:val="24"/>
          <w:szCs w:val="24"/>
          <w:shd w:val="clear" w:color="auto" w:fill="FFFFFF"/>
        </w:rPr>
        <w:t>s</w:t>
      </w:r>
      <w:r w:rsidR="00A378E6" w:rsidRPr="00B21230">
        <w:rPr>
          <w:rFonts w:ascii="Times New Roman" w:hAnsi="Times New Roman" w:cs="Times New Roman"/>
          <w:sz w:val="24"/>
          <w:szCs w:val="24"/>
          <w:shd w:val="clear" w:color="auto" w:fill="FFFFFF"/>
        </w:rPr>
        <w:t xml:space="preserve"> such as tubulins, ribosomal</w:t>
      </w:r>
      <w:r w:rsidR="00100868">
        <w:rPr>
          <w:rFonts w:ascii="Times New Roman" w:hAnsi="Times New Roman" w:cs="Times New Roman"/>
          <w:sz w:val="24"/>
          <w:szCs w:val="24"/>
          <w:shd w:val="clear" w:color="auto" w:fill="FFFFFF"/>
        </w:rPr>
        <w:t xml:space="preserve"> and</w:t>
      </w:r>
      <w:r w:rsidR="00A378E6" w:rsidRPr="00B21230">
        <w:rPr>
          <w:rFonts w:ascii="Times New Roman" w:hAnsi="Times New Roman" w:cs="Times New Roman"/>
          <w:sz w:val="24"/>
          <w:szCs w:val="24"/>
          <w:shd w:val="clear" w:color="auto" w:fill="FFFFFF"/>
        </w:rPr>
        <w:t xml:space="preserve"> </w:t>
      </w:r>
      <w:r w:rsidR="001074AF" w:rsidRPr="00B21230">
        <w:rPr>
          <w:rFonts w:ascii="Times New Roman" w:hAnsi="Times New Roman" w:cs="Times New Roman"/>
          <w:sz w:val="24"/>
          <w:szCs w:val="24"/>
          <w:shd w:val="clear" w:color="auto" w:fill="FFFFFF"/>
        </w:rPr>
        <w:t>heat shock</w:t>
      </w:r>
      <w:r w:rsidR="008B0249" w:rsidRPr="00B21230">
        <w:rPr>
          <w:rFonts w:ascii="Times New Roman" w:hAnsi="Times New Roman" w:cs="Times New Roman"/>
          <w:sz w:val="24"/>
          <w:szCs w:val="24"/>
          <w:shd w:val="clear" w:color="auto" w:fill="FFFFFF"/>
        </w:rPr>
        <w:t xml:space="preserve"> proteins.</w:t>
      </w:r>
      <w:r w:rsidR="00A378E6" w:rsidRPr="00B21230">
        <w:rPr>
          <w:rFonts w:ascii="Times New Roman" w:hAnsi="Times New Roman" w:cs="Times New Roman"/>
          <w:sz w:val="24"/>
          <w:szCs w:val="24"/>
          <w:shd w:val="clear" w:color="auto" w:fill="FFFFFF"/>
        </w:rPr>
        <w:t xml:space="preserve"> </w:t>
      </w:r>
      <w:r w:rsidR="008B0249" w:rsidRPr="00B21230">
        <w:rPr>
          <w:rFonts w:ascii="Times New Roman" w:hAnsi="Times New Roman" w:cs="Times New Roman"/>
          <w:sz w:val="24"/>
          <w:szCs w:val="24"/>
          <w:shd w:val="clear" w:color="auto" w:fill="FFFFFF"/>
        </w:rPr>
        <w:t>We</w:t>
      </w:r>
      <w:r w:rsidR="00554E9E" w:rsidRPr="00B21230">
        <w:rPr>
          <w:rFonts w:ascii="Times New Roman" w:hAnsi="Times New Roman" w:cs="Times New Roman"/>
          <w:sz w:val="24"/>
          <w:szCs w:val="24"/>
          <w:shd w:val="clear" w:color="auto" w:fill="FFFFFF"/>
        </w:rPr>
        <w:t xml:space="preserve"> also</w:t>
      </w:r>
      <w:r w:rsidR="00A378E6" w:rsidRPr="00B21230">
        <w:rPr>
          <w:rFonts w:ascii="Times New Roman" w:hAnsi="Times New Roman" w:cs="Times New Roman"/>
          <w:sz w:val="24"/>
          <w:szCs w:val="24"/>
          <w:shd w:val="clear" w:color="auto" w:fill="FFFFFF"/>
        </w:rPr>
        <w:t xml:space="preserve"> found </w:t>
      </w:r>
      <w:r w:rsidR="008B0249" w:rsidRPr="00B21230">
        <w:rPr>
          <w:rFonts w:ascii="Times New Roman" w:hAnsi="Times New Roman" w:cs="Times New Roman"/>
          <w:bCs/>
          <w:color w:val="222222"/>
          <w:sz w:val="24"/>
          <w:szCs w:val="24"/>
          <w:shd w:val="clear" w:color="auto" w:fill="FFFFFF"/>
        </w:rPr>
        <w:t>actin</w:t>
      </w:r>
      <w:r w:rsidR="00554E9E" w:rsidRPr="00B21230">
        <w:rPr>
          <w:rFonts w:ascii="Times New Roman" w:hAnsi="Times New Roman" w:cs="Times New Roman"/>
          <w:bCs/>
          <w:color w:val="222222"/>
          <w:sz w:val="24"/>
          <w:szCs w:val="24"/>
          <w:shd w:val="clear" w:color="auto" w:fill="FFFFFF"/>
        </w:rPr>
        <w:t>s</w:t>
      </w:r>
      <w:r w:rsidR="008B0249" w:rsidRPr="00B21230">
        <w:rPr>
          <w:rFonts w:ascii="Times New Roman" w:hAnsi="Times New Roman" w:cs="Times New Roman"/>
          <w:color w:val="222222"/>
          <w:sz w:val="24"/>
          <w:szCs w:val="24"/>
          <w:shd w:val="clear" w:color="auto" w:fill="FFFFFF"/>
        </w:rPr>
        <w:t> </w:t>
      </w:r>
      <w:r w:rsidR="00A378E6" w:rsidRPr="00B21230">
        <w:rPr>
          <w:rFonts w:ascii="Times New Roman" w:hAnsi="Times New Roman" w:cs="Times New Roman"/>
          <w:sz w:val="24"/>
          <w:szCs w:val="24"/>
          <w:shd w:val="clear" w:color="auto" w:fill="FFFFFF"/>
        </w:rPr>
        <w:t xml:space="preserve">to </w:t>
      </w:r>
      <w:r w:rsidR="008B0249" w:rsidRPr="00B21230">
        <w:rPr>
          <w:rFonts w:ascii="Times New Roman" w:hAnsi="Times New Roman" w:cs="Times New Roman"/>
          <w:sz w:val="24"/>
          <w:szCs w:val="24"/>
          <w:shd w:val="clear" w:color="auto" w:fill="FFFFFF"/>
        </w:rPr>
        <w:t xml:space="preserve">be </w:t>
      </w:r>
      <w:r w:rsidR="00A378E6" w:rsidRPr="00B21230">
        <w:rPr>
          <w:rFonts w:ascii="Times New Roman" w:hAnsi="Times New Roman" w:cs="Times New Roman"/>
          <w:sz w:val="24"/>
          <w:szCs w:val="24"/>
          <w:shd w:val="clear" w:color="auto" w:fill="FFFFFF"/>
        </w:rPr>
        <w:t>abund</w:t>
      </w:r>
      <w:r w:rsidR="00554E9E" w:rsidRPr="00B21230">
        <w:rPr>
          <w:rFonts w:ascii="Times New Roman" w:hAnsi="Times New Roman" w:cs="Times New Roman"/>
          <w:sz w:val="24"/>
          <w:szCs w:val="24"/>
          <w:shd w:val="clear" w:color="auto" w:fill="FFFFFF"/>
        </w:rPr>
        <w:t xml:space="preserve">ant in ACL exercise group </w:t>
      </w:r>
      <w:r w:rsidR="00B92677">
        <w:rPr>
          <w:rFonts w:ascii="Times New Roman" w:hAnsi="Times New Roman" w:cs="Times New Roman"/>
          <w:sz w:val="24"/>
          <w:szCs w:val="24"/>
          <w:shd w:val="clear" w:color="auto" w:fill="FFFFFF"/>
        </w:rPr>
        <w:t xml:space="preserve">which were then </w:t>
      </w:r>
      <w:r w:rsidR="00A378E6" w:rsidRPr="00B21230">
        <w:rPr>
          <w:rFonts w:ascii="Times New Roman" w:hAnsi="Times New Roman" w:cs="Times New Roman"/>
          <w:sz w:val="24"/>
          <w:szCs w:val="24"/>
          <w:shd w:val="clear" w:color="auto" w:fill="FFFFFF"/>
        </w:rPr>
        <w:t>validated</w:t>
      </w:r>
      <w:r w:rsidR="00554E9E" w:rsidRPr="00B21230">
        <w:rPr>
          <w:rFonts w:ascii="Times New Roman" w:hAnsi="Times New Roman" w:cs="Times New Roman"/>
          <w:sz w:val="24"/>
          <w:szCs w:val="24"/>
          <w:shd w:val="clear" w:color="auto" w:fill="FFFFFF"/>
        </w:rPr>
        <w:t xml:space="preserve"> </w:t>
      </w:r>
      <w:r w:rsidR="00A378E6" w:rsidRPr="00B21230">
        <w:rPr>
          <w:rFonts w:ascii="Times New Roman" w:hAnsi="Times New Roman" w:cs="Times New Roman"/>
          <w:sz w:val="24"/>
          <w:szCs w:val="24"/>
          <w:shd w:val="clear" w:color="auto" w:fill="FFFFFF"/>
        </w:rPr>
        <w:t>through western blot</w:t>
      </w:r>
      <w:r w:rsidR="00B92677">
        <w:rPr>
          <w:rFonts w:ascii="Times New Roman" w:hAnsi="Times New Roman" w:cs="Times New Roman"/>
          <w:sz w:val="24"/>
          <w:szCs w:val="24"/>
          <w:shd w:val="clear" w:color="auto" w:fill="FFFFFF"/>
        </w:rPr>
        <w:t xml:space="preserve"> analysis</w:t>
      </w:r>
      <w:r w:rsidR="00A378E6" w:rsidRPr="00B21230">
        <w:rPr>
          <w:rFonts w:ascii="Times New Roman" w:hAnsi="Times New Roman" w:cs="Times New Roman"/>
          <w:sz w:val="24"/>
          <w:szCs w:val="24"/>
          <w:shd w:val="clear" w:color="auto" w:fill="FFFFFF"/>
        </w:rPr>
        <w:t xml:space="preserve">. </w:t>
      </w:r>
      <w:r w:rsidR="002E1C99" w:rsidRPr="00B21230">
        <w:rPr>
          <w:rFonts w:ascii="Times New Roman" w:hAnsi="Times New Roman" w:cs="Times New Roman"/>
          <w:sz w:val="24"/>
          <w:szCs w:val="24"/>
          <w:shd w:val="clear" w:color="auto" w:fill="FFFFFF"/>
        </w:rPr>
        <w:t xml:space="preserve">Actin </w:t>
      </w:r>
      <w:r w:rsidR="00730F12" w:rsidRPr="00B21230">
        <w:rPr>
          <w:rFonts w:ascii="Times New Roman" w:hAnsi="Times New Roman" w:cs="Times New Roman"/>
          <w:sz w:val="24"/>
          <w:szCs w:val="24"/>
          <w:shd w:val="clear" w:color="auto" w:fill="FFFFFF"/>
        </w:rPr>
        <w:t>participates</w:t>
      </w:r>
      <w:r w:rsidR="002E1C99" w:rsidRPr="00B21230">
        <w:rPr>
          <w:rFonts w:ascii="Times New Roman" w:hAnsi="Times New Roman" w:cs="Times New Roman"/>
          <w:sz w:val="24"/>
          <w:szCs w:val="24"/>
          <w:shd w:val="clear" w:color="auto" w:fill="FFFFFF"/>
        </w:rPr>
        <w:t xml:space="preserve"> in many cellular processes </w:t>
      </w:r>
      <w:r w:rsidR="00730F12" w:rsidRPr="00B21230">
        <w:rPr>
          <w:rFonts w:ascii="Times New Roman" w:hAnsi="Times New Roman" w:cs="Times New Roman"/>
          <w:sz w:val="24"/>
          <w:szCs w:val="24"/>
          <w:shd w:val="clear" w:color="auto" w:fill="FFFFFF"/>
        </w:rPr>
        <w:t>such as</w:t>
      </w:r>
      <w:r w:rsidR="002E1C99" w:rsidRPr="00B21230">
        <w:rPr>
          <w:rFonts w:ascii="Times New Roman" w:hAnsi="Times New Roman" w:cs="Times New Roman"/>
          <w:sz w:val="24"/>
          <w:szCs w:val="24"/>
          <w:shd w:val="clear" w:color="auto" w:fill="FFFFFF"/>
        </w:rPr>
        <w:t xml:space="preserve"> muscle contraction, cell motility</w:t>
      </w:r>
      <w:r w:rsidR="00730F12" w:rsidRPr="00B21230">
        <w:rPr>
          <w:rFonts w:ascii="Times New Roman" w:hAnsi="Times New Roman" w:cs="Times New Roman"/>
          <w:sz w:val="24"/>
          <w:szCs w:val="24"/>
          <w:shd w:val="clear" w:color="auto" w:fill="FFFFFF"/>
        </w:rPr>
        <w:t xml:space="preserve">, division, </w:t>
      </w:r>
      <w:r w:rsidR="002E1C99" w:rsidRPr="00B21230">
        <w:rPr>
          <w:rFonts w:ascii="Times New Roman" w:hAnsi="Times New Roman" w:cs="Times New Roman"/>
          <w:sz w:val="24"/>
          <w:szCs w:val="24"/>
          <w:shd w:val="clear" w:color="auto" w:fill="FFFFFF"/>
        </w:rPr>
        <w:t>cytokinesis</w:t>
      </w:r>
      <w:r w:rsidR="00730F12" w:rsidRPr="00B21230">
        <w:rPr>
          <w:rFonts w:ascii="Times New Roman" w:hAnsi="Times New Roman" w:cs="Times New Roman"/>
          <w:sz w:val="24"/>
          <w:szCs w:val="24"/>
          <w:shd w:val="clear" w:color="auto" w:fill="FFFFFF"/>
        </w:rPr>
        <w:t xml:space="preserve"> and signalling</w:t>
      </w:r>
      <w:r w:rsidR="002E1C99" w:rsidRPr="00B21230">
        <w:rPr>
          <w:rFonts w:ascii="Times New Roman" w:hAnsi="Times New Roman" w:cs="Times New Roman"/>
          <w:sz w:val="24"/>
          <w:szCs w:val="24"/>
          <w:shd w:val="clear" w:color="auto" w:fill="FFFFFF"/>
        </w:rPr>
        <w:t xml:space="preserve">, </w:t>
      </w:r>
      <w:r w:rsidR="00730F12" w:rsidRPr="00B21230">
        <w:rPr>
          <w:rFonts w:ascii="Times New Roman" w:hAnsi="Times New Roman" w:cs="Times New Roman"/>
          <w:sz w:val="24"/>
          <w:szCs w:val="24"/>
          <w:shd w:val="clear" w:color="auto" w:fill="FFFFFF"/>
        </w:rPr>
        <w:t>where many of these processes are mediated by extensive and intimate interactions of actin with </w:t>
      </w:r>
      <w:hyperlink r:id="rId13" w:tooltip="Cell membrane" w:history="1">
        <w:r w:rsidR="00730F12" w:rsidRPr="00B21230">
          <w:rPr>
            <w:rStyle w:val="Hyperlink"/>
            <w:rFonts w:ascii="Times New Roman" w:hAnsi="Times New Roman" w:cs="Times New Roman"/>
            <w:color w:val="auto"/>
            <w:sz w:val="24"/>
            <w:szCs w:val="24"/>
            <w:u w:val="none"/>
            <w:shd w:val="clear" w:color="auto" w:fill="FFFFFF"/>
          </w:rPr>
          <w:t>cellular membranes</w:t>
        </w:r>
      </w:hyperlink>
      <w:r w:rsidR="00730F12" w:rsidRPr="00B21230">
        <w:rPr>
          <w:rFonts w:ascii="Times New Roman" w:hAnsi="Times New Roman" w:cs="Times New Roman"/>
          <w:sz w:val="24"/>
          <w:szCs w:val="24"/>
        </w:rPr>
        <w:t xml:space="preserve"> </w:t>
      </w:r>
      <w:r w:rsidR="00730F12" w:rsidRPr="00B21230">
        <w:rPr>
          <w:rFonts w:ascii="Times New Roman" w:hAnsi="Times New Roman" w:cs="Times New Roman"/>
          <w:sz w:val="24"/>
          <w:szCs w:val="24"/>
        </w:rPr>
        <w:fldChar w:fldCharType="begin"/>
      </w:r>
      <w:r w:rsidR="008F1059">
        <w:rPr>
          <w:rFonts w:ascii="Times New Roman" w:hAnsi="Times New Roman" w:cs="Times New Roman"/>
          <w:sz w:val="24"/>
          <w:szCs w:val="24"/>
        </w:rPr>
        <w:instrText xml:space="preserve"> ADDIN EN.CITE &lt;EndNote&gt;&lt;Cite&gt;&lt;Author&gt;Dominguez&lt;/Author&gt;&lt;Year&gt;2011&lt;/Year&gt;&lt;RecNum&gt;12712&lt;/RecNum&gt;&lt;DisplayText&gt;[53, 54]&lt;/DisplayText&gt;&lt;record&gt;&lt;rec-number&gt;12712&lt;/rec-number&gt;&lt;foreign-keys&gt;&lt;key app="EN" db-id="9zxazxxdyvx0a3ee9wcvsx202wfppde9wz59" timestamp="1510662676"&gt;12712&lt;/key&gt;&lt;/foreign-keys&gt;&lt;ref-type name="Journal Article"&gt;17&lt;/ref-type&gt;&lt;contributors&gt;&lt;authors&gt;&lt;author&gt;Dominguez, Roberto&lt;/author&gt;&lt;author&gt;Holmes, Kenneth C&lt;/author&gt;&lt;/authors&gt;&lt;/contributors&gt;&lt;titles&gt;&lt;title&gt;Actin structure and function&lt;/title&gt;&lt;/titles&gt;&lt;dates&gt;&lt;year&gt;2011&lt;/year&gt;&lt;/dates&gt;&lt;urls&gt;&lt;/urls&gt;&lt;/record&gt;&lt;/Cite&gt;&lt;Cite&gt;&lt;Author&gt;Doherty&lt;/Author&gt;&lt;Year&gt;2008&lt;/Year&gt;&lt;RecNum&gt;12713&lt;/RecNum&gt;&lt;record&gt;&lt;rec-number&gt;12713&lt;/rec-number&gt;&lt;foreign-keys&gt;&lt;key app="EN" db-id="9zxazxxdyvx0a3ee9wcvsx202wfppde9wz59" timestamp="1510662953"&gt;12713&lt;/key&gt;&lt;/foreign-keys&gt;&lt;ref-type name="Journal Article"&gt;17&lt;/ref-type&gt;&lt;contributors&gt;&lt;authors&gt;&lt;author&gt;Doherty, Gary J&lt;/author&gt;&lt;author&gt;McMahon, Harvey T&lt;/author&gt;&lt;/authors&gt;&lt;/contributors&gt;&lt;titles&gt;&lt;title&gt;Mediation, modulation, and consequences of membrane-cytoskeleton interactions&lt;/title&gt;&lt;/titles&gt;&lt;dates&gt;&lt;year&gt;2008&lt;/year&gt;&lt;/dates&gt;&lt;urls&gt;&lt;/urls&gt;&lt;/record&gt;&lt;/Cite&gt;&lt;/EndNote&gt;</w:instrText>
      </w:r>
      <w:r w:rsidR="00730F12" w:rsidRPr="00B21230">
        <w:rPr>
          <w:rFonts w:ascii="Times New Roman" w:hAnsi="Times New Roman" w:cs="Times New Roman"/>
          <w:sz w:val="24"/>
          <w:szCs w:val="24"/>
        </w:rPr>
        <w:fldChar w:fldCharType="separate"/>
      </w:r>
      <w:r w:rsidR="008F1059">
        <w:rPr>
          <w:rFonts w:ascii="Times New Roman" w:hAnsi="Times New Roman" w:cs="Times New Roman"/>
          <w:noProof/>
          <w:sz w:val="24"/>
          <w:szCs w:val="24"/>
        </w:rPr>
        <w:t>[53, 54]</w:t>
      </w:r>
      <w:r w:rsidR="00730F12" w:rsidRPr="00B21230">
        <w:rPr>
          <w:rFonts w:ascii="Times New Roman" w:hAnsi="Times New Roman" w:cs="Times New Roman"/>
          <w:sz w:val="24"/>
          <w:szCs w:val="24"/>
        </w:rPr>
        <w:fldChar w:fldCharType="end"/>
      </w:r>
      <w:r w:rsidR="00730F12" w:rsidRPr="00B21230">
        <w:rPr>
          <w:rFonts w:ascii="Times New Roman" w:hAnsi="Times New Roman" w:cs="Times New Roman"/>
          <w:sz w:val="24"/>
          <w:szCs w:val="24"/>
        </w:rPr>
        <w:t xml:space="preserve">. </w:t>
      </w:r>
      <w:r w:rsidR="00570705" w:rsidRPr="00B21230">
        <w:rPr>
          <w:rFonts w:ascii="Times New Roman" w:hAnsi="Times New Roman" w:cs="Times New Roman"/>
          <w:sz w:val="24"/>
          <w:szCs w:val="24"/>
        </w:rPr>
        <w:t>In tendon, the disruption of actin cytoskeleton has been found to</w:t>
      </w:r>
      <w:r w:rsidR="005D75DC" w:rsidRPr="00B21230">
        <w:rPr>
          <w:rFonts w:ascii="Times New Roman" w:hAnsi="Times New Roman" w:cs="Times New Roman"/>
          <w:sz w:val="24"/>
          <w:szCs w:val="24"/>
        </w:rPr>
        <w:t xml:space="preserve"> </w:t>
      </w:r>
      <w:r w:rsidR="00570705" w:rsidRPr="00B21230">
        <w:rPr>
          <w:rFonts w:ascii="Times New Roman" w:hAnsi="Times New Roman" w:cs="Times New Roman"/>
          <w:color w:val="000000"/>
          <w:sz w:val="24"/>
          <w:szCs w:val="24"/>
          <w:shd w:val="clear" w:color="auto" w:fill="FFFFFF"/>
        </w:rPr>
        <w:t>decrease tissue elastic modulus</w:t>
      </w:r>
      <w:r w:rsidR="006C264B" w:rsidRPr="00B21230">
        <w:rPr>
          <w:rFonts w:ascii="Times New Roman" w:hAnsi="Times New Roman" w:cs="Times New Roman"/>
          <w:color w:val="000000"/>
          <w:sz w:val="24"/>
          <w:szCs w:val="24"/>
          <w:shd w:val="clear" w:color="auto" w:fill="FFFFFF"/>
        </w:rPr>
        <w:t xml:space="preserve"> during development</w:t>
      </w:r>
      <w:r w:rsidR="00DB5EF6" w:rsidRPr="00B21230">
        <w:rPr>
          <w:rFonts w:ascii="Times New Roman" w:hAnsi="Times New Roman" w:cs="Times New Roman"/>
          <w:color w:val="000000"/>
          <w:sz w:val="24"/>
          <w:szCs w:val="24"/>
          <w:shd w:val="clear" w:color="auto" w:fill="FFFFFF"/>
        </w:rPr>
        <w:t xml:space="preserve"> </w:t>
      </w:r>
      <w:r w:rsidR="00570705" w:rsidRPr="00B21230">
        <w:rPr>
          <w:rFonts w:ascii="Times New Roman" w:hAnsi="Times New Roman" w:cs="Times New Roman"/>
          <w:color w:val="000000"/>
          <w:sz w:val="24"/>
          <w:szCs w:val="24"/>
          <w:shd w:val="clear" w:color="auto" w:fill="FFFFFF"/>
        </w:rPr>
        <w:fldChar w:fldCharType="begin"/>
      </w:r>
      <w:r w:rsidR="008F1059">
        <w:rPr>
          <w:rFonts w:ascii="Times New Roman" w:hAnsi="Times New Roman" w:cs="Times New Roman"/>
          <w:color w:val="000000"/>
          <w:sz w:val="24"/>
          <w:szCs w:val="24"/>
          <w:shd w:val="clear" w:color="auto" w:fill="FFFFFF"/>
        </w:rPr>
        <w:instrText xml:space="preserve"> ADDIN EN.CITE &lt;EndNote&gt;&lt;Cite&gt;&lt;Author&gt;Schiele&lt;/Author&gt;&lt;Year&gt;2015&lt;/Year&gt;&lt;RecNum&gt;12714&lt;/RecNum&gt;&lt;DisplayText&gt;[55]&lt;/DisplayText&gt;&lt;record&gt;&lt;rec-number&gt;12714&lt;/rec-number&gt;&lt;foreign-keys&gt;&lt;key app="EN" db-id="9zxazxxdyvx0a3ee9wcvsx202wfppde9wz59" timestamp="1510663607"&gt;12714&lt;/key&gt;&lt;/foreign-keys&gt;&lt;ref-type name="Journal Article"&gt;17&lt;/ref-type&gt;&lt;contributors&gt;&lt;authors&gt;&lt;author&gt;Schiele, Nathan R&lt;/author&gt;&lt;author&gt;Von Flotow, Friedrich&lt;/author&gt;&lt;author&gt;Tochka, Zachary L&lt;/author&gt;&lt;author&gt;Hockaday, Laura A&lt;/author&gt;&lt;author&gt;Marturano, Joseph E&lt;/author&gt;&lt;author&gt;Thibodeau, Jeffrey J&lt;/author&gt;&lt;author&gt;Kuo, Catherine K&lt;/author&gt;&lt;/authors&gt;&lt;/contributors&gt;&lt;titles&gt;&lt;title&gt;Actin cytoskeleton contributes to the elastic modulus of embryonic tendon during early development&lt;/title&gt;&lt;secondary-title&gt;Journal of Orthopaedic Research&lt;/secondary-title&gt;&lt;/titles&gt;&lt;periodical&gt;&lt;full-title&gt;Journal of Orthopaedic Research&lt;/full-title&gt;&lt;/periodical&gt;&lt;pages&gt;874-881&lt;/pages&gt;&lt;volume&gt;33&lt;/volume&gt;&lt;number&gt;6&lt;/number&gt;&lt;dates&gt;&lt;year&gt;2015&lt;/year&gt;&lt;/dates&gt;&lt;isbn&gt;1554-527X&lt;/isbn&gt;&lt;urls&gt;&lt;/urls&gt;&lt;/record&gt;&lt;/Cite&gt;&lt;/EndNote&gt;</w:instrText>
      </w:r>
      <w:r w:rsidR="00570705" w:rsidRPr="00B21230">
        <w:rPr>
          <w:rFonts w:ascii="Times New Roman" w:hAnsi="Times New Roman" w:cs="Times New Roman"/>
          <w:color w:val="000000"/>
          <w:sz w:val="24"/>
          <w:szCs w:val="24"/>
          <w:shd w:val="clear" w:color="auto" w:fill="FFFFFF"/>
        </w:rPr>
        <w:fldChar w:fldCharType="separate"/>
      </w:r>
      <w:r w:rsidR="008F1059">
        <w:rPr>
          <w:rFonts w:ascii="Times New Roman" w:hAnsi="Times New Roman" w:cs="Times New Roman"/>
          <w:noProof/>
          <w:color w:val="000000"/>
          <w:sz w:val="24"/>
          <w:szCs w:val="24"/>
          <w:shd w:val="clear" w:color="auto" w:fill="FFFFFF"/>
        </w:rPr>
        <w:t>[55]</w:t>
      </w:r>
      <w:r w:rsidR="00570705" w:rsidRPr="00B21230">
        <w:rPr>
          <w:rFonts w:ascii="Times New Roman" w:hAnsi="Times New Roman" w:cs="Times New Roman"/>
          <w:color w:val="000000"/>
          <w:sz w:val="24"/>
          <w:szCs w:val="24"/>
          <w:shd w:val="clear" w:color="auto" w:fill="FFFFFF"/>
        </w:rPr>
        <w:fldChar w:fldCharType="end"/>
      </w:r>
      <w:r w:rsidR="004B734C" w:rsidRPr="00B21230">
        <w:rPr>
          <w:rFonts w:ascii="Times New Roman" w:hAnsi="Times New Roman" w:cs="Times New Roman"/>
          <w:color w:val="000000"/>
          <w:sz w:val="24"/>
          <w:szCs w:val="24"/>
          <w:shd w:val="clear" w:color="auto" w:fill="FFFFFF"/>
        </w:rPr>
        <w:t>.</w:t>
      </w:r>
      <w:r w:rsidR="00102A72" w:rsidRPr="00B21230">
        <w:rPr>
          <w:rFonts w:ascii="Times New Roman" w:hAnsi="Times New Roman" w:cs="Times New Roman"/>
          <w:color w:val="000000"/>
          <w:sz w:val="24"/>
          <w:szCs w:val="24"/>
          <w:shd w:val="clear" w:color="auto" w:fill="FFFFFF"/>
        </w:rPr>
        <w:t xml:space="preserve"> </w:t>
      </w:r>
      <w:r w:rsidR="00C10E72">
        <w:rPr>
          <w:rFonts w:ascii="Times New Roman" w:hAnsi="Times New Roman" w:cs="Times New Roman"/>
          <w:color w:val="000000"/>
          <w:sz w:val="24"/>
          <w:szCs w:val="24"/>
          <w:shd w:val="clear" w:color="auto" w:fill="FFFFFF"/>
        </w:rPr>
        <w:t>Therefore,</w:t>
      </w:r>
      <w:r w:rsidR="001C2D9E">
        <w:rPr>
          <w:rFonts w:ascii="Times New Roman" w:hAnsi="Times New Roman" w:cs="Times New Roman"/>
          <w:color w:val="000000"/>
          <w:sz w:val="24"/>
          <w:szCs w:val="24"/>
          <w:shd w:val="clear" w:color="auto" w:fill="FFFFFF"/>
        </w:rPr>
        <w:t xml:space="preserve"> t</w:t>
      </w:r>
      <w:r w:rsidR="00C9610C">
        <w:rPr>
          <w:rFonts w:ascii="Times New Roman" w:hAnsi="Times New Roman" w:cs="Times New Roman"/>
          <w:color w:val="000000"/>
          <w:sz w:val="24"/>
          <w:szCs w:val="24"/>
          <w:shd w:val="clear" w:color="auto" w:fill="FFFFFF"/>
        </w:rPr>
        <w:t>h</w:t>
      </w:r>
      <w:r w:rsidR="001C2D9E">
        <w:rPr>
          <w:rFonts w:ascii="Times New Roman" w:hAnsi="Times New Roman" w:cs="Times New Roman"/>
          <w:color w:val="000000"/>
          <w:sz w:val="24"/>
          <w:szCs w:val="24"/>
          <w:shd w:val="clear" w:color="auto" w:fill="FFFFFF"/>
        </w:rPr>
        <w:t>e</w:t>
      </w:r>
      <w:r w:rsidR="006C264B" w:rsidRPr="00B21230">
        <w:rPr>
          <w:rFonts w:ascii="Times New Roman" w:hAnsi="Times New Roman" w:cs="Times New Roman"/>
          <w:color w:val="000000"/>
          <w:sz w:val="24"/>
          <w:szCs w:val="24"/>
          <w:shd w:val="clear" w:color="auto" w:fill="FFFFFF"/>
        </w:rPr>
        <w:t xml:space="preserve"> increased actin protein </w:t>
      </w:r>
      <w:r w:rsidR="00102A72" w:rsidRPr="00B21230">
        <w:rPr>
          <w:rFonts w:ascii="Times New Roman" w:hAnsi="Times New Roman" w:cs="Times New Roman"/>
          <w:color w:val="000000"/>
          <w:sz w:val="24"/>
          <w:szCs w:val="24"/>
          <w:shd w:val="clear" w:color="auto" w:fill="FFFFFF"/>
        </w:rPr>
        <w:t>found in</w:t>
      </w:r>
      <w:r w:rsidR="006C264B" w:rsidRPr="00B21230">
        <w:rPr>
          <w:rFonts w:ascii="Times New Roman" w:hAnsi="Times New Roman" w:cs="Times New Roman"/>
          <w:color w:val="000000"/>
          <w:sz w:val="24"/>
          <w:szCs w:val="24"/>
          <w:shd w:val="clear" w:color="auto" w:fill="FFFFFF"/>
        </w:rPr>
        <w:t xml:space="preserve"> </w:t>
      </w:r>
      <w:r w:rsidR="00B92677">
        <w:rPr>
          <w:rFonts w:ascii="Times New Roman" w:hAnsi="Times New Roman" w:cs="Times New Roman"/>
          <w:color w:val="000000"/>
          <w:sz w:val="24"/>
          <w:szCs w:val="24"/>
          <w:shd w:val="clear" w:color="auto" w:fill="FFFFFF"/>
        </w:rPr>
        <w:t xml:space="preserve">our study in </w:t>
      </w:r>
      <w:r w:rsidR="00102A72" w:rsidRPr="00B21230">
        <w:rPr>
          <w:rFonts w:ascii="Times New Roman" w:hAnsi="Times New Roman" w:cs="Times New Roman"/>
          <w:color w:val="000000"/>
          <w:sz w:val="24"/>
          <w:szCs w:val="24"/>
          <w:shd w:val="clear" w:color="auto" w:fill="FFFFFF"/>
        </w:rPr>
        <w:t>ACL</w:t>
      </w:r>
      <w:r w:rsidR="00B92677">
        <w:rPr>
          <w:rFonts w:ascii="Times New Roman" w:hAnsi="Times New Roman" w:cs="Times New Roman"/>
          <w:color w:val="000000"/>
          <w:sz w:val="24"/>
          <w:szCs w:val="24"/>
          <w:shd w:val="clear" w:color="auto" w:fill="FFFFFF"/>
        </w:rPr>
        <w:t>s</w:t>
      </w:r>
      <w:r w:rsidR="00102A72" w:rsidRPr="00B21230">
        <w:rPr>
          <w:rFonts w:ascii="Times New Roman" w:hAnsi="Times New Roman" w:cs="Times New Roman"/>
          <w:color w:val="000000"/>
          <w:sz w:val="24"/>
          <w:szCs w:val="24"/>
          <w:shd w:val="clear" w:color="auto" w:fill="FFFFFF"/>
        </w:rPr>
        <w:t xml:space="preserve"> </w:t>
      </w:r>
      <w:r w:rsidR="00B92677">
        <w:rPr>
          <w:rFonts w:ascii="Times New Roman" w:hAnsi="Times New Roman" w:cs="Times New Roman"/>
          <w:color w:val="000000"/>
          <w:sz w:val="24"/>
          <w:szCs w:val="24"/>
          <w:shd w:val="clear" w:color="auto" w:fill="FFFFFF"/>
        </w:rPr>
        <w:t xml:space="preserve">following </w:t>
      </w:r>
      <w:r w:rsidR="00102A72" w:rsidRPr="00B21230">
        <w:rPr>
          <w:rFonts w:ascii="Times New Roman" w:hAnsi="Times New Roman" w:cs="Times New Roman"/>
          <w:color w:val="000000"/>
          <w:sz w:val="24"/>
          <w:szCs w:val="24"/>
          <w:shd w:val="clear" w:color="auto" w:fill="FFFFFF"/>
        </w:rPr>
        <w:t xml:space="preserve">exercise could </w:t>
      </w:r>
      <w:r w:rsidR="00B92677">
        <w:rPr>
          <w:rFonts w:ascii="Times New Roman" w:hAnsi="Times New Roman" w:cs="Times New Roman"/>
          <w:color w:val="000000"/>
          <w:sz w:val="24"/>
          <w:szCs w:val="24"/>
          <w:shd w:val="clear" w:color="auto" w:fill="FFFFFF"/>
        </w:rPr>
        <w:t>contribute</w:t>
      </w:r>
      <w:r w:rsidR="00102A72" w:rsidRPr="00B21230">
        <w:rPr>
          <w:rFonts w:ascii="Times New Roman" w:hAnsi="Times New Roman" w:cs="Times New Roman"/>
          <w:color w:val="000000"/>
          <w:sz w:val="24"/>
          <w:szCs w:val="24"/>
          <w:shd w:val="clear" w:color="auto" w:fill="FFFFFF"/>
        </w:rPr>
        <w:t xml:space="preserve"> to </w:t>
      </w:r>
      <w:r w:rsidR="00C10E72" w:rsidRPr="00B21230">
        <w:rPr>
          <w:rFonts w:ascii="Times New Roman" w:hAnsi="Times New Roman" w:cs="Times New Roman"/>
          <w:color w:val="000000"/>
          <w:sz w:val="24"/>
          <w:szCs w:val="24"/>
          <w:shd w:val="clear" w:color="auto" w:fill="FFFFFF"/>
        </w:rPr>
        <w:t>the</w:t>
      </w:r>
      <w:r w:rsidR="00C10E72">
        <w:rPr>
          <w:rFonts w:ascii="Times New Roman" w:hAnsi="Times New Roman" w:cs="Times New Roman"/>
          <w:color w:val="000000"/>
          <w:sz w:val="24"/>
          <w:szCs w:val="24"/>
          <w:shd w:val="clear" w:color="auto" w:fill="FFFFFF"/>
        </w:rPr>
        <w:t xml:space="preserve"> improved </w:t>
      </w:r>
      <w:r w:rsidR="00C10E72" w:rsidRPr="00B21230">
        <w:rPr>
          <w:rFonts w:ascii="Times New Roman" w:hAnsi="Times New Roman" w:cs="Times New Roman"/>
          <w:color w:val="000000"/>
          <w:sz w:val="24"/>
          <w:szCs w:val="24"/>
          <w:shd w:val="clear" w:color="auto" w:fill="FFFFFF"/>
        </w:rPr>
        <w:t>tissue</w:t>
      </w:r>
      <w:r w:rsidR="00117FFE" w:rsidRPr="00B21230">
        <w:rPr>
          <w:rFonts w:ascii="Times New Roman" w:hAnsi="Times New Roman" w:cs="Times New Roman"/>
          <w:color w:val="000000"/>
          <w:sz w:val="24"/>
          <w:szCs w:val="24"/>
          <w:shd w:val="clear" w:color="auto" w:fill="FFFFFF"/>
        </w:rPr>
        <w:t xml:space="preserve"> mechanical properties. </w:t>
      </w:r>
      <w:r w:rsidR="002E50F4" w:rsidRPr="00B21230">
        <w:rPr>
          <w:rFonts w:ascii="Times New Roman" w:hAnsi="Times New Roman" w:cs="Times New Roman"/>
          <w:color w:val="000000"/>
          <w:sz w:val="24"/>
          <w:szCs w:val="24"/>
          <w:shd w:val="clear" w:color="auto" w:fill="FFFFFF"/>
        </w:rPr>
        <w:t>Whilst t</w:t>
      </w:r>
      <w:r w:rsidR="00C118A6" w:rsidRPr="00B21230">
        <w:rPr>
          <w:rFonts w:ascii="Times New Roman" w:hAnsi="Times New Roman" w:cs="Times New Roman"/>
          <w:color w:val="000000"/>
          <w:sz w:val="24"/>
          <w:szCs w:val="24"/>
          <w:shd w:val="clear" w:color="auto" w:fill="FFFFFF"/>
        </w:rPr>
        <w:t xml:space="preserve">he majority of </w:t>
      </w:r>
      <w:r w:rsidR="00C118A6" w:rsidRPr="00B21230">
        <w:rPr>
          <w:rFonts w:ascii="Times New Roman" w:hAnsi="Times New Roman" w:cs="Times New Roman"/>
          <w:color w:val="000000"/>
          <w:sz w:val="24"/>
          <w:szCs w:val="24"/>
          <w:shd w:val="clear" w:color="auto" w:fill="FFFFFF"/>
        </w:rPr>
        <w:lastRenderedPageBreak/>
        <w:t>abundant protein</w:t>
      </w:r>
      <w:r w:rsidR="00B92677">
        <w:rPr>
          <w:rFonts w:ascii="Times New Roman" w:hAnsi="Times New Roman" w:cs="Times New Roman"/>
          <w:color w:val="000000"/>
          <w:sz w:val="24"/>
          <w:szCs w:val="24"/>
          <w:shd w:val="clear" w:color="auto" w:fill="FFFFFF"/>
        </w:rPr>
        <w:t>s</w:t>
      </w:r>
      <w:r w:rsidR="00C118A6" w:rsidRPr="00B21230">
        <w:rPr>
          <w:rFonts w:ascii="Times New Roman" w:hAnsi="Times New Roman" w:cs="Times New Roman"/>
          <w:color w:val="000000"/>
          <w:sz w:val="24"/>
          <w:szCs w:val="24"/>
          <w:shd w:val="clear" w:color="auto" w:fill="FFFFFF"/>
        </w:rPr>
        <w:t xml:space="preserve"> </w:t>
      </w:r>
      <w:r w:rsidR="002E50F4" w:rsidRPr="00B21230">
        <w:rPr>
          <w:rFonts w:ascii="Times New Roman" w:hAnsi="Times New Roman" w:cs="Times New Roman"/>
          <w:color w:val="000000"/>
          <w:sz w:val="24"/>
          <w:szCs w:val="24"/>
          <w:shd w:val="clear" w:color="auto" w:fill="FFFFFF"/>
        </w:rPr>
        <w:t>were cellu</w:t>
      </w:r>
      <w:r w:rsidR="00C118A6" w:rsidRPr="00B21230">
        <w:rPr>
          <w:rFonts w:ascii="Times New Roman" w:hAnsi="Times New Roman" w:cs="Times New Roman"/>
          <w:color w:val="000000"/>
          <w:sz w:val="24"/>
          <w:szCs w:val="24"/>
          <w:shd w:val="clear" w:color="auto" w:fill="FFFFFF"/>
        </w:rPr>
        <w:t>l</w:t>
      </w:r>
      <w:r w:rsidR="002E50F4" w:rsidRPr="00B21230">
        <w:rPr>
          <w:rFonts w:ascii="Times New Roman" w:hAnsi="Times New Roman" w:cs="Times New Roman"/>
          <w:color w:val="000000"/>
          <w:sz w:val="24"/>
          <w:szCs w:val="24"/>
          <w:shd w:val="clear" w:color="auto" w:fill="FFFFFF"/>
        </w:rPr>
        <w:t xml:space="preserve">ar </w:t>
      </w:r>
      <w:r w:rsidR="003D1D88">
        <w:rPr>
          <w:rFonts w:ascii="Times New Roman" w:hAnsi="Times New Roman" w:cs="Times New Roman"/>
          <w:color w:val="000000"/>
          <w:sz w:val="24"/>
          <w:szCs w:val="24"/>
          <w:shd w:val="clear" w:color="auto" w:fill="FFFFFF"/>
        </w:rPr>
        <w:t>associated</w:t>
      </w:r>
      <w:r w:rsidR="002E50F4" w:rsidRPr="00B21230">
        <w:rPr>
          <w:rFonts w:ascii="Times New Roman" w:hAnsi="Times New Roman" w:cs="Times New Roman"/>
          <w:color w:val="000000"/>
          <w:sz w:val="24"/>
          <w:szCs w:val="24"/>
          <w:shd w:val="clear" w:color="auto" w:fill="FFFFFF"/>
        </w:rPr>
        <w:t xml:space="preserve">, several </w:t>
      </w:r>
      <w:r w:rsidR="00C118A6" w:rsidRPr="00B21230">
        <w:rPr>
          <w:rFonts w:ascii="Times New Roman" w:hAnsi="Times New Roman" w:cs="Times New Roman"/>
          <w:sz w:val="24"/>
          <w:szCs w:val="24"/>
          <w:shd w:val="clear" w:color="auto" w:fill="FFFFFF"/>
        </w:rPr>
        <w:t>m</w:t>
      </w:r>
      <w:r w:rsidR="001074AF" w:rsidRPr="00B21230">
        <w:rPr>
          <w:rFonts w:ascii="Times New Roman" w:hAnsi="Times New Roman" w:cs="Times New Roman"/>
          <w:sz w:val="24"/>
          <w:szCs w:val="24"/>
          <w:shd w:val="clear" w:color="auto" w:fill="FFFFFF"/>
        </w:rPr>
        <w:t>atrisomal</w:t>
      </w:r>
      <w:r w:rsidR="00AD5F68" w:rsidRPr="00B21230">
        <w:rPr>
          <w:rFonts w:ascii="Times New Roman" w:hAnsi="Times New Roman" w:cs="Times New Roman"/>
          <w:sz w:val="24"/>
          <w:szCs w:val="24"/>
          <w:shd w:val="clear" w:color="auto" w:fill="FFFFFF"/>
        </w:rPr>
        <w:t xml:space="preserve"> </w:t>
      </w:r>
      <w:r w:rsidR="002E50F4" w:rsidRPr="00B21230">
        <w:rPr>
          <w:rFonts w:ascii="Times New Roman" w:hAnsi="Times New Roman" w:cs="Times New Roman"/>
          <w:sz w:val="24"/>
          <w:szCs w:val="24"/>
          <w:shd w:val="clear" w:color="auto" w:fill="FFFFFF"/>
        </w:rPr>
        <w:t xml:space="preserve">collagens, proteoglycan and glycoprotein </w:t>
      </w:r>
      <w:r w:rsidR="001074AF" w:rsidRPr="00B21230">
        <w:rPr>
          <w:rFonts w:ascii="Times New Roman" w:hAnsi="Times New Roman" w:cs="Times New Roman"/>
          <w:sz w:val="24"/>
          <w:szCs w:val="24"/>
          <w:shd w:val="clear" w:color="auto" w:fill="FFFFFF"/>
        </w:rPr>
        <w:t xml:space="preserve">proteins </w:t>
      </w:r>
      <w:r w:rsidR="002E50F4" w:rsidRPr="00B21230">
        <w:rPr>
          <w:rFonts w:ascii="Times New Roman" w:hAnsi="Times New Roman" w:cs="Times New Roman"/>
          <w:sz w:val="24"/>
          <w:szCs w:val="24"/>
          <w:shd w:val="clear" w:color="auto" w:fill="FFFFFF"/>
        </w:rPr>
        <w:t>such as collagen type IX, XIV and XVIII, lumican, asporin, periostin, thombrospondin-3 and TGF</w:t>
      </w:r>
      <w:r w:rsidR="001E7CBD" w:rsidRPr="00B21230">
        <w:rPr>
          <w:rFonts w:ascii="Times New Roman" w:hAnsi="Times New Roman" w:cs="Times New Roman"/>
          <w:sz w:val="24"/>
          <w:szCs w:val="24"/>
          <w:shd w:val="clear" w:color="auto" w:fill="FFFFFF"/>
        </w:rPr>
        <w:t>β</w:t>
      </w:r>
      <w:r w:rsidR="002E50F4" w:rsidRPr="00B21230">
        <w:rPr>
          <w:rFonts w:ascii="Times New Roman" w:hAnsi="Times New Roman" w:cs="Times New Roman"/>
          <w:sz w:val="24"/>
          <w:szCs w:val="24"/>
          <w:shd w:val="clear" w:color="auto" w:fill="FFFFFF"/>
        </w:rPr>
        <w:t xml:space="preserve"> were also </w:t>
      </w:r>
      <w:r w:rsidR="001074AF" w:rsidRPr="00B21230">
        <w:rPr>
          <w:rFonts w:ascii="Times New Roman" w:hAnsi="Times New Roman" w:cs="Times New Roman"/>
          <w:sz w:val="24"/>
          <w:szCs w:val="24"/>
          <w:shd w:val="clear" w:color="auto" w:fill="FFFFFF"/>
        </w:rPr>
        <w:t>upreg</w:t>
      </w:r>
      <w:r w:rsidR="00B32059" w:rsidRPr="00B21230">
        <w:rPr>
          <w:rFonts w:ascii="Times New Roman" w:hAnsi="Times New Roman" w:cs="Times New Roman"/>
          <w:sz w:val="24"/>
          <w:szCs w:val="24"/>
          <w:shd w:val="clear" w:color="auto" w:fill="FFFFFF"/>
        </w:rPr>
        <w:t>ulated in ACL exercise group</w:t>
      </w:r>
      <w:r w:rsidR="001074AF" w:rsidRPr="00B21230">
        <w:rPr>
          <w:rFonts w:ascii="Times New Roman" w:hAnsi="Times New Roman" w:cs="Times New Roman"/>
          <w:sz w:val="24"/>
          <w:szCs w:val="24"/>
          <w:shd w:val="clear" w:color="auto" w:fill="FFFFFF"/>
        </w:rPr>
        <w:t xml:space="preserve">. </w:t>
      </w:r>
      <w:r w:rsidR="002E50F4" w:rsidRPr="00B21230">
        <w:rPr>
          <w:rFonts w:ascii="Times New Roman" w:hAnsi="Times New Roman" w:cs="Times New Roman"/>
          <w:sz w:val="24"/>
          <w:szCs w:val="24"/>
          <w:shd w:val="clear" w:color="auto" w:fill="FFFFFF"/>
        </w:rPr>
        <w:t>T</w:t>
      </w:r>
      <w:r w:rsidR="001074AF" w:rsidRPr="00B21230">
        <w:rPr>
          <w:rFonts w:ascii="Times New Roman" w:hAnsi="Times New Roman" w:cs="Times New Roman"/>
          <w:sz w:val="24"/>
          <w:szCs w:val="24"/>
          <w:shd w:val="clear" w:color="auto" w:fill="FFFFFF"/>
        </w:rPr>
        <w:t>he exact role</w:t>
      </w:r>
      <w:r w:rsidR="002E50F4" w:rsidRPr="00B21230">
        <w:rPr>
          <w:rFonts w:ascii="Times New Roman" w:hAnsi="Times New Roman" w:cs="Times New Roman"/>
          <w:sz w:val="24"/>
          <w:szCs w:val="24"/>
          <w:shd w:val="clear" w:color="auto" w:fill="FFFFFF"/>
        </w:rPr>
        <w:t xml:space="preserve"> and mechanism of these matrisomal proteins is not known after exercise, but the presence of collagen type IX may indicate a chondrocytic phenotype of ACL</w:t>
      </w:r>
      <w:ins w:id="149" w:author=" " w:date="2020-06-11T13:09:00Z">
        <w:r w:rsidR="003A2FF0">
          <w:rPr>
            <w:rFonts w:ascii="Times New Roman" w:hAnsi="Times New Roman" w:cs="Times New Roman"/>
            <w:sz w:val="24"/>
            <w:szCs w:val="24"/>
            <w:shd w:val="clear" w:color="auto" w:fill="FFFFFF"/>
          </w:rPr>
          <w:t xml:space="preserve"> and </w:t>
        </w:r>
      </w:ins>
      <w:del w:id="150" w:author=" " w:date="2020-06-11T13:09:00Z">
        <w:r w:rsidR="002E50F4" w:rsidRPr="00B21230" w:rsidDel="003A2FF0">
          <w:rPr>
            <w:rFonts w:ascii="Times New Roman" w:hAnsi="Times New Roman" w:cs="Times New Roman"/>
            <w:sz w:val="24"/>
            <w:szCs w:val="24"/>
            <w:shd w:val="clear" w:color="auto" w:fill="FFFFFF"/>
          </w:rPr>
          <w:delText xml:space="preserve">. This </w:delText>
        </w:r>
      </w:del>
      <w:r w:rsidR="002E50F4" w:rsidRPr="00B21230">
        <w:rPr>
          <w:rFonts w:ascii="Times New Roman" w:hAnsi="Times New Roman" w:cs="Times New Roman"/>
          <w:sz w:val="24"/>
          <w:szCs w:val="24"/>
          <w:shd w:val="clear" w:color="auto" w:fill="FFFFFF"/>
        </w:rPr>
        <w:t xml:space="preserve">corresponds with </w:t>
      </w:r>
      <w:r w:rsidR="00B92677">
        <w:rPr>
          <w:rFonts w:ascii="Times New Roman" w:hAnsi="Times New Roman" w:cs="Times New Roman"/>
          <w:sz w:val="24"/>
          <w:szCs w:val="24"/>
          <w:shd w:val="clear" w:color="auto" w:fill="FFFFFF"/>
        </w:rPr>
        <w:t>an</w:t>
      </w:r>
      <w:r w:rsidR="005D208D" w:rsidRPr="00B21230">
        <w:rPr>
          <w:rFonts w:ascii="Times New Roman" w:hAnsi="Times New Roman" w:cs="Times New Roman"/>
          <w:sz w:val="24"/>
          <w:szCs w:val="24"/>
          <w:shd w:val="clear" w:color="auto" w:fill="FFFFFF"/>
        </w:rPr>
        <w:t xml:space="preserve">other </w:t>
      </w:r>
      <w:r w:rsidR="0049014C" w:rsidRPr="00B21230">
        <w:rPr>
          <w:rFonts w:ascii="Times New Roman" w:hAnsi="Times New Roman" w:cs="Times New Roman"/>
          <w:sz w:val="24"/>
          <w:szCs w:val="24"/>
          <w:shd w:val="clear" w:color="auto" w:fill="FFFFFF"/>
        </w:rPr>
        <w:t>study</w:t>
      </w:r>
      <w:r w:rsidR="005D208D" w:rsidRPr="00B21230">
        <w:rPr>
          <w:rFonts w:ascii="Times New Roman" w:hAnsi="Times New Roman" w:cs="Times New Roman"/>
          <w:sz w:val="24"/>
          <w:szCs w:val="24"/>
          <w:shd w:val="clear" w:color="auto" w:fill="FFFFFF"/>
        </w:rPr>
        <w:t xml:space="preserve"> in mouse Achilles tendon where intense exercise resulted </w:t>
      </w:r>
      <w:r w:rsidR="00100868">
        <w:rPr>
          <w:rFonts w:ascii="Times New Roman" w:hAnsi="Times New Roman" w:cs="Times New Roman"/>
          <w:sz w:val="24"/>
          <w:szCs w:val="24"/>
          <w:shd w:val="clear" w:color="auto" w:fill="FFFFFF"/>
        </w:rPr>
        <w:t xml:space="preserve">in </w:t>
      </w:r>
      <w:r w:rsidR="005D208D" w:rsidRPr="00B21230">
        <w:rPr>
          <w:rFonts w:ascii="Times New Roman" w:hAnsi="Times New Roman" w:cs="Times New Roman"/>
          <w:sz w:val="24"/>
          <w:szCs w:val="24"/>
        </w:rPr>
        <w:t>cartilaginous change</w:t>
      </w:r>
      <w:r w:rsidR="005D208D" w:rsidRPr="00B21230">
        <w:rPr>
          <w:rFonts w:ascii="Times New Roman" w:hAnsi="Times New Roman" w:cs="Times New Roman"/>
          <w:iCs/>
          <w:sz w:val="24"/>
          <w:szCs w:val="24"/>
        </w:rPr>
        <w:t>s</w:t>
      </w:r>
      <w:r w:rsidR="0049014C" w:rsidRPr="00B21230">
        <w:rPr>
          <w:rFonts w:ascii="Times New Roman" w:hAnsi="Times New Roman" w:cs="Times New Roman"/>
          <w:iCs/>
          <w:sz w:val="24"/>
          <w:szCs w:val="24"/>
        </w:rPr>
        <w:t xml:space="preserve"> </w:t>
      </w:r>
      <w:r w:rsidR="0049014C" w:rsidRPr="00B21230">
        <w:rPr>
          <w:rFonts w:ascii="Times New Roman" w:hAnsi="Times New Roman" w:cs="Times New Roman"/>
          <w:iCs/>
          <w:sz w:val="24"/>
          <w:szCs w:val="24"/>
        </w:rPr>
        <w:fldChar w:fldCharType="begin"/>
      </w:r>
      <w:r w:rsidR="008F1059">
        <w:rPr>
          <w:rFonts w:ascii="Times New Roman" w:hAnsi="Times New Roman" w:cs="Times New Roman"/>
          <w:iCs/>
          <w:sz w:val="24"/>
          <w:szCs w:val="24"/>
        </w:rPr>
        <w:instrText xml:space="preserve"> ADDIN EN.CITE &lt;EndNote&gt;&lt;Cite&gt;&lt;Author&gt;Xu&lt;/Author&gt;&lt;Year&gt;2016&lt;/Year&gt;&lt;RecNum&gt;12716&lt;/RecNum&gt;&lt;DisplayText&gt;[56]&lt;/DisplayText&gt;&lt;record&gt;&lt;rec-number&gt;12716&lt;/rec-number&gt;&lt;foreign-keys&gt;&lt;key app="EN" db-id="9zxazxxdyvx0a3ee9wcvsx202wfppde9wz59" timestamp="1510762817"&gt;12716&lt;/key&gt;&lt;/foreign-keys&gt;&lt;ref-type name="Journal Article"&gt;17&lt;/ref-type&gt;&lt;contributors&gt;&lt;authors&gt;&lt;author&gt;Xu, Shao-Yong&lt;/author&gt;&lt;author&gt;Li, Shu-Fen&lt;/author&gt;&lt;author&gt;Ni, Guo-Xin&lt;/author&gt;&lt;/authors&gt;&lt;/contributors&gt;&lt;titles&gt;&lt;title&gt;Strenuous Treadmill Running Induces a Chondrocyte Phenotype in Rat Achilles Tendons&lt;/title&gt;&lt;secondary-title&gt;Medical science monitor: international medical journal of experimental and clinical research&lt;/secondary-title&gt;&lt;/titles&gt;&lt;periodical&gt;&lt;full-title&gt;Medical science monitor: international medical journal of experimental and clinical research&lt;/full-title&gt;&lt;/periodical&gt;&lt;pages&gt;3705&lt;/pages&gt;&lt;volume&gt;22&lt;/volume&gt;&lt;dates&gt;&lt;year&gt;2016&lt;/year&gt;&lt;/dates&gt;&lt;urls&gt;&lt;/urls&gt;&lt;/record&gt;&lt;/Cite&gt;&lt;/EndNote&gt;</w:instrText>
      </w:r>
      <w:r w:rsidR="0049014C" w:rsidRPr="00B21230">
        <w:rPr>
          <w:rFonts w:ascii="Times New Roman" w:hAnsi="Times New Roman" w:cs="Times New Roman"/>
          <w:iCs/>
          <w:sz w:val="24"/>
          <w:szCs w:val="24"/>
        </w:rPr>
        <w:fldChar w:fldCharType="separate"/>
      </w:r>
      <w:r w:rsidR="008F1059">
        <w:rPr>
          <w:rFonts w:ascii="Times New Roman" w:hAnsi="Times New Roman" w:cs="Times New Roman"/>
          <w:iCs/>
          <w:noProof/>
          <w:sz w:val="24"/>
          <w:szCs w:val="24"/>
        </w:rPr>
        <w:t>[56]</w:t>
      </w:r>
      <w:r w:rsidR="0049014C" w:rsidRPr="00B21230">
        <w:rPr>
          <w:rFonts w:ascii="Times New Roman" w:hAnsi="Times New Roman" w:cs="Times New Roman"/>
          <w:iCs/>
          <w:sz w:val="24"/>
          <w:szCs w:val="24"/>
        </w:rPr>
        <w:fldChar w:fldCharType="end"/>
      </w:r>
      <w:r w:rsidR="0049014C" w:rsidRPr="00B21230">
        <w:rPr>
          <w:rFonts w:ascii="Times New Roman" w:hAnsi="Times New Roman" w:cs="Times New Roman"/>
          <w:iCs/>
          <w:sz w:val="24"/>
          <w:szCs w:val="24"/>
        </w:rPr>
        <w:t xml:space="preserve">. </w:t>
      </w:r>
      <w:r w:rsidR="00A4752B" w:rsidRPr="00B21230">
        <w:rPr>
          <w:rFonts w:ascii="Times New Roman" w:hAnsi="Times New Roman" w:cs="Times New Roman"/>
          <w:iCs/>
          <w:sz w:val="24"/>
          <w:szCs w:val="24"/>
        </w:rPr>
        <w:t>The upregulat</w:t>
      </w:r>
      <w:r w:rsidR="00351208" w:rsidRPr="00B21230">
        <w:rPr>
          <w:rFonts w:ascii="Times New Roman" w:hAnsi="Times New Roman" w:cs="Times New Roman"/>
          <w:iCs/>
          <w:sz w:val="24"/>
          <w:szCs w:val="24"/>
        </w:rPr>
        <w:t>ion of TGF</w:t>
      </w:r>
      <w:r w:rsidR="001E7CBD" w:rsidRPr="00B21230">
        <w:rPr>
          <w:rFonts w:ascii="Times New Roman" w:hAnsi="Times New Roman" w:cs="Times New Roman"/>
          <w:iCs/>
          <w:sz w:val="24"/>
          <w:szCs w:val="24"/>
        </w:rPr>
        <w:t>β</w:t>
      </w:r>
      <w:r w:rsidR="00351208" w:rsidRPr="00B21230">
        <w:rPr>
          <w:rFonts w:ascii="Times New Roman" w:hAnsi="Times New Roman" w:cs="Times New Roman"/>
          <w:iCs/>
          <w:sz w:val="24"/>
          <w:szCs w:val="24"/>
        </w:rPr>
        <w:t xml:space="preserve"> found in this stud</w:t>
      </w:r>
      <w:r w:rsidR="008F3DB0" w:rsidRPr="00B21230">
        <w:rPr>
          <w:rFonts w:ascii="Times New Roman" w:hAnsi="Times New Roman" w:cs="Times New Roman"/>
          <w:iCs/>
          <w:sz w:val="24"/>
          <w:szCs w:val="24"/>
        </w:rPr>
        <w:t>y</w:t>
      </w:r>
      <w:r w:rsidR="00351208" w:rsidRPr="00B21230">
        <w:rPr>
          <w:rFonts w:ascii="Times New Roman" w:hAnsi="Times New Roman" w:cs="Times New Roman"/>
          <w:iCs/>
          <w:sz w:val="24"/>
          <w:szCs w:val="24"/>
        </w:rPr>
        <w:t xml:space="preserve"> </w:t>
      </w:r>
      <w:r w:rsidR="00354CC1" w:rsidRPr="00B21230">
        <w:rPr>
          <w:rFonts w:ascii="Times New Roman" w:hAnsi="Times New Roman" w:cs="Times New Roman"/>
          <w:iCs/>
          <w:sz w:val="24"/>
          <w:szCs w:val="24"/>
        </w:rPr>
        <w:t>could indicate local release in the ACL tissue</w:t>
      </w:r>
      <w:r w:rsidR="00D7166C">
        <w:rPr>
          <w:rFonts w:ascii="Times New Roman" w:hAnsi="Times New Roman" w:cs="Times New Roman"/>
          <w:iCs/>
          <w:sz w:val="24"/>
          <w:szCs w:val="24"/>
        </w:rPr>
        <w:t xml:space="preserve"> </w:t>
      </w:r>
      <w:r w:rsidR="00354CC1" w:rsidRPr="00B21230">
        <w:rPr>
          <w:rFonts w:ascii="Times New Roman" w:hAnsi="Times New Roman" w:cs="Times New Roman"/>
          <w:iCs/>
          <w:sz w:val="24"/>
          <w:szCs w:val="24"/>
        </w:rPr>
        <w:t xml:space="preserve">and </w:t>
      </w:r>
      <w:r w:rsidR="00351208" w:rsidRPr="00B21230">
        <w:rPr>
          <w:rFonts w:ascii="Times New Roman" w:hAnsi="Times New Roman" w:cs="Times New Roman"/>
          <w:iCs/>
          <w:sz w:val="24"/>
          <w:szCs w:val="24"/>
        </w:rPr>
        <w:t>agrees with previous tendon exercise studies</w:t>
      </w:r>
      <w:r w:rsidR="008F3DB0" w:rsidRPr="00B21230">
        <w:rPr>
          <w:rFonts w:ascii="Times New Roman" w:hAnsi="Times New Roman" w:cs="Times New Roman"/>
          <w:iCs/>
          <w:sz w:val="24"/>
          <w:szCs w:val="24"/>
        </w:rPr>
        <w:t xml:space="preserve"> where elevation</w:t>
      </w:r>
      <w:r w:rsidR="0059572C">
        <w:rPr>
          <w:rFonts w:ascii="Times New Roman" w:hAnsi="Times New Roman" w:cs="Times New Roman"/>
          <w:iCs/>
          <w:sz w:val="24"/>
          <w:szCs w:val="24"/>
        </w:rPr>
        <w:t>s</w:t>
      </w:r>
      <w:r w:rsidR="008F3DB0" w:rsidRPr="00B21230">
        <w:rPr>
          <w:rFonts w:ascii="Times New Roman" w:hAnsi="Times New Roman" w:cs="Times New Roman"/>
          <w:iCs/>
          <w:sz w:val="24"/>
          <w:szCs w:val="24"/>
        </w:rPr>
        <w:t xml:space="preserve"> of TGF</w:t>
      </w:r>
      <w:r w:rsidR="001E7CBD" w:rsidRPr="00B21230">
        <w:rPr>
          <w:rFonts w:ascii="Times New Roman" w:hAnsi="Times New Roman" w:cs="Times New Roman"/>
          <w:iCs/>
          <w:sz w:val="24"/>
          <w:szCs w:val="24"/>
        </w:rPr>
        <w:t>β</w:t>
      </w:r>
      <w:r w:rsidR="008F3DB0" w:rsidRPr="00B21230">
        <w:rPr>
          <w:rFonts w:ascii="Times New Roman" w:hAnsi="Times New Roman" w:cs="Times New Roman"/>
          <w:iCs/>
          <w:sz w:val="24"/>
          <w:szCs w:val="24"/>
        </w:rPr>
        <w:t xml:space="preserve"> have been demonstrated in response to exercise </w:t>
      </w:r>
      <w:r w:rsidR="008F3DB0" w:rsidRPr="00B21230">
        <w:rPr>
          <w:rFonts w:ascii="Times New Roman" w:hAnsi="Times New Roman" w:cs="Times New Roman"/>
          <w:iCs/>
          <w:sz w:val="24"/>
          <w:szCs w:val="24"/>
        </w:rPr>
        <w:fldChar w:fldCharType="begin">
          <w:fldData xml:space="preserve">PEVuZE5vdGU+PENpdGU+PEF1dGhvcj5IZWluZW1laWVyPC9BdXRob3I+PFllYXI+MjAwMzwvWWVh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</w:fldData>
        </w:fldChar>
      </w:r>
      <w:r w:rsidR="008F1059">
        <w:rPr>
          <w:rFonts w:ascii="Times New Roman" w:hAnsi="Times New Roman" w:cs="Times New Roman"/>
          <w:iCs/>
          <w:sz w:val="24"/>
          <w:szCs w:val="24"/>
        </w:rPr>
        <w:instrText xml:space="preserve"> ADDIN EN.CITE </w:instrText>
      </w:r>
      <w:r w:rsidR="008F1059">
        <w:rPr>
          <w:rFonts w:ascii="Times New Roman" w:hAnsi="Times New Roman" w:cs="Times New Roman"/>
          <w:iCs/>
          <w:sz w:val="24"/>
          <w:szCs w:val="24"/>
        </w:rPr>
        <w:fldChar w:fldCharType="begin">
          <w:fldData xml:space="preserve">PEVuZE5vdGU+PENpdGU+PEF1dGhvcj5IZWluZW1laWVyPC9BdXRob3I+PFllYXI+MjAwMzwvWWVh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</w:fldData>
        </w:fldChar>
      </w:r>
      <w:r w:rsidR="008F1059">
        <w:rPr>
          <w:rFonts w:ascii="Times New Roman" w:hAnsi="Times New Roman" w:cs="Times New Roman"/>
          <w:iCs/>
          <w:sz w:val="24"/>
          <w:szCs w:val="24"/>
        </w:rPr>
        <w:instrText xml:space="preserve"> ADDIN EN.CITE.DATA </w:instrText>
      </w:r>
      <w:r w:rsidR="008F1059">
        <w:rPr>
          <w:rFonts w:ascii="Times New Roman" w:hAnsi="Times New Roman" w:cs="Times New Roman"/>
          <w:iCs/>
          <w:sz w:val="24"/>
          <w:szCs w:val="24"/>
        </w:rPr>
      </w:r>
      <w:r w:rsidR="008F1059">
        <w:rPr>
          <w:rFonts w:ascii="Times New Roman" w:hAnsi="Times New Roman" w:cs="Times New Roman"/>
          <w:iCs/>
          <w:sz w:val="24"/>
          <w:szCs w:val="24"/>
        </w:rPr>
        <w:fldChar w:fldCharType="end"/>
      </w:r>
      <w:r w:rsidR="008F3DB0" w:rsidRPr="00B21230">
        <w:rPr>
          <w:rFonts w:ascii="Times New Roman" w:hAnsi="Times New Roman" w:cs="Times New Roman"/>
          <w:iCs/>
          <w:sz w:val="24"/>
          <w:szCs w:val="24"/>
        </w:rPr>
      </w:r>
      <w:r w:rsidR="008F3DB0" w:rsidRPr="00B21230">
        <w:rPr>
          <w:rFonts w:ascii="Times New Roman" w:hAnsi="Times New Roman" w:cs="Times New Roman"/>
          <w:iCs/>
          <w:sz w:val="24"/>
          <w:szCs w:val="24"/>
        </w:rPr>
        <w:fldChar w:fldCharType="separate"/>
      </w:r>
      <w:r w:rsidR="008F1059">
        <w:rPr>
          <w:rFonts w:ascii="Times New Roman" w:hAnsi="Times New Roman" w:cs="Times New Roman"/>
          <w:iCs/>
          <w:noProof/>
          <w:sz w:val="24"/>
          <w:szCs w:val="24"/>
        </w:rPr>
        <w:t>[25, 57]</w:t>
      </w:r>
      <w:r w:rsidR="008F3DB0" w:rsidRPr="00B21230">
        <w:rPr>
          <w:rFonts w:ascii="Times New Roman" w:hAnsi="Times New Roman" w:cs="Times New Roman"/>
          <w:iCs/>
          <w:sz w:val="24"/>
          <w:szCs w:val="24"/>
        </w:rPr>
        <w:fldChar w:fldCharType="end"/>
      </w:r>
      <w:r w:rsidR="00351208" w:rsidRPr="00B21230">
        <w:rPr>
          <w:rFonts w:ascii="Times New Roman" w:hAnsi="Times New Roman" w:cs="Times New Roman"/>
          <w:iCs/>
          <w:sz w:val="24"/>
          <w:szCs w:val="24"/>
        </w:rPr>
        <w:t>.</w:t>
      </w:r>
      <w:r w:rsidR="003625FF" w:rsidRPr="00B21230">
        <w:rPr>
          <w:rFonts w:ascii="Times New Roman" w:hAnsi="Times New Roman" w:cs="Times New Roman"/>
          <w:iCs/>
          <w:sz w:val="24"/>
          <w:szCs w:val="24"/>
        </w:rPr>
        <w:t xml:space="preserve"> </w:t>
      </w:r>
      <w:r w:rsidR="00B32059" w:rsidRPr="00B21230">
        <w:rPr>
          <w:rFonts w:ascii="Times New Roman" w:hAnsi="Times New Roman" w:cs="Times New Roman"/>
          <w:iCs/>
          <w:sz w:val="24"/>
          <w:szCs w:val="24"/>
        </w:rPr>
        <w:t xml:space="preserve">In tendon, </w:t>
      </w:r>
      <w:r w:rsidR="007B75EE" w:rsidRPr="00B21230">
        <w:rPr>
          <w:rFonts w:ascii="Times New Roman" w:hAnsi="Times New Roman" w:cs="Times New Roman"/>
          <w:iCs/>
          <w:sz w:val="24"/>
          <w:szCs w:val="24"/>
        </w:rPr>
        <w:t xml:space="preserve">mechanical loading </w:t>
      </w:r>
      <w:r w:rsidR="0059572C">
        <w:rPr>
          <w:rFonts w:ascii="Times New Roman" w:hAnsi="Times New Roman" w:cs="Times New Roman"/>
          <w:iCs/>
          <w:sz w:val="24"/>
          <w:szCs w:val="24"/>
        </w:rPr>
        <w:t xml:space="preserve">following </w:t>
      </w:r>
      <w:r w:rsidR="007B75EE" w:rsidRPr="00B21230">
        <w:rPr>
          <w:rFonts w:ascii="Times New Roman" w:hAnsi="Times New Roman" w:cs="Times New Roman"/>
          <w:iCs/>
          <w:sz w:val="24"/>
          <w:szCs w:val="24"/>
        </w:rPr>
        <w:t>exercise has been shown to release active TGFβ, whic</w:t>
      </w:r>
      <w:r w:rsidR="001E7CBD" w:rsidRPr="00B21230">
        <w:rPr>
          <w:rFonts w:ascii="Times New Roman" w:hAnsi="Times New Roman" w:cs="Times New Roman"/>
          <w:iCs/>
          <w:sz w:val="24"/>
          <w:szCs w:val="24"/>
        </w:rPr>
        <w:t xml:space="preserve">h </w:t>
      </w:r>
      <w:r w:rsidR="0059572C">
        <w:rPr>
          <w:rFonts w:ascii="Times New Roman" w:hAnsi="Times New Roman" w:cs="Times New Roman"/>
          <w:iCs/>
          <w:sz w:val="24"/>
          <w:szCs w:val="24"/>
        </w:rPr>
        <w:t>has</w:t>
      </w:r>
      <w:r w:rsidR="001E7CBD" w:rsidRPr="00B21230">
        <w:rPr>
          <w:rFonts w:ascii="Times New Roman" w:hAnsi="Times New Roman" w:cs="Times New Roman"/>
          <w:iCs/>
          <w:sz w:val="24"/>
          <w:szCs w:val="24"/>
        </w:rPr>
        <w:t xml:space="preserve"> </w:t>
      </w:r>
      <w:r w:rsidR="0059572C">
        <w:rPr>
          <w:rFonts w:ascii="Times New Roman" w:hAnsi="Times New Roman" w:cs="Times New Roman"/>
          <w:iCs/>
          <w:sz w:val="24"/>
          <w:szCs w:val="24"/>
        </w:rPr>
        <w:t xml:space="preserve">been </w:t>
      </w:r>
      <w:r w:rsidR="001E7CBD" w:rsidRPr="00B21230">
        <w:rPr>
          <w:rFonts w:ascii="Times New Roman" w:hAnsi="Times New Roman" w:cs="Times New Roman"/>
          <w:iCs/>
          <w:sz w:val="24"/>
          <w:szCs w:val="24"/>
        </w:rPr>
        <w:t xml:space="preserve">demonstrated to regulate ECM protein expression such as collagen type I </w:t>
      </w:r>
      <w:r w:rsidR="001E7CBD" w:rsidRPr="00B21230">
        <w:rPr>
          <w:rFonts w:ascii="Times New Roman" w:hAnsi="Times New Roman" w:cs="Times New Roman"/>
          <w:iCs/>
          <w:sz w:val="24"/>
          <w:szCs w:val="24"/>
        </w:rPr>
        <w:fldChar w:fldCharType="begin"/>
      </w:r>
      <w:r w:rsidR="00D25A23">
        <w:rPr>
          <w:rFonts w:ascii="Times New Roman" w:hAnsi="Times New Roman" w:cs="Times New Roman"/>
          <w:iCs/>
          <w:sz w:val="24"/>
          <w:szCs w:val="24"/>
        </w:rPr>
        <w:instrText xml:space="preserve"> ADDIN EN.CITE &lt;EndNote&gt;&lt;Cite&gt;&lt;Author&gt;Heinemeier&lt;/Author&gt;&lt;Year&gt;2003&lt;/Year&gt;&lt;RecNum&gt;12701&lt;/RecNum&gt;&lt;DisplayText&gt;[25]&lt;/DisplayText&gt;&lt;record&gt;&lt;rec-number&gt;12701&lt;/rec-number&gt;&lt;foreign-keys&gt;&lt;key app="EN" db-id="9zxazxxdyvx0a3ee9wcvsx202wfppde9wz59" timestamp="1510070597"&gt;12701&lt;/key&gt;&lt;/foreign-keys&gt;&lt;ref-type name="Journal Article"&gt;17&lt;/ref-type&gt;&lt;contributors&gt;&lt;authors&gt;&lt;author&gt;Heinemeier, Katja&lt;/author&gt;&lt;author&gt;Langberg, Henning&lt;/author&gt;&lt;author&gt;Olesen, Jens L&lt;/author&gt;&lt;author&gt;Kjaer, Michael&lt;/author&gt;&lt;/authors&gt;&lt;/contributors&gt;&lt;titles&gt;&lt;title&gt;Role of TGF-β 1 in relation to exercise-induced type I collagen synthesis in human tendinous tissue&lt;/title&gt;&lt;secondary-title&gt;Journal of Applied Physiology&lt;/secondary-title&gt;&lt;/titles&gt;&lt;periodical&gt;&lt;full-title&gt;Journal of Applied Physiology&lt;/full-title&gt;&lt;/periodical&gt;&lt;pages&gt;2390-2397&lt;/pages&gt;&lt;volume&gt;95&lt;/volume&gt;&lt;number&gt;6&lt;/number&gt;&lt;dates&gt;&lt;year&gt;2003&lt;/year&gt;&lt;/dates&gt;&lt;isbn&gt;8750-7587&lt;/isbn&gt;&lt;urls&gt;&lt;/urls&gt;&lt;/record&gt;&lt;/Cite&gt;&lt;/EndNote&gt;</w:instrText>
      </w:r>
      <w:r w:rsidR="001E7CBD" w:rsidRPr="00B21230">
        <w:rPr>
          <w:rFonts w:ascii="Times New Roman" w:hAnsi="Times New Roman" w:cs="Times New Roman"/>
          <w:iCs/>
          <w:sz w:val="24"/>
          <w:szCs w:val="24"/>
        </w:rPr>
        <w:fldChar w:fldCharType="separate"/>
      </w:r>
      <w:r w:rsidR="00D25A23">
        <w:rPr>
          <w:rFonts w:ascii="Times New Roman" w:hAnsi="Times New Roman" w:cs="Times New Roman"/>
          <w:iCs/>
          <w:noProof/>
          <w:sz w:val="24"/>
          <w:szCs w:val="24"/>
        </w:rPr>
        <w:t>[25]</w:t>
      </w:r>
      <w:r w:rsidR="001E7CBD" w:rsidRPr="00B21230">
        <w:rPr>
          <w:rFonts w:ascii="Times New Roman" w:hAnsi="Times New Roman" w:cs="Times New Roman"/>
          <w:iCs/>
          <w:sz w:val="24"/>
          <w:szCs w:val="24"/>
        </w:rPr>
        <w:fldChar w:fldCharType="end"/>
      </w:r>
      <w:r w:rsidR="001E7CBD" w:rsidRPr="00B21230">
        <w:rPr>
          <w:rFonts w:ascii="Times New Roman" w:hAnsi="Times New Roman" w:cs="Times New Roman"/>
          <w:iCs/>
          <w:sz w:val="24"/>
          <w:szCs w:val="24"/>
        </w:rPr>
        <w:t xml:space="preserve">, proteoglycans </w:t>
      </w:r>
      <w:r w:rsidR="001E7CBD" w:rsidRPr="00B21230">
        <w:rPr>
          <w:rFonts w:ascii="Times New Roman" w:hAnsi="Times New Roman" w:cs="Times New Roman"/>
          <w:iCs/>
          <w:sz w:val="24"/>
          <w:szCs w:val="24"/>
        </w:rPr>
        <w:fldChar w:fldCharType="begin"/>
      </w:r>
      <w:r w:rsidR="008F1059">
        <w:rPr>
          <w:rFonts w:ascii="Times New Roman" w:hAnsi="Times New Roman" w:cs="Times New Roman"/>
          <w:iCs/>
          <w:sz w:val="24"/>
          <w:szCs w:val="24"/>
        </w:rPr>
        <w:instrText xml:space="preserve"> ADDIN EN.CITE &lt;EndNote&gt;&lt;Cite&gt;&lt;Author&gt;Robbins&lt;/Author&gt;&lt;Year&gt;1997&lt;/Year&gt;&lt;RecNum&gt;12718&lt;/RecNum&gt;&lt;DisplayText&gt;[58]&lt;/DisplayText&gt;&lt;record&gt;&lt;rec-number&gt;12718&lt;/rec-number&gt;&lt;foreign-keys&gt;&lt;key app="EN" db-id="9zxazxxdyvx0a3ee9wcvsx202wfppde9wz59" timestamp="1510837233"&gt;12718&lt;/key&gt;&lt;/foreign-keys&gt;&lt;ref-type name="Journal Article"&gt;17&lt;/ref-type&gt;&lt;contributors&gt;&lt;authors&gt;&lt;author&gt;Robbins, James R&lt;/author&gt;&lt;author&gt;Evanko, Stephen P&lt;/author&gt;&lt;author&gt;Vogel, Kathryn G&lt;/author&gt;&lt;/authors&gt;&lt;/contributors&gt;&lt;titles&gt;&lt;title&gt;Mechanical loading and TGF-β regulate proteoglycan synthesis in tendon&lt;/title&gt;&lt;secondary-title&gt;Archives of biochemistry and biophysics&lt;/secondary-title&gt;&lt;/titles&gt;&lt;periodical&gt;&lt;full-title&gt;Arch Biochem Biophys&lt;/full-title&gt;&lt;abbr-1&gt;Archives of biochemistry and biophysics&lt;/abbr-1&gt;&lt;/periodical&gt;&lt;pages&gt;203-211&lt;/pages&gt;&lt;volume&gt;342&lt;/volume&gt;&lt;number&gt;2&lt;/number&gt;&lt;dates&gt;&lt;year&gt;1997&lt;/year&gt;&lt;/dates&gt;&lt;isbn&gt;0003-9861&lt;/isbn&gt;&lt;urls&gt;&lt;/urls&gt;&lt;/record&gt;&lt;/Cite&gt;&lt;/EndNote&gt;</w:instrText>
      </w:r>
      <w:r w:rsidR="001E7CBD" w:rsidRPr="00B21230">
        <w:rPr>
          <w:rFonts w:ascii="Times New Roman" w:hAnsi="Times New Roman" w:cs="Times New Roman"/>
          <w:iCs/>
          <w:sz w:val="24"/>
          <w:szCs w:val="24"/>
        </w:rPr>
        <w:fldChar w:fldCharType="separate"/>
      </w:r>
      <w:r w:rsidR="008F1059">
        <w:rPr>
          <w:rFonts w:ascii="Times New Roman" w:hAnsi="Times New Roman" w:cs="Times New Roman"/>
          <w:iCs/>
          <w:noProof/>
          <w:sz w:val="24"/>
          <w:szCs w:val="24"/>
        </w:rPr>
        <w:t>[58]</w:t>
      </w:r>
      <w:r w:rsidR="001E7CBD" w:rsidRPr="00B21230">
        <w:rPr>
          <w:rFonts w:ascii="Times New Roman" w:hAnsi="Times New Roman" w:cs="Times New Roman"/>
          <w:iCs/>
          <w:sz w:val="24"/>
          <w:szCs w:val="24"/>
        </w:rPr>
        <w:fldChar w:fldCharType="end"/>
      </w:r>
      <w:r w:rsidR="001E7CBD" w:rsidRPr="00B21230">
        <w:rPr>
          <w:rFonts w:ascii="Times New Roman" w:hAnsi="Times New Roman" w:cs="Times New Roman"/>
          <w:iCs/>
          <w:sz w:val="24"/>
          <w:szCs w:val="24"/>
        </w:rPr>
        <w:t xml:space="preserve">, </w:t>
      </w:r>
      <w:r w:rsidR="00100868">
        <w:rPr>
          <w:rFonts w:ascii="Times New Roman" w:hAnsi="Times New Roman" w:cs="Times New Roman"/>
          <w:iCs/>
          <w:sz w:val="24"/>
          <w:szCs w:val="24"/>
        </w:rPr>
        <w:t>and</w:t>
      </w:r>
      <w:r w:rsidR="001E7CBD" w:rsidRPr="00B21230">
        <w:rPr>
          <w:rFonts w:ascii="Times New Roman" w:hAnsi="Times New Roman" w:cs="Times New Roman"/>
          <w:iCs/>
          <w:sz w:val="24"/>
          <w:szCs w:val="24"/>
        </w:rPr>
        <w:t xml:space="preserve"> also </w:t>
      </w:r>
      <w:r w:rsidR="001E7CBD" w:rsidRPr="00B21230">
        <w:rPr>
          <w:rFonts w:ascii="Times New Roman" w:hAnsi="Times New Roman" w:cs="Times New Roman"/>
          <w:color w:val="000000"/>
          <w:sz w:val="24"/>
          <w:szCs w:val="24"/>
          <w:shd w:val="clear" w:color="auto" w:fill="FFFFFF"/>
        </w:rPr>
        <w:t>mi</w:t>
      </w:r>
      <w:r w:rsidR="00895CDE" w:rsidRPr="00B21230">
        <w:rPr>
          <w:rFonts w:ascii="Times New Roman" w:hAnsi="Times New Roman" w:cs="Times New Roman"/>
          <w:color w:val="000000"/>
          <w:sz w:val="24"/>
          <w:szCs w:val="24"/>
          <w:shd w:val="clear" w:color="auto" w:fill="FFFFFF"/>
        </w:rPr>
        <w:t>cro</w:t>
      </w:r>
      <w:r w:rsidR="001E7CBD" w:rsidRPr="00B21230">
        <w:rPr>
          <w:rFonts w:ascii="Times New Roman" w:hAnsi="Times New Roman" w:cs="Times New Roman"/>
          <w:color w:val="000000"/>
          <w:sz w:val="24"/>
          <w:szCs w:val="24"/>
          <w:shd w:val="clear" w:color="auto" w:fill="FFFFFF"/>
        </w:rPr>
        <w:t xml:space="preserve">RNA molecules with known roles in cell proliferation and extracellular matrix synthesis </w:t>
      </w:r>
      <w:r w:rsidR="001E7CBD" w:rsidRPr="00B21230">
        <w:rPr>
          <w:rFonts w:ascii="Times New Roman" w:hAnsi="Times New Roman" w:cs="Times New Roman"/>
          <w:color w:val="000000"/>
          <w:sz w:val="24"/>
          <w:szCs w:val="24"/>
          <w:shd w:val="clear" w:color="auto" w:fill="FFFFFF"/>
        </w:rPr>
        <w:fldChar w:fldCharType="begin"/>
      </w:r>
      <w:r w:rsidR="008F1059">
        <w:rPr>
          <w:rFonts w:ascii="Times New Roman" w:hAnsi="Times New Roman" w:cs="Times New Roman"/>
          <w:color w:val="000000"/>
          <w:sz w:val="24"/>
          <w:szCs w:val="24"/>
          <w:shd w:val="clear" w:color="auto" w:fill="FFFFFF"/>
        </w:rPr>
        <w:instrText xml:space="preserve"> ADDIN EN.CITE &lt;EndNote&gt;&lt;Cite&gt;&lt;Author&gt;Mendias&lt;/Author&gt;&lt;Year&gt;2012&lt;/Year&gt;&lt;RecNum&gt;12717&lt;/RecNum&gt;&lt;DisplayText&gt;[59]&lt;/DisplayText&gt;&lt;record&gt;&lt;rec-number&gt;12717&lt;/rec-number&gt;&lt;foreign-keys&gt;&lt;key app="EN" db-id="9zxazxxdyvx0a3ee9wcvsx202wfppde9wz59" timestamp="1510835322"&gt;12717&lt;/key&gt;&lt;/foreign-keys&gt;&lt;ref-type name="Journal Article"&gt;17&lt;/ref-type&gt;&lt;contributors&gt;&lt;authors&gt;&lt;author&gt;Mendias, Christopher L&lt;/author&gt;&lt;author&gt;Gumucio, Jonathan P&lt;/author&gt;&lt;author&gt;Lynch, Evan B&lt;/author&gt;&lt;/authors&gt;&lt;/contributors&gt;&lt;titles&gt;&lt;title&gt;Mechanical loading and TGF-β change the expression of multiple miRNAs in tendon fibroblasts&lt;/title&gt;&lt;secondary-title&gt;Journal of applied physiology&lt;/secondary-title&gt;&lt;/titles&gt;&lt;periodical&gt;&lt;full-title&gt;Journal of Applied Physiology&lt;/full-title&gt;&lt;/periodical&gt;&lt;pages&gt;56-62&lt;/pages&gt;&lt;volume&gt;113&lt;/volume&gt;&lt;number&gt;1&lt;/number&gt;&lt;dates&gt;&lt;year&gt;2012&lt;/year&gt;&lt;/dates&gt;&lt;isbn&gt;8750-7587&lt;/isbn&gt;&lt;urls&gt;&lt;/urls&gt;&lt;/record&gt;&lt;/Cite&gt;&lt;/EndNote&gt;</w:instrText>
      </w:r>
      <w:r w:rsidR="001E7CBD" w:rsidRPr="00B21230">
        <w:rPr>
          <w:rFonts w:ascii="Times New Roman" w:hAnsi="Times New Roman" w:cs="Times New Roman"/>
          <w:color w:val="000000"/>
          <w:sz w:val="24"/>
          <w:szCs w:val="24"/>
          <w:shd w:val="clear" w:color="auto" w:fill="FFFFFF"/>
        </w:rPr>
        <w:fldChar w:fldCharType="separate"/>
      </w:r>
      <w:r w:rsidR="008F1059">
        <w:rPr>
          <w:rFonts w:ascii="Times New Roman" w:hAnsi="Times New Roman" w:cs="Times New Roman"/>
          <w:noProof/>
          <w:color w:val="000000"/>
          <w:sz w:val="24"/>
          <w:szCs w:val="24"/>
          <w:shd w:val="clear" w:color="auto" w:fill="FFFFFF"/>
        </w:rPr>
        <w:t>[59]</w:t>
      </w:r>
      <w:r w:rsidR="001E7CBD" w:rsidRPr="00B21230">
        <w:rPr>
          <w:rFonts w:ascii="Times New Roman" w:hAnsi="Times New Roman" w:cs="Times New Roman"/>
          <w:color w:val="000000"/>
          <w:sz w:val="24"/>
          <w:szCs w:val="24"/>
          <w:shd w:val="clear" w:color="auto" w:fill="FFFFFF"/>
        </w:rPr>
        <w:fldChar w:fldCharType="end"/>
      </w:r>
      <w:r w:rsidR="001E7CBD" w:rsidRPr="00B21230">
        <w:rPr>
          <w:rFonts w:ascii="Times New Roman" w:hAnsi="Times New Roman" w:cs="Times New Roman"/>
          <w:color w:val="000000"/>
          <w:sz w:val="24"/>
          <w:szCs w:val="24"/>
          <w:shd w:val="clear" w:color="auto" w:fill="FFFFFF"/>
        </w:rPr>
        <w:t xml:space="preserve">. </w:t>
      </w:r>
      <w:r w:rsidR="00895CDE" w:rsidRPr="00B21230">
        <w:rPr>
          <w:rFonts w:ascii="Times New Roman" w:hAnsi="Times New Roman" w:cs="Times New Roman"/>
          <w:color w:val="000000"/>
          <w:sz w:val="24"/>
          <w:szCs w:val="24"/>
          <w:shd w:val="clear" w:color="auto" w:fill="FFFFFF"/>
        </w:rPr>
        <w:t>The upregulation of TGFβ</w:t>
      </w:r>
      <w:r w:rsidR="003060D0" w:rsidRPr="00B21230">
        <w:rPr>
          <w:rFonts w:ascii="Times New Roman" w:hAnsi="Times New Roman" w:cs="Times New Roman"/>
          <w:color w:val="000000"/>
          <w:sz w:val="24"/>
          <w:szCs w:val="24"/>
          <w:shd w:val="clear" w:color="auto" w:fill="FFFFFF"/>
        </w:rPr>
        <w:t xml:space="preserve"> in the ACL exercise </w:t>
      </w:r>
      <w:r w:rsidR="00E75962">
        <w:rPr>
          <w:rFonts w:ascii="Times New Roman" w:hAnsi="Times New Roman" w:cs="Times New Roman"/>
          <w:color w:val="000000"/>
          <w:sz w:val="24"/>
          <w:szCs w:val="24"/>
          <w:shd w:val="clear" w:color="auto" w:fill="FFFFFF"/>
        </w:rPr>
        <w:t xml:space="preserve">group </w:t>
      </w:r>
      <w:r w:rsidR="00C118A6" w:rsidRPr="00B21230">
        <w:rPr>
          <w:rFonts w:ascii="Times New Roman" w:hAnsi="Times New Roman" w:cs="Times New Roman"/>
          <w:color w:val="000000"/>
          <w:sz w:val="24"/>
          <w:szCs w:val="24"/>
          <w:shd w:val="clear" w:color="auto" w:fill="FFFFFF"/>
        </w:rPr>
        <w:t>may be associated with regulation of ECM protein</w:t>
      </w:r>
      <w:r w:rsidR="000461E3" w:rsidRPr="00B21230">
        <w:rPr>
          <w:rFonts w:ascii="Times New Roman" w:hAnsi="Times New Roman" w:cs="Times New Roman"/>
          <w:color w:val="000000"/>
          <w:sz w:val="24"/>
          <w:szCs w:val="24"/>
          <w:shd w:val="clear" w:color="auto" w:fill="FFFFFF"/>
        </w:rPr>
        <w:t>s</w:t>
      </w:r>
      <w:r w:rsidR="00C118A6" w:rsidRPr="00B21230">
        <w:rPr>
          <w:rFonts w:ascii="Times New Roman" w:hAnsi="Times New Roman" w:cs="Times New Roman"/>
          <w:color w:val="000000"/>
          <w:sz w:val="24"/>
          <w:szCs w:val="24"/>
          <w:shd w:val="clear" w:color="auto" w:fill="FFFFFF"/>
        </w:rPr>
        <w:t xml:space="preserve"> and is likely to stimulate many anabolic pathways that control exercise-mediate </w:t>
      </w:r>
      <w:r w:rsidR="000461E3" w:rsidRPr="00B21230">
        <w:rPr>
          <w:rFonts w:ascii="Times New Roman" w:hAnsi="Times New Roman" w:cs="Times New Roman"/>
          <w:color w:val="000000"/>
          <w:sz w:val="24"/>
          <w:szCs w:val="24"/>
          <w:shd w:val="clear" w:color="auto" w:fill="FFFFFF"/>
        </w:rPr>
        <w:t xml:space="preserve">ACL adaption. </w:t>
      </w:r>
      <w:ins w:id="151" w:author=" " w:date="2020-06-11T13:09:00Z">
        <w:r w:rsidR="003A2FF0">
          <w:rPr>
            <w:rFonts w:ascii="Times New Roman" w:hAnsi="Times New Roman" w:cs="Times New Roman"/>
            <w:color w:val="000000"/>
            <w:sz w:val="24"/>
            <w:szCs w:val="24"/>
            <w:shd w:val="clear" w:color="auto" w:fill="FFFFFF"/>
          </w:rPr>
          <w:t xml:space="preserve">Sentence on periostin wrt acl inury?? Paper in grant </w:t>
        </w:r>
      </w:ins>
    </w:p>
    <w:p w14:paraId="496E388F"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Periostin is a</w:t>
      </w:r>
    </w:p>
    <w:p w14:paraId="247CA077"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matricellular protein that helps to organize the ECM</w:t>
      </w:r>
    </w:p>
    <w:p w14:paraId="5C24B8E4"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and participate in integrin-mediated signaling,</w:t>
      </w:r>
    </w:p>
    <w:p w14:paraId="07D5DD7F"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34</w:t>
      </w:r>
    </w:p>
    <w:p w14:paraId="329EFC5F"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but</w:t>
      </w:r>
    </w:p>
    <w:p w14:paraId="18449AF0"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high amounts of periostin are associated with</w:t>
      </w:r>
    </w:p>
    <w:p w14:paraId="1AF8952C"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excessively ﬁbrotic tissue repair.</w:t>
      </w:r>
    </w:p>
    <w:p w14:paraId="4D7F845D"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w:t>
      </w:r>
    </w:p>
    <w:p w14:paraId="0CDDEC3F"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Periostin is a</w:t>
      </w:r>
    </w:p>
    <w:p w14:paraId="38BCE2B0"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matricellular protein that helps to organize the ECM</w:t>
      </w:r>
    </w:p>
    <w:p w14:paraId="41513D73"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and participate in integrin-mediated signaling,</w:t>
      </w:r>
    </w:p>
    <w:p w14:paraId="64AF3181"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34</w:t>
      </w:r>
    </w:p>
    <w:p w14:paraId="300AFBB4"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but</w:t>
      </w:r>
    </w:p>
    <w:p w14:paraId="3066FA10"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high amounts of periostin are associated with</w:t>
      </w:r>
    </w:p>
    <w:p w14:paraId="79941133"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excessively ﬁbrotic tissue repair.</w:t>
      </w:r>
    </w:p>
    <w:p w14:paraId="4064C61E"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w:t>
      </w:r>
    </w:p>
    <w:p w14:paraId="520A8AD0"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Periostin is a</w:t>
      </w:r>
    </w:p>
    <w:p w14:paraId="797C3051"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matricellular protein that helps to organize the ECM</w:t>
      </w:r>
    </w:p>
    <w:p w14:paraId="2C567CB4"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and participate in integrin-mediated signaling,</w:t>
      </w:r>
    </w:p>
    <w:p w14:paraId="0CFAC0D0"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34</w:t>
      </w:r>
    </w:p>
    <w:p w14:paraId="0AC3A09E"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but</w:t>
      </w:r>
    </w:p>
    <w:p w14:paraId="0DF57198"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high amounts of periostin are associated with</w:t>
      </w:r>
    </w:p>
    <w:p w14:paraId="1C137D6F"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excessively ﬁbrotic tissue repair.</w:t>
      </w:r>
    </w:p>
    <w:p w14:paraId="32BFBB0E"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w:t>
      </w:r>
    </w:p>
    <w:p w14:paraId="282392A0"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Periostin is a</w:t>
      </w:r>
    </w:p>
    <w:p w14:paraId="77BCD352"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matricellular protein that helps to organize the ECM</w:t>
      </w:r>
    </w:p>
    <w:p w14:paraId="2203F0C5"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and participate in integrin-mediated signaling,</w:t>
      </w:r>
    </w:p>
    <w:p w14:paraId="0C387256"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34</w:t>
      </w:r>
    </w:p>
    <w:p w14:paraId="6C870CA1"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but</w:t>
      </w:r>
    </w:p>
    <w:p w14:paraId="13FC6FF5"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high amounts of periostin are associated with</w:t>
      </w:r>
    </w:p>
    <w:p w14:paraId="565FBA08"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114"/>
          <w:szCs w:val="114"/>
          <w:lang w:eastAsia="en-GB"/>
        </w:rPr>
      </w:pPr>
      <w:r w:rsidRPr="00B21230">
        <w:rPr>
          <w:rFonts w:ascii="Times New Roman" w:eastAsia="Times New Roman" w:hAnsi="Times New Roman" w:cs="Times New Roman"/>
          <w:color w:val="000000"/>
          <w:sz w:val="114"/>
          <w:szCs w:val="114"/>
          <w:lang w:eastAsia="en-GB"/>
        </w:rPr>
        <w:t>excessively ﬁbrotic tissue repair.</w:t>
      </w:r>
    </w:p>
    <w:p w14:paraId="3170AF4E" w14:textId="77777777" w:rsidR="00A4752B" w:rsidRPr="00B21230" w:rsidRDefault="00A4752B" w:rsidP="00A4752B">
      <w:pPr>
        <w:shd w:val="clear" w:color="auto" w:fill="FFFFFF"/>
        <w:spacing w:after="0" w:line="0" w:lineRule="auto"/>
        <w:rPr>
          <w:rFonts w:ascii="Times New Roman" w:eastAsia="Times New Roman" w:hAnsi="Times New Roman" w:cs="Times New Roman"/>
          <w:color w:val="000000"/>
          <w:sz w:val="76"/>
          <w:szCs w:val="76"/>
          <w:lang w:eastAsia="en-GB"/>
        </w:rPr>
      </w:pPr>
      <w:r w:rsidRPr="00B21230">
        <w:rPr>
          <w:rFonts w:ascii="Times New Roman" w:eastAsia="Times New Roman" w:hAnsi="Times New Roman" w:cs="Times New Roman"/>
          <w:color w:val="000000"/>
          <w:sz w:val="76"/>
          <w:szCs w:val="76"/>
          <w:lang w:eastAsia="en-GB"/>
        </w:rPr>
        <w:t>3</w:t>
      </w:r>
    </w:p>
    <w:p w14:paraId="0E8C3ECC" w14:textId="66BFF9ED" w:rsidR="00DD3EC0" w:rsidRDefault="001074AF" w:rsidP="00BB78FE">
      <w:pPr>
        <w:autoSpaceDE w:val="0"/>
        <w:autoSpaceDN w:val="0"/>
        <w:adjustRightInd w:val="0"/>
        <w:spacing w:after="0" w:line="480" w:lineRule="auto"/>
        <w:jc w:val="both"/>
        <w:rPr>
          <w:rFonts w:ascii="Times New Roman" w:hAnsi="Times New Roman" w:cs="Times New Roman"/>
          <w:sz w:val="24"/>
          <w:szCs w:val="24"/>
          <w:shd w:val="clear" w:color="auto" w:fill="FFFFFF"/>
        </w:rPr>
      </w:pPr>
      <w:r w:rsidRPr="00B21230">
        <w:rPr>
          <w:rFonts w:ascii="Times New Roman" w:hAnsi="Times New Roman" w:cs="Times New Roman"/>
          <w:sz w:val="24"/>
          <w:szCs w:val="24"/>
          <w:shd w:val="clear" w:color="auto" w:fill="FFFFFF"/>
        </w:rPr>
        <w:t xml:space="preserve">Gene ontology revealed that metabolic </w:t>
      </w:r>
      <w:r w:rsidR="000A0EB4" w:rsidRPr="00B21230">
        <w:rPr>
          <w:rFonts w:ascii="Times New Roman" w:hAnsi="Times New Roman" w:cs="Times New Roman"/>
          <w:sz w:val="24"/>
          <w:szCs w:val="24"/>
          <w:shd w:val="clear" w:color="auto" w:fill="FFFFFF"/>
        </w:rPr>
        <w:t xml:space="preserve">and cellular </w:t>
      </w:r>
      <w:r w:rsidRPr="00B21230">
        <w:rPr>
          <w:rFonts w:ascii="Times New Roman" w:hAnsi="Times New Roman" w:cs="Times New Roman"/>
          <w:sz w:val="24"/>
          <w:szCs w:val="24"/>
          <w:shd w:val="clear" w:color="auto" w:fill="FFFFFF"/>
        </w:rPr>
        <w:t>processes were overrepresented in</w:t>
      </w:r>
      <w:r w:rsidR="000A0EB4" w:rsidRPr="00B21230">
        <w:rPr>
          <w:rFonts w:ascii="Times New Roman" w:hAnsi="Times New Roman" w:cs="Times New Roman"/>
          <w:sz w:val="24"/>
          <w:szCs w:val="24"/>
          <w:shd w:val="clear" w:color="auto" w:fill="FFFFFF"/>
        </w:rPr>
        <w:t xml:space="preserve"> ACL exercise group in comparison to the control group</w:t>
      </w:r>
      <w:r w:rsidRPr="00B21230">
        <w:rPr>
          <w:rFonts w:ascii="Times New Roman" w:hAnsi="Times New Roman" w:cs="Times New Roman"/>
          <w:sz w:val="24"/>
          <w:szCs w:val="24"/>
          <w:shd w:val="clear" w:color="auto" w:fill="FFFFFF"/>
        </w:rPr>
        <w:t>. This was also evident using I</w:t>
      </w:r>
      <w:r w:rsidR="000A0EB4" w:rsidRPr="00B21230">
        <w:rPr>
          <w:rFonts w:ascii="Times New Roman" w:hAnsi="Times New Roman" w:cs="Times New Roman"/>
          <w:sz w:val="24"/>
          <w:szCs w:val="24"/>
          <w:shd w:val="clear" w:color="auto" w:fill="FFFFFF"/>
        </w:rPr>
        <w:t xml:space="preserve">PA, where </w:t>
      </w:r>
      <w:r w:rsidR="00894E79">
        <w:rPr>
          <w:rFonts w:ascii="Times New Roman" w:hAnsi="Times New Roman" w:cs="Times New Roman"/>
          <w:sz w:val="24"/>
          <w:szCs w:val="24"/>
          <w:shd w:val="clear" w:color="auto" w:fill="FFFFFF"/>
        </w:rPr>
        <w:t xml:space="preserve">the </w:t>
      </w:r>
      <w:r w:rsidR="000A0EB4" w:rsidRPr="00B21230">
        <w:rPr>
          <w:rFonts w:ascii="Times New Roman" w:hAnsi="Times New Roman" w:cs="Times New Roman"/>
          <w:sz w:val="24"/>
          <w:szCs w:val="24"/>
          <w:shd w:val="clear" w:color="auto" w:fill="FFFFFF"/>
        </w:rPr>
        <w:t>analysis of differential network</w:t>
      </w:r>
      <w:r w:rsidR="00506C29" w:rsidRPr="00B21230">
        <w:rPr>
          <w:rFonts w:ascii="Times New Roman" w:hAnsi="Times New Roman" w:cs="Times New Roman"/>
          <w:sz w:val="24"/>
          <w:szCs w:val="24"/>
          <w:shd w:val="clear" w:color="auto" w:fill="FFFFFF"/>
        </w:rPr>
        <w:t>s</w:t>
      </w:r>
      <w:r w:rsidR="000A0EB4" w:rsidRPr="00B21230">
        <w:rPr>
          <w:rFonts w:ascii="Times New Roman" w:hAnsi="Times New Roman" w:cs="Times New Roman"/>
          <w:sz w:val="24"/>
          <w:szCs w:val="24"/>
          <w:shd w:val="clear" w:color="auto" w:fill="FFFFFF"/>
        </w:rPr>
        <w:t xml:space="preserve"> </w:t>
      </w:r>
      <w:r w:rsidR="00100868">
        <w:rPr>
          <w:rFonts w:ascii="Times New Roman" w:hAnsi="Times New Roman" w:cs="Times New Roman"/>
          <w:sz w:val="24"/>
          <w:szCs w:val="24"/>
          <w:shd w:val="clear" w:color="auto" w:fill="FFFFFF"/>
        </w:rPr>
        <w:t>identified</w:t>
      </w:r>
      <w:r w:rsidR="000A0EB4" w:rsidRPr="00B21230">
        <w:rPr>
          <w:rFonts w:ascii="Times New Roman" w:hAnsi="Times New Roman" w:cs="Times New Roman"/>
          <w:sz w:val="24"/>
          <w:szCs w:val="24"/>
          <w:shd w:val="clear" w:color="auto" w:fill="FFFFFF"/>
        </w:rPr>
        <w:t xml:space="preserve"> significant pathways</w:t>
      </w:r>
      <w:r w:rsidR="000461E3" w:rsidRPr="00B21230">
        <w:rPr>
          <w:rFonts w:ascii="Times New Roman" w:hAnsi="Times New Roman" w:cs="Times New Roman"/>
          <w:sz w:val="24"/>
          <w:szCs w:val="24"/>
          <w:shd w:val="clear" w:color="auto" w:fill="FFFFFF"/>
        </w:rPr>
        <w:t xml:space="preserve"> in</w:t>
      </w:r>
      <w:r w:rsidR="000A0EB4" w:rsidRPr="00B21230">
        <w:rPr>
          <w:rFonts w:ascii="Times New Roman" w:hAnsi="Times New Roman" w:cs="Times New Roman"/>
          <w:sz w:val="24"/>
          <w:szCs w:val="24"/>
          <w:shd w:val="clear" w:color="auto" w:fill="FFFFFF"/>
        </w:rPr>
        <w:t xml:space="preserve"> relation to metabolic</w:t>
      </w:r>
      <w:r w:rsidR="00506C29" w:rsidRPr="00B21230">
        <w:rPr>
          <w:rFonts w:ascii="Times New Roman" w:hAnsi="Times New Roman" w:cs="Times New Roman"/>
          <w:sz w:val="24"/>
          <w:szCs w:val="24"/>
          <w:shd w:val="clear" w:color="auto" w:fill="FFFFFF"/>
        </w:rPr>
        <w:t xml:space="preserve"> development and cell signalling</w:t>
      </w:r>
      <w:r w:rsidR="00653001">
        <w:rPr>
          <w:rFonts w:ascii="Times New Roman" w:hAnsi="Times New Roman" w:cs="Times New Roman"/>
          <w:sz w:val="24"/>
          <w:szCs w:val="24"/>
          <w:shd w:val="clear" w:color="auto" w:fill="FFFFFF"/>
        </w:rPr>
        <w:t>. Ingenuity pathway analysis</w:t>
      </w:r>
      <w:r w:rsidR="00506C29" w:rsidRPr="00B21230">
        <w:rPr>
          <w:rFonts w:ascii="Times New Roman" w:hAnsi="Times New Roman" w:cs="Times New Roman"/>
          <w:sz w:val="24"/>
          <w:szCs w:val="24"/>
          <w:shd w:val="clear" w:color="auto" w:fill="FFFFFF"/>
        </w:rPr>
        <w:t xml:space="preserve"> </w:t>
      </w:r>
      <w:r w:rsidR="00653001">
        <w:rPr>
          <w:rFonts w:ascii="Times New Roman" w:hAnsi="Times New Roman" w:cs="Times New Roman"/>
          <w:sz w:val="24"/>
          <w:szCs w:val="24"/>
          <w:shd w:val="clear" w:color="auto" w:fill="FFFFFF"/>
        </w:rPr>
        <w:t>(</w:t>
      </w:r>
      <w:r w:rsidR="00506C29" w:rsidRPr="00B21230">
        <w:rPr>
          <w:rFonts w:ascii="Times New Roman" w:hAnsi="Times New Roman" w:cs="Times New Roman"/>
          <w:sz w:val="24"/>
          <w:szCs w:val="24"/>
          <w:shd w:val="clear" w:color="auto" w:fill="FFFFFF"/>
        </w:rPr>
        <w:t>IPA</w:t>
      </w:r>
      <w:r w:rsidR="00653001">
        <w:rPr>
          <w:rFonts w:ascii="Times New Roman" w:hAnsi="Times New Roman" w:cs="Times New Roman"/>
          <w:sz w:val="24"/>
          <w:szCs w:val="24"/>
          <w:shd w:val="clear" w:color="auto" w:fill="FFFFFF"/>
        </w:rPr>
        <w:t>)</w:t>
      </w:r>
      <w:r w:rsidR="00506C29" w:rsidRPr="00B21230">
        <w:rPr>
          <w:rFonts w:ascii="Times New Roman" w:hAnsi="Times New Roman" w:cs="Times New Roman"/>
          <w:sz w:val="24"/>
          <w:szCs w:val="24"/>
          <w:shd w:val="clear" w:color="auto" w:fill="FFFFFF"/>
        </w:rPr>
        <w:t xml:space="preserve"> also showed upregulation of several canonical pathways including </w:t>
      </w:r>
      <w:r w:rsidR="000461E3" w:rsidRPr="00B21230">
        <w:rPr>
          <w:rFonts w:ascii="Times New Roman" w:hAnsi="Times New Roman" w:cs="Times New Roman"/>
          <w:bCs/>
          <w:sz w:val="24"/>
          <w:szCs w:val="24"/>
          <w:shd w:val="clear" w:color="auto" w:fill="FFFFFF"/>
        </w:rPr>
        <w:t>e</w:t>
      </w:r>
      <w:r w:rsidR="00B545A7" w:rsidRPr="00B21230">
        <w:rPr>
          <w:rFonts w:ascii="Times New Roman" w:hAnsi="Times New Roman" w:cs="Times New Roman"/>
          <w:bCs/>
          <w:sz w:val="24"/>
          <w:szCs w:val="24"/>
          <w:shd w:val="clear" w:color="auto" w:fill="FFFFFF"/>
        </w:rPr>
        <w:t>ukaryotic initiation f</w:t>
      </w:r>
      <w:r w:rsidR="000461E3" w:rsidRPr="00B21230">
        <w:rPr>
          <w:rFonts w:ascii="Times New Roman" w:hAnsi="Times New Roman" w:cs="Times New Roman"/>
          <w:bCs/>
          <w:sz w:val="24"/>
          <w:szCs w:val="24"/>
          <w:shd w:val="clear" w:color="auto" w:fill="FFFFFF"/>
        </w:rPr>
        <w:t xml:space="preserve">actor 2 (EIF2) and intergrin signalling. </w:t>
      </w:r>
      <w:r w:rsidR="00653001">
        <w:rPr>
          <w:rFonts w:ascii="Times New Roman" w:hAnsi="Times New Roman" w:cs="Times New Roman"/>
          <w:bCs/>
          <w:sz w:val="24"/>
          <w:szCs w:val="24"/>
          <w:shd w:val="clear" w:color="auto" w:fill="FFFFFF"/>
        </w:rPr>
        <w:t>E</w:t>
      </w:r>
      <w:r w:rsidR="00653001" w:rsidRPr="00B21230">
        <w:rPr>
          <w:rFonts w:ascii="Times New Roman" w:hAnsi="Times New Roman" w:cs="Times New Roman"/>
          <w:bCs/>
          <w:sz w:val="24"/>
          <w:szCs w:val="24"/>
          <w:shd w:val="clear" w:color="auto" w:fill="FFFFFF"/>
        </w:rPr>
        <w:t xml:space="preserve">ukaryotic initiation factor 2 </w:t>
      </w:r>
      <w:r w:rsidR="00B545A7" w:rsidRPr="00B21230">
        <w:rPr>
          <w:rFonts w:ascii="Times New Roman" w:hAnsi="Times New Roman" w:cs="Times New Roman"/>
          <w:bCs/>
          <w:sz w:val="24"/>
          <w:szCs w:val="24"/>
          <w:shd w:val="clear" w:color="auto" w:fill="FFFFFF"/>
        </w:rPr>
        <w:t>signalling enhance</w:t>
      </w:r>
      <w:r w:rsidR="00C37EAE" w:rsidRPr="00B21230">
        <w:rPr>
          <w:rFonts w:ascii="Times New Roman" w:hAnsi="Times New Roman" w:cs="Times New Roman"/>
          <w:bCs/>
          <w:sz w:val="24"/>
          <w:szCs w:val="24"/>
          <w:shd w:val="clear" w:color="auto" w:fill="FFFFFF"/>
        </w:rPr>
        <w:t>s</w:t>
      </w:r>
      <w:r w:rsidR="00B545A7" w:rsidRPr="00B21230">
        <w:rPr>
          <w:rFonts w:ascii="Times New Roman" w:hAnsi="Times New Roman" w:cs="Times New Roman"/>
          <w:bCs/>
          <w:sz w:val="24"/>
          <w:szCs w:val="24"/>
          <w:shd w:val="clear" w:color="auto" w:fill="FFFFFF"/>
        </w:rPr>
        <w:t xml:space="preserve"> the initiation of translation</w:t>
      </w:r>
      <w:r w:rsidR="00C37EAE" w:rsidRPr="00B21230">
        <w:rPr>
          <w:rFonts w:ascii="Times New Roman" w:hAnsi="Times New Roman" w:cs="Times New Roman"/>
          <w:bCs/>
          <w:sz w:val="24"/>
          <w:szCs w:val="24"/>
          <w:shd w:val="clear" w:color="auto" w:fill="FFFFFF"/>
        </w:rPr>
        <w:t>al</w:t>
      </w:r>
      <w:r w:rsidR="00B545A7" w:rsidRPr="00B21230">
        <w:rPr>
          <w:rFonts w:ascii="Times New Roman" w:hAnsi="Times New Roman" w:cs="Times New Roman"/>
          <w:bCs/>
          <w:sz w:val="24"/>
          <w:szCs w:val="24"/>
          <w:shd w:val="clear" w:color="auto" w:fill="FFFFFF"/>
        </w:rPr>
        <w:t xml:space="preserve"> and </w:t>
      </w:r>
      <w:r w:rsidR="00C37EAE" w:rsidRPr="00B21230">
        <w:rPr>
          <w:rFonts w:ascii="Times New Roman" w:hAnsi="Times New Roman" w:cs="Times New Roman"/>
          <w:bCs/>
          <w:sz w:val="24"/>
          <w:szCs w:val="24"/>
          <w:shd w:val="clear" w:color="auto" w:fill="FFFFFF"/>
        </w:rPr>
        <w:t xml:space="preserve">transcriptional activators </w:t>
      </w:r>
      <w:r w:rsidR="00C37EAE" w:rsidRPr="00B21230">
        <w:rPr>
          <w:rFonts w:ascii="Times New Roman" w:hAnsi="Times New Roman" w:cs="Times New Roman"/>
          <w:bCs/>
          <w:sz w:val="24"/>
          <w:szCs w:val="24"/>
          <w:shd w:val="clear" w:color="auto" w:fill="FFFFFF"/>
        </w:rPr>
        <w:fldChar w:fldCharType="begin"/>
      </w:r>
      <w:r w:rsidR="008F1059">
        <w:rPr>
          <w:rFonts w:ascii="Times New Roman" w:hAnsi="Times New Roman" w:cs="Times New Roman"/>
          <w:bCs/>
          <w:sz w:val="24"/>
          <w:szCs w:val="24"/>
          <w:shd w:val="clear" w:color="auto" w:fill="FFFFFF"/>
        </w:rPr>
        <w:instrText xml:space="preserve"> ADDIN EN.CITE &lt;EndNote&gt;&lt;Cite&gt;&lt;Author&gt;Baird&lt;/Author&gt;&lt;Year&gt;2012&lt;/Year&gt;&lt;RecNum&gt;12719&lt;/RecNum&gt;&lt;DisplayText&gt;[60]&lt;/DisplayText&gt;&lt;record&gt;&lt;rec-number&gt;12719&lt;/rec-number&gt;&lt;foreign-keys&gt;&lt;key app="EN" db-id="9zxazxxdyvx0a3ee9wcvsx202wfppde9wz59" timestamp="1510846049"&gt;12719&lt;/key&gt;&lt;/foreign-keys&gt;&lt;ref-type name="Journal Article"&gt;17&lt;/ref-type&gt;&lt;contributors&gt;&lt;authors&gt;&lt;author&gt;Baird, Thomas D&lt;/author&gt;&lt;author&gt;Wek, Ronald C&lt;/author&gt;&lt;/authors&gt;&lt;/contributors&gt;&lt;titles&gt;&lt;title&gt;Eukaryotic initiation factor 2 phosphorylation and translational control in metabolism&lt;/title&gt;&lt;secondary-title&gt;Advances in Nutrition: An International Review Journal&lt;/secondary-title&gt;&lt;/titles&gt;&lt;periodical&gt;&lt;full-title&gt;Advances in Nutrition: An International Review Journal&lt;/full-title&gt;&lt;/periodical&gt;&lt;pages&gt;307-321&lt;/pages&gt;&lt;volume&gt;3&lt;/volume&gt;&lt;number&gt;3&lt;/number&gt;&lt;dates&gt;&lt;year&gt;2012&lt;/year&gt;&lt;/dates&gt;&lt;isbn&gt;2156-5376&lt;/isbn&gt;&lt;urls&gt;&lt;/urls&gt;&lt;/record&gt;&lt;/Cite&gt;&lt;/EndNote&gt;</w:instrText>
      </w:r>
      <w:r w:rsidR="00C37EAE" w:rsidRPr="00B21230">
        <w:rPr>
          <w:rFonts w:ascii="Times New Roman" w:hAnsi="Times New Roman" w:cs="Times New Roman"/>
          <w:bCs/>
          <w:sz w:val="24"/>
          <w:szCs w:val="24"/>
          <w:shd w:val="clear" w:color="auto" w:fill="FFFFFF"/>
        </w:rPr>
        <w:fldChar w:fldCharType="separate"/>
      </w:r>
      <w:r w:rsidR="008F1059">
        <w:rPr>
          <w:rFonts w:ascii="Times New Roman" w:hAnsi="Times New Roman" w:cs="Times New Roman"/>
          <w:bCs/>
          <w:noProof/>
          <w:sz w:val="24"/>
          <w:szCs w:val="24"/>
          <w:shd w:val="clear" w:color="auto" w:fill="FFFFFF"/>
        </w:rPr>
        <w:t>[60]</w:t>
      </w:r>
      <w:r w:rsidR="00C37EAE" w:rsidRPr="00B21230">
        <w:rPr>
          <w:rFonts w:ascii="Times New Roman" w:hAnsi="Times New Roman" w:cs="Times New Roman"/>
          <w:bCs/>
          <w:sz w:val="24"/>
          <w:szCs w:val="24"/>
          <w:shd w:val="clear" w:color="auto" w:fill="FFFFFF"/>
        </w:rPr>
        <w:fldChar w:fldCharType="end"/>
      </w:r>
      <w:r w:rsidR="00E75962">
        <w:rPr>
          <w:rFonts w:ascii="Times New Roman" w:hAnsi="Times New Roman" w:cs="Times New Roman"/>
          <w:bCs/>
          <w:sz w:val="24"/>
          <w:szCs w:val="24"/>
          <w:shd w:val="clear" w:color="auto" w:fill="FFFFFF"/>
        </w:rPr>
        <w:t>)</w:t>
      </w:r>
      <w:r w:rsidR="006C1A7E" w:rsidRPr="00B21230">
        <w:rPr>
          <w:rFonts w:ascii="Times New Roman" w:hAnsi="Times New Roman" w:cs="Times New Roman"/>
          <w:bCs/>
          <w:sz w:val="24"/>
          <w:szCs w:val="24"/>
          <w:shd w:val="clear" w:color="auto" w:fill="FFFFFF"/>
        </w:rPr>
        <w:t xml:space="preserve"> and integrin</w:t>
      </w:r>
      <w:r w:rsidR="00894E79">
        <w:rPr>
          <w:rFonts w:ascii="Times New Roman" w:hAnsi="Times New Roman" w:cs="Times New Roman"/>
          <w:bCs/>
          <w:sz w:val="24"/>
          <w:szCs w:val="24"/>
          <w:shd w:val="clear" w:color="auto" w:fill="FFFFFF"/>
        </w:rPr>
        <w:t>s</w:t>
      </w:r>
      <w:r w:rsidR="006C1A7E" w:rsidRPr="00B21230">
        <w:rPr>
          <w:rFonts w:ascii="Times New Roman" w:hAnsi="Times New Roman" w:cs="Times New Roman"/>
          <w:bCs/>
          <w:sz w:val="24"/>
          <w:szCs w:val="24"/>
          <w:shd w:val="clear" w:color="auto" w:fill="FFFFFF"/>
        </w:rPr>
        <w:t xml:space="preserve"> </w:t>
      </w:r>
      <w:r w:rsidR="006C1A7E" w:rsidRPr="00B21230">
        <w:rPr>
          <w:rFonts w:ascii="Times New Roman" w:hAnsi="Times New Roman" w:cs="Times New Roman"/>
          <w:sz w:val="24"/>
          <w:szCs w:val="24"/>
          <w:shd w:val="clear" w:color="auto" w:fill="FFFFFF"/>
        </w:rPr>
        <w:t>play a crucial role in linking the ECM to the cytoskeleton </w:t>
      </w:r>
      <w:r w:rsidR="00A3542F" w:rsidRPr="00B21230">
        <w:rPr>
          <w:rFonts w:ascii="Times New Roman" w:hAnsi="Times New Roman" w:cs="Times New Roman"/>
          <w:sz w:val="24"/>
          <w:szCs w:val="24"/>
          <w:shd w:val="clear" w:color="auto" w:fill="FFFFFF"/>
        </w:rPr>
        <w:t xml:space="preserve"> play</w:t>
      </w:r>
      <w:r w:rsidR="00894E79">
        <w:rPr>
          <w:rFonts w:ascii="Times New Roman" w:hAnsi="Times New Roman" w:cs="Times New Roman"/>
          <w:sz w:val="24"/>
          <w:szCs w:val="24"/>
          <w:shd w:val="clear" w:color="auto" w:fill="FFFFFF"/>
        </w:rPr>
        <w:t>ing a</w:t>
      </w:r>
      <w:r w:rsidR="00A3542F" w:rsidRPr="00B21230">
        <w:rPr>
          <w:rFonts w:ascii="Times New Roman" w:hAnsi="Times New Roman" w:cs="Times New Roman"/>
          <w:sz w:val="24"/>
          <w:szCs w:val="24"/>
          <w:shd w:val="clear" w:color="auto" w:fill="FFFFFF"/>
        </w:rPr>
        <w:t xml:space="preserve"> role in mechanotransduction of mus</w:t>
      </w:r>
      <w:r w:rsidR="00894E79">
        <w:rPr>
          <w:rFonts w:ascii="Times New Roman" w:hAnsi="Times New Roman" w:cs="Times New Roman"/>
          <w:sz w:val="24"/>
          <w:szCs w:val="24"/>
          <w:shd w:val="clear" w:color="auto" w:fill="FFFFFF"/>
        </w:rPr>
        <w:t>c</w:t>
      </w:r>
      <w:r w:rsidR="00A3542F" w:rsidRPr="00B21230">
        <w:rPr>
          <w:rFonts w:ascii="Times New Roman" w:hAnsi="Times New Roman" w:cs="Times New Roman"/>
          <w:sz w:val="24"/>
          <w:szCs w:val="24"/>
          <w:shd w:val="clear" w:color="auto" w:fill="FFFFFF"/>
        </w:rPr>
        <w:t xml:space="preserve">le and tendon </w:t>
      </w:r>
      <w:r w:rsidR="00A3542F" w:rsidRPr="00B21230">
        <w:rPr>
          <w:rFonts w:ascii="Times New Roman" w:hAnsi="Times New Roman" w:cs="Times New Roman"/>
          <w:sz w:val="24"/>
          <w:szCs w:val="24"/>
          <w:shd w:val="clear" w:color="auto" w:fill="FFFFFF"/>
        </w:rPr>
        <w:fldChar w:fldCharType="begin">
          <w:fldData xml:space="preserve">PEVuZE5vdGU+PENpdGU+PEF1dGhvcj5LamFlcjwvQXV0aG9yPjxZZWFyPjIwMDQ8L1llYXI+PFJl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</w:fldData>
        </w:fldChar>
      </w:r>
      <w:r w:rsidR="008F1059">
        <w:rPr>
          <w:rFonts w:ascii="Times New Roman" w:hAnsi="Times New Roman" w:cs="Times New Roman"/>
          <w:sz w:val="24"/>
          <w:szCs w:val="24"/>
          <w:shd w:val="clear" w:color="auto" w:fill="FFFFFF"/>
        </w:rPr>
        <w:instrText xml:space="preserve"> ADDIN EN.CITE </w:instrText>
      </w:r>
      <w:r w:rsidR="008F1059">
        <w:rPr>
          <w:rFonts w:ascii="Times New Roman" w:hAnsi="Times New Roman" w:cs="Times New Roman"/>
          <w:sz w:val="24"/>
          <w:szCs w:val="24"/>
          <w:shd w:val="clear" w:color="auto" w:fill="FFFFFF"/>
        </w:rPr>
        <w:fldChar w:fldCharType="begin">
          <w:fldData xml:space="preserve">PEVuZE5vdGU+PENpdGU+PEF1dGhvcj5LamFlcjwvQXV0aG9yPjxZZWFyPjIwMDQ8L1llYXI+PFJl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</w:fldData>
        </w:fldChar>
      </w:r>
      <w:r w:rsidR="008F1059">
        <w:rPr>
          <w:rFonts w:ascii="Times New Roman" w:hAnsi="Times New Roman" w:cs="Times New Roman"/>
          <w:sz w:val="24"/>
          <w:szCs w:val="24"/>
          <w:shd w:val="clear" w:color="auto" w:fill="FFFFFF"/>
        </w:rPr>
        <w:instrText xml:space="preserve"> ADDIN EN.CITE.DATA </w:instrText>
      </w:r>
      <w:r w:rsidR="008F1059">
        <w:rPr>
          <w:rFonts w:ascii="Times New Roman" w:hAnsi="Times New Roman" w:cs="Times New Roman"/>
          <w:sz w:val="24"/>
          <w:szCs w:val="24"/>
          <w:shd w:val="clear" w:color="auto" w:fill="FFFFFF"/>
        </w:rPr>
      </w:r>
      <w:r w:rsidR="008F1059">
        <w:rPr>
          <w:rFonts w:ascii="Times New Roman" w:hAnsi="Times New Roman" w:cs="Times New Roman"/>
          <w:sz w:val="24"/>
          <w:szCs w:val="24"/>
          <w:shd w:val="clear" w:color="auto" w:fill="FFFFFF"/>
        </w:rPr>
        <w:fldChar w:fldCharType="end"/>
      </w:r>
      <w:r w:rsidR="00A3542F" w:rsidRPr="00B21230">
        <w:rPr>
          <w:rFonts w:ascii="Times New Roman" w:hAnsi="Times New Roman" w:cs="Times New Roman"/>
          <w:sz w:val="24"/>
          <w:szCs w:val="24"/>
          <w:shd w:val="clear" w:color="auto" w:fill="FFFFFF"/>
        </w:rPr>
      </w:r>
      <w:r w:rsidR="00A3542F" w:rsidRPr="00B21230">
        <w:rPr>
          <w:rFonts w:ascii="Times New Roman" w:hAnsi="Times New Roman" w:cs="Times New Roman"/>
          <w:sz w:val="24"/>
          <w:szCs w:val="24"/>
          <w:shd w:val="clear" w:color="auto" w:fill="FFFFFF"/>
        </w:rPr>
        <w:fldChar w:fldCharType="separate"/>
      </w:r>
      <w:r w:rsidR="008F1059">
        <w:rPr>
          <w:rFonts w:ascii="Times New Roman" w:hAnsi="Times New Roman" w:cs="Times New Roman"/>
          <w:noProof/>
          <w:sz w:val="24"/>
          <w:szCs w:val="24"/>
          <w:shd w:val="clear" w:color="auto" w:fill="FFFFFF"/>
        </w:rPr>
        <w:t>[57, 61]</w:t>
      </w:r>
      <w:r w:rsidR="00A3542F" w:rsidRPr="00B21230">
        <w:rPr>
          <w:rFonts w:ascii="Times New Roman" w:hAnsi="Times New Roman" w:cs="Times New Roman"/>
          <w:sz w:val="24"/>
          <w:szCs w:val="24"/>
          <w:shd w:val="clear" w:color="auto" w:fill="FFFFFF"/>
        </w:rPr>
        <w:fldChar w:fldCharType="end"/>
      </w:r>
      <w:r w:rsidR="002C2F0E">
        <w:rPr>
          <w:rFonts w:ascii="Times New Roman" w:hAnsi="Times New Roman" w:cs="Times New Roman"/>
          <w:sz w:val="24"/>
          <w:szCs w:val="24"/>
          <w:shd w:val="clear" w:color="auto" w:fill="FFFFFF"/>
        </w:rPr>
        <w:t xml:space="preserve">. In </w:t>
      </w:r>
      <w:r w:rsidR="00100868">
        <w:rPr>
          <w:rFonts w:ascii="Times New Roman" w:hAnsi="Times New Roman" w:cs="Times New Roman"/>
          <w:sz w:val="24"/>
          <w:szCs w:val="24"/>
          <w:shd w:val="clear" w:color="auto" w:fill="FFFFFF"/>
        </w:rPr>
        <w:t xml:space="preserve">the </w:t>
      </w:r>
      <w:r w:rsidR="002C2F0E">
        <w:rPr>
          <w:rFonts w:ascii="Times New Roman" w:hAnsi="Times New Roman" w:cs="Times New Roman"/>
          <w:sz w:val="24"/>
          <w:szCs w:val="24"/>
          <w:shd w:val="clear" w:color="auto" w:fill="FFFFFF"/>
        </w:rPr>
        <w:t>current study, the exact role of the signalling factors</w:t>
      </w:r>
      <w:r w:rsidR="00877F57">
        <w:rPr>
          <w:rFonts w:ascii="Times New Roman" w:hAnsi="Times New Roman" w:cs="Times New Roman"/>
          <w:sz w:val="24"/>
          <w:szCs w:val="24"/>
          <w:shd w:val="clear" w:color="auto" w:fill="FFFFFF"/>
        </w:rPr>
        <w:t xml:space="preserve"> in the ACL exercise group</w:t>
      </w:r>
      <w:r w:rsidR="002C2F0E">
        <w:rPr>
          <w:rFonts w:ascii="Times New Roman" w:hAnsi="Times New Roman" w:cs="Times New Roman"/>
          <w:sz w:val="24"/>
          <w:szCs w:val="24"/>
          <w:shd w:val="clear" w:color="auto" w:fill="FFFFFF"/>
        </w:rPr>
        <w:t xml:space="preserve"> cannot yet be elucidated</w:t>
      </w:r>
      <w:r w:rsidR="00877F57">
        <w:rPr>
          <w:rFonts w:ascii="Times New Roman" w:hAnsi="Times New Roman" w:cs="Times New Roman"/>
          <w:sz w:val="24"/>
          <w:szCs w:val="24"/>
          <w:shd w:val="clear" w:color="auto" w:fill="FFFFFF"/>
        </w:rPr>
        <w:t xml:space="preserve"> and additional stud</w:t>
      </w:r>
      <w:r w:rsidR="00100868">
        <w:rPr>
          <w:rFonts w:ascii="Times New Roman" w:hAnsi="Times New Roman" w:cs="Times New Roman"/>
          <w:sz w:val="24"/>
          <w:szCs w:val="24"/>
          <w:shd w:val="clear" w:color="auto" w:fill="FFFFFF"/>
        </w:rPr>
        <w:t>ies are</w:t>
      </w:r>
      <w:r w:rsidR="00877F57">
        <w:rPr>
          <w:rFonts w:ascii="Times New Roman" w:hAnsi="Times New Roman" w:cs="Times New Roman"/>
          <w:sz w:val="24"/>
          <w:szCs w:val="24"/>
          <w:shd w:val="clear" w:color="auto" w:fill="FFFFFF"/>
        </w:rPr>
        <w:t xml:space="preserve"> required to understand whether induced activation </w:t>
      </w:r>
      <w:r w:rsidR="00100868">
        <w:rPr>
          <w:rFonts w:ascii="Times New Roman" w:hAnsi="Times New Roman" w:cs="Times New Roman"/>
          <w:sz w:val="24"/>
          <w:szCs w:val="24"/>
          <w:shd w:val="clear" w:color="auto" w:fill="FFFFFF"/>
        </w:rPr>
        <w:t xml:space="preserve">of </w:t>
      </w:r>
      <w:r w:rsidR="00877F57">
        <w:rPr>
          <w:rFonts w:ascii="Times New Roman" w:hAnsi="Times New Roman" w:cs="Times New Roman"/>
          <w:sz w:val="24"/>
          <w:szCs w:val="24"/>
          <w:shd w:val="clear" w:color="auto" w:fill="FFFFFF"/>
        </w:rPr>
        <w:t xml:space="preserve">these pathway aid in the organisation of ACL ECM.  </w:t>
      </w:r>
    </w:p>
    <w:p w14:paraId="25057A42" w14:textId="34DA79B9" w:rsidR="00DD3EC0" w:rsidRDefault="00BB78FE" w:rsidP="00BC1141">
      <w:pPr>
        <w:tabs>
          <w:tab w:val="left" w:pos="9356"/>
        </w:tabs>
        <w:spacing w:line="480" w:lineRule="auto"/>
        <w:ind w:right="-46"/>
        <w:jc w:val="both"/>
        <w:rPr>
          <w:ins w:id="152" w:author=" " w:date="2020-06-11T13:10:00Z"/>
          <w:rFonts w:ascii="Times New Roman" w:hAnsi="Times New Roman" w:cs="Times New Roman"/>
          <w:sz w:val="24"/>
          <w:szCs w:val="24"/>
          <w:shd w:val="clear" w:color="auto" w:fill="FFFFFF"/>
        </w:rPr>
      </w:pPr>
      <w:r w:rsidRPr="00B21230">
        <w:rPr>
          <w:rFonts w:ascii="Times New Roman" w:eastAsia="Times New Roman" w:hAnsi="Times New Roman" w:cs="Times New Roman"/>
          <w:color w:val="000000"/>
          <w:sz w:val="24"/>
          <w:szCs w:val="24"/>
          <w:shd w:val="clear" w:color="auto" w:fill="FFFFFF"/>
        </w:rPr>
        <w:lastRenderedPageBreak/>
        <w:t>In conclusion, we have shown for the first time the effect o</w:t>
      </w:r>
      <w:r w:rsidR="00F57EC6">
        <w:rPr>
          <w:rFonts w:ascii="Times New Roman" w:eastAsia="Times New Roman" w:hAnsi="Times New Roman" w:cs="Times New Roman"/>
          <w:color w:val="000000"/>
          <w:sz w:val="24"/>
          <w:szCs w:val="24"/>
          <w:shd w:val="clear" w:color="auto" w:fill="FFFFFF"/>
        </w:rPr>
        <w:t>f</w:t>
      </w:r>
      <w:r w:rsidRPr="00B21230">
        <w:rPr>
          <w:rFonts w:ascii="Times New Roman" w:eastAsia="Times New Roman" w:hAnsi="Times New Roman" w:cs="Times New Roman"/>
          <w:color w:val="000000"/>
          <w:sz w:val="24"/>
          <w:szCs w:val="24"/>
          <w:shd w:val="clear" w:color="auto" w:fill="FFFFFF"/>
        </w:rPr>
        <w:t xml:space="preserve"> </w:t>
      </w:r>
      <w:del w:id="153" w:author=" " w:date="2020-06-11T13:10:00Z">
        <w:r w:rsidRPr="00B21230" w:rsidDel="0089499E">
          <w:rPr>
            <w:rFonts w:ascii="Times New Roman" w:eastAsia="Times New Roman" w:hAnsi="Times New Roman" w:cs="Times New Roman"/>
            <w:color w:val="000000"/>
            <w:sz w:val="24"/>
            <w:szCs w:val="24"/>
            <w:shd w:val="clear" w:color="auto" w:fill="FFFFFF"/>
          </w:rPr>
          <w:delText xml:space="preserve">strenuous </w:delText>
        </w:r>
      </w:del>
      <w:ins w:id="154" w:author=" " w:date="2020-06-11T13:10:00Z">
        <w:r w:rsidR="0089499E">
          <w:rPr>
            <w:rFonts w:ascii="Times New Roman" w:eastAsia="Times New Roman" w:hAnsi="Times New Roman" w:cs="Times New Roman"/>
            <w:color w:val="000000"/>
            <w:sz w:val="24"/>
            <w:szCs w:val="24"/>
            <w:shd w:val="clear" w:color="auto" w:fill="FFFFFF"/>
          </w:rPr>
          <w:t>short- term high impact</w:t>
        </w:r>
        <w:r w:rsidR="0089499E" w:rsidRPr="00B21230">
          <w:rPr>
            <w:rFonts w:ascii="Times New Roman" w:eastAsia="Times New Roman" w:hAnsi="Times New Roman" w:cs="Times New Roman"/>
            <w:color w:val="000000"/>
            <w:sz w:val="24"/>
            <w:szCs w:val="24"/>
            <w:shd w:val="clear" w:color="auto" w:fill="FFFFFF"/>
          </w:rPr>
          <w:t xml:space="preserve"> </w:t>
        </w:r>
      </w:ins>
      <w:r w:rsidRPr="00B21230">
        <w:rPr>
          <w:rFonts w:ascii="Times New Roman" w:eastAsia="Times New Roman" w:hAnsi="Times New Roman" w:cs="Times New Roman"/>
          <w:color w:val="000000"/>
          <w:sz w:val="24"/>
          <w:szCs w:val="24"/>
          <w:shd w:val="clear" w:color="auto" w:fill="FFFFFF"/>
        </w:rPr>
        <w:t xml:space="preserve">exercise on intra- and extra- articular </w:t>
      </w:r>
      <w:r w:rsidR="00F71A78" w:rsidRPr="00B21230">
        <w:rPr>
          <w:rFonts w:ascii="Times New Roman" w:eastAsia="Times New Roman" w:hAnsi="Times New Roman" w:cs="Times New Roman"/>
          <w:color w:val="000000"/>
          <w:sz w:val="24"/>
          <w:szCs w:val="24"/>
          <w:shd w:val="clear" w:color="auto" w:fill="FFFFFF"/>
        </w:rPr>
        <w:t xml:space="preserve">knee joint </w:t>
      </w:r>
      <w:r w:rsidRPr="00B21230">
        <w:rPr>
          <w:rFonts w:ascii="Times New Roman" w:eastAsia="Times New Roman" w:hAnsi="Times New Roman" w:cs="Times New Roman"/>
          <w:color w:val="000000"/>
          <w:sz w:val="24"/>
          <w:szCs w:val="24"/>
          <w:shd w:val="clear" w:color="auto" w:fill="FFFFFF"/>
        </w:rPr>
        <w:t>ligaments</w:t>
      </w:r>
      <w:r w:rsidR="00F71A78" w:rsidRPr="00B21230">
        <w:rPr>
          <w:rFonts w:ascii="Times New Roman" w:eastAsia="Times New Roman" w:hAnsi="Times New Roman" w:cs="Times New Roman"/>
          <w:color w:val="000000"/>
          <w:sz w:val="24"/>
          <w:szCs w:val="24"/>
          <w:shd w:val="clear" w:color="auto" w:fill="FFFFFF"/>
        </w:rPr>
        <w:t xml:space="preserve">. This study demonstrated </w:t>
      </w:r>
      <w:r w:rsidR="00F57EC6">
        <w:rPr>
          <w:rFonts w:ascii="Times New Roman" w:eastAsia="Times New Roman" w:hAnsi="Times New Roman" w:cs="Times New Roman"/>
          <w:color w:val="000000"/>
          <w:sz w:val="24"/>
          <w:szCs w:val="24"/>
          <w:shd w:val="clear" w:color="auto" w:fill="FFFFFF"/>
        </w:rPr>
        <w:t xml:space="preserve">that </w:t>
      </w:r>
      <w:r w:rsidR="00F9651D" w:rsidRPr="00B21230">
        <w:rPr>
          <w:rFonts w:ascii="Times New Roman" w:eastAsia="Times New Roman" w:hAnsi="Times New Roman" w:cs="Times New Roman"/>
          <w:color w:val="000000"/>
          <w:sz w:val="24"/>
          <w:szCs w:val="24"/>
          <w:shd w:val="clear" w:color="auto" w:fill="FFFFFF"/>
        </w:rPr>
        <w:t>short-term</w:t>
      </w:r>
      <w:r w:rsidR="00540331" w:rsidRPr="00B21230">
        <w:rPr>
          <w:rFonts w:ascii="Times New Roman" w:eastAsia="Times New Roman" w:hAnsi="Times New Roman" w:cs="Times New Roman"/>
          <w:color w:val="000000"/>
          <w:sz w:val="24"/>
          <w:szCs w:val="24"/>
          <w:shd w:val="clear" w:color="auto" w:fill="FFFFFF"/>
        </w:rPr>
        <w:t xml:space="preserve"> strenuous treadmi</w:t>
      </w:r>
      <w:r w:rsidR="00F9651D" w:rsidRPr="00B21230">
        <w:rPr>
          <w:rFonts w:ascii="Times New Roman" w:eastAsia="Times New Roman" w:hAnsi="Times New Roman" w:cs="Times New Roman"/>
          <w:color w:val="000000"/>
          <w:sz w:val="24"/>
          <w:szCs w:val="24"/>
          <w:shd w:val="clear" w:color="auto" w:fill="FFFFFF"/>
        </w:rPr>
        <w:t xml:space="preserve">ll </w:t>
      </w:r>
      <w:r w:rsidR="00F57EC6">
        <w:rPr>
          <w:rFonts w:ascii="Times New Roman" w:eastAsia="Times New Roman" w:hAnsi="Times New Roman" w:cs="Times New Roman"/>
          <w:color w:val="000000"/>
          <w:sz w:val="24"/>
          <w:szCs w:val="24"/>
          <w:shd w:val="clear" w:color="auto" w:fill="FFFFFF"/>
        </w:rPr>
        <w:t>exercise</w:t>
      </w:r>
      <w:r w:rsidR="00F57EC6" w:rsidRPr="00B21230">
        <w:rPr>
          <w:rFonts w:ascii="Times New Roman" w:eastAsia="Times New Roman" w:hAnsi="Times New Roman" w:cs="Times New Roman"/>
          <w:color w:val="000000"/>
          <w:sz w:val="24"/>
          <w:szCs w:val="24"/>
          <w:shd w:val="clear" w:color="auto" w:fill="FFFFFF"/>
        </w:rPr>
        <w:t xml:space="preserve"> </w:t>
      </w:r>
      <w:r w:rsidR="00F9651D" w:rsidRPr="00B21230">
        <w:rPr>
          <w:rFonts w:ascii="Times New Roman" w:eastAsia="Times New Roman" w:hAnsi="Times New Roman" w:cs="Times New Roman"/>
          <w:color w:val="000000"/>
          <w:sz w:val="24"/>
          <w:szCs w:val="24"/>
          <w:shd w:val="clear" w:color="auto" w:fill="FFFFFF"/>
        </w:rPr>
        <w:t>impacts ACL protein expression, whilst MCL proteome is not altered</w:t>
      </w:r>
      <w:r w:rsidR="00F57EC6">
        <w:rPr>
          <w:rFonts w:ascii="Times New Roman" w:eastAsia="Times New Roman" w:hAnsi="Times New Roman" w:cs="Times New Roman"/>
          <w:color w:val="000000"/>
          <w:sz w:val="24"/>
          <w:szCs w:val="24"/>
          <w:shd w:val="clear" w:color="auto" w:fill="FFFFFF"/>
        </w:rPr>
        <w:t>. These differences in response</w:t>
      </w:r>
      <w:r w:rsidR="00F9651D" w:rsidRPr="00B21230">
        <w:rPr>
          <w:rFonts w:ascii="Times New Roman" w:eastAsia="Times New Roman" w:hAnsi="Times New Roman" w:cs="Times New Roman"/>
          <w:color w:val="000000"/>
          <w:sz w:val="24"/>
          <w:szCs w:val="24"/>
          <w:shd w:val="clear" w:color="auto" w:fill="FFFFFF"/>
        </w:rPr>
        <w:t xml:space="preserve"> may be due to difference in mechanical loading </w:t>
      </w:r>
      <w:r w:rsidR="005C4824" w:rsidRPr="00416B49">
        <w:rPr>
          <w:rFonts w:ascii="Times New Roman" w:eastAsia="Times New Roman" w:hAnsi="Times New Roman" w:cs="Times New Roman"/>
          <w:color w:val="000000"/>
          <w:sz w:val="24"/>
          <w:szCs w:val="24"/>
          <w:shd w:val="clear" w:color="auto" w:fill="FFFFFF"/>
        </w:rPr>
        <w:t xml:space="preserve">and previously identified structural and ECM compositional difference between the two tissue types </w:t>
      </w:r>
      <w:r w:rsidR="005C4824" w:rsidRPr="00416B49">
        <w:rPr>
          <w:rFonts w:ascii="Times New Roman" w:eastAsia="Times New Roman" w:hAnsi="Times New Roman" w:cs="Times New Roman"/>
          <w:color w:val="000000"/>
          <w:sz w:val="24"/>
          <w:szCs w:val="24"/>
          <w:shd w:val="clear" w:color="auto" w:fill="FFFFFF"/>
        </w:rPr>
        <w:fldChar w:fldCharType="begin"/>
      </w:r>
      <w:r w:rsidR="00593873">
        <w:rPr>
          <w:rFonts w:ascii="Times New Roman" w:eastAsia="Times New Roman" w:hAnsi="Times New Roman" w:cs="Times New Roman"/>
          <w:color w:val="000000"/>
          <w:sz w:val="24"/>
          <w:szCs w:val="24"/>
          <w:shd w:val="clear" w:color="auto" w:fill="FFFFFF"/>
        </w:rPr>
        <w:instrText xml:space="preserve"> ADDIN EN.CITE &lt;EndNote&gt;&lt;Cite&gt;&lt;Author&gt;Kharaz&lt;/Author&gt;&lt;Year&gt;2018&lt;/Year&gt;&lt;RecNum&gt;12819&lt;/RecNum&gt;&lt;DisplayText&gt;[50]&lt;/DisplayText&gt;&lt;record&gt;&lt;rec-number&gt;12819&lt;/rec-number&gt;&lt;foreign-keys&gt;&lt;key app="EN" db-id="9zxazxxdyvx0a3ee9wcvsx202wfppde9wz59" timestamp="1528197944"&gt;12819&lt;/key&gt;&lt;/foreign-keys&gt;&lt;ref-type name="Journal Article"&gt;17&lt;/ref-type&gt;&lt;contributors&gt;&lt;authors&gt;&lt;author&gt;Kharaz, Yalda A&lt;/author&gt;&lt;author&gt;Canty‐Laird, Elizabeth G&lt;/author&gt;&lt;author&gt;Tew, Simon R&lt;/author&gt;&lt;author&gt;Comerford, Eithne J&lt;/author&gt;&lt;/authors&gt;&lt;/contributors&gt;&lt;titles&gt;&lt;title&gt;Variations in internal structure, composition and protein distribution between intra‐and extra‐articular knee ligaments and tendons&lt;/title&gt;&lt;secondary-title&gt;Journal of anatomy&lt;/secondary-title&gt;&lt;/titles&gt;&lt;periodical&gt;&lt;full-title&gt;Journal of anatomy&lt;/full-title&gt;&lt;/periodical&gt;&lt;pages&gt;943-955&lt;/pages&gt;&lt;volume&gt;232&lt;/volume&gt;&lt;number&gt;6&lt;/number&gt;&lt;dates&gt;&lt;year&gt;2018&lt;/year&gt;&lt;/dates&gt;&lt;isbn&gt;0021-8782&lt;/isbn&gt;&lt;urls&gt;&lt;/urls&gt;&lt;/record&gt;&lt;/Cite&gt;&lt;/EndNote&gt;</w:instrText>
      </w:r>
      <w:r w:rsidR="005C4824" w:rsidRPr="00416B49">
        <w:rPr>
          <w:rFonts w:ascii="Times New Roman" w:eastAsia="Times New Roman" w:hAnsi="Times New Roman" w:cs="Times New Roman"/>
          <w:color w:val="000000"/>
          <w:sz w:val="24"/>
          <w:szCs w:val="24"/>
          <w:shd w:val="clear" w:color="auto" w:fill="FFFFFF"/>
        </w:rPr>
        <w:fldChar w:fldCharType="separate"/>
      </w:r>
      <w:r w:rsidR="00593873">
        <w:rPr>
          <w:rFonts w:ascii="Times New Roman" w:eastAsia="Times New Roman" w:hAnsi="Times New Roman" w:cs="Times New Roman"/>
          <w:noProof/>
          <w:color w:val="000000"/>
          <w:sz w:val="24"/>
          <w:szCs w:val="24"/>
          <w:shd w:val="clear" w:color="auto" w:fill="FFFFFF"/>
        </w:rPr>
        <w:t>[50]</w:t>
      </w:r>
      <w:r w:rsidR="005C4824" w:rsidRPr="00416B49">
        <w:rPr>
          <w:rFonts w:ascii="Times New Roman" w:eastAsia="Times New Roman" w:hAnsi="Times New Roman" w:cs="Times New Roman"/>
          <w:color w:val="000000"/>
          <w:sz w:val="24"/>
          <w:szCs w:val="24"/>
          <w:shd w:val="clear" w:color="auto" w:fill="FFFFFF"/>
        </w:rPr>
        <w:fldChar w:fldCharType="end"/>
      </w:r>
      <w:r w:rsidR="00F9651D" w:rsidRPr="00416B49">
        <w:rPr>
          <w:rFonts w:ascii="Times New Roman" w:eastAsia="Times New Roman" w:hAnsi="Times New Roman" w:cs="Times New Roman"/>
          <w:color w:val="000000"/>
          <w:sz w:val="24"/>
          <w:szCs w:val="24"/>
          <w:shd w:val="clear" w:color="auto" w:fill="FFFFFF"/>
        </w:rPr>
        <w:t xml:space="preserve">. </w:t>
      </w:r>
      <w:r w:rsidR="00894E79" w:rsidRPr="00416B49">
        <w:rPr>
          <w:rFonts w:ascii="Times New Roman" w:eastAsia="Times New Roman" w:hAnsi="Times New Roman" w:cs="Times New Roman"/>
          <w:color w:val="000000"/>
          <w:sz w:val="24"/>
          <w:szCs w:val="24"/>
          <w:shd w:val="clear" w:color="auto" w:fill="FFFFFF"/>
        </w:rPr>
        <w:t>Alt</w:t>
      </w:r>
      <w:r w:rsidR="00A72439" w:rsidRPr="00416B49">
        <w:rPr>
          <w:rFonts w:ascii="Times New Roman" w:eastAsia="Times New Roman" w:hAnsi="Times New Roman" w:cs="Times New Roman"/>
          <w:color w:val="000000"/>
          <w:sz w:val="24"/>
          <w:szCs w:val="24"/>
          <w:shd w:val="clear" w:color="auto" w:fill="FFFFFF"/>
        </w:rPr>
        <w:t>hough increase</w:t>
      </w:r>
      <w:r w:rsidR="00894E79" w:rsidRPr="00416B49">
        <w:rPr>
          <w:rFonts w:ascii="Times New Roman" w:eastAsia="Times New Roman" w:hAnsi="Times New Roman" w:cs="Times New Roman"/>
          <w:color w:val="000000"/>
          <w:sz w:val="24"/>
          <w:szCs w:val="24"/>
          <w:shd w:val="clear" w:color="auto" w:fill="FFFFFF"/>
        </w:rPr>
        <w:t>s</w:t>
      </w:r>
      <w:r w:rsidR="00A72439" w:rsidRPr="00416B49">
        <w:rPr>
          <w:rFonts w:ascii="Times New Roman" w:eastAsia="Times New Roman" w:hAnsi="Times New Roman" w:cs="Times New Roman"/>
          <w:color w:val="000000"/>
          <w:sz w:val="24"/>
          <w:szCs w:val="24"/>
          <w:shd w:val="clear" w:color="auto" w:fill="FFFFFF"/>
        </w:rPr>
        <w:t xml:space="preserve"> in matrisomal associated proteins were observed between ACL control and exercise group, the</w:t>
      </w:r>
      <w:r w:rsidR="00F9651D" w:rsidRPr="00416B49">
        <w:rPr>
          <w:rFonts w:ascii="Times New Roman" w:eastAsia="Times New Roman" w:hAnsi="Times New Roman" w:cs="Times New Roman"/>
          <w:color w:val="000000"/>
          <w:sz w:val="24"/>
          <w:szCs w:val="24"/>
          <w:shd w:val="clear" w:color="auto" w:fill="FFFFFF"/>
        </w:rPr>
        <w:t xml:space="preserve"> majority of </w:t>
      </w:r>
      <w:r w:rsidR="00B32059" w:rsidRPr="00416B49">
        <w:rPr>
          <w:rFonts w:ascii="Times New Roman" w:eastAsia="Times New Roman" w:hAnsi="Times New Roman" w:cs="Times New Roman"/>
          <w:color w:val="000000"/>
          <w:sz w:val="24"/>
          <w:szCs w:val="24"/>
          <w:shd w:val="clear" w:color="auto" w:fill="FFFFFF"/>
        </w:rPr>
        <w:t>differential a</w:t>
      </w:r>
      <w:r w:rsidR="00A72439" w:rsidRPr="00416B49">
        <w:rPr>
          <w:rFonts w:ascii="Times New Roman" w:eastAsia="Times New Roman" w:hAnsi="Times New Roman" w:cs="Times New Roman"/>
          <w:color w:val="000000"/>
          <w:sz w:val="24"/>
          <w:szCs w:val="24"/>
          <w:shd w:val="clear" w:color="auto" w:fill="FFFFFF"/>
        </w:rPr>
        <w:t>bundant proteins were</w:t>
      </w:r>
      <w:r w:rsidR="005C4824" w:rsidRPr="00416B49">
        <w:rPr>
          <w:rFonts w:ascii="Times New Roman" w:eastAsia="Times New Roman" w:hAnsi="Times New Roman" w:cs="Times New Roman"/>
          <w:color w:val="000000"/>
          <w:sz w:val="24"/>
          <w:szCs w:val="24"/>
          <w:shd w:val="clear" w:color="auto" w:fill="FFFFFF"/>
        </w:rPr>
        <w:t xml:space="preserve"> cellular</w:t>
      </w:r>
      <w:r w:rsidR="00416B49" w:rsidRPr="00416B49">
        <w:rPr>
          <w:rFonts w:ascii="Times New Roman" w:eastAsia="Times New Roman" w:hAnsi="Times New Roman" w:cs="Times New Roman"/>
          <w:color w:val="000000"/>
          <w:sz w:val="24"/>
          <w:szCs w:val="24"/>
          <w:shd w:val="clear" w:color="auto" w:fill="FFFFFF"/>
        </w:rPr>
        <w:t xml:space="preserve">, </w:t>
      </w:r>
      <w:r w:rsidR="00416B49" w:rsidRPr="00416B49">
        <w:rPr>
          <w:rFonts w:ascii="Times New Roman" w:hAnsi="Times New Roman" w:cs="Times New Roman"/>
          <w:sz w:val="24"/>
          <w:szCs w:val="24"/>
        </w:rPr>
        <w:t>indicative of an intracellular response</w:t>
      </w:r>
      <w:ins w:id="155" w:author=" " w:date="2020-06-11T13:10:00Z">
        <w:r w:rsidR="0089499E">
          <w:rPr>
            <w:rFonts w:ascii="Times New Roman" w:hAnsi="Times New Roman" w:cs="Times New Roman"/>
            <w:sz w:val="24"/>
            <w:szCs w:val="24"/>
            <w:shd w:val="clear" w:color="auto" w:fill="FFFFFF"/>
          </w:rPr>
          <w:t xml:space="preserve"> and </w:t>
        </w:r>
      </w:ins>
      <w:del w:id="156" w:author=" " w:date="2020-06-11T13:10:00Z">
        <w:r w:rsidR="00DB5EF6" w:rsidRPr="00416B49" w:rsidDel="0089499E">
          <w:rPr>
            <w:rFonts w:ascii="Times New Roman" w:hAnsi="Times New Roman" w:cs="Times New Roman"/>
            <w:sz w:val="24"/>
            <w:szCs w:val="24"/>
            <w:shd w:val="clear" w:color="auto" w:fill="FFFFFF"/>
          </w:rPr>
          <w:delText>.</w:delText>
        </w:r>
      </w:del>
      <w:r w:rsidR="00A72439" w:rsidRPr="00416B49">
        <w:rPr>
          <w:rFonts w:ascii="Times New Roman" w:hAnsi="Times New Roman" w:cs="Times New Roman"/>
          <w:sz w:val="24"/>
          <w:szCs w:val="24"/>
          <w:shd w:val="clear" w:color="auto" w:fill="FFFFFF"/>
        </w:rPr>
        <w:t xml:space="preserve"> </w:t>
      </w:r>
      <w:ins w:id="157" w:author=" " w:date="2020-06-11T13:10:00Z">
        <w:r w:rsidR="0089499E">
          <w:rPr>
            <w:rFonts w:ascii="Times New Roman" w:hAnsi="Times New Roman" w:cs="Times New Roman"/>
            <w:sz w:val="24"/>
            <w:szCs w:val="24"/>
            <w:shd w:val="clear" w:color="auto" w:fill="FFFFFF"/>
          </w:rPr>
          <w:t>w</w:t>
        </w:r>
      </w:ins>
      <w:del w:id="158" w:author=" " w:date="2020-06-11T13:10:00Z">
        <w:r w:rsidR="00A72439" w:rsidRPr="00DD3EC0" w:rsidDel="0089499E">
          <w:rPr>
            <w:rFonts w:ascii="Times New Roman" w:hAnsi="Times New Roman" w:cs="Times New Roman"/>
            <w:sz w:val="24"/>
            <w:szCs w:val="24"/>
            <w:shd w:val="clear" w:color="auto" w:fill="FFFFFF"/>
          </w:rPr>
          <w:delText>W</w:delText>
        </w:r>
      </w:del>
      <w:r w:rsidR="00A72439" w:rsidRPr="00DD3EC0">
        <w:rPr>
          <w:rFonts w:ascii="Times New Roman" w:hAnsi="Times New Roman" w:cs="Times New Roman"/>
          <w:sz w:val="24"/>
          <w:szCs w:val="24"/>
          <w:shd w:val="clear" w:color="auto" w:fill="FFFFFF"/>
        </w:rPr>
        <w:t xml:space="preserve">hether these changes are protective or degenerative in ACL is yet to be elucidated. </w:t>
      </w:r>
    </w:p>
    <w:p w14:paraId="3C7C7829" w14:textId="77777777" w:rsidR="0089499E" w:rsidRPr="005C4824" w:rsidRDefault="0089499E" w:rsidP="00BC1141">
      <w:pPr>
        <w:tabs>
          <w:tab w:val="left" w:pos="9356"/>
        </w:tabs>
        <w:spacing w:line="480" w:lineRule="auto"/>
        <w:ind w:right="-46"/>
        <w:jc w:val="both"/>
        <w:rPr>
          <w:rFonts w:ascii="Times New Roman" w:eastAsia="Times New Roman" w:hAnsi="Times New Roman" w:cs="Times New Roman"/>
          <w:color w:val="000000"/>
          <w:sz w:val="24"/>
          <w:szCs w:val="24"/>
          <w:shd w:val="clear" w:color="auto" w:fill="FFFFFF"/>
        </w:rPr>
      </w:pPr>
    </w:p>
    <w:p w14:paraId="719F83EC" w14:textId="0403D567" w:rsidR="001238EC" w:rsidRPr="00CB6F1F" w:rsidRDefault="00CB6F1F" w:rsidP="00BC1141">
      <w:pPr>
        <w:tabs>
          <w:tab w:val="left" w:pos="9356"/>
        </w:tabs>
        <w:spacing w:line="480" w:lineRule="auto"/>
        <w:ind w:right="-46"/>
        <w:jc w:val="both"/>
        <w:rPr>
          <w:rFonts w:ascii="Times New Roman" w:hAnsi="Times New Roman" w:cs="Times New Roman"/>
          <w:sz w:val="24"/>
          <w:szCs w:val="24"/>
        </w:rPr>
      </w:pPr>
      <w:r w:rsidRPr="00CB6F1F">
        <w:rPr>
          <w:rFonts w:ascii="Times New Roman" w:hAnsi="Times New Roman" w:cs="Times New Roman"/>
          <w:sz w:val="24"/>
          <w:szCs w:val="24"/>
        </w:rPr>
        <w:t>ACKNOWLEDGEMENT</w:t>
      </w:r>
    </w:p>
    <w:p w14:paraId="25BCE28F" w14:textId="0E1AA174" w:rsidR="004B7A64" w:rsidRDefault="004B7A64" w:rsidP="00BC1141">
      <w:pPr>
        <w:tabs>
          <w:tab w:val="left" w:pos="9356"/>
        </w:tabs>
        <w:spacing w:line="480" w:lineRule="auto"/>
        <w:ind w:right="-46"/>
        <w:jc w:val="both"/>
        <w:rPr>
          <w:ins w:id="159" w:author=" " w:date="2020-06-11T13:10:00Z"/>
          <w:rStyle w:val="Emphasis"/>
          <w:color w:val="000000"/>
          <w:shd w:val="clear" w:color="auto" w:fill="FFFFFF"/>
        </w:rPr>
      </w:pPr>
      <w:r>
        <w:rPr>
          <w:rStyle w:val="Emphasis"/>
          <w:color w:val="000000"/>
          <w:shd w:val="clear" w:color="auto" w:fill="FFFFFF"/>
        </w:rPr>
        <w:t xml:space="preserve">The authors wish to thank </w:t>
      </w:r>
      <w:r w:rsidR="00E91752" w:rsidRPr="00F57EC6">
        <w:rPr>
          <w:rStyle w:val="Emphasis"/>
          <w:color w:val="000000"/>
          <w:shd w:val="clear" w:color="auto" w:fill="FFFFFF"/>
        </w:rPr>
        <w:t xml:space="preserve">the </w:t>
      </w:r>
      <w:r w:rsidR="00F57EC6" w:rsidRPr="005149D1">
        <w:rPr>
          <w:i/>
          <w:iCs/>
          <w:color w:val="000000"/>
          <w:shd w:val="clear" w:color="auto" w:fill="FFFFFF"/>
        </w:rPr>
        <w:t>Royal National Orthopaedic Hospital Charity, Stanmore</w:t>
      </w:r>
      <w:r w:rsidR="00F57EC6" w:rsidRPr="00F57EC6">
        <w:rPr>
          <w:i/>
          <w:iCs/>
          <w:color w:val="000000"/>
          <w:shd w:val="clear" w:color="auto" w:fill="FFFFFF"/>
        </w:rPr>
        <w:t xml:space="preserve"> </w:t>
      </w:r>
      <w:r w:rsidR="00F57EC6">
        <w:rPr>
          <w:i/>
          <w:iCs/>
          <w:color w:val="000000"/>
          <w:shd w:val="clear" w:color="auto" w:fill="FFFFFF"/>
        </w:rPr>
        <w:t xml:space="preserve">for funding the study and the </w:t>
      </w:r>
      <w:r w:rsidRPr="00F57EC6">
        <w:rPr>
          <w:rStyle w:val="Emphasis"/>
          <w:color w:val="000000"/>
          <w:shd w:val="clear" w:color="auto" w:fill="FFFFFF"/>
        </w:rPr>
        <w:t>University</w:t>
      </w:r>
      <w:r>
        <w:rPr>
          <w:rStyle w:val="Emphasis"/>
          <w:color w:val="000000"/>
          <w:shd w:val="clear" w:color="auto" w:fill="FFFFFF"/>
        </w:rPr>
        <w:t xml:space="preserve"> of Liverpool Technology Directorate for proteomic funding</w:t>
      </w:r>
      <w:r w:rsidR="00E91752">
        <w:rPr>
          <w:rStyle w:val="Emphasis"/>
          <w:color w:val="000000"/>
          <w:shd w:val="clear" w:color="auto" w:fill="FFFFFF"/>
        </w:rPr>
        <w:t xml:space="preserve">. </w:t>
      </w:r>
      <w:r>
        <w:rPr>
          <w:rStyle w:val="Emphasis"/>
          <w:color w:val="000000"/>
          <w:shd w:val="clear" w:color="auto" w:fill="FFFFFF"/>
        </w:rPr>
        <w:t xml:space="preserve"> </w:t>
      </w:r>
    </w:p>
    <w:p w14:paraId="2EB0897A" w14:textId="77777777" w:rsidR="0089499E" w:rsidRDefault="0089499E" w:rsidP="00BC1141">
      <w:pPr>
        <w:tabs>
          <w:tab w:val="left" w:pos="9356"/>
        </w:tabs>
        <w:spacing w:line="480" w:lineRule="auto"/>
        <w:ind w:right="-46"/>
        <w:jc w:val="both"/>
        <w:rPr>
          <w:rStyle w:val="Emphasis"/>
          <w:color w:val="000000"/>
          <w:shd w:val="clear" w:color="auto" w:fill="FFFFFF"/>
        </w:rPr>
      </w:pPr>
    </w:p>
    <w:p w14:paraId="78084354" w14:textId="6C6BCAEC" w:rsidR="001238EC" w:rsidRPr="00CB6F1F" w:rsidRDefault="00CB6F1F" w:rsidP="00BC1141">
      <w:pPr>
        <w:tabs>
          <w:tab w:val="left" w:pos="9356"/>
        </w:tabs>
        <w:spacing w:line="480" w:lineRule="auto"/>
        <w:ind w:right="-46"/>
        <w:jc w:val="both"/>
        <w:rPr>
          <w:rFonts w:ascii="Times New Roman" w:hAnsi="Times New Roman" w:cs="Times New Roman"/>
          <w:sz w:val="24"/>
          <w:szCs w:val="24"/>
        </w:rPr>
      </w:pPr>
      <w:r w:rsidRPr="00CB6F1F">
        <w:rPr>
          <w:rFonts w:ascii="Times New Roman" w:hAnsi="Times New Roman" w:cs="Times New Roman"/>
          <w:sz w:val="24"/>
          <w:szCs w:val="24"/>
        </w:rPr>
        <w:t>DECLARATION</w:t>
      </w:r>
    </w:p>
    <w:p w14:paraId="5877689E" w14:textId="676118D1" w:rsidR="00163D7D" w:rsidRDefault="00E91752" w:rsidP="00BC1141">
      <w:pPr>
        <w:tabs>
          <w:tab w:val="left" w:pos="9356"/>
        </w:tabs>
        <w:spacing w:line="480" w:lineRule="auto"/>
        <w:ind w:right="-46"/>
        <w:jc w:val="both"/>
        <w:rPr>
          <w:color w:val="000000"/>
          <w:shd w:val="clear" w:color="auto" w:fill="FFFFFF"/>
        </w:rPr>
      </w:pPr>
      <w:r>
        <w:rPr>
          <w:rStyle w:val="Emphasis"/>
          <w:color w:val="000000"/>
          <w:shd w:val="clear" w:color="auto" w:fill="FFFFFF"/>
        </w:rPr>
        <w:t>The authors have declared no conflict of interest</w:t>
      </w:r>
      <w:r>
        <w:rPr>
          <w:color w:val="000000"/>
          <w:shd w:val="clear" w:color="auto" w:fill="FFFFFF"/>
        </w:rPr>
        <w:t>.</w:t>
      </w:r>
    </w:p>
    <w:p w14:paraId="130201BD" w14:textId="77777777" w:rsidR="00EE5D00" w:rsidRDefault="00EE5D00" w:rsidP="00BC1141">
      <w:pPr>
        <w:tabs>
          <w:tab w:val="left" w:pos="9356"/>
        </w:tabs>
        <w:spacing w:line="480" w:lineRule="auto"/>
        <w:ind w:right="-46"/>
        <w:jc w:val="both"/>
        <w:rPr>
          <w:rFonts w:ascii="Times New Roman" w:hAnsi="Times New Roman" w:cs="Times New Roman"/>
          <w:sz w:val="24"/>
          <w:szCs w:val="24"/>
        </w:rPr>
      </w:pPr>
    </w:p>
    <w:p w14:paraId="0A22B61A" w14:textId="315B1AF8" w:rsidR="009F47B2" w:rsidRDefault="0098497B" w:rsidP="00570705">
      <w:pPr>
        <w:pStyle w:val="Heading1"/>
        <w:rPr>
          <w:rFonts w:cs="Times New Roman"/>
        </w:rPr>
      </w:pPr>
      <w:r>
        <w:rPr>
          <w:rFonts w:cs="Times New Roman"/>
        </w:rPr>
        <w:t>REFERENCES</w:t>
      </w:r>
    </w:p>
    <w:p w14:paraId="7E54BA50" w14:textId="77777777" w:rsidR="00CB6F1F" w:rsidRPr="00EE5D00" w:rsidRDefault="00CB6F1F" w:rsidP="00EE5D00">
      <w:pPr>
        <w:jc w:val="both"/>
        <w:rPr>
          <w:rFonts w:ascii="Times New Roman" w:hAnsi="Times New Roman" w:cs="Times New Roman"/>
          <w:sz w:val="24"/>
          <w:szCs w:val="24"/>
        </w:rPr>
      </w:pPr>
    </w:p>
    <w:p w14:paraId="3B4C7F5B" w14:textId="77777777" w:rsidR="008F1059" w:rsidRPr="00EE5D00" w:rsidRDefault="009F47B2"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fldChar w:fldCharType="begin"/>
      </w:r>
      <w:r w:rsidRPr="00EE5D00">
        <w:rPr>
          <w:rFonts w:ascii="Times New Roman" w:hAnsi="Times New Roman" w:cs="Times New Roman"/>
          <w:sz w:val="24"/>
          <w:szCs w:val="24"/>
        </w:rPr>
        <w:instrText xml:space="preserve"> ADDIN EN.REFLIST </w:instrText>
      </w:r>
      <w:r w:rsidRPr="00EE5D00">
        <w:rPr>
          <w:rFonts w:ascii="Times New Roman" w:hAnsi="Times New Roman" w:cs="Times New Roman"/>
          <w:sz w:val="24"/>
          <w:szCs w:val="24"/>
        </w:rPr>
        <w:fldChar w:fldCharType="separate"/>
      </w:r>
      <w:r w:rsidR="008F1059" w:rsidRPr="00EE5D00">
        <w:rPr>
          <w:rFonts w:ascii="Times New Roman" w:hAnsi="Times New Roman" w:cs="Times New Roman"/>
          <w:sz w:val="24"/>
          <w:szCs w:val="24"/>
        </w:rPr>
        <w:t>1.</w:t>
      </w:r>
      <w:r w:rsidR="008F1059" w:rsidRPr="00EE5D00">
        <w:rPr>
          <w:rFonts w:ascii="Times New Roman" w:hAnsi="Times New Roman" w:cs="Times New Roman"/>
          <w:sz w:val="24"/>
          <w:szCs w:val="24"/>
        </w:rPr>
        <w:tab/>
        <w:t xml:space="preserve">Rumian, A.P., A.L. Wallace, and H.L. Birch, </w:t>
      </w:r>
      <w:r w:rsidR="008F1059" w:rsidRPr="00EE5D00">
        <w:rPr>
          <w:rFonts w:ascii="Times New Roman" w:hAnsi="Times New Roman" w:cs="Times New Roman"/>
          <w:i/>
          <w:sz w:val="24"/>
          <w:szCs w:val="24"/>
        </w:rPr>
        <w:t>Tendons and ligaments are anatomically distinct but overlap in molecular and morphological features—a comparative study in an ovine model.</w:t>
      </w:r>
      <w:r w:rsidR="008F1059" w:rsidRPr="00EE5D00">
        <w:rPr>
          <w:rFonts w:ascii="Times New Roman" w:hAnsi="Times New Roman" w:cs="Times New Roman"/>
          <w:sz w:val="24"/>
          <w:szCs w:val="24"/>
        </w:rPr>
        <w:t xml:space="preserve"> Journal of orthopaedic research, 2007. </w:t>
      </w:r>
      <w:r w:rsidR="008F1059" w:rsidRPr="00EE5D00">
        <w:rPr>
          <w:rFonts w:ascii="Times New Roman" w:hAnsi="Times New Roman" w:cs="Times New Roman"/>
          <w:b/>
          <w:sz w:val="24"/>
          <w:szCs w:val="24"/>
        </w:rPr>
        <w:t>25</w:t>
      </w:r>
      <w:r w:rsidR="008F1059" w:rsidRPr="00EE5D00">
        <w:rPr>
          <w:rFonts w:ascii="Times New Roman" w:hAnsi="Times New Roman" w:cs="Times New Roman"/>
          <w:sz w:val="24"/>
          <w:szCs w:val="24"/>
        </w:rPr>
        <w:t>(4): p. 458-464.</w:t>
      </w:r>
    </w:p>
    <w:p w14:paraId="4AC6D502"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w:t>
      </w:r>
      <w:r w:rsidRPr="00EE5D00">
        <w:rPr>
          <w:rFonts w:ascii="Times New Roman" w:hAnsi="Times New Roman" w:cs="Times New Roman"/>
          <w:sz w:val="24"/>
          <w:szCs w:val="24"/>
        </w:rPr>
        <w:tab/>
        <w:t xml:space="preserve">Weiss, J.A., et al., </w:t>
      </w:r>
      <w:r w:rsidRPr="00EE5D00">
        <w:rPr>
          <w:rFonts w:ascii="Times New Roman" w:hAnsi="Times New Roman" w:cs="Times New Roman"/>
          <w:i/>
          <w:sz w:val="24"/>
          <w:szCs w:val="24"/>
        </w:rPr>
        <w:t>Three-dimensional finite element modeling of ligaments: technical aspects.</w:t>
      </w:r>
      <w:r w:rsidRPr="00EE5D00">
        <w:rPr>
          <w:rFonts w:ascii="Times New Roman" w:hAnsi="Times New Roman" w:cs="Times New Roman"/>
          <w:sz w:val="24"/>
          <w:szCs w:val="24"/>
        </w:rPr>
        <w:t xml:space="preserve"> Med Eng Phys, 2005. </w:t>
      </w:r>
      <w:r w:rsidRPr="00EE5D00">
        <w:rPr>
          <w:rFonts w:ascii="Times New Roman" w:hAnsi="Times New Roman" w:cs="Times New Roman"/>
          <w:b/>
          <w:sz w:val="24"/>
          <w:szCs w:val="24"/>
        </w:rPr>
        <w:t>27</w:t>
      </w:r>
      <w:r w:rsidRPr="00EE5D00">
        <w:rPr>
          <w:rFonts w:ascii="Times New Roman" w:hAnsi="Times New Roman" w:cs="Times New Roman"/>
          <w:sz w:val="24"/>
          <w:szCs w:val="24"/>
        </w:rPr>
        <w:t>(10): p. 845-61.</w:t>
      </w:r>
    </w:p>
    <w:p w14:paraId="4E9F6AD0"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w:t>
      </w:r>
      <w:r w:rsidRPr="00EE5D00">
        <w:rPr>
          <w:rFonts w:ascii="Times New Roman" w:hAnsi="Times New Roman" w:cs="Times New Roman"/>
          <w:sz w:val="24"/>
          <w:szCs w:val="24"/>
        </w:rPr>
        <w:tab/>
        <w:t xml:space="preserve">MacLean, S., et al., </w:t>
      </w:r>
      <w:r w:rsidRPr="00EE5D00">
        <w:rPr>
          <w:rFonts w:ascii="Times New Roman" w:hAnsi="Times New Roman" w:cs="Times New Roman"/>
          <w:i/>
          <w:sz w:val="24"/>
          <w:szCs w:val="24"/>
        </w:rPr>
        <w:t>Tendon regeneration and repair with stem cells.</w:t>
      </w:r>
      <w:r w:rsidRPr="00EE5D00">
        <w:rPr>
          <w:rFonts w:ascii="Times New Roman" w:hAnsi="Times New Roman" w:cs="Times New Roman"/>
          <w:sz w:val="24"/>
          <w:szCs w:val="24"/>
        </w:rPr>
        <w:t xml:space="preserve"> Stem Cells Int, 2012. </w:t>
      </w:r>
      <w:r w:rsidRPr="00EE5D00">
        <w:rPr>
          <w:rFonts w:ascii="Times New Roman" w:hAnsi="Times New Roman" w:cs="Times New Roman"/>
          <w:b/>
          <w:sz w:val="24"/>
          <w:szCs w:val="24"/>
        </w:rPr>
        <w:t>2012</w:t>
      </w:r>
      <w:r w:rsidRPr="00EE5D00">
        <w:rPr>
          <w:rFonts w:ascii="Times New Roman" w:hAnsi="Times New Roman" w:cs="Times New Roman"/>
          <w:sz w:val="24"/>
          <w:szCs w:val="24"/>
        </w:rPr>
        <w:t>: p. 316281.</w:t>
      </w:r>
    </w:p>
    <w:p w14:paraId="49B42FE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w:t>
      </w:r>
      <w:r w:rsidRPr="00EE5D00">
        <w:rPr>
          <w:rFonts w:ascii="Times New Roman" w:hAnsi="Times New Roman" w:cs="Times New Roman"/>
          <w:sz w:val="24"/>
          <w:szCs w:val="24"/>
        </w:rPr>
        <w:tab/>
        <w:t xml:space="preserve">Funakoshi, Y., et al., </w:t>
      </w:r>
      <w:r w:rsidRPr="00EE5D00">
        <w:rPr>
          <w:rFonts w:ascii="Times New Roman" w:hAnsi="Times New Roman" w:cs="Times New Roman"/>
          <w:i/>
          <w:sz w:val="24"/>
          <w:szCs w:val="24"/>
        </w:rPr>
        <w:t>Periarticular ligament changes following ACL/MCL transection in an ovine stifle joint model of osteoarthritis.</w:t>
      </w:r>
      <w:r w:rsidRPr="00EE5D00">
        <w:rPr>
          <w:rFonts w:ascii="Times New Roman" w:hAnsi="Times New Roman" w:cs="Times New Roman"/>
          <w:sz w:val="24"/>
          <w:szCs w:val="24"/>
        </w:rPr>
        <w:t xml:space="preserve"> Journal of orthopaedic research, 2007. </w:t>
      </w:r>
      <w:r w:rsidRPr="00EE5D00">
        <w:rPr>
          <w:rFonts w:ascii="Times New Roman" w:hAnsi="Times New Roman" w:cs="Times New Roman"/>
          <w:b/>
          <w:sz w:val="24"/>
          <w:szCs w:val="24"/>
        </w:rPr>
        <w:t>25</w:t>
      </w:r>
      <w:r w:rsidRPr="00EE5D00">
        <w:rPr>
          <w:rFonts w:ascii="Times New Roman" w:hAnsi="Times New Roman" w:cs="Times New Roman"/>
          <w:sz w:val="24"/>
          <w:szCs w:val="24"/>
        </w:rPr>
        <w:t>(8): p. 997-1006.</w:t>
      </w:r>
    </w:p>
    <w:p w14:paraId="329A04EB"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lastRenderedPageBreak/>
        <w:t>5.</w:t>
      </w:r>
      <w:r w:rsidRPr="00EE5D00">
        <w:rPr>
          <w:rFonts w:ascii="Times New Roman" w:hAnsi="Times New Roman" w:cs="Times New Roman"/>
          <w:sz w:val="24"/>
          <w:szCs w:val="24"/>
        </w:rPr>
        <w:tab/>
        <w:t xml:space="preserve">Kiapour, A. and M. Murray, </w:t>
      </w:r>
      <w:r w:rsidRPr="00EE5D00">
        <w:rPr>
          <w:rFonts w:ascii="Times New Roman" w:hAnsi="Times New Roman" w:cs="Times New Roman"/>
          <w:i/>
          <w:sz w:val="24"/>
          <w:szCs w:val="24"/>
        </w:rPr>
        <w:t>Basic science of anterior cruciate ligament injury and repair.</w:t>
      </w:r>
      <w:r w:rsidRPr="00EE5D00">
        <w:rPr>
          <w:rFonts w:ascii="Times New Roman" w:hAnsi="Times New Roman" w:cs="Times New Roman"/>
          <w:sz w:val="24"/>
          <w:szCs w:val="24"/>
        </w:rPr>
        <w:t xml:space="preserve"> Bone and Joint Research, 2014. </w:t>
      </w:r>
      <w:r w:rsidRPr="00EE5D00">
        <w:rPr>
          <w:rFonts w:ascii="Times New Roman" w:hAnsi="Times New Roman" w:cs="Times New Roman"/>
          <w:b/>
          <w:sz w:val="24"/>
          <w:szCs w:val="24"/>
        </w:rPr>
        <w:t>3</w:t>
      </w:r>
      <w:r w:rsidRPr="00EE5D00">
        <w:rPr>
          <w:rFonts w:ascii="Times New Roman" w:hAnsi="Times New Roman" w:cs="Times New Roman"/>
          <w:sz w:val="24"/>
          <w:szCs w:val="24"/>
        </w:rPr>
        <w:t>(2): p. 20-31.</w:t>
      </w:r>
    </w:p>
    <w:p w14:paraId="061566C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6.</w:t>
      </w:r>
      <w:r w:rsidRPr="00EE5D00">
        <w:rPr>
          <w:rFonts w:ascii="Times New Roman" w:hAnsi="Times New Roman" w:cs="Times New Roman"/>
          <w:sz w:val="24"/>
          <w:szCs w:val="24"/>
        </w:rPr>
        <w:tab/>
        <w:t xml:space="preserve">Robling, M.R., et al., </w:t>
      </w:r>
      <w:r w:rsidRPr="00EE5D00">
        <w:rPr>
          <w:rFonts w:ascii="Times New Roman" w:hAnsi="Times New Roman" w:cs="Times New Roman"/>
          <w:i/>
          <w:sz w:val="24"/>
          <w:szCs w:val="24"/>
        </w:rPr>
        <w:t>Time to talk? Patient experiences of waiting for clinical management of knee injuries.</w:t>
      </w:r>
      <w:r w:rsidRPr="00EE5D00">
        <w:rPr>
          <w:rFonts w:ascii="Times New Roman" w:hAnsi="Times New Roman" w:cs="Times New Roman"/>
          <w:sz w:val="24"/>
          <w:szCs w:val="24"/>
        </w:rPr>
        <w:t xml:space="preserve"> Qual Saf Health Care, 2009. </w:t>
      </w:r>
      <w:r w:rsidRPr="00EE5D00">
        <w:rPr>
          <w:rFonts w:ascii="Times New Roman" w:hAnsi="Times New Roman" w:cs="Times New Roman"/>
          <w:b/>
          <w:sz w:val="24"/>
          <w:szCs w:val="24"/>
        </w:rPr>
        <w:t>18</w:t>
      </w:r>
      <w:r w:rsidRPr="00EE5D00">
        <w:rPr>
          <w:rFonts w:ascii="Times New Roman" w:hAnsi="Times New Roman" w:cs="Times New Roman"/>
          <w:sz w:val="24"/>
          <w:szCs w:val="24"/>
        </w:rPr>
        <w:t>(2): p. 141-6.</w:t>
      </w:r>
    </w:p>
    <w:p w14:paraId="3EA362D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7.</w:t>
      </w:r>
      <w:r w:rsidRPr="00EE5D00">
        <w:rPr>
          <w:rFonts w:ascii="Times New Roman" w:hAnsi="Times New Roman" w:cs="Times New Roman"/>
          <w:sz w:val="24"/>
          <w:szCs w:val="24"/>
        </w:rPr>
        <w:tab/>
        <w:t xml:space="preserve">Cumps, E., et al., </w:t>
      </w:r>
      <w:r w:rsidRPr="00EE5D00">
        <w:rPr>
          <w:rFonts w:ascii="Times New Roman" w:hAnsi="Times New Roman" w:cs="Times New Roman"/>
          <w:i/>
          <w:sz w:val="24"/>
          <w:szCs w:val="24"/>
        </w:rPr>
        <w:t>Injury rate and socioeconomic costs resulting from sports injuries in Flanders: data derived from sports insurance statistics 2003.</w:t>
      </w:r>
      <w:r w:rsidRPr="00EE5D00">
        <w:rPr>
          <w:rFonts w:ascii="Times New Roman" w:hAnsi="Times New Roman" w:cs="Times New Roman"/>
          <w:sz w:val="24"/>
          <w:szCs w:val="24"/>
        </w:rPr>
        <w:t xml:space="preserve"> Br J Sports Med, 2008. </w:t>
      </w:r>
      <w:r w:rsidRPr="00EE5D00">
        <w:rPr>
          <w:rFonts w:ascii="Times New Roman" w:hAnsi="Times New Roman" w:cs="Times New Roman"/>
          <w:b/>
          <w:sz w:val="24"/>
          <w:szCs w:val="24"/>
        </w:rPr>
        <w:t>42</w:t>
      </w:r>
      <w:r w:rsidRPr="00EE5D00">
        <w:rPr>
          <w:rFonts w:ascii="Times New Roman" w:hAnsi="Times New Roman" w:cs="Times New Roman"/>
          <w:sz w:val="24"/>
          <w:szCs w:val="24"/>
        </w:rPr>
        <w:t>(9): p. 767-72.</w:t>
      </w:r>
    </w:p>
    <w:p w14:paraId="66A3D12D"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8.</w:t>
      </w:r>
      <w:r w:rsidRPr="00EE5D00">
        <w:rPr>
          <w:rFonts w:ascii="Times New Roman" w:hAnsi="Times New Roman" w:cs="Times New Roman"/>
          <w:sz w:val="24"/>
          <w:szCs w:val="24"/>
        </w:rPr>
        <w:tab/>
        <w:t xml:space="preserve">Wurtzel, C.N., et al., </w:t>
      </w:r>
      <w:r w:rsidRPr="00EE5D00">
        <w:rPr>
          <w:rFonts w:ascii="Times New Roman" w:hAnsi="Times New Roman" w:cs="Times New Roman"/>
          <w:i/>
          <w:sz w:val="24"/>
          <w:szCs w:val="24"/>
        </w:rPr>
        <w:t>Pharmacological inhibition of myostatin protects against skeletal muscle atrophy and weakness after anterior cruciate ligament tear.</w:t>
      </w:r>
      <w:r w:rsidRPr="00EE5D00">
        <w:rPr>
          <w:rFonts w:ascii="Times New Roman" w:hAnsi="Times New Roman" w:cs="Times New Roman"/>
          <w:sz w:val="24"/>
          <w:szCs w:val="24"/>
        </w:rPr>
        <w:t xml:space="preserve"> Journal of Orthopaedic Research, 2017.</w:t>
      </w:r>
    </w:p>
    <w:p w14:paraId="7775D8C7"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9.</w:t>
      </w:r>
      <w:r w:rsidRPr="00EE5D00">
        <w:rPr>
          <w:rFonts w:ascii="Times New Roman" w:hAnsi="Times New Roman" w:cs="Times New Roman"/>
          <w:sz w:val="24"/>
          <w:szCs w:val="24"/>
        </w:rPr>
        <w:tab/>
        <w:t xml:space="preserve">Cimino, F., B.S. Volk, and D. Setter, </w:t>
      </w:r>
      <w:r w:rsidRPr="00EE5D00">
        <w:rPr>
          <w:rFonts w:ascii="Times New Roman" w:hAnsi="Times New Roman" w:cs="Times New Roman"/>
          <w:i/>
          <w:sz w:val="24"/>
          <w:szCs w:val="24"/>
        </w:rPr>
        <w:t>Anterior cruciate ligament injury: diagnosis, management, and prevention.</w:t>
      </w:r>
      <w:r w:rsidRPr="00EE5D00">
        <w:rPr>
          <w:rFonts w:ascii="Times New Roman" w:hAnsi="Times New Roman" w:cs="Times New Roman"/>
          <w:sz w:val="24"/>
          <w:szCs w:val="24"/>
        </w:rPr>
        <w:t xml:space="preserve"> Am Fam Physician, 2010. </w:t>
      </w:r>
      <w:r w:rsidRPr="00EE5D00">
        <w:rPr>
          <w:rFonts w:ascii="Times New Roman" w:hAnsi="Times New Roman" w:cs="Times New Roman"/>
          <w:b/>
          <w:sz w:val="24"/>
          <w:szCs w:val="24"/>
        </w:rPr>
        <w:t>82</w:t>
      </w:r>
      <w:r w:rsidRPr="00EE5D00">
        <w:rPr>
          <w:rFonts w:ascii="Times New Roman" w:hAnsi="Times New Roman" w:cs="Times New Roman"/>
          <w:sz w:val="24"/>
          <w:szCs w:val="24"/>
        </w:rPr>
        <w:t>(8): p. 917-22.</w:t>
      </w:r>
    </w:p>
    <w:p w14:paraId="450D279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10.</w:t>
      </w:r>
      <w:r w:rsidRPr="00EE5D00">
        <w:rPr>
          <w:rFonts w:ascii="Times New Roman" w:hAnsi="Times New Roman" w:cs="Times New Roman"/>
          <w:sz w:val="24"/>
          <w:szCs w:val="24"/>
        </w:rPr>
        <w:tab/>
        <w:t xml:space="preserve">Dook, J.E., et al., </w:t>
      </w:r>
      <w:r w:rsidRPr="00EE5D00">
        <w:rPr>
          <w:rFonts w:ascii="Times New Roman" w:hAnsi="Times New Roman" w:cs="Times New Roman"/>
          <w:i/>
          <w:sz w:val="24"/>
          <w:szCs w:val="24"/>
        </w:rPr>
        <w:t>Exercise and bone mineral density in mature female athletes.</w:t>
      </w:r>
      <w:r w:rsidRPr="00EE5D00">
        <w:rPr>
          <w:rFonts w:ascii="Times New Roman" w:hAnsi="Times New Roman" w:cs="Times New Roman"/>
          <w:sz w:val="24"/>
          <w:szCs w:val="24"/>
        </w:rPr>
        <w:t xml:space="preserve"> Medicine and science in sports and exercise, 1997. </w:t>
      </w:r>
      <w:r w:rsidRPr="00EE5D00">
        <w:rPr>
          <w:rFonts w:ascii="Times New Roman" w:hAnsi="Times New Roman" w:cs="Times New Roman"/>
          <w:b/>
          <w:sz w:val="24"/>
          <w:szCs w:val="24"/>
        </w:rPr>
        <w:t>29</w:t>
      </w:r>
      <w:r w:rsidRPr="00EE5D00">
        <w:rPr>
          <w:rFonts w:ascii="Times New Roman" w:hAnsi="Times New Roman" w:cs="Times New Roman"/>
          <w:sz w:val="24"/>
          <w:szCs w:val="24"/>
        </w:rPr>
        <w:t>(3): p. 291-296.</w:t>
      </w:r>
    </w:p>
    <w:p w14:paraId="244A98C2"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11.</w:t>
      </w:r>
      <w:r w:rsidRPr="00EE5D00">
        <w:rPr>
          <w:rFonts w:ascii="Times New Roman" w:hAnsi="Times New Roman" w:cs="Times New Roman"/>
          <w:sz w:val="24"/>
          <w:szCs w:val="24"/>
        </w:rPr>
        <w:tab/>
        <w:t xml:space="preserve">Cabaud, H.E., et al., </w:t>
      </w:r>
      <w:r w:rsidRPr="00EE5D00">
        <w:rPr>
          <w:rFonts w:ascii="Times New Roman" w:hAnsi="Times New Roman" w:cs="Times New Roman"/>
          <w:i/>
          <w:sz w:val="24"/>
          <w:szCs w:val="24"/>
        </w:rPr>
        <w:t>Exercise effects on the strength of the rat anterior cruciate ligament.</w:t>
      </w:r>
      <w:r w:rsidRPr="00EE5D00">
        <w:rPr>
          <w:rFonts w:ascii="Times New Roman" w:hAnsi="Times New Roman" w:cs="Times New Roman"/>
          <w:sz w:val="24"/>
          <w:szCs w:val="24"/>
        </w:rPr>
        <w:t xml:space="preserve"> Am J Sports Med, 1980. </w:t>
      </w:r>
      <w:r w:rsidRPr="00EE5D00">
        <w:rPr>
          <w:rFonts w:ascii="Times New Roman" w:hAnsi="Times New Roman" w:cs="Times New Roman"/>
          <w:b/>
          <w:sz w:val="24"/>
          <w:szCs w:val="24"/>
        </w:rPr>
        <w:t>8</w:t>
      </w:r>
      <w:r w:rsidRPr="00EE5D00">
        <w:rPr>
          <w:rFonts w:ascii="Times New Roman" w:hAnsi="Times New Roman" w:cs="Times New Roman"/>
          <w:sz w:val="24"/>
          <w:szCs w:val="24"/>
        </w:rPr>
        <w:t>(2): p. 79-86.</w:t>
      </w:r>
    </w:p>
    <w:p w14:paraId="25F7E4B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12.</w:t>
      </w:r>
      <w:r w:rsidRPr="00EE5D00">
        <w:rPr>
          <w:rFonts w:ascii="Times New Roman" w:hAnsi="Times New Roman" w:cs="Times New Roman"/>
          <w:sz w:val="24"/>
          <w:szCs w:val="24"/>
        </w:rPr>
        <w:tab/>
        <w:t xml:space="preserve">Woo, S.L.Y., et al., </w:t>
      </w:r>
      <w:r w:rsidRPr="00EE5D00">
        <w:rPr>
          <w:rFonts w:ascii="Times New Roman" w:hAnsi="Times New Roman" w:cs="Times New Roman"/>
          <w:i/>
          <w:sz w:val="24"/>
          <w:szCs w:val="24"/>
        </w:rPr>
        <w:t>The Biomechanical and Biochemical Properties of Swine Tendons-Long term Effects of Exercise on the Digital Extensors.</w:t>
      </w:r>
      <w:r w:rsidRPr="00EE5D00">
        <w:rPr>
          <w:rFonts w:ascii="Times New Roman" w:hAnsi="Times New Roman" w:cs="Times New Roman"/>
          <w:sz w:val="24"/>
          <w:szCs w:val="24"/>
        </w:rPr>
        <w:t xml:space="preserve"> Connetive Tissue Research., 1980. </w:t>
      </w:r>
      <w:r w:rsidRPr="00EE5D00">
        <w:rPr>
          <w:rFonts w:ascii="Times New Roman" w:hAnsi="Times New Roman" w:cs="Times New Roman"/>
          <w:b/>
          <w:sz w:val="24"/>
          <w:szCs w:val="24"/>
        </w:rPr>
        <w:t>7</w:t>
      </w:r>
      <w:r w:rsidRPr="00EE5D00">
        <w:rPr>
          <w:rFonts w:ascii="Times New Roman" w:hAnsi="Times New Roman" w:cs="Times New Roman"/>
          <w:sz w:val="24"/>
          <w:szCs w:val="24"/>
        </w:rPr>
        <w:t>: p. 177-183.</w:t>
      </w:r>
    </w:p>
    <w:p w14:paraId="374DB6B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13.</w:t>
      </w:r>
      <w:r w:rsidRPr="00EE5D00">
        <w:rPr>
          <w:rFonts w:ascii="Times New Roman" w:hAnsi="Times New Roman" w:cs="Times New Roman"/>
          <w:sz w:val="24"/>
          <w:szCs w:val="24"/>
        </w:rPr>
        <w:tab/>
        <w:t xml:space="preserve">Buchanan, C.I. and R.L. Marsh, </w:t>
      </w:r>
      <w:r w:rsidRPr="00EE5D00">
        <w:rPr>
          <w:rFonts w:ascii="Times New Roman" w:hAnsi="Times New Roman" w:cs="Times New Roman"/>
          <w:i/>
          <w:sz w:val="24"/>
          <w:szCs w:val="24"/>
        </w:rPr>
        <w:t>Effects of long-term exercise on the biomechanical properties of the Achilles tendon of guinea fowl.</w:t>
      </w:r>
      <w:r w:rsidRPr="00EE5D00">
        <w:rPr>
          <w:rFonts w:ascii="Times New Roman" w:hAnsi="Times New Roman" w:cs="Times New Roman"/>
          <w:sz w:val="24"/>
          <w:szCs w:val="24"/>
        </w:rPr>
        <w:t xml:space="preserve"> Journal of applied physiology, 2001. </w:t>
      </w:r>
      <w:r w:rsidRPr="00EE5D00">
        <w:rPr>
          <w:rFonts w:ascii="Times New Roman" w:hAnsi="Times New Roman" w:cs="Times New Roman"/>
          <w:b/>
          <w:sz w:val="24"/>
          <w:szCs w:val="24"/>
        </w:rPr>
        <w:t>90</w:t>
      </w:r>
      <w:r w:rsidRPr="00EE5D00">
        <w:rPr>
          <w:rFonts w:ascii="Times New Roman" w:hAnsi="Times New Roman" w:cs="Times New Roman"/>
          <w:sz w:val="24"/>
          <w:szCs w:val="24"/>
        </w:rPr>
        <w:t>(1): p. 164-171.</w:t>
      </w:r>
    </w:p>
    <w:p w14:paraId="15BCC181"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14.</w:t>
      </w:r>
      <w:r w:rsidRPr="00EE5D00">
        <w:rPr>
          <w:rFonts w:ascii="Times New Roman" w:hAnsi="Times New Roman" w:cs="Times New Roman"/>
          <w:sz w:val="24"/>
          <w:szCs w:val="24"/>
        </w:rPr>
        <w:tab/>
        <w:t xml:space="preserve">Viidik, A., </w:t>
      </w:r>
      <w:r w:rsidRPr="00EE5D00">
        <w:rPr>
          <w:rFonts w:ascii="Times New Roman" w:hAnsi="Times New Roman" w:cs="Times New Roman"/>
          <w:i/>
          <w:sz w:val="24"/>
          <w:szCs w:val="24"/>
        </w:rPr>
        <w:t>The effect of training on the tensile strength of isolated rabbit tendons.</w:t>
      </w:r>
      <w:r w:rsidRPr="00EE5D00">
        <w:rPr>
          <w:rFonts w:ascii="Times New Roman" w:hAnsi="Times New Roman" w:cs="Times New Roman"/>
          <w:sz w:val="24"/>
          <w:szCs w:val="24"/>
        </w:rPr>
        <w:t xml:space="preserve"> Scandinavian journal of plastic and reconstructive surgery, 1967. </w:t>
      </w:r>
      <w:r w:rsidRPr="00EE5D00">
        <w:rPr>
          <w:rFonts w:ascii="Times New Roman" w:hAnsi="Times New Roman" w:cs="Times New Roman"/>
          <w:b/>
          <w:sz w:val="24"/>
          <w:szCs w:val="24"/>
        </w:rPr>
        <w:t>1</w:t>
      </w:r>
      <w:r w:rsidRPr="00EE5D00">
        <w:rPr>
          <w:rFonts w:ascii="Times New Roman" w:hAnsi="Times New Roman" w:cs="Times New Roman"/>
          <w:sz w:val="24"/>
          <w:szCs w:val="24"/>
        </w:rPr>
        <w:t>(2): p. 141-147.</w:t>
      </w:r>
    </w:p>
    <w:p w14:paraId="3A56CB3B"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15.</w:t>
      </w:r>
      <w:r w:rsidRPr="00EE5D00">
        <w:rPr>
          <w:rFonts w:ascii="Times New Roman" w:hAnsi="Times New Roman" w:cs="Times New Roman"/>
          <w:sz w:val="24"/>
          <w:szCs w:val="24"/>
        </w:rPr>
        <w:tab/>
        <w:t xml:space="preserve">Couppe, C., et al., </w:t>
      </w:r>
      <w:r w:rsidRPr="00EE5D00">
        <w:rPr>
          <w:rFonts w:ascii="Times New Roman" w:hAnsi="Times New Roman" w:cs="Times New Roman"/>
          <w:i/>
          <w:sz w:val="24"/>
          <w:szCs w:val="24"/>
        </w:rPr>
        <w:t>Habitual loading results in tendon hypertrophy and increased stiffness of the human patellar tendon.</w:t>
      </w:r>
      <w:r w:rsidRPr="00EE5D00">
        <w:rPr>
          <w:rFonts w:ascii="Times New Roman" w:hAnsi="Times New Roman" w:cs="Times New Roman"/>
          <w:sz w:val="24"/>
          <w:szCs w:val="24"/>
        </w:rPr>
        <w:t xml:space="preserve"> Journal of Applied Physiology, 2008. </w:t>
      </w:r>
      <w:r w:rsidRPr="00EE5D00">
        <w:rPr>
          <w:rFonts w:ascii="Times New Roman" w:hAnsi="Times New Roman" w:cs="Times New Roman"/>
          <w:b/>
          <w:sz w:val="24"/>
          <w:szCs w:val="24"/>
        </w:rPr>
        <w:t>105</w:t>
      </w:r>
      <w:r w:rsidRPr="00EE5D00">
        <w:rPr>
          <w:rFonts w:ascii="Times New Roman" w:hAnsi="Times New Roman" w:cs="Times New Roman"/>
          <w:sz w:val="24"/>
          <w:szCs w:val="24"/>
        </w:rPr>
        <w:t>(3): p. 805-810.</w:t>
      </w:r>
    </w:p>
    <w:p w14:paraId="7D71AB12"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16.</w:t>
      </w:r>
      <w:r w:rsidRPr="00EE5D00">
        <w:rPr>
          <w:rFonts w:ascii="Times New Roman" w:hAnsi="Times New Roman" w:cs="Times New Roman"/>
          <w:sz w:val="24"/>
          <w:szCs w:val="24"/>
        </w:rPr>
        <w:tab/>
        <w:t xml:space="preserve">Michna, H. and G. Hartmann, </w:t>
      </w:r>
      <w:r w:rsidRPr="00EE5D00">
        <w:rPr>
          <w:rFonts w:ascii="Times New Roman" w:hAnsi="Times New Roman" w:cs="Times New Roman"/>
          <w:i/>
          <w:sz w:val="24"/>
          <w:szCs w:val="24"/>
        </w:rPr>
        <w:t>Adaptation of tendon collagen to exercise.</w:t>
      </w:r>
      <w:r w:rsidRPr="00EE5D00">
        <w:rPr>
          <w:rFonts w:ascii="Times New Roman" w:hAnsi="Times New Roman" w:cs="Times New Roman"/>
          <w:sz w:val="24"/>
          <w:szCs w:val="24"/>
        </w:rPr>
        <w:t xml:space="preserve"> Int Orthop, 1989. </w:t>
      </w:r>
      <w:r w:rsidRPr="00EE5D00">
        <w:rPr>
          <w:rFonts w:ascii="Times New Roman" w:hAnsi="Times New Roman" w:cs="Times New Roman"/>
          <w:b/>
          <w:sz w:val="24"/>
          <w:szCs w:val="24"/>
        </w:rPr>
        <w:t>13</w:t>
      </w:r>
      <w:r w:rsidRPr="00EE5D00">
        <w:rPr>
          <w:rFonts w:ascii="Times New Roman" w:hAnsi="Times New Roman" w:cs="Times New Roman"/>
          <w:sz w:val="24"/>
          <w:szCs w:val="24"/>
        </w:rPr>
        <w:t>(3): p. 161-5.</w:t>
      </w:r>
    </w:p>
    <w:p w14:paraId="3EEFF842"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17.</w:t>
      </w:r>
      <w:r w:rsidRPr="00EE5D00">
        <w:rPr>
          <w:rFonts w:ascii="Times New Roman" w:hAnsi="Times New Roman" w:cs="Times New Roman"/>
          <w:sz w:val="24"/>
          <w:szCs w:val="24"/>
        </w:rPr>
        <w:tab/>
        <w:t xml:space="preserve">Rønnestad, B.R., E.A. Hansen, and T. Raastad, </w:t>
      </w:r>
      <w:r w:rsidRPr="00EE5D00">
        <w:rPr>
          <w:rFonts w:ascii="Times New Roman" w:hAnsi="Times New Roman" w:cs="Times New Roman"/>
          <w:i/>
          <w:sz w:val="24"/>
          <w:szCs w:val="24"/>
        </w:rPr>
        <w:t>Strength training affects tendon cross-sectional area and freely chosen cadence differently in noncyclists and well-trained cyclists.</w:t>
      </w:r>
      <w:r w:rsidRPr="00EE5D00">
        <w:rPr>
          <w:rFonts w:ascii="Times New Roman" w:hAnsi="Times New Roman" w:cs="Times New Roman"/>
          <w:sz w:val="24"/>
          <w:szCs w:val="24"/>
        </w:rPr>
        <w:t xml:space="preserve"> The Journal of Strength &amp; Conditioning Research, 2012. </w:t>
      </w:r>
      <w:r w:rsidRPr="00EE5D00">
        <w:rPr>
          <w:rFonts w:ascii="Times New Roman" w:hAnsi="Times New Roman" w:cs="Times New Roman"/>
          <w:b/>
          <w:sz w:val="24"/>
          <w:szCs w:val="24"/>
        </w:rPr>
        <w:t>26</w:t>
      </w:r>
      <w:r w:rsidRPr="00EE5D00">
        <w:rPr>
          <w:rFonts w:ascii="Times New Roman" w:hAnsi="Times New Roman" w:cs="Times New Roman"/>
          <w:sz w:val="24"/>
          <w:szCs w:val="24"/>
        </w:rPr>
        <w:t>(1): p. 158-166.</w:t>
      </w:r>
    </w:p>
    <w:p w14:paraId="72192AA9"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18.</w:t>
      </w:r>
      <w:r w:rsidRPr="00EE5D00">
        <w:rPr>
          <w:rFonts w:ascii="Times New Roman" w:hAnsi="Times New Roman" w:cs="Times New Roman"/>
          <w:sz w:val="24"/>
          <w:szCs w:val="24"/>
        </w:rPr>
        <w:tab/>
        <w:t xml:space="preserve">Olesen, J.L., et al., </w:t>
      </w:r>
      <w:r w:rsidRPr="00EE5D00">
        <w:rPr>
          <w:rFonts w:ascii="Times New Roman" w:hAnsi="Times New Roman" w:cs="Times New Roman"/>
          <w:i/>
          <w:sz w:val="24"/>
          <w:szCs w:val="24"/>
        </w:rPr>
        <w:t>Expression of insulin-like growth factor I, insulin-like growth factor binding proteins, and collagen mRNA in mechanically loaded plantaris tendon.</w:t>
      </w:r>
      <w:r w:rsidRPr="00EE5D00">
        <w:rPr>
          <w:rFonts w:ascii="Times New Roman" w:hAnsi="Times New Roman" w:cs="Times New Roman"/>
          <w:sz w:val="24"/>
          <w:szCs w:val="24"/>
        </w:rPr>
        <w:t xml:space="preserve"> Journal of Applied Physiology, 2006. </w:t>
      </w:r>
      <w:r w:rsidRPr="00EE5D00">
        <w:rPr>
          <w:rFonts w:ascii="Times New Roman" w:hAnsi="Times New Roman" w:cs="Times New Roman"/>
          <w:b/>
          <w:sz w:val="24"/>
          <w:szCs w:val="24"/>
        </w:rPr>
        <w:t>101</w:t>
      </w:r>
      <w:r w:rsidRPr="00EE5D00">
        <w:rPr>
          <w:rFonts w:ascii="Times New Roman" w:hAnsi="Times New Roman" w:cs="Times New Roman"/>
          <w:sz w:val="24"/>
          <w:szCs w:val="24"/>
        </w:rPr>
        <w:t>(1): p. 183-188.</w:t>
      </w:r>
    </w:p>
    <w:p w14:paraId="1D718A25"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19.</w:t>
      </w:r>
      <w:r w:rsidRPr="00EE5D00">
        <w:rPr>
          <w:rFonts w:ascii="Times New Roman" w:hAnsi="Times New Roman" w:cs="Times New Roman"/>
          <w:sz w:val="24"/>
          <w:szCs w:val="24"/>
        </w:rPr>
        <w:tab/>
        <w:t xml:space="preserve">Kjaer, M., et al., </w:t>
      </w:r>
      <w:r w:rsidRPr="00EE5D00">
        <w:rPr>
          <w:rFonts w:ascii="Times New Roman" w:hAnsi="Times New Roman" w:cs="Times New Roman"/>
          <w:i/>
          <w:sz w:val="24"/>
          <w:szCs w:val="24"/>
        </w:rPr>
        <w:t>Metabolic activity and collagen turnover in human tendon in response to physical activity.</w:t>
      </w:r>
      <w:r w:rsidRPr="00EE5D00">
        <w:rPr>
          <w:rFonts w:ascii="Times New Roman" w:hAnsi="Times New Roman" w:cs="Times New Roman"/>
          <w:sz w:val="24"/>
          <w:szCs w:val="24"/>
        </w:rPr>
        <w:t xml:space="preserve"> J Musculoskelet Neuronal Interact, 2005. </w:t>
      </w:r>
      <w:r w:rsidRPr="00EE5D00">
        <w:rPr>
          <w:rFonts w:ascii="Times New Roman" w:hAnsi="Times New Roman" w:cs="Times New Roman"/>
          <w:b/>
          <w:sz w:val="24"/>
          <w:szCs w:val="24"/>
        </w:rPr>
        <w:t>5</w:t>
      </w:r>
      <w:r w:rsidRPr="00EE5D00">
        <w:rPr>
          <w:rFonts w:ascii="Times New Roman" w:hAnsi="Times New Roman" w:cs="Times New Roman"/>
          <w:sz w:val="24"/>
          <w:szCs w:val="24"/>
        </w:rPr>
        <w:t>(1): p. 41-52.</w:t>
      </w:r>
    </w:p>
    <w:p w14:paraId="5D30E7C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20.</w:t>
      </w:r>
      <w:r w:rsidRPr="00EE5D00">
        <w:rPr>
          <w:rFonts w:ascii="Times New Roman" w:hAnsi="Times New Roman" w:cs="Times New Roman"/>
          <w:sz w:val="24"/>
          <w:szCs w:val="24"/>
        </w:rPr>
        <w:tab/>
        <w:t xml:space="preserve">Heinemeier, K.M., et al., </w:t>
      </w:r>
      <w:r w:rsidRPr="00EE5D00">
        <w:rPr>
          <w:rFonts w:ascii="Times New Roman" w:hAnsi="Times New Roman" w:cs="Times New Roman"/>
          <w:i/>
          <w:sz w:val="24"/>
          <w:szCs w:val="24"/>
        </w:rPr>
        <w:t>Short-term strength training and the expression of myostatin and IGF-I isoforms in rat muscle and tendon: differential effects of specific contraction types.</w:t>
      </w:r>
      <w:r w:rsidRPr="00EE5D00">
        <w:rPr>
          <w:rFonts w:ascii="Times New Roman" w:hAnsi="Times New Roman" w:cs="Times New Roman"/>
          <w:sz w:val="24"/>
          <w:szCs w:val="24"/>
        </w:rPr>
        <w:t xml:space="preserve"> Journal of applied physiology, 2007. </w:t>
      </w:r>
      <w:r w:rsidRPr="00EE5D00">
        <w:rPr>
          <w:rFonts w:ascii="Times New Roman" w:hAnsi="Times New Roman" w:cs="Times New Roman"/>
          <w:b/>
          <w:sz w:val="24"/>
          <w:szCs w:val="24"/>
        </w:rPr>
        <w:t>102</w:t>
      </w:r>
      <w:r w:rsidRPr="00EE5D00">
        <w:rPr>
          <w:rFonts w:ascii="Times New Roman" w:hAnsi="Times New Roman" w:cs="Times New Roman"/>
          <w:sz w:val="24"/>
          <w:szCs w:val="24"/>
        </w:rPr>
        <w:t>(2): p. 573-581.</w:t>
      </w:r>
    </w:p>
    <w:p w14:paraId="6C363A1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21.</w:t>
      </w:r>
      <w:r w:rsidRPr="00EE5D00">
        <w:rPr>
          <w:rFonts w:ascii="Times New Roman" w:hAnsi="Times New Roman" w:cs="Times New Roman"/>
          <w:sz w:val="24"/>
          <w:szCs w:val="24"/>
        </w:rPr>
        <w:tab/>
        <w:t xml:space="preserve">Gumucio, J.P., K.B. Sugg, and C.L. Mendias, </w:t>
      </w:r>
      <w:r w:rsidRPr="00EE5D00">
        <w:rPr>
          <w:rFonts w:ascii="Times New Roman" w:hAnsi="Times New Roman" w:cs="Times New Roman"/>
          <w:i/>
          <w:sz w:val="24"/>
          <w:szCs w:val="24"/>
        </w:rPr>
        <w:t>TGF-β superfamily signaling in muscle and tendon adaptation to resistance exercise.</w:t>
      </w:r>
      <w:r w:rsidRPr="00EE5D00">
        <w:rPr>
          <w:rFonts w:ascii="Times New Roman" w:hAnsi="Times New Roman" w:cs="Times New Roman"/>
          <w:sz w:val="24"/>
          <w:szCs w:val="24"/>
        </w:rPr>
        <w:t xml:space="preserve"> Exercise and sport sciences reviews, 2015. </w:t>
      </w:r>
      <w:r w:rsidRPr="00EE5D00">
        <w:rPr>
          <w:rFonts w:ascii="Times New Roman" w:hAnsi="Times New Roman" w:cs="Times New Roman"/>
          <w:b/>
          <w:sz w:val="24"/>
          <w:szCs w:val="24"/>
        </w:rPr>
        <w:t>43</w:t>
      </w:r>
      <w:r w:rsidRPr="00EE5D00">
        <w:rPr>
          <w:rFonts w:ascii="Times New Roman" w:hAnsi="Times New Roman" w:cs="Times New Roman"/>
          <w:sz w:val="24"/>
          <w:szCs w:val="24"/>
        </w:rPr>
        <w:t>(2): p. 93.</w:t>
      </w:r>
    </w:p>
    <w:p w14:paraId="3832FE20"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22.</w:t>
      </w:r>
      <w:r w:rsidRPr="00EE5D00">
        <w:rPr>
          <w:rFonts w:ascii="Times New Roman" w:hAnsi="Times New Roman" w:cs="Times New Roman"/>
          <w:sz w:val="24"/>
          <w:szCs w:val="24"/>
        </w:rPr>
        <w:tab/>
        <w:t xml:space="preserve">Heinemeier, K.M., et al., </w:t>
      </w:r>
      <w:r w:rsidRPr="00EE5D00">
        <w:rPr>
          <w:rFonts w:ascii="Times New Roman" w:hAnsi="Times New Roman" w:cs="Times New Roman"/>
          <w:i/>
          <w:sz w:val="24"/>
          <w:szCs w:val="24"/>
        </w:rPr>
        <w:t>Expression of collagen and related growth factors in rat tendon and skeletal muscle in response to specific contraction types.</w:t>
      </w:r>
      <w:r w:rsidRPr="00EE5D00">
        <w:rPr>
          <w:rFonts w:ascii="Times New Roman" w:hAnsi="Times New Roman" w:cs="Times New Roman"/>
          <w:sz w:val="24"/>
          <w:szCs w:val="24"/>
        </w:rPr>
        <w:t xml:space="preserve"> The Journal of physiology, 2007. </w:t>
      </w:r>
      <w:r w:rsidRPr="00EE5D00">
        <w:rPr>
          <w:rFonts w:ascii="Times New Roman" w:hAnsi="Times New Roman" w:cs="Times New Roman"/>
          <w:b/>
          <w:sz w:val="24"/>
          <w:szCs w:val="24"/>
        </w:rPr>
        <w:t>582</w:t>
      </w:r>
      <w:r w:rsidRPr="00EE5D00">
        <w:rPr>
          <w:rFonts w:ascii="Times New Roman" w:hAnsi="Times New Roman" w:cs="Times New Roman"/>
          <w:sz w:val="24"/>
          <w:szCs w:val="24"/>
        </w:rPr>
        <w:t>(3): p. 1303-1316.</w:t>
      </w:r>
    </w:p>
    <w:p w14:paraId="35CAF5AC"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23.</w:t>
      </w:r>
      <w:r w:rsidRPr="00EE5D00">
        <w:rPr>
          <w:rFonts w:ascii="Times New Roman" w:hAnsi="Times New Roman" w:cs="Times New Roman"/>
          <w:sz w:val="24"/>
          <w:szCs w:val="24"/>
        </w:rPr>
        <w:tab/>
        <w:t xml:space="preserve">Langberg, H., et al., </w:t>
      </w:r>
      <w:r w:rsidRPr="00EE5D00">
        <w:rPr>
          <w:rFonts w:ascii="Times New Roman" w:hAnsi="Times New Roman" w:cs="Times New Roman"/>
          <w:i/>
          <w:sz w:val="24"/>
          <w:szCs w:val="24"/>
        </w:rPr>
        <w:t>Eccentric rehabilitation exercise increases peritendinous type I collagen synthesis in humans with Achilles tendinosis.</w:t>
      </w:r>
      <w:r w:rsidRPr="00EE5D00">
        <w:rPr>
          <w:rFonts w:ascii="Times New Roman" w:hAnsi="Times New Roman" w:cs="Times New Roman"/>
          <w:sz w:val="24"/>
          <w:szCs w:val="24"/>
        </w:rPr>
        <w:t xml:space="preserve"> Scandinavian journal of medicine &amp; science in sports, 2007. </w:t>
      </w:r>
      <w:r w:rsidRPr="00EE5D00">
        <w:rPr>
          <w:rFonts w:ascii="Times New Roman" w:hAnsi="Times New Roman" w:cs="Times New Roman"/>
          <w:b/>
          <w:sz w:val="24"/>
          <w:szCs w:val="24"/>
        </w:rPr>
        <w:t>17</w:t>
      </w:r>
      <w:r w:rsidRPr="00EE5D00">
        <w:rPr>
          <w:rFonts w:ascii="Times New Roman" w:hAnsi="Times New Roman" w:cs="Times New Roman"/>
          <w:sz w:val="24"/>
          <w:szCs w:val="24"/>
        </w:rPr>
        <w:t>(1): p. 61-66.</w:t>
      </w:r>
    </w:p>
    <w:p w14:paraId="4900FBC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24.</w:t>
      </w:r>
      <w:r w:rsidRPr="00EE5D00">
        <w:rPr>
          <w:rFonts w:ascii="Times New Roman" w:hAnsi="Times New Roman" w:cs="Times New Roman"/>
          <w:sz w:val="24"/>
          <w:szCs w:val="24"/>
        </w:rPr>
        <w:tab/>
        <w:t xml:space="preserve">Olesen, J.L., et al., </w:t>
      </w:r>
      <w:r w:rsidRPr="00EE5D00">
        <w:rPr>
          <w:rFonts w:ascii="Times New Roman" w:hAnsi="Times New Roman" w:cs="Times New Roman"/>
          <w:i/>
          <w:sz w:val="24"/>
          <w:szCs w:val="24"/>
        </w:rPr>
        <w:t>Exercise-dependent IGF-I, IGFBPs, and type I collagen changes in human peritendinous connective tissue determined by microdialysis.</w:t>
      </w:r>
      <w:r w:rsidRPr="00EE5D00">
        <w:rPr>
          <w:rFonts w:ascii="Times New Roman" w:hAnsi="Times New Roman" w:cs="Times New Roman"/>
          <w:sz w:val="24"/>
          <w:szCs w:val="24"/>
        </w:rPr>
        <w:t xml:space="preserve"> Journal of Applied Physiology, 2007. </w:t>
      </w:r>
      <w:r w:rsidRPr="00EE5D00">
        <w:rPr>
          <w:rFonts w:ascii="Times New Roman" w:hAnsi="Times New Roman" w:cs="Times New Roman"/>
          <w:b/>
          <w:sz w:val="24"/>
          <w:szCs w:val="24"/>
        </w:rPr>
        <w:t>102</w:t>
      </w:r>
      <w:r w:rsidRPr="00EE5D00">
        <w:rPr>
          <w:rFonts w:ascii="Times New Roman" w:hAnsi="Times New Roman" w:cs="Times New Roman"/>
          <w:sz w:val="24"/>
          <w:szCs w:val="24"/>
        </w:rPr>
        <w:t>(1): p. 214-220.</w:t>
      </w:r>
    </w:p>
    <w:p w14:paraId="6D802C4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lastRenderedPageBreak/>
        <w:t>25.</w:t>
      </w:r>
      <w:r w:rsidRPr="00EE5D00">
        <w:rPr>
          <w:rFonts w:ascii="Times New Roman" w:hAnsi="Times New Roman" w:cs="Times New Roman"/>
          <w:sz w:val="24"/>
          <w:szCs w:val="24"/>
        </w:rPr>
        <w:tab/>
        <w:t xml:space="preserve">Heinemeier, K., et al., </w:t>
      </w:r>
      <w:r w:rsidRPr="00EE5D00">
        <w:rPr>
          <w:rFonts w:ascii="Times New Roman" w:hAnsi="Times New Roman" w:cs="Times New Roman"/>
          <w:i/>
          <w:sz w:val="24"/>
          <w:szCs w:val="24"/>
        </w:rPr>
        <w:t>Role of TGF-β 1 in relation to exercise-induced type I collagen synthesis in human tendinous tissue.</w:t>
      </w:r>
      <w:r w:rsidRPr="00EE5D00">
        <w:rPr>
          <w:rFonts w:ascii="Times New Roman" w:hAnsi="Times New Roman" w:cs="Times New Roman"/>
          <w:sz w:val="24"/>
          <w:szCs w:val="24"/>
        </w:rPr>
        <w:t xml:space="preserve"> Journal of Applied Physiology, 2003. </w:t>
      </w:r>
      <w:r w:rsidRPr="00EE5D00">
        <w:rPr>
          <w:rFonts w:ascii="Times New Roman" w:hAnsi="Times New Roman" w:cs="Times New Roman"/>
          <w:b/>
          <w:sz w:val="24"/>
          <w:szCs w:val="24"/>
        </w:rPr>
        <w:t>95</w:t>
      </w:r>
      <w:r w:rsidRPr="00EE5D00">
        <w:rPr>
          <w:rFonts w:ascii="Times New Roman" w:hAnsi="Times New Roman" w:cs="Times New Roman"/>
          <w:sz w:val="24"/>
          <w:szCs w:val="24"/>
        </w:rPr>
        <w:t>(6): p. 2390-2397.</w:t>
      </w:r>
    </w:p>
    <w:p w14:paraId="73C94B34"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26.</w:t>
      </w:r>
      <w:r w:rsidRPr="00EE5D00">
        <w:rPr>
          <w:rFonts w:ascii="Times New Roman" w:hAnsi="Times New Roman" w:cs="Times New Roman"/>
          <w:sz w:val="24"/>
          <w:szCs w:val="24"/>
        </w:rPr>
        <w:tab/>
        <w:t xml:space="preserve">Langberg, H., et al., </w:t>
      </w:r>
      <w:r w:rsidRPr="00EE5D00">
        <w:rPr>
          <w:rFonts w:ascii="Times New Roman" w:hAnsi="Times New Roman" w:cs="Times New Roman"/>
          <w:i/>
          <w:sz w:val="24"/>
          <w:szCs w:val="24"/>
        </w:rPr>
        <w:t>Type I collagen synthesis and degradation in peritendinous tissue after exercise determined by microdialysis in humans.</w:t>
      </w:r>
      <w:r w:rsidRPr="00EE5D00">
        <w:rPr>
          <w:rFonts w:ascii="Times New Roman" w:hAnsi="Times New Roman" w:cs="Times New Roman"/>
          <w:sz w:val="24"/>
          <w:szCs w:val="24"/>
        </w:rPr>
        <w:t xml:space="preserve"> The Journal of Physiology, 1999. </w:t>
      </w:r>
      <w:r w:rsidRPr="00EE5D00">
        <w:rPr>
          <w:rFonts w:ascii="Times New Roman" w:hAnsi="Times New Roman" w:cs="Times New Roman"/>
          <w:b/>
          <w:sz w:val="24"/>
          <w:szCs w:val="24"/>
        </w:rPr>
        <w:t>521</w:t>
      </w:r>
      <w:r w:rsidRPr="00EE5D00">
        <w:rPr>
          <w:rFonts w:ascii="Times New Roman" w:hAnsi="Times New Roman" w:cs="Times New Roman"/>
          <w:sz w:val="24"/>
          <w:szCs w:val="24"/>
        </w:rPr>
        <w:t>(1): p. 299-306.</w:t>
      </w:r>
    </w:p>
    <w:p w14:paraId="0DE3FD6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27.</w:t>
      </w:r>
      <w:r w:rsidRPr="00EE5D00">
        <w:rPr>
          <w:rFonts w:ascii="Times New Roman" w:hAnsi="Times New Roman" w:cs="Times New Roman"/>
          <w:sz w:val="24"/>
          <w:szCs w:val="24"/>
        </w:rPr>
        <w:tab/>
        <w:t xml:space="preserve">Sakuma, K., et al., </w:t>
      </w:r>
      <w:r w:rsidRPr="00EE5D00">
        <w:rPr>
          <w:rFonts w:ascii="Times New Roman" w:hAnsi="Times New Roman" w:cs="Times New Roman"/>
          <w:i/>
          <w:sz w:val="24"/>
          <w:szCs w:val="24"/>
        </w:rPr>
        <w:t>Ultrastructural changes of collagen fibers in the anterior cruciate ligament of bipedal rats after enforced running.</w:t>
      </w:r>
      <w:r w:rsidRPr="00EE5D00">
        <w:rPr>
          <w:rFonts w:ascii="Times New Roman" w:hAnsi="Times New Roman" w:cs="Times New Roman"/>
          <w:sz w:val="24"/>
          <w:szCs w:val="24"/>
        </w:rPr>
        <w:t xml:space="preserve"> Nihon Seikeigeka Gakkai zasshi, 1993. </w:t>
      </w:r>
      <w:r w:rsidRPr="00EE5D00">
        <w:rPr>
          <w:rFonts w:ascii="Times New Roman" w:hAnsi="Times New Roman" w:cs="Times New Roman"/>
          <w:b/>
          <w:sz w:val="24"/>
          <w:szCs w:val="24"/>
        </w:rPr>
        <w:t>67</w:t>
      </w:r>
      <w:r w:rsidRPr="00EE5D00">
        <w:rPr>
          <w:rFonts w:ascii="Times New Roman" w:hAnsi="Times New Roman" w:cs="Times New Roman"/>
          <w:sz w:val="24"/>
          <w:szCs w:val="24"/>
        </w:rPr>
        <w:t>(7): p. 655-661.</w:t>
      </w:r>
    </w:p>
    <w:p w14:paraId="10575625"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28.</w:t>
      </w:r>
      <w:r w:rsidRPr="00EE5D00">
        <w:rPr>
          <w:rFonts w:ascii="Times New Roman" w:hAnsi="Times New Roman" w:cs="Times New Roman"/>
          <w:sz w:val="24"/>
          <w:szCs w:val="24"/>
        </w:rPr>
        <w:tab/>
        <w:t xml:space="preserve">Smith, K., </w:t>
      </w:r>
      <w:r w:rsidRPr="00EE5D00">
        <w:rPr>
          <w:rFonts w:ascii="Times New Roman" w:hAnsi="Times New Roman" w:cs="Times New Roman"/>
          <w:i/>
          <w:sz w:val="24"/>
          <w:szCs w:val="24"/>
        </w:rPr>
        <w:t>The distribution and function of elastin and elastic fibres in the canine cruciate ligament complex</w:t>
      </w:r>
      <w:r w:rsidRPr="00EE5D00">
        <w:rPr>
          <w:rFonts w:ascii="Times New Roman" w:hAnsi="Times New Roman" w:cs="Times New Roman"/>
          <w:sz w:val="24"/>
          <w:szCs w:val="24"/>
        </w:rPr>
        <w:t>. 2010, University of Liverpool.</w:t>
      </w:r>
    </w:p>
    <w:p w14:paraId="1F9C2EF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29.</w:t>
      </w:r>
      <w:r w:rsidRPr="00EE5D00">
        <w:rPr>
          <w:rFonts w:ascii="Times New Roman" w:hAnsi="Times New Roman" w:cs="Times New Roman"/>
          <w:sz w:val="24"/>
          <w:szCs w:val="24"/>
        </w:rPr>
        <w:tab/>
        <w:t xml:space="preserve">Murray, M.M., </w:t>
      </w:r>
      <w:r w:rsidRPr="00EE5D00">
        <w:rPr>
          <w:rFonts w:ascii="Times New Roman" w:hAnsi="Times New Roman" w:cs="Times New Roman"/>
          <w:i/>
          <w:sz w:val="24"/>
          <w:szCs w:val="24"/>
        </w:rPr>
        <w:t>Current status and potential of primary ACL repair.</w:t>
      </w:r>
      <w:r w:rsidRPr="00EE5D00">
        <w:rPr>
          <w:rFonts w:ascii="Times New Roman" w:hAnsi="Times New Roman" w:cs="Times New Roman"/>
          <w:sz w:val="24"/>
          <w:szCs w:val="24"/>
        </w:rPr>
        <w:t xml:space="preserve"> Clin Sports Med, 2009. </w:t>
      </w:r>
      <w:r w:rsidRPr="00EE5D00">
        <w:rPr>
          <w:rFonts w:ascii="Times New Roman" w:hAnsi="Times New Roman" w:cs="Times New Roman"/>
          <w:b/>
          <w:sz w:val="24"/>
          <w:szCs w:val="24"/>
        </w:rPr>
        <w:t>28</w:t>
      </w:r>
      <w:r w:rsidRPr="00EE5D00">
        <w:rPr>
          <w:rFonts w:ascii="Times New Roman" w:hAnsi="Times New Roman" w:cs="Times New Roman"/>
          <w:sz w:val="24"/>
          <w:szCs w:val="24"/>
        </w:rPr>
        <w:t>(1): p. 51-61.</w:t>
      </w:r>
    </w:p>
    <w:p w14:paraId="5DAD9E15"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30.</w:t>
      </w:r>
      <w:r w:rsidRPr="00EE5D00">
        <w:rPr>
          <w:rFonts w:ascii="Times New Roman" w:hAnsi="Times New Roman" w:cs="Times New Roman"/>
          <w:sz w:val="24"/>
          <w:szCs w:val="24"/>
        </w:rPr>
        <w:tab/>
        <w:t xml:space="preserve">Amiel, D., et al., </w:t>
      </w:r>
      <w:r w:rsidRPr="00EE5D00">
        <w:rPr>
          <w:rFonts w:ascii="Times New Roman" w:hAnsi="Times New Roman" w:cs="Times New Roman"/>
          <w:i/>
          <w:sz w:val="24"/>
          <w:szCs w:val="24"/>
        </w:rPr>
        <w:t>Injury of the anterior cruciate ligament: the role of collagenase in ligament degeneration.</w:t>
      </w:r>
      <w:r w:rsidRPr="00EE5D00">
        <w:rPr>
          <w:rFonts w:ascii="Times New Roman" w:hAnsi="Times New Roman" w:cs="Times New Roman"/>
          <w:sz w:val="24"/>
          <w:szCs w:val="24"/>
        </w:rPr>
        <w:t xml:space="preserve"> J Orthop Res, 1989. </w:t>
      </w:r>
      <w:r w:rsidRPr="00EE5D00">
        <w:rPr>
          <w:rFonts w:ascii="Times New Roman" w:hAnsi="Times New Roman" w:cs="Times New Roman"/>
          <w:b/>
          <w:sz w:val="24"/>
          <w:szCs w:val="24"/>
        </w:rPr>
        <w:t>7</w:t>
      </w:r>
      <w:r w:rsidRPr="00EE5D00">
        <w:rPr>
          <w:rFonts w:ascii="Times New Roman" w:hAnsi="Times New Roman" w:cs="Times New Roman"/>
          <w:sz w:val="24"/>
          <w:szCs w:val="24"/>
        </w:rPr>
        <w:t>(4): p. 486-93.</w:t>
      </w:r>
    </w:p>
    <w:p w14:paraId="2CCEFC50"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31.</w:t>
      </w:r>
      <w:r w:rsidRPr="00EE5D00">
        <w:rPr>
          <w:rFonts w:ascii="Times New Roman" w:hAnsi="Times New Roman" w:cs="Times New Roman"/>
          <w:sz w:val="24"/>
          <w:szCs w:val="24"/>
        </w:rPr>
        <w:tab/>
        <w:t xml:space="preserve">Nagineni, C.N., et al., </w:t>
      </w:r>
      <w:r w:rsidRPr="00EE5D00">
        <w:rPr>
          <w:rFonts w:ascii="Times New Roman" w:hAnsi="Times New Roman" w:cs="Times New Roman"/>
          <w:i/>
          <w:sz w:val="24"/>
          <w:szCs w:val="24"/>
        </w:rPr>
        <w:t>Characterization of the intrinsic properties of the anterior cruciate and medial collateral ligament cells: an in vitro cell culture study.</w:t>
      </w:r>
      <w:r w:rsidRPr="00EE5D00">
        <w:rPr>
          <w:rFonts w:ascii="Times New Roman" w:hAnsi="Times New Roman" w:cs="Times New Roman"/>
          <w:sz w:val="24"/>
          <w:szCs w:val="24"/>
        </w:rPr>
        <w:t xml:space="preserve"> J Orthop Res, 1992. </w:t>
      </w:r>
      <w:r w:rsidRPr="00EE5D00">
        <w:rPr>
          <w:rFonts w:ascii="Times New Roman" w:hAnsi="Times New Roman" w:cs="Times New Roman"/>
          <w:b/>
          <w:sz w:val="24"/>
          <w:szCs w:val="24"/>
        </w:rPr>
        <w:t>10</w:t>
      </w:r>
      <w:r w:rsidRPr="00EE5D00">
        <w:rPr>
          <w:rFonts w:ascii="Times New Roman" w:hAnsi="Times New Roman" w:cs="Times New Roman"/>
          <w:sz w:val="24"/>
          <w:szCs w:val="24"/>
        </w:rPr>
        <w:t>(4): p. 465-75.</w:t>
      </w:r>
    </w:p>
    <w:p w14:paraId="23B19ECD"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32.</w:t>
      </w:r>
      <w:r w:rsidRPr="00EE5D00">
        <w:rPr>
          <w:rFonts w:ascii="Times New Roman" w:hAnsi="Times New Roman" w:cs="Times New Roman"/>
          <w:sz w:val="24"/>
          <w:szCs w:val="24"/>
        </w:rPr>
        <w:tab/>
        <w:t xml:space="preserve">Kharaz, Y.A., et al., </w:t>
      </w:r>
      <w:r w:rsidRPr="00EE5D00">
        <w:rPr>
          <w:rFonts w:ascii="Times New Roman" w:hAnsi="Times New Roman" w:cs="Times New Roman"/>
          <w:i/>
          <w:sz w:val="24"/>
          <w:szCs w:val="24"/>
        </w:rPr>
        <w:t>Comparison between chaotropic and detergent‐based sample preparation workflow in tendon for mass spectrometry analysis.</w:t>
      </w:r>
      <w:r w:rsidRPr="00EE5D00">
        <w:rPr>
          <w:rFonts w:ascii="Times New Roman" w:hAnsi="Times New Roman" w:cs="Times New Roman"/>
          <w:sz w:val="24"/>
          <w:szCs w:val="24"/>
        </w:rPr>
        <w:t xml:space="preserve"> Proteomics, 2017.</w:t>
      </w:r>
    </w:p>
    <w:p w14:paraId="3C1805C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33.</w:t>
      </w:r>
      <w:r w:rsidRPr="00EE5D00">
        <w:rPr>
          <w:rFonts w:ascii="Times New Roman" w:hAnsi="Times New Roman" w:cs="Times New Roman"/>
          <w:sz w:val="24"/>
          <w:szCs w:val="24"/>
        </w:rPr>
        <w:tab/>
        <w:t xml:space="preserve">Peffers, M.J., et al., </w:t>
      </w:r>
      <w:r w:rsidRPr="00EE5D00">
        <w:rPr>
          <w:rFonts w:ascii="Times New Roman" w:hAnsi="Times New Roman" w:cs="Times New Roman"/>
          <w:i/>
          <w:sz w:val="24"/>
          <w:szCs w:val="24"/>
        </w:rPr>
        <w:t>Proteomic analysis reveals age-related changes in tendon matrix composition, with age-and injury-specific matrix fragmentation.</w:t>
      </w:r>
      <w:r w:rsidRPr="00EE5D00">
        <w:rPr>
          <w:rFonts w:ascii="Times New Roman" w:hAnsi="Times New Roman" w:cs="Times New Roman"/>
          <w:sz w:val="24"/>
          <w:szCs w:val="24"/>
        </w:rPr>
        <w:t xml:space="preserve"> Journal of Biological Chemistry, 2014. </w:t>
      </w:r>
      <w:r w:rsidRPr="00EE5D00">
        <w:rPr>
          <w:rFonts w:ascii="Times New Roman" w:hAnsi="Times New Roman" w:cs="Times New Roman"/>
          <w:b/>
          <w:sz w:val="24"/>
          <w:szCs w:val="24"/>
        </w:rPr>
        <w:t>289</w:t>
      </w:r>
      <w:r w:rsidRPr="00EE5D00">
        <w:rPr>
          <w:rFonts w:ascii="Times New Roman" w:hAnsi="Times New Roman" w:cs="Times New Roman"/>
          <w:sz w:val="24"/>
          <w:szCs w:val="24"/>
        </w:rPr>
        <w:t>(37): p. 25867-25878.</w:t>
      </w:r>
    </w:p>
    <w:p w14:paraId="76D335DB"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34.</w:t>
      </w:r>
      <w:r w:rsidRPr="00EE5D00">
        <w:rPr>
          <w:rFonts w:ascii="Times New Roman" w:hAnsi="Times New Roman" w:cs="Times New Roman"/>
          <w:sz w:val="24"/>
          <w:szCs w:val="24"/>
        </w:rPr>
        <w:tab/>
        <w:t xml:space="preserve">Sarver, D.C., et al., </w:t>
      </w:r>
      <w:r w:rsidRPr="00EE5D00">
        <w:rPr>
          <w:rFonts w:ascii="Times New Roman" w:hAnsi="Times New Roman" w:cs="Times New Roman"/>
          <w:i/>
          <w:sz w:val="24"/>
          <w:szCs w:val="24"/>
        </w:rPr>
        <w:t>Sex differences in tendon structure and function.</w:t>
      </w:r>
      <w:r w:rsidRPr="00EE5D00">
        <w:rPr>
          <w:rFonts w:ascii="Times New Roman" w:hAnsi="Times New Roman" w:cs="Times New Roman"/>
          <w:sz w:val="24"/>
          <w:szCs w:val="24"/>
        </w:rPr>
        <w:t xml:space="preserve"> Journal of Orthopaedic Research, 2017.</w:t>
      </w:r>
    </w:p>
    <w:p w14:paraId="0AAE2CE7"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35.</w:t>
      </w:r>
      <w:r w:rsidRPr="00EE5D00">
        <w:rPr>
          <w:rFonts w:ascii="Times New Roman" w:hAnsi="Times New Roman" w:cs="Times New Roman"/>
          <w:sz w:val="24"/>
          <w:szCs w:val="24"/>
        </w:rPr>
        <w:tab/>
        <w:t xml:space="preserve">Kharaz, Y.A., et al., </w:t>
      </w:r>
      <w:r w:rsidRPr="00EE5D00">
        <w:rPr>
          <w:rFonts w:ascii="Times New Roman" w:hAnsi="Times New Roman" w:cs="Times New Roman"/>
          <w:i/>
          <w:sz w:val="24"/>
          <w:szCs w:val="24"/>
        </w:rPr>
        <w:t>Proteomic differences between native and tissue‐engineered tendon and ligament.</w:t>
      </w:r>
      <w:r w:rsidRPr="00EE5D00">
        <w:rPr>
          <w:rFonts w:ascii="Times New Roman" w:hAnsi="Times New Roman" w:cs="Times New Roman"/>
          <w:sz w:val="24"/>
          <w:szCs w:val="24"/>
        </w:rPr>
        <w:t xml:space="preserve"> Proteomics, 2016. </w:t>
      </w:r>
      <w:r w:rsidRPr="00EE5D00">
        <w:rPr>
          <w:rFonts w:ascii="Times New Roman" w:hAnsi="Times New Roman" w:cs="Times New Roman"/>
          <w:b/>
          <w:sz w:val="24"/>
          <w:szCs w:val="24"/>
        </w:rPr>
        <w:t>16</w:t>
      </w:r>
      <w:r w:rsidRPr="00EE5D00">
        <w:rPr>
          <w:rFonts w:ascii="Times New Roman" w:hAnsi="Times New Roman" w:cs="Times New Roman"/>
          <w:sz w:val="24"/>
          <w:szCs w:val="24"/>
        </w:rPr>
        <w:t>(10): p. 1547-1556.</w:t>
      </w:r>
    </w:p>
    <w:p w14:paraId="69A43BB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36.</w:t>
      </w:r>
      <w:r w:rsidRPr="00EE5D00">
        <w:rPr>
          <w:rFonts w:ascii="Times New Roman" w:hAnsi="Times New Roman" w:cs="Times New Roman"/>
          <w:sz w:val="24"/>
          <w:szCs w:val="24"/>
        </w:rPr>
        <w:tab/>
        <w:t xml:space="preserve">Thorpe, C.T., et al., </w:t>
      </w:r>
      <w:r w:rsidRPr="00EE5D00">
        <w:rPr>
          <w:rFonts w:ascii="Times New Roman" w:hAnsi="Times New Roman" w:cs="Times New Roman"/>
          <w:i/>
          <w:sz w:val="24"/>
          <w:szCs w:val="24"/>
        </w:rPr>
        <w:t>Anatomical heterogeneity of tendon: Fascicular and interfascicular tendon compartments have distinct proteomic composition.</w:t>
      </w:r>
      <w:r w:rsidRPr="00EE5D00">
        <w:rPr>
          <w:rFonts w:ascii="Times New Roman" w:hAnsi="Times New Roman" w:cs="Times New Roman"/>
          <w:sz w:val="24"/>
          <w:szCs w:val="24"/>
        </w:rPr>
        <w:t xml:space="preserve"> Scientific reports, 2016. </w:t>
      </w:r>
      <w:r w:rsidRPr="00EE5D00">
        <w:rPr>
          <w:rFonts w:ascii="Times New Roman" w:hAnsi="Times New Roman" w:cs="Times New Roman"/>
          <w:b/>
          <w:sz w:val="24"/>
          <w:szCs w:val="24"/>
        </w:rPr>
        <w:t>6</w:t>
      </w:r>
      <w:r w:rsidRPr="00EE5D00">
        <w:rPr>
          <w:rFonts w:ascii="Times New Roman" w:hAnsi="Times New Roman" w:cs="Times New Roman"/>
          <w:sz w:val="24"/>
          <w:szCs w:val="24"/>
        </w:rPr>
        <w:t>.</w:t>
      </w:r>
    </w:p>
    <w:p w14:paraId="3DE17328"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37.</w:t>
      </w:r>
      <w:r w:rsidRPr="00EE5D00">
        <w:rPr>
          <w:rFonts w:ascii="Times New Roman" w:hAnsi="Times New Roman" w:cs="Times New Roman"/>
          <w:sz w:val="24"/>
          <w:szCs w:val="24"/>
        </w:rPr>
        <w:tab/>
        <w:t xml:space="preserve">Vizcaíno, J.A., et al., </w:t>
      </w:r>
      <w:r w:rsidRPr="00EE5D00">
        <w:rPr>
          <w:rFonts w:ascii="Times New Roman" w:hAnsi="Times New Roman" w:cs="Times New Roman"/>
          <w:i/>
          <w:sz w:val="24"/>
          <w:szCs w:val="24"/>
        </w:rPr>
        <w:t>2016 update of the PRIDE database and its related tools.</w:t>
      </w:r>
      <w:r w:rsidRPr="00EE5D00">
        <w:rPr>
          <w:rFonts w:ascii="Times New Roman" w:hAnsi="Times New Roman" w:cs="Times New Roman"/>
          <w:sz w:val="24"/>
          <w:szCs w:val="24"/>
        </w:rPr>
        <w:t xml:space="preserve"> Nucleic acids research, 2015. </w:t>
      </w:r>
      <w:r w:rsidRPr="00EE5D00">
        <w:rPr>
          <w:rFonts w:ascii="Times New Roman" w:hAnsi="Times New Roman" w:cs="Times New Roman"/>
          <w:b/>
          <w:sz w:val="24"/>
          <w:szCs w:val="24"/>
        </w:rPr>
        <w:t>44</w:t>
      </w:r>
      <w:r w:rsidRPr="00EE5D00">
        <w:rPr>
          <w:rFonts w:ascii="Times New Roman" w:hAnsi="Times New Roman" w:cs="Times New Roman"/>
          <w:sz w:val="24"/>
          <w:szCs w:val="24"/>
        </w:rPr>
        <w:t>(D1): p. D447-D456.</w:t>
      </w:r>
    </w:p>
    <w:p w14:paraId="5B8D024F"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38.</w:t>
      </w:r>
      <w:r w:rsidRPr="00EE5D00">
        <w:rPr>
          <w:rFonts w:ascii="Times New Roman" w:hAnsi="Times New Roman" w:cs="Times New Roman"/>
          <w:sz w:val="24"/>
          <w:szCs w:val="24"/>
        </w:rPr>
        <w:tab/>
        <w:t xml:space="preserve">Chen, J., et al., </w:t>
      </w:r>
      <w:r w:rsidRPr="00EE5D00">
        <w:rPr>
          <w:rFonts w:ascii="Times New Roman" w:hAnsi="Times New Roman" w:cs="Times New Roman"/>
          <w:i/>
          <w:sz w:val="24"/>
          <w:szCs w:val="24"/>
        </w:rPr>
        <w:t>ToppGene Suite for gene list enrichment analysis and candidate gene prioritization.</w:t>
      </w:r>
      <w:r w:rsidRPr="00EE5D00">
        <w:rPr>
          <w:rFonts w:ascii="Times New Roman" w:hAnsi="Times New Roman" w:cs="Times New Roman"/>
          <w:sz w:val="24"/>
          <w:szCs w:val="24"/>
        </w:rPr>
        <w:t xml:space="preserve"> Nucleic acids research, 2009. </w:t>
      </w:r>
      <w:r w:rsidRPr="00EE5D00">
        <w:rPr>
          <w:rFonts w:ascii="Times New Roman" w:hAnsi="Times New Roman" w:cs="Times New Roman"/>
          <w:b/>
          <w:sz w:val="24"/>
          <w:szCs w:val="24"/>
        </w:rPr>
        <w:t>37</w:t>
      </w:r>
      <w:r w:rsidRPr="00EE5D00">
        <w:rPr>
          <w:rFonts w:ascii="Times New Roman" w:hAnsi="Times New Roman" w:cs="Times New Roman"/>
          <w:sz w:val="24"/>
          <w:szCs w:val="24"/>
        </w:rPr>
        <w:t>(suppl_2): p. W305-W311.</w:t>
      </w:r>
    </w:p>
    <w:p w14:paraId="1B6673E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39.</w:t>
      </w:r>
      <w:r w:rsidRPr="00EE5D00">
        <w:rPr>
          <w:rFonts w:ascii="Times New Roman" w:hAnsi="Times New Roman" w:cs="Times New Roman"/>
          <w:sz w:val="24"/>
          <w:szCs w:val="24"/>
        </w:rPr>
        <w:tab/>
        <w:t xml:space="preserve">Supek, F., et al., </w:t>
      </w:r>
      <w:r w:rsidRPr="00EE5D00">
        <w:rPr>
          <w:rFonts w:ascii="Times New Roman" w:hAnsi="Times New Roman" w:cs="Times New Roman"/>
          <w:i/>
          <w:sz w:val="24"/>
          <w:szCs w:val="24"/>
        </w:rPr>
        <w:t>REVIGO summarizes and visualizes long lists of gene ontology terms.</w:t>
      </w:r>
      <w:r w:rsidRPr="00EE5D00">
        <w:rPr>
          <w:rFonts w:ascii="Times New Roman" w:hAnsi="Times New Roman" w:cs="Times New Roman"/>
          <w:sz w:val="24"/>
          <w:szCs w:val="24"/>
        </w:rPr>
        <w:t xml:space="preserve"> PloS one, 2011. </w:t>
      </w:r>
      <w:r w:rsidRPr="00EE5D00">
        <w:rPr>
          <w:rFonts w:ascii="Times New Roman" w:hAnsi="Times New Roman" w:cs="Times New Roman"/>
          <w:b/>
          <w:sz w:val="24"/>
          <w:szCs w:val="24"/>
        </w:rPr>
        <w:t>6</w:t>
      </w:r>
      <w:r w:rsidRPr="00EE5D00">
        <w:rPr>
          <w:rFonts w:ascii="Times New Roman" w:hAnsi="Times New Roman" w:cs="Times New Roman"/>
          <w:sz w:val="24"/>
          <w:szCs w:val="24"/>
        </w:rPr>
        <w:t>(7): p. e21800.</w:t>
      </w:r>
    </w:p>
    <w:p w14:paraId="50D1775B"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40.</w:t>
      </w:r>
      <w:r w:rsidRPr="00EE5D00">
        <w:rPr>
          <w:rFonts w:ascii="Times New Roman" w:hAnsi="Times New Roman" w:cs="Times New Roman"/>
          <w:sz w:val="24"/>
          <w:szCs w:val="24"/>
        </w:rPr>
        <w:tab/>
        <w:t xml:space="preserve">Shannon, P., et al., </w:t>
      </w:r>
      <w:r w:rsidRPr="00EE5D00">
        <w:rPr>
          <w:rFonts w:ascii="Times New Roman" w:hAnsi="Times New Roman" w:cs="Times New Roman"/>
          <w:i/>
          <w:sz w:val="24"/>
          <w:szCs w:val="24"/>
        </w:rPr>
        <w:t>Cytoscape: a software environment for integrated models of biomolecular interaction networks.</w:t>
      </w:r>
      <w:r w:rsidRPr="00EE5D00">
        <w:rPr>
          <w:rFonts w:ascii="Times New Roman" w:hAnsi="Times New Roman" w:cs="Times New Roman"/>
          <w:sz w:val="24"/>
          <w:szCs w:val="24"/>
        </w:rPr>
        <w:t xml:space="preserve"> Genome research, 2003. </w:t>
      </w:r>
      <w:r w:rsidRPr="00EE5D00">
        <w:rPr>
          <w:rFonts w:ascii="Times New Roman" w:hAnsi="Times New Roman" w:cs="Times New Roman"/>
          <w:b/>
          <w:sz w:val="24"/>
          <w:szCs w:val="24"/>
        </w:rPr>
        <w:t>13</w:t>
      </w:r>
      <w:r w:rsidRPr="00EE5D00">
        <w:rPr>
          <w:rFonts w:ascii="Times New Roman" w:hAnsi="Times New Roman" w:cs="Times New Roman"/>
          <w:sz w:val="24"/>
          <w:szCs w:val="24"/>
        </w:rPr>
        <w:t>(11): p. 2498-2504.</w:t>
      </w:r>
    </w:p>
    <w:p w14:paraId="4319203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41.</w:t>
      </w:r>
      <w:r w:rsidRPr="00EE5D00">
        <w:rPr>
          <w:rFonts w:ascii="Times New Roman" w:hAnsi="Times New Roman" w:cs="Times New Roman"/>
          <w:sz w:val="24"/>
          <w:szCs w:val="24"/>
        </w:rPr>
        <w:tab/>
        <w:t xml:space="preserve">Franceschini, A., et al., </w:t>
      </w:r>
      <w:r w:rsidRPr="00EE5D00">
        <w:rPr>
          <w:rFonts w:ascii="Times New Roman" w:hAnsi="Times New Roman" w:cs="Times New Roman"/>
          <w:i/>
          <w:sz w:val="24"/>
          <w:szCs w:val="24"/>
        </w:rPr>
        <w:t>STRING v9. 1: protein-protein interaction networks, with increased coverage and integration.</w:t>
      </w:r>
      <w:r w:rsidRPr="00EE5D00">
        <w:rPr>
          <w:rFonts w:ascii="Times New Roman" w:hAnsi="Times New Roman" w:cs="Times New Roman"/>
          <w:sz w:val="24"/>
          <w:szCs w:val="24"/>
        </w:rPr>
        <w:t xml:space="preserve"> Nucleic acids research, 2013. </w:t>
      </w:r>
      <w:r w:rsidRPr="00EE5D00">
        <w:rPr>
          <w:rFonts w:ascii="Times New Roman" w:hAnsi="Times New Roman" w:cs="Times New Roman"/>
          <w:b/>
          <w:sz w:val="24"/>
          <w:szCs w:val="24"/>
        </w:rPr>
        <w:t>41</w:t>
      </w:r>
      <w:r w:rsidRPr="00EE5D00">
        <w:rPr>
          <w:rFonts w:ascii="Times New Roman" w:hAnsi="Times New Roman" w:cs="Times New Roman"/>
          <w:sz w:val="24"/>
          <w:szCs w:val="24"/>
        </w:rPr>
        <w:t>(D1): p. D808-D815.</w:t>
      </w:r>
    </w:p>
    <w:p w14:paraId="14AEEE6F"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42.</w:t>
      </w:r>
      <w:r w:rsidRPr="00EE5D00">
        <w:rPr>
          <w:rFonts w:ascii="Times New Roman" w:hAnsi="Times New Roman" w:cs="Times New Roman"/>
          <w:sz w:val="24"/>
          <w:szCs w:val="24"/>
        </w:rPr>
        <w:tab/>
        <w:t xml:space="preserve">Peffers, M.J., R.J. Beynon, and P.D. Clegg, </w:t>
      </w:r>
      <w:r w:rsidRPr="00EE5D00">
        <w:rPr>
          <w:rFonts w:ascii="Times New Roman" w:hAnsi="Times New Roman" w:cs="Times New Roman"/>
          <w:i/>
          <w:sz w:val="24"/>
          <w:szCs w:val="24"/>
        </w:rPr>
        <w:t>Absolute quantification of selected proteins in the human osteoarthritic secretome.</w:t>
      </w:r>
      <w:r w:rsidRPr="00EE5D00">
        <w:rPr>
          <w:rFonts w:ascii="Times New Roman" w:hAnsi="Times New Roman" w:cs="Times New Roman"/>
          <w:sz w:val="24"/>
          <w:szCs w:val="24"/>
        </w:rPr>
        <w:t xml:space="preserve"> International journal of molecular sciences, 2013. </w:t>
      </w:r>
      <w:r w:rsidRPr="00EE5D00">
        <w:rPr>
          <w:rFonts w:ascii="Times New Roman" w:hAnsi="Times New Roman" w:cs="Times New Roman"/>
          <w:b/>
          <w:sz w:val="24"/>
          <w:szCs w:val="24"/>
        </w:rPr>
        <w:t>14</w:t>
      </w:r>
      <w:r w:rsidRPr="00EE5D00">
        <w:rPr>
          <w:rFonts w:ascii="Times New Roman" w:hAnsi="Times New Roman" w:cs="Times New Roman"/>
          <w:sz w:val="24"/>
          <w:szCs w:val="24"/>
        </w:rPr>
        <w:t>(10): p. 20658-20681.</w:t>
      </w:r>
    </w:p>
    <w:p w14:paraId="46D06E81"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43.</w:t>
      </w:r>
      <w:r w:rsidRPr="00EE5D00">
        <w:rPr>
          <w:rFonts w:ascii="Times New Roman" w:hAnsi="Times New Roman" w:cs="Times New Roman"/>
          <w:sz w:val="24"/>
          <w:szCs w:val="24"/>
        </w:rPr>
        <w:tab/>
        <w:t xml:space="preserve">McDermott, B., et al., </w:t>
      </w:r>
      <w:r w:rsidRPr="00EE5D00">
        <w:rPr>
          <w:rFonts w:ascii="Times New Roman" w:hAnsi="Times New Roman" w:cs="Times New Roman"/>
          <w:i/>
          <w:sz w:val="24"/>
          <w:szCs w:val="24"/>
        </w:rPr>
        <w:t>RNA binding proteins regulate anabolic and catabolic gene expression in chondrocytes.</w:t>
      </w:r>
      <w:r w:rsidRPr="00EE5D00">
        <w:rPr>
          <w:rFonts w:ascii="Times New Roman" w:hAnsi="Times New Roman" w:cs="Times New Roman"/>
          <w:sz w:val="24"/>
          <w:szCs w:val="24"/>
        </w:rPr>
        <w:t xml:space="preserve"> Osteoarthritis and cartilage, 2016. </w:t>
      </w:r>
      <w:r w:rsidRPr="00EE5D00">
        <w:rPr>
          <w:rFonts w:ascii="Times New Roman" w:hAnsi="Times New Roman" w:cs="Times New Roman"/>
          <w:b/>
          <w:sz w:val="24"/>
          <w:szCs w:val="24"/>
        </w:rPr>
        <w:t>24</w:t>
      </w:r>
      <w:r w:rsidRPr="00EE5D00">
        <w:rPr>
          <w:rFonts w:ascii="Times New Roman" w:hAnsi="Times New Roman" w:cs="Times New Roman"/>
          <w:sz w:val="24"/>
          <w:szCs w:val="24"/>
        </w:rPr>
        <w:t>(7): p. 1263-1273.</w:t>
      </w:r>
    </w:p>
    <w:p w14:paraId="1F147A14"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44.</w:t>
      </w:r>
      <w:r w:rsidRPr="00EE5D00">
        <w:rPr>
          <w:rFonts w:ascii="Times New Roman" w:hAnsi="Times New Roman" w:cs="Times New Roman"/>
          <w:sz w:val="24"/>
          <w:szCs w:val="24"/>
        </w:rPr>
        <w:tab/>
        <w:t xml:space="preserve">Steinbusch, M.M., et al., </w:t>
      </w:r>
      <w:r w:rsidRPr="00EE5D00">
        <w:rPr>
          <w:rFonts w:ascii="Times New Roman" w:hAnsi="Times New Roman" w:cs="Times New Roman"/>
          <w:i/>
          <w:sz w:val="24"/>
          <w:szCs w:val="24"/>
        </w:rPr>
        <w:t>Serum snoRNAs as biomarkers for joint ageing and post traumatic osteoarthritis.</w:t>
      </w:r>
      <w:r w:rsidRPr="00EE5D00">
        <w:rPr>
          <w:rFonts w:ascii="Times New Roman" w:hAnsi="Times New Roman" w:cs="Times New Roman"/>
          <w:sz w:val="24"/>
          <w:szCs w:val="24"/>
        </w:rPr>
        <w:t xml:space="preserve"> Scientific Reports, 2017. </w:t>
      </w:r>
      <w:r w:rsidRPr="00EE5D00">
        <w:rPr>
          <w:rFonts w:ascii="Times New Roman" w:hAnsi="Times New Roman" w:cs="Times New Roman"/>
          <w:b/>
          <w:sz w:val="24"/>
          <w:szCs w:val="24"/>
        </w:rPr>
        <w:t>7</w:t>
      </w:r>
      <w:r w:rsidRPr="00EE5D00">
        <w:rPr>
          <w:rFonts w:ascii="Times New Roman" w:hAnsi="Times New Roman" w:cs="Times New Roman"/>
          <w:sz w:val="24"/>
          <w:szCs w:val="24"/>
        </w:rPr>
        <w:t>: p. 43558.</w:t>
      </w:r>
    </w:p>
    <w:p w14:paraId="1BC34E7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45.</w:t>
      </w:r>
      <w:r w:rsidRPr="00EE5D00">
        <w:rPr>
          <w:rFonts w:ascii="Times New Roman" w:hAnsi="Times New Roman" w:cs="Times New Roman"/>
          <w:sz w:val="24"/>
          <w:szCs w:val="24"/>
        </w:rPr>
        <w:tab/>
        <w:t xml:space="preserve">Stoop, R., et al., </w:t>
      </w:r>
      <w:r w:rsidRPr="00EE5D00">
        <w:rPr>
          <w:rFonts w:ascii="Times New Roman" w:hAnsi="Times New Roman" w:cs="Times New Roman"/>
          <w:i/>
          <w:sz w:val="24"/>
          <w:szCs w:val="24"/>
        </w:rPr>
        <w:t>Differences in type II collagen degradation between peripheral and central cartilage of rat stifle joints after cranial cruciate ligament transection.</w:t>
      </w:r>
      <w:r w:rsidRPr="00EE5D00">
        <w:rPr>
          <w:rFonts w:ascii="Times New Roman" w:hAnsi="Times New Roman" w:cs="Times New Roman"/>
          <w:sz w:val="24"/>
          <w:szCs w:val="24"/>
        </w:rPr>
        <w:t xml:space="preserve"> Arthritis &amp; Rheumatism: Official Journal of the American College of Rheumatology, 2000. </w:t>
      </w:r>
      <w:r w:rsidRPr="00EE5D00">
        <w:rPr>
          <w:rFonts w:ascii="Times New Roman" w:hAnsi="Times New Roman" w:cs="Times New Roman"/>
          <w:b/>
          <w:sz w:val="24"/>
          <w:szCs w:val="24"/>
        </w:rPr>
        <w:t>43</w:t>
      </w:r>
      <w:r w:rsidRPr="00EE5D00">
        <w:rPr>
          <w:rFonts w:ascii="Times New Roman" w:hAnsi="Times New Roman" w:cs="Times New Roman"/>
          <w:sz w:val="24"/>
          <w:szCs w:val="24"/>
        </w:rPr>
        <w:t>(9): p. 2121-2131.</w:t>
      </w:r>
    </w:p>
    <w:p w14:paraId="25C0839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46.</w:t>
      </w:r>
      <w:r w:rsidRPr="00EE5D00">
        <w:rPr>
          <w:rFonts w:ascii="Times New Roman" w:hAnsi="Times New Roman" w:cs="Times New Roman"/>
          <w:sz w:val="24"/>
          <w:szCs w:val="24"/>
        </w:rPr>
        <w:tab/>
        <w:t xml:space="preserve">Bancroft, J.D. and M. Gamble, </w:t>
      </w:r>
      <w:r w:rsidRPr="00EE5D00">
        <w:rPr>
          <w:rFonts w:ascii="Times New Roman" w:hAnsi="Times New Roman" w:cs="Times New Roman"/>
          <w:i/>
          <w:sz w:val="24"/>
          <w:szCs w:val="24"/>
        </w:rPr>
        <w:t>Theory and practice of histological techniques</w:t>
      </w:r>
      <w:r w:rsidRPr="00EE5D00">
        <w:rPr>
          <w:rFonts w:ascii="Times New Roman" w:hAnsi="Times New Roman" w:cs="Times New Roman"/>
          <w:sz w:val="24"/>
          <w:szCs w:val="24"/>
        </w:rPr>
        <w:t>. 2008: Elsevier Health Sciences.</w:t>
      </w:r>
    </w:p>
    <w:p w14:paraId="5B6A6F21"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lastRenderedPageBreak/>
        <w:t>47.</w:t>
      </w:r>
      <w:r w:rsidRPr="00EE5D00">
        <w:rPr>
          <w:rFonts w:ascii="Times New Roman" w:hAnsi="Times New Roman" w:cs="Times New Roman"/>
          <w:sz w:val="24"/>
          <w:szCs w:val="24"/>
        </w:rPr>
        <w:tab/>
        <w:t xml:space="preserve">Little, C., et al., </w:t>
      </w:r>
      <w:r w:rsidRPr="00EE5D00">
        <w:rPr>
          <w:rFonts w:ascii="Times New Roman" w:hAnsi="Times New Roman" w:cs="Times New Roman"/>
          <w:i/>
          <w:sz w:val="24"/>
          <w:szCs w:val="24"/>
        </w:rPr>
        <w:t>The OARSI histopathology initiative–recommendations for histological assessments of osteoarthritis in sheep and goats.</w:t>
      </w:r>
      <w:r w:rsidRPr="00EE5D00">
        <w:rPr>
          <w:rFonts w:ascii="Times New Roman" w:hAnsi="Times New Roman" w:cs="Times New Roman"/>
          <w:sz w:val="24"/>
          <w:szCs w:val="24"/>
        </w:rPr>
        <w:t xml:space="preserve"> Osteoarthritis and Cartilage, 2010. </w:t>
      </w:r>
      <w:r w:rsidRPr="00EE5D00">
        <w:rPr>
          <w:rFonts w:ascii="Times New Roman" w:hAnsi="Times New Roman" w:cs="Times New Roman"/>
          <w:b/>
          <w:sz w:val="24"/>
          <w:szCs w:val="24"/>
        </w:rPr>
        <w:t>18</w:t>
      </w:r>
      <w:r w:rsidRPr="00EE5D00">
        <w:rPr>
          <w:rFonts w:ascii="Times New Roman" w:hAnsi="Times New Roman" w:cs="Times New Roman"/>
          <w:sz w:val="24"/>
          <w:szCs w:val="24"/>
        </w:rPr>
        <w:t>: p. S80-S92.</w:t>
      </w:r>
    </w:p>
    <w:p w14:paraId="01B4718D"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48.</w:t>
      </w:r>
      <w:r w:rsidRPr="00EE5D00">
        <w:rPr>
          <w:rFonts w:ascii="Times New Roman" w:hAnsi="Times New Roman" w:cs="Times New Roman"/>
          <w:sz w:val="24"/>
          <w:szCs w:val="24"/>
        </w:rPr>
        <w:tab/>
        <w:t xml:space="preserve">Gerwin, N., et al., </w:t>
      </w:r>
      <w:r w:rsidRPr="00EE5D00">
        <w:rPr>
          <w:rFonts w:ascii="Times New Roman" w:hAnsi="Times New Roman" w:cs="Times New Roman"/>
          <w:i/>
          <w:sz w:val="24"/>
          <w:szCs w:val="24"/>
        </w:rPr>
        <w:t>The OARSI histopathology initiative–recommendations for histological assessments of osteoarthritis in the rat.</w:t>
      </w:r>
      <w:r w:rsidRPr="00EE5D00">
        <w:rPr>
          <w:rFonts w:ascii="Times New Roman" w:hAnsi="Times New Roman" w:cs="Times New Roman"/>
          <w:sz w:val="24"/>
          <w:szCs w:val="24"/>
        </w:rPr>
        <w:t xml:space="preserve"> Osteoarthritis and Cartilage, 2010. </w:t>
      </w:r>
      <w:r w:rsidRPr="00EE5D00">
        <w:rPr>
          <w:rFonts w:ascii="Times New Roman" w:hAnsi="Times New Roman" w:cs="Times New Roman"/>
          <w:b/>
          <w:sz w:val="24"/>
          <w:szCs w:val="24"/>
        </w:rPr>
        <w:t>18</w:t>
      </w:r>
      <w:r w:rsidRPr="00EE5D00">
        <w:rPr>
          <w:rFonts w:ascii="Times New Roman" w:hAnsi="Times New Roman" w:cs="Times New Roman"/>
          <w:sz w:val="24"/>
          <w:szCs w:val="24"/>
        </w:rPr>
        <w:t>: p. S24-S34.</w:t>
      </w:r>
    </w:p>
    <w:p w14:paraId="5729170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49.</w:t>
      </w:r>
      <w:r w:rsidRPr="00EE5D00">
        <w:rPr>
          <w:rFonts w:ascii="Times New Roman" w:hAnsi="Times New Roman" w:cs="Times New Roman"/>
          <w:sz w:val="24"/>
          <w:szCs w:val="24"/>
        </w:rPr>
        <w:tab/>
        <w:t xml:space="preserve">Poulet, B., et al., </w:t>
      </w:r>
      <w:r w:rsidRPr="00EE5D00">
        <w:rPr>
          <w:rFonts w:ascii="Times New Roman" w:hAnsi="Times New Roman" w:cs="Times New Roman"/>
          <w:i/>
          <w:sz w:val="24"/>
          <w:szCs w:val="24"/>
        </w:rPr>
        <w:t>Characterizing a novel and adjustable noninvasive murine joint loading model.</w:t>
      </w:r>
      <w:r w:rsidRPr="00EE5D00">
        <w:rPr>
          <w:rFonts w:ascii="Times New Roman" w:hAnsi="Times New Roman" w:cs="Times New Roman"/>
          <w:sz w:val="24"/>
          <w:szCs w:val="24"/>
        </w:rPr>
        <w:t xml:space="preserve"> Arthritis &amp; Rheumatology, 2011. </w:t>
      </w:r>
      <w:r w:rsidRPr="00EE5D00">
        <w:rPr>
          <w:rFonts w:ascii="Times New Roman" w:hAnsi="Times New Roman" w:cs="Times New Roman"/>
          <w:b/>
          <w:sz w:val="24"/>
          <w:szCs w:val="24"/>
        </w:rPr>
        <w:t>63</w:t>
      </w:r>
      <w:r w:rsidRPr="00EE5D00">
        <w:rPr>
          <w:rFonts w:ascii="Times New Roman" w:hAnsi="Times New Roman" w:cs="Times New Roman"/>
          <w:sz w:val="24"/>
          <w:szCs w:val="24"/>
        </w:rPr>
        <w:t>(1): p. 137-147.</w:t>
      </w:r>
    </w:p>
    <w:p w14:paraId="7250D2C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50.</w:t>
      </w:r>
      <w:r w:rsidRPr="00EE5D00">
        <w:rPr>
          <w:rFonts w:ascii="Times New Roman" w:hAnsi="Times New Roman" w:cs="Times New Roman"/>
          <w:sz w:val="24"/>
          <w:szCs w:val="24"/>
        </w:rPr>
        <w:tab/>
        <w:t xml:space="preserve">Kharaz, Y.A., et al., </w:t>
      </w:r>
      <w:r w:rsidRPr="00EE5D00">
        <w:rPr>
          <w:rFonts w:ascii="Times New Roman" w:hAnsi="Times New Roman" w:cs="Times New Roman"/>
          <w:i/>
          <w:sz w:val="24"/>
          <w:szCs w:val="24"/>
        </w:rPr>
        <w:t>Variations in internal structure, composition and protein distribution between intra‐and extra‐articular knee ligaments and tendons.</w:t>
      </w:r>
      <w:r w:rsidRPr="00EE5D00">
        <w:rPr>
          <w:rFonts w:ascii="Times New Roman" w:hAnsi="Times New Roman" w:cs="Times New Roman"/>
          <w:sz w:val="24"/>
          <w:szCs w:val="24"/>
        </w:rPr>
        <w:t xml:space="preserve"> Journal of anatomy, 2018. </w:t>
      </w:r>
      <w:r w:rsidRPr="00EE5D00">
        <w:rPr>
          <w:rFonts w:ascii="Times New Roman" w:hAnsi="Times New Roman" w:cs="Times New Roman"/>
          <w:b/>
          <w:sz w:val="24"/>
          <w:szCs w:val="24"/>
        </w:rPr>
        <w:t>232</w:t>
      </w:r>
      <w:r w:rsidRPr="00EE5D00">
        <w:rPr>
          <w:rFonts w:ascii="Times New Roman" w:hAnsi="Times New Roman" w:cs="Times New Roman"/>
          <w:sz w:val="24"/>
          <w:szCs w:val="24"/>
        </w:rPr>
        <w:t>(6): p. 943-955.</w:t>
      </w:r>
    </w:p>
    <w:p w14:paraId="312AD594"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51.</w:t>
      </w:r>
      <w:r w:rsidRPr="00EE5D00">
        <w:rPr>
          <w:rFonts w:ascii="Times New Roman" w:hAnsi="Times New Roman" w:cs="Times New Roman"/>
          <w:sz w:val="24"/>
          <w:szCs w:val="24"/>
        </w:rPr>
        <w:tab/>
        <w:t xml:space="preserve">Bates, N.A., et al., </w:t>
      </w:r>
      <w:r w:rsidRPr="00EE5D00">
        <w:rPr>
          <w:rFonts w:ascii="Times New Roman" w:hAnsi="Times New Roman" w:cs="Times New Roman"/>
          <w:i/>
          <w:sz w:val="24"/>
          <w:szCs w:val="24"/>
        </w:rPr>
        <w:t>Relative strain in the anterior cruciate ligament and medial collateral ligament during simulated jump landing and sidestep cutting tasks: implications for injury risk.</w:t>
      </w:r>
      <w:r w:rsidRPr="00EE5D00">
        <w:rPr>
          <w:rFonts w:ascii="Times New Roman" w:hAnsi="Times New Roman" w:cs="Times New Roman"/>
          <w:sz w:val="24"/>
          <w:szCs w:val="24"/>
        </w:rPr>
        <w:t xml:space="preserve"> The American journal of sports medicine, 2015. </w:t>
      </w:r>
      <w:r w:rsidRPr="00EE5D00">
        <w:rPr>
          <w:rFonts w:ascii="Times New Roman" w:hAnsi="Times New Roman" w:cs="Times New Roman"/>
          <w:b/>
          <w:sz w:val="24"/>
          <w:szCs w:val="24"/>
        </w:rPr>
        <w:t>43</w:t>
      </w:r>
      <w:r w:rsidRPr="00EE5D00">
        <w:rPr>
          <w:rFonts w:ascii="Times New Roman" w:hAnsi="Times New Roman" w:cs="Times New Roman"/>
          <w:sz w:val="24"/>
          <w:szCs w:val="24"/>
        </w:rPr>
        <w:t>(9): p. 2259-2269.</w:t>
      </w:r>
    </w:p>
    <w:p w14:paraId="0D1DA000"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52.</w:t>
      </w:r>
      <w:r w:rsidRPr="00EE5D00">
        <w:rPr>
          <w:rFonts w:ascii="Times New Roman" w:hAnsi="Times New Roman" w:cs="Times New Roman"/>
          <w:sz w:val="24"/>
          <w:szCs w:val="24"/>
        </w:rPr>
        <w:tab/>
        <w:t xml:space="preserve">Chinzei, N., et al., </w:t>
      </w:r>
      <w:r w:rsidRPr="00EE5D00">
        <w:rPr>
          <w:rFonts w:ascii="Times New Roman" w:hAnsi="Times New Roman" w:cs="Times New Roman"/>
          <w:i/>
          <w:sz w:val="24"/>
          <w:szCs w:val="24"/>
        </w:rPr>
        <w:t>Molecular influence of anterior cruciate ligament tear remnants on chondrocytes: a biologic connection between injury and osteoarthritis.</w:t>
      </w:r>
      <w:r w:rsidRPr="00EE5D00">
        <w:rPr>
          <w:rFonts w:ascii="Times New Roman" w:hAnsi="Times New Roman" w:cs="Times New Roman"/>
          <w:sz w:val="24"/>
          <w:szCs w:val="24"/>
        </w:rPr>
        <w:t xml:space="preserve"> Osteoarthritis and cartilage, 2018. </w:t>
      </w:r>
      <w:r w:rsidRPr="00EE5D00">
        <w:rPr>
          <w:rFonts w:ascii="Times New Roman" w:hAnsi="Times New Roman" w:cs="Times New Roman"/>
          <w:b/>
          <w:sz w:val="24"/>
          <w:szCs w:val="24"/>
        </w:rPr>
        <w:t>26</w:t>
      </w:r>
      <w:r w:rsidRPr="00EE5D00">
        <w:rPr>
          <w:rFonts w:ascii="Times New Roman" w:hAnsi="Times New Roman" w:cs="Times New Roman"/>
          <w:sz w:val="24"/>
          <w:szCs w:val="24"/>
        </w:rPr>
        <w:t>(4): p. 588-599.</w:t>
      </w:r>
    </w:p>
    <w:p w14:paraId="5C29A712"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53.</w:t>
      </w:r>
      <w:r w:rsidRPr="00EE5D00">
        <w:rPr>
          <w:rFonts w:ascii="Times New Roman" w:hAnsi="Times New Roman" w:cs="Times New Roman"/>
          <w:sz w:val="24"/>
          <w:szCs w:val="24"/>
        </w:rPr>
        <w:tab/>
        <w:t xml:space="preserve">Dominguez, R. and K.C. Holmes, </w:t>
      </w:r>
      <w:r w:rsidRPr="00EE5D00">
        <w:rPr>
          <w:rFonts w:ascii="Times New Roman" w:hAnsi="Times New Roman" w:cs="Times New Roman"/>
          <w:i/>
          <w:sz w:val="24"/>
          <w:szCs w:val="24"/>
        </w:rPr>
        <w:t>Actin structure and function.</w:t>
      </w:r>
      <w:r w:rsidRPr="00EE5D00">
        <w:rPr>
          <w:rFonts w:ascii="Times New Roman" w:hAnsi="Times New Roman" w:cs="Times New Roman"/>
          <w:sz w:val="24"/>
          <w:szCs w:val="24"/>
        </w:rPr>
        <w:t xml:space="preserve"> 2011.</w:t>
      </w:r>
    </w:p>
    <w:p w14:paraId="5C8E80F5"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54.</w:t>
      </w:r>
      <w:r w:rsidRPr="00EE5D00">
        <w:rPr>
          <w:rFonts w:ascii="Times New Roman" w:hAnsi="Times New Roman" w:cs="Times New Roman"/>
          <w:sz w:val="24"/>
          <w:szCs w:val="24"/>
        </w:rPr>
        <w:tab/>
        <w:t xml:space="preserve">Doherty, G.J. and H.T. McMahon, </w:t>
      </w:r>
      <w:r w:rsidRPr="00EE5D00">
        <w:rPr>
          <w:rFonts w:ascii="Times New Roman" w:hAnsi="Times New Roman" w:cs="Times New Roman"/>
          <w:i/>
          <w:sz w:val="24"/>
          <w:szCs w:val="24"/>
        </w:rPr>
        <w:t>Mediation, modulation, and consequences of membrane-cytoskeleton interactions.</w:t>
      </w:r>
      <w:r w:rsidRPr="00EE5D00">
        <w:rPr>
          <w:rFonts w:ascii="Times New Roman" w:hAnsi="Times New Roman" w:cs="Times New Roman"/>
          <w:sz w:val="24"/>
          <w:szCs w:val="24"/>
        </w:rPr>
        <w:t xml:space="preserve"> 2008.</w:t>
      </w:r>
    </w:p>
    <w:p w14:paraId="5B1E6D07"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55.</w:t>
      </w:r>
      <w:r w:rsidRPr="00EE5D00">
        <w:rPr>
          <w:rFonts w:ascii="Times New Roman" w:hAnsi="Times New Roman" w:cs="Times New Roman"/>
          <w:sz w:val="24"/>
          <w:szCs w:val="24"/>
        </w:rPr>
        <w:tab/>
        <w:t xml:space="preserve">Schiele, N.R., et al., </w:t>
      </w:r>
      <w:r w:rsidRPr="00EE5D00">
        <w:rPr>
          <w:rFonts w:ascii="Times New Roman" w:hAnsi="Times New Roman" w:cs="Times New Roman"/>
          <w:i/>
          <w:sz w:val="24"/>
          <w:szCs w:val="24"/>
        </w:rPr>
        <w:t>Actin cytoskeleton contributes to the elastic modulus of embryonic tendon during early development.</w:t>
      </w:r>
      <w:r w:rsidRPr="00EE5D00">
        <w:rPr>
          <w:rFonts w:ascii="Times New Roman" w:hAnsi="Times New Roman" w:cs="Times New Roman"/>
          <w:sz w:val="24"/>
          <w:szCs w:val="24"/>
        </w:rPr>
        <w:t xml:space="preserve"> Journal of Orthopaedic Research, 2015. </w:t>
      </w:r>
      <w:r w:rsidRPr="00EE5D00">
        <w:rPr>
          <w:rFonts w:ascii="Times New Roman" w:hAnsi="Times New Roman" w:cs="Times New Roman"/>
          <w:b/>
          <w:sz w:val="24"/>
          <w:szCs w:val="24"/>
        </w:rPr>
        <w:t>33</w:t>
      </w:r>
      <w:r w:rsidRPr="00EE5D00">
        <w:rPr>
          <w:rFonts w:ascii="Times New Roman" w:hAnsi="Times New Roman" w:cs="Times New Roman"/>
          <w:sz w:val="24"/>
          <w:szCs w:val="24"/>
        </w:rPr>
        <w:t>(6): p. 874-881.</w:t>
      </w:r>
    </w:p>
    <w:p w14:paraId="15607E97"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56.</w:t>
      </w:r>
      <w:r w:rsidRPr="00EE5D00">
        <w:rPr>
          <w:rFonts w:ascii="Times New Roman" w:hAnsi="Times New Roman" w:cs="Times New Roman"/>
          <w:sz w:val="24"/>
          <w:szCs w:val="24"/>
        </w:rPr>
        <w:tab/>
        <w:t xml:space="preserve">Xu, S.-Y., S.-F. Li, and G.-X. Ni, </w:t>
      </w:r>
      <w:r w:rsidRPr="00EE5D00">
        <w:rPr>
          <w:rFonts w:ascii="Times New Roman" w:hAnsi="Times New Roman" w:cs="Times New Roman"/>
          <w:i/>
          <w:sz w:val="24"/>
          <w:szCs w:val="24"/>
        </w:rPr>
        <w:t>Strenuous Treadmill Running Induces a Chondrocyte Phenotype in Rat Achilles Tendons.</w:t>
      </w:r>
      <w:r w:rsidRPr="00EE5D00">
        <w:rPr>
          <w:rFonts w:ascii="Times New Roman" w:hAnsi="Times New Roman" w:cs="Times New Roman"/>
          <w:sz w:val="24"/>
          <w:szCs w:val="24"/>
        </w:rPr>
        <w:t xml:space="preserve"> Medical science monitor: international medical journal of experimental and clinical research, 2016. </w:t>
      </w:r>
      <w:r w:rsidRPr="00EE5D00">
        <w:rPr>
          <w:rFonts w:ascii="Times New Roman" w:hAnsi="Times New Roman" w:cs="Times New Roman"/>
          <w:b/>
          <w:sz w:val="24"/>
          <w:szCs w:val="24"/>
        </w:rPr>
        <w:t>22</w:t>
      </w:r>
      <w:r w:rsidRPr="00EE5D00">
        <w:rPr>
          <w:rFonts w:ascii="Times New Roman" w:hAnsi="Times New Roman" w:cs="Times New Roman"/>
          <w:sz w:val="24"/>
          <w:szCs w:val="24"/>
        </w:rPr>
        <w:t>: p. 3705.</w:t>
      </w:r>
    </w:p>
    <w:p w14:paraId="3EA5AFBD"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57.</w:t>
      </w:r>
      <w:r w:rsidRPr="00EE5D00">
        <w:rPr>
          <w:rFonts w:ascii="Times New Roman" w:hAnsi="Times New Roman" w:cs="Times New Roman"/>
          <w:sz w:val="24"/>
          <w:szCs w:val="24"/>
        </w:rPr>
        <w:tab/>
        <w:t xml:space="preserve">Kjaer, M., </w:t>
      </w:r>
      <w:r w:rsidRPr="00EE5D00">
        <w:rPr>
          <w:rFonts w:ascii="Times New Roman" w:hAnsi="Times New Roman" w:cs="Times New Roman"/>
          <w:i/>
          <w:sz w:val="24"/>
          <w:szCs w:val="24"/>
        </w:rPr>
        <w:t>Role of extracellular matrix in adaptation of tendon and skeletal muscle to mechanical loading.</w:t>
      </w:r>
      <w:r w:rsidRPr="00EE5D00">
        <w:rPr>
          <w:rFonts w:ascii="Times New Roman" w:hAnsi="Times New Roman" w:cs="Times New Roman"/>
          <w:sz w:val="24"/>
          <w:szCs w:val="24"/>
        </w:rPr>
        <w:t xml:space="preserve"> Physiol Rev, 2004. </w:t>
      </w:r>
      <w:r w:rsidRPr="00EE5D00">
        <w:rPr>
          <w:rFonts w:ascii="Times New Roman" w:hAnsi="Times New Roman" w:cs="Times New Roman"/>
          <w:b/>
          <w:sz w:val="24"/>
          <w:szCs w:val="24"/>
        </w:rPr>
        <w:t>84</w:t>
      </w:r>
      <w:r w:rsidRPr="00EE5D00">
        <w:rPr>
          <w:rFonts w:ascii="Times New Roman" w:hAnsi="Times New Roman" w:cs="Times New Roman"/>
          <w:sz w:val="24"/>
          <w:szCs w:val="24"/>
        </w:rPr>
        <w:t>(2): p. 649-98.</w:t>
      </w:r>
    </w:p>
    <w:p w14:paraId="54C45F36"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58.</w:t>
      </w:r>
      <w:r w:rsidRPr="00EE5D00">
        <w:rPr>
          <w:rFonts w:ascii="Times New Roman" w:hAnsi="Times New Roman" w:cs="Times New Roman"/>
          <w:sz w:val="24"/>
          <w:szCs w:val="24"/>
        </w:rPr>
        <w:tab/>
        <w:t xml:space="preserve">Robbins, J.R., S.P. Evanko, and K.G. Vogel, </w:t>
      </w:r>
      <w:r w:rsidRPr="00EE5D00">
        <w:rPr>
          <w:rFonts w:ascii="Times New Roman" w:hAnsi="Times New Roman" w:cs="Times New Roman"/>
          <w:i/>
          <w:sz w:val="24"/>
          <w:szCs w:val="24"/>
        </w:rPr>
        <w:t>Mechanical loading and TGF-β regulate proteoglycan synthesis in tendon.</w:t>
      </w:r>
      <w:r w:rsidRPr="00EE5D00">
        <w:rPr>
          <w:rFonts w:ascii="Times New Roman" w:hAnsi="Times New Roman" w:cs="Times New Roman"/>
          <w:sz w:val="24"/>
          <w:szCs w:val="24"/>
        </w:rPr>
        <w:t xml:space="preserve"> Archives of biochemistry and biophysics, 1997. </w:t>
      </w:r>
      <w:r w:rsidRPr="00EE5D00">
        <w:rPr>
          <w:rFonts w:ascii="Times New Roman" w:hAnsi="Times New Roman" w:cs="Times New Roman"/>
          <w:b/>
          <w:sz w:val="24"/>
          <w:szCs w:val="24"/>
        </w:rPr>
        <w:t>342</w:t>
      </w:r>
      <w:r w:rsidRPr="00EE5D00">
        <w:rPr>
          <w:rFonts w:ascii="Times New Roman" w:hAnsi="Times New Roman" w:cs="Times New Roman"/>
          <w:sz w:val="24"/>
          <w:szCs w:val="24"/>
        </w:rPr>
        <w:t>(2): p. 203-211.</w:t>
      </w:r>
    </w:p>
    <w:p w14:paraId="10EA01CA"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59.</w:t>
      </w:r>
      <w:r w:rsidRPr="00EE5D00">
        <w:rPr>
          <w:rFonts w:ascii="Times New Roman" w:hAnsi="Times New Roman" w:cs="Times New Roman"/>
          <w:sz w:val="24"/>
          <w:szCs w:val="24"/>
        </w:rPr>
        <w:tab/>
        <w:t xml:space="preserve">Mendias, C.L., J.P. Gumucio, and E.B. Lynch, </w:t>
      </w:r>
      <w:r w:rsidRPr="00EE5D00">
        <w:rPr>
          <w:rFonts w:ascii="Times New Roman" w:hAnsi="Times New Roman" w:cs="Times New Roman"/>
          <w:i/>
          <w:sz w:val="24"/>
          <w:szCs w:val="24"/>
        </w:rPr>
        <w:t>Mechanical loading and TGF-β change the expression of multiple miRNAs in tendon fibroblasts.</w:t>
      </w:r>
      <w:r w:rsidRPr="00EE5D00">
        <w:rPr>
          <w:rFonts w:ascii="Times New Roman" w:hAnsi="Times New Roman" w:cs="Times New Roman"/>
          <w:sz w:val="24"/>
          <w:szCs w:val="24"/>
        </w:rPr>
        <w:t xml:space="preserve"> Journal of applied physiology, 2012. </w:t>
      </w:r>
      <w:r w:rsidRPr="00EE5D00">
        <w:rPr>
          <w:rFonts w:ascii="Times New Roman" w:hAnsi="Times New Roman" w:cs="Times New Roman"/>
          <w:b/>
          <w:sz w:val="24"/>
          <w:szCs w:val="24"/>
        </w:rPr>
        <w:t>113</w:t>
      </w:r>
      <w:r w:rsidRPr="00EE5D00">
        <w:rPr>
          <w:rFonts w:ascii="Times New Roman" w:hAnsi="Times New Roman" w:cs="Times New Roman"/>
          <w:sz w:val="24"/>
          <w:szCs w:val="24"/>
        </w:rPr>
        <w:t>(1): p. 56-62.</w:t>
      </w:r>
    </w:p>
    <w:p w14:paraId="277003CC" w14:textId="77777777" w:rsidR="008F1059" w:rsidRPr="00EE5D00" w:rsidRDefault="008F1059" w:rsidP="00EE5D00">
      <w:pPr>
        <w:pStyle w:val="EndNoteBibliography"/>
        <w:spacing w:after="0"/>
        <w:ind w:left="720" w:hanging="720"/>
        <w:jc w:val="both"/>
        <w:rPr>
          <w:rFonts w:ascii="Times New Roman" w:hAnsi="Times New Roman" w:cs="Times New Roman"/>
          <w:sz w:val="24"/>
          <w:szCs w:val="24"/>
        </w:rPr>
      </w:pPr>
      <w:r w:rsidRPr="00EE5D00">
        <w:rPr>
          <w:rFonts w:ascii="Times New Roman" w:hAnsi="Times New Roman" w:cs="Times New Roman"/>
          <w:sz w:val="24"/>
          <w:szCs w:val="24"/>
        </w:rPr>
        <w:t>60.</w:t>
      </w:r>
      <w:r w:rsidRPr="00EE5D00">
        <w:rPr>
          <w:rFonts w:ascii="Times New Roman" w:hAnsi="Times New Roman" w:cs="Times New Roman"/>
          <w:sz w:val="24"/>
          <w:szCs w:val="24"/>
        </w:rPr>
        <w:tab/>
        <w:t xml:space="preserve">Baird, T.D. and R.C. Wek, </w:t>
      </w:r>
      <w:r w:rsidRPr="00EE5D00">
        <w:rPr>
          <w:rFonts w:ascii="Times New Roman" w:hAnsi="Times New Roman" w:cs="Times New Roman"/>
          <w:i/>
          <w:sz w:val="24"/>
          <w:szCs w:val="24"/>
        </w:rPr>
        <w:t>Eukaryotic initiation factor 2 phosphorylation and translational control in metabolism.</w:t>
      </w:r>
      <w:r w:rsidRPr="00EE5D00">
        <w:rPr>
          <w:rFonts w:ascii="Times New Roman" w:hAnsi="Times New Roman" w:cs="Times New Roman"/>
          <w:sz w:val="24"/>
          <w:szCs w:val="24"/>
        </w:rPr>
        <w:t xml:space="preserve"> Advances in Nutrition: An International Review Journal, 2012. </w:t>
      </w:r>
      <w:r w:rsidRPr="00EE5D00">
        <w:rPr>
          <w:rFonts w:ascii="Times New Roman" w:hAnsi="Times New Roman" w:cs="Times New Roman"/>
          <w:b/>
          <w:sz w:val="24"/>
          <w:szCs w:val="24"/>
        </w:rPr>
        <w:t>3</w:t>
      </w:r>
      <w:r w:rsidRPr="00EE5D00">
        <w:rPr>
          <w:rFonts w:ascii="Times New Roman" w:hAnsi="Times New Roman" w:cs="Times New Roman"/>
          <w:sz w:val="24"/>
          <w:szCs w:val="24"/>
        </w:rPr>
        <w:t>(3): p. 307-321.</w:t>
      </w:r>
    </w:p>
    <w:p w14:paraId="127221CA" w14:textId="21733626" w:rsidR="008F1059" w:rsidRPr="00EE5D00" w:rsidRDefault="008F1059" w:rsidP="00EE5D00">
      <w:pPr>
        <w:pStyle w:val="EndNoteBibliography"/>
        <w:ind w:left="720" w:hanging="720"/>
        <w:jc w:val="both"/>
        <w:rPr>
          <w:rFonts w:ascii="Times New Roman" w:hAnsi="Times New Roman" w:cs="Times New Roman"/>
          <w:sz w:val="24"/>
          <w:szCs w:val="24"/>
        </w:rPr>
      </w:pPr>
      <w:r w:rsidRPr="00EE5D00">
        <w:rPr>
          <w:rFonts w:ascii="Times New Roman" w:hAnsi="Times New Roman" w:cs="Times New Roman"/>
          <w:sz w:val="24"/>
          <w:szCs w:val="24"/>
        </w:rPr>
        <w:t>61.</w:t>
      </w:r>
      <w:r w:rsidRPr="00EE5D00">
        <w:rPr>
          <w:rFonts w:ascii="Times New Roman" w:hAnsi="Times New Roman" w:cs="Times New Roman"/>
          <w:sz w:val="24"/>
          <w:szCs w:val="24"/>
        </w:rPr>
        <w:tab/>
        <w:t xml:space="preserve">Burkin, D.J., et al., </w:t>
      </w:r>
      <w:r w:rsidRPr="00EE5D00">
        <w:rPr>
          <w:rFonts w:ascii="Times New Roman" w:hAnsi="Times New Roman" w:cs="Times New Roman"/>
          <w:i/>
          <w:sz w:val="24"/>
          <w:szCs w:val="24"/>
        </w:rPr>
        <w:t>Enhanced expression of the α7β1 integrin reduces muscular dystrophy and restores viability in dystrophic mice.</w:t>
      </w:r>
      <w:r w:rsidRPr="00EE5D00">
        <w:rPr>
          <w:rFonts w:ascii="Times New Roman" w:hAnsi="Times New Roman" w:cs="Times New Roman"/>
          <w:sz w:val="24"/>
          <w:szCs w:val="24"/>
        </w:rPr>
        <w:t xml:space="preserve"> The Journal of cell biology, 2001. </w:t>
      </w:r>
      <w:r w:rsidRPr="00EE5D00">
        <w:rPr>
          <w:rFonts w:ascii="Times New Roman" w:hAnsi="Times New Roman" w:cs="Times New Roman"/>
          <w:b/>
          <w:sz w:val="24"/>
          <w:szCs w:val="24"/>
        </w:rPr>
        <w:t>152</w:t>
      </w:r>
      <w:r w:rsidRPr="00EE5D00">
        <w:rPr>
          <w:rFonts w:ascii="Times New Roman" w:hAnsi="Times New Roman" w:cs="Times New Roman"/>
          <w:sz w:val="24"/>
          <w:szCs w:val="24"/>
        </w:rPr>
        <w:t>(6): p. 1207-1218.</w:t>
      </w:r>
    </w:p>
    <w:p w14:paraId="5BF120F3" w14:textId="4C89FF9D" w:rsidR="00307FD2" w:rsidRPr="00EE5D00" w:rsidRDefault="00307FD2" w:rsidP="00EE5D00">
      <w:pPr>
        <w:pStyle w:val="EndNoteBibliography"/>
        <w:ind w:left="720" w:hanging="720"/>
        <w:jc w:val="both"/>
        <w:rPr>
          <w:rFonts w:ascii="Times New Roman" w:hAnsi="Times New Roman" w:cs="Times New Roman"/>
          <w:sz w:val="24"/>
          <w:szCs w:val="24"/>
        </w:rPr>
      </w:pPr>
    </w:p>
    <w:p w14:paraId="6520151B" w14:textId="1AD69C4E" w:rsidR="00307FD2" w:rsidRPr="00EE5D00" w:rsidRDefault="00307FD2" w:rsidP="00EE5D00">
      <w:pPr>
        <w:pStyle w:val="EndNoteBibliography"/>
        <w:ind w:left="720" w:hanging="720"/>
        <w:jc w:val="both"/>
        <w:rPr>
          <w:rFonts w:ascii="Times New Roman" w:hAnsi="Times New Roman" w:cs="Times New Roman"/>
          <w:sz w:val="24"/>
          <w:szCs w:val="24"/>
        </w:rPr>
      </w:pPr>
    </w:p>
    <w:p w14:paraId="51CF4914" w14:textId="77777777" w:rsidR="00EE5D00" w:rsidRDefault="00EE5D00" w:rsidP="00EE5D00">
      <w:pPr>
        <w:pStyle w:val="EndNoteBibliography"/>
        <w:ind w:left="720" w:hanging="720"/>
        <w:jc w:val="both"/>
        <w:rPr>
          <w:rFonts w:ascii="Times New Roman" w:hAnsi="Times New Roman" w:cs="Times New Roman"/>
          <w:sz w:val="24"/>
          <w:szCs w:val="24"/>
        </w:rPr>
        <w:sectPr w:rsidR="00EE5D00" w:rsidSect="00DB543D">
          <w:footerReference w:type="even" r:id="rId14"/>
          <w:footerReference w:type="default" r:id="rId15"/>
          <w:pgSz w:w="11906" w:h="16838"/>
          <w:pgMar w:top="1440" w:right="1440" w:bottom="1134" w:left="1440" w:header="709" w:footer="709" w:gutter="0"/>
          <w:cols w:space="708"/>
          <w:docGrid w:linePitch="360"/>
        </w:sectPr>
      </w:pPr>
    </w:p>
    <w:p w14:paraId="06D510EC" w14:textId="3E7ED41F" w:rsidR="00185CA7" w:rsidRPr="00B21230" w:rsidRDefault="009F47B2" w:rsidP="00EE5D00">
      <w:pPr>
        <w:spacing w:before="240" w:line="480" w:lineRule="auto"/>
        <w:jc w:val="both"/>
        <w:rPr>
          <w:rFonts w:ascii="Times New Roman" w:hAnsi="Times New Roman" w:cs="Times New Roman"/>
          <w:highlight w:val="yellow"/>
        </w:rPr>
      </w:pPr>
      <w:r w:rsidRPr="00EE5D00">
        <w:rPr>
          <w:rFonts w:ascii="Times New Roman" w:hAnsi="Times New Roman" w:cs="Times New Roman"/>
          <w:sz w:val="24"/>
          <w:szCs w:val="24"/>
        </w:rPr>
        <w:lastRenderedPageBreak/>
        <w:fldChar w:fldCharType="end"/>
      </w:r>
    </w:p>
    <w:tbl>
      <w:tblPr>
        <w:tblpPr w:leftFromText="180" w:rightFromText="180" w:vertAnchor="text" w:horzAnchor="page" w:tblpX="1767"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3504"/>
        <w:gridCol w:w="1725"/>
        <w:gridCol w:w="1410"/>
      </w:tblGrid>
      <w:tr w:rsidR="00C10952" w:rsidRPr="00B21230" w14:paraId="491D3A65" w14:textId="77777777" w:rsidTr="00BA67B3">
        <w:trPr>
          <w:trHeight w:val="456"/>
        </w:trPr>
        <w:tc>
          <w:tcPr>
            <w:tcW w:w="1604" w:type="dxa"/>
            <w:vMerge w:val="restart"/>
          </w:tcPr>
          <w:p w14:paraId="10973C84" w14:textId="77777777" w:rsidR="00C10952" w:rsidRPr="00B21230" w:rsidRDefault="00C10952" w:rsidP="00BA67B3">
            <w:pPr>
              <w:rPr>
                <w:rFonts w:ascii="Times New Roman" w:hAnsi="Times New Roman" w:cs="Times New Roman"/>
                <w:sz w:val="24"/>
                <w:szCs w:val="24"/>
              </w:rPr>
            </w:pPr>
          </w:p>
          <w:p w14:paraId="14F95751" w14:textId="77777777" w:rsidR="00C10952" w:rsidRPr="00B21230" w:rsidRDefault="00C10952" w:rsidP="00BA67B3">
            <w:pPr>
              <w:rPr>
                <w:rFonts w:ascii="Times New Roman" w:hAnsi="Times New Roman" w:cs="Times New Roman"/>
                <w:sz w:val="24"/>
                <w:szCs w:val="24"/>
              </w:rPr>
            </w:pPr>
          </w:p>
          <w:p w14:paraId="3C977D37" w14:textId="77777777" w:rsidR="00C10952" w:rsidRPr="00B21230" w:rsidRDefault="00C10952" w:rsidP="00BA67B3">
            <w:pPr>
              <w:rPr>
                <w:rFonts w:ascii="Times New Roman" w:hAnsi="Times New Roman" w:cs="Times New Roman"/>
                <w:sz w:val="24"/>
                <w:szCs w:val="24"/>
              </w:rPr>
            </w:pPr>
          </w:p>
          <w:p w14:paraId="1AAB8910" w14:textId="77777777" w:rsidR="00C10952" w:rsidRPr="00B21230" w:rsidRDefault="00C10952" w:rsidP="00BA67B3">
            <w:pPr>
              <w:rPr>
                <w:rFonts w:ascii="Times New Roman" w:hAnsi="Times New Roman" w:cs="Times New Roman"/>
                <w:sz w:val="24"/>
                <w:szCs w:val="24"/>
              </w:rPr>
            </w:pPr>
          </w:p>
          <w:p w14:paraId="41B5FBBC" w14:textId="77777777" w:rsidR="00C10952" w:rsidRPr="00B21230" w:rsidRDefault="00C10952" w:rsidP="00BA67B3">
            <w:pPr>
              <w:rPr>
                <w:rFonts w:ascii="Times New Roman" w:hAnsi="Times New Roman" w:cs="Times New Roman"/>
                <w:sz w:val="24"/>
                <w:szCs w:val="24"/>
              </w:rPr>
            </w:pPr>
          </w:p>
          <w:p w14:paraId="7D873BBA"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ECM Proteins</w:t>
            </w:r>
          </w:p>
          <w:p w14:paraId="480B4601" w14:textId="77777777" w:rsidR="00C10952" w:rsidRPr="00B21230" w:rsidRDefault="00C10952" w:rsidP="00BA67B3">
            <w:pPr>
              <w:rPr>
                <w:rFonts w:ascii="Times New Roman" w:hAnsi="Times New Roman" w:cs="Times New Roman"/>
                <w:sz w:val="24"/>
                <w:szCs w:val="24"/>
              </w:rPr>
            </w:pPr>
          </w:p>
        </w:tc>
        <w:tc>
          <w:tcPr>
            <w:tcW w:w="3504" w:type="dxa"/>
          </w:tcPr>
          <w:p w14:paraId="738982E1" w14:textId="77777777" w:rsidR="00C10952" w:rsidRPr="00B21230" w:rsidRDefault="00C10952" w:rsidP="00BA67B3">
            <w:pPr>
              <w:rPr>
                <w:rFonts w:ascii="Times New Roman" w:hAnsi="Times New Roman" w:cs="Times New Roman"/>
                <w:sz w:val="24"/>
                <w:szCs w:val="24"/>
              </w:rPr>
            </w:pPr>
          </w:p>
        </w:tc>
        <w:tc>
          <w:tcPr>
            <w:tcW w:w="1725" w:type="dxa"/>
          </w:tcPr>
          <w:p w14:paraId="7D6EEEDD" w14:textId="77777777" w:rsidR="00C10952" w:rsidRPr="00B21230" w:rsidRDefault="00C10952" w:rsidP="00BA67B3">
            <w:pPr>
              <w:rPr>
                <w:rFonts w:ascii="Times New Roman" w:hAnsi="Times New Roman" w:cs="Times New Roman"/>
                <w:b/>
                <w:sz w:val="24"/>
                <w:szCs w:val="24"/>
              </w:rPr>
            </w:pPr>
            <w:r w:rsidRPr="00B21230">
              <w:rPr>
                <w:rFonts w:ascii="Times New Roman" w:hAnsi="Times New Roman" w:cs="Times New Roman"/>
                <w:b/>
                <w:sz w:val="24"/>
                <w:szCs w:val="24"/>
              </w:rPr>
              <w:t xml:space="preserve">Higher </w:t>
            </w:r>
            <w:proofErr w:type="gramStart"/>
            <w:r w:rsidRPr="00B21230">
              <w:rPr>
                <w:rFonts w:ascii="Times New Roman" w:hAnsi="Times New Roman" w:cs="Times New Roman"/>
                <w:b/>
                <w:sz w:val="24"/>
                <w:szCs w:val="24"/>
              </w:rPr>
              <w:t>in  ACL</w:t>
            </w:r>
            <w:proofErr w:type="gramEnd"/>
            <w:r w:rsidRPr="00B21230">
              <w:rPr>
                <w:rFonts w:ascii="Times New Roman" w:hAnsi="Times New Roman" w:cs="Times New Roman"/>
                <w:b/>
                <w:sz w:val="24"/>
                <w:szCs w:val="24"/>
              </w:rPr>
              <w:t xml:space="preserve"> exercise group </w:t>
            </w:r>
          </w:p>
        </w:tc>
        <w:tc>
          <w:tcPr>
            <w:tcW w:w="1410" w:type="dxa"/>
          </w:tcPr>
          <w:p w14:paraId="23CEA1AD" w14:textId="77777777" w:rsidR="00C10952" w:rsidRPr="00B21230" w:rsidRDefault="00C10952" w:rsidP="00BA67B3">
            <w:pPr>
              <w:rPr>
                <w:rFonts w:ascii="Times New Roman" w:hAnsi="Times New Roman" w:cs="Times New Roman"/>
                <w:b/>
                <w:sz w:val="24"/>
                <w:szCs w:val="24"/>
              </w:rPr>
            </w:pPr>
            <w:r w:rsidRPr="00B21230">
              <w:rPr>
                <w:rFonts w:ascii="Times New Roman" w:hAnsi="Times New Roman" w:cs="Times New Roman"/>
                <w:b/>
                <w:sz w:val="24"/>
                <w:szCs w:val="24"/>
              </w:rPr>
              <w:t>Higher in ACL control group</w:t>
            </w:r>
          </w:p>
        </w:tc>
      </w:tr>
      <w:tr w:rsidR="00C10952" w:rsidRPr="00B21230" w14:paraId="2CF842C2" w14:textId="77777777" w:rsidTr="00BA67B3">
        <w:trPr>
          <w:trHeight w:val="257"/>
        </w:trPr>
        <w:tc>
          <w:tcPr>
            <w:tcW w:w="1604" w:type="dxa"/>
            <w:vMerge/>
          </w:tcPr>
          <w:p w14:paraId="015618A6" w14:textId="77777777" w:rsidR="00C10952" w:rsidRPr="00B21230" w:rsidRDefault="00C10952" w:rsidP="00BA67B3">
            <w:pPr>
              <w:rPr>
                <w:rFonts w:ascii="Times New Roman" w:hAnsi="Times New Roman" w:cs="Times New Roman"/>
                <w:sz w:val="24"/>
                <w:szCs w:val="24"/>
              </w:rPr>
            </w:pPr>
          </w:p>
        </w:tc>
        <w:tc>
          <w:tcPr>
            <w:tcW w:w="3504" w:type="dxa"/>
          </w:tcPr>
          <w:p w14:paraId="5EFC579E"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Collagens </w:t>
            </w:r>
          </w:p>
        </w:tc>
        <w:tc>
          <w:tcPr>
            <w:tcW w:w="1725" w:type="dxa"/>
          </w:tcPr>
          <w:p w14:paraId="11BA34E6"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3 </w:t>
            </w:r>
          </w:p>
        </w:tc>
        <w:tc>
          <w:tcPr>
            <w:tcW w:w="1410" w:type="dxa"/>
          </w:tcPr>
          <w:p w14:paraId="2F8C1B18"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0</w:t>
            </w:r>
          </w:p>
        </w:tc>
      </w:tr>
      <w:tr w:rsidR="00C10952" w:rsidRPr="00B21230" w14:paraId="33EBD8E5" w14:textId="77777777" w:rsidTr="00BA67B3">
        <w:trPr>
          <w:trHeight w:val="247"/>
        </w:trPr>
        <w:tc>
          <w:tcPr>
            <w:tcW w:w="1604" w:type="dxa"/>
            <w:vMerge/>
          </w:tcPr>
          <w:p w14:paraId="4B25DA8D" w14:textId="77777777" w:rsidR="00C10952" w:rsidRPr="00B21230" w:rsidRDefault="00C10952" w:rsidP="00BA67B3">
            <w:pPr>
              <w:rPr>
                <w:rFonts w:ascii="Times New Roman" w:hAnsi="Times New Roman" w:cs="Times New Roman"/>
                <w:sz w:val="24"/>
                <w:szCs w:val="24"/>
              </w:rPr>
            </w:pPr>
          </w:p>
        </w:tc>
        <w:tc>
          <w:tcPr>
            <w:tcW w:w="3504" w:type="dxa"/>
          </w:tcPr>
          <w:p w14:paraId="063E3768"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Glycoproteins </w:t>
            </w:r>
          </w:p>
        </w:tc>
        <w:tc>
          <w:tcPr>
            <w:tcW w:w="1725" w:type="dxa"/>
          </w:tcPr>
          <w:p w14:paraId="1BE03EA4"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6 (4.8%)</w:t>
            </w:r>
          </w:p>
        </w:tc>
        <w:tc>
          <w:tcPr>
            <w:tcW w:w="1410" w:type="dxa"/>
          </w:tcPr>
          <w:p w14:paraId="04CFD35A"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0</w:t>
            </w:r>
          </w:p>
        </w:tc>
      </w:tr>
      <w:tr w:rsidR="00C10952" w:rsidRPr="00B21230" w14:paraId="0DCE7B97" w14:textId="77777777" w:rsidTr="00BA67B3">
        <w:trPr>
          <w:trHeight w:val="193"/>
        </w:trPr>
        <w:tc>
          <w:tcPr>
            <w:tcW w:w="1604" w:type="dxa"/>
            <w:vMerge/>
          </w:tcPr>
          <w:p w14:paraId="79ECA1AE" w14:textId="77777777" w:rsidR="00C10952" w:rsidRPr="00B21230" w:rsidRDefault="00C10952" w:rsidP="00BA67B3">
            <w:pPr>
              <w:rPr>
                <w:rFonts w:ascii="Times New Roman" w:hAnsi="Times New Roman" w:cs="Times New Roman"/>
                <w:sz w:val="24"/>
                <w:szCs w:val="24"/>
              </w:rPr>
            </w:pPr>
          </w:p>
        </w:tc>
        <w:tc>
          <w:tcPr>
            <w:tcW w:w="3504" w:type="dxa"/>
          </w:tcPr>
          <w:p w14:paraId="06037DE9"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Proteoglycans </w:t>
            </w:r>
          </w:p>
        </w:tc>
        <w:tc>
          <w:tcPr>
            <w:tcW w:w="1725" w:type="dxa"/>
          </w:tcPr>
          <w:p w14:paraId="4F02041F"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2 (1.6%)</w:t>
            </w:r>
          </w:p>
        </w:tc>
        <w:tc>
          <w:tcPr>
            <w:tcW w:w="1410" w:type="dxa"/>
          </w:tcPr>
          <w:p w14:paraId="1B65071C"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0</w:t>
            </w:r>
          </w:p>
        </w:tc>
      </w:tr>
      <w:tr w:rsidR="00C10952" w:rsidRPr="00B21230" w14:paraId="415A4F06" w14:textId="77777777" w:rsidTr="00BA67B3">
        <w:trPr>
          <w:trHeight w:val="204"/>
        </w:trPr>
        <w:tc>
          <w:tcPr>
            <w:tcW w:w="1604" w:type="dxa"/>
            <w:vMerge/>
          </w:tcPr>
          <w:p w14:paraId="45680F18" w14:textId="77777777" w:rsidR="00C10952" w:rsidRPr="00B21230" w:rsidRDefault="00C10952" w:rsidP="00BA67B3">
            <w:pPr>
              <w:rPr>
                <w:rFonts w:ascii="Times New Roman" w:hAnsi="Times New Roman" w:cs="Times New Roman"/>
                <w:sz w:val="24"/>
                <w:szCs w:val="24"/>
              </w:rPr>
            </w:pPr>
          </w:p>
        </w:tc>
        <w:tc>
          <w:tcPr>
            <w:tcW w:w="3504" w:type="dxa"/>
          </w:tcPr>
          <w:p w14:paraId="4417F13F"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ECM affiliated proteins </w:t>
            </w:r>
          </w:p>
        </w:tc>
        <w:tc>
          <w:tcPr>
            <w:tcW w:w="1725" w:type="dxa"/>
          </w:tcPr>
          <w:p w14:paraId="658EDC72"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5 (4%)</w:t>
            </w:r>
          </w:p>
        </w:tc>
        <w:tc>
          <w:tcPr>
            <w:tcW w:w="1410" w:type="dxa"/>
          </w:tcPr>
          <w:p w14:paraId="34ABE418"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0 </w:t>
            </w:r>
          </w:p>
        </w:tc>
      </w:tr>
      <w:tr w:rsidR="00C10952" w:rsidRPr="00B21230" w14:paraId="6315D3D1" w14:textId="77777777" w:rsidTr="00BA67B3">
        <w:trPr>
          <w:trHeight w:val="345"/>
        </w:trPr>
        <w:tc>
          <w:tcPr>
            <w:tcW w:w="1604" w:type="dxa"/>
            <w:vMerge/>
          </w:tcPr>
          <w:p w14:paraId="40967F02" w14:textId="77777777" w:rsidR="00C10952" w:rsidRPr="00B21230" w:rsidRDefault="00C10952" w:rsidP="00BA67B3">
            <w:pPr>
              <w:rPr>
                <w:rFonts w:ascii="Times New Roman" w:hAnsi="Times New Roman" w:cs="Times New Roman"/>
                <w:sz w:val="24"/>
                <w:szCs w:val="24"/>
              </w:rPr>
            </w:pPr>
          </w:p>
        </w:tc>
        <w:tc>
          <w:tcPr>
            <w:tcW w:w="3504" w:type="dxa"/>
          </w:tcPr>
          <w:p w14:paraId="689343CB" w14:textId="77777777" w:rsidR="00C10952" w:rsidRPr="00B21230" w:rsidRDefault="00C10952" w:rsidP="00BA67B3">
            <w:pPr>
              <w:rPr>
                <w:rFonts w:ascii="Times New Roman" w:hAnsi="Times New Roman" w:cs="Times New Roman"/>
                <w:b/>
                <w:color w:val="222A35" w:themeColor="text2" w:themeShade="80"/>
                <w:sz w:val="24"/>
                <w:szCs w:val="24"/>
              </w:rPr>
            </w:pPr>
            <w:r w:rsidRPr="00B21230">
              <w:rPr>
                <w:rFonts w:ascii="Times New Roman" w:hAnsi="Times New Roman" w:cs="Times New Roman"/>
                <w:b/>
                <w:color w:val="222A35" w:themeColor="text2" w:themeShade="80"/>
                <w:sz w:val="24"/>
                <w:szCs w:val="24"/>
              </w:rPr>
              <w:t>Total number of proteins</w:t>
            </w:r>
          </w:p>
        </w:tc>
        <w:tc>
          <w:tcPr>
            <w:tcW w:w="1725" w:type="dxa"/>
          </w:tcPr>
          <w:p w14:paraId="749CBB4E" w14:textId="77777777" w:rsidR="00C10952" w:rsidRPr="00B21230" w:rsidRDefault="00C10952" w:rsidP="00BA67B3">
            <w:pPr>
              <w:rPr>
                <w:rFonts w:ascii="Times New Roman" w:hAnsi="Times New Roman" w:cs="Times New Roman"/>
                <w:b/>
                <w:color w:val="222A35" w:themeColor="text2" w:themeShade="80"/>
                <w:sz w:val="24"/>
                <w:szCs w:val="24"/>
              </w:rPr>
            </w:pPr>
            <w:r w:rsidRPr="00B21230">
              <w:rPr>
                <w:rFonts w:ascii="Times New Roman" w:hAnsi="Times New Roman" w:cs="Times New Roman"/>
                <w:b/>
                <w:color w:val="222A35" w:themeColor="text2" w:themeShade="80"/>
                <w:sz w:val="24"/>
                <w:szCs w:val="24"/>
              </w:rPr>
              <w:t>16 (12.9%)</w:t>
            </w:r>
          </w:p>
        </w:tc>
        <w:tc>
          <w:tcPr>
            <w:tcW w:w="1410" w:type="dxa"/>
          </w:tcPr>
          <w:p w14:paraId="3BCA8324" w14:textId="77777777" w:rsidR="00C10952" w:rsidRPr="00B21230" w:rsidRDefault="00C10952" w:rsidP="00BA67B3">
            <w:pPr>
              <w:rPr>
                <w:rFonts w:ascii="Times New Roman" w:hAnsi="Times New Roman" w:cs="Times New Roman"/>
                <w:b/>
                <w:color w:val="222A35" w:themeColor="text2" w:themeShade="80"/>
                <w:sz w:val="24"/>
                <w:szCs w:val="24"/>
              </w:rPr>
            </w:pPr>
            <w:r w:rsidRPr="00B21230">
              <w:rPr>
                <w:rFonts w:ascii="Times New Roman" w:hAnsi="Times New Roman" w:cs="Times New Roman"/>
                <w:b/>
                <w:color w:val="222A35" w:themeColor="text2" w:themeShade="80"/>
                <w:sz w:val="24"/>
                <w:szCs w:val="24"/>
              </w:rPr>
              <w:t>0</w:t>
            </w:r>
          </w:p>
        </w:tc>
      </w:tr>
      <w:tr w:rsidR="00C10952" w:rsidRPr="00B21230" w14:paraId="0F19F31D" w14:textId="77777777" w:rsidTr="00BA67B3">
        <w:trPr>
          <w:trHeight w:val="406"/>
        </w:trPr>
        <w:tc>
          <w:tcPr>
            <w:tcW w:w="1604" w:type="dxa"/>
            <w:vMerge w:val="restart"/>
          </w:tcPr>
          <w:p w14:paraId="576BEDAA" w14:textId="77777777" w:rsidR="00C10952" w:rsidRPr="00B21230" w:rsidRDefault="00C10952" w:rsidP="00BA67B3">
            <w:pPr>
              <w:rPr>
                <w:rFonts w:ascii="Times New Roman" w:hAnsi="Times New Roman" w:cs="Times New Roman"/>
                <w:sz w:val="24"/>
                <w:szCs w:val="24"/>
              </w:rPr>
            </w:pPr>
          </w:p>
          <w:p w14:paraId="62896C72" w14:textId="77777777" w:rsidR="00C10952" w:rsidRPr="00B21230" w:rsidRDefault="00C10952" w:rsidP="00BA67B3">
            <w:pPr>
              <w:rPr>
                <w:rFonts w:ascii="Times New Roman" w:hAnsi="Times New Roman" w:cs="Times New Roman"/>
                <w:sz w:val="24"/>
                <w:szCs w:val="24"/>
              </w:rPr>
            </w:pPr>
          </w:p>
          <w:p w14:paraId="4D123B83"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Non-ECM proteins </w:t>
            </w:r>
          </w:p>
        </w:tc>
        <w:tc>
          <w:tcPr>
            <w:tcW w:w="3504" w:type="dxa"/>
          </w:tcPr>
          <w:p w14:paraId="4F81F239" w14:textId="77777777" w:rsidR="00C10952" w:rsidRPr="00B21230" w:rsidRDefault="00C10952" w:rsidP="00BA67B3">
            <w:pPr>
              <w:rPr>
                <w:rFonts w:ascii="Times New Roman" w:hAnsi="Times New Roman" w:cs="Times New Roman"/>
                <w:sz w:val="24"/>
                <w:szCs w:val="24"/>
              </w:rPr>
            </w:pPr>
          </w:p>
          <w:p w14:paraId="4736422F"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Cytoskeletal </w:t>
            </w:r>
          </w:p>
        </w:tc>
        <w:tc>
          <w:tcPr>
            <w:tcW w:w="1725" w:type="dxa"/>
          </w:tcPr>
          <w:p w14:paraId="0795D7E0" w14:textId="77777777" w:rsidR="00C10952" w:rsidRPr="00B21230" w:rsidRDefault="00C10952" w:rsidP="00BA67B3">
            <w:pPr>
              <w:rPr>
                <w:rFonts w:ascii="Times New Roman" w:hAnsi="Times New Roman" w:cs="Times New Roman"/>
                <w:sz w:val="24"/>
                <w:szCs w:val="24"/>
              </w:rPr>
            </w:pPr>
          </w:p>
          <w:p w14:paraId="1A8754D7"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17 (13.7%)</w:t>
            </w:r>
          </w:p>
        </w:tc>
        <w:tc>
          <w:tcPr>
            <w:tcW w:w="1410" w:type="dxa"/>
          </w:tcPr>
          <w:p w14:paraId="54CE72E1" w14:textId="77777777" w:rsidR="00C10952" w:rsidRPr="00B21230" w:rsidRDefault="00C10952" w:rsidP="00BA67B3">
            <w:pPr>
              <w:rPr>
                <w:rFonts w:ascii="Times New Roman" w:hAnsi="Times New Roman" w:cs="Times New Roman"/>
                <w:sz w:val="24"/>
                <w:szCs w:val="24"/>
              </w:rPr>
            </w:pPr>
          </w:p>
        </w:tc>
      </w:tr>
      <w:tr w:rsidR="00C10952" w:rsidRPr="00B21230" w14:paraId="0A9F0499" w14:textId="77777777" w:rsidTr="00BA67B3">
        <w:trPr>
          <w:trHeight w:val="199"/>
        </w:trPr>
        <w:tc>
          <w:tcPr>
            <w:tcW w:w="1604" w:type="dxa"/>
            <w:vMerge/>
          </w:tcPr>
          <w:p w14:paraId="71905D0C" w14:textId="77777777" w:rsidR="00C10952" w:rsidRPr="00B21230" w:rsidRDefault="00C10952" w:rsidP="00BA67B3">
            <w:pPr>
              <w:rPr>
                <w:rFonts w:ascii="Times New Roman" w:hAnsi="Times New Roman" w:cs="Times New Roman"/>
                <w:sz w:val="24"/>
                <w:szCs w:val="24"/>
              </w:rPr>
            </w:pPr>
          </w:p>
        </w:tc>
        <w:tc>
          <w:tcPr>
            <w:tcW w:w="3504" w:type="dxa"/>
          </w:tcPr>
          <w:p w14:paraId="4A4E9A6F"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Histones </w:t>
            </w:r>
          </w:p>
        </w:tc>
        <w:tc>
          <w:tcPr>
            <w:tcW w:w="1725" w:type="dxa"/>
          </w:tcPr>
          <w:p w14:paraId="44875E94"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2 (1.6%)</w:t>
            </w:r>
          </w:p>
        </w:tc>
        <w:tc>
          <w:tcPr>
            <w:tcW w:w="1410" w:type="dxa"/>
          </w:tcPr>
          <w:p w14:paraId="18442DD5" w14:textId="77777777" w:rsidR="00C10952" w:rsidRPr="00B21230" w:rsidRDefault="00C10952" w:rsidP="00BA67B3">
            <w:pPr>
              <w:rPr>
                <w:rFonts w:ascii="Times New Roman" w:hAnsi="Times New Roman" w:cs="Times New Roman"/>
                <w:sz w:val="24"/>
                <w:szCs w:val="24"/>
              </w:rPr>
            </w:pPr>
          </w:p>
        </w:tc>
      </w:tr>
      <w:tr w:rsidR="00C10952" w:rsidRPr="00B21230" w14:paraId="16546CAA" w14:textId="77777777" w:rsidTr="00BA67B3">
        <w:trPr>
          <w:trHeight w:val="185"/>
        </w:trPr>
        <w:tc>
          <w:tcPr>
            <w:tcW w:w="1604" w:type="dxa"/>
            <w:vMerge/>
          </w:tcPr>
          <w:p w14:paraId="11800840" w14:textId="77777777" w:rsidR="00C10952" w:rsidRPr="00B21230" w:rsidRDefault="00C10952" w:rsidP="00BA67B3">
            <w:pPr>
              <w:rPr>
                <w:rFonts w:ascii="Times New Roman" w:hAnsi="Times New Roman" w:cs="Times New Roman"/>
                <w:sz w:val="24"/>
                <w:szCs w:val="24"/>
              </w:rPr>
            </w:pPr>
          </w:p>
        </w:tc>
        <w:tc>
          <w:tcPr>
            <w:tcW w:w="3504" w:type="dxa"/>
          </w:tcPr>
          <w:p w14:paraId="77C9283C"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Cell membrane</w:t>
            </w:r>
          </w:p>
        </w:tc>
        <w:tc>
          <w:tcPr>
            <w:tcW w:w="1725" w:type="dxa"/>
          </w:tcPr>
          <w:p w14:paraId="7B196D58"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7 (5.6%)</w:t>
            </w:r>
          </w:p>
        </w:tc>
        <w:tc>
          <w:tcPr>
            <w:tcW w:w="1410" w:type="dxa"/>
          </w:tcPr>
          <w:p w14:paraId="1984CA5F" w14:textId="77777777" w:rsidR="00C10952" w:rsidRPr="00B21230" w:rsidRDefault="00C10952" w:rsidP="00BA67B3">
            <w:pPr>
              <w:rPr>
                <w:rFonts w:ascii="Times New Roman" w:hAnsi="Times New Roman" w:cs="Times New Roman"/>
                <w:sz w:val="24"/>
                <w:szCs w:val="24"/>
              </w:rPr>
            </w:pPr>
          </w:p>
        </w:tc>
      </w:tr>
      <w:tr w:rsidR="00C10952" w:rsidRPr="00B21230" w14:paraId="1ACCB2EC" w14:textId="77777777" w:rsidTr="00BA67B3">
        <w:trPr>
          <w:trHeight w:val="225"/>
        </w:trPr>
        <w:tc>
          <w:tcPr>
            <w:tcW w:w="1604" w:type="dxa"/>
            <w:vMerge/>
          </w:tcPr>
          <w:p w14:paraId="3FD97A8B" w14:textId="77777777" w:rsidR="00C10952" w:rsidRPr="00B21230" w:rsidRDefault="00C10952" w:rsidP="00BA67B3">
            <w:pPr>
              <w:rPr>
                <w:rFonts w:ascii="Times New Roman" w:hAnsi="Times New Roman" w:cs="Times New Roman"/>
                <w:sz w:val="24"/>
                <w:szCs w:val="24"/>
              </w:rPr>
            </w:pPr>
          </w:p>
        </w:tc>
        <w:tc>
          <w:tcPr>
            <w:tcW w:w="3504" w:type="dxa"/>
          </w:tcPr>
          <w:p w14:paraId="153EF699"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Ribosomal </w:t>
            </w:r>
          </w:p>
        </w:tc>
        <w:tc>
          <w:tcPr>
            <w:tcW w:w="1725" w:type="dxa"/>
          </w:tcPr>
          <w:p w14:paraId="2B8705BA"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13 (10.5%)</w:t>
            </w:r>
          </w:p>
        </w:tc>
        <w:tc>
          <w:tcPr>
            <w:tcW w:w="1410" w:type="dxa"/>
          </w:tcPr>
          <w:p w14:paraId="75F3889C" w14:textId="77777777" w:rsidR="00C10952" w:rsidRPr="00B21230" w:rsidRDefault="00C10952" w:rsidP="00BA67B3">
            <w:pPr>
              <w:rPr>
                <w:rFonts w:ascii="Times New Roman" w:hAnsi="Times New Roman" w:cs="Times New Roman"/>
                <w:sz w:val="24"/>
                <w:szCs w:val="24"/>
              </w:rPr>
            </w:pPr>
          </w:p>
        </w:tc>
      </w:tr>
      <w:tr w:rsidR="00C10952" w:rsidRPr="00B21230" w14:paraId="28ED8788" w14:textId="77777777" w:rsidTr="00BA67B3">
        <w:trPr>
          <w:trHeight w:val="225"/>
        </w:trPr>
        <w:tc>
          <w:tcPr>
            <w:tcW w:w="1604" w:type="dxa"/>
            <w:vMerge/>
          </w:tcPr>
          <w:p w14:paraId="39F8D117" w14:textId="77777777" w:rsidR="00C10952" w:rsidRPr="00B21230" w:rsidRDefault="00C10952" w:rsidP="00BA67B3">
            <w:pPr>
              <w:rPr>
                <w:rFonts w:ascii="Times New Roman" w:hAnsi="Times New Roman" w:cs="Times New Roman"/>
                <w:sz w:val="24"/>
                <w:szCs w:val="24"/>
              </w:rPr>
            </w:pPr>
          </w:p>
        </w:tc>
        <w:tc>
          <w:tcPr>
            <w:tcW w:w="3504" w:type="dxa"/>
          </w:tcPr>
          <w:p w14:paraId="197A3287"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Enzymes </w:t>
            </w:r>
          </w:p>
        </w:tc>
        <w:tc>
          <w:tcPr>
            <w:tcW w:w="1725" w:type="dxa"/>
          </w:tcPr>
          <w:p w14:paraId="7FF13058"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41 (33.1%)</w:t>
            </w:r>
          </w:p>
        </w:tc>
        <w:tc>
          <w:tcPr>
            <w:tcW w:w="1410" w:type="dxa"/>
          </w:tcPr>
          <w:p w14:paraId="62D88EDC" w14:textId="77777777" w:rsidR="00C10952" w:rsidRPr="00B21230" w:rsidRDefault="00C10952" w:rsidP="00BA67B3">
            <w:pPr>
              <w:rPr>
                <w:rFonts w:ascii="Times New Roman" w:hAnsi="Times New Roman" w:cs="Times New Roman"/>
                <w:sz w:val="24"/>
                <w:szCs w:val="24"/>
              </w:rPr>
            </w:pPr>
          </w:p>
        </w:tc>
      </w:tr>
      <w:tr w:rsidR="00C10952" w:rsidRPr="00B21230" w14:paraId="0C4108DE" w14:textId="77777777" w:rsidTr="00BA67B3">
        <w:trPr>
          <w:trHeight w:val="146"/>
        </w:trPr>
        <w:tc>
          <w:tcPr>
            <w:tcW w:w="1604" w:type="dxa"/>
            <w:vMerge/>
          </w:tcPr>
          <w:p w14:paraId="3B753EAE" w14:textId="77777777" w:rsidR="00C10952" w:rsidRPr="00B21230" w:rsidRDefault="00C10952" w:rsidP="00BA67B3">
            <w:pPr>
              <w:rPr>
                <w:rFonts w:ascii="Times New Roman" w:hAnsi="Times New Roman" w:cs="Times New Roman"/>
                <w:sz w:val="24"/>
                <w:szCs w:val="24"/>
              </w:rPr>
            </w:pPr>
          </w:p>
        </w:tc>
        <w:tc>
          <w:tcPr>
            <w:tcW w:w="3504" w:type="dxa"/>
          </w:tcPr>
          <w:p w14:paraId="1BF25D9F"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Transcription/translation</w:t>
            </w:r>
          </w:p>
        </w:tc>
        <w:tc>
          <w:tcPr>
            <w:tcW w:w="1725" w:type="dxa"/>
          </w:tcPr>
          <w:p w14:paraId="3BFE7062"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3 (2.4%)</w:t>
            </w:r>
          </w:p>
        </w:tc>
        <w:tc>
          <w:tcPr>
            <w:tcW w:w="1410" w:type="dxa"/>
          </w:tcPr>
          <w:p w14:paraId="2B2A2E5A" w14:textId="77777777" w:rsidR="00C10952" w:rsidRPr="00B21230" w:rsidRDefault="00C10952" w:rsidP="00BA67B3">
            <w:pPr>
              <w:rPr>
                <w:rFonts w:ascii="Times New Roman" w:hAnsi="Times New Roman" w:cs="Times New Roman"/>
                <w:sz w:val="24"/>
                <w:szCs w:val="24"/>
              </w:rPr>
            </w:pPr>
          </w:p>
        </w:tc>
      </w:tr>
      <w:tr w:rsidR="00C10952" w:rsidRPr="00B21230" w14:paraId="45A46269" w14:textId="77777777" w:rsidTr="00BA67B3">
        <w:trPr>
          <w:trHeight w:val="912"/>
        </w:trPr>
        <w:tc>
          <w:tcPr>
            <w:tcW w:w="1604" w:type="dxa"/>
            <w:vMerge/>
          </w:tcPr>
          <w:p w14:paraId="35FDDBC7" w14:textId="77777777" w:rsidR="00C10952" w:rsidRPr="00B21230" w:rsidRDefault="00C10952" w:rsidP="00BA67B3">
            <w:pPr>
              <w:rPr>
                <w:rFonts w:ascii="Times New Roman" w:hAnsi="Times New Roman" w:cs="Times New Roman"/>
                <w:sz w:val="24"/>
                <w:szCs w:val="24"/>
              </w:rPr>
            </w:pPr>
          </w:p>
        </w:tc>
        <w:tc>
          <w:tcPr>
            <w:tcW w:w="3504" w:type="dxa"/>
          </w:tcPr>
          <w:p w14:paraId="66E544CC" w14:textId="77777777" w:rsidR="00C10952" w:rsidRPr="00B21230" w:rsidRDefault="00C10952" w:rsidP="00BA67B3">
            <w:pPr>
              <w:rPr>
                <w:rFonts w:ascii="Times New Roman" w:hAnsi="Times New Roman" w:cs="Times New Roman"/>
                <w:sz w:val="24"/>
                <w:szCs w:val="24"/>
              </w:rPr>
            </w:pPr>
          </w:p>
          <w:p w14:paraId="048D2858"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Other/unknown </w:t>
            </w:r>
          </w:p>
        </w:tc>
        <w:tc>
          <w:tcPr>
            <w:tcW w:w="1725" w:type="dxa"/>
          </w:tcPr>
          <w:p w14:paraId="36517077"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23 (18.5%) </w:t>
            </w:r>
          </w:p>
          <w:p w14:paraId="6D545D6B" w14:textId="77777777" w:rsidR="00C10952" w:rsidRPr="00B21230" w:rsidRDefault="00C10952" w:rsidP="00BA67B3">
            <w:pPr>
              <w:rPr>
                <w:rFonts w:ascii="Times New Roman" w:hAnsi="Times New Roman" w:cs="Times New Roman"/>
                <w:sz w:val="24"/>
                <w:szCs w:val="24"/>
              </w:rPr>
            </w:pPr>
          </w:p>
        </w:tc>
        <w:tc>
          <w:tcPr>
            <w:tcW w:w="1410" w:type="dxa"/>
          </w:tcPr>
          <w:p w14:paraId="5890CA0E" w14:textId="77777777" w:rsidR="00C10952" w:rsidRPr="00B21230" w:rsidRDefault="00C10952" w:rsidP="00BA67B3">
            <w:pPr>
              <w:rPr>
                <w:rFonts w:ascii="Times New Roman" w:hAnsi="Times New Roman" w:cs="Times New Roman"/>
                <w:sz w:val="24"/>
                <w:szCs w:val="24"/>
              </w:rPr>
            </w:pPr>
            <w:r w:rsidRPr="00B21230">
              <w:rPr>
                <w:rFonts w:ascii="Times New Roman" w:hAnsi="Times New Roman" w:cs="Times New Roman"/>
                <w:sz w:val="24"/>
                <w:szCs w:val="24"/>
              </w:rPr>
              <w:t xml:space="preserve">2 </w:t>
            </w:r>
          </w:p>
        </w:tc>
      </w:tr>
      <w:tr w:rsidR="00C10952" w:rsidRPr="00B21230" w14:paraId="52D9AB93" w14:textId="77777777" w:rsidTr="00BA67B3">
        <w:trPr>
          <w:trHeight w:val="912"/>
        </w:trPr>
        <w:tc>
          <w:tcPr>
            <w:tcW w:w="1604" w:type="dxa"/>
          </w:tcPr>
          <w:p w14:paraId="4E60427E" w14:textId="77777777" w:rsidR="00C10952" w:rsidRPr="00B21230" w:rsidRDefault="00C10952" w:rsidP="00BA67B3">
            <w:pPr>
              <w:rPr>
                <w:rFonts w:ascii="Times New Roman" w:hAnsi="Times New Roman" w:cs="Times New Roman"/>
                <w:sz w:val="24"/>
                <w:szCs w:val="24"/>
              </w:rPr>
            </w:pPr>
          </w:p>
        </w:tc>
        <w:tc>
          <w:tcPr>
            <w:tcW w:w="3504" w:type="dxa"/>
          </w:tcPr>
          <w:p w14:paraId="5DE3A846" w14:textId="77777777" w:rsidR="00C10952" w:rsidRPr="00B21230" w:rsidRDefault="00C10952" w:rsidP="00BA67B3">
            <w:pPr>
              <w:rPr>
                <w:rFonts w:ascii="Times New Roman" w:hAnsi="Times New Roman" w:cs="Times New Roman"/>
                <w:b/>
                <w:color w:val="222A35" w:themeColor="text2" w:themeShade="80"/>
                <w:sz w:val="24"/>
                <w:szCs w:val="24"/>
              </w:rPr>
            </w:pPr>
            <w:r w:rsidRPr="00B21230">
              <w:rPr>
                <w:rFonts w:ascii="Times New Roman" w:hAnsi="Times New Roman" w:cs="Times New Roman"/>
                <w:b/>
                <w:color w:val="222A35" w:themeColor="text2" w:themeShade="80"/>
                <w:sz w:val="24"/>
                <w:szCs w:val="24"/>
              </w:rPr>
              <w:t>Total number of proteins</w:t>
            </w:r>
          </w:p>
        </w:tc>
        <w:tc>
          <w:tcPr>
            <w:tcW w:w="1725" w:type="dxa"/>
          </w:tcPr>
          <w:p w14:paraId="01BB70BB" w14:textId="77777777" w:rsidR="00C10952" w:rsidRPr="00B21230" w:rsidRDefault="00C10952" w:rsidP="00BA67B3">
            <w:pPr>
              <w:rPr>
                <w:rFonts w:ascii="Times New Roman" w:hAnsi="Times New Roman" w:cs="Times New Roman"/>
                <w:b/>
                <w:color w:val="222A35" w:themeColor="text2" w:themeShade="80"/>
                <w:sz w:val="24"/>
                <w:szCs w:val="24"/>
              </w:rPr>
            </w:pPr>
            <w:r w:rsidRPr="00B21230">
              <w:rPr>
                <w:rFonts w:ascii="Times New Roman" w:hAnsi="Times New Roman" w:cs="Times New Roman"/>
                <w:b/>
                <w:color w:val="222A35" w:themeColor="text2" w:themeShade="80"/>
                <w:sz w:val="24"/>
                <w:szCs w:val="24"/>
              </w:rPr>
              <w:t>106 (85.5%)</w:t>
            </w:r>
          </w:p>
        </w:tc>
        <w:tc>
          <w:tcPr>
            <w:tcW w:w="1410" w:type="dxa"/>
          </w:tcPr>
          <w:p w14:paraId="0EE06D9C" w14:textId="77777777" w:rsidR="00C10952" w:rsidRPr="00B21230" w:rsidRDefault="00C10952" w:rsidP="00BA67B3">
            <w:pPr>
              <w:rPr>
                <w:rFonts w:ascii="Times New Roman" w:hAnsi="Times New Roman" w:cs="Times New Roman"/>
                <w:b/>
                <w:color w:val="222A35" w:themeColor="text2" w:themeShade="80"/>
                <w:sz w:val="24"/>
                <w:szCs w:val="24"/>
              </w:rPr>
            </w:pPr>
            <w:r w:rsidRPr="00B21230">
              <w:rPr>
                <w:rFonts w:ascii="Times New Roman" w:hAnsi="Times New Roman" w:cs="Times New Roman"/>
                <w:b/>
                <w:color w:val="222A35" w:themeColor="text2" w:themeShade="80"/>
                <w:sz w:val="24"/>
                <w:szCs w:val="24"/>
              </w:rPr>
              <w:t>2 (1.6%)</w:t>
            </w:r>
          </w:p>
        </w:tc>
      </w:tr>
    </w:tbl>
    <w:p w14:paraId="68ABEA15" w14:textId="77777777" w:rsidR="00C10952" w:rsidRPr="00B21230" w:rsidRDefault="00C10952" w:rsidP="00E7129B">
      <w:pPr>
        <w:rPr>
          <w:rFonts w:ascii="Times New Roman" w:hAnsi="Times New Roman" w:cs="Times New Roman"/>
        </w:rPr>
      </w:pPr>
    </w:p>
    <w:p w14:paraId="264010D5" w14:textId="77777777" w:rsidR="00C10952" w:rsidRPr="00B21230" w:rsidRDefault="00C10952" w:rsidP="00E7129B">
      <w:pPr>
        <w:rPr>
          <w:rFonts w:ascii="Times New Roman" w:hAnsi="Times New Roman" w:cs="Times New Roman"/>
        </w:rPr>
      </w:pPr>
    </w:p>
    <w:p w14:paraId="38C02601" w14:textId="77777777" w:rsidR="00EE5D00" w:rsidRDefault="00EE5D00" w:rsidP="00EE5D00">
      <w:pPr>
        <w:spacing w:before="240" w:line="480" w:lineRule="auto"/>
        <w:jc w:val="both"/>
        <w:rPr>
          <w:rFonts w:ascii="Times New Roman" w:hAnsi="Times New Roman" w:cs="Times New Roman"/>
          <w:color w:val="222222"/>
          <w:spacing w:val="3"/>
          <w:sz w:val="24"/>
          <w:szCs w:val="24"/>
        </w:rPr>
      </w:pPr>
      <w:r w:rsidRPr="00B21230">
        <w:rPr>
          <w:rFonts w:ascii="Times New Roman" w:hAnsi="Times New Roman" w:cs="Times New Roman"/>
          <w:sz w:val="24"/>
          <w:szCs w:val="24"/>
        </w:rPr>
        <w:t xml:space="preserve">Table 1. </w:t>
      </w:r>
      <w:r w:rsidRPr="00B21230">
        <w:rPr>
          <w:rFonts w:ascii="Times New Roman" w:hAnsi="Times New Roman" w:cs="Times New Roman"/>
          <w:color w:val="222222"/>
          <w:spacing w:val="3"/>
          <w:sz w:val="24"/>
          <w:szCs w:val="24"/>
        </w:rPr>
        <w:t xml:space="preserve">Classification of differentially abundant proteins (identified using ≥ 2 peptides, &gt;2-fold change, FDR adjusted </w:t>
      </w:r>
      <w:r w:rsidRPr="00B21230">
        <w:rPr>
          <w:rFonts w:ascii="Times New Roman" w:hAnsi="Times New Roman" w:cs="Times New Roman"/>
          <w:i/>
          <w:color w:val="222222"/>
          <w:spacing w:val="3"/>
          <w:sz w:val="24"/>
          <w:szCs w:val="24"/>
        </w:rPr>
        <w:t>p</w:t>
      </w:r>
      <w:r w:rsidRPr="00B21230">
        <w:rPr>
          <w:rFonts w:ascii="Times New Roman" w:hAnsi="Times New Roman" w:cs="Times New Roman"/>
          <w:color w:val="222222"/>
          <w:spacing w:val="3"/>
          <w:sz w:val="24"/>
          <w:szCs w:val="24"/>
        </w:rPr>
        <w:t>&lt;0.05) in the ACL exercise group compared ACL control group.</w:t>
      </w:r>
    </w:p>
    <w:p w14:paraId="02D26FC2" w14:textId="77777777" w:rsidR="00C10952" w:rsidRPr="00B21230" w:rsidRDefault="00C10952" w:rsidP="00E7129B">
      <w:pPr>
        <w:rPr>
          <w:rFonts w:ascii="Times New Roman" w:hAnsi="Times New Roman" w:cs="Times New Roman"/>
        </w:rPr>
      </w:pPr>
    </w:p>
    <w:p w14:paraId="5E1617AD" w14:textId="77777777" w:rsidR="00C10952" w:rsidRPr="00B21230" w:rsidRDefault="00C10952" w:rsidP="00E7129B">
      <w:pPr>
        <w:rPr>
          <w:rFonts w:ascii="Times New Roman" w:hAnsi="Times New Roman" w:cs="Times New Roman"/>
        </w:rPr>
      </w:pPr>
    </w:p>
    <w:p w14:paraId="03981633" w14:textId="77777777" w:rsidR="00C10952" w:rsidRPr="00B21230" w:rsidRDefault="00C10952" w:rsidP="00E7129B">
      <w:pPr>
        <w:rPr>
          <w:rFonts w:ascii="Times New Roman" w:hAnsi="Times New Roman" w:cs="Times New Roman"/>
        </w:rPr>
      </w:pPr>
    </w:p>
    <w:p w14:paraId="7C98564D" w14:textId="77777777" w:rsidR="00C10952" w:rsidRPr="00B21230" w:rsidRDefault="00C10952" w:rsidP="00E7129B">
      <w:pPr>
        <w:rPr>
          <w:rFonts w:ascii="Times New Roman" w:hAnsi="Times New Roman" w:cs="Times New Roman"/>
        </w:rPr>
      </w:pPr>
    </w:p>
    <w:p w14:paraId="7B33B584" w14:textId="77777777" w:rsidR="00C10952" w:rsidRPr="00B21230" w:rsidRDefault="00C10952" w:rsidP="00E7129B">
      <w:pPr>
        <w:rPr>
          <w:rFonts w:ascii="Times New Roman" w:hAnsi="Times New Roman" w:cs="Times New Roman"/>
        </w:rPr>
      </w:pPr>
    </w:p>
    <w:p w14:paraId="09C77860" w14:textId="77777777" w:rsidR="00C10952" w:rsidRPr="00B21230" w:rsidRDefault="00C10952" w:rsidP="00E7129B">
      <w:pPr>
        <w:rPr>
          <w:rFonts w:ascii="Times New Roman" w:hAnsi="Times New Roman" w:cs="Times New Roman"/>
        </w:rPr>
      </w:pPr>
    </w:p>
    <w:p w14:paraId="590B30AE" w14:textId="623A643F" w:rsidR="00EE5D00" w:rsidRDefault="00EE5D00" w:rsidP="00EE5D00">
      <w:pPr>
        <w:rPr>
          <w:rFonts w:ascii="Times New Roman" w:eastAsiaTheme="minorEastAsia" w:hAnsi="Times New Roman" w:cs="Times New Roman"/>
          <w:color w:val="000000" w:themeColor="text1"/>
          <w:kern w:val="24"/>
          <w:sz w:val="24"/>
          <w:szCs w:val="56"/>
        </w:rPr>
      </w:pPr>
    </w:p>
    <w:p w14:paraId="11A57A42" w14:textId="144FE7F5" w:rsidR="00A127EE" w:rsidRDefault="00A127EE" w:rsidP="00EE5D00">
      <w:pPr>
        <w:rPr>
          <w:rFonts w:ascii="Times New Roman" w:eastAsiaTheme="minorEastAsia" w:hAnsi="Times New Roman" w:cs="Times New Roman"/>
          <w:color w:val="000000" w:themeColor="text1"/>
          <w:kern w:val="24"/>
          <w:sz w:val="24"/>
          <w:szCs w:val="56"/>
        </w:rPr>
      </w:pPr>
    </w:p>
    <w:p w14:paraId="6FE7BA1C" w14:textId="0C272725" w:rsidR="00EE5D00" w:rsidRPr="00FE79C9" w:rsidRDefault="00605DD3" w:rsidP="00EE5D00">
      <w:pPr>
        <w:spacing w:line="360" w:lineRule="auto"/>
        <w:jc w:val="both"/>
        <w:rPr>
          <w:rFonts w:ascii="Times New Roman"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56"/>
        </w:rPr>
        <w:t>F</w:t>
      </w:r>
      <w:r w:rsidR="00EE5D00" w:rsidRPr="00FE79C9">
        <w:rPr>
          <w:rFonts w:ascii="Times New Roman" w:eastAsiaTheme="minorEastAsia" w:hAnsi="Times New Roman" w:cs="Times New Roman"/>
          <w:color w:val="000000" w:themeColor="text1"/>
          <w:kern w:val="24"/>
          <w:sz w:val="24"/>
          <w:szCs w:val="56"/>
        </w:rPr>
        <w:t xml:space="preserve">igure </w:t>
      </w:r>
      <w:r>
        <w:rPr>
          <w:rFonts w:ascii="Times New Roman" w:eastAsiaTheme="minorEastAsia" w:hAnsi="Times New Roman" w:cs="Times New Roman"/>
          <w:color w:val="000000" w:themeColor="text1"/>
          <w:kern w:val="24"/>
          <w:sz w:val="24"/>
          <w:szCs w:val="56"/>
        </w:rPr>
        <w:t>1</w:t>
      </w:r>
      <w:r w:rsidR="00EE5D00" w:rsidRPr="00FE79C9">
        <w:rPr>
          <w:rFonts w:ascii="Times New Roman" w:eastAsiaTheme="minorEastAsia" w:hAnsi="Times New Roman" w:cs="Times New Roman"/>
          <w:color w:val="000000" w:themeColor="text1"/>
          <w:kern w:val="24"/>
          <w:sz w:val="24"/>
          <w:szCs w:val="56"/>
        </w:rPr>
        <w:t>. Histological comparison between ACL (A</w:t>
      </w:r>
      <w:r w:rsidR="00EE5D00">
        <w:rPr>
          <w:rFonts w:ascii="Times New Roman" w:eastAsiaTheme="minorEastAsia" w:hAnsi="Times New Roman" w:cs="Times New Roman"/>
          <w:color w:val="000000" w:themeColor="text1"/>
          <w:kern w:val="24"/>
          <w:sz w:val="24"/>
          <w:szCs w:val="56"/>
        </w:rPr>
        <w:t>, Aa</w:t>
      </w:r>
      <w:r w:rsidR="00EE5D00" w:rsidRPr="00FE79C9">
        <w:rPr>
          <w:rFonts w:ascii="Times New Roman" w:eastAsiaTheme="minorEastAsia" w:hAnsi="Times New Roman" w:cs="Times New Roman"/>
          <w:color w:val="000000" w:themeColor="text1"/>
          <w:kern w:val="24"/>
          <w:sz w:val="24"/>
          <w:szCs w:val="56"/>
        </w:rPr>
        <w:t>), MCL (</w:t>
      </w:r>
      <w:r w:rsidR="00EE5D00">
        <w:rPr>
          <w:rFonts w:ascii="Times New Roman" w:eastAsiaTheme="minorEastAsia" w:hAnsi="Times New Roman" w:cs="Times New Roman"/>
          <w:color w:val="000000" w:themeColor="text1"/>
          <w:kern w:val="24"/>
          <w:sz w:val="24"/>
          <w:szCs w:val="56"/>
        </w:rPr>
        <w:t>B, Ba</w:t>
      </w:r>
      <w:r w:rsidR="00EE5D00" w:rsidRPr="00FE79C9">
        <w:rPr>
          <w:rFonts w:ascii="Times New Roman" w:eastAsiaTheme="minorEastAsia" w:hAnsi="Times New Roman" w:cs="Times New Roman"/>
          <w:color w:val="000000" w:themeColor="text1"/>
          <w:kern w:val="24"/>
          <w:sz w:val="24"/>
          <w:szCs w:val="56"/>
        </w:rPr>
        <w:t>), cartilage (</w:t>
      </w:r>
      <w:r w:rsidR="00EE5D00">
        <w:rPr>
          <w:rFonts w:ascii="Times New Roman" w:eastAsiaTheme="minorEastAsia" w:hAnsi="Times New Roman" w:cs="Times New Roman"/>
          <w:color w:val="000000" w:themeColor="text1"/>
          <w:kern w:val="24"/>
          <w:sz w:val="24"/>
          <w:szCs w:val="56"/>
        </w:rPr>
        <w:t>C, Ca</w:t>
      </w:r>
      <w:r w:rsidR="00EE5D00" w:rsidRPr="00FE79C9">
        <w:rPr>
          <w:rFonts w:ascii="Times New Roman" w:eastAsiaTheme="minorEastAsia" w:hAnsi="Times New Roman" w:cs="Times New Roman"/>
          <w:color w:val="000000" w:themeColor="text1"/>
          <w:kern w:val="24"/>
          <w:sz w:val="24"/>
          <w:szCs w:val="56"/>
        </w:rPr>
        <w:t>) control groups and ACL (</w:t>
      </w:r>
      <w:r w:rsidR="00EE5D00">
        <w:rPr>
          <w:rFonts w:ascii="Times New Roman" w:eastAsiaTheme="minorEastAsia" w:hAnsi="Times New Roman" w:cs="Times New Roman"/>
          <w:color w:val="000000" w:themeColor="text1"/>
          <w:kern w:val="24"/>
          <w:sz w:val="24"/>
          <w:szCs w:val="56"/>
        </w:rPr>
        <w:t>D, Da</w:t>
      </w:r>
      <w:r w:rsidR="00EE5D00" w:rsidRPr="00FE79C9">
        <w:rPr>
          <w:rFonts w:ascii="Times New Roman" w:eastAsiaTheme="minorEastAsia" w:hAnsi="Times New Roman" w:cs="Times New Roman"/>
          <w:color w:val="000000" w:themeColor="text1"/>
          <w:kern w:val="24"/>
          <w:sz w:val="24"/>
          <w:szCs w:val="56"/>
        </w:rPr>
        <w:t>), MCL (</w:t>
      </w:r>
      <w:r w:rsidR="00EE5D00">
        <w:rPr>
          <w:rFonts w:ascii="Times New Roman" w:eastAsiaTheme="minorEastAsia" w:hAnsi="Times New Roman" w:cs="Times New Roman"/>
          <w:color w:val="000000" w:themeColor="text1"/>
          <w:kern w:val="24"/>
          <w:sz w:val="24"/>
          <w:szCs w:val="56"/>
        </w:rPr>
        <w:t>E, Ea</w:t>
      </w:r>
      <w:r w:rsidR="00EE5D00" w:rsidRPr="00FE79C9">
        <w:rPr>
          <w:rFonts w:ascii="Times New Roman" w:eastAsiaTheme="minorEastAsia" w:hAnsi="Times New Roman" w:cs="Times New Roman"/>
          <w:color w:val="000000" w:themeColor="text1"/>
          <w:kern w:val="24"/>
          <w:sz w:val="24"/>
          <w:szCs w:val="56"/>
        </w:rPr>
        <w:t>) and cartilage exercise</w:t>
      </w:r>
      <w:r w:rsidR="00EE5D00">
        <w:rPr>
          <w:rFonts w:ascii="Times New Roman" w:eastAsiaTheme="minorEastAsia" w:hAnsi="Times New Roman" w:cs="Times New Roman"/>
          <w:color w:val="000000" w:themeColor="text1"/>
          <w:kern w:val="24"/>
          <w:sz w:val="24"/>
          <w:szCs w:val="56"/>
        </w:rPr>
        <w:t xml:space="preserve"> (F, Fa)</w:t>
      </w:r>
      <w:r w:rsidR="00EE5D00" w:rsidRPr="00FE79C9">
        <w:rPr>
          <w:rFonts w:ascii="Times New Roman" w:eastAsiaTheme="minorEastAsia" w:hAnsi="Times New Roman" w:cs="Times New Roman"/>
          <w:color w:val="000000" w:themeColor="text1"/>
          <w:kern w:val="24"/>
          <w:sz w:val="24"/>
          <w:szCs w:val="56"/>
        </w:rPr>
        <w:t xml:space="preserve"> groups. No significant difference was found in the l</w:t>
      </w:r>
      <w:r w:rsidR="00EE5D00" w:rsidRPr="00FE79C9">
        <w:rPr>
          <w:rFonts w:ascii="Times New Roman" w:hAnsi="Times New Roman" w:cs="Times New Roman"/>
          <w:color w:val="000000" w:themeColor="text1"/>
          <w:kern w:val="24"/>
          <w:sz w:val="24"/>
          <w:szCs w:val="24"/>
        </w:rPr>
        <w:t>igament score</w:t>
      </w:r>
      <w:r w:rsidR="00EE5D00">
        <w:rPr>
          <w:rFonts w:ascii="Times New Roman" w:hAnsi="Times New Roman" w:cs="Times New Roman"/>
          <w:color w:val="000000" w:themeColor="text1"/>
          <w:kern w:val="24"/>
          <w:sz w:val="24"/>
          <w:szCs w:val="24"/>
        </w:rPr>
        <w:t xml:space="preserve"> (G)</w:t>
      </w:r>
      <w:r w:rsidR="00EE5D00" w:rsidRPr="00FE79C9">
        <w:rPr>
          <w:rFonts w:ascii="Times New Roman" w:hAnsi="Times New Roman" w:cs="Times New Roman"/>
          <w:color w:val="000000" w:themeColor="text1"/>
          <w:kern w:val="24"/>
          <w:sz w:val="24"/>
          <w:szCs w:val="24"/>
        </w:rPr>
        <w:t xml:space="preserve"> and</w:t>
      </w:r>
      <w:r w:rsidR="00EE5D00">
        <w:rPr>
          <w:rFonts w:ascii="Times New Roman" w:hAnsi="Times New Roman" w:cs="Times New Roman"/>
          <w:color w:val="000000" w:themeColor="text1"/>
          <w:kern w:val="24"/>
          <w:sz w:val="24"/>
          <w:szCs w:val="24"/>
        </w:rPr>
        <w:t xml:space="preserve"> OARSI</w:t>
      </w:r>
      <w:r w:rsidR="00EE5D00" w:rsidRPr="00FE79C9">
        <w:rPr>
          <w:rFonts w:ascii="Times New Roman" w:hAnsi="Times New Roman" w:cs="Times New Roman"/>
          <w:color w:val="000000" w:themeColor="text1"/>
          <w:kern w:val="24"/>
          <w:sz w:val="24"/>
          <w:szCs w:val="24"/>
        </w:rPr>
        <w:t xml:space="preserve"> </w:t>
      </w:r>
      <w:r w:rsidR="00EE5D00">
        <w:rPr>
          <w:rFonts w:ascii="Times New Roman" w:hAnsi="Times New Roman" w:cs="Times New Roman"/>
          <w:color w:val="000000" w:themeColor="text1"/>
          <w:kern w:val="24"/>
          <w:sz w:val="24"/>
          <w:szCs w:val="24"/>
        </w:rPr>
        <w:t xml:space="preserve">mean (H) and maximum (I) </w:t>
      </w:r>
      <w:r w:rsidR="00EE5D00" w:rsidRPr="00FE79C9">
        <w:rPr>
          <w:rFonts w:ascii="Times New Roman" w:hAnsi="Times New Roman" w:cs="Times New Roman"/>
          <w:color w:val="000000" w:themeColor="text1"/>
          <w:kern w:val="24"/>
          <w:sz w:val="24"/>
          <w:szCs w:val="24"/>
        </w:rPr>
        <w:t xml:space="preserve">score between the control and exercise groups. </w:t>
      </w:r>
    </w:p>
    <w:p w14:paraId="748CBB6A" w14:textId="77777777" w:rsidR="00A127EE" w:rsidRDefault="00A127EE" w:rsidP="00E7129B">
      <w:pPr>
        <w:rPr>
          <w:rFonts w:ascii="Times New Roman" w:hAnsi="Times New Roman" w:cs="Times New Roman"/>
          <w:sz w:val="24"/>
          <w:szCs w:val="24"/>
        </w:rPr>
        <w:sectPr w:rsidR="00A127EE" w:rsidSect="00DB543D">
          <w:pgSz w:w="11906" w:h="16838"/>
          <w:pgMar w:top="1440" w:right="1440" w:bottom="1134" w:left="1440" w:header="709" w:footer="709" w:gutter="0"/>
          <w:cols w:space="708"/>
          <w:docGrid w:linePitch="360"/>
        </w:sectPr>
      </w:pPr>
    </w:p>
    <w:p w14:paraId="1CB5D3EC" w14:textId="777F1AF7" w:rsidR="00EE5D00" w:rsidRDefault="00EE5D00" w:rsidP="00E7129B">
      <w:pPr>
        <w:rPr>
          <w:rFonts w:ascii="Times New Roman" w:hAnsi="Times New Roman" w:cs="Times New Roman"/>
          <w:sz w:val="24"/>
          <w:szCs w:val="24"/>
        </w:rPr>
      </w:pPr>
    </w:p>
    <w:p w14:paraId="46B2EAA2" w14:textId="61A3E043" w:rsidR="001238EC" w:rsidRDefault="001238EC" w:rsidP="00E7129B">
      <w:pPr>
        <w:rPr>
          <w:rFonts w:ascii="Times New Roman" w:hAnsi="Times New Roman" w:cs="Times New Roman"/>
          <w:sz w:val="24"/>
          <w:szCs w:val="24"/>
        </w:rPr>
      </w:pPr>
    </w:p>
    <w:p w14:paraId="36AF558A" w14:textId="719DBE8D" w:rsidR="00F93518" w:rsidRPr="00605DD3" w:rsidRDefault="0073617E" w:rsidP="00605DD3">
      <w:pPr>
        <w:spacing w:line="360" w:lineRule="auto"/>
        <w:jc w:val="both"/>
        <w:rPr>
          <w:rFonts w:ascii="Times New Roman" w:hAnsi="Times New Roman" w:cs="Times New Roman"/>
          <w:sz w:val="24"/>
          <w:szCs w:val="24"/>
        </w:rPr>
      </w:pPr>
      <w:r w:rsidRPr="00605DD3">
        <w:rPr>
          <w:rFonts w:ascii="Times New Roman" w:hAnsi="Times New Roman" w:cs="Times New Roman"/>
          <w:sz w:val="24"/>
          <w:szCs w:val="24"/>
        </w:rPr>
        <w:softHyphen/>
      </w:r>
      <w:r w:rsidRPr="00605DD3">
        <w:rPr>
          <w:rFonts w:ascii="Times New Roman" w:hAnsi="Times New Roman" w:cs="Times New Roman"/>
          <w:sz w:val="24"/>
          <w:szCs w:val="24"/>
        </w:rPr>
        <w:softHyphen/>
      </w:r>
      <w:r w:rsidR="00401458" w:rsidRPr="00605DD3">
        <w:rPr>
          <w:rFonts w:ascii="Times New Roman" w:hAnsi="Times New Roman" w:cs="Times New Roman"/>
          <w:sz w:val="24"/>
          <w:szCs w:val="24"/>
        </w:rPr>
        <w:t xml:space="preserve">Figure </w:t>
      </w:r>
      <w:r w:rsidR="00605DD3" w:rsidRPr="00605DD3">
        <w:rPr>
          <w:rFonts w:ascii="Times New Roman" w:hAnsi="Times New Roman" w:cs="Times New Roman"/>
          <w:sz w:val="24"/>
          <w:szCs w:val="24"/>
        </w:rPr>
        <w:t>2</w:t>
      </w:r>
      <w:r w:rsidR="00883881" w:rsidRPr="00605DD3">
        <w:rPr>
          <w:rFonts w:ascii="Times New Roman" w:hAnsi="Times New Roman" w:cs="Times New Roman"/>
          <w:sz w:val="24"/>
          <w:szCs w:val="24"/>
        </w:rPr>
        <w:t xml:space="preserve">. </w:t>
      </w:r>
      <w:r w:rsidR="005A6898" w:rsidRPr="00605DD3">
        <w:rPr>
          <w:rFonts w:ascii="Times New Roman" w:hAnsi="Times New Roman" w:cs="Times New Roman"/>
          <w:sz w:val="24"/>
          <w:szCs w:val="24"/>
        </w:rPr>
        <w:t xml:space="preserve">Qualitative and quantitative differences </w:t>
      </w:r>
      <w:r w:rsidR="0096309E" w:rsidRPr="00605DD3">
        <w:rPr>
          <w:rFonts w:ascii="Times New Roman" w:hAnsi="Times New Roman" w:cs="Times New Roman"/>
          <w:sz w:val="24"/>
          <w:szCs w:val="24"/>
        </w:rPr>
        <w:t xml:space="preserve">in proteins identified </w:t>
      </w:r>
      <w:r w:rsidR="004B2342" w:rsidRPr="00605DD3">
        <w:rPr>
          <w:rFonts w:ascii="Times New Roman" w:hAnsi="Times New Roman" w:cs="Times New Roman"/>
          <w:sz w:val="24"/>
          <w:szCs w:val="24"/>
        </w:rPr>
        <w:t>between ACL, MCL control and exercise groups. (A)</w:t>
      </w:r>
      <w:r w:rsidR="004B2342" w:rsidRPr="00605DD3">
        <w:rPr>
          <w:rFonts w:ascii="Times New Roman" w:hAnsi="Times New Roman" w:cs="Times New Roman"/>
          <w:color w:val="000000"/>
          <w:sz w:val="24"/>
          <w:szCs w:val="24"/>
          <w:shd w:val="clear" w:color="auto" w:fill="FFFFFF"/>
        </w:rPr>
        <w:t xml:space="preserve"> Venn diagram demonstrating th</w:t>
      </w:r>
      <w:r w:rsidR="004B2342" w:rsidRPr="00605DD3">
        <w:rPr>
          <w:rFonts w:ascii="Times New Roman" w:hAnsi="Times New Roman" w:cs="Times New Roman"/>
          <w:sz w:val="24"/>
          <w:szCs w:val="24"/>
        </w:rPr>
        <w:t xml:space="preserve">e total number of proteins identified following MS in both ACL and MCL control and exercise group as well as common proteins between the groups. (B) Principle component analysis between ACL and MCL control and exercise groups produced by </w:t>
      </w:r>
      <w:proofErr w:type="gramStart"/>
      <w:r w:rsidR="004B2342" w:rsidRPr="00605DD3">
        <w:rPr>
          <w:rFonts w:ascii="Times New Roman" w:hAnsi="Times New Roman" w:cs="Times New Roman"/>
          <w:sz w:val="24"/>
          <w:szCs w:val="24"/>
        </w:rPr>
        <w:t>Progenesis</w:t>
      </w:r>
      <w:r w:rsidR="004B2342" w:rsidRPr="00605DD3">
        <w:rPr>
          <w:rFonts w:ascii="Times New Roman" w:hAnsi="Times New Roman" w:cs="Times New Roman"/>
          <w:sz w:val="24"/>
          <w:szCs w:val="24"/>
          <w:vertAlign w:val="superscript"/>
        </w:rPr>
        <w:t xml:space="preserve">QI  </w:t>
      </w:r>
      <w:r w:rsidR="004B2342" w:rsidRPr="00605DD3">
        <w:rPr>
          <w:rFonts w:ascii="Times New Roman" w:hAnsi="Times New Roman" w:cs="Times New Roman"/>
          <w:sz w:val="24"/>
          <w:szCs w:val="24"/>
        </w:rPr>
        <w:t>after</w:t>
      </w:r>
      <w:proofErr w:type="gramEnd"/>
      <w:r w:rsidR="004B2342" w:rsidRPr="00605DD3">
        <w:rPr>
          <w:rFonts w:ascii="Times New Roman" w:hAnsi="Times New Roman" w:cs="Times New Roman"/>
          <w:sz w:val="24"/>
          <w:szCs w:val="24"/>
        </w:rPr>
        <w:t xml:space="preserve"> ANOVA analysis with identified proteins at p-value &lt; 0.05.  (C-F) </w:t>
      </w:r>
      <w:r w:rsidR="00EC50F1" w:rsidRPr="00605DD3">
        <w:rPr>
          <w:rFonts w:ascii="Times New Roman" w:hAnsi="Times New Roman" w:cs="Times New Roman"/>
          <w:sz w:val="24"/>
          <w:szCs w:val="24"/>
        </w:rPr>
        <w:t>v</w:t>
      </w:r>
      <w:r w:rsidR="00883881" w:rsidRPr="00605DD3">
        <w:rPr>
          <w:rFonts w:ascii="Times New Roman" w:hAnsi="Times New Roman" w:cs="Times New Roman"/>
          <w:sz w:val="24"/>
          <w:szCs w:val="24"/>
        </w:rPr>
        <w:t>olcano plots (-10lgP of FDR adjusted p-v</w:t>
      </w:r>
      <w:r w:rsidR="001530F7" w:rsidRPr="00605DD3">
        <w:rPr>
          <w:rFonts w:ascii="Times New Roman" w:hAnsi="Times New Roman" w:cs="Times New Roman"/>
          <w:sz w:val="24"/>
          <w:szCs w:val="24"/>
        </w:rPr>
        <w:t>alue vs log2 fold change).</w:t>
      </w:r>
      <w:r w:rsidR="00237088" w:rsidRPr="00605DD3">
        <w:rPr>
          <w:rFonts w:ascii="Times New Roman" w:hAnsi="Times New Roman" w:cs="Times New Roman"/>
          <w:sz w:val="24"/>
          <w:szCs w:val="24"/>
        </w:rPr>
        <w:t xml:space="preserve"> </w:t>
      </w:r>
      <w:r w:rsidR="00883881" w:rsidRPr="00605DD3">
        <w:rPr>
          <w:rFonts w:ascii="Times New Roman" w:hAnsi="Times New Roman" w:cs="Times New Roman"/>
          <w:sz w:val="24"/>
          <w:szCs w:val="24"/>
        </w:rPr>
        <w:t>(</w:t>
      </w:r>
      <w:r w:rsidR="004B2342" w:rsidRPr="00605DD3">
        <w:rPr>
          <w:rFonts w:ascii="Times New Roman" w:hAnsi="Times New Roman" w:cs="Times New Roman"/>
          <w:sz w:val="24"/>
          <w:szCs w:val="24"/>
        </w:rPr>
        <w:t>C</w:t>
      </w:r>
      <w:r w:rsidR="00883881" w:rsidRPr="00605DD3">
        <w:rPr>
          <w:rFonts w:ascii="Times New Roman" w:hAnsi="Times New Roman" w:cs="Times New Roman"/>
          <w:sz w:val="24"/>
          <w:szCs w:val="24"/>
        </w:rPr>
        <w:t>) ACL control vs ACL exercise, (</w:t>
      </w:r>
      <w:r w:rsidR="004B2342" w:rsidRPr="00605DD3">
        <w:rPr>
          <w:rFonts w:ascii="Times New Roman" w:hAnsi="Times New Roman" w:cs="Times New Roman"/>
          <w:sz w:val="24"/>
          <w:szCs w:val="24"/>
        </w:rPr>
        <w:t>D</w:t>
      </w:r>
      <w:r w:rsidR="00237088" w:rsidRPr="00605DD3">
        <w:rPr>
          <w:rFonts w:ascii="Times New Roman" w:hAnsi="Times New Roman" w:cs="Times New Roman"/>
          <w:sz w:val="24"/>
          <w:szCs w:val="24"/>
        </w:rPr>
        <w:t>) MCL control vs exercise, (</w:t>
      </w:r>
      <w:r w:rsidR="004B2342" w:rsidRPr="00605DD3">
        <w:rPr>
          <w:rFonts w:ascii="Times New Roman" w:hAnsi="Times New Roman" w:cs="Times New Roman"/>
          <w:sz w:val="24"/>
          <w:szCs w:val="24"/>
        </w:rPr>
        <w:t>E</w:t>
      </w:r>
      <w:r w:rsidR="00883881" w:rsidRPr="00605DD3">
        <w:rPr>
          <w:rFonts w:ascii="Times New Roman" w:hAnsi="Times New Roman" w:cs="Times New Roman"/>
          <w:sz w:val="24"/>
          <w:szCs w:val="24"/>
        </w:rPr>
        <w:t>) ACL control vs MCL control and (</w:t>
      </w:r>
      <w:r w:rsidR="004B2342" w:rsidRPr="00605DD3">
        <w:rPr>
          <w:rFonts w:ascii="Times New Roman" w:hAnsi="Times New Roman" w:cs="Times New Roman"/>
          <w:sz w:val="24"/>
          <w:szCs w:val="24"/>
        </w:rPr>
        <w:t>F</w:t>
      </w:r>
      <w:r w:rsidR="00883881" w:rsidRPr="00605DD3">
        <w:rPr>
          <w:rFonts w:ascii="Times New Roman" w:hAnsi="Times New Roman" w:cs="Times New Roman"/>
          <w:sz w:val="24"/>
          <w:szCs w:val="24"/>
        </w:rPr>
        <w:t>) MCL exercise vs ACL exerc</w:t>
      </w:r>
      <w:r w:rsidR="00966DF4" w:rsidRPr="00605DD3">
        <w:rPr>
          <w:rFonts w:ascii="Times New Roman" w:hAnsi="Times New Roman" w:cs="Times New Roman"/>
          <w:sz w:val="24"/>
          <w:szCs w:val="24"/>
        </w:rPr>
        <w:t>ise. Volcano plots of quantified</w:t>
      </w:r>
      <w:r w:rsidR="00883881" w:rsidRPr="00605DD3">
        <w:rPr>
          <w:rFonts w:ascii="Times New Roman" w:hAnsi="Times New Roman" w:cs="Times New Roman"/>
          <w:sz w:val="24"/>
          <w:szCs w:val="24"/>
        </w:rPr>
        <w:t xml:space="preserve"> protein</w:t>
      </w:r>
      <w:r w:rsidR="00B32059" w:rsidRPr="00605DD3">
        <w:rPr>
          <w:rFonts w:ascii="Times New Roman" w:hAnsi="Times New Roman" w:cs="Times New Roman"/>
          <w:sz w:val="24"/>
          <w:szCs w:val="24"/>
        </w:rPr>
        <w:t>s</w:t>
      </w:r>
      <w:r w:rsidR="00883881" w:rsidRPr="00605DD3">
        <w:rPr>
          <w:rFonts w:ascii="Times New Roman" w:hAnsi="Times New Roman" w:cs="Times New Roman"/>
          <w:sz w:val="24"/>
          <w:szCs w:val="24"/>
        </w:rPr>
        <w:t xml:space="preserve"> in </w:t>
      </w:r>
      <w:r w:rsidR="004B2342" w:rsidRPr="00605DD3">
        <w:rPr>
          <w:rFonts w:ascii="Times New Roman" w:hAnsi="Times New Roman" w:cs="Times New Roman"/>
          <w:sz w:val="24"/>
          <w:szCs w:val="24"/>
        </w:rPr>
        <w:t>C</w:t>
      </w:r>
      <w:r w:rsidR="00966DF4" w:rsidRPr="00605DD3">
        <w:rPr>
          <w:rFonts w:ascii="Times New Roman" w:hAnsi="Times New Roman" w:cs="Times New Roman"/>
          <w:sz w:val="24"/>
          <w:szCs w:val="24"/>
        </w:rPr>
        <w:t xml:space="preserve">, </w:t>
      </w:r>
      <w:r w:rsidR="004B2342" w:rsidRPr="00605DD3">
        <w:rPr>
          <w:rFonts w:ascii="Times New Roman" w:hAnsi="Times New Roman" w:cs="Times New Roman"/>
          <w:sz w:val="24"/>
          <w:szCs w:val="24"/>
        </w:rPr>
        <w:t>D</w:t>
      </w:r>
      <w:r w:rsidR="00966DF4" w:rsidRPr="00605DD3">
        <w:rPr>
          <w:rFonts w:ascii="Times New Roman" w:hAnsi="Times New Roman" w:cs="Times New Roman"/>
          <w:sz w:val="24"/>
          <w:szCs w:val="24"/>
        </w:rPr>
        <w:t xml:space="preserve">, </w:t>
      </w:r>
      <w:r w:rsidR="004B2342" w:rsidRPr="00605DD3">
        <w:rPr>
          <w:rFonts w:ascii="Times New Roman" w:hAnsi="Times New Roman" w:cs="Times New Roman"/>
          <w:sz w:val="24"/>
          <w:szCs w:val="24"/>
        </w:rPr>
        <w:t>E</w:t>
      </w:r>
      <w:r w:rsidR="00883881" w:rsidRPr="00605DD3">
        <w:rPr>
          <w:rFonts w:ascii="Times New Roman" w:hAnsi="Times New Roman" w:cs="Times New Roman"/>
          <w:sz w:val="24"/>
          <w:szCs w:val="24"/>
        </w:rPr>
        <w:t xml:space="preserve"> indicated up-regulat</w:t>
      </w:r>
      <w:r w:rsidR="00966DF4" w:rsidRPr="00605DD3">
        <w:rPr>
          <w:rFonts w:ascii="Times New Roman" w:hAnsi="Times New Roman" w:cs="Times New Roman"/>
          <w:sz w:val="24"/>
          <w:szCs w:val="24"/>
        </w:rPr>
        <w:t xml:space="preserve">ion </w:t>
      </w:r>
      <w:r w:rsidR="00883881" w:rsidRPr="00605DD3">
        <w:rPr>
          <w:rFonts w:ascii="Times New Roman" w:hAnsi="Times New Roman" w:cs="Times New Roman"/>
          <w:sz w:val="24"/>
          <w:szCs w:val="24"/>
        </w:rPr>
        <w:t>and down-regulation</w:t>
      </w:r>
      <w:r w:rsidR="00966DF4" w:rsidRPr="00605DD3">
        <w:rPr>
          <w:rFonts w:ascii="Times New Roman" w:hAnsi="Times New Roman" w:cs="Times New Roman"/>
          <w:sz w:val="24"/>
          <w:szCs w:val="24"/>
        </w:rPr>
        <w:t xml:space="preserve"> of</w:t>
      </w:r>
      <w:r w:rsidR="00883881" w:rsidRPr="00605DD3">
        <w:rPr>
          <w:rFonts w:ascii="Times New Roman" w:hAnsi="Times New Roman" w:cs="Times New Roman"/>
          <w:sz w:val="24"/>
          <w:szCs w:val="24"/>
        </w:rPr>
        <w:t xml:space="preserve"> protein</w:t>
      </w:r>
      <w:r w:rsidR="00966DF4" w:rsidRPr="00605DD3">
        <w:rPr>
          <w:rFonts w:ascii="Times New Roman" w:hAnsi="Times New Roman" w:cs="Times New Roman"/>
          <w:sz w:val="24"/>
          <w:szCs w:val="24"/>
        </w:rPr>
        <w:t>s</w:t>
      </w:r>
      <w:r w:rsidR="00883881" w:rsidRPr="00605DD3">
        <w:rPr>
          <w:rFonts w:ascii="Times New Roman" w:hAnsi="Times New Roman" w:cs="Times New Roman"/>
          <w:sz w:val="24"/>
          <w:szCs w:val="24"/>
        </w:rPr>
        <w:t xml:space="preserve"> with up-fold and down-fold change with significance. This was not the case in volcano plot D as quantified protein</w:t>
      </w:r>
      <w:r w:rsidR="00966DF4" w:rsidRPr="00605DD3">
        <w:rPr>
          <w:rFonts w:ascii="Times New Roman" w:hAnsi="Times New Roman" w:cs="Times New Roman"/>
          <w:sz w:val="24"/>
          <w:szCs w:val="24"/>
        </w:rPr>
        <w:t>s</w:t>
      </w:r>
      <w:r w:rsidR="00883881" w:rsidRPr="00605DD3">
        <w:rPr>
          <w:rFonts w:ascii="Times New Roman" w:hAnsi="Times New Roman" w:cs="Times New Roman"/>
          <w:sz w:val="24"/>
          <w:szCs w:val="24"/>
        </w:rPr>
        <w:t xml:space="preserve"> had a p-value (adjust</w:t>
      </w:r>
      <w:r w:rsidR="00966DF4" w:rsidRPr="00605DD3">
        <w:rPr>
          <w:rFonts w:ascii="Times New Roman" w:hAnsi="Times New Roman" w:cs="Times New Roman"/>
          <w:sz w:val="24"/>
          <w:szCs w:val="24"/>
        </w:rPr>
        <w:t>ed</w:t>
      </w:r>
      <w:r w:rsidR="00883881" w:rsidRPr="00605DD3">
        <w:rPr>
          <w:rFonts w:ascii="Times New Roman" w:hAnsi="Times New Roman" w:cs="Times New Roman"/>
          <w:sz w:val="24"/>
          <w:szCs w:val="24"/>
        </w:rPr>
        <w:t xml:space="preserve"> to FDR)&gt;</w:t>
      </w:r>
      <w:r w:rsidR="00D7166C" w:rsidRPr="00605DD3">
        <w:rPr>
          <w:rFonts w:ascii="Times New Roman" w:hAnsi="Times New Roman" w:cs="Times New Roman"/>
          <w:sz w:val="24"/>
          <w:szCs w:val="24"/>
        </w:rPr>
        <w:t xml:space="preserve"> </w:t>
      </w:r>
      <w:r w:rsidR="00883881" w:rsidRPr="00605DD3">
        <w:rPr>
          <w:rFonts w:ascii="Times New Roman" w:hAnsi="Times New Roman" w:cs="Times New Roman"/>
          <w:sz w:val="24"/>
          <w:szCs w:val="24"/>
        </w:rPr>
        <w:t>0.05.</w:t>
      </w:r>
    </w:p>
    <w:p w14:paraId="595A6964" w14:textId="66DF5FC0" w:rsidR="00883881" w:rsidRPr="00605DD3" w:rsidRDefault="00883881" w:rsidP="005A6898">
      <w:pPr>
        <w:spacing w:line="480" w:lineRule="auto"/>
        <w:jc w:val="both"/>
        <w:rPr>
          <w:rFonts w:ascii="Times New Roman" w:hAnsi="Times New Roman" w:cs="Times New Roman"/>
          <w:sz w:val="24"/>
          <w:szCs w:val="24"/>
        </w:rPr>
      </w:pPr>
      <w:r w:rsidRPr="00605DD3">
        <w:rPr>
          <w:rFonts w:ascii="Times New Roman" w:hAnsi="Times New Roman" w:cs="Times New Roman"/>
          <w:sz w:val="24"/>
          <w:szCs w:val="24"/>
        </w:rPr>
        <w:t xml:space="preserve"> </w:t>
      </w:r>
    </w:p>
    <w:p w14:paraId="79B03EAE" w14:textId="779A5A17" w:rsidR="00A127EE" w:rsidRDefault="00A127EE" w:rsidP="004B2342">
      <w:pPr>
        <w:spacing w:line="360" w:lineRule="auto"/>
        <w:jc w:val="both"/>
        <w:rPr>
          <w:rFonts w:ascii="Times New Roman" w:hAnsi="Times New Roman" w:cs="Times New Roman"/>
          <w:sz w:val="24"/>
          <w:szCs w:val="24"/>
        </w:rPr>
      </w:pPr>
    </w:p>
    <w:p w14:paraId="2CFA2F47" w14:textId="77777777" w:rsidR="00A127EE" w:rsidRDefault="00A127EE" w:rsidP="004B2342">
      <w:pPr>
        <w:spacing w:line="360" w:lineRule="auto"/>
        <w:jc w:val="both"/>
        <w:rPr>
          <w:rFonts w:ascii="Times New Roman" w:hAnsi="Times New Roman" w:cs="Times New Roman"/>
          <w:sz w:val="24"/>
          <w:szCs w:val="24"/>
        </w:rPr>
      </w:pPr>
    </w:p>
    <w:p w14:paraId="03F338D3" w14:textId="77777777" w:rsidR="00A127EE" w:rsidRDefault="00A127EE" w:rsidP="004B2342">
      <w:pPr>
        <w:spacing w:line="360" w:lineRule="auto"/>
        <w:jc w:val="both"/>
        <w:rPr>
          <w:rFonts w:ascii="Times New Roman" w:hAnsi="Times New Roman" w:cs="Times New Roman"/>
          <w:sz w:val="24"/>
          <w:szCs w:val="24"/>
        </w:rPr>
      </w:pPr>
    </w:p>
    <w:p w14:paraId="7DE92536" w14:textId="77777777" w:rsidR="00A127EE" w:rsidRDefault="00A127EE" w:rsidP="004B2342">
      <w:pPr>
        <w:spacing w:line="360" w:lineRule="auto"/>
        <w:jc w:val="both"/>
        <w:rPr>
          <w:rFonts w:ascii="Times New Roman" w:hAnsi="Times New Roman" w:cs="Times New Roman"/>
          <w:sz w:val="24"/>
          <w:szCs w:val="24"/>
        </w:rPr>
      </w:pPr>
    </w:p>
    <w:p w14:paraId="2B027D93" w14:textId="74020CE9" w:rsidR="004B2342" w:rsidRPr="00B21230" w:rsidRDefault="004B2342" w:rsidP="004B2342">
      <w:pPr>
        <w:spacing w:line="360" w:lineRule="auto"/>
        <w:jc w:val="both"/>
        <w:rPr>
          <w:rFonts w:ascii="Times New Roman" w:hAnsi="Times New Roman" w:cs="Times New Roman"/>
          <w:sz w:val="40"/>
        </w:rPr>
      </w:pPr>
      <w:r w:rsidRPr="00B21230">
        <w:rPr>
          <w:rFonts w:ascii="Times New Roman" w:hAnsi="Times New Roman" w:cs="Times New Roman"/>
          <w:sz w:val="24"/>
          <w:szCs w:val="24"/>
        </w:rPr>
        <w:t xml:space="preserve">Figure </w:t>
      </w:r>
      <w:r w:rsidR="00605DD3">
        <w:rPr>
          <w:rFonts w:ascii="Times New Roman" w:hAnsi="Times New Roman" w:cs="Times New Roman"/>
          <w:sz w:val="24"/>
          <w:szCs w:val="24"/>
        </w:rPr>
        <w:t>3</w:t>
      </w:r>
      <w:r w:rsidRPr="00B21230">
        <w:rPr>
          <w:rFonts w:ascii="Times New Roman" w:hAnsi="Times New Roman" w:cs="Times New Roman"/>
          <w:sz w:val="24"/>
          <w:szCs w:val="24"/>
        </w:rPr>
        <w:t xml:space="preserve">. String analysis of upregulated proteins in ACL exercise group versus ACL control group. The above figure shows the greatest linkage of proteins predominantly involves those associate with ribosomes, also there is further linkage of actins, heat shock proteins and collagens. The main principal gene ontology processes were identified as </w:t>
      </w:r>
      <w:r w:rsidRPr="00B21230">
        <w:rPr>
          <w:rFonts w:ascii="Times New Roman" w:eastAsiaTheme="minorEastAsia" w:hAnsi="Times New Roman" w:cs="Times New Roman"/>
          <w:sz w:val="24"/>
          <w:szCs w:val="24"/>
        </w:rPr>
        <w:t>metabolic (</w:t>
      </w:r>
      <w:r w:rsidRPr="00B21230">
        <w:rPr>
          <w:rFonts w:ascii="Times New Roman" w:eastAsiaTheme="minorEastAsia" w:hAnsi="Times New Roman" w:cs="Times New Roman"/>
          <w:i/>
          <w:sz w:val="24"/>
          <w:szCs w:val="24"/>
        </w:rPr>
        <w:t>p</w:t>
      </w:r>
      <w:r w:rsidRPr="00B21230">
        <w:rPr>
          <w:rFonts w:ascii="Times New Roman" w:eastAsiaTheme="minorEastAsia" w:hAnsi="Times New Roman" w:cs="Times New Roman"/>
          <w:sz w:val="24"/>
          <w:szCs w:val="24"/>
        </w:rPr>
        <w:t>= 7.08e-16) and cellular (</w:t>
      </w:r>
      <w:r w:rsidRPr="00B21230">
        <w:rPr>
          <w:rFonts w:ascii="Times New Roman" w:eastAsiaTheme="minorEastAsia" w:hAnsi="Times New Roman" w:cs="Times New Roman"/>
          <w:i/>
          <w:sz w:val="24"/>
          <w:szCs w:val="24"/>
        </w:rPr>
        <w:t>p</w:t>
      </w:r>
      <w:r w:rsidRPr="00B21230">
        <w:rPr>
          <w:rFonts w:ascii="Times New Roman" w:eastAsiaTheme="minorEastAsia" w:hAnsi="Times New Roman" w:cs="Times New Roman"/>
          <w:sz w:val="24"/>
          <w:szCs w:val="24"/>
        </w:rPr>
        <w:t>=2.05e-11).</w:t>
      </w:r>
    </w:p>
    <w:p w14:paraId="3360FCF4" w14:textId="77777777" w:rsidR="00A127EE" w:rsidRDefault="00A127EE" w:rsidP="00F057C1">
      <w:pPr>
        <w:rPr>
          <w:rFonts w:ascii="Times New Roman" w:hAnsi="Times New Roman" w:cs="Times New Roman"/>
        </w:rPr>
        <w:sectPr w:rsidR="00A127EE" w:rsidSect="00DB543D">
          <w:pgSz w:w="11906" w:h="16838"/>
          <w:pgMar w:top="1440" w:right="1440" w:bottom="1134" w:left="1440" w:header="709" w:footer="709" w:gutter="0"/>
          <w:cols w:space="708"/>
          <w:docGrid w:linePitch="360"/>
        </w:sectPr>
      </w:pPr>
    </w:p>
    <w:p w14:paraId="0F32D494" w14:textId="41DD8AF0" w:rsidR="00362355" w:rsidRPr="00B21230" w:rsidRDefault="00580996" w:rsidP="00F057C1">
      <w:pPr>
        <w:rPr>
          <w:rFonts w:ascii="Times New Roman" w:hAnsi="Times New Roman" w:cs="Times New Roman"/>
        </w:rPr>
      </w:pPr>
      <w:r w:rsidRPr="00B21230">
        <w:rPr>
          <w:rFonts w:ascii="Times New Roman" w:hAnsi="Times New Roman" w:cs="Times New Roman"/>
          <w:b/>
          <w:noProof/>
          <w:sz w:val="24"/>
          <w:szCs w:val="24"/>
          <w:lang w:val="en-US"/>
        </w:rPr>
        <w:lastRenderedPageBreak/>
        <mc:AlternateContent>
          <mc:Choice Requires="wps">
            <w:drawing>
              <wp:anchor distT="0" distB="0" distL="114300" distR="114300" simplePos="0" relativeHeight="251715584" behindDoc="0" locked="0" layoutInCell="1" allowOverlap="1" wp14:anchorId="1C80E183" wp14:editId="6B27F978">
                <wp:simplePos x="0" y="0"/>
                <wp:positionH relativeFrom="column">
                  <wp:posOffset>-5428615</wp:posOffset>
                </wp:positionH>
                <wp:positionV relativeFrom="paragraph">
                  <wp:posOffset>-97155</wp:posOffset>
                </wp:positionV>
                <wp:extent cx="628650" cy="304800"/>
                <wp:effectExtent l="0" t="0" r="0" b="0"/>
                <wp:wrapNone/>
                <wp:docPr id="12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F3D62B6" w14:textId="77777777" w:rsidR="0006295E" w:rsidRPr="008F23B3" w:rsidRDefault="0006295E" w:rsidP="007624F7">
                            <w:pPr>
                              <w:rPr>
                                <w:b/>
                              </w:rPr>
                            </w:pPr>
                            <w:r w:rsidRPr="008F23B3">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0E183" id="Rectangle 51" o:spid="_x0000_s1026" style="position:absolute;margin-left:-427.45pt;margin-top:-7.65pt;width:49.5pt;height:2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" filled="f" stroked="f">
                <v:textbox>
                  <w:txbxContent>
                    <w:p w14:paraId="6F3D62B6" w14:textId="77777777" w:rsidR="0006295E" w:rsidRPr="008F23B3" w:rsidRDefault="0006295E" w:rsidP="007624F7">
                      <w:pPr>
                        <w:rPr>
                          <w:b/>
                        </w:rPr>
                      </w:pPr>
                      <w:r w:rsidRPr="008F23B3">
                        <w:rPr>
                          <w:b/>
                        </w:rPr>
                        <w:t>A</w:t>
                      </w:r>
                    </w:p>
                  </w:txbxContent>
                </v:textbox>
              </v:rect>
            </w:pict>
          </mc:Fallback>
        </mc:AlternateContent>
      </w:r>
    </w:p>
    <w:p w14:paraId="1866BA55" w14:textId="77777777" w:rsidR="00923EF3" w:rsidRDefault="00923EF3" w:rsidP="00FE79C9">
      <w:pPr>
        <w:spacing w:line="360" w:lineRule="auto"/>
        <w:jc w:val="both"/>
        <w:rPr>
          <w:rFonts w:ascii="Times New Roman" w:eastAsiaTheme="minorEastAsia" w:hAnsi="Times New Roman" w:cs="Times New Roman"/>
          <w:color w:val="000000" w:themeColor="text1"/>
          <w:kern w:val="24"/>
          <w:sz w:val="24"/>
          <w:szCs w:val="24"/>
        </w:rPr>
      </w:pPr>
    </w:p>
    <w:p w14:paraId="65C7CDF0" w14:textId="22D1BB23" w:rsidR="00254905" w:rsidRPr="00FE79C9" w:rsidRDefault="007624F7" w:rsidP="00FE79C9">
      <w:pPr>
        <w:spacing w:line="360" w:lineRule="auto"/>
        <w:jc w:val="both"/>
        <w:rPr>
          <w:rFonts w:ascii="Times New Roman" w:eastAsiaTheme="minorEastAsia" w:hAnsi="Times New Roman" w:cs="Times New Roman"/>
          <w:color w:val="000000" w:themeColor="text1"/>
          <w:kern w:val="24"/>
          <w:sz w:val="24"/>
          <w:szCs w:val="24"/>
        </w:rPr>
      </w:pPr>
      <w:r w:rsidRPr="00B21230">
        <w:rPr>
          <w:rFonts w:ascii="Times New Roman" w:hAnsi="Times New Roman" w:cs="Times New Roman"/>
          <w:noProof/>
          <w:sz w:val="24"/>
          <w:szCs w:val="24"/>
          <w:lang w:val="en-US"/>
        </w:rPr>
        <mc:AlternateContent>
          <mc:Choice Requires="wps">
            <w:drawing>
              <wp:anchor distT="0" distB="0" distL="114300" distR="114300" simplePos="0" relativeHeight="251699200" behindDoc="0" locked="0" layoutInCell="1" allowOverlap="1" wp14:anchorId="30F90348" wp14:editId="5BFF9DC6">
                <wp:simplePos x="0" y="0"/>
                <wp:positionH relativeFrom="column">
                  <wp:posOffset>-4966970</wp:posOffset>
                </wp:positionH>
                <wp:positionV relativeFrom="paragraph">
                  <wp:posOffset>1274126</wp:posOffset>
                </wp:positionV>
                <wp:extent cx="1343025" cy="266700"/>
                <wp:effectExtent l="0" t="0" r="9525" b="0"/>
                <wp:wrapNone/>
                <wp:docPr id="1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266700"/>
                        </a:xfrm>
                        <a:prstGeom prst="rect">
                          <a:avLst/>
                        </a:prstGeom>
                        <a:solidFill>
                          <a:schemeClr val="accent1">
                            <a:lumMod val="60000"/>
                            <a:lumOff val="40000"/>
                          </a:schemeClr>
                        </a:solidFill>
                        <a:ln w="9525" cap="flat" cmpd="sng" algn="ctr">
                          <a:noFill/>
                          <a:prstDash val="solid"/>
                          <a:round/>
                          <a:headEnd type="none" w="med" len="med"/>
                          <a:tailEnd type="none" w="med" len="med"/>
                        </a:ln>
                        <a:effectLst/>
                      </wps:spPr>
                      <wps:txbx>
                        <w:txbxContent>
                          <w:p w14:paraId="34FBD18A" w14:textId="77777777" w:rsidR="0006295E" w:rsidRPr="00293729" w:rsidRDefault="0006295E" w:rsidP="007624F7">
                            <w:pPr>
                              <w:spacing w:after="0"/>
                              <w:textAlignment w:val="baseline"/>
                            </w:pPr>
                            <w:r>
                              <w:rPr>
                                <w:rFonts w:ascii="Arial" w:hAnsi="Arial"/>
                                <w:bCs/>
                                <w:color w:val="000000" w:themeColor="text1"/>
                                <w:kern w:val="24"/>
                              </w:rPr>
                              <w:t xml:space="preserve">ACL control </w:t>
                            </w:r>
                            <w:r w:rsidRPr="00293729">
                              <w:rPr>
                                <w:rFonts w:ascii="Arial" w:hAnsi="Arial"/>
                                <w:bCs/>
                                <w:color w:val="000000" w:themeColor="text1"/>
                                <w:kern w:val="24"/>
                              </w:rPr>
                              <w:t xml:space="preserve"> </w:t>
                            </w:r>
                          </w:p>
                        </w:txbxContent>
                      </wps:txbx>
                      <wps:bodyPr vert="horz" wrap="square" lIns="91440" tIns="45720" rIns="91440" bIns="45720" numCol="1" rtlCol="0"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30F90348" id="Rectangle 4" o:spid="_x0000_s1027" style="position:absolute;left:0;text-align:left;margin-left:-391.1pt;margin-top:100.3pt;width:105.75pt;height: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" fillcolor="#9cc2e5 [1940]" stroked="f">
                <v:stroke joinstyle="round"/>
                <v:textbox>
                  <w:txbxContent>
                    <w:p w14:paraId="34FBD18A" w14:textId="77777777" w:rsidR="0006295E" w:rsidRPr="00293729" w:rsidRDefault="0006295E" w:rsidP="007624F7">
                      <w:pPr>
                        <w:spacing w:after="0"/>
                        <w:textAlignment w:val="baseline"/>
                      </w:pPr>
                      <w:r>
                        <w:rPr>
                          <w:rFonts w:ascii="Arial" w:hAnsi="Arial"/>
                          <w:bCs/>
                          <w:color w:val="000000" w:themeColor="text1"/>
                          <w:kern w:val="24"/>
                        </w:rPr>
                        <w:t xml:space="preserve">ACL control </w:t>
                      </w:r>
                      <w:r w:rsidRPr="00293729">
                        <w:rPr>
                          <w:rFonts w:ascii="Arial" w:hAnsi="Arial"/>
                          <w:bCs/>
                          <w:color w:val="000000" w:themeColor="text1"/>
                          <w:kern w:val="24"/>
                        </w:rPr>
                        <w:t xml:space="preserve"> </w:t>
                      </w:r>
                    </w:p>
                  </w:txbxContent>
                </v:textbox>
              </v:rect>
            </w:pict>
          </mc:Fallback>
        </mc:AlternateContent>
      </w:r>
      <w:r w:rsidRPr="00B21230">
        <w:rPr>
          <w:rFonts w:ascii="Times New Roman" w:hAnsi="Times New Roman" w:cs="Times New Roman"/>
          <w:noProof/>
          <w:sz w:val="24"/>
          <w:szCs w:val="24"/>
          <w:lang w:val="en-US"/>
        </w:rPr>
        <mc:AlternateContent>
          <mc:Choice Requires="wps">
            <w:drawing>
              <wp:anchor distT="0" distB="0" distL="114300" distR="114300" simplePos="0" relativeHeight="251700224" behindDoc="0" locked="0" layoutInCell="1" allowOverlap="1" wp14:anchorId="78548CBE" wp14:editId="5EA850BA">
                <wp:simplePos x="0" y="0"/>
                <wp:positionH relativeFrom="column">
                  <wp:posOffset>-3625850</wp:posOffset>
                </wp:positionH>
                <wp:positionV relativeFrom="paragraph">
                  <wp:posOffset>1275080</wp:posOffset>
                </wp:positionV>
                <wp:extent cx="1343025" cy="266700"/>
                <wp:effectExtent l="0" t="0" r="9525" b="0"/>
                <wp:wrapNone/>
                <wp:docPr id="1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66700"/>
                        </a:xfrm>
                        <a:prstGeom prst="rect">
                          <a:avLst/>
                        </a:prstGeom>
                        <a:solidFill>
                          <a:srgbClr val="7030A0"/>
                        </a:solidFill>
                        <a:ln>
                          <a:noFill/>
                        </a:ln>
                        <a:extLst/>
                      </wps:spPr>
                      <wps:txbx>
                        <w:txbxContent>
                          <w:p w14:paraId="6345DC6D" w14:textId="77777777" w:rsidR="0006295E" w:rsidRPr="00293729" w:rsidRDefault="0006295E" w:rsidP="007624F7">
                            <w:pPr>
                              <w:spacing w:after="0"/>
                              <w:textAlignment w:val="baseline"/>
                            </w:pPr>
                            <w:r>
                              <w:rPr>
                                <w:rFonts w:ascii="Arial" w:hAnsi="Arial"/>
                                <w:bCs/>
                                <w:color w:val="000000" w:themeColor="text1"/>
                                <w:kern w:val="24"/>
                              </w:rPr>
                              <w:t>ACL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48CBE" id="Rectangle 19" o:spid="_x0000_s1028" style="position:absolute;left:0;text-align:left;margin-left:-285.5pt;margin-top:100.4pt;width:105.75pt;height:2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" fillcolor="#7030a0" stroked="f">
                <v:textbox>
                  <w:txbxContent>
                    <w:p w14:paraId="6345DC6D" w14:textId="77777777" w:rsidR="0006295E" w:rsidRPr="00293729" w:rsidRDefault="0006295E" w:rsidP="007624F7">
                      <w:pPr>
                        <w:spacing w:after="0"/>
                        <w:textAlignment w:val="baseline"/>
                      </w:pPr>
                      <w:r>
                        <w:rPr>
                          <w:rFonts w:ascii="Arial" w:hAnsi="Arial"/>
                          <w:bCs/>
                          <w:color w:val="000000" w:themeColor="text1"/>
                          <w:kern w:val="24"/>
                        </w:rPr>
                        <w:t>ACL exercise</w:t>
                      </w:r>
                    </w:p>
                  </w:txbxContent>
                </v:textbox>
              </v:rect>
            </w:pict>
          </mc:Fallback>
        </mc:AlternateContent>
      </w:r>
      <w:r w:rsidR="00254905" w:rsidRPr="00B21230">
        <w:rPr>
          <w:rFonts w:ascii="Times New Roman" w:eastAsiaTheme="minorEastAsia" w:hAnsi="Times New Roman" w:cs="Times New Roman"/>
          <w:color w:val="000000" w:themeColor="text1"/>
          <w:kern w:val="24"/>
          <w:sz w:val="24"/>
          <w:szCs w:val="24"/>
        </w:rPr>
        <w:t xml:space="preserve">Figure </w:t>
      </w:r>
      <w:r w:rsidR="00605DD3">
        <w:rPr>
          <w:rFonts w:ascii="Times New Roman" w:eastAsiaTheme="minorEastAsia" w:hAnsi="Times New Roman" w:cs="Times New Roman"/>
          <w:color w:val="000000" w:themeColor="text1"/>
          <w:kern w:val="24"/>
          <w:sz w:val="24"/>
          <w:szCs w:val="24"/>
        </w:rPr>
        <w:t>4</w:t>
      </w:r>
      <w:r w:rsidR="00254905" w:rsidRPr="00B21230">
        <w:rPr>
          <w:rFonts w:ascii="Times New Roman" w:eastAsiaTheme="minorEastAsia" w:hAnsi="Times New Roman" w:cs="Times New Roman"/>
          <w:color w:val="000000" w:themeColor="text1"/>
          <w:kern w:val="24"/>
          <w:sz w:val="24"/>
          <w:szCs w:val="24"/>
        </w:rPr>
        <w:t>.</w:t>
      </w:r>
      <w:r w:rsidR="00866AC8" w:rsidRPr="00B21230">
        <w:rPr>
          <w:rFonts w:ascii="Times New Roman" w:eastAsiaTheme="minorEastAsia" w:hAnsi="Times New Roman" w:cs="Times New Roman"/>
          <w:color w:val="000000" w:themeColor="text1"/>
          <w:kern w:val="24"/>
          <w:sz w:val="24"/>
          <w:szCs w:val="24"/>
        </w:rPr>
        <w:t xml:space="preserve"> </w:t>
      </w:r>
      <w:r w:rsidR="00254905" w:rsidRPr="00B21230">
        <w:rPr>
          <w:rFonts w:ascii="Times New Roman" w:eastAsiaTheme="minorEastAsia" w:hAnsi="Times New Roman" w:cs="Times New Roman"/>
          <w:color w:val="000000" w:themeColor="text1"/>
          <w:kern w:val="24"/>
          <w:sz w:val="24"/>
          <w:szCs w:val="24"/>
        </w:rPr>
        <w:t xml:space="preserve">IPA analysis between differential abundant protein between </w:t>
      </w:r>
      <w:r w:rsidR="00866AC8" w:rsidRPr="00B21230">
        <w:rPr>
          <w:rFonts w:ascii="Times New Roman" w:eastAsiaTheme="minorEastAsia" w:hAnsi="Times New Roman" w:cs="Times New Roman"/>
          <w:color w:val="000000" w:themeColor="text1"/>
          <w:kern w:val="24"/>
          <w:sz w:val="24"/>
          <w:szCs w:val="24"/>
        </w:rPr>
        <w:t xml:space="preserve">ACL control and </w:t>
      </w:r>
      <w:r w:rsidR="00866AC8" w:rsidRPr="00FE79C9">
        <w:rPr>
          <w:rFonts w:ascii="Times New Roman" w:eastAsiaTheme="minorEastAsia" w:hAnsi="Times New Roman" w:cs="Times New Roman"/>
          <w:color w:val="000000" w:themeColor="text1"/>
          <w:kern w:val="24"/>
          <w:sz w:val="24"/>
          <w:szCs w:val="24"/>
        </w:rPr>
        <w:t>exercise group s</w:t>
      </w:r>
      <w:r w:rsidR="00254905" w:rsidRPr="00FE79C9">
        <w:rPr>
          <w:rFonts w:ascii="Times New Roman" w:hAnsi="Times New Roman" w:cs="Times New Roman"/>
          <w:color w:val="000000"/>
          <w:sz w:val="24"/>
          <w:szCs w:val="24"/>
          <w:shd w:val="clear" w:color="auto" w:fill="FFFFFF"/>
        </w:rPr>
        <w:t>ignificant networks</w:t>
      </w:r>
      <w:r w:rsidR="00866AC8" w:rsidRPr="00FE79C9">
        <w:rPr>
          <w:rFonts w:ascii="Times New Roman" w:hAnsi="Times New Roman" w:cs="Times New Roman"/>
          <w:color w:val="000000"/>
          <w:sz w:val="24"/>
          <w:szCs w:val="24"/>
          <w:shd w:val="clear" w:color="auto" w:fill="FFFFFF"/>
        </w:rPr>
        <w:t xml:space="preserve"> </w:t>
      </w:r>
      <w:r w:rsidR="00254905" w:rsidRPr="00FE79C9">
        <w:rPr>
          <w:rFonts w:ascii="Times New Roman" w:hAnsi="Times New Roman" w:cs="Times New Roman"/>
          <w:color w:val="000000"/>
          <w:sz w:val="24"/>
          <w:szCs w:val="24"/>
          <w:shd w:val="clear" w:color="auto" w:fill="FFFFFF"/>
        </w:rPr>
        <w:t>were related</w:t>
      </w:r>
      <w:r w:rsidR="00966DF4" w:rsidRPr="00FE79C9">
        <w:rPr>
          <w:rFonts w:ascii="Times New Roman" w:hAnsi="Times New Roman" w:cs="Times New Roman"/>
          <w:color w:val="000000"/>
          <w:sz w:val="24"/>
          <w:szCs w:val="24"/>
          <w:shd w:val="clear" w:color="auto" w:fill="FFFFFF"/>
        </w:rPr>
        <w:t xml:space="preserve"> to</w:t>
      </w:r>
      <w:r w:rsidR="00254905" w:rsidRPr="00FE79C9">
        <w:rPr>
          <w:rFonts w:ascii="Times New Roman" w:hAnsi="Times New Roman" w:cs="Times New Roman"/>
          <w:color w:val="000000"/>
          <w:sz w:val="24"/>
          <w:szCs w:val="24"/>
          <w:shd w:val="clear" w:color="auto" w:fill="FFFFFF"/>
        </w:rPr>
        <w:t xml:space="preserve"> metabolic, disease development (</w:t>
      </w:r>
      <w:r w:rsidR="00254905" w:rsidRPr="00FE79C9">
        <w:rPr>
          <w:rStyle w:val="Strong"/>
          <w:rFonts w:ascii="Times New Roman" w:hAnsi="Times New Roman" w:cs="Times New Roman"/>
          <w:color w:val="000000"/>
          <w:sz w:val="24"/>
          <w:szCs w:val="24"/>
          <w:shd w:val="clear" w:color="auto" w:fill="FFFFFF"/>
        </w:rPr>
        <w:t>A</w:t>
      </w:r>
      <w:r w:rsidR="00254905" w:rsidRPr="00FE79C9">
        <w:rPr>
          <w:rFonts w:ascii="Times New Roman" w:hAnsi="Times New Roman" w:cs="Times New Roman"/>
          <w:color w:val="000000"/>
          <w:sz w:val="24"/>
          <w:szCs w:val="24"/>
          <w:shd w:val="clear" w:color="auto" w:fill="FFFFFF"/>
        </w:rPr>
        <w:t>), and cell signalling, posttranslational modification and protein synthesis (</w:t>
      </w:r>
      <w:r w:rsidR="00254905" w:rsidRPr="006F6780">
        <w:rPr>
          <w:rFonts w:ascii="Times New Roman" w:hAnsi="Times New Roman" w:cs="Times New Roman"/>
          <w:b/>
          <w:color w:val="000000"/>
          <w:sz w:val="24"/>
          <w:szCs w:val="24"/>
          <w:shd w:val="clear" w:color="auto" w:fill="FFFFFF"/>
        </w:rPr>
        <w:t>B</w:t>
      </w:r>
      <w:r w:rsidR="00254905" w:rsidRPr="00FE79C9">
        <w:rPr>
          <w:rFonts w:ascii="Times New Roman" w:hAnsi="Times New Roman" w:cs="Times New Roman"/>
          <w:color w:val="000000"/>
          <w:sz w:val="24"/>
          <w:szCs w:val="24"/>
          <w:shd w:val="clear" w:color="auto" w:fill="FFFFFF"/>
        </w:rPr>
        <w:t>). Red nodes, greater protein abundance in the ACL exercise group; white nodes, proteins not differentially abundant between the ACL exercise and control group. Intensity of colour is related to higher fold-change. Key to the main features in the networks is shown. Significant functions related to network 1 included metabolism of ATP, metabolism of nucleoside triphosphate, beta-oxidation and catabolism of fatty acid, mitochondrial disorder respiratory chain and trifunctional protein deficiencies (</w:t>
      </w:r>
      <w:r w:rsidR="00254905" w:rsidRPr="00D7166C">
        <w:rPr>
          <w:rFonts w:ascii="Times New Roman" w:hAnsi="Times New Roman" w:cs="Times New Roman"/>
          <w:b/>
          <w:color w:val="000000"/>
          <w:sz w:val="24"/>
          <w:szCs w:val="24"/>
          <w:shd w:val="clear" w:color="auto" w:fill="FFFFFF"/>
        </w:rPr>
        <w:t>A</w:t>
      </w:r>
      <w:r w:rsidR="00254905" w:rsidRPr="00FE79C9">
        <w:rPr>
          <w:rFonts w:ascii="Times New Roman" w:hAnsi="Times New Roman" w:cs="Times New Roman"/>
          <w:color w:val="000000"/>
          <w:sz w:val="24"/>
          <w:szCs w:val="24"/>
          <w:shd w:val="clear" w:color="auto" w:fill="FFFFFF"/>
        </w:rPr>
        <w:t xml:space="preserve">, </w:t>
      </w:r>
      <w:r w:rsidR="00254905" w:rsidRPr="00FE79C9">
        <w:rPr>
          <w:rFonts w:ascii="Times New Roman" w:hAnsi="Times New Roman" w:cs="Times New Roman"/>
          <w:i/>
          <w:color w:val="000000"/>
          <w:sz w:val="24"/>
          <w:szCs w:val="24"/>
          <w:shd w:val="clear" w:color="auto" w:fill="FFFFFF"/>
        </w:rPr>
        <w:t>p</w:t>
      </w:r>
      <w:r w:rsidR="00254905" w:rsidRPr="00FE79C9">
        <w:rPr>
          <w:rFonts w:ascii="Times New Roman" w:hAnsi="Times New Roman" w:cs="Times New Roman"/>
          <w:color w:val="000000"/>
          <w:sz w:val="24"/>
          <w:szCs w:val="24"/>
          <w:shd w:val="clear" w:color="auto" w:fill="FFFFFF"/>
        </w:rPr>
        <w:t> &lt; 0.0001). Diseases and functions related to network 2 included organisation of the cytoskeleton (</w:t>
      </w:r>
      <w:r w:rsidR="00254905" w:rsidRPr="00FE79C9">
        <w:rPr>
          <w:rStyle w:val="Strong"/>
          <w:rFonts w:ascii="Times New Roman" w:hAnsi="Times New Roman" w:cs="Times New Roman"/>
          <w:color w:val="000000"/>
          <w:sz w:val="24"/>
          <w:szCs w:val="24"/>
          <w:shd w:val="clear" w:color="auto" w:fill="FFFFFF"/>
        </w:rPr>
        <w:t>B</w:t>
      </w:r>
      <w:r w:rsidR="00254905" w:rsidRPr="00FE79C9">
        <w:rPr>
          <w:rFonts w:ascii="Times New Roman" w:hAnsi="Times New Roman" w:cs="Times New Roman"/>
          <w:color w:val="000000"/>
          <w:sz w:val="24"/>
          <w:szCs w:val="24"/>
          <w:shd w:val="clear" w:color="auto" w:fill="FFFFFF"/>
        </w:rPr>
        <w:t xml:space="preserve">, </w:t>
      </w:r>
      <w:r w:rsidR="00254905" w:rsidRPr="00FE79C9">
        <w:rPr>
          <w:rFonts w:ascii="Times New Roman" w:hAnsi="Times New Roman" w:cs="Times New Roman"/>
          <w:i/>
          <w:color w:val="000000"/>
          <w:sz w:val="24"/>
          <w:szCs w:val="24"/>
          <w:shd w:val="clear" w:color="auto" w:fill="FFFFFF"/>
        </w:rPr>
        <w:t>p</w:t>
      </w:r>
      <w:r w:rsidR="00254905" w:rsidRPr="00FE79C9">
        <w:rPr>
          <w:rFonts w:ascii="Times New Roman" w:hAnsi="Times New Roman" w:cs="Times New Roman"/>
          <w:color w:val="000000"/>
          <w:sz w:val="24"/>
          <w:szCs w:val="24"/>
          <w:shd w:val="clear" w:color="auto" w:fill="FFFFFF"/>
        </w:rPr>
        <w:t xml:space="preserve"> &lt; 0.0001). </w:t>
      </w:r>
      <w:r w:rsidR="00883881" w:rsidRPr="00FE79C9">
        <w:rPr>
          <w:rFonts w:ascii="Times New Roman" w:hAnsi="Times New Roman" w:cs="Times New Roman"/>
          <w:color w:val="000000"/>
          <w:sz w:val="24"/>
          <w:szCs w:val="24"/>
          <w:shd w:val="clear" w:color="auto" w:fill="FFFFFF"/>
        </w:rPr>
        <w:t xml:space="preserve">(C) </w:t>
      </w:r>
      <w:r w:rsidR="00883881" w:rsidRPr="00FE79C9">
        <w:rPr>
          <w:rFonts w:ascii="Times New Roman" w:hAnsi="Times New Roman" w:cs="Times New Roman"/>
          <w:sz w:val="24"/>
          <w:szCs w:val="24"/>
          <w:lang w:eastAsia="en-GB"/>
        </w:rPr>
        <w:t>A number of canonical pathways shown to be upregulated in the ACL exercise compared to the ACL control grou</w:t>
      </w:r>
      <w:r w:rsidR="00866AC8" w:rsidRPr="00FE79C9">
        <w:rPr>
          <w:rFonts w:ascii="Times New Roman" w:hAnsi="Times New Roman" w:cs="Times New Roman"/>
          <w:sz w:val="24"/>
          <w:szCs w:val="24"/>
          <w:lang w:eastAsia="en-GB"/>
        </w:rPr>
        <w:t>p. (D)</w:t>
      </w:r>
      <w:r w:rsidR="00A5601A">
        <w:rPr>
          <w:rFonts w:ascii="Times New Roman" w:hAnsi="Times New Roman" w:cs="Times New Roman"/>
          <w:sz w:val="24"/>
          <w:szCs w:val="24"/>
          <w:lang w:eastAsia="en-GB"/>
        </w:rPr>
        <w:t xml:space="preserve"> </w:t>
      </w:r>
      <w:r w:rsidR="00866AC8" w:rsidRPr="00FE79C9">
        <w:rPr>
          <w:rFonts w:ascii="Times New Roman" w:hAnsi="Times New Roman" w:cs="Times New Roman"/>
          <w:sz w:val="24"/>
          <w:szCs w:val="24"/>
          <w:lang w:eastAsia="en-GB"/>
        </w:rPr>
        <w:t>W</w:t>
      </w:r>
      <w:r w:rsidR="00254905" w:rsidRPr="00FE79C9">
        <w:rPr>
          <w:rFonts w:ascii="Times New Roman" w:eastAsiaTheme="minorEastAsia" w:hAnsi="Times New Roman" w:cs="Times New Roman"/>
          <w:color w:val="000000" w:themeColor="text1"/>
          <w:kern w:val="24"/>
          <w:sz w:val="24"/>
          <w:szCs w:val="24"/>
        </w:rPr>
        <w:t xml:space="preserve">estern blot analysis between of Beta-actin in ACL control and ACL exercise. </w:t>
      </w:r>
      <w:r w:rsidR="00254905" w:rsidRPr="00FE79C9">
        <w:rPr>
          <w:rFonts w:ascii="Times New Roman" w:hAnsi="Times New Roman" w:cs="Times New Roman"/>
          <w:color w:val="222222"/>
          <w:spacing w:val="3"/>
          <w:sz w:val="24"/>
          <w:szCs w:val="24"/>
          <w:shd w:val="clear" w:color="auto" w:fill="FFFFFF"/>
        </w:rPr>
        <w:t>Statistical differences were assessed between the ACL cont</w:t>
      </w:r>
      <w:r w:rsidR="00866AC8" w:rsidRPr="00FE79C9">
        <w:rPr>
          <w:rFonts w:ascii="Times New Roman" w:hAnsi="Times New Roman" w:cs="Times New Roman"/>
          <w:color w:val="222222"/>
          <w:spacing w:val="3"/>
          <w:sz w:val="24"/>
          <w:szCs w:val="24"/>
          <w:shd w:val="clear" w:color="auto" w:fill="FFFFFF"/>
        </w:rPr>
        <w:t>rol and exercise group using a T-tests</w:t>
      </w:r>
      <w:r w:rsidR="00A71675" w:rsidRPr="00FE79C9">
        <w:rPr>
          <w:rFonts w:ascii="Times New Roman" w:hAnsi="Times New Roman" w:cs="Times New Roman"/>
          <w:color w:val="222222"/>
          <w:spacing w:val="3"/>
          <w:sz w:val="24"/>
          <w:szCs w:val="24"/>
          <w:shd w:val="clear" w:color="auto" w:fill="FFFFFF"/>
        </w:rPr>
        <w:t>.</w:t>
      </w:r>
    </w:p>
    <w:p w14:paraId="01AD41C2" w14:textId="77777777" w:rsidR="00FE79C9" w:rsidRDefault="00FE79C9">
      <w:pPr>
        <w:rPr>
          <w:rFonts w:ascii="Times New Roman" w:eastAsiaTheme="minorEastAsia" w:hAnsi="Times New Roman" w:cs="Times New Roman"/>
          <w:color w:val="000000" w:themeColor="text1"/>
          <w:kern w:val="24"/>
          <w:sz w:val="24"/>
          <w:szCs w:val="56"/>
        </w:rPr>
      </w:pPr>
    </w:p>
    <w:p w14:paraId="35A26B35" w14:textId="3A0142C1" w:rsidR="00B2010A" w:rsidRDefault="00B2010A">
      <w:pPr>
        <w:rPr>
          <w:rFonts w:ascii="Times New Roman" w:eastAsiaTheme="minorEastAsia" w:hAnsi="Times New Roman" w:cs="Times New Roman"/>
          <w:color w:val="000000" w:themeColor="text1"/>
          <w:kern w:val="24"/>
          <w:sz w:val="24"/>
          <w:szCs w:val="56"/>
        </w:rPr>
      </w:pPr>
    </w:p>
    <w:bookmarkStart w:id="160" w:name="_Hlk26529100"/>
    <w:p w14:paraId="07FB7A52" w14:textId="5AD4DC0F" w:rsidR="0013230F" w:rsidRDefault="00A25E70" w:rsidP="00EF3767">
      <w:pPr>
        <w:rPr>
          <w:rFonts w:ascii="Times New Roman" w:eastAsiaTheme="minorEastAsia" w:hAnsi="Times New Roman" w:cs="Times New Roman"/>
          <w:color w:val="000000" w:themeColor="text1"/>
          <w:kern w:val="24"/>
          <w:sz w:val="24"/>
          <w:szCs w:val="56"/>
        </w:rPr>
      </w:pPr>
      <w:r w:rsidRPr="00B21230">
        <w:rPr>
          <w:rFonts w:ascii="Times New Roman" w:hAnsi="Times New Roman" w:cs="Times New Roman"/>
          <w:b/>
          <w:noProof/>
          <w:sz w:val="24"/>
          <w:szCs w:val="24"/>
          <w:lang w:val="en-US"/>
        </w:rPr>
        <mc:AlternateContent>
          <mc:Choice Requires="wps">
            <w:drawing>
              <wp:anchor distT="0" distB="0" distL="114300" distR="114300" simplePos="0" relativeHeight="251727872" behindDoc="0" locked="0" layoutInCell="1" allowOverlap="1" wp14:anchorId="7EE6B293" wp14:editId="5DFDF822">
                <wp:simplePos x="0" y="0"/>
                <wp:positionH relativeFrom="column">
                  <wp:posOffset>-5375275</wp:posOffset>
                </wp:positionH>
                <wp:positionV relativeFrom="paragraph">
                  <wp:posOffset>106045</wp:posOffset>
                </wp:positionV>
                <wp:extent cx="628650" cy="304800"/>
                <wp:effectExtent l="0" t="0" r="0" b="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9AAF999" w14:textId="77777777" w:rsidR="0006295E" w:rsidRPr="008F23B3" w:rsidRDefault="0006295E" w:rsidP="00EF3767">
                            <w:pPr>
                              <w:rPr>
                                <w:b/>
                              </w:rPr>
                            </w:pPr>
                            <w:r w:rsidRPr="008F23B3">
                              <w:rPr>
                                <w:b/>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6B293" id="_x0000_s1029" style="position:absolute;margin-left:-423.25pt;margin-top:8.35pt;width:49.5pt;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" filled="f" stroked="f">
                <v:textbox>
                  <w:txbxContent>
                    <w:p w14:paraId="19AAF999" w14:textId="77777777" w:rsidR="0006295E" w:rsidRPr="008F23B3" w:rsidRDefault="0006295E" w:rsidP="00EF3767">
                      <w:pPr>
                        <w:rPr>
                          <w:b/>
                        </w:rPr>
                      </w:pPr>
                      <w:r w:rsidRPr="008F23B3">
                        <w:rPr>
                          <w:b/>
                        </w:rPr>
                        <w:t>A</w:t>
                      </w:r>
                    </w:p>
                  </w:txbxContent>
                </v:textbox>
              </v:rect>
            </w:pict>
          </mc:Fallback>
        </mc:AlternateContent>
      </w:r>
      <w:r w:rsidR="00EF3767" w:rsidRPr="00B21230">
        <w:rPr>
          <w:rFonts w:ascii="Times New Roman" w:hAnsi="Times New Roman" w:cs="Times New Roman"/>
          <w:noProof/>
          <w:lang w:val="en-US"/>
        </w:rPr>
        <mc:AlternateContent>
          <mc:Choice Requires="wps">
            <w:drawing>
              <wp:anchor distT="0" distB="0" distL="114300" distR="114300" simplePos="0" relativeHeight="251720704" behindDoc="0" locked="0" layoutInCell="1" allowOverlap="1" wp14:anchorId="1C19A9F6" wp14:editId="1F9A0E1F">
                <wp:simplePos x="0" y="0"/>
                <wp:positionH relativeFrom="column">
                  <wp:posOffset>-2575560</wp:posOffset>
                </wp:positionH>
                <wp:positionV relativeFrom="paragraph">
                  <wp:posOffset>2683510</wp:posOffset>
                </wp:positionV>
                <wp:extent cx="1248410" cy="266700"/>
                <wp:effectExtent l="0" t="0" r="889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266700"/>
                        </a:xfrm>
                        <a:prstGeom prst="rect">
                          <a:avLst/>
                        </a:prstGeom>
                        <a:solidFill>
                          <a:schemeClr val="accent2"/>
                        </a:solidFill>
                        <a:ln>
                          <a:noFill/>
                        </a:ln>
                        <a:extLst/>
                      </wps:spPr>
                      <wps:txbx>
                        <w:txbxContent>
                          <w:p w14:paraId="0FF87300" w14:textId="77777777" w:rsidR="0006295E" w:rsidRPr="00293729" w:rsidRDefault="0006295E" w:rsidP="00EF3767">
                            <w:pPr>
                              <w:spacing w:after="0"/>
                              <w:textAlignment w:val="baseline"/>
                            </w:pPr>
                            <w:r>
                              <w:rPr>
                                <w:rFonts w:ascii="Arial" w:hAnsi="Arial"/>
                                <w:bCs/>
                                <w:color w:val="000000" w:themeColor="text1"/>
                                <w:kern w:val="24"/>
                              </w:rPr>
                              <w:t xml:space="preserve">MCL control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9A9F6" id="_x0000_s1030" style="position:absolute;margin-left:-202.8pt;margin-top:211.3pt;width:98.3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" fillcolor="#ed7d31 [3205]" stroked="f">
                <v:textbox>
                  <w:txbxContent>
                    <w:p w14:paraId="0FF87300" w14:textId="77777777" w:rsidR="0006295E" w:rsidRPr="00293729" w:rsidRDefault="0006295E" w:rsidP="00EF3767">
                      <w:pPr>
                        <w:spacing w:after="0"/>
                        <w:textAlignment w:val="baseline"/>
                      </w:pPr>
                      <w:r>
                        <w:rPr>
                          <w:rFonts w:ascii="Arial" w:hAnsi="Arial"/>
                          <w:bCs/>
                          <w:color w:val="000000" w:themeColor="text1"/>
                          <w:kern w:val="24"/>
                        </w:rPr>
                        <w:t xml:space="preserve">MCL control </w:t>
                      </w:r>
                    </w:p>
                  </w:txbxContent>
                </v:textbox>
              </v:rect>
            </w:pict>
          </mc:Fallback>
        </mc:AlternateContent>
      </w:r>
      <w:r w:rsidR="00EF3767" w:rsidRPr="00B21230">
        <w:rPr>
          <w:rFonts w:ascii="Times New Roman" w:hAnsi="Times New Roman" w:cs="Times New Roman"/>
          <w:noProof/>
          <w:lang w:val="en-US"/>
        </w:rPr>
        <mc:AlternateContent>
          <mc:Choice Requires="wps">
            <w:drawing>
              <wp:anchor distT="0" distB="0" distL="114300" distR="114300" simplePos="0" relativeHeight="251719680" behindDoc="0" locked="0" layoutInCell="1" allowOverlap="1" wp14:anchorId="741C873C" wp14:editId="057D100C">
                <wp:simplePos x="0" y="0"/>
                <wp:positionH relativeFrom="column">
                  <wp:posOffset>-3625850</wp:posOffset>
                </wp:positionH>
                <wp:positionV relativeFrom="paragraph">
                  <wp:posOffset>2681605</wp:posOffset>
                </wp:positionV>
                <wp:extent cx="1343025" cy="266700"/>
                <wp:effectExtent l="0" t="0" r="9525" b="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66700"/>
                        </a:xfrm>
                        <a:prstGeom prst="rect">
                          <a:avLst/>
                        </a:prstGeom>
                        <a:solidFill>
                          <a:srgbClr val="7030A0"/>
                        </a:solidFill>
                        <a:ln>
                          <a:noFill/>
                        </a:ln>
                        <a:extLst/>
                      </wps:spPr>
                      <wps:txbx>
                        <w:txbxContent>
                          <w:p w14:paraId="49608C9C" w14:textId="77777777" w:rsidR="0006295E" w:rsidRPr="00293729" w:rsidRDefault="0006295E" w:rsidP="00EF3767">
                            <w:pPr>
                              <w:spacing w:after="0"/>
                              <w:textAlignment w:val="baseline"/>
                            </w:pPr>
                            <w:r>
                              <w:rPr>
                                <w:rFonts w:ascii="Arial" w:hAnsi="Arial"/>
                                <w:bCs/>
                                <w:color w:val="000000" w:themeColor="text1"/>
                                <w:kern w:val="24"/>
                              </w:rPr>
                              <w:t>ACL exercise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C873C" id="_x0000_s1031" style="position:absolute;margin-left:-285.5pt;margin-top:211.15pt;width:105.7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" fillcolor="#7030a0" stroked="f">
                <v:textbox>
                  <w:txbxContent>
                    <w:p w14:paraId="49608C9C" w14:textId="77777777" w:rsidR="0006295E" w:rsidRPr="00293729" w:rsidRDefault="0006295E" w:rsidP="00EF3767">
                      <w:pPr>
                        <w:spacing w:after="0"/>
                        <w:textAlignment w:val="baseline"/>
                      </w:pPr>
                      <w:r>
                        <w:rPr>
                          <w:rFonts w:ascii="Arial" w:hAnsi="Arial"/>
                          <w:bCs/>
                          <w:color w:val="000000" w:themeColor="text1"/>
                          <w:kern w:val="24"/>
                        </w:rPr>
                        <w:t>ACL exercise</w:t>
                      </w:r>
                    </w:p>
                  </w:txbxContent>
                </v:textbox>
              </v:rect>
            </w:pict>
          </mc:Fallback>
        </mc:AlternateContent>
      </w:r>
      <w:r w:rsidR="00EF3767" w:rsidRPr="00B21230">
        <w:rPr>
          <w:rFonts w:ascii="Times New Roman" w:hAnsi="Times New Roman" w:cs="Times New Roman"/>
          <w:noProof/>
          <w:lang w:val="en-US"/>
        </w:rPr>
        <mc:AlternateContent>
          <mc:Choice Requires="wps">
            <w:drawing>
              <wp:anchor distT="0" distB="0" distL="114300" distR="114300" simplePos="0" relativeHeight="251718656" behindDoc="0" locked="0" layoutInCell="1" allowOverlap="1" wp14:anchorId="29DD4A98" wp14:editId="29835F78">
                <wp:simplePos x="0" y="0"/>
                <wp:positionH relativeFrom="column">
                  <wp:posOffset>-4966970</wp:posOffset>
                </wp:positionH>
                <wp:positionV relativeFrom="paragraph">
                  <wp:posOffset>2680335</wp:posOffset>
                </wp:positionV>
                <wp:extent cx="1343025" cy="266700"/>
                <wp:effectExtent l="0" t="0" r="952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266700"/>
                        </a:xfrm>
                        <a:prstGeom prst="rect">
                          <a:avLst/>
                        </a:prstGeom>
                        <a:solidFill>
                          <a:schemeClr val="accent1">
                            <a:lumMod val="60000"/>
                            <a:lumOff val="40000"/>
                          </a:schemeClr>
                        </a:solidFill>
                        <a:ln w="9525" cap="flat" cmpd="sng" algn="ctr">
                          <a:noFill/>
                          <a:prstDash val="solid"/>
                          <a:round/>
                          <a:headEnd type="none" w="med" len="med"/>
                          <a:tailEnd type="none" w="med" len="med"/>
                        </a:ln>
                        <a:effectLst/>
                      </wps:spPr>
                      <wps:txbx>
                        <w:txbxContent>
                          <w:p w14:paraId="2E96E234" w14:textId="77777777" w:rsidR="0006295E" w:rsidRPr="00293729" w:rsidRDefault="0006295E" w:rsidP="00EF3767">
                            <w:pPr>
                              <w:spacing w:after="0"/>
                              <w:textAlignment w:val="baseline"/>
                            </w:pPr>
                            <w:r>
                              <w:rPr>
                                <w:rFonts w:ascii="Arial" w:hAnsi="Arial"/>
                                <w:bCs/>
                                <w:color w:val="000000" w:themeColor="text1"/>
                                <w:kern w:val="24"/>
                              </w:rPr>
                              <w:t xml:space="preserve">ACL control </w:t>
                            </w:r>
                            <w:r w:rsidRPr="00293729">
                              <w:rPr>
                                <w:rFonts w:ascii="Arial" w:hAnsi="Arial"/>
                                <w:bCs/>
                                <w:color w:val="000000" w:themeColor="text1"/>
                                <w:kern w:val="24"/>
                              </w:rPr>
                              <w:t xml:space="preserve"> </w:t>
                            </w:r>
                          </w:p>
                        </w:txbxContent>
                      </wps:txbx>
                      <wps:bodyPr vert="horz" wrap="square" lIns="91440" tIns="45720" rIns="91440" bIns="45720" numCol="1" rtlCol="0"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rect w14:anchorId="29DD4A98" id="_x0000_s1032" style="position:absolute;margin-left:-391.1pt;margin-top:211.05pt;width:105.75pt;height:2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" fillcolor="#9cc2e5 [1940]" stroked="f">
                <v:stroke joinstyle="round"/>
                <v:textbox>
                  <w:txbxContent>
                    <w:p w14:paraId="2E96E234" w14:textId="77777777" w:rsidR="0006295E" w:rsidRPr="00293729" w:rsidRDefault="0006295E" w:rsidP="00EF3767">
                      <w:pPr>
                        <w:spacing w:after="0"/>
                        <w:textAlignment w:val="baseline"/>
                      </w:pPr>
                      <w:r>
                        <w:rPr>
                          <w:rFonts w:ascii="Arial" w:hAnsi="Arial"/>
                          <w:bCs/>
                          <w:color w:val="000000" w:themeColor="text1"/>
                          <w:kern w:val="24"/>
                        </w:rPr>
                        <w:t xml:space="preserve">ACL control </w:t>
                      </w:r>
                      <w:r w:rsidRPr="00293729">
                        <w:rPr>
                          <w:rFonts w:ascii="Arial" w:hAnsi="Arial"/>
                          <w:bCs/>
                          <w:color w:val="000000" w:themeColor="text1"/>
                          <w:kern w:val="24"/>
                        </w:rPr>
                        <w:t xml:space="preserve"> </w:t>
                      </w:r>
                    </w:p>
                  </w:txbxContent>
                </v:textbox>
              </v:rect>
            </w:pict>
          </mc:Fallback>
        </mc:AlternateContent>
      </w:r>
    </w:p>
    <w:p w14:paraId="55904719" w14:textId="77777777" w:rsidR="0013230F" w:rsidRDefault="0013230F" w:rsidP="00EF3767">
      <w:pPr>
        <w:rPr>
          <w:rFonts w:ascii="Times New Roman" w:eastAsiaTheme="minorEastAsia" w:hAnsi="Times New Roman" w:cs="Times New Roman"/>
          <w:color w:val="000000" w:themeColor="text1"/>
          <w:kern w:val="24"/>
          <w:sz w:val="24"/>
          <w:szCs w:val="56"/>
        </w:rPr>
      </w:pPr>
    </w:p>
    <w:p w14:paraId="1B046379" w14:textId="77777777" w:rsidR="0013230F" w:rsidRPr="00B21230" w:rsidRDefault="0013230F" w:rsidP="00EF3767">
      <w:pPr>
        <w:rPr>
          <w:rFonts w:ascii="Times New Roman" w:eastAsiaTheme="minorEastAsia" w:hAnsi="Times New Roman" w:cs="Times New Roman"/>
          <w:color w:val="000000" w:themeColor="text1"/>
          <w:kern w:val="24"/>
          <w:sz w:val="24"/>
          <w:szCs w:val="56"/>
        </w:rPr>
      </w:pPr>
    </w:p>
    <w:p w14:paraId="7504DEBC" w14:textId="77777777" w:rsidR="00EF3767" w:rsidRPr="00B21230" w:rsidRDefault="00EF3767" w:rsidP="00EF3767">
      <w:pPr>
        <w:rPr>
          <w:rFonts w:ascii="Times New Roman" w:eastAsiaTheme="minorEastAsia" w:hAnsi="Times New Roman" w:cs="Times New Roman"/>
          <w:color w:val="000000" w:themeColor="text1"/>
          <w:kern w:val="24"/>
          <w:sz w:val="24"/>
          <w:szCs w:val="56"/>
        </w:rPr>
      </w:pPr>
    </w:p>
    <w:p w14:paraId="732F38B4" w14:textId="5490C472" w:rsidR="00EF3767" w:rsidRPr="00B21230" w:rsidRDefault="00EF3767" w:rsidP="00EF3767">
      <w:pPr>
        <w:rPr>
          <w:rFonts w:ascii="Times New Roman" w:eastAsiaTheme="minorEastAsia" w:hAnsi="Times New Roman" w:cs="Times New Roman"/>
          <w:color w:val="000000" w:themeColor="text1"/>
          <w:kern w:val="24"/>
          <w:sz w:val="24"/>
          <w:szCs w:val="56"/>
        </w:rPr>
      </w:pPr>
    </w:p>
    <w:p w14:paraId="2F3B96EC" w14:textId="699CFF13" w:rsidR="00EF3767" w:rsidRPr="00B21230" w:rsidRDefault="00EF3767" w:rsidP="00EF3767">
      <w:pPr>
        <w:rPr>
          <w:rFonts w:ascii="Times New Roman" w:eastAsiaTheme="minorEastAsia" w:hAnsi="Times New Roman" w:cs="Times New Roman"/>
          <w:color w:val="000000" w:themeColor="text1"/>
          <w:kern w:val="24"/>
          <w:sz w:val="24"/>
          <w:szCs w:val="24"/>
        </w:rPr>
      </w:pPr>
    </w:p>
    <w:p w14:paraId="68E5B139" w14:textId="77777777" w:rsidR="00EF3767" w:rsidRPr="00B21230" w:rsidRDefault="00EF3767">
      <w:pPr>
        <w:rPr>
          <w:rFonts w:ascii="Times New Roman" w:eastAsiaTheme="minorEastAsia" w:hAnsi="Times New Roman" w:cs="Times New Roman"/>
          <w:color w:val="000000" w:themeColor="text1"/>
          <w:kern w:val="24"/>
          <w:sz w:val="24"/>
          <w:szCs w:val="24"/>
        </w:rPr>
      </w:pPr>
    </w:p>
    <w:bookmarkEnd w:id="160"/>
    <w:p w14:paraId="50B33210" w14:textId="18FCB014" w:rsidR="00580996" w:rsidRPr="00B21230" w:rsidRDefault="00580996" w:rsidP="008209BF">
      <w:pPr>
        <w:pStyle w:val="Caption"/>
        <w:spacing w:line="360" w:lineRule="auto"/>
        <w:jc w:val="both"/>
        <w:rPr>
          <w:rFonts w:ascii="Times New Roman" w:eastAsiaTheme="minorEastAsia" w:hAnsi="Times New Roman" w:cs="Times New Roman"/>
          <w:color w:val="000000" w:themeColor="text1"/>
          <w:kern w:val="24"/>
          <w:sz w:val="24"/>
          <w:szCs w:val="24"/>
        </w:rPr>
      </w:pPr>
    </w:p>
    <w:sectPr w:rsidR="00580996" w:rsidRPr="00B21230" w:rsidSect="00923EF3">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 " w:date="2020-06-11T12:14:00Z" w:initials="MOU">
    <w:p w14:paraId="5E90A358" w14:textId="0EEA137C" w:rsidR="0006295E" w:rsidRDefault="0006295E">
      <w:pPr>
        <w:pStyle w:val="CommentText"/>
      </w:pPr>
      <w:r>
        <w:rPr>
          <w:rStyle w:val="CommentReference"/>
        </w:rPr>
        <w:annotationRef/>
      </w:r>
      <w:r>
        <w:t>Is this still correct?</w:t>
      </w:r>
    </w:p>
  </w:comment>
  <w:comment w:id="7" w:author=" " w:date="2020-06-11T12:14:00Z" w:initials="MOU">
    <w:p w14:paraId="44FA33DE" w14:textId="4138AC97" w:rsidR="0006295E" w:rsidRDefault="0006295E">
      <w:pPr>
        <w:pStyle w:val="CommentText"/>
      </w:pPr>
      <w:r>
        <w:rPr>
          <w:rStyle w:val="CommentReference"/>
        </w:rPr>
        <w:annotationRef/>
      </w:r>
      <w:r>
        <w:t>Change as above</w:t>
      </w:r>
    </w:p>
  </w:comment>
  <w:comment w:id="53" w:author=" " w:date="2020-06-11T12:52:00Z" w:initials="MOU">
    <w:p w14:paraId="55996B09" w14:textId="35971508" w:rsidR="0011450F" w:rsidRDefault="0011450F">
      <w:pPr>
        <w:pStyle w:val="CommentText"/>
      </w:pPr>
      <w:r>
        <w:rPr>
          <w:rStyle w:val="CommentReference"/>
        </w:rPr>
        <w:annotationRef/>
      </w:r>
      <w:r>
        <w:t xml:space="preserve">Do you think HP is covered by proteome too? If you do then </w:t>
      </w:r>
      <w:proofErr w:type="gramStart"/>
      <w:r>
        <w:t>fine..</w:t>
      </w:r>
      <w:proofErr w:type="gramEnd"/>
      <w:r>
        <w:t xml:space="preserve"> leave it as proteome</w:t>
      </w:r>
    </w:p>
  </w:comment>
  <w:comment w:id="60" w:author=" " w:date="2020-06-11T12:28:00Z" w:initials="MOU">
    <w:p w14:paraId="669FE925" w14:textId="4899E425" w:rsidR="0006295E" w:rsidRDefault="0006295E">
      <w:pPr>
        <w:pStyle w:val="CommentText"/>
      </w:pPr>
      <w:r>
        <w:rPr>
          <w:rStyle w:val="CommentReference"/>
        </w:rPr>
        <w:annotationRef/>
      </w:r>
      <w:r>
        <w:t>Is it not both?</w:t>
      </w:r>
    </w:p>
  </w:comment>
  <w:comment w:id="84" w:author=" " w:date="2020-06-11T12:30:00Z" w:initials="MOU">
    <w:p w14:paraId="5EF93700" w14:textId="19BFEBB2" w:rsidR="00316EF3" w:rsidRDefault="00316EF3">
      <w:pPr>
        <w:pStyle w:val="CommentText"/>
      </w:pPr>
      <w:r>
        <w:rPr>
          <w:rStyle w:val="CommentReference"/>
        </w:rPr>
        <w:annotationRef/>
      </w:r>
    </w:p>
  </w:comment>
  <w:comment w:id="85" w:author=" " w:date="2020-06-11T12:30:00Z" w:initials="MOU">
    <w:p w14:paraId="0EE28D57" w14:textId="1ADF9C28" w:rsidR="00316EF3" w:rsidRDefault="00316EF3">
      <w:pPr>
        <w:pStyle w:val="CommentText"/>
      </w:pPr>
      <w:r>
        <w:rPr>
          <w:rStyle w:val="CommentReference"/>
        </w:rPr>
        <w:annotationRef/>
      </w:r>
      <w:r>
        <w:t>Not very clear this – what do you mean</w:t>
      </w:r>
    </w:p>
  </w:comment>
  <w:comment w:id="11" w:author="Ashraf Kharaz, Yalda [yalda]" w:date="2020-06-09T21:06:00Z" w:initials="AKY[">
    <w:p w14:paraId="434B9827" w14:textId="5AA7E2C5" w:rsidR="0006295E" w:rsidRDefault="0006295E">
      <w:pPr>
        <w:pStyle w:val="CommentText"/>
      </w:pPr>
      <w:r>
        <w:rPr>
          <w:rStyle w:val="CommentReference"/>
        </w:rPr>
        <w:annotationRef/>
      </w:r>
      <w:r>
        <w:t xml:space="preserve">Help with getting this to 250 words pls </w:t>
      </w:r>
    </w:p>
  </w:comment>
  <w:comment w:id="125" w:author=" " w:date="2020-06-11T12:52:00Z" w:initials="MOU">
    <w:p w14:paraId="72983096" w14:textId="0B34BA17" w:rsidR="0011450F" w:rsidRDefault="0011450F">
      <w:pPr>
        <w:pStyle w:val="CommentText"/>
      </w:pPr>
      <w:r>
        <w:rPr>
          <w:rStyle w:val="CommentReference"/>
        </w:rPr>
        <w:annotationRef/>
      </w:r>
      <w:r>
        <w:t xml:space="preserve">Do you think HP is covered by proteome too? If you do then </w:t>
      </w:r>
      <w:proofErr w:type="gramStart"/>
      <w:r>
        <w:t>fine..</w:t>
      </w:r>
      <w:proofErr w:type="gramEnd"/>
      <w:r>
        <w:t xml:space="preserve"> leave it </w:t>
      </w:r>
    </w:p>
  </w:comment>
  <w:comment w:id="129" w:author=" " w:date="2020-06-11T12:58:00Z" w:initials="MOU">
    <w:p w14:paraId="368FE35C" w14:textId="1D9823C2" w:rsidR="0011450F" w:rsidRDefault="0011450F">
      <w:pPr>
        <w:pStyle w:val="CommentText"/>
      </w:pPr>
      <w:r>
        <w:rPr>
          <w:rStyle w:val="CommentReference"/>
        </w:rPr>
        <w:annotationRef/>
      </w:r>
      <w:r>
        <w:t>This is really interesting … popping up all of the time</w:t>
      </w:r>
    </w:p>
  </w:comment>
  <w:comment w:id="130" w:author=" " w:date="2020-06-11T12:59:00Z" w:initials="MOU">
    <w:p w14:paraId="63D5C59B" w14:textId="5EF6585A" w:rsidR="00790EB8" w:rsidRDefault="00790EB8">
      <w:pPr>
        <w:pStyle w:val="CommentText"/>
      </w:pPr>
      <w:r>
        <w:rPr>
          <w:rStyle w:val="CommentReference"/>
        </w:rPr>
        <w:annotationRef/>
      </w:r>
      <w:r>
        <w:t>mammalian????</w:t>
      </w:r>
    </w:p>
  </w:comment>
  <w:comment w:id="131" w:author=" " w:date="2020-06-11T13:00:00Z" w:initials="MOU">
    <w:p w14:paraId="4ED3E18D" w14:textId="7A362A21" w:rsidR="00790EB8" w:rsidRDefault="00790EB8">
      <w:pPr>
        <w:pStyle w:val="CommentText"/>
      </w:pPr>
      <w:r>
        <w:rPr>
          <w:rStyle w:val="CommentReference"/>
        </w:rPr>
        <w:annotationRef/>
      </w:r>
      <w:r>
        <w:t>This is all a bit similar and needs to be condensed or made very, specifically clearer</w:t>
      </w:r>
    </w:p>
  </w:comment>
  <w:comment w:id="148" w:author=" " w:date="2020-06-11T13:08:00Z" w:initials="MOU">
    <w:p w14:paraId="7F667F3B" w14:textId="2FFE2374" w:rsidR="003A2FF0" w:rsidRDefault="003A2FF0">
      <w:pPr>
        <w:pStyle w:val="CommentText"/>
      </w:pPr>
      <w:r>
        <w:rPr>
          <w:rStyle w:val="CommentReference"/>
        </w:rPr>
        <w:annotationRef/>
      </w:r>
      <w:r>
        <w:t>This sticks out a bit – what does it link to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90A358" w15:done="0"/>
  <w15:commentEx w15:paraId="44FA33DE" w15:done="0"/>
  <w15:commentEx w15:paraId="55996B09" w15:done="0"/>
  <w15:commentEx w15:paraId="669FE925" w15:done="0"/>
  <w15:commentEx w15:paraId="5EF93700" w15:done="0"/>
  <w15:commentEx w15:paraId="0EE28D57" w15:done="0"/>
  <w15:commentEx w15:paraId="434B9827" w15:done="0"/>
  <w15:commentEx w15:paraId="72983096" w15:done="0"/>
  <w15:commentEx w15:paraId="368FE35C" w15:done="0"/>
  <w15:commentEx w15:paraId="63D5C59B" w15:done="0"/>
  <w15:commentEx w15:paraId="4ED3E18D" w15:done="0"/>
  <w15:commentEx w15:paraId="7F667F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90A358" w16cid:durableId="228C9E8E"/>
  <w16cid:commentId w16cid:paraId="44FA33DE" w16cid:durableId="228C9E9B"/>
  <w16cid:commentId w16cid:paraId="55996B09" w16cid:durableId="228CA7A3"/>
  <w16cid:commentId w16cid:paraId="669FE925" w16cid:durableId="228CA1D3"/>
  <w16cid:commentId w16cid:paraId="5EF93700" w16cid:durableId="228CA277"/>
  <w16cid:commentId w16cid:paraId="0EE28D57" w16cid:durableId="228CA27E"/>
  <w16cid:commentId w16cid:paraId="434B9827" w16cid:durableId="228A7862"/>
  <w16cid:commentId w16cid:paraId="72983096" w16cid:durableId="228CA778"/>
  <w16cid:commentId w16cid:paraId="368FE35C" w16cid:durableId="228CA8E8"/>
  <w16cid:commentId w16cid:paraId="63D5C59B" w16cid:durableId="228CA936"/>
  <w16cid:commentId w16cid:paraId="4ED3E18D" w16cid:durableId="228CA980"/>
  <w16cid:commentId w16cid:paraId="7F667F3B" w16cid:durableId="228CAB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FC265" w14:textId="77777777" w:rsidR="009A79DE" w:rsidRDefault="009A79DE" w:rsidP="009E637C">
      <w:pPr>
        <w:spacing w:after="0" w:line="240" w:lineRule="auto"/>
      </w:pPr>
      <w:r>
        <w:separator/>
      </w:r>
    </w:p>
  </w:endnote>
  <w:endnote w:type="continuationSeparator" w:id="0">
    <w:p w14:paraId="199367AA" w14:textId="77777777" w:rsidR="009A79DE" w:rsidRDefault="009A79DE" w:rsidP="009E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20B0604020202020204"/>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7EEA2" w14:textId="77777777" w:rsidR="0006295E" w:rsidRDefault="0006295E" w:rsidP="00BA67B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35170" w14:textId="77777777" w:rsidR="0006295E" w:rsidRDefault="0006295E" w:rsidP="00E712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8D2DE" w14:textId="77777777" w:rsidR="0006295E" w:rsidRDefault="0006295E" w:rsidP="00E712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A7F6" w14:textId="77777777" w:rsidR="009A79DE" w:rsidRDefault="009A79DE" w:rsidP="009E637C">
      <w:pPr>
        <w:spacing w:after="0" w:line="240" w:lineRule="auto"/>
      </w:pPr>
      <w:r>
        <w:separator/>
      </w:r>
    </w:p>
  </w:footnote>
  <w:footnote w:type="continuationSeparator" w:id="0">
    <w:p w14:paraId="00098D8E" w14:textId="77777777" w:rsidR="009A79DE" w:rsidRDefault="009A79DE" w:rsidP="009E6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D8"/>
    <w:multiLevelType w:val="hybridMultilevel"/>
    <w:tmpl w:val="F12CEB3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27F10935"/>
    <w:multiLevelType w:val="hybridMultilevel"/>
    <w:tmpl w:val="ABDA7CCC"/>
    <w:lvl w:ilvl="0" w:tplc="443055A6">
      <w:start w:val="1"/>
      <w:numFmt w:val="bullet"/>
      <w:lvlText w:val="•"/>
      <w:lvlJc w:val="left"/>
      <w:pPr>
        <w:tabs>
          <w:tab w:val="num" w:pos="720"/>
        </w:tabs>
        <w:ind w:left="720" w:hanging="360"/>
      </w:pPr>
      <w:rPr>
        <w:rFonts w:ascii="Arial" w:hAnsi="Arial" w:hint="default"/>
      </w:rPr>
    </w:lvl>
    <w:lvl w:ilvl="1" w:tplc="39BEB416" w:tentative="1">
      <w:start w:val="1"/>
      <w:numFmt w:val="bullet"/>
      <w:lvlText w:val="•"/>
      <w:lvlJc w:val="left"/>
      <w:pPr>
        <w:tabs>
          <w:tab w:val="num" w:pos="1440"/>
        </w:tabs>
        <w:ind w:left="1440" w:hanging="360"/>
      </w:pPr>
      <w:rPr>
        <w:rFonts w:ascii="Arial" w:hAnsi="Arial" w:hint="default"/>
      </w:rPr>
    </w:lvl>
    <w:lvl w:ilvl="2" w:tplc="508EEFF2" w:tentative="1">
      <w:start w:val="1"/>
      <w:numFmt w:val="bullet"/>
      <w:lvlText w:val="•"/>
      <w:lvlJc w:val="left"/>
      <w:pPr>
        <w:tabs>
          <w:tab w:val="num" w:pos="2160"/>
        </w:tabs>
        <w:ind w:left="2160" w:hanging="360"/>
      </w:pPr>
      <w:rPr>
        <w:rFonts w:ascii="Arial" w:hAnsi="Arial" w:hint="default"/>
      </w:rPr>
    </w:lvl>
    <w:lvl w:ilvl="3" w:tplc="9AD20B5E" w:tentative="1">
      <w:start w:val="1"/>
      <w:numFmt w:val="bullet"/>
      <w:lvlText w:val="•"/>
      <w:lvlJc w:val="left"/>
      <w:pPr>
        <w:tabs>
          <w:tab w:val="num" w:pos="2880"/>
        </w:tabs>
        <w:ind w:left="2880" w:hanging="360"/>
      </w:pPr>
      <w:rPr>
        <w:rFonts w:ascii="Arial" w:hAnsi="Arial" w:hint="default"/>
      </w:rPr>
    </w:lvl>
    <w:lvl w:ilvl="4" w:tplc="73167BF0" w:tentative="1">
      <w:start w:val="1"/>
      <w:numFmt w:val="bullet"/>
      <w:lvlText w:val="•"/>
      <w:lvlJc w:val="left"/>
      <w:pPr>
        <w:tabs>
          <w:tab w:val="num" w:pos="3600"/>
        </w:tabs>
        <w:ind w:left="3600" w:hanging="360"/>
      </w:pPr>
      <w:rPr>
        <w:rFonts w:ascii="Arial" w:hAnsi="Arial" w:hint="default"/>
      </w:rPr>
    </w:lvl>
    <w:lvl w:ilvl="5" w:tplc="3BB85996" w:tentative="1">
      <w:start w:val="1"/>
      <w:numFmt w:val="bullet"/>
      <w:lvlText w:val="•"/>
      <w:lvlJc w:val="left"/>
      <w:pPr>
        <w:tabs>
          <w:tab w:val="num" w:pos="4320"/>
        </w:tabs>
        <w:ind w:left="4320" w:hanging="360"/>
      </w:pPr>
      <w:rPr>
        <w:rFonts w:ascii="Arial" w:hAnsi="Arial" w:hint="default"/>
      </w:rPr>
    </w:lvl>
    <w:lvl w:ilvl="6" w:tplc="618480CC" w:tentative="1">
      <w:start w:val="1"/>
      <w:numFmt w:val="bullet"/>
      <w:lvlText w:val="•"/>
      <w:lvlJc w:val="left"/>
      <w:pPr>
        <w:tabs>
          <w:tab w:val="num" w:pos="5040"/>
        </w:tabs>
        <w:ind w:left="5040" w:hanging="360"/>
      </w:pPr>
      <w:rPr>
        <w:rFonts w:ascii="Arial" w:hAnsi="Arial" w:hint="default"/>
      </w:rPr>
    </w:lvl>
    <w:lvl w:ilvl="7" w:tplc="9D36A2B4" w:tentative="1">
      <w:start w:val="1"/>
      <w:numFmt w:val="bullet"/>
      <w:lvlText w:val="•"/>
      <w:lvlJc w:val="left"/>
      <w:pPr>
        <w:tabs>
          <w:tab w:val="num" w:pos="5760"/>
        </w:tabs>
        <w:ind w:left="5760" w:hanging="360"/>
      </w:pPr>
      <w:rPr>
        <w:rFonts w:ascii="Arial" w:hAnsi="Arial" w:hint="default"/>
      </w:rPr>
    </w:lvl>
    <w:lvl w:ilvl="8" w:tplc="5254DF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3700762"/>
    <w:multiLevelType w:val="hybridMultilevel"/>
    <w:tmpl w:val="D79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B5845"/>
    <w:multiLevelType w:val="hybridMultilevel"/>
    <w:tmpl w:val="2C00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14BD2"/>
    <w:multiLevelType w:val="hybridMultilevel"/>
    <w:tmpl w:val="611E16A0"/>
    <w:lvl w:ilvl="0" w:tplc="9E5EE5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9353DFF"/>
    <w:multiLevelType w:val="hybridMultilevel"/>
    <w:tmpl w:val="78BC4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2076C3"/>
    <w:multiLevelType w:val="multilevel"/>
    <w:tmpl w:val="880A6E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60223CA6"/>
    <w:multiLevelType w:val="hybridMultilevel"/>
    <w:tmpl w:val="F6BC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F1248"/>
    <w:multiLevelType w:val="hybridMultilevel"/>
    <w:tmpl w:val="33000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2E42ED"/>
    <w:multiLevelType w:val="hybridMultilevel"/>
    <w:tmpl w:val="66D0963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6E685A26"/>
    <w:multiLevelType w:val="hybridMultilevel"/>
    <w:tmpl w:val="648E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E4564B"/>
    <w:multiLevelType w:val="hybridMultilevel"/>
    <w:tmpl w:val="93F46E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5F92FE6"/>
    <w:multiLevelType w:val="hybridMultilevel"/>
    <w:tmpl w:val="706EBBDA"/>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num w:numId="1">
    <w:abstractNumId w:val="1"/>
  </w:num>
  <w:num w:numId="2">
    <w:abstractNumId w:val="10"/>
  </w:num>
  <w:num w:numId="3">
    <w:abstractNumId w:val="11"/>
  </w:num>
  <w:num w:numId="4">
    <w:abstractNumId w:val="3"/>
  </w:num>
  <w:num w:numId="5">
    <w:abstractNumId w:val="9"/>
  </w:num>
  <w:num w:numId="6">
    <w:abstractNumId w:val="0"/>
  </w:num>
  <w:num w:numId="7">
    <w:abstractNumId w:val="2"/>
  </w:num>
  <w:num w:numId="8">
    <w:abstractNumId w:val="7"/>
  </w:num>
  <w:num w:numId="9">
    <w:abstractNumId w:val="8"/>
  </w:num>
  <w:num w:numId="10">
    <w:abstractNumId w:val="6"/>
  </w:num>
  <w:num w:numId="11">
    <w:abstractNumId w:val="12"/>
  </w:num>
  <w:num w:numId="12">
    <w:abstractNumId w:val="5"/>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AD" w15:userId="S::ejc@liverpool.ac.uk::db15aabb-bec6-403a-8042-c9819b92ff7a"/>
  </w15:person>
  <w15:person w15:author="Ashraf Kharaz, Yalda [yalda]">
    <w15:presenceInfo w15:providerId="AD" w15:userId="S-1-5-21-137024685-2204166116-4157399963-316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xazxxdyvx0a3ee9wcvsx202wfppde9wz59&quot;&gt;More&lt;record-ids&gt;&lt;item&gt;10734&lt;/item&gt;&lt;item&gt;11497&lt;/item&gt;&lt;item&gt;11828&lt;/item&gt;&lt;item&gt;11897&lt;/item&gt;&lt;item&gt;11910&lt;/item&gt;&lt;item&gt;12080&lt;/item&gt;&lt;item&gt;12187&lt;/item&gt;&lt;item&gt;12303&lt;/item&gt;&lt;item&gt;12306&lt;/item&gt;&lt;item&gt;12547&lt;/item&gt;&lt;item&gt;12621&lt;/item&gt;&lt;item&gt;12628&lt;/item&gt;&lt;item&gt;12632&lt;/item&gt;&lt;item&gt;12634&lt;/item&gt;&lt;item&gt;12669&lt;/item&gt;&lt;item&gt;12673&lt;/item&gt;&lt;item&gt;12674&lt;/item&gt;&lt;item&gt;12675&lt;/item&gt;&lt;item&gt;12676&lt;/item&gt;&lt;item&gt;12677&lt;/item&gt;&lt;item&gt;12678&lt;/item&gt;&lt;item&gt;12684&lt;/item&gt;&lt;item&gt;12685&lt;/item&gt;&lt;item&gt;12687&lt;/item&gt;&lt;item&gt;12688&lt;/item&gt;&lt;item&gt;12690&lt;/item&gt;&lt;item&gt;12692&lt;/item&gt;&lt;item&gt;12693&lt;/item&gt;&lt;item&gt;12695&lt;/item&gt;&lt;item&gt;12696&lt;/item&gt;&lt;item&gt;12697&lt;/item&gt;&lt;item&gt;12698&lt;/item&gt;&lt;item&gt;12699&lt;/item&gt;&lt;item&gt;12700&lt;/item&gt;&lt;item&gt;12701&lt;/item&gt;&lt;item&gt;12703&lt;/item&gt;&lt;item&gt;12706&lt;/item&gt;&lt;item&gt;12708&lt;/item&gt;&lt;item&gt;12709&lt;/item&gt;&lt;item&gt;12712&lt;/item&gt;&lt;item&gt;12713&lt;/item&gt;&lt;item&gt;12714&lt;/item&gt;&lt;item&gt;12716&lt;/item&gt;&lt;item&gt;12717&lt;/item&gt;&lt;item&gt;12718&lt;/item&gt;&lt;item&gt;12719&lt;/item&gt;&lt;item&gt;12720&lt;/item&gt;&lt;item&gt;12741&lt;/item&gt;&lt;item&gt;12782&lt;/item&gt;&lt;item&gt;12819&lt;/item&gt;&lt;item&gt;12830&lt;/item&gt;&lt;item&gt;12833&lt;/item&gt;&lt;item&gt;12836&lt;/item&gt;&lt;item&gt;12876&lt;/item&gt;&lt;item&gt;12877&lt;/item&gt;&lt;item&gt;12880&lt;/item&gt;&lt;/record-ids&gt;&lt;/item&gt;&lt;/Libraries&gt;"/>
  </w:docVars>
  <w:rsids>
    <w:rsidRoot w:val="00250644"/>
    <w:rsid w:val="0001126C"/>
    <w:rsid w:val="00012542"/>
    <w:rsid w:val="000143FD"/>
    <w:rsid w:val="00017C5F"/>
    <w:rsid w:val="0002326B"/>
    <w:rsid w:val="000250C4"/>
    <w:rsid w:val="000262B3"/>
    <w:rsid w:val="0003029D"/>
    <w:rsid w:val="00033DA6"/>
    <w:rsid w:val="00035444"/>
    <w:rsid w:val="000358E9"/>
    <w:rsid w:val="000358F3"/>
    <w:rsid w:val="00036E2A"/>
    <w:rsid w:val="000377BE"/>
    <w:rsid w:val="000413BA"/>
    <w:rsid w:val="000436B0"/>
    <w:rsid w:val="00044033"/>
    <w:rsid w:val="00045033"/>
    <w:rsid w:val="000461E3"/>
    <w:rsid w:val="00052C8F"/>
    <w:rsid w:val="0005500A"/>
    <w:rsid w:val="0006295E"/>
    <w:rsid w:val="00067302"/>
    <w:rsid w:val="000718C5"/>
    <w:rsid w:val="00075555"/>
    <w:rsid w:val="00086D90"/>
    <w:rsid w:val="00092095"/>
    <w:rsid w:val="000A0C87"/>
    <w:rsid w:val="000A0D83"/>
    <w:rsid w:val="000A0EB4"/>
    <w:rsid w:val="000A4AC6"/>
    <w:rsid w:val="000A4ED0"/>
    <w:rsid w:val="000B07A8"/>
    <w:rsid w:val="000B0C95"/>
    <w:rsid w:val="000B1C59"/>
    <w:rsid w:val="000B4A2C"/>
    <w:rsid w:val="000B4A4E"/>
    <w:rsid w:val="000B51DF"/>
    <w:rsid w:val="000B5B82"/>
    <w:rsid w:val="000B6F78"/>
    <w:rsid w:val="000C0330"/>
    <w:rsid w:val="000C5848"/>
    <w:rsid w:val="000C6C6F"/>
    <w:rsid w:val="000D02E4"/>
    <w:rsid w:val="000D2F40"/>
    <w:rsid w:val="000D3B3E"/>
    <w:rsid w:val="000D6C9A"/>
    <w:rsid w:val="000E34B3"/>
    <w:rsid w:val="000E57D2"/>
    <w:rsid w:val="000E736F"/>
    <w:rsid w:val="000F254B"/>
    <w:rsid w:val="000F35F5"/>
    <w:rsid w:val="0010014F"/>
    <w:rsid w:val="00100868"/>
    <w:rsid w:val="00100FBE"/>
    <w:rsid w:val="00102A72"/>
    <w:rsid w:val="001074AF"/>
    <w:rsid w:val="00110607"/>
    <w:rsid w:val="0011450F"/>
    <w:rsid w:val="00116576"/>
    <w:rsid w:val="001177F2"/>
    <w:rsid w:val="00117FFE"/>
    <w:rsid w:val="001238EC"/>
    <w:rsid w:val="001246B8"/>
    <w:rsid w:val="0012500A"/>
    <w:rsid w:val="0013230F"/>
    <w:rsid w:val="00137223"/>
    <w:rsid w:val="0013742F"/>
    <w:rsid w:val="00137D09"/>
    <w:rsid w:val="0014176C"/>
    <w:rsid w:val="00145551"/>
    <w:rsid w:val="00146345"/>
    <w:rsid w:val="00146712"/>
    <w:rsid w:val="00147833"/>
    <w:rsid w:val="00152970"/>
    <w:rsid w:val="001530F7"/>
    <w:rsid w:val="001539CE"/>
    <w:rsid w:val="00154039"/>
    <w:rsid w:val="00154AF7"/>
    <w:rsid w:val="00154E94"/>
    <w:rsid w:val="00156415"/>
    <w:rsid w:val="0016184D"/>
    <w:rsid w:val="00161D26"/>
    <w:rsid w:val="0016221F"/>
    <w:rsid w:val="00162A1D"/>
    <w:rsid w:val="00163D7D"/>
    <w:rsid w:val="00164820"/>
    <w:rsid w:val="001701C2"/>
    <w:rsid w:val="00172B1D"/>
    <w:rsid w:val="00174051"/>
    <w:rsid w:val="00176AAB"/>
    <w:rsid w:val="00176E7C"/>
    <w:rsid w:val="00177F8C"/>
    <w:rsid w:val="00185CA7"/>
    <w:rsid w:val="001903B3"/>
    <w:rsid w:val="001911C4"/>
    <w:rsid w:val="0019268D"/>
    <w:rsid w:val="00193A49"/>
    <w:rsid w:val="00193BF9"/>
    <w:rsid w:val="00193CEC"/>
    <w:rsid w:val="001A13D3"/>
    <w:rsid w:val="001B59B7"/>
    <w:rsid w:val="001B7E06"/>
    <w:rsid w:val="001C1F0D"/>
    <w:rsid w:val="001C28E8"/>
    <w:rsid w:val="001C2D9E"/>
    <w:rsid w:val="001C628C"/>
    <w:rsid w:val="001C7066"/>
    <w:rsid w:val="001D02F9"/>
    <w:rsid w:val="001D2094"/>
    <w:rsid w:val="001D47DA"/>
    <w:rsid w:val="001D5073"/>
    <w:rsid w:val="001D651A"/>
    <w:rsid w:val="001E0B98"/>
    <w:rsid w:val="001E162A"/>
    <w:rsid w:val="001E3ECB"/>
    <w:rsid w:val="001E7CBD"/>
    <w:rsid w:val="001F3228"/>
    <w:rsid w:val="001F783B"/>
    <w:rsid w:val="002117BA"/>
    <w:rsid w:val="002208A2"/>
    <w:rsid w:val="00222A15"/>
    <w:rsid w:val="00224625"/>
    <w:rsid w:val="002325E1"/>
    <w:rsid w:val="002339DF"/>
    <w:rsid w:val="00234304"/>
    <w:rsid w:val="002349CB"/>
    <w:rsid w:val="00234D51"/>
    <w:rsid w:val="00237088"/>
    <w:rsid w:val="0024000A"/>
    <w:rsid w:val="002422AD"/>
    <w:rsid w:val="00244CB5"/>
    <w:rsid w:val="00244D81"/>
    <w:rsid w:val="002458D5"/>
    <w:rsid w:val="002476D4"/>
    <w:rsid w:val="00250430"/>
    <w:rsid w:val="00250644"/>
    <w:rsid w:val="002516AC"/>
    <w:rsid w:val="002529C1"/>
    <w:rsid w:val="00254905"/>
    <w:rsid w:val="0026576F"/>
    <w:rsid w:val="0026721F"/>
    <w:rsid w:val="0027141C"/>
    <w:rsid w:val="00271E63"/>
    <w:rsid w:val="00274241"/>
    <w:rsid w:val="00277C3F"/>
    <w:rsid w:val="0028450D"/>
    <w:rsid w:val="0028577D"/>
    <w:rsid w:val="0029533D"/>
    <w:rsid w:val="002977DC"/>
    <w:rsid w:val="002A2BAD"/>
    <w:rsid w:val="002A4670"/>
    <w:rsid w:val="002A7D90"/>
    <w:rsid w:val="002B0DE6"/>
    <w:rsid w:val="002B233D"/>
    <w:rsid w:val="002B3260"/>
    <w:rsid w:val="002B57FB"/>
    <w:rsid w:val="002B5D23"/>
    <w:rsid w:val="002B7611"/>
    <w:rsid w:val="002C23E6"/>
    <w:rsid w:val="002C2F0E"/>
    <w:rsid w:val="002C48FE"/>
    <w:rsid w:val="002C6209"/>
    <w:rsid w:val="002C76C7"/>
    <w:rsid w:val="002D383B"/>
    <w:rsid w:val="002E1C99"/>
    <w:rsid w:val="002E247A"/>
    <w:rsid w:val="002E2D28"/>
    <w:rsid w:val="002E50F4"/>
    <w:rsid w:val="002E58B3"/>
    <w:rsid w:val="002F16F5"/>
    <w:rsid w:val="002F1778"/>
    <w:rsid w:val="002F5564"/>
    <w:rsid w:val="002F5C93"/>
    <w:rsid w:val="002F6533"/>
    <w:rsid w:val="002F6BB0"/>
    <w:rsid w:val="00301C31"/>
    <w:rsid w:val="00302B16"/>
    <w:rsid w:val="003060D0"/>
    <w:rsid w:val="00307FD2"/>
    <w:rsid w:val="003127F4"/>
    <w:rsid w:val="003142C6"/>
    <w:rsid w:val="00316EF3"/>
    <w:rsid w:val="00323595"/>
    <w:rsid w:val="00324050"/>
    <w:rsid w:val="003255F1"/>
    <w:rsid w:val="003279B3"/>
    <w:rsid w:val="00327BC9"/>
    <w:rsid w:val="00332EAE"/>
    <w:rsid w:val="003353B3"/>
    <w:rsid w:val="00340578"/>
    <w:rsid w:val="00340D4C"/>
    <w:rsid w:val="003411B9"/>
    <w:rsid w:val="00341338"/>
    <w:rsid w:val="00350085"/>
    <w:rsid w:val="00351208"/>
    <w:rsid w:val="00354CC1"/>
    <w:rsid w:val="00357AFF"/>
    <w:rsid w:val="00362355"/>
    <w:rsid w:val="003625FF"/>
    <w:rsid w:val="00363A41"/>
    <w:rsid w:val="00363AAD"/>
    <w:rsid w:val="00374504"/>
    <w:rsid w:val="00383ECD"/>
    <w:rsid w:val="00387D73"/>
    <w:rsid w:val="003915A9"/>
    <w:rsid w:val="0039376A"/>
    <w:rsid w:val="00396FEB"/>
    <w:rsid w:val="003A0B57"/>
    <w:rsid w:val="003A105E"/>
    <w:rsid w:val="003A2FF0"/>
    <w:rsid w:val="003C042F"/>
    <w:rsid w:val="003C2775"/>
    <w:rsid w:val="003C2B81"/>
    <w:rsid w:val="003C3E7E"/>
    <w:rsid w:val="003C4433"/>
    <w:rsid w:val="003C5EB6"/>
    <w:rsid w:val="003D1D88"/>
    <w:rsid w:val="003D2DFB"/>
    <w:rsid w:val="003D355E"/>
    <w:rsid w:val="003D54E8"/>
    <w:rsid w:val="003D5D06"/>
    <w:rsid w:val="003D74D0"/>
    <w:rsid w:val="003E1445"/>
    <w:rsid w:val="003E1702"/>
    <w:rsid w:val="003E2E31"/>
    <w:rsid w:val="003E3223"/>
    <w:rsid w:val="003E3F6A"/>
    <w:rsid w:val="003E46A2"/>
    <w:rsid w:val="003E6A48"/>
    <w:rsid w:val="003E6AB3"/>
    <w:rsid w:val="003F02A1"/>
    <w:rsid w:val="003F3616"/>
    <w:rsid w:val="003F6559"/>
    <w:rsid w:val="003F744C"/>
    <w:rsid w:val="003F747F"/>
    <w:rsid w:val="00401458"/>
    <w:rsid w:val="0040294F"/>
    <w:rsid w:val="004037E2"/>
    <w:rsid w:val="00410F12"/>
    <w:rsid w:val="00411702"/>
    <w:rsid w:val="0041237D"/>
    <w:rsid w:val="004126F2"/>
    <w:rsid w:val="00413A32"/>
    <w:rsid w:val="00413CC8"/>
    <w:rsid w:val="0041622A"/>
    <w:rsid w:val="00416B49"/>
    <w:rsid w:val="0042059E"/>
    <w:rsid w:val="00426EF2"/>
    <w:rsid w:val="004308DD"/>
    <w:rsid w:val="00436E17"/>
    <w:rsid w:val="004478CC"/>
    <w:rsid w:val="00452E89"/>
    <w:rsid w:val="00453AD0"/>
    <w:rsid w:val="00454AD7"/>
    <w:rsid w:val="00461F60"/>
    <w:rsid w:val="0046387C"/>
    <w:rsid w:val="0046436D"/>
    <w:rsid w:val="00464BC7"/>
    <w:rsid w:val="00467366"/>
    <w:rsid w:val="00473359"/>
    <w:rsid w:val="004750E5"/>
    <w:rsid w:val="00475445"/>
    <w:rsid w:val="0047768E"/>
    <w:rsid w:val="00480BE9"/>
    <w:rsid w:val="0048194C"/>
    <w:rsid w:val="0049014C"/>
    <w:rsid w:val="00492F22"/>
    <w:rsid w:val="004930D2"/>
    <w:rsid w:val="0049358D"/>
    <w:rsid w:val="00495F78"/>
    <w:rsid w:val="00496F80"/>
    <w:rsid w:val="0049798C"/>
    <w:rsid w:val="004A02A6"/>
    <w:rsid w:val="004A4966"/>
    <w:rsid w:val="004A54E3"/>
    <w:rsid w:val="004B0458"/>
    <w:rsid w:val="004B0847"/>
    <w:rsid w:val="004B2342"/>
    <w:rsid w:val="004B28F9"/>
    <w:rsid w:val="004B2D41"/>
    <w:rsid w:val="004B4511"/>
    <w:rsid w:val="004B4961"/>
    <w:rsid w:val="004B51B6"/>
    <w:rsid w:val="004B577C"/>
    <w:rsid w:val="004B734C"/>
    <w:rsid w:val="004B7A64"/>
    <w:rsid w:val="004C27E5"/>
    <w:rsid w:val="004C2FAC"/>
    <w:rsid w:val="004C72A9"/>
    <w:rsid w:val="004D3AD2"/>
    <w:rsid w:val="004D3E93"/>
    <w:rsid w:val="004D6EE3"/>
    <w:rsid w:val="004E0E4F"/>
    <w:rsid w:val="004E345C"/>
    <w:rsid w:val="004E6492"/>
    <w:rsid w:val="004F7847"/>
    <w:rsid w:val="00503EC7"/>
    <w:rsid w:val="00506C29"/>
    <w:rsid w:val="00511255"/>
    <w:rsid w:val="00511FDF"/>
    <w:rsid w:val="00513827"/>
    <w:rsid w:val="005149D1"/>
    <w:rsid w:val="00514EA5"/>
    <w:rsid w:val="00517B82"/>
    <w:rsid w:val="00520948"/>
    <w:rsid w:val="005209F9"/>
    <w:rsid w:val="00523CB1"/>
    <w:rsid w:val="00525B85"/>
    <w:rsid w:val="005268B1"/>
    <w:rsid w:val="00526BDF"/>
    <w:rsid w:val="00530F66"/>
    <w:rsid w:val="0053197D"/>
    <w:rsid w:val="00532BE4"/>
    <w:rsid w:val="00532CAB"/>
    <w:rsid w:val="0053786D"/>
    <w:rsid w:val="005379AF"/>
    <w:rsid w:val="00540331"/>
    <w:rsid w:val="00540FD6"/>
    <w:rsid w:val="00543827"/>
    <w:rsid w:val="00543AE7"/>
    <w:rsid w:val="00546722"/>
    <w:rsid w:val="00546E9E"/>
    <w:rsid w:val="005509A9"/>
    <w:rsid w:val="00551684"/>
    <w:rsid w:val="00553E1F"/>
    <w:rsid w:val="00554E9E"/>
    <w:rsid w:val="00555BBE"/>
    <w:rsid w:val="00555C2E"/>
    <w:rsid w:val="0055686D"/>
    <w:rsid w:val="00557490"/>
    <w:rsid w:val="00560885"/>
    <w:rsid w:val="00564B98"/>
    <w:rsid w:val="00565A65"/>
    <w:rsid w:val="00565E14"/>
    <w:rsid w:val="00566D3D"/>
    <w:rsid w:val="00570705"/>
    <w:rsid w:val="0057435F"/>
    <w:rsid w:val="00580996"/>
    <w:rsid w:val="00581CCC"/>
    <w:rsid w:val="00581F60"/>
    <w:rsid w:val="0059120D"/>
    <w:rsid w:val="00591835"/>
    <w:rsid w:val="005924E7"/>
    <w:rsid w:val="00593873"/>
    <w:rsid w:val="005953F0"/>
    <w:rsid w:val="00595430"/>
    <w:rsid w:val="0059572C"/>
    <w:rsid w:val="00596C28"/>
    <w:rsid w:val="00597255"/>
    <w:rsid w:val="00597331"/>
    <w:rsid w:val="005973B8"/>
    <w:rsid w:val="005A020A"/>
    <w:rsid w:val="005A04C6"/>
    <w:rsid w:val="005A0530"/>
    <w:rsid w:val="005A569D"/>
    <w:rsid w:val="005A6898"/>
    <w:rsid w:val="005A7725"/>
    <w:rsid w:val="005B07A4"/>
    <w:rsid w:val="005B394B"/>
    <w:rsid w:val="005B4832"/>
    <w:rsid w:val="005B5C52"/>
    <w:rsid w:val="005B6E74"/>
    <w:rsid w:val="005C1900"/>
    <w:rsid w:val="005C2AB6"/>
    <w:rsid w:val="005C41DD"/>
    <w:rsid w:val="005C47E5"/>
    <w:rsid w:val="005C4824"/>
    <w:rsid w:val="005D1354"/>
    <w:rsid w:val="005D1E15"/>
    <w:rsid w:val="005D208D"/>
    <w:rsid w:val="005D714D"/>
    <w:rsid w:val="005D75DC"/>
    <w:rsid w:val="005D79F7"/>
    <w:rsid w:val="005E053D"/>
    <w:rsid w:val="005E1B58"/>
    <w:rsid w:val="005E2A72"/>
    <w:rsid w:val="005E342E"/>
    <w:rsid w:val="005E422D"/>
    <w:rsid w:val="005E6AA0"/>
    <w:rsid w:val="005F0823"/>
    <w:rsid w:val="005F3DB1"/>
    <w:rsid w:val="005F7E27"/>
    <w:rsid w:val="00600A24"/>
    <w:rsid w:val="00601A5B"/>
    <w:rsid w:val="0060244C"/>
    <w:rsid w:val="006029EB"/>
    <w:rsid w:val="00605DD3"/>
    <w:rsid w:val="00606D60"/>
    <w:rsid w:val="00606EBF"/>
    <w:rsid w:val="0060797E"/>
    <w:rsid w:val="00611E7C"/>
    <w:rsid w:val="00614BAA"/>
    <w:rsid w:val="0061682A"/>
    <w:rsid w:val="00620A06"/>
    <w:rsid w:val="006238B3"/>
    <w:rsid w:val="006267EE"/>
    <w:rsid w:val="00626C86"/>
    <w:rsid w:val="00630E58"/>
    <w:rsid w:val="00631815"/>
    <w:rsid w:val="00632F13"/>
    <w:rsid w:val="006378B0"/>
    <w:rsid w:val="00637F1E"/>
    <w:rsid w:val="0064036F"/>
    <w:rsid w:val="0064166E"/>
    <w:rsid w:val="0064198B"/>
    <w:rsid w:val="006447C5"/>
    <w:rsid w:val="00644FE6"/>
    <w:rsid w:val="00653001"/>
    <w:rsid w:val="00657924"/>
    <w:rsid w:val="00657B89"/>
    <w:rsid w:val="0066534C"/>
    <w:rsid w:val="00666ED5"/>
    <w:rsid w:val="00671686"/>
    <w:rsid w:val="00671E56"/>
    <w:rsid w:val="0067266D"/>
    <w:rsid w:val="00675DAA"/>
    <w:rsid w:val="006832D2"/>
    <w:rsid w:val="0069408E"/>
    <w:rsid w:val="0069568C"/>
    <w:rsid w:val="0069602F"/>
    <w:rsid w:val="00696806"/>
    <w:rsid w:val="006A5BF1"/>
    <w:rsid w:val="006A6326"/>
    <w:rsid w:val="006B14C6"/>
    <w:rsid w:val="006B4DF1"/>
    <w:rsid w:val="006B4F8C"/>
    <w:rsid w:val="006B7543"/>
    <w:rsid w:val="006C0091"/>
    <w:rsid w:val="006C089A"/>
    <w:rsid w:val="006C1A7E"/>
    <w:rsid w:val="006C264B"/>
    <w:rsid w:val="006C74AF"/>
    <w:rsid w:val="006D028F"/>
    <w:rsid w:val="006D3427"/>
    <w:rsid w:val="006D360C"/>
    <w:rsid w:val="006D3BCA"/>
    <w:rsid w:val="006D598D"/>
    <w:rsid w:val="006D5FCB"/>
    <w:rsid w:val="006D674B"/>
    <w:rsid w:val="006D6902"/>
    <w:rsid w:val="006E15DC"/>
    <w:rsid w:val="006E6FC3"/>
    <w:rsid w:val="006F1B8D"/>
    <w:rsid w:val="006F1FAB"/>
    <w:rsid w:val="006F62D0"/>
    <w:rsid w:val="006F6780"/>
    <w:rsid w:val="006F71C0"/>
    <w:rsid w:val="006F760F"/>
    <w:rsid w:val="007036FA"/>
    <w:rsid w:val="00703ABC"/>
    <w:rsid w:val="007043A5"/>
    <w:rsid w:val="00705462"/>
    <w:rsid w:val="007075EA"/>
    <w:rsid w:val="00710525"/>
    <w:rsid w:val="00714453"/>
    <w:rsid w:val="0071468C"/>
    <w:rsid w:val="007151C8"/>
    <w:rsid w:val="00715F54"/>
    <w:rsid w:val="00716390"/>
    <w:rsid w:val="007204BE"/>
    <w:rsid w:val="00723BFE"/>
    <w:rsid w:val="00724072"/>
    <w:rsid w:val="00724CD2"/>
    <w:rsid w:val="007277D4"/>
    <w:rsid w:val="00730F12"/>
    <w:rsid w:val="00731482"/>
    <w:rsid w:val="00731883"/>
    <w:rsid w:val="007321DC"/>
    <w:rsid w:val="0073328A"/>
    <w:rsid w:val="0073617E"/>
    <w:rsid w:val="007379D8"/>
    <w:rsid w:val="00745E5C"/>
    <w:rsid w:val="0075178D"/>
    <w:rsid w:val="00751898"/>
    <w:rsid w:val="007520DA"/>
    <w:rsid w:val="007552D8"/>
    <w:rsid w:val="00756780"/>
    <w:rsid w:val="007612FC"/>
    <w:rsid w:val="007624F7"/>
    <w:rsid w:val="00762E3B"/>
    <w:rsid w:val="00775828"/>
    <w:rsid w:val="00776ADB"/>
    <w:rsid w:val="0077766D"/>
    <w:rsid w:val="00777AFF"/>
    <w:rsid w:val="007825B3"/>
    <w:rsid w:val="00783FFA"/>
    <w:rsid w:val="0078520A"/>
    <w:rsid w:val="00785B00"/>
    <w:rsid w:val="007903B0"/>
    <w:rsid w:val="00790BE9"/>
    <w:rsid w:val="00790EB8"/>
    <w:rsid w:val="007934CA"/>
    <w:rsid w:val="00793E4B"/>
    <w:rsid w:val="00794753"/>
    <w:rsid w:val="00795233"/>
    <w:rsid w:val="007A15D8"/>
    <w:rsid w:val="007A3872"/>
    <w:rsid w:val="007A76E8"/>
    <w:rsid w:val="007B2854"/>
    <w:rsid w:val="007B75EE"/>
    <w:rsid w:val="007B7907"/>
    <w:rsid w:val="007B791F"/>
    <w:rsid w:val="007C1FD6"/>
    <w:rsid w:val="007C42BB"/>
    <w:rsid w:val="007C48DF"/>
    <w:rsid w:val="007C718E"/>
    <w:rsid w:val="007D0ABE"/>
    <w:rsid w:val="007D11A1"/>
    <w:rsid w:val="007D2A71"/>
    <w:rsid w:val="007D3EA4"/>
    <w:rsid w:val="007E49F6"/>
    <w:rsid w:val="007F0C61"/>
    <w:rsid w:val="00800A82"/>
    <w:rsid w:val="0080423E"/>
    <w:rsid w:val="008120F5"/>
    <w:rsid w:val="00812104"/>
    <w:rsid w:val="0081388B"/>
    <w:rsid w:val="00814C2F"/>
    <w:rsid w:val="008209BF"/>
    <w:rsid w:val="00827269"/>
    <w:rsid w:val="0083493E"/>
    <w:rsid w:val="00842EFE"/>
    <w:rsid w:val="00844227"/>
    <w:rsid w:val="00845F8E"/>
    <w:rsid w:val="0085325E"/>
    <w:rsid w:val="008613AB"/>
    <w:rsid w:val="00862FE5"/>
    <w:rsid w:val="00866800"/>
    <w:rsid w:val="00866AC8"/>
    <w:rsid w:val="00871B26"/>
    <w:rsid w:val="0087290A"/>
    <w:rsid w:val="00873362"/>
    <w:rsid w:val="008744AF"/>
    <w:rsid w:val="00874CF7"/>
    <w:rsid w:val="00877F57"/>
    <w:rsid w:val="0088064E"/>
    <w:rsid w:val="008827E8"/>
    <w:rsid w:val="00883881"/>
    <w:rsid w:val="008839E4"/>
    <w:rsid w:val="00884C6D"/>
    <w:rsid w:val="00887001"/>
    <w:rsid w:val="00892456"/>
    <w:rsid w:val="0089499E"/>
    <w:rsid w:val="00894E79"/>
    <w:rsid w:val="008956E4"/>
    <w:rsid w:val="00895CDE"/>
    <w:rsid w:val="0089747C"/>
    <w:rsid w:val="008A08CE"/>
    <w:rsid w:val="008A1033"/>
    <w:rsid w:val="008A2E52"/>
    <w:rsid w:val="008A7003"/>
    <w:rsid w:val="008A78E9"/>
    <w:rsid w:val="008B0249"/>
    <w:rsid w:val="008B06E8"/>
    <w:rsid w:val="008B0B00"/>
    <w:rsid w:val="008B1DBF"/>
    <w:rsid w:val="008C0F14"/>
    <w:rsid w:val="008C4768"/>
    <w:rsid w:val="008D1CEB"/>
    <w:rsid w:val="008D22F7"/>
    <w:rsid w:val="008D2B72"/>
    <w:rsid w:val="008E24F5"/>
    <w:rsid w:val="008E2C87"/>
    <w:rsid w:val="008F0296"/>
    <w:rsid w:val="008F1059"/>
    <w:rsid w:val="008F3560"/>
    <w:rsid w:val="008F393E"/>
    <w:rsid w:val="008F3DB0"/>
    <w:rsid w:val="008F4529"/>
    <w:rsid w:val="008F46AF"/>
    <w:rsid w:val="008F5B7A"/>
    <w:rsid w:val="008F5FA4"/>
    <w:rsid w:val="008F7772"/>
    <w:rsid w:val="00900517"/>
    <w:rsid w:val="00901246"/>
    <w:rsid w:val="0092014E"/>
    <w:rsid w:val="00922212"/>
    <w:rsid w:val="00923EF3"/>
    <w:rsid w:val="00925131"/>
    <w:rsid w:val="0093081B"/>
    <w:rsid w:val="00930CDD"/>
    <w:rsid w:val="00934159"/>
    <w:rsid w:val="00934E42"/>
    <w:rsid w:val="00937563"/>
    <w:rsid w:val="0093783A"/>
    <w:rsid w:val="00937C15"/>
    <w:rsid w:val="00941348"/>
    <w:rsid w:val="00941A45"/>
    <w:rsid w:val="00941DFD"/>
    <w:rsid w:val="009439ED"/>
    <w:rsid w:val="00946F3F"/>
    <w:rsid w:val="009478B1"/>
    <w:rsid w:val="00947A66"/>
    <w:rsid w:val="00950F2B"/>
    <w:rsid w:val="00952772"/>
    <w:rsid w:val="0095339A"/>
    <w:rsid w:val="00954658"/>
    <w:rsid w:val="00957799"/>
    <w:rsid w:val="0096309E"/>
    <w:rsid w:val="00966DF4"/>
    <w:rsid w:val="009739AD"/>
    <w:rsid w:val="00974BBB"/>
    <w:rsid w:val="009817CD"/>
    <w:rsid w:val="0098362E"/>
    <w:rsid w:val="0098497B"/>
    <w:rsid w:val="00991A82"/>
    <w:rsid w:val="00997773"/>
    <w:rsid w:val="009A4B45"/>
    <w:rsid w:val="009A79DE"/>
    <w:rsid w:val="009B1D9D"/>
    <w:rsid w:val="009B3B28"/>
    <w:rsid w:val="009C416F"/>
    <w:rsid w:val="009C46C6"/>
    <w:rsid w:val="009C4E90"/>
    <w:rsid w:val="009C5C84"/>
    <w:rsid w:val="009C722C"/>
    <w:rsid w:val="009C7AD0"/>
    <w:rsid w:val="009D126A"/>
    <w:rsid w:val="009D6E3F"/>
    <w:rsid w:val="009D7833"/>
    <w:rsid w:val="009E637C"/>
    <w:rsid w:val="009E7A3A"/>
    <w:rsid w:val="009F47B2"/>
    <w:rsid w:val="00A0242E"/>
    <w:rsid w:val="00A04B17"/>
    <w:rsid w:val="00A04D18"/>
    <w:rsid w:val="00A05439"/>
    <w:rsid w:val="00A07EFE"/>
    <w:rsid w:val="00A113D5"/>
    <w:rsid w:val="00A127EE"/>
    <w:rsid w:val="00A12DA3"/>
    <w:rsid w:val="00A14A13"/>
    <w:rsid w:val="00A21515"/>
    <w:rsid w:val="00A21951"/>
    <w:rsid w:val="00A221EA"/>
    <w:rsid w:val="00A22D1F"/>
    <w:rsid w:val="00A23190"/>
    <w:rsid w:val="00A25E70"/>
    <w:rsid w:val="00A27A93"/>
    <w:rsid w:val="00A337BB"/>
    <w:rsid w:val="00A3542F"/>
    <w:rsid w:val="00A35BB6"/>
    <w:rsid w:val="00A36DD1"/>
    <w:rsid w:val="00A378E6"/>
    <w:rsid w:val="00A4063D"/>
    <w:rsid w:val="00A44734"/>
    <w:rsid w:val="00A46C34"/>
    <w:rsid w:val="00A4752B"/>
    <w:rsid w:val="00A477EC"/>
    <w:rsid w:val="00A51F8E"/>
    <w:rsid w:val="00A52B49"/>
    <w:rsid w:val="00A5601A"/>
    <w:rsid w:val="00A56920"/>
    <w:rsid w:val="00A667A8"/>
    <w:rsid w:val="00A71675"/>
    <w:rsid w:val="00A72439"/>
    <w:rsid w:val="00A7339A"/>
    <w:rsid w:val="00A7660A"/>
    <w:rsid w:val="00A84B82"/>
    <w:rsid w:val="00A91070"/>
    <w:rsid w:val="00A9369B"/>
    <w:rsid w:val="00A93D35"/>
    <w:rsid w:val="00A94B08"/>
    <w:rsid w:val="00AA3466"/>
    <w:rsid w:val="00AA4CEF"/>
    <w:rsid w:val="00AA50EA"/>
    <w:rsid w:val="00AA7D25"/>
    <w:rsid w:val="00AB364B"/>
    <w:rsid w:val="00AB4A2A"/>
    <w:rsid w:val="00AB7F9E"/>
    <w:rsid w:val="00AC0B04"/>
    <w:rsid w:val="00AC2274"/>
    <w:rsid w:val="00AC33FC"/>
    <w:rsid w:val="00AC44BC"/>
    <w:rsid w:val="00AC6B95"/>
    <w:rsid w:val="00AD2317"/>
    <w:rsid w:val="00AD276F"/>
    <w:rsid w:val="00AD581E"/>
    <w:rsid w:val="00AD5F68"/>
    <w:rsid w:val="00AD6E8E"/>
    <w:rsid w:val="00AF20CE"/>
    <w:rsid w:val="00AF5845"/>
    <w:rsid w:val="00AF77A9"/>
    <w:rsid w:val="00B0022E"/>
    <w:rsid w:val="00B0168A"/>
    <w:rsid w:val="00B07C9A"/>
    <w:rsid w:val="00B1055A"/>
    <w:rsid w:val="00B12147"/>
    <w:rsid w:val="00B124D5"/>
    <w:rsid w:val="00B14E9C"/>
    <w:rsid w:val="00B177EB"/>
    <w:rsid w:val="00B17936"/>
    <w:rsid w:val="00B2010A"/>
    <w:rsid w:val="00B21230"/>
    <w:rsid w:val="00B246D3"/>
    <w:rsid w:val="00B25068"/>
    <w:rsid w:val="00B32059"/>
    <w:rsid w:val="00B32988"/>
    <w:rsid w:val="00B37E3C"/>
    <w:rsid w:val="00B41E9F"/>
    <w:rsid w:val="00B524A9"/>
    <w:rsid w:val="00B52DBA"/>
    <w:rsid w:val="00B53FE5"/>
    <w:rsid w:val="00B545A7"/>
    <w:rsid w:val="00B562DB"/>
    <w:rsid w:val="00B576CC"/>
    <w:rsid w:val="00B577C1"/>
    <w:rsid w:val="00B57E3D"/>
    <w:rsid w:val="00B61A12"/>
    <w:rsid w:val="00B61F69"/>
    <w:rsid w:val="00B6476D"/>
    <w:rsid w:val="00B65492"/>
    <w:rsid w:val="00B66A49"/>
    <w:rsid w:val="00B766D0"/>
    <w:rsid w:val="00B82A0A"/>
    <w:rsid w:val="00B830EE"/>
    <w:rsid w:val="00B861A1"/>
    <w:rsid w:val="00B86AA1"/>
    <w:rsid w:val="00B87CDE"/>
    <w:rsid w:val="00B903C0"/>
    <w:rsid w:val="00B90579"/>
    <w:rsid w:val="00B91044"/>
    <w:rsid w:val="00B9171E"/>
    <w:rsid w:val="00B91ADF"/>
    <w:rsid w:val="00B92677"/>
    <w:rsid w:val="00B95F41"/>
    <w:rsid w:val="00B97468"/>
    <w:rsid w:val="00B97F0B"/>
    <w:rsid w:val="00BA67B3"/>
    <w:rsid w:val="00BB5BE0"/>
    <w:rsid w:val="00BB65C9"/>
    <w:rsid w:val="00BB78FE"/>
    <w:rsid w:val="00BC1141"/>
    <w:rsid w:val="00BC377C"/>
    <w:rsid w:val="00BC7770"/>
    <w:rsid w:val="00BD1C96"/>
    <w:rsid w:val="00BD2DCC"/>
    <w:rsid w:val="00BD3885"/>
    <w:rsid w:val="00BD48AC"/>
    <w:rsid w:val="00BE0503"/>
    <w:rsid w:val="00BE0874"/>
    <w:rsid w:val="00BE57E6"/>
    <w:rsid w:val="00BE6E7B"/>
    <w:rsid w:val="00BF1441"/>
    <w:rsid w:val="00BF177D"/>
    <w:rsid w:val="00BF63C3"/>
    <w:rsid w:val="00BF7603"/>
    <w:rsid w:val="00C10461"/>
    <w:rsid w:val="00C10952"/>
    <w:rsid w:val="00C10E72"/>
    <w:rsid w:val="00C11750"/>
    <w:rsid w:val="00C118A6"/>
    <w:rsid w:val="00C142B6"/>
    <w:rsid w:val="00C14F42"/>
    <w:rsid w:val="00C21003"/>
    <w:rsid w:val="00C23208"/>
    <w:rsid w:val="00C2476E"/>
    <w:rsid w:val="00C24C3F"/>
    <w:rsid w:val="00C2672A"/>
    <w:rsid w:val="00C277C6"/>
    <w:rsid w:val="00C31529"/>
    <w:rsid w:val="00C316A4"/>
    <w:rsid w:val="00C31B5F"/>
    <w:rsid w:val="00C36644"/>
    <w:rsid w:val="00C3727E"/>
    <w:rsid w:val="00C37EAE"/>
    <w:rsid w:val="00C403B8"/>
    <w:rsid w:val="00C42F03"/>
    <w:rsid w:val="00C43AC4"/>
    <w:rsid w:val="00C56AB9"/>
    <w:rsid w:val="00C608DB"/>
    <w:rsid w:val="00C648B5"/>
    <w:rsid w:val="00C66157"/>
    <w:rsid w:val="00C71519"/>
    <w:rsid w:val="00C74952"/>
    <w:rsid w:val="00C83267"/>
    <w:rsid w:val="00C937EA"/>
    <w:rsid w:val="00C95F94"/>
    <w:rsid w:val="00C9610C"/>
    <w:rsid w:val="00C973CB"/>
    <w:rsid w:val="00CA4543"/>
    <w:rsid w:val="00CA76DB"/>
    <w:rsid w:val="00CA7913"/>
    <w:rsid w:val="00CA7CF0"/>
    <w:rsid w:val="00CB24BB"/>
    <w:rsid w:val="00CB34C4"/>
    <w:rsid w:val="00CB3FED"/>
    <w:rsid w:val="00CB4902"/>
    <w:rsid w:val="00CB6F1F"/>
    <w:rsid w:val="00CC1986"/>
    <w:rsid w:val="00CC329D"/>
    <w:rsid w:val="00CC4FCD"/>
    <w:rsid w:val="00CD1026"/>
    <w:rsid w:val="00CD213E"/>
    <w:rsid w:val="00CE0907"/>
    <w:rsid w:val="00CE0E88"/>
    <w:rsid w:val="00CE2BF3"/>
    <w:rsid w:val="00CE6F38"/>
    <w:rsid w:val="00CF190E"/>
    <w:rsid w:val="00CF1EDA"/>
    <w:rsid w:val="00CF5FC3"/>
    <w:rsid w:val="00CF6B9D"/>
    <w:rsid w:val="00CF7C42"/>
    <w:rsid w:val="00D017E7"/>
    <w:rsid w:val="00D0539A"/>
    <w:rsid w:val="00D0581E"/>
    <w:rsid w:val="00D1002C"/>
    <w:rsid w:val="00D10FF4"/>
    <w:rsid w:val="00D173F9"/>
    <w:rsid w:val="00D206A2"/>
    <w:rsid w:val="00D209E0"/>
    <w:rsid w:val="00D25A23"/>
    <w:rsid w:val="00D31051"/>
    <w:rsid w:val="00D32842"/>
    <w:rsid w:val="00D40956"/>
    <w:rsid w:val="00D4124D"/>
    <w:rsid w:val="00D41513"/>
    <w:rsid w:val="00D50ED1"/>
    <w:rsid w:val="00D54600"/>
    <w:rsid w:val="00D54D3C"/>
    <w:rsid w:val="00D57345"/>
    <w:rsid w:val="00D7166C"/>
    <w:rsid w:val="00D75176"/>
    <w:rsid w:val="00D85BEA"/>
    <w:rsid w:val="00DA12C9"/>
    <w:rsid w:val="00DA2340"/>
    <w:rsid w:val="00DA48B0"/>
    <w:rsid w:val="00DA4F69"/>
    <w:rsid w:val="00DA57F5"/>
    <w:rsid w:val="00DB00F2"/>
    <w:rsid w:val="00DB2308"/>
    <w:rsid w:val="00DB2834"/>
    <w:rsid w:val="00DB543D"/>
    <w:rsid w:val="00DB5EF6"/>
    <w:rsid w:val="00DC3D05"/>
    <w:rsid w:val="00DC4AAE"/>
    <w:rsid w:val="00DD353D"/>
    <w:rsid w:val="00DD3EC0"/>
    <w:rsid w:val="00DD5D03"/>
    <w:rsid w:val="00DD7A1F"/>
    <w:rsid w:val="00DE033D"/>
    <w:rsid w:val="00DE0671"/>
    <w:rsid w:val="00DE23C9"/>
    <w:rsid w:val="00DE2CEC"/>
    <w:rsid w:val="00DE5ED1"/>
    <w:rsid w:val="00DE75F1"/>
    <w:rsid w:val="00DF18C1"/>
    <w:rsid w:val="00DF6DD8"/>
    <w:rsid w:val="00DF71AD"/>
    <w:rsid w:val="00E011A6"/>
    <w:rsid w:val="00E012A4"/>
    <w:rsid w:val="00E02D70"/>
    <w:rsid w:val="00E04342"/>
    <w:rsid w:val="00E046E7"/>
    <w:rsid w:val="00E11782"/>
    <w:rsid w:val="00E12A2F"/>
    <w:rsid w:val="00E209C1"/>
    <w:rsid w:val="00E222CA"/>
    <w:rsid w:val="00E2429F"/>
    <w:rsid w:val="00E352DC"/>
    <w:rsid w:val="00E4585B"/>
    <w:rsid w:val="00E51333"/>
    <w:rsid w:val="00E57F4E"/>
    <w:rsid w:val="00E63101"/>
    <w:rsid w:val="00E66798"/>
    <w:rsid w:val="00E67200"/>
    <w:rsid w:val="00E67C0A"/>
    <w:rsid w:val="00E70A9B"/>
    <w:rsid w:val="00E7129B"/>
    <w:rsid w:val="00E72078"/>
    <w:rsid w:val="00E75962"/>
    <w:rsid w:val="00E82A2D"/>
    <w:rsid w:val="00E842F1"/>
    <w:rsid w:val="00E91752"/>
    <w:rsid w:val="00E91C5C"/>
    <w:rsid w:val="00E93D86"/>
    <w:rsid w:val="00E945EC"/>
    <w:rsid w:val="00E95BB4"/>
    <w:rsid w:val="00EA0299"/>
    <w:rsid w:val="00EA17BD"/>
    <w:rsid w:val="00EA17F2"/>
    <w:rsid w:val="00EB03CB"/>
    <w:rsid w:val="00EB43DF"/>
    <w:rsid w:val="00EB5120"/>
    <w:rsid w:val="00EB7A70"/>
    <w:rsid w:val="00EC3394"/>
    <w:rsid w:val="00EC3656"/>
    <w:rsid w:val="00EC50F1"/>
    <w:rsid w:val="00EC525B"/>
    <w:rsid w:val="00EC6B83"/>
    <w:rsid w:val="00ED1D4C"/>
    <w:rsid w:val="00ED21FA"/>
    <w:rsid w:val="00ED2269"/>
    <w:rsid w:val="00ED3BB3"/>
    <w:rsid w:val="00ED45BD"/>
    <w:rsid w:val="00ED789A"/>
    <w:rsid w:val="00EE2173"/>
    <w:rsid w:val="00EE5D00"/>
    <w:rsid w:val="00EE6180"/>
    <w:rsid w:val="00EF1171"/>
    <w:rsid w:val="00EF1A3C"/>
    <w:rsid w:val="00EF2FB7"/>
    <w:rsid w:val="00EF3767"/>
    <w:rsid w:val="00EF443F"/>
    <w:rsid w:val="00F036F6"/>
    <w:rsid w:val="00F057C1"/>
    <w:rsid w:val="00F117DE"/>
    <w:rsid w:val="00F12BC4"/>
    <w:rsid w:val="00F14CD7"/>
    <w:rsid w:val="00F16AF3"/>
    <w:rsid w:val="00F271DE"/>
    <w:rsid w:val="00F27428"/>
    <w:rsid w:val="00F356FA"/>
    <w:rsid w:val="00F41A95"/>
    <w:rsid w:val="00F438AF"/>
    <w:rsid w:val="00F46ADF"/>
    <w:rsid w:val="00F51C40"/>
    <w:rsid w:val="00F57EC6"/>
    <w:rsid w:val="00F71A78"/>
    <w:rsid w:val="00F722CE"/>
    <w:rsid w:val="00F72364"/>
    <w:rsid w:val="00F72537"/>
    <w:rsid w:val="00F7522A"/>
    <w:rsid w:val="00F75CDC"/>
    <w:rsid w:val="00F76594"/>
    <w:rsid w:val="00F768A9"/>
    <w:rsid w:val="00F76A5E"/>
    <w:rsid w:val="00F76B2A"/>
    <w:rsid w:val="00F76E2F"/>
    <w:rsid w:val="00F83B30"/>
    <w:rsid w:val="00F84D5F"/>
    <w:rsid w:val="00F861D5"/>
    <w:rsid w:val="00F93518"/>
    <w:rsid w:val="00F95945"/>
    <w:rsid w:val="00F9651D"/>
    <w:rsid w:val="00FA1B20"/>
    <w:rsid w:val="00FA1E31"/>
    <w:rsid w:val="00FA409E"/>
    <w:rsid w:val="00FB6885"/>
    <w:rsid w:val="00FC1480"/>
    <w:rsid w:val="00FC49E8"/>
    <w:rsid w:val="00FC6037"/>
    <w:rsid w:val="00FC778C"/>
    <w:rsid w:val="00FC7E04"/>
    <w:rsid w:val="00FD1B1D"/>
    <w:rsid w:val="00FD2566"/>
    <w:rsid w:val="00FE237D"/>
    <w:rsid w:val="00FE3AC0"/>
    <w:rsid w:val="00FE40FF"/>
    <w:rsid w:val="00FE4A6A"/>
    <w:rsid w:val="00FE5CBC"/>
    <w:rsid w:val="00FE79C9"/>
    <w:rsid w:val="00FF03FD"/>
    <w:rsid w:val="00FF3487"/>
    <w:rsid w:val="00FF6368"/>
    <w:rsid w:val="00FF77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F7EE51"/>
  <w15:docId w15:val="{AEC29A0A-009D-4CC2-AB99-F14FE391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364"/>
    <w:pPr>
      <w:keepNext/>
      <w:keepLines/>
      <w:spacing w:before="240" w:after="0"/>
      <w:outlineLvl w:val="0"/>
    </w:pPr>
    <w:rPr>
      <w:rFonts w:ascii="Times New Roman" w:eastAsiaTheme="majorEastAsia" w:hAnsi="Times New Roman" w:cstheme="majorBidi"/>
      <w:sz w:val="28"/>
      <w:szCs w:val="32"/>
    </w:rPr>
  </w:style>
  <w:style w:type="paragraph" w:styleId="Heading2">
    <w:name w:val="heading 2"/>
    <w:basedOn w:val="Normal"/>
    <w:next w:val="Normal"/>
    <w:link w:val="Heading2Char"/>
    <w:uiPriority w:val="9"/>
    <w:unhideWhenUsed/>
    <w:qFormat/>
    <w:rsid w:val="00BD1C96"/>
    <w:pPr>
      <w:keepNext/>
      <w:keepLines/>
      <w:spacing w:before="40" w:after="0"/>
      <w:outlineLvl w:val="1"/>
    </w:pPr>
    <w:rPr>
      <w:rFonts w:ascii="Times New Roman" w:eastAsiaTheme="majorEastAsia" w:hAnsi="Times New Roman" w:cstheme="majorBidi"/>
      <w:i/>
      <w:color w:val="000000" w:themeColor="text1"/>
      <w:sz w:val="24"/>
      <w:szCs w:val="26"/>
    </w:rPr>
  </w:style>
  <w:style w:type="paragraph" w:styleId="Heading3">
    <w:name w:val="heading 3"/>
    <w:basedOn w:val="Normal"/>
    <w:link w:val="Heading3Char"/>
    <w:uiPriority w:val="9"/>
    <w:qFormat/>
    <w:rsid w:val="00BD1C96"/>
    <w:pPr>
      <w:spacing w:before="100" w:beforeAutospacing="1" w:after="100" w:afterAutospacing="1" w:line="240" w:lineRule="auto"/>
      <w:outlineLvl w:val="2"/>
    </w:pPr>
    <w:rPr>
      <w:rFonts w:ascii="Times New Roman" w:eastAsia="Times New Roman" w:hAnsi="Times New Roman" w:cs="Times New Roman"/>
      <w:b/>
      <w:bCs/>
      <w:sz w:val="24"/>
      <w:szCs w:val="27"/>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644"/>
    <w:pPr>
      <w:spacing w:after="0" w:line="240" w:lineRule="auto"/>
      <w:ind w:left="720"/>
      <w:contextualSpacing/>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9E637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E6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7C"/>
  </w:style>
  <w:style w:type="paragraph" w:styleId="Footer">
    <w:name w:val="footer"/>
    <w:basedOn w:val="Normal"/>
    <w:link w:val="FooterChar"/>
    <w:uiPriority w:val="99"/>
    <w:unhideWhenUsed/>
    <w:rsid w:val="009E6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7C"/>
  </w:style>
  <w:style w:type="character" w:customStyle="1" w:styleId="Heading3Char">
    <w:name w:val="Heading 3 Char"/>
    <w:basedOn w:val="DefaultParagraphFont"/>
    <w:link w:val="Heading3"/>
    <w:uiPriority w:val="9"/>
    <w:rsid w:val="00BD1C96"/>
    <w:rPr>
      <w:rFonts w:ascii="Times New Roman" w:eastAsia="Times New Roman" w:hAnsi="Times New Roman" w:cs="Times New Roman"/>
      <w:b/>
      <w:bCs/>
      <w:sz w:val="24"/>
      <w:szCs w:val="27"/>
      <w:u w:val="single"/>
      <w:lang w:eastAsia="en-GB"/>
    </w:rPr>
  </w:style>
  <w:style w:type="character" w:customStyle="1" w:styleId="Heading1Char">
    <w:name w:val="Heading 1 Char"/>
    <w:basedOn w:val="DefaultParagraphFont"/>
    <w:link w:val="Heading1"/>
    <w:uiPriority w:val="9"/>
    <w:rsid w:val="00F72364"/>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BD1C96"/>
    <w:rPr>
      <w:rFonts w:ascii="Times New Roman" w:eastAsiaTheme="majorEastAsia" w:hAnsi="Times New Roman" w:cstheme="majorBidi"/>
      <w:i/>
      <w:color w:val="000000" w:themeColor="text1"/>
      <w:sz w:val="24"/>
      <w:szCs w:val="26"/>
    </w:rPr>
  </w:style>
  <w:style w:type="paragraph" w:customStyle="1" w:styleId="EndNoteBibliographyTitle">
    <w:name w:val="EndNote Bibliography Title"/>
    <w:basedOn w:val="Normal"/>
    <w:link w:val="EndNoteBibliographyTitleChar"/>
    <w:rsid w:val="007C1FD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C1FD6"/>
    <w:rPr>
      <w:rFonts w:ascii="Calibri" w:hAnsi="Calibri" w:cs="Calibri"/>
      <w:noProof/>
      <w:lang w:val="en-US"/>
    </w:rPr>
  </w:style>
  <w:style w:type="paragraph" w:customStyle="1" w:styleId="EndNoteBibliography">
    <w:name w:val="EndNote Bibliography"/>
    <w:basedOn w:val="Normal"/>
    <w:link w:val="EndNoteBibliographyChar"/>
    <w:rsid w:val="007C1FD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C1FD6"/>
    <w:rPr>
      <w:rFonts w:ascii="Calibri" w:hAnsi="Calibri" w:cs="Calibri"/>
      <w:noProof/>
      <w:lang w:val="en-US"/>
    </w:rPr>
  </w:style>
  <w:style w:type="character" w:customStyle="1" w:styleId="apple-converted-space">
    <w:name w:val="apple-converted-space"/>
    <w:basedOn w:val="DefaultParagraphFont"/>
    <w:rsid w:val="001E162A"/>
  </w:style>
  <w:style w:type="paragraph" w:styleId="BalloonText">
    <w:name w:val="Balloon Text"/>
    <w:basedOn w:val="Normal"/>
    <w:link w:val="BalloonTextChar"/>
    <w:uiPriority w:val="99"/>
    <w:semiHidden/>
    <w:unhideWhenUsed/>
    <w:rsid w:val="00CA7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6DB"/>
    <w:rPr>
      <w:rFonts w:ascii="Tahoma" w:hAnsi="Tahoma" w:cs="Tahoma"/>
      <w:sz w:val="16"/>
      <w:szCs w:val="16"/>
    </w:rPr>
  </w:style>
  <w:style w:type="table" w:styleId="TableGrid">
    <w:name w:val="Table Grid"/>
    <w:basedOn w:val="TableNormal"/>
    <w:uiPriority w:val="39"/>
    <w:rsid w:val="0059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title">
    <w:name w:val="product-title"/>
    <w:basedOn w:val="DefaultParagraphFont"/>
    <w:rsid w:val="00EF1A3C"/>
  </w:style>
  <w:style w:type="character" w:styleId="Strong">
    <w:name w:val="Strong"/>
    <w:basedOn w:val="DefaultParagraphFont"/>
    <w:uiPriority w:val="22"/>
    <w:qFormat/>
    <w:rsid w:val="001903B3"/>
    <w:rPr>
      <w:b/>
      <w:bCs/>
    </w:rPr>
  </w:style>
  <w:style w:type="character" w:styleId="Hyperlink">
    <w:name w:val="Hyperlink"/>
    <w:basedOn w:val="DefaultParagraphFont"/>
    <w:uiPriority w:val="99"/>
    <w:unhideWhenUsed/>
    <w:rsid w:val="00B95F41"/>
    <w:rPr>
      <w:color w:val="0000FF"/>
      <w:u w:val="single"/>
    </w:rPr>
  </w:style>
  <w:style w:type="character" w:styleId="PageNumber">
    <w:name w:val="page number"/>
    <w:basedOn w:val="DefaultParagraphFont"/>
    <w:uiPriority w:val="99"/>
    <w:semiHidden/>
    <w:unhideWhenUsed/>
    <w:rsid w:val="00E7129B"/>
  </w:style>
  <w:style w:type="character" w:styleId="Emphasis">
    <w:name w:val="Emphasis"/>
    <w:basedOn w:val="DefaultParagraphFont"/>
    <w:uiPriority w:val="20"/>
    <w:qFormat/>
    <w:rsid w:val="00513827"/>
    <w:rPr>
      <w:i/>
      <w:iCs/>
    </w:rPr>
  </w:style>
  <w:style w:type="character" w:customStyle="1" w:styleId="current-selection">
    <w:name w:val="current-selection"/>
    <w:basedOn w:val="DefaultParagraphFont"/>
    <w:rsid w:val="00A4063D"/>
  </w:style>
  <w:style w:type="character" w:customStyle="1" w:styleId="a">
    <w:name w:val="_"/>
    <w:basedOn w:val="DefaultParagraphFont"/>
    <w:rsid w:val="00A4063D"/>
  </w:style>
  <w:style w:type="character" w:customStyle="1" w:styleId="ff5">
    <w:name w:val="ff5"/>
    <w:basedOn w:val="DefaultParagraphFont"/>
    <w:rsid w:val="00A4063D"/>
  </w:style>
  <w:style w:type="character" w:styleId="CommentReference">
    <w:name w:val="annotation reference"/>
    <w:basedOn w:val="DefaultParagraphFont"/>
    <w:uiPriority w:val="99"/>
    <w:semiHidden/>
    <w:unhideWhenUsed/>
    <w:rsid w:val="0005500A"/>
    <w:rPr>
      <w:sz w:val="16"/>
      <w:szCs w:val="16"/>
    </w:rPr>
  </w:style>
  <w:style w:type="paragraph" w:styleId="CommentText">
    <w:name w:val="annotation text"/>
    <w:basedOn w:val="Normal"/>
    <w:link w:val="CommentTextChar"/>
    <w:uiPriority w:val="99"/>
    <w:semiHidden/>
    <w:unhideWhenUsed/>
    <w:rsid w:val="0005500A"/>
    <w:pPr>
      <w:spacing w:line="240" w:lineRule="auto"/>
    </w:pPr>
    <w:rPr>
      <w:sz w:val="20"/>
      <w:szCs w:val="20"/>
    </w:rPr>
  </w:style>
  <w:style w:type="character" w:customStyle="1" w:styleId="CommentTextChar">
    <w:name w:val="Comment Text Char"/>
    <w:basedOn w:val="DefaultParagraphFont"/>
    <w:link w:val="CommentText"/>
    <w:uiPriority w:val="99"/>
    <w:semiHidden/>
    <w:rsid w:val="0005500A"/>
    <w:rPr>
      <w:sz w:val="20"/>
      <w:szCs w:val="20"/>
    </w:rPr>
  </w:style>
  <w:style w:type="paragraph" w:styleId="CommentSubject">
    <w:name w:val="annotation subject"/>
    <w:basedOn w:val="CommentText"/>
    <w:next w:val="CommentText"/>
    <w:link w:val="CommentSubjectChar"/>
    <w:uiPriority w:val="99"/>
    <w:semiHidden/>
    <w:unhideWhenUsed/>
    <w:rsid w:val="0005500A"/>
    <w:rPr>
      <w:b/>
      <w:bCs/>
    </w:rPr>
  </w:style>
  <w:style w:type="character" w:customStyle="1" w:styleId="CommentSubjectChar">
    <w:name w:val="Comment Subject Char"/>
    <w:basedOn w:val="CommentTextChar"/>
    <w:link w:val="CommentSubject"/>
    <w:uiPriority w:val="99"/>
    <w:semiHidden/>
    <w:rsid w:val="0005500A"/>
    <w:rPr>
      <w:b/>
      <w:bCs/>
      <w:sz w:val="20"/>
      <w:szCs w:val="20"/>
    </w:rPr>
  </w:style>
  <w:style w:type="character" w:customStyle="1" w:styleId="ff7">
    <w:name w:val="ff7"/>
    <w:basedOn w:val="DefaultParagraphFont"/>
    <w:rsid w:val="00110607"/>
  </w:style>
  <w:style w:type="character" w:customStyle="1" w:styleId="enhanced-reference">
    <w:name w:val="enhanced-reference"/>
    <w:basedOn w:val="DefaultParagraphFont"/>
    <w:rsid w:val="00110607"/>
  </w:style>
  <w:style w:type="paragraph" w:customStyle="1" w:styleId="p">
    <w:name w:val="p"/>
    <w:basedOn w:val="Normal"/>
    <w:rsid w:val="00AD23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3C04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92947">
      <w:bodyDiv w:val="1"/>
      <w:marLeft w:val="0"/>
      <w:marRight w:val="0"/>
      <w:marTop w:val="0"/>
      <w:marBottom w:val="0"/>
      <w:divBdr>
        <w:top w:val="none" w:sz="0" w:space="0" w:color="auto"/>
        <w:left w:val="none" w:sz="0" w:space="0" w:color="auto"/>
        <w:bottom w:val="none" w:sz="0" w:space="0" w:color="auto"/>
        <w:right w:val="none" w:sz="0" w:space="0" w:color="auto"/>
      </w:divBdr>
      <w:divsChild>
        <w:div w:id="738819949">
          <w:marLeft w:val="0"/>
          <w:marRight w:val="0"/>
          <w:marTop w:val="0"/>
          <w:marBottom w:val="0"/>
          <w:divBdr>
            <w:top w:val="none" w:sz="0" w:space="0" w:color="auto"/>
            <w:left w:val="none" w:sz="0" w:space="0" w:color="auto"/>
            <w:bottom w:val="none" w:sz="0" w:space="0" w:color="auto"/>
            <w:right w:val="none" w:sz="0" w:space="0" w:color="auto"/>
          </w:divBdr>
        </w:div>
        <w:div w:id="357699482">
          <w:marLeft w:val="0"/>
          <w:marRight w:val="0"/>
          <w:marTop w:val="0"/>
          <w:marBottom w:val="0"/>
          <w:divBdr>
            <w:top w:val="none" w:sz="0" w:space="0" w:color="auto"/>
            <w:left w:val="none" w:sz="0" w:space="0" w:color="auto"/>
            <w:bottom w:val="none" w:sz="0" w:space="0" w:color="auto"/>
            <w:right w:val="none" w:sz="0" w:space="0" w:color="auto"/>
          </w:divBdr>
        </w:div>
        <w:div w:id="255409412">
          <w:marLeft w:val="0"/>
          <w:marRight w:val="0"/>
          <w:marTop w:val="0"/>
          <w:marBottom w:val="0"/>
          <w:divBdr>
            <w:top w:val="none" w:sz="0" w:space="0" w:color="auto"/>
            <w:left w:val="none" w:sz="0" w:space="0" w:color="auto"/>
            <w:bottom w:val="none" w:sz="0" w:space="0" w:color="auto"/>
            <w:right w:val="none" w:sz="0" w:space="0" w:color="auto"/>
          </w:divBdr>
        </w:div>
        <w:div w:id="1240559523">
          <w:marLeft w:val="0"/>
          <w:marRight w:val="0"/>
          <w:marTop w:val="0"/>
          <w:marBottom w:val="0"/>
          <w:divBdr>
            <w:top w:val="none" w:sz="0" w:space="0" w:color="auto"/>
            <w:left w:val="none" w:sz="0" w:space="0" w:color="auto"/>
            <w:bottom w:val="none" w:sz="0" w:space="0" w:color="auto"/>
            <w:right w:val="none" w:sz="0" w:space="0" w:color="auto"/>
          </w:divBdr>
        </w:div>
        <w:div w:id="1705711403">
          <w:marLeft w:val="0"/>
          <w:marRight w:val="0"/>
          <w:marTop w:val="0"/>
          <w:marBottom w:val="0"/>
          <w:divBdr>
            <w:top w:val="none" w:sz="0" w:space="0" w:color="auto"/>
            <w:left w:val="none" w:sz="0" w:space="0" w:color="auto"/>
            <w:bottom w:val="none" w:sz="0" w:space="0" w:color="auto"/>
            <w:right w:val="none" w:sz="0" w:space="0" w:color="auto"/>
          </w:divBdr>
        </w:div>
        <w:div w:id="1242446139">
          <w:marLeft w:val="0"/>
          <w:marRight w:val="0"/>
          <w:marTop w:val="0"/>
          <w:marBottom w:val="0"/>
          <w:divBdr>
            <w:top w:val="none" w:sz="0" w:space="0" w:color="auto"/>
            <w:left w:val="none" w:sz="0" w:space="0" w:color="auto"/>
            <w:bottom w:val="none" w:sz="0" w:space="0" w:color="auto"/>
            <w:right w:val="none" w:sz="0" w:space="0" w:color="auto"/>
          </w:divBdr>
        </w:div>
        <w:div w:id="762455639">
          <w:marLeft w:val="0"/>
          <w:marRight w:val="0"/>
          <w:marTop w:val="0"/>
          <w:marBottom w:val="0"/>
          <w:divBdr>
            <w:top w:val="none" w:sz="0" w:space="0" w:color="auto"/>
            <w:left w:val="none" w:sz="0" w:space="0" w:color="auto"/>
            <w:bottom w:val="none" w:sz="0" w:space="0" w:color="auto"/>
            <w:right w:val="none" w:sz="0" w:space="0" w:color="auto"/>
          </w:divBdr>
        </w:div>
        <w:div w:id="1807694508">
          <w:marLeft w:val="0"/>
          <w:marRight w:val="0"/>
          <w:marTop w:val="0"/>
          <w:marBottom w:val="0"/>
          <w:divBdr>
            <w:top w:val="none" w:sz="0" w:space="0" w:color="auto"/>
            <w:left w:val="none" w:sz="0" w:space="0" w:color="auto"/>
            <w:bottom w:val="none" w:sz="0" w:space="0" w:color="auto"/>
            <w:right w:val="none" w:sz="0" w:space="0" w:color="auto"/>
          </w:divBdr>
        </w:div>
        <w:div w:id="1634822648">
          <w:marLeft w:val="0"/>
          <w:marRight w:val="0"/>
          <w:marTop w:val="0"/>
          <w:marBottom w:val="0"/>
          <w:divBdr>
            <w:top w:val="none" w:sz="0" w:space="0" w:color="auto"/>
            <w:left w:val="none" w:sz="0" w:space="0" w:color="auto"/>
            <w:bottom w:val="none" w:sz="0" w:space="0" w:color="auto"/>
            <w:right w:val="none" w:sz="0" w:space="0" w:color="auto"/>
          </w:divBdr>
        </w:div>
      </w:divsChild>
    </w:div>
    <w:div w:id="97608541">
      <w:bodyDiv w:val="1"/>
      <w:marLeft w:val="0"/>
      <w:marRight w:val="0"/>
      <w:marTop w:val="0"/>
      <w:marBottom w:val="0"/>
      <w:divBdr>
        <w:top w:val="none" w:sz="0" w:space="0" w:color="auto"/>
        <w:left w:val="none" w:sz="0" w:space="0" w:color="auto"/>
        <w:bottom w:val="none" w:sz="0" w:space="0" w:color="auto"/>
        <w:right w:val="none" w:sz="0" w:space="0" w:color="auto"/>
      </w:divBdr>
    </w:div>
    <w:div w:id="180702033">
      <w:bodyDiv w:val="1"/>
      <w:marLeft w:val="0"/>
      <w:marRight w:val="0"/>
      <w:marTop w:val="0"/>
      <w:marBottom w:val="0"/>
      <w:divBdr>
        <w:top w:val="none" w:sz="0" w:space="0" w:color="auto"/>
        <w:left w:val="none" w:sz="0" w:space="0" w:color="auto"/>
        <w:bottom w:val="none" w:sz="0" w:space="0" w:color="auto"/>
        <w:right w:val="none" w:sz="0" w:space="0" w:color="auto"/>
      </w:divBdr>
      <w:divsChild>
        <w:div w:id="1535463173">
          <w:marLeft w:val="360"/>
          <w:marRight w:val="0"/>
          <w:marTop w:val="200"/>
          <w:marBottom w:val="0"/>
          <w:divBdr>
            <w:top w:val="none" w:sz="0" w:space="0" w:color="auto"/>
            <w:left w:val="none" w:sz="0" w:space="0" w:color="auto"/>
            <w:bottom w:val="none" w:sz="0" w:space="0" w:color="auto"/>
            <w:right w:val="none" w:sz="0" w:space="0" w:color="auto"/>
          </w:divBdr>
        </w:div>
      </w:divsChild>
    </w:div>
    <w:div w:id="359204437">
      <w:bodyDiv w:val="1"/>
      <w:marLeft w:val="0"/>
      <w:marRight w:val="0"/>
      <w:marTop w:val="0"/>
      <w:marBottom w:val="0"/>
      <w:divBdr>
        <w:top w:val="none" w:sz="0" w:space="0" w:color="auto"/>
        <w:left w:val="none" w:sz="0" w:space="0" w:color="auto"/>
        <w:bottom w:val="none" w:sz="0" w:space="0" w:color="auto"/>
        <w:right w:val="none" w:sz="0" w:space="0" w:color="auto"/>
      </w:divBdr>
    </w:div>
    <w:div w:id="370809599">
      <w:bodyDiv w:val="1"/>
      <w:marLeft w:val="0"/>
      <w:marRight w:val="0"/>
      <w:marTop w:val="0"/>
      <w:marBottom w:val="0"/>
      <w:divBdr>
        <w:top w:val="none" w:sz="0" w:space="0" w:color="auto"/>
        <w:left w:val="none" w:sz="0" w:space="0" w:color="auto"/>
        <w:bottom w:val="none" w:sz="0" w:space="0" w:color="auto"/>
        <w:right w:val="none" w:sz="0" w:space="0" w:color="auto"/>
      </w:divBdr>
      <w:divsChild>
        <w:div w:id="512232794">
          <w:marLeft w:val="0"/>
          <w:marRight w:val="0"/>
          <w:marTop w:val="0"/>
          <w:marBottom w:val="0"/>
          <w:divBdr>
            <w:top w:val="none" w:sz="0" w:space="0" w:color="auto"/>
            <w:left w:val="none" w:sz="0" w:space="0" w:color="auto"/>
            <w:bottom w:val="none" w:sz="0" w:space="0" w:color="auto"/>
            <w:right w:val="none" w:sz="0" w:space="0" w:color="auto"/>
          </w:divBdr>
        </w:div>
        <w:div w:id="799886739">
          <w:marLeft w:val="0"/>
          <w:marRight w:val="0"/>
          <w:marTop w:val="0"/>
          <w:marBottom w:val="0"/>
          <w:divBdr>
            <w:top w:val="none" w:sz="0" w:space="0" w:color="auto"/>
            <w:left w:val="none" w:sz="0" w:space="0" w:color="auto"/>
            <w:bottom w:val="none" w:sz="0" w:space="0" w:color="auto"/>
            <w:right w:val="none" w:sz="0" w:space="0" w:color="auto"/>
          </w:divBdr>
        </w:div>
        <w:div w:id="530849825">
          <w:marLeft w:val="0"/>
          <w:marRight w:val="0"/>
          <w:marTop w:val="0"/>
          <w:marBottom w:val="0"/>
          <w:divBdr>
            <w:top w:val="none" w:sz="0" w:space="0" w:color="auto"/>
            <w:left w:val="none" w:sz="0" w:space="0" w:color="auto"/>
            <w:bottom w:val="none" w:sz="0" w:space="0" w:color="auto"/>
            <w:right w:val="none" w:sz="0" w:space="0" w:color="auto"/>
          </w:divBdr>
        </w:div>
        <w:div w:id="436297076">
          <w:marLeft w:val="0"/>
          <w:marRight w:val="0"/>
          <w:marTop w:val="0"/>
          <w:marBottom w:val="0"/>
          <w:divBdr>
            <w:top w:val="none" w:sz="0" w:space="0" w:color="auto"/>
            <w:left w:val="none" w:sz="0" w:space="0" w:color="auto"/>
            <w:bottom w:val="none" w:sz="0" w:space="0" w:color="auto"/>
            <w:right w:val="none" w:sz="0" w:space="0" w:color="auto"/>
          </w:divBdr>
        </w:div>
        <w:div w:id="1497187067">
          <w:marLeft w:val="0"/>
          <w:marRight w:val="0"/>
          <w:marTop w:val="0"/>
          <w:marBottom w:val="0"/>
          <w:divBdr>
            <w:top w:val="none" w:sz="0" w:space="0" w:color="auto"/>
            <w:left w:val="none" w:sz="0" w:space="0" w:color="auto"/>
            <w:bottom w:val="none" w:sz="0" w:space="0" w:color="auto"/>
            <w:right w:val="none" w:sz="0" w:space="0" w:color="auto"/>
          </w:divBdr>
        </w:div>
        <w:div w:id="1039358271">
          <w:marLeft w:val="0"/>
          <w:marRight w:val="0"/>
          <w:marTop w:val="0"/>
          <w:marBottom w:val="0"/>
          <w:divBdr>
            <w:top w:val="none" w:sz="0" w:space="0" w:color="auto"/>
            <w:left w:val="none" w:sz="0" w:space="0" w:color="auto"/>
            <w:bottom w:val="none" w:sz="0" w:space="0" w:color="auto"/>
            <w:right w:val="none" w:sz="0" w:space="0" w:color="auto"/>
          </w:divBdr>
        </w:div>
        <w:div w:id="1576089049">
          <w:marLeft w:val="0"/>
          <w:marRight w:val="0"/>
          <w:marTop w:val="0"/>
          <w:marBottom w:val="0"/>
          <w:divBdr>
            <w:top w:val="none" w:sz="0" w:space="0" w:color="auto"/>
            <w:left w:val="none" w:sz="0" w:space="0" w:color="auto"/>
            <w:bottom w:val="none" w:sz="0" w:space="0" w:color="auto"/>
            <w:right w:val="none" w:sz="0" w:space="0" w:color="auto"/>
          </w:divBdr>
        </w:div>
        <w:div w:id="1851025562">
          <w:marLeft w:val="0"/>
          <w:marRight w:val="0"/>
          <w:marTop w:val="0"/>
          <w:marBottom w:val="0"/>
          <w:divBdr>
            <w:top w:val="none" w:sz="0" w:space="0" w:color="auto"/>
            <w:left w:val="none" w:sz="0" w:space="0" w:color="auto"/>
            <w:bottom w:val="none" w:sz="0" w:space="0" w:color="auto"/>
            <w:right w:val="none" w:sz="0" w:space="0" w:color="auto"/>
          </w:divBdr>
        </w:div>
      </w:divsChild>
    </w:div>
    <w:div w:id="393361107">
      <w:bodyDiv w:val="1"/>
      <w:marLeft w:val="0"/>
      <w:marRight w:val="0"/>
      <w:marTop w:val="0"/>
      <w:marBottom w:val="0"/>
      <w:divBdr>
        <w:top w:val="none" w:sz="0" w:space="0" w:color="auto"/>
        <w:left w:val="none" w:sz="0" w:space="0" w:color="auto"/>
        <w:bottom w:val="none" w:sz="0" w:space="0" w:color="auto"/>
        <w:right w:val="none" w:sz="0" w:space="0" w:color="auto"/>
      </w:divBdr>
    </w:div>
    <w:div w:id="475221748">
      <w:bodyDiv w:val="1"/>
      <w:marLeft w:val="0"/>
      <w:marRight w:val="0"/>
      <w:marTop w:val="0"/>
      <w:marBottom w:val="0"/>
      <w:divBdr>
        <w:top w:val="none" w:sz="0" w:space="0" w:color="auto"/>
        <w:left w:val="none" w:sz="0" w:space="0" w:color="auto"/>
        <w:bottom w:val="none" w:sz="0" w:space="0" w:color="auto"/>
        <w:right w:val="none" w:sz="0" w:space="0" w:color="auto"/>
      </w:divBdr>
      <w:divsChild>
        <w:div w:id="1204441330">
          <w:marLeft w:val="0"/>
          <w:marRight w:val="0"/>
          <w:marTop w:val="0"/>
          <w:marBottom w:val="0"/>
          <w:divBdr>
            <w:top w:val="none" w:sz="0" w:space="0" w:color="auto"/>
            <w:left w:val="none" w:sz="0" w:space="0" w:color="auto"/>
            <w:bottom w:val="none" w:sz="0" w:space="0" w:color="auto"/>
            <w:right w:val="none" w:sz="0" w:space="0" w:color="auto"/>
          </w:divBdr>
        </w:div>
        <w:div w:id="1751662047">
          <w:marLeft w:val="0"/>
          <w:marRight w:val="0"/>
          <w:marTop w:val="0"/>
          <w:marBottom w:val="0"/>
          <w:divBdr>
            <w:top w:val="none" w:sz="0" w:space="0" w:color="auto"/>
            <w:left w:val="none" w:sz="0" w:space="0" w:color="auto"/>
            <w:bottom w:val="none" w:sz="0" w:space="0" w:color="auto"/>
            <w:right w:val="none" w:sz="0" w:space="0" w:color="auto"/>
          </w:divBdr>
        </w:div>
        <w:div w:id="920069819">
          <w:marLeft w:val="0"/>
          <w:marRight w:val="0"/>
          <w:marTop w:val="0"/>
          <w:marBottom w:val="0"/>
          <w:divBdr>
            <w:top w:val="none" w:sz="0" w:space="0" w:color="auto"/>
            <w:left w:val="none" w:sz="0" w:space="0" w:color="auto"/>
            <w:bottom w:val="none" w:sz="0" w:space="0" w:color="auto"/>
            <w:right w:val="none" w:sz="0" w:space="0" w:color="auto"/>
          </w:divBdr>
        </w:div>
        <w:div w:id="2020155546">
          <w:marLeft w:val="0"/>
          <w:marRight w:val="0"/>
          <w:marTop w:val="0"/>
          <w:marBottom w:val="0"/>
          <w:divBdr>
            <w:top w:val="none" w:sz="0" w:space="0" w:color="auto"/>
            <w:left w:val="none" w:sz="0" w:space="0" w:color="auto"/>
            <w:bottom w:val="none" w:sz="0" w:space="0" w:color="auto"/>
            <w:right w:val="none" w:sz="0" w:space="0" w:color="auto"/>
          </w:divBdr>
        </w:div>
        <w:div w:id="1205143540">
          <w:marLeft w:val="0"/>
          <w:marRight w:val="0"/>
          <w:marTop w:val="0"/>
          <w:marBottom w:val="0"/>
          <w:divBdr>
            <w:top w:val="none" w:sz="0" w:space="0" w:color="auto"/>
            <w:left w:val="none" w:sz="0" w:space="0" w:color="auto"/>
            <w:bottom w:val="none" w:sz="0" w:space="0" w:color="auto"/>
            <w:right w:val="none" w:sz="0" w:space="0" w:color="auto"/>
          </w:divBdr>
        </w:div>
        <w:div w:id="682821216">
          <w:marLeft w:val="0"/>
          <w:marRight w:val="0"/>
          <w:marTop w:val="0"/>
          <w:marBottom w:val="0"/>
          <w:divBdr>
            <w:top w:val="none" w:sz="0" w:space="0" w:color="auto"/>
            <w:left w:val="none" w:sz="0" w:space="0" w:color="auto"/>
            <w:bottom w:val="none" w:sz="0" w:space="0" w:color="auto"/>
            <w:right w:val="none" w:sz="0" w:space="0" w:color="auto"/>
          </w:divBdr>
        </w:div>
        <w:div w:id="186678558">
          <w:marLeft w:val="0"/>
          <w:marRight w:val="0"/>
          <w:marTop w:val="0"/>
          <w:marBottom w:val="0"/>
          <w:divBdr>
            <w:top w:val="none" w:sz="0" w:space="0" w:color="auto"/>
            <w:left w:val="none" w:sz="0" w:space="0" w:color="auto"/>
            <w:bottom w:val="none" w:sz="0" w:space="0" w:color="auto"/>
            <w:right w:val="none" w:sz="0" w:space="0" w:color="auto"/>
          </w:divBdr>
        </w:div>
        <w:div w:id="204488816">
          <w:marLeft w:val="0"/>
          <w:marRight w:val="0"/>
          <w:marTop w:val="0"/>
          <w:marBottom w:val="0"/>
          <w:divBdr>
            <w:top w:val="none" w:sz="0" w:space="0" w:color="auto"/>
            <w:left w:val="none" w:sz="0" w:space="0" w:color="auto"/>
            <w:bottom w:val="none" w:sz="0" w:space="0" w:color="auto"/>
            <w:right w:val="none" w:sz="0" w:space="0" w:color="auto"/>
          </w:divBdr>
        </w:div>
      </w:divsChild>
    </w:div>
    <w:div w:id="494995063">
      <w:bodyDiv w:val="1"/>
      <w:marLeft w:val="0"/>
      <w:marRight w:val="0"/>
      <w:marTop w:val="0"/>
      <w:marBottom w:val="0"/>
      <w:divBdr>
        <w:top w:val="none" w:sz="0" w:space="0" w:color="auto"/>
        <w:left w:val="none" w:sz="0" w:space="0" w:color="auto"/>
        <w:bottom w:val="none" w:sz="0" w:space="0" w:color="auto"/>
        <w:right w:val="none" w:sz="0" w:space="0" w:color="auto"/>
      </w:divBdr>
      <w:divsChild>
        <w:div w:id="2087262817">
          <w:marLeft w:val="0"/>
          <w:marRight w:val="0"/>
          <w:marTop w:val="0"/>
          <w:marBottom w:val="0"/>
          <w:divBdr>
            <w:top w:val="none" w:sz="0" w:space="0" w:color="auto"/>
            <w:left w:val="none" w:sz="0" w:space="0" w:color="auto"/>
            <w:bottom w:val="none" w:sz="0" w:space="0" w:color="auto"/>
            <w:right w:val="none" w:sz="0" w:space="0" w:color="auto"/>
          </w:divBdr>
        </w:div>
        <w:div w:id="2116822680">
          <w:marLeft w:val="0"/>
          <w:marRight w:val="0"/>
          <w:marTop w:val="0"/>
          <w:marBottom w:val="0"/>
          <w:divBdr>
            <w:top w:val="none" w:sz="0" w:space="0" w:color="auto"/>
            <w:left w:val="none" w:sz="0" w:space="0" w:color="auto"/>
            <w:bottom w:val="none" w:sz="0" w:space="0" w:color="auto"/>
            <w:right w:val="none" w:sz="0" w:space="0" w:color="auto"/>
          </w:divBdr>
        </w:div>
        <w:div w:id="396825165">
          <w:marLeft w:val="0"/>
          <w:marRight w:val="0"/>
          <w:marTop w:val="0"/>
          <w:marBottom w:val="0"/>
          <w:divBdr>
            <w:top w:val="none" w:sz="0" w:space="0" w:color="auto"/>
            <w:left w:val="none" w:sz="0" w:space="0" w:color="auto"/>
            <w:bottom w:val="none" w:sz="0" w:space="0" w:color="auto"/>
            <w:right w:val="none" w:sz="0" w:space="0" w:color="auto"/>
          </w:divBdr>
        </w:div>
        <w:div w:id="701629871">
          <w:marLeft w:val="0"/>
          <w:marRight w:val="0"/>
          <w:marTop w:val="0"/>
          <w:marBottom w:val="0"/>
          <w:divBdr>
            <w:top w:val="none" w:sz="0" w:space="0" w:color="auto"/>
            <w:left w:val="none" w:sz="0" w:space="0" w:color="auto"/>
            <w:bottom w:val="none" w:sz="0" w:space="0" w:color="auto"/>
            <w:right w:val="none" w:sz="0" w:space="0" w:color="auto"/>
          </w:divBdr>
        </w:div>
      </w:divsChild>
    </w:div>
    <w:div w:id="586811657">
      <w:bodyDiv w:val="1"/>
      <w:marLeft w:val="0"/>
      <w:marRight w:val="0"/>
      <w:marTop w:val="0"/>
      <w:marBottom w:val="0"/>
      <w:divBdr>
        <w:top w:val="none" w:sz="0" w:space="0" w:color="auto"/>
        <w:left w:val="none" w:sz="0" w:space="0" w:color="auto"/>
        <w:bottom w:val="none" w:sz="0" w:space="0" w:color="auto"/>
        <w:right w:val="none" w:sz="0" w:space="0" w:color="auto"/>
      </w:divBdr>
      <w:divsChild>
        <w:div w:id="369186047">
          <w:marLeft w:val="0"/>
          <w:marRight w:val="0"/>
          <w:marTop w:val="0"/>
          <w:marBottom w:val="0"/>
          <w:divBdr>
            <w:top w:val="none" w:sz="0" w:space="0" w:color="auto"/>
            <w:left w:val="none" w:sz="0" w:space="0" w:color="auto"/>
            <w:bottom w:val="none" w:sz="0" w:space="0" w:color="auto"/>
            <w:right w:val="none" w:sz="0" w:space="0" w:color="auto"/>
          </w:divBdr>
        </w:div>
        <w:div w:id="1648440026">
          <w:marLeft w:val="0"/>
          <w:marRight w:val="0"/>
          <w:marTop w:val="0"/>
          <w:marBottom w:val="0"/>
          <w:divBdr>
            <w:top w:val="none" w:sz="0" w:space="0" w:color="auto"/>
            <w:left w:val="none" w:sz="0" w:space="0" w:color="auto"/>
            <w:bottom w:val="none" w:sz="0" w:space="0" w:color="auto"/>
            <w:right w:val="none" w:sz="0" w:space="0" w:color="auto"/>
          </w:divBdr>
        </w:div>
        <w:div w:id="1608389725">
          <w:marLeft w:val="0"/>
          <w:marRight w:val="0"/>
          <w:marTop w:val="0"/>
          <w:marBottom w:val="0"/>
          <w:divBdr>
            <w:top w:val="none" w:sz="0" w:space="0" w:color="auto"/>
            <w:left w:val="none" w:sz="0" w:space="0" w:color="auto"/>
            <w:bottom w:val="none" w:sz="0" w:space="0" w:color="auto"/>
            <w:right w:val="none" w:sz="0" w:space="0" w:color="auto"/>
          </w:divBdr>
        </w:div>
        <w:div w:id="1066343369">
          <w:marLeft w:val="0"/>
          <w:marRight w:val="0"/>
          <w:marTop w:val="0"/>
          <w:marBottom w:val="0"/>
          <w:divBdr>
            <w:top w:val="none" w:sz="0" w:space="0" w:color="auto"/>
            <w:left w:val="none" w:sz="0" w:space="0" w:color="auto"/>
            <w:bottom w:val="none" w:sz="0" w:space="0" w:color="auto"/>
            <w:right w:val="none" w:sz="0" w:space="0" w:color="auto"/>
          </w:divBdr>
        </w:div>
        <w:div w:id="2110225786">
          <w:marLeft w:val="0"/>
          <w:marRight w:val="0"/>
          <w:marTop w:val="0"/>
          <w:marBottom w:val="0"/>
          <w:divBdr>
            <w:top w:val="none" w:sz="0" w:space="0" w:color="auto"/>
            <w:left w:val="none" w:sz="0" w:space="0" w:color="auto"/>
            <w:bottom w:val="none" w:sz="0" w:space="0" w:color="auto"/>
            <w:right w:val="none" w:sz="0" w:space="0" w:color="auto"/>
          </w:divBdr>
        </w:div>
        <w:div w:id="1493444394">
          <w:marLeft w:val="0"/>
          <w:marRight w:val="0"/>
          <w:marTop w:val="0"/>
          <w:marBottom w:val="0"/>
          <w:divBdr>
            <w:top w:val="none" w:sz="0" w:space="0" w:color="auto"/>
            <w:left w:val="none" w:sz="0" w:space="0" w:color="auto"/>
            <w:bottom w:val="none" w:sz="0" w:space="0" w:color="auto"/>
            <w:right w:val="none" w:sz="0" w:space="0" w:color="auto"/>
          </w:divBdr>
        </w:div>
        <w:div w:id="2104378390">
          <w:marLeft w:val="0"/>
          <w:marRight w:val="0"/>
          <w:marTop w:val="0"/>
          <w:marBottom w:val="0"/>
          <w:divBdr>
            <w:top w:val="none" w:sz="0" w:space="0" w:color="auto"/>
            <w:left w:val="none" w:sz="0" w:space="0" w:color="auto"/>
            <w:bottom w:val="none" w:sz="0" w:space="0" w:color="auto"/>
            <w:right w:val="none" w:sz="0" w:space="0" w:color="auto"/>
          </w:divBdr>
        </w:div>
        <w:div w:id="785277412">
          <w:marLeft w:val="0"/>
          <w:marRight w:val="0"/>
          <w:marTop w:val="0"/>
          <w:marBottom w:val="0"/>
          <w:divBdr>
            <w:top w:val="none" w:sz="0" w:space="0" w:color="auto"/>
            <w:left w:val="none" w:sz="0" w:space="0" w:color="auto"/>
            <w:bottom w:val="none" w:sz="0" w:space="0" w:color="auto"/>
            <w:right w:val="none" w:sz="0" w:space="0" w:color="auto"/>
          </w:divBdr>
        </w:div>
        <w:div w:id="404035598">
          <w:marLeft w:val="0"/>
          <w:marRight w:val="0"/>
          <w:marTop w:val="0"/>
          <w:marBottom w:val="0"/>
          <w:divBdr>
            <w:top w:val="none" w:sz="0" w:space="0" w:color="auto"/>
            <w:left w:val="none" w:sz="0" w:space="0" w:color="auto"/>
            <w:bottom w:val="none" w:sz="0" w:space="0" w:color="auto"/>
            <w:right w:val="none" w:sz="0" w:space="0" w:color="auto"/>
          </w:divBdr>
        </w:div>
        <w:div w:id="1330715467">
          <w:marLeft w:val="0"/>
          <w:marRight w:val="0"/>
          <w:marTop w:val="0"/>
          <w:marBottom w:val="0"/>
          <w:divBdr>
            <w:top w:val="none" w:sz="0" w:space="0" w:color="auto"/>
            <w:left w:val="none" w:sz="0" w:space="0" w:color="auto"/>
            <w:bottom w:val="none" w:sz="0" w:space="0" w:color="auto"/>
            <w:right w:val="none" w:sz="0" w:space="0" w:color="auto"/>
          </w:divBdr>
        </w:div>
        <w:div w:id="417944809">
          <w:marLeft w:val="0"/>
          <w:marRight w:val="0"/>
          <w:marTop w:val="0"/>
          <w:marBottom w:val="0"/>
          <w:divBdr>
            <w:top w:val="none" w:sz="0" w:space="0" w:color="auto"/>
            <w:left w:val="none" w:sz="0" w:space="0" w:color="auto"/>
            <w:bottom w:val="none" w:sz="0" w:space="0" w:color="auto"/>
            <w:right w:val="none" w:sz="0" w:space="0" w:color="auto"/>
          </w:divBdr>
        </w:div>
      </w:divsChild>
    </w:div>
    <w:div w:id="636840211">
      <w:bodyDiv w:val="1"/>
      <w:marLeft w:val="0"/>
      <w:marRight w:val="0"/>
      <w:marTop w:val="0"/>
      <w:marBottom w:val="0"/>
      <w:divBdr>
        <w:top w:val="none" w:sz="0" w:space="0" w:color="auto"/>
        <w:left w:val="none" w:sz="0" w:space="0" w:color="auto"/>
        <w:bottom w:val="none" w:sz="0" w:space="0" w:color="auto"/>
        <w:right w:val="none" w:sz="0" w:space="0" w:color="auto"/>
      </w:divBdr>
      <w:divsChild>
        <w:div w:id="2112511113">
          <w:marLeft w:val="0"/>
          <w:marRight w:val="0"/>
          <w:marTop w:val="0"/>
          <w:marBottom w:val="0"/>
          <w:divBdr>
            <w:top w:val="none" w:sz="0" w:space="0" w:color="auto"/>
            <w:left w:val="none" w:sz="0" w:space="0" w:color="auto"/>
            <w:bottom w:val="none" w:sz="0" w:space="0" w:color="auto"/>
            <w:right w:val="none" w:sz="0" w:space="0" w:color="auto"/>
          </w:divBdr>
        </w:div>
        <w:div w:id="326327112">
          <w:marLeft w:val="0"/>
          <w:marRight w:val="0"/>
          <w:marTop w:val="0"/>
          <w:marBottom w:val="0"/>
          <w:divBdr>
            <w:top w:val="none" w:sz="0" w:space="0" w:color="auto"/>
            <w:left w:val="none" w:sz="0" w:space="0" w:color="auto"/>
            <w:bottom w:val="none" w:sz="0" w:space="0" w:color="auto"/>
            <w:right w:val="none" w:sz="0" w:space="0" w:color="auto"/>
          </w:divBdr>
        </w:div>
        <w:div w:id="113140881">
          <w:marLeft w:val="0"/>
          <w:marRight w:val="0"/>
          <w:marTop w:val="0"/>
          <w:marBottom w:val="0"/>
          <w:divBdr>
            <w:top w:val="none" w:sz="0" w:space="0" w:color="auto"/>
            <w:left w:val="none" w:sz="0" w:space="0" w:color="auto"/>
            <w:bottom w:val="none" w:sz="0" w:space="0" w:color="auto"/>
            <w:right w:val="none" w:sz="0" w:space="0" w:color="auto"/>
          </w:divBdr>
        </w:div>
        <w:div w:id="998119407">
          <w:marLeft w:val="0"/>
          <w:marRight w:val="0"/>
          <w:marTop w:val="0"/>
          <w:marBottom w:val="0"/>
          <w:divBdr>
            <w:top w:val="none" w:sz="0" w:space="0" w:color="auto"/>
            <w:left w:val="none" w:sz="0" w:space="0" w:color="auto"/>
            <w:bottom w:val="none" w:sz="0" w:space="0" w:color="auto"/>
            <w:right w:val="none" w:sz="0" w:space="0" w:color="auto"/>
          </w:divBdr>
        </w:div>
        <w:div w:id="1061439320">
          <w:marLeft w:val="0"/>
          <w:marRight w:val="0"/>
          <w:marTop w:val="0"/>
          <w:marBottom w:val="0"/>
          <w:divBdr>
            <w:top w:val="none" w:sz="0" w:space="0" w:color="auto"/>
            <w:left w:val="none" w:sz="0" w:space="0" w:color="auto"/>
            <w:bottom w:val="none" w:sz="0" w:space="0" w:color="auto"/>
            <w:right w:val="none" w:sz="0" w:space="0" w:color="auto"/>
          </w:divBdr>
        </w:div>
        <w:div w:id="688219632">
          <w:marLeft w:val="0"/>
          <w:marRight w:val="0"/>
          <w:marTop w:val="0"/>
          <w:marBottom w:val="0"/>
          <w:divBdr>
            <w:top w:val="none" w:sz="0" w:space="0" w:color="auto"/>
            <w:left w:val="none" w:sz="0" w:space="0" w:color="auto"/>
            <w:bottom w:val="none" w:sz="0" w:space="0" w:color="auto"/>
            <w:right w:val="none" w:sz="0" w:space="0" w:color="auto"/>
          </w:divBdr>
        </w:div>
        <w:div w:id="1230264731">
          <w:marLeft w:val="0"/>
          <w:marRight w:val="0"/>
          <w:marTop w:val="0"/>
          <w:marBottom w:val="0"/>
          <w:divBdr>
            <w:top w:val="none" w:sz="0" w:space="0" w:color="auto"/>
            <w:left w:val="none" w:sz="0" w:space="0" w:color="auto"/>
            <w:bottom w:val="none" w:sz="0" w:space="0" w:color="auto"/>
            <w:right w:val="none" w:sz="0" w:space="0" w:color="auto"/>
          </w:divBdr>
        </w:div>
        <w:div w:id="1006513700">
          <w:marLeft w:val="0"/>
          <w:marRight w:val="0"/>
          <w:marTop w:val="0"/>
          <w:marBottom w:val="0"/>
          <w:divBdr>
            <w:top w:val="none" w:sz="0" w:space="0" w:color="auto"/>
            <w:left w:val="none" w:sz="0" w:space="0" w:color="auto"/>
            <w:bottom w:val="none" w:sz="0" w:space="0" w:color="auto"/>
            <w:right w:val="none" w:sz="0" w:space="0" w:color="auto"/>
          </w:divBdr>
        </w:div>
      </w:divsChild>
    </w:div>
    <w:div w:id="646783882">
      <w:bodyDiv w:val="1"/>
      <w:marLeft w:val="0"/>
      <w:marRight w:val="0"/>
      <w:marTop w:val="0"/>
      <w:marBottom w:val="0"/>
      <w:divBdr>
        <w:top w:val="none" w:sz="0" w:space="0" w:color="auto"/>
        <w:left w:val="none" w:sz="0" w:space="0" w:color="auto"/>
        <w:bottom w:val="none" w:sz="0" w:space="0" w:color="auto"/>
        <w:right w:val="none" w:sz="0" w:space="0" w:color="auto"/>
      </w:divBdr>
    </w:div>
    <w:div w:id="667294576">
      <w:bodyDiv w:val="1"/>
      <w:marLeft w:val="0"/>
      <w:marRight w:val="0"/>
      <w:marTop w:val="0"/>
      <w:marBottom w:val="0"/>
      <w:divBdr>
        <w:top w:val="none" w:sz="0" w:space="0" w:color="auto"/>
        <w:left w:val="none" w:sz="0" w:space="0" w:color="auto"/>
        <w:bottom w:val="none" w:sz="0" w:space="0" w:color="auto"/>
        <w:right w:val="none" w:sz="0" w:space="0" w:color="auto"/>
      </w:divBdr>
      <w:divsChild>
        <w:div w:id="1932005324">
          <w:marLeft w:val="0"/>
          <w:marRight w:val="0"/>
          <w:marTop w:val="0"/>
          <w:marBottom w:val="0"/>
          <w:divBdr>
            <w:top w:val="none" w:sz="0" w:space="0" w:color="auto"/>
            <w:left w:val="none" w:sz="0" w:space="0" w:color="auto"/>
            <w:bottom w:val="none" w:sz="0" w:space="0" w:color="auto"/>
            <w:right w:val="none" w:sz="0" w:space="0" w:color="auto"/>
          </w:divBdr>
        </w:div>
        <w:div w:id="313529075">
          <w:marLeft w:val="0"/>
          <w:marRight w:val="0"/>
          <w:marTop w:val="0"/>
          <w:marBottom w:val="0"/>
          <w:divBdr>
            <w:top w:val="none" w:sz="0" w:space="0" w:color="auto"/>
            <w:left w:val="none" w:sz="0" w:space="0" w:color="auto"/>
            <w:bottom w:val="none" w:sz="0" w:space="0" w:color="auto"/>
            <w:right w:val="none" w:sz="0" w:space="0" w:color="auto"/>
          </w:divBdr>
        </w:div>
        <w:div w:id="59332847">
          <w:marLeft w:val="0"/>
          <w:marRight w:val="0"/>
          <w:marTop w:val="0"/>
          <w:marBottom w:val="0"/>
          <w:divBdr>
            <w:top w:val="none" w:sz="0" w:space="0" w:color="auto"/>
            <w:left w:val="none" w:sz="0" w:space="0" w:color="auto"/>
            <w:bottom w:val="none" w:sz="0" w:space="0" w:color="auto"/>
            <w:right w:val="none" w:sz="0" w:space="0" w:color="auto"/>
          </w:divBdr>
        </w:div>
        <w:div w:id="1992785546">
          <w:marLeft w:val="0"/>
          <w:marRight w:val="0"/>
          <w:marTop w:val="0"/>
          <w:marBottom w:val="0"/>
          <w:divBdr>
            <w:top w:val="none" w:sz="0" w:space="0" w:color="auto"/>
            <w:left w:val="none" w:sz="0" w:space="0" w:color="auto"/>
            <w:bottom w:val="none" w:sz="0" w:space="0" w:color="auto"/>
            <w:right w:val="none" w:sz="0" w:space="0" w:color="auto"/>
          </w:divBdr>
        </w:div>
        <w:div w:id="556014401">
          <w:marLeft w:val="0"/>
          <w:marRight w:val="0"/>
          <w:marTop w:val="0"/>
          <w:marBottom w:val="0"/>
          <w:divBdr>
            <w:top w:val="none" w:sz="0" w:space="0" w:color="auto"/>
            <w:left w:val="none" w:sz="0" w:space="0" w:color="auto"/>
            <w:bottom w:val="none" w:sz="0" w:space="0" w:color="auto"/>
            <w:right w:val="none" w:sz="0" w:space="0" w:color="auto"/>
          </w:divBdr>
        </w:div>
        <w:div w:id="573661027">
          <w:marLeft w:val="0"/>
          <w:marRight w:val="0"/>
          <w:marTop w:val="0"/>
          <w:marBottom w:val="0"/>
          <w:divBdr>
            <w:top w:val="none" w:sz="0" w:space="0" w:color="auto"/>
            <w:left w:val="none" w:sz="0" w:space="0" w:color="auto"/>
            <w:bottom w:val="none" w:sz="0" w:space="0" w:color="auto"/>
            <w:right w:val="none" w:sz="0" w:space="0" w:color="auto"/>
          </w:divBdr>
        </w:div>
        <w:div w:id="1961447190">
          <w:marLeft w:val="0"/>
          <w:marRight w:val="0"/>
          <w:marTop w:val="0"/>
          <w:marBottom w:val="0"/>
          <w:divBdr>
            <w:top w:val="none" w:sz="0" w:space="0" w:color="auto"/>
            <w:left w:val="none" w:sz="0" w:space="0" w:color="auto"/>
            <w:bottom w:val="none" w:sz="0" w:space="0" w:color="auto"/>
            <w:right w:val="none" w:sz="0" w:space="0" w:color="auto"/>
          </w:divBdr>
        </w:div>
        <w:div w:id="792594728">
          <w:marLeft w:val="0"/>
          <w:marRight w:val="0"/>
          <w:marTop w:val="0"/>
          <w:marBottom w:val="0"/>
          <w:divBdr>
            <w:top w:val="none" w:sz="0" w:space="0" w:color="auto"/>
            <w:left w:val="none" w:sz="0" w:space="0" w:color="auto"/>
            <w:bottom w:val="none" w:sz="0" w:space="0" w:color="auto"/>
            <w:right w:val="none" w:sz="0" w:space="0" w:color="auto"/>
          </w:divBdr>
        </w:div>
        <w:div w:id="1194418665">
          <w:marLeft w:val="0"/>
          <w:marRight w:val="0"/>
          <w:marTop w:val="0"/>
          <w:marBottom w:val="0"/>
          <w:divBdr>
            <w:top w:val="none" w:sz="0" w:space="0" w:color="auto"/>
            <w:left w:val="none" w:sz="0" w:space="0" w:color="auto"/>
            <w:bottom w:val="none" w:sz="0" w:space="0" w:color="auto"/>
            <w:right w:val="none" w:sz="0" w:space="0" w:color="auto"/>
          </w:divBdr>
        </w:div>
        <w:div w:id="1441024962">
          <w:marLeft w:val="0"/>
          <w:marRight w:val="0"/>
          <w:marTop w:val="0"/>
          <w:marBottom w:val="0"/>
          <w:divBdr>
            <w:top w:val="none" w:sz="0" w:space="0" w:color="auto"/>
            <w:left w:val="none" w:sz="0" w:space="0" w:color="auto"/>
            <w:bottom w:val="none" w:sz="0" w:space="0" w:color="auto"/>
            <w:right w:val="none" w:sz="0" w:space="0" w:color="auto"/>
          </w:divBdr>
        </w:div>
        <w:div w:id="2086295963">
          <w:marLeft w:val="0"/>
          <w:marRight w:val="0"/>
          <w:marTop w:val="0"/>
          <w:marBottom w:val="0"/>
          <w:divBdr>
            <w:top w:val="none" w:sz="0" w:space="0" w:color="auto"/>
            <w:left w:val="none" w:sz="0" w:space="0" w:color="auto"/>
            <w:bottom w:val="none" w:sz="0" w:space="0" w:color="auto"/>
            <w:right w:val="none" w:sz="0" w:space="0" w:color="auto"/>
          </w:divBdr>
        </w:div>
      </w:divsChild>
    </w:div>
    <w:div w:id="686373077">
      <w:bodyDiv w:val="1"/>
      <w:marLeft w:val="0"/>
      <w:marRight w:val="0"/>
      <w:marTop w:val="0"/>
      <w:marBottom w:val="0"/>
      <w:divBdr>
        <w:top w:val="none" w:sz="0" w:space="0" w:color="auto"/>
        <w:left w:val="none" w:sz="0" w:space="0" w:color="auto"/>
        <w:bottom w:val="none" w:sz="0" w:space="0" w:color="auto"/>
        <w:right w:val="none" w:sz="0" w:space="0" w:color="auto"/>
      </w:divBdr>
    </w:div>
    <w:div w:id="778528329">
      <w:bodyDiv w:val="1"/>
      <w:marLeft w:val="0"/>
      <w:marRight w:val="0"/>
      <w:marTop w:val="0"/>
      <w:marBottom w:val="0"/>
      <w:divBdr>
        <w:top w:val="none" w:sz="0" w:space="0" w:color="auto"/>
        <w:left w:val="none" w:sz="0" w:space="0" w:color="auto"/>
        <w:bottom w:val="none" w:sz="0" w:space="0" w:color="auto"/>
        <w:right w:val="none" w:sz="0" w:space="0" w:color="auto"/>
      </w:divBdr>
      <w:divsChild>
        <w:div w:id="1639067552">
          <w:marLeft w:val="0"/>
          <w:marRight w:val="0"/>
          <w:marTop w:val="0"/>
          <w:marBottom w:val="0"/>
          <w:divBdr>
            <w:top w:val="none" w:sz="0" w:space="0" w:color="auto"/>
            <w:left w:val="none" w:sz="0" w:space="0" w:color="auto"/>
            <w:bottom w:val="none" w:sz="0" w:space="0" w:color="auto"/>
            <w:right w:val="none" w:sz="0" w:space="0" w:color="auto"/>
          </w:divBdr>
        </w:div>
        <w:div w:id="485784454">
          <w:marLeft w:val="0"/>
          <w:marRight w:val="0"/>
          <w:marTop w:val="0"/>
          <w:marBottom w:val="0"/>
          <w:divBdr>
            <w:top w:val="none" w:sz="0" w:space="0" w:color="auto"/>
            <w:left w:val="none" w:sz="0" w:space="0" w:color="auto"/>
            <w:bottom w:val="none" w:sz="0" w:space="0" w:color="auto"/>
            <w:right w:val="none" w:sz="0" w:space="0" w:color="auto"/>
          </w:divBdr>
        </w:div>
        <w:div w:id="2094620368">
          <w:marLeft w:val="0"/>
          <w:marRight w:val="0"/>
          <w:marTop w:val="0"/>
          <w:marBottom w:val="0"/>
          <w:divBdr>
            <w:top w:val="none" w:sz="0" w:space="0" w:color="auto"/>
            <w:left w:val="none" w:sz="0" w:space="0" w:color="auto"/>
            <w:bottom w:val="none" w:sz="0" w:space="0" w:color="auto"/>
            <w:right w:val="none" w:sz="0" w:space="0" w:color="auto"/>
          </w:divBdr>
        </w:div>
        <w:div w:id="91703718">
          <w:marLeft w:val="0"/>
          <w:marRight w:val="0"/>
          <w:marTop w:val="0"/>
          <w:marBottom w:val="0"/>
          <w:divBdr>
            <w:top w:val="none" w:sz="0" w:space="0" w:color="auto"/>
            <w:left w:val="none" w:sz="0" w:space="0" w:color="auto"/>
            <w:bottom w:val="none" w:sz="0" w:space="0" w:color="auto"/>
            <w:right w:val="none" w:sz="0" w:space="0" w:color="auto"/>
          </w:divBdr>
        </w:div>
        <w:div w:id="137382328">
          <w:marLeft w:val="0"/>
          <w:marRight w:val="0"/>
          <w:marTop w:val="0"/>
          <w:marBottom w:val="0"/>
          <w:divBdr>
            <w:top w:val="none" w:sz="0" w:space="0" w:color="auto"/>
            <w:left w:val="none" w:sz="0" w:space="0" w:color="auto"/>
            <w:bottom w:val="none" w:sz="0" w:space="0" w:color="auto"/>
            <w:right w:val="none" w:sz="0" w:space="0" w:color="auto"/>
          </w:divBdr>
        </w:div>
        <w:div w:id="1199468340">
          <w:marLeft w:val="0"/>
          <w:marRight w:val="0"/>
          <w:marTop w:val="0"/>
          <w:marBottom w:val="0"/>
          <w:divBdr>
            <w:top w:val="none" w:sz="0" w:space="0" w:color="auto"/>
            <w:left w:val="none" w:sz="0" w:space="0" w:color="auto"/>
            <w:bottom w:val="none" w:sz="0" w:space="0" w:color="auto"/>
            <w:right w:val="none" w:sz="0" w:space="0" w:color="auto"/>
          </w:divBdr>
        </w:div>
        <w:div w:id="902447831">
          <w:marLeft w:val="0"/>
          <w:marRight w:val="0"/>
          <w:marTop w:val="0"/>
          <w:marBottom w:val="0"/>
          <w:divBdr>
            <w:top w:val="none" w:sz="0" w:space="0" w:color="auto"/>
            <w:left w:val="none" w:sz="0" w:space="0" w:color="auto"/>
            <w:bottom w:val="none" w:sz="0" w:space="0" w:color="auto"/>
            <w:right w:val="none" w:sz="0" w:space="0" w:color="auto"/>
          </w:divBdr>
        </w:div>
        <w:div w:id="1286933841">
          <w:marLeft w:val="0"/>
          <w:marRight w:val="0"/>
          <w:marTop w:val="0"/>
          <w:marBottom w:val="0"/>
          <w:divBdr>
            <w:top w:val="none" w:sz="0" w:space="0" w:color="auto"/>
            <w:left w:val="none" w:sz="0" w:space="0" w:color="auto"/>
            <w:bottom w:val="none" w:sz="0" w:space="0" w:color="auto"/>
            <w:right w:val="none" w:sz="0" w:space="0" w:color="auto"/>
          </w:divBdr>
        </w:div>
        <w:div w:id="1859537063">
          <w:marLeft w:val="0"/>
          <w:marRight w:val="0"/>
          <w:marTop w:val="0"/>
          <w:marBottom w:val="0"/>
          <w:divBdr>
            <w:top w:val="none" w:sz="0" w:space="0" w:color="auto"/>
            <w:left w:val="none" w:sz="0" w:space="0" w:color="auto"/>
            <w:bottom w:val="none" w:sz="0" w:space="0" w:color="auto"/>
            <w:right w:val="none" w:sz="0" w:space="0" w:color="auto"/>
          </w:divBdr>
        </w:div>
        <w:div w:id="1034843715">
          <w:marLeft w:val="0"/>
          <w:marRight w:val="0"/>
          <w:marTop w:val="0"/>
          <w:marBottom w:val="0"/>
          <w:divBdr>
            <w:top w:val="none" w:sz="0" w:space="0" w:color="auto"/>
            <w:left w:val="none" w:sz="0" w:space="0" w:color="auto"/>
            <w:bottom w:val="none" w:sz="0" w:space="0" w:color="auto"/>
            <w:right w:val="none" w:sz="0" w:space="0" w:color="auto"/>
          </w:divBdr>
        </w:div>
        <w:div w:id="208540401">
          <w:marLeft w:val="0"/>
          <w:marRight w:val="0"/>
          <w:marTop w:val="0"/>
          <w:marBottom w:val="0"/>
          <w:divBdr>
            <w:top w:val="none" w:sz="0" w:space="0" w:color="auto"/>
            <w:left w:val="none" w:sz="0" w:space="0" w:color="auto"/>
            <w:bottom w:val="none" w:sz="0" w:space="0" w:color="auto"/>
            <w:right w:val="none" w:sz="0" w:space="0" w:color="auto"/>
          </w:divBdr>
        </w:div>
      </w:divsChild>
    </w:div>
    <w:div w:id="823355744">
      <w:bodyDiv w:val="1"/>
      <w:marLeft w:val="0"/>
      <w:marRight w:val="0"/>
      <w:marTop w:val="0"/>
      <w:marBottom w:val="0"/>
      <w:divBdr>
        <w:top w:val="none" w:sz="0" w:space="0" w:color="auto"/>
        <w:left w:val="none" w:sz="0" w:space="0" w:color="auto"/>
        <w:bottom w:val="none" w:sz="0" w:space="0" w:color="auto"/>
        <w:right w:val="none" w:sz="0" w:space="0" w:color="auto"/>
      </w:divBdr>
    </w:div>
    <w:div w:id="841624777">
      <w:bodyDiv w:val="1"/>
      <w:marLeft w:val="0"/>
      <w:marRight w:val="0"/>
      <w:marTop w:val="0"/>
      <w:marBottom w:val="0"/>
      <w:divBdr>
        <w:top w:val="none" w:sz="0" w:space="0" w:color="auto"/>
        <w:left w:val="none" w:sz="0" w:space="0" w:color="auto"/>
        <w:bottom w:val="none" w:sz="0" w:space="0" w:color="auto"/>
        <w:right w:val="none" w:sz="0" w:space="0" w:color="auto"/>
      </w:divBdr>
    </w:div>
    <w:div w:id="910118496">
      <w:bodyDiv w:val="1"/>
      <w:marLeft w:val="0"/>
      <w:marRight w:val="0"/>
      <w:marTop w:val="0"/>
      <w:marBottom w:val="0"/>
      <w:divBdr>
        <w:top w:val="none" w:sz="0" w:space="0" w:color="auto"/>
        <w:left w:val="none" w:sz="0" w:space="0" w:color="auto"/>
        <w:bottom w:val="none" w:sz="0" w:space="0" w:color="auto"/>
        <w:right w:val="none" w:sz="0" w:space="0" w:color="auto"/>
      </w:divBdr>
      <w:divsChild>
        <w:div w:id="1522083569">
          <w:marLeft w:val="0"/>
          <w:marRight w:val="0"/>
          <w:marTop w:val="0"/>
          <w:marBottom w:val="0"/>
          <w:divBdr>
            <w:top w:val="none" w:sz="0" w:space="0" w:color="auto"/>
            <w:left w:val="none" w:sz="0" w:space="0" w:color="auto"/>
            <w:bottom w:val="none" w:sz="0" w:space="0" w:color="auto"/>
            <w:right w:val="none" w:sz="0" w:space="0" w:color="auto"/>
          </w:divBdr>
        </w:div>
        <w:div w:id="1956672367">
          <w:marLeft w:val="0"/>
          <w:marRight w:val="0"/>
          <w:marTop w:val="0"/>
          <w:marBottom w:val="0"/>
          <w:divBdr>
            <w:top w:val="none" w:sz="0" w:space="0" w:color="auto"/>
            <w:left w:val="none" w:sz="0" w:space="0" w:color="auto"/>
            <w:bottom w:val="none" w:sz="0" w:space="0" w:color="auto"/>
            <w:right w:val="none" w:sz="0" w:space="0" w:color="auto"/>
          </w:divBdr>
        </w:div>
        <w:div w:id="168175524">
          <w:marLeft w:val="0"/>
          <w:marRight w:val="0"/>
          <w:marTop w:val="0"/>
          <w:marBottom w:val="0"/>
          <w:divBdr>
            <w:top w:val="none" w:sz="0" w:space="0" w:color="auto"/>
            <w:left w:val="none" w:sz="0" w:space="0" w:color="auto"/>
            <w:bottom w:val="none" w:sz="0" w:space="0" w:color="auto"/>
            <w:right w:val="none" w:sz="0" w:space="0" w:color="auto"/>
          </w:divBdr>
        </w:div>
        <w:div w:id="1101803544">
          <w:marLeft w:val="0"/>
          <w:marRight w:val="0"/>
          <w:marTop w:val="0"/>
          <w:marBottom w:val="0"/>
          <w:divBdr>
            <w:top w:val="none" w:sz="0" w:space="0" w:color="auto"/>
            <w:left w:val="none" w:sz="0" w:space="0" w:color="auto"/>
            <w:bottom w:val="none" w:sz="0" w:space="0" w:color="auto"/>
            <w:right w:val="none" w:sz="0" w:space="0" w:color="auto"/>
          </w:divBdr>
        </w:div>
        <w:div w:id="463348244">
          <w:marLeft w:val="0"/>
          <w:marRight w:val="0"/>
          <w:marTop w:val="0"/>
          <w:marBottom w:val="0"/>
          <w:divBdr>
            <w:top w:val="none" w:sz="0" w:space="0" w:color="auto"/>
            <w:left w:val="none" w:sz="0" w:space="0" w:color="auto"/>
            <w:bottom w:val="none" w:sz="0" w:space="0" w:color="auto"/>
            <w:right w:val="none" w:sz="0" w:space="0" w:color="auto"/>
          </w:divBdr>
        </w:div>
        <w:div w:id="1894729055">
          <w:marLeft w:val="0"/>
          <w:marRight w:val="0"/>
          <w:marTop w:val="0"/>
          <w:marBottom w:val="0"/>
          <w:divBdr>
            <w:top w:val="none" w:sz="0" w:space="0" w:color="auto"/>
            <w:left w:val="none" w:sz="0" w:space="0" w:color="auto"/>
            <w:bottom w:val="none" w:sz="0" w:space="0" w:color="auto"/>
            <w:right w:val="none" w:sz="0" w:space="0" w:color="auto"/>
          </w:divBdr>
        </w:div>
        <w:div w:id="1646662426">
          <w:marLeft w:val="0"/>
          <w:marRight w:val="0"/>
          <w:marTop w:val="0"/>
          <w:marBottom w:val="0"/>
          <w:divBdr>
            <w:top w:val="none" w:sz="0" w:space="0" w:color="auto"/>
            <w:left w:val="none" w:sz="0" w:space="0" w:color="auto"/>
            <w:bottom w:val="none" w:sz="0" w:space="0" w:color="auto"/>
            <w:right w:val="none" w:sz="0" w:space="0" w:color="auto"/>
          </w:divBdr>
        </w:div>
        <w:div w:id="1547450977">
          <w:marLeft w:val="0"/>
          <w:marRight w:val="0"/>
          <w:marTop w:val="0"/>
          <w:marBottom w:val="0"/>
          <w:divBdr>
            <w:top w:val="none" w:sz="0" w:space="0" w:color="auto"/>
            <w:left w:val="none" w:sz="0" w:space="0" w:color="auto"/>
            <w:bottom w:val="none" w:sz="0" w:space="0" w:color="auto"/>
            <w:right w:val="none" w:sz="0" w:space="0" w:color="auto"/>
          </w:divBdr>
        </w:div>
      </w:divsChild>
    </w:div>
    <w:div w:id="939527133">
      <w:bodyDiv w:val="1"/>
      <w:marLeft w:val="0"/>
      <w:marRight w:val="0"/>
      <w:marTop w:val="0"/>
      <w:marBottom w:val="0"/>
      <w:divBdr>
        <w:top w:val="none" w:sz="0" w:space="0" w:color="auto"/>
        <w:left w:val="none" w:sz="0" w:space="0" w:color="auto"/>
        <w:bottom w:val="none" w:sz="0" w:space="0" w:color="auto"/>
        <w:right w:val="none" w:sz="0" w:space="0" w:color="auto"/>
      </w:divBdr>
    </w:div>
    <w:div w:id="944308586">
      <w:bodyDiv w:val="1"/>
      <w:marLeft w:val="0"/>
      <w:marRight w:val="0"/>
      <w:marTop w:val="0"/>
      <w:marBottom w:val="0"/>
      <w:divBdr>
        <w:top w:val="none" w:sz="0" w:space="0" w:color="auto"/>
        <w:left w:val="none" w:sz="0" w:space="0" w:color="auto"/>
        <w:bottom w:val="none" w:sz="0" w:space="0" w:color="auto"/>
        <w:right w:val="none" w:sz="0" w:space="0" w:color="auto"/>
      </w:divBdr>
    </w:div>
    <w:div w:id="960723534">
      <w:bodyDiv w:val="1"/>
      <w:marLeft w:val="0"/>
      <w:marRight w:val="0"/>
      <w:marTop w:val="0"/>
      <w:marBottom w:val="0"/>
      <w:divBdr>
        <w:top w:val="none" w:sz="0" w:space="0" w:color="auto"/>
        <w:left w:val="none" w:sz="0" w:space="0" w:color="auto"/>
        <w:bottom w:val="none" w:sz="0" w:space="0" w:color="auto"/>
        <w:right w:val="none" w:sz="0" w:space="0" w:color="auto"/>
      </w:divBdr>
      <w:divsChild>
        <w:div w:id="1874806316">
          <w:marLeft w:val="0"/>
          <w:marRight w:val="0"/>
          <w:marTop w:val="0"/>
          <w:marBottom w:val="0"/>
          <w:divBdr>
            <w:top w:val="none" w:sz="0" w:space="0" w:color="auto"/>
            <w:left w:val="none" w:sz="0" w:space="0" w:color="auto"/>
            <w:bottom w:val="none" w:sz="0" w:space="0" w:color="auto"/>
            <w:right w:val="none" w:sz="0" w:space="0" w:color="auto"/>
          </w:divBdr>
        </w:div>
        <w:div w:id="362481044">
          <w:marLeft w:val="0"/>
          <w:marRight w:val="0"/>
          <w:marTop w:val="0"/>
          <w:marBottom w:val="0"/>
          <w:divBdr>
            <w:top w:val="none" w:sz="0" w:space="0" w:color="auto"/>
            <w:left w:val="none" w:sz="0" w:space="0" w:color="auto"/>
            <w:bottom w:val="none" w:sz="0" w:space="0" w:color="auto"/>
            <w:right w:val="none" w:sz="0" w:space="0" w:color="auto"/>
          </w:divBdr>
        </w:div>
        <w:div w:id="233902099">
          <w:marLeft w:val="0"/>
          <w:marRight w:val="0"/>
          <w:marTop w:val="0"/>
          <w:marBottom w:val="0"/>
          <w:divBdr>
            <w:top w:val="none" w:sz="0" w:space="0" w:color="auto"/>
            <w:left w:val="none" w:sz="0" w:space="0" w:color="auto"/>
            <w:bottom w:val="none" w:sz="0" w:space="0" w:color="auto"/>
            <w:right w:val="none" w:sz="0" w:space="0" w:color="auto"/>
          </w:divBdr>
        </w:div>
        <w:div w:id="829637555">
          <w:marLeft w:val="0"/>
          <w:marRight w:val="0"/>
          <w:marTop w:val="0"/>
          <w:marBottom w:val="0"/>
          <w:divBdr>
            <w:top w:val="none" w:sz="0" w:space="0" w:color="auto"/>
            <w:left w:val="none" w:sz="0" w:space="0" w:color="auto"/>
            <w:bottom w:val="none" w:sz="0" w:space="0" w:color="auto"/>
            <w:right w:val="none" w:sz="0" w:space="0" w:color="auto"/>
          </w:divBdr>
        </w:div>
        <w:div w:id="1299652983">
          <w:marLeft w:val="0"/>
          <w:marRight w:val="0"/>
          <w:marTop w:val="0"/>
          <w:marBottom w:val="0"/>
          <w:divBdr>
            <w:top w:val="none" w:sz="0" w:space="0" w:color="auto"/>
            <w:left w:val="none" w:sz="0" w:space="0" w:color="auto"/>
            <w:bottom w:val="none" w:sz="0" w:space="0" w:color="auto"/>
            <w:right w:val="none" w:sz="0" w:space="0" w:color="auto"/>
          </w:divBdr>
        </w:div>
        <w:div w:id="1912621444">
          <w:marLeft w:val="0"/>
          <w:marRight w:val="0"/>
          <w:marTop w:val="0"/>
          <w:marBottom w:val="0"/>
          <w:divBdr>
            <w:top w:val="none" w:sz="0" w:space="0" w:color="auto"/>
            <w:left w:val="none" w:sz="0" w:space="0" w:color="auto"/>
            <w:bottom w:val="none" w:sz="0" w:space="0" w:color="auto"/>
            <w:right w:val="none" w:sz="0" w:space="0" w:color="auto"/>
          </w:divBdr>
        </w:div>
        <w:div w:id="1764299185">
          <w:marLeft w:val="0"/>
          <w:marRight w:val="0"/>
          <w:marTop w:val="0"/>
          <w:marBottom w:val="0"/>
          <w:divBdr>
            <w:top w:val="none" w:sz="0" w:space="0" w:color="auto"/>
            <w:left w:val="none" w:sz="0" w:space="0" w:color="auto"/>
            <w:bottom w:val="none" w:sz="0" w:space="0" w:color="auto"/>
            <w:right w:val="none" w:sz="0" w:space="0" w:color="auto"/>
          </w:divBdr>
        </w:div>
        <w:div w:id="1124664252">
          <w:marLeft w:val="0"/>
          <w:marRight w:val="0"/>
          <w:marTop w:val="0"/>
          <w:marBottom w:val="0"/>
          <w:divBdr>
            <w:top w:val="none" w:sz="0" w:space="0" w:color="auto"/>
            <w:left w:val="none" w:sz="0" w:space="0" w:color="auto"/>
            <w:bottom w:val="none" w:sz="0" w:space="0" w:color="auto"/>
            <w:right w:val="none" w:sz="0" w:space="0" w:color="auto"/>
          </w:divBdr>
        </w:div>
      </w:divsChild>
    </w:div>
    <w:div w:id="976910093">
      <w:bodyDiv w:val="1"/>
      <w:marLeft w:val="0"/>
      <w:marRight w:val="0"/>
      <w:marTop w:val="0"/>
      <w:marBottom w:val="0"/>
      <w:divBdr>
        <w:top w:val="none" w:sz="0" w:space="0" w:color="auto"/>
        <w:left w:val="none" w:sz="0" w:space="0" w:color="auto"/>
        <w:bottom w:val="none" w:sz="0" w:space="0" w:color="auto"/>
        <w:right w:val="none" w:sz="0" w:space="0" w:color="auto"/>
      </w:divBdr>
    </w:div>
    <w:div w:id="1001541082">
      <w:bodyDiv w:val="1"/>
      <w:marLeft w:val="0"/>
      <w:marRight w:val="0"/>
      <w:marTop w:val="0"/>
      <w:marBottom w:val="0"/>
      <w:divBdr>
        <w:top w:val="none" w:sz="0" w:space="0" w:color="auto"/>
        <w:left w:val="none" w:sz="0" w:space="0" w:color="auto"/>
        <w:bottom w:val="none" w:sz="0" w:space="0" w:color="auto"/>
        <w:right w:val="none" w:sz="0" w:space="0" w:color="auto"/>
      </w:divBdr>
    </w:div>
    <w:div w:id="1049299046">
      <w:bodyDiv w:val="1"/>
      <w:marLeft w:val="0"/>
      <w:marRight w:val="0"/>
      <w:marTop w:val="0"/>
      <w:marBottom w:val="0"/>
      <w:divBdr>
        <w:top w:val="none" w:sz="0" w:space="0" w:color="auto"/>
        <w:left w:val="none" w:sz="0" w:space="0" w:color="auto"/>
        <w:bottom w:val="none" w:sz="0" w:space="0" w:color="auto"/>
        <w:right w:val="none" w:sz="0" w:space="0" w:color="auto"/>
      </w:divBdr>
    </w:div>
    <w:div w:id="1240167316">
      <w:bodyDiv w:val="1"/>
      <w:marLeft w:val="0"/>
      <w:marRight w:val="0"/>
      <w:marTop w:val="0"/>
      <w:marBottom w:val="0"/>
      <w:divBdr>
        <w:top w:val="none" w:sz="0" w:space="0" w:color="auto"/>
        <w:left w:val="none" w:sz="0" w:space="0" w:color="auto"/>
        <w:bottom w:val="none" w:sz="0" w:space="0" w:color="auto"/>
        <w:right w:val="none" w:sz="0" w:space="0" w:color="auto"/>
      </w:divBdr>
      <w:divsChild>
        <w:div w:id="488405133">
          <w:marLeft w:val="0"/>
          <w:marRight w:val="0"/>
          <w:marTop w:val="0"/>
          <w:marBottom w:val="0"/>
          <w:divBdr>
            <w:top w:val="none" w:sz="0" w:space="0" w:color="auto"/>
            <w:left w:val="none" w:sz="0" w:space="0" w:color="auto"/>
            <w:bottom w:val="none" w:sz="0" w:space="0" w:color="auto"/>
            <w:right w:val="none" w:sz="0" w:space="0" w:color="auto"/>
          </w:divBdr>
        </w:div>
        <w:div w:id="1786577248">
          <w:marLeft w:val="0"/>
          <w:marRight w:val="0"/>
          <w:marTop w:val="0"/>
          <w:marBottom w:val="0"/>
          <w:divBdr>
            <w:top w:val="none" w:sz="0" w:space="0" w:color="auto"/>
            <w:left w:val="none" w:sz="0" w:space="0" w:color="auto"/>
            <w:bottom w:val="none" w:sz="0" w:space="0" w:color="auto"/>
            <w:right w:val="none" w:sz="0" w:space="0" w:color="auto"/>
          </w:divBdr>
        </w:div>
        <w:div w:id="986398343">
          <w:marLeft w:val="0"/>
          <w:marRight w:val="0"/>
          <w:marTop w:val="0"/>
          <w:marBottom w:val="0"/>
          <w:divBdr>
            <w:top w:val="none" w:sz="0" w:space="0" w:color="auto"/>
            <w:left w:val="none" w:sz="0" w:space="0" w:color="auto"/>
            <w:bottom w:val="none" w:sz="0" w:space="0" w:color="auto"/>
            <w:right w:val="none" w:sz="0" w:space="0" w:color="auto"/>
          </w:divBdr>
        </w:div>
        <w:div w:id="1273392711">
          <w:marLeft w:val="0"/>
          <w:marRight w:val="0"/>
          <w:marTop w:val="0"/>
          <w:marBottom w:val="0"/>
          <w:divBdr>
            <w:top w:val="none" w:sz="0" w:space="0" w:color="auto"/>
            <w:left w:val="none" w:sz="0" w:space="0" w:color="auto"/>
            <w:bottom w:val="none" w:sz="0" w:space="0" w:color="auto"/>
            <w:right w:val="none" w:sz="0" w:space="0" w:color="auto"/>
          </w:divBdr>
        </w:div>
      </w:divsChild>
    </w:div>
    <w:div w:id="1342508790">
      <w:bodyDiv w:val="1"/>
      <w:marLeft w:val="0"/>
      <w:marRight w:val="0"/>
      <w:marTop w:val="0"/>
      <w:marBottom w:val="0"/>
      <w:divBdr>
        <w:top w:val="none" w:sz="0" w:space="0" w:color="auto"/>
        <w:left w:val="none" w:sz="0" w:space="0" w:color="auto"/>
        <w:bottom w:val="none" w:sz="0" w:space="0" w:color="auto"/>
        <w:right w:val="none" w:sz="0" w:space="0" w:color="auto"/>
      </w:divBdr>
      <w:divsChild>
        <w:div w:id="719590612">
          <w:marLeft w:val="0"/>
          <w:marRight w:val="0"/>
          <w:marTop w:val="0"/>
          <w:marBottom w:val="0"/>
          <w:divBdr>
            <w:top w:val="none" w:sz="0" w:space="0" w:color="auto"/>
            <w:left w:val="none" w:sz="0" w:space="0" w:color="auto"/>
            <w:bottom w:val="none" w:sz="0" w:space="0" w:color="auto"/>
            <w:right w:val="none" w:sz="0" w:space="0" w:color="auto"/>
          </w:divBdr>
        </w:div>
        <w:div w:id="561255504">
          <w:marLeft w:val="0"/>
          <w:marRight w:val="0"/>
          <w:marTop w:val="0"/>
          <w:marBottom w:val="0"/>
          <w:divBdr>
            <w:top w:val="none" w:sz="0" w:space="0" w:color="auto"/>
            <w:left w:val="none" w:sz="0" w:space="0" w:color="auto"/>
            <w:bottom w:val="none" w:sz="0" w:space="0" w:color="auto"/>
            <w:right w:val="none" w:sz="0" w:space="0" w:color="auto"/>
          </w:divBdr>
        </w:div>
        <w:div w:id="1467165210">
          <w:marLeft w:val="0"/>
          <w:marRight w:val="0"/>
          <w:marTop w:val="0"/>
          <w:marBottom w:val="0"/>
          <w:divBdr>
            <w:top w:val="none" w:sz="0" w:space="0" w:color="auto"/>
            <w:left w:val="none" w:sz="0" w:space="0" w:color="auto"/>
            <w:bottom w:val="none" w:sz="0" w:space="0" w:color="auto"/>
            <w:right w:val="none" w:sz="0" w:space="0" w:color="auto"/>
          </w:divBdr>
        </w:div>
        <w:div w:id="742027378">
          <w:marLeft w:val="0"/>
          <w:marRight w:val="0"/>
          <w:marTop w:val="0"/>
          <w:marBottom w:val="0"/>
          <w:divBdr>
            <w:top w:val="none" w:sz="0" w:space="0" w:color="auto"/>
            <w:left w:val="none" w:sz="0" w:space="0" w:color="auto"/>
            <w:bottom w:val="none" w:sz="0" w:space="0" w:color="auto"/>
            <w:right w:val="none" w:sz="0" w:space="0" w:color="auto"/>
          </w:divBdr>
        </w:div>
        <w:div w:id="1584873870">
          <w:marLeft w:val="0"/>
          <w:marRight w:val="0"/>
          <w:marTop w:val="0"/>
          <w:marBottom w:val="0"/>
          <w:divBdr>
            <w:top w:val="none" w:sz="0" w:space="0" w:color="auto"/>
            <w:left w:val="none" w:sz="0" w:space="0" w:color="auto"/>
            <w:bottom w:val="none" w:sz="0" w:space="0" w:color="auto"/>
            <w:right w:val="none" w:sz="0" w:space="0" w:color="auto"/>
          </w:divBdr>
        </w:div>
        <w:div w:id="235750872">
          <w:marLeft w:val="0"/>
          <w:marRight w:val="0"/>
          <w:marTop w:val="0"/>
          <w:marBottom w:val="0"/>
          <w:divBdr>
            <w:top w:val="none" w:sz="0" w:space="0" w:color="auto"/>
            <w:left w:val="none" w:sz="0" w:space="0" w:color="auto"/>
            <w:bottom w:val="none" w:sz="0" w:space="0" w:color="auto"/>
            <w:right w:val="none" w:sz="0" w:space="0" w:color="auto"/>
          </w:divBdr>
        </w:div>
        <w:div w:id="358161348">
          <w:marLeft w:val="0"/>
          <w:marRight w:val="0"/>
          <w:marTop w:val="0"/>
          <w:marBottom w:val="0"/>
          <w:divBdr>
            <w:top w:val="none" w:sz="0" w:space="0" w:color="auto"/>
            <w:left w:val="none" w:sz="0" w:space="0" w:color="auto"/>
            <w:bottom w:val="none" w:sz="0" w:space="0" w:color="auto"/>
            <w:right w:val="none" w:sz="0" w:space="0" w:color="auto"/>
          </w:divBdr>
        </w:div>
        <w:div w:id="975843319">
          <w:marLeft w:val="0"/>
          <w:marRight w:val="0"/>
          <w:marTop w:val="0"/>
          <w:marBottom w:val="0"/>
          <w:divBdr>
            <w:top w:val="none" w:sz="0" w:space="0" w:color="auto"/>
            <w:left w:val="none" w:sz="0" w:space="0" w:color="auto"/>
            <w:bottom w:val="none" w:sz="0" w:space="0" w:color="auto"/>
            <w:right w:val="none" w:sz="0" w:space="0" w:color="auto"/>
          </w:divBdr>
        </w:div>
        <w:div w:id="998461400">
          <w:marLeft w:val="0"/>
          <w:marRight w:val="0"/>
          <w:marTop w:val="0"/>
          <w:marBottom w:val="0"/>
          <w:divBdr>
            <w:top w:val="none" w:sz="0" w:space="0" w:color="auto"/>
            <w:left w:val="none" w:sz="0" w:space="0" w:color="auto"/>
            <w:bottom w:val="none" w:sz="0" w:space="0" w:color="auto"/>
            <w:right w:val="none" w:sz="0" w:space="0" w:color="auto"/>
          </w:divBdr>
        </w:div>
        <w:div w:id="685596214">
          <w:marLeft w:val="0"/>
          <w:marRight w:val="0"/>
          <w:marTop w:val="0"/>
          <w:marBottom w:val="0"/>
          <w:divBdr>
            <w:top w:val="none" w:sz="0" w:space="0" w:color="auto"/>
            <w:left w:val="none" w:sz="0" w:space="0" w:color="auto"/>
            <w:bottom w:val="none" w:sz="0" w:space="0" w:color="auto"/>
            <w:right w:val="none" w:sz="0" w:space="0" w:color="auto"/>
          </w:divBdr>
        </w:div>
        <w:div w:id="1468474659">
          <w:marLeft w:val="0"/>
          <w:marRight w:val="0"/>
          <w:marTop w:val="0"/>
          <w:marBottom w:val="0"/>
          <w:divBdr>
            <w:top w:val="none" w:sz="0" w:space="0" w:color="auto"/>
            <w:left w:val="none" w:sz="0" w:space="0" w:color="auto"/>
            <w:bottom w:val="none" w:sz="0" w:space="0" w:color="auto"/>
            <w:right w:val="none" w:sz="0" w:space="0" w:color="auto"/>
          </w:divBdr>
        </w:div>
      </w:divsChild>
    </w:div>
    <w:div w:id="1395815822">
      <w:bodyDiv w:val="1"/>
      <w:marLeft w:val="0"/>
      <w:marRight w:val="0"/>
      <w:marTop w:val="0"/>
      <w:marBottom w:val="0"/>
      <w:divBdr>
        <w:top w:val="none" w:sz="0" w:space="0" w:color="auto"/>
        <w:left w:val="none" w:sz="0" w:space="0" w:color="auto"/>
        <w:bottom w:val="none" w:sz="0" w:space="0" w:color="auto"/>
        <w:right w:val="none" w:sz="0" w:space="0" w:color="auto"/>
      </w:divBdr>
      <w:divsChild>
        <w:div w:id="137698084">
          <w:marLeft w:val="0"/>
          <w:marRight w:val="0"/>
          <w:marTop w:val="0"/>
          <w:marBottom w:val="0"/>
          <w:divBdr>
            <w:top w:val="none" w:sz="0" w:space="0" w:color="auto"/>
            <w:left w:val="none" w:sz="0" w:space="0" w:color="auto"/>
            <w:bottom w:val="none" w:sz="0" w:space="0" w:color="auto"/>
            <w:right w:val="none" w:sz="0" w:space="0" w:color="auto"/>
          </w:divBdr>
        </w:div>
        <w:div w:id="1119564045">
          <w:marLeft w:val="0"/>
          <w:marRight w:val="0"/>
          <w:marTop w:val="0"/>
          <w:marBottom w:val="0"/>
          <w:divBdr>
            <w:top w:val="none" w:sz="0" w:space="0" w:color="auto"/>
            <w:left w:val="none" w:sz="0" w:space="0" w:color="auto"/>
            <w:bottom w:val="none" w:sz="0" w:space="0" w:color="auto"/>
            <w:right w:val="none" w:sz="0" w:space="0" w:color="auto"/>
          </w:divBdr>
        </w:div>
        <w:div w:id="1396927284">
          <w:marLeft w:val="0"/>
          <w:marRight w:val="0"/>
          <w:marTop w:val="0"/>
          <w:marBottom w:val="0"/>
          <w:divBdr>
            <w:top w:val="none" w:sz="0" w:space="0" w:color="auto"/>
            <w:left w:val="none" w:sz="0" w:space="0" w:color="auto"/>
            <w:bottom w:val="none" w:sz="0" w:space="0" w:color="auto"/>
            <w:right w:val="none" w:sz="0" w:space="0" w:color="auto"/>
          </w:divBdr>
        </w:div>
        <w:div w:id="1118373808">
          <w:marLeft w:val="0"/>
          <w:marRight w:val="0"/>
          <w:marTop w:val="0"/>
          <w:marBottom w:val="0"/>
          <w:divBdr>
            <w:top w:val="none" w:sz="0" w:space="0" w:color="auto"/>
            <w:left w:val="none" w:sz="0" w:space="0" w:color="auto"/>
            <w:bottom w:val="none" w:sz="0" w:space="0" w:color="auto"/>
            <w:right w:val="none" w:sz="0" w:space="0" w:color="auto"/>
          </w:divBdr>
        </w:div>
        <w:div w:id="1967004308">
          <w:marLeft w:val="0"/>
          <w:marRight w:val="0"/>
          <w:marTop w:val="0"/>
          <w:marBottom w:val="0"/>
          <w:divBdr>
            <w:top w:val="none" w:sz="0" w:space="0" w:color="auto"/>
            <w:left w:val="none" w:sz="0" w:space="0" w:color="auto"/>
            <w:bottom w:val="none" w:sz="0" w:space="0" w:color="auto"/>
            <w:right w:val="none" w:sz="0" w:space="0" w:color="auto"/>
          </w:divBdr>
        </w:div>
        <w:div w:id="819467546">
          <w:marLeft w:val="0"/>
          <w:marRight w:val="0"/>
          <w:marTop w:val="0"/>
          <w:marBottom w:val="0"/>
          <w:divBdr>
            <w:top w:val="none" w:sz="0" w:space="0" w:color="auto"/>
            <w:left w:val="none" w:sz="0" w:space="0" w:color="auto"/>
            <w:bottom w:val="none" w:sz="0" w:space="0" w:color="auto"/>
            <w:right w:val="none" w:sz="0" w:space="0" w:color="auto"/>
          </w:divBdr>
        </w:div>
        <w:div w:id="477108915">
          <w:marLeft w:val="0"/>
          <w:marRight w:val="0"/>
          <w:marTop w:val="0"/>
          <w:marBottom w:val="0"/>
          <w:divBdr>
            <w:top w:val="none" w:sz="0" w:space="0" w:color="auto"/>
            <w:left w:val="none" w:sz="0" w:space="0" w:color="auto"/>
            <w:bottom w:val="none" w:sz="0" w:space="0" w:color="auto"/>
            <w:right w:val="none" w:sz="0" w:space="0" w:color="auto"/>
          </w:divBdr>
        </w:div>
        <w:div w:id="1472671102">
          <w:marLeft w:val="0"/>
          <w:marRight w:val="0"/>
          <w:marTop w:val="0"/>
          <w:marBottom w:val="0"/>
          <w:divBdr>
            <w:top w:val="none" w:sz="0" w:space="0" w:color="auto"/>
            <w:left w:val="none" w:sz="0" w:space="0" w:color="auto"/>
            <w:bottom w:val="none" w:sz="0" w:space="0" w:color="auto"/>
            <w:right w:val="none" w:sz="0" w:space="0" w:color="auto"/>
          </w:divBdr>
        </w:div>
      </w:divsChild>
    </w:div>
    <w:div w:id="1411998221">
      <w:bodyDiv w:val="1"/>
      <w:marLeft w:val="0"/>
      <w:marRight w:val="0"/>
      <w:marTop w:val="0"/>
      <w:marBottom w:val="0"/>
      <w:divBdr>
        <w:top w:val="none" w:sz="0" w:space="0" w:color="auto"/>
        <w:left w:val="none" w:sz="0" w:space="0" w:color="auto"/>
        <w:bottom w:val="none" w:sz="0" w:space="0" w:color="auto"/>
        <w:right w:val="none" w:sz="0" w:space="0" w:color="auto"/>
      </w:divBdr>
    </w:div>
    <w:div w:id="1545436209">
      <w:bodyDiv w:val="1"/>
      <w:marLeft w:val="0"/>
      <w:marRight w:val="0"/>
      <w:marTop w:val="0"/>
      <w:marBottom w:val="0"/>
      <w:divBdr>
        <w:top w:val="none" w:sz="0" w:space="0" w:color="auto"/>
        <w:left w:val="none" w:sz="0" w:space="0" w:color="auto"/>
        <w:bottom w:val="none" w:sz="0" w:space="0" w:color="auto"/>
        <w:right w:val="none" w:sz="0" w:space="0" w:color="auto"/>
      </w:divBdr>
    </w:div>
    <w:div w:id="1577015284">
      <w:bodyDiv w:val="1"/>
      <w:marLeft w:val="0"/>
      <w:marRight w:val="0"/>
      <w:marTop w:val="0"/>
      <w:marBottom w:val="0"/>
      <w:divBdr>
        <w:top w:val="none" w:sz="0" w:space="0" w:color="auto"/>
        <w:left w:val="none" w:sz="0" w:space="0" w:color="auto"/>
        <w:bottom w:val="none" w:sz="0" w:space="0" w:color="auto"/>
        <w:right w:val="none" w:sz="0" w:space="0" w:color="auto"/>
      </w:divBdr>
    </w:div>
    <w:div w:id="1712343379">
      <w:bodyDiv w:val="1"/>
      <w:marLeft w:val="0"/>
      <w:marRight w:val="0"/>
      <w:marTop w:val="0"/>
      <w:marBottom w:val="0"/>
      <w:divBdr>
        <w:top w:val="none" w:sz="0" w:space="0" w:color="auto"/>
        <w:left w:val="none" w:sz="0" w:space="0" w:color="auto"/>
        <w:bottom w:val="none" w:sz="0" w:space="0" w:color="auto"/>
        <w:right w:val="none" w:sz="0" w:space="0" w:color="auto"/>
      </w:divBdr>
      <w:divsChild>
        <w:div w:id="964389366">
          <w:marLeft w:val="0"/>
          <w:marRight w:val="0"/>
          <w:marTop w:val="0"/>
          <w:marBottom w:val="0"/>
          <w:divBdr>
            <w:top w:val="none" w:sz="0" w:space="0" w:color="auto"/>
            <w:left w:val="none" w:sz="0" w:space="0" w:color="auto"/>
            <w:bottom w:val="none" w:sz="0" w:space="0" w:color="auto"/>
            <w:right w:val="none" w:sz="0" w:space="0" w:color="auto"/>
          </w:divBdr>
        </w:div>
        <w:div w:id="787623988">
          <w:marLeft w:val="0"/>
          <w:marRight w:val="0"/>
          <w:marTop w:val="0"/>
          <w:marBottom w:val="0"/>
          <w:divBdr>
            <w:top w:val="none" w:sz="0" w:space="0" w:color="auto"/>
            <w:left w:val="none" w:sz="0" w:space="0" w:color="auto"/>
            <w:bottom w:val="none" w:sz="0" w:space="0" w:color="auto"/>
            <w:right w:val="none" w:sz="0" w:space="0" w:color="auto"/>
          </w:divBdr>
        </w:div>
        <w:div w:id="1584296292">
          <w:marLeft w:val="0"/>
          <w:marRight w:val="0"/>
          <w:marTop w:val="0"/>
          <w:marBottom w:val="0"/>
          <w:divBdr>
            <w:top w:val="none" w:sz="0" w:space="0" w:color="auto"/>
            <w:left w:val="none" w:sz="0" w:space="0" w:color="auto"/>
            <w:bottom w:val="none" w:sz="0" w:space="0" w:color="auto"/>
            <w:right w:val="none" w:sz="0" w:space="0" w:color="auto"/>
          </w:divBdr>
        </w:div>
        <w:div w:id="1120950397">
          <w:marLeft w:val="0"/>
          <w:marRight w:val="0"/>
          <w:marTop w:val="0"/>
          <w:marBottom w:val="0"/>
          <w:divBdr>
            <w:top w:val="none" w:sz="0" w:space="0" w:color="auto"/>
            <w:left w:val="none" w:sz="0" w:space="0" w:color="auto"/>
            <w:bottom w:val="none" w:sz="0" w:space="0" w:color="auto"/>
            <w:right w:val="none" w:sz="0" w:space="0" w:color="auto"/>
          </w:divBdr>
        </w:div>
        <w:div w:id="1434859402">
          <w:marLeft w:val="0"/>
          <w:marRight w:val="0"/>
          <w:marTop w:val="0"/>
          <w:marBottom w:val="0"/>
          <w:divBdr>
            <w:top w:val="none" w:sz="0" w:space="0" w:color="auto"/>
            <w:left w:val="none" w:sz="0" w:space="0" w:color="auto"/>
            <w:bottom w:val="none" w:sz="0" w:space="0" w:color="auto"/>
            <w:right w:val="none" w:sz="0" w:space="0" w:color="auto"/>
          </w:divBdr>
        </w:div>
        <w:div w:id="1074621413">
          <w:marLeft w:val="0"/>
          <w:marRight w:val="0"/>
          <w:marTop w:val="0"/>
          <w:marBottom w:val="0"/>
          <w:divBdr>
            <w:top w:val="none" w:sz="0" w:space="0" w:color="auto"/>
            <w:left w:val="none" w:sz="0" w:space="0" w:color="auto"/>
            <w:bottom w:val="none" w:sz="0" w:space="0" w:color="auto"/>
            <w:right w:val="none" w:sz="0" w:space="0" w:color="auto"/>
          </w:divBdr>
        </w:div>
        <w:div w:id="1735741316">
          <w:marLeft w:val="0"/>
          <w:marRight w:val="0"/>
          <w:marTop w:val="0"/>
          <w:marBottom w:val="0"/>
          <w:divBdr>
            <w:top w:val="none" w:sz="0" w:space="0" w:color="auto"/>
            <w:left w:val="none" w:sz="0" w:space="0" w:color="auto"/>
            <w:bottom w:val="none" w:sz="0" w:space="0" w:color="auto"/>
            <w:right w:val="none" w:sz="0" w:space="0" w:color="auto"/>
          </w:divBdr>
        </w:div>
        <w:div w:id="338042875">
          <w:marLeft w:val="0"/>
          <w:marRight w:val="0"/>
          <w:marTop w:val="0"/>
          <w:marBottom w:val="0"/>
          <w:divBdr>
            <w:top w:val="none" w:sz="0" w:space="0" w:color="auto"/>
            <w:left w:val="none" w:sz="0" w:space="0" w:color="auto"/>
            <w:bottom w:val="none" w:sz="0" w:space="0" w:color="auto"/>
            <w:right w:val="none" w:sz="0" w:space="0" w:color="auto"/>
          </w:divBdr>
        </w:div>
        <w:div w:id="1684669643">
          <w:marLeft w:val="0"/>
          <w:marRight w:val="0"/>
          <w:marTop w:val="0"/>
          <w:marBottom w:val="0"/>
          <w:divBdr>
            <w:top w:val="none" w:sz="0" w:space="0" w:color="auto"/>
            <w:left w:val="none" w:sz="0" w:space="0" w:color="auto"/>
            <w:bottom w:val="none" w:sz="0" w:space="0" w:color="auto"/>
            <w:right w:val="none" w:sz="0" w:space="0" w:color="auto"/>
          </w:divBdr>
        </w:div>
        <w:div w:id="2026319254">
          <w:marLeft w:val="0"/>
          <w:marRight w:val="0"/>
          <w:marTop w:val="0"/>
          <w:marBottom w:val="0"/>
          <w:divBdr>
            <w:top w:val="none" w:sz="0" w:space="0" w:color="auto"/>
            <w:left w:val="none" w:sz="0" w:space="0" w:color="auto"/>
            <w:bottom w:val="none" w:sz="0" w:space="0" w:color="auto"/>
            <w:right w:val="none" w:sz="0" w:space="0" w:color="auto"/>
          </w:divBdr>
        </w:div>
        <w:div w:id="2026320725">
          <w:marLeft w:val="0"/>
          <w:marRight w:val="0"/>
          <w:marTop w:val="0"/>
          <w:marBottom w:val="0"/>
          <w:divBdr>
            <w:top w:val="none" w:sz="0" w:space="0" w:color="auto"/>
            <w:left w:val="none" w:sz="0" w:space="0" w:color="auto"/>
            <w:bottom w:val="none" w:sz="0" w:space="0" w:color="auto"/>
            <w:right w:val="none" w:sz="0" w:space="0" w:color="auto"/>
          </w:divBdr>
        </w:div>
      </w:divsChild>
    </w:div>
    <w:div w:id="1733770568">
      <w:bodyDiv w:val="1"/>
      <w:marLeft w:val="0"/>
      <w:marRight w:val="0"/>
      <w:marTop w:val="0"/>
      <w:marBottom w:val="0"/>
      <w:divBdr>
        <w:top w:val="none" w:sz="0" w:space="0" w:color="auto"/>
        <w:left w:val="none" w:sz="0" w:space="0" w:color="auto"/>
        <w:bottom w:val="none" w:sz="0" w:space="0" w:color="auto"/>
        <w:right w:val="none" w:sz="0" w:space="0" w:color="auto"/>
      </w:divBdr>
      <w:divsChild>
        <w:div w:id="731927723">
          <w:marLeft w:val="0"/>
          <w:marRight w:val="0"/>
          <w:marTop w:val="0"/>
          <w:marBottom w:val="0"/>
          <w:divBdr>
            <w:top w:val="none" w:sz="0" w:space="0" w:color="auto"/>
            <w:left w:val="none" w:sz="0" w:space="0" w:color="auto"/>
            <w:bottom w:val="none" w:sz="0" w:space="0" w:color="auto"/>
            <w:right w:val="none" w:sz="0" w:space="0" w:color="auto"/>
          </w:divBdr>
        </w:div>
        <w:div w:id="1087113324">
          <w:marLeft w:val="0"/>
          <w:marRight w:val="0"/>
          <w:marTop w:val="0"/>
          <w:marBottom w:val="0"/>
          <w:divBdr>
            <w:top w:val="none" w:sz="0" w:space="0" w:color="auto"/>
            <w:left w:val="none" w:sz="0" w:space="0" w:color="auto"/>
            <w:bottom w:val="none" w:sz="0" w:space="0" w:color="auto"/>
            <w:right w:val="none" w:sz="0" w:space="0" w:color="auto"/>
          </w:divBdr>
        </w:div>
        <w:div w:id="841892493">
          <w:marLeft w:val="0"/>
          <w:marRight w:val="0"/>
          <w:marTop w:val="0"/>
          <w:marBottom w:val="0"/>
          <w:divBdr>
            <w:top w:val="none" w:sz="0" w:space="0" w:color="auto"/>
            <w:left w:val="none" w:sz="0" w:space="0" w:color="auto"/>
            <w:bottom w:val="none" w:sz="0" w:space="0" w:color="auto"/>
            <w:right w:val="none" w:sz="0" w:space="0" w:color="auto"/>
          </w:divBdr>
        </w:div>
        <w:div w:id="1215850985">
          <w:marLeft w:val="0"/>
          <w:marRight w:val="0"/>
          <w:marTop w:val="0"/>
          <w:marBottom w:val="0"/>
          <w:divBdr>
            <w:top w:val="none" w:sz="0" w:space="0" w:color="auto"/>
            <w:left w:val="none" w:sz="0" w:space="0" w:color="auto"/>
            <w:bottom w:val="none" w:sz="0" w:space="0" w:color="auto"/>
            <w:right w:val="none" w:sz="0" w:space="0" w:color="auto"/>
          </w:divBdr>
        </w:div>
        <w:div w:id="783959552">
          <w:marLeft w:val="0"/>
          <w:marRight w:val="0"/>
          <w:marTop w:val="0"/>
          <w:marBottom w:val="0"/>
          <w:divBdr>
            <w:top w:val="none" w:sz="0" w:space="0" w:color="auto"/>
            <w:left w:val="none" w:sz="0" w:space="0" w:color="auto"/>
            <w:bottom w:val="none" w:sz="0" w:space="0" w:color="auto"/>
            <w:right w:val="none" w:sz="0" w:space="0" w:color="auto"/>
          </w:divBdr>
        </w:div>
        <w:div w:id="344136818">
          <w:marLeft w:val="0"/>
          <w:marRight w:val="0"/>
          <w:marTop w:val="0"/>
          <w:marBottom w:val="0"/>
          <w:divBdr>
            <w:top w:val="none" w:sz="0" w:space="0" w:color="auto"/>
            <w:left w:val="none" w:sz="0" w:space="0" w:color="auto"/>
            <w:bottom w:val="none" w:sz="0" w:space="0" w:color="auto"/>
            <w:right w:val="none" w:sz="0" w:space="0" w:color="auto"/>
          </w:divBdr>
        </w:div>
        <w:div w:id="1497645621">
          <w:marLeft w:val="0"/>
          <w:marRight w:val="0"/>
          <w:marTop w:val="0"/>
          <w:marBottom w:val="0"/>
          <w:divBdr>
            <w:top w:val="none" w:sz="0" w:space="0" w:color="auto"/>
            <w:left w:val="none" w:sz="0" w:space="0" w:color="auto"/>
            <w:bottom w:val="none" w:sz="0" w:space="0" w:color="auto"/>
            <w:right w:val="none" w:sz="0" w:space="0" w:color="auto"/>
          </w:divBdr>
        </w:div>
        <w:div w:id="152722201">
          <w:marLeft w:val="0"/>
          <w:marRight w:val="0"/>
          <w:marTop w:val="0"/>
          <w:marBottom w:val="0"/>
          <w:divBdr>
            <w:top w:val="none" w:sz="0" w:space="0" w:color="auto"/>
            <w:left w:val="none" w:sz="0" w:space="0" w:color="auto"/>
            <w:bottom w:val="none" w:sz="0" w:space="0" w:color="auto"/>
            <w:right w:val="none" w:sz="0" w:space="0" w:color="auto"/>
          </w:divBdr>
        </w:div>
      </w:divsChild>
    </w:div>
    <w:div w:id="1831290185">
      <w:bodyDiv w:val="1"/>
      <w:marLeft w:val="0"/>
      <w:marRight w:val="0"/>
      <w:marTop w:val="0"/>
      <w:marBottom w:val="0"/>
      <w:divBdr>
        <w:top w:val="none" w:sz="0" w:space="0" w:color="auto"/>
        <w:left w:val="none" w:sz="0" w:space="0" w:color="auto"/>
        <w:bottom w:val="none" w:sz="0" w:space="0" w:color="auto"/>
        <w:right w:val="none" w:sz="0" w:space="0" w:color="auto"/>
      </w:divBdr>
      <w:divsChild>
        <w:div w:id="788402989">
          <w:marLeft w:val="0"/>
          <w:marRight w:val="0"/>
          <w:marTop w:val="0"/>
          <w:marBottom w:val="0"/>
          <w:divBdr>
            <w:top w:val="none" w:sz="0" w:space="0" w:color="auto"/>
            <w:left w:val="none" w:sz="0" w:space="0" w:color="auto"/>
            <w:bottom w:val="none" w:sz="0" w:space="0" w:color="auto"/>
            <w:right w:val="none" w:sz="0" w:space="0" w:color="auto"/>
          </w:divBdr>
        </w:div>
        <w:div w:id="1162700183">
          <w:marLeft w:val="0"/>
          <w:marRight w:val="0"/>
          <w:marTop w:val="0"/>
          <w:marBottom w:val="0"/>
          <w:divBdr>
            <w:top w:val="none" w:sz="0" w:space="0" w:color="auto"/>
            <w:left w:val="none" w:sz="0" w:space="0" w:color="auto"/>
            <w:bottom w:val="none" w:sz="0" w:space="0" w:color="auto"/>
            <w:right w:val="none" w:sz="0" w:space="0" w:color="auto"/>
          </w:divBdr>
        </w:div>
        <w:div w:id="1810198578">
          <w:marLeft w:val="0"/>
          <w:marRight w:val="0"/>
          <w:marTop w:val="0"/>
          <w:marBottom w:val="0"/>
          <w:divBdr>
            <w:top w:val="none" w:sz="0" w:space="0" w:color="auto"/>
            <w:left w:val="none" w:sz="0" w:space="0" w:color="auto"/>
            <w:bottom w:val="none" w:sz="0" w:space="0" w:color="auto"/>
            <w:right w:val="none" w:sz="0" w:space="0" w:color="auto"/>
          </w:divBdr>
        </w:div>
        <w:div w:id="1458723215">
          <w:marLeft w:val="0"/>
          <w:marRight w:val="0"/>
          <w:marTop w:val="0"/>
          <w:marBottom w:val="0"/>
          <w:divBdr>
            <w:top w:val="none" w:sz="0" w:space="0" w:color="auto"/>
            <w:left w:val="none" w:sz="0" w:space="0" w:color="auto"/>
            <w:bottom w:val="none" w:sz="0" w:space="0" w:color="auto"/>
            <w:right w:val="none" w:sz="0" w:space="0" w:color="auto"/>
          </w:divBdr>
        </w:div>
        <w:div w:id="1585650247">
          <w:marLeft w:val="0"/>
          <w:marRight w:val="0"/>
          <w:marTop w:val="0"/>
          <w:marBottom w:val="0"/>
          <w:divBdr>
            <w:top w:val="none" w:sz="0" w:space="0" w:color="auto"/>
            <w:left w:val="none" w:sz="0" w:space="0" w:color="auto"/>
            <w:bottom w:val="none" w:sz="0" w:space="0" w:color="auto"/>
            <w:right w:val="none" w:sz="0" w:space="0" w:color="auto"/>
          </w:divBdr>
        </w:div>
        <w:div w:id="902645235">
          <w:marLeft w:val="0"/>
          <w:marRight w:val="0"/>
          <w:marTop w:val="0"/>
          <w:marBottom w:val="0"/>
          <w:divBdr>
            <w:top w:val="none" w:sz="0" w:space="0" w:color="auto"/>
            <w:left w:val="none" w:sz="0" w:space="0" w:color="auto"/>
            <w:bottom w:val="none" w:sz="0" w:space="0" w:color="auto"/>
            <w:right w:val="none" w:sz="0" w:space="0" w:color="auto"/>
          </w:divBdr>
        </w:div>
        <w:div w:id="359207058">
          <w:marLeft w:val="0"/>
          <w:marRight w:val="0"/>
          <w:marTop w:val="0"/>
          <w:marBottom w:val="0"/>
          <w:divBdr>
            <w:top w:val="none" w:sz="0" w:space="0" w:color="auto"/>
            <w:left w:val="none" w:sz="0" w:space="0" w:color="auto"/>
            <w:bottom w:val="none" w:sz="0" w:space="0" w:color="auto"/>
            <w:right w:val="none" w:sz="0" w:space="0" w:color="auto"/>
          </w:divBdr>
        </w:div>
        <w:div w:id="1115750475">
          <w:marLeft w:val="0"/>
          <w:marRight w:val="0"/>
          <w:marTop w:val="0"/>
          <w:marBottom w:val="0"/>
          <w:divBdr>
            <w:top w:val="none" w:sz="0" w:space="0" w:color="auto"/>
            <w:left w:val="none" w:sz="0" w:space="0" w:color="auto"/>
            <w:bottom w:val="none" w:sz="0" w:space="0" w:color="auto"/>
            <w:right w:val="none" w:sz="0" w:space="0" w:color="auto"/>
          </w:divBdr>
        </w:div>
        <w:div w:id="1206940950">
          <w:marLeft w:val="0"/>
          <w:marRight w:val="0"/>
          <w:marTop w:val="0"/>
          <w:marBottom w:val="0"/>
          <w:divBdr>
            <w:top w:val="none" w:sz="0" w:space="0" w:color="auto"/>
            <w:left w:val="none" w:sz="0" w:space="0" w:color="auto"/>
            <w:bottom w:val="none" w:sz="0" w:space="0" w:color="auto"/>
            <w:right w:val="none" w:sz="0" w:space="0" w:color="auto"/>
          </w:divBdr>
        </w:div>
      </w:divsChild>
    </w:div>
    <w:div w:id="1888486154">
      <w:bodyDiv w:val="1"/>
      <w:marLeft w:val="0"/>
      <w:marRight w:val="0"/>
      <w:marTop w:val="0"/>
      <w:marBottom w:val="0"/>
      <w:divBdr>
        <w:top w:val="none" w:sz="0" w:space="0" w:color="auto"/>
        <w:left w:val="none" w:sz="0" w:space="0" w:color="auto"/>
        <w:bottom w:val="none" w:sz="0" w:space="0" w:color="auto"/>
        <w:right w:val="none" w:sz="0" w:space="0" w:color="auto"/>
      </w:divBdr>
    </w:div>
    <w:div w:id="1995790265">
      <w:bodyDiv w:val="1"/>
      <w:marLeft w:val="0"/>
      <w:marRight w:val="0"/>
      <w:marTop w:val="0"/>
      <w:marBottom w:val="0"/>
      <w:divBdr>
        <w:top w:val="none" w:sz="0" w:space="0" w:color="auto"/>
        <w:left w:val="none" w:sz="0" w:space="0" w:color="auto"/>
        <w:bottom w:val="none" w:sz="0" w:space="0" w:color="auto"/>
        <w:right w:val="none" w:sz="0" w:space="0" w:color="auto"/>
      </w:divBdr>
    </w:div>
    <w:div w:id="2009282594">
      <w:bodyDiv w:val="1"/>
      <w:marLeft w:val="0"/>
      <w:marRight w:val="0"/>
      <w:marTop w:val="0"/>
      <w:marBottom w:val="0"/>
      <w:divBdr>
        <w:top w:val="none" w:sz="0" w:space="0" w:color="auto"/>
        <w:left w:val="none" w:sz="0" w:space="0" w:color="auto"/>
        <w:bottom w:val="none" w:sz="0" w:space="0" w:color="auto"/>
        <w:right w:val="none" w:sz="0" w:space="0" w:color="auto"/>
      </w:divBdr>
    </w:div>
    <w:div w:id="2026905143">
      <w:bodyDiv w:val="1"/>
      <w:marLeft w:val="0"/>
      <w:marRight w:val="0"/>
      <w:marTop w:val="0"/>
      <w:marBottom w:val="0"/>
      <w:divBdr>
        <w:top w:val="none" w:sz="0" w:space="0" w:color="auto"/>
        <w:left w:val="none" w:sz="0" w:space="0" w:color="auto"/>
        <w:bottom w:val="none" w:sz="0" w:space="0" w:color="auto"/>
        <w:right w:val="none" w:sz="0" w:space="0" w:color="auto"/>
      </w:divBdr>
      <w:divsChild>
        <w:div w:id="1280601174">
          <w:marLeft w:val="0"/>
          <w:marRight w:val="0"/>
          <w:marTop w:val="0"/>
          <w:marBottom w:val="0"/>
          <w:divBdr>
            <w:top w:val="none" w:sz="0" w:space="0" w:color="auto"/>
            <w:left w:val="none" w:sz="0" w:space="0" w:color="auto"/>
            <w:bottom w:val="none" w:sz="0" w:space="0" w:color="auto"/>
            <w:right w:val="none" w:sz="0" w:space="0" w:color="auto"/>
          </w:divBdr>
        </w:div>
        <w:div w:id="1435250523">
          <w:marLeft w:val="0"/>
          <w:marRight w:val="0"/>
          <w:marTop w:val="0"/>
          <w:marBottom w:val="0"/>
          <w:divBdr>
            <w:top w:val="none" w:sz="0" w:space="0" w:color="auto"/>
            <w:left w:val="none" w:sz="0" w:space="0" w:color="auto"/>
            <w:bottom w:val="none" w:sz="0" w:space="0" w:color="auto"/>
            <w:right w:val="none" w:sz="0" w:space="0" w:color="auto"/>
          </w:divBdr>
        </w:div>
        <w:div w:id="1475949428">
          <w:marLeft w:val="0"/>
          <w:marRight w:val="0"/>
          <w:marTop w:val="0"/>
          <w:marBottom w:val="0"/>
          <w:divBdr>
            <w:top w:val="none" w:sz="0" w:space="0" w:color="auto"/>
            <w:left w:val="none" w:sz="0" w:space="0" w:color="auto"/>
            <w:bottom w:val="none" w:sz="0" w:space="0" w:color="auto"/>
            <w:right w:val="none" w:sz="0" w:space="0" w:color="auto"/>
          </w:divBdr>
        </w:div>
        <w:div w:id="161700193">
          <w:marLeft w:val="0"/>
          <w:marRight w:val="0"/>
          <w:marTop w:val="0"/>
          <w:marBottom w:val="0"/>
          <w:divBdr>
            <w:top w:val="none" w:sz="0" w:space="0" w:color="auto"/>
            <w:left w:val="none" w:sz="0" w:space="0" w:color="auto"/>
            <w:bottom w:val="none" w:sz="0" w:space="0" w:color="auto"/>
            <w:right w:val="none" w:sz="0" w:space="0" w:color="auto"/>
          </w:divBdr>
        </w:div>
        <w:div w:id="1973944645">
          <w:marLeft w:val="0"/>
          <w:marRight w:val="0"/>
          <w:marTop w:val="0"/>
          <w:marBottom w:val="0"/>
          <w:divBdr>
            <w:top w:val="none" w:sz="0" w:space="0" w:color="auto"/>
            <w:left w:val="none" w:sz="0" w:space="0" w:color="auto"/>
            <w:bottom w:val="none" w:sz="0" w:space="0" w:color="auto"/>
            <w:right w:val="none" w:sz="0" w:space="0" w:color="auto"/>
          </w:divBdr>
        </w:div>
        <w:div w:id="1253735679">
          <w:marLeft w:val="0"/>
          <w:marRight w:val="0"/>
          <w:marTop w:val="0"/>
          <w:marBottom w:val="0"/>
          <w:divBdr>
            <w:top w:val="none" w:sz="0" w:space="0" w:color="auto"/>
            <w:left w:val="none" w:sz="0" w:space="0" w:color="auto"/>
            <w:bottom w:val="none" w:sz="0" w:space="0" w:color="auto"/>
            <w:right w:val="none" w:sz="0" w:space="0" w:color="auto"/>
          </w:divBdr>
        </w:div>
        <w:div w:id="1845246652">
          <w:marLeft w:val="0"/>
          <w:marRight w:val="0"/>
          <w:marTop w:val="0"/>
          <w:marBottom w:val="0"/>
          <w:divBdr>
            <w:top w:val="none" w:sz="0" w:space="0" w:color="auto"/>
            <w:left w:val="none" w:sz="0" w:space="0" w:color="auto"/>
            <w:bottom w:val="none" w:sz="0" w:space="0" w:color="auto"/>
            <w:right w:val="none" w:sz="0" w:space="0" w:color="auto"/>
          </w:divBdr>
        </w:div>
        <w:div w:id="1251154772">
          <w:marLeft w:val="0"/>
          <w:marRight w:val="0"/>
          <w:marTop w:val="0"/>
          <w:marBottom w:val="0"/>
          <w:divBdr>
            <w:top w:val="none" w:sz="0" w:space="0" w:color="auto"/>
            <w:left w:val="none" w:sz="0" w:space="0" w:color="auto"/>
            <w:bottom w:val="none" w:sz="0" w:space="0" w:color="auto"/>
            <w:right w:val="none" w:sz="0" w:space="0" w:color="auto"/>
          </w:divBdr>
        </w:div>
      </w:divsChild>
    </w:div>
    <w:div w:id="2073040770">
      <w:bodyDiv w:val="1"/>
      <w:marLeft w:val="0"/>
      <w:marRight w:val="0"/>
      <w:marTop w:val="0"/>
      <w:marBottom w:val="0"/>
      <w:divBdr>
        <w:top w:val="none" w:sz="0" w:space="0" w:color="auto"/>
        <w:left w:val="none" w:sz="0" w:space="0" w:color="auto"/>
        <w:bottom w:val="none" w:sz="0" w:space="0" w:color="auto"/>
        <w:right w:val="none" w:sz="0" w:space="0" w:color="auto"/>
      </w:divBdr>
    </w:div>
    <w:div w:id="21269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n.wikipedia.org/wiki/Cell_membran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stodo.com/CohenFleissKappa_Pgm.php"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sbweb.nih.gov/ij/"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B33DD-6012-6842-B588-49F9613E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15859</Words>
  <Characters>90398</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Allchorne, Eleanor</dc:creator>
  <cp:lastModifiedBy> </cp:lastModifiedBy>
  <cp:revision>5</cp:revision>
  <cp:lastPrinted>2019-12-06T13:32:00Z</cp:lastPrinted>
  <dcterms:created xsi:type="dcterms:W3CDTF">2020-06-11T11:39:00Z</dcterms:created>
  <dcterms:modified xsi:type="dcterms:W3CDTF">2020-06-11T12:19:00Z</dcterms:modified>
</cp:coreProperties>
</file>