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C4585" w14:textId="6C629DBB" w:rsidR="0015432A" w:rsidRPr="00A9013A" w:rsidRDefault="000E141F" w:rsidP="000E141F">
      <w:pPr>
        <w:jc w:val="center"/>
        <w:rPr>
          <w:rFonts w:cstheme="minorHAnsi"/>
          <w:b/>
          <w:u w:val="single"/>
        </w:rPr>
      </w:pPr>
      <w:bookmarkStart w:id="0" w:name="_Hlk36128301"/>
      <w:r w:rsidRPr="00A9013A">
        <w:rPr>
          <w:rFonts w:cstheme="minorHAnsi"/>
          <w:b/>
          <w:u w:val="single"/>
        </w:rPr>
        <w:t>PRECISION MEDICINE IN DRUG SAFETY</w:t>
      </w:r>
    </w:p>
    <w:bookmarkEnd w:id="0"/>
    <w:p w14:paraId="1E4A0BFE" w14:textId="19BAD46F" w:rsidR="000E141F" w:rsidRPr="00A9013A" w:rsidRDefault="000E141F">
      <w:pPr>
        <w:rPr>
          <w:rFonts w:cstheme="minorHAnsi"/>
          <w:b/>
        </w:rPr>
      </w:pPr>
    </w:p>
    <w:p w14:paraId="2F7472E7" w14:textId="0366E446" w:rsidR="000E141F" w:rsidRPr="00A9013A" w:rsidRDefault="000E141F">
      <w:pPr>
        <w:rPr>
          <w:rFonts w:cstheme="minorHAnsi"/>
          <w:b/>
          <w:vertAlign w:val="superscript"/>
        </w:rPr>
      </w:pPr>
      <w:r w:rsidRPr="00A9013A">
        <w:rPr>
          <w:rFonts w:cstheme="minorHAnsi"/>
          <w:b/>
        </w:rPr>
        <w:t>Daniel F. Carr</w:t>
      </w:r>
      <w:r w:rsidRPr="00A9013A">
        <w:rPr>
          <w:rFonts w:cstheme="minorHAnsi"/>
          <w:b/>
          <w:vertAlign w:val="superscript"/>
        </w:rPr>
        <w:t>1</w:t>
      </w:r>
      <w:r w:rsidRPr="00A9013A">
        <w:rPr>
          <w:rFonts w:cstheme="minorHAnsi"/>
          <w:b/>
        </w:rPr>
        <w:t>, Munir Pirmohamed</w:t>
      </w:r>
      <w:r w:rsidRPr="00A9013A">
        <w:rPr>
          <w:rFonts w:cstheme="minorHAnsi"/>
          <w:b/>
          <w:vertAlign w:val="superscript"/>
        </w:rPr>
        <w:t>1</w:t>
      </w:r>
    </w:p>
    <w:p w14:paraId="1D4FFACB" w14:textId="7CC9D007" w:rsidR="000E141F" w:rsidRPr="00A9013A" w:rsidRDefault="000E141F">
      <w:pPr>
        <w:rPr>
          <w:rFonts w:cstheme="minorHAnsi"/>
          <w:b/>
        </w:rPr>
      </w:pPr>
      <w:r w:rsidRPr="00A9013A">
        <w:rPr>
          <w:rFonts w:cstheme="minorHAnsi"/>
          <w:b/>
          <w:vertAlign w:val="superscript"/>
        </w:rPr>
        <w:t>1</w:t>
      </w:r>
      <w:r w:rsidRPr="00A9013A">
        <w:rPr>
          <w:rFonts w:cstheme="minorHAnsi"/>
          <w:b/>
        </w:rPr>
        <w:t xml:space="preserve">Wolfson Centre for Personalised Medicine, MRC Centre for Drug Safety Science, </w:t>
      </w:r>
      <w:r w:rsidR="005807A4" w:rsidRPr="00A9013A">
        <w:rPr>
          <w:rFonts w:cstheme="minorHAnsi"/>
          <w:b/>
        </w:rPr>
        <w:t xml:space="preserve">Department of Pharmacology and Therapeutics, </w:t>
      </w:r>
      <w:r w:rsidRPr="00A9013A">
        <w:rPr>
          <w:rFonts w:cstheme="minorHAnsi"/>
          <w:b/>
        </w:rPr>
        <w:t>University of Liverpool.</w:t>
      </w:r>
    </w:p>
    <w:p w14:paraId="4ED04E56" w14:textId="77777777" w:rsidR="000E141F" w:rsidRPr="00A9013A" w:rsidRDefault="000E141F" w:rsidP="000E141F">
      <w:pPr>
        <w:spacing w:line="480" w:lineRule="auto"/>
        <w:jc w:val="both"/>
        <w:rPr>
          <w:rFonts w:cstheme="minorHAnsi"/>
          <w:b/>
          <w:bCs/>
        </w:rPr>
      </w:pPr>
    </w:p>
    <w:p w14:paraId="08EB0621" w14:textId="3807AC04" w:rsidR="000E141F" w:rsidRPr="00A9013A" w:rsidRDefault="000E141F" w:rsidP="000E141F">
      <w:pPr>
        <w:spacing w:line="480" w:lineRule="auto"/>
        <w:jc w:val="both"/>
        <w:rPr>
          <w:rFonts w:cstheme="minorHAnsi"/>
        </w:rPr>
      </w:pPr>
      <w:r w:rsidRPr="00A9013A">
        <w:rPr>
          <w:rFonts w:cstheme="minorHAnsi"/>
          <w:b/>
          <w:bCs/>
        </w:rPr>
        <w:t>RUNNING TITLE:</w:t>
      </w:r>
      <w:r w:rsidRPr="00A9013A">
        <w:rPr>
          <w:rFonts w:cstheme="minorHAnsi"/>
        </w:rPr>
        <w:t xml:space="preserve">   PRECISION MEDICINE IN DRUG SAFETY</w:t>
      </w:r>
    </w:p>
    <w:p w14:paraId="3B56CDC5" w14:textId="77777777" w:rsidR="000E141F" w:rsidRPr="00A9013A" w:rsidRDefault="000E141F" w:rsidP="000E141F">
      <w:pPr>
        <w:spacing w:line="480" w:lineRule="auto"/>
        <w:jc w:val="both"/>
        <w:rPr>
          <w:rFonts w:cstheme="minorHAnsi"/>
          <w:b/>
        </w:rPr>
      </w:pPr>
    </w:p>
    <w:p w14:paraId="0C20D7BC" w14:textId="77777777" w:rsidR="000E141F" w:rsidRPr="00A9013A" w:rsidRDefault="000E141F" w:rsidP="000E141F">
      <w:pPr>
        <w:spacing w:line="480" w:lineRule="auto"/>
        <w:jc w:val="both"/>
        <w:rPr>
          <w:rFonts w:cstheme="minorHAnsi"/>
          <w:b/>
        </w:rPr>
      </w:pPr>
      <w:r w:rsidRPr="00A9013A">
        <w:rPr>
          <w:rFonts w:cstheme="minorHAnsi"/>
          <w:b/>
        </w:rPr>
        <w:t>*CORRESPONDING AUTHOR:</w:t>
      </w:r>
    </w:p>
    <w:p w14:paraId="6301009D" w14:textId="7E2036EF" w:rsidR="000E141F" w:rsidRPr="00A9013A" w:rsidRDefault="000E141F" w:rsidP="000E141F">
      <w:pPr>
        <w:jc w:val="both"/>
        <w:rPr>
          <w:rFonts w:cstheme="minorHAnsi"/>
        </w:rPr>
      </w:pPr>
      <w:r w:rsidRPr="00A9013A">
        <w:rPr>
          <w:rFonts w:cstheme="minorHAnsi"/>
        </w:rPr>
        <w:t xml:space="preserve">Dr Daniel F. Carr, </w:t>
      </w:r>
    </w:p>
    <w:p w14:paraId="38818584" w14:textId="77777777" w:rsidR="000E141F" w:rsidRPr="00A9013A" w:rsidRDefault="000E141F" w:rsidP="000E141F">
      <w:pPr>
        <w:jc w:val="both"/>
        <w:rPr>
          <w:rFonts w:cstheme="minorHAnsi"/>
        </w:rPr>
      </w:pPr>
      <w:r w:rsidRPr="00A9013A">
        <w:rPr>
          <w:rFonts w:cstheme="minorHAnsi"/>
        </w:rPr>
        <w:t>Wolfson Centre for Personalised Medicine</w:t>
      </w:r>
    </w:p>
    <w:p w14:paraId="5BEBE3CE" w14:textId="631EF2FF" w:rsidR="000E141F" w:rsidRPr="00A9013A" w:rsidRDefault="000E141F" w:rsidP="000E141F">
      <w:pPr>
        <w:jc w:val="both"/>
        <w:rPr>
          <w:rFonts w:cstheme="minorHAnsi"/>
        </w:rPr>
      </w:pPr>
      <w:r w:rsidRPr="00A9013A">
        <w:rPr>
          <w:rFonts w:cstheme="minorHAnsi"/>
        </w:rPr>
        <w:t xml:space="preserve">Department of </w:t>
      </w:r>
      <w:r w:rsidR="004208F8">
        <w:rPr>
          <w:rFonts w:cstheme="minorHAnsi"/>
        </w:rPr>
        <w:t>Pharmacology and Therapeutics</w:t>
      </w:r>
    </w:p>
    <w:p w14:paraId="038F414A" w14:textId="77777777" w:rsidR="000E141F" w:rsidRPr="00A9013A" w:rsidRDefault="000E141F" w:rsidP="000E141F">
      <w:pPr>
        <w:jc w:val="both"/>
        <w:rPr>
          <w:rFonts w:cstheme="minorHAnsi"/>
        </w:rPr>
      </w:pPr>
      <w:r w:rsidRPr="00A9013A">
        <w:rPr>
          <w:rFonts w:cstheme="minorHAnsi"/>
        </w:rPr>
        <w:t>University of Liverpool</w:t>
      </w:r>
    </w:p>
    <w:p w14:paraId="29C85321" w14:textId="77777777" w:rsidR="000E141F" w:rsidRPr="00A9013A" w:rsidRDefault="000E141F" w:rsidP="000E141F">
      <w:pPr>
        <w:jc w:val="both"/>
        <w:rPr>
          <w:rFonts w:cstheme="minorHAnsi"/>
        </w:rPr>
      </w:pPr>
      <w:r w:rsidRPr="00A9013A">
        <w:rPr>
          <w:rFonts w:cstheme="minorHAnsi"/>
        </w:rPr>
        <w:t xml:space="preserve">Block A: Waterhouse Buildings, </w:t>
      </w:r>
    </w:p>
    <w:p w14:paraId="0529E904" w14:textId="77777777" w:rsidR="000E141F" w:rsidRPr="00A9013A" w:rsidRDefault="000E141F" w:rsidP="000E141F">
      <w:pPr>
        <w:jc w:val="both"/>
        <w:rPr>
          <w:rFonts w:cstheme="minorHAnsi"/>
        </w:rPr>
      </w:pPr>
      <w:r w:rsidRPr="00A9013A">
        <w:rPr>
          <w:rFonts w:cstheme="minorHAnsi"/>
        </w:rPr>
        <w:t>1-5 Brownlow Street</w:t>
      </w:r>
    </w:p>
    <w:p w14:paraId="33DCF1A1" w14:textId="77777777" w:rsidR="000E141F" w:rsidRPr="00A9013A" w:rsidRDefault="000E141F" w:rsidP="000E141F">
      <w:pPr>
        <w:jc w:val="both"/>
        <w:rPr>
          <w:rFonts w:cstheme="minorHAnsi"/>
        </w:rPr>
      </w:pPr>
      <w:r w:rsidRPr="00A9013A">
        <w:rPr>
          <w:rFonts w:cstheme="minorHAnsi"/>
        </w:rPr>
        <w:t>Liverpool , L69 3GL</w:t>
      </w:r>
    </w:p>
    <w:p w14:paraId="3E2E89A7" w14:textId="77777777" w:rsidR="000E141F" w:rsidRPr="00A9013A" w:rsidRDefault="000E141F" w:rsidP="000E141F">
      <w:pPr>
        <w:jc w:val="both"/>
        <w:rPr>
          <w:rFonts w:cstheme="minorHAnsi"/>
          <w:color w:val="000000"/>
        </w:rPr>
      </w:pPr>
      <w:r w:rsidRPr="00A9013A">
        <w:rPr>
          <w:rFonts w:cstheme="minorHAnsi"/>
          <w:lang w:val="en-US"/>
        </w:rPr>
        <w:t xml:space="preserve">Phone: 0151 </w:t>
      </w:r>
      <w:r w:rsidRPr="00A9013A">
        <w:rPr>
          <w:rFonts w:cstheme="minorHAnsi"/>
          <w:color w:val="000000"/>
        </w:rPr>
        <w:t>795 5392</w:t>
      </w:r>
    </w:p>
    <w:p w14:paraId="1A638F2E" w14:textId="77777777" w:rsidR="000E141F" w:rsidRPr="00A9013A" w:rsidRDefault="000E141F" w:rsidP="000E141F">
      <w:pPr>
        <w:jc w:val="both"/>
        <w:rPr>
          <w:rFonts w:cstheme="minorHAnsi"/>
          <w:lang w:val="en-US"/>
        </w:rPr>
      </w:pPr>
      <w:r w:rsidRPr="00A9013A">
        <w:rPr>
          <w:rFonts w:cstheme="minorHAnsi"/>
          <w:lang w:val="en-US"/>
        </w:rPr>
        <w:t xml:space="preserve">Email: d.carr@liverpool.ac.uk </w:t>
      </w:r>
    </w:p>
    <w:p w14:paraId="7878A46F" w14:textId="77777777" w:rsidR="000E141F" w:rsidRPr="00A9013A" w:rsidRDefault="000E141F" w:rsidP="000E141F">
      <w:pPr>
        <w:spacing w:line="480" w:lineRule="auto"/>
        <w:jc w:val="both"/>
        <w:rPr>
          <w:rFonts w:cstheme="minorHAnsi"/>
          <w:b/>
          <w:bCs/>
          <w:lang w:val="en-US"/>
        </w:rPr>
      </w:pPr>
    </w:p>
    <w:p w14:paraId="47493687" w14:textId="77777777" w:rsidR="000E141F" w:rsidRPr="00A9013A" w:rsidRDefault="000E141F" w:rsidP="000E141F">
      <w:pPr>
        <w:spacing w:line="480" w:lineRule="auto"/>
        <w:jc w:val="both"/>
        <w:rPr>
          <w:rFonts w:cstheme="minorHAnsi"/>
          <w:b/>
          <w:bCs/>
          <w:lang w:val="en-US"/>
        </w:rPr>
      </w:pPr>
    </w:p>
    <w:p w14:paraId="5EBDAACA" w14:textId="0299253C" w:rsidR="000E141F" w:rsidRPr="00A9013A" w:rsidRDefault="000E141F" w:rsidP="000E141F">
      <w:pPr>
        <w:spacing w:line="480" w:lineRule="auto"/>
        <w:jc w:val="both"/>
        <w:rPr>
          <w:rFonts w:cstheme="minorHAnsi"/>
          <w:lang w:val="en-US"/>
        </w:rPr>
      </w:pPr>
      <w:r w:rsidRPr="00A9013A">
        <w:rPr>
          <w:rFonts w:cstheme="minorHAnsi"/>
          <w:b/>
          <w:bCs/>
          <w:lang w:val="en-US"/>
        </w:rPr>
        <w:t>KEYWORDS:</w:t>
      </w:r>
      <w:r w:rsidRPr="00A9013A">
        <w:rPr>
          <w:rFonts w:cstheme="minorHAnsi"/>
          <w:lang w:val="en-US"/>
        </w:rPr>
        <w:t xml:space="preserve">  </w:t>
      </w:r>
      <w:r w:rsidR="00A37F89" w:rsidRPr="00A9013A">
        <w:rPr>
          <w:rFonts w:cstheme="minorHAnsi"/>
          <w:lang w:val="en-US"/>
        </w:rPr>
        <w:t xml:space="preserve">Drug Safety, Precision Medicine, Adverse Drug Reactions, Pharmacogenomics </w:t>
      </w:r>
    </w:p>
    <w:p w14:paraId="0D85EC17" w14:textId="07E01FEC" w:rsidR="000E141F" w:rsidRPr="00A9013A" w:rsidRDefault="000E141F">
      <w:pPr>
        <w:rPr>
          <w:rFonts w:cstheme="minorHAnsi"/>
        </w:rPr>
      </w:pPr>
    </w:p>
    <w:p w14:paraId="3C354EBE" w14:textId="641A96BA" w:rsidR="000E141F" w:rsidRPr="00A9013A" w:rsidRDefault="000E141F">
      <w:pPr>
        <w:rPr>
          <w:rFonts w:cstheme="minorHAnsi"/>
        </w:rPr>
      </w:pPr>
    </w:p>
    <w:p w14:paraId="6B155740" w14:textId="2CC131DB" w:rsidR="000E141F" w:rsidRPr="00A9013A" w:rsidRDefault="000E141F">
      <w:pPr>
        <w:rPr>
          <w:rFonts w:cstheme="minorHAnsi"/>
        </w:rPr>
      </w:pPr>
    </w:p>
    <w:p w14:paraId="0AA25EED" w14:textId="12205EB3" w:rsidR="000E141F" w:rsidRPr="00A9013A" w:rsidRDefault="000E141F">
      <w:pPr>
        <w:rPr>
          <w:rFonts w:cstheme="minorHAnsi"/>
        </w:rPr>
      </w:pPr>
    </w:p>
    <w:p w14:paraId="7EDDC021" w14:textId="1C20C0A7" w:rsidR="000E141F" w:rsidRPr="00A9013A" w:rsidRDefault="000E141F">
      <w:pPr>
        <w:rPr>
          <w:rFonts w:cstheme="minorHAnsi"/>
        </w:rPr>
      </w:pPr>
    </w:p>
    <w:p w14:paraId="2F8B9A84" w14:textId="19B3773F" w:rsidR="000E141F" w:rsidRPr="00A9013A" w:rsidRDefault="000E141F">
      <w:pPr>
        <w:rPr>
          <w:rFonts w:cstheme="minorHAnsi"/>
        </w:rPr>
      </w:pPr>
    </w:p>
    <w:p w14:paraId="72DE7B34" w14:textId="2FCC5C7F" w:rsidR="000B35A3" w:rsidRPr="00A9013A" w:rsidRDefault="000B35A3">
      <w:pPr>
        <w:rPr>
          <w:rFonts w:cstheme="minorHAnsi"/>
          <w:b/>
        </w:rPr>
      </w:pPr>
      <w:r w:rsidRPr="00A9013A">
        <w:rPr>
          <w:rFonts w:cstheme="minorHAnsi"/>
        </w:rPr>
        <w:br w:type="page"/>
      </w:r>
      <w:r w:rsidRPr="00A9013A">
        <w:rPr>
          <w:rFonts w:cstheme="minorHAnsi"/>
          <w:b/>
        </w:rPr>
        <w:lastRenderedPageBreak/>
        <w:t>ABSTRACT</w:t>
      </w:r>
      <w:r w:rsidR="00A41D31" w:rsidRPr="00A9013A">
        <w:rPr>
          <w:rFonts w:cstheme="minorHAnsi"/>
          <w:b/>
        </w:rPr>
        <w:t xml:space="preserve"> (100-120 Words)</w:t>
      </w:r>
    </w:p>
    <w:p w14:paraId="1B378491" w14:textId="10575A99" w:rsidR="000B35A3" w:rsidRPr="00A9013A" w:rsidRDefault="00A54D8F" w:rsidP="00A54D8F">
      <w:pPr>
        <w:spacing w:line="360" w:lineRule="auto"/>
        <w:jc w:val="both"/>
        <w:rPr>
          <w:rFonts w:cstheme="minorHAnsi"/>
        </w:rPr>
      </w:pPr>
      <w:r>
        <w:rPr>
          <w:rFonts w:cstheme="minorHAnsi"/>
        </w:rPr>
        <w:t>Over the past two decades, our understanding of genetic heritability has been derived from candidate gene and genome-wide studies looking at common allelic variant associations. As our access to advanced genomics technologies increases, so too does the availability of pharmacogenomic data for predictin</w:t>
      </w:r>
      <w:r w:rsidR="00F03B62">
        <w:rPr>
          <w:rFonts w:cstheme="minorHAnsi"/>
        </w:rPr>
        <w:t>g the risk</w:t>
      </w:r>
      <w:r>
        <w:rPr>
          <w:rFonts w:cstheme="minorHAnsi"/>
        </w:rPr>
        <w:t xml:space="preserve"> of ADR</w:t>
      </w:r>
      <w:r w:rsidR="00F03B62">
        <w:rPr>
          <w:rFonts w:cstheme="minorHAnsi"/>
        </w:rPr>
        <w:t>s</w:t>
      </w:r>
      <w:r>
        <w:rPr>
          <w:rFonts w:cstheme="minorHAnsi"/>
        </w:rPr>
        <w:t xml:space="preserve">.  We now have the ability to look at the contribution of rare and even personal genomic variants on ADR risk.  However, </w:t>
      </w:r>
      <w:r w:rsidR="00BA1726">
        <w:rPr>
          <w:rFonts w:cstheme="minorHAnsi"/>
        </w:rPr>
        <w:t>the</w:t>
      </w:r>
      <w:r>
        <w:rPr>
          <w:rFonts w:cstheme="minorHAnsi"/>
        </w:rPr>
        <w:t xml:space="preserve"> increase in data </w:t>
      </w:r>
      <w:r w:rsidR="00BA1726">
        <w:rPr>
          <w:rFonts w:cstheme="minorHAnsi"/>
        </w:rPr>
        <w:t xml:space="preserve">will be accompanied by </w:t>
      </w:r>
      <w:r>
        <w:rPr>
          <w:rFonts w:cstheme="minorHAnsi"/>
        </w:rPr>
        <w:t xml:space="preserve">challenges </w:t>
      </w:r>
      <w:r w:rsidR="00BA1726">
        <w:rPr>
          <w:rFonts w:cstheme="minorHAnsi"/>
        </w:rPr>
        <w:t xml:space="preserve">in </w:t>
      </w:r>
      <w:r>
        <w:rPr>
          <w:rFonts w:cstheme="minorHAnsi"/>
        </w:rPr>
        <w:t>interpret</w:t>
      </w:r>
      <w:r w:rsidR="00BA1726">
        <w:rPr>
          <w:rFonts w:cstheme="minorHAnsi"/>
        </w:rPr>
        <w:t>ation</w:t>
      </w:r>
      <w:r>
        <w:rPr>
          <w:rFonts w:cstheme="minorHAnsi"/>
        </w:rPr>
        <w:t xml:space="preserve"> and implement</w:t>
      </w:r>
      <w:r w:rsidR="00BA1726">
        <w:rPr>
          <w:rFonts w:cstheme="minorHAnsi"/>
        </w:rPr>
        <w:t>ation</w:t>
      </w:r>
      <w:r>
        <w:rPr>
          <w:rFonts w:cstheme="minorHAnsi"/>
        </w:rPr>
        <w:t xml:space="preserve">.  This review looks at the current position of </w:t>
      </w:r>
      <w:r w:rsidR="00BA1726">
        <w:rPr>
          <w:rFonts w:cstheme="minorHAnsi"/>
        </w:rPr>
        <w:t xml:space="preserve">drug safety </w:t>
      </w:r>
      <w:r>
        <w:rPr>
          <w:rFonts w:cstheme="minorHAnsi"/>
        </w:rPr>
        <w:t>pharmacogenomics and discusses the challenges</w:t>
      </w:r>
      <w:r w:rsidR="00BA1726">
        <w:rPr>
          <w:rFonts w:cstheme="minorHAnsi"/>
        </w:rPr>
        <w:t>,</w:t>
      </w:r>
      <w:r>
        <w:rPr>
          <w:rFonts w:cstheme="minorHAnsi"/>
        </w:rPr>
        <w:t xml:space="preserve"> as well as some possible future directions.</w:t>
      </w:r>
    </w:p>
    <w:p w14:paraId="71279DF8" w14:textId="17E42836" w:rsidR="000B35A3" w:rsidRPr="00A9013A" w:rsidRDefault="000B35A3" w:rsidP="00A54D8F">
      <w:pPr>
        <w:spacing w:line="360" w:lineRule="auto"/>
        <w:rPr>
          <w:rFonts w:cstheme="minorHAnsi"/>
        </w:rPr>
      </w:pPr>
    </w:p>
    <w:p w14:paraId="26E74F80" w14:textId="12E1979A" w:rsidR="000B35A3" w:rsidRPr="00A9013A" w:rsidRDefault="000B35A3">
      <w:pPr>
        <w:rPr>
          <w:rFonts w:cstheme="minorHAnsi"/>
        </w:rPr>
      </w:pPr>
    </w:p>
    <w:p w14:paraId="7381A7F7" w14:textId="50159156" w:rsidR="000B35A3" w:rsidRPr="00A9013A" w:rsidRDefault="000B35A3">
      <w:pPr>
        <w:rPr>
          <w:rFonts w:cstheme="minorHAnsi"/>
        </w:rPr>
      </w:pPr>
    </w:p>
    <w:p w14:paraId="66756B94" w14:textId="41ACF6B7" w:rsidR="000B35A3" w:rsidRPr="00A9013A" w:rsidRDefault="000B35A3">
      <w:pPr>
        <w:rPr>
          <w:rFonts w:cstheme="minorHAnsi"/>
        </w:rPr>
      </w:pPr>
    </w:p>
    <w:p w14:paraId="23819E2D" w14:textId="3E9DFA11" w:rsidR="000B35A3" w:rsidRPr="00A9013A" w:rsidRDefault="000B35A3">
      <w:pPr>
        <w:rPr>
          <w:rFonts w:cstheme="minorHAnsi"/>
        </w:rPr>
      </w:pPr>
    </w:p>
    <w:p w14:paraId="4D8F3039" w14:textId="0939D094" w:rsidR="000B35A3" w:rsidRPr="00A9013A" w:rsidRDefault="000B35A3">
      <w:pPr>
        <w:rPr>
          <w:rFonts w:cstheme="minorHAnsi"/>
        </w:rPr>
      </w:pPr>
    </w:p>
    <w:p w14:paraId="0A037764" w14:textId="4207DE97" w:rsidR="000B35A3" w:rsidRPr="00A9013A" w:rsidRDefault="000B35A3">
      <w:pPr>
        <w:rPr>
          <w:rFonts w:cstheme="minorHAnsi"/>
        </w:rPr>
      </w:pPr>
    </w:p>
    <w:p w14:paraId="42F32797" w14:textId="05429271" w:rsidR="000B35A3" w:rsidRPr="00A9013A" w:rsidRDefault="000B35A3">
      <w:pPr>
        <w:rPr>
          <w:rFonts w:cstheme="minorHAnsi"/>
        </w:rPr>
      </w:pPr>
    </w:p>
    <w:p w14:paraId="65F8B092" w14:textId="109AC1BC" w:rsidR="000B35A3" w:rsidRPr="00A9013A" w:rsidRDefault="000B35A3">
      <w:pPr>
        <w:rPr>
          <w:rFonts w:cstheme="minorHAnsi"/>
        </w:rPr>
      </w:pPr>
    </w:p>
    <w:p w14:paraId="1C0703F8" w14:textId="542FFD2F" w:rsidR="000B35A3" w:rsidRPr="00A9013A" w:rsidRDefault="000B35A3">
      <w:pPr>
        <w:rPr>
          <w:rFonts w:cstheme="minorHAnsi"/>
        </w:rPr>
      </w:pPr>
    </w:p>
    <w:p w14:paraId="5010E7D6" w14:textId="339AEEEF" w:rsidR="000B35A3" w:rsidRPr="00A9013A" w:rsidRDefault="000B35A3">
      <w:pPr>
        <w:rPr>
          <w:rFonts w:cstheme="minorHAnsi"/>
        </w:rPr>
      </w:pPr>
    </w:p>
    <w:p w14:paraId="59CD19C5" w14:textId="2C627754" w:rsidR="000B35A3" w:rsidRPr="00A9013A" w:rsidRDefault="000B35A3">
      <w:pPr>
        <w:rPr>
          <w:rFonts w:cstheme="minorHAnsi"/>
        </w:rPr>
      </w:pPr>
    </w:p>
    <w:p w14:paraId="5888A669" w14:textId="0D64DC45" w:rsidR="000B35A3" w:rsidRPr="00A9013A" w:rsidRDefault="000B35A3">
      <w:pPr>
        <w:rPr>
          <w:rFonts w:cstheme="minorHAnsi"/>
        </w:rPr>
      </w:pPr>
    </w:p>
    <w:p w14:paraId="7162F989" w14:textId="7D0BFEFE" w:rsidR="000B35A3" w:rsidRPr="00A9013A" w:rsidRDefault="000B35A3">
      <w:pPr>
        <w:rPr>
          <w:rFonts w:cstheme="minorHAnsi"/>
        </w:rPr>
      </w:pPr>
    </w:p>
    <w:p w14:paraId="50424AC9" w14:textId="1A3BEC3F" w:rsidR="000B35A3" w:rsidRPr="00A9013A" w:rsidRDefault="000B35A3">
      <w:pPr>
        <w:rPr>
          <w:rFonts w:cstheme="minorHAnsi"/>
        </w:rPr>
      </w:pPr>
    </w:p>
    <w:p w14:paraId="07E2DD98" w14:textId="255BC63E" w:rsidR="000B35A3" w:rsidRPr="00A9013A" w:rsidRDefault="000B35A3">
      <w:pPr>
        <w:rPr>
          <w:rFonts w:cstheme="minorHAnsi"/>
        </w:rPr>
      </w:pPr>
    </w:p>
    <w:p w14:paraId="4CD110F0" w14:textId="0B83ADEB" w:rsidR="000B35A3" w:rsidRPr="00A9013A" w:rsidRDefault="000B35A3">
      <w:pPr>
        <w:rPr>
          <w:rFonts w:cstheme="minorHAnsi"/>
        </w:rPr>
      </w:pPr>
    </w:p>
    <w:p w14:paraId="55B3C4F8" w14:textId="6C984B90" w:rsidR="000B35A3" w:rsidRPr="00A9013A" w:rsidRDefault="000B35A3">
      <w:pPr>
        <w:rPr>
          <w:rFonts w:cstheme="minorHAnsi"/>
        </w:rPr>
      </w:pPr>
    </w:p>
    <w:p w14:paraId="2997BB9D" w14:textId="3D0549E1" w:rsidR="000B35A3" w:rsidRPr="00A9013A" w:rsidRDefault="000B35A3">
      <w:pPr>
        <w:rPr>
          <w:rFonts w:cstheme="minorHAnsi"/>
        </w:rPr>
      </w:pPr>
    </w:p>
    <w:p w14:paraId="0EF02065" w14:textId="2D178C7F" w:rsidR="000B35A3" w:rsidRPr="00A9013A" w:rsidRDefault="000B35A3">
      <w:pPr>
        <w:rPr>
          <w:rFonts w:cstheme="minorHAnsi"/>
        </w:rPr>
      </w:pPr>
    </w:p>
    <w:p w14:paraId="7B75BAC0" w14:textId="6E8A570D" w:rsidR="000B35A3" w:rsidRPr="00A9013A" w:rsidRDefault="000B35A3">
      <w:pPr>
        <w:rPr>
          <w:rFonts w:cstheme="minorHAnsi"/>
        </w:rPr>
      </w:pPr>
    </w:p>
    <w:p w14:paraId="3B766E0A" w14:textId="77777777" w:rsidR="008043C8" w:rsidRPr="00A9013A" w:rsidRDefault="008043C8">
      <w:pPr>
        <w:rPr>
          <w:rFonts w:cstheme="minorHAnsi"/>
        </w:rPr>
      </w:pPr>
    </w:p>
    <w:p w14:paraId="7D279C83" w14:textId="77777777" w:rsidR="00BA1726" w:rsidRDefault="00BA1726">
      <w:pPr>
        <w:rPr>
          <w:rFonts w:cstheme="minorHAnsi"/>
          <w:b/>
          <w:u w:val="single"/>
        </w:rPr>
      </w:pPr>
      <w:r>
        <w:rPr>
          <w:rFonts w:cstheme="minorHAnsi"/>
          <w:b/>
          <w:u w:val="single"/>
        </w:rPr>
        <w:br w:type="page"/>
      </w:r>
    </w:p>
    <w:p w14:paraId="0DE35950" w14:textId="13F6C671" w:rsidR="000E141F" w:rsidRPr="003E566B" w:rsidRDefault="000E141F" w:rsidP="003E566B">
      <w:pPr>
        <w:rPr>
          <w:rFonts w:cstheme="minorHAnsi"/>
          <w:b/>
          <w:u w:val="single"/>
        </w:rPr>
      </w:pPr>
      <w:r w:rsidRPr="003E566B">
        <w:rPr>
          <w:rFonts w:cstheme="minorHAnsi"/>
          <w:b/>
          <w:u w:val="single"/>
        </w:rPr>
        <w:lastRenderedPageBreak/>
        <w:t>INTRODUCTION</w:t>
      </w:r>
    </w:p>
    <w:p w14:paraId="64DE3E9E" w14:textId="3BAB101E" w:rsidR="000E141F" w:rsidRPr="00A9013A" w:rsidRDefault="00B51C55" w:rsidP="00A21596">
      <w:pPr>
        <w:spacing w:after="120" w:line="360" w:lineRule="auto"/>
        <w:jc w:val="both"/>
        <w:rPr>
          <w:rFonts w:cstheme="minorHAnsi"/>
        </w:rPr>
      </w:pPr>
      <w:r w:rsidRPr="00A9013A">
        <w:rPr>
          <w:rFonts w:cstheme="minorHAnsi"/>
        </w:rPr>
        <w:t xml:space="preserve">Over the past 20 years, the field of pharmacogenomics has </w:t>
      </w:r>
      <w:r w:rsidR="00F03B62">
        <w:rPr>
          <w:rFonts w:cstheme="minorHAnsi"/>
        </w:rPr>
        <w:t>identified</w:t>
      </w:r>
      <w:r w:rsidR="00F03B62" w:rsidRPr="00A9013A">
        <w:rPr>
          <w:rFonts w:cstheme="minorHAnsi"/>
        </w:rPr>
        <w:t xml:space="preserve"> </w:t>
      </w:r>
      <w:r w:rsidRPr="00A9013A">
        <w:rPr>
          <w:rFonts w:cstheme="minorHAnsi"/>
        </w:rPr>
        <w:t xml:space="preserve">a significant number of genetic associations with adverse drugs reaction across a wide range of clinical disciplines.  In a number of cases, these associations have </w:t>
      </w:r>
      <w:r w:rsidR="000206D2">
        <w:rPr>
          <w:rFonts w:cstheme="minorHAnsi"/>
        </w:rPr>
        <w:t xml:space="preserve">been shown to have </w:t>
      </w:r>
      <w:r w:rsidRPr="00A9013A">
        <w:rPr>
          <w:rFonts w:cstheme="minorHAnsi"/>
        </w:rPr>
        <w:t>demonstrable clinical utility</w:t>
      </w:r>
      <w:r w:rsidR="00F03B62">
        <w:rPr>
          <w:rFonts w:cstheme="minorHAnsi"/>
        </w:rPr>
        <w:t>,</w:t>
      </w:r>
      <w:r w:rsidRPr="00A9013A">
        <w:rPr>
          <w:rFonts w:cstheme="minorHAnsi"/>
        </w:rPr>
        <w:t xml:space="preserve"> and some </w:t>
      </w:r>
      <w:r w:rsidR="000206D2">
        <w:rPr>
          <w:rFonts w:cstheme="minorHAnsi"/>
        </w:rPr>
        <w:t>have been categorised as</w:t>
      </w:r>
      <w:r w:rsidRPr="00A9013A">
        <w:rPr>
          <w:rFonts w:cstheme="minorHAnsi"/>
        </w:rPr>
        <w:t xml:space="preserve"> mandatory prior to drug </w:t>
      </w:r>
      <w:r w:rsidR="00A21596" w:rsidRPr="00A9013A">
        <w:rPr>
          <w:rFonts w:cstheme="minorHAnsi"/>
        </w:rPr>
        <w:t>administration</w:t>
      </w:r>
      <w:r w:rsidRPr="00A9013A">
        <w:rPr>
          <w:rFonts w:cstheme="minorHAnsi"/>
        </w:rPr>
        <w:t xml:space="preserve"> in order to avoid severe ADRs.  How</w:t>
      </w:r>
      <w:r w:rsidR="00A21596" w:rsidRPr="00A9013A">
        <w:rPr>
          <w:rFonts w:cstheme="minorHAnsi"/>
        </w:rPr>
        <w:t>e</w:t>
      </w:r>
      <w:r w:rsidRPr="00A9013A">
        <w:rPr>
          <w:rFonts w:cstheme="minorHAnsi"/>
        </w:rPr>
        <w:t xml:space="preserve">ver, a </w:t>
      </w:r>
      <w:r w:rsidR="000206D2">
        <w:rPr>
          <w:rFonts w:cstheme="minorHAnsi"/>
        </w:rPr>
        <w:t xml:space="preserve">there a </w:t>
      </w:r>
      <w:r w:rsidRPr="00A9013A">
        <w:rPr>
          <w:rFonts w:cstheme="minorHAnsi"/>
        </w:rPr>
        <w:t>significant number of associations, whilst compelling</w:t>
      </w:r>
      <w:r w:rsidR="000206D2">
        <w:rPr>
          <w:rFonts w:cstheme="minorHAnsi"/>
        </w:rPr>
        <w:t>,</w:t>
      </w:r>
      <w:r w:rsidRPr="00A9013A">
        <w:rPr>
          <w:rFonts w:cstheme="minorHAnsi"/>
        </w:rPr>
        <w:t xml:space="preserve"> do not currently have the threshold of evidence to justify </w:t>
      </w:r>
      <w:r w:rsidR="00F03B62">
        <w:rPr>
          <w:rFonts w:cstheme="minorHAnsi"/>
        </w:rPr>
        <w:t>translation</w:t>
      </w:r>
      <w:r w:rsidR="000206D2">
        <w:rPr>
          <w:rFonts w:cstheme="minorHAnsi"/>
        </w:rPr>
        <w:t xml:space="preserve"> into clinical practice</w:t>
      </w:r>
      <w:r w:rsidRPr="00A9013A">
        <w:rPr>
          <w:rFonts w:cstheme="minorHAnsi"/>
        </w:rPr>
        <w:t>.  This review will highlight</w:t>
      </w:r>
      <w:r w:rsidR="00F03B62">
        <w:rPr>
          <w:rFonts w:cstheme="minorHAnsi"/>
        </w:rPr>
        <w:t xml:space="preserve"> recent advances in this area focusing on</w:t>
      </w:r>
      <w:r w:rsidRPr="00A9013A">
        <w:rPr>
          <w:rFonts w:cstheme="minorHAnsi"/>
        </w:rPr>
        <w:t xml:space="preserve"> genetic </w:t>
      </w:r>
      <w:r w:rsidR="00A21596" w:rsidRPr="00A9013A">
        <w:rPr>
          <w:rFonts w:cstheme="minorHAnsi"/>
        </w:rPr>
        <w:t>variants</w:t>
      </w:r>
      <w:r w:rsidRPr="00A9013A">
        <w:rPr>
          <w:rFonts w:cstheme="minorHAnsi"/>
        </w:rPr>
        <w:t xml:space="preserve"> which have made it into mainstream healthcare provi</w:t>
      </w:r>
      <w:r w:rsidR="00A21596" w:rsidRPr="00A9013A">
        <w:rPr>
          <w:rFonts w:cstheme="minorHAnsi"/>
        </w:rPr>
        <w:t>sion</w:t>
      </w:r>
      <w:r w:rsidRPr="00A9013A">
        <w:rPr>
          <w:rFonts w:cstheme="minorHAnsi"/>
        </w:rPr>
        <w:t xml:space="preserve"> f</w:t>
      </w:r>
      <w:r w:rsidR="00A21596" w:rsidRPr="00A9013A">
        <w:rPr>
          <w:rFonts w:cstheme="minorHAnsi"/>
        </w:rPr>
        <w:t>o</w:t>
      </w:r>
      <w:r w:rsidRPr="00A9013A">
        <w:rPr>
          <w:rFonts w:cstheme="minorHAnsi"/>
        </w:rPr>
        <w:t xml:space="preserve">r </w:t>
      </w:r>
      <w:r w:rsidR="00A21596" w:rsidRPr="00A9013A">
        <w:rPr>
          <w:rFonts w:cstheme="minorHAnsi"/>
        </w:rPr>
        <w:t xml:space="preserve">the </w:t>
      </w:r>
      <w:r w:rsidRPr="00A9013A">
        <w:rPr>
          <w:rFonts w:cstheme="minorHAnsi"/>
        </w:rPr>
        <w:t xml:space="preserve">prevention of ADRs and others whose use is still contentious. In addition, future considerations for </w:t>
      </w:r>
      <w:r w:rsidR="007A5A54" w:rsidRPr="00A9013A">
        <w:rPr>
          <w:rFonts w:cstheme="minorHAnsi"/>
        </w:rPr>
        <w:t xml:space="preserve">discovery and </w:t>
      </w:r>
      <w:r w:rsidRPr="00A9013A">
        <w:rPr>
          <w:rFonts w:cstheme="minorHAnsi"/>
        </w:rPr>
        <w:t>implementation of genomic</w:t>
      </w:r>
      <w:r w:rsidR="007A5A54" w:rsidRPr="00A9013A">
        <w:rPr>
          <w:rFonts w:cstheme="minorHAnsi"/>
        </w:rPr>
        <w:t xml:space="preserve">s </w:t>
      </w:r>
      <w:r w:rsidRPr="00A9013A">
        <w:rPr>
          <w:rFonts w:cstheme="minorHAnsi"/>
        </w:rPr>
        <w:t>for prediction of ADRs</w:t>
      </w:r>
      <w:r w:rsidR="00A21596" w:rsidRPr="00A9013A">
        <w:rPr>
          <w:rFonts w:cstheme="minorHAnsi"/>
        </w:rPr>
        <w:t xml:space="preserve"> </w:t>
      </w:r>
      <w:r w:rsidR="007B71CA">
        <w:rPr>
          <w:rFonts w:cstheme="minorHAnsi"/>
        </w:rPr>
        <w:t xml:space="preserve">(Figure 1) </w:t>
      </w:r>
      <w:r w:rsidR="00A21596" w:rsidRPr="00A9013A">
        <w:rPr>
          <w:rFonts w:cstheme="minorHAnsi"/>
        </w:rPr>
        <w:t>will be discussed.</w:t>
      </w:r>
    </w:p>
    <w:p w14:paraId="64C600FB" w14:textId="2ED1A6A7" w:rsidR="00D937EA" w:rsidRPr="003E566B" w:rsidRDefault="00C32DF2">
      <w:pPr>
        <w:rPr>
          <w:rFonts w:cstheme="minorHAnsi"/>
          <w:b/>
          <w:caps/>
          <w:u w:val="single"/>
        </w:rPr>
      </w:pPr>
      <w:r w:rsidRPr="003E566B">
        <w:rPr>
          <w:rFonts w:cstheme="minorHAnsi"/>
          <w:b/>
          <w:caps/>
          <w:u w:val="single"/>
        </w:rPr>
        <w:t>Pharmacogenomics of A</w:t>
      </w:r>
      <w:r w:rsidR="00BA1726">
        <w:rPr>
          <w:rFonts w:cstheme="minorHAnsi"/>
          <w:b/>
          <w:caps/>
          <w:u w:val="single"/>
        </w:rPr>
        <w:t>DVERSE DRUG REACTIONS</w:t>
      </w:r>
      <w:r w:rsidR="00D937EA" w:rsidRPr="003E566B">
        <w:rPr>
          <w:rFonts w:cstheme="minorHAnsi"/>
          <w:b/>
          <w:caps/>
          <w:u w:val="single"/>
        </w:rPr>
        <w:t>.</w:t>
      </w:r>
    </w:p>
    <w:p w14:paraId="4068BAED" w14:textId="0C163FF1" w:rsidR="00F8195A" w:rsidRPr="003211CB" w:rsidRDefault="00A21596" w:rsidP="00090A5A">
      <w:pPr>
        <w:spacing w:line="360" w:lineRule="auto"/>
        <w:jc w:val="both"/>
        <w:rPr>
          <w:rFonts w:cstheme="minorHAnsi"/>
        </w:rPr>
      </w:pPr>
      <w:r w:rsidRPr="00A9013A">
        <w:rPr>
          <w:rFonts w:cstheme="minorHAnsi"/>
        </w:rPr>
        <w:t>A</w:t>
      </w:r>
      <w:r w:rsidR="000013F8" w:rsidRPr="00A9013A">
        <w:rPr>
          <w:rFonts w:cstheme="minorHAnsi"/>
        </w:rPr>
        <w:t>round</w:t>
      </w:r>
      <w:r w:rsidRPr="00A9013A">
        <w:rPr>
          <w:rFonts w:cstheme="minorHAnsi"/>
        </w:rPr>
        <w:t xml:space="preserve"> the turn of the</w:t>
      </w:r>
      <w:r w:rsidR="000013F8" w:rsidRPr="00A9013A">
        <w:rPr>
          <w:rFonts w:cstheme="minorHAnsi"/>
        </w:rPr>
        <w:t xml:space="preserve"> millennium</w:t>
      </w:r>
      <w:r w:rsidRPr="00A9013A">
        <w:rPr>
          <w:rFonts w:cstheme="minorHAnsi"/>
        </w:rPr>
        <w:t xml:space="preserve">, our understanding of genetic </w:t>
      </w:r>
      <w:r w:rsidR="000013F8" w:rsidRPr="00A9013A">
        <w:rPr>
          <w:rFonts w:cstheme="minorHAnsi"/>
        </w:rPr>
        <w:t>variation</w:t>
      </w:r>
      <w:r w:rsidRPr="00A9013A">
        <w:rPr>
          <w:rFonts w:cstheme="minorHAnsi"/>
        </w:rPr>
        <w:t xml:space="preserve"> </w:t>
      </w:r>
      <w:r w:rsidR="00090A5A" w:rsidRPr="00A9013A">
        <w:rPr>
          <w:rFonts w:cstheme="minorHAnsi"/>
        </w:rPr>
        <w:t>and</w:t>
      </w:r>
      <w:r w:rsidR="009C5F49" w:rsidRPr="00A9013A">
        <w:rPr>
          <w:rFonts w:cstheme="minorHAnsi"/>
        </w:rPr>
        <w:t xml:space="preserve"> </w:t>
      </w:r>
      <w:r w:rsidR="000013F8" w:rsidRPr="00A9013A">
        <w:rPr>
          <w:rFonts w:cstheme="minorHAnsi"/>
        </w:rPr>
        <w:t xml:space="preserve">risk of adverse drug reactions gathered pace.  Candidate gene studies (based on </w:t>
      </w:r>
      <w:r w:rsidR="000013F8" w:rsidRPr="00A9013A">
        <w:rPr>
          <w:rFonts w:cstheme="minorHAnsi"/>
          <w:i/>
        </w:rPr>
        <w:t>a priori</w:t>
      </w:r>
      <w:r w:rsidR="000013F8" w:rsidRPr="00A9013A">
        <w:rPr>
          <w:rFonts w:cstheme="minorHAnsi"/>
        </w:rPr>
        <w:t xml:space="preserve"> knowledge of a drug’s pharmacokinetics and pharmacodynamics) advanced our understanding of interindividual variation </w:t>
      </w:r>
      <w:r w:rsidR="00B82597" w:rsidRPr="00A9013A">
        <w:rPr>
          <w:rFonts w:cstheme="minorHAnsi"/>
        </w:rPr>
        <w:t xml:space="preserve">in drug PK and </w:t>
      </w:r>
      <w:r w:rsidR="000013F8" w:rsidRPr="00A9013A">
        <w:rPr>
          <w:rFonts w:cstheme="minorHAnsi"/>
        </w:rPr>
        <w:t>type A (augmented</w:t>
      </w:r>
      <w:r w:rsidR="00B82597" w:rsidRPr="00A9013A">
        <w:rPr>
          <w:rFonts w:cstheme="minorHAnsi"/>
        </w:rPr>
        <w:t>)</w:t>
      </w:r>
      <w:r w:rsidR="000013F8" w:rsidRPr="00A9013A">
        <w:rPr>
          <w:rFonts w:cstheme="minorHAnsi"/>
        </w:rPr>
        <w:t xml:space="preserve"> ADRs beyond the use of probe-drug assays.  However, </w:t>
      </w:r>
      <w:r w:rsidR="00F03B62">
        <w:rPr>
          <w:rFonts w:cstheme="minorHAnsi"/>
        </w:rPr>
        <w:t>this</w:t>
      </w:r>
      <w:r w:rsidR="00F03B62" w:rsidRPr="00A9013A">
        <w:rPr>
          <w:rFonts w:cstheme="minorHAnsi"/>
        </w:rPr>
        <w:t xml:space="preserve"> </w:t>
      </w:r>
      <w:r w:rsidR="000013F8" w:rsidRPr="00A9013A">
        <w:rPr>
          <w:rFonts w:cstheme="minorHAnsi"/>
        </w:rPr>
        <w:t xml:space="preserve">gave us little information of the genetic risk factors </w:t>
      </w:r>
      <w:r w:rsidR="00F03B62">
        <w:rPr>
          <w:rFonts w:cstheme="minorHAnsi"/>
        </w:rPr>
        <w:t>for</w:t>
      </w:r>
      <w:r w:rsidR="00F03B62" w:rsidRPr="00A9013A">
        <w:rPr>
          <w:rFonts w:cstheme="minorHAnsi"/>
        </w:rPr>
        <w:t xml:space="preserve"> </w:t>
      </w:r>
      <w:r w:rsidR="00090A5A" w:rsidRPr="00A9013A">
        <w:rPr>
          <w:rFonts w:cstheme="minorHAnsi"/>
        </w:rPr>
        <w:t>idiosyncratic (Type B) reactions.</w:t>
      </w:r>
      <w:r w:rsidR="00B82597" w:rsidRPr="00A9013A">
        <w:rPr>
          <w:rFonts w:cstheme="minorHAnsi"/>
        </w:rPr>
        <w:t xml:space="preserve">  </w:t>
      </w:r>
      <w:r w:rsidR="00A97377">
        <w:rPr>
          <w:rFonts w:cstheme="minorHAnsi"/>
        </w:rPr>
        <w:t>Although there had been studies on the role of the major histocompatibility complex on the short arm of chromosome 6 in predisposing to type B reactions</w:t>
      </w:r>
      <w:r w:rsidR="000206D2">
        <w:rPr>
          <w:rFonts w:cstheme="minorHAnsi"/>
        </w:rPr>
        <w:t xml:space="preserve"> prior to 2000</w:t>
      </w:r>
      <w:r w:rsidR="00A97377">
        <w:rPr>
          <w:rFonts w:cstheme="minorHAnsi"/>
        </w:rPr>
        <w:t xml:space="preserve">, it was not until this century that more precise molecular </w:t>
      </w:r>
      <w:r w:rsidR="000206D2">
        <w:rPr>
          <w:rFonts w:cstheme="minorHAnsi"/>
        </w:rPr>
        <w:t xml:space="preserve">characterisation </w:t>
      </w:r>
      <w:r w:rsidR="00A97377">
        <w:rPr>
          <w:rFonts w:cstheme="minorHAnsi"/>
        </w:rPr>
        <w:t>in this region</w:t>
      </w:r>
      <w:r w:rsidR="00554AF1" w:rsidRPr="00554AF1">
        <w:rPr>
          <w:rFonts w:cstheme="minorHAnsi"/>
        </w:rPr>
        <w:t xml:space="preserve"> </w:t>
      </w:r>
      <w:r w:rsidR="00554AF1">
        <w:rPr>
          <w:rFonts w:cstheme="minorHAnsi"/>
        </w:rPr>
        <w:t xml:space="preserve">has led to the identification of a </w:t>
      </w:r>
      <w:r w:rsidR="00554AF1" w:rsidRPr="00A9013A">
        <w:rPr>
          <w:rFonts w:cstheme="minorHAnsi"/>
        </w:rPr>
        <w:t>substantial number of HLA alleles associated with a range of immune-mediated ADRs.</w:t>
      </w:r>
      <w:r w:rsidR="00A97377">
        <w:rPr>
          <w:rFonts w:cstheme="minorHAnsi"/>
        </w:rPr>
        <w:t xml:space="preserve"> </w:t>
      </w:r>
      <w:r w:rsidR="00554AF1">
        <w:rPr>
          <w:rFonts w:cstheme="minorHAnsi"/>
        </w:rPr>
        <w:t>This was</w:t>
      </w:r>
      <w:ins w:id="1" w:author="Mendrick, Donna" w:date="2020-07-06T07:19:00Z">
        <w:r w:rsidR="00BB7102">
          <w:rPr>
            <w:rFonts w:cstheme="minorHAnsi"/>
          </w:rPr>
          <w:t xml:space="preserve"> seen i</w:t>
        </w:r>
      </w:ins>
      <w:del w:id="2" w:author="Mendrick, Donna" w:date="2020-07-06T07:19:00Z">
        <w:r w:rsidR="00554AF1" w:rsidDel="00BB7102">
          <w:rPr>
            <w:rFonts w:cstheme="minorHAnsi"/>
          </w:rPr>
          <w:delText xml:space="preserve"> I</w:delText>
        </w:r>
      </w:del>
      <w:r w:rsidR="00A97377">
        <w:rPr>
          <w:rFonts w:cstheme="minorHAnsi"/>
        </w:rPr>
        <w:t xml:space="preserve">nitially with carbamazepine </w:t>
      </w:r>
      <w:r w:rsidR="00554AF1">
        <w:rPr>
          <w:rFonts w:cstheme="minorHAnsi"/>
        </w:rPr>
        <w:fldChar w:fldCharType="begin">
          <w:fldData xml:space="preserve">PEVuZE5vdGU+PENpdGU+PEF1dGhvcj5QaXJtb2hhbWVkPC9BdXRob3I+PFllYXI+MjAwMTwvWWVh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</w:fldData>
        </w:fldChar>
      </w:r>
      <w:r w:rsidR="007B71CA">
        <w:rPr>
          <w:rFonts w:cstheme="minorHAnsi"/>
        </w:rPr>
        <w:instrText xml:space="preserve"> ADDIN EN.CITE </w:instrText>
      </w:r>
      <w:r w:rsidR="007B71CA">
        <w:rPr>
          <w:rFonts w:cstheme="minorHAnsi"/>
        </w:rPr>
        <w:fldChar w:fldCharType="begin">
          <w:fldData xml:space="preserve">PEVuZE5vdGU+PENpdGU+PEF1dGhvcj5QaXJtb2hhbWVkPC9BdXRob3I+PFllYXI+MjAwMTwvWWVh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</w:fldData>
        </w:fldChar>
      </w:r>
      <w:r w:rsidR="007B71CA">
        <w:rPr>
          <w:rFonts w:cstheme="minorHAnsi"/>
        </w:rPr>
        <w:instrText xml:space="preserve"> ADDIN EN.CITE.DATA </w:instrText>
      </w:r>
      <w:r w:rsidR="007B71CA">
        <w:rPr>
          <w:rFonts w:cstheme="minorHAnsi"/>
        </w:rPr>
      </w:r>
      <w:r w:rsidR="007B71CA">
        <w:rPr>
          <w:rFonts w:cstheme="minorHAnsi"/>
        </w:rPr>
        <w:fldChar w:fldCharType="end"/>
      </w:r>
      <w:r w:rsidR="00554AF1">
        <w:rPr>
          <w:rFonts w:cstheme="minorHAnsi"/>
        </w:rPr>
      </w:r>
      <w:r w:rsidR="00554AF1">
        <w:rPr>
          <w:rFonts w:cstheme="minorHAnsi"/>
        </w:rPr>
        <w:fldChar w:fldCharType="separate"/>
      </w:r>
      <w:r w:rsidR="00554AF1">
        <w:rPr>
          <w:rFonts w:cstheme="minorHAnsi"/>
          <w:noProof/>
        </w:rPr>
        <w:t>[1,2]</w:t>
      </w:r>
      <w:r w:rsidR="00554AF1">
        <w:rPr>
          <w:rFonts w:cstheme="minorHAnsi"/>
        </w:rPr>
        <w:fldChar w:fldCharType="end"/>
      </w:r>
      <w:r w:rsidR="00554AF1">
        <w:rPr>
          <w:rFonts w:cstheme="minorHAnsi"/>
        </w:rPr>
        <w:t xml:space="preserve"> </w:t>
      </w:r>
      <w:r w:rsidR="00A97377">
        <w:rPr>
          <w:rFonts w:cstheme="minorHAnsi"/>
        </w:rPr>
        <w:t xml:space="preserve">and abacavir </w:t>
      </w:r>
      <w:r w:rsidR="00A97377" w:rsidRPr="00A9013A">
        <w:rPr>
          <w:rFonts w:cstheme="minorHAnsi"/>
        </w:rPr>
        <w:fldChar w:fldCharType="begin">
          <w:fldData xml:space="preserve">PEVuZE5vdGU+PENpdGU+PEF1dGhvcj5NYWxsYWw8L0F1dGhvcj48WWVhcj4yMDAyPC9ZZWFyPjxS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</w:fldData>
        </w:fldChar>
      </w:r>
      <w:r w:rsidR="00BA1726">
        <w:rPr>
          <w:rFonts w:cstheme="minorHAnsi"/>
        </w:rPr>
        <w:instrText xml:space="preserve"> ADDIN EN.CITE </w:instrText>
      </w:r>
      <w:r w:rsidR="00BA1726">
        <w:rPr>
          <w:rFonts w:cstheme="minorHAnsi"/>
        </w:rPr>
        <w:fldChar w:fldCharType="begin">
          <w:fldData xml:space="preserve">PEVuZE5vdGU+PENpdGU+PEF1dGhvcj5NYWxsYWw8L0F1dGhvcj48WWVhcj4yMDAyPC9ZZWFyPjxS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A97377" w:rsidRPr="00A9013A">
        <w:rPr>
          <w:rFonts w:cstheme="minorHAnsi"/>
        </w:rPr>
      </w:r>
      <w:r w:rsidR="00A97377" w:rsidRPr="00A9013A">
        <w:rPr>
          <w:rFonts w:cstheme="minorHAnsi"/>
        </w:rPr>
        <w:fldChar w:fldCharType="separate"/>
      </w:r>
      <w:r w:rsidR="00554AF1">
        <w:rPr>
          <w:rFonts w:cstheme="minorHAnsi"/>
          <w:noProof/>
        </w:rPr>
        <w:t>[3]</w:t>
      </w:r>
      <w:r w:rsidR="00A97377" w:rsidRPr="00A9013A">
        <w:rPr>
          <w:rFonts w:cstheme="minorHAnsi"/>
        </w:rPr>
        <w:fldChar w:fldCharType="end"/>
      </w:r>
      <w:r w:rsidR="000206D2">
        <w:rPr>
          <w:rFonts w:cstheme="minorHAnsi"/>
        </w:rPr>
        <w:t xml:space="preserve"> </w:t>
      </w:r>
      <w:r w:rsidR="00554AF1">
        <w:rPr>
          <w:rFonts w:cstheme="minorHAnsi"/>
        </w:rPr>
        <w:t>through candidate gen</w:t>
      </w:r>
      <w:r w:rsidR="00ED6F16">
        <w:rPr>
          <w:rFonts w:cstheme="minorHAnsi"/>
        </w:rPr>
        <w:t xml:space="preserve">e </w:t>
      </w:r>
      <w:r w:rsidR="00554AF1">
        <w:rPr>
          <w:rFonts w:cstheme="minorHAnsi"/>
        </w:rPr>
        <w:t>approaches but the emergence of genome wide associations study led to identification of many others including novel HLA</w:t>
      </w:r>
      <w:r w:rsidR="00ED6F16">
        <w:rPr>
          <w:rFonts w:cstheme="minorHAnsi"/>
        </w:rPr>
        <w:t xml:space="preserve"> allele</w:t>
      </w:r>
      <w:r w:rsidR="00A97377">
        <w:rPr>
          <w:rFonts w:cstheme="minorHAnsi"/>
        </w:rPr>
        <w:t xml:space="preserve"> </w:t>
      </w:r>
      <w:r w:rsidR="00ED6F16">
        <w:rPr>
          <w:rFonts w:cstheme="minorHAnsi"/>
        </w:rPr>
        <w:t xml:space="preserve">associations for carbamazepine </w:t>
      </w:r>
      <w:r w:rsidR="00ED6F16">
        <w:rPr>
          <w:rFonts w:cstheme="minorHAnsi"/>
        </w:rPr>
        <w:fldChar w:fldCharType="begin">
          <w:fldData xml:space="preserve">PEVuZE5vdGU+PENpdGU+PEF1dGhvcj5NY0Nvcm1hY2s8L0F1dGhvcj48WWVhcj4yMDExPC9ZZWFy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</w:fldData>
        </w:fldChar>
      </w:r>
      <w:r w:rsidR="00BA1726">
        <w:rPr>
          <w:rFonts w:cstheme="minorHAnsi"/>
        </w:rPr>
        <w:instrText xml:space="preserve"> ADDIN EN.CITE </w:instrText>
      </w:r>
      <w:r w:rsidR="00BA1726">
        <w:rPr>
          <w:rFonts w:cstheme="minorHAnsi"/>
        </w:rPr>
        <w:fldChar w:fldCharType="begin">
          <w:fldData xml:space="preserve">PEVuZE5vdGU+PENpdGU+PEF1dGhvcj5NY0Nvcm1hY2s8L0F1dGhvcj48WWVhcj4yMDExPC9ZZWFy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ED6F16">
        <w:rPr>
          <w:rFonts w:cstheme="minorHAnsi"/>
        </w:rPr>
      </w:r>
      <w:r w:rsidR="00ED6F16">
        <w:rPr>
          <w:rFonts w:cstheme="minorHAnsi"/>
        </w:rPr>
        <w:fldChar w:fldCharType="separate"/>
      </w:r>
      <w:r w:rsidR="00ED6F16">
        <w:rPr>
          <w:rFonts w:cstheme="minorHAnsi"/>
          <w:noProof/>
        </w:rPr>
        <w:t>[4,5]</w:t>
      </w:r>
      <w:r w:rsidR="00ED6F16">
        <w:rPr>
          <w:rFonts w:cstheme="minorHAnsi"/>
        </w:rPr>
        <w:fldChar w:fldCharType="end"/>
      </w:r>
      <w:r w:rsidR="00ED6F16">
        <w:rPr>
          <w:rFonts w:cstheme="minorHAnsi"/>
        </w:rPr>
        <w:t xml:space="preserve">. </w:t>
      </w:r>
      <w:r w:rsidR="00F52E34">
        <w:rPr>
          <w:rFonts w:cstheme="minorHAnsi"/>
        </w:rPr>
        <w:t>In the last 3 years</w:t>
      </w:r>
      <w:r w:rsidR="000206D2">
        <w:rPr>
          <w:rFonts w:cstheme="minorHAnsi"/>
        </w:rPr>
        <w:t xml:space="preserve"> alone</w:t>
      </w:r>
      <w:r w:rsidR="00F52E34">
        <w:rPr>
          <w:rFonts w:cstheme="minorHAnsi"/>
        </w:rPr>
        <w:t xml:space="preserve">, there have been </w:t>
      </w:r>
      <w:r w:rsidR="00060680" w:rsidRPr="003211CB">
        <w:rPr>
          <w:rFonts w:cstheme="minorHAnsi"/>
        </w:rPr>
        <w:t xml:space="preserve">28 genome wide association or exome sequencing studies </w:t>
      </w:r>
      <w:r w:rsidR="00EF222C" w:rsidRPr="003211CB">
        <w:rPr>
          <w:rFonts w:cstheme="minorHAnsi"/>
        </w:rPr>
        <w:t>seeking</w:t>
      </w:r>
      <w:r w:rsidR="00060680" w:rsidRPr="003211CB">
        <w:rPr>
          <w:rFonts w:cstheme="minorHAnsi"/>
        </w:rPr>
        <w:t xml:space="preserve"> to identify </w:t>
      </w:r>
      <w:r w:rsidR="000B1217" w:rsidRPr="003211CB">
        <w:rPr>
          <w:rFonts w:cstheme="minorHAnsi"/>
        </w:rPr>
        <w:t xml:space="preserve">novel </w:t>
      </w:r>
      <w:r w:rsidR="00060680" w:rsidRPr="003211CB">
        <w:rPr>
          <w:rFonts w:cstheme="minorHAnsi"/>
        </w:rPr>
        <w:t>genetic risk loci for ADRs</w:t>
      </w:r>
      <w:r w:rsidR="00F52E34" w:rsidRPr="003211CB">
        <w:rPr>
          <w:rFonts w:cstheme="minorHAnsi"/>
        </w:rPr>
        <w:t xml:space="preserve"> </w:t>
      </w:r>
      <w:r w:rsidR="00060680" w:rsidRPr="003211CB">
        <w:rPr>
          <w:rFonts w:cstheme="minorHAnsi"/>
        </w:rPr>
        <w:t>(Table 1).</w:t>
      </w:r>
    </w:p>
    <w:p w14:paraId="76559772" w14:textId="0E7452B0" w:rsidR="00C95E0E" w:rsidRPr="00A9013A" w:rsidRDefault="00F8195A" w:rsidP="00090A5A">
      <w:pPr>
        <w:spacing w:line="360" w:lineRule="auto"/>
        <w:jc w:val="both"/>
        <w:rPr>
          <w:rFonts w:cstheme="minorHAnsi"/>
        </w:rPr>
      </w:pPr>
      <w:r w:rsidRPr="003211CB">
        <w:rPr>
          <w:rFonts w:cstheme="minorHAnsi"/>
        </w:rPr>
        <w:t>The completion of the human</w:t>
      </w:r>
      <w:r w:rsidRPr="00A9013A">
        <w:rPr>
          <w:rFonts w:cstheme="minorHAnsi"/>
        </w:rPr>
        <w:t xml:space="preserve"> </w:t>
      </w:r>
      <w:r w:rsidR="00322A4D" w:rsidRPr="00A9013A">
        <w:rPr>
          <w:rFonts w:cstheme="minorHAnsi"/>
        </w:rPr>
        <w:t>H</w:t>
      </w:r>
      <w:r w:rsidRPr="00A9013A">
        <w:rPr>
          <w:rFonts w:cstheme="minorHAnsi"/>
        </w:rPr>
        <w:t>ap</w:t>
      </w:r>
      <w:r w:rsidR="00322A4D" w:rsidRPr="00A9013A">
        <w:rPr>
          <w:rFonts w:cstheme="minorHAnsi"/>
        </w:rPr>
        <w:t>M</w:t>
      </w:r>
      <w:r w:rsidRPr="00A9013A">
        <w:rPr>
          <w:rFonts w:cstheme="minorHAnsi"/>
        </w:rPr>
        <w:t xml:space="preserve">ap project </w:t>
      </w:r>
      <w:r w:rsidR="00771BB1" w:rsidRPr="00A9013A">
        <w:rPr>
          <w:rFonts w:cstheme="minorHAnsi"/>
        </w:rPr>
        <w:fldChar w:fldCharType="begin"/>
      </w:r>
      <w:r w:rsidR="00ED6F16">
        <w:rPr>
          <w:rFonts w:cstheme="minorHAnsi"/>
        </w:rPr>
        <w:instrText xml:space="preserve"> ADDIN EN.CITE &lt;EndNote&gt;&lt;Cite&gt;&lt;Year&gt;2003&lt;/Year&gt;&lt;RecNum&gt;536&lt;/RecNum&gt;&lt;DisplayText&gt;[6]&lt;/DisplayText&gt;&lt;record&gt;&lt;rec-number&gt;536&lt;/rec-number&gt;&lt;foreign-keys&gt;&lt;key app="EN" db-id="estrw05vtwaprzeeftl5fdfqztfzftsxftvw" timestamp="1585899035"&gt;536&lt;/key&gt;&lt;/foreign-keys&gt;&lt;ref-type name="Journal Article"&gt;17&lt;/ref-type&gt;&lt;contributors&gt;&lt;/contributors&gt;&lt;titles&gt;&lt;title&gt;The International HapMap Project&lt;/title&gt;&lt;secondary-title&gt;Nature&lt;/secondary-title&gt;&lt;/titles&gt;&lt;periodical&gt;&lt;full-title&gt;Nature&lt;/full-title&gt;&lt;/periodical&gt;&lt;pages&gt;789-96&lt;/pages&gt;&lt;volume&gt;426&lt;/volume&gt;&lt;number&gt;6968&lt;/number&gt;&lt;edition&gt;2003/12/20&lt;/edition&gt;&lt;keywords&gt;&lt;keyword&gt;Base Sequence&lt;/keyword&gt;&lt;keyword&gt;Continental Population Groups/genetics&lt;/keyword&gt;&lt;keyword&gt;DNA/genetics&lt;/keyword&gt;&lt;keyword&gt;Gene Frequency&lt;/keyword&gt;&lt;keyword&gt;Genetic Variation/*genetics&lt;/keyword&gt;&lt;keyword&gt;*Genome, Human&lt;/keyword&gt;&lt;keyword&gt;Genomics/*methods&lt;/keyword&gt;&lt;keyword&gt;Haplotypes/*genetics&lt;/keyword&gt;&lt;keyword&gt;Humans&lt;/keyword&gt;&lt;keyword&gt;*International Cooperation&lt;/keyword&gt;&lt;keyword&gt;Polymorphism, Single Nucleotide/genetics&lt;/keyword&gt;&lt;keyword&gt;Public Sector&lt;/keyword&gt;&lt;keyword&gt;Biomedical and Behavioral Research&lt;/keyword&gt;&lt;keyword&gt;Empirical Approach&lt;/keyword&gt;&lt;keyword&gt;Genetics and Reproduction&lt;/keyword&gt;&lt;/keywords&gt;&lt;dates&gt;&lt;year&gt;2003&lt;/year&gt;&lt;pub-dates&gt;&lt;date&gt;Dec 18&lt;/date&gt;&lt;/pub-dates&gt;&lt;/dates&gt;&lt;isbn&gt;0028-0836&lt;/isbn&gt;&lt;accession-num&gt;14685227&lt;/accession-num&gt;&lt;urls&gt;&lt;/urls&gt;&lt;electronic-resource-num&gt;10.1038/nature02168&lt;/electronic-resource-num&gt;&lt;remote-database-provider&gt;NLM&lt;/remote-database-provider&gt;&lt;language&gt;eng&lt;/language&gt;&lt;/record&gt;&lt;/Cite&gt;&lt;/EndNote&gt;</w:instrText>
      </w:r>
      <w:r w:rsidR="00771BB1" w:rsidRPr="00A9013A">
        <w:rPr>
          <w:rFonts w:cstheme="minorHAnsi"/>
        </w:rPr>
        <w:fldChar w:fldCharType="separate"/>
      </w:r>
      <w:r w:rsidR="00ED6F16">
        <w:rPr>
          <w:rFonts w:cstheme="minorHAnsi"/>
          <w:noProof/>
        </w:rPr>
        <w:t>[6]</w:t>
      </w:r>
      <w:r w:rsidR="00771BB1" w:rsidRPr="00A9013A">
        <w:rPr>
          <w:rFonts w:cstheme="minorHAnsi"/>
        </w:rPr>
        <w:fldChar w:fldCharType="end"/>
      </w:r>
      <w:r w:rsidRPr="00A9013A">
        <w:rPr>
          <w:rFonts w:cstheme="minorHAnsi"/>
        </w:rPr>
        <w:t xml:space="preserve"> facilitated the</w:t>
      </w:r>
      <w:r w:rsidR="006628EC" w:rsidRPr="00A9013A">
        <w:rPr>
          <w:rFonts w:cstheme="minorHAnsi"/>
        </w:rPr>
        <w:t xml:space="preserve"> </w:t>
      </w:r>
      <w:r w:rsidR="00771BB1" w:rsidRPr="00A9013A">
        <w:rPr>
          <w:rFonts w:cstheme="minorHAnsi"/>
        </w:rPr>
        <w:t>development</w:t>
      </w:r>
      <w:r w:rsidRPr="00A9013A">
        <w:rPr>
          <w:rFonts w:cstheme="minorHAnsi"/>
        </w:rPr>
        <w:t xml:space="preserve"> of genome-wide association studies and these have proved crucial </w:t>
      </w:r>
      <w:r w:rsidR="006628EC" w:rsidRPr="00A9013A">
        <w:rPr>
          <w:rFonts w:cstheme="minorHAnsi"/>
        </w:rPr>
        <w:t xml:space="preserve">as an unbiased approach to identifying genetic loci associated with ADRs.  Perhaps, </w:t>
      </w:r>
      <w:r w:rsidR="006A07D8">
        <w:rPr>
          <w:rFonts w:cstheme="minorHAnsi"/>
        </w:rPr>
        <w:t xml:space="preserve">one of </w:t>
      </w:r>
      <w:r w:rsidR="006628EC" w:rsidRPr="00A9013A">
        <w:rPr>
          <w:rFonts w:cstheme="minorHAnsi"/>
        </w:rPr>
        <w:t>the best example</w:t>
      </w:r>
      <w:r w:rsidR="006A07D8">
        <w:rPr>
          <w:rFonts w:cstheme="minorHAnsi"/>
        </w:rPr>
        <w:t>s</w:t>
      </w:r>
      <w:r w:rsidR="006628EC" w:rsidRPr="00A9013A">
        <w:rPr>
          <w:rFonts w:cstheme="minorHAnsi"/>
        </w:rPr>
        <w:t xml:space="preserve"> of this is the identification of an association between variation </w:t>
      </w:r>
      <w:r w:rsidR="000206D2">
        <w:rPr>
          <w:rFonts w:cstheme="minorHAnsi"/>
        </w:rPr>
        <w:t>in</w:t>
      </w:r>
      <w:r w:rsidR="000206D2" w:rsidRPr="00A9013A">
        <w:rPr>
          <w:rFonts w:cstheme="minorHAnsi"/>
        </w:rPr>
        <w:t xml:space="preserve"> </w:t>
      </w:r>
      <w:r w:rsidR="006628EC" w:rsidRPr="00A9013A">
        <w:rPr>
          <w:rFonts w:cstheme="minorHAnsi"/>
        </w:rPr>
        <w:t xml:space="preserve">the </w:t>
      </w:r>
      <w:r w:rsidR="006628EC" w:rsidRPr="00A9013A">
        <w:rPr>
          <w:rFonts w:cstheme="minorHAnsi"/>
          <w:i/>
        </w:rPr>
        <w:t>SLCO1B1</w:t>
      </w:r>
      <w:r w:rsidR="006628EC" w:rsidRPr="00A9013A">
        <w:rPr>
          <w:rFonts w:cstheme="minorHAnsi"/>
        </w:rPr>
        <w:t xml:space="preserve"> gene and risk of simvastatin-induced myopathy</w:t>
      </w:r>
      <w:r w:rsidR="00C32DF2" w:rsidRPr="00A9013A">
        <w:rPr>
          <w:rFonts w:cstheme="minorHAnsi"/>
        </w:rPr>
        <w:t xml:space="preserve"> </w:t>
      </w:r>
      <w:r w:rsidR="00C32DF2" w:rsidRPr="00A9013A">
        <w:rPr>
          <w:rFonts w:cstheme="minorHAnsi"/>
        </w:rPr>
        <w:fldChar w:fldCharType="begin">
          <w:fldData xml:space="preserve">PEVuZE5vdGU+PENpdGU+PEF1dGhvcj5MaW5rPC9BdXRob3I+PFllYXI+MjAwODwvWWVhcj48UmVj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</w:fldData>
        </w:fldChar>
      </w:r>
      <w:r w:rsidR="00ED6F16">
        <w:rPr>
          <w:rFonts w:cstheme="minorHAnsi"/>
        </w:rPr>
        <w:instrText xml:space="preserve"> ADDIN EN.CITE </w:instrText>
      </w:r>
      <w:r w:rsidR="00ED6F16">
        <w:rPr>
          <w:rFonts w:cstheme="minorHAnsi"/>
        </w:rPr>
        <w:fldChar w:fldCharType="begin">
          <w:fldData xml:space="preserve">PEVuZE5vdGU+PENpdGU+PEF1dGhvcj5MaW5rPC9BdXRob3I+PFllYXI+MjAwODwvWWVhcj48UmVj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</w:fldData>
        </w:fldChar>
      </w:r>
      <w:r w:rsidR="00ED6F16">
        <w:rPr>
          <w:rFonts w:cstheme="minorHAnsi"/>
        </w:rPr>
        <w:instrText xml:space="preserve"> ADDIN EN.CITE.DATA </w:instrText>
      </w:r>
      <w:r w:rsidR="00ED6F16">
        <w:rPr>
          <w:rFonts w:cstheme="minorHAnsi"/>
        </w:rPr>
      </w:r>
      <w:r w:rsidR="00ED6F16">
        <w:rPr>
          <w:rFonts w:cstheme="minorHAnsi"/>
        </w:rPr>
        <w:fldChar w:fldCharType="end"/>
      </w:r>
      <w:r w:rsidR="00C32DF2" w:rsidRPr="00A9013A">
        <w:rPr>
          <w:rFonts w:cstheme="minorHAnsi"/>
        </w:rPr>
      </w:r>
      <w:r w:rsidR="00C32DF2" w:rsidRPr="00A9013A">
        <w:rPr>
          <w:rFonts w:cstheme="minorHAnsi"/>
        </w:rPr>
        <w:fldChar w:fldCharType="separate"/>
      </w:r>
      <w:r w:rsidR="00ED6F16">
        <w:rPr>
          <w:rFonts w:cstheme="minorHAnsi"/>
          <w:noProof/>
        </w:rPr>
        <w:t>[7]</w:t>
      </w:r>
      <w:r w:rsidR="00C32DF2" w:rsidRPr="00A9013A">
        <w:rPr>
          <w:rFonts w:cstheme="minorHAnsi"/>
        </w:rPr>
        <w:fldChar w:fldCharType="end"/>
      </w:r>
      <w:r w:rsidR="006628EC" w:rsidRPr="00A9013A">
        <w:rPr>
          <w:rFonts w:cstheme="minorHAnsi"/>
        </w:rPr>
        <w:t xml:space="preserve">.  This revealed a previously unknown mechanism by which </w:t>
      </w:r>
      <w:r w:rsidR="003867D5" w:rsidRPr="00A9013A">
        <w:rPr>
          <w:rFonts w:cstheme="minorHAnsi"/>
        </w:rPr>
        <w:t xml:space="preserve">dysfunctional </w:t>
      </w:r>
      <w:r w:rsidR="006628EC" w:rsidRPr="00A9013A">
        <w:rPr>
          <w:rFonts w:cstheme="minorHAnsi"/>
        </w:rPr>
        <w:t>hepatic uptake of statin</w:t>
      </w:r>
      <w:r w:rsidR="006E0989" w:rsidRPr="00A9013A">
        <w:rPr>
          <w:rFonts w:cstheme="minorHAnsi"/>
        </w:rPr>
        <w:t>s</w:t>
      </w:r>
      <w:r w:rsidR="003867D5" w:rsidRPr="00A9013A">
        <w:rPr>
          <w:rFonts w:cstheme="minorHAnsi"/>
        </w:rPr>
        <w:t xml:space="preserve"> by organic anion transporter protein 1B1 (OATP1B1) results in increased systemic exposure and risk of myopathy</w:t>
      </w:r>
      <w:r w:rsidR="00580DDA" w:rsidRPr="00A9013A">
        <w:rPr>
          <w:rFonts w:cstheme="minorHAnsi"/>
        </w:rPr>
        <w:t xml:space="preserve"> </w:t>
      </w:r>
      <w:r w:rsidR="00721950" w:rsidRPr="00A9013A">
        <w:rPr>
          <w:rFonts w:cstheme="minorHAnsi"/>
        </w:rPr>
        <w:fldChar w:fldCharType="begin">
          <w:fldData xml:space="preserve">PEVuZE5vdGU+PENpdGU+PEF1dGhvcj5QYXNhbmVuPC9BdXRob3I+PFllYXI+MjAwNjwvWWVhcj48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</w:fldData>
        </w:fldChar>
      </w:r>
      <w:r w:rsidR="00ED6F16">
        <w:rPr>
          <w:rFonts w:cstheme="minorHAnsi"/>
        </w:rPr>
        <w:instrText xml:space="preserve"> ADDIN EN.CITE </w:instrText>
      </w:r>
      <w:r w:rsidR="00ED6F16">
        <w:rPr>
          <w:rFonts w:cstheme="minorHAnsi"/>
        </w:rPr>
        <w:fldChar w:fldCharType="begin">
          <w:fldData xml:space="preserve">PEVuZE5vdGU+PENpdGU+PEF1dGhvcj5QYXNhbmVuPC9BdXRob3I+PFllYXI+MjAwNjwvWWVhcj48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</w:fldData>
        </w:fldChar>
      </w:r>
      <w:r w:rsidR="00ED6F16">
        <w:rPr>
          <w:rFonts w:cstheme="minorHAnsi"/>
        </w:rPr>
        <w:instrText xml:space="preserve"> ADDIN EN.CITE.DATA </w:instrText>
      </w:r>
      <w:r w:rsidR="00ED6F16">
        <w:rPr>
          <w:rFonts w:cstheme="minorHAnsi"/>
        </w:rPr>
      </w:r>
      <w:r w:rsidR="00ED6F16">
        <w:rPr>
          <w:rFonts w:cstheme="minorHAnsi"/>
        </w:rPr>
        <w:fldChar w:fldCharType="end"/>
      </w:r>
      <w:r w:rsidR="00721950" w:rsidRPr="00A9013A">
        <w:rPr>
          <w:rFonts w:cstheme="minorHAnsi"/>
        </w:rPr>
      </w:r>
      <w:r w:rsidR="00721950" w:rsidRPr="00A9013A">
        <w:rPr>
          <w:rFonts w:cstheme="minorHAnsi"/>
        </w:rPr>
        <w:fldChar w:fldCharType="separate"/>
      </w:r>
      <w:r w:rsidR="00ED6F16">
        <w:rPr>
          <w:rFonts w:cstheme="minorHAnsi"/>
          <w:noProof/>
        </w:rPr>
        <w:t>[8]</w:t>
      </w:r>
      <w:r w:rsidR="00721950" w:rsidRPr="00A9013A">
        <w:rPr>
          <w:rFonts w:cstheme="minorHAnsi"/>
        </w:rPr>
        <w:fldChar w:fldCharType="end"/>
      </w:r>
      <w:r w:rsidR="003867D5" w:rsidRPr="00A9013A">
        <w:rPr>
          <w:rFonts w:cstheme="minorHAnsi"/>
        </w:rPr>
        <w:t>.</w:t>
      </w:r>
      <w:r w:rsidR="00C95E0E" w:rsidRPr="00A9013A">
        <w:rPr>
          <w:rFonts w:cstheme="minorHAnsi"/>
        </w:rPr>
        <w:t xml:space="preserve"> </w:t>
      </w:r>
    </w:p>
    <w:p w14:paraId="0129951F" w14:textId="2B4FD095" w:rsidR="00A21596" w:rsidRPr="00A9013A" w:rsidRDefault="00C95E0E" w:rsidP="00090A5A">
      <w:pPr>
        <w:spacing w:line="360" w:lineRule="auto"/>
        <w:jc w:val="both"/>
        <w:rPr>
          <w:rFonts w:cstheme="minorHAnsi"/>
        </w:rPr>
      </w:pPr>
      <w:r w:rsidRPr="00A9013A">
        <w:rPr>
          <w:rFonts w:cstheme="minorHAnsi"/>
        </w:rPr>
        <w:t xml:space="preserve">A combination of candidate gene and genome-wide association and HLA-allelotyping studies have produced the body evidence we have today </w:t>
      </w:r>
      <w:r w:rsidR="00580DDA" w:rsidRPr="00A9013A">
        <w:rPr>
          <w:rFonts w:cstheme="minorHAnsi"/>
        </w:rPr>
        <w:t xml:space="preserve">relating to </w:t>
      </w:r>
      <w:r w:rsidR="006C194F" w:rsidRPr="00A9013A">
        <w:rPr>
          <w:rFonts w:cstheme="minorHAnsi"/>
        </w:rPr>
        <w:t xml:space="preserve">genetic risk factors </w:t>
      </w:r>
      <w:r w:rsidR="006C194F">
        <w:rPr>
          <w:rFonts w:cstheme="minorHAnsi"/>
        </w:rPr>
        <w:t xml:space="preserve">for </w:t>
      </w:r>
      <w:r w:rsidR="00580DDA" w:rsidRPr="00A9013A">
        <w:rPr>
          <w:rFonts w:cstheme="minorHAnsi"/>
        </w:rPr>
        <w:t>both type A and type B ADR</w:t>
      </w:r>
      <w:r w:rsidR="006C194F">
        <w:rPr>
          <w:rFonts w:cstheme="minorHAnsi"/>
        </w:rPr>
        <w:t>s</w:t>
      </w:r>
      <w:r w:rsidRPr="00A9013A">
        <w:rPr>
          <w:rFonts w:cstheme="minorHAnsi"/>
        </w:rPr>
        <w:t>.</w:t>
      </w:r>
      <w:r w:rsidR="003D7CC0" w:rsidRPr="00A9013A">
        <w:rPr>
          <w:rFonts w:cstheme="minorHAnsi"/>
        </w:rPr>
        <w:t xml:space="preserve">  Furthermore, some of these gene-drug interactions have clear guidance on their use as pre-</w:t>
      </w:r>
      <w:r w:rsidR="003D7CC0" w:rsidRPr="00A9013A">
        <w:rPr>
          <w:rFonts w:cstheme="minorHAnsi"/>
        </w:rPr>
        <w:lastRenderedPageBreak/>
        <w:t xml:space="preserve">emptive clinical tests for prevention of ADRs and some </w:t>
      </w:r>
      <w:r w:rsidR="006C194F">
        <w:rPr>
          <w:rFonts w:cstheme="minorHAnsi"/>
        </w:rPr>
        <w:t xml:space="preserve">(for example for abacavir hypersensitivity) </w:t>
      </w:r>
      <w:r w:rsidR="003D7CC0" w:rsidRPr="00A9013A">
        <w:rPr>
          <w:rFonts w:cstheme="minorHAnsi"/>
        </w:rPr>
        <w:t>are even mandated in healthcare settings prior to administration of the drug.</w:t>
      </w:r>
    </w:p>
    <w:p w14:paraId="58237B9B" w14:textId="68E7942B" w:rsidR="003D7CC0" w:rsidRPr="003211CB" w:rsidRDefault="0074183B" w:rsidP="0074183B">
      <w:pPr>
        <w:spacing w:line="360" w:lineRule="auto"/>
        <w:jc w:val="both"/>
        <w:rPr>
          <w:rFonts w:cstheme="minorHAnsi"/>
        </w:rPr>
      </w:pPr>
      <w:r w:rsidRPr="003211CB">
        <w:rPr>
          <w:rFonts w:cstheme="minorHAnsi"/>
        </w:rPr>
        <w:t xml:space="preserve">The clinical utility of </w:t>
      </w:r>
      <w:r w:rsidRPr="003211CB">
        <w:rPr>
          <w:rFonts w:cstheme="minorHAnsi"/>
          <w:i/>
        </w:rPr>
        <w:t>TPMT</w:t>
      </w:r>
      <w:r w:rsidRPr="003211CB">
        <w:rPr>
          <w:rFonts w:cstheme="minorHAnsi"/>
        </w:rPr>
        <w:t xml:space="preserve"> genotyping for prediction of thiopurine-induced myelosuppression and dose reduction has long been established </w:t>
      </w:r>
      <w:r w:rsidRPr="003211CB">
        <w:rPr>
          <w:rFonts w:cstheme="minorHAnsi"/>
        </w:rPr>
        <w:fldChar w:fldCharType="begin">
          <w:fldData xml:space="preserve">PEVuZE5vdGU+PENpdGU+PEF1dGhvcj5SZWxsaW5nPC9BdXRob3I+PFllYXI+MjAxOTwvWWVhcj48
UmVjTnVtPjQzMDwvUmVjTnVtPjxEaXNwbGF5VGV4dD5bOV08L0Rpc3BsYXlUZXh0PjxyZWNvcmQ+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B60874" w:rsidRPr="003211CB">
        <w:rPr>
          <w:rFonts w:cstheme="minorHAnsi"/>
        </w:rPr>
        <w:instrText xml:space="preserve"> ADDIN EN.CITE </w:instrText>
      </w:r>
      <w:r w:rsidR="00B60874" w:rsidRPr="003211CB">
        <w:rPr>
          <w:rFonts w:cstheme="minorHAnsi"/>
        </w:rPr>
        <w:fldChar w:fldCharType="begin">
          <w:fldData xml:space="preserve">PEVuZE5vdGU+PENpdGU+PEF1dGhvcj5SZWxsaW5nPC9BdXRob3I+PFllYXI+MjAxOTwvWWVhcj48
UmVjTnVtPjQzMDwvUmVjTnVtPjxEaXNwbGF5VGV4dD5bOV08L0Rpc3BsYXlUZXh0PjxyZWNvcmQ+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B60874" w:rsidRPr="003211CB">
        <w:rPr>
          <w:rFonts w:cstheme="minorHAnsi"/>
        </w:rPr>
        <w:instrText xml:space="preserve"> ADDIN EN.CITE.DATA </w:instrText>
      </w:r>
      <w:r w:rsidR="00B60874" w:rsidRPr="003211CB">
        <w:rPr>
          <w:rFonts w:cstheme="minorHAnsi"/>
        </w:rPr>
      </w:r>
      <w:r w:rsidR="00B60874" w:rsidRPr="003211CB">
        <w:rPr>
          <w:rFonts w:cstheme="minorHAnsi"/>
        </w:rPr>
        <w:fldChar w:fldCharType="end"/>
      </w:r>
      <w:r w:rsidRPr="003211CB">
        <w:rPr>
          <w:rFonts w:cstheme="minorHAnsi"/>
        </w:rPr>
      </w:r>
      <w:r w:rsidRPr="003211CB">
        <w:rPr>
          <w:rFonts w:cstheme="minorHAnsi"/>
        </w:rPr>
        <w:fldChar w:fldCharType="separate"/>
      </w:r>
      <w:r w:rsidR="00B60874" w:rsidRPr="003211CB">
        <w:rPr>
          <w:rFonts w:cstheme="minorHAnsi"/>
          <w:noProof/>
        </w:rPr>
        <w:t>[9]</w:t>
      </w:r>
      <w:r w:rsidRPr="003211CB">
        <w:rPr>
          <w:rFonts w:cstheme="minorHAnsi"/>
        </w:rPr>
        <w:fldChar w:fldCharType="end"/>
      </w:r>
      <w:r w:rsidRPr="003211CB">
        <w:rPr>
          <w:rFonts w:cstheme="minorHAnsi"/>
        </w:rPr>
        <w:t xml:space="preserve">, particularly in Caucasian populations.  In recent years, </w:t>
      </w:r>
      <w:r w:rsidRPr="003211CB">
        <w:rPr>
          <w:rFonts w:cstheme="minorHAnsi"/>
          <w:i/>
        </w:rPr>
        <w:t>NUDT15</w:t>
      </w:r>
      <w:r w:rsidRPr="003211CB">
        <w:rPr>
          <w:rFonts w:cstheme="minorHAnsi"/>
        </w:rPr>
        <w:t xml:space="preserve"> genetic variability has emerged which is clinically utilised for the same purpose but until recently was thought to be applicable primarily in Asian populations </w:t>
      </w:r>
      <w:r w:rsidRPr="003211CB">
        <w:rPr>
          <w:rFonts w:cstheme="minorHAnsi"/>
        </w:rPr>
        <w:fldChar w:fldCharType="begin">
          <w:fldData xml:space="preserve">PEVuZE5vdGU+PENpdGU+PEF1dGhvcj5SZWxsaW5nPC9BdXRob3I+PFllYXI+MjAxOTwvWWVhcj48
UmVjTnVtPjQzMDwvUmVjTnVtPjxEaXNwbGF5VGV4dD5bOV08L0Rpc3BsYXlUZXh0PjxyZWNvcmQ+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B60874" w:rsidRPr="003211CB">
        <w:rPr>
          <w:rFonts w:cstheme="minorHAnsi"/>
        </w:rPr>
        <w:instrText xml:space="preserve"> ADDIN EN.CITE </w:instrText>
      </w:r>
      <w:r w:rsidR="00B60874" w:rsidRPr="003211CB">
        <w:rPr>
          <w:rFonts w:cstheme="minorHAnsi"/>
        </w:rPr>
        <w:fldChar w:fldCharType="begin">
          <w:fldData xml:space="preserve">PEVuZE5vdGU+PENpdGU+PEF1dGhvcj5SZWxsaW5nPC9BdXRob3I+PFllYXI+MjAxOTwvWWVhcj48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</w:fldData>
        </w:fldChar>
      </w:r>
      <w:r w:rsidR="00B60874" w:rsidRPr="003211CB">
        <w:rPr>
          <w:rFonts w:cstheme="minorHAnsi"/>
        </w:rPr>
        <w:instrText xml:space="preserve"> ADDIN EN.CITE.DATA </w:instrText>
      </w:r>
      <w:r w:rsidR="00B60874" w:rsidRPr="003211CB">
        <w:rPr>
          <w:rFonts w:cstheme="minorHAnsi"/>
        </w:rPr>
      </w:r>
      <w:r w:rsidR="00B60874" w:rsidRPr="003211CB">
        <w:rPr>
          <w:rFonts w:cstheme="minorHAnsi"/>
        </w:rPr>
        <w:fldChar w:fldCharType="end"/>
      </w:r>
      <w:r w:rsidRPr="003211CB">
        <w:rPr>
          <w:rFonts w:cstheme="minorHAnsi"/>
        </w:rPr>
      </w:r>
      <w:r w:rsidRPr="003211CB">
        <w:rPr>
          <w:rFonts w:cstheme="minorHAnsi"/>
        </w:rPr>
        <w:fldChar w:fldCharType="separate"/>
      </w:r>
      <w:r w:rsidR="00B60874" w:rsidRPr="003211CB">
        <w:rPr>
          <w:rFonts w:cstheme="minorHAnsi"/>
          <w:noProof/>
        </w:rPr>
        <w:t>[9]</w:t>
      </w:r>
      <w:r w:rsidRPr="003211CB">
        <w:rPr>
          <w:rFonts w:cstheme="minorHAnsi"/>
        </w:rPr>
        <w:fldChar w:fldCharType="end"/>
      </w:r>
      <w:r w:rsidRPr="003211CB">
        <w:rPr>
          <w:rFonts w:cstheme="minorHAnsi"/>
        </w:rPr>
        <w:t xml:space="preserve">. TPMT functional variants are observed in only 25% of Europeans with thiopurine-induced myelosuppression </w:t>
      </w:r>
      <w:r w:rsidRPr="003211CB">
        <w:rPr>
          <w:rFonts w:cstheme="minorHAnsi"/>
        </w:rPr>
        <w:fldChar w:fldCharType="begin">
          <w:fldData xml:space="preserve">PEVuZE5vdGU+PENpdGU+PEF1dGhvcj5Db2xvbWJlbDwvQXV0aG9yPjxZZWFyPjIwMDA8L1llYXI+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</w:fldData>
        </w:fldChar>
      </w:r>
      <w:r w:rsidR="00B60874" w:rsidRPr="003211CB">
        <w:rPr>
          <w:rFonts w:cstheme="minorHAnsi"/>
        </w:rPr>
        <w:instrText xml:space="preserve"> ADDIN EN.CITE </w:instrText>
      </w:r>
      <w:r w:rsidR="00B60874" w:rsidRPr="003211CB">
        <w:rPr>
          <w:rFonts w:cstheme="minorHAnsi"/>
        </w:rPr>
        <w:fldChar w:fldCharType="begin">
          <w:fldData xml:space="preserve">PEVuZE5vdGU+PENpdGU+PEF1dGhvcj5Db2xvbWJlbDwvQXV0aG9yPjxZZWFyPjIwMDA8L1llYXI+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</w:fldData>
        </w:fldChar>
      </w:r>
      <w:r w:rsidR="00B60874" w:rsidRPr="003211CB">
        <w:rPr>
          <w:rFonts w:cstheme="minorHAnsi"/>
        </w:rPr>
        <w:instrText xml:space="preserve"> ADDIN EN.CITE.DATA </w:instrText>
      </w:r>
      <w:r w:rsidR="00B60874" w:rsidRPr="003211CB">
        <w:rPr>
          <w:rFonts w:cstheme="minorHAnsi"/>
        </w:rPr>
      </w:r>
      <w:r w:rsidR="00B60874" w:rsidRPr="003211CB">
        <w:rPr>
          <w:rFonts w:cstheme="minorHAnsi"/>
        </w:rPr>
        <w:fldChar w:fldCharType="end"/>
      </w:r>
      <w:r w:rsidRPr="003211CB">
        <w:rPr>
          <w:rFonts w:cstheme="minorHAnsi"/>
        </w:rPr>
      </w:r>
      <w:r w:rsidRPr="003211CB">
        <w:rPr>
          <w:rFonts w:cstheme="minorHAnsi"/>
        </w:rPr>
        <w:fldChar w:fldCharType="separate"/>
      </w:r>
      <w:r w:rsidR="00B60874" w:rsidRPr="003211CB">
        <w:rPr>
          <w:rFonts w:cstheme="minorHAnsi"/>
          <w:noProof/>
        </w:rPr>
        <w:t>[10,11]</w:t>
      </w:r>
      <w:r w:rsidRPr="003211CB">
        <w:rPr>
          <w:rFonts w:cstheme="minorHAnsi"/>
        </w:rPr>
        <w:fldChar w:fldCharType="end"/>
      </w:r>
      <w:r w:rsidRPr="003211CB">
        <w:rPr>
          <w:rFonts w:cstheme="minorHAnsi"/>
        </w:rPr>
        <w:t xml:space="preserve"> suggesting that other genetic risk factors may exist. However, </w:t>
      </w:r>
      <w:r w:rsidR="006C194F">
        <w:rPr>
          <w:rFonts w:cstheme="minorHAnsi"/>
        </w:rPr>
        <w:t>recent studies have shown that</w:t>
      </w:r>
      <w:r w:rsidRPr="003211CB">
        <w:rPr>
          <w:rFonts w:cstheme="minorHAnsi"/>
        </w:rPr>
        <w:t xml:space="preserve"> carriage of NUDT15 variants in Europeans </w:t>
      </w:r>
      <w:r w:rsidR="006C194F">
        <w:rPr>
          <w:rFonts w:cstheme="minorHAnsi"/>
        </w:rPr>
        <w:t xml:space="preserve">also </w:t>
      </w:r>
      <w:r w:rsidRPr="003211CB">
        <w:rPr>
          <w:rFonts w:cstheme="minorHAnsi"/>
        </w:rPr>
        <w:t xml:space="preserve">confers </w:t>
      </w:r>
      <w:r w:rsidR="006C194F">
        <w:rPr>
          <w:rFonts w:cstheme="minorHAnsi"/>
        </w:rPr>
        <w:t xml:space="preserve">an </w:t>
      </w:r>
      <w:r w:rsidRPr="003211CB">
        <w:rPr>
          <w:rFonts w:cstheme="minorHAnsi"/>
        </w:rPr>
        <w:t xml:space="preserve">increased risk of myelosuppression in inflammatory bowel disease patients receiving azathioprine which is independent of TPMT genotype and dose </w:t>
      </w:r>
      <w:r w:rsidRPr="003211CB">
        <w:rPr>
          <w:rFonts w:cstheme="minorHAnsi"/>
        </w:rPr>
        <w:fldChar w:fldCharType="begin">
          <w:fldData xml:space="preserve">PEVuZE5vdGU+PENpdGU+PEF1dGhvcj5XYWxrZXI8L0F1dGhvcj48WWVhcj4yMDE5PC9ZZWFyPjxS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</w:fldData>
        </w:fldChar>
      </w:r>
      <w:r w:rsidR="00B60874" w:rsidRPr="003211CB">
        <w:rPr>
          <w:rFonts w:cstheme="minorHAnsi"/>
        </w:rPr>
        <w:instrText xml:space="preserve"> ADDIN EN.CITE </w:instrText>
      </w:r>
      <w:r w:rsidR="00B60874" w:rsidRPr="003211CB">
        <w:rPr>
          <w:rFonts w:cstheme="minorHAnsi"/>
        </w:rPr>
        <w:fldChar w:fldCharType="begin">
          <w:fldData xml:space="preserve">PEVuZE5vdGU+PENpdGU+PEF1dGhvcj5XYWxrZXI8L0F1dGhvcj48WWVhcj4yMDE5PC9ZZWFyPjxS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</w:fldData>
        </w:fldChar>
      </w:r>
      <w:r w:rsidR="00B60874" w:rsidRPr="003211CB">
        <w:rPr>
          <w:rFonts w:cstheme="minorHAnsi"/>
        </w:rPr>
        <w:instrText xml:space="preserve"> ADDIN EN.CITE.DATA </w:instrText>
      </w:r>
      <w:r w:rsidR="00B60874" w:rsidRPr="003211CB">
        <w:rPr>
          <w:rFonts w:cstheme="minorHAnsi"/>
        </w:rPr>
      </w:r>
      <w:r w:rsidR="00B60874" w:rsidRPr="003211CB">
        <w:rPr>
          <w:rFonts w:cstheme="minorHAnsi"/>
        </w:rPr>
        <w:fldChar w:fldCharType="end"/>
      </w:r>
      <w:r w:rsidRPr="003211CB">
        <w:rPr>
          <w:rFonts w:cstheme="minorHAnsi"/>
        </w:rPr>
      </w:r>
      <w:r w:rsidRPr="003211CB">
        <w:rPr>
          <w:rFonts w:cstheme="minorHAnsi"/>
        </w:rPr>
        <w:fldChar w:fldCharType="separate"/>
      </w:r>
      <w:r w:rsidR="00B60874" w:rsidRPr="003211CB">
        <w:rPr>
          <w:rFonts w:cstheme="minorHAnsi"/>
          <w:noProof/>
        </w:rPr>
        <w:t>[12]</w:t>
      </w:r>
      <w:r w:rsidRPr="003211CB">
        <w:rPr>
          <w:rFonts w:cstheme="minorHAnsi"/>
        </w:rPr>
        <w:fldChar w:fldCharType="end"/>
      </w:r>
      <w:r w:rsidRPr="003211CB">
        <w:rPr>
          <w:rFonts w:cstheme="minorHAnsi"/>
        </w:rPr>
        <w:t xml:space="preserve">.  Further validation of these findings is required but NUDT15 variation may explain a significant amount of the missing hereditary in Europeans experiencing thiopurine-induced myelosuppression.  Furthermore,  a recent massively parallel sequencing study of 2,398 IBD or ALL patients </w:t>
      </w:r>
      <w:r w:rsidRPr="003211CB">
        <w:rPr>
          <w:rFonts w:cstheme="minorHAnsi"/>
        </w:rPr>
        <w:fldChar w:fldCharType="begin"/>
      </w:r>
      <w:r w:rsidR="00B60874" w:rsidRPr="003211CB">
        <w:rPr>
          <w:rFonts w:cstheme="minorHAnsi"/>
        </w:rPr>
        <w:instrText xml:space="preserve"> ADDIN EN.CITE &lt;EndNote&gt;&lt;Cite&gt;&lt;Author&gt;Suiter&lt;/Author&gt;&lt;Year&gt;2020&lt;/Year&gt;&lt;RecNum&gt;603&lt;/RecNum&gt;&lt;DisplayText&gt;[13]&lt;/DisplayText&gt;&lt;record&gt;&lt;rec-number&gt;603&lt;/rec-number&gt;&lt;foreign-keys&gt;&lt;key app="EN" db-id="estrw05vtwaprzeeftl5fdfqztfzftsxftvw" timestamp="1591872805"&gt;603&lt;/key&gt;&lt;/foreign-keys&gt;&lt;ref-type name="Journal Article"&gt;17&lt;/ref-type&gt;&lt;contributors&gt;&lt;authors&gt;&lt;author&gt;Suiter, Chase C.&lt;/author&gt;&lt;author&gt;Moriyama, Takaya&lt;/author&gt;&lt;author&gt;Matreyek, Kenneth A.&lt;/author&gt;&lt;author&gt;Yang, Wentao&lt;/author&gt;&lt;author&gt;Scaletti, Emma Rose&lt;/author&gt;&lt;author&gt;Nishii, Rina&lt;/author&gt;&lt;author&gt;Yang, Wenjian&lt;/author&gt;&lt;author&gt;Hoshitsuki, Keito&lt;/author&gt;&lt;author&gt;Singh, Minu&lt;/author&gt;&lt;author&gt;Trehan, Amita&lt;/author&gt;&lt;author&gt;Parish, Chris&lt;/author&gt;&lt;author&gt;Smith, Colton&lt;/author&gt;&lt;author&gt;Li, Lie&lt;/author&gt;&lt;author&gt;Bhojwani, Deepa&lt;/author&gt;&lt;author&gt;Yuen, Liz Y. P.&lt;/author&gt;&lt;author&gt;Li, Chi-kong&lt;/author&gt;&lt;author&gt;Li, Chak-ho&lt;/author&gt;&lt;author&gt;Yang, Yung-li&lt;/author&gt;&lt;author&gt;Walker, Gareth J.&lt;/author&gt;&lt;author&gt;Goodhand, James R.&lt;/author&gt;&lt;author&gt;Kennedy, Nicholas A.&lt;/author&gt;&lt;author&gt;Klussmann, Federico Antillon&lt;/author&gt;&lt;author&gt;Bhatia, Smita&lt;/author&gt;&lt;author&gt;Relling, Mary V.&lt;/author&gt;&lt;author&gt;Kato, Motohiro&lt;/author&gt;&lt;author&gt;Hori, Hiroki&lt;/author&gt;&lt;author&gt;Bhatia, Prateek&lt;/author&gt;&lt;author&gt;Ahmad, Tariq&lt;/author&gt;&lt;author&gt;Yeoh, Allen E. J.&lt;/author&gt;&lt;author&gt;Stenmark, Pål&lt;/author&gt;&lt;author&gt;Fowler, Douglas M.&lt;/author&gt;&lt;author&gt;Yang, Jun J.&lt;/author&gt;&lt;/authors&gt;&lt;/contributors&gt;&lt;titles&gt;&lt;title&gt;Massively parallel variant characterization identifies &amp;lt;em&amp;gt;NUDT15&amp;lt;/em&amp;gt; alleles associated with thiopurine toxicity&lt;/title&gt;&lt;secondary-title&gt;Proceedings of the National Academy of Sciences&lt;/secondary-title&gt;&lt;/titles&gt;&lt;periodical&gt;&lt;full-title&gt;Proceedings of the National Academy of Sciences&lt;/full-title&gt;&lt;/periodical&gt;&lt;pages&gt;5394-5401&lt;/pages&gt;&lt;volume&gt;117&lt;/volume&gt;&lt;number&gt;10&lt;/number&gt;&lt;dates&gt;&lt;year&gt;2020&lt;/year&gt;&lt;/dates&gt;&lt;urls&gt;&lt;related-urls&gt;&lt;url&gt;https://www.pnas.org/content/pnas/117/10/5394.full.pdf&lt;/url&gt;&lt;/related-urls&gt;&lt;/urls&gt;&lt;electronic-resource-num&gt;10.1073/pnas.1915680117&lt;/electronic-resource-num&gt;&lt;/record&gt;&lt;/Cite&gt;&lt;/EndNote&gt;</w:instrText>
      </w:r>
      <w:r w:rsidRPr="003211CB">
        <w:rPr>
          <w:rFonts w:cstheme="minorHAnsi"/>
        </w:rPr>
        <w:fldChar w:fldCharType="separate"/>
      </w:r>
      <w:r w:rsidR="00B60874" w:rsidRPr="003211CB">
        <w:rPr>
          <w:rFonts w:cstheme="minorHAnsi"/>
          <w:noProof/>
        </w:rPr>
        <w:t>[13]</w:t>
      </w:r>
      <w:r w:rsidRPr="003211CB">
        <w:rPr>
          <w:rFonts w:cstheme="minorHAnsi"/>
        </w:rPr>
        <w:fldChar w:fldCharType="end"/>
      </w:r>
      <w:r w:rsidRPr="003211CB">
        <w:rPr>
          <w:rFonts w:cstheme="minorHAnsi"/>
        </w:rPr>
        <w:t xml:space="preserve"> identified 1,152 deleterious variants which greatly improved prediction of thiopurine toxicity and accuracy of pharmacogenetic-guided dosing individualisation.  This highlights how, even a pharmacogenetic test which has long been clinically implemented, such as TPMT/NUDT15 and thiopurines, could be significantly improved by the application of advanced genomic technolog</w:t>
      </w:r>
      <w:r w:rsidR="006C194F">
        <w:rPr>
          <w:rFonts w:cstheme="minorHAnsi"/>
        </w:rPr>
        <w:t>ies</w:t>
      </w:r>
      <w:r w:rsidRPr="003211CB">
        <w:rPr>
          <w:rFonts w:cstheme="minorHAnsi"/>
        </w:rPr>
        <w:t xml:space="preserve"> and truly individualised by incorporating rare and personal variant data into clinical decision support algorithms.</w:t>
      </w:r>
    </w:p>
    <w:p w14:paraId="309B5A93" w14:textId="5CB24017" w:rsidR="00541754" w:rsidRPr="00541754" w:rsidRDefault="00541754" w:rsidP="0067157A">
      <w:pPr>
        <w:spacing w:line="360" w:lineRule="auto"/>
        <w:jc w:val="both"/>
        <w:rPr>
          <w:rFonts w:cstheme="minorHAnsi"/>
          <w:u w:val="single"/>
        </w:rPr>
      </w:pPr>
      <w:r w:rsidRPr="00541754">
        <w:rPr>
          <w:rFonts w:cstheme="minorHAnsi"/>
          <w:u w:val="single"/>
        </w:rPr>
        <w:t>Rare Variants</w:t>
      </w:r>
    </w:p>
    <w:p w14:paraId="332E7239" w14:textId="172C306E" w:rsidR="0067157A" w:rsidRPr="00A9013A" w:rsidRDefault="0067157A" w:rsidP="0067157A">
      <w:pPr>
        <w:spacing w:line="360" w:lineRule="auto"/>
        <w:jc w:val="both"/>
        <w:rPr>
          <w:rFonts w:cstheme="minorHAnsi"/>
        </w:rPr>
      </w:pPr>
      <w:r w:rsidRPr="00A9013A">
        <w:rPr>
          <w:rFonts w:cstheme="minorHAnsi"/>
        </w:rPr>
        <w:t xml:space="preserve">Our understanding of </w:t>
      </w:r>
      <w:r w:rsidR="006C194F">
        <w:rPr>
          <w:rFonts w:cstheme="minorHAnsi"/>
        </w:rPr>
        <w:t xml:space="preserve">the </w:t>
      </w:r>
      <w:r w:rsidRPr="00A9013A">
        <w:rPr>
          <w:rFonts w:cstheme="minorHAnsi"/>
        </w:rPr>
        <w:t>genetic predisposition to ADRs has to date been largely derived from associations with common variants (with a minor allele frequency</w:t>
      </w:r>
      <w:r w:rsidR="00E6417A">
        <w:rPr>
          <w:rFonts w:cstheme="minorHAnsi"/>
        </w:rPr>
        <w:t xml:space="preserve"> (MAF)</w:t>
      </w:r>
      <w:r w:rsidRPr="00A9013A">
        <w:rPr>
          <w:rFonts w:cstheme="minorHAnsi"/>
        </w:rPr>
        <w:t xml:space="preserve"> &gt;1%).  As our understanding of human genetic variation has advanced, aligned with ever cheaper and more accessible genomic technolog</w:t>
      </w:r>
      <w:r>
        <w:rPr>
          <w:rFonts w:cstheme="minorHAnsi"/>
        </w:rPr>
        <w:t>ies</w:t>
      </w:r>
      <w:r w:rsidRPr="00A9013A">
        <w:rPr>
          <w:rFonts w:cstheme="minorHAnsi"/>
        </w:rPr>
        <w:t xml:space="preserve">, the role of rare (defined as MAF&lt;1% </w:t>
      </w:r>
      <w:r w:rsidRPr="00A9013A">
        <w:rPr>
          <w:rFonts w:cstheme="minorHAnsi"/>
        </w:rPr>
        <w:fldChar w:fldCharType="begin"/>
      </w:r>
      <w:r w:rsidR="00B60874">
        <w:rPr>
          <w:rFonts w:cstheme="minorHAnsi"/>
        </w:rPr>
        <w:instrText xml:space="preserve"> ADDIN EN.CITE &lt;EndNote&gt;&lt;Cite&gt;&lt;Author&gt;Frazer&lt;/Author&gt;&lt;Year&gt;2009&lt;/Year&gt;&lt;RecNum&gt;500&lt;/RecNum&gt;&lt;DisplayText&gt;[14]&lt;/DisplayText&gt;&lt;record&gt;&lt;rec-number&gt;500&lt;/rec-number&gt;&lt;foreign-keys&gt;&lt;key app="EN" db-id="estrw05vtwaprzeeftl5fdfqztfzftsxftvw" timestamp="1581325791"&gt;500&lt;/key&gt;&lt;/foreign-keys&gt;&lt;ref-type name="Journal Article"&gt;17&lt;/ref-type&gt;&lt;contributors&gt;&lt;authors&gt;&lt;author&gt;Frazer, K. A.&lt;/author&gt;&lt;author&gt;Murray, S. S.&lt;/author&gt;&lt;author&gt;Schork, N. J.&lt;/author&gt;&lt;author&gt;Topol, E. J.&lt;/author&gt;&lt;/authors&gt;&lt;/contributors&gt;&lt;auth-address&gt;Scripps Genomic Medicine, Scripps Translational Science Institute and The Scripps Research Institute, La Jolla, California 92037, USA. kfrazer@scripps.edu&lt;/auth-address&gt;&lt;titles&gt;&lt;title&gt;Human genetic variation and its contribution to complex traits&lt;/title&gt;&lt;secondary-title&gt;Nat Rev Genet&lt;/secondary-title&gt;&lt;/titles&gt;&lt;periodical&gt;&lt;full-title&gt;Nat Rev Genet&lt;/full-title&gt;&lt;/periodical&gt;&lt;pages&gt;241-51&lt;/pages&gt;&lt;volume&gt;10&lt;/volume&gt;&lt;number&gt;4&lt;/number&gt;&lt;edition&gt;2009/03/19&lt;/edition&gt;&lt;keywords&gt;&lt;keyword&gt;Base Sequence&lt;/keyword&gt;&lt;keyword&gt;Genetic Predisposition to Disease&lt;/keyword&gt;&lt;keyword&gt;*Genetic Variation&lt;/keyword&gt;&lt;keyword&gt;Genome, Human&lt;/keyword&gt;&lt;keyword&gt;Genome-Wide Association Study&lt;/keyword&gt;&lt;keyword&gt;Genotype&lt;/keyword&gt;&lt;keyword&gt;Humans&lt;/keyword&gt;&lt;keyword&gt;Linkage Disequilibrium&lt;/keyword&gt;&lt;keyword&gt;Molecular Sequence Data&lt;/keyword&gt;&lt;keyword&gt;*Phenotype&lt;/keyword&gt;&lt;keyword&gt;Polymorphism, Single Nucleotide&lt;/keyword&gt;&lt;/keywords&gt;&lt;dates&gt;&lt;year&gt;2009&lt;/year&gt;&lt;pub-dates&gt;&lt;date&gt;Apr&lt;/date&gt;&lt;/pub-dates&gt;&lt;/dates&gt;&lt;isbn&gt;1471-0064 (Electronic)&amp;#xD;1471-0056 (Linking)&lt;/isbn&gt;&lt;accession-num&gt;19293820&lt;/accession-num&gt;&lt;urls&gt;&lt;related-urls&gt;&lt;url&gt;https://www.ncbi.nlm.nih.gov/pubmed/19293820&lt;/url&gt;&lt;/related-urls&gt;&lt;/urls&gt;&lt;electronic-resource-num&gt;10.1038/nrg2554&lt;/electronic-resource-num&gt;&lt;/record&gt;&lt;/Cite&gt;&lt;/EndNote&gt;</w:instrText>
      </w:r>
      <w:r w:rsidRPr="00A9013A">
        <w:rPr>
          <w:rFonts w:cstheme="minorHAnsi"/>
        </w:rPr>
        <w:fldChar w:fldCharType="separate"/>
      </w:r>
      <w:r w:rsidR="00B60874">
        <w:rPr>
          <w:rFonts w:cstheme="minorHAnsi"/>
          <w:noProof/>
        </w:rPr>
        <w:t>[14]</w:t>
      </w:r>
      <w:r w:rsidRPr="00A9013A">
        <w:rPr>
          <w:rFonts w:cstheme="minorHAnsi"/>
        </w:rPr>
        <w:fldChar w:fldCharType="end"/>
      </w:r>
      <w:r w:rsidRPr="00A9013A">
        <w:rPr>
          <w:rFonts w:cstheme="minorHAnsi"/>
        </w:rPr>
        <w:t xml:space="preserve">) or unique variants has started to emerge.  It has been estimated that each of us has </w:t>
      </w:r>
      <w:r w:rsidR="0021703A">
        <w:rPr>
          <w:rFonts w:cstheme="minorHAnsi"/>
        </w:rPr>
        <w:t>between 40</w:t>
      </w:r>
      <w:r w:rsidR="00E6417A">
        <w:rPr>
          <w:rFonts w:cstheme="minorHAnsi"/>
        </w:rPr>
        <w:t>K and 200K variant</w:t>
      </w:r>
      <w:r w:rsidRPr="00A9013A">
        <w:rPr>
          <w:rFonts w:cstheme="minorHAnsi"/>
        </w:rPr>
        <w:t xml:space="preserve">s which </w:t>
      </w:r>
      <w:r w:rsidR="00E6417A">
        <w:rPr>
          <w:rFonts w:cstheme="minorHAnsi"/>
        </w:rPr>
        <w:t xml:space="preserve">have a population MAF&lt;0.5% </w:t>
      </w:r>
      <w:r w:rsidR="00E6417A">
        <w:rPr>
          <w:rFonts w:cstheme="minorHAnsi"/>
        </w:rPr>
        <w:fldChar w:fldCharType="begin">
          <w:fldData xml:space="preserve">PEVuZE5vdGU+PENpdGU+PEF1dGhvcj5BdXRvbjwvQXV0aG9yPjxZZWFyPjIwMTU8L1llYXI+PFJl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</w:fldData>
        </w:fldChar>
      </w:r>
      <w:r w:rsidR="00E6417A">
        <w:rPr>
          <w:rFonts w:cstheme="minorHAnsi"/>
        </w:rPr>
        <w:instrText xml:space="preserve"> ADDIN EN.CITE </w:instrText>
      </w:r>
      <w:r w:rsidR="00E6417A">
        <w:rPr>
          <w:rFonts w:cstheme="minorHAnsi"/>
        </w:rPr>
        <w:fldChar w:fldCharType="begin">
          <w:fldData xml:space="preserve">PEVuZE5vdGU+PENpdGU+PEF1dGhvcj5BdXRvbjwvQXV0aG9yPjxZZWFyPjIwMTU8L1llYXI+PFJl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00E6417A">
        <w:rPr>
          <w:rFonts w:cstheme="minorHAnsi"/>
        </w:rPr>
      </w:r>
      <w:r w:rsidR="00E6417A">
        <w:rPr>
          <w:rFonts w:cstheme="minorHAnsi"/>
        </w:rPr>
        <w:fldChar w:fldCharType="separate"/>
      </w:r>
      <w:r w:rsidR="00E6417A">
        <w:rPr>
          <w:rFonts w:cstheme="minorHAnsi"/>
          <w:noProof/>
        </w:rPr>
        <w:t>[15]</w:t>
      </w:r>
      <w:r w:rsidR="00E6417A">
        <w:rPr>
          <w:rFonts w:cstheme="minorHAnsi"/>
        </w:rPr>
        <w:fldChar w:fldCharType="end"/>
      </w:r>
      <w:r w:rsidR="00E6417A">
        <w:rPr>
          <w:rFonts w:cstheme="minorHAnsi"/>
        </w:rPr>
        <w:t xml:space="preserve"> </w:t>
      </w:r>
      <w:r w:rsidRPr="00A9013A">
        <w:rPr>
          <w:rFonts w:cstheme="minorHAnsi"/>
        </w:rPr>
        <w:t>and so it is not inconceivable that some of these may make us uniquely genetically predisposed to both type A and type B ADRs</w:t>
      </w:r>
      <w:r w:rsidR="00E6417A">
        <w:rPr>
          <w:rFonts w:cstheme="minorHAnsi"/>
        </w:rPr>
        <w:t>.</w:t>
      </w:r>
    </w:p>
    <w:p w14:paraId="17E0BB5E" w14:textId="1477EC15" w:rsidR="0067157A" w:rsidRPr="00A9013A" w:rsidRDefault="0067157A" w:rsidP="0067157A">
      <w:pPr>
        <w:spacing w:line="360" w:lineRule="auto"/>
        <w:jc w:val="both"/>
        <w:rPr>
          <w:rFonts w:cstheme="minorHAnsi"/>
        </w:rPr>
      </w:pPr>
      <w:r w:rsidRPr="00A9013A">
        <w:rPr>
          <w:rFonts w:cstheme="minorHAnsi"/>
        </w:rPr>
        <w:t xml:space="preserve">For type A ADRs, it’s reasonable to suggest that, with a few notable exceptions, research identifying PK-related drug-gene interactions for common allelic variants has had limited impact in terms of clinical utility.  Studies now are looking to determine the significant missing heritability for ADR risk which could be explained by rare or even private variants.  A recent </w:t>
      </w:r>
      <w:r w:rsidR="006C194F">
        <w:rPr>
          <w:rFonts w:cstheme="minorHAnsi"/>
        </w:rPr>
        <w:t>analysis</w:t>
      </w:r>
      <w:r w:rsidR="006C194F" w:rsidRPr="00A9013A">
        <w:rPr>
          <w:rFonts w:cstheme="minorHAnsi"/>
        </w:rPr>
        <w:t xml:space="preserve"> </w:t>
      </w:r>
      <w:r w:rsidR="006C194F">
        <w:rPr>
          <w:rFonts w:cstheme="minorHAnsi"/>
        </w:rPr>
        <w:t>showed</w:t>
      </w:r>
      <w:r w:rsidR="006C194F" w:rsidRPr="00A9013A">
        <w:rPr>
          <w:rFonts w:cstheme="minorHAnsi"/>
        </w:rPr>
        <w:t xml:space="preserve"> </w:t>
      </w:r>
      <w:r w:rsidRPr="00A9013A">
        <w:rPr>
          <w:rFonts w:cstheme="minorHAnsi"/>
        </w:rPr>
        <w:t xml:space="preserve">that 93% of all single nucleotide variants (SNVs) in 146 pharmacogenes influencing drug disposition were rare </w:t>
      </w:r>
      <w:r w:rsidRPr="00A9013A">
        <w:rPr>
          <w:rFonts w:cstheme="minorHAnsi"/>
        </w:rPr>
        <w:fldChar w:fldCharType="begin"/>
      </w:r>
      <w:r w:rsidR="00E6417A">
        <w:rPr>
          <w:rFonts w:cstheme="minorHAnsi"/>
        </w:rPr>
        <w:instrText xml:space="preserve"> ADDIN EN.CITE &lt;EndNote&gt;&lt;Cite&gt;&lt;Author&gt;Kozyra&lt;/Author&gt;&lt;Year&gt;2017&lt;/Year&gt;&lt;RecNum&gt;562&lt;/RecNum&gt;&lt;DisplayText&gt;[16]&lt;/DisplayText&gt;&lt;record&gt;&lt;rec-number&gt;562&lt;/rec-number&gt;&lt;foreign-keys&gt;&lt;key app="EN" db-id="estrw05vtwaprzeeftl5fdfqztfzftsxftvw" timestamp="1587990958"&gt;562&lt;/key&gt;&lt;/foreign-keys&gt;&lt;ref-type name="Journal Article"&gt;17&lt;/ref-type&gt;&lt;contributors&gt;&lt;authors&gt;&lt;author&gt;Kozyra, M.&lt;/author&gt;&lt;author&gt;Ingelman-Sundberg, M.&lt;/author&gt;&lt;author&gt;Lauschke, V. M.&lt;/author&gt;&lt;/authors&gt;&lt;/contributors&gt;&lt;auth-address&gt;Section of Pharmacogenetics, Department of Physiology and Pharmacology, Karolinska Institutet, Stockholm, Sweden.&lt;/auth-address&gt;&lt;titles&gt;&lt;title&gt;Rare genetic variants in cellular transporters, metabolic enzymes, and nuclear receptors can be important determinants of interindividual differences in drug response&lt;/title&gt;&lt;secondary-title&gt;Genet Med&lt;/secondary-title&gt;&lt;/titles&gt;&lt;periodical&gt;&lt;full-title&gt;Genet Med&lt;/full-title&gt;&lt;/periodical&gt;&lt;pages&gt;20-29&lt;/pages&gt;&lt;volume&gt;19&lt;/volume&gt;&lt;number&gt;1&lt;/number&gt;&lt;edition&gt;2016/04/22&lt;/edition&gt;&lt;keywords&gt;&lt;keyword&gt;African Continental Ancestry Group/genetics&lt;/keyword&gt;&lt;keyword&gt;*Biomarkers, Pharmacological&lt;/keyword&gt;&lt;keyword&gt;European Continental Ancestry Group/genetics&lt;/keyword&gt;&lt;keyword&gt;Exome/genetics&lt;/keyword&gt;&lt;keyword&gt;Exons/genetics&lt;/keyword&gt;&lt;keyword&gt;*Genetic Variation&lt;/keyword&gt;&lt;keyword&gt;Genetics, Population&lt;/keyword&gt;&lt;keyword&gt;Genome-Wide Association Study&lt;/keyword&gt;&lt;keyword&gt;Human Genome Project&lt;/keyword&gt;&lt;keyword&gt;Humans&lt;/keyword&gt;&lt;keyword&gt;Inactivation, Metabolic/*genetics&lt;/keyword&gt;&lt;keyword&gt;Pharmacokinetics&lt;/keyword&gt;&lt;keyword&gt;Polymorphism, Single Nucleotide&lt;/keyword&gt;&lt;keyword&gt;Precision Medicine&lt;/keyword&gt;&lt;keyword&gt;Receptors, Cytoplasmic and Nuclear/*genetics&lt;/keyword&gt;&lt;/keywords&gt;&lt;dates&gt;&lt;year&gt;2017&lt;/year&gt;&lt;pub-dates&gt;&lt;date&gt;Jan&lt;/date&gt;&lt;/pub-dates&gt;&lt;/dates&gt;&lt;isbn&gt;1098-3600&lt;/isbn&gt;&lt;accession-num&gt;27101133&lt;/accession-num&gt;&lt;urls&gt;&lt;/urls&gt;&lt;electronic-resource-num&gt;10.1038/gim.2016.33&lt;/electronic-resource-num&gt;&lt;remote-database-provider&gt;NLM&lt;/remote-database-provider&gt;&lt;language&gt;eng&lt;/language&gt;&lt;/record&gt;&lt;/Cite&gt;&lt;/EndNote&gt;</w:instrText>
      </w:r>
      <w:r w:rsidRPr="00A9013A">
        <w:rPr>
          <w:rFonts w:cstheme="minorHAnsi"/>
        </w:rPr>
        <w:fldChar w:fldCharType="separate"/>
      </w:r>
      <w:r w:rsidR="00E6417A">
        <w:rPr>
          <w:rFonts w:cstheme="minorHAnsi"/>
          <w:noProof/>
        </w:rPr>
        <w:t>[16]</w:t>
      </w:r>
      <w:r w:rsidRPr="00A9013A">
        <w:rPr>
          <w:rFonts w:cstheme="minorHAnsi"/>
        </w:rPr>
        <w:fldChar w:fldCharType="end"/>
      </w:r>
      <w:r w:rsidRPr="00A9013A">
        <w:rPr>
          <w:rFonts w:cstheme="minorHAnsi"/>
        </w:rPr>
        <w:t xml:space="preserve"> and within these 146 pharmacogenes, an individual of European or African ethnicity carries an average </w:t>
      </w:r>
      <w:r w:rsidRPr="00A9013A">
        <w:rPr>
          <w:rFonts w:cstheme="minorHAnsi"/>
        </w:rPr>
        <w:lastRenderedPageBreak/>
        <w:t>of 101 and 121 SNVs, respectively.  It is thought that rare variants may contribute 30-40% of genetic</w:t>
      </w:r>
      <w:r>
        <w:rPr>
          <w:rFonts w:cstheme="minorHAnsi"/>
        </w:rPr>
        <w:t>ally</w:t>
      </w:r>
      <w:r w:rsidRPr="00A9013A">
        <w:rPr>
          <w:rFonts w:cstheme="minorHAnsi"/>
        </w:rPr>
        <w:t>-derived inter-individual variability</w:t>
      </w:r>
      <w:r w:rsidR="006C194F">
        <w:rPr>
          <w:rFonts w:cstheme="minorHAnsi"/>
        </w:rPr>
        <w:t xml:space="preserve"> in the</w:t>
      </w:r>
      <w:r w:rsidRPr="00A9013A">
        <w:rPr>
          <w:rFonts w:cstheme="minorHAnsi"/>
        </w:rPr>
        <w:t xml:space="preserve"> </w:t>
      </w:r>
      <w:r w:rsidR="006C194F" w:rsidRPr="00A9013A">
        <w:rPr>
          <w:rFonts w:cstheme="minorHAnsi"/>
        </w:rPr>
        <w:t>function</w:t>
      </w:r>
      <w:r w:rsidR="006C194F">
        <w:rPr>
          <w:rFonts w:cstheme="minorHAnsi"/>
        </w:rPr>
        <w:t xml:space="preserve"> of a gene</w:t>
      </w:r>
      <w:r w:rsidR="006C194F" w:rsidRPr="00A9013A">
        <w:rPr>
          <w:rFonts w:cstheme="minorHAnsi"/>
        </w:rPr>
        <w:t xml:space="preserve"> </w:t>
      </w:r>
      <w:r w:rsidRPr="00A9013A">
        <w:rPr>
          <w:rFonts w:cstheme="minorHAnsi"/>
        </w:rPr>
        <w:fldChar w:fldCharType="begin">
          <w:fldData xml:space="preserve">PEVuZE5vdGU+PENpdGU+PEF1dGhvcj5JbmdlbG1hbi1TdW5kYmVyZzwvQXV0aG9yPjxZZWFyPjIw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=
</w:fldData>
        </w:fldChar>
      </w:r>
      <w:r w:rsidR="00E6417A">
        <w:rPr>
          <w:rFonts w:cstheme="minorHAnsi"/>
        </w:rPr>
        <w:instrText xml:space="preserve"> ADDIN EN.CITE </w:instrText>
      </w:r>
      <w:r w:rsidR="00E6417A">
        <w:rPr>
          <w:rFonts w:cstheme="minorHAnsi"/>
        </w:rPr>
        <w:fldChar w:fldCharType="begin">
          <w:fldData xml:space="preserve">PEVuZE5vdGU+PENpdGU+PEF1dGhvcj5JbmdlbG1hbi1TdW5kYmVyZzwvQXV0aG9yPjxZZWFyPjIw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=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Pr="00A9013A">
        <w:rPr>
          <w:rFonts w:cstheme="minorHAnsi"/>
        </w:rPr>
      </w:r>
      <w:r w:rsidRPr="00A9013A">
        <w:rPr>
          <w:rFonts w:cstheme="minorHAnsi"/>
        </w:rPr>
        <w:fldChar w:fldCharType="separate"/>
      </w:r>
      <w:r w:rsidR="00E6417A">
        <w:rPr>
          <w:rFonts w:cstheme="minorHAnsi"/>
          <w:noProof/>
        </w:rPr>
        <w:t>[16,17]</w:t>
      </w:r>
      <w:r w:rsidRPr="00A9013A">
        <w:rPr>
          <w:rFonts w:cstheme="minorHAnsi"/>
        </w:rPr>
        <w:fldChar w:fldCharType="end"/>
      </w:r>
      <w:r w:rsidRPr="00A9013A">
        <w:rPr>
          <w:rFonts w:cstheme="minorHAnsi"/>
        </w:rPr>
        <w:t>.</w:t>
      </w:r>
    </w:p>
    <w:p w14:paraId="7AF73416" w14:textId="7D44123F" w:rsidR="0067157A" w:rsidRPr="002230EA" w:rsidRDefault="0067157A" w:rsidP="002230EA">
      <w:pPr>
        <w:spacing w:line="360" w:lineRule="auto"/>
        <w:jc w:val="both"/>
        <w:rPr>
          <w:rFonts w:cstheme="minorHAnsi"/>
        </w:rPr>
      </w:pPr>
      <w:r w:rsidRPr="00A9013A">
        <w:rPr>
          <w:rFonts w:cstheme="minorHAnsi"/>
        </w:rPr>
        <w:t xml:space="preserve">Studies of rare variants in genes for which </w:t>
      </w:r>
      <w:r w:rsidRPr="00A9013A">
        <w:rPr>
          <w:rFonts w:cstheme="minorHAnsi"/>
          <w:i/>
        </w:rPr>
        <w:t>a priori</w:t>
      </w:r>
      <w:r w:rsidRPr="00A9013A">
        <w:rPr>
          <w:rFonts w:cstheme="minorHAnsi"/>
        </w:rPr>
        <w:t xml:space="preserve"> knowledge of impact on drug disposition exists are already enhancing our understanding of missing ADR risk heritability.  CYP3A4 variation and taxane-induced peripheral neuropathy was an early example of this.  Next-generation sequencing has identified deleterious rare variants in </w:t>
      </w:r>
      <w:r w:rsidRPr="00A9013A">
        <w:rPr>
          <w:rFonts w:cstheme="minorHAnsi"/>
          <w:i/>
        </w:rPr>
        <w:t>CYP3A4,</w:t>
      </w:r>
      <w:r w:rsidRPr="00A9013A">
        <w:rPr>
          <w:rFonts w:cstheme="minorHAnsi"/>
        </w:rPr>
        <w:t xml:space="preserve"> the key hepatic enzyme in taxane metabolism which are associated with </w:t>
      </w:r>
      <w:r w:rsidR="006C194F">
        <w:rPr>
          <w:rFonts w:cstheme="minorHAnsi"/>
        </w:rPr>
        <w:t xml:space="preserve">an </w:t>
      </w:r>
      <w:r w:rsidRPr="00A9013A">
        <w:rPr>
          <w:rFonts w:cstheme="minorHAnsi"/>
        </w:rPr>
        <w:t xml:space="preserve">increased frequency and severity of paclitaxel-induced peripheral neuropathy (PN) </w:t>
      </w:r>
      <w:r w:rsidRPr="00A9013A">
        <w:rPr>
          <w:rFonts w:cstheme="minorHAnsi"/>
        </w:rPr>
        <w:fldChar w:fldCharType="begin">
          <w:fldData xml:space="preserve">PEVuZE5vdGU+PENpdGU+PEF1dGhvcj5BcGVsbGFuaXotUnVpejwvQXV0aG9yPjxZZWFyPjIwMTU8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==
</w:fldData>
        </w:fldChar>
      </w:r>
      <w:r w:rsidR="00E6417A">
        <w:rPr>
          <w:rFonts w:cstheme="minorHAnsi"/>
        </w:rPr>
        <w:instrText xml:space="preserve"> ADDIN EN.CITE </w:instrText>
      </w:r>
      <w:r w:rsidR="00E6417A">
        <w:rPr>
          <w:rFonts w:cstheme="minorHAnsi"/>
        </w:rPr>
        <w:fldChar w:fldCharType="begin">
          <w:fldData xml:space="preserve">PEVuZE5vdGU+PENpdGU+PEF1dGhvcj5BcGVsbGFuaXotUnVpejwvQXV0aG9yPjxZZWFyPjIwMTU8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==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Pr="00A9013A">
        <w:rPr>
          <w:rFonts w:cstheme="minorHAnsi"/>
        </w:rPr>
      </w:r>
      <w:r w:rsidRPr="00A9013A">
        <w:rPr>
          <w:rFonts w:cstheme="minorHAnsi"/>
        </w:rPr>
        <w:fldChar w:fldCharType="separate"/>
      </w:r>
      <w:r w:rsidR="00E6417A">
        <w:rPr>
          <w:rFonts w:cstheme="minorHAnsi"/>
          <w:noProof/>
        </w:rPr>
        <w:t>[18]</w:t>
      </w:r>
      <w:r w:rsidRPr="00A9013A">
        <w:rPr>
          <w:rFonts w:cstheme="minorHAnsi"/>
        </w:rPr>
        <w:fldChar w:fldCharType="end"/>
      </w:r>
      <w:r w:rsidRPr="00A9013A">
        <w:rPr>
          <w:rFonts w:cstheme="minorHAnsi"/>
        </w:rPr>
        <w:t xml:space="preserve">.  Previous studies of common </w:t>
      </w:r>
      <w:r w:rsidRPr="00A9013A">
        <w:rPr>
          <w:rFonts w:cstheme="minorHAnsi"/>
          <w:i/>
        </w:rPr>
        <w:t>CYP3A4/5</w:t>
      </w:r>
      <w:r w:rsidRPr="00A9013A">
        <w:rPr>
          <w:rFonts w:cstheme="minorHAnsi"/>
        </w:rPr>
        <w:t xml:space="preserve"> variants and taxane PN ha</w:t>
      </w:r>
      <w:r w:rsidR="006C194F">
        <w:rPr>
          <w:rFonts w:cstheme="minorHAnsi"/>
        </w:rPr>
        <w:t>d</w:t>
      </w:r>
      <w:r w:rsidRPr="00A9013A">
        <w:rPr>
          <w:rFonts w:cstheme="minorHAnsi"/>
        </w:rPr>
        <w:t xml:space="preserve"> yielded inconsistent findings and failed to explain a significant proportion of genetic heritability </w:t>
      </w:r>
      <w:r w:rsidRPr="00A9013A">
        <w:rPr>
          <w:rFonts w:cstheme="minorHAnsi"/>
        </w:rPr>
        <w:fldChar w:fldCharType="begin">
          <w:fldData xml:space="preserve">PEVuZE5vdGU+PENpdGU+PEF1dGhvcj5kZSBHcmFhbjwvQXV0aG9yPjxZZWFyPjIwMTM8L1llYXI+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=
</w:fldData>
        </w:fldChar>
      </w:r>
      <w:r w:rsidR="00E6417A">
        <w:rPr>
          <w:rFonts w:cstheme="minorHAnsi"/>
        </w:rPr>
        <w:instrText xml:space="preserve"> ADDIN EN.CITE </w:instrText>
      </w:r>
      <w:r w:rsidR="00E6417A">
        <w:rPr>
          <w:rFonts w:cstheme="minorHAnsi"/>
        </w:rPr>
        <w:fldChar w:fldCharType="begin">
          <w:fldData xml:space="preserve">PEVuZE5vdGU+PENpdGU+PEF1dGhvcj5kZSBHcmFhbjwvQXV0aG9yPjxZZWFyPjIwMTM8L1llYXI+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=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Pr="00A9013A">
        <w:rPr>
          <w:rFonts w:cstheme="minorHAnsi"/>
        </w:rPr>
      </w:r>
      <w:r w:rsidRPr="00A9013A">
        <w:rPr>
          <w:rFonts w:cstheme="minorHAnsi"/>
        </w:rPr>
        <w:fldChar w:fldCharType="separate"/>
      </w:r>
      <w:r w:rsidR="00E6417A">
        <w:rPr>
          <w:rFonts w:cstheme="minorHAnsi"/>
          <w:noProof/>
        </w:rPr>
        <w:t>[19-22]</w:t>
      </w:r>
      <w:r w:rsidRPr="00A9013A">
        <w:rPr>
          <w:rFonts w:cstheme="minorHAnsi"/>
        </w:rPr>
        <w:fldChar w:fldCharType="end"/>
      </w:r>
      <w:r w:rsidRPr="00A9013A">
        <w:rPr>
          <w:rFonts w:cstheme="minorHAnsi"/>
        </w:rPr>
        <w:t>.</w:t>
      </w:r>
    </w:p>
    <w:p w14:paraId="3AA14E30" w14:textId="45F25B93" w:rsidR="00736F9D" w:rsidRDefault="00B36EAD" w:rsidP="009A5B34">
      <w:pPr>
        <w:spacing w:line="360" w:lineRule="auto"/>
        <w:jc w:val="both"/>
        <w:rPr>
          <w:rFonts w:cstheme="minorHAnsi"/>
        </w:rPr>
      </w:pPr>
      <w:r w:rsidRPr="00A9013A">
        <w:rPr>
          <w:rFonts w:cstheme="minorHAnsi"/>
        </w:rPr>
        <w:t xml:space="preserve">Muscle toxicity </w:t>
      </w:r>
      <w:r w:rsidR="006C194F">
        <w:rPr>
          <w:rFonts w:cstheme="minorHAnsi"/>
        </w:rPr>
        <w:t xml:space="preserve">or myopathy </w:t>
      </w:r>
      <w:r w:rsidRPr="00A9013A">
        <w:rPr>
          <w:rFonts w:cstheme="minorHAnsi"/>
        </w:rPr>
        <w:t xml:space="preserve">is </w:t>
      </w:r>
      <w:r w:rsidR="009A5B34">
        <w:rPr>
          <w:rFonts w:cstheme="minorHAnsi"/>
        </w:rPr>
        <w:t xml:space="preserve">often associated with </w:t>
      </w:r>
      <w:r w:rsidRPr="00A9013A">
        <w:rPr>
          <w:rFonts w:cstheme="minorHAnsi"/>
        </w:rPr>
        <w:t xml:space="preserve">statin administration.  </w:t>
      </w:r>
      <w:r w:rsidR="006C194F">
        <w:rPr>
          <w:rFonts w:cstheme="minorHAnsi"/>
        </w:rPr>
        <w:t xml:space="preserve">There are many different definitions of statin myopathy, one of which is based on a rise in </w:t>
      </w:r>
      <w:r w:rsidRPr="00A9013A">
        <w:rPr>
          <w:rFonts w:cstheme="minorHAnsi"/>
        </w:rPr>
        <w:t xml:space="preserve">serum creatine kinase </w:t>
      </w:r>
      <w:r w:rsidR="007C110B" w:rsidRPr="00A9013A">
        <w:rPr>
          <w:rFonts w:cstheme="minorHAnsi"/>
        </w:rPr>
        <w:t xml:space="preserve">(CK) </w:t>
      </w:r>
      <w:r w:rsidRPr="00A9013A">
        <w:rPr>
          <w:rFonts w:cstheme="minorHAnsi"/>
        </w:rPr>
        <w:t xml:space="preserve">of &gt;4x </w:t>
      </w:r>
      <w:r w:rsidR="006C194F">
        <w:rPr>
          <w:rFonts w:cstheme="minorHAnsi"/>
        </w:rPr>
        <w:t xml:space="preserve">the </w:t>
      </w:r>
      <w:r w:rsidRPr="00A9013A">
        <w:rPr>
          <w:rFonts w:cstheme="minorHAnsi"/>
        </w:rPr>
        <w:t xml:space="preserve">upper limit of normal (ULN) </w:t>
      </w:r>
      <w:r w:rsidR="00B00AC2" w:rsidRPr="00A9013A">
        <w:rPr>
          <w:rFonts w:cstheme="minorHAnsi"/>
        </w:rPr>
        <w:fldChar w:fldCharType="begin">
          <w:fldData xml:space="preserve">PEVuZE5vdGU+PENpdGU+PEF1dGhvcj5BbGZpcmV2aWM8L0F1dGhvcj48WWVhcj4yMDE0PC9ZZWFy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==
</w:fldData>
        </w:fldChar>
      </w:r>
      <w:r w:rsidR="00E6417A">
        <w:rPr>
          <w:rFonts w:cstheme="minorHAnsi"/>
        </w:rPr>
        <w:instrText xml:space="preserve"> ADDIN EN.CITE </w:instrText>
      </w:r>
      <w:r w:rsidR="00E6417A">
        <w:rPr>
          <w:rFonts w:cstheme="minorHAnsi"/>
        </w:rPr>
        <w:fldChar w:fldCharType="begin">
          <w:fldData xml:space="preserve">PEVuZE5vdGU+PENpdGU+PEF1dGhvcj5BbGZpcmV2aWM8L0F1dGhvcj48WWVhcj4yMDE0PC9ZZWFy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==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00B00AC2" w:rsidRPr="00A9013A">
        <w:rPr>
          <w:rFonts w:cstheme="minorHAnsi"/>
        </w:rPr>
      </w:r>
      <w:r w:rsidR="00B00AC2" w:rsidRPr="00A9013A">
        <w:rPr>
          <w:rFonts w:cstheme="minorHAnsi"/>
        </w:rPr>
        <w:fldChar w:fldCharType="separate"/>
      </w:r>
      <w:r w:rsidR="00E6417A">
        <w:rPr>
          <w:rFonts w:cstheme="minorHAnsi"/>
          <w:noProof/>
        </w:rPr>
        <w:t>[23]</w:t>
      </w:r>
      <w:r w:rsidR="00B00AC2" w:rsidRPr="00A9013A">
        <w:rPr>
          <w:rFonts w:cstheme="minorHAnsi"/>
        </w:rPr>
        <w:fldChar w:fldCharType="end"/>
      </w:r>
      <w:r w:rsidR="006A07D8">
        <w:rPr>
          <w:rFonts w:cstheme="minorHAnsi"/>
        </w:rPr>
        <w:t xml:space="preserve">.  The </w:t>
      </w:r>
      <w:r w:rsidRPr="00A9013A">
        <w:rPr>
          <w:rFonts w:cstheme="minorHAnsi"/>
        </w:rPr>
        <w:t xml:space="preserve">incidence is estimated </w:t>
      </w:r>
      <w:r w:rsidR="006A07D8">
        <w:rPr>
          <w:rFonts w:cstheme="minorHAnsi"/>
        </w:rPr>
        <w:t>to be</w:t>
      </w:r>
      <w:r w:rsidR="006A07D8" w:rsidRPr="00A9013A">
        <w:rPr>
          <w:rFonts w:cstheme="minorHAnsi"/>
        </w:rPr>
        <w:t xml:space="preserve"> </w:t>
      </w:r>
      <w:r w:rsidR="00665690" w:rsidRPr="00A9013A">
        <w:rPr>
          <w:rFonts w:cstheme="minorHAnsi"/>
        </w:rPr>
        <w:t>5/100,000 patient yea</w:t>
      </w:r>
      <w:r w:rsidR="007C110B" w:rsidRPr="00A9013A">
        <w:rPr>
          <w:rFonts w:cstheme="minorHAnsi"/>
        </w:rPr>
        <w:t>rs</w:t>
      </w:r>
      <w:r w:rsidRPr="00A9013A">
        <w:rPr>
          <w:rFonts w:cstheme="minorHAnsi"/>
        </w:rPr>
        <w:t xml:space="preserve"> </w:t>
      </w:r>
      <w:r w:rsidR="007C110B" w:rsidRPr="00A9013A">
        <w:rPr>
          <w:rFonts w:cstheme="minorHAnsi"/>
        </w:rPr>
        <w:fldChar w:fldCharType="begin"/>
      </w:r>
      <w:r w:rsidR="00E6417A">
        <w:rPr>
          <w:rFonts w:cstheme="minorHAnsi"/>
        </w:rPr>
        <w:instrText xml:space="preserve"> ADDIN EN.CITE &lt;EndNote&gt;&lt;Cite&gt;&lt;Author&gt;Law&lt;/Author&gt;&lt;Year&gt;2006&lt;/Year&gt;&lt;RecNum&gt;559&lt;/RecNum&gt;&lt;DisplayText&gt;[24]&lt;/DisplayText&gt;&lt;record&gt;&lt;rec-number&gt;559&lt;/rec-number&gt;&lt;foreign-keys&gt;&lt;key app="EN" db-id="estrw05vtwaprzeeftl5fdfqztfzftsxftvw" timestamp="1587718358"&gt;559&lt;/key&gt;&lt;/foreign-keys&gt;&lt;ref-type name="Journal Article"&gt;17&lt;/ref-type&gt;&lt;contributors&gt;&lt;authors&gt;&lt;author&gt;Law, M.&lt;/author&gt;&lt;author&gt;Rudnicka, A. R.&lt;/author&gt;&lt;/authors&gt;&lt;/contributors&gt;&lt;auth-address&gt;Wolfson Institute of Preventive Medicine, Barts and The London School of Medicine, London, United Kingdom. m.r.law@qmul.ac.uk&lt;/auth-address&gt;&lt;titles&gt;&lt;title&gt;Statin safety: a systematic review&lt;/title&gt;&lt;secondary-title&gt;Am J Cardiol&lt;/secondary-title&gt;&lt;/titles&gt;&lt;periodical&gt;&lt;full-title&gt;Am J Cardiol&lt;/full-title&gt;&lt;/periodical&gt;&lt;pages&gt;52c-60c&lt;/pages&gt;&lt;volume&gt;97&lt;/volume&gt;&lt;number&gt;8a&lt;/number&gt;&lt;edition&gt;2006/04/04&lt;/edition&gt;&lt;keywords&gt;&lt;keyword&gt;Adverse Drug Reaction Reporting Systems&lt;/keyword&gt;&lt;keyword&gt;Chemical and Drug Induced Liver Injury&lt;/keyword&gt;&lt;keyword&gt;Clofibric Acid/adverse effects&lt;/keyword&gt;&lt;keyword&gt;Creatine Kinase/blood&lt;/keyword&gt;&lt;keyword&gt;Cytochrome P-450 Enzyme Inhibitors&lt;/keyword&gt;&lt;keyword&gt;Dose-Response Relationship, Drug&lt;/keyword&gt;&lt;keyword&gt;Drug Interactions&lt;/keyword&gt;&lt;keyword&gt;Humans&lt;/keyword&gt;&lt;keyword&gt;Hydroxymethylglutaryl-CoA Reductase Inhibitors/*administration &amp;amp; dosage/*adverse&lt;/keyword&gt;&lt;keyword&gt;effects&lt;/keyword&gt;&lt;keyword&gt;Kidney Diseases/chemically induced&lt;/keyword&gt;&lt;keyword&gt;Liver/enzymology&lt;/keyword&gt;&lt;keyword&gt;Muscular Diseases/chemically induced&lt;/keyword&gt;&lt;keyword&gt;Nervous System Diseases/chemically induced&lt;/keyword&gt;&lt;/keywords&gt;&lt;dates&gt;&lt;year&gt;2006&lt;/year&gt;&lt;pub-dates&gt;&lt;date&gt;Apr 17&lt;/date&gt;&lt;/pub-dates&gt;&lt;/dates&gt;&lt;isbn&gt;0002-9149 (Print)&amp;#xD;0002-9149&lt;/isbn&gt;&lt;accession-num&gt;16581329&lt;/accession-num&gt;&lt;urls&gt;&lt;/urls&gt;&lt;electronic-resource-num&gt;10.1016/j.amjcard.2005.12.010&lt;/electronic-resource-num&gt;&lt;remote-database-provider&gt;NLM&lt;/remote-database-provider&gt;&lt;language&gt;eng&lt;/language&gt;&lt;/record&gt;&lt;/Cite&gt;&lt;/EndNote&gt;</w:instrText>
      </w:r>
      <w:r w:rsidR="007C110B" w:rsidRPr="00A9013A">
        <w:rPr>
          <w:rFonts w:cstheme="minorHAnsi"/>
        </w:rPr>
        <w:fldChar w:fldCharType="separate"/>
      </w:r>
      <w:r w:rsidR="00E6417A">
        <w:rPr>
          <w:rFonts w:cstheme="minorHAnsi"/>
          <w:noProof/>
        </w:rPr>
        <w:t>[24]</w:t>
      </w:r>
      <w:r w:rsidR="007C110B" w:rsidRPr="00A9013A">
        <w:rPr>
          <w:rFonts w:cstheme="minorHAnsi"/>
        </w:rPr>
        <w:fldChar w:fldCharType="end"/>
      </w:r>
      <w:r w:rsidRPr="00A9013A">
        <w:rPr>
          <w:rFonts w:cstheme="minorHAnsi"/>
        </w:rPr>
        <w:t xml:space="preserve"> with the more severe rhabdomyolysis phenotype </w:t>
      </w:r>
      <w:r w:rsidR="007C110B" w:rsidRPr="00A9013A">
        <w:rPr>
          <w:rFonts w:cstheme="minorHAnsi"/>
        </w:rPr>
        <w:t xml:space="preserve">(CK&gt;10xULN and renal impairment) </w:t>
      </w:r>
      <w:r w:rsidRPr="00A9013A">
        <w:rPr>
          <w:rFonts w:cstheme="minorHAnsi"/>
        </w:rPr>
        <w:t xml:space="preserve">estimated to have an incidence of </w:t>
      </w:r>
      <w:r w:rsidR="007C110B" w:rsidRPr="00A9013A">
        <w:rPr>
          <w:rFonts w:cstheme="minorHAnsi"/>
        </w:rPr>
        <w:t>0.3-8.4/100,000 patient years</w:t>
      </w:r>
      <w:r w:rsidRPr="00A9013A">
        <w:rPr>
          <w:rFonts w:cstheme="minorHAnsi"/>
        </w:rPr>
        <w:t xml:space="preserve"> </w:t>
      </w:r>
      <w:r w:rsidR="007C110B" w:rsidRPr="00A9013A">
        <w:rPr>
          <w:rFonts w:cstheme="minorHAnsi"/>
        </w:rPr>
        <w:t xml:space="preserve"> </w:t>
      </w:r>
      <w:r w:rsidR="007C110B" w:rsidRPr="00A9013A">
        <w:rPr>
          <w:rFonts w:cstheme="minorHAnsi"/>
        </w:rPr>
        <w:fldChar w:fldCharType="begin"/>
      </w:r>
      <w:r w:rsidR="00E6417A">
        <w:rPr>
          <w:rFonts w:cstheme="minorHAnsi"/>
        </w:rPr>
        <w:instrText xml:space="preserve"> ADDIN EN.CITE &lt;EndNote&gt;&lt;Cite&gt;&lt;Author&gt;Cziraky&lt;/Author&gt;&lt;Year&gt;2013&lt;/Year&gt;&lt;RecNum&gt;560&lt;/RecNum&gt;&lt;DisplayText&gt;[25]&lt;/DisplayText&gt;&lt;record&gt;&lt;rec-number&gt;560&lt;/rec-number&gt;&lt;foreign-keys&gt;&lt;key app="EN" db-id="estrw05vtwaprzeeftl5fdfqztfzftsxftvw" timestamp="1587718652"&gt;560&lt;/key&gt;&lt;/foreign-keys&gt;&lt;ref-type name="Journal Article"&gt;17&lt;/ref-type&gt;&lt;contributors&gt;&lt;authors&gt;&lt;author&gt;Cziraky, Mark J.&lt;/author&gt;&lt;author&gt;Willey, Vincent J.&lt;/author&gt;&lt;author&gt;McKenney, James M.&lt;/author&gt;&lt;author&gt;Kamat, Siddhesh A.&lt;/author&gt;&lt;author&gt;Fisher, Maxine D.&lt;/author&gt;&lt;author&gt;Guyton, John R.&lt;/author&gt;&lt;author&gt;Jacobson, Terry A.&lt;/author&gt;&lt;author&gt;Davidson, Michael H.&lt;/author&gt;&lt;/authors&gt;&lt;/contributors&gt;&lt;titles&gt;&lt;title&gt;Risk of hospitalized rhabdomyolysis associated with lipid-lowering drugs in a real-world clinical setting&lt;/title&gt;&lt;secondary-title&gt;Journal of Clinical Lipidology&lt;/secondary-title&gt;&lt;/titles&gt;&lt;periodical&gt;&lt;full-title&gt;J Clin Lipidol&lt;/full-title&gt;&lt;abbr-1&gt;Journal of clinical lipidology&lt;/abbr-1&gt;&lt;/periodical&gt;&lt;pages&gt;102-108&lt;/pages&gt;&lt;volume&gt;7&lt;/volume&gt;&lt;number&gt;2&lt;/number&gt;&lt;dates&gt;&lt;year&gt;2013&lt;/year&gt;&lt;/dates&gt;&lt;publisher&gt;Elsevier&lt;/publisher&gt;&lt;isbn&gt;1933-2874&lt;/isbn&gt;&lt;urls&gt;&lt;related-urls&gt;&lt;url&gt;https://doi.org/10.1016/j.jacl.2012.06.006&lt;/url&gt;&lt;/related-urls&gt;&lt;/urls&gt;&lt;electronic-resource-num&gt;10.1016/j.jacl.2012.06.006&lt;/electronic-resource-num&gt;&lt;access-date&gt;2020/04/24&lt;/access-date&gt;&lt;/record&gt;&lt;/Cite&gt;&lt;/EndNote&gt;</w:instrText>
      </w:r>
      <w:r w:rsidR="007C110B" w:rsidRPr="00A9013A">
        <w:rPr>
          <w:rFonts w:cstheme="minorHAnsi"/>
        </w:rPr>
        <w:fldChar w:fldCharType="separate"/>
      </w:r>
      <w:r w:rsidR="00E6417A">
        <w:rPr>
          <w:rFonts w:cstheme="minorHAnsi"/>
          <w:noProof/>
        </w:rPr>
        <w:t>[25]</w:t>
      </w:r>
      <w:r w:rsidR="007C110B" w:rsidRPr="00A9013A">
        <w:rPr>
          <w:rFonts w:cstheme="minorHAnsi"/>
        </w:rPr>
        <w:fldChar w:fldCharType="end"/>
      </w:r>
      <w:r w:rsidRPr="00A9013A">
        <w:rPr>
          <w:rFonts w:cstheme="minorHAnsi"/>
        </w:rPr>
        <w:t xml:space="preserve">.  </w:t>
      </w:r>
      <w:r w:rsidR="006A07D8">
        <w:rPr>
          <w:rFonts w:cstheme="minorHAnsi"/>
        </w:rPr>
        <w:t xml:space="preserve">It is now accepted that there is </w:t>
      </w:r>
      <w:r w:rsidR="009A5B34" w:rsidRPr="00A9013A">
        <w:rPr>
          <w:rFonts w:cstheme="minorHAnsi"/>
        </w:rPr>
        <w:t>an association between simvastatin-induced myopathy and a non-synonymous SNP (</w:t>
      </w:r>
      <w:r w:rsidR="009A5B34" w:rsidRPr="00A9013A">
        <w:rPr>
          <w:rFonts w:cstheme="minorHAnsi"/>
          <w:color w:val="000000" w:themeColor="text1"/>
        </w:rPr>
        <w:t xml:space="preserve">p.V174A) in </w:t>
      </w:r>
      <w:r w:rsidR="009A5B34" w:rsidRPr="00A9013A">
        <w:rPr>
          <w:rFonts w:cstheme="minorHAnsi"/>
          <w:color w:val="000000" w:themeColor="text1"/>
          <w:shd w:val="clear" w:color="auto" w:fill="FFFFFF"/>
        </w:rPr>
        <w:t>Solute Carrier Organic Anion Transporter Family Member 1B1</w:t>
      </w:r>
      <w:r w:rsidR="009A5B34" w:rsidRPr="00A9013A">
        <w:rPr>
          <w:rFonts w:cstheme="minorHAnsi"/>
          <w:color w:val="000000" w:themeColor="text1"/>
        </w:rPr>
        <w:t xml:space="preserve"> (</w:t>
      </w:r>
      <w:r w:rsidR="009A5B34" w:rsidRPr="00A9013A">
        <w:rPr>
          <w:rFonts w:cstheme="minorHAnsi"/>
          <w:i/>
          <w:color w:val="000000" w:themeColor="text1"/>
        </w:rPr>
        <w:t>SLCO1B1</w:t>
      </w:r>
      <w:r w:rsidR="009A5B34" w:rsidRPr="00A9013A">
        <w:rPr>
          <w:rFonts w:cstheme="minorHAnsi"/>
          <w:color w:val="000000" w:themeColor="text1"/>
        </w:rPr>
        <w:t xml:space="preserve">), a gene encoding the hepatic </w:t>
      </w:r>
      <w:r w:rsidR="009A5B34" w:rsidRPr="00A9013A">
        <w:rPr>
          <w:rFonts w:cstheme="minorHAnsi"/>
        </w:rPr>
        <w:t xml:space="preserve">drug uptake transporter organic anion transporter protein 1B1 (OATP1B1) </w:t>
      </w:r>
      <w:r w:rsidR="009A5B34" w:rsidRPr="00A9013A">
        <w:rPr>
          <w:rFonts w:cstheme="minorHAnsi"/>
        </w:rPr>
        <w:fldChar w:fldCharType="begin"/>
      </w:r>
      <w:r w:rsidR="00E6417A">
        <w:rPr>
          <w:rFonts w:cstheme="minorHAnsi"/>
        </w:rPr>
        <w:instrText xml:space="preserve"> ADDIN EN.CITE &lt;EndNote&gt;&lt;Cite&gt;&lt;Author&gt;Xiang&lt;/Author&gt;&lt;Year&gt;2018&lt;/Year&gt;&lt;RecNum&gt;380&lt;/RecNum&gt;&lt;DisplayText&gt;[26]&lt;/DisplayText&gt;&lt;record&gt;&lt;rec-number&gt;380&lt;/rec-number&gt;&lt;foreign-keys&gt;&lt;key app="EN" db-id="estrw05vtwaprzeeftl5fdfqztfzftsxftvw" timestamp="1543826990"&gt;380&lt;/key&gt;&lt;/foreign-keys&gt;&lt;ref-type name="Journal Article"&gt;17&lt;/ref-type&gt;&lt;contributors&gt;&lt;authors&gt;&lt;author&gt;Xiang, Q.&lt;/author&gt;&lt;author&gt;Chen, S. Q.&lt;/author&gt;&lt;author&gt;Ma, L. Y.&lt;/author&gt;&lt;author&gt;Hu, K.&lt;/author&gt;&lt;author&gt;Zhang, Z.&lt;/author&gt;&lt;author&gt;Mu, G. Y.&lt;/author&gt;&lt;author&gt;Xie, Q. F.&lt;/author&gt;&lt;author&gt;Zhang, X. D.&lt;/author&gt;&lt;author&gt;Cui, Y. M.&lt;/author&gt;&lt;/authors&gt;&lt;/contributors&gt;&lt;auth-address&gt;Department of Pharmacy, Peking University First Hospital, No. 6, Dahongluochang Street, Xicheng District, 100034, Beijing, China.&amp;#xD;Department of Pharmacy, Peking University First Hospital, No. 6, Dahongluochang Street, Xicheng District, 100034, Beijing, China. bdyyyljd@126.com.&lt;/auth-address&gt;&lt;titles&gt;&lt;title&gt;Association between SLCO1B1 T521C polymorphism and risk of statin-induced myopathy: a meta-analysis&lt;/title&gt;&lt;secondary-title&gt;Pharmacogenomics J&lt;/secondary-title&gt;&lt;alt-title&gt;The pharmacogenomics journal&lt;/alt-title&gt;&lt;/titles&gt;&lt;periodical&gt;&lt;full-title&gt;Pharmacogenomics J&lt;/full-title&gt;&lt;/periodical&gt;&lt;alt-periodical&gt;&lt;full-title&gt;The Pharmacogenomics Journal&lt;/full-title&gt;&lt;/alt-periodical&gt;&lt;pages&gt;721-729&lt;/pages&gt;&lt;volume&gt;18&lt;/volume&gt;&lt;number&gt;6&lt;/number&gt;&lt;dates&gt;&lt;year&gt;2018&lt;/year&gt;&lt;pub-dates&gt;&lt;date&gt;Dec&lt;/date&gt;&lt;/pub-dates&gt;&lt;/dates&gt;&lt;isbn&gt;1473-1150 (Electronic)&amp;#xD;1470-269X (Linking)&lt;/isbn&gt;&lt;accession-num&gt;30250148&lt;/accession-num&gt;&lt;urls&gt;&lt;related-urls&gt;&lt;url&gt;http://www.ncbi.nlm.nih.gov/pubmed/30250148&lt;/url&gt;&lt;/related-urls&gt;&lt;/urls&gt;&lt;electronic-resource-num&gt;10.1038/s41397-018-0054-0&lt;/electronic-resource-num&gt;&lt;/record&gt;&lt;/Cite&gt;&lt;/EndNote&gt;</w:instrText>
      </w:r>
      <w:r w:rsidR="009A5B34" w:rsidRPr="00A9013A">
        <w:rPr>
          <w:rFonts w:cstheme="minorHAnsi"/>
        </w:rPr>
        <w:fldChar w:fldCharType="separate"/>
      </w:r>
      <w:r w:rsidR="00E6417A">
        <w:rPr>
          <w:rFonts w:cstheme="minorHAnsi"/>
          <w:noProof/>
        </w:rPr>
        <w:t>[26]</w:t>
      </w:r>
      <w:r w:rsidR="009A5B34" w:rsidRPr="00A9013A">
        <w:rPr>
          <w:rFonts w:cstheme="minorHAnsi"/>
        </w:rPr>
        <w:fldChar w:fldCharType="end"/>
      </w:r>
      <w:r w:rsidR="009A5B34" w:rsidRPr="00A9013A">
        <w:rPr>
          <w:rFonts w:cstheme="minorHAnsi"/>
        </w:rPr>
        <w:t xml:space="preserve">.  </w:t>
      </w:r>
      <w:r w:rsidR="006A07D8">
        <w:rPr>
          <w:rFonts w:cstheme="minorHAnsi"/>
        </w:rPr>
        <w:t>The underlying biological basis of this association is that</w:t>
      </w:r>
      <w:r w:rsidR="009A5B34" w:rsidRPr="00A9013A">
        <w:rPr>
          <w:rFonts w:cstheme="minorHAnsi"/>
        </w:rPr>
        <w:t xml:space="preserve"> carriage of p.V174A </w:t>
      </w:r>
      <w:r w:rsidR="006A07D8">
        <w:rPr>
          <w:rFonts w:cstheme="minorHAnsi"/>
        </w:rPr>
        <w:t>increases</w:t>
      </w:r>
      <w:r w:rsidR="009A5B34" w:rsidRPr="00A9013A">
        <w:rPr>
          <w:rFonts w:cstheme="minorHAnsi"/>
        </w:rPr>
        <w:t xml:space="preserve"> systemic exposure to simvastatin </w:t>
      </w:r>
      <w:r w:rsidR="009A5B34" w:rsidRPr="00A9013A">
        <w:rPr>
          <w:rFonts w:cstheme="minorHAnsi"/>
        </w:rPr>
        <w:fldChar w:fldCharType="begin">
          <w:fldData xml:space="preserve">PEVuZE5vdGU+PENpdGU+PEF1dGhvcj5QYXNhbmVuPC9BdXRob3I+PFllYXI+MjAwNjwvWWVhcj48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</w:fldData>
        </w:fldChar>
      </w:r>
      <w:r w:rsidR="009A5B34">
        <w:rPr>
          <w:rFonts w:cstheme="minorHAnsi"/>
        </w:rPr>
        <w:instrText xml:space="preserve"> ADDIN EN.CITE </w:instrText>
      </w:r>
      <w:r w:rsidR="009A5B34">
        <w:rPr>
          <w:rFonts w:cstheme="minorHAnsi"/>
        </w:rPr>
        <w:fldChar w:fldCharType="begin">
          <w:fldData xml:space="preserve">PEVuZE5vdGU+PENpdGU+PEF1dGhvcj5QYXNhbmVuPC9BdXRob3I+PFllYXI+MjAwNjwvWWVhcj48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</w:fldData>
        </w:fldChar>
      </w:r>
      <w:r w:rsidR="009A5B34">
        <w:rPr>
          <w:rFonts w:cstheme="minorHAnsi"/>
        </w:rPr>
        <w:instrText xml:space="preserve"> ADDIN EN.CITE.DATA </w:instrText>
      </w:r>
      <w:r w:rsidR="009A5B34">
        <w:rPr>
          <w:rFonts w:cstheme="minorHAnsi"/>
        </w:rPr>
      </w:r>
      <w:r w:rsidR="009A5B34">
        <w:rPr>
          <w:rFonts w:cstheme="minorHAnsi"/>
        </w:rPr>
        <w:fldChar w:fldCharType="end"/>
      </w:r>
      <w:r w:rsidR="009A5B34" w:rsidRPr="00A9013A">
        <w:rPr>
          <w:rFonts w:cstheme="minorHAnsi"/>
        </w:rPr>
      </w:r>
      <w:r w:rsidR="009A5B34" w:rsidRPr="00A9013A">
        <w:rPr>
          <w:rFonts w:cstheme="minorHAnsi"/>
        </w:rPr>
        <w:fldChar w:fldCharType="separate"/>
      </w:r>
      <w:r w:rsidR="009A5B34">
        <w:rPr>
          <w:rFonts w:cstheme="minorHAnsi"/>
          <w:noProof/>
        </w:rPr>
        <w:t>[8]</w:t>
      </w:r>
      <w:r w:rsidR="009A5B34" w:rsidRPr="00A9013A">
        <w:rPr>
          <w:rFonts w:cstheme="minorHAnsi"/>
        </w:rPr>
        <w:fldChar w:fldCharType="end"/>
      </w:r>
      <w:r w:rsidR="009A5B34" w:rsidRPr="00A9013A">
        <w:rPr>
          <w:rFonts w:cstheme="minorHAnsi"/>
        </w:rPr>
        <w:t xml:space="preserve"> which in turn increases </w:t>
      </w:r>
      <w:r w:rsidR="006A07D8">
        <w:rPr>
          <w:rFonts w:cstheme="minorHAnsi"/>
        </w:rPr>
        <w:t xml:space="preserve">the </w:t>
      </w:r>
      <w:r w:rsidR="009A5B34" w:rsidRPr="00A9013A">
        <w:rPr>
          <w:rFonts w:cstheme="minorHAnsi"/>
        </w:rPr>
        <w:t xml:space="preserve">risk of myopathy.  </w:t>
      </w:r>
      <w:r w:rsidR="006A07D8">
        <w:rPr>
          <w:rFonts w:cstheme="minorHAnsi"/>
        </w:rPr>
        <w:t>G</w:t>
      </w:r>
      <w:r w:rsidR="009A5B34" w:rsidRPr="00A9013A">
        <w:rPr>
          <w:rFonts w:cstheme="minorHAnsi"/>
        </w:rPr>
        <w:t xml:space="preserve">uidelines from the Clinical Pharmacogenetics Implementation consortium (CPIC) recommend that for individuals who carry 1 or more copies of the low function </w:t>
      </w:r>
      <w:r w:rsidR="009A5B34" w:rsidRPr="00A9013A">
        <w:rPr>
          <w:rFonts w:cstheme="minorHAnsi"/>
          <w:i/>
        </w:rPr>
        <w:t>SLCO1B1</w:t>
      </w:r>
      <w:r w:rsidR="009A5B34" w:rsidRPr="00A9013A">
        <w:rPr>
          <w:rFonts w:cstheme="minorHAnsi"/>
        </w:rPr>
        <w:t xml:space="preserve"> alleles</w:t>
      </w:r>
      <w:r w:rsidR="006A07D8">
        <w:rPr>
          <w:rFonts w:cstheme="minorHAnsi"/>
        </w:rPr>
        <w:t>,</w:t>
      </w:r>
      <w:r w:rsidR="009A5B34" w:rsidRPr="00A9013A">
        <w:rPr>
          <w:rFonts w:cstheme="minorHAnsi"/>
        </w:rPr>
        <w:t xml:space="preserve"> a lower dose of simvastatin or an alternative statin (pravastatin/ rosuvastatin) should be prescribed and CK monitoring considered </w:t>
      </w:r>
      <w:r w:rsidR="009A5B34" w:rsidRPr="00A9013A">
        <w:rPr>
          <w:rFonts w:cstheme="minorHAnsi"/>
        </w:rPr>
        <w:fldChar w:fldCharType="begin">
          <w:fldData xml:space="preserve">PEVuZE5vdGU+PENpdGU+PEF1dGhvcj5SYW1zZXk8L0F1dGhvcj48WWVhcj4yMDE0PC9ZZWFyPjxS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</w:fldData>
        </w:fldChar>
      </w:r>
      <w:r w:rsidR="00E6417A">
        <w:rPr>
          <w:rFonts w:cstheme="minorHAnsi"/>
        </w:rPr>
        <w:instrText xml:space="preserve"> ADDIN EN.CITE </w:instrText>
      </w:r>
      <w:r w:rsidR="00E6417A">
        <w:rPr>
          <w:rFonts w:cstheme="minorHAnsi"/>
        </w:rPr>
        <w:fldChar w:fldCharType="begin">
          <w:fldData xml:space="preserve">PEVuZE5vdGU+PENpdGU+PEF1dGhvcj5SYW1zZXk8L0F1dGhvcj48WWVhcj4yMDE0PC9ZZWFyPjxS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009A5B34" w:rsidRPr="00A9013A">
        <w:rPr>
          <w:rFonts w:cstheme="minorHAnsi"/>
        </w:rPr>
      </w:r>
      <w:r w:rsidR="009A5B34" w:rsidRPr="00A9013A">
        <w:rPr>
          <w:rFonts w:cstheme="minorHAnsi"/>
        </w:rPr>
        <w:fldChar w:fldCharType="separate"/>
      </w:r>
      <w:r w:rsidR="00E6417A">
        <w:rPr>
          <w:rFonts w:cstheme="minorHAnsi"/>
          <w:noProof/>
        </w:rPr>
        <w:t>[27]</w:t>
      </w:r>
      <w:r w:rsidR="009A5B34" w:rsidRPr="00A9013A">
        <w:rPr>
          <w:rFonts w:cstheme="minorHAnsi"/>
        </w:rPr>
        <w:fldChar w:fldCharType="end"/>
      </w:r>
      <w:r w:rsidR="009A5B34" w:rsidRPr="00A9013A">
        <w:rPr>
          <w:rFonts w:cstheme="minorHAnsi"/>
        </w:rPr>
        <w:t>.</w:t>
      </w:r>
      <w:r w:rsidR="00C65739">
        <w:rPr>
          <w:rFonts w:cstheme="minorHAnsi"/>
        </w:rPr>
        <w:t xml:space="preserve">  </w:t>
      </w:r>
    </w:p>
    <w:p w14:paraId="09C86E78" w14:textId="05FEBA89" w:rsidR="0067157A" w:rsidRPr="00A9013A" w:rsidRDefault="00736F9D" w:rsidP="0067157A">
      <w:pPr>
        <w:spacing w:line="360" w:lineRule="auto"/>
        <w:jc w:val="both"/>
        <w:rPr>
          <w:rFonts w:cstheme="minorHAnsi"/>
        </w:rPr>
      </w:pPr>
      <w:r w:rsidRPr="00A9013A">
        <w:rPr>
          <w:rFonts w:cstheme="minorHAnsi"/>
          <w:i/>
        </w:rPr>
        <w:t>SLCO1B1</w:t>
      </w:r>
      <w:r w:rsidRPr="00A9013A">
        <w:rPr>
          <w:rFonts w:cstheme="minorHAnsi"/>
        </w:rPr>
        <w:t xml:space="preserve"> variants are </w:t>
      </w:r>
      <w:r w:rsidR="006A07D8">
        <w:rPr>
          <w:rFonts w:cstheme="minorHAnsi"/>
        </w:rPr>
        <w:t>also</w:t>
      </w:r>
      <w:r w:rsidR="006A07D8" w:rsidRPr="00A9013A">
        <w:rPr>
          <w:rFonts w:cstheme="minorHAnsi"/>
        </w:rPr>
        <w:t xml:space="preserve"> </w:t>
      </w:r>
      <w:r w:rsidRPr="00A9013A">
        <w:rPr>
          <w:rFonts w:cstheme="minorHAnsi"/>
        </w:rPr>
        <w:t xml:space="preserve">associated with methotrexate clearance, particularly in paediatric acute lymphoblastic </w:t>
      </w:r>
      <w:r w:rsidR="004208F8">
        <w:rPr>
          <w:rFonts w:cstheme="minorHAnsi"/>
        </w:rPr>
        <w:t>leukaemia</w:t>
      </w:r>
      <w:r w:rsidR="006A07D8">
        <w:rPr>
          <w:rFonts w:cstheme="minorHAnsi"/>
        </w:rPr>
        <w:t xml:space="preserve"> </w:t>
      </w:r>
      <w:r w:rsidRPr="00A9013A">
        <w:rPr>
          <w:rFonts w:cstheme="minorHAnsi"/>
        </w:rPr>
        <w:t xml:space="preserve">where 10.7% of </w:t>
      </w:r>
      <w:r w:rsidR="006A07D8">
        <w:rPr>
          <w:rFonts w:cstheme="minorHAnsi"/>
        </w:rPr>
        <w:t xml:space="preserve">the </w:t>
      </w:r>
      <w:r w:rsidRPr="00A9013A">
        <w:rPr>
          <w:rFonts w:cstheme="minorHAnsi"/>
        </w:rPr>
        <w:t xml:space="preserve">variability can be explained by </w:t>
      </w:r>
      <w:r w:rsidRPr="00A9013A">
        <w:rPr>
          <w:rFonts w:cstheme="minorHAnsi"/>
          <w:i/>
        </w:rPr>
        <w:t xml:space="preserve">SLCO1B1 </w:t>
      </w:r>
      <w:r w:rsidRPr="00A9013A">
        <w:rPr>
          <w:rFonts w:cstheme="minorHAnsi"/>
        </w:rPr>
        <w:t xml:space="preserve">variation, of which ~20% was attributed to rare variants </w:t>
      </w:r>
      <w:r w:rsidRPr="00A9013A">
        <w:rPr>
          <w:rFonts w:cstheme="minorHAnsi"/>
        </w:rPr>
        <w:fldChar w:fldCharType="begin">
          <w:fldData xml:space="preserve">PEVuZE5vdGU+PENpdGU+PEF1dGhvcj5SYW1zZXk8L0F1dGhvcj48WWVhcj4yMDEyPC9ZZWFyPjxS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YmJyLTE+R2Vub21lIHJlc2VhcmNoPC9hYmJyLTE+PC9hbHQtcGVyaW9kaWNhbD48cGFnZXM+MS04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</w:fldData>
        </w:fldChar>
      </w:r>
      <w:r w:rsidR="00E6417A">
        <w:rPr>
          <w:rFonts w:cstheme="minorHAnsi"/>
        </w:rPr>
        <w:instrText xml:space="preserve"> ADDIN EN.CITE </w:instrText>
      </w:r>
      <w:r w:rsidR="00E6417A">
        <w:rPr>
          <w:rFonts w:cstheme="minorHAnsi"/>
        </w:rPr>
        <w:fldChar w:fldCharType="begin">
          <w:fldData xml:space="preserve">PEVuZE5vdGU+PENpdGU+PEF1dGhvcj5SYW1zZXk8L0F1dGhvcj48WWVhcj4yMDEyPC9ZZWFyPjxS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Pr="00A9013A">
        <w:rPr>
          <w:rFonts w:cstheme="minorHAnsi"/>
        </w:rPr>
      </w:r>
      <w:r w:rsidRPr="00A9013A">
        <w:rPr>
          <w:rFonts w:cstheme="minorHAnsi"/>
        </w:rPr>
        <w:fldChar w:fldCharType="separate"/>
      </w:r>
      <w:r w:rsidR="00E6417A">
        <w:rPr>
          <w:rFonts w:cstheme="minorHAnsi"/>
          <w:noProof/>
        </w:rPr>
        <w:t>[28]</w:t>
      </w:r>
      <w:r w:rsidRPr="00A9013A">
        <w:rPr>
          <w:rFonts w:cstheme="minorHAnsi"/>
        </w:rPr>
        <w:fldChar w:fldCharType="end"/>
      </w:r>
      <w:r w:rsidRPr="00A9013A">
        <w:rPr>
          <w:rFonts w:cstheme="minorHAnsi"/>
        </w:rPr>
        <w:t xml:space="preserve">.  It is therefore conceivable that, for simvastatin-induced myopathy, </w:t>
      </w:r>
      <w:r w:rsidR="006A07D8" w:rsidRPr="00A9013A">
        <w:rPr>
          <w:rFonts w:cstheme="minorHAnsi"/>
        </w:rPr>
        <w:t>rare</w:t>
      </w:r>
      <w:r w:rsidR="006A07D8" w:rsidRPr="00A9013A">
        <w:rPr>
          <w:rFonts w:cstheme="minorHAnsi"/>
          <w:i/>
        </w:rPr>
        <w:t xml:space="preserve"> SLCO1B1</w:t>
      </w:r>
      <w:r w:rsidR="006A07D8" w:rsidRPr="00A9013A">
        <w:rPr>
          <w:rFonts w:cstheme="minorHAnsi"/>
        </w:rPr>
        <w:t xml:space="preserve"> variants </w:t>
      </w:r>
      <w:r w:rsidR="006A07D8">
        <w:rPr>
          <w:rFonts w:cstheme="minorHAnsi"/>
        </w:rPr>
        <w:t xml:space="preserve">might also contribute to risk. </w:t>
      </w:r>
      <w:r w:rsidRPr="00A9013A">
        <w:rPr>
          <w:rFonts w:cstheme="minorHAnsi"/>
        </w:rPr>
        <w:t xml:space="preserve"> However, a recent </w:t>
      </w:r>
      <w:r w:rsidR="006A07D8">
        <w:rPr>
          <w:rFonts w:cstheme="minorHAnsi"/>
        </w:rPr>
        <w:t xml:space="preserve">exome sequencing study of 2 independent cohorts failed to identify any rare variants in </w:t>
      </w:r>
      <w:r w:rsidRPr="00A9013A">
        <w:rPr>
          <w:rFonts w:cstheme="minorHAnsi"/>
          <w:i/>
        </w:rPr>
        <w:t>SLCO1B1</w:t>
      </w:r>
      <w:r w:rsidRPr="00A9013A">
        <w:rPr>
          <w:rFonts w:cstheme="minorHAnsi"/>
        </w:rPr>
        <w:t xml:space="preserve"> </w:t>
      </w:r>
      <w:r w:rsidR="006A07D8">
        <w:rPr>
          <w:rFonts w:cstheme="minorHAnsi"/>
        </w:rPr>
        <w:t xml:space="preserve">that were associated </w:t>
      </w:r>
      <w:r w:rsidRPr="00A9013A">
        <w:rPr>
          <w:rFonts w:cstheme="minorHAnsi"/>
        </w:rPr>
        <w:t xml:space="preserve">with either generalised (CK&gt;4xULN) or severe myopathy (CK&gt;10xULN/ rhabdomyolysis) </w:t>
      </w:r>
      <w:r w:rsidRPr="00A9013A">
        <w:rPr>
          <w:rFonts w:cstheme="minorHAnsi"/>
        </w:rPr>
        <w:fldChar w:fldCharType="begin">
          <w:fldData xml:space="preserve">PEVuZE5vdGU+PENpdGU+PEF1dGhvcj5GbG95ZDwvQXV0aG9yPjxZZWFyPjIwMTk8L1llYXI+PFJl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</w:fldData>
        </w:fldChar>
      </w:r>
      <w:r w:rsidR="00E6417A">
        <w:rPr>
          <w:rFonts w:cstheme="minorHAnsi"/>
        </w:rPr>
        <w:instrText xml:space="preserve"> ADDIN EN.CITE </w:instrText>
      </w:r>
      <w:r w:rsidR="00E6417A">
        <w:rPr>
          <w:rFonts w:cstheme="minorHAnsi"/>
        </w:rPr>
        <w:fldChar w:fldCharType="begin">
          <w:fldData xml:space="preserve">PEVuZE5vdGU+PENpdGU+PEF1dGhvcj5GbG95ZDwvQXV0aG9yPjxZZWFyPjIwMTk8L1llYXI+PFJl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sidRPr="00A9013A">
        <w:rPr>
          <w:rFonts w:cstheme="minorHAnsi"/>
        </w:rPr>
      </w:r>
      <w:r w:rsidRPr="00A9013A">
        <w:rPr>
          <w:rFonts w:cstheme="minorHAnsi"/>
        </w:rPr>
        <w:fldChar w:fldCharType="separate"/>
      </w:r>
      <w:r w:rsidR="00E6417A">
        <w:rPr>
          <w:rFonts w:cstheme="minorHAnsi"/>
          <w:noProof/>
        </w:rPr>
        <w:t>[29]</w:t>
      </w:r>
      <w:r w:rsidRPr="00A9013A">
        <w:rPr>
          <w:rFonts w:cstheme="minorHAnsi"/>
        </w:rPr>
        <w:fldChar w:fldCharType="end"/>
      </w:r>
      <w:r w:rsidRPr="00A9013A">
        <w:rPr>
          <w:rFonts w:cstheme="minorHAnsi"/>
        </w:rPr>
        <w:t>.</w:t>
      </w:r>
      <w:r>
        <w:rPr>
          <w:rFonts w:cstheme="minorHAnsi"/>
        </w:rPr>
        <w:t xml:space="preserve"> </w:t>
      </w:r>
      <w:r w:rsidRPr="004208F8">
        <w:rPr>
          <w:rFonts w:cstheme="minorHAnsi"/>
        </w:rPr>
        <w:t xml:space="preserve"> </w:t>
      </w:r>
      <w:r w:rsidR="006A07D8" w:rsidRPr="004208F8">
        <w:rPr>
          <w:rFonts w:cstheme="minorHAnsi"/>
        </w:rPr>
        <w:t>Indeed</w:t>
      </w:r>
      <w:r w:rsidR="006A07D8">
        <w:rPr>
          <w:rFonts w:cstheme="minorHAnsi"/>
        </w:rPr>
        <w:t>, a r</w:t>
      </w:r>
      <w:r>
        <w:rPr>
          <w:rFonts w:cstheme="minorHAnsi"/>
        </w:rPr>
        <w:t xml:space="preserve">ecent GWAS </w:t>
      </w:r>
      <w:r>
        <w:rPr>
          <w:rFonts w:cstheme="minorHAnsi"/>
        </w:rPr>
        <w:fldChar w:fldCharType="begin">
          <w:fldData xml:space="preserve">PEVuZE5vdGU+PENpdGU+PEF1dGhvcj5DYXJyPC9BdXRob3I+PFllYXI+MjAxOTwvWWVhcj48UmVj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=
</w:fldData>
        </w:fldChar>
      </w:r>
      <w:r w:rsidR="00E6417A">
        <w:rPr>
          <w:rFonts w:cstheme="minorHAnsi"/>
        </w:rPr>
        <w:instrText xml:space="preserve"> ADDIN EN.CITE </w:instrText>
      </w:r>
      <w:r w:rsidR="00E6417A">
        <w:rPr>
          <w:rFonts w:cstheme="minorHAnsi"/>
        </w:rPr>
        <w:fldChar w:fldCharType="begin">
          <w:fldData xml:space="preserve">PEVuZE5vdGU+PENpdGU+PEF1dGhvcj5DYXJyPC9BdXRob3I+PFllYXI+MjAxOTwvWWVhcj48UmVj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=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Pr>
          <w:rFonts w:cstheme="minorHAnsi"/>
        </w:rPr>
      </w:r>
      <w:r>
        <w:rPr>
          <w:rFonts w:cstheme="minorHAnsi"/>
        </w:rPr>
        <w:fldChar w:fldCharType="separate"/>
      </w:r>
      <w:r w:rsidR="00E6417A">
        <w:rPr>
          <w:rFonts w:cstheme="minorHAnsi"/>
          <w:noProof/>
        </w:rPr>
        <w:t>[30]</w:t>
      </w:r>
      <w:r>
        <w:rPr>
          <w:rFonts w:cstheme="minorHAnsi"/>
        </w:rPr>
        <w:fldChar w:fldCharType="end"/>
      </w:r>
      <w:r>
        <w:rPr>
          <w:rFonts w:cstheme="minorHAnsi"/>
        </w:rPr>
        <w:t xml:space="preserve"> and </w:t>
      </w:r>
      <w:r w:rsidR="006A07D8">
        <w:rPr>
          <w:rFonts w:cstheme="minorHAnsi"/>
        </w:rPr>
        <w:t xml:space="preserve">the </w:t>
      </w:r>
      <w:r>
        <w:rPr>
          <w:rFonts w:cstheme="minorHAnsi"/>
        </w:rPr>
        <w:t xml:space="preserve">exome sequencing </w:t>
      </w:r>
      <w:r w:rsidR="006A07D8">
        <w:rPr>
          <w:rFonts w:cstheme="minorHAnsi"/>
        </w:rPr>
        <w:t xml:space="preserve">study </w:t>
      </w:r>
      <w:r>
        <w:rPr>
          <w:rFonts w:cstheme="minorHAnsi"/>
        </w:rPr>
        <w:fldChar w:fldCharType="begin">
          <w:fldData xml:space="preserve">PEVuZE5vdGU+PENpdGU+PEF1dGhvcj5GbG95ZDwvQXV0aG9yPjxZZWFyPjIwMTk8L1llYXI+PFJl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</w:fldData>
        </w:fldChar>
      </w:r>
      <w:r w:rsidR="00E6417A">
        <w:rPr>
          <w:rFonts w:cstheme="minorHAnsi"/>
        </w:rPr>
        <w:instrText xml:space="preserve"> ADDIN EN.CITE </w:instrText>
      </w:r>
      <w:r w:rsidR="00E6417A">
        <w:rPr>
          <w:rFonts w:cstheme="minorHAnsi"/>
        </w:rPr>
        <w:fldChar w:fldCharType="begin">
          <w:fldData xml:space="preserve">PEVuZE5vdGU+PENpdGU+PEF1dGhvcj5GbG95ZDwvQXV0aG9yPjxZZWFyPjIwMTk8L1llYXI+PFJl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</w:fldData>
        </w:fldChar>
      </w:r>
      <w:r w:rsidR="00E6417A">
        <w:rPr>
          <w:rFonts w:cstheme="minorHAnsi"/>
        </w:rPr>
        <w:instrText xml:space="preserve"> ADDIN EN.CITE.DATA </w:instrText>
      </w:r>
      <w:r w:rsidR="00E6417A">
        <w:rPr>
          <w:rFonts w:cstheme="minorHAnsi"/>
        </w:rPr>
      </w:r>
      <w:r w:rsidR="00E6417A">
        <w:rPr>
          <w:rFonts w:cstheme="minorHAnsi"/>
        </w:rPr>
        <w:fldChar w:fldCharType="end"/>
      </w:r>
      <w:r>
        <w:rPr>
          <w:rFonts w:cstheme="minorHAnsi"/>
        </w:rPr>
      </w:r>
      <w:r>
        <w:rPr>
          <w:rFonts w:cstheme="minorHAnsi"/>
        </w:rPr>
        <w:fldChar w:fldCharType="separate"/>
      </w:r>
      <w:r w:rsidR="00E6417A">
        <w:rPr>
          <w:rFonts w:cstheme="minorHAnsi"/>
          <w:noProof/>
        </w:rPr>
        <w:t>[29]</w:t>
      </w:r>
      <w:r>
        <w:rPr>
          <w:rFonts w:cstheme="minorHAnsi"/>
        </w:rPr>
        <w:fldChar w:fldCharType="end"/>
      </w:r>
      <w:r w:rsidR="006A07D8">
        <w:rPr>
          <w:rFonts w:cstheme="minorHAnsi"/>
        </w:rPr>
        <w:t xml:space="preserve"> also failed to </w:t>
      </w:r>
      <w:r>
        <w:rPr>
          <w:rFonts w:cstheme="minorHAnsi"/>
        </w:rPr>
        <w:t>identify other novel genetic loci beyond</w:t>
      </w:r>
      <w:r w:rsidRPr="00736F9D">
        <w:rPr>
          <w:rFonts w:cstheme="minorHAnsi"/>
          <w:i/>
        </w:rPr>
        <w:t xml:space="preserve"> SLCO1B1</w:t>
      </w:r>
      <w:r>
        <w:rPr>
          <w:rFonts w:cstheme="minorHAnsi"/>
        </w:rPr>
        <w:t xml:space="preserve"> </w:t>
      </w:r>
      <w:r w:rsidR="006A07D8">
        <w:rPr>
          <w:rFonts w:cstheme="minorHAnsi"/>
        </w:rPr>
        <w:t>that predispose to statin myopathy</w:t>
      </w:r>
      <w:r>
        <w:rPr>
          <w:rFonts w:cstheme="minorHAnsi"/>
        </w:rPr>
        <w:t xml:space="preserve">.  </w:t>
      </w:r>
      <w:r w:rsidR="007526D1">
        <w:rPr>
          <w:rFonts w:cstheme="minorHAnsi"/>
        </w:rPr>
        <w:t>Recent f</w:t>
      </w:r>
      <w:r w:rsidR="0010256E" w:rsidRPr="003211CB">
        <w:rPr>
          <w:rFonts w:cstheme="minorHAnsi"/>
        </w:rPr>
        <w:t xml:space="preserve">unctional work </w:t>
      </w:r>
      <w:r w:rsidR="007526D1">
        <w:rPr>
          <w:rFonts w:cstheme="minorHAnsi"/>
        </w:rPr>
        <w:t xml:space="preserve">has focused on the role of statins on </w:t>
      </w:r>
      <w:r w:rsidR="0010256E" w:rsidRPr="003211CB">
        <w:rPr>
          <w:rFonts w:cstheme="minorHAnsi"/>
        </w:rPr>
        <w:t xml:space="preserve">mitochondrial function in </w:t>
      </w:r>
      <w:r w:rsidR="007526D1">
        <w:rPr>
          <w:rFonts w:cstheme="minorHAnsi"/>
        </w:rPr>
        <w:t xml:space="preserve">the pathogenesis of </w:t>
      </w:r>
      <w:r w:rsidR="0010256E" w:rsidRPr="003211CB">
        <w:rPr>
          <w:rFonts w:cstheme="minorHAnsi"/>
        </w:rPr>
        <w:t xml:space="preserve">myopathy </w:t>
      </w:r>
      <w:r w:rsidR="0010256E" w:rsidRPr="003211CB">
        <w:rPr>
          <w:rFonts w:cstheme="minorHAnsi"/>
        </w:rPr>
        <w:fldChar w:fldCharType="begin">
          <w:fldData xml:space="preserve">PEVuZE5vdGU+PENpdGU+PEF1dGhvcj5BcG9zdG9sb3BvdWxvdTwvQXV0aG9yPjxZZWFyPjIwMTU8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</w:fldData>
        </w:fldChar>
      </w:r>
      <w:r w:rsidR="00E6417A" w:rsidRPr="003211CB">
        <w:rPr>
          <w:rFonts w:cstheme="minorHAnsi"/>
        </w:rPr>
        <w:instrText xml:space="preserve"> ADDIN EN.CITE </w:instrText>
      </w:r>
      <w:r w:rsidR="00E6417A" w:rsidRPr="003211CB">
        <w:rPr>
          <w:rFonts w:cstheme="minorHAnsi"/>
        </w:rPr>
        <w:fldChar w:fldCharType="begin">
          <w:fldData xml:space="preserve">PEVuZE5vdGU+PENpdGU+PEF1dGhvcj5BcG9zdG9sb3BvdWxvdTwvQXV0aG9yPjxZZWFyPjIwMTU8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</w:fldData>
        </w:fldChar>
      </w:r>
      <w:r w:rsidR="00E6417A" w:rsidRPr="003211CB">
        <w:rPr>
          <w:rFonts w:cstheme="minorHAnsi"/>
        </w:rPr>
        <w:instrText xml:space="preserve"> ADDIN EN.CITE.DATA </w:instrText>
      </w:r>
      <w:r w:rsidR="00E6417A" w:rsidRPr="003211CB">
        <w:rPr>
          <w:rFonts w:cstheme="minorHAnsi"/>
        </w:rPr>
      </w:r>
      <w:r w:rsidR="00E6417A" w:rsidRPr="003211CB">
        <w:rPr>
          <w:rFonts w:cstheme="minorHAnsi"/>
        </w:rPr>
        <w:fldChar w:fldCharType="end"/>
      </w:r>
      <w:r w:rsidR="0010256E" w:rsidRPr="003211CB">
        <w:rPr>
          <w:rFonts w:cstheme="minorHAnsi"/>
        </w:rPr>
      </w:r>
      <w:r w:rsidR="0010256E" w:rsidRPr="003211CB">
        <w:rPr>
          <w:rFonts w:cstheme="minorHAnsi"/>
        </w:rPr>
        <w:fldChar w:fldCharType="separate"/>
      </w:r>
      <w:r w:rsidR="00E6417A" w:rsidRPr="003211CB">
        <w:rPr>
          <w:rFonts w:cstheme="minorHAnsi"/>
          <w:noProof/>
        </w:rPr>
        <w:t>[31]</w:t>
      </w:r>
      <w:r w:rsidR="0010256E" w:rsidRPr="003211CB">
        <w:rPr>
          <w:rFonts w:cstheme="minorHAnsi"/>
        </w:rPr>
        <w:fldChar w:fldCharType="end"/>
      </w:r>
      <w:r w:rsidR="0010256E" w:rsidRPr="003211CB">
        <w:rPr>
          <w:rFonts w:cstheme="minorHAnsi"/>
        </w:rPr>
        <w:t xml:space="preserve">.  It is </w:t>
      </w:r>
      <w:r w:rsidR="007526D1">
        <w:rPr>
          <w:rFonts w:cstheme="minorHAnsi"/>
        </w:rPr>
        <w:t xml:space="preserve">therefore possible that predisposition to statin-induced myopathy may also be due to mitochondrial mutations, but this needs further investigation.  </w:t>
      </w:r>
      <w:r w:rsidR="007526D1" w:rsidRPr="003211CB">
        <w:rPr>
          <w:rFonts w:cstheme="minorHAnsi"/>
        </w:rPr>
        <w:t xml:space="preserve"> </w:t>
      </w:r>
    </w:p>
    <w:p w14:paraId="1EC31CE4" w14:textId="2705226D" w:rsidR="0059328A" w:rsidRPr="00A9013A" w:rsidRDefault="0067157A" w:rsidP="0059328A">
      <w:pPr>
        <w:rPr>
          <w:rFonts w:cstheme="minorHAnsi"/>
          <w:i/>
          <w:u w:val="single"/>
        </w:rPr>
      </w:pPr>
      <w:r>
        <w:rPr>
          <w:rFonts w:cstheme="minorHAnsi"/>
          <w:i/>
          <w:u w:val="single"/>
        </w:rPr>
        <w:lastRenderedPageBreak/>
        <w:t>Immune-mediated</w:t>
      </w:r>
      <w:r w:rsidR="000536ED" w:rsidRPr="00A9013A">
        <w:rPr>
          <w:rFonts w:cstheme="minorHAnsi"/>
          <w:i/>
          <w:u w:val="single"/>
        </w:rPr>
        <w:t xml:space="preserve"> ADRs </w:t>
      </w:r>
    </w:p>
    <w:p w14:paraId="5A5E355A" w14:textId="4BD0678A" w:rsidR="00361CC3" w:rsidRDefault="0010213F" w:rsidP="00361CC3">
      <w:pPr>
        <w:spacing w:line="360" w:lineRule="auto"/>
        <w:jc w:val="both"/>
        <w:rPr>
          <w:rFonts w:cstheme="minorHAnsi"/>
        </w:rPr>
      </w:pPr>
      <w:r>
        <w:rPr>
          <w:rFonts w:cstheme="minorHAnsi"/>
        </w:rPr>
        <w:t>T</w:t>
      </w:r>
      <w:r w:rsidR="00165776" w:rsidRPr="00A9013A">
        <w:rPr>
          <w:rFonts w:cstheme="minorHAnsi"/>
        </w:rPr>
        <w:t xml:space="preserve">he association </w:t>
      </w:r>
      <w:r>
        <w:rPr>
          <w:rFonts w:cstheme="minorHAnsi"/>
        </w:rPr>
        <w:t>between</w:t>
      </w:r>
      <w:r w:rsidR="00165776" w:rsidRPr="00A9013A">
        <w:rPr>
          <w:rFonts w:cstheme="minorHAnsi"/>
        </w:rPr>
        <w:t xml:space="preserve"> HLA-B*57:01 and abacavir </w:t>
      </w:r>
      <w:r>
        <w:rPr>
          <w:rFonts w:cstheme="minorHAnsi"/>
        </w:rPr>
        <w:t>hypersensitivity,</w:t>
      </w:r>
      <w:r w:rsidR="00165776" w:rsidRPr="00A9013A">
        <w:rPr>
          <w:rFonts w:cstheme="minorHAnsi"/>
        </w:rPr>
        <w:t xml:space="preserve"> </w:t>
      </w:r>
      <w:r>
        <w:rPr>
          <w:rFonts w:cstheme="minorHAnsi"/>
        </w:rPr>
        <w:t>f</w:t>
      </w:r>
      <w:r w:rsidRPr="00A9013A">
        <w:rPr>
          <w:rFonts w:cstheme="minorHAnsi"/>
        </w:rPr>
        <w:t xml:space="preserve">irst reported in 2002 </w:t>
      </w:r>
      <w:r w:rsidRPr="00A9013A">
        <w:rPr>
          <w:rFonts w:cstheme="minorHAnsi"/>
        </w:rPr>
        <w:fldChar w:fldCharType="begin">
          <w:fldData xml:space="preserve">PEVuZE5vdGU+PENpdGU+PEF1dGhvcj5NYWxsYWw8L0F1dGhvcj48WWVhcj4yMDAyPC9ZZWFyPjxS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</w:fldData>
        </w:fldChar>
      </w:r>
      <w:r w:rsidR="00BA1726">
        <w:rPr>
          <w:rFonts w:cstheme="minorHAnsi"/>
        </w:rPr>
        <w:instrText xml:space="preserve"> ADDIN EN.CITE </w:instrText>
      </w:r>
      <w:r w:rsidR="00BA1726">
        <w:rPr>
          <w:rFonts w:cstheme="minorHAnsi"/>
        </w:rPr>
        <w:fldChar w:fldCharType="begin">
          <w:fldData xml:space="preserve">PEVuZE5vdGU+PENpdGU+PEF1dGhvcj5NYWxsYWw8L0F1dGhvcj48WWVhcj4yMDAyPC9ZZWFyPjxS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Pr="00A9013A">
        <w:rPr>
          <w:rFonts w:cstheme="minorHAnsi"/>
        </w:rPr>
      </w:r>
      <w:r w:rsidRPr="00A9013A">
        <w:rPr>
          <w:rFonts w:cstheme="minorHAnsi"/>
        </w:rPr>
        <w:fldChar w:fldCharType="separate"/>
      </w:r>
      <w:r>
        <w:rPr>
          <w:rFonts w:cstheme="minorHAnsi"/>
          <w:noProof/>
        </w:rPr>
        <w:t>[3]</w:t>
      </w:r>
      <w:r w:rsidRPr="00A9013A">
        <w:rPr>
          <w:rFonts w:cstheme="minorHAnsi"/>
        </w:rPr>
        <w:fldChar w:fldCharType="end"/>
      </w:r>
      <w:r>
        <w:rPr>
          <w:rFonts w:cstheme="minorHAnsi"/>
        </w:rPr>
        <w:t xml:space="preserve">, </w:t>
      </w:r>
      <w:r w:rsidR="00165776" w:rsidRPr="00A9013A">
        <w:rPr>
          <w:rFonts w:cstheme="minorHAnsi"/>
        </w:rPr>
        <w:t>has been h</w:t>
      </w:r>
      <w:r w:rsidR="00322A4D" w:rsidRPr="00A9013A">
        <w:rPr>
          <w:rFonts w:cstheme="minorHAnsi"/>
        </w:rPr>
        <w:t>eld up</w:t>
      </w:r>
      <w:r w:rsidR="00165776" w:rsidRPr="00A9013A">
        <w:rPr>
          <w:rFonts w:cstheme="minorHAnsi"/>
        </w:rPr>
        <w:t xml:space="preserve"> as an exemplar </w:t>
      </w:r>
      <w:r w:rsidR="007526D1">
        <w:rPr>
          <w:rFonts w:cstheme="minorHAnsi"/>
        </w:rPr>
        <w:t>for</w:t>
      </w:r>
      <w:r w:rsidR="00A324E5" w:rsidRPr="00A9013A">
        <w:rPr>
          <w:rFonts w:cstheme="minorHAnsi"/>
        </w:rPr>
        <w:t xml:space="preserve"> </w:t>
      </w:r>
      <w:r w:rsidR="007526D1">
        <w:rPr>
          <w:rFonts w:cstheme="minorHAnsi"/>
        </w:rPr>
        <w:t xml:space="preserve">the </w:t>
      </w:r>
      <w:r w:rsidR="00A324E5" w:rsidRPr="00A9013A">
        <w:rPr>
          <w:rFonts w:cstheme="minorHAnsi"/>
        </w:rPr>
        <w:t xml:space="preserve">translation of </w:t>
      </w:r>
      <w:r w:rsidR="007526D1">
        <w:rPr>
          <w:rFonts w:cstheme="minorHAnsi"/>
        </w:rPr>
        <w:t>pharmacogenetics into clinical practice</w:t>
      </w:r>
      <w:r w:rsidR="00960AC7" w:rsidRPr="00A9013A">
        <w:rPr>
          <w:rFonts w:cstheme="minorHAnsi"/>
        </w:rPr>
        <w:t xml:space="preserve">. </w:t>
      </w:r>
      <w:r w:rsidR="00A324E5" w:rsidRPr="00A9013A">
        <w:rPr>
          <w:rFonts w:cstheme="minorHAnsi"/>
        </w:rPr>
        <w:t xml:space="preserve"> </w:t>
      </w:r>
      <w:r w:rsidR="00960AC7" w:rsidRPr="00A9013A">
        <w:rPr>
          <w:rFonts w:cstheme="minorHAnsi"/>
        </w:rPr>
        <w:t>M</w:t>
      </w:r>
      <w:r w:rsidR="00825B5F" w:rsidRPr="00A9013A">
        <w:rPr>
          <w:rFonts w:cstheme="minorHAnsi"/>
        </w:rPr>
        <w:t xml:space="preserve">andatory </w:t>
      </w:r>
      <w:r w:rsidR="00F5004E" w:rsidRPr="00A9013A">
        <w:rPr>
          <w:rFonts w:cstheme="minorHAnsi"/>
        </w:rPr>
        <w:t xml:space="preserve">pre-emptive </w:t>
      </w:r>
      <w:r w:rsidR="00A324E5" w:rsidRPr="00A9013A">
        <w:rPr>
          <w:rFonts w:cstheme="minorHAnsi"/>
        </w:rPr>
        <w:t xml:space="preserve">HLA-B*57:01 </w:t>
      </w:r>
      <w:r w:rsidR="00F5004E" w:rsidRPr="00A9013A">
        <w:rPr>
          <w:rFonts w:cstheme="minorHAnsi"/>
        </w:rPr>
        <w:t xml:space="preserve">allelotyping was rapidly adopted into </w:t>
      </w:r>
      <w:r w:rsidR="008717A7" w:rsidRPr="00A9013A">
        <w:rPr>
          <w:rFonts w:cstheme="minorHAnsi"/>
        </w:rPr>
        <w:t>healthcare</w:t>
      </w:r>
      <w:r w:rsidR="00F5004E" w:rsidRPr="00A9013A">
        <w:rPr>
          <w:rFonts w:cstheme="minorHAnsi"/>
        </w:rPr>
        <w:t xml:space="preserve"> around the world ba</w:t>
      </w:r>
      <w:r w:rsidR="00F35384" w:rsidRPr="00A9013A">
        <w:rPr>
          <w:rFonts w:cstheme="minorHAnsi"/>
        </w:rPr>
        <w:t>s</w:t>
      </w:r>
      <w:r w:rsidR="00F5004E" w:rsidRPr="00A9013A">
        <w:rPr>
          <w:rFonts w:cstheme="minorHAnsi"/>
        </w:rPr>
        <w:t xml:space="preserve">ed on compelling evidence demonstrating </w:t>
      </w:r>
      <w:r w:rsidR="00F35384" w:rsidRPr="00A9013A">
        <w:rPr>
          <w:rFonts w:cstheme="minorHAnsi"/>
        </w:rPr>
        <w:t xml:space="preserve">i) </w:t>
      </w:r>
      <w:r w:rsidR="00F5004E" w:rsidRPr="00A9013A">
        <w:rPr>
          <w:rFonts w:cstheme="minorHAnsi"/>
        </w:rPr>
        <w:t>a profound effect on reducin</w:t>
      </w:r>
      <w:r w:rsidR="008717A7" w:rsidRPr="00A9013A">
        <w:rPr>
          <w:rFonts w:cstheme="minorHAnsi"/>
        </w:rPr>
        <w:t xml:space="preserve">g the incidence of hypersensitivity from ~5% to </w:t>
      </w:r>
      <w:r w:rsidR="007526D1">
        <w:rPr>
          <w:rFonts w:cstheme="minorHAnsi"/>
        </w:rPr>
        <w:t>&lt;1%</w:t>
      </w:r>
      <w:r w:rsidR="008717A7" w:rsidRPr="00A9013A">
        <w:rPr>
          <w:rFonts w:cstheme="minorHAnsi"/>
        </w:rPr>
        <w:t xml:space="preserve"> </w:t>
      </w:r>
      <w:r w:rsidR="00DA72F4" w:rsidRPr="00A9013A">
        <w:rPr>
          <w:rFonts w:cstheme="minorHAnsi"/>
        </w:rPr>
        <w:fldChar w:fldCharType="begin">
          <w:fldData xml:space="preserve">PEVuZE5vdGU+PENpdGU+PEF1dGhvcj5NYWxsYWw8L0F1dGhvcj48WWVhcj4yMDA4PC9ZZWFyPjxS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</w:fldData>
        </w:fldChar>
      </w:r>
      <w:r w:rsidR="00BA1726">
        <w:rPr>
          <w:rFonts w:cstheme="minorHAnsi"/>
        </w:rPr>
        <w:instrText xml:space="preserve"> ADDIN EN.CITE </w:instrText>
      </w:r>
      <w:r w:rsidR="00BA1726">
        <w:rPr>
          <w:rFonts w:cstheme="minorHAnsi"/>
        </w:rPr>
        <w:fldChar w:fldCharType="begin">
          <w:fldData xml:space="preserve">PEVuZE5vdGU+PENpdGU+PEF1dGhvcj5NYWxsYWw8L0F1dGhvcj48WWVhcj4yMDA4PC9ZZWFyPjxS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DA72F4" w:rsidRPr="00A9013A">
        <w:rPr>
          <w:rFonts w:cstheme="minorHAnsi"/>
        </w:rPr>
      </w:r>
      <w:r w:rsidR="00DA72F4" w:rsidRPr="00A9013A">
        <w:rPr>
          <w:rFonts w:cstheme="minorHAnsi"/>
        </w:rPr>
        <w:fldChar w:fldCharType="separate"/>
      </w:r>
      <w:r w:rsidR="00E6417A">
        <w:rPr>
          <w:rFonts w:cstheme="minorHAnsi"/>
          <w:noProof/>
        </w:rPr>
        <w:t>[32]</w:t>
      </w:r>
      <w:r w:rsidR="00DA72F4" w:rsidRPr="00A9013A">
        <w:rPr>
          <w:rFonts w:cstheme="minorHAnsi"/>
        </w:rPr>
        <w:fldChar w:fldCharType="end"/>
      </w:r>
      <w:r w:rsidR="008717A7" w:rsidRPr="00A9013A">
        <w:rPr>
          <w:rFonts w:cstheme="minorHAnsi"/>
        </w:rPr>
        <w:t xml:space="preserve"> and </w:t>
      </w:r>
      <w:r w:rsidR="00F35384" w:rsidRPr="00A9013A">
        <w:rPr>
          <w:rFonts w:cstheme="minorHAnsi"/>
        </w:rPr>
        <w:t xml:space="preserve">ii) </w:t>
      </w:r>
      <w:r w:rsidR="008717A7" w:rsidRPr="00A9013A">
        <w:rPr>
          <w:rFonts w:cstheme="minorHAnsi"/>
        </w:rPr>
        <w:t xml:space="preserve">clear cost-effectiveness in healthcare settings </w:t>
      </w:r>
      <w:r w:rsidR="00DA72F4" w:rsidRPr="00A9013A">
        <w:rPr>
          <w:rFonts w:cstheme="minorHAnsi"/>
        </w:rPr>
        <w:fldChar w:fldCharType="begin">
          <w:fldData xml:space="preserve">PEVuZE5vdGU+PENpdGU+PEF1dGhvcj5IdWdoZXM8L0F1dGhvcj48WWVhcj4yMDA0PC9ZZWFyPjxS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</w:fldData>
        </w:fldChar>
      </w:r>
      <w:r w:rsidR="00BA1726">
        <w:rPr>
          <w:rFonts w:cstheme="minorHAnsi"/>
        </w:rPr>
        <w:instrText xml:space="preserve"> ADDIN EN.CITE </w:instrText>
      </w:r>
      <w:r w:rsidR="00BA1726">
        <w:rPr>
          <w:rFonts w:cstheme="minorHAnsi"/>
        </w:rPr>
        <w:fldChar w:fldCharType="begin">
          <w:fldData xml:space="preserve">PEVuZE5vdGU+PENpdGU+PEF1dGhvcj5IdWdoZXM8L0F1dGhvcj48WWVhcj4yMDA0PC9ZZWFyPjxS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DA72F4" w:rsidRPr="00A9013A">
        <w:rPr>
          <w:rFonts w:cstheme="minorHAnsi"/>
        </w:rPr>
      </w:r>
      <w:r w:rsidR="00DA72F4" w:rsidRPr="00A9013A">
        <w:rPr>
          <w:rFonts w:cstheme="minorHAnsi"/>
        </w:rPr>
        <w:fldChar w:fldCharType="separate"/>
      </w:r>
      <w:r w:rsidR="00E6417A">
        <w:rPr>
          <w:rFonts w:cstheme="minorHAnsi"/>
          <w:noProof/>
        </w:rPr>
        <w:t>[33]</w:t>
      </w:r>
      <w:r w:rsidR="00DA72F4" w:rsidRPr="00A9013A">
        <w:rPr>
          <w:rFonts w:cstheme="minorHAnsi"/>
        </w:rPr>
        <w:fldChar w:fldCharType="end"/>
      </w:r>
      <w:r w:rsidR="00F35384" w:rsidRPr="00A9013A">
        <w:rPr>
          <w:rFonts w:cstheme="minorHAnsi"/>
        </w:rPr>
        <w:t xml:space="preserve">. </w:t>
      </w:r>
      <w:r w:rsidR="006D7055">
        <w:rPr>
          <w:rFonts w:cstheme="minorHAnsi"/>
        </w:rPr>
        <w:t xml:space="preserve">  </w:t>
      </w:r>
      <w:r w:rsidR="006D0FD2">
        <w:rPr>
          <w:rFonts w:cstheme="minorHAnsi"/>
        </w:rPr>
        <w:t>However,</w:t>
      </w:r>
      <w:r w:rsidR="00D76AC5">
        <w:rPr>
          <w:rFonts w:cstheme="minorHAnsi"/>
        </w:rPr>
        <w:t xml:space="preserve"> </w:t>
      </w:r>
      <w:r w:rsidR="007526D1">
        <w:rPr>
          <w:rFonts w:cstheme="minorHAnsi"/>
        </w:rPr>
        <w:t xml:space="preserve">it is important to note that possession of the HLA-B*57:01 allele is neither sufficient nor necessary to lead to abacavir hypersensitivity.  Two recent studies have shed further light on this.  First, in an evaluation of </w:t>
      </w:r>
      <w:r w:rsidR="009362FC">
        <w:rPr>
          <w:rFonts w:cstheme="minorHAnsi"/>
        </w:rPr>
        <w:t>85</w:t>
      </w:r>
      <w:r w:rsidR="007526D1">
        <w:rPr>
          <w:rFonts w:cstheme="minorHAnsi"/>
        </w:rPr>
        <w:t xml:space="preserve"> out of </w:t>
      </w:r>
      <w:r w:rsidR="009362FC">
        <w:rPr>
          <w:rFonts w:cstheme="minorHAnsi"/>
        </w:rPr>
        <w:t xml:space="preserve">1769 </w:t>
      </w:r>
      <w:r w:rsidR="007526D1">
        <w:rPr>
          <w:rFonts w:cstheme="minorHAnsi"/>
        </w:rPr>
        <w:t xml:space="preserve">HLA-B*57:01 </w:t>
      </w:r>
      <w:r w:rsidR="00361CC3">
        <w:rPr>
          <w:rFonts w:cstheme="minorHAnsi"/>
        </w:rPr>
        <w:t xml:space="preserve">negative </w:t>
      </w:r>
      <w:r w:rsidR="007526D1">
        <w:rPr>
          <w:rFonts w:cstheme="minorHAnsi"/>
        </w:rPr>
        <w:t xml:space="preserve">individuals, </w:t>
      </w:r>
      <w:r w:rsidR="009362FC">
        <w:rPr>
          <w:rFonts w:cstheme="minorHAnsi"/>
        </w:rPr>
        <w:t xml:space="preserve">re-challenge of 8 </w:t>
      </w:r>
      <w:r w:rsidR="00361CC3">
        <w:rPr>
          <w:rFonts w:cstheme="minorHAnsi"/>
        </w:rPr>
        <w:t xml:space="preserve">patients </w:t>
      </w:r>
      <w:r w:rsidR="009362FC">
        <w:rPr>
          <w:rFonts w:cstheme="minorHAnsi"/>
        </w:rPr>
        <w:t>result</w:t>
      </w:r>
      <w:r w:rsidR="00361CC3">
        <w:rPr>
          <w:rFonts w:cstheme="minorHAnsi"/>
        </w:rPr>
        <w:t>ed</w:t>
      </w:r>
      <w:r w:rsidR="009362FC">
        <w:rPr>
          <w:rFonts w:cstheme="minorHAnsi"/>
        </w:rPr>
        <w:t xml:space="preserve"> in 7 experiencing a further reaction </w:t>
      </w:r>
      <w:r w:rsidR="009362FC">
        <w:rPr>
          <w:rFonts w:cstheme="minorHAnsi"/>
        </w:rPr>
        <w:fldChar w:fldCharType="begin"/>
      </w:r>
      <w:r w:rsidR="009362FC">
        <w:rPr>
          <w:rFonts w:cstheme="minorHAnsi"/>
        </w:rPr>
        <w:instrText xml:space="preserve"> ADDIN EN.CITE &lt;EndNote&gt;&lt;Cite&gt;&lt;Author&gt;Quiros-Roldan&lt;/Author&gt;&lt;Year&gt;2020&lt;/Year&gt;&lt;RecNum&gt;591&lt;/RecNum&gt;&lt;DisplayText&gt;[34]&lt;/DisplayText&gt;&lt;record&gt;&lt;rec-number&gt;591&lt;/rec-number&gt;&lt;foreign-keys&gt;&lt;key app="EN" db-id="estrw05vtwaprzeeftl5fdfqztfzftsxftvw" timestamp="1591771544"&gt;591&lt;/key&gt;&lt;/foreign-keys&gt;&lt;ref-type name="Journal Article"&gt;17&lt;/ref-type&gt;&lt;contributors&gt;&lt;authors&gt;&lt;author&gt;Quiros-Roldan, Eugenia&lt;/author&gt;&lt;author&gt;Gardini, Giulia&lt;/author&gt;&lt;author&gt;Properzi, Martina&lt;/author&gt;&lt;author&gt;Ferraresi, Alice&lt;/author&gt;&lt;author&gt;Carella, Graziella&lt;/author&gt;&lt;author&gt;Marchi, Alessandro&lt;/author&gt;&lt;author&gt;Malagoli, Alberto&lt;/author&gt;&lt;author&gt;Focà, Emanuele&lt;/author&gt;&lt;author&gt;Castelli, Francesco&lt;/author&gt;&lt;/authors&gt;&lt;/contributors&gt;&lt;titles&gt;&lt;title&gt;Abacavir adverse reactions related with HLA-B*57: 01 haplotype in a large cohort of patients infected with HIV&lt;/title&gt;&lt;secondary-title&gt;Pharmacogenetics and Genomics&lt;/secondary-title&gt;&lt;/titles&gt;&lt;periodical&gt;&lt;full-title&gt;Pharmacogenetics and Genomics&lt;/full-title&gt;&lt;/periodical&gt;&lt;volume&gt;Publish Ahead of Print&lt;/volume&gt;&lt;keywords&gt;&lt;keyword&gt;abacavir&lt;/keyword&gt;&lt;keyword&gt;HIV&lt;/keyword&gt;&lt;keyword&gt;human leukocyte antigen-B*57:01&lt;/keyword&gt;&lt;keyword&gt;hypersensitivity reaction&lt;/keyword&gt;&lt;/keywords&gt;&lt;dates&gt;&lt;year&gt;2020&lt;/year&gt;&lt;/dates&gt;&lt;isbn&gt;1744-6872&lt;/isbn&gt;&lt;accession-num&gt;01213011-900000000-99147&lt;/accession-num&gt;&lt;urls&gt;&lt;related-urls&gt;&lt;url&gt;https://journals.lww.com/jpharmacogenetics/Fulltext/9000/Abacavir_adverse_reactions_related_with_HLA_B_57_.99147.aspx&lt;/url&gt;&lt;/related-urls&gt;&lt;/urls&gt;&lt;electronic-resource-num&gt;10.1097/fpc.0000000000000409&lt;/electronic-resource-num&gt;&lt;/record&gt;&lt;/Cite&gt;&lt;/EndNote&gt;</w:instrText>
      </w:r>
      <w:r w:rsidR="009362FC">
        <w:rPr>
          <w:rFonts w:cstheme="minorHAnsi"/>
        </w:rPr>
        <w:fldChar w:fldCharType="separate"/>
      </w:r>
      <w:r w:rsidR="009362FC">
        <w:rPr>
          <w:rFonts w:cstheme="minorHAnsi"/>
          <w:noProof/>
        </w:rPr>
        <w:t>[34]</w:t>
      </w:r>
      <w:r w:rsidR="009362FC">
        <w:rPr>
          <w:rFonts w:cstheme="minorHAnsi"/>
        </w:rPr>
        <w:fldChar w:fldCharType="end"/>
      </w:r>
      <w:r w:rsidR="009362FC">
        <w:rPr>
          <w:rFonts w:cstheme="minorHAnsi"/>
        </w:rPr>
        <w:t xml:space="preserve">.  </w:t>
      </w:r>
      <w:r w:rsidR="00B17B68">
        <w:rPr>
          <w:rFonts w:cstheme="minorHAnsi"/>
        </w:rPr>
        <w:t xml:space="preserve">Thus, in these individuals, </w:t>
      </w:r>
      <w:r w:rsidR="00361CC3">
        <w:rPr>
          <w:rFonts w:cstheme="minorHAnsi"/>
        </w:rPr>
        <w:t xml:space="preserve">genetic factors other than those mediated by </w:t>
      </w:r>
      <w:r w:rsidR="00B17B68">
        <w:rPr>
          <w:rFonts w:cstheme="minorHAnsi"/>
        </w:rPr>
        <w:t xml:space="preserve">HLA-B*57:01 </w:t>
      </w:r>
      <w:r w:rsidR="00361CC3">
        <w:rPr>
          <w:rFonts w:cstheme="minorHAnsi"/>
        </w:rPr>
        <w:t>may be important</w:t>
      </w:r>
      <w:r w:rsidR="00B17B68">
        <w:rPr>
          <w:rFonts w:cstheme="minorHAnsi"/>
        </w:rPr>
        <w:t xml:space="preserve">.  </w:t>
      </w:r>
      <w:r w:rsidR="00361CC3">
        <w:rPr>
          <w:rFonts w:cstheme="minorHAnsi"/>
        </w:rPr>
        <w:t>Second, and conversely, not all patients who carry the HLA-B*57:01 allele develop abacavir hypersensitivity.  A recent analysis has shown that abacavir hypersensitiv</w:t>
      </w:r>
      <w:r w:rsidR="00572C44">
        <w:rPr>
          <w:rFonts w:cstheme="minorHAnsi"/>
        </w:rPr>
        <w:t>e</w:t>
      </w:r>
      <w:r w:rsidR="00361CC3">
        <w:rPr>
          <w:rFonts w:cstheme="minorHAnsi"/>
        </w:rPr>
        <w:t xml:space="preserve"> patients </w:t>
      </w:r>
      <w:r w:rsidR="00572C44">
        <w:rPr>
          <w:rFonts w:cstheme="minorHAnsi"/>
        </w:rPr>
        <w:t xml:space="preserve">who were HLA-B*57:01 positive </w:t>
      </w:r>
      <w:r w:rsidR="00361CC3">
        <w:rPr>
          <w:rFonts w:cstheme="minorHAnsi"/>
        </w:rPr>
        <w:t xml:space="preserve">were less likely than tolerant individuals to carry </w:t>
      </w:r>
      <w:r w:rsidR="00572C44">
        <w:rPr>
          <w:rFonts w:cstheme="minorHAnsi"/>
        </w:rPr>
        <w:t xml:space="preserve">a genetic variant within the </w:t>
      </w:r>
      <w:r w:rsidR="00361CC3" w:rsidRPr="00361CC3">
        <w:rPr>
          <w:rFonts w:cstheme="minorHAnsi"/>
        </w:rPr>
        <w:t>endoplasmic reticulum aminopeptidase 1</w:t>
      </w:r>
      <w:r w:rsidR="00361CC3">
        <w:rPr>
          <w:rFonts w:cstheme="minorHAnsi"/>
        </w:rPr>
        <w:t xml:space="preserve"> (ERAP1) </w:t>
      </w:r>
      <w:r w:rsidR="00572C44">
        <w:rPr>
          <w:rFonts w:cstheme="minorHAnsi"/>
        </w:rPr>
        <w:t>gene</w:t>
      </w:r>
      <w:r w:rsidR="00361CC3">
        <w:rPr>
          <w:rFonts w:cstheme="minorHAnsi"/>
        </w:rPr>
        <w:t xml:space="preserve"> </w:t>
      </w:r>
      <w:r w:rsidR="00361CC3">
        <w:rPr>
          <w:rFonts w:cstheme="minorHAnsi"/>
        </w:rPr>
        <w:fldChar w:fldCharType="begin">
          <w:fldData xml:space="preserve">PEVuZE5vdGU+PENpdGU+PEF1dGhvcj5QYXZsb3M8L0F1dGhvcj48WWVhcj4yMDIwPC9ZZWFyPjxS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=
</w:fldData>
        </w:fldChar>
      </w:r>
      <w:r w:rsidR="00BA1726">
        <w:rPr>
          <w:rFonts w:cstheme="minorHAnsi"/>
        </w:rPr>
        <w:instrText xml:space="preserve"> ADDIN EN.CITE </w:instrText>
      </w:r>
      <w:r w:rsidR="00BA1726">
        <w:rPr>
          <w:rFonts w:cstheme="minorHAnsi"/>
        </w:rPr>
        <w:fldChar w:fldCharType="begin">
          <w:fldData xml:space="preserve">PEVuZE5vdGU+PENpdGU+PEF1dGhvcj5QYXZsb3M8L0F1dGhvcj48WWVhcj4yMDIwPC9ZZWFyPjxS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=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361CC3">
        <w:rPr>
          <w:rFonts w:cstheme="minorHAnsi"/>
        </w:rPr>
      </w:r>
      <w:r w:rsidR="00361CC3">
        <w:rPr>
          <w:rFonts w:cstheme="minorHAnsi"/>
        </w:rPr>
        <w:fldChar w:fldCharType="separate"/>
      </w:r>
      <w:r w:rsidR="00BA1726">
        <w:rPr>
          <w:rFonts w:cstheme="minorHAnsi"/>
          <w:noProof/>
        </w:rPr>
        <w:t>[35]</w:t>
      </w:r>
      <w:r w:rsidR="00361CC3">
        <w:rPr>
          <w:rFonts w:cstheme="minorHAnsi"/>
        </w:rPr>
        <w:fldChar w:fldCharType="end"/>
      </w:r>
      <w:r w:rsidR="00572C44">
        <w:rPr>
          <w:rFonts w:cstheme="minorHAnsi"/>
        </w:rPr>
        <w:t xml:space="preserve">. </w:t>
      </w:r>
      <w:r w:rsidR="00BC30D7">
        <w:rPr>
          <w:rFonts w:cstheme="minorHAnsi"/>
        </w:rPr>
        <w:t xml:space="preserve"> </w:t>
      </w:r>
      <w:r w:rsidR="00572C44">
        <w:rPr>
          <w:rFonts w:cstheme="minorHAnsi"/>
        </w:rPr>
        <w:t xml:space="preserve">ERAPs </w:t>
      </w:r>
      <w:r w:rsidR="00572C44" w:rsidRPr="00A9013A">
        <w:rPr>
          <w:rFonts w:cstheme="minorHAnsi"/>
        </w:rPr>
        <w:t xml:space="preserve">are a group of proteins which are involved in antigenic peptide trimming prior to loading into HLA- class I molecules and potentially alter the expression of HLA class I risk alleles.  Interactions between ERAP and HLA class I mediated auto-immune conditions, specifically ankylosing spondylitis, have previously been reported </w:t>
      </w:r>
      <w:r w:rsidR="00572C44" w:rsidRPr="00A9013A">
        <w:rPr>
          <w:rFonts w:cstheme="minorHAnsi"/>
        </w:rPr>
        <w:fldChar w:fldCharType="begin">
          <w:fldData xml:space="preserve">PEVuZE5vdGU+PENpdGU+PEF1dGhvcj5FdmFuczwvQXV0aG9yPjxZZWFyPjIwMTE8L1llYXI+PFJl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</w:fldData>
        </w:fldChar>
      </w:r>
      <w:r w:rsidR="00BA1726">
        <w:rPr>
          <w:rFonts w:cstheme="minorHAnsi"/>
        </w:rPr>
        <w:instrText xml:space="preserve"> ADDIN EN.CITE </w:instrText>
      </w:r>
      <w:r w:rsidR="00BA1726">
        <w:rPr>
          <w:rFonts w:cstheme="minorHAnsi"/>
        </w:rPr>
        <w:fldChar w:fldCharType="begin">
          <w:fldData xml:space="preserve">PEVuZE5vdGU+PENpdGU+PEF1dGhvcj5FdmFuczwvQXV0aG9yPjxZZWFyPjIwMTE8L1llYXI+PFJl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572C44" w:rsidRPr="00A9013A">
        <w:rPr>
          <w:rFonts w:cstheme="minorHAnsi"/>
        </w:rPr>
      </w:r>
      <w:r w:rsidR="00572C44" w:rsidRPr="00A9013A">
        <w:rPr>
          <w:rFonts w:cstheme="minorHAnsi"/>
        </w:rPr>
        <w:fldChar w:fldCharType="separate"/>
      </w:r>
      <w:r w:rsidR="00BA1726">
        <w:rPr>
          <w:rFonts w:cstheme="minorHAnsi"/>
          <w:noProof/>
        </w:rPr>
        <w:t>[36]</w:t>
      </w:r>
      <w:r w:rsidR="00572C44" w:rsidRPr="00A9013A">
        <w:rPr>
          <w:rFonts w:cstheme="minorHAnsi"/>
        </w:rPr>
        <w:fldChar w:fldCharType="end"/>
      </w:r>
      <w:r w:rsidR="00572C44">
        <w:rPr>
          <w:rFonts w:cstheme="minorHAnsi"/>
        </w:rPr>
        <w:t xml:space="preserve">. These data </w:t>
      </w:r>
      <w:r w:rsidR="00BC30D7">
        <w:rPr>
          <w:rFonts w:cstheme="minorHAnsi"/>
        </w:rPr>
        <w:t>indicat</w:t>
      </w:r>
      <w:r w:rsidR="00572C44">
        <w:rPr>
          <w:rFonts w:cstheme="minorHAnsi"/>
        </w:rPr>
        <w:t>e</w:t>
      </w:r>
      <w:r w:rsidR="00BC30D7">
        <w:rPr>
          <w:rFonts w:cstheme="minorHAnsi"/>
        </w:rPr>
        <w:t xml:space="preserve"> that more efficient peptide trimming in combination with HLA-B*57:01 is required to trigger a hypersensitivity reaction</w:t>
      </w:r>
      <w:r w:rsidR="00572C44">
        <w:rPr>
          <w:rFonts w:cstheme="minorHAnsi"/>
        </w:rPr>
        <w:t xml:space="preserve"> to abacavir </w:t>
      </w:r>
      <w:r w:rsidR="00572C44">
        <w:rPr>
          <w:rFonts w:cstheme="minorHAnsi"/>
        </w:rPr>
        <w:fldChar w:fldCharType="begin">
          <w:fldData xml:space="preserve">PEVuZE5vdGU+PENpdGU+PEF1dGhvcj5QYXZsb3M8L0F1dGhvcj48WWVhcj4yMDIwPC9ZZWFyPjxS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=
</w:fldData>
        </w:fldChar>
      </w:r>
      <w:r w:rsidR="00BA1726">
        <w:rPr>
          <w:rFonts w:cstheme="minorHAnsi"/>
        </w:rPr>
        <w:instrText xml:space="preserve"> ADDIN EN.CITE </w:instrText>
      </w:r>
      <w:r w:rsidR="00BA1726">
        <w:rPr>
          <w:rFonts w:cstheme="minorHAnsi"/>
        </w:rPr>
        <w:fldChar w:fldCharType="begin">
          <w:fldData xml:space="preserve">PEVuZE5vdGU+PENpdGU+PEF1dGhvcj5QYXZsb3M8L0F1dGhvcj48WWVhcj4yMDIwPC9ZZWFyPjxS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=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572C44">
        <w:rPr>
          <w:rFonts w:cstheme="minorHAnsi"/>
        </w:rPr>
      </w:r>
      <w:r w:rsidR="00572C44">
        <w:rPr>
          <w:rFonts w:cstheme="minorHAnsi"/>
        </w:rPr>
        <w:fldChar w:fldCharType="separate"/>
      </w:r>
      <w:r w:rsidR="00BA1726">
        <w:rPr>
          <w:rFonts w:cstheme="minorHAnsi"/>
          <w:noProof/>
        </w:rPr>
        <w:t>[35]</w:t>
      </w:r>
      <w:r w:rsidR="00572C44">
        <w:rPr>
          <w:rFonts w:cstheme="minorHAnsi"/>
        </w:rPr>
        <w:fldChar w:fldCharType="end"/>
      </w:r>
      <w:r w:rsidR="00572C44">
        <w:rPr>
          <w:rFonts w:cstheme="minorHAnsi"/>
        </w:rPr>
        <w:t xml:space="preserve">, and is also consistent with a similar finding for </w:t>
      </w:r>
      <w:r w:rsidR="00572C44" w:rsidRPr="00A9013A">
        <w:rPr>
          <w:rFonts w:cstheme="minorHAnsi"/>
        </w:rPr>
        <w:t xml:space="preserve">nevirapine-induce SJS/TEN </w:t>
      </w:r>
      <w:r w:rsidR="00572C44">
        <w:rPr>
          <w:rFonts w:cstheme="minorHAnsi"/>
        </w:rPr>
        <w:t>in sub-Saharan African populations</w:t>
      </w:r>
      <w:r w:rsidR="00572C44" w:rsidRPr="00A9013A">
        <w:rPr>
          <w:rFonts w:cstheme="minorHAnsi"/>
        </w:rPr>
        <w:t xml:space="preserve"> </w:t>
      </w:r>
      <w:r w:rsidR="00572C44" w:rsidRPr="00A9013A">
        <w:rPr>
          <w:rFonts w:cstheme="minorHAnsi"/>
        </w:rPr>
        <w:fldChar w:fldCharType="begin">
          <w:fldData xml:space="preserve">PEVuZE5vdGU+PENpdGU+PEF1dGhvcj5DYXJyPC9BdXRob3I+PFllYXI+MjAxNzwvWWVhcj48UmVj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</w:fldData>
        </w:fldChar>
      </w:r>
      <w:r w:rsidR="00BA1726">
        <w:rPr>
          <w:rFonts w:cstheme="minorHAnsi"/>
        </w:rPr>
        <w:instrText xml:space="preserve"> ADDIN EN.CITE </w:instrText>
      </w:r>
      <w:r w:rsidR="00BA1726">
        <w:rPr>
          <w:rFonts w:cstheme="minorHAnsi"/>
        </w:rPr>
        <w:fldChar w:fldCharType="begin">
          <w:fldData xml:space="preserve">PEVuZE5vdGU+PENpdGU+PEF1dGhvcj5DYXJyPC9BdXRob3I+PFllYXI+MjAxNzwvWWVhcj48UmVj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</w:fldData>
        </w:fldChar>
      </w:r>
      <w:r w:rsidR="00BA1726">
        <w:rPr>
          <w:rFonts w:cstheme="minorHAnsi"/>
        </w:rPr>
        <w:instrText xml:space="preserve"> ADDIN EN.CITE.DATA </w:instrText>
      </w:r>
      <w:r w:rsidR="00BA1726">
        <w:rPr>
          <w:rFonts w:cstheme="minorHAnsi"/>
        </w:rPr>
      </w:r>
      <w:r w:rsidR="00BA1726">
        <w:rPr>
          <w:rFonts w:cstheme="minorHAnsi"/>
        </w:rPr>
        <w:fldChar w:fldCharType="end"/>
      </w:r>
      <w:r w:rsidR="00572C44" w:rsidRPr="00A9013A">
        <w:rPr>
          <w:rFonts w:cstheme="minorHAnsi"/>
        </w:rPr>
      </w:r>
      <w:r w:rsidR="00572C44" w:rsidRPr="00A9013A">
        <w:rPr>
          <w:rFonts w:cstheme="minorHAnsi"/>
        </w:rPr>
        <w:fldChar w:fldCharType="separate"/>
      </w:r>
      <w:r w:rsidR="00BA1726">
        <w:rPr>
          <w:rFonts w:cstheme="minorHAnsi"/>
          <w:noProof/>
        </w:rPr>
        <w:t>[37]</w:t>
      </w:r>
      <w:r w:rsidR="00572C44" w:rsidRPr="00A9013A">
        <w:rPr>
          <w:rFonts w:cstheme="minorHAnsi"/>
        </w:rPr>
        <w:fldChar w:fldCharType="end"/>
      </w:r>
      <w:r w:rsidR="00572C44" w:rsidRPr="00A9013A">
        <w:rPr>
          <w:rFonts w:cstheme="minorHAnsi"/>
        </w:rPr>
        <w:t xml:space="preserve">.  </w:t>
      </w:r>
      <w:r w:rsidR="00572C44">
        <w:rPr>
          <w:rFonts w:cstheme="minorHAnsi"/>
        </w:rPr>
        <w:t xml:space="preserve">  </w:t>
      </w:r>
    </w:p>
    <w:p w14:paraId="7E054470" w14:textId="7D27C1CE" w:rsidR="00B17B68" w:rsidRPr="003211CB" w:rsidRDefault="00360C8F" w:rsidP="007A5226">
      <w:pPr>
        <w:spacing w:line="360" w:lineRule="auto"/>
        <w:jc w:val="both"/>
        <w:rPr>
          <w:rFonts w:cstheme="minorHAnsi"/>
        </w:rPr>
      </w:pPr>
      <w:r>
        <w:rPr>
          <w:rFonts w:cstheme="minorHAnsi"/>
        </w:rPr>
        <w:t xml:space="preserve">There is a strong association between HLA-B*15:02 and the occurrence of carbamazepine-induced Stevens-Johnson Syndrome/Toxic Epidermal Necrolysis (SJS/TEN) in South East Asian populations </w:t>
      </w:r>
      <w:r w:rsidRPr="003211CB">
        <w:rPr>
          <w:rFonts w:cstheme="minorHAnsi"/>
        </w:rPr>
        <w:fldChar w:fldCharType="begin">
          <w:fldData xml:space="preserve">PEVuZE5vdGU+PENpdGU+PEF1dGhvcj5DaG9pPC9BdXRob3I+PFllYXI+MjAxOTwvWWVhcj48UmVj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</w:fldData>
        </w:fldChar>
      </w:r>
      <w:r w:rsidR="007B71CA">
        <w:rPr>
          <w:rFonts w:cstheme="minorHAnsi"/>
        </w:rPr>
        <w:instrText xml:space="preserve"> ADDIN EN.CITE </w:instrText>
      </w:r>
      <w:r w:rsidR="007B71CA">
        <w:rPr>
          <w:rFonts w:cstheme="minorHAnsi"/>
        </w:rPr>
        <w:fldChar w:fldCharType="begin">
          <w:fldData xml:space="preserve">PEVuZE5vdGU+PENpdGU+PEF1dGhvcj5DaG9pPC9BdXRob3I+PFllYXI+MjAxOTwvWWVhcj48UmVj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</w:fldData>
        </w:fldChar>
      </w:r>
      <w:r w:rsidR="007B71CA">
        <w:rPr>
          <w:rFonts w:cstheme="minorHAnsi"/>
        </w:rPr>
        <w:instrText xml:space="preserve"> ADDIN EN.CITE.DATA </w:instrText>
      </w:r>
      <w:r w:rsidR="007B71CA">
        <w:rPr>
          <w:rFonts w:cstheme="minorHAnsi"/>
        </w:rPr>
      </w:r>
      <w:r w:rsidR="007B71CA">
        <w:rPr>
          <w:rFonts w:cstheme="minorHAnsi"/>
        </w:rPr>
        <w:fldChar w:fldCharType="end"/>
      </w:r>
      <w:r w:rsidRPr="003211CB">
        <w:rPr>
          <w:rFonts w:cstheme="minorHAnsi"/>
        </w:rPr>
      </w:r>
      <w:r w:rsidRPr="003211CB">
        <w:rPr>
          <w:rFonts w:cstheme="minorHAnsi"/>
        </w:rPr>
        <w:fldChar w:fldCharType="separate"/>
      </w:r>
      <w:r w:rsidR="00BA1726">
        <w:rPr>
          <w:rFonts w:cstheme="minorHAnsi"/>
          <w:noProof/>
        </w:rPr>
        <w:t>[2,38]</w:t>
      </w:r>
      <w:r w:rsidRPr="003211CB">
        <w:rPr>
          <w:rFonts w:cstheme="minorHAnsi"/>
        </w:rPr>
        <w:fldChar w:fldCharType="end"/>
      </w:r>
      <w:r>
        <w:rPr>
          <w:rFonts w:cstheme="minorHAnsi"/>
        </w:rPr>
        <w:t xml:space="preserve">.  However, not all patients who carry the risk allele develop SJS/TEN with carbamazepine.  </w:t>
      </w:r>
      <w:r w:rsidR="00BB4036" w:rsidRPr="003211CB">
        <w:rPr>
          <w:rFonts w:cstheme="minorHAnsi"/>
        </w:rPr>
        <w:t xml:space="preserve">A recent study in </w:t>
      </w:r>
      <w:r>
        <w:rPr>
          <w:rFonts w:cstheme="minorHAnsi"/>
        </w:rPr>
        <w:t>such patients iden</w:t>
      </w:r>
      <w:r w:rsidR="00BB4036" w:rsidRPr="003211CB">
        <w:rPr>
          <w:rFonts w:cstheme="minorHAnsi"/>
        </w:rPr>
        <w:t>tified preferential public T-cell rec</w:t>
      </w:r>
      <w:r w:rsidR="006D04EA" w:rsidRPr="003211CB">
        <w:rPr>
          <w:rFonts w:cstheme="minorHAnsi"/>
        </w:rPr>
        <w:t>e</w:t>
      </w:r>
      <w:r w:rsidR="00BB4036" w:rsidRPr="003211CB">
        <w:rPr>
          <w:rFonts w:cstheme="minorHAnsi"/>
        </w:rPr>
        <w:t xml:space="preserve">ptor usage </w:t>
      </w:r>
      <w:r w:rsidR="006D04EA" w:rsidRPr="003211CB">
        <w:rPr>
          <w:rFonts w:cstheme="minorHAnsi"/>
        </w:rPr>
        <w:fldChar w:fldCharType="begin">
          <w:fldData xml:space="preserve">PEVuZE5vdGU+PENpdGU+PEF1dGhvcj5QYW48L0F1dGhvcj48WWVhcj4yMDE5PC9ZZWFyPjxSZWNO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</w:fldData>
        </w:fldChar>
      </w:r>
      <w:r w:rsidR="007B71CA">
        <w:rPr>
          <w:rFonts w:cstheme="minorHAnsi"/>
        </w:rPr>
        <w:instrText xml:space="preserve"> ADDIN EN.CITE </w:instrText>
      </w:r>
      <w:r w:rsidR="007B71CA">
        <w:rPr>
          <w:rFonts w:cstheme="minorHAnsi"/>
        </w:rPr>
        <w:fldChar w:fldCharType="begin">
          <w:fldData xml:space="preserve">PEVuZE5vdGU+PENpdGU+PEF1dGhvcj5QYW48L0F1dGhvcj48WWVhcj4yMDE5PC9ZZWFyPjxSZWNO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</w:fldData>
        </w:fldChar>
      </w:r>
      <w:r w:rsidR="007B71CA">
        <w:rPr>
          <w:rFonts w:cstheme="minorHAnsi"/>
        </w:rPr>
        <w:instrText xml:space="preserve"> ADDIN EN.CITE.DATA </w:instrText>
      </w:r>
      <w:r w:rsidR="007B71CA">
        <w:rPr>
          <w:rFonts w:cstheme="minorHAnsi"/>
        </w:rPr>
      </w:r>
      <w:r w:rsidR="007B71CA">
        <w:rPr>
          <w:rFonts w:cstheme="minorHAnsi"/>
        </w:rPr>
        <w:fldChar w:fldCharType="end"/>
      </w:r>
      <w:r w:rsidR="006D04EA" w:rsidRPr="003211CB">
        <w:rPr>
          <w:rFonts w:cstheme="minorHAnsi"/>
        </w:rPr>
      </w:r>
      <w:r w:rsidR="006D04EA" w:rsidRPr="003211CB">
        <w:rPr>
          <w:rFonts w:cstheme="minorHAnsi"/>
        </w:rPr>
        <w:fldChar w:fldCharType="separate"/>
      </w:r>
      <w:r w:rsidR="00BA1726">
        <w:rPr>
          <w:rFonts w:cstheme="minorHAnsi"/>
          <w:noProof/>
        </w:rPr>
        <w:t>[39]</w:t>
      </w:r>
      <w:r w:rsidR="006D04EA" w:rsidRPr="003211CB">
        <w:rPr>
          <w:rFonts w:cstheme="minorHAnsi"/>
        </w:rPr>
        <w:fldChar w:fldCharType="end"/>
      </w:r>
      <w:r>
        <w:rPr>
          <w:rFonts w:cstheme="minorHAnsi"/>
        </w:rPr>
        <w:t xml:space="preserve">, with the </w:t>
      </w:r>
      <w:r w:rsidR="00BB4036" w:rsidRPr="003211CB">
        <w:rPr>
          <w:rFonts w:cstheme="minorHAnsi"/>
        </w:rPr>
        <w:t xml:space="preserve">α and β clonotypes </w:t>
      </w:r>
      <w:r>
        <w:rPr>
          <w:rFonts w:cstheme="minorHAnsi"/>
        </w:rPr>
        <w:t>being</w:t>
      </w:r>
      <w:r w:rsidRPr="003211CB">
        <w:rPr>
          <w:rFonts w:cstheme="minorHAnsi"/>
        </w:rPr>
        <w:t xml:space="preserve"> </w:t>
      </w:r>
      <w:r w:rsidR="00BB4036" w:rsidRPr="003211CB">
        <w:rPr>
          <w:rFonts w:cstheme="minorHAnsi"/>
        </w:rPr>
        <w:t xml:space="preserve">expressed by cytotoxic T lymphocytes that </w:t>
      </w:r>
      <w:r>
        <w:rPr>
          <w:rFonts w:cstheme="minorHAnsi"/>
        </w:rPr>
        <w:t>are known to be important in</w:t>
      </w:r>
      <w:r w:rsidR="00BB4036" w:rsidRPr="003211CB">
        <w:rPr>
          <w:rFonts w:cstheme="minorHAnsi"/>
        </w:rPr>
        <w:t xml:space="preserve"> the pathogenesis of </w:t>
      </w:r>
      <w:r>
        <w:rPr>
          <w:rFonts w:cstheme="minorHAnsi"/>
        </w:rPr>
        <w:t>SJS/TEN</w:t>
      </w:r>
      <w:r w:rsidR="00BB4036" w:rsidRPr="003211CB">
        <w:rPr>
          <w:rFonts w:cstheme="minorHAnsi"/>
        </w:rPr>
        <w:t>.</w:t>
      </w:r>
      <w:r w:rsidR="006D04EA" w:rsidRPr="003211CB">
        <w:rPr>
          <w:rFonts w:cstheme="minorHAnsi"/>
        </w:rPr>
        <w:t xml:space="preserve">  </w:t>
      </w:r>
      <w:r>
        <w:rPr>
          <w:rFonts w:cstheme="minorHAnsi"/>
        </w:rPr>
        <w:t>This finding highlights the importance of the immunological synapse that is formed at the initiation of an immune reaction between the HLA allele, T cell receptor and drug-derived antigen.</w:t>
      </w:r>
    </w:p>
    <w:p w14:paraId="49CFA73C" w14:textId="77777777" w:rsidR="00B17B68" w:rsidRDefault="00B17B68" w:rsidP="00B54515">
      <w:pPr>
        <w:spacing w:line="360" w:lineRule="auto"/>
        <w:jc w:val="both"/>
        <w:rPr>
          <w:rFonts w:cstheme="minorHAnsi"/>
        </w:rPr>
      </w:pPr>
    </w:p>
    <w:p w14:paraId="1667E689" w14:textId="45633565" w:rsidR="008717A7" w:rsidRPr="003211CB" w:rsidRDefault="00360C8F" w:rsidP="00B54515">
      <w:pPr>
        <w:spacing w:line="360" w:lineRule="auto"/>
        <w:jc w:val="both"/>
        <w:rPr>
          <w:rFonts w:cstheme="minorHAnsi"/>
        </w:rPr>
      </w:pPr>
      <w:r>
        <w:rPr>
          <w:rFonts w:cstheme="minorHAnsi"/>
        </w:rPr>
        <w:t>Prospective studies to demonstrate that pre-prescription genotyping of HLA alleles to prevent serious immune-mediated ADRs have now been completed with abacavir (HLA-B*57:01)</w:t>
      </w:r>
      <w:r w:rsidR="00F53AC4">
        <w:rPr>
          <w:rFonts w:cstheme="minorHAnsi"/>
        </w:rPr>
        <w:t xml:space="preserve"> </w:t>
      </w:r>
      <w:r w:rsidR="00F53AC4">
        <w:rPr>
          <w:rFonts w:cstheme="minorHAnsi"/>
        </w:rPr>
        <w:fldChar w:fldCharType="begin">
          <w:fldData xml:space="preserve">PEVuZE5vdGU+PENpdGU+PEF1dGhvcj5NYWxsYWw8L0F1dGhvcj48WWVhcj4yMDA4PC9ZZWFyPjxS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bmRhcnktdGl0bGU+TiBFbmdsIEogTWVkPC9zZWNvbmRhcnktdGl0bGU+PGFsdC10aXRsZT5UaGUg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</w:fldData>
        </w:fldChar>
      </w:r>
      <w:r w:rsidR="00F53AC4">
        <w:rPr>
          <w:rFonts w:cstheme="minorHAnsi"/>
        </w:rPr>
        <w:instrText xml:space="preserve"> ADDIN EN.CITE </w:instrText>
      </w:r>
      <w:r w:rsidR="00F53AC4">
        <w:rPr>
          <w:rFonts w:cstheme="minorHAnsi"/>
        </w:rPr>
        <w:fldChar w:fldCharType="begin">
          <w:fldData xml:space="preserve">PEVuZE5vdGU+PENpdGU+PEF1dGhvcj5NYWxsYWw8L0F1dGhvcj48WWVhcj4yMDA4PC9ZZWFyPjxS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</w:fldData>
        </w:fldChar>
      </w:r>
      <w:r w:rsidR="00F53AC4">
        <w:rPr>
          <w:rFonts w:cstheme="minorHAnsi"/>
        </w:rPr>
        <w:instrText xml:space="preserve"> ADDIN EN.CITE.DATA </w:instrText>
      </w:r>
      <w:r w:rsidR="00F53AC4">
        <w:rPr>
          <w:rFonts w:cstheme="minorHAnsi"/>
        </w:rPr>
      </w:r>
      <w:r w:rsidR="00F53AC4">
        <w:rPr>
          <w:rFonts w:cstheme="minorHAnsi"/>
        </w:rPr>
        <w:fldChar w:fldCharType="end"/>
      </w:r>
      <w:r w:rsidR="00F53AC4">
        <w:rPr>
          <w:rFonts w:cstheme="minorHAnsi"/>
        </w:rPr>
      </w:r>
      <w:r w:rsidR="00F53AC4">
        <w:rPr>
          <w:rFonts w:cstheme="minorHAnsi"/>
        </w:rPr>
        <w:fldChar w:fldCharType="separate"/>
      </w:r>
      <w:r w:rsidR="00F53AC4">
        <w:rPr>
          <w:rFonts w:cstheme="minorHAnsi"/>
          <w:noProof/>
        </w:rPr>
        <w:t>[40]</w:t>
      </w:r>
      <w:r w:rsidR="00F53AC4">
        <w:rPr>
          <w:rFonts w:cstheme="minorHAnsi"/>
        </w:rPr>
        <w:fldChar w:fldCharType="end"/>
      </w:r>
      <w:r>
        <w:rPr>
          <w:rFonts w:cstheme="minorHAnsi"/>
        </w:rPr>
        <w:t xml:space="preserve">, carbamazepine (HLA-B*15:02 </w:t>
      </w:r>
      <w:r w:rsidR="00371E35">
        <w:rPr>
          <w:rFonts w:cstheme="minorHAnsi"/>
        </w:rPr>
        <w:fldChar w:fldCharType="begin">
          <w:fldData xml:space="preserve">PEVuZE5vdGU+PENpdGU+PEF1dGhvcj5DaGVuPC9BdXRob3I+PFllYXI+MjAxMTwvWWVhcj48UmVj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PEVuZE5vdGU+PENpdGU+PEF1dGhvcj5DaGVuPC9BdXRob3I+PFllYXI+MjAxMTwvWWVhcj48UmVj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371E35">
        <w:rPr>
          <w:rFonts w:cstheme="minorHAnsi"/>
        </w:rPr>
      </w:r>
      <w:r w:rsidR="00371E35">
        <w:rPr>
          <w:rFonts w:cstheme="minorHAnsi"/>
        </w:rPr>
        <w:fldChar w:fldCharType="separate"/>
      </w:r>
      <w:r w:rsidR="00371E35">
        <w:rPr>
          <w:rFonts w:cstheme="minorHAnsi"/>
          <w:noProof/>
        </w:rPr>
        <w:t>[41]</w:t>
      </w:r>
      <w:r w:rsidR="00371E35">
        <w:rPr>
          <w:rFonts w:cstheme="minorHAnsi"/>
        </w:rPr>
        <w:fldChar w:fldCharType="end"/>
      </w:r>
      <w:r w:rsidR="00371E35">
        <w:rPr>
          <w:rFonts w:cstheme="minorHAnsi"/>
        </w:rPr>
        <w:t xml:space="preserve"> </w:t>
      </w:r>
      <w:r>
        <w:rPr>
          <w:rFonts w:cstheme="minorHAnsi"/>
        </w:rPr>
        <w:t>and HLA-A*31:01</w:t>
      </w:r>
      <w:r w:rsidR="00371E35">
        <w:rPr>
          <w:rFonts w:cstheme="minorHAnsi"/>
        </w:rPr>
        <w:t xml:space="preserve"> </w:t>
      </w:r>
      <w:r w:rsidR="00371E35">
        <w:rPr>
          <w:rFonts w:cstheme="minorHAnsi"/>
        </w:rPr>
        <w:fldChar w:fldCharType="begin">
          <w:fldData xml:space="preserve">PEVuZE5vdGU+PENpdGU+PEF1dGhvcj5NdXNoaXJvZGE8L0F1dGhvcj48WWVhcj4yMDE4PC9ZZWFy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PEVuZE5vdGU+PENpdGU+PEF1dGhvcj5NdXNoaXJvZGE8L0F1dGhvcj48WWVhcj4yMDE4PC9ZZWFy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371E35">
        <w:rPr>
          <w:rFonts w:cstheme="minorHAnsi"/>
        </w:rPr>
      </w:r>
      <w:r w:rsidR="00371E35">
        <w:rPr>
          <w:rFonts w:cstheme="minorHAnsi"/>
        </w:rPr>
        <w:fldChar w:fldCharType="separate"/>
      </w:r>
      <w:r w:rsidR="00371E35">
        <w:rPr>
          <w:rFonts w:cstheme="minorHAnsi"/>
          <w:noProof/>
        </w:rPr>
        <w:t>[42]</w:t>
      </w:r>
      <w:r w:rsidR="00371E35">
        <w:rPr>
          <w:rFonts w:cstheme="minorHAnsi"/>
        </w:rPr>
        <w:fldChar w:fldCharType="end"/>
      </w:r>
      <w:r>
        <w:rPr>
          <w:rFonts w:cstheme="minorHAnsi"/>
        </w:rPr>
        <w:t>), allopurinol (</w:t>
      </w:r>
      <w:r w:rsidR="00B54515" w:rsidRPr="003211CB">
        <w:rPr>
          <w:rFonts w:cstheme="minorHAnsi"/>
        </w:rPr>
        <w:t>HLA-B*58:01</w:t>
      </w:r>
      <w:r>
        <w:rPr>
          <w:rFonts w:cstheme="minorHAnsi"/>
        </w:rPr>
        <w:t>)</w:t>
      </w:r>
      <w:r w:rsidR="00B54515" w:rsidRPr="003211CB">
        <w:rPr>
          <w:rFonts w:cstheme="minorHAnsi"/>
        </w:rPr>
        <w:t xml:space="preserve"> </w:t>
      </w:r>
      <w:r w:rsidR="00DA72F4" w:rsidRPr="003211CB">
        <w:rPr>
          <w:rFonts w:cstheme="minorHAnsi"/>
        </w:rPr>
        <w:fldChar w:fldCharType="begin">
          <w:fldData xml:space="preserve">PEVuZE5vdGU+PENpdGU+PEF1dGhvcj5IdW5nPC9BdXRob3I+PFllYXI+MjAwNTwvWWVhcj48UmVj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QTwvZnVsbC10aXRsZT48YWJici0xPlByb2MuIE5hdGwuIEFjYWQuIFNjaS4gVS4gUy4gQS48L2Fi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==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PEVuZE5vdGU+PENpdGU+PEF1dGhvcj5IdW5nPC9BdXRob3I+PFllYXI+MjAwNTwvWWVhcj48UmVj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QTwvZnVsbC10aXRsZT48YWJici0xPlByb2MuIE5hdGwuIEFjYWQuIFNjaS4gVS4gUy4gQS48L2Fi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==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DA72F4" w:rsidRPr="003211CB">
        <w:rPr>
          <w:rFonts w:cstheme="minorHAnsi"/>
        </w:rPr>
      </w:r>
      <w:r w:rsidR="00DA72F4" w:rsidRPr="003211CB">
        <w:rPr>
          <w:rFonts w:cstheme="minorHAnsi"/>
        </w:rPr>
        <w:fldChar w:fldCharType="separate"/>
      </w:r>
      <w:r w:rsidR="00371E35">
        <w:rPr>
          <w:rFonts w:cstheme="minorHAnsi"/>
          <w:noProof/>
        </w:rPr>
        <w:t>[43,44]</w:t>
      </w:r>
      <w:r w:rsidR="00DA72F4" w:rsidRPr="003211CB">
        <w:rPr>
          <w:rFonts w:cstheme="minorHAnsi"/>
        </w:rPr>
        <w:fldChar w:fldCharType="end"/>
      </w:r>
      <w:r>
        <w:rPr>
          <w:rFonts w:cstheme="minorHAnsi"/>
        </w:rPr>
        <w:t xml:space="preserve">, and most recently with </w:t>
      </w:r>
      <w:r w:rsidR="00E04FC4">
        <w:rPr>
          <w:rFonts w:cstheme="minorHAnsi"/>
        </w:rPr>
        <w:lastRenderedPageBreak/>
        <w:t xml:space="preserve">dapsone (HLA-B*13:01) </w:t>
      </w:r>
      <w:r w:rsidR="00206BF4" w:rsidRPr="003211CB">
        <w:rPr>
          <w:rFonts w:cstheme="minorHAnsi"/>
        </w:rPr>
        <w:fldChar w:fldCharType="begin">
          <w:fldData xml:space="preserve">PEVuZE5vdGU+PENpdGU+PEF1dGhvcj5MaXU8L0F1dGhvcj48WWVhcj4yMDE5PC9ZZWFyPjxSZWNO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PEVuZE5vdGU+PENpdGU+PEF1dGhvcj5MaXU8L0F1dGhvcj48WWVhcj4yMDE5PC9ZZWFyPjxSZWNO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206BF4" w:rsidRPr="003211CB">
        <w:rPr>
          <w:rFonts w:cstheme="minorHAnsi"/>
        </w:rPr>
      </w:r>
      <w:r w:rsidR="00206BF4" w:rsidRPr="003211CB">
        <w:rPr>
          <w:rFonts w:cstheme="minorHAnsi"/>
        </w:rPr>
        <w:fldChar w:fldCharType="separate"/>
      </w:r>
      <w:r w:rsidR="00371E35">
        <w:rPr>
          <w:rFonts w:cstheme="minorHAnsi"/>
          <w:noProof/>
        </w:rPr>
        <w:t>[45]</w:t>
      </w:r>
      <w:r w:rsidR="00206BF4" w:rsidRPr="003211CB">
        <w:rPr>
          <w:rFonts w:cstheme="minorHAnsi"/>
        </w:rPr>
        <w:fldChar w:fldCharType="end"/>
      </w:r>
      <w:r w:rsidR="00206BF4" w:rsidRPr="003211CB">
        <w:rPr>
          <w:rFonts w:cstheme="minorHAnsi"/>
        </w:rPr>
        <w:t xml:space="preserve">.  Health economic analysis </w:t>
      </w:r>
      <w:r w:rsidR="00E04FC4">
        <w:rPr>
          <w:rFonts w:cstheme="minorHAnsi"/>
        </w:rPr>
        <w:t xml:space="preserve">has also shown that genotyping for certain HLA alleles, such as </w:t>
      </w:r>
      <w:r w:rsidR="00206BF4" w:rsidRPr="003211CB">
        <w:rPr>
          <w:rFonts w:cstheme="minorHAnsi"/>
        </w:rPr>
        <w:t xml:space="preserve">HLA-A*31:01 </w:t>
      </w:r>
      <w:r w:rsidR="00E04FC4">
        <w:rPr>
          <w:rFonts w:cstheme="minorHAnsi"/>
        </w:rPr>
        <w:t xml:space="preserve">prior to </w:t>
      </w:r>
      <w:r w:rsidR="00206BF4" w:rsidRPr="003211CB">
        <w:rPr>
          <w:rFonts w:cstheme="minorHAnsi"/>
        </w:rPr>
        <w:t>carbamazepine</w:t>
      </w:r>
      <w:r w:rsidR="008D25A3" w:rsidRPr="003211CB">
        <w:rPr>
          <w:rFonts w:cstheme="minorHAnsi"/>
        </w:rPr>
        <w:t xml:space="preserve"> </w:t>
      </w:r>
      <w:r w:rsidR="00E04FC4">
        <w:rPr>
          <w:rFonts w:cstheme="minorHAnsi"/>
        </w:rPr>
        <w:t xml:space="preserve">use </w:t>
      </w:r>
      <w:r w:rsidR="008D25A3" w:rsidRPr="003211CB">
        <w:rPr>
          <w:rFonts w:cstheme="minorHAnsi"/>
        </w:rPr>
        <w:fldChar w:fldCharType="begin"/>
      </w:r>
      <w:r w:rsidR="00371E35">
        <w:rPr>
          <w:rFonts w:cstheme="minorHAnsi"/>
        </w:rPr>
        <w:instrText xml:space="preserve"> ADDIN EN.CITE &lt;EndNote&gt;&lt;Cite&gt;&lt;Author&gt;Plumpton&lt;/Author&gt;&lt;Year&gt;2015&lt;/Year&gt;&lt;RecNum&gt;316&lt;/RecNum&gt;&lt;DisplayText&gt;[46]&lt;/DisplayText&gt;&lt;record&gt;&lt;rec-number&gt;316&lt;/rec-number&gt;&lt;foreign-keys&gt;&lt;key app="EN" db-id="estrw05vtwaprzeeftl5fdfqztfzftsxftvw" timestamp="1522742014"&gt;316&lt;/key&gt;&lt;/foreign-keys&gt;&lt;ref-type name="Journal Article"&gt;17&lt;/ref-type&gt;&lt;contributors&gt;&lt;authors&gt;&lt;author&gt;Plumpton, C. O.&lt;/author&gt;&lt;author&gt;Yip, V. L.&lt;/author&gt;&lt;author&gt;Alfirevic, A.&lt;/author&gt;&lt;author&gt;Marson, A. G.&lt;/author&gt;&lt;author&gt;Pirmohamed, M.&lt;/author&gt;&lt;author&gt;Hughes, D. A.&lt;/author&gt;&lt;/authors&gt;&lt;/contributors&gt;&lt;titles&gt;&lt;title&gt;Cost-effectiveness of screening for HLA-A*31:01 prior to initiation of carbamazepine in epilepsy&lt;/title&gt;&lt;secondary-title&gt;Epilepsia&lt;/secondary-title&gt;&lt;alt-title&gt;Epilepsia&lt;/alt-title&gt;&lt;/titles&gt;&lt;periodical&gt;&lt;full-title&gt;Epilepsia&lt;/full-title&gt;&lt;abbr-1&gt;Epilepsia&lt;/abbr-1&gt;&lt;/periodical&gt;&lt;alt-periodical&gt;&lt;full-title&gt;Epilepsia&lt;/full-title&gt;&lt;abbr-1&gt;Epilepsia&lt;/abbr-1&gt;&lt;/alt-periodical&gt;&lt;pages&gt;556-63&lt;/pages&gt;&lt;volume&gt;56&lt;/volume&gt;&lt;number&gt;4&lt;/number&gt;&lt;keywords&gt;&lt;keyword&gt;Adult&lt;/keyword&gt;&lt;keyword&gt;Anticonvulsants/administration &amp;amp; dosage/economics&lt;/keyword&gt;&lt;keyword&gt;Carbamazepine/administration &amp;amp; dosage/*economics&lt;/keyword&gt;&lt;keyword&gt;Cost-Benefit Analysis/*methods&lt;/keyword&gt;&lt;keyword&gt;Decision Trees&lt;/keyword&gt;&lt;keyword&gt;Drug-Related Side Effects and Adverse Reactions/economics/prevention &amp;amp; control&lt;/keyword&gt;&lt;keyword&gt;Epilepsy/drug therapy/*economics/genetics&lt;/keyword&gt;&lt;keyword&gt;Genetic Testing/*economics/methods&lt;/keyword&gt;&lt;keyword&gt;HLA-A Antigens/*economics/genetics&lt;/keyword&gt;&lt;keyword&gt;Humans&lt;/keyword&gt;&lt;keyword&gt;Male&lt;/keyword&gt;&lt;/keywords&gt;&lt;dates&gt;&lt;year&gt;2015&lt;/year&gt;&lt;pub-dates&gt;&lt;date&gt;Apr&lt;/date&gt;&lt;/pub-dates&gt;&lt;/dates&gt;&lt;isbn&gt;1528-1167 (Electronic)&amp;#xD;0013-9580 (Linking)&lt;/isbn&gt;&lt;accession-num&gt;26046144&lt;/accession-num&gt;&lt;urls&gt;&lt;related-urls&gt;&lt;url&gt;http://www.ncbi.nlm.nih.gov/pubmed/26046144&lt;/url&gt;&lt;/related-urls&gt;&lt;/urls&gt;&lt;/record&gt;&lt;/Cite&gt;&lt;/EndNote&gt;</w:instrText>
      </w:r>
      <w:r w:rsidR="008D25A3" w:rsidRPr="003211CB">
        <w:rPr>
          <w:rFonts w:cstheme="minorHAnsi"/>
        </w:rPr>
        <w:fldChar w:fldCharType="separate"/>
      </w:r>
      <w:r w:rsidR="00371E35">
        <w:rPr>
          <w:rFonts w:cstheme="minorHAnsi"/>
          <w:noProof/>
        </w:rPr>
        <w:t>[46]</w:t>
      </w:r>
      <w:r w:rsidR="008D25A3" w:rsidRPr="003211CB">
        <w:rPr>
          <w:rFonts w:cstheme="minorHAnsi"/>
        </w:rPr>
        <w:fldChar w:fldCharType="end"/>
      </w:r>
      <w:r w:rsidR="00E04FC4">
        <w:rPr>
          <w:rFonts w:cstheme="minorHAnsi"/>
        </w:rPr>
        <w:t>,</w:t>
      </w:r>
      <w:r w:rsidR="008D25A3" w:rsidRPr="003211CB">
        <w:rPr>
          <w:rFonts w:cstheme="minorHAnsi"/>
        </w:rPr>
        <w:t xml:space="preserve"> and </w:t>
      </w:r>
      <w:r w:rsidR="00E04FC4">
        <w:rPr>
          <w:rFonts w:cstheme="minorHAnsi"/>
        </w:rPr>
        <w:t>HLA-</w:t>
      </w:r>
      <w:r w:rsidR="008D25A3" w:rsidRPr="003211CB">
        <w:rPr>
          <w:rFonts w:cstheme="minorHAnsi"/>
        </w:rPr>
        <w:t xml:space="preserve">B*58:01 </w:t>
      </w:r>
      <w:r w:rsidR="00E04FC4">
        <w:rPr>
          <w:rFonts w:cstheme="minorHAnsi"/>
        </w:rPr>
        <w:t>prior to</w:t>
      </w:r>
      <w:r w:rsidR="00E04FC4" w:rsidRPr="003211CB">
        <w:rPr>
          <w:rFonts w:cstheme="minorHAnsi"/>
        </w:rPr>
        <w:t xml:space="preserve"> </w:t>
      </w:r>
      <w:r w:rsidR="008D25A3" w:rsidRPr="003211CB">
        <w:rPr>
          <w:rFonts w:cstheme="minorHAnsi"/>
        </w:rPr>
        <w:t>allopurinol</w:t>
      </w:r>
      <w:r w:rsidR="00E04FC4">
        <w:rPr>
          <w:rFonts w:cstheme="minorHAnsi"/>
        </w:rPr>
        <w:t xml:space="preserve"> use</w:t>
      </w:r>
      <w:r w:rsidR="008D25A3" w:rsidRPr="003211CB">
        <w:rPr>
          <w:rFonts w:cstheme="minorHAnsi"/>
        </w:rPr>
        <w:t xml:space="preserve"> </w:t>
      </w:r>
      <w:r w:rsidR="008D25A3" w:rsidRPr="003211CB">
        <w:rPr>
          <w:rFonts w:cstheme="minorHAnsi"/>
        </w:rPr>
        <w:fldChar w:fldCharType="begin">
          <w:fldData xml:space="preserve">PEVuZE5vdGU+PENpdGU+PEF1dGhvcj5QbHVtcHRvbjwvQXV0aG9yPjxZZWFyPjIwMTc8L1llYXI+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=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PEVuZE5vdGU+PENpdGU+PEF1dGhvcj5QbHVtcHRvbjwvQXV0aG9yPjxZZWFyPjIwMTc8L1llYXI+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=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8D25A3" w:rsidRPr="003211CB">
        <w:rPr>
          <w:rFonts w:cstheme="minorHAnsi"/>
        </w:rPr>
      </w:r>
      <w:r w:rsidR="008D25A3" w:rsidRPr="003211CB">
        <w:rPr>
          <w:rFonts w:cstheme="minorHAnsi"/>
        </w:rPr>
        <w:fldChar w:fldCharType="separate"/>
      </w:r>
      <w:r w:rsidR="00371E35">
        <w:rPr>
          <w:rFonts w:cstheme="minorHAnsi"/>
          <w:noProof/>
        </w:rPr>
        <w:t>[44]</w:t>
      </w:r>
      <w:r w:rsidR="008D25A3" w:rsidRPr="003211CB">
        <w:rPr>
          <w:rFonts w:cstheme="minorHAnsi"/>
        </w:rPr>
        <w:fldChar w:fldCharType="end"/>
      </w:r>
      <w:r w:rsidR="00E04FC4">
        <w:rPr>
          <w:rFonts w:cstheme="minorHAnsi"/>
        </w:rPr>
        <w:t xml:space="preserve"> may be cost-effective, but only in certain populations where the risk allele has a high population prevalence</w:t>
      </w:r>
      <w:r w:rsidR="008D25A3" w:rsidRPr="003211CB">
        <w:rPr>
          <w:rFonts w:cstheme="minorHAnsi"/>
        </w:rPr>
        <w:t xml:space="preserve">.  </w:t>
      </w:r>
      <w:r w:rsidR="00E04FC4">
        <w:rPr>
          <w:rFonts w:cstheme="minorHAnsi"/>
        </w:rPr>
        <w:t>Panel tests which genotype for multiple HLA alleles have also been shown to be cost-effective</w:t>
      </w:r>
      <w:r w:rsidR="008D25A3" w:rsidRPr="003211CB">
        <w:rPr>
          <w:rFonts w:cstheme="minorHAnsi"/>
        </w:rPr>
        <w:t xml:space="preserve"> </w:t>
      </w:r>
      <w:r w:rsidR="008D25A3" w:rsidRPr="003211CB">
        <w:rPr>
          <w:rFonts w:cstheme="minorHAnsi"/>
        </w:rPr>
        <w:fldChar w:fldCharType="begin"/>
      </w:r>
      <w:r w:rsidR="00371E35">
        <w:rPr>
          <w:rFonts w:cstheme="minorHAnsi"/>
        </w:rPr>
        <w:instrText xml:space="preserve"> ADDIN EN.CITE &lt;EndNote&gt;&lt;Cite&gt;&lt;Author&gt;Plumpton&lt;/Author&gt;&lt;Year&gt;2019&lt;/Year&gt;&lt;RecNum&gt;558&lt;/RecNum&gt;&lt;DisplayText&gt;[47]&lt;/DisplayText&gt;&lt;record&gt;&lt;rec-number&gt;558&lt;/rec-number&gt;&lt;foreign-keys&gt;&lt;key app="EN" db-id="estrw05vtwaprzeeftl5fdfqztfzftsxftvw" timestamp="1587566668"&gt;558&lt;/key&gt;&lt;/foreign-keys&gt;&lt;ref-type name="Journal Article"&gt;17&lt;/ref-type&gt;&lt;contributors&gt;&lt;authors&gt;&lt;author&gt;Plumpton, Catrin O.&lt;/author&gt;&lt;author&gt;Pirmohamed, Munir&lt;/author&gt;&lt;author&gt;Hughes, Dyfrig A.&lt;/author&gt;&lt;/authors&gt;&lt;/contributors&gt;&lt;titles&gt;&lt;title&gt;Cost-Effectiveness of Panel Tests for Multiple Pharmacogenes Associated With Adverse Drug Reactions: An Evaluation Framework&lt;/title&gt;&lt;secondary-title&gt;Clinical Pharmacology &amp;amp; Therapeutics&lt;/secondary-title&gt;&lt;/titles&gt;&lt;periodical&gt;&lt;full-title&gt;Clinical Pharmacology &amp;amp; Therapeutics&lt;/full-title&gt;&lt;/periodical&gt;&lt;pages&gt;1429-1438&lt;/pages&gt;&lt;volume&gt;105&lt;/volume&gt;&lt;number&gt;6&lt;/number&gt;&lt;dates&gt;&lt;year&gt;2019&lt;/year&gt;&lt;/dates&gt;&lt;isbn&gt;0009-9236&lt;/isbn&gt;&lt;urls&gt;&lt;related-urls&gt;&lt;url&gt;https://ascpt.onlinelibrary.wiley.com/doi/abs/10.1002/cpt.1312&lt;/url&gt;&lt;/related-urls&gt;&lt;/urls&gt;&lt;electronic-resource-num&gt;10.1002/cpt.1312&lt;/electronic-resource-num&gt;&lt;/record&gt;&lt;/Cite&gt;&lt;/EndNote&gt;</w:instrText>
      </w:r>
      <w:r w:rsidR="008D25A3" w:rsidRPr="003211CB">
        <w:rPr>
          <w:rFonts w:cstheme="minorHAnsi"/>
        </w:rPr>
        <w:fldChar w:fldCharType="separate"/>
      </w:r>
      <w:r w:rsidR="00371E35">
        <w:rPr>
          <w:rFonts w:cstheme="minorHAnsi"/>
          <w:noProof/>
        </w:rPr>
        <w:t>[47]</w:t>
      </w:r>
      <w:r w:rsidR="008D25A3" w:rsidRPr="003211CB">
        <w:rPr>
          <w:rFonts w:cstheme="minorHAnsi"/>
        </w:rPr>
        <w:fldChar w:fldCharType="end"/>
      </w:r>
      <w:r w:rsidR="008D25A3" w:rsidRPr="003211CB">
        <w:rPr>
          <w:rFonts w:cstheme="minorHAnsi"/>
        </w:rPr>
        <w:t xml:space="preserve">. </w:t>
      </w:r>
      <w:r w:rsidR="00E04FC4">
        <w:rPr>
          <w:rFonts w:cstheme="minorHAnsi"/>
        </w:rPr>
        <w:t xml:space="preserve">Increasing use of whole genome sequencing in the clinic will also provide data on the HLA profile of individual patients in the future, but the key factor will be to ensure that clinical decision support systems are developed which can provide interruptive alerts in patients with risk alleles at the point of prescribing.  </w:t>
      </w:r>
    </w:p>
    <w:p w14:paraId="5B8AE08F" w14:textId="41DD257D" w:rsidR="001B1CF0" w:rsidRDefault="00E04FC4" w:rsidP="00B54515">
      <w:pPr>
        <w:spacing w:line="360" w:lineRule="auto"/>
        <w:jc w:val="both"/>
        <w:rPr>
          <w:rFonts w:cstheme="minorHAnsi"/>
        </w:rPr>
      </w:pPr>
      <w:r>
        <w:rPr>
          <w:rFonts w:cstheme="minorHAnsi"/>
        </w:rPr>
        <w:t>G</w:t>
      </w:r>
      <w:r w:rsidR="00292A53" w:rsidRPr="003211CB">
        <w:rPr>
          <w:rFonts w:cstheme="minorHAnsi"/>
        </w:rPr>
        <w:t xml:space="preserve">enetic studies </w:t>
      </w:r>
      <w:r w:rsidR="008D25A3" w:rsidRPr="003211CB">
        <w:rPr>
          <w:rFonts w:cstheme="minorHAnsi"/>
        </w:rPr>
        <w:t xml:space="preserve">in </w:t>
      </w:r>
      <w:r w:rsidR="003E566B" w:rsidRPr="003211CB">
        <w:rPr>
          <w:rFonts w:cstheme="minorHAnsi"/>
        </w:rPr>
        <w:t>the last 3 years ha</w:t>
      </w:r>
      <w:r w:rsidR="008D25A3" w:rsidRPr="003211CB">
        <w:rPr>
          <w:rFonts w:cstheme="minorHAnsi"/>
        </w:rPr>
        <w:t>ve</w:t>
      </w:r>
      <w:r w:rsidR="003E566B" w:rsidRPr="003211CB">
        <w:rPr>
          <w:rFonts w:cstheme="minorHAnsi"/>
        </w:rPr>
        <w:t xml:space="preserve"> </w:t>
      </w:r>
      <w:r>
        <w:rPr>
          <w:rFonts w:cstheme="minorHAnsi"/>
        </w:rPr>
        <w:t>identified</w:t>
      </w:r>
      <w:r w:rsidRPr="003211CB">
        <w:rPr>
          <w:rFonts w:cstheme="minorHAnsi"/>
        </w:rPr>
        <w:t xml:space="preserve"> </w:t>
      </w:r>
      <w:r w:rsidR="003E566B" w:rsidRPr="003211CB">
        <w:rPr>
          <w:rFonts w:cstheme="minorHAnsi"/>
        </w:rPr>
        <w:t xml:space="preserve">a significant number of new HLA </w:t>
      </w:r>
      <w:r>
        <w:rPr>
          <w:rFonts w:cstheme="minorHAnsi"/>
        </w:rPr>
        <w:t>allele</w:t>
      </w:r>
      <w:r w:rsidR="003E566B" w:rsidRPr="003211CB">
        <w:rPr>
          <w:rFonts w:cstheme="minorHAnsi"/>
        </w:rPr>
        <w:t xml:space="preserve">-drug </w:t>
      </w:r>
      <w:r>
        <w:rPr>
          <w:rFonts w:cstheme="minorHAnsi"/>
        </w:rPr>
        <w:t>associations</w:t>
      </w:r>
      <w:r w:rsidRPr="003211CB">
        <w:rPr>
          <w:rFonts w:cstheme="minorHAnsi"/>
        </w:rPr>
        <w:t xml:space="preserve"> </w:t>
      </w:r>
      <w:r w:rsidR="002C65A1" w:rsidRPr="003211CB">
        <w:rPr>
          <w:rFonts w:cstheme="minorHAnsi"/>
        </w:rPr>
        <w:t xml:space="preserve">(Table </w:t>
      </w:r>
      <w:r w:rsidR="00CF6A9D" w:rsidRPr="003211CB">
        <w:rPr>
          <w:rFonts w:cstheme="minorHAnsi"/>
        </w:rPr>
        <w:t>2</w:t>
      </w:r>
      <w:r w:rsidR="002C65A1" w:rsidRPr="003211CB">
        <w:rPr>
          <w:rFonts w:cstheme="minorHAnsi"/>
        </w:rPr>
        <w:t>)</w:t>
      </w:r>
      <w:r w:rsidR="008D25A3" w:rsidRPr="003211CB">
        <w:rPr>
          <w:rFonts w:cstheme="minorHAnsi"/>
        </w:rPr>
        <w:t xml:space="preserve">.  </w:t>
      </w:r>
      <w:r w:rsidR="001B1CF0" w:rsidRPr="003211CB">
        <w:rPr>
          <w:rFonts w:cstheme="minorHAnsi"/>
        </w:rPr>
        <w:t>Many of these are entirely new gene-drug interactions</w:t>
      </w:r>
      <w:r w:rsidR="003979F3">
        <w:rPr>
          <w:rFonts w:cstheme="minorHAnsi"/>
        </w:rPr>
        <w:t>,</w:t>
      </w:r>
      <w:r w:rsidR="001B1CF0" w:rsidRPr="003211CB">
        <w:rPr>
          <w:rFonts w:cstheme="minorHAnsi"/>
        </w:rPr>
        <w:t xml:space="preserve"> but some </w:t>
      </w:r>
      <w:r w:rsidR="003979F3">
        <w:rPr>
          <w:rFonts w:cstheme="minorHAnsi"/>
        </w:rPr>
        <w:t xml:space="preserve">such as the association between </w:t>
      </w:r>
      <w:r w:rsidR="001B1CF0" w:rsidRPr="003211CB">
        <w:rPr>
          <w:rFonts w:cstheme="minorHAnsi"/>
        </w:rPr>
        <w:t>HLA-B*57:01 and carbamazepine</w:t>
      </w:r>
      <w:r w:rsidR="003979F3">
        <w:rPr>
          <w:rFonts w:cstheme="minorHAnsi"/>
        </w:rPr>
        <w:t>-induced</w:t>
      </w:r>
      <w:r w:rsidR="001B1CF0" w:rsidRPr="003211CB">
        <w:rPr>
          <w:rFonts w:cstheme="minorHAnsi"/>
        </w:rPr>
        <w:t xml:space="preserve"> SJS/TEN</w:t>
      </w:r>
      <w:r w:rsidR="003979F3">
        <w:rPr>
          <w:rFonts w:cstheme="minorHAnsi"/>
        </w:rPr>
        <w:t xml:space="preserve"> in Caucasians</w:t>
      </w:r>
      <w:r w:rsidR="001B1CF0" w:rsidRPr="003211CB">
        <w:rPr>
          <w:rFonts w:cstheme="minorHAnsi"/>
        </w:rPr>
        <w:t xml:space="preserve"> </w:t>
      </w:r>
      <w:r w:rsidR="001B1CF0" w:rsidRPr="003211CB">
        <w:rPr>
          <w:rFonts w:cstheme="minorHAnsi"/>
        </w:rPr>
        <w:fldChar w:fldCharType="begin">
          <w:fldData xml:space="preserve">PEVuZE5vdGU+PENpdGU+PEF1dGhvcj5OaWNvbGV0dGk8L0F1dGhvcj48WWVhcj4yMDE5PC9ZZWFy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PEVuZE5vdGU+PENpdGU+PEF1dGhvcj5OaWNvbGV0dGk8L0F1dGhvcj48WWVhcj4yMDE5PC9ZZWFy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1B1CF0" w:rsidRPr="003211CB">
        <w:rPr>
          <w:rFonts w:cstheme="minorHAnsi"/>
        </w:rPr>
      </w:r>
      <w:r w:rsidR="001B1CF0" w:rsidRPr="003211CB">
        <w:rPr>
          <w:rFonts w:cstheme="minorHAnsi"/>
        </w:rPr>
        <w:fldChar w:fldCharType="separate"/>
      </w:r>
      <w:r w:rsidR="00371E35">
        <w:rPr>
          <w:rFonts w:cstheme="minorHAnsi"/>
          <w:noProof/>
        </w:rPr>
        <w:t>[48,49]</w:t>
      </w:r>
      <w:r w:rsidR="001B1CF0" w:rsidRPr="003211CB">
        <w:rPr>
          <w:rFonts w:cstheme="minorHAnsi"/>
        </w:rPr>
        <w:fldChar w:fldCharType="end"/>
      </w:r>
      <w:r w:rsidR="001B1CF0" w:rsidRPr="003211CB">
        <w:rPr>
          <w:rFonts w:cstheme="minorHAnsi"/>
        </w:rPr>
        <w:t xml:space="preserve"> </w:t>
      </w:r>
      <w:r w:rsidR="003979F3">
        <w:rPr>
          <w:rFonts w:cstheme="minorHAnsi"/>
        </w:rPr>
        <w:t xml:space="preserve">highlight the complexity of gene-phenotype-ethnicity interactions with the same drug providing insights into the </w:t>
      </w:r>
      <w:r w:rsidR="001B1CF0" w:rsidRPr="003211CB">
        <w:rPr>
          <w:rFonts w:cstheme="minorHAnsi"/>
        </w:rPr>
        <w:t>pathogenesis.</w:t>
      </w:r>
      <w:r w:rsidR="00F73A80">
        <w:rPr>
          <w:rFonts w:cstheme="minorHAnsi"/>
        </w:rPr>
        <w:t xml:space="preserve">  </w:t>
      </w:r>
      <w:r w:rsidR="003979F3">
        <w:rPr>
          <w:rFonts w:cstheme="minorHAnsi"/>
        </w:rPr>
        <w:t xml:space="preserve">This is also exemplified by the recent finding </w:t>
      </w:r>
      <w:r w:rsidR="00F73A80">
        <w:rPr>
          <w:rFonts w:cstheme="minorHAnsi"/>
        </w:rPr>
        <w:t xml:space="preserve">of an association between </w:t>
      </w:r>
      <w:r w:rsidR="009768F7" w:rsidRPr="009768F7">
        <w:rPr>
          <w:rFonts w:cstheme="minorHAnsi"/>
        </w:rPr>
        <w:t xml:space="preserve">Protein tyrosine phosphatase non-receptor type 22 </w:t>
      </w:r>
      <w:r w:rsidR="00F73A80">
        <w:rPr>
          <w:rFonts w:cstheme="minorHAnsi"/>
        </w:rPr>
        <w:t>(</w:t>
      </w:r>
      <w:r w:rsidR="00F73A80" w:rsidRPr="001C0C0F">
        <w:rPr>
          <w:rFonts w:cstheme="minorHAnsi"/>
          <w:i/>
        </w:rPr>
        <w:t>PTPN22</w:t>
      </w:r>
      <w:r w:rsidR="00F73A80">
        <w:rPr>
          <w:rFonts w:cstheme="minorHAnsi"/>
        </w:rPr>
        <w:t>) and liver injury</w:t>
      </w:r>
      <w:r w:rsidR="009768F7">
        <w:rPr>
          <w:rFonts w:cstheme="minorHAnsi"/>
        </w:rPr>
        <w:t xml:space="preserve"> </w:t>
      </w:r>
      <w:r w:rsidR="003979F3">
        <w:rPr>
          <w:rFonts w:cstheme="minorHAnsi"/>
        </w:rPr>
        <w:t xml:space="preserve">in a multi-ethnic cohort caused by a number of drugs </w:t>
      </w:r>
      <w:r w:rsidR="009768F7" w:rsidRPr="001C0C0F">
        <w:rPr>
          <w:rFonts w:cstheme="minorHAnsi"/>
        </w:rPr>
        <w:fldChar w:fldCharType="begin">
          <w:fldData xml:space="preserve">PEVuZE5vdGU+PENpdGU+PEF1dGhvcj5DaXJ1bGxpPC9BdXRob3I+PFllYXI+MjAxOTwvWWVhcj48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PEVuZE5vdGU+PENpdGU+PEF1dGhvcj5DaXJ1bGxpPC9BdXRob3I+PFllYXI+MjAxOTwvWWVhcj48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9768F7" w:rsidRPr="001C0C0F">
        <w:rPr>
          <w:rFonts w:cstheme="minorHAnsi"/>
        </w:rPr>
      </w:r>
      <w:r w:rsidR="009768F7" w:rsidRPr="001C0C0F">
        <w:rPr>
          <w:rFonts w:cstheme="minorHAnsi"/>
        </w:rPr>
        <w:fldChar w:fldCharType="separate"/>
      </w:r>
      <w:r w:rsidR="00371E35">
        <w:rPr>
          <w:rFonts w:cstheme="minorHAnsi"/>
          <w:noProof/>
        </w:rPr>
        <w:t>[50]</w:t>
      </w:r>
      <w:r w:rsidR="009768F7" w:rsidRPr="001C0C0F">
        <w:rPr>
          <w:rFonts w:cstheme="minorHAnsi"/>
        </w:rPr>
        <w:fldChar w:fldCharType="end"/>
      </w:r>
      <w:r w:rsidR="009768F7" w:rsidRPr="001C0C0F">
        <w:rPr>
          <w:rFonts w:cstheme="minorHAnsi"/>
        </w:rPr>
        <w:t xml:space="preserve">.  </w:t>
      </w:r>
      <w:r w:rsidR="009768F7" w:rsidRPr="001C0C0F">
        <w:rPr>
          <w:rFonts w:cstheme="minorHAnsi"/>
          <w:i/>
        </w:rPr>
        <w:t>PTPN22</w:t>
      </w:r>
      <w:r w:rsidR="009768F7" w:rsidRPr="001C0C0F">
        <w:rPr>
          <w:rFonts w:cstheme="minorHAnsi"/>
        </w:rPr>
        <w:t xml:space="preserve"> is a well-established risk loc</w:t>
      </w:r>
      <w:r w:rsidR="003979F3">
        <w:rPr>
          <w:rFonts w:cstheme="minorHAnsi"/>
        </w:rPr>
        <w:t>us</w:t>
      </w:r>
      <w:r w:rsidR="009768F7" w:rsidRPr="001C0C0F">
        <w:rPr>
          <w:rFonts w:cstheme="minorHAnsi"/>
        </w:rPr>
        <w:t xml:space="preserve"> for a </w:t>
      </w:r>
      <w:r w:rsidR="003979F3">
        <w:rPr>
          <w:rFonts w:cstheme="minorHAnsi"/>
        </w:rPr>
        <w:t>number</w:t>
      </w:r>
      <w:r w:rsidR="003979F3" w:rsidRPr="001C0C0F">
        <w:rPr>
          <w:rFonts w:cstheme="minorHAnsi"/>
        </w:rPr>
        <w:t xml:space="preserve"> </w:t>
      </w:r>
      <w:r w:rsidR="009768F7" w:rsidRPr="001C0C0F">
        <w:rPr>
          <w:rFonts w:cstheme="minorHAnsi"/>
        </w:rPr>
        <w:t xml:space="preserve">of autoimmune conditions including rheumatoid arthritis </w:t>
      </w:r>
      <w:r w:rsidR="001C0C0F" w:rsidRPr="001C0C0F">
        <w:rPr>
          <w:rFonts w:cstheme="minorHAnsi"/>
        </w:rPr>
        <w:fldChar w:fldCharType="begin">
          <w:fldData xml:space="preserve">PEVuZE5vdGU+PENpdGU+PEF1dGhvcj5CZWdvdmljaDwvQXV0aG9yPjxZZWFyPjIwMDQ8L1llYXI+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PEVuZE5vdGU+PENpdGU+PEF1dGhvcj5CZWdvdmljaDwvQXV0aG9yPjxZZWFyPjIwMDQ8L1llYXI+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1C0C0F" w:rsidRPr="001C0C0F">
        <w:rPr>
          <w:rFonts w:cstheme="minorHAnsi"/>
        </w:rPr>
      </w:r>
      <w:r w:rsidR="001C0C0F" w:rsidRPr="001C0C0F">
        <w:rPr>
          <w:rFonts w:cstheme="minorHAnsi"/>
        </w:rPr>
        <w:fldChar w:fldCharType="separate"/>
      </w:r>
      <w:r w:rsidR="00371E35">
        <w:rPr>
          <w:rFonts w:cstheme="minorHAnsi"/>
          <w:noProof/>
        </w:rPr>
        <w:t>[51]</w:t>
      </w:r>
      <w:r w:rsidR="001C0C0F" w:rsidRPr="001C0C0F">
        <w:rPr>
          <w:rFonts w:cstheme="minorHAnsi"/>
        </w:rPr>
        <w:fldChar w:fldCharType="end"/>
      </w:r>
      <w:r w:rsidR="009768F7" w:rsidRPr="001C0C0F">
        <w:rPr>
          <w:rFonts w:cstheme="minorHAnsi"/>
        </w:rPr>
        <w:t xml:space="preserve">, systemic lupus erythematosus </w:t>
      </w:r>
      <w:r w:rsidR="001C0C0F" w:rsidRPr="001C0C0F">
        <w:rPr>
          <w:rFonts w:cstheme="minorHAnsi"/>
        </w:rPr>
        <w:fldChar w:fldCharType="begin">
          <w:fldData xml:space="preserve">PEVuZE5vdGU+PENpdGU+PEF1dGhvcj5LeW9nb2t1PC9BdXRob3I+PFllYXI+MjAwNDwvWWVhcj48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PEVuZE5vdGU+PENpdGU+PEF1dGhvcj5LeW9nb2t1PC9BdXRob3I+PFllYXI+MjAwNDwvWWVhcj48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1C0C0F" w:rsidRPr="001C0C0F">
        <w:rPr>
          <w:rFonts w:cstheme="minorHAnsi"/>
        </w:rPr>
      </w:r>
      <w:r w:rsidR="001C0C0F" w:rsidRPr="001C0C0F">
        <w:rPr>
          <w:rFonts w:cstheme="minorHAnsi"/>
        </w:rPr>
        <w:fldChar w:fldCharType="separate"/>
      </w:r>
      <w:r w:rsidR="00371E35">
        <w:rPr>
          <w:rFonts w:cstheme="minorHAnsi"/>
          <w:noProof/>
        </w:rPr>
        <w:t>[52]</w:t>
      </w:r>
      <w:r w:rsidR="001C0C0F" w:rsidRPr="001C0C0F">
        <w:rPr>
          <w:rFonts w:cstheme="minorHAnsi"/>
        </w:rPr>
        <w:fldChar w:fldCharType="end"/>
      </w:r>
      <w:r w:rsidR="009768F7" w:rsidRPr="001C0C0F">
        <w:rPr>
          <w:rFonts w:cstheme="minorHAnsi"/>
        </w:rPr>
        <w:t xml:space="preserve"> and </w:t>
      </w:r>
      <w:r w:rsidR="001C0C0F" w:rsidRPr="001C0C0F">
        <w:rPr>
          <w:rFonts w:cstheme="minorHAnsi"/>
        </w:rPr>
        <w:t xml:space="preserve">autoimmune thyroid disease </w:t>
      </w:r>
      <w:r w:rsidR="001C0C0F" w:rsidRPr="001C0C0F">
        <w:rPr>
          <w:rFonts w:cstheme="minorHAnsi"/>
        </w:rPr>
        <w:fldChar w:fldCharType="begin"/>
      </w:r>
      <w:r w:rsidR="00371E35">
        <w:rPr>
          <w:rFonts w:cstheme="minorHAnsi"/>
        </w:rPr>
        <w:instrText xml:space="preserve"> ADDIN EN.CITE &lt;EndNote&gt;&lt;Cite&gt;&lt;Author&gt;Velaga&lt;/Author&gt;&lt;Year&gt;2004&lt;/Year&gt;&lt;RecNum&gt;637&lt;/RecNum&gt;&lt;DisplayText&gt;[53]&lt;/DisplayText&gt;&lt;record&gt;&lt;rec-number&gt;637&lt;/rec-number&gt;&lt;foreign-keys&gt;&lt;key app="EN" db-id="estrw05vtwaprzeeftl5fdfqztfzftsxftvw" timestamp="1592809061"&gt;637&lt;/key&gt;&lt;/foreign-keys&gt;&lt;ref-type name="Journal Article"&gt;17&lt;/ref-type&gt;&lt;contributors&gt;&lt;authors&gt;&lt;author&gt;Velaga, M. R.&lt;/author&gt;&lt;author&gt;Wilson, V.&lt;/author&gt;&lt;author&gt;Jennings, C. E.&lt;/author&gt;&lt;author&gt;Owen, C. J.&lt;/author&gt;&lt;author&gt;Herington, S.&lt;/author&gt;&lt;author&gt;Donaldson, P. T.&lt;/author&gt;&lt;author&gt;Ball, S. G.&lt;/author&gt;&lt;author&gt;James, R. A.&lt;/author&gt;&lt;author&gt;Quinton, R.&lt;/author&gt;&lt;author&gt;Perros, P.&lt;/author&gt;&lt;author&gt;Pearce, S. H.&lt;/author&gt;&lt;/authors&gt;&lt;/contributors&gt;&lt;auth-address&gt;Institute of Human Genetics, University of Newcastle upon Tyne NE1 3BZ, United Kingdom.&lt;/auth-address&gt;&lt;titles&gt;&lt;title&gt;The codon 620 tryptophan allele of the lymphoid tyrosine phosphatase (LYP) gene is a major determinant of Graves&amp;apos; disease&lt;/title&gt;&lt;secondary-title&gt;J Clin Endocrinol Metab&lt;/secondary-title&gt;&lt;/titles&gt;&lt;periodical&gt;&lt;full-title&gt;J Clin Endocrinol Metab&lt;/full-title&gt;&lt;/periodical&gt;&lt;pages&gt;5862-5&lt;/pages&gt;&lt;volume&gt;89&lt;/volume&gt;&lt;number&gt;11&lt;/number&gt;&lt;edition&gt;2004/11/09&lt;/edition&gt;&lt;keywords&gt;&lt;keyword&gt;Addison Disease/genetics&lt;/keyword&gt;&lt;keyword&gt;*Alleles&lt;/keyword&gt;&lt;keyword&gt;*Codon&lt;/keyword&gt;&lt;keyword&gt;Graves Disease/*genetics&lt;/keyword&gt;&lt;keyword&gt;Humans&lt;/keyword&gt;&lt;keyword&gt;Lymphocytes/*enzymology&lt;/keyword&gt;&lt;keyword&gt;*Polymorphism, Single Nucleotide&lt;/keyword&gt;&lt;keyword&gt;Protein Tyrosine Phosphatase, Non-Receptor Type 1&lt;/keyword&gt;&lt;keyword&gt;Protein Tyrosine Phosphatases/*genetics&lt;/keyword&gt;&lt;keyword&gt;Tryptophan/genetics&lt;/keyword&gt;&lt;/keywords&gt;&lt;dates&gt;&lt;year&gt;2004&lt;/year&gt;&lt;pub-dates&gt;&lt;date&gt;Nov&lt;/date&gt;&lt;/pub-dates&gt;&lt;/dates&gt;&lt;isbn&gt;0021-972X (Print)&amp;#xD;0021-972x&lt;/isbn&gt;&lt;accession-num&gt;15531553&lt;/accession-num&gt;&lt;urls&gt;&lt;/urls&gt;&lt;electronic-resource-num&gt;10.1210/jc.2004-1108&lt;/electronic-resource-num&gt;&lt;remote-database-provider&gt;NLM&lt;/remote-database-provider&gt;&lt;language&gt;eng&lt;/language&gt;&lt;/record&gt;&lt;/Cite&gt;&lt;/EndNote&gt;</w:instrText>
      </w:r>
      <w:r w:rsidR="001C0C0F" w:rsidRPr="001C0C0F">
        <w:rPr>
          <w:rFonts w:cstheme="minorHAnsi"/>
        </w:rPr>
        <w:fldChar w:fldCharType="separate"/>
      </w:r>
      <w:r w:rsidR="00371E35">
        <w:rPr>
          <w:rFonts w:cstheme="minorHAnsi"/>
          <w:noProof/>
        </w:rPr>
        <w:t>[53]</w:t>
      </w:r>
      <w:r w:rsidR="001C0C0F" w:rsidRPr="001C0C0F">
        <w:rPr>
          <w:rFonts w:cstheme="minorHAnsi"/>
        </w:rPr>
        <w:fldChar w:fldCharType="end"/>
      </w:r>
      <w:r w:rsidR="009768F7" w:rsidRPr="001C0C0F">
        <w:rPr>
          <w:rFonts w:cstheme="minorHAnsi"/>
        </w:rPr>
        <w:t xml:space="preserve">.  </w:t>
      </w:r>
      <w:r w:rsidR="003979F3">
        <w:rPr>
          <w:rFonts w:cstheme="minorHAnsi"/>
        </w:rPr>
        <w:t xml:space="preserve">The missense variant in </w:t>
      </w:r>
      <w:r w:rsidR="009768F7" w:rsidRPr="001C0C0F">
        <w:rPr>
          <w:rFonts w:cstheme="minorHAnsi"/>
          <w:i/>
        </w:rPr>
        <w:t>PTPN22</w:t>
      </w:r>
      <w:r w:rsidR="009768F7" w:rsidRPr="001C0C0F">
        <w:rPr>
          <w:rFonts w:cstheme="minorHAnsi"/>
        </w:rPr>
        <w:t xml:space="preserve"> </w:t>
      </w:r>
      <w:r w:rsidR="003979F3">
        <w:rPr>
          <w:rFonts w:cstheme="minorHAnsi"/>
        </w:rPr>
        <w:t>increased the risk of liver injury, independent of the HLA predisposition, by approximately 40%</w:t>
      </w:r>
      <w:r w:rsidR="00572C44">
        <w:rPr>
          <w:rFonts w:cstheme="minorHAnsi"/>
        </w:rPr>
        <w:t xml:space="preserve"> suggesting that immune dysregulation is also needed on top of the HLA association to lead to tissue injury.  </w:t>
      </w:r>
    </w:p>
    <w:p w14:paraId="35C33E7D" w14:textId="358E557D" w:rsidR="009A5B34" w:rsidRDefault="009A5B34" w:rsidP="009A5B34">
      <w:pPr>
        <w:spacing w:line="360" w:lineRule="auto"/>
        <w:jc w:val="both"/>
        <w:rPr>
          <w:rFonts w:cstheme="minorHAnsi"/>
        </w:rPr>
      </w:pPr>
    </w:p>
    <w:p w14:paraId="189AF335" w14:textId="0778E4DC" w:rsidR="00685C5A" w:rsidRPr="003E566B" w:rsidRDefault="00F9423E" w:rsidP="00685C5A">
      <w:pPr>
        <w:spacing w:line="360" w:lineRule="auto"/>
        <w:jc w:val="both"/>
        <w:rPr>
          <w:rFonts w:cstheme="minorHAnsi"/>
          <w:b/>
          <w:caps/>
        </w:rPr>
      </w:pPr>
      <w:r w:rsidRPr="003E566B">
        <w:rPr>
          <w:rFonts w:cstheme="minorHAnsi"/>
          <w:b/>
          <w:caps/>
          <w:u w:val="single"/>
        </w:rPr>
        <w:t>Pre-emptive Testing</w:t>
      </w:r>
      <w:r w:rsidR="00685C5A" w:rsidRPr="003E566B">
        <w:rPr>
          <w:rFonts w:cstheme="minorHAnsi"/>
          <w:b/>
          <w:caps/>
        </w:rPr>
        <w:t xml:space="preserve"> </w:t>
      </w:r>
    </w:p>
    <w:p w14:paraId="343570E2" w14:textId="07F3CE2B" w:rsidR="009816F7" w:rsidRDefault="00685C5A" w:rsidP="009816F7">
      <w:pPr>
        <w:spacing w:line="360" w:lineRule="auto"/>
        <w:jc w:val="both"/>
        <w:rPr>
          <w:rFonts w:cstheme="minorHAnsi"/>
        </w:rPr>
      </w:pPr>
      <w:r w:rsidRPr="00135426">
        <w:rPr>
          <w:rFonts w:cstheme="minorHAnsi"/>
        </w:rPr>
        <w:t xml:space="preserve">It has been estimated that 99% of the population have at least 1 actionable pharmacogenomic variant within 13 key pharmacogenes </w:t>
      </w:r>
      <w:r w:rsidRPr="00135426">
        <w:rPr>
          <w:rFonts w:cstheme="minorHAnsi"/>
        </w:rPr>
        <w:fldChar w:fldCharType="begin">
          <w:fldData xml:space="preserve">PEVuZE5vdGU+PENpdGU+PEF1dGhvcj5DaGFuZnJlYXUtQ29mZmluaWVyPC9BdXRob3I+PFllYXI+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PEVuZE5vdGU+PENpdGU+PEF1dGhvcj5DaGFuZnJlYXUtQ29mZmluaWVyPC9BdXRob3I+PFllYXI+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135426">
        <w:rPr>
          <w:rFonts w:cstheme="minorHAnsi"/>
        </w:rPr>
      </w:r>
      <w:r w:rsidRPr="00135426">
        <w:rPr>
          <w:rFonts w:cstheme="minorHAnsi"/>
        </w:rPr>
        <w:fldChar w:fldCharType="separate"/>
      </w:r>
      <w:r w:rsidR="00371E35">
        <w:rPr>
          <w:rFonts w:cstheme="minorHAnsi"/>
          <w:noProof/>
        </w:rPr>
        <w:t>[54]</w:t>
      </w:r>
      <w:r w:rsidRPr="00135426">
        <w:rPr>
          <w:rFonts w:cstheme="minorHAnsi"/>
        </w:rPr>
        <w:fldChar w:fldCharType="end"/>
      </w:r>
      <w:r w:rsidRPr="00135426">
        <w:rPr>
          <w:rFonts w:cstheme="minorHAnsi"/>
        </w:rPr>
        <w:t>.  Based on this, and other comparable observations, a number of initiatives</w:t>
      </w:r>
      <w:r w:rsidR="00846598" w:rsidRPr="00135426">
        <w:rPr>
          <w:rFonts w:cstheme="minorHAnsi"/>
        </w:rPr>
        <w:t xml:space="preserve"> have utilised panel-based pharmacogene testing</w:t>
      </w:r>
      <w:r w:rsidRPr="00135426">
        <w:rPr>
          <w:rFonts w:cstheme="minorHAnsi"/>
        </w:rPr>
        <w:t xml:space="preserve"> </w:t>
      </w:r>
      <w:r w:rsidR="0029298A" w:rsidRPr="00135426">
        <w:rPr>
          <w:rFonts w:cstheme="minorHAnsi"/>
        </w:rPr>
        <w:t xml:space="preserve">and assessed implementation into healthcare settings. These include PREPARE </w:t>
      </w:r>
      <w:r w:rsidR="005A2AB5" w:rsidRPr="00135426">
        <w:rPr>
          <w:rFonts w:cstheme="minorHAnsi"/>
        </w:rPr>
        <w:fldChar w:fldCharType="begin">
          <w:fldData xml:space="preserve">PEVuZE5vdGU+PENpdGU+PEF1dGhvcj52YW4gZGVyIFdvdWRlbjwvQXV0aG9yPjxZZWFyPjIwMTc8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PEVuZE5vdGU+PENpdGU+PEF1dGhvcj52YW4gZGVyIFdvdWRlbjwvQXV0aG9yPjxZZWFyPjIwMTc8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5A2AB5" w:rsidRPr="00135426">
        <w:rPr>
          <w:rFonts w:cstheme="minorHAnsi"/>
        </w:rPr>
      </w:r>
      <w:r w:rsidR="005A2AB5" w:rsidRPr="00135426">
        <w:rPr>
          <w:rFonts w:cstheme="minorHAnsi"/>
        </w:rPr>
        <w:fldChar w:fldCharType="separate"/>
      </w:r>
      <w:r w:rsidR="00371E35">
        <w:rPr>
          <w:rFonts w:cstheme="minorHAnsi"/>
          <w:noProof/>
        </w:rPr>
        <w:t>[55]</w:t>
      </w:r>
      <w:r w:rsidR="005A2AB5" w:rsidRPr="00135426">
        <w:rPr>
          <w:rFonts w:cstheme="minorHAnsi"/>
        </w:rPr>
        <w:fldChar w:fldCharType="end"/>
      </w:r>
      <w:r w:rsidR="0029298A" w:rsidRPr="00135426">
        <w:rPr>
          <w:rFonts w:cstheme="minorHAnsi"/>
        </w:rPr>
        <w:t xml:space="preserve">, ACCOuNT </w:t>
      </w:r>
      <w:r w:rsidR="005A2AB5" w:rsidRPr="00135426">
        <w:rPr>
          <w:rFonts w:cstheme="minorHAnsi"/>
        </w:rPr>
        <w:fldChar w:fldCharType="begin"/>
      </w:r>
      <w:r w:rsidR="00371E35">
        <w:rPr>
          <w:rFonts w:cstheme="minorHAnsi"/>
        </w:rPr>
        <w:instrText xml:space="preserve"> ADDIN EN.CITE &lt;EndNote&gt;&lt;Cite&gt;&lt;Year&gt;2018&lt;/Year&gt;&lt;RecNum&gt;125&lt;/RecNum&gt;&lt;DisplayText&gt;[56]&lt;/DisplayText&gt;&lt;record&gt;&lt;rec-number&gt;125&lt;/rec-number&gt;&lt;foreign-keys&gt;&lt;key app="EN" db-id="wd5spvawe2zdeme9t0npd2aewtwzsxzxa5xe" timestamp="1579642153"&gt;125&lt;/key&gt;&lt;/foreign-keys&gt;&lt;ref-type name="Web Page"&gt;12&lt;/ref-type&gt;&lt;contributors&gt;&lt;/contributors&gt;&lt;titles&gt;&lt;title&gt;African American Pharmacogenomic Consortium Network (ACCOuNT) Pilot Grant Program&lt;/title&gt;&lt;/titles&gt;&lt;volume&gt;2020&lt;/volume&gt;&lt;number&gt;21 January&lt;/number&gt;&lt;dates&gt;&lt;year&gt;2018&lt;/year&gt;&lt;/dates&gt;&lt;urls&gt;&lt;related-urls&gt;&lt;url&gt;https://www.pgrn.org/pgx-news/african-american-pharmacogenomic-consortium-network-account-pilot-grant-program&lt;/url&gt;&lt;/related-urls&gt;&lt;/urls&gt;&lt;/record&gt;&lt;/Cite&gt;&lt;/EndNote&gt;</w:instrText>
      </w:r>
      <w:r w:rsidR="005A2AB5" w:rsidRPr="00135426">
        <w:rPr>
          <w:rFonts w:cstheme="minorHAnsi"/>
        </w:rPr>
        <w:fldChar w:fldCharType="separate"/>
      </w:r>
      <w:r w:rsidR="00371E35">
        <w:rPr>
          <w:rFonts w:cstheme="minorHAnsi"/>
          <w:noProof/>
        </w:rPr>
        <w:t>[56]</w:t>
      </w:r>
      <w:r w:rsidR="005A2AB5" w:rsidRPr="00135426">
        <w:rPr>
          <w:rFonts w:cstheme="minorHAnsi"/>
        </w:rPr>
        <w:fldChar w:fldCharType="end"/>
      </w:r>
      <w:r w:rsidR="005A2AB5" w:rsidRPr="00135426">
        <w:rPr>
          <w:rFonts w:cstheme="minorHAnsi"/>
        </w:rPr>
        <w:t xml:space="preserve"> </w:t>
      </w:r>
      <w:r w:rsidR="0029298A" w:rsidRPr="00135426">
        <w:rPr>
          <w:rFonts w:cstheme="minorHAnsi"/>
        </w:rPr>
        <w:t xml:space="preserve">, eMERGE </w:t>
      </w:r>
      <w:r w:rsidR="005A2AB5" w:rsidRPr="00135426">
        <w:rPr>
          <w:rFonts w:cstheme="minorHAnsi"/>
        </w:rPr>
        <w:fldChar w:fldCharType="begin">
          <w:fldData xml:space="preserve">PEVuZE5vdGU+PENpdGU+PEF1dGhvcj5Hb3R0ZXNtYW48L0F1dGhvcj48WWVhcj4yMDEzPC9ZZWFy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PC9hYmJyLTE+PC9hbHQtcGVyaW9kaWNhbD48cGFnZXM+NzYxLTc3MTwvcGFnZXM+PHZvbHVtZT4x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PEVuZE5vdGU+PENpdGU+PEF1dGhvcj5Hb3R0ZXNtYW48L0F1dGhvcj48WWVhcj4yMDEzPC9ZZWFy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5A2AB5" w:rsidRPr="00135426">
        <w:rPr>
          <w:rFonts w:cstheme="minorHAnsi"/>
        </w:rPr>
      </w:r>
      <w:r w:rsidR="005A2AB5" w:rsidRPr="00135426">
        <w:rPr>
          <w:rFonts w:cstheme="minorHAnsi"/>
        </w:rPr>
        <w:fldChar w:fldCharType="separate"/>
      </w:r>
      <w:r w:rsidR="00371E35">
        <w:rPr>
          <w:rFonts w:cstheme="minorHAnsi"/>
          <w:noProof/>
        </w:rPr>
        <w:t>[57]</w:t>
      </w:r>
      <w:r w:rsidR="005A2AB5" w:rsidRPr="00135426">
        <w:rPr>
          <w:rFonts w:cstheme="minorHAnsi"/>
        </w:rPr>
        <w:fldChar w:fldCharType="end"/>
      </w:r>
      <w:r w:rsidR="005A2AB5" w:rsidRPr="00135426">
        <w:rPr>
          <w:rFonts w:cstheme="minorHAnsi"/>
        </w:rPr>
        <w:t xml:space="preserve"> </w:t>
      </w:r>
      <w:r w:rsidR="0029298A" w:rsidRPr="00135426">
        <w:rPr>
          <w:rFonts w:cstheme="minorHAnsi"/>
        </w:rPr>
        <w:t>, IGNITE</w:t>
      </w:r>
      <w:r w:rsidR="005A2AB5" w:rsidRPr="00135426">
        <w:rPr>
          <w:rFonts w:cstheme="minorHAnsi"/>
        </w:rPr>
        <w:t xml:space="preserve"> </w:t>
      </w:r>
      <w:r w:rsidR="005A2AB5" w:rsidRPr="00135426">
        <w:rPr>
          <w:rFonts w:cstheme="minorHAnsi"/>
        </w:rPr>
        <w:fldChar w:fldCharType="begin">
          <w:fldData xml:space="preserve">PEVuZE5vdGU+PENpdGU+PEF1dGhvcj5XZWl0emVsPC9BdXRob3I+PFllYXI+MjAxNjwvWWVhcj48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PEVuZE5vdGU+PENpdGU+PEF1dGhvcj5XZWl0emVsPC9BdXRob3I+PFllYXI+MjAxNjwvWWVhcj48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5A2AB5" w:rsidRPr="00135426">
        <w:rPr>
          <w:rFonts w:cstheme="minorHAnsi"/>
        </w:rPr>
      </w:r>
      <w:r w:rsidR="005A2AB5" w:rsidRPr="00135426">
        <w:rPr>
          <w:rFonts w:cstheme="minorHAnsi"/>
        </w:rPr>
        <w:fldChar w:fldCharType="separate"/>
      </w:r>
      <w:r w:rsidR="00371E35">
        <w:rPr>
          <w:rFonts w:cstheme="minorHAnsi"/>
          <w:noProof/>
        </w:rPr>
        <w:t>[58]</w:t>
      </w:r>
      <w:r w:rsidR="005A2AB5" w:rsidRPr="00135426">
        <w:rPr>
          <w:rFonts w:cstheme="minorHAnsi"/>
        </w:rPr>
        <w:fldChar w:fldCharType="end"/>
      </w:r>
      <w:r w:rsidR="005A2AB5" w:rsidRPr="00135426">
        <w:rPr>
          <w:rFonts w:cstheme="minorHAnsi"/>
        </w:rPr>
        <w:t xml:space="preserve"> </w:t>
      </w:r>
      <w:r w:rsidR="0029298A" w:rsidRPr="00135426">
        <w:rPr>
          <w:rFonts w:cstheme="minorHAnsi"/>
        </w:rPr>
        <w:t xml:space="preserve"> and PG4KDS </w:t>
      </w:r>
      <w:r w:rsidR="005A2AB5" w:rsidRPr="00135426">
        <w:rPr>
          <w:rFonts w:cstheme="minorHAnsi"/>
        </w:rPr>
        <w:fldChar w:fldCharType="begin">
          <w:fldData xml:space="preserve">PEVuZE5vdGU+PENpdGU+PEF1dGhvcj5Ib2ZmbWFuPC9BdXRob3I+PFllYXI+MjAxNDwvWWVhcj48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PEVuZE5vdGU+PENpdGU+PEF1dGhvcj5Ib2ZmbWFuPC9BdXRob3I+PFllYXI+MjAxNDwvWWVhcj48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5A2AB5" w:rsidRPr="00135426">
        <w:rPr>
          <w:rFonts w:cstheme="minorHAnsi"/>
        </w:rPr>
      </w:r>
      <w:r w:rsidR="005A2AB5" w:rsidRPr="00135426">
        <w:rPr>
          <w:rFonts w:cstheme="minorHAnsi"/>
        </w:rPr>
        <w:fldChar w:fldCharType="separate"/>
      </w:r>
      <w:r w:rsidR="00371E35">
        <w:rPr>
          <w:rFonts w:cstheme="minorHAnsi"/>
          <w:noProof/>
        </w:rPr>
        <w:t>[59]</w:t>
      </w:r>
      <w:r w:rsidR="005A2AB5" w:rsidRPr="00135426">
        <w:rPr>
          <w:rFonts w:cstheme="minorHAnsi"/>
        </w:rPr>
        <w:fldChar w:fldCharType="end"/>
      </w:r>
      <w:r w:rsidR="0029298A" w:rsidRPr="00135426">
        <w:rPr>
          <w:rFonts w:cstheme="minorHAnsi"/>
        </w:rPr>
        <w:t xml:space="preserve">.   Each of these studies is limited to a small number of well-validated pharmacogenes associated with patient variability to drug response with </w:t>
      </w:r>
      <w:r w:rsidR="00BC30D7">
        <w:rPr>
          <w:rFonts w:cstheme="minorHAnsi"/>
        </w:rPr>
        <w:t xml:space="preserve">the </w:t>
      </w:r>
      <w:r w:rsidR="0029298A" w:rsidRPr="00135426">
        <w:rPr>
          <w:rFonts w:cstheme="minorHAnsi"/>
        </w:rPr>
        <w:t xml:space="preserve">aim of </w:t>
      </w:r>
      <w:r w:rsidR="00135426" w:rsidRPr="00135426">
        <w:rPr>
          <w:rFonts w:cstheme="minorHAnsi"/>
        </w:rPr>
        <w:t>demonstrating</w:t>
      </w:r>
      <w:r w:rsidR="0029298A" w:rsidRPr="00135426">
        <w:rPr>
          <w:rFonts w:cstheme="minorHAnsi"/>
        </w:rPr>
        <w:t xml:space="preserve"> clinical utility and benefit across a range of clinical disciplines.  Moving forward, there is a world-wide </w:t>
      </w:r>
      <w:r w:rsidR="00F87723">
        <w:rPr>
          <w:rFonts w:cstheme="minorHAnsi"/>
        </w:rPr>
        <w:t>interest</w:t>
      </w:r>
      <w:r w:rsidR="0029298A" w:rsidRPr="00135426">
        <w:rPr>
          <w:rFonts w:cstheme="minorHAnsi"/>
        </w:rPr>
        <w:t xml:space="preserve"> </w:t>
      </w:r>
      <w:r w:rsidR="00F87723">
        <w:rPr>
          <w:rFonts w:cstheme="minorHAnsi"/>
        </w:rPr>
        <w:t>in</w:t>
      </w:r>
      <w:r w:rsidR="00F87723" w:rsidRPr="00135426">
        <w:rPr>
          <w:rFonts w:cstheme="minorHAnsi"/>
        </w:rPr>
        <w:t xml:space="preserve"> </w:t>
      </w:r>
      <w:r w:rsidR="00805442">
        <w:rPr>
          <w:rFonts w:cstheme="minorHAnsi"/>
        </w:rPr>
        <w:t>determin</w:t>
      </w:r>
      <w:r w:rsidR="00F87723">
        <w:rPr>
          <w:rFonts w:cstheme="minorHAnsi"/>
        </w:rPr>
        <w:t>ing</w:t>
      </w:r>
      <w:r w:rsidR="00805442">
        <w:rPr>
          <w:rFonts w:cstheme="minorHAnsi"/>
        </w:rPr>
        <w:t xml:space="preserve"> how</w:t>
      </w:r>
      <w:r w:rsidR="0029298A" w:rsidRPr="00135426">
        <w:rPr>
          <w:rFonts w:cstheme="minorHAnsi"/>
        </w:rPr>
        <w:t xml:space="preserve"> whole-genome sequencing </w:t>
      </w:r>
      <w:r w:rsidR="00805442">
        <w:rPr>
          <w:rFonts w:cstheme="minorHAnsi"/>
        </w:rPr>
        <w:t>can be utilised in</w:t>
      </w:r>
      <w:r w:rsidR="0029298A" w:rsidRPr="00135426">
        <w:rPr>
          <w:rFonts w:cstheme="minorHAnsi"/>
        </w:rPr>
        <w:t xml:space="preserve"> </w:t>
      </w:r>
      <w:r w:rsidR="005A2AB5" w:rsidRPr="00135426">
        <w:rPr>
          <w:rFonts w:cstheme="minorHAnsi"/>
        </w:rPr>
        <w:t xml:space="preserve">clinical practice.  </w:t>
      </w:r>
      <w:r w:rsidR="00F87723">
        <w:rPr>
          <w:rFonts w:cstheme="minorHAnsi"/>
        </w:rPr>
        <w:t>For instance, there are</w:t>
      </w:r>
      <w:r w:rsidR="005A2AB5" w:rsidRPr="00135426">
        <w:rPr>
          <w:rFonts w:cstheme="minorHAnsi"/>
        </w:rPr>
        <w:t xml:space="preserve"> at least 14 nations </w:t>
      </w:r>
      <w:r w:rsidR="00F87723">
        <w:rPr>
          <w:rFonts w:cstheme="minorHAnsi"/>
        </w:rPr>
        <w:t>with</w:t>
      </w:r>
      <w:r w:rsidR="005A2AB5" w:rsidRPr="00135426">
        <w:rPr>
          <w:rFonts w:cstheme="minorHAnsi"/>
        </w:rPr>
        <w:t xml:space="preserve"> government funded genomic medicine programmes </w:t>
      </w:r>
      <w:r w:rsidR="005A2AB5" w:rsidRPr="00135426">
        <w:rPr>
          <w:rFonts w:cstheme="minorHAnsi"/>
        </w:rPr>
        <w:fldChar w:fldCharType="begin">
          <w:fldData xml:space="preserve">PEVuZE5vdGU+PENpdGU+PEF1dGhvcj5TdGFyazwvQXV0aG9yPjxZZWFyPjIwMTk8L1llYXI+PFJl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bHQtcGVyaW9kaWNhbD48cGFnZXM+MTMtMjA8L3BhZ2VzPjx2b2x1bWU+MTA0PC92b2x1bWU+PG51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</w:fldData>
        </w:fldChar>
      </w:r>
      <w:r w:rsidR="00371E35">
        <w:rPr>
          <w:rFonts w:cstheme="minorHAnsi"/>
        </w:rPr>
        <w:instrText xml:space="preserve"> ADDIN EN.CITE </w:instrText>
      </w:r>
      <w:r w:rsidR="00371E35">
        <w:rPr>
          <w:rFonts w:cstheme="minorHAnsi"/>
        </w:rPr>
        <w:fldChar w:fldCharType="begin">
          <w:fldData xml:space="preserve">PEVuZE5vdGU+PENpdGU+PEF1dGhvcj5TdGFyazwvQXV0aG9yPjxZZWFyPjIwMTk8L1llYXI+PFJl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bHQtcGVyaW9kaWNhbD48cGFnZXM+MTMtMjA8L3BhZ2VzPjx2b2x1bWU+MTA0PC92b2x1bWU+PG51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5A2AB5" w:rsidRPr="00135426">
        <w:rPr>
          <w:rFonts w:cstheme="minorHAnsi"/>
        </w:rPr>
      </w:r>
      <w:r w:rsidR="005A2AB5" w:rsidRPr="00135426">
        <w:rPr>
          <w:rFonts w:cstheme="minorHAnsi"/>
        </w:rPr>
        <w:fldChar w:fldCharType="separate"/>
      </w:r>
      <w:r w:rsidR="00371E35">
        <w:rPr>
          <w:rFonts w:cstheme="minorHAnsi"/>
          <w:noProof/>
        </w:rPr>
        <w:t>[60]</w:t>
      </w:r>
      <w:r w:rsidR="005A2AB5" w:rsidRPr="00135426">
        <w:rPr>
          <w:rFonts w:cstheme="minorHAnsi"/>
        </w:rPr>
        <w:fldChar w:fldCharType="end"/>
      </w:r>
      <w:r w:rsidR="005A2AB5" w:rsidRPr="00135426">
        <w:rPr>
          <w:rFonts w:cstheme="minorHAnsi"/>
        </w:rPr>
        <w:t xml:space="preserve">.  This will increase the number of individuals having their genome sequenced and enhance the amount of pharmacogenomic data available to the prescribing physician.  However, with this vast amount of </w:t>
      </w:r>
      <w:r w:rsidR="00135426" w:rsidRPr="00135426">
        <w:rPr>
          <w:rFonts w:cstheme="minorHAnsi"/>
        </w:rPr>
        <w:t>genomic</w:t>
      </w:r>
      <w:r w:rsidR="005A2AB5" w:rsidRPr="00135426">
        <w:rPr>
          <w:rFonts w:cstheme="minorHAnsi"/>
        </w:rPr>
        <w:t xml:space="preserve"> data available to healthcare professional for each patient, comes a critical need to provide </w:t>
      </w:r>
      <w:r w:rsidR="005A2AB5" w:rsidRPr="00135426">
        <w:rPr>
          <w:rFonts w:cstheme="minorHAnsi"/>
        </w:rPr>
        <w:lastRenderedPageBreak/>
        <w:t xml:space="preserve">adequate clinical decision support systems </w:t>
      </w:r>
      <w:r w:rsidR="005A2AB5" w:rsidRPr="00135426">
        <w:rPr>
          <w:rFonts w:cstheme="minorHAnsi"/>
        </w:rPr>
        <w:fldChar w:fldCharType="begin">
          <w:fldData xml:space="preserve">PEVuZE5vdGU+PENpdGU+PEF1dGhvcj5DYXJhYmFsbG88L0F1dGhvcj48WWVhcj4yMDE3PC9ZZWFy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</w:fldData>
        </w:fldChar>
      </w:r>
      <w:r w:rsidR="00371E35">
        <w:rPr>
          <w:rFonts w:cstheme="minorHAnsi"/>
        </w:rPr>
        <w:instrText xml:space="preserve"> ADDIN EN.CITE </w:instrText>
      </w:r>
      <w:r w:rsidR="00371E35">
        <w:rPr>
          <w:rFonts w:cstheme="minorHAnsi"/>
        </w:rPr>
        <w:fldChar w:fldCharType="begin">
          <w:fldData xml:space="preserve">PEVuZE5vdGU+PENpdGU+PEF1dGhvcj5DYXJhYmFsbG88L0F1dGhvcj48WWVhcj4yMDE3PC9ZZWFy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5A2AB5" w:rsidRPr="00135426">
        <w:rPr>
          <w:rFonts w:cstheme="minorHAnsi"/>
        </w:rPr>
      </w:r>
      <w:r w:rsidR="005A2AB5" w:rsidRPr="00135426">
        <w:rPr>
          <w:rFonts w:cstheme="minorHAnsi"/>
        </w:rPr>
        <w:fldChar w:fldCharType="separate"/>
      </w:r>
      <w:r w:rsidR="00371E35">
        <w:rPr>
          <w:rFonts w:cstheme="minorHAnsi"/>
          <w:noProof/>
        </w:rPr>
        <w:t>[61]</w:t>
      </w:r>
      <w:r w:rsidR="005A2AB5" w:rsidRPr="00135426">
        <w:rPr>
          <w:rFonts w:cstheme="minorHAnsi"/>
        </w:rPr>
        <w:fldChar w:fldCharType="end"/>
      </w:r>
      <w:r w:rsidR="005A2AB5" w:rsidRPr="00135426">
        <w:rPr>
          <w:rFonts w:cstheme="minorHAnsi"/>
        </w:rPr>
        <w:t>.</w:t>
      </w:r>
      <w:r w:rsidR="00135426" w:rsidRPr="00135426">
        <w:rPr>
          <w:rFonts w:cstheme="minorHAnsi"/>
        </w:rPr>
        <w:t xml:space="preserve">  Despite the clear obstacles, access to such data, aligned with clarity of interpretation to aid implementation will enhance our ability to predict and prevent ADRs.</w:t>
      </w:r>
      <w:r w:rsidR="00D56762">
        <w:rPr>
          <w:rFonts w:cstheme="minorHAnsi"/>
        </w:rPr>
        <w:t xml:space="preserve">  </w:t>
      </w:r>
      <w:r w:rsidR="00F87723">
        <w:rPr>
          <w:rFonts w:cstheme="minorHAnsi"/>
        </w:rPr>
        <w:t>For instance, for some gene-drug interactions, genotyping at the time of patient consultation would be deemed to be impractical for most patients</w:t>
      </w:r>
      <w:r w:rsidR="005929A4">
        <w:rPr>
          <w:rFonts w:cstheme="minorHAnsi"/>
        </w:rPr>
        <w:t xml:space="preserve"> because of the sheer number of patients being prescribed the drug.  However</w:t>
      </w:r>
      <w:r w:rsidR="00F87723">
        <w:rPr>
          <w:rFonts w:cstheme="minorHAnsi"/>
        </w:rPr>
        <w:t xml:space="preserve">, this would become practical if the genetic information were already available.  An example of this is </w:t>
      </w:r>
      <w:r w:rsidR="00AE2734" w:rsidRPr="00721367">
        <w:rPr>
          <w:rFonts w:cstheme="minorHAnsi"/>
          <w:i/>
        </w:rPr>
        <w:t>CYP2D6</w:t>
      </w:r>
      <w:r w:rsidR="00AE2734" w:rsidRPr="00721367">
        <w:rPr>
          <w:rFonts w:cstheme="minorHAnsi"/>
        </w:rPr>
        <w:t xml:space="preserve"> and codeine. </w:t>
      </w:r>
      <w:r w:rsidR="004A5AF6" w:rsidRPr="00721367">
        <w:rPr>
          <w:rFonts w:cstheme="minorHAnsi"/>
        </w:rPr>
        <w:t>Codeine is metabolised to pharmacologically active morphine by hepatic cytochrome P450 2D6 (CYP2D6).</w:t>
      </w:r>
      <w:r w:rsidR="00F87723">
        <w:rPr>
          <w:rFonts w:cstheme="minorHAnsi"/>
        </w:rPr>
        <w:t xml:space="preserve"> I</w:t>
      </w:r>
      <w:r w:rsidR="00AE2734" w:rsidRPr="00721367">
        <w:rPr>
          <w:rFonts w:cstheme="minorHAnsi"/>
        </w:rPr>
        <w:t xml:space="preserve">ndividuals who are CYP2D6 poor metabolisers (5-10%) </w:t>
      </w:r>
      <w:r w:rsidR="005929A4">
        <w:rPr>
          <w:rFonts w:cstheme="minorHAnsi"/>
        </w:rPr>
        <w:t xml:space="preserve">will not be able to form the active morphine metabolite and will therefore have little or no pain relief.  By contrast, </w:t>
      </w:r>
      <w:r w:rsidR="00AE2734" w:rsidRPr="00721367">
        <w:rPr>
          <w:rFonts w:cstheme="minorHAnsi"/>
        </w:rPr>
        <w:t>ultra-rapid metabolisers (</w:t>
      </w:r>
      <w:r w:rsidR="005929A4">
        <w:rPr>
          <w:rFonts w:cstheme="minorHAnsi"/>
        </w:rPr>
        <w:t xml:space="preserve">URM; </w:t>
      </w:r>
      <w:r w:rsidR="00F87723">
        <w:rPr>
          <w:rFonts w:cstheme="minorHAnsi"/>
        </w:rPr>
        <w:t>1-30</w:t>
      </w:r>
      <w:r w:rsidR="00AE2734" w:rsidRPr="00721367">
        <w:rPr>
          <w:rFonts w:cstheme="minorHAnsi"/>
        </w:rPr>
        <w:t>%</w:t>
      </w:r>
      <w:r w:rsidR="00F87723">
        <w:rPr>
          <w:rFonts w:cstheme="minorHAnsi"/>
        </w:rPr>
        <w:t xml:space="preserve"> depending on ethnicity</w:t>
      </w:r>
      <w:r w:rsidR="00AE2734" w:rsidRPr="00721367">
        <w:rPr>
          <w:rFonts w:cstheme="minorHAnsi"/>
        </w:rPr>
        <w:t>)</w:t>
      </w:r>
      <w:r w:rsidR="00F87723">
        <w:rPr>
          <w:rFonts w:cstheme="minorHAnsi"/>
        </w:rPr>
        <w:t xml:space="preserve"> </w:t>
      </w:r>
      <w:r w:rsidR="005929A4">
        <w:rPr>
          <w:rFonts w:cstheme="minorHAnsi"/>
        </w:rPr>
        <w:t xml:space="preserve">will form excessive amounts of morphine, which may lead to respiratory depression </w:t>
      </w:r>
      <w:r w:rsidR="00721367" w:rsidRPr="00721367">
        <w:rPr>
          <w:rFonts w:cstheme="minorHAnsi"/>
        </w:rPr>
        <w:fldChar w:fldCharType="begin">
          <w:fldData xml:space="preserve">PEVuZE5vdGU+PENpdGU+PEF1dGhvcj5DcmV3czwvQXV0aG9yPjxZZWFyPjIwMTQ8L1llYXI+PFJl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PEVuZE5vdGU+PENpdGU+PEF1dGhvcj5DcmV3czwvQXV0aG9yPjxZZWFyPjIwMTQ8L1llYXI+PFJl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721367" w:rsidRPr="00721367">
        <w:rPr>
          <w:rFonts w:cstheme="minorHAnsi"/>
        </w:rPr>
      </w:r>
      <w:r w:rsidR="00721367" w:rsidRPr="00721367">
        <w:rPr>
          <w:rFonts w:cstheme="minorHAnsi"/>
        </w:rPr>
        <w:fldChar w:fldCharType="separate"/>
      </w:r>
      <w:r w:rsidR="00371E35">
        <w:rPr>
          <w:rFonts w:cstheme="minorHAnsi"/>
          <w:noProof/>
        </w:rPr>
        <w:t>[62]</w:t>
      </w:r>
      <w:r w:rsidR="00721367" w:rsidRPr="00721367">
        <w:rPr>
          <w:rFonts w:cstheme="minorHAnsi"/>
        </w:rPr>
        <w:fldChar w:fldCharType="end"/>
      </w:r>
      <w:r w:rsidR="005929A4">
        <w:rPr>
          <w:rFonts w:cstheme="minorHAnsi"/>
        </w:rPr>
        <w:t xml:space="preserve">, as has been reported in a breast-fed neonate where the mother was a </w:t>
      </w:r>
      <w:r w:rsidR="00721367" w:rsidRPr="00721367">
        <w:rPr>
          <w:rFonts w:cstheme="minorHAnsi"/>
        </w:rPr>
        <w:t xml:space="preserve">CYP2D6 URMs </w:t>
      </w:r>
      <w:r w:rsidR="00721367" w:rsidRPr="00721367">
        <w:rPr>
          <w:rFonts w:cstheme="minorHAnsi"/>
        </w:rPr>
        <w:fldChar w:fldCharType="begin"/>
      </w:r>
      <w:r w:rsidR="00371E35">
        <w:rPr>
          <w:rFonts w:cstheme="minorHAnsi"/>
        </w:rPr>
        <w:instrText xml:space="preserve"> ADDIN EN.CITE &lt;EndNote&gt;&lt;Cite&gt;&lt;Author&gt;Koren&lt;/Author&gt;&lt;Year&gt;2006&lt;/Year&gt;&lt;RecNum&gt;520&lt;/RecNum&gt;&lt;DisplayText&gt;[63]&lt;/DisplayText&gt;&lt;record&gt;&lt;rec-number&gt;520&lt;/rec-number&gt;&lt;foreign-keys&gt;&lt;key app="EN" db-id="estrw05vtwaprzeeftl5fdfqztfzftsxftvw" timestamp="1585753662"&gt;520&lt;/key&gt;&lt;/foreign-keys&gt;&lt;ref-type name="Journal Article"&gt;17&lt;/ref-type&gt;&lt;contributors&gt;&lt;authors&gt;&lt;author&gt;Koren, G.&lt;/author&gt;&lt;author&gt;Cairns, J.&lt;/author&gt;&lt;author&gt;Chitayat, D.&lt;/author&gt;&lt;author&gt;Gaedigk, A.&lt;/author&gt;&lt;author&gt;Leeder, S. J.&lt;/author&gt;&lt;/authors&gt;&lt;/contributors&gt;&lt;auth-address&gt;Motherisk Program, Hospital for Sick Children, 555 University Avenue, Toronto, Ontario M5G 1X8, Canada. gkoren@sickkids.ca&lt;/auth-address&gt;&lt;titles&gt;&lt;title&gt;Pharmacogenetics of morphine poisoning in a breastfed neonate of a codeine-prescribed mother&lt;/title&gt;&lt;secondary-title&gt;Lancet&lt;/secondary-title&gt;&lt;/titles&gt;&lt;periodical&gt;&lt;full-title&gt;Lancet&lt;/full-title&gt;&lt;/periodical&gt;&lt;pages&gt;704&lt;/pages&gt;&lt;volume&gt;368&lt;/volume&gt;&lt;number&gt;9536&lt;/number&gt;&lt;edition&gt;2006/08/22&lt;/edition&gt;&lt;keywords&gt;&lt;keyword&gt;Breast Feeding/*adverse effects&lt;/keyword&gt;&lt;keyword&gt;Codeine/*blood&lt;/keyword&gt;&lt;keyword&gt;Cytochrome P-450 CYP2D6/*genetics&lt;/keyword&gt;&lt;keyword&gt;Genotype&lt;/keyword&gt;&lt;keyword&gt;Humans&lt;/keyword&gt;&lt;keyword&gt;Infant&lt;/keyword&gt;&lt;keyword&gt;Infant, Newborn&lt;/keyword&gt;&lt;keyword&gt;Male&lt;/keyword&gt;&lt;keyword&gt;Morphine/*poisoning&lt;/keyword&gt;&lt;keyword&gt;Pharmacogenetics&lt;/keyword&gt;&lt;/keywords&gt;&lt;dates&gt;&lt;year&gt;2006&lt;/year&gt;&lt;pub-dates&gt;&lt;date&gt;Aug 19&lt;/date&gt;&lt;/pub-dates&gt;&lt;/dates&gt;&lt;isbn&gt;0140-6736&lt;/isbn&gt;&lt;accession-num&gt;16920476&lt;/accession-num&gt;&lt;urls&gt;&lt;/urls&gt;&lt;electronic-resource-num&gt;10.1016/s0140-6736(06)69255-6&lt;/electronic-resource-num&gt;&lt;remote-database-provider&gt;NLM&lt;/remote-database-provider&gt;&lt;language&gt;eng&lt;/language&gt;&lt;/record&gt;&lt;/Cite&gt;&lt;/EndNote&gt;</w:instrText>
      </w:r>
      <w:r w:rsidR="00721367" w:rsidRPr="00721367">
        <w:rPr>
          <w:rFonts w:cstheme="minorHAnsi"/>
        </w:rPr>
        <w:fldChar w:fldCharType="separate"/>
      </w:r>
      <w:r w:rsidR="00371E35">
        <w:rPr>
          <w:rFonts w:cstheme="minorHAnsi"/>
          <w:noProof/>
        </w:rPr>
        <w:t>[63]</w:t>
      </w:r>
      <w:r w:rsidR="00721367" w:rsidRPr="00721367">
        <w:rPr>
          <w:rFonts w:cstheme="minorHAnsi"/>
        </w:rPr>
        <w:fldChar w:fldCharType="end"/>
      </w:r>
      <w:r w:rsidR="00721367" w:rsidRPr="00721367">
        <w:rPr>
          <w:rFonts w:cstheme="minorHAnsi"/>
        </w:rPr>
        <w:t xml:space="preserve">.  </w:t>
      </w:r>
      <w:r w:rsidR="009816F7">
        <w:rPr>
          <w:rFonts w:cstheme="minorHAnsi"/>
        </w:rPr>
        <w:tab/>
        <w:t xml:space="preserve"> </w:t>
      </w:r>
    </w:p>
    <w:p w14:paraId="5A978972" w14:textId="34E0EEC9" w:rsidR="002F211A" w:rsidRPr="00A9013A" w:rsidRDefault="002F211A" w:rsidP="009816F7">
      <w:pPr>
        <w:tabs>
          <w:tab w:val="left" w:pos="2610"/>
        </w:tabs>
        <w:rPr>
          <w:rFonts w:cstheme="minorHAnsi"/>
        </w:rPr>
      </w:pPr>
    </w:p>
    <w:p w14:paraId="0FE07E03" w14:textId="76752E00" w:rsidR="00A54D8F" w:rsidRPr="003E566B" w:rsidRDefault="00A54D8F" w:rsidP="003E566B">
      <w:pPr>
        <w:spacing w:line="360" w:lineRule="auto"/>
        <w:jc w:val="both"/>
        <w:rPr>
          <w:rFonts w:cstheme="minorHAnsi"/>
          <w:b/>
          <w:caps/>
          <w:u w:val="single"/>
        </w:rPr>
      </w:pPr>
      <w:r w:rsidRPr="003E566B">
        <w:rPr>
          <w:rFonts w:cstheme="minorHAnsi"/>
          <w:b/>
          <w:caps/>
          <w:u w:val="single"/>
        </w:rPr>
        <w:t>Polygenic risk scores</w:t>
      </w:r>
    </w:p>
    <w:p w14:paraId="193DC3B2" w14:textId="0AFA6FF1" w:rsidR="00A54D8F" w:rsidRPr="00A9013A" w:rsidRDefault="00A54D8F" w:rsidP="00A54D8F">
      <w:pPr>
        <w:spacing w:line="360" w:lineRule="auto"/>
        <w:jc w:val="both"/>
        <w:rPr>
          <w:rFonts w:cstheme="minorHAnsi"/>
        </w:rPr>
      </w:pPr>
      <w:r w:rsidRPr="00A9013A">
        <w:rPr>
          <w:rFonts w:cstheme="minorHAnsi"/>
        </w:rPr>
        <w:t>Many of the well validated genetic risk factors for ADRs demonstrate heritability with a large effect size, often determined from very small patient cohorts.  HLA-B*15:02 carriage and risk carbamazepine-induced severe cutaneous reactions</w:t>
      </w:r>
      <w:r w:rsidR="005929A4">
        <w:rPr>
          <w:rFonts w:cstheme="minorHAnsi"/>
        </w:rPr>
        <w:t>,</w:t>
      </w:r>
      <w:r w:rsidRPr="00A9013A">
        <w:rPr>
          <w:rFonts w:cstheme="minorHAnsi"/>
        </w:rPr>
        <w:t xml:space="preserve"> for example</w:t>
      </w:r>
      <w:r w:rsidR="005929A4">
        <w:rPr>
          <w:rFonts w:cstheme="minorHAnsi"/>
        </w:rPr>
        <w:t>,</w:t>
      </w:r>
      <w:r w:rsidRPr="00A9013A">
        <w:rPr>
          <w:rFonts w:cstheme="minorHAnsi"/>
        </w:rPr>
        <w:t xml:space="preserve"> has an estimated odds ratio of 27.33 (</w:t>
      </w:r>
      <w:r w:rsidR="005929A4">
        <w:rPr>
          <w:rFonts w:cstheme="minorHAnsi"/>
        </w:rPr>
        <w:t xml:space="preserve">95%CI </w:t>
      </w:r>
      <w:r w:rsidRPr="00A9013A">
        <w:rPr>
          <w:rFonts w:cstheme="minorHAnsi"/>
        </w:rPr>
        <w:t xml:space="preserve">9.93-51.17) </w:t>
      </w:r>
      <w:r w:rsidRPr="00A9013A">
        <w:rPr>
          <w:rFonts w:cstheme="minorHAnsi"/>
        </w:rPr>
        <w:fldChar w:fldCharType="begin">
          <w:fldData xml:space="preserve">PEVuZE5vdGU+PENpdGU+PEF1dGhvcj5DaG91Y2hpPC9BdXRob3I+PFllYXI+MjAxODwvWWVhcj48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PEVuZE5vdGU+PENpdGU+PEF1dGhvcj5DaG91Y2hpPC9BdXRob3I+PFllYXI+MjAxODwvWWVhcj48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A9013A">
        <w:rPr>
          <w:rFonts w:cstheme="minorHAnsi"/>
        </w:rPr>
      </w:r>
      <w:r w:rsidRPr="00A9013A">
        <w:rPr>
          <w:rFonts w:cstheme="minorHAnsi"/>
        </w:rPr>
        <w:fldChar w:fldCharType="separate"/>
      </w:r>
      <w:r w:rsidR="00371E35">
        <w:rPr>
          <w:rFonts w:cstheme="minorHAnsi"/>
          <w:noProof/>
        </w:rPr>
        <w:t>[64]</w:t>
      </w:r>
      <w:r w:rsidRPr="00A9013A">
        <w:rPr>
          <w:rFonts w:cstheme="minorHAnsi"/>
        </w:rPr>
        <w:fldChar w:fldCharType="end"/>
      </w:r>
      <w:r w:rsidRPr="00A9013A">
        <w:rPr>
          <w:rFonts w:cstheme="minorHAnsi"/>
        </w:rPr>
        <w:t xml:space="preserve">.  For many other ADRs, </w:t>
      </w:r>
      <w:r w:rsidR="005929A4">
        <w:rPr>
          <w:rFonts w:cstheme="minorHAnsi"/>
        </w:rPr>
        <w:t xml:space="preserve">the effect size is likely to be much smaller and dependent on a number of low penetrant genes, similar to that seen for complex diseases such as </w:t>
      </w:r>
      <w:r w:rsidRPr="00A9013A">
        <w:rPr>
          <w:rFonts w:cstheme="minorHAnsi"/>
        </w:rPr>
        <w:t xml:space="preserve">diabetes and coronary artery disease.  This has seen the emergence of polygenic risk scores utilising a large number of variants of differing penetrance (and therefore weighted accordingly) to determine an individuals’ disease risk.   </w:t>
      </w:r>
      <w:r w:rsidR="00A15F57">
        <w:rPr>
          <w:rFonts w:cstheme="minorHAnsi"/>
        </w:rPr>
        <w:t>Potentially</w:t>
      </w:r>
      <w:r w:rsidRPr="00A9013A">
        <w:rPr>
          <w:rFonts w:cstheme="minorHAnsi"/>
        </w:rPr>
        <w:t xml:space="preserve">, such methodology be applied to pharmacogenomics to </w:t>
      </w:r>
      <w:r w:rsidR="00A15F57">
        <w:rPr>
          <w:rFonts w:cstheme="minorHAnsi"/>
        </w:rPr>
        <w:t>identify polygenic prediction to drug response phenotypes.</w:t>
      </w:r>
    </w:p>
    <w:p w14:paraId="4E5EAABC" w14:textId="45FEADFF" w:rsidR="003E566B" w:rsidRDefault="00A54D8F" w:rsidP="003E566B">
      <w:pPr>
        <w:spacing w:line="360" w:lineRule="auto"/>
        <w:jc w:val="both"/>
        <w:rPr>
          <w:rFonts w:cstheme="minorHAnsi"/>
          <w:i/>
          <w:u w:val="single"/>
        </w:rPr>
      </w:pPr>
      <w:r w:rsidRPr="00A9013A">
        <w:rPr>
          <w:rFonts w:cstheme="minorHAnsi"/>
        </w:rPr>
        <w:t>It should be noted that for complex disease</w:t>
      </w:r>
      <w:r w:rsidR="00A15F57">
        <w:rPr>
          <w:rFonts w:cstheme="minorHAnsi"/>
        </w:rPr>
        <w:t>s</w:t>
      </w:r>
      <w:r w:rsidRPr="00A9013A">
        <w:rPr>
          <w:rFonts w:cstheme="minorHAnsi"/>
        </w:rPr>
        <w:t>, the cohort sizes utilised to identify low effect variants and develop PRSs are often in the tens or hundreds of thousands.  For rare ADRs, cohorts of this size would be extremely challenging to achieve.   However, examples of the utilisation of PRSs for the prediction of drug-induced adverse events are emerging</w:t>
      </w:r>
      <w:r w:rsidR="00A15F57">
        <w:rPr>
          <w:rFonts w:cstheme="minorHAnsi"/>
        </w:rPr>
        <w:t>,</w:t>
      </w:r>
      <w:r w:rsidRPr="00A9013A">
        <w:rPr>
          <w:rFonts w:cstheme="minorHAnsi"/>
        </w:rPr>
        <w:t xml:space="preserve"> such the report of a PRS derived from 61 common variants which </w:t>
      </w:r>
      <w:r w:rsidR="00A15F57">
        <w:rPr>
          <w:rFonts w:cstheme="minorHAnsi"/>
        </w:rPr>
        <w:t>was</w:t>
      </w:r>
      <w:r w:rsidR="00A15F57" w:rsidRPr="00A9013A">
        <w:rPr>
          <w:rFonts w:cstheme="minorHAnsi"/>
        </w:rPr>
        <w:t xml:space="preserve"> </w:t>
      </w:r>
      <w:r w:rsidRPr="00A9013A">
        <w:rPr>
          <w:rFonts w:cstheme="minorHAnsi"/>
        </w:rPr>
        <w:t xml:space="preserve">predictive of drug-induced torsade de pointes </w:t>
      </w:r>
      <w:r w:rsidRPr="00A9013A">
        <w:rPr>
          <w:rFonts w:cstheme="minorHAnsi"/>
        </w:rPr>
        <w:fldChar w:fldCharType="begin">
          <w:fldData xml:space="preserve">PEVuZE5vdGU+PENpdGU+PEF1dGhvcj5TdHJhdXNzPC9BdXRob3I+PFllYXI+MjAxNzwvWWVhcj48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PEVuZE5vdGU+PENpdGU+PEF1dGhvcj5TdHJhdXNzPC9BdXRob3I+PFllYXI+MjAxNzwvWWVhcj48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A9013A">
        <w:rPr>
          <w:rFonts w:cstheme="minorHAnsi"/>
        </w:rPr>
      </w:r>
      <w:r w:rsidRPr="00A9013A">
        <w:rPr>
          <w:rFonts w:cstheme="minorHAnsi"/>
        </w:rPr>
        <w:fldChar w:fldCharType="separate"/>
      </w:r>
      <w:r w:rsidR="00371E35">
        <w:rPr>
          <w:rFonts w:cstheme="minorHAnsi"/>
          <w:noProof/>
        </w:rPr>
        <w:t>[65]</w:t>
      </w:r>
      <w:r w:rsidRPr="00A9013A">
        <w:rPr>
          <w:rFonts w:cstheme="minorHAnsi"/>
        </w:rPr>
        <w:fldChar w:fldCharType="end"/>
      </w:r>
      <w:r w:rsidRPr="00A9013A">
        <w:rPr>
          <w:rFonts w:cstheme="minorHAnsi"/>
        </w:rPr>
        <w:t xml:space="preserve">.  The potential for </w:t>
      </w:r>
      <w:r w:rsidR="00A15F57">
        <w:rPr>
          <w:rFonts w:cstheme="minorHAnsi"/>
        </w:rPr>
        <w:t xml:space="preserve">utilising </w:t>
      </w:r>
      <w:r w:rsidRPr="00A9013A">
        <w:rPr>
          <w:rFonts w:cstheme="minorHAnsi"/>
        </w:rPr>
        <w:t xml:space="preserve">PRSs to predict ADRs is promising </w:t>
      </w:r>
      <w:r w:rsidR="00A15F57">
        <w:rPr>
          <w:rFonts w:cstheme="minorHAnsi"/>
        </w:rPr>
        <w:t xml:space="preserve">and therefore merits further investigation, but will </w:t>
      </w:r>
      <w:r w:rsidRPr="00A9013A">
        <w:rPr>
          <w:rFonts w:cstheme="minorHAnsi"/>
        </w:rPr>
        <w:t xml:space="preserve"> require new, collaborative recruitment strategies to attain sufficient case numbers.</w:t>
      </w:r>
    </w:p>
    <w:p w14:paraId="39F343B2" w14:textId="77777777" w:rsidR="00A15F57" w:rsidRDefault="00A15F57" w:rsidP="003E566B">
      <w:pPr>
        <w:spacing w:line="360" w:lineRule="auto"/>
        <w:jc w:val="both"/>
        <w:rPr>
          <w:rFonts w:cstheme="minorHAnsi"/>
          <w:b/>
          <w:u w:val="single"/>
        </w:rPr>
      </w:pPr>
    </w:p>
    <w:p w14:paraId="5E5C37BA" w14:textId="4478D81C" w:rsidR="000F68FE" w:rsidRPr="003E566B" w:rsidRDefault="009C05B7" w:rsidP="007B71CA">
      <w:pPr>
        <w:keepNext/>
        <w:spacing w:line="360" w:lineRule="auto"/>
        <w:jc w:val="both"/>
        <w:rPr>
          <w:rFonts w:cstheme="minorHAnsi"/>
          <w:i/>
          <w:u w:val="single"/>
        </w:rPr>
      </w:pPr>
      <w:r w:rsidRPr="003E566B">
        <w:rPr>
          <w:rFonts w:cstheme="minorHAnsi"/>
          <w:b/>
          <w:u w:val="single"/>
        </w:rPr>
        <w:lastRenderedPageBreak/>
        <w:t>BEYOND HUMAN PHARMACOGENOMICS</w:t>
      </w:r>
    </w:p>
    <w:p w14:paraId="6B089346" w14:textId="38890508" w:rsidR="009C05B7" w:rsidRDefault="00A15F57" w:rsidP="007B71CA">
      <w:pPr>
        <w:keepNext/>
        <w:spacing w:line="360" w:lineRule="auto"/>
        <w:jc w:val="both"/>
      </w:pPr>
      <w:r>
        <w:rPr>
          <w:rFonts w:cstheme="minorHAnsi"/>
        </w:rPr>
        <w:t>P</w:t>
      </w:r>
      <w:r w:rsidR="009C05B7" w:rsidRPr="00806229">
        <w:rPr>
          <w:rFonts w:cstheme="minorHAnsi"/>
        </w:rPr>
        <w:t xml:space="preserve">redisposition </w:t>
      </w:r>
      <w:r>
        <w:rPr>
          <w:rFonts w:cstheme="minorHAnsi"/>
        </w:rPr>
        <w:t xml:space="preserve">to ADRs is due to a combination of clinical and genetic risk factors, but the accuracy of prediction varies with the drug and the patient.  An area which needs further investigation </w:t>
      </w:r>
      <w:r w:rsidR="009C05B7" w:rsidRPr="00806229">
        <w:rPr>
          <w:rFonts w:cstheme="minorHAnsi"/>
        </w:rPr>
        <w:t xml:space="preserve">is </w:t>
      </w:r>
      <w:r>
        <w:rPr>
          <w:rFonts w:cstheme="minorHAnsi"/>
        </w:rPr>
        <w:t xml:space="preserve">the role of the </w:t>
      </w:r>
      <w:r w:rsidR="009C05B7" w:rsidRPr="00806229">
        <w:rPr>
          <w:rFonts w:cstheme="minorHAnsi"/>
        </w:rPr>
        <w:t>microbiome</w:t>
      </w:r>
      <w:r>
        <w:rPr>
          <w:rFonts w:cstheme="minorHAnsi"/>
        </w:rPr>
        <w:t xml:space="preserve"> in drug safety</w:t>
      </w:r>
      <w:r w:rsidR="00382BB3" w:rsidRPr="00806229">
        <w:rPr>
          <w:rFonts w:cstheme="minorHAnsi"/>
        </w:rPr>
        <w:t xml:space="preserve">.  </w:t>
      </w:r>
      <w:r w:rsidR="00806229" w:rsidRPr="00806229">
        <w:rPr>
          <w:rFonts w:cstheme="minorHAnsi"/>
        </w:rPr>
        <w:t>O</w:t>
      </w:r>
      <w:r w:rsidR="00382BB3" w:rsidRPr="00806229">
        <w:rPr>
          <w:rFonts w:cstheme="minorHAnsi"/>
        </w:rPr>
        <w:t xml:space="preserve">ne key example of this is the colorectal cancer drug irinotecan. The gut microbiome has been implicated in delayed-type diarrhoea attributable to irinotecan. The active (and toxic) metabolite of Irinotecan (SN-38) is glucuronidated </w:t>
      </w:r>
      <w:r>
        <w:rPr>
          <w:rFonts w:cstheme="minorHAnsi"/>
        </w:rPr>
        <w:t xml:space="preserve">by </w:t>
      </w:r>
      <w:r w:rsidRPr="00806229">
        <w:rPr>
          <w:rFonts w:cstheme="minorHAnsi"/>
        </w:rPr>
        <w:t xml:space="preserve">UGT1A1 </w:t>
      </w:r>
      <w:r w:rsidR="00382BB3" w:rsidRPr="00806229">
        <w:rPr>
          <w:rFonts w:cstheme="minorHAnsi"/>
        </w:rPr>
        <w:t>to SN-38G to facilitat</w:t>
      </w:r>
      <w:r w:rsidR="00806229" w:rsidRPr="00806229">
        <w:rPr>
          <w:rFonts w:cstheme="minorHAnsi"/>
        </w:rPr>
        <w:t>e</w:t>
      </w:r>
      <w:r w:rsidR="00382BB3" w:rsidRPr="00806229">
        <w:rPr>
          <w:rFonts w:cstheme="minorHAnsi"/>
        </w:rPr>
        <w:t xml:space="preserve"> e</w:t>
      </w:r>
      <w:r w:rsidR="00806229" w:rsidRPr="00806229">
        <w:rPr>
          <w:rFonts w:cstheme="minorHAnsi"/>
        </w:rPr>
        <w:t>x</w:t>
      </w:r>
      <w:r w:rsidR="00382BB3" w:rsidRPr="00806229">
        <w:rPr>
          <w:rFonts w:cstheme="minorHAnsi"/>
        </w:rPr>
        <w:t>cretion in the faeces.  It has been shown that SN-38-G can be de-glucuronidated bac</w:t>
      </w:r>
      <w:r w:rsidR="00806229" w:rsidRPr="00806229">
        <w:rPr>
          <w:rFonts w:cstheme="minorHAnsi"/>
        </w:rPr>
        <w:t>k</w:t>
      </w:r>
      <w:r w:rsidR="00806229">
        <w:rPr>
          <w:rFonts w:cstheme="minorHAnsi"/>
        </w:rPr>
        <w:t xml:space="preserve"> </w:t>
      </w:r>
      <w:r w:rsidR="00382BB3" w:rsidRPr="00806229">
        <w:rPr>
          <w:rFonts w:cstheme="minorHAnsi"/>
        </w:rPr>
        <w:t xml:space="preserve">to active SN-38 by </w:t>
      </w:r>
      <w:r w:rsidR="00322E05" w:rsidRPr="00806229">
        <w:rPr>
          <w:rFonts w:cstheme="minorHAnsi"/>
        </w:rPr>
        <w:t>bacterial</w:t>
      </w:r>
      <w:r w:rsidR="00382BB3" w:rsidRPr="00806229">
        <w:rPr>
          <w:rFonts w:cstheme="minorHAnsi"/>
        </w:rPr>
        <w:t xml:space="preserve"> β-glucuronidases in the gut lumen</w:t>
      </w:r>
      <w:r>
        <w:rPr>
          <w:rFonts w:cstheme="minorHAnsi"/>
        </w:rPr>
        <w:t xml:space="preserve">, and this </w:t>
      </w:r>
      <w:r w:rsidR="00806229" w:rsidRPr="00806229">
        <w:rPr>
          <w:rFonts w:cstheme="minorHAnsi"/>
        </w:rPr>
        <w:t xml:space="preserve">may be responsible for delayed irinotecan diarrhoea </w:t>
      </w:r>
      <w:r w:rsidR="00806229" w:rsidRPr="00806229">
        <w:fldChar w:fldCharType="begin"/>
      </w:r>
      <w:r w:rsidR="00371E35">
        <w:instrText xml:space="preserve"> ADDIN EN.CITE &lt;EndNote&gt;&lt;Cite&gt;&lt;Author&gt;Stein&lt;/Author&gt;&lt;Year&gt;2010&lt;/Year&gt;&lt;RecNum&gt;129&lt;/RecNum&gt;&lt;DisplayText&gt;[66]&lt;/DisplayText&gt;&lt;record&gt;&lt;rec-number&gt;129&lt;/rec-number&gt;&lt;foreign-keys&gt;&lt;key app="EN" db-id="wd5spvawe2zdeme9t0npd2aewtwzsxzxa5xe" timestamp="1579705245"&gt;129&lt;/key&gt;&lt;/foreign-keys&gt;&lt;ref-type name="Journal Article"&gt;17&lt;/ref-type&gt;&lt;contributors&gt;&lt;authors&gt;&lt;author&gt;Stein, A.&lt;/author&gt;&lt;author&gt;Voigt, W.&lt;/author&gt;&lt;author&gt;Jordan, K.&lt;/author&gt;&lt;/authors&gt;&lt;/contributors&gt;&lt;auth-address&gt;Department of Internal Medicine IV, Oncology/Hematology/Hemostaseology, Martin-Luther-University Halle/Wittenberg, Ernst-Grube-Str. 40, 06120 Halle/Saale, Germany.&lt;/auth-address&gt;&lt;titles&gt;&lt;title&gt;Chemotherapy-induced diarrhea: pathophysiology, frequency and guideline-based management&lt;/title&gt;&lt;secondary-title&gt;Ther Adv Med Oncol&lt;/secondary-title&gt;&lt;alt-title&gt;Therapeutic advances in medical oncology&lt;/alt-title&gt;&lt;/titles&gt;&lt;periodical&gt;&lt;full-title&gt;Ther Adv Med Oncol&lt;/full-title&gt;&lt;abbr-1&gt;Therapeutic advances in medical oncology&lt;/abbr-1&gt;&lt;/periodical&gt;&lt;alt-periodical&gt;&lt;full-title&gt;Ther Adv Med Oncol&lt;/full-title&gt;&lt;abbr-1&gt;Therapeutic advances in medical oncology&lt;/abbr-1&gt;&lt;/alt-periodical&gt;&lt;pages&gt;51-63&lt;/pages&gt;&lt;volume&gt;2&lt;/volume&gt;&lt;number&gt;1&lt;/number&gt;&lt;edition&gt;2010/01/01&lt;/edition&gt;&lt;keywords&gt;&lt;keyword&gt;chemotherapy-induced diarrhea&lt;/keyword&gt;&lt;keyword&gt;frequency&lt;/keyword&gt;&lt;keyword&gt;irinotecan&lt;/keyword&gt;&lt;keyword&gt;loperamide&lt;/keyword&gt;&lt;keyword&gt;octreotide&lt;/keyword&gt;&lt;keyword&gt;pathophysiology&lt;/keyword&gt;&lt;keyword&gt;prevention management&lt;/keyword&gt;&lt;/keywords&gt;&lt;dates&gt;&lt;year&gt;2010&lt;/year&gt;&lt;pub-dates&gt;&lt;date&gt;Jan&lt;/date&gt;&lt;/pub-dates&gt;&lt;/dates&gt;&lt;isbn&gt;1758-8340&lt;/isbn&gt;&lt;accession-num&gt;21789126&lt;/accession-num&gt;&lt;urls&gt;&lt;/urls&gt;&lt;custom2&gt;PMC3126005&lt;/custom2&gt;&lt;electronic-resource-num&gt;10.1177/1758834009355164&lt;/electronic-resource-num&gt;&lt;remote-database-provider&gt;NLM&lt;/remote-database-provider&gt;&lt;language&gt;eng&lt;/language&gt;&lt;/record&gt;&lt;/Cite&gt;&lt;/EndNote&gt;</w:instrText>
      </w:r>
      <w:r w:rsidR="00806229" w:rsidRPr="00806229">
        <w:fldChar w:fldCharType="separate"/>
      </w:r>
      <w:r w:rsidR="00371E35">
        <w:rPr>
          <w:noProof/>
        </w:rPr>
        <w:t>[66]</w:t>
      </w:r>
      <w:r w:rsidR="00806229" w:rsidRPr="00806229">
        <w:fldChar w:fldCharType="end"/>
      </w:r>
      <w:r w:rsidR="00806229" w:rsidRPr="00806229">
        <w:t>.  Studies of healthy stool sample</w:t>
      </w:r>
      <w:r w:rsidR="00E95E6F">
        <w:t>s</w:t>
      </w:r>
      <w:r w:rsidR="00806229" w:rsidRPr="00806229">
        <w:t xml:space="preserve"> have also identified low and high ex vivo faecal metaboliser  phenotypes for irinotecan de-glucuronidation </w:t>
      </w:r>
      <w:r w:rsidR="00806229" w:rsidRPr="00806229">
        <w:fldChar w:fldCharType="begin"/>
      </w:r>
      <w:r w:rsidR="00371E35">
        <w:instrText xml:space="preserve"> ADDIN EN.CITE &lt;EndNote&gt;&lt;Cite&gt;&lt;Author&gt;Guthrie&lt;/Author&gt;&lt;Year&gt;2017&lt;/Year&gt;&lt;RecNum&gt;132&lt;/RecNum&gt;&lt;DisplayText&gt;[67]&lt;/DisplayText&gt;&lt;record&gt;&lt;rec-number&gt;132&lt;/rec-number&gt;&lt;foreign-keys&gt;&lt;key app="EN" db-id="wd5spvawe2zdeme9t0npd2aewtwzsxzxa5xe" timestamp="1579706915"&gt;132&lt;/key&gt;&lt;/foreign-keys&gt;&lt;ref-type name="Journal Article"&gt;17&lt;/ref-type&gt;&lt;contributors&gt;&lt;authors&gt;&lt;author&gt;Guthrie, L.&lt;/author&gt;&lt;author&gt;Gupta, S.&lt;/author&gt;&lt;author&gt;Daily, J.&lt;/author&gt;&lt;author&gt;Kelly, L.&lt;/author&gt;&lt;/authors&gt;&lt;/contributors&gt;&lt;auth-address&gt;Department of Systems and Computational Biology, Albert Einstein College of Medicine, Bronx, NY 10461 USA.0000 0001 2152 0791grid.240283.f&amp;#xD;Department of Microbiology and Immunology, Albert Einstein College of Medicine, Bronx, NY 10461 USA.0000 0001 2152 0791grid.240283.f&lt;/auth-address&gt;&lt;titles&gt;&lt;title&gt;Human microbiome signatures of differential colorectal cancer drug metabolism&lt;/title&gt;&lt;secondary-title&gt;NPJ Biofilms Microbiomes&lt;/secondary-title&gt;&lt;alt-title&gt;NPJ biofilms and microbiomes&lt;/alt-title&gt;&lt;/titles&gt;&lt;periodical&gt;&lt;full-title&gt;NPJ Biofilms Microbiomes&lt;/full-title&gt;&lt;abbr-1&gt;NPJ biofilms and microbiomes&lt;/abbr-1&gt;&lt;/periodical&gt;&lt;alt-periodical&gt;&lt;full-title&gt;NPJ Biofilms Microbiomes&lt;/full-title&gt;&lt;abbr-1&gt;NPJ biofilms and microbiomes&lt;/abbr-1&gt;&lt;/alt-periodical&gt;&lt;pages&gt;27&lt;/pages&gt;&lt;volume&gt;3&lt;/volume&gt;&lt;edition&gt;2017/11/07&lt;/edition&gt;&lt;dates&gt;&lt;year&gt;2017&lt;/year&gt;&lt;/dates&gt;&lt;isbn&gt;2055-5008 (Print)&amp;#xD;2055-5008&lt;/isbn&gt;&lt;accession-num&gt;29104759&lt;/accession-num&gt;&lt;urls&gt;&lt;/urls&gt;&lt;custom2&gt;PMC5665930&lt;/custom2&gt;&lt;electronic-resource-num&gt;10.1038/s41522-017-0034-1&lt;/electronic-resource-num&gt;&lt;remote-database-provider&gt;NLM&lt;/remote-database-provider&gt;&lt;language&gt;eng&lt;/language&gt;&lt;/record&gt;&lt;/Cite&gt;&lt;/EndNote&gt;</w:instrText>
      </w:r>
      <w:r w:rsidR="00806229" w:rsidRPr="00806229">
        <w:fldChar w:fldCharType="separate"/>
      </w:r>
      <w:r w:rsidR="00371E35">
        <w:rPr>
          <w:noProof/>
        </w:rPr>
        <w:t>[67]</w:t>
      </w:r>
      <w:r w:rsidR="00806229" w:rsidRPr="00806229">
        <w:fldChar w:fldCharType="end"/>
      </w:r>
      <w:r w:rsidR="00806229" w:rsidRPr="00806229">
        <w:t xml:space="preserve">.  </w:t>
      </w:r>
    </w:p>
    <w:p w14:paraId="3E170F08" w14:textId="37D846A5" w:rsidR="00B11F7B" w:rsidRDefault="00B11F7B" w:rsidP="00806229">
      <w:pPr>
        <w:spacing w:line="360" w:lineRule="auto"/>
        <w:jc w:val="both"/>
      </w:pPr>
      <w:r w:rsidRPr="003211CB">
        <w:t xml:space="preserve">There is </w:t>
      </w:r>
      <w:r w:rsidR="00E95E6F">
        <w:t>increasing evidence of the role of the microbiome in drug disposition.  A</w:t>
      </w:r>
      <w:r w:rsidRPr="003211CB">
        <w:t xml:space="preserve"> recent study identified 30 microbiome-encoded enzymes that collectivel</w:t>
      </w:r>
      <w:r w:rsidR="00B61075" w:rsidRPr="003211CB">
        <w:t>y</w:t>
      </w:r>
      <w:r w:rsidRPr="003211CB">
        <w:t xml:space="preserve"> converted 20 orally </w:t>
      </w:r>
      <w:r w:rsidR="00B61075" w:rsidRPr="003211CB">
        <w:t>administered</w:t>
      </w:r>
      <w:r w:rsidRPr="003211CB">
        <w:t xml:space="preserve"> </w:t>
      </w:r>
      <w:r w:rsidR="00E95E6F">
        <w:t xml:space="preserve">drugs </w:t>
      </w:r>
      <w:r w:rsidRPr="003211CB">
        <w:t xml:space="preserve">to 59 metabolites </w:t>
      </w:r>
      <w:r w:rsidRPr="003211CB">
        <w:fldChar w:fldCharType="begin"/>
      </w:r>
      <w:r w:rsidR="00371E35">
        <w:instrText xml:space="preserve"> ADDIN EN.CITE &lt;EndNote&gt;&lt;Cite&gt;&lt;Author&gt;Zimmermann&lt;/Author&gt;&lt;Year&gt;2019&lt;/Year&gt;&lt;RecNum&gt;587&lt;/RecNum&gt;&lt;DisplayText&gt;[68]&lt;/DisplayText&gt;&lt;record&gt;&lt;rec-number&gt;587&lt;/rec-number&gt;&lt;foreign-keys&gt;&lt;key app="EN" db-id="estrw05vtwaprzeeftl5fdfqztfzftsxftvw" timestamp="1591600894"&gt;587&lt;/key&gt;&lt;/foreign-keys&gt;&lt;ref-type name="Journal Article"&gt;17&lt;/ref-type&gt;&lt;contributors&gt;&lt;authors&gt;&lt;author&gt;Zimmermann, Michael&lt;/author&gt;&lt;author&gt;Zimmermann-Kogadeeva, Maria&lt;/author&gt;&lt;author&gt;Wegmann, Rebekka&lt;/author&gt;&lt;author&gt;Goodman, Andrew L.&lt;/author&gt;&lt;/authors&gt;&lt;/contributors&gt;&lt;titles&gt;&lt;title&gt;Mapping human microbiome drug metabolism by gut bacteria and their genes&lt;/title&gt;&lt;secondary-title&gt;Nature&lt;/secondary-title&gt;&lt;/titles&gt;&lt;periodical&gt;&lt;full-title&gt;Nature&lt;/full-title&gt;&lt;/periodical&gt;&lt;pages&gt;462-467&lt;/pages&gt;&lt;volume&gt;570&lt;/volume&gt;&lt;number&gt;7762&lt;/number&gt;&lt;dates&gt;&lt;year&gt;2019&lt;/year&gt;&lt;pub-dates&gt;&lt;date&gt;2019/06/01&lt;/date&gt;&lt;/pub-dates&gt;&lt;/dates&gt;&lt;isbn&gt;1476-4687&lt;/isbn&gt;&lt;urls&gt;&lt;related-urls&gt;&lt;url&gt;https://doi.org/10.1038/s41586-019-1291-3&lt;/url&gt;&lt;/related-urls&gt;&lt;/urls&gt;&lt;electronic-resource-num&gt;10.1038/s41586-019-1291-3&lt;/electronic-resource-num&gt;&lt;/record&gt;&lt;/Cite&gt;&lt;/EndNote&gt;</w:instrText>
      </w:r>
      <w:r w:rsidRPr="003211CB">
        <w:fldChar w:fldCharType="separate"/>
      </w:r>
      <w:r w:rsidR="00371E35">
        <w:rPr>
          <w:noProof/>
        </w:rPr>
        <w:t>[68]</w:t>
      </w:r>
      <w:r w:rsidRPr="003211CB">
        <w:fldChar w:fldCharType="end"/>
      </w:r>
      <w:r w:rsidRPr="003211CB">
        <w:t>.  Furthermore, the metab</w:t>
      </w:r>
      <w:r w:rsidR="00B61075" w:rsidRPr="003211CB">
        <w:t>o</w:t>
      </w:r>
      <w:r w:rsidRPr="003211CB">
        <w:t>lome</w:t>
      </w:r>
      <w:r w:rsidR="00B61075" w:rsidRPr="003211CB">
        <w:t>-derived</w:t>
      </w:r>
      <w:r w:rsidRPr="003211CB">
        <w:t xml:space="preserve"> from the gut microbiome has also been shown to have a significant </w:t>
      </w:r>
      <w:r w:rsidR="00B61075" w:rsidRPr="003211CB">
        <w:t xml:space="preserve">impact </w:t>
      </w:r>
      <w:r w:rsidRPr="003211CB">
        <w:t xml:space="preserve">on an individual’s drug metabolism </w:t>
      </w:r>
      <w:r w:rsidR="00B61075" w:rsidRPr="003211CB">
        <w:fldChar w:fldCharType="begin"/>
      </w:r>
      <w:r w:rsidR="00371E35">
        <w:instrText xml:space="preserve"> ADDIN EN.CITE &lt;EndNote&gt;&lt;Cite&gt;&lt;Author&gt;Clayton&lt;/Author&gt;&lt;Year&gt;2009&lt;/Year&gt;&lt;RecNum&gt;588&lt;/RecNum&gt;&lt;DisplayText&gt;[69]&lt;/DisplayText&gt;&lt;record&gt;&lt;rec-number&gt;588&lt;/rec-number&gt;&lt;foreign-keys&gt;&lt;key app="EN" db-id="estrw05vtwaprzeeftl5fdfqztfzftsxftvw" timestamp="1591601399"&gt;588&lt;/key&gt;&lt;/foreign-keys&gt;&lt;ref-type name="Journal Article"&gt;17&lt;/ref-type&gt;&lt;contributors&gt;&lt;authors&gt;&lt;author&gt;Clayton, T. Andrew&lt;/author&gt;&lt;author&gt;Baker, David&lt;/author&gt;&lt;author&gt;Lindon, John C.&lt;/author&gt;&lt;author&gt;Everett, Jeremy R.&lt;/author&gt;&lt;author&gt;Nicholson, Jeremy K.&lt;/author&gt;&lt;/authors&gt;&lt;/contributors&gt;&lt;titles&gt;&lt;title&gt;Pharmacometabonomic identification of a significant host-microbiome metabolic interaction affecting human drug metabolism&lt;/title&gt;&lt;secondary-title&gt;Proceedings of the National Academy of Sciences&lt;/secondary-title&gt;&lt;/titles&gt;&lt;periodical&gt;&lt;full-title&gt;Proceedings of the National Academy of Sciences&lt;/full-title&gt;&lt;/periodical&gt;&lt;pages&gt;14728-14733&lt;/pages&gt;&lt;volume&gt;106&lt;/volume&gt;&lt;number&gt;34&lt;/number&gt;&lt;dates&gt;&lt;year&gt;2009&lt;/year&gt;&lt;/dates&gt;&lt;urls&gt;&lt;related-urls&gt;&lt;url&gt;https://www.pnas.org/content/pnas/106/34/14728.full.pdf&lt;/url&gt;&lt;/related-urls&gt;&lt;/urls&gt;&lt;electronic-resource-num&gt;10.1073/pnas.0904489106&lt;/electronic-resource-num&gt;&lt;/record&gt;&lt;/Cite&gt;&lt;/EndNote&gt;</w:instrText>
      </w:r>
      <w:r w:rsidR="00B61075" w:rsidRPr="003211CB">
        <w:fldChar w:fldCharType="separate"/>
      </w:r>
      <w:r w:rsidR="00371E35">
        <w:rPr>
          <w:noProof/>
        </w:rPr>
        <w:t>[69]</w:t>
      </w:r>
      <w:r w:rsidR="00B61075" w:rsidRPr="003211CB">
        <w:fldChar w:fldCharType="end"/>
      </w:r>
      <w:r w:rsidR="003211CB" w:rsidRPr="003211CB">
        <w:t>.</w:t>
      </w:r>
      <w:r w:rsidR="00E95E6F">
        <w:t xml:space="preserve"> Future studies should therefore also consider </w:t>
      </w:r>
      <w:r w:rsidR="00E95E6F" w:rsidRPr="00806229">
        <w:rPr>
          <w:rFonts w:cstheme="minorHAnsi"/>
        </w:rPr>
        <w:t>pharmacomicrobiomi</w:t>
      </w:r>
      <w:r w:rsidR="00E95E6F">
        <w:rPr>
          <w:rFonts w:cstheme="minorHAnsi"/>
        </w:rPr>
        <w:t>c and pharmacometabolomic</w:t>
      </w:r>
      <w:r w:rsidR="00E95E6F" w:rsidRPr="00806229">
        <w:rPr>
          <w:rFonts w:cstheme="minorHAnsi"/>
        </w:rPr>
        <w:t xml:space="preserve"> varia</w:t>
      </w:r>
      <w:r w:rsidR="00E95E6F">
        <w:rPr>
          <w:rFonts w:cstheme="minorHAnsi"/>
        </w:rPr>
        <w:t xml:space="preserve">bility, in addition to inherited variability in our genomes.  </w:t>
      </w:r>
    </w:p>
    <w:p w14:paraId="51AA5AB7" w14:textId="77777777" w:rsidR="00382BB3" w:rsidRPr="009C05B7" w:rsidRDefault="00382BB3" w:rsidP="009C05B7">
      <w:pPr>
        <w:jc w:val="both"/>
        <w:rPr>
          <w:rFonts w:cstheme="minorHAnsi"/>
        </w:rPr>
      </w:pPr>
    </w:p>
    <w:p w14:paraId="548A7E1E" w14:textId="6A8CA4EB" w:rsidR="000E141F" w:rsidRPr="003E566B" w:rsidRDefault="00836C6A" w:rsidP="003E566B">
      <w:pPr>
        <w:rPr>
          <w:rFonts w:cstheme="minorHAnsi"/>
          <w:b/>
          <w:u w:val="single"/>
        </w:rPr>
      </w:pPr>
      <w:r w:rsidRPr="003E566B">
        <w:rPr>
          <w:rFonts w:cstheme="minorHAnsi"/>
          <w:b/>
          <w:u w:val="single"/>
        </w:rPr>
        <w:t xml:space="preserve">THE </w:t>
      </w:r>
      <w:r w:rsidR="00D937EA" w:rsidRPr="003E566B">
        <w:rPr>
          <w:rFonts w:cstheme="minorHAnsi"/>
          <w:b/>
          <w:caps/>
          <w:u w:val="single"/>
        </w:rPr>
        <w:t>Future</w:t>
      </w:r>
      <w:r w:rsidR="00D937EA" w:rsidRPr="003E566B">
        <w:rPr>
          <w:rFonts w:cstheme="minorHAnsi"/>
          <w:b/>
        </w:rPr>
        <w:tab/>
      </w:r>
    </w:p>
    <w:p w14:paraId="6FEDDB09" w14:textId="29E9397C" w:rsidR="002D44B0" w:rsidRPr="00A9013A" w:rsidRDefault="003C0BF0" w:rsidP="00C44378">
      <w:pPr>
        <w:spacing w:line="360" w:lineRule="auto"/>
        <w:jc w:val="both"/>
        <w:rPr>
          <w:rFonts w:cstheme="minorHAnsi"/>
        </w:rPr>
      </w:pPr>
      <w:r w:rsidRPr="00A9013A">
        <w:rPr>
          <w:rFonts w:cstheme="minorHAnsi"/>
        </w:rPr>
        <w:t>Though a significant number of H</w:t>
      </w:r>
      <w:r w:rsidR="002D44B0" w:rsidRPr="00A9013A">
        <w:rPr>
          <w:rFonts w:cstheme="minorHAnsi"/>
        </w:rPr>
        <w:t>LA-allele associations with immune mediated ADRs have been identified</w:t>
      </w:r>
      <w:r w:rsidR="00E95E6F">
        <w:rPr>
          <w:rFonts w:cstheme="minorHAnsi"/>
        </w:rPr>
        <w:t xml:space="preserve"> (table 2)</w:t>
      </w:r>
      <w:r w:rsidR="002D44B0" w:rsidRPr="00A9013A">
        <w:rPr>
          <w:rFonts w:cstheme="minorHAnsi"/>
        </w:rPr>
        <w:t xml:space="preserve">, there are </w:t>
      </w:r>
      <w:r w:rsidR="00E95E6F">
        <w:rPr>
          <w:rFonts w:cstheme="minorHAnsi"/>
        </w:rPr>
        <w:t>many</w:t>
      </w:r>
      <w:r w:rsidR="002D44B0" w:rsidRPr="00A9013A">
        <w:rPr>
          <w:rFonts w:cstheme="minorHAnsi"/>
        </w:rPr>
        <w:t xml:space="preserve"> questions which remain unanswered</w:t>
      </w:r>
      <w:r w:rsidR="00E95E6F">
        <w:rPr>
          <w:rFonts w:cstheme="minorHAnsi"/>
        </w:rPr>
        <w:t>.  For example, d</w:t>
      </w:r>
      <w:r w:rsidR="002D44B0" w:rsidRPr="00A9013A">
        <w:rPr>
          <w:rFonts w:cstheme="minorHAnsi"/>
        </w:rPr>
        <w:t xml:space="preserve">espite possessing the same genetic risk factor, </w:t>
      </w:r>
      <w:r w:rsidR="00E95E6F">
        <w:rPr>
          <w:rFonts w:cstheme="minorHAnsi"/>
        </w:rPr>
        <w:t>we do not fully understand</w:t>
      </w:r>
      <w:r w:rsidR="00F844CE" w:rsidRPr="00A9013A">
        <w:rPr>
          <w:rFonts w:cstheme="minorHAnsi"/>
        </w:rPr>
        <w:t xml:space="preserve"> </w:t>
      </w:r>
      <w:r w:rsidR="00C85C74" w:rsidRPr="00A9013A">
        <w:rPr>
          <w:rFonts w:cstheme="minorHAnsi"/>
        </w:rPr>
        <w:t>w</w:t>
      </w:r>
      <w:r w:rsidR="002D44B0" w:rsidRPr="00A9013A">
        <w:rPr>
          <w:rFonts w:cstheme="minorHAnsi"/>
        </w:rPr>
        <w:t>hat predisposes some individuals to present with more severe phenotypes (e</w:t>
      </w:r>
      <w:r w:rsidR="000C3320">
        <w:rPr>
          <w:rFonts w:cstheme="minorHAnsi"/>
        </w:rPr>
        <w:t>.</w:t>
      </w:r>
      <w:r w:rsidR="002D44B0" w:rsidRPr="00A9013A">
        <w:rPr>
          <w:rFonts w:cstheme="minorHAnsi"/>
        </w:rPr>
        <w:t>g</w:t>
      </w:r>
      <w:r w:rsidR="000C3320">
        <w:rPr>
          <w:rFonts w:cstheme="minorHAnsi"/>
        </w:rPr>
        <w:t>.</w:t>
      </w:r>
      <w:r w:rsidR="002D44B0" w:rsidRPr="00A9013A">
        <w:rPr>
          <w:rFonts w:cstheme="minorHAnsi"/>
        </w:rPr>
        <w:t xml:space="preserve"> SJS/TEN) rather than milder rash phenotypes</w:t>
      </w:r>
      <w:r w:rsidR="00E95E6F">
        <w:rPr>
          <w:rFonts w:cstheme="minorHAnsi"/>
        </w:rPr>
        <w:t>.</w:t>
      </w:r>
      <w:r w:rsidR="002D44B0" w:rsidRPr="00A9013A">
        <w:rPr>
          <w:rFonts w:cstheme="minorHAnsi"/>
        </w:rPr>
        <w:t xml:space="preserve">  Are some individuals predisposed to SJS/TEN </w:t>
      </w:r>
      <w:r w:rsidR="002D44B0" w:rsidRPr="00A9013A">
        <w:rPr>
          <w:rFonts w:cstheme="minorHAnsi"/>
          <w:i/>
        </w:rPr>
        <w:t>per se</w:t>
      </w:r>
      <w:r w:rsidR="00C85C74" w:rsidRPr="00A9013A">
        <w:rPr>
          <w:rFonts w:cstheme="minorHAnsi"/>
        </w:rPr>
        <w:t>?  Genome-wide associations studies have sought to identif</w:t>
      </w:r>
      <w:r w:rsidR="001938AD" w:rsidRPr="00A9013A">
        <w:rPr>
          <w:rFonts w:cstheme="minorHAnsi"/>
        </w:rPr>
        <w:t>y</w:t>
      </w:r>
      <w:r w:rsidR="00C85C74" w:rsidRPr="00A9013A">
        <w:rPr>
          <w:rFonts w:cstheme="minorHAnsi"/>
        </w:rPr>
        <w:t xml:space="preserve"> generalised SJS/TEN risk factors but have largely been inconclusive </w:t>
      </w:r>
      <w:r w:rsidR="00035645" w:rsidRPr="00A9013A">
        <w:rPr>
          <w:rFonts w:cstheme="minorHAnsi"/>
        </w:rPr>
        <w:fldChar w:fldCharType="begin">
          <w:fldData xml:space="preserve">PEVuZE5vdGU+PENpdGU+PEF1dGhvcj5HZW5pbjwvQXV0aG9yPjxZZWFyPjIwMTE8L1llYXI+PFJl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PEVuZE5vdGU+PENpdGU+PEF1dGhvcj5HZW5pbjwvQXV0aG9yPjxZZWFyPjIwMTE8L1llYXI+PFJl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035645" w:rsidRPr="00A9013A">
        <w:rPr>
          <w:rFonts w:cstheme="minorHAnsi"/>
        </w:rPr>
      </w:r>
      <w:r w:rsidR="00035645" w:rsidRPr="00A9013A">
        <w:rPr>
          <w:rFonts w:cstheme="minorHAnsi"/>
        </w:rPr>
        <w:fldChar w:fldCharType="separate"/>
      </w:r>
      <w:r w:rsidR="00371E35">
        <w:rPr>
          <w:rFonts w:cstheme="minorHAnsi"/>
          <w:noProof/>
        </w:rPr>
        <w:t>[70,71]</w:t>
      </w:r>
      <w:r w:rsidR="00035645" w:rsidRPr="00A9013A">
        <w:rPr>
          <w:rFonts w:cstheme="minorHAnsi"/>
        </w:rPr>
        <w:fldChar w:fldCharType="end"/>
      </w:r>
      <w:r w:rsidR="00C85C74" w:rsidRPr="00A9013A">
        <w:rPr>
          <w:rFonts w:cstheme="minorHAnsi"/>
        </w:rPr>
        <w:t>.</w:t>
      </w:r>
      <w:r w:rsidR="00F67C4F" w:rsidRPr="00A9013A">
        <w:rPr>
          <w:rFonts w:cstheme="minorHAnsi"/>
        </w:rPr>
        <w:t xml:space="preserve"> </w:t>
      </w:r>
      <w:r w:rsidR="00F67C4F" w:rsidRPr="00A9013A">
        <w:rPr>
          <w:rFonts w:cstheme="minorHAnsi"/>
          <w:i/>
        </w:rPr>
        <w:t xml:space="preserve"> </w:t>
      </w:r>
      <w:r w:rsidR="00F67C4F" w:rsidRPr="00A9013A">
        <w:rPr>
          <w:rFonts w:cstheme="minorHAnsi"/>
        </w:rPr>
        <w:t xml:space="preserve">Furthermore, the same drug </w:t>
      </w:r>
      <w:r w:rsidR="00D17F22" w:rsidRPr="00A9013A">
        <w:rPr>
          <w:rFonts w:cstheme="minorHAnsi"/>
        </w:rPr>
        <w:t>(</w:t>
      </w:r>
      <w:r w:rsidR="00E95E6F">
        <w:rPr>
          <w:rFonts w:cstheme="minorHAnsi"/>
        </w:rPr>
        <w:t xml:space="preserve">the </w:t>
      </w:r>
      <w:r w:rsidR="00D17F22" w:rsidRPr="00A9013A">
        <w:rPr>
          <w:rFonts w:cstheme="minorHAnsi"/>
        </w:rPr>
        <w:t>HIV drug nevirapine</w:t>
      </w:r>
      <w:r w:rsidR="00E95E6F">
        <w:rPr>
          <w:rFonts w:cstheme="minorHAnsi"/>
        </w:rPr>
        <w:t>,</w:t>
      </w:r>
      <w:r w:rsidR="00D17F22" w:rsidRPr="00A9013A">
        <w:rPr>
          <w:rFonts w:cstheme="minorHAnsi"/>
        </w:rPr>
        <w:t xml:space="preserve"> for example) </w:t>
      </w:r>
      <w:r w:rsidR="00F67C4F" w:rsidRPr="00A9013A">
        <w:rPr>
          <w:rFonts w:cstheme="minorHAnsi"/>
        </w:rPr>
        <w:t xml:space="preserve">can </w:t>
      </w:r>
      <w:r w:rsidR="00E95E6F">
        <w:rPr>
          <w:rFonts w:cstheme="minorHAnsi"/>
        </w:rPr>
        <w:t>lead to</w:t>
      </w:r>
      <w:r w:rsidR="00E95E6F" w:rsidRPr="00A9013A">
        <w:rPr>
          <w:rFonts w:cstheme="minorHAnsi"/>
        </w:rPr>
        <w:t xml:space="preserve"> </w:t>
      </w:r>
      <w:r w:rsidR="00F67C4F" w:rsidRPr="00A9013A">
        <w:rPr>
          <w:rFonts w:cstheme="minorHAnsi"/>
        </w:rPr>
        <w:t xml:space="preserve">different ADR phenotypes in different tissues </w:t>
      </w:r>
      <w:r w:rsidR="00D17F22" w:rsidRPr="00A9013A">
        <w:rPr>
          <w:rFonts w:cstheme="minorHAnsi"/>
        </w:rPr>
        <w:t xml:space="preserve">(skin and liver) </w:t>
      </w:r>
      <w:r w:rsidR="00F67C4F" w:rsidRPr="00A9013A">
        <w:rPr>
          <w:rFonts w:cstheme="minorHAnsi"/>
        </w:rPr>
        <w:t>with different genetic risk factors</w:t>
      </w:r>
      <w:r w:rsidR="00D17F22" w:rsidRPr="00A9013A">
        <w:rPr>
          <w:rFonts w:cstheme="minorHAnsi"/>
        </w:rPr>
        <w:t xml:space="preserve"> for each (HLA-C*04:01 in skin </w:t>
      </w:r>
      <w:r w:rsidR="00D17F22" w:rsidRPr="00A9013A">
        <w:rPr>
          <w:rFonts w:cstheme="minorHAnsi"/>
        </w:rPr>
        <w:fldChar w:fldCharType="begin">
          <w:fldData xml:space="preserve">PEVuZE5vdGU+PENpdGU+PEF1dGhvcj5DYXJyPC9BdXRob3I+PFllYXI+MjAxMzwvWWVhcj48UmVj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</w:fldData>
        </w:fldChar>
      </w:r>
      <w:r w:rsidR="00371E35">
        <w:rPr>
          <w:rFonts w:cstheme="minorHAnsi"/>
        </w:rPr>
        <w:instrText xml:space="preserve"> ADDIN EN.CITE </w:instrText>
      </w:r>
      <w:r w:rsidR="00371E35">
        <w:rPr>
          <w:rFonts w:cstheme="minorHAnsi"/>
        </w:rPr>
        <w:fldChar w:fldCharType="begin">
          <w:fldData xml:space="preserve">PEVuZE5vdGU+PENpdGU+PEF1dGhvcj5DYXJyPC9BdXRob3I+PFllYXI+MjAxMzwvWWVhcj48UmVj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D17F22" w:rsidRPr="00A9013A">
        <w:rPr>
          <w:rFonts w:cstheme="minorHAnsi"/>
        </w:rPr>
      </w:r>
      <w:r w:rsidR="00D17F22" w:rsidRPr="00A9013A">
        <w:rPr>
          <w:rFonts w:cstheme="minorHAnsi"/>
        </w:rPr>
        <w:fldChar w:fldCharType="separate"/>
      </w:r>
      <w:r w:rsidR="00371E35">
        <w:rPr>
          <w:rFonts w:cstheme="minorHAnsi"/>
          <w:noProof/>
        </w:rPr>
        <w:t>[72,73]</w:t>
      </w:r>
      <w:r w:rsidR="00D17F22" w:rsidRPr="00A9013A">
        <w:rPr>
          <w:rFonts w:cstheme="minorHAnsi"/>
        </w:rPr>
        <w:fldChar w:fldCharType="end"/>
      </w:r>
      <w:r w:rsidR="00D17F22" w:rsidRPr="00A9013A">
        <w:rPr>
          <w:rFonts w:cstheme="minorHAnsi"/>
        </w:rPr>
        <w:t xml:space="preserve"> and HLA-DRB1*01:01 </w:t>
      </w:r>
      <w:r w:rsidR="00D17F22" w:rsidRPr="00A9013A">
        <w:rPr>
          <w:rFonts w:cstheme="minorHAnsi"/>
        </w:rPr>
        <w:fldChar w:fldCharType="begin">
          <w:fldData xml:space="preserve">PEVuZE5vdGU+PENpdGU+PEF1dGhvcj5Db3JuZWpvIENhc3RybzwvQXV0aG9yPjxZZWFyPjIwMTU8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PEVuZE5vdGU+PENpdGU+PEF1dGhvcj5Db3JuZWpvIENhc3RybzwvQXV0aG9yPjxZZWFyPjIwMTU8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D17F22" w:rsidRPr="00A9013A">
        <w:rPr>
          <w:rFonts w:cstheme="minorHAnsi"/>
        </w:rPr>
      </w:r>
      <w:r w:rsidR="00D17F22" w:rsidRPr="00A9013A">
        <w:rPr>
          <w:rFonts w:cstheme="minorHAnsi"/>
        </w:rPr>
        <w:fldChar w:fldCharType="separate"/>
      </w:r>
      <w:r w:rsidR="00371E35">
        <w:rPr>
          <w:rFonts w:cstheme="minorHAnsi"/>
          <w:noProof/>
        </w:rPr>
        <w:t>[74]</w:t>
      </w:r>
      <w:r w:rsidR="00D17F22" w:rsidRPr="00A9013A">
        <w:rPr>
          <w:rFonts w:cstheme="minorHAnsi"/>
        </w:rPr>
        <w:fldChar w:fldCharType="end"/>
      </w:r>
      <w:r w:rsidR="00E95E6F">
        <w:rPr>
          <w:rFonts w:cstheme="minorHAnsi"/>
        </w:rPr>
        <w:t>)</w:t>
      </w:r>
      <w:r w:rsidR="00D17F22" w:rsidRPr="00A9013A">
        <w:rPr>
          <w:rFonts w:cstheme="minorHAnsi"/>
        </w:rPr>
        <w:t>.</w:t>
      </w:r>
      <w:r w:rsidR="00ED1E95" w:rsidRPr="00A9013A">
        <w:rPr>
          <w:rFonts w:cstheme="minorHAnsi"/>
        </w:rPr>
        <w:t xml:space="preserve">  It is </w:t>
      </w:r>
      <w:r w:rsidR="00E95E6F">
        <w:rPr>
          <w:rFonts w:cstheme="minorHAnsi"/>
        </w:rPr>
        <w:t>possible</w:t>
      </w:r>
      <w:r w:rsidR="00E95E6F" w:rsidRPr="00A9013A">
        <w:rPr>
          <w:rFonts w:cstheme="minorHAnsi"/>
        </w:rPr>
        <w:t xml:space="preserve"> </w:t>
      </w:r>
      <w:r w:rsidR="00ED1E95" w:rsidRPr="00A9013A">
        <w:rPr>
          <w:rFonts w:cstheme="minorHAnsi"/>
        </w:rPr>
        <w:t xml:space="preserve">that </w:t>
      </w:r>
      <w:r w:rsidR="00B529E0" w:rsidRPr="00A9013A">
        <w:rPr>
          <w:rFonts w:cstheme="minorHAnsi"/>
        </w:rPr>
        <w:t xml:space="preserve">this </w:t>
      </w:r>
      <w:r w:rsidR="00ED1E95" w:rsidRPr="00A9013A">
        <w:rPr>
          <w:rFonts w:cstheme="minorHAnsi"/>
        </w:rPr>
        <w:t>variability is due to tissue-spec</w:t>
      </w:r>
      <w:r w:rsidR="00B529E0" w:rsidRPr="00A9013A">
        <w:rPr>
          <w:rFonts w:cstheme="minorHAnsi"/>
        </w:rPr>
        <w:t>i</w:t>
      </w:r>
      <w:r w:rsidR="00ED1E95" w:rsidRPr="00A9013A">
        <w:rPr>
          <w:rFonts w:cstheme="minorHAnsi"/>
        </w:rPr>
        <w:t xml:space="preserve">fic differential regulation of </w:t>
      </w:r>
      <w:r w:rsidR="00B529E0" w:rsidRPr="00A9013A">
        <w:rPr>
          <w:rFonts w:cstheme="minorHAnsi"/>
        </w:rPr>
        <w:t>class I and class II HLA protein</w:t>
      </w:r>
      <w:r w:rsidR="00E95E6F">
        <w:rPr>
          <w:rFonts w:cstheme="minorHAnsi"/>
        </w:rPr>
        <w:t>s</w:t>
      </w:r>
      <w:r w:rsidR="00B529E0" w:rsidRPr="00A9013A">
        <w:rPr>
          <w:rFonts w:cstheme="minorHAnsi"/>
        </w:rPr>
        <w:t xml:space="preserve"> and/or tissue-specific drug metabolism.  </w:t>
      </w:r>
      <w:r w:rsidR="00E95E6F">
        <w:rPr>
          <w:rFonts w:cstheme="minorHAnsi"/>
        </w:rPr>
        <w:t>Thus</w:t>
      </w:r>
      <w:r w:rsidR="00B529E0" w:rsidRPr="00A9013A">
        <w:rPr>
          <w:rFonts w:cstheme="minorHAnsi"/>
        </w:rPr>
        <w:t xml:space="preserve">, further research is needed to understand </w:t>
      </w:r>
      <w:r w:rsidR="00C44378" w:rsidRPr="00A9013A">
        <w:rPr>
          <w:rFonts w:cstheme="minorHAnsi"/>
        </w:rPr>
        <w:t xml:space="preserve">factors </w:t>
      </w:r>
      <w:r w:rsidR="00B529E0" w:rsidRPr="00A9013A">
        <w:rPr>
          <w:rFonts w:cstheme="minorHAnsi"/>
        </w:rPr>
        <w:t>predisposi</w:t>
      </w:r>
      <w:r w:rsidR="00C44378" w:rsidRPr="00A9013A">
        <w:rPr>
          <w:rFonts w:cstheme="minorHAnsi"/>
        </w:rPr>
        <w:t>ng individual</w:t>
      </w:r>
      <w:r w:rsidR="00E95E6F">
        <w:rPr>
          <w:rFonts w:cstheme="minorHAnsi"/>
        </w:rPr>
        <w:t>s</w:t>
      </w:r>
      <w:r w:rsidR="00B529E0" w:rsidRPr="00A9013A">
        <w:rPr>
          <w:rFonts w:cstheme="minorHAnsi"/>
        </w:rPr>
        <w:t xml:space="preserve"> </w:t>
      </w:r>
      <w:r w:rsidR="00671CF0" w:rsidRPr="00A9013A">
        <w:rPr>
          <w:rFonts w:cstheme="minorHAnsi"/>
        </w:rPr>
        <w:t xml:space="preserve">to </w:t>
      </w:r>
      <w:r w:rsidR="00B529E0" w:rsidRPr="00A9013A">
        <w:rPr>
          <w:rFonts w:cstheme="minorHAnsi"/>
        </w:rPr>
        <w:t xml:space="preserve">sub-phenotypes of </w:t>
      </w:r>
      <w:r w:rsidR="00E95E6F" w:rsidRPr="00A9013A">
        <w:rPr>
          <w:rFonts w:cstheme="minorHAnsi"/>
        </w:rPr>
        <w:t>ADR</w:t>
      </w:r>
      <w:r w:rsidR="00E95E6F">
        <w:rPr>
          <w:rFonts w:cstheme="minorHAnsi"/>
        </w:rPr>
        <w:t>s</w:t>
      </w:r>
      <w:r w:rsidR="00E95E6F" w:rsidRPr="00A9013A">
        <w:rPr>
          <w:rFonts w:cstheme="minorHAnsi"/>
        </w:rPr>
        <w:t xml:space="preserve"> </w:t>
      </w:r>
      <w:r w:rsidR="002E19C5" w:rsidRPr="00A9013A">
        <w:rPr>
          <w:rFonts w:cstheme="minorHAnsi"/>
        </w:rPr>
        <w:fldChar w:fldCharType="begin">
          <w:fldData xml:space="preserve">PEVuZE5vdGU+PENpdGU+PEF1dGhvcj5Sb2Ryw61ndWV6LU1hcnTDrW48L0F1dGhvcj48WWVhcj4y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PEVuZE5vdGU+PENpdGU+PEF1dGhvcj5Sb2Ryw61ndWV6LU1hcnTDrW48L0F1dGhvcj48WWVhcj4y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2E19C5" w:rsidRPr="00A9013A">
        <w:rPr>
          <w:rFonts w:cstheme="minorHAnsi"/>
        </w:rPr>
      </w:r>
      <w:r w:rsidR="002E19C5" w:rsidRPr="00A9013A">
        <w:rPr>
          <w:rFonts w:cstheme="minorHAnsi"/>
        </w:rPr>
        <w:fldChar w:fldCharType="separate"/>
      </w:r>
      <w:r w:rsidR="00371E35">
        <w:rPr>
          <w:rFonts w:cstheme="minorHAnsi"/>
          <w:noProof/>
        </w:rPr>
        <w:t>[75]</w:t>
      </w:r>
      <w:r w:rsidR="002E19C5" w:rsidRPr="00A9013A">
        <w:rPr>
          <w:rFonts w:cstheme="minorHAnsi"/>
        </w:rPr>
        <w:fldChar w:fldCharType="end"/>
      </w:r>
      <w:r w:rsidR="00B529E0" w:rsidRPr="00A9013A">
        <w:rPr>
          <w:rFonts w:cstheme="minorHAnsi"/>
        </w:rPr>
        <w:t>.</w:t>
      </w:r>
      <w:r w:rsidR="00C44378" w:rsidRPr="00A9013A">
        <w:rPr>
          <w:rFonts w:cstheme="minorHAnsi"/>
        </w:rPr>
        <w:t xml:space="preserve">  </w:t>
      </w:r>
      <w:r w:rsidR="00E95E6F">
        <w:rPr>
          <w:rFonts w:cstheme="minorHAnsi"/>
        </w:rPr>
        <w:t xml:space="preserve">The challenge will be to identify and recruit adequate numbers of patients with different ADR phenotypes associated with the same drug, which will require co-ordinated global efforts.  </w:t>
      </w:r>
    </w:p>
    <w:p w14:paraId="73931AA8" w14:textId="725BD815" w:rsidR="000410AE" w:rsidRPr="00A9013A" w:rsidRDefault="003405B3" w:rsidP="00C44378">
      <w:pPr>
        <w:spacing w:line="360" w:lineRule="auto"/>
        <w:jc w:val="both"/>
        <w:rPr>
          <w:rFonts w:cstheme="minorHAnsi"/>
        </w:rPr>
      </w:pPr>
      <w:r>
        <w:rPr>
          <w:rFonts w:cstheme="minorHAnsi"/>
        </w:rPr>
        <w:t>Although many drug-HLA gene associations have already been identified, there are many drugs where no genetic predisposing factors have yet been identified.  For instance, a</w:t>
      </w:r>
      <w:r w:rsidR="00A67064" w:rsidRPr="00A9013A">
        <w:rPr>
          <w:rFonts w:cstheme="minorHAnsi"/>
        </w:rPr>
        <w:t xml:space="preserve"> 2015 study which text-mined </w:t>
      </w:r>
      <w:r w:rsidR="00A67064" w:rsidRPr="00A9013A">
        <w:rPr>
          <w:rFonts w:cstheme="minorHAnsi"/>
        </w:rPr>
        <w:lastRenderedPageBreak/>
        <w:t xml:space="preserve">the FDA drug label database identified 259 small molecules or biologics which had SJS/TEN noted as a potential ADR </w:t>
      </w:r>
      <w:r w:rsidR="00A67064" w:rsidRPr="00A9013A">
        <w:rPr>
          <w:rFonts w:cstheme="minorHAnsi"/>
        </w:rPr>
        <w:fldChar w:fldCharType="begin"/>
      </w:r>
      <w:r w:rsidR="00371E35">
        <w:rPr>
          <w:rFonts w:cstheme="minorHAnsi"/>
        </w:rPr>
        <w:instrText xml:space="preserve"> ADDIN EN.CITE &lt;EndNote&gt;&lt;Cite&gt;&lt;Author&gt;Hur&lt;/Author&gt;&lt;Year&gt;2015&lt;/Year&gt;&lt;RecNum&gt;267&lt;/RecNum&gt;&lt;DisplayText&gt;[76]&lt;/DisplayText&gt;&lt;record&gt;&lt;rec-number&gt;267&lt;/rec-number&gt;&lt;foreign-keys&gt;&lt;key app="EN" db-id="estrw05vtwaprzeeftl5fdfqztfzftsxftvw" timestamp="1491899492"&gt;267&lt;/key&gt;&lt;/foreign-keys&gt;&lt;ref-type name="Journal Article"&gt;17&lt;/ref-type&gt;&lt;contributors&gt;&lt;authors&gt;&lt;author&gt;Hur, J.&lt;/author&gt;&lt;author&gt;Zhao, C.&lt;/author&gt;&lt;author&gt;Bai, J. P.&lt;/author&gt;&lt;/authors&gt;&lt;/contributors&gt;&lt;auth-address&gt;double daggerDepartment of Neurology, University of Michigan, Ann Arbor, Michigan 48109, United States.&amp;#xD;section signOffice of Clinical Pharmacology, Center for Drug Evaluation and Research, U.S. Food and Drug Administration, Silver Spring, Maryland 20993, United States.&lt;/auth-address&gt;&lt;titles&gt;&lt;title&gt;Systems pharmacological analysis of drugs inducing stevens-johnson syndrome and toxic epidermal necrolysis&lt;/title&gt;&lt;secondary-title&gt;Chem Res Toxicol&lt;/secondary-title&gt;&lt;alt-title&gt;Chemical research in toxicology&lt;/alt-title&gt;&lt;/titles&gt;&lt;periodical&gt;&lt;full-title&gt;Chem Res Toxicol&lt;/full-title&gt;&lt;/periodical&gt;&lt;pages&gt;927-34&lt;/pages&gt;&lt;volume&gt;28&lt;/volume&gt;&lt;number&gt;5&lt;/number&gt;&lt;keywords&gt;&lt;keyword&gt;Anticonvulsants/*adverse effects&lt;/keyword&gt;&lt;keyword&gt;Carbamazepine/adverse effects&lt;/keyword&gt;&lt;keyword&gt;Databases, Pharmaceutical&lt;/keyword&gt;&lt;keyword&gt;Gene Expression Regulation/drug effects&lt;/keyword&gt;&lt;keyword&gt;HLA-DQ beta-Chains/genetics&lt;/keyword&gt;&lt;keyword&gt;Humans&lt;/keyword&gt;&lt;keyword&gt;Risk Factors&lt;/keyword&gt;&lt;keyword&gt;Small Molecule Libraries/*adverse effects&lt;/keyword&gt;&lt;keyword&gt;Stevens-Johnson Syndrome/*etiology/genetics/metabolism&lt;/keyword&gt;&lt;keyword&gt;beta Catenin/metabolism&lt;/keyword&gt;&lt;/keywords&gt;&lt;dates&gt;&lt;year&gt;2015&lt;/year&gt;&lt;pub-dates&gt;&lt;date&gt;May 18&lt;/date&gt;&lt;/pub-dates&gt;&lt;/dates&gt;&lt;isbn&gt;1520-5010 (Electronic)&amp;#xD;0893-228X (Linking)&lt;/isbn&gt;&lt;accession-num&gt;25811541&lt;/accession-num&gt;&lt;urls&gt;&lt;related-urls&gt;&lt;url&gt;http://www.ncbi.nlm.nih.gov/pubmed/25811541&lt;/url&gt;&lt;/related-urls&gt;&lt;/urls&gt;&lt;electronic-resource-num&gt;10.1021/tx5005248&lt;/electronic-resource-num&gt;&lt;/record&gt;&lt;/Cite&gt;&lt;/EndNote&gt;</w:instrText>
      </w:r>
      <w:r w:rsidR="00A67064" w:rsidRPr="00A9013A">
        <w:rPr>
          <w:rFonts w:cstheme="minorHAnsi"/>
        </w:rPr>
        <w:fldChar w:fldCharType="separate"/>
      </w:r>
      <w:r w:rsidR="00371E35">
        <w:rPr>
          <w:rFonts w:cstheme="minorHAnsi"/>
          <w:noProof/>
        </w:rPr>
        <w:t>[76]</w:t>
      </w:r>
      <w:r w:rsidR="00A67064" w:rsidRPr="00A9013A">
        <w:rPr>
          <w:rFonts w:cstheme="minorHAnsi"/>
        </w:rPr>
        <w:fldChar w:fldCharType="end"/>
      </w:r>
      <w:r w:rsidR="00A67064" w:rsidRPr="00A9013A">
        <w:rPr>
          <w:rFonts w:cstheme="minorHAnsi"/>
        </w:rPr>
        <w:t xml:space="preserve">.  </w:t>
      </w:r>
      <w:r w:rsidR="008D0C6E" w:rsidRPr="00A9013A">
        <w:rPr>
          <w:rFonts w:cstheme="minorHAnsi"/>
        </w:rPr>
        <w:t>For many therapeutics,</w:t>
      </w:r>
      <w:r w:rsidR="00665297" w:rsidRPr="00A9013A">
        <w:rPr>
          <w:rFonts w:cstheme="minorHAnsi"/>
        </w:rPr>
        <w:t xml:space="preserve"> </w:t>
      </w:r>
      <w:r w:rsidR="008D0C6E" w:rsidRPr="00A9013A">
        <w:rPr>
          <w:rFonts w:cstheme="minorHAnsi"/>
        </w:rPr>
        <w:t>t</w:t>
      </w:r>
      <w:r w:rsidR="00665297" w:rsidRPr="00A9013A">
        <w:rPr>
          <w:rFonts w:cstheme="minorHAnsi"/>
        </w:rPr>
        <w:t>hese reactions are rare</w:t>
      </w:r>
      <w:r w:rsidR="002E19C5" w:rsidRPr="00A9013A">
        <w:rPr>
          <w:rFonts w:cstheme="minorHAnsi"/>
        </w:rPr>
        <w:t xml:space="preserve"> (1 case per million new users in the case of ibuprofen</w:t>
      </w:r>
      <w:r w:rsidR="002E19C5" w:rsidRPr="00A9013A">
        <w:rPr>
          <w:rFonts w:cstheme="minorHAnsi"/>
        </w:rPr>
        <w:fldChar w:fldCharType="begin">
          <w:fldData xml:space="preserve">PEVuZE5vdGU+PENpdGU+PEF1dGhvcj5Sb2Ryw61ndWV6LU1hcnTDrW48L0F1dGhvcj48WWVhcj4y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PEVuZE5vdGU+PENpdGU+PEF1dGhvcj5Sb2Ryw61ndWV6LU1hcnTDrW48L0F1dGhvcj48WWVhcj4y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2E19C5" w:rsidRPr="00A9013A">
        <w:rPr>
          <w:rFonts w:cstheme="minorHAnsi"/>
        </w:rPr>
      </w:r>
      <w:r w:rsidR="002E19C5" w:rsidRPr="00A9013A">
        <w:rPr>
          <w:rFonts w:cstheme="minorHAnsi"/>
        </w:rPr>
        <w:fldChar w:fldCharType="separate"/>
      </w:r>
      <w:r w:rsidR="00371E35">
        <w:rPr>
          <w:rFonts w:cstheme="minorHAnsi"/>
          <w:noProof/>
        </w:rPr>
        <w:t>[75]</w:t>
      </w:r>
      <w:r w:rsidR="002E19C5" w:rsidRPr="00A9013A">
        <w:rPr>
          <w:rFonts w:cstheme="minorHAnsi"/>
        </w:rPr>
        <w:fldChar w:fldCharType="end"/>
      </w:r>
      <w:r w:rsidR="002E19C5" w:rsidRPr="00A9013A">
        <w:rPr>
          <w:rFonts w:cstheme="minorHAnsi"/>
        </w:rPr>
        <w:t>)</w:t>
      </w:r>
      <w:r w:rsidR="00665297" w:rsidRPr="00A9013A">
        <w:rPr>
          <w:rFonts w:cstheme="minorHAnsi"/>
        </w:rPr>
        <w:t xml:space="preserve"> but</w:t>
      </w:r>
      <w:r w:rsidR="001A21F4" w:rsidRPr="00A9013A">
        <w:rPr>
          <w:rFonts w:cstheme="minorHAnsi"/>
        </w:rPr>
        <w:t>,</w:t>
      </w:r>
      <w:r w:rsidR="00665297" w:rsidRPr="00A9013A">
        <w:rPr>
          <w:rFonts w:cstheme="minorHAnsi"/>
        </w:rPr>
        <w:t xml:space="preserve"> given the </w:t>
      </w:r>
      <w:r w:rsidR="00717BE8" w:rsidRPr="00A9013A">
        <w:rPr>
          <w:rFonts w:cstheme="minorHAnsi"/>
        </w:rPr>
        <w:t xml:space="preserve">sheer </w:t>
      </w:r>
      <w:r w:rsidR="00665297" w:rsidRPr="00A9013A">
        <w:rPr>
          <w:rFonts w:cstheme="minorHAnsi"/>
        </w:rPr>
        <w:t xml:space="preserve">number of people taking </w:t>
      </w:r>
      <w:r w:rsidR="00DF1FDD">
        <w:rPr>
          <w:rFonts w:cstheme="minorHAnsi"/>
        </w:rPr>
        <w:t xml:space="preserve">some of </w:t>
      </w:r>
      <w:r w:rsidR="00665297" w:rsidRPr="00A9013A">
        <w:rPr>
          <w:rFonts w:cstheme="minorHAnsi"/>
        </w:rPr>
        <w:t>these drugs</w:t>
      </w:r>
      <w:r w:rsidR="001A21F4" w:rsidRPr="00A9013A">
        <w:rPr>
          <w:rFonts w:cstheme="minorHAnsi"/>
        </w:rPr>
        <w:t>,</w:t>
      </w:r>
      <w:r w:rsidR="00665297" w:rsidRPr="00A9013A">
        <w:rPr>
          <w:rFonts w:cstheme="minorHAnsi"/>
        </w:rPr>
        <w:t xml:space="preserve"> numbers </w:t>
      </w:r>
      <w:r w:rsidR="002E19C5" w:rsidRPr="00A9013A">
        <w:rPr>
          <w:rFonts w:cstheme="minorHAnsi"/>
        </w:rPr>
        <w:t>worldwide are likely to be significant</w:t>
      </w:r>
      <w:r w:rsidR="00665297" w:rsidRPr="00A9013A">
        <w:rPr>
          <w:rFonts w:cstheme="minorHAnsi"/>
        </w:rPr>
        <w:t xml:space="preserve">.  </w:t>
      </w:r>
      <w:r w:rsidR="00DF1FDD">
        <w:rPr>
          <w:rFonts w:cstheme="minorHAnsi"/>
        </w:rPr>
        <w:t xml:space="preserve">Novel approaches to identify patients with these serious ADRs is going to be required, and this should include not only international collaborations, as already mentioned, but also use of AI techniques such as natural language processing to identify cases through electronic healthcare records, use of alternative sources of patient materials such as </w:t>
      </w:r>
      <w:r w:rsidR="006B08E9" w:rsidRPr="00A9013A">
        <w:rPr>
          <w:rFonts w:cstheme="minorHAnsi"/>
        </w:rPr>
        <w:t xml:space="preserve">DNA from </w:t>
      </w:r>
      <w:r w:rsidR="00B36FF4" w:rsidRPr="00A9013A">
        <w:rPr>
          <w:rFonts w:cstheme="minorHAnsi"/>
        </w:rPr>
        <w:t>histo</w:t>
      </w:r>
      <w:r w:rsidR="006B08E9" w:rsidRPr="00A9013A">
        <w:rPr>
          <w:rFonts w:cstheme="minorHAnsi"/>
        </w:rPr>
        <w:t xml:space="preserve">pathology </w:t>
      </w:r>
      <w:r w:rsidR="00B36FF4" w:rsidRPr="00A9013A">
        <w:rPr>
          <w:rFonts w:cstheme="minorHAnsi"/>
        </w:rPr>
        <w:t xml:space="preserve">archives </w:t>
      </w:r>
      <w:r w:rsidR="00322A4D" w:rsidRPr="00A9013A">
        <w:rPr>
          <w:rFonts w:cstheme="minorHAnsi"/>
        </w:rPr>
        <w:t>(with adequate clinical phenotype data)</w:t>
      </w:r>
      <w:r w:rsidR="00DF1FDD">
        <w:rPr>
          <w:rFonts w:cstheme="minorHAnsi"/>
        </w:rPr>
        <w:t>, and working with disease-specific patient groups to identify patients via social media.</w:t>
      </w:r>
    </w:p>
    <w:p w14:paraId="648EB1B3" w14:textId="5F29F4E1" w:rsidR="00561B39" w:rsidRPr="00A9013A" w:rsidRDefault="0033683A" w:rsidP="007B71CA">
      <w:pPr>
        <w:spacing w:line="360" w:lineRule="auto"/>
        <w:jc w:val="both"/>
        <w:rPr>
          <w:rFonts w:cstheme="minorHAnsi"/>
        </w:rPr>
      </w:pPr>
      <w:r w:rsidRPr="00A9013A">
        <w:rPr>
          <w:rFonts w:cstheme="minorHAnsi"/>
        </w:rPr>
        <w:t xml:space="preserve">Our understanding of immune-mediated </w:t>
      </w:r>
      <w:r w:rsidR="00D741CA" w:rsidRPr="00A9013A">
        <w:rPr>
          <w:rFonts w:cstheme="minorHAnsi"/>
        </w:rPr>
        <w:t xml:space="preserve">ADRs is built on the assumption </w:t>
      </w:r>
      <w:r w:rsidRPr="00A9013A">
        <w:rPr>
          <w:rFonts w:cstheme="minorHAnsi"/>
        </w:rPr>
        <w:t>that the drug is acting in some way as the antigen, via one of three possible mechanisms: hapten/pro-hapten</w:t>
      </w:r>
      <w:r w:rsidR="000C3320">
        <w:rPr>
          <w:rFonts w:cstheme="minorHAnsi"/>
        </w:rPr>
        <w:t>;</w:t>
      </w:r>
      <w:r w:rsidRPr="00A9013A">
        <w:rPr>
          <w:rFonts w:cstheme="minorHAnsi"/>
        </w:rPr>
        <w:t xml:space="preserve"> pharmacological interaction (p-i) or altered peptide </w:t>
      </w:r>
      <w:r w:rsidR="00230F9D" w:rsidRPr="00A9013A">
        <w:rPr>
          <w:rFonts w:cstheme="minorHAnsi"/>
        </w:rPr>
        <w:t>repertoire</w:t>
      </w:r>
      <w:r w:rsidRPr="00A9013A">
        <w:rPr>
          <w:rFonts w:cstheme="minorHAnsi"/>
        </w:rPr>
        <w:t xml:space="preserve"> mechanisms.  </w:t>
      </w:r>
      <w:r w:rsidR="00DF1FDD">
        <w:rPr>
          <w:rFonts w:cstheme="minorHAnsi"/>
        </w:rPr>
        <w:t xml:space="preserve">However, we now need to consider alternative mechanisms with the advent of immunotherapies which are increasingly being used in cancer and in diseases such as multiple sclerosis.  </w:t>
      </w:r>
      <w:r w:rsidR="00FA7334" w:rsidRPr="00A9013A">
        <w:rPr>
          <w:rFonts w:cstheme="minorHAnsi"/>
        </w:rPr>
        <w:t xml:space="preserve">Immune checkpoint inhibitors (ICIs) are monoclonal antibodies </w:t>
      </w:r>
      <w:r w:rsidR="000C3320">
        <w:rPr>
          <w:rFonts w:cstheme="minorHAnsi"/>
        </w:rPr>
        <w:t>targeting</w:t>
      </w:r>
      <w:r w:rsidR="00FA7334" w:rsidRPr="00A9013A">
        <w:rPr>
          <w:rFonts w:cstheme="minorHAnsi"/>
        </w:rPr>
        <w:t xml:space="preserve"> 3 distinct protein</w:t>
      </w:r>
      <w:r w:rsidR="000C3320">
        <w:rPr>
          <w:rFonts w:cstheme="minorHAnsi"/>
        </w:rPr>
        <w:t>s</w:t>
      </w:r>
      <w:r w:rsidR="00FA7334" w:rsidRPr="00A9013A">
        <w:rPr>
          <w:rFonts w:cstheme="minorHAnsi"/>
        </w:rPr>
        <w:t xml:space="preserve">, which have a key role in </w:t>
      </w:r>
      <w:r w:rsidR="00DF1FDD">
        <w:rPr>
          <w:rFonts w:cstheme="minorHAnsi"/>
        </w:rPr>
        <w:t>regulating</w:t>
      </w:r>
      <w:r w:rsidR="00DF1FDD" w:rsidRPr="00A9013A">
        <w:rPr>
          <w:rFonts w:cstheme="minorHAnsi"/>
        </w:rPr>
        <w:t xml:space="preserve"> </w:t>
      </w:r>
      <w:r w:rsidR="00FA7334" w:rsidRPr="00A9013A">
        <w:rPr>
          <w:rFonts w:cstheme="minorHAnsi"/>
        </w:rPr>
        <w:t>the immune system: PD-1 (e.g. pembrolizumab), PD-L1 (e.g. atezolizumab) and CTLA-4 (ipil</w:t>
      </w:r>
      <w:r w:rsidR="00561B39" w:rsidRPr="00A9013A">
        <w:rPr>
          <w:rFonts w:cstheme="minorHAnsi"/>
        </w:rPr>
        <w:t>im</w:t>
      </w:r>
      <w:r w:rsidR="00FA7334" w:rsidRPr="00A9013A">
        <w:rPr>
          <w:rFonts w:cstheme="minorHAnsi"/>
        </w:rPr>
        <w:t>umab).  Al</w:t>
      </w:r>
      <w:r w:rsidR="00DF1FDD">
        <w:rPr>
          <w:rFonts w:cstheme="minorHAnsi"/>
        </w:rPr>
        <w:t xml:space="preserve">though these novel therapies have been transformational for some patients and for some types of malignancy, </w:t>
      </w:r>
      <w:r w:rsidR="006A2F96" w:rsidRPr="00A9013A">
        <w:rPr>
          <w:rFonts w:cstheme="minorHAnsi"/>
        </w:rPr>
        <w:t>their use is also associated with</w:t>
      </w:r>
      <w:r w:rsidR="00FA7334" w:rsidRPr="00A9013A">
        <w:rPr>
          <w:rFonts w:cstheme="minorHAnsi"/>
        </w:rPr>
        <w:t xml:space="preserve"> a significant incidence of immune-mediated ADR</w:t>
      </w:r>
      <w:r w:rsidR="006A2F96" w:rsidRPr="00A9013A">
        <w:rPr>
          <w:rFonts w:cstheme="minorHAnsi"/>
        </w:rPr>
        <w:t>s</w:t>
      </w:r>
      <w:r w:rsidR="00FA7334" w:rsidRPr="00A9013A">
        <w:rPr>
          <w:rFonts w:cstheme="minorHAnsi"/>
        </w:rPr>
        <w:t xml:space="preserve">.  </w:t>
      </w:r>
      <w:r w:rsidR="006A2F96" w:rsidRPr="00A9013A">
        <w:rPr>
          <w:rFonts w:cstheme="minorHAnsi"/>
        </w:rPr>
        <w:t xml:space="preserve">These can affect </w:t>
      </w:r>
      <w:r w:rsidR="00DF1FDD">
        <w:rPr>
          <w:rFonts w:cstheme="minorHAnsi"/>
        </w:rPr>
        <w:t>many</w:t>
      </w:r>
      <w:r w:rsidR="006A2F96" w:rsidRPr="00A9013A">
        <w:rPr>
          <w:rFonts w:cstheme="minorHAnsi"/>
        </w:rPr>
        <w:t xml:space="preserve"> organ systems </w:t>
      </w:r>
      <w:r w:rsidR="00DF1FDD">
        <w:rPr>
          <w:rFonts w:cstheme="minorHAnsi"/>
        </w:rPr>
        <w:t xml:space="preserve">with </w:t>
      </w:r>
      <w:r w:rsidR="00E11E94" w:rsidRPr="00A9013A">
        <w:rPr>
          <w:rFonts w:cstheme="minorHAnsi"/>
        </w:rPr>
        <w:t xml:space="preserve">the most </w:t>
      </w:r>
      <w:r w:rsidR="006A2F96" w:rsidRPr="00A9013A">
        <w:rPr>
          <w:rFonts w:cstheme="minorHAnsi"/>
        </w:rPr>
        <w:t>frequent</w:t>
      </w:r>
      <w:r w:rsidR="00E11E94" w:rsidRPr="00A9013A">
        <w:rPr>
          <w:rFonts w:cstheme="minorHAnsi"/>
        </w:rPr>
        <w:t>ly</w:t>
      </w:r>
      <w:r w:rsidR="006A2F96" w:rsidRPr="00A9013A">
        <w:rPr>
          <w:rFonts w:cstheme="minorHAnsi"/>
        </w:rPr>
        <w:t xml:space="preserve"> </w:t>
      </w:r>
      <w:r w:rsidR="00E11E94" w:rsidRPr="00A9013A">
        <w:rPr>
          <w:rFonts w:cstheme="minorHAnsi"/>
        </w:rPr>
        <w:t xml:space="preserve">observed </w:t>
      </w:r>
      <w:r w:rsidR="006A2F96" w:rsidRPr="00A9013A">
        <w:rPr>
          <w:rFonts w:cstheme="minorHAnsi"/>
        </w:rPr>
        <w:t xml:space="preserve">manifestations </w:t>
      </w:r>
      <w:r w:rsidR="00DF1FDD" w:rsidRPr="00A9013A">
        <w:rPr>
          <w:rFonts w:cstheme="minorHAnsi"/>
        </w:rPr>
        <w:t xml:space="preserve">for </w:t>
      </w:r>
      <w:r w:rsidR="00DF1FDD">
        <w:rPr>
          <w:rFonts w:cstheme="minorHAnsi"/>
        </w:rPr>
        <w:t xml:space="preserve">the </w:t>
      </w:r>
      <w:r w:rsidR="00DF1FDD" w:rsidRPr="00A9013A">
        <w:rPr>
          <w:rFonts w:cstheme="minorHAnsi"/>
        </w:rPr>
        <w:t xml:space="preserve">PD-1 inhibitor pembrolizumab </w:t>
      </w:r>
      <w:r w:rsidR="00DF1FDD">
        <w:rPr>
          <w:rFonts w:cstheme="minorHAnsi"/>
        </w:rPr>
        <w:t>affecting</w:t>
      </w:r>
      <w:r w:rsidR="00DF1FDD" w:rsidRPr="00A9013A">
        <w:rPr>
          <w:rFonts w:cstheme="minorHAnsi"/>
        </w:rPr>
        <w:t xml:space="preserve"> </w:t>
      </w:r>
      <w:r w:rsidR="001F2674" w:rsidRPr="00A9013A">
        <w:rPr>
          <w:rFonts w:cstheme="minorHAnsi"/>
        </w:rPr>
        <w:t>endocrine (15%)</w:t>
      </w:r>
      <w:r w:rsidR="00DF1FDD">
        <w:rPr>
          <w:rFonts w:cstheme="minorHAnsi"/>
        </w:rPr>
        <w:t>,</w:t>
      </w:r>
      <w:r w:rsidR="001F2674" w:rsidRPr="00A9013A">
        <w:rPr>
          <w:rFonts w:cstheme="minorHAnsi"/>
        </w:rPr>
        <w:t xml:space="preserve"> </w:t>
      </w:r>
      <w:r w:rsidR="006A2F96" w:rsidRPr="00A9013A">
        <w:rPr>
          <w:rFonts w:cstheme="minorHAnsi"/>
        </w:rPr>
        <w:t>skin (</w:t>
      </w:r>
      <w:r w:rsidR="001F2674" w:rsidRPr="00A9013A">
        <w:rPr>
          <w:rFonts w:cstheme="minorHAnsi"/>
        </w:rPr>
        <w:t>9</w:t>
      </w:r>
      <w:r w:rsidR="006A2F96" w:rsidRPr="00A9013A">
        <w:rPr>
          <w:rFonts w:cstheme="minorHAnsi"/>
        </w:rPr>
        <w:t xml:space="preserve">%), </w:t>
      </w:r>
      <w:r w:rsidR="001F2674" w:rsidRPr="00A9013A">
        <w:rPr>
          <w:rFonts w:cstheme="minorHAnsi"/>
        </w:rPr>
        <w:t xml:space="preserve">gastrointestinal (diarrhoea (7%)/ colitis 1%)), </w:t>
      </w:r>
      <w:r w:rsidR="006A2F96" w:rsidRPr="00A9013A">
        <w:rPr>
          <w:rFonts w:cstheme="minorHAnsi"/>
        </w:rPr>
        <w:t>and</w:t>
      </w:r>
      <w:r w:rsidR="001F2674" w:rsidRPr="00A9013A">
        <w:rPr>
          <w:rFonts w:cstheme="minorHAnsi"/>
        </w:rPr>
        <w:t xml:space="preserve"> pulmonary (5%) </w:t>
      </w:r>
      <w:r w:rsidR="001F2674" w:rsidRPr="00A9013A">
        <w:rPr>
          <w:rFonts w:cstheme="minorHAnsi"/>
        </w:rPr>
        <w:fldChar w:fldCharType="begin">
          <w:fldData xml:space="preserve">PEVuZE5vdGU+PENpdGU+PEF1dGhvcj5IZXJic3Q8L0F1dGhvcj48WWVhcj4yMDE2PC9ZZWFyPjxS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PEVuZE5vdGU+PENpdGU+PEF1dGhvcj5IZXJic3Q8L0F1dGhvcj48WWVhcj4yMDE2PC9ZZWFyPjxS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1F2674" w:rsidRPr="00A9013A">
        <w:rPr>
          <w:rFonts w:cstheme="minorHAnsi"/>
        </w:rPr>
      </w:r>
      <w:r w:rsidR="001F2674" w:rsidRPr="00A9013A">
        <w:rPr>
          <w:rFonts w:cstheme="minorHAnsi"/>
        </w:rPr>
        <w:fldChar w:fldCharType="separate"/>
      </w:r>
      <w:r w:rsidR="00371E35">
        <w:rPr>
          <w:rFonts w:cstheme="minorHAnsi"/>
          <w:noProof/>
        </w:rPr>
        <w:t>[77]</w:t>
      </w:r>
      <w:r w:rsidR="001F2674" w:rsidRPr="00A9013A">
        <w:rPr>
          <w:rFonts w:cstheme="minorHAnsi"/>
        </w:rPr>
        <w:fldChar w:fldCharType="end"/>
      </w:r>
      <w:r w:rsidR="00DF1FDD">
        <w:rPr>
          <w:rFonts w:cstheme="minorHAnsi"/>
        </w:rPr>
        <w:t xml:space="preserve"> systems</w:t>
      </w:r>
      <w:r w:rsidR="001F2674" w:rsidRPr="00A9013A">
        <w:rPr>
          <w:rFonts w:cstheme="minorHAnsi"/>
        </w:rPr>
        <w:t xml:space="preserve">. For </w:t>
      </w:r>
      <w:r w:rsidR="00DF1FDD">
        <w:rPr>
          <w:rFonts w:cstheme="minorHAnsi"/>
        </w:rPr>
        <w:t xml:space="preserve">the </w:t>
      </w:r>
      <w:r w:rsidR="001F2674" w:rsidRPr="00A9013A">
        <w:rPr>
          <w:rFonts w:cstheme="minorHAnsi"/>
        </w:rPr>
        <w:t>CTLA4 inhibitor ipil</w:t>
      </w:r>
      <w:r w:rsidR="00561B39" w:rsidRPr="00A9013A">
        <w:rPr>
          <w:rFonts w:cstheme="minorHAnsi"/>
        </w:rPr>
        <w:t>i</w:t>
      </w:r>
      <w:r w:rsidR="001F2674" w:rsidRPr="00A9013A">
        <w:rPr>
          <w:rFonts w:cstheme="minorHAnsi"/>
        </w:rPr>
        <w:t>m</w:t>
      </w:r>
      <w:r w:rsidR="00561B39" w:rsidRPr="00A9013A">
        <w:rPr>
          <w:rFonts w:cstheme="minorHAnsi"/>
        </w:rPr>
        <w:t>u</w:t>
      </w:r>
      <w:r w:rsidR="001F2674" w:rsidRPr="00A9013A">
        <w:rPr>
          <w:rFonts w:cstheme="minorHAnsi"/>
        </w:rPr>
        <w:t>mab, the ADR incidence appears higher and phenotype profile subtly different</w:t>
      </w:r>
      <w:r w:rsidR="007A5226">
        <w:rPr>
          <w:rFonts w:cstheme="minorHAnsi"/>
        </w:rPr>
        <w:t xml:space="preserve"> </w:t>
      </w:r>
      <w:r w:rsidR="007A5226" w:rsidRPr="00A9013A">
        <w:rPr>
          <w:rFonts w:cstheme="minorHAnsi"/>
        </w:rPr>
        <w:fldChar w:fldCharType="begin">
          <w:fldData xml:space="preserve">PEVuZE5vdGU+PENpdGU+PEF1dGhvcj5FZ2dlcm1vbnQ8L0F1dGhvcj48WWVhcj4yMDE2PC9ZZWFy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PEVuZE5vdGU+PENpdGU+PEF1dGhvcj5FZ2dlcm1vbnQ8L0F1dGhvcj48WWVhcj4yMDE2PC9ZZWFy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007A5226" w:rsidRPr="00A9013A">
        <w:rPr>
          <w:rFonts w:cstheme="minorHAnsi"/>
        </w:rPr>
      </w:r>
      <w:r w:rsidR="007A5226" w:rsidRPr="00A9013A">
        <w:rPr>
          <w:rFonts w:cstheme="minorHAnsi"/>
        </w:rPr>
        <w:fldChar w:fldCharType="separate"/>
      </w:r>
      <w:r w:rsidR="00371E35">
        <w:rPr>
          <w:rFonts w:cstheme="minorHAnsi"/>
          <w:noProof/>
        </w:rPr>
        <w:t>[78]</w:t>
      </w:r>
      <w:r w:rsidR="007A5226" w:rsidRPr="00A9013A">
        <w:rPr>
          <w:rFonts w:cstheme="minorHAnsi"/>
        </w:rPr>
        <w:fldChar w:fldCharType="end"/>
      </w:r>
      <w:r w:rsidR="007A5226" w:rsidRPr="00A9013A">
        <w:rPr>
          <w:rFonts w:cstheme="minorHAnsi"/>
        </w:rPr>
        <w:t>.</w:t>
      </w:r>
      <w:r w:rsidR="00DF1FDD">
        <w:rPr>
          <w:rFonts w:cstheme="minorHAnsi"/>
        </w:rPr>
        <w:t>, and the situation is being further complicated by the use of these drugs in combination, no</w:t>
      </w:r>
      <w:r w:rsidR="007A5226">
        <w:rPr>
          <w:rFonts w:cstheme="minorHAnsi"/>
        </w:rPr>
        <w:t xml:space="preserve">t only with each other, but also with conventional cytotoxic agents, </w:t>
      </w:r>
      <w:del w:id="3" w:author="Mendrick, Donna" w:date="2020-07-06T07:16:00Z">
        <w:r w:rsidR="007A5226" w:rsidDel="00BB7102">
          <w:rPr>
            <w:rFonts w:cstheme="minorHAnsi"/>
          </w:rPr>
          <w:delText>whchi</w:delText>
        </w:r>
      </w:del>
      <w:ins w:id="4" w:author="Mendrick, Donna" w:date="2020-07-06T07:16:00Z">
        <w:r w:rsidR="00BB7102">
          <w:rPr>
            <w:rFonts w:cstheme="minorHAnsi"/>
          </w:rPr>
          <w:t>which</w:t>
        </w:r>
      </w:ins>
      <w:r w:rsidR="007A5226">
        <w:rPr>
          <w:rFonts w:cstheme="minorHAnsi"/>
        </w:rPr>
        <w:t xml:space="preserve"> will change both the profile and frequency of adverse events</w:t>
      </w:r>
      <w:r w:rsidR="001F2674" w:rsidRPr="00A9013A">
        <w:rPr>
          <w:rFonts w:cstheme="minorHAnsi"/>
        </w:rPr>
        <w:t xml:space="preserve">. </w:t>
      </w:r>
      <w:r w:rsidR="007A5226">
        <w:rPr>
          <w:rFonts w:cstheme="minorHAnsi"/>
        </w:rPr>
        <w:t xml:space="preserve">The mechanisms underlying these reactions are not fully understood, and further work would help to improve the benefit-harm ratio of these novel medicines in to order to increase their use and to stop early discontinuation in those patients showing benefit but with intolerable adverse effects. </w:t>
      </w:r>
    </w:p>
    <w:p w14:paraId="0EC6700F" w14:textId="712D315D" w:rsidR="00C65710" w:rsidRPr="003E566B" w:rsidRDefault="00C65710" w:rsidP="003E566B">
      <w:pPr>
        <w:rPr>
          <w:rFonts w:cstheme="minorHAnsi"/>
          <w:b/>
          <w:caps/>
          <w:u w:val="single"/>
        </w:rPr>
      </w:pPr>
    </w:p>
    <w:p w14:paraId="3C2B46E2" w14:textId="54D607AF" w:rsidR="00D937EA" w:rsidRPr="00A9013A" w:rsidRDefault="007A5226" w:rsidP="004208F8">
      <w:pPr>
        <w:spacing w:line="360" w:lineRule="auto"/>
        <w:jc w:val="both"/>
        <w:rPr>
          <w:rFonts w:cstheme="minorHAnsi"/>
        </w:rPr>
      </w:pPr>
      <w:r>
        <w:rPr>
          <w:rFonts w:cstheme="minorHAnsi"/>
        </w:rPr>
        <w:t xml:space="preserve">In conclusion, there has been significant progress over the last few years in identifying genetic factors predisposing to serious adverse reactions, which has also contributed to a better understanding of mechanisms. However, much more remains to be done.  It is likely that what has been uncovered so far is the </w:t>
      </w:r>
      <w:r w:rsidR="00413782" w:rsidRPr="00A9013A">
        <w:rPr>
          <w:rFonts w:cstheme="minorHAnsi"/>
        </w:rPr>
        <w:t>“low-hanging fruit”</w:t>
      </w:r>
      <w:r>
        <w:rPr>
          <w:rFonts w:cstheme="minorHAnsi"/>
        </w:rPr>
        <w:t xml:space="preserve">, and to identify the “fruit higher up the tree”, more novel methodologies for both patient identification and mechanistic understanding will be needed to reduce the burden of ADRs. </w:t>
      </w:r>
    </w:p>
    <w:p w14:paraId="56686FCC" w14:textId="5A1FBE0D" w:rsidR="00D937EA" w:rsidRPr="00F14383" w:rsidRDefault="00F14383">
      <w:pPr>
        <w:rPr>
          <w:rFonts w:cstheme="minorHAnsi"/>
          <w:b/>
          <w:u w:val="single"/>
        </w:rPr>
      </w:pPr>
      <w:r w:rsidRPr="00F14383">
        <w:rPr>
          <w:rFonts w:cstheme="minorHAnsi"/>
          <w:b/>
          <w:u w:val="single"/>
        </w:rPr>
        <w:lastRenderedPageBreak/>
        <w:t>FIGURE LEGENDS</w:t>
      </w:r>
    </w:p>
    <w:p w14:paraId="30C80B0F" w14:textId="2AE5D446" w:rsidR="00D937EA" w:rsidRPr="00F14383" w:rsidRDefault="00F14383">
      <w:pPr>
        <w:rPr>
          <w:rFonts w:cstheme="minorHAnsi"/>
        </w:rPr>
      </w:pPr>
      <w:r w:rsidRPr="00F14383">
        <w:rPr>
          <w:rFonts w:cstheme="minorHAnsi"/>
        </w:rPr>
        <w:t>Figure 1.  Pharmacogenomics of ADRs- the putative pathway from discovery to implementation.</w:t>
      </w:r>
    </w:p>
    <w:p w14:paraId="4FD14116" w14:textId="77777777" w:rsidR="003B4147" w:rsidRDefault="003B4147">
      <w:pPr>
        <w:rPr>
          <w:rFonts w:ascii="Cambria" w:hAnsi="Cambria"/>
          <w:b/>
        </w:rPr>
      </w:pPr>
    </w:p>
    <w:p w14:paraId="7F049DB3" w14:textId="77777777" w:rsidR="008377D5" w:rsidRDefault="008377D5">
      <w:pPr>
        <w:rPr>
          <w:rFonts w:ascii="Cambria" w:hAnsi="Cambria"/>
          <w:b/>
        </w:rPr>
      </w:pPr>
    </w:p>
    <w:p w14:paraId="5AC30425" w14:textId="29BAD185" w:rsidR="008377D5" w:rsidRDefault="008377D5">
      <w:pPr>
        <w:rPr>
          <w:rFonts w:ascii="Cambria" w:hAnsi="Cambria"/>
          <w:b/>
        </w:rPr>
        <w:sectPr w:rsidR="008377D5" w:rsidSect="00090A5A">
          <w:pgSz w:w="11906" w:h="16838"/>
          <w:pgMar w:top="1440" w:right="1440" w:bottom="1440" w:left="1440" w:header="709" w:footer="709" w:gutter="0"/>
          <w:cols w:space="708"/>
          <w:docGrid w:linePitch="360"/>
        </w:sectPr>
      </w:pPr>
    </w:p>
    <w:p w14:paraId="678411F1" w14:textId="1E6A861E" w:rsidR="00BB6792" w:rsidRPr="00A9013A" w:rsidRDefault="00AD06FD">
      <w:pPr>
        <w:contextualSpacing/>
        <w:rPr>
          <w:rFonts w:cstheme="minorHAnsi"/>
        </w:rPr>
      </w:pPr>
      <w:r w:rsidRPr="00A9013A">
        <w:rPr>
          <w:rFonts w:cstheme="minorHAnsi"/>
          <w:b/>
        </w:rPr>
        <w:lastRenderedPageBreak/>
        <w:t>T</w:t>
      </w:r>
      <w:r w:rsidR="00D937EA" w:rsidRPr="00A9013A">
        <w:rPr>
          <w:rFonts w:cstheme="minorHAnsi"/>
          <w:b/>
        </w:rPr>
        <w:t>able 1.</w:t>
      </w:r>
      <w:r w:rsidR="00E53169">
        <w:rPr>
          <w:rFonts w:cstheme="minorHAnsi"/>
          <w:b/>
        </w:rPr>
        <w:t xml:space="preserve"> </w:t>
      </w:r>
      <w:r w:rsidR="00E53169" w:rsidRPr="00E53169">
        <w:rPr>
          <w:rFonts w:cstheme="minorHAnsi"/>
        </w:rPr>
        <w:t>Recently identified</w:t>
      </w:r>
      <w:r w:rsidR="00D937EA" w:rsidRPr="00E53169">
        <w:rPr>
          <w:rFonts w:cstheme="minorHAnsi"/>
        </w:rPr>
        <w:t xml:space="preserve"> </w:t>
      </w:r>
      <w:r w:rsidR="00E53169" w:rsidRPr="00E53169">
        <w:rPr>
          <w:rFonts w:cstheme="minorHAnsi"/>
        </w:rPr>
        <w:t>Genetic associations with ADRs from Genome-Wide Association</w:t>
      </w:r>
      <w:r w:rsidR="004E7DB4">
        <w:rPr>
          <w:rFonts w:cstheme="minorHAnsi"/>
        </w:rPr>
        <w:t xml:space="preserve"> and Whole Exome Sequencing</w:t>
      </w:r>
      <w:r w:rsidR="00E53169" w:rsidRPr="00E53169">
        <w:rPr>
          <w:rFonts w:cstheme="minorHAnsi"/>
        </w:rPr>
        <w:t xml:space="preserve"> </w:t>
      </w:r>
      <w:r w:rsidR="00F1733E">
        <w:rPr>
          <w:rFonts w:cstheme="minorHAnsi"/>
        </w:rPr>
        <w:t xml:space="preserve">(WES) </w:t>
      </w:r>
      <w:r w:rsidR="00E53169" w:rsidRPr="00E53169">
        <w:rPr>
          <w:rFonts w:cstheme="minorHAnsi"/>
        </w:rPr>
        <w:t>Studies (last 3 years</w:t>
      </w:r>
      <w:r w:rsidR="00C3741D">
        <w:rPr>
          <w:rFonts w:cstheme="minorHAnsi"/>
        </w:rPr>
        <w:t>).</w:t>
      </w:r>
    </w:p>
    <w:tbl>
      <w:tblPr>
        <w:tblStyle w:val="TableGrid"/>
        <w:tblpPr w:leftFromText="180" w:rightFromText="180" w:vertAnchor="text" w:horzAnchor="margin" w:tblpY="286"/>
        <w:tblW w:w="0" w:type="auto"/>
        <w:tblLayout w:type="fixed"/>
        <w:tblLook w:val="04A0" w:firstRow="1" w:lastRow="0" w:firstColumn="1" w:lastColumn="0" w:noHBand="0" w:noVBand="1"/>
      </w:tblPr>
      <w:tblGrid>
        <w:gridCol w:w="2580"/>
        <w:gridCol w:w="2193"/>
        <w:gridCol w:w="3302"/>
        <w:gridCol w:w="2410"/>
        <w:gridCol w:w="1134"/>
        <w:gridCol w:w="850"/>
        <w:gridCol w:w="993"/>
      </w:tblGrid>
      <w:tr w:rsidR="00060680" w:rsidRPr="00C03100" w14:paraId="01D49F8E" w14:textId="77777777" w:rsidTr="00431BEA">
        <w:tc>
          <w:tcPr>
            <w:tcW w:w="2580" w:type="dxa"/>
          </w:tcPr>
          <w:p w14:paraId="50874831" w14:textId="77777777" w:rsidR="00060680" w:rsidRPr="00C03100" w:rsidRDefault="00060680" w:rsidP="00431BEA">
            <w:pPr>
              <w:rPr>
                <w:rFonts w:cstheme="minorHAnsi"/>
                <w:b/>
                <w:u w:val="single"/>
              </w:rPr>
            </w:pPr>
            <w:r w:rsidRPr="00C03100">
              <w:rPr>
                <w:rFonts w:cstheme="minorHAnsi"/>
                <w:b/>
                <w:u w:val="single"/>
              </w:rPr>
              <w:t>Drug</w:t>
            </w:r>
          </w:p>
        </w:tc>
        <w:tc>
          <w:tcPr>
            <w:tcW w:w="2193" w:type="dxa"/>
          </w:tcPr>
          <w:p w14:paraId="70E9633A" w14:textId="77777777" w:rsidR="00060680" w:rsidRPr="00C03100" w:rsidRDefault="00060680" w:rsidP="00431BEA">
            <w:pPr>
              <w:rPr>
                <w:rFonts w:cstheme="minorHAnsi"/>
                <w:b/>
                <w:u w:val="single"/>
              </w:rPr>
            </w:pPr>
            <w:r w:rsidRPr="00C03100">
              <w:rPr>
                <w:rFonts w:cstheme="minorHAnsi"/>
                <w:b/>
                <w:u w:val="single"/>
              </w:rPr>
              <w:t>Indication</w:t>
            </w:r>
          </w:p>
        </w:tc>
        <w:tc>
          <w:tcPr>
            <w:tcW w:w="3302" w:type="dxa"/>
          </w:tcPr>
          <w:p w14:paraId="4490A9B2" w14:textId="77777777" w:rsidR="00060680" w:rsidRPr="00C03100" w:rsidRDefault="00060680" w:rsidP="00431BEA">
            <w:pPr>
              <w:rPr>
                <w:rFonts w:cstheme="minorHAnsi"/>
                <w:b/>
                <w:u w:val="single"/>
              </w:rPr>
            </w:pPr>
            <w:r w:rsidRPr="00C03100">
              <w:rPr>
                <w:rFonts w:cstheme="minorHAnsi"/>
                <w:b/>
                <w:u w:val="single"/>
              </w:rPr>
              <w:t>ADR</w:t>
            </w:r>
          </w:p>
        </w:tc>
        <w:tc>
          <w:tcPr>
            <w:tcW w:w="2410" w:type="dxa"/>
          </w:tcPr>
          <w:p w14:paraId="7CCAF4CA" w14:textId="77777777" w:rsidR="00060680" w:rsidRPr="00C03100" w:rsidRDefault="00060680" w:rsidP="00431BEA">
            <w:pPr>
              <w:rPr>
                <w:rFonts w:cstheme="minorHAnsi"/>
                <w:b/>
                <w:u w:val="single"/>
              </w:rPr>
            </w:pPr>
            <w:r w:rsidRPr="00C03100">
              <w:rPr>
                <w:rFonts w:cstheme="minorHAnsi"/>
                <w:b/>
                <w:u w:val="single"/>
              </w:rPr>
              <w:t>Significant Associated Loci/Alleles</w:t>
            </w:r>
          </w:p>
        </w:tc>
        <w:tc>
          <w:tcPr>
            <w:tcW w:w="1134" w:type="dxa"/>
          </w:tcPr>
          <w:p w14:paraId="111DF580" w14:textId="77777777" w:rsidR="00060680" w:rsidRPr="00C03100" w:rsidRDefault="00060680" w:rsidP="00431BEA">
            <w:pPr>
              <w:jc w:val="center"/>
              <w:rPr>
                <w:rFonts w:cstheme="minorHAnsi"/>
                <w:b/>
                <w:u w:val="single"/>
              </w:rPr>
            </w:pPr>
            <w:r w:rsidRPr="00C03100">
              <w:rPr>
                <w:rFonts w:cstheme="minorHAnsi"/>
                <w:b/>
                <w:u w:val="single"/>
              </w:rPr>
              <w:t>GWAS</w:t>
            </w:r>
          </w:p>
        </w:tc>
        <w:tc>
          <w:tcPr>
            <w:tcW w:w="850" w:type="dxa"/>
          </w:tcPr>
          <w:p w14:paraId="455FFCC0" w14:textId="77777777" w:rsidR="00060680" w:rsidRPr="00C03100" w:rsidRDefault="00060680" w:rsidP="00431BEA">
            <w:pPr>
              <w:jc w:val="center"/>
              <w:rPr>
                <w:rFonts w:cstheme="minorHAnsi"/>
                <w:b/>
                <w:u w:val="single"/>
              </w:rPr>
            </w:pPr>
            <w:r w:rsidRPr="00C03100">
              <w:rPr>
                <w:rFonts w:cstheme="minorHAnsi"/>
                <w:b/>
                <w:u w:val="single"/>
              </w:rPr>
              <w:t>WES</w:t>
            </w:r>
          </w:p>
        </w:tc>
        <w:tc>
          <w:tcPr>
            <w:tcW w:w="993" w:type="dxa"/>
            <w:vAlign w:val="center"/>
          </w:tcPr>
          <w:p w14:paraId="0E703602" w14:textId="77777777" w:rsidR="00060680" w:rsidRPr="00C03100" w:rsidRDefault="00060680" w:rsidP="00431BEA">
            <w:pPr>
              <w:jc w:val="center"/>
              <w:rPr>
                <w:rFonts w:cstheme="minorHAnsi"/>
                <w:b/>
                <w:u w:val="single"/>
              </w:rPr>
            </w:pPr>
            <w:r w:rsidRPr="00C03100">
              <w:rPr>
                <w:rFonts w:cstheme="minorHAnsi"/>
                <w:b/>
                <w:u w:val="single"/>
              </w:rPr>
              <w:t>Ref</w:t>
            </w:r>
          </w:p>
        </w:tc>
      </w:tr>
      <w:tr w:rsidR="00174326" w:rsidRPr="00C03100" w14:paraId="6A1F9ADD" w14:textId="77777777" w:rsidTr="00431BEA">
        <w:tc>
          <w:tcPr>
            <w:tcW w:w="2580" w:type="dxa"/>
          </w:tcPr>
          <w:p w14:paraId="5422CFD7" w14:textId="64F877C3" w:rsidR="00174326" w:rsidRPr="007D38ED" w:rsidRDefault="00174326" w:rsidP="00174326">
            <w:pPr>
              <w:rPr>
                <w:rFonts w:cstheme="minorHAnsi"/>
              </w:rPr>
            </w:pPr>
            <w:r w:rsidRPr="007D38ED">
              <w:rPr>
                <w:rFonts w:cstheme="minorHAnsi"/>
              </w:rPr>
              <w:t>ACE inhibitors</w:t>
            </w:r>
          </w:p>
        </w:tc>
        <w:tc>
          <w:tcPr>
            <w:tcW w:w="2193" w:type="dxa"/>
          </w:tcPr>
          <w:p w14:paraId="568C5F9E" w14:textId="2B176A27" w:rsidR="00174326" w:rsidRPr="007D38ED" w:rsidRDefault="00174326" w:rsidP="00174326">
            <w:pPr>
              <w:rPr>
                <w:rFonts w:cstheme="minorHAnsi"/>
              </w:rPr>
            </w:pPr>
            <w:r w:rsidRPr="007D38ED">
              <w:rPr>
                <w:rFonts w:cstheme="minorHAnsi"/>
              </w:rPr>
              <w:t>Hypertension</w:t>
            </w:r>
          </w:p>
        </w:tc>
        <w:tc>
          <w:tcPr>
            <w:tcW w:w="3302" w:type="dxa"/>
            <w:vAlign w:val="center"/>
          </w:tcPr>
          <w:p w14:paraId="623D1B8B" w14:textId="3C502CBD" w:rsidR="00174326" w:rsidRPr="007D38ED" w:rsidRDefault="00174326" w:rsidP="00174326">
            <w:pPr>
              <w:rPr>
                <w:rFonts w:cstheme="minorHAnsi"/>
              </w:rPr>
            </w:pPr>
            <w:r w:rsidRPr="007D38ED">
              <w:rPr>
                <w:rFonts w:cstheme="minorHAnsi"/>
              </w:rPr>
              <w:t>Cough</w:t>
            </w:r>
          </w:p>
        </w:tc>
        <w:tc>
          <w:tcPr>
            <w:tcW w:w="2410" w:type="dxa"/>
            <w:vAlign w:val="center"/>
          </w:tcPr>
          <w:p w14:paraId="5D5699F5" w14:textId="6AD12EF1" w:rsidR="00174326" w:rsidRPr="007D38ED" w:rsidRDefault="00174326" w:rsidP="00174326">
            <w:pPr>
              <w:rPr>
                <w:rFonts w:cstheme="minorHAnsi"/>
                <w:i/>
              </w:rPr>
            </w:pPr>
            <w:r w:rsidRPr="007D38ED">
              <w:rPr>
                <w:rFonts w:cstheme="minorHAnsi"/>
              </w:rPr>
              <w:t>Multiple</w:t>
            </w:r>
          </w:p>
        </w:tc>
        <w:tc>
          <w:tcPr>
            <w:tcW w:w="1134" w:type="dxa"/>
          </w:tcPr>
          <w:p w14:paraId="5E5D2C83" w14:textId="7602BD0C" w:rsidR="00174326" w:rsidRPr="007D38ED" w:rsidRDefault="00174326" w:rsidP="00174326">
            <w:pPr>
              <w:jc w:val="center"/>
              <w:rPr>
                <w:rFonts w:cstheme="minorHAnsi"/>
              </w:rPr>
            </w:pPr>
            <w:r w:rsidRPr="007D38ED">
              <w:rPr>
                <w:rFonts w:cstheme="minorHAnsi"/>
              </w:rPr>
              <w:t>Y</w:t>
            </w:r>
          </w:p>
        </w:tc>
        <w:tc>
          <w:tcPr>
            <w:tcW w:w="850" w:type="dxa"/>
          </w:tcPr>
          <w:p w14:paraId="378175A2" w14:textId="77777777" w:rsidR="00174326" w:rsidRPr="007D38ED" w:rsidRDefault="00174326" w:rsidP="00174326">
            <w:pPr>
              <w:jc w:val="center"/>
              <w:rPr>
                <w:rFonts w:cstheme="minorHAnsi"/>
              </w:rPr>
            </w:pPr>
          </w:p>
        </w:tc>
        <w:tc>
          <w:tcPr>
            <w:tcW w:w="993" w:type="dxa"/>
            <w:vAlign w:val="center"/>
          </w:tcPr>
          <w:p w14:paraId="7C8A8BBC" w14:textId="7F4CCF99" w:rsidR="00174326" w:rsidRPr="007D38ED" w:rsidRDefault="00174326" w:rsidP="00174326">
            <w:pPr>
              <w:jc w:val="center"/>
              <w:rPr>
                <w:rFonts w:cstheme="minorHAnsi"/>
              </w:rPr>
            </w:pPr>
            <w:r w:rsidRPr="007D38ED">
              <w:rPr>
                <w:rFonts w:cstheme="minorHAnsi"/>
              </w:rPr>
              <w:fldChar w:fldCharType="begin">
                <w:fldData xml:space="preserve">PEVuZE5vdGU+PENpdGU+PEF1dGhvcj5IYWxsYmVyZzwvQXV0aG9yPjxZZWFyPjIwMTc8L1llYXI+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PEVuZE5vdGU+PENpdGU+PEF1dGhvcj5IYWxsYmVyZzwvQXV0aG9yPjxZZWFyPjIwMTc8L1llYXI+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[79]</w:t>
            </w:r>
            <w:r w:rsidRPr="007D38ED">
              <w:rPr>
                <w:rFonts w:cstheme="minorHAnsi"/>
              </w:rPr>
              <w:fldChar w:fldCharType="end"/>
            </w:r>
          </w:p>
        </w:tc>
      </w:tr>
      <w:tr w:rsidR="00174326" w:rsidRPr="00C03100" w14:paraId="1E1EFA1B" w14:textId="77777777" w:rsidTr="00431BEA">
        <w:tc>
          <w:tcPr>
            <w:tcW w:w="2580" w:type="dxa"/>
          </w:tcPr>
          <w:p w14:paraId="267464AE" w14:textId="0356B76C" w:rsidR="00174326" w:rsidRPr="007D38ED" w:rsidRDefault="00174326" w:rsidP="00174326">
            <w:pPr>
              <w:rPr>
                <w:rFonts w:cstheme="minorHAnsi"/>
              </w:rPr>
            </w:pPr>
            <w:r w:rsidRPr="007D38ED">
              <w:rPr>
                <w:rFonts w:cstheme="minorHAnsi"/>
              </w:rPr>
              <w:t>ACE Inhibitor/ ARBs</w:t>
            </w:r>
          </w:p>
        </w:tc>
        <w:tc>
          <w:tcPr>
            <w:tcW w:w="2193" w:type="dxa"/>
          </w:tcPr>
          <w:p w14:paraId="5A473523" w14:textId="26053399" w:rsidR="00174326" w:rsidRPr="007D38ED" w:rsidRDefault="00174326" w:rsidP="00174326">
            <w:pPr>
              <w:rPr>
                <w:rFonts w:cstheme="minorHAnsi"/>
              </w:rPr>
            </w:pPr>
            <w:r w:rsidRPr="007D38ED">
              <w:rPr>
                <w:rFonts w:cstheme="minorHAnsi"/>
              </w:rPr>
              <w:t>Hypertension</w:t>
            </w:r>
          </w:p>
        </w:tc>
        <w:tc>
          <w:tcPr>
            <w:tcW w:w="3302" w:type="dxa"/>
            <w:vAlign w:val="center"/>
          </w:tcPr>
          <w:p w14:paraId="78CE55F4" w14:textId="30994AE7" w:rsidR="00174326" w:rsidRPr="007D38ED" w:rsidRDefault="00174326" w:rsidP="00174326">
            <w:pPr>
              <w:rPr>
                <w:rFonts w:cstheme="minorHAnsi"/>
              </w:rPr>
            </w:pPr>
            <w:r w:rsidRPr="007D38ED">
              <w:rPr>
                <w:rFonts w:cstheme="minorHAnsi"/>
              </w:rPr>
              <w:t>Angioedema</w:t>
            </w:r>
          </w:p>
        </w:tc>
        <w:tc>
          <w:tcPr>
            <w:tcW w:w="2410" w:type="dxa"/>
            <w:vAlign w:val="center"/>
          </w:tcPr>
          <w:p w14:paraId="1EC47478" w14:textId="03DB3CFD" w:rsidR="00174326" w:rsidRPr="007D38ED" w:rsidRDefault="00174326" w:rsidP="00174326">
            <w:pPr>
              <w:rPr>
                <w:rFonts w:cstheme="minorHAnsi"/>
                <w:i/>
              </w:rPr>
            </w:pPr>
            <w:r w:rsidRPr="007D38ED">
              <w:rPr>
                <w:rFonts w:cstheme="minorHAnsi"/>
                <w:i/>
              </w:rPr>
              <w:t>F5</w:t>
            </w:r>
          </w:p>
        </w:tc>
        <w:tc>
          <w:tcPr>
            <w:tcW w:w="1134" w:type="dxa"/>
          </w:tcPr>
          <w:p w14:paraId="71B4D8C3" w14:textId="77777777" w:rsidR="00174326" w:rsidRPr="007D38ED" w:rsidRDefault="00174326" w:rsidP="00174326">
            <w:pPr>
              <w:jc w:val="center"/>
              <w:rPr>
                <w:rFonts w:cstheme="minorHAnsi"/>
              </w:rPr>
            </w:pPr>
          </w:p>
        </w:tc>
        <w:tc>
          <w:tcPr>
            <w:tcW w:w="850" w:type="dxa"/>
          </w:tcPr>
          <w:p w14:paraId="41ECA162" w14:textId="0CBF6AD0" w:rsidR="00174326" w:rsidRPr="007D38ED" w:rsidRDefault="00174326" w:rsidP="00174326">
            <w:pPr>
              <w:jc w:val="center"/>
              <w:rPr>
                <w:rFonts w:cstheme="minorHAnsi"/>
              </w:rPr>
            </w:pPr>
            <w:r w:rsidRPr="007D38ED">
              <w:rPr>
                <w:rFonts w:cstheme="minorHAnsi"/>
              </w:rPr>
              <w:t>Y</w:t>
            </w:r>
          </w:p>
        </w:tc>
        <w:tc>
          <w:tcPr>
            <w:tcW w:w="993" w:type="dxa"/>
            <w:vAlign w:val="center"/>
          </w:tcPr>
          <w:p w14:paraId="2DF7FFD9" w14:textId="75E7851D" w:rsidR="00174326" w:rsidRPr="007D38ED" w:rsidRDefault="00174326" w:rsidP="00174326">
            <w:pPr>
              <w:jc w:val="center"/>
              <w:rPr>
                <w:rFonts w:cstheme="minorHAnsi"/>
              </w:rPr>
            </w:pPr>
            <w:r w:rsidRPr="007D38ED">
              <w:rPr>
                <w:rFonts w:cstheme="minorHAnsi"/>
              </w:rPr>
              <w:fldChar w:fldCharType="begin">
                <w:fldData xml:space="preserve">PEVuZE5vdGU+PENpdGU+PEF1dGhvcj5NYXJvdGVhdTwvQXV0aG9yPjxZZWFyPjIwMjA8L1llYXI+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PEVuZE5vdGU+PENpdGU+PEF1dGhvcj5NYXJvdGVhdTwvQXV0aG9yPjxZZWFyPjIwMjA8L1llYXI+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[80]</w:t>
            </w:r>
            <w:r w:rsidRPr="007D38ED">
              <w:rPr>
                <w:rFonts w:cstheme="minorHAnsi"/>
              </w:rPr>
              <w:fldChar w:fldCharType="end"/>
            </w:r>
          </w:p>
        </w:tc>
      </w:tr>
      <w:tr w:rsidR="00174326" w:rsidRPr="00C03100" w14:paraId="2DA47B6F" w14:textId="77777777" w:rsidTr="00431BEA">
        <w:tc>
          <w:tcPr>
            <w:tcW w:w="2580" w:type="dxa"/>
          </w:tcPr>
          <w:p w14:paraId="7936AF3D" w14:textId="1E766028" w:rsidR="00174326" w:rsidRPr="007D38ED" w:rsidRDefault="00174326" w:rsidP="00174326">
            <w:pPr>
              <w:rPr>
                <w:rFonts w:cstheme="minorHAnsi"/>
              </w:rPr>
            </w:pPr>
            <w:r w:rsidRPr="007D38ED">
              <w:rPr>
                <w:rFonts w:cstheme="minorHAnsi"/>
              </w:rPr>
              <w:t>ALL Induction therapy (including asparaginase)</w:t>
            </w:r>
          </w:p>
        </w:tc>
        <w:tc>
          <w:tcPr>
            <w:tcW w:w="2193" w:type="dxa"/>
          </w:tcPr>
          <w:p w14:paraId="41EDAD66" w14:textId="3E538F29" w:rsidR="00174326" w:rsidRPr="007D38ED" w:rsidRDefault="00174326" w:rsidP="00174326">
            <w:pPr>
              <w:rPr>
                <w:rFonts w:cstheme="minorHAnsi"/>
              </w:rPr>
            </w:pPr>
            <w:r w:rsidRPr="007D38ED">
              <w:rPr>
                <w:rFonts w:cstheme="minorHAnsi"/>
              </w:rPr>
              <w:t>Acute Lymphocytic Leukaemia</w:t>
            </w:r>
          </w:p>
        </w:tc>
        <w:tc>
          <w:tcPr>
            <w:tcW w:w="3302" w:type="dxa"/>
            <w:vAlign w:val="center"/>
          </w:tcPr>
          <w:p w14:paraId="5621EDCE" w14:textId="26A7ED51" w:rsidR="00174326" w:rsidRPr="007D38ED" w:rsidRDefault="00174326" w:rsidP="00174326">
            <w:pPr>
              <w:rPr>
                <w:rFonts w:cstheme="minorHAnsi"/>
              </w:rPr>
            </w:pPr>
            <w:r w:rsidRPr="007D38ED">
              <w:rPr>
                <w:rFonts w:cstheme="minorHAnsi"/>
              </w:rPr>
              <w:t>Hepatotoxicity</w:t>
            </w:r>
          </w:p>
        </w:tc>
        <w:tc>
          <w:tcPr>
            <w:tcW w:w="2410" w:type="dxa"/>
            <w:vAlign w:val="center"/>
          </w:tcPr>
          <w:p w14:paraId="6EACEA2D" w14:textId="1347F29A" w:rsidR="00174326" w:rsidRPr="007D38ED" w:rsidRDefault="00174326" w:rsidP="00174326">
            <w:pPr>
              <w:rPr>
                <w:rFonts w:cstheme="minorHAnsi"/>
                <w:i/>
              </w:rPr>
            </w:pPr>
            <w:r w:rsidRPr="007D38ED">
              <w:rPr>
                <w:rFonts w:cstheme="minorHAnsi"/>
                <w:i/>
              </w:rPr>
              <w:t xml:space="preserve">PNPLA3 </w:t>
            </w:r>
            <w:r w:rsidRPr="007D38ED">
              <w:rPr>
                <w:rFonts w:cstheme="minorHAnsi"/>
              </w:rPr>
              <w:t>rs738409</w:t>
            </w:r>
          </w:p>
        </w:tc>
        <w:tc>
          <w:tcPr>
            <w:tcW w:w="1134" w:type="dxa"/>
          </w:tcPr>
          <w:p w14:paraId="7AA0A13A" w14:textId="4A32BDEF" w:rsidR="00174326" w:rsidRPr="007D38ED" w:rsidRDefault="00174326" w:rsidP="00174326">
            <w:pPr>
              <w:jc w:val="center"/>
              <w:rPr>
                <w:rFonts w:cstheme="minorHAnsi"/>
              </w:rPr>
            </w:pPr>
            <w:r w:rsidRPr="007D38ED">
              <w:rPr>
                <w:rFonts w:cstheme="minorHAnsi"/>
              </w:rPr>
              <w:t>Y</w:t>
            </w:r>
          </w:p>
        </w:tc>
        <w:tc>
          <w:tcPr>
            <w:tcW w:w="850" w:type="dxa"/>
          </w:tcPr>
          <w:p w14:paraId="7F562906" w14:textId="77777777" w:rsidR="00174326" w:rsidRPr="007D38ED" w:rsidRDefault="00174326" w:rsidP="00174326">
            <w:pPr>
              <w:jc w:val="center"/>
              <w:rPr>
                <w:rFonts w:cstheme="minorHAnsi"/>
              </w:rPr>
            </w:pPr>
          </w:p>
        </w:tc>
        <w:tc>
          <w:tcPr>
            <w:tcW w:w="993" w:type="dxa"/>
            <w:vAlign w:val="center"/>
          </w:tcPr>
          <w:p w14:paraId="2770CE3B" w14:textId="658C32F2" w:rsidR="00174326" w:rsidRPr="007D38ED" w:rsidRDefault="00174326" w:rsidP="00174326">
            <w:pPr>
              <w:jc w:val="center"/>
              <w:rPr>
                <w:rFonts w:cstheme="minorHAnsi"/>
              </w:rPr>
            </w:pPr>
            <w:r w:rsidRPr="007D38ED">
              <w:rPr>
                <w:rFonts w:cstheme="minorHAnsi"/>
              </w:rPr>
              <w:fldChar w:fldCharType="begin">
                <w:fldData xml:space="preserve">PEVuZE5vdGU+PENpdGU+PEF1dGhvcj5MaXU8L0F1dGhvcj48WWVhcj4yMDE3PC9ZZWFyPjxSZWNO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PEVuZE5vdGU+PENpdGU+PEF1dGhvcj5MaXU8L0F1dGhvcj48WWVhcj4yMDE3PC9ZZWFyPjxSZWNO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[81]</w:t>
            </w:r>
            <w:r w:rsidRPr="007D38ED">
              <w:rPr>
                <w:rFonts w:cstheme="minorHAnsi"/>
              </w:rPr>
              <w:fldChar w:fldCharType="end"/>
            </w:r>
          </w:p>
        </w:tc>
      </w:tr>
      <w:tr w:rsidR="00174326" w:rsidRPr="00C03100" w14:paraId="35892DC3" w14:textId="77777777" w:rsidTr="00431BEA">
        <w:tc>
          <w:tcPr>
            <w:tcW w:w="2580" w:type="dxa"/>
          </w:tcPr>
          <w:p w14:paraId="328EFCE1" w14:textId="27415F3F" w:rsidR="00174326" w:rsidRPr="007D38ED" w:rsidRDefault="00174326" w:rsidP="00174326">
            <w:pPr>
              <w:rPr>
                <w:rFonts w:cstheme="minorHAnsi"/>
              </w:rPr>
            </w:pPr>
            <w:r w:rsidRPr="007D38ED">
              <w:rPr>
                <w:rFonts w:cstheme="minorHAnsi"/>
              </w:rPr>
              <w:t>Asparaginase</w:t>
            </w:r>
          </w:p>
        </w:tc>
        <w:tc>
          <w:tcPr>
            <w:tcW w:w="2193" w:type="dxa"/>
          </w:tcPr>
          <w:p w14:paraId="3287FF88" w14:textId="11EFCA22" w:rsidR="00174326" w:rsidRPr="007D38ED" w:rsidRDefault="00174326" w:rsidP="00174326">
            <w:pPr>
              <w:rPr>
                <w:rFonts w:cstheme="minorHAnsi"/>
              </w:rPr>
            </w:pPr>
            <w:r w:rsidRPr="007D38ED">
              <w:rPr>
                <w:rFonts w:cstheme="minorHAnsi"/>
              </w:rPr>
              <w:t>Acute Lymphoblastic Leukaemia</w:t>
            </w:r>
          </w:p>
        </w:tc>
        <w:tc>
          <w:tcPr>
            <w:tcW w:w="3302" w:type="dxa"/>
            <w:vAlign w:val="center"/>
          </w:tcPr>
          <w:p w14:paraId="2662DC4D" w14:textId="372A3073" w:rsidR="00174326" w:rsidRPr="007D38ED" w:rsidRDefault="00174326" w:rsidP="00174326">
            <w:pPr>
              <w:rPr>
                <w:rFonts w:cstheme="minorHAnsi"/>
              </w:rPr>
            </w:pPr>
            <w:r w:rsidRPr="007D38ED">
              <w:rPr>
                <w:rFonts w:cstheme="minorHAnsi"/>
              </w:rPr>
              <w:t>Hypersensitivity</w:t>
            </w:r>
          </w:p>
        </w:tc>
        <w:tc>
          <w:tcPr>
            <w:tcW w:w="2410" w:type="dxa"/>
            <w:vAlign w:val="center"/>
          </w:tcPr>
          <w:p w14:paraId="39AA2BEC" w14:textId="68918B29" w:rsidR="00174326" w:rsidRPr="007D38ED" w:rsidRDefault="00174326" w:rsidP="00174326">
            <w:pPr>
              <w:rPr>
                <w:rFonts w:cstheme="minorHAnsi"/>
                <w:i/>
              </w:rPr>
            </w:pPr>
            <w:r w:rsidRPr="007D38ED">
              <w:rPr>
                <w:rFonts w:cstheme="minorHAnsi"/>
                <w:i/>
              </w:rPr>
              <w:t>CNOT3</w:t>
            </w:r>
          </w:p>
        </w:tc>
        <w:tc>
          <w:tcPr>
            <w:tcW w:w="1134" w:type="dxa"/>
          </w:tcPr>
          <w:p w14:paraId="5063CE2E" w14:textId="32948680" w:rsidR="00174326" w:rsidRPr="007D38ED" w:rsidRDefault="00174326" w:rsidP="00174326">
            <w:pPr>
              <w:jc w:val="center"/>
              <w:rPr>
                <w:rFonts w:cstheme="minorHAnsi"/>
              </w:rPr>
            </w:pPr>
            <w:r w:rsidRPr="007D38ED">
              <w:rPr>
                <w:rFonts w:cstheme="minorHAnsi"/>
              </w:rPr>
              <w:t>Y</w:t>
            </w:r>
          </w:p>
        </w:tc>
        <w:tc>
          <w:tcPr>
            <w:tcW w:w="850" w:type="dxa"/>
          </w:tcPr>
          <w:p w14:paraId="1FE9A590" w14:textId="77777777" w:rsidR="00174326" w:rsidRPr="007D38ED" w:rsidRDefault="00174326" w:rsidP="00174326">
            <w:pPr>
              <w:jc w:val="center"/>
              <w:rPr>
                <w:rFonts w:cstheme="minorHAnsi"/>
              </w:rPr>
            </w:pPr>
          </w:p>
        </w:tc>
        <w:tc>
          <w:tcPr>
            <w:tcW w:w="993" w:type="dxa"/>
            <w:vAlign w:val="center"/>
          </w:tcPr>
          <w:p w14:paraId="61813989" w14:textId="026B261E" w:rsidR="00174326" w:rsidRPr="007D38ED" w:rsidRDefault="00174326" w:rsidP="00174326">
            <w:pPr>
              <w:jc w:val="center"/>
              <w:rPr>
                <w:rFonts w:cstheme="minorHAnsi"/>
              </w:rPr>
            </w:pPr>
            <w:r w:rsidRPr="007D38ED">
              <w:rPr>
                <w:rFonts w:cstheme="minorHAnsi"/>
              </w:rPr>
              <w:fldChar w:fldCharType="begin">
                <w:fldData xml:space="preserve">PEVuZE5vdGU+PENpdGU+PEF1dGhvcj5Iw7hqZmVsZHQ8L0F1dGhvcj48WWVhcj4yMDE5PC9ZZWFy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PEVuZE5vdGU+PENpdGU+PEF1dGhvcj5Iw7hqZmVsZHQ8L0F1dGhvcj48WWVhcj4yMDE5PC9ZZWFy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[82]</w:t>
            </w:r>
            <w:r w:rsidRPr="007D38ED">
              <w:rPr>
                <w:rFonts w:cstheme="minorHAnsi"/>
              </w:rPr>
              <w:fldChar w:fldCharType="end"/>
            </w:r>
          </w:p>
        </w:tc>
      </w:tr>
      <w:tr w:rsidR="00174326" w:rsidRPr="00C03100" w14:paraId="4F7C87C4" w14:textId="77777777" w:rsidTr="00431BEA">
        <w:tc>
          <w:tcPr>
            <w:tcW w:w="2580" w:type="dxa"/>
          </w:tcPr>
          <w:p w14:paraId="54F9C03C" w14:textId="0601D792" w:rsidR="00174326" w:rsidRPr="007D38ED" w:rsidRDefault="00174326" w:rsidP="00174326">
            <w:pPr>
              <w:rPr>
                <w:rFonts w:cstheme="minorHAnsi"/>
              </w:rPr>
            </w:pPr>
            <w:r w:rsidRPr="007D38ED">
              <w:rPr>
                <w:rFonts w:cstheme="minorHAnsi"/>
                <w:color w:val="333333"/>
              </w:rPr>
              <w:t>Carbimazole/methimazole</w:t>
            </w:r>
          </w:p>
        </w:tc>
        <w:tc>
          <w:tcPr>
            <w:tcW w:w="2193" w:type="dxa"/>
          </w:tcPr>
          <w:p w14:paraId="0C5099BD" w14:textId="0FB7B01E" w:rsidR="00174326" w:rsidRPr="007D38ED" w:rsidRDefault="00174326" w:rsidP="00174326">
            <w:pPr>
              <w:rPr>
                <w:rFonts w:cstheme="minorHAnsi"/>
              </w:rPr>
            </w:pPr>
            <w:r w:rsidRPr="007D38ED">
              <w:rPr>
                <w:rFonts w:cstheme="minorHAnsi"/>
              </w:rPr>
              <w:t>Hyperthyroidism</w:t>
            </w:r>
          </w:p>
        </w:tc>
        <w:tc>
          <w:tcPr>
            <w:tcW w:w="3302" w:type="dxa"/>
            <w:vAlign w:val="center"/>
          </w:tcPr>
          <w:p w14:paraId="0B26AD46" w14:textId="14EC2B98" w:rsidR="00174326" w:rsidRPr="007D38ED" w:rsidRDefault="00174326" w:rsidP="00174326">
            <w:pPr>
              <w:rPr>
                <w:rFonts w:cstheme="minorHAnsi"/>
              </w:rPr>
            </w:pPr>
            <w:r w:rsidRPr="007D38ED">
              <w:rPr>
                <w:rFonts w:cstheme="minorHAnsi"/>
              </w:rPr>
              <w:t>Cutaneous reactions and/or hepatoxicity</w:t>
            </w:r>
          </w:p>
        </w:tc>
        <w:tc>
          <w:tcPr>
            <w:tcW w:w="2410" w:type="dxa"/>
            <w:vAlign w:val="center"/>
          </w:tcPr>
          <w:p w14:paraId="65D20016" w14:textId="43511EA4" w:rsidR="00174326" w:rsidRPr="007D38ED" w:rsidRDefault="00174326" w:rsidP="00174326">
            <w:pPr>
              <w:rPr>
                <w:rFonts w:cstheme="minorHAnsi"/>
                <w:i/>
              </w:rPr>
            </w:pPr>
            <w:r w:rsidRPr="007D38ED">
              <w:rPr>
                <w:rFonts w:cstheme="minorHAnsi"/>
                <w:i/>
              </w:rPr>
              <w:t>RGS9,MMP20</w:t>
            </w:r>
          </w:p>
        </w:tc>
        <w:tc>
          <w:tcPr>
            <w:tcW w:w="1134" w:type="dxa"/>
          </w:tcPr>
          <w:p w14:paraId="445A4BE5" w14:textId="1A114ACE" w:rsidR="00174326" w:rsidRPr="007D38ED" w:rsidRDefault="00174326" w:rsidP="00174326">
            <w:pPr>
              <w:jc w:val="center"/>
              <w:rPr>
                <w:rFonts w:cstheme="minorHAnsi"/>
              </w:rPr>
            </w:pPr>
            <w:r w:rsidRPr="007D38ED">
              <w:rPr>
                <w:rFonts w:cstheme="minorHAnsi"/>
              </w:rPr>
              <w:t>Y</w:t>
            </w:r>
          </w:p>
        </w:tc>
        <w:tc>
          <w:tcPr>
            <w:tcW w:w="850" w:type="dxa"/>
          </w:tcPr>
          <w:p w14:paraId="571E6C5A" w14:textId="77777777" w:rsidR="00174326" w:rsidRPr="007D38ED" w:rsidRDefault="00174326" w:rsidP="00174326">
            <w:pPr>
              <w:jc w:val="center"/>
              <w:rPr>
                <w:rFonts w:cstheme="minorHAnsi"/>
              </w:rPr>
            </w:pPr>
          </w:p>
        </w:tc>
        <w:tc>
          <w:tcPr>
            <w:tcW w:w="993" w:type="dxa"/>
            <w:vAlign w:val="center"/>
          </w:tcPr>
          <w:p w14:paraId="452FA292" w14:textId="70AD566B" w:rsidR="00174326" w:rsidRPr="007D38ED" w:rsidRDefault="00174326" w:rsidP="00174326">
            <w:pPr>
              <w:jc w:val="center"/>
              <w:rPr>
                <w:rFonts w:cstheme="minorHAnsi"/>
              </w:rPr>
            </w:pPr>
            <w:r w:rsidRPr="007D38ED">
              <w:rPr>
                <w:rFonts w:cstheme="minorHAnsi"/>
              </w:rPr>
              <w:fldChar w:fldCharType="begin">
                <w:fldData xml:space="preserve">PEVuZE5vdGU+PENpdGU+PEF1dGhvcj5DaGFuZzwvQXV0aG9yPjxZZWFyPjIwMTg8L1llYXI+PFJl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PEVuZE5vdGU+PENpdGU+PEF1dGhvcj5DaGFuZzwvQXV0aG9yPjxZZWFyPjIwMTg8L1llYXI+PFJl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[83]</w:t>
            </w:r>
            <w:r w:rsidRPr="007D38ED">
              <w:rPr>
                <w:rFonts w:cstheme="minorHAnsi"/>
              </w:rPr>
              <w:fldChar w:fldCharType="end"/>
            </w:r>
          </w:p>
        </w:tc>
      </w:tr>
      <w:tr w:rsidR="00174326" w:rsidRPr="00C03100" w14:paraId="7386AD1E" w14:textId="77777777" w:rsidTr="00431BEA">
        <w:tc>
          <w:tcPr>
            <w:tcW w:w="2580" w:type="dxa"/>
          </w:tcPr>
          <w:p w14:paraId="7771440A" w14:textId="77777777" w:rsidR="00174326" w:rsidRPr="007D38ED" w:rsidRDefault="00174326" w:rsidP="00174326">
            <w:pPr>
              <w:rPr>
                <w:rFonts w:cstheme="minorHAnsi"/>
              </w:rPr>
            </w:pPr>
            <w:r w:rsidRPr="007D38ED">
              <w:rPr>
                <w:rFonts w:cstheme="minorHAnsi"/>
              </w:rPr>
              <w:t>Carbamazepine</w:t>
            </w:r>
          </w:p>
        </w:tc>
        <w:tc>
          <w:tcPr>
            <w:tcW w:w="2193" w:type="dxa"/>
          </w:tcPr>
          <w:p w14:paraId="4F4C2BAB" w14:textId="77777777" w:rsidR="00174326" w:rsidRPr="007D38ED" w:rsidRDefault="00174326" w:rsidP="00174326">
            <w:pPr>
              <w:rPr>
                <w:rFonts w:cstheme="minorHAnsi"/>
              </w:rPr>
            </w:pPr>
            <w:r w:rsidRPr="007D38ED">
              <w:rPr>
                <w:rFonts w:cstheme="minorHAnsi"/>
              </w:rPr>
              <w:t>Epilepsy</w:t>
            </w:r>
          </w:p>
        </w:tc>
        <w:tc>
          <w:tcPr>
            <w:tcW w:w="3302" w:type="dxa"/>
            <w:vAlign w:val="center"/>
          </w:tcPr>
          <w:p w14:paraId="383418A9" w14:textId="77777777" w:rsidR="00174326" w:rsidRPr="007D38ED" w:rsidRDefault="00174326" w:rsidP="00174326">
            <w:pPr>
              <w:rPr>
                <w:rFonts w:cstheme="minorHAnsi"/>
              </w:rPr>
            </w:pPr>
            <w:r w:rsidRPr="007D38ED">
              <w:rPr>
                <w:rFonts w:cstheme="minorHAnsi"/>
              </w:rPr>
              <w:t>SJS/TEN</w:t>
            </w:r>
          </w:p>
        </w:tc>
        <w:tc>
          <w:tcPr>
            <w:tcW w:w="2410" w:type="dxa"/>
            <w:vAlign w:val="center"/>
          </w:tcPr>
          <w:p w14:paraId="41A2E78E" w14:textId="77777777" w:rsidR="00174326" w:rsidRPr="007D38ED" w:rsidRDefault="00174326" w:rsidP="00174326">
            <w:pPr>
              <w:rPr>
                <w:rFonts w:cstheme="minorHAnsi"/>
                <w:i/>
              </w:rPr>
            </w:pPr>
            <w:r w:rsidRPr="007D38ED">
              <w:rPr>
                <w:rFonts w:cstheme="minorHAnsi"/>
                <w:i/>
              </w:rPr>
              <w:t>HLA-B*57:01</w:t>
            </w:r>
          </w:p>
        </w:tc>
        <w:tc>
          <w:tcPr>
            <w:tcW w:w="1134" w:type="dxa"/>
          </w:tcPr>
          <w:p w14:paraId="219A1C76" w14:textId="77777777" w:rsidR="00174326" w:rsidRPr="007D38ED" w:rsidRDefault="00174326" w:rsidP="00174326">
            <w:pPr>
              <w:jc w:val="center"/>
              <w:rPr>
                <w:rFonts w:cstheme="minorHAnsi"/>
              </w:rPr>
            </w:pPr>
            <w:r w:rsidRPr="007D38ED">
              <w:rPr>
                <w:rFonts w:cstheme="minorHAnsi"/>
              </w:rPr>
              <w:t>Y</w:t>
            </w:r>
          </w:p>
        </w:tc>
        <w:tc>
          <w:tcPr>
            <w:tcW w:w="850" w:type="dxa"/>
          </w:tcPr>
          <w:p w14:paraId="3042A798" w14:textId="77777777" w:rsidR="00174326" w:rsidRPr="007D38ED" w:rsidRDefault="00174326" w:rsidP="00174326">
            <w:pPr>
              <w:jc w:val="center"/>
              <w:rPr>
                <w:rFonts w:cstheme="minorHAnsi"/>
              </w:rPr>
            </w:pPr>
          </w:p>
        </w:tc>
        <w:tc>
          <w:tcPr>
            <w:tcW w:w="993" w:type="dxa"/>
            <w:vAlign w:val="center"/>
          </w:tcPr>
          <w:p w14:paraId="08244C10" w14:textId="265AB2D1" w:rsidR="00174326" w:rsidRPr="007D38ED" w:rsidRDefault="00174326" w:rsidP="00174326">
            <w:pPr>
              <w:jc w:val="center"/>
              <w:rPr>
                <w:rFonts w:cstheme="minorHAnsi"/>
              </w:rPr>
            </w:pPr>
            <w:r w:rsidRPr="007D38ED">
              <w:rPr>
                <w:rFonts w:cstheme="minorHAnsi"/>
              </w:rPr>
              <w:fldChar w:fldCharType="begin">
                <w:fldData xml:space="preserve">PEVuZE5vdGU+PENpdGU+PEF1dGhvcj5OaWNvbGV0dGk8L0F1dGhvcj48WWVhcj4yMDE5PC9ZZWFy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PEVuZE5vdGU+PENpdGU+PEF1dGhvcj5OaWNvbGV0dGk8L0F1dGhvcj48WWVhcj4yMDE5PC9ZZWFy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[48]</w:t>
            </w:r>
            <w:r w:rsidRPr="007D38ED">
              <w:rPr>
                <w:rFonts w:cstheme="minorHAnsi"/>
              </w:rPr>
              <w:fldChar w:fldCharType="end"/>
            </w:r>
          </w:p>
        </w:tc>
      </w:tr>
      <w:tr w:rsidR="00174326" w:rsidRPr="00C03100" w14:paraId="531FB1CF" w14:textId="77777777" w:rsidTr="00431BEA">
        <w:tc>
          <w:tcPr>
            <w:tcW w:w="2580" w:type="dxa"/>
          </w:tcPr>
          <w:p w14:paraId="613F00BB" w14:textId="033318E7" w:rsidR="00174326" w:rsidRPr="007D38ED" w:rsidRDefault="00174326" w:rsidP="00174326">
            <w:pPr>
              <w:rPr>
                <w:rFonts w:cstheme="minorHAnsi"/>
              </w:rPr>
            </w:pPr>
            <w:r w:rsidRPr="007D38ED">
              <w:rPr>
                <w:rFonts w:cstheme="minorHAnsi"/>
              </w:rPr>
              <w:t>Clopidogrel</w:t>
            </w:r>
          </w:p>
        </w:tc>
        <w:tc>
          <w:tcPr>
            <w:tcW w:w="2193" w:type="dxa"/>
          </w:tcPr>
          <w:p w14:paraId="490BF98C" w14:textId="5A4F1648" w:rsidR="00174326" w:rsidRPr="007D38ED" w:rsidRDefault="00174326" w:rsidP="00174326">
            <w:pPr>
              <w:rPr>
                <w:rFonts w:cstheme="minorHAnsi"/>
              </w:rPr>
            </w:pPr>
            <w:r w:rsidRPr="007D38ED">
              <w:rPr>
                <w:rFonts w:cstheme="minorHAnsi"/>
              </w:rPr>
              <w:t>Anti-platelet</w:t>
            </w:r>
          </w:p>
        </w:tc>
        <w:tc>
          <w:tcPr>
            <w:tcW w:w="3302" w:type="dxa"/>
            <w:vAlign w:val="center"/>
          </w:tcPr>
          <w:p w14:paraId="6B71541C" w14:textId="2716A320" w:rsidR="00174326" w:rsidRPr="007D38ED" w:rsidRDefault="00174326" w:rsidP="00174326">
            <w:pPr>
              <w:rPr>
                <w:rFonts w:cstheme="minorHAnsi"/>
              </w:rPr>
            </w:pPr>
            <w:r w:rsidRPr="007D38ED">
              <w:rPr>
                <w:rFonts w:cstheme="minorHAnsi"/>
              </w:rPr>
              <w:t>Major Adverse Cardiac Events</w:t>
            </w:r>
          </w:p>
        </w:tc>
        <w:tc>
          <w:tcPr>
            <w:tcW w:w="2410" w:type="dxa"/>
            <w:vAlign w:val="center"/>
          </w:tcPr>
          <w:p w14:paraId="75B4B7B8" w14:textId="2A7CBA60" w:rsidR="00174326" w:rsidRPr="007D38ED" w:rsidRDefault="00174326" w:rsidP="00174326">
            <w:pPr>
              <w:rPr>
                <w:rFonts w:cstheme="minorHAnsi"/>
              </w:rPr>
            </w:pPr>
            <w:r w:rsidRPr="007D38ED">
              <w:rPr>
                <w:rFonts w:cstheme="minorHAnsi"/>
                <w:color w:val="212121"/>
                <w:shd w:val="clear" w:color="auto" w:fill="FFFFFF"/>
              </w:rPr>
              <w:t>N6AMT1 </w:t>
            </w:r>
          </w:p>
        </w:tc>
        <w:tc>
          <w:tcPr>
            <w:tcW w:w="1134" w:type="dxa"/>
          </w:tcPr>
          <w:p w14:paraId="30F9104C" w14:textId="0E06ADC0" w:rsidR="00174326" w:rsidRPr="007D38ED" w:rsidRDefault="00174326" w:rsidP="00174326">
            <w:pPr>
              <w:jc w:val="center"/>
              <w:rPr>
                <w:rFonts w:cstheme="minorHAnsi"/>
              </w:rPr>
            </w:pPr>
            <w:r w:rsidRPr="007D38ED">
              <w:rPr>
                <w:rFonts w:cstheme="minorHAnsi"/>
              </w:rPr>
              <w:t>Y</w:t>
            </w:r>
          </w:p>
        </w:tc>
        <w:tc>
          <w:tcPr>
            <w:tcW w:w="850" w:type="dxa"/>
          </w:tcPr>
          <w:p w14:paraId="5DF2F03A" w14:textId="77777777" w:rsidR="00174326" w:rsidRPr="007D38ED" w:rsidRDefault="00174326" w:rsidP="00174326">
            <w:pPr>
              <w:jc w:val="center"/>
              <w:rPr>
                <w:rFonts w:cstheme="minorHAnsi"/>
              </w:rPr>
            </w:pPr>
          </w:p>
        </w:tc>
        <w:tc>
          <w:tcPr>
            <w:tcW w:w="993" w:type="dxa"/>
            <w:vAlign w:val="center"/>
          </w:tcPr>
          <w:p w14:paraId="4BF6B8E3" w14:textId="78AA7673" w:rsidR="00174326" w:rsidRPr="007D38ED" w:rsidRDefault="00174326" w:rsidP="00174326">
            <w:pPr>
              <w:jc w:val="center"/>
              <w:rPr>
                <w:rFonts w:cstheme="minorHAnsi"/>
              </w:rPr>
            </w:pPr>
            <w:r w:rsidRPr="007D38ED">
              <w:rPr>
                <w:rFonts w:cstheme="minorHAnsi"/>
              </w:rPr>
              <w:fldChar w:fldCharType="begin">
                <w:fldData xml:space="preserve">PEVuZE5vdGU+PENpdGU+PEF1dGhvcj5aaG9uZzwvQXV0aG9yPjxZZWFyPjIwMTc8L1llYXI+PFJl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PEVuZE5vdGU+PENpdGU+PEF1dGhvcj5aaG9uZzwvQXV0aG9yPjxZZWFyPjIwMTc8L1llYXI+PFJl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[84]</w:t>
            </w:r>
            <w:r w:rsidRPr="007D38ED">
              <w:rPr>
                <w:rFonts w:cstheme="minorHAnsi"/>
              </w:rPr>
              <w:fldChar w:fldCharType="end"/>
            </w:r>
          </w:p>
        </w:tc>
      </w:tr>
      <w:tr w:rsidR="00174326" w:rsidRPr="00C03100" w14:paraId="595714C2" w14:textId="77777777" w:rsidTr="00431BEA">
        <w:tc>
          <w:tcPr>
            <w:tcW w:w="2580" w:type="dxa"/>
          </w:tcPr>
          <w:p w14:paraId="0A040CA6" w14:textId="3172CBAD" w:rsidR="00174326" w:rsidRPr="007D38ED" w:rsidRDefault="00174326" w:rsidP="00174326">
            <w:pPr>
              <w:rPr>
                <w:rFonts w:cstheme="minorHAnsi"/>
              </w:rPr>
            </w:pPr>
            <w:r w:rsidRPr="007D38ED">
              <w:rPr>
                <w:rFonts w:cstheme="minorHAnsi"/>
              </w:rPr>
              <w:t>“Cold medicine”</w:t>
            </w:r>
          </w:p>
        </w:tc>
        <w:tc>
          <w:tcPr>
            <w:tcW w:w="2193" w:type="dxa"/>
          </w:tcPr>
          <w:p w14:paraId="58660043" w14:textId="1BFC683E" w:rsidR="00174326" w:rsidRPr="007D38ED" w:rsidRDefault="00174326" w:rsidP="00174326">
            <w:pPr>
              <w:rPr>
                <w:rFonts w:cstheme="minorHAnsi"/>
              </w:rPr>
            </w:pPr>
            <w:r w:rsidRPr="007D38ED">
              <w:rPr>
                <w:rFonts w:cstheme="minorHAnsi"/>
              </w:rPr>
              <w:t>Cold</w:t>
            </w:r>
          </w:p>
        </w:tc>
        <w:tc>
          <w:tcPr>
            <w:tcW w:w="3302" w:type="dxa"/>
            <w:vAlign w:val="center"/>
          </w:tcPr>
          <w:p w14:paraId="5C2500E0" w14:textId="3D37D56F" w:rsidR="00174326" w:rsidRPr="007D38ED" w:rsidRDefault="00174326" w:rsidP="00174326">
            <w:pPr>
              <w:rPr>
                <w:rFonts w:cstheme="minorHAnsi"/>
              </w:rPr>
            </w:pPr>
            <w:r w:rsidRPr="007D38ED">
              <w:rPr>
                <w:rFonts w:cstheme="minorHAnsi"/>
              </w:rPr>
              <w:t>SJS/TEN</w:t>
            </w:r>
          </w:p>
        </w:tc>
        <w:tc>
          <w:tcPr>
            <w:tcW w:w="2410" w:type="dxa"/>
            <w:vAlign w:val="center"/>
          </w:tcPr>
          <w:p w14:paraId="129F78DB" w14:textId="2203E508" w:rsidR="00174326" w:rsidRPr="007D38ED" w:rsidRDefault="00174326" w:rsidP="00174326">
            <w:pPr>
              <w:rPr>
                <w:rFonts w:cstheme="minorHAnsi"/>
                <w:i/>
              </w:rPr>
            </w:pPr>
            <w:r w:rsidRPr="007D38ED">
              <w:rPr>
                <w:rFonts w:cstheme="minorHAnsi"/>
              </w:rPr>
              <w:t xml:space="preserve">Between </w:t>
            </w:r>
            <w:r w:rsidRPr="007D38ED">
              <w:rPr>
                <w:rFonts w:cstheme="minorHAnsi"/>
                <w:i/>
              </w:rPr>
              <w:t>ZNF423</w:t>
            </w:r>
            <w:r w:rsidRPr="007D38ED">
              <w:rPr>
                <w:rFonts w:cstheme="minorHAnsi"/>
              </w:rPr>
              <w:t xml:space="preserve"> and </w:t>
            </w:r>
            <w:r w:rsidRPr="007D38ED">
              <w:rPr>
                <w:rFonts w:cstheme="minorHAnsi"/>
                <w:i/>
              </w:rPr>
              <w:t xml:space="preserve">CNEP1R1, </w:t>
            </w:r>
            <w:r w:rsidRPr="007D38ED">
              <w:rPr>
                <w:rFonts w:cstheme="minorHAnsi"/>
              </w:rPr>
              <w:t xml:space="preserve">REC114, NPTN  </w:t>
            </w:r>
          </w:p>
        </w:tc>
        <w:tc>
          <w:tcPr>
            <w:tcW w:w="1134" w:type="dxa"/>
          </w:tcPr>
          <w:p w14:paraId="0AEC171E" w14:textId="0A76385B" w:rsidR="00174326" w:rsidRPr="007D38ED" w:rsidRDefault="00174326" w:rsidP="00174326">
            <w:pPr>
              <w:jc w:val="center"/>
              <w:rPr>
                <w:rFonts w:cstheme="minorHAnsi"/>
              </w:rPr>
            </w:pPr>
            <w:r w:rsidRPr="007D38ED">
              <w:rPr>
                <w:rFonts w:cstheme="minorHAnsi"/>
              </w:rPr>
              <w:t>Y</w:t>
            </w:r>
          </w:p>
        </w:tc>
        <w:tc>
          <w:tcPr>
            <w:tcW w:w="850" w:type="dxa"/>
          </w:tcPr>
          <w:p w14:paraId="1E3F9E29" w14:textId="77777777" w:rsidR="00174326" w:rsidRPr="007D38ED" w:rsidRDefault="00174326" w:rsidP="00174326">
            <w:pPr>
              <w:jc w:val="center"/>
              <w:rPr>
                <w:rFonts w:cstheme="minorHAnsi"/>
              </w:rPr>
            </w:pPr>
          </w:p>
        </w:tc>
        <w:tc>
          <w:tcPr>
            <w:tcW w:w="993" w:type="dxa"/>
            <w:vAlign w:val="center"/>
          </w:tcPr>
          <w:p w14:paraId="09A35095" w14:textId="6A2FE24F" w:rsidR="00174326" w:rsidRPr="007D38ED" w:rsidRDefault="00174326" w:rsidP="00174326">
            <w:pPr>
              <w:jc w:val="center"/>
              <w:rPr>
                <w:rFonts w:cstheme="minorHAnsi"/>
              </w:rPr>
            </w:pPr>
            <w:r w:rsidRPr="007D38ED">
              <w:rPr>
                <w:rFonts w:cstheme="minorHAnsi"/>
              </w:rPr>
              <w:fldChar w:fldCharType="begin">
                <w:fldData xml:space="preserve">PEVuZE5vdGU+PENpdGU+PEF1dGhvcj5VZXRhPC9BdXRob3I+PFllYXI+MjAxNzwvWWVhcj48UmVj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</w:fldData>
              </w:fldChar>
            </w:r>
            <w:r w:rsidR="00371E35">
              <w:rPr>
                <w:rFonts w:cstheme="minorHAnsi"/>
              </w:rPr>
              <w:instrText xml:space="preserve"> ADDIN EN.CITE </w:instrText>
            </w:r>
            <w:r w:rsidR="00371E35">
              <w:rPr>
                <w:rFonts w:cstheme="minorHAnsi"/>
              </w:rPr>
              <w:fldChar w:fldCharType="begin">
                <w:fldData xml:space="preserve">PEVuZE5vdGU+PENpdGU+PEF1dGhvcj5VZXRhPC9BdXRob3I+PFllYXI+MjAxNzwvWWVhcj48UmVj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[85]</w:t>
            </w:r>
            <w:r w:rsidRPr="007D38ED">
              <w:rPr>
                <w:rFonts w:cstheme="minorHAnsi"/>
              </w:rPr>
              <w:fldChar w:fldCharType="end"/>
            </w:r>
          </w:p>
        </w:tc>
      </w:tr>
      <w:tr w:rsidR="00174326" w:rsidRPr="00C03100" w14:paraId="59813E50" w14:textId="77777777" w:rsidTr="00431BEA">
        <w:tc>
          <w:tcPr>
            <w:tcW w:w="2580" w:type="dxa"/>
          </w:tcPr>
          <w:p w14:paraId="0F37BD41" w14:textId="12EFCFF6" w:rsidR="00174326" w:rsidRPr="007D38ED" w:rsidRDefault="00174326" w:rsidP="00174326">
            <w:pPr>
              <w:rPr>
                <w:rFonts w:cstheme="minorHAnsi"/>
                <w:color w:val="000000"/>
                <w:shd w:val="clear" w:color="auto" w:fill="FFFFFF"/>
              </w:rPr>
            </w:pPr>
            <w:r w:rsidRPr="007D38ED">
              <w:rPr>
                <w:rFonts w:cstheme="minorHAnsi"/>
              </w:rPr>
              <w:t>Corticosteroids (Inhaled)</w:t>
            </w:r>
          </w:p>
        </w:tc>
        <w:tc>
          <w:tcPr>
            <w:tcW w:w="2193" w:type="dxa"/>
          </w:tcPr>
          <w:p w14:paraId="68641717" w14:textId="1509C652" w:rsidR="00174326" w:rsidRPr="007D38ED" w:rsidRDefault="00174326" w:rsidP="00174326">
            <w:pPr>
              <w:rPr>
                <w:rFonts w:cstheme="minorHAnsi"/>
              </w:rPr>
            </w:pPr>
            <w:r w:rsidRPr="007D38ED">
              <w:rPr>
                <w:rFonts w:cstheme="minorHAnsi"/>
              </w:rPr>
              <w:t>Asthma, COPD</w:t>
            </w:r>
          </w:p>
        </w:tc>
        <w:tc>
          <w:tcPr>
            <w:tcW w:w="3302" w:type="dxa"/>
            <w:vAlign w:val="center"/>
          </w:tcPr>
          <w:p w14:paraId="62D6BB33" w14:textId="3309E2E0" w:rsidR="00174326" w:rsidRPr="007D38ED" w:rsidRDefault="00174326" w:rsidP="00174326">
            <w:pPr>
              <w:rPr>
                <w:rFonts w:cstheme="minorHAnsi"/>
              </w:rPr>
            </w:pPr>
            <w:r w:rsidRPr="007D38ED">
              <w:rPr>
                <w:rFonts w:cstheme="minorHAnsi"/>
              </w:rPr>
              <w:t>Adrenal Suppression</w:t>
            </w:r>
          </w:p>
        </w:tc>
        <w:tc>
          <w:tcPr>
            <w:tcW w:w="2410" w:type="dxa"/>
            <w:vAlign w:val="center"/>
          </w:tcPr>
          <w:p w14:paraId="62D8784E" w14:textId="1D516FDD" w:rsidR="00174326" w:rsidRPr="007D38ED" w:rsidRDefault="00174326" w:rsidP="00174326">
            <w:pPr>
              <w:rPr>
                <w:rFonts w:cstheme="minorHAnsi"/>
                <w:i/>
              </w:rPr>
            </w:pPr>
            <w:r w:rsidRPr="007D38ED">
              <w:rPr>
                <w:rFonts w:cstheme="minorHAnsi"/>
                <w:i/>
              </w:rPr>
              <w:t>PDGFD</w:t>
            </w:r>
          </w:p>
        </w:tc>
        <w:tc>
          <w:tcPr>
            <w:tcW w:w="1134" w:type="dxa"/>
          </w:tcPr>
          <w:p w14:paraId="258C2DF1" w14:textId="583D2582" w:rsidR="00174326" w:rsidRPr="007D38ED" w:rsidRDefault="00174326" w:rsidP="00174326">
            <w:pPr>
              <w:jc w:val="center"/>
              <w:rPr>
                <w:rFonts w:cstheme="minorHAnsi"/>
              </w:rPr>
            </w:pPr>
            <w:r w:rsidRPr="007D38ED">
              <w:rPr>
                <w:rFonts w:cstheme="minorHAnsi"/>
              </w:rPr>
              <w:t>Y</w:t>
            </w:r>
          </w:p>
        </w:tc>
        <w:tc>
          <w:tcPr>
            <w:tcW w:w="850" w:type="dxa"/>
          </w:tcPr>
          <w:p w14:paraId="0DCB35B8" w14:textId="77777777" w:rsidR="00174326" w:rsidRPr="007D38ED" w:rsidRDefault="00174326" w:rsidP="00174326">
            <w:pPr>
              <w:jc w:val="center"/>
              <w:rPr>
                <w:rFonts w:cstheme="minorHAnsi"/>
              </w:rPr>
            </w:pPr>
          </w:p>
        </w:tc>
        <w:tc>
          <w:tcPr>
            <w:tcW w:w="993" w:type="dxa"/>
            <w:vAlign w:val="center"/>
          </w:tcPr>
          <w:p w14:paraId="47D88C0A" w14:textId="32CEB752" w:rsidR="00174326" w:rsidRPr="007D38ED" w:rsidRDefault="00174326" w:rsidP="00174326">
            <w:pPr>
              <w:jc w:val="center"/>
              <w:rPr>
                <w:rFonts w:cstheme="minorHAnsi"/>
              </w:rPr>
            </w:pPr>
            <w:r w:rsidRPr="007D38ED">
              <w:rPr>
                <w:rFonts w:cstheme="minorHAnsi"/>
              </w:rPr>
              <w:fldChar w:fldCharType="begin">
                <w:fldData xml:space="preserve">PEVuZE5vdGU+PENpdGU+PEF1dGhvcj5IYXdjdXR0PC9BdXRob3I+PFllYXI+MjAxODwvWWVhcj48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PEVuZE5vdGU+PENpdGU+PEF1dGhvcj5IYXdjdXR0PC9BdXRob3I+PFllYXI+MjAxODwvWWVhcj48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[86]</w:t>
            </w:r>
            <w:r w:rsidRPr="007D38ED">
              <w:rPr>
                <w:rFonts w:cstheme="minorHAnsi"/>
              </w:rPr>
              <w:fldChar w:fldCharType="end"/>
            </w:r>
          </w:p>
        </w:tc>
      </w:tr>
      <w:tr w:rsidR="00174326" w:rsidRPr="00C03100" w14:paraId="0818A999" w14:textId="77777777" w:rsidTr="002D7A1B">
        <w:trPr>
          <w:trHeight w:val="120"/>
        </w:trPr>
        <w:tc>
          <w:tcPr>
            <w:tcW w:w="2580" w:type="dxa"/>
          </w:tcPr>
          <w:p w14:paraId="46B8D2EA" w14:textId="525D566B" w:rsidR="00174326" w:rsidRPr="007D38ED" w:rsidRDefault="00174326" w:rsidP="00174326">
            <w:pPr>
              <w:rPr>
                <w:rFonts w:cstheme="minorHAnsi"/>
                <w:color w:val="000000"/>
                <w:shd w:val="clear" w:color="auto" w:fill="FFFFFF"/>
              </w:rPr>
            </w:pPr>
            <w:r w:rsidRPr="007D38ED">
              <w:rPr>
                <w:rFonts w:cstheme="minorHAnsi"/>
              </w:rPr>
              <w:t>Dexamethasone</w:t>
            </w:r>
          </w:p>
        </w:tc>
        <w:tc>
          <w:tcPr>
            <w:tcW w:w="2193" w:type="dxa"/>
          </w:tcPr>
          <w:p w14:paraId="3B804854" w14:textId="61C91FCF" w:rsidR="00174326" w:rsidRPr="007D38ED" w:rsidRDefault="00174326" w:rsidP="00174326">
            <w:pPr>
              <w:rPr>
                <w:rFonts w:cstheme="minorHAnsi"/>
              </w:rPr>
            </w:pPr>
            <w:r w:rsidRPr="007D38ED">
              <w:rPr>
                <w:rFonts w:cstheme="minorHAnsi"/>
              </w:rPr>
              <w:t>ALL</w:t>
            </w:r>
          </w:p>
        </w:tc>
        <w:tc>
          <w:tcPr>
            <w:tcW w:w="3302" w:type="dxa"/>
            <w:vAlign w:val="center"/>
          </w:tcPr>
          <w:p w14:paraId="436398E1" w14:textId="229DBDFD" w:rsidR="00174326" w:rsidRPr="007D38ED" w:rsidRDefault="00174326" w:rsidP="00174326">
            <w:pPr>
              <w:rPr>
                <w:rFonts w:cstheme="minorHAnsi"/>
              </w:rPr>
            </w:pPr>
            <w:r w:rsidRPr="007D38ED">
              <w:rPr>
                <w:rFonts w:cstheme="minorHAnsi"/>
              </w:rPr>
              <w:t>Osteonecrosis, Throm</w:t>
            </w:r>
            <w:r w:rsidR="002D7A1B" w:rsidRPr="007D38ED">
              <w:rPr>
                <w:rFonts w:cstheme="minorHAnsi"/>
              </w:rPr>
              <w:t>b</w:t>
            </w:r>
            <w:r w:rsidRPr="007D38ED">
              <w:rPr>
                <w:rFonts w:cstheme="minorHAnsi"/>
              </w:rPr>
              <w:t>osis</w:t>
            </w:r>
          </w:p>
        </w:tc>
        <w:tc>
          <w:tcPr>
            <w:tcW w:w="2410" w:type="dxa"/>
            <w:vAlign w:val="center"/>
          </w:tcPr>
          <w:p w14:paraId="5EECCBD3" w14:textId="6462A315" w:rsidR="00174326" w:rsidRPr="007D38ED" w:rsidRDefault="00174326" w:rsidP="00174326">
            <w:pPr>
              <w:rPr>
                <w:rFonts w:cstheme="minorHAnsi"/>
                <w:i/>
              </w:rPr>
            </w:pPr>
            <w:r w:rsidRPr="007D38ED">
              <w:rPr>
                <w:rFonts w:cstheme="minorHAnsi"/>
                <w:i/>
                <w:color w:val="212121"/>
                <w:shd w:val="clear" w:color="auto" w:fill="FFFFFF"/>
              </w:rPr>
              <w:t>F2RL1</w:t>
            </w:r>
          </w:p>
        </w:tc>
        <w:tc>
          <w:tcPr>
            <w:tcW w:w="1134" w:type="dxa"/>
          </w:tcPr>
          <w:p w14:paraId="3D54408F" w14:textId="37174CCC" w:rsidR="00174326" w:rsidRPr="007D38ED" w:rsidRDefault="00174326" w:rsidP="00174326">
            <w:pPr>
              <w:jc w:val="center"/>
              <w:rPr>
                <w:rFonts w:cstheme="minorHAnsi"/>
              </w:rPr>
            </w:pPr>
            <w:r w:rsidRPr="007D38ED">
              <w:rPr>
                <w:rFonts w:cstheme="minorHAnsi"/>
              </w:rPr>
              <w:t>Y</w:t>
            </w:r>
          </w:p>
        </w:tc>
        <w:tc>
          <w:tcPr>
            <w:tcW w:w="850" w:type="dxa"/>
          </w:tcPr>
          <w:p w14:paraId="643D7ECC" w14:textId="77777777" w:rsidR="00174326" w:rsidRPr="007D38ED" w:rsidRDefault="00174326" w:rsidP="00174326">
            <w:pPr>
              <w:jc w:val="center"/>
              <w:rPr>
                <w:rFonts w:cstheme="minorHAnsi"/>
              </w:rPr>
            </w:pPr>
          </w:p>
        </w:tc>
        <w:tc>
          <w:tcPr>
            <w:tcW w:w="993" w:type="dxa"/>
            <w:vAlign w:val="center"/>
          </w:tcPr>
          <w:p w14:paraId="26363193" w14:textId="5EA76A27" w:rsidR="00174326" w:rsidRPr="007D38ED" w:rsidRDefault="00174326" w:rsidP="00174326">
            <w:pPr>
              <w:jc w:val="center"/>
              <w:rPr>
                <w:rFonts w:cstheme="minorHAnsi"/>
              </w:rPr>
            </w:pPr>
            <w:r w:rsidRPr="007D38ED">
              <w:rPr>
                <w:rFonts w:cstheme="minorHAnsi"/>
              </w:rPr>
              <w:fldChar w:fldCharType="begin">
                <w:fldData xml:space="preserve">PEVuZE5vdGU+PENpdGU+PEF1dGhvcj5SYW1zZXk8L0F1dGhvcj48WWVhcj4yMDE3PC9ZZWFyPjxS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PEVuZE5vdGU+PENpdGU+PEF1dGhvcj5SYW1zZXk8L0F1dGhvcj48WWVhcj4yMDE3PC9ZZWFyPjxS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[87]</w:t>
            </w:r>
            <w:r w:rsidRPr="007D38ED">
              <w:rPr>
                <w:rFonts w:cstheme="minorHAnsi"/>
              </w:rPr>
              <w:fldChar w:fldCharType="end"/>
            </w:r>
          </w:p>
        </w:tc>
      </w:tr>
      <w:tr w:rsidR="002D7A1B" w:rsidRPr="00C03100" w14:paraId="4E2979BD" w14:textId="77777777" w:rsidTr="00431BEA">
        <w:tc>
          <w:tcPr>
            <w:tcW w:w="2580" w:type="dxa"/>
          </w:tcPr>
          <w:p w14:paraId="2D2ECB3F" w14:textId="3A2683D5" w:rsidR="002D7A1B" w:rsidRPr="007D38ED" w:rsidRDefault="002D7A1B" w:rsidP="002D7A1B">
            <w:pPr>
              <w:rPr>
                <w:rFonts w:cstheme="minorHAnsi"/>
                <w:color w:val="000000"/>
                <w:shd w:val="clear" w:color="auto" w:fill="FFFFFF"/>
              </w:rPr>
            </w:pPr>
            <w:r w:rsidRPr="007D38ED">
              <w:rPr>
                <w:rFonts w:cstheme="minorHAnsi"/>
              </w:rPr>
              <w:t>Flucloxacillin</w:t>
            </w:r>
          </w:p>
        </w:tc>
        <w:tc>
          <w:tcPr>
            <w:tcW w:w="2193" w:type="dxa"/>
          </w:tcPr>
          <w:p w14:paraId="7737F963" w14:textId="729C48F5" w:rsidR="002D7A1B" w:rsidRPr="007D38ED" w:rsidRDefault="002D7A1B" w:rsidP="002D7A1B">
            <w:pPr>
              <w:rPr>
                <w:rFonts w:cstheme="minorHAnsi"/>
              </w:rPr>
            </w:pPr>
            <w:r w:rsidRPr="007D38ED">
              <w:rPr>
                <w:rFonts w:cstheme="minorHAnsi"/>
              </w:rPr>
              <w:t>Bacterial Infection</w:t>
            </w:r>
          </w:p>
        </w:tc>
        <w:tc>
          <w:tcPr>
            <w:tcW w:w="3302" w:type="dxa"/>
            <w:vAlign w:val="center"/>
          </w:tcPr>
          <w:p w14:paraId="39675270" w14:textId="70A7E340" w:rsidR="002D7A1B" w:rsidRPr="007D38ED" w:rsidRDefault="002D7A1B" w:rsidP="002D7A1B">
            <w:pPr>
              <w:rPr>
                <w:rFonts w:cstheme="minorHAnsi"/>
              </w:rPr>
            </w:pPr>
            <w:r w:rsidRPr="007D38ED">
              <w:rPr>
                <w:rFonts w:cstheme="minorHAnsi"/>
              </w:rPr>
              <w:t>Hepatotoxicity</w:t>
            </w:r>
          </w:p>
        </w:tc>
        <w:tc>
          <w:tcPr>
            <w:tcW w:w="2410" w:type="dxa"/>
            <w:vAlign w:val="center"/>
          </w:tcPr>
          <w:p w14:paraId="4BD255BF" w14:textId="73C5FF04" w:rsidR="002D7A1B" w:rsidRPr="007D38ED" w:rsidRDefault="002D7A1B" w:rsidP="002D7A1B">
            <w:pPr>
              <w:rPr>
                <w:rFonts w:cstheme="minorHAnsi"/>
                <w:i/>
              </w:rPr>
            </w:pPr>
            <w:r w:rsidRPr="007D38ED">
              <w:rPr>
                <w:rFonts w:cstheme="minorHAnsi"/>
                <w:i/>
              </w:rPr>
              <w:t>HLA-B*57:01+B*57:03</w:t>
            </w:r>
          </w:p>
        </w:tc>
        <w:tc>
          <w:tcPr>
            <w:tcW w:w="1134" w:type="dxa"/>
          </w:tcPr>
          <w:p w14:paraId="5F307007" w14:textId="0DD52488" w:rsidR="002D7A1B" w:rsidRPr="007D38ED" w:rsidRDefault="002D7A1B" w:rsidP="002D7A1B">
            <w:pPr>
              <w:jc w:val="center"/>
              <w:rPr>
                <w:rFonts w:cstheme="minorHAnsi"/>
              </w:rPr>
            </w:pPr>
            <w:r w:rsidRPr="007D38ED">
              <w:rPr>
                <w:rFonts w:cstheme="minorHAnsi"/>
              </w:rPr>
              <w:t>Y</w:t>
            </w:r>
          </w:p>
        </w:tc>
        <w:tc>
          <w:tcPr>
            <w:tcW w:w="850" w:type="dxa"/>
          </w:tcPr>
          <w:p w14:paraId="6046AF1B" w14:textId="77777777" w:rsidR="002D7A1B" w:rsidRPr="007D38ED" w:rsidRDefault="002D7A1B" w:rsidP="002D7A1B">
            <w:pPr>
              <w:jc w:val="center"/>
              <w:rPr>
                <w:rFonts w:cstheme="minorHAnsi"/>
              </w:rPr>
            </w:pPr>
          </w:p>
        </w:tc>
        <w:tc>
          <w:tcPr>
            <w:tcW w:w="993" w:type="dxa"/>
            <w:vAlign w:val="center"/>
          </w:tcPr>
          <w:p w14:paraId="12B89499" w14:textId="75C19AC5" w:rsidR="002D7A1B" w:rsidRPr="007D38ED" w:rsidRDefault="002D7A1B" w:rsidP="002D7A1B">
            <w:pPr>
              <w:jc w:val="center"/>
              <w:rPr>
                <w:rFonts w:cstheme="minorHAnsi"/>
              </w:rPr>
            </w:pPr>
            <w:r w:rsidRPr="007D38ED">
              <w:rPr>
                <w:rFonts w:cstheme="minorHAnsi"/>
              </w:rPr>
              <w:fldChar w:fldCharType="begin">
                <w:fldData xml:space="preserve">PEVuZE5vdGU+PENpdGU+PEF1dGhvcj5OaWNvbGV0dGk8L0F1dGhvcj48WWVhcj4yMDE5PC9ZZWFy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PEVuZE5vdGU+PENpdGU+PEF1dGhvcj5OaWNvbGV0dGk8L0F1dGhvcj48WWVhcj4yMDE5PC9ZZWFy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[88]</w:t>
            </w:r>
            <w:r w:rsidRPr="007D38ED">
              <w:rPr>
                <w:rFonts w:cstheme="minorHAnsi"/>
              </w:rPr>
              <w:fldChar w:fldCharType="end"/>
            </w:r>
          </w:p>
        </w:tc>
      </w:tr>
      <w:tr w:rsidR="002D7A1B" w:rsidRPr="00C03100" w14:paraId="3389D3CF" w14:textId="77777777" w:rsidTr="00431BEA">
        <w:tc>
          <w:tcPr>
            <w:tcW w:w="2580" w:type="dxa"/>
          </w:tcPr>
          <w:p w14:paraId="10AC57A8" w14:textId="1C381BFD" w:rsidR="002D7A1B" w:rsidRPr="007D38ED" w:rsidRDefault="002D7A1B" w:rsidP="002D7A1B">
            <w:pPr>
              <w:rPr>
                <w:rFonts w:cstheme="minorHAnsi"/>
              </w:rPr>
            </w:pPr>
            <w:r w:rsidRPr="007D38ED">
              <w:rPr>
                <w:rFonts w:cstheme="minorHAnsi"/>
              </w:rPr>
              <w:t>Heparin</w:t>
            </w:r>
          </w:p>
        </w:tc>
        <w:tc>
          <w:tcPr>
            <w:tcW w:w="2193" w:type="dxa"/>
          </w:tcPr>
          <w:p w14:paraId="3EAB6FF8" w14:textId="2F967FCB" w:rsidR="002D7A1B" w:rsidRPr="007D38ED" w:rsidRDefault="002D7A1B" w:rsidP="002D7A1B">
            <w:pPr>
              <w:rPr>
                <w:rFonts w:cstheme="minorHAnsi"/>
              </w:rPr>
            </w:pPr>
            <w:r w:rsidRPr="007D38ED">
              <w:rPr>
                <w:rFonts w:cstheme="minorHAnsi"/>
              </w:rPr>
              <w:t>Anticoagulant</w:t>
            </w:r>
          </w:p>
        </w:tc>
        <w:tc>
          <w:tcPr>
            <w:tcW w:w="3302" w:type="dxa"/>
            <w:vAlign w:val="center"/>
          </w:tcPr>
          <w:p w14:paraId="51F34FD0" w14:textId="25C730FA" w:rsidR="002D7A1B" w:rsidRPr="007D38ED" w:rsidRDefault="002D7A1B" w:rsidP="002D7A1B">
            <w:pPr>
              <w:rPr>
                <w:rFonts w:cstheme="minorHAnsi"/>
              </w:rPr>
            </w:pPr>
            <w:del w:id="5" w:author="Mendrick, Donna" w:date="2020-07-06T07:17:00Z">
              <w:r w:rsidRPr="007D38ED" w:rsidDel="00BB7102">
                <w:rPr>
                  <w:rFonts w:cstheme="minorHAnsi"/>
                </w:rPr>
                <w:delText>Thromboctyopenia</w:delText>
              </w:r>
            </w:del>
            <w:ins w:id="6" w:author="Mendrick, Donna" w:date="2020-07-06T07:17:00Z">
              <w:r w:rsidR="00BB7102" w:rsidRPr="007D38ED">
                <w:rPr>
                  <w:rFonts w:cstheme="minorHAnsi"/>
                </w:rPr>
                <w:t>Thrombocytopenia</w:t>
              </w:r>
            </w:ins>
          </w:p>
        </w:tc>
        <w:tc>
          <w:tcPr>
            <w:tcW w:w="2410" w:type="dxa"/>
            <w:vAlign w:val="center"/>
          </w:tcPr>
          <w:p w14:paraId="7E49CCC7" w14:textId="1F0EDF4A" w:rsidR="002D7A1B" w:rsidRPr="007D38ED" w:rsidRDefault="002D7A1B" w:rsidP="002D7A1B">
            <w:pPr>
              <w:rPr>
                <w:rFonts w:cstheme="minorHAnsi"/>
                <w:i/>
              </w:rPr>
            </w:pPr>
            <w:r w:rsidRPr="007D38ED">
              <w:rPr>
                <w:rFonts w:cstheme="minorHAnsi"/>
                <w:color w:val="212121"/>
                <w:shd w:val="clear" w:color="auto" w:fill="FFFFFF"/>
              </w:rPr>
              <w:t>rs1433265 (chr5)</w:t>
            </w:r>
          </w:p>
        </w:tc>
        <w:tc>
          <w:tcPr>
            <w:tcW w:w="1134" w:type="dxa"/>
          </w:tcPr>
          <w:p w14:paraId="7041F5E9" w14:textId="1898D60E" w:rsidR="002D7A1B" w:rsidRPr="007D38ED" w:rsidRDefault="002D7A1B" w:rsidP="002D7A1B">
            <w:pPr>
              <w:jc w:val="center"/>
              <w:rPr>
                <w:rFonts w:cstheme="minorHAnsi"/>
              </w:rPr>
            </w:pPr>
            <w:r w:rsidRPr="007D38ED">
              <w:rPr>
                <w:rFonts w:cstheme="minorHAnsi"/>
              </w:rPr>
              <w:t>Y</w:t>
            </w:r>
          </w:p>
        </w:tc>
        <w:tc>
          <w:tcPr>
            <w:tcW w:w="850" w:type="dxa"/>
          </w:tcPr>
          <w:p w14:paraId="2D83E328" w14:textId="77777777" w:rsidR="002D7A1B" w:rsidRPr="007D38ED" w:rsidRDefault="002D7A1B" w:rsidP="002D7A1B">
            <w:pPr>
              <w:jc w:val="center"/>
              <w:rPr>
                <w:rFonts w:cstheme="minorHAnsi"/>
              </w:rPr>
            </w:pPr>
          </w:p>
        </w:tc>
        <w:tc>
          <w:tcPr>
            <w:tcW w:w="993" w:type="dxa"/>
            <w:vAlign w:val="center"/>
          </w:tcPr>
          <w:p w14:paraId="37AE4495" w14:textId="3CC78670" w:rsidR="002D7A1B" w:rsidRPr="007D38ED" w:rsidRDefault="002D7A1B" w:rsidP="002D7A1B">
            <w:pPr>
              <w:jc w:val="center"/>
              <w:rPr>
                <w:rFonts w:cstheme="minorHAnsi"/>
              </w:rPr>
            </w:pPr>
            <w:r w:rsidRPr="007D38ED">
              <w:rPr>
                <w:rFonts w:cstheme="minorHAnsi"/>
              </w:rPr>
              <w:fldChar w:fldCharType="begin">
                <w:fldData xml:space="preserve">PEVuZE5vdGU+PENpdGU+PEF1dGhvcj5XaXR0ZW48L0F1dGhvcj48WWVhcj4yMDE4PC9ZZWFyPjxS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=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PEVuZE5vdGU+PENpdGU+PEF1dGhvcj5XaXR0ZW48L0F1dGhvcj48WWVhcj4yMDE4PC9ZZWFyPjxS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=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[89]</w:t>
            </w:r>
            <w:r w:rsidRPr="007D38ED">
              <w:rPr>
                <w:rFonts w:cstheme="minorHAnsi"/>
              </w:rPr>
              <w:fldChar w:fldCharType="end"/>
            </w:r>
          </w:p>
        </w:tc>
      </w:tr>
      <w:tr w:rsidR="002D7A1B" w:rsidRPr="00C03100" w14:paraId="38EC72DC" w14:textId="77777777" w:rsidTr="00431BEA">
        <w:tc>
          <w:tcPr>
            <w:tcW w:w="2580" w:type="dxa"/>
          </w:tcPr>
          <w:p w14:paraId="2336CC84" w14:textId="78C68867" w:rsidR="002D7A1B" w:rsidRPr="007D38ED" w:rsidRDefault="002D7A1B" w:rsidP="002D7A1B">
            <w:pPr>
              <w:rPr>
                <w:rFonts w:cstheme="minorHAnsi"/>
              </w:rPr>
            </w:pPr>
            <w:r w:rsidRPr="007D38ED">
              <w:rPr>
                <w:rFonts w:cstheme="minorHAnsi"/>
              </w:rPr>
              <w:t>Interferon-β</w:t>
            </w:r>
          </w:p>
        </w:tc>
        <w:tc>
          <w:tcPr>
            <w:tcW w:w="2193" w:type="dxa"/>
          </w:tcPr>
          <w:p w14:paraId="0850B6E7" w14:textId="736BE002" w:rsidR="002D7A1B" w:rsidRPr="007D38ED" w:rsidRDefault="002D7A1B" w:rsidP="002D7A1B">
            <w:pPr>
              <w:rPr>
                <w:rFonts w:cstheme="minorHAnsi"/>
              </w:rPr>
            </w:pPr>
            <w:r w:rsidRPr="007D38ED">
              <w:rPr>
                <w:rFonts w:cstheme="minorHAnsi"/>
              </w:rPr>
              <w:t>Multiple Sclerosis</w:t>
            </w:r>
          </w:p>
        </w:tc>
        <w:tc>
          <w:tcPr>
            <w:tcW w:w="3302" w:type="dxa"/>
            <w:vAlign w:val="center"/>
          </w:tcPr>
          <w:p w14:paraId="1B857252" w14:textId="0C7DB207" w:rsidR="002D7A1B" w:rsidRPr="007D38ED" w:rsidRDefault="002D7A1B" w:rsidP="002D7A1B">
            <w:pPr>
              <w:rPr>
                <w:rFonts w:cstheme="minorHAnsi"/>
              </w:rPr>
            </w:pPr>
            <w:r w:rsidRPr="007D38ED">
              <w:rPr>
                <w:rFonts w:cstheme="minorHAnsi"/>
              </w:rPr>
              <w:t>Hepatotoxicity</w:t>
            </w:r>
          </w:p>
        </w:tc>
        <w:tc>
          <w:tcPr>
            <w:tcW w:w="2410" w:type="dxa"/>
            <w:vAlign w:val="center"/>
          </w:tcPr>
          <w:p w14:paraId="697F6251" w14:textId="4D236F6A" w:rsidR="002D7A1B" w:rsidRPr="007D38ED" w:rsidRDefault="002D7A1B" w:rsidP="002D7A1B">
            <w:pPr>
              <w:rPr>
                <w:rFonts w:cstheme="minorHAnsi"/>
                <w:i/>
              </w:rPr>
            </w:pPr>
            <w:r w:rsidRPr="007D38ED">
              <w:rPr>
                <w:rFonts w:cstheme="minorHAnsi"/>
                <w:i/>
              </w:rPr>
              <w:t>IRF6</w:t>
            </w:r>
          </w:p>
        </w:tc>
        <w:tc>
          <w:tcPr>
            <w:tcW w:w="1134" w:type="dxa"/>
          </w:tcPr>
          <w:p w14:paraId="56EBB5E9" w14:textId="63760A2D" w:rsidR="002D7A1B" w:rsidRPr="007D38ED" w:rsidRDefault="002D7A1B" w:rsidP="002D7A1B">
            <w:pPr>
              <w:jc w:val="center"/>
              <w:rPr>
                <w:rFonts w:cstheme="minorHAnsi"/>
              </w:rPr>
            </w:pPr>
            <w:r w:rsidRPr="007D38ED">
              <w:rPr>
                <w:rFonts w:cstheme="minorHAnsi"/>
              </w:rPr>
              <w:t>Y</w:t>
            </w:r>
          </w:p>
        </w:tc>
        <w:tc>
          <w:tcPr>
            <w:tcW w:w="850" w:type="dxa"/>
          </w:tcPr>
          <w:p w14:paraId="2BAE887B" w14:textId="77777777" w:rsidR="002D7A1B" w:rsidRPr="007D38ED" w:rsidRDefault="002D7A1B" w:rsidP="002D7A1B">
            <w:pPr>
              <w:jc w:val="center"/>
              <w:rPr>
                <w:rFonts w:cstheme="minorHAnsi"/>
              </w:rPr>
            </w:pPr>
          </w:p>
        </w:tc>
        <w:tc>
          <w:tcPr>
            <w:tcW w:w="993" w:type="dxa"/>
            <w:vAlign w:val="center"/>
          </w:tcPr>
          <w:p w14:paraId="61B6B28B" w14:textId="1332AC38" w:rsidR="002D7A1B" w:rsidRPr="007D38ED" w:rsidRDefault="002D7A1B" w:rsidP="002D7A1B">
            <w:pPr>
              <w:jc w:val="center"/>
              <w:rPr>
                <w:rFonts w:cstheme="minorHAnsi"/>
              </w:rPr>
            </w:pPr>
            <w:r w:rsidRPr="007D38ED">
              <w:rPr>
                <w:rFonts w:cstheme="minorHAnsi"/>
              </w:rPr>
              <w:fldChar w:fldCharType="begin">
                <w:fldData xml:space="preserve">PEVuZE5vdGU+PENpdGU+PEF1dGhvcj5Lb3dhbGVjPC9BdXRob3I+PFllYXI+MjAxODwvWWVhcj48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==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PEVuZE5vdGU+PENpdGU+PEF1dGhvcj5Lb3dhbGVjPC9BdXRob3I+PFllYXI+MjAxODwvWWVhcj48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==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[90]</w:t>
            </w:r>
            <w:r w:rsidRPr="007D38ED">
              <w:rPr>
                <w:rFonts w:cstheme="minorHAnsi"/>
              </w:rPr>
              <w:fldChar w:fldCharType="end"/>
            </w:r>
          </w:p>
        </w:tc>
      </w:tr>
      <w:tr w:rsidR="002D7A1B" w:rsidRPr="00C03100" w14:paraId="78DEF724" w14:textId="77777777" w:rsidTr="00431BEA">
        <w:tc>
          <w:tcPr>
            <w:tcW w:w="2580" w:type="dxa"/>
          </w:tcPr>
          <w:p w14:paraId="61FF3F22" w14:textId="12343505" w:rsidR="002D7A1B" w:rsidRPr="007D38ED" w:rsidRDefault="002D7A1B" w:rsidP="002D7A1B">
            <w:pPr>
              <w:rPr>
                <w:rFonts w:cstheme="minorHAnsi"/>
              </w:rPr>
            </w:pPr>
            <w:r w:rsidRPr="007D38ED">
              <w:rPr>
                <w:rFonts w:cstheme="minorHAnsi"/>
                <w:color w:val="000000"/>
                <w:shd w:val="clear" w:color="auto" w:fill="FFFFFF"/>
              </w:rPr>
              <w:t>Isoniazid,rifampicin, pyrazinamide; </w:t>
            </w:r>
          </w:p>
        </w:tc>
        <w:tc>
          <w:tcPr>
            <w:tcW w:w="2193" w:type="dxa"/>
          </w:tcPr>
          <w:p w14:paraId="1825D3B2" w14:textId="77E2BA95" w:rsidR="002D7A1B" w:rsidRPr="007D38ED" w:rsidRDefault="002D7A1B" w:rsidP="002D7A1B">
            <w:pPr>
              <w:rPr>
                <w:rFonts w:cstheme="minorHAnsi"/>
              </w:rPr>
            </w:pPr>
            <w:r w:rsidRPr="007D38ED">
              <w:rPr>
                <w:rFonts w:cstheme="minorHAnsi"/>
              </w:rPr>
              <w:t>Tuberculosis</w:t>
            </w:r>
          </w:p>
        </w:tc>
        <w:tc>
          <w:tcPr>
            <w:tcW w:w="3302" w:type="dxa"/>
            <w:vAlign w:val="center"/>
          </w:tcPr>
          <w:p w14:paraId="7E370D0E" w14:textId="501CE80E" w:rsidR="002D7A1B" w:rsidRPr="007D38ED" w:rsidRDefault="002D7A1B" w:rsidP="002D7A1B">
            <w:pPr>
              <w:rPr>
                <w:rFonts w:cstheme="minorHAnsi"/>
              </w:rPr>
            </w:pPr>
            <w:r w:rsidRPr="007D38ED">
              <w:rPr>
                <w:rFonts w:cstheme="minorHAnsi"/>
              </w:rPr>
              <w:t>Hepatotoxicity</w:t>
            </w:r>
          </w:p>
        </w:tc>
        <w:tc>
          <w:tcPr>
            <w:tcW w:w="2410" w:type="dxa"/>
            <w:vAlign w:val="center"/>
          </w:tcPr>
          <w:p w14:paraId="20FCD789" w14:textId="7FFF39B9" w:rsidR="002D7A1B" w:rsidRPr="007D38ED" w:rsidRDefault="002D7A1B" w:rsidP="002D7A1B">
            <w:pPr>
              <w:rPr>
                <w:rFonts w:cstheme="minorHAnsi"/>
                <w:i/>
              </w:rPr>
            </w:pPr>
            <w:r w:rsidRPr="007D38ED">
              <w:rPr>
                <w:rFonts w:cstheme="minorHAnsi"/>
                <w:i/>
              </w:rPr>
              <w:t>NAT2, PSD3</w:t>
            </w:r>
          </w:p>
        </w:tc>
        <w:tc>
          <w:tcPr>
            <w:tcW w:w="1134" w:type="dxa"/>
          </w:tcPr>
          <w:p w14:paraId="1EE56994" w14:textId="7D5669D6" w:rsidR="002D7A1B" w:rsidRPr="007D38ED" w:rsidRDefault="002D7A1B" w:rsidP="002D7A1B">
            <w:pPr>
              <w:jc w:val="center"/>
              <w:rPr>
                <w:rFonts w:cstheme="minorHAnsi"/>
              </w:rPr>
            </w:pPr>
            <w:r w:rsidRPr="007D38ED">
              <w:rPr>
                <w:rFonts w:cstheme="minorHAnsi"/>
              </w:rPr>
              <w:t>Y</w:t>
            </w:r>
          </w:p>
        </w:tc>
        <w:tc>
          <w:tcPr>
            <w:tcW w:w="850" w:type="dxa"/>
          </w:tcPr>
          <w:p w14:paraId="62101F31" w14:textId="77777777" w:rsidR="002D7A1B" w:rsidRPr="007D38ED" w:rsidRDefault="002D7A1B" w:rsidP="002D7A1B">
            <w:pPr>
              <w:jc w:val="center"/>
              <w:rPr>
                <w:rFonts w:cstheme="minorHAnsi"/>
              </w:rPr>
            </w:pPr>
          </w:p>
        </w:tc>
        <w:tc>
          <w:tcPr>
            <w:tcW w:w="993" w:type="dxa"/>
            <w:vAlign w:val="center"/>
          </w:tcPr>
          <w:p w14:paraId="1F897F22" w14:textId="2BC25618" w:rsidR="002D7A1B" w:rsidRPr="007D38ED" w:rsidRDefault="002D7A1B" w:rsidP="002D7A1B">
            <w:pPr>
              <w:jc w:val="center"/>
              <w:rPr>
                <w:rFonts w:cstheme="minorHAnsi"/>
              </w:rPr>
            </w:pPr>
            <w:r w:rsidRPr="007D38ED">
              <w:rPr>
                <w:rFonts w:cstheme="minorHAnsi"/>
              </w:rPr>
              <w:fldChar w:fldCharType="begin">
                <w:fldData xml:space="preserve">PEVuZE5vdGU+PENpdGU+PEF1dGhvcj5TdXZpY2hhcGFuaWNoPC9BdXRob3I+PFllYXI+MjAxOTwv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PEVuZE5vdGU+PENpdGU+PEF1dGhvcj5TdXZpY2hhcGFuaWNoPC9BdXRob3I+PFllYXI+MjAxOTwv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[91]</w:t>
            </w:r>
            <w:r w:rsidRPr="007D38ED">
              <w:rPr>
                <w:rFonts w:cstheme="minorHAnsi"/>
              </w:rPr>
              <w:fldChar w:fldCharType="end"/>
            </w:r>
          </w:p>
        </w:tc>
      </w:tr>
      <w:tr w:rsidR="002828DB" w:rsidRPr="00C03100" w14:paraId="3125A2BF" w14:textId="77777777" w:rsidTr="00431BEA">
        <w:tc>
          <w:tcPr>
            <w:tcW w:w="2580" w:type="dxa"/>
          </w:tcPr>
          <w:p w14:paraId="498F7135" w14:textId="35239309" w:rsidR="002828DB" w:rsidRPr="007D38ED" w:rsidRDefault="002828DB" w:rsidP="002828DB">
            <w:pPr>
              <w:rPr>
                <w:rFonts w:cstheme="minorHAnsi"/>
              </w:rPr>
            </w:pPr>
            <w:r w:rsidRPr="007D38ED">
              <w:rPr>
                <w:rFonts w:cstheme="minorHAnsi"/>
              </w:rPr>
              <w:t>Minocycline</w:t>
            </w:r>
          </w:p>
        </w:tc>
        <w:tc>
          <w:tcPr>
            <w:tcW w:w="2193" w:type="dxa"/>
          </w:tcPr>
          <w:p w14:paraId="1EF6E342" w14:textId="30CC93E4" w:rsidR="002828DB" w:rsidRPr="007D38ED" w:rsidRDefault="002828DB" w:rsidP="002828DB">
            <w:pPr>
              <w:rPr>
                <w:rFonts w:cstheme="minorHAnsi"/>
              </w:rPr>
            </w:pPr>
            <w:r w:rsidRPr="007D38ED">
              <w:rPr>
                <w:rFonts w:cstheme="minorHAnsi"/>
              </w:rPr>
              <w:t>Bacterial Infection</w:t>
            </w:r>
          </w:p>
        </w:tc>
        <w:tc>
          <w:tcPr>
            <w:tcW w:w="3302" w:type="dxa"/>
            <w:vAlign w:val="center"/>
          </w:tcPr>
          <w:p w14:paraId="00792F20" w14:textId="33526094" w:rsidR="002828DB" w:rsidRPr="007D38ED" w:rsidRDefault="002828DB" w:rsidP="002828DB">
            <w:pPr>
              <w:rPr>
                <w:rFonts w:cstheme="minorHAnsi"/>
              </w:rPr>
            </w:pPr>
            <w:r w:rsidRPr="007D38ED">
              <w:rPr>
                <w:rFonts w:cstheme="minorHAnsi"/>
              </w:rPr>
              <w:t>Hepatotoxicity</w:t>
            </w:r>
          </w:p>
        </w:tc>
        <w:tc>
          <w:tcPr>
            <w:tcW w:w="2410" w:type="dxa"/>
            <w:vAlign w:val="center"/>
          </w:tcPr>
          <w:p w14:paraId="4411916D" w14:textId="7A4FE3EE" w:rsidR="002828DB" w:rsidRPr="007D38ED" w:rsidRDefault="002828DB" w:rsidP="002828DB">
            <w:pPr>
              <w:rPr>
                <w:rFonts w:cstheme="minorHAnsi"/>
                <w:i/>
              </w:rPr>
            </w:pPr>
            <w:r w:rsidRPr="007D38ED">
              <w:rPr>
                <w:rFonts w:cstheme="minorHAnsi"/>
                <w:i/>
              </w:rPr>
              <w:t>HLA-B*35:02</w:t>
            </w:r>
          </w:p>
        </w:tc>
        <w:tc>
          <w:tcPr>
            <w:tcW w:w="1134" w:type="dxa"/>
          </w:tcPr>
          <w:p w14:paraId="7104E248" w14:textId="65E81D51" w:rsidR="002828DB" w:rsidRPr="007D38ED" w:rsidRDefault="002828DB" w:rsidP="002828DB">
            <w:pPr>
              <w:jc w:val="center"/>
              <w:rPr>
                <w:rFonts w:cstheme="minorHAnsi"/>
              </w:rPr>
            </w:pPr>
            <w:r w:rsidRPr="007D38ED">
              <w:rPr>
                <w:rFonts w:cstheme="minorHAnsi"/>
              </w:rPr>
              <w:t>Y</w:t>
            </w:r>
          </w:p>
        </w:tc>
        <w:tc>
          <w:tcPr>
            <w:tcW w:w="850" w:type="dxa"/>
          </w:tcPr>
          <w:p w14:paraId="6369C7BC" w14:textId="77777777" w:rsidR="002828DB" w:rsidRPr="007D38ED" w:rsidRDefault="002828DB" w:rsidP="002828DB">
            <w:pPr>
              <w:jc w:val="center"/>
              <w:rPr>
                <w:rFonts w:cstheme="minorHAnsi"/>
              </w:rPr>
            </w:pPr>
          </w:p>
        </w:tc>
        <w:tc>
          <w:tcPr>
            <w:tcW w:w="993" w:type="dxa"/>
            <w:vAlign w:val="center"/>
          </w:tcPr>
          <w:p w14:paraId="6C206092" w14:textId="7A892486" w:rsidR="002828DB" w:rsidRPr="007D38ED" w:rsidRDefault="002828DB" w:rsidP="002828DB">
            <w:pPr>
              <w:jc w:val="center"/>
              <w:rPr>
                <w:rFonts w:cstheme="minorHAnsi"/>
              </w:rPr>
            </w:pPr>
            <w:r w:rsidRPr="007D38ED">
              <w:rPr>
                <w:rFonts w:cstheme="minorHAnsi"/>
              </w:rPr>
              <w:fldChar w:fldCharType="begin">
                <w:fldData xml:space="preserve">PEVuZE5vdGU+PENpdGU+PEF1dGhvcj5VcmJhbjwvQXV0aG9yPjxZZWFyPjIwMTc8L1llYXI+PFJl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PEVuZE5vdGU+PENpdGU+PEF1dGhvcj5VcmJhbjwvQXV0aG9yPjxZZWFyPjIwMTc8L1llYXI+PFJl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[92]</w:t>
            </w:r>
            <w:r w:rsidRPr="007D38ED">
              <w:rPr>
                <w:rFonts w:cstheme="minorHAnsi"/>
              </w:rPr>
              <w:fldChar w:fldCharType="end"/>
            </w:r>
          </w:p>
        </w:tc>
      </w:tr>
      <w:tr w:rsidR="002828DB" w:rsidRPr="00C03100" w14:paraId="14F8AE98" w14:textId="77777777" w:rsidTr="00431BEA">
        <w:tc>
          <w:tcPr>
            <w:tcW w:w="2580" w:type="dxa"/>
          </w:tcPr>
          <w:p w14:paraId="0BE14DD6" w14:textId="13E361DA" w:rsidR="002828DB" w:rsidRPr="007D38ED" w:rsidRDefault="002828DB" w:rsidP="002828DB">
            <w:pPr>
              <w:rPr>
                <w:rFonts w:cstheme="minorHAnsi"/>
              </w:rPr>
            </w:pPr>
            <w:r w:rsidRPr="007D38ED">
              <w:rPr>
                <w:rFonts w:cstheme="minorHAnsi"/>
              </w:rPr>
              <w:t>Multiple</w:t>
            </w:r>
          </w:p>
        </w:tc>
        <w:tc>
          <w:tcPr>
            <w:tcW w:w="2193" w:type="dxa"/>
          </w:tcPr>
          <w:p w14:paraId="5D73B30D" w14:textId="152DA5B7" w:rsidR="002828DB" w:rsidRPr="007D38ED" w:rsidRDefault="002828DB" w:rsidP="002828DB">
            <w:pPr>
              <w:rPr>
                <w:rFonts w:cstheme="minorHAnsi"/>
              </w:rPr>
            </w:pPr>
            <w:r w:rsidRPr="007D38ED">
              <w:rPr>
                <w:rFonts w:cstheme="minorHAnsi"/>
              </w:rPr>
              <w:t>-</w:t>
            </w:r>
          </w:p>
        </w:tc>
        <w:tc>
          <w:tcPr>
            <w:tcW w:w="3302" w:type="dxa"/>
            <w:vAlign w:val="center"/>
          </w:tcPr>
          <w:p w14:paraId="3AA8EF49" w14:textId="133B15D4" w:rsidR="002828DB" w:rsidRPr="007D38ED" w:rsidRDefault="002828DB" w:rsidP="002828DB">
            <w:pPr>
              <w:rPr>
                <w:rFonts w:cstheme="minorHAnsi"/>
              </w:rPr>
            </w:pPr>
            <w:r w:rsidRPr="007D38ED">
              <w:rPr>
                <w:rFonts w:cstheme="minorHAnsi"/>
              </w:rPr>
              <w:t>Hepatotoxicity</w:t>
            </w:r>
          </w:p>
        </w:tc>
        <w:tc>
          <w:tcPr>
            <w:tcW w:w="2410" w:type="dxa"/>
            <w:vAlign w:val="center"/>
          </w:tcPr>
          <w:p w14:paraId="7DF09D21" w14:textId="5CC13045" w:rsidR="002828DB" w:rsidRPr="007D38ED" w:rsidRDefault="002828DB" w:rsidP="002828DB">
            <w:pPr>
              <w:rPr>
                <w:rFonts w:cstheme="minorHAnsi"/>
                <w:i/>
              </w:rPr>
            </w:pPr>
            <w:r w:rsidRPr="007D38ED">
              <w:rPr>
                <w:rFonts w:cstheme="minorHAnsi"/>
                <w:i/>
              </w:rPr>
              <w:t>PTPN22</w:t>
            </w:r>
          </w:p>
        </w:tc>
        <w:tc>
          <w:tcPr>
            <w:tcW w:w="1134" w:type="dxa"/>
          </w:tcPr>
          <w:p w14:paraId="12C9047C" w14:textId="7A65A121" w:rsidR="002828DB" w:rsidRPr="007D38ED" w:rsidRDefault="002828DB" w:rsidP="002828DB">
            <w:pPr>
              <w:jc w:val="center"/>
              <w:rPr>
                <w:rFonts w:cstheme="minorHAnsi"/>
              </w:rPr>
            </w:pPr>
            <w:r w:rsidRPr="007D38ED">
              <w:rPr>
                <w:rFonts w:cstheme="minorHAnsi"/>
              </w:rPr>
              <w:t>Y</w:t>
            </w:r>
          </w:p>
        </w:tc>
        <w:tc>
          <w:tcPr>
            <w:tcW w:w="850" w:type="dxa"/>
          </w:tcPr>
          <w:p w14:paraId="44BDC883" w14:textId="77777777" w:rsidR="002828DB" w:rsidRPr="007D38ED" w:rsidRDefault="002828DB" w:rsidP="002828DB">
            <w:pPr>
              <w:jc w:val="center"/>
              <w:rPr>
                <w:rFonts w:cstheme="minorHAnsi"/>
              </w:rPr>
            </w:pPr>
          </w:p>
        </w:tc>
        <w:tc>
          <w:tcPr>
            <w:tcW w:w="993" w:type="dxa"/>
            <w:vAlign w:val="center"/>
          </w:tcPr>
          <w:p w14:paraId="3FC21DA9" w14:textId="546D0043" w:rsidR="002828DB" w:rsidRPr="007D38ED" w:rsidRDefault="002828DB" w:rsidP="002828DB">
            <w:pPr>
              <w:jc w:val="center"/>
              <w:rPr>
                <w:rFonts w:cstheme="minorHAnsi"/>
              </w:rPr>
            </w:pPr>
            <w:r w:rsidRPr="007D38ED">
              <w:rPr>
                <w:rFonts w:cstheme="minorHAnsi"/>
              </w:rPr>
              <w:fldChar w:fldCharType="begin">
                <w:fldData xml:space="preserve">PEVuZE5vdGU+PENpdGU+PEF1dGhvcj5DaXJ1bGxpPC9BdXRob3I+PFllYXI+MjAxOTwvWWVhcj48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PEVuZE5vdGU+PENpdGU+PEF1dGhvcj5DaXJ1bGxpPC9BdXRob3I+PFllYXI+MjAxOTwvWWVhcj48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[50]</w:t>
            </w:r>
            <w:r w:rsidRPr="007D38ED">
              <w:rPr>
                <w:rFonts w:cstheme="minorHAnsi"/>
              </w:rPr>
              <w:fldChar w:fldCharType="end"/>
            </w:r>
          </w:p>
        </w:tc>
      </w:tr>
      <w:tr w:rsidR="002828DB" w:rsidRPr="00C03100" w14:paraId="0288176E" w14:textId="77777777" w:rsidTr="00431BEA">
        <w:tc>
          <w:tcPr>
            <w:tcW w:w="2580" w:type="dxa"/>
          </w:tcPr>
          <w:p w14:paraId="230B2DD3" w14:textId="482EBBC7" w:rsidR="002828DB" w:rsidRPr="007D38ED" w:rsidRDefault="002828DB" w:rsidP="002828DB">
            <w:pPr>
              <w:rPr>
                <w:rFonts w:cstheme="minorHAnsi"/>
              </w:rPr>
            </w:pPr>
            <w:r w:rsidRPr="007D38ED">
              <w:rPr>
                <w:rFonts w:cstheme="minorHAnsi"/>
              </w:rPr>
              <w:t>Nevirapine</w:t>
            </w:r>
          </w:p>
        </w:tc>
        <w:tc>
          <w:tcPr>
            <w:tcW w:w="2193" w:type="dxa"/>
          </w:tcPr>
          <w:p w14:paraId="7EE9AF78" w14:textId="43E69D9B" w:rsidR="002828DB" w:rsidRPr="007D38ED" w:rsidRDefault="002828DB" w:rsidP="002828DB">
            <w:pPr>
              <w:rPr>
                <w:rFonts w:cstheme="minorHAnsi"/>
              </w:rPr>
            </w:pPr>
            <w:r w:rsidRPr="007D38ED">
              <w:rPr>
                <w:rFonts w:cstheme="minorHAnsi"/>
              </w:rPr>
              <w:t>HIV</w:t>
            </w:r>
          </w:p>
        </w:tc>
        <w:tc>
          <w:tcPr>
            <w:tcW w:w="3302" w:type="dxa"/>
            <w:vAlign w:val="center"/>
          </w:tcPr>
          <w:p w14:paraId="65FD9B28" w14:textId="013914C3" w:rsidR="002828DB" w:rsidRPr="007D38ED" w:rsidRDefault="002828DB" w:rsidP="002828DB">
            <w:pPr>
              <w:rPr>
                <w:rFonts w:cstheme="minorHAnsi"/>
              </w:rPr>
            </w:pPr>
            <w:r w:rsidRPr="007D38ED">
              <w:rPr>
                <w:rFonts w:cstheme="minorHAnsi"/>
              </w:rPr>
              <w:t>SJS/TEN</w:t>
            </w:r>
          </w:p>
        </w:tc>
        <w:tc>
          <w:tcPr>
            <w:tcW w:w="2410" w:type="dxa"/>
            <w:vAlign w:val="center"/>
          </w:tcPr>
          <w:p w14:paraId="4D364471" w14:textId="05DE1AF7" w:rsidR="002828DB" w:rsidRPr="007D38ED" w:rsidRDefault="002828DB" w:rsidP="002828DB">
            <w:pPr>
              <w:rPr>
                <w:rFonts w:cstheme="minorHAnsi"/>
                <w:i/>
              </w:rPr>
            </w:pPr>
            <w:r w:rsidRPr="007D38ED">
              <w:rPr>
                <w:rFonts w:cstheme="minorHAnsi"/>
                <w:i/>
              </w:rPr>
              <w:t>HLA-C*04:01</w:t>
            </w:r>
          </w:p>
        </w:tc>
        <w:tc>
          <w:tcPr>
            <w:tcW w:w="1134" w:type="dxa"/>
          </w:tcPr>
          <w:p w14:paraId="35EC8702" w14:textId="34BD29F5" w:rsidR="002828DB" w:rsidRPr="007D38ED" w:rsidRDefault="002828DB" w:rsidP="002828DB">
            <w:pPr>
              <w:jc w:val="center"/>
              <w:rPr>
                <w:rFonts w:cstheme="minorHAnsi"/>
              </w:rPr>
            </w:pPr>
            <w:r w:rsidRPr="007D38ED">
              <w:rPr>
                <w:rFonts w:cstheme="minorHAnsi"/>
              </w:rPr>
              <w:t>Y</w:t>
            </w:r>
          </w:p>
        </w:tc>
        <w:tc>
          <w:tcPr>
            <w:tcW w:w="850" w:type="dxa"/>
          </w:tcPr>
          <w:p w14:paraId="4E04170A" w14:textId="77777777" w:rsidR="002828DB" w:rsidRPr="007D38ED" w:rsidRDefault="002828DB" w:rsidP="002828DB">
            <w:pPr>
              <w:jc w:val="center"/>
              <w:rPr>
                <w:rFonts w:cstheme="minorHAnsi"/>
              </w:rPr>
            </w:pPr>
          </w:p>
        </w:tc>
        <w:tc>
          <w:tcPr>
            <w:tcW w:w="993" w:type="dxa"/>
            <w:vAlign w:val="center"/>
          </w:tcPr>
          <w:p w14:paraId="0DF4C722" w14:textId="6BC601CB" w:rsidR="002828DB" w:rsidRPr="007D38ED" w:rsidRDefault="002828DB" w:rsidP="002828DB">
            <w:pPr>
              <w:jc w:val="center"/>
              <w:rPr>
                <w:rFonts w:cstheme="minorHAnsi"/>
              </w:rPr>
            </w:pPr>
            <w:r w:rsidRPr="007D38ED">
              <w:rPr>
                <w:rFonts w:cstheme="minorHAnsi"/>
              </w:rPr>
              <w:fldChar w:fldCharType="begin"/>
            </w:r>
            <w:r w:rsidR="00371E35">
              <w:rPr>
                <w:rFonts w:cstheme="minorHAnsi"/>
              </w:rPr>
              <w:instrText xml:space="preserve"> ADDIN EN.CITE &lt;EndNote&gt;&lt;Cite&gt;&lt;Author&gt;Carr&lt;/Author&gt;&lt;Year&gt;2013&lt;/Year&gt;&lt;RecNum&gt;177&lt;/RecNum&gt;&lt;DisplayText&gt;[72]&lt;/DisplayText&gt;&lt;record&gt;&lt;rec-number&gt;177&lt;/rec-number&gt;&lt;foreign-keys&gt;&lt;key app="EN" db-id="estrw05vtwaprzeeftl5fdfqztfzftsxftvw" timestamp="1386149036"&gt;177&lt;/key&gt;&lt;/foreign-keys&gt;&lt;ref-type name="Journal Article"&gt;17&lt;/ref-type&gt;&lt;contributors&gt;&lt;authors&gt;&lt;author&gt;Carr, D. F.&lt;/author&gt;&lt;author&gt;Chaponda, M.&lt;/author&gt;&lt;author&gt;Jorgensen, A. L.&lt;/author&gt;&lt;author&gt;Castro, E. C.&lt;/author&gt;&lt;author&gt;van Oosterhout, J. J.&lt;/author&gt;&lt;author&gt;Khoo, S. H.&lt;/author&gt;&lt;author&gt;Lalloo, D. G.&lt;/author&gt;&lt;author&gt;Heyderman, R. S.&lt;/author&gt;&lt;author&gt;Alfirevic, A.&lt;/author&gt;&lt;author&gt;Pirmohamed, M.&lt;/author&gt;&lt;/authors&gt;&lt;/contributors&gt;&lt;auth-address&gt;Department of Molecular and Clinical Pharmacology, University of Liverpool, United Kingdom.&lt;/auth-address&gt;&lt;titles&gt;&lt;title&gt;Association of Human Leukocyte Antigen Alleles and Nevirapine Hypersensitivity in a Malawian HIV-Infected Population&lt;/title&gt;&lt;secondary-title&gt;Clin Infect Dis&lt;/secondary-title&gt;&lt;/titles&gt;&lt;periodical&gt;&lt;full-title&gt;Clin Infect Dis&lt;/full-title&gt;&lt;/periodical&gt;&lt;pages&gt;1330-9&lt;/pages&gt;&lt;volume&gt;56&lt;/volume&gt;&lt;number&gt;9&lt;/number&gt;&lt;edition&gt;2013/01/31&lt;/edition&gt;&lt;dates&gt;&lt;year&gt;2013&lt;/year&gt;&lt;pub-dates&gt;&lt;date&gt;May&lt;/date&gt;&lt;/pub-dates&gt;&lt;/dates&gt;&lt;isbn&gt;1537-6591 (Electronic)&amp;#xD;1058-4838 (Linking)&lt;/isbn&gt;&lt;accession-num&gt;23362284&lt;/accession-num&gt;&lt;urls&gt;&lt;related-urls&gt;&lt;url&gt;http://www.ncbi.nlm.nih.gov/pubmed/23362284&lt;/url&gt;&lt;/related-urls&gt;&lt;/urls&gt;&lt;custom2&gt;3616517&lt;/custom2&gt;&lt;electronic-resource-num&gt;10.1093/cid/cit021&amp;#xD;cit021 [pii]&lt;/electronic-resource-num&gt;&lt;language&gt;eng&lt;/language&gt;&lt;/record&gt;&lt;/Cite&gt;&lt;/EndNote&gt;</w:instrText>
            </w:r>
            <w:r w:rsidRPr="007D38ED">
              <w:rPr>
                <w:rFonts w:cstheme="minorHAnsi"/>
              </w:rPr>
              <w:fldChar w:fldCharType="separate"/>
            </w:r>
            <w:r w:rsidR="00371E35">
              <w:rPr>
                <w:rFonts w:cstheme="minorHAnsi"/>
                <w:noProof/>
              </w:rPr>
              <w:t>[72]</w:t>
            </w:r>
            <w:r w:rsidRPr="007D38ED">
              <w:rPr>
                <w:rFonts w:cstheme="minorHAnsi"/>
              </w:rPr>
              <w:fldChar w:fldCharType="end"/>
            </w:r>
          </w:p>
        </w:tc>
      </w:tr>
      <w:tr w:rsidR="002828DB" w:rsidRPr="00C03100" w14:paraId="078C91CB" w14:textId="77777777" w:rsidTr="00431BEA">
        <w:tc>
          <w:tcPr>
            <w:tcW w:w="2580" w:type="dxa"/>
          </w:tcPr>
          <w:p w14:paraId="4072D5D0" w14:textId="4389642A" w:rsidR="002828DB" w:rsidRPr="007D38ED" w:rsidRDefault="002828DB" w:rsidP="002828DB">
            <w:pPr>
              <w:rPr>
                <w:rFonts w:cstheme="minorHAnsi"/>
              </w:rPr>
            </w:pPr>
            <w:r w:rsidRPr="007D38ED">
              <w:rPr>
                <w:rFonts w:cstheme="minorHAnsi"/>
              </w:rPr>
              <w:t>Pandemrix</w:t>
            </w:r>
          </w:p>
        </w:tc>
        <w:tc>
          <w:tcPr>
            <w:tcW w:w="2193" w:type="dxa"/>
          </w:tcPr>
          <w:p w14:paraId="108172C5" w14:textId="08D47893" w:rsidR="002828DB" w:rsidRPr="007D38ED" w:rsidRDefault="002828DB" w:rsidP="002828DB">
            <w:pPr>
              <w:rPr>
                <w:rFonts w:cstheme="minorHAnsi"/>
              </w:rPr>
            </w:pPr>
            <w:r w:rsidRPr="007D38ED">
              <w:rPr>
                <w:rFonts w:cstheme="minorHAnsi"/>
              </w:rPr>
              <w:t>Influenza (H1N1)</w:t>
            </w:r>
          </w:p>
        </w:tc>
        <w:tc>
          <w:tcPr>
            <w:tcW w:w="3302" w:type="dxa"/>
            <w:vAlign w:val="center"/>
          </w:tcPr>
          <w:p w14:paraId="511C99C0" w14:textId="5A2266A8" w:rsidR="002828DB" w:rsidRPr="007D38ED" w:rsidRDefault="002828DB" w:rsidP="002828DB">
            <w:pPr>
              <w:rPr>
                <w:rFonts w:cstheme="minorHAnsi"/>
              </w:rPr>
            </w:pPr>
            <w:r w:rsidRPr="007D38ED">
              <w:rPr>
                <w:rFonts w:cstheme="minorHAnsi"/>
              </w:rPr>
              <w:t>Narcolepsy</w:t>
            </w:r>
          </w:p>
        </w:tc>
        <w:tc>
          <w:tcPr>
            <w:tcW w:w="2410" w:type="dxa"/>
            <w:vAlign w:val="center"/>
          </w:tcPr>
          <w:p w14:paraId="51433EB4" w14:textId="74C93144" w:rsidR="002828DB" w:rsidRPr="007D38ED" w:rsidRDefault="002828DB" w:rsidP="002828DB">
            <w:pPr>
              <w:rPr>
                <w:rFonts w:cstheme="minorHAnsi"/>
                <w:i/>
              </w:rPr>
            </w:pPr>
            <w:r w:rsidRPr="007D38ED">
              <w:rPr>
                <w:rFonts w:cstheme="minorHAnsi"/>
                <w:color w:val="212121"/>
                <w:shd w:val="clear" w:color="auto" w:fill="FFFFFF"/>
              </w:rPr>
              <w:t>GDNF-AS1</w:t>
            </w:r>
          </w:p>
        </w:tc>
        <w:tc>
          <w:tcPr>
            <w:tcW w:w="1134" w:type="dxa"/>
          </w:tcPr>
          <w:p w14:paraId="1BC96512" w14:textId="6573EFAB" w:rsidR="002828DB" w:rsidRPr="007D38ED" w:rsidRDefault="002828DB" w:rsidP="002828DB">
            <w:pPr>
              <w:jc w:val="center"/>
              <w:rPr>
                <w:rFonts w:cstheme="minorHAnsi"/>
              </w:rPr>
            </w:pPr>
            <w:r w:rsidRPr="007D38ED">
              <w:rPr>
                <w:rFonts w:cstheme="minorHAnsi"/>
              </w:rPr>
              <w:t>Y</w:t>
            </w:r>
          </w:p>
        </w:tc>
        <w:tc>
          <w:tcPr>
            <w:tcW w:w="850" w:type="dxa"/>
          </w:tcPr>
          <w:p w14:paraId="183729AD" w14:textId="77777777" w:rsidR="002828DB" w:rsidRPr="007D38ED" w:rsidRDefault="002828DB" w:rsidP="002828DB">
            <w:pPr>
              <w:jc w:val="center"/>
              <w:rPr>
                <w:rFonts w:cstheme="minorHAnsi"/>
              </w:rPr>
            </w:pPr>
          </w:p>
        </w:tc>
        <w:tc>
          <w:tcPr>
            <w:tcW w:w="993" w:type="dxa"/>
            <w:vAlign w:val="center"/>
          </w:tcPr>
          <w:p w14:paraId="174685ED" w14:textId="6E0C7D9F" w:rsidR="002828DB" w:rsidRPr="007D38ED" w:rsidRDefault="002828DB" w:rsidP="002828DB">
            <w:pPr>
              <w:jc w:val="center"/>
              <w:rPr>
                <w:rFonts w:cstheme="minorHAnsi"/>
              </w:rPr>
            </w:pPr>
            <w:r w:rsidRPr="007D38ED">
              <w:rPr>
                <w:rFonts w:cstheme="minorHAnsi"/>
              </w:rPr>
              <w:fldChar w:fldCharType="begin">
                <w:fldData xml:space="preserve">PEVuZE5vdGU+PENpdGU+PEF1dGhvcj5IYWxsYmVyZzwvQXV0aG9yPjxZZWFyPjIwMTk8L1llYXI+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PEVuZE5vdGU+PENpdGU+PEF1dGhvcj5IYWxsYmVyZzwvQXV0aG9yPjxZZWFyPjIwMTk8L1llYXI+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[93]</w:t>
            </w:r>
            <w:r w:rsidRPr="007D38ED">
              <w:rPr>
                <w:rFonts w:cstheme="minorHAnsi"/>
              </w:rPr>
              <w:fldChar w:fldCharType="end"/>
            </w:r>
          </w:p>
        </w:tc>
      </w:tr>
      <w:tr w:rsidR="002828DB" w:rsidRPr="00C03100" w14:paraId="3D661A02" w14:textId="77777777" w:rsidTr="00431BEA">
        <w:tc>
          <w:tcPr>
            <w:tcW w:w="2580" w:type="dxa"/>
          </w:tcPr>
          <w:p w14:paraId="36C1D12B" w14:textId="3D21034C" w:rsidR="002828DB" w:rsidRPr="007D38ED" w:rsidRDefault="002828DB" w:rsidP="002828DB">
            <w:pPr>
              <w:rPr>
                <w:rFonts w:cstheme="minorHAnsi"/>
              </w:rPr>
            </w:pPr>
            <w:r w:rsidRPr="007D38ED">
              <w:rPr>
                <w:rFonts w:cstheme="minorHAnsi"/>
              </w:rPr>
              <w:t>Phenytoin</w:t>
            </w:r>
          </w:p>
        </w:tc>
        <w:tc>
          <w:tcPr>
            <w:tcW w:w="2193" w:type="dxa"/>
          </w:tcPr>
          <w:p w14:paraId="44822FD8" w14:textId="36883E7F" w:rsidR="002828DB" w:rsidRPr="007D38ED" w:rsidRDefault="002828DB" w:rsidP="002828DB">
            <w:pPr>
              <w:rPr>
                <w:rFonts w:cstheme="minorHAnsi"/>
              </w:rPr>
            </w:pPr>
            <w:r w:rsidRPr="007D38ED">
              <w:rPr>
                <w:rFonts w:cstheme="minorHAnsi"/>
              </w:rPr>
              <w:t>Carbamazepine</w:t>
            </w:r>
          </w:p>
        </w:tc>
        <w:tc>
          <w:tcPr>
            <w:tcW w:w="3302" w:type="dxa"/>
            <w:vAlign w:val="center"/>
          </w:tcPr>
          <w:p w14:paraId="51724769" w14:textId="23D25758" w:rsidR="002828DB" w:rsidRPr="007D38ED" w:rsidRDefault="002828DB" w:rsidP="002828DB">
            <w:pPr>
              <w:rPr>
                <w:rFonts w:cstheme="minorHAnsi"/>
              </w:rPr>
            </w:pPr>
            <w:r w:rsidRPr="007D38ED">
              <w:rPr>
                <w:rFonts w:cstheme="minorHAnsi"/>
              </w:rPr>
              <w:t>Maculopaplar Exanthema</w:t>
            </w:r>
          </w:p>
        </w:tc>
        <w:tc>
          <w:tcPr>
            <w:tcW w:w="2410" w:type="dxa"/>
            <w:vAlign w:val="center"/>
          </w:tcPr>
          <w:p w14:paraId="282A6E19" w14:textId="576D9034" w:rsidR="002828DB" w:rsidRPr="007D38ED" w:rsidRDefault="002828DB" w:rsidP="002828DB">
            <w:pPr>
              <w:rPr>
                <w:rFonts w:cstheme="minorHAnsi"/>
                <w:i/>
              </w:rPr>
            </w:pPr>
            <w:r w:rsidRPr="007D38ED">
              <w:rPr>
                <w:rFonts w:cstheme="minorHAnsi"/>
                <w:i/>
              </w:rPr>
              <w:t>CFHR4, CFH</w:t>
            </w:r>
          </w:p>
        </w:tc>
        <w:tc>
          <w:tcPr>
            <w:tcW w:w="1134" w:type="dxa"/>
          </w:tcPr>
          <w:p w14:paraId="7ECE7E95" w14:textId="2141EE70" w:rsidR="002828DB" w:rsidRPr="007D38ED" w:rsidRDefault="002828DB" w:rsidP="002828DB">
            <w:pPr>
              <w:jc w:val="center"/>
              <w:rPr>
                <w:rFonts w:cstheme="minorHAnsi"/>
              </w:rPr>
            </w:pPr>
            <w:r w:rsidRPr="007D38ED">
              <w:rPr>
                <w:rFonts w:cstheme="minorHAnsi"/>
              </w:rPr>
              <w:t>Y</w:t>
            </w:r>
          </w:p>
        </w:tc>
        <w:tc>
          <w:tcPr>
            <w:tcW w:w="850" w:type="dxa"/>
          </w:tcPr>
          <w:p w14:paraId="52DB2199" w14:textId="77777777" w:rsidR="002828DB" w:rsidRPr="007D38ED" w:rsidRDefault="002828DB" w:rsidP="002828DB">
            <w:pPr>
              <w:jc w:val="center"/>
              <w:rPr>
                <w:rFonts w:cstheme="minorHAnsi"/>
              </w:rPr>
            </w:pPr>
          </w:p>
        </w:tc>
        <w:tc>
          <w:tcPr>
            <w:tcW w:w="993" w:type="dxa"/>
            <w:vAlign w:val="center"/>
          </w:tcPr>
          <w:p w14:paraId="3BA4D402" w14:textId="7FE6776C" w:rsidR="002828DB" w:rsidRPr="007D38ED" w:rsidRDefault="002828DB" w:rsidP="002828DB">
            <w:pPr>
              <w:jc w:val="center"/>
              <w:rPr>
                <w:rFonts w:cstheme="minorHAnsi"/>
              </w:rPr>
            </w:pPr>
            <w:r w:rsidRPr="007D38ED">
              <w:rPr>
                <w:rFonts w:cstheme="minorHAnsi"/>
              </w:rPr>
              <w:fldChar w:fldCharType="begin">
                <w:fldData xml:space="preserve">PEVuZE5vdGU+PENpdGU+PEF1dGhvcj5NY0Nvcm1hY2s8L0F1dGhvcj48WWVhcj4yMDE4PC9ZZWFy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PEVuZE5vdGU+PENpdGU+PEF1dGhvcj5NY0Nvcm1hY2s8L0F1dGhvcj48WWVhcj4yMDE4PC9ZZWFy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[94]</w:t>
            </w:r>
            <w:r w:rsidRPr="007D38ED">
              <w:rPr>
                <w:rFonts w:cstheme="minorHAnsi"/>
              </w:rPr>
              <w:fldChar w:fldCharType="end"/>
            </w:r>
          </w:p>
        </w:tc>
      </w:tr>
      <w:tr w:rsidR="002828DB" w:rsidRPr="00C03100" w14:paraId="126C804C" w14:textId="77777777" w:rsidTr="00431BEA">
        <w:tc>
          <w:tcPr>
            <w:tcW w:w="2580" w:type="dxa"/>
          </w:tcPr>
          <w:p w14:paraId="11008AEF" w14:textId="240E60AC" w:rsidR="002828DB" w:rsidRPr="007D38ED" w:rsidRDefault="002828DB" w:rsidP="002828DB">
            <w:pPr>
              <w:rPr>
                <w:rFonts w:cstheme="minorHAnsi"/>
              </w:rPr>
            </w:pPr>
            <w:r w:rsidRPr="007D38ED">
              <w:rPr>
                <w:rFonts w:cstheme="minorHAnsi"/>
              </w:rPr>
              <w:t>Polyethylene glycol (PEG)</w:t>
            </w:r>
          </w:p>
        </w:tc>
        <w:tc>
          <w:tcPr>
            <w:tcW w:w="2193" w:type="dxa"/>
          </w:tcPr>
          <w:p w14:paraId="5CDE9BE2" w14:textId="569F5E4E" w:rsidR="002828DB" w:rsidRPr="007D38ED" w:rsidRDefault="002828DB" w:rsidP="002828DB">
            <w:pPr>
              <w:rPr>
                <w:rFonts w:cstheme="minorHAnsi"/>
              </w:rPr>
            </w:pPr>
            <w:r w:rsidRPr="007D38ED">
              <w:rPr>
                <w:rFonts w:cstheme="minorHAnsi"/>
              </w:rPr>
              <w:t>Multiple</w:t>
            </w:r>
          </w:p>
        </w:tc>
        <w:tc>
          <w:tcPr>
            <w:tcW w:w="3302" w:type="dxa"/>
            <w:vAlign w:val="center"/>
          </w:tcPr>
          <w:p w14:paraId="630F1B9E" w14:textId="3AF1BC8A" w:rsidR="002828DB" w:rsidRPr="007D38ED" w:rsidRDefault="002828DB" w:rsidP="002828DB">
            <w:pPr>
              <w:rPr>
                <w:rFonts w:cstheme="minorHAnsi"/>
              </w:rPr>
            </w:pPr>
            <w:r w:rsidRPr="007D38ED">
              <w:rPr>
                <w:rFonts w:cstheme="minorHAnsi"/>
              </w:rPr>
              <w:t>Immunogenicity</w:t>
            </w:r>
          </w:p>
        </w:tc>
        <w:tc>
          <w:tcPr>
            <w:tcW w:w="2410" w:type="dxa"/>
            <w:vAlign w:val="center"/>
          </w:tcPr>
          <w:p w14:paraId="55A37987" w14:textId="66DACAAE" w:rsidR="002828DB" w:rsidRPr="007D38ED" w:rsidRDefault="002828DB" w:rsidP="002828DB">
            <w:pPr>
              <w:rPr>
                <w:rFonts w:cstheme="minorHAnsi"/>
                <w:i/>
              </w:rPr>
            </w:pPr>
            <w:r w:rsidRPr="007D38ED">
              <w:rPr>
                <w:rFonts w:cstheme="minorHAnsi"/>
                <w:i/>
              </w:rPr>
              <w:t>IGH</w:t>
            </w:r>
          </w:p>
        </w:tc>
        <w:tc>
          <w:tcPr>
            <w:tcW w:w="1134" w:type="dxa"/>
          </w:tcPr>
          <w:p w14:paraId="7B7A16EB" w14:textId="729E592A" w:rsidR="002828DB" w:rsidRPr="007D38ED" w:rsidRDefault="002828DB" w:rsidP="002828DB">
            <w:pPr>
              <w:jc w:val="center"/>
              <w:rPr>
                <w:rFonts w:cstheme="minorHAnsi"/>
              </w:rPr>
            </w:pPr>
            <w:r w:rsidRPr="007D38ED">
              <w:rPr>
                <w:rFonts w:cstheme="minorHAnsi"/>
              </w:rPr>
              <w:t>Y</w:t>
            </w:r>
          </w:p>
        </w:tc>
        <w:tc>
          <w:tcPr>
            <w:tcW w:w="850" w:type="dxa"/>
          </w:tcPr>
          <w:p w14:paraId="15CE1E46" w14:textId="77777777" w:rsidR="002828DB" w:rsidRPr="007D38ED" w:rsidRDefault="002828DB" w:rsidP="002828DB">
            <w:pPr>
              <w:jc w:val="center"/>
              <w:rPr>
                <w:rFonts w:cstheme="minorHAnsi"/>
              </w:rPr>
            </w:pPr>
          </w:p>
        </w:tc>
        <w:tc>
          <w:tcPr>
            <w:tcW w:w="993" w:type="dxa"/>
            <w:vAlign w:val="center"/>
          </w:tcPr>
          <w:p w14:paraId="1F6C224C" w14:textId="0BCEB8D4" w:rsidR="002828DB" w:rsidRPr="007D38ED" w:rsidRDefault="002828DB" w:rsidP="002828DB">
            <w:pPr>
              <w:jc w:val="center"/>
              <w:rPr>
                <w:rFonts w:cstheme="minorHAnsi"/>
              </w:rPr>
            </w:pPr>
            <w:r w:rsidRPr="007D38ED">
              <w:rPr>
                <w:rFonts w:cstheme="minorHAnsi"/>
              </w:rPr>
              <w:fldChar w:fldCharType="begin">
                <w:fldData xml:space="preserve">PEVuZE5vdGU+PENpdGU+PEF1dGhvcj5DaGFuZzwvQXV0aG9yPjxZZWFyPjIwMTc8L1llYXI+PFJl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</w:fldData>
              </w:fldChar>
            </w:r>
            <w:r w:rsidR="00371E35">
              <w:rPr>
                <w:rFonts w:cstheme="minorHAnsi"/>
              </w:rPr>
              <w:instrText xml:space="preserve"> ADDIN EN.CITE </w:instrText>
            </w:r>
            <w:r w:rsidR="00371E35">
              <w:rPr>
                <w:rFonts w:cstheme="minorHAnsi"/>
              </w:rPr>
              <w:fldChar w:fldCharType="begin">
                <w:fldData xml:space="preserve">PEVuZE5vdGU+PENpdGU+PEF1dGhvcj5DaGFuZzwvQXV0aG9yPjxZZWFyPjIwMTc8L1llYXI+PFJl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[95]</w:t>
            </w:r>
            <w:r w:rsidRPr="007D38ED">
              <w:rPr>
                <w:rFonts w:cstheme="minorHAnsi"/>
              </w:rPr>
              <w:fldChar w:fldCharType="end"/>
            </w:r>
          </w:p>
        </w:tc>
      </w:tr>
      <w:tr w:rsidR="002828DB" w:rsidRPr="00C03100" w14:paraId="0A216A6A" w14:textId="77777777" w:rsidTr="00431BEA">
        <w:tc>
          <w:tcPr>
            <w:tcW w:w="2580" w:type="dxa"/>
          </w:tcPr>
          <w:p w14:paraId="39F793A7" w14:textId="1E5F026F" w:rsidR="002828DB" w:rsidRPr="007D38ED" w:rsidRDefault="002828DB" w:rsidP="002828DB">
            <w:pPr>
              <w:rPr>
                <w:rFonts w:cstheme="minorHAnsi"/>
              </w:rPr>
            </w:pPr>
            <w:r w:rsidRPr="007D38ED">
              <w:rPr>
                <w:rFonts w:cstheme="minorHAnsi"/>
              </w:rPr>
              <w:t>Statin</w:t>
            </w:r>
          </w:p>
        </w:tc>
        <w:tc>
          <w:tcPr>
            <w:tcW w:w="2193" w:type="dxa"/>
          </w:tcPr>
          <w:p w14:paraId="69E84C74" w14:textId="3DED266E" w:rsidR="002828DB" w:rsidRPr="007D38ED" w:rsidRDefault="002828DB" w:rsidP="002828DB">
            <w:pPr>
              <w:rPr>
                <w:rFonts w:cstheme="minorHAnsi"/>
              </w:rPr>
            </w:pPr>
            <w:r w:rsidRPr="007D38ED">
              <w:rPr>
                <w:rFonts w:cstheme="minorHAnsi"/>
              </w:rPr>
              <w:t>Hypercholesterolemia</w:t>
            </w:r>
          </w:p>
        </w:tc>
        <w:tc>
          <w:tcPr>
            <w:tcW w:w="3302" w:type="dxa"/>
            <w:vAlign w:val="center"/>
          </w:tcPr>
          <w:p w14:paraId="0FC9E65F" w14:textId="4DE81616" w:rsidR="002828DB" w:rsidRPr="007D38ED" w:rsidRDefault="002828DB" w:rsidP="002828DB">
            <w:pPr>
              <w:rPr>
                <w:rFonts w:cstheme="minorHAnsi"/>
              </w:rPr>
            </w:pPr>
            <w:r w:rsidRPr="007D38ED">
              <w:rPr>
                <w:rFonts w:cstheme="minorHAnsi"/>
              </w:rPr>
              <w:t>Myopathy</w:t>
            </w:r>
          </w:p>
        </w:tc>
        <w:tc>
          <w:tcPr>
            <w:tcW w:w="2410" w:type="dxa"/>
            <w:vAlign w:val="center"/>
          </w:tcPr>
          <w:p w14:paraId="4F977106" w14:textId="5BA438CF" w:rsidR="002828DB" w:rsidRPr="007D38ED" w:rsidRDefault="002828DB" w:rsidP="002828DB">
            <w:pPr>
              <w:rPr>
                <w:rFonts w:cstheme="minorHAnsi"/>
                <w:i/>
              </w:rPr>
            </w:pPr>
            <w:r w:rsidRPr="007D38ED">
              <w:rPr>
                <w:rFonts w:cstheme="minorHAnsi"/>
                <w:i/>
              </w:rPr>
              <w:t>SLCO1B1</w:t>
            </w:r>
          </w:p>
        </w:tc>
        <w:tc>
          <w:tcPr>
            <w:tcW w:w="1134" w:type="dxa"/>
          </w:tcPr>
          <w:p w14:paraId="7FD7DAF4" w14:textId="46244FD7" w:rsidR="002828DB" w:rsidRPr="007D38ED" w:rsidRDefault="002828DB" w:rsidP="002828DB">
            <w:pPr>
              <w:jc w:val="center"/>
              <w:rPr>
                <w:rFonts w:cstheme="minorHAnsi"/>
              </w:rPr>
            </w:pPr>
            <w:r w:rsidRPr="007D38ED">
              <w:rPr>
                <w:rFonts w:cstheme="minorHAnsi"/>
              </w:rPr>
              <w:t>Y</w:t>
            </w:r>
          </w:p>
        </w:tc>
        <w:tc>
          <w:tcPr>
            <w:tcW w:w="850" w:type="dxa"/>
          </w:tcPr>
          <w:p w14:paraId="16F7B270" w14:textId="77777777" w:rsidR="002828DB" w:rsidRPr="007D38ED" w:rsidRDefault="002828DB" w:rsidP="002828DB">
            <w:pPr>
              <w:jc w:val="center"/>
              <w:rPr>
                <w:rFonts w:cstheme="minorHAnsi"/>
              </w:rPr>
            </w:pPr>
          </w:p>
        </w:tc>
        <w:tc>
          <w:tcPr>
            <w:tcW w:w="993" w:type="dxa"/>
            <w:vAlign w:val="center"/>
          </w:tcPr>
          <w:p w14:paraId="37852677" w14:textId="51E63BE3" w:rsidR="002828DB" w:rsidRPr="007D38ED" w:rsidRDefault="002828DB" w:rsidP="002828DB">
            <w:pPr>
              <w:jc w:val="center"/>
              <w:rPr>
                <w:rFonts w:cstheme="minorHAnsi"/>
              </w:rPr>
            </w:pPr>
            <w:r w:rsidRPr="007D38ED">
              <w:rPr>
                <w:rFonts w:cstheme="minorHAnsi"/>
              </w:rPr>
              <w:fldChar w:fldCharType="begin">
                <w:fldData xml:space="preserve">PEVuZE5vdGU+PENpdGU+PEF1dGhvcj5DYXJyPC9BdXRob3I+PFllYXI+MjAxOTwvWWVhcj48UmVj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=
</w:fldData>
              </w:fldChar>
            </w:r>
            <w:r w:rsidR="00E6417A" w:rsidRPr="007D38ED">
              <w:rPr>
                <w:rFonts w:cstheme="minorHAnsi"/>
              </w:rPr>
              <w:instrText xml:space="preserve"> ADDIN EN.CITE </w:instrText>
            </w:r>
            <w:r w:rsidR="00E6417A" w:rsidRPr="007D38ED">
              <w:rPr>
                <w:rFonts w:cstheme="minorHAnsi"/>
              </w:rPr>
              <w:fldChar w:fldCharType="begin">
                <w:fldData xml:space="preserve">PEVuZE5vdGU+PENpdGU+PEF1dGhvcj5DYXJyPC9BdXRob3I+PFllYXI+MjAxOTwvWWVhcj48UmVj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=
</w:fldData>
              </w:fldChar>
            </w:r>
            <w:r w:rsidR="00E6417A" w:rsidRPr="007D38ED">
              <w:rPr>
                <w:rFonts w:cstheme="minorHAnsi"/>
              </w:rPr>
              <w:instrText xml:space="preserve"> ADDIN EN.CITE.DATA </w:instrText>
            </w:r>
            <w:r w:rsidR="00E6417A" w:rsidRPr="007D38ED">
              <w:rPr>
                <w:rFonts w:cstheme="minorHAnsi"/>
              </w:rPr>
            </w:r>
            <w:r w:rsidR="00E6417A" w:rsidRPr="007D38ED">
              <w:rPr>
                <w:rFonts w:cstheme="minorHAnsi"/>
              </w:rPr>
              <w:fldChar w:fldCharType="end"/>
            </w:r>
            <w:r w:rsidRPr="007D38ED">
              <w:rPr>
                <w:rFonts w:cstheme="minorHAnsi"/>
              </w:rPr>
            </w:r>
            <w:r w:rsidRPr="007D38ED">
              <w:rPr>
                <w:rFonts w:cstheme="minorHAnsi"/>
              </w:rPr>
              <w:fldChar w:fldCharType="separate"/>
            </w:r>
            <w:r w:rsidR="00E6417A" w:rsidRPr="007D38ED">
              <w:rPr>
                <w:rFonts w:cstheme="minorHAnsi"/>
                <w:noProof/>
              </w:rPr>
              <w:t>[30]</w:t>
            </w:r>
            <w:r w:rsidRPr="007D38ED">
              <w:rPr>
                <w:rFonts w:cstheme="minorHAnsi"/>
              </w:rPr>
              <w:fldChar w:fldCharType="end"/>
            </w:r>
          </w:p>
        </w:tc>
      </w:tr>
      <w:tr w:rsidR="002828DB" w:rsidRPr="00C03100" w14:paraId="42BEC721" w14:textId="77777777" w:rsidTr="00EF222C">
        <w:tc>
          <w:tcPr>
            <w:tcW w:w="2580" w:type="dxa"/>
          </w:tcPr>
          <w:p w14:paraId="2BC3777B" w14:textId="2E996F8B" w:rsidR="002828DB" w:rsidRPr="007D38ED" w:rsidRDefault="002828DB" w:rsidP="002828DB">
            <w:pPr>
              <w:rPr>
                <w:rFonts w:cstheme="minorHAnsi"/>
              </w:rPr>
            </w:pPr>
            <w:r w:rsidRPr="007D38ED">
              <w:rPr>
                <w:rFonts w:cstheme="minorHAnsi"/>
              </w:rPr>
              <w:lastRenderedPageBreak/>
              <w:t>Sulfonylureas</w:t>
            </w:r>
          </w:p>
        </w:tc>
        <w:tc>
          <w:tcPr>
            <w:tcW w:w="2193" w:type="dxa"/>
          </w:tcPr>
          <w:p w14:paraId="04CB86D3" w14:textId="4F58FD10" w:rsidR="002828DB" w:rsidRPr="007D38ED" w:rsidRDefault="002828DB" w:rsidP="002828DB">
            <w:pPr>
              <w:rPr>
                <w:rFonts w:cstheme="minorHAnsi"/>
              </w:rPr>
            </w:pPr>
            <w:r w:rsidRPr="007D38ED">
              <w:rPr>
                <w:rFonts w:cstheme="minorHAnsi"/>
              </w:rPr>
              <w:t>Type II Diabetes</w:t>
            </w:r>
          </w:p>
        </w:tc>
        <w:tc>
          <w:tcPr>
            <w:tcW w:w="3302" w:type="dxa"/>
            <w:vAlign w:val="center"/>
          </w:tcPr>
          <w:p w14:paraId="0EFFF7AA" w14:textId="23F1394A" w:rsidR="002828DB" w:rsidRPr="007D38ED" w:rsidRDefault="002828DB" w:rsidP="002828DB">
            <w:pPr>
              <w:rPr>
                <w:rFonts w:cstheme="minorHAnsi"/>
              </w:rPr>
            </w:pPr>
            <w:r w:rsidRPr="007D38ED">
              <w:rPr>
                <w:rFonts w:cstheme="minorHAnsi"/>
              </w:rPr>
              <w:t xml:space="preserve">Cardiac </w:t>
            </w:r>
            <w:r w:rsidRPr="007D38ED">
              <w:rPr>
                <w:rFonts w:cstheme="minorHAnsi"/>
                <w:color w:val="000000"/>
                <w:shd w:val="clear" w:color="auto" w:fill="FFFFFF"/>
              </w:rPr>
              <w:t>QT, JT, and QRS intervals</w:t>
            </w:r>
          </w:p>
        </w:tc>
        <w:tc>
          <w:tcPr>
            <w:tcW w:w="2410" w:type="dxa"/>
            <w:vAlign w:val="center"/>
          </w:tcPr>
          <w:p w14:paraId="0CCCF247" w14:textId="782F83A0" w:rsidR="002828DB" w:rsidRPr="007D38ED" w:rsidRDefault="002828DB" w:rsidP="002828DB">
            <w:pPr>
              <w:rPr>
                <w:rFonts w:cstheme="minorHAnsi"/>
                <w:i/>
              </w:rPr>
            </w:pPr>
            <w:r w:rsidRPr="007D38ED">
              <w:rPr>
                <w:rFonts w:cstheme="minorHAnsi"/>
              </w:rPr>
              <w:t>Multiple</w:t>
            </w:r>
          </w:p>
        </w:tc>
        <w:tc>
          <w:tcPr>
            <w:tcW w:w="1134" w:type="dxa"/>
          </w:tcPr>
          <w:p w14:paraId="2D774624" w14:textId="51D996B9" w:rsidR="002828DB" w:rsidRPr="007D38ED" w:rsidRDefault="002828DB" w:rsidP="002828DB">
            <w:pPr>
              <w:jc w:val="center"/>
              <w:rPr>
                <w:rFonts w:cstheme="minorHAnsi"/>
              </w:rPr>
            </w:pPr>
            <w:r w:rsidRPr="007D38ED">
              <w:rPr>
                <w:rFonts w:cstheme="minorHAnsi"/>
              </w:rPr>
              <w:t>Y</w:t>
            </w:r>
          </w:p>
        </w:tc>
        <w:tc>
          <w:tcPr>
            <w:tcW w:w="850" w:type="dxa"/>
          </w:tcPr>
          <w:p w14:paraId="53CA9D55" w14:textId="77777777" w:rsidR="002828DB" w:rsidRPr="007D38ED" w:rsidRDefault="002828DB" w:rsidP="002828DB">
            <w:pPr>
              <w:jc w:val="center"/>
              <w:rPr>
                <w:rFonts w:cstheme="minorHAnsi"/>
              </w:rPr>
            </w:pPr>
          </w:p>
        </w:tc>
        <w:tc>
          <w:tcPr>
            <w:tcW w:w="993" w:type="dxa"/>
            <w:vAlign w:val="center"/>
          </w:tcPr>
          <w:p w14:paraId="1F029FF2" w14:textId="3DD6EC71" w:rsidR="002828DB" w:rsidRPr="007D38ED" w:rsidRDefault="002828DB" w:rsidP="002828DB">
            <w:pPr>
              <w:jc w:val="center"/>
              <w:rPr>
                <w:rFonts w:cstheme="minorHAnsi"/>
              </w:rPr>
            </w:pPr>
            <w:r w:rsidRPr="007D38ED">
              <w:rPr>
                <w:rFonts w:cstheme="minorHAnsi"/>
              </w:rPr>
              <w:fldChar w:fldCharType="begin">
                <w:fldData xml:space="preserve">PEVuZE5vdGU+PENpdGU+PEF1dGhvcj5GbG95ZDwvQXV0aG9yPjxZZWFyPjIwMTg8L1llYXI+PFJl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PEVuZE5vdGU+PENpdGU+PEF1dGhvcj5GbG95ZDwvQXV0aG9yPjxZZWFyPjIwMTg8L1llYXI+PFJl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[96]</w:t>
            </w:r>
            <w:r w:rsidRPr="007D38ED">
              <w:rPr>
                <w:rFonts w:cstheme="minorHAnsi"/>
              </w:rPr>
              <w:fldChar w:fldCharType="end"/>
            </w:r>
          </w:p>
        </w:tc>
      </w:tr>
      <w:tr w:rsidR="002828DB" w:rsidRPr="00C03100" w14:paraId="6BB6F6F2" w14:textId="77777777" w:rsidTr="00EF222C">
        <w:tc>
          <w:tcPr>
            <w:tcW w:w="2580" w:type="dxa"/>
          </w:tcPr>
          <w:p w14:paraId="70B8B7BF" w14:textId="77777777" w:rsidR="002828DB" w:rsidRPr="007D38ED" w:rsidRDefault="002828DB" w:rsidP="002828DB">
            <w:pPr>
              <w:rPr>
                <w:rFonts w:cstheme="minorHAnsi"/>
              </w:rPr>
            </w:pPr>
            <w:r w:rsidRPr="007D38ED">
              <w:rPr>
                <w:rFonts w:cstheme="minorHAnsi"/>
              </w:rPr>
              <w:t>Terbinafine</w:t>
            </w:r>
          </w:p>
          <w:p w14:paraId="2BEA0A04" w14:textId="796E0B4D" w:rsidR="002828DB" w:rsidRPr="007D38ED" w:rsidRDefault="002828DB" w:rsidP="002828DB">
            <w:pPr>
              <w:rPr>
                <w:rFonts w:cstheme="minorHAnsi"/>
              </w:rPr>
            </w:pPr>
            <w:r w:rsidRPr="007D38ED">
              <w:rPr>
                <w:rFonts w:cstheme="minorHAnsi"/>
              </w:rPr>
              <w:t>Sertraline</w:t>
            </w:r>
          </w:p>
        </w:tc>
        <w:tc>
          <w:tcPr>
            <w:tcW w:w="2193" w:type="dxa"/>
          </w:tcPr>
          <w:p w14:paraId="0DB47EFD" w14:textId="77777777" w:rsidR="002828DB" w:rsidRPr="007D38ED" w:rsidRDefault="002828DB" w:rsidP="002828DB">
            <w:pPr>
              <w:rPr>
                <w:rFonts w:cstheme="minorHAnsi"/>
              </w:rPr>
            </w:pPr>
            <w:r w:rsidRPr="007D38ED">
              <w:rPr>
                <w:rFonts w:cstheme="minorHAnsi"/>
              </w:rPr>
              <w:t>Fungal Infection</w:t>
            </w:r>
          </w:p>
          <w:p w14:paraId="4C8F0ACD" w14:textId="607866AE" w:rsidR="002828DB" w:rsidRPr="007D38ED" w:rsidRDefault="002828DB" w:rsidP="002828DB">
            <w:pPr>
              <w:rPr>
                <w:rFonts w:cstheme="minorHAnsi"/>
              </w:rPr>
            </w:pPr>
            <w:r w:rsidRPr="007D38ED">
              <w:rPr>
                <w:rFonts w:cstheme="minorHAnsi"/>
              </w:rPr>
              <w:t>Depression</w:t>
            </w:r>
          </w:p>
        </w:tc>
        <w:tc>
          <w:tcPr>
            <w:tcW w:w="3302" w:type="dxa"/>
            <w:vAlign w:val="center"/>
          </w:tcPr>
          <w:p w14:paraId="269E4207" w14:textId="76B9DCDE" w:rsidR="002828DB" w:rsidRPr="007D38ED" w:rsidRDefault="002828DB" w:rsidP="002828DB">
            <w:pPr>
              <w:rPr>
                <w:rFonts w:cstheme="minorHAnsi"/>
              </w:rPr>
            </w:pPr>
            <w:r w:rsidRPr="007D38ED">
              <w:rPr>
                <w:rFonts w:cstheme="minorHAnsi"/>
              </w:rPr>
              <w:t>Hepato</w:t>
            </w:r>
            <w:r w:rsidR="004322A3">
              <w:rPr>
                <w:rFonts w:cstheme="minorHAnsi"/>
              </w:rPr>
              <w:t>to</w:t>
            </w:r>
            <w:r w:rsidRPr="007D38ED">
              <w:rPr>
                <w:rFonts w:cstheme="minorHAnsi"/>
              </w:rPr>
              <w:t>xicity</w:t>
            </w:r>
          </w:p>
        </w:tc>
        <w:tc>
          <w:tcPr>
            <w:tcW w:w="2410" w:type="dxa"/>
            <w:vAlign w:val="center"/>
          </w:tcPr>
          <w:p w14:paraId="7FB1DFCA" w14:textId="77777777" w:rsidR="002828DB" w:rsidRPr="007D38ED" w:rsidRDefault="002828DB" w:rsidP="002828DB">
            <w:pPr>
              <w:rPr>
                <w:rFonts w:cstheme="minorHAnsi"/>
                <w:i/>
              </w:rPr>
            </w:pPr>
            <w:r w:rsidRPr="007D38ED">
              <w:rPr>
                <w:rFonts w:cstheme="minorHAnsi"/>
                <w:i/>
              </w:rPr>
              <w:t>HLA-A*33:01</w:t>
            </w:r>
          </w:p>
          <w:p w14:paraId="2057BB12" w14:textId="1A0DA10B" w:rsidR="002828DB" w:rsidRPr="007D38ED" w:rsidRDefault="002828DB" w:rsidP="002828DB">
            <w:pPr>
              <w:rPr>
                <w:rFonts w:cstheme="minorHAnsi"/>
                <w:i/>
              </w:rPr>
            </w:pPr>
          </w:p>
        </w:tc>
        <w:tc>
          <w:tcPr>
            <w:tcW w:w="1134" w:type="dxa"/>
          </w:tcPr>
          <w:p w14:paraId="60B061AD" w14:textId="65E34D74" w:rsidR="002828DB" w:rsidRPr="007D38ED" w:rsidRDefault="002828DB" w:rsidP="002828DB">
            <w:pPr>
              <w:jc w:val="center"/>
              <w:rPr>
                <w:rFonts w:cstheme="minorHAnsi"/>
              </w:rPr>
            </w:pPr>
            <w:r w:rsidRPr="007D38ED">
              <w:rPr>
                <w:rFonts w:cstheme="minorHAnsi"/>
              </w:rPr>
              <w:t>Y</w:t>
            </w:r>
          </w:p>
        </w:tc>
        <w:tc>
          <w:tcPr>
            <w:tcW w:w="850" w:type="dxa"/>
          </w:tcPr>
          <w:p w14:paraId="69A01644" w14:textId="77777777" w:rsidR="002828DB" w:rsidRPr="007D38ED" w:rsidRDefault="002828DB" w:rsidP="002828DB">
            <w:pPr>
              <w:jc w:val="center"/>
              <w:rPr>
                <w:rFonts w:cstheme="minorHAnsi"/>
              </w:rPr>
            </w:pPr>
          </w:p>
        </w:tc>
        <w:tc>
          <w:tcPr>
            <w:tcW w:w="993" w:type="dxa"/>
            <w:vAlign w:val="center"/>
          </w:tcPr>
          <w:p w14:paraId="3D832889" w14:textId="71A9C966" w:rsidR="002828DB" w:rsidRPr="007D38ED" w:rsidRDefault="002828DB" w:rsidP="002828DB">
            <w:pPr>
              <w:jc w:val="center"/>
              <w:rPr>
                <w:rFonts w:cstheme="minorHAnsi"/>
              </w:rPr>
            </w:pPr>
            <w:r w:rsidRPr="007D38ED">
              <w:rPr>
                <w:rFonts w:cstheme="minorHAnsi"/>
              </w:rPr>
              <w:fldChar w:fldCharType="begin">
                <w:fldData xml:space="preserve">PEVuZE5vdGU+PENpdGU+PEF1dGhvcj5OaWNvbGV0dGk8L0F1dGhvcj48WWVhcj4yMDE3PC9ZZWFy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PC9mdWxsLXRpdGxlPjwvYWx0LXBlcmlvZGljYWw+PHBhZ2VzPjEwNzgtMTA4OTwvcGFnZXM+PHZv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PEVuZE5vdGU+PENpdGU+PEF1dGhvcj5OaWNvbGV0dGk8L0F1dGhvcj48WWVhcj4yMDE3PC9ZZWFy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PC9mdWxsLXRpdGxlPjwvYWx0LXBlcmlvZGljYWw+PHBhZ2VzPjEwNzgtMTA4OTwvcGFnZXM+PHZv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[97]</w:t>
            </w:r>
            <w:r w:rsidRPr="007D38ED">
              <w:rPr>
                <w:rFonts w:cstheme="minorHAnsi"/>
              </w:rPr>
              <w:fldChar w:fldCharType="end"/>
            </w:r>
          </w:p>
        </w:tc>
      </w:tr>
      <w:tr w:rsidR="002828DB" w:rsidRPr="00C03100" w14:paraId="1D911691" w14:textId="77777777" w:rsidTr="00EF222C">
        <w:tc>
          <w:tcPr>
            <w:tcW w:w="2580" w:type="dxa"/>
          </w:tcPr>
          <w:p w14:paraId="652C8052" w14:textId="33DDB807" w:rsidR="002828DB" w:rsidRPr="007D38ED" w:rsidRDefault="002828DB" w:rsidP="002828DB">
            <w:pPr>
              <w:rPr>
                <w:rFonts w:cstheme="minorHAnsi"/>
              </w:rPr>
            </w:pPr>
            <w:r w:rsidRPr="007D38ED">
              <w:rPr>
                <w:rFonts w:cstheme="minorHAnsi"/>
              </w:rPr>
              <w:t>Trastuzumab</w:t>
            </w:r>
          </w:p>
        </w:tc>
        <w:tc>
          <w:tcPr>
            <w:tcW w:w="2193" w:type="dxa"/>
          </w:tcPr>
          <w:p w14:paraId="7743C4E5" w14:textId="5BE9AE92" w:rsidR="002828DB" w:rsidRPr="007D38ED" w:rsidRDefault="002828DB" w:rsidP="002828DB">
            <w:pPr>
              <w:rPr>
                <w:rFonts w:cstheme="minorHAnsi"/>
              </w:rPr>
            </w:pPr>
            <w:r w:rsidRPr="007D38ED">
              <w:rPr>
                <w:rFonts w:cstheme="minorHAnsi"/>
              </w:rPr>
              <w:t>Breast Cancer</w:t>
            </w:r>
          </w:p>
        </w:tc>
        <w:tc>
          <w:tcPr>
            <w:tcW w:w="3302" w:type="dxa"/>
            <w:vAlign w:val="center"/>
          </w:tcPr>
          <w:p w14:paraId="7DE56FBC" w14:textId="2EDB0290" w:rsidR="002828DB" w:rsidRPr="007D38ED" w:rsidRDefault="002828DB" w:rsidP="002828DB">
            <w:pPr>
              <w:rPr>
                <w:rFonts w:cstheme="minorHAnsi"/>
              </w:rPr>
            </w:pPr>
            <w:r w:rsidRPr="007D38ED">
              <w:rPr>
                <w:rFonts w:cstheme="minorHAnsi"/>
              </w:rPr>
              <w:t>Cardiotoxicity</w:t>
            </w:r>
          </w:p>
        </w:tc>
        <w:tc>
          <w:tcPr>
            <w:tcW w:w="2410" w:type="dxa"/>
          </w:tcPr>
          <w:p w14:paraId="65FC8AE3" w14:textId="22FE1AE4" w:rsidR="002828DB" w:rsidRPr="007D38ED" w:rsidRDefault="002828DB" w:rsidP="002828DB">
            <w:pPr>
              <w:rPr>
                <w:rFonts w:cstheme="minorHAnsi"/>
                <w:i/>
              </w:rPr>
            </w:pPr>
            <w:r w:rsidRPr="007D38ED">
              <w:rPr>
                <w:rFonts w:cstheme="minorHAnsi"/>
                <w:color w:val="212121"/>
                <w:shd w:val="clear" w:color="auto" w:fill="FFFFFF"/>
              </w:rPr>
              <w:t>Multiple</w:t>
            </w:r>
          </w:p>
        </w:tc>
        <w:tc>
          <w:tcPr>
            <w:tcW w:w="1134" w:type="dxa"/>
          </w:tcPr>
          <w:p w14:paraId="24690F97" w14:textId="095A68BC" w:rsidR="002828DB" w:rsidRPr="007D38ED" w:rsidRDefault="002828DB" w:rsidP="002828DB">
            <w:pPr>
              <w:jc w:val="center"/>
              <w:rPr>
                <w:rFonts w:cstheme="minorHAnsi"/>
              </w:rPr>
            </w:pPr>
            <w:r w:rsidRPr="007D38ED">
              <w:rPr>
                <w:rFonts w:cstheme="minorHAnsi"/>
              </w:rPr>
              <w:t>Y</w:t>
            </w:r>
          </w:p>
        </w:tc>
        <w:tc>
          <w:tcPr>
            <w:tcW w:w="850" w:type="dxa"/>
          </w:tcPr>
          <w:p w14:paraId="6D87E79F" w14:textId="77777777" w:rsidR="002828DB" w:rsidRPr="007D38ED" w:rsidRDefault="002828DB" w:rsidP="002828DB">
            <w:pPr>
              <w:jc w:val="center"/>
              <w:rPr>
                <w:rFonts w:cstheme="minorHAnsi"/>
              </w:rPr>
            </w:pPr>
          </w:p>
        </w:tc>
        <w:tc>
          <w:tcPr>
            <w:tcW w:w="993" w:type="dxa"/>
            <w:vAlign w:val="center"/>
          </w:tcPr>
          <w:p w14:paraId="11CDC1D0" w14:textId="074637A0" w:rsidR="002828DB" w:rsidRPr="007D38ED" w:rsidRDefault="002828DB" w:rsidP="002828DB">
            <w:pPr>
              <w:jc w:val="center"/>
              <w:rPr>
                <w:rFonts w:cstheme="minorHAnsi"/>
              </w:rPr>
            </w:pPr>
            <w:r w:rsidRPr="007D38ED">
              <w:rPr>
                <w:rFonts w:cstheme="minorHAnsi"/>
              </w:rPr>
              <w:fldChar w:fldCharType="begin">
                <w:fldData xml:space="preserve">PEVuZE5vdGU+PENpdGU+PEF1dGhvcj5OYWthbm88L0F1dGhvcj48WWVhcj4yMDE5PC9ZZWFyPjxS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PEVuZE5vdGU+PENpdGU+PEF1dGhvcj5OYWthbm88L0F1dGhvcj48WWVhcj4yMDE5PC9ZZWFyPjxS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[98]</w:t>
            </w:r>
            <w:r w:rsidRPr="007D38ED">
              <w:rPr>
                <w:rFonts w:cstheme="minorHAnsi"/>
              </w:rPr>
              <w:fldChar w:fldCharType="end"/>
            </w:r>
          </w:p>
        </w:tc>
      </w:tr>
      <w:tr w:rsidR="002828DB" w:rsidRPr="00C03100" w14:paraId="73B7CAB2" w14:textId="77777777" w:rsidTr="00431BEA">
        <w:tc>
          <w:tcPr>
            <w:tcW w:w="2580" w:type="dxa"/>
          </w:tcPr>
          <w:p w14:paraId="66D1BBEB" w14:textId="77777777" w:rsidR="002828DB" w:rsidRPr="007D38ED" w:rsidRDefault="002828DB" w:rsidP="002828DB">
            <w:pPr>
              <w:rPr>
                <w:rFonts w:cstheme="minorHAnsi"/>
              </w:rPr>
            </w:pPr>
            <w:r w:rsidRPr="007D38ED">
              <w:rPr>
                <w:rFonts w:cstheme="minorHAnsi"/>
              </w:rPr>
              <w:t>Trastuzumab</w:t>
            </w:r>
          </w:p>
        </w:tc>
        <w:tc>
          <w:tcPr>
            <w:tcW w:w="2193" w:type="dxa"/>
          </w:tcPr>
          <w:p w14:paraId="17230DAA" w14:textId="77777777" w:rsidR="002828DB" w:rsidRPr="007D38ED" w:rsidRDefault="002828DB" w:rsidP="002828DB">
            <w:pPr>
              <w:rPr>
                <w:rFonts w:cstheme="minorHAnsi"/>
              </w:rPr>
            </w:pPr>
            <w:r w:rsidRPr="007D38ED">
              <w:rPr>
                <w:rFonts w:cstheme="minorHAnsi"/>
              </w:rPr>
              <w:t>Breast Cancer</w:t>
            </w:r>
          </w:p>
        </w:tc>
        <w:tc>
          <w:tcPr>
            <w:tcW w:w="3302" w:type="dxa"/>
          </w:tcPr>
          <w:p w14:paraId="36CFE21D" w14:textId="77777777" w:rsidR="002828DB" w:rsidRPr="007D38ED" w:rsidRDefault="002828DB" w:rsidP="002828DB">
            <w:pPr>
              <w:rPr>
                <w:rFonts w:cstheme="minorHAnsi"/>
              </w:rPr>
            </w:pPr>
            <w:r w:rsidRPr="007D38ED">
              <w:rPr>
                <w:rFonts w:cstheme="minorHAnsi"/>
              </w:rPr>
              <w:t>Cardiotoxicity</w:t>
            </w:r>
          </w:p>
        </w:tc>
        <w:tc>
          <w:tcPr>
            <w:tcW w:w="2410" w:type="dxa"/>
            <w:vAlign w:val="center"/>
          </w:tcPr>
          <w:p w14:paraId="60224494" w14:textId="77777777" w:rsidR="002828DB" w:rsidRPr="007D38ED" w:rsidRDefault="002828DB" w:rsidP="002828DB">
            <w:pPr>
              <w:rPr>
                <w:rFonts w:cstheme="minorHAnsi"/>
                <w:i/>
              </w:rPr>
            </w:pPr>
            <w:r w:rsidRPr="007D38ED">
              <w:rPr>
                <w:rFonts w:cstheme="minorHAnsi"/>
                <w:i/>
              </w:rPr>
              <w:t>EYS</w:t>
            </w:r>
          </w:p>
        </w:tc>
        <w:tc>
          <w:tcPr>
            <w:tcW w:w="1134" w:type="dxa"/>
          </w:tcPr>
          <w:p w14:paraId="1DADDE00" w14:textId="77777777" w:rsidR="002828DB" w:rsidRPr="007D38ED" w:rsidRDefault="002828DB" w:rsidP="002828DB">
            <w:pPr>
              <w:jc w:val="center"/>
              <w:rPr>
                <w:rFonts w:cstheme="minorHAnsi"/>
              </w:rPr>
            </w:pPr>
          </w:p>
        </w:tc>
        <w:tc>
          <w:tcPr>
            <w:tcW w:w="850" w:type="dxa"/>
          </w:tcPr>
          <w:p w14:paraId="322A5F9F" w14:textId="77777777" w:rsidR="002828DB" w:rsidRPr="007D38ED" w:rsidRDefault="002828DB" w:rsidP="002828DB">
            <w:pPr>
              <w:jc w:val="center"/>
              <w:rPr>
                <w:rFonts w:cstheme="minorHAnsi"/>
              </w:rPr>
            </w:pPr>
            <w:r w:rsidRPr="007D38ED">
              <w:rPr>
                <w:rFonts w:cstheme="minorHAnsi"/>
              </w:rPr>
              <w:t>Y</w:t>
            </w:r>
          </w:p>
        </w:tc>
        <w:tc>
          <w:tcPr>
            <w:tcW w:w="993" w:type="dxa"/>
            <w:vAlign w:val="center"/>
          </w:tcPr>
          <w:p w14:paraId="1EA32464" w14:textId="24B727AA" w:rsidR="002828DB" w:rsidRPr="007D38ED" w:rsidRDefault="002828DB" w:rsidP="002828DB">
            <w:pPr>
              <w:jc w:val="center"/>
              <w:rPr>
                <w:rFonts w:cstheme="minorHAnsi"/>
              </w:rPr>
            </w:pPr>
            <w:r w:rsidRPr="007D38ED">
              <w:rPr>
                <w:rFonts w:cstheme="minorHAnsi"/>
              </w:rPr>
              <w:fldChar w:fldCharType="begin">
                <w:fldData xml:space="preserve">PEVuZE5vdGU+PENpdGU+PEF1dGhvcj5VZGFnYXdhPC9BdXRob3I+PFllYXI+MjAxODwvWWVhcj48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</w:fldData>
              </w:fldChar>
            </w:r>
            <w:r w:rsidR="00371E35">
              <w:rPr>
                <w:rFonts w:cstheme="minorHAnsi"/>
              </w:rPr>
              <w:instrText xml:space="preserve"> ADDIN EN.CITE </w:instrText>
            </w:r>
            <w:r w:rsidR="00371E35">
              <w:rPr>
                <w:rFonts w:cstheme="minorHAnsi"/>
              </w:rPr>
              <w:fldChar w:fldCharType="begin">
                <w:fldData xml:space="preserve">PEVuZE5vdGU+PENpdGU+PEF1dGhvcj5VZGFnYXdhPC9BdXRob3I+PFllYXI+MjAxODwvWWVhcj48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7D38ED">
              <w:rPr>
                <w:rFonts w:cstheme="minorHAnsi"/>
              </w:rPr>
            </w:r>
            <w:r w:rsidRPr="007D38ED">
              <w:rPr>
                <w:rFonts w:cstheme="minorHAnsi"/>
              </w:rPr>
              <w:fldChar w:fldCharType="separate"/>
            </w:r>
            <w:r w:rsidR="00371E35">
              <w:rPr>
                <w:rFonts w:cstheme="minorHAnsi"/>
                <w:noProof/>
              </w:rPr>
              <w:t>[99]</w:t>
            </w:r>
            <w:r w:rsidRPr="007D38ED">
              <w:rPr>
                <w:rFonts w:cstheme="minorHAnsi"/>
              </w:rPr>
              <w:fldChar w:fldCharType="end"/>
            </w:r>
          </w:p>
        </w:tc>
      </w:tr>
    </w:tbl>
    <w:p w14:paraId="6EBD2BD7" w14:textId="77777777" w:rsidR="00186A2B" w:rsidRDefault="00186A2B" w:rsidP="003B4147">
      <w:pPr>
        <w:rPr>
          <w:rFonts w:ascii="Cambria" w:hAnsi="Cambria"/>
          <w:b/>
        </w:rPr>
      </w:pPr>
    </w:p>
    <w:p w14:paraId="5C8CB7F3" w14:textId="7D23E13C" w:rsidR="00186A2B" w:rsidRDefault="00186A2B" w:rsidP="003B4147">
      <w:pPr>
        <w:rPr>
          <w:rFonts w:ascii="Cambria" w:hAnsi="Cambria"/>
          <w:b/>
        </w:rPr>
      </w:pPr>
    </w:p>
    <w:p w14:paraId="6484B54D" w14:textId="522C4A93" w:rsidR="00DF677A" w:rsidRDefault="00DF677A" w:rsidP="003B4147">
      <w:pPr>
        <w:rPr>
          <w:rFonts w:ascii="Cambria" w:hAnsi="Cambria"/>
          <w:b/>
        </w:rPr>
      </w:pPr>
    </w:p>
    <w:p w14:paraId="0835D00F" w14:textId="137B7D15" w:rsidR="00DF677A" w:rsidRDefault="00DF677A" w:rsidP="003B4147">
      <w:pPr>
        <w:rPr>
          <w:rFonts w:ascii="Cambria" w:hAnsi="Cambria"/>
          <w:b/>
        </w:rPr>
      </w:pPr>
    </w:p>
    <w:p w14:paraId="037A59DC" w14:textId="07D60E7D" w:rsidR="00DF677A" w:rsidRDefault="00DF677A" w:rsidP="003B4147">
      <w:pPr>
        <w:rPr>
          <w:rFonts w:ascii="Cambria" w:hAnsi="Cambria"/>
          <w:b/>
        </w:rPr>
      </w:pPr>
    </w:p>
    <w:p w14:paraId="39F6826A" w14:textId="40F5EE68" w:rsidR="00DF677A" w:rsidRDefault="00DF677A" w:rsidP="003B4147">
      <w:pPr>
        <w:rPr>
          <w:rFonts w:ascii="Cambria" w:hAnsi="Cambria"/>
          <w:b/>
        </w:rPr>
      </w:pPr>
    </w:p>
    <w:p w14:paraId="35C7D3B7" w14:textId="4E11D558" w:rsidR="00DF677A" w:rsidRDefault="00DF677A" w:rsidP="003B4147">
      <w:pPr>
        <w:rPr>
          <w:rFonts w:ascii="Cambria" w:hAnsi="Cambria"/>
          <w:b/>
        </w:rPr>
      </w:pPr>
    </w:p>
    <w:p w14:paraId="1D325DD9" w14:textId="30470F3F" w:rsidR="00DF677A" w:rsidRDefault="00DF677A" w:rsidP="003B4147">
      <w:pPr>
        <w:rPr>
          <w:rFonts w:ascii="Cambria" w:hAnsi="Cambria"/>
          <w:b/>
        </w:rPr>
      </w:pPr>
    </w:p>
    <w:p w14:paraId="3120AD51" w14:textId="24F42513" w:rsidR="00DF677A" w:rsidRDefault="00DF677A" w:rsidP="00F8195A">
      <w:pPr>
        <w:spacing w:before="240"/>
        <w:rPr>
          <w:rFonts w:ascii="Cambria" w:hAnsi="Cambria"/>
          <w:b/>
        </w:rPr>
      </w:pPr>
    </w:p>
    <w:p w14:paraId="453EFD9A" w14:textId="1C93E386" w:rsidR="00E83C2A" w:rsidRDefault="00E83C2A" w:rsidP="00F8195A">
      <w:pPr>
        <w:spacing w:before="240"/>
        <w:rPr>
          <w:rFonts w:ascii="Cambria" w:hAnsi="Cambria"/>
          <w:b/>
        </w:rPr>
      </w:pPr>
    </w:p>
    <w:p w14:paraId="708C58B4" w14:textId="5333E71A" w:rsidR="00E83C2A" w:rsidRDefault="00E83C2A" w:rsidP="00F8195A">
      <w:pPr>
        <w:spacing w:before="240"/>
        <w:rPr>
          <w:rFonts w:ascii="Cambria" w:hAnsi="Cambria"/>
          <w:b/>
        </w:rPr>
      </w:pPr>
    </w:p>
    <w:p w14:paraId="0935B813" w14:textId="6CE36C65" w:rsidR="00E83C2A" w:rsidRDefault="00E83C2A" w:rsidP="00F8195A">
      <w:pPr>
        <w:spacing w:before="240"/>
        <w:rPr>
          <w:rFonts w:ascii="Cambria" w:hAnsi="Cambria"/>
          <w:b/>
        </w:rPr>
      </w:pPr>
    </w:p>
    <w:p w14:paraId="6BC24112" w14:textId="16473C6A" w:rsidR="00E83C2A" w:rsidRDefault="00E83C2A" w:rsidP="00F8195A">
      <w:pPr>
        <w:spacing w:before="240"/>
        <w:rPr>
          <w:rFonts w:ascii="Cambria" w:hAnsi="Cambria"/>
          <w:b/>
        </w:rPr>
      </w:pPr>
    </w:p>
    <w:p w14:paraId="45E55F23" w14:textId="0B7F9723" w:rsidR="00E83C2A" w:rsidRDefault="00E83C2A" w:rsidP="00F8195A">
      <w:pPr>
        <w:spacing w:before="240"/>
        <w:rPr>
          <w:rFonts w:ascii="Cambria" w:hAnsi="Cambria"/>
          <w:b/>
        </w:rPr>
      </w:pPr>
    </w:p>
    <w:p w14:paraId="38D5CFE4" w14:textId="77777777" w:rsidR="00E83C2A" w:rsidRDefault="00E83C2A" w:rsidP="00F8195A">
      <w:pPr>
        <w:spacing w:before="240"/>
        <w:rPr>
          <w:rFonts w:ascii="Cambria" w:hAnsi="Cambria"/>
          <w:b/>
        </w:rPr>
      </w:pPr>
    </w:p>
    <w:p w14:paraId="6E253FDB" w14:textId="77777777" w:rsidR="00DF677A" w:rsidRDefault="00DF677A" w:rsidP="003B4147">
      <w:pPr>
        <w:rPr>
          <w:rFonts w:ascii="Cambria" w:hAnsi="Cambria"/>
          <w:b/>
        </w:rPr>
      </w:pPr>
    </w:p>
    <w:p w14:paraId="18727D25" w14:textId="77777777" w:rsidR="00371E35" w:rsidRDefault="00371E35" w:rsidP="003B4147">
      <w:pPr>
        <w:rPr>
          <w:rFonts w:cstheme="minorHAnsi"/>
          <w:b/>
        </w:rPr>
      </w:pPr>
    </w:p>
    <w:p w14:paraId="25078216" w14:textId="67DCB0AB" w:rsidR="003B4147" w:rsidRPr="000E141F" w:rsidRDefault="003B4147" w:rsidP="003B4147">
      <w:pPr>
        <w:rPr>
          <w:rFonts w:ascii="Cambria" w:hAnsi="Cambria"/>
        </w:rPr>
      </w:pPr>
      <w:r w:rsidRPr="00A9013A">
        <w:rPr>
          <w:rFonts w:cstheme="minorHAnsi"/>
          <w:b/>
        </w:rPr>
        <w:t>Table 2.</w:t>
      </w:r>
      <w:r w:rsidR="00F22F9C">
        <w:rPr>
          <w:rFonts w:cstheme="minorHAnsi"/>
          <w:b/>
        </w:rPr>
        <w:t xml:space="preserve"> </w:t>
      </w:r>
      <w:r w:rsidR="00F22F9C" w:rsidRPr="00F22F9C">
        <w:rPr>
          <w:rFonts w:cstheme="minorHAnsi"/>
        </w:rPr>
        <w:t>Recently published reports of</w:t>
      </w:r>
      <w:r w:rsidRPr="00A9013A">
        <w:rPr>
          <w:rFonts w:cstheme="minorHAnsi"/>
        </w:rPr>
        <w:t xml:space="preserve"> </w:t>
      </w:r>
      <w:r w:rsidR="00916A28">
        <w:rPr>
          <w:rFonts w:cstheme="minorHAnsi"/>
        </w:rPr>
        <w:t xml:space="preserve">novel </w:t>
      </w:r>
      <w:r w:rsidR="00F22F9C">
        <w:rPr>
          <w:rFonts w:cstheme="minorHAnsi"/>
        </w:rPr>
        <w:t>HLA allele</w:t>
      </w:r>
      <w:r w:rsidRPr="00A9013A">
        <w:rPr>
          <w:rFonts w:cstheme="minorHAnsi"/>
        </w:rPr>
        <w:t xml:space="preserve">-Drug </w:t>
      </w:r>
      <w:r w:rsidR="00A25725" w:rsidRPr="00A9013A">
        <w:rPr>
          <w:rFonts w:cstheme="minorHAnsi"/>
        </w:rPr>
        <w:t>Associations</w:t>
      </w:r>
      <w:r w:rsidRPr="00A9013A">
        <w:rPr>
          <w:rFonts w:cstheme="minorHAnsi"/>
        </w:rPr>
        <w:t xml:space="preserve"> for </w:t>
      </w:r>
      <w:r w:rsidR="00F22F9C">
        <w:rPr>
          <w:rFonts w:cstheme="minorHAnsi"/>
        </w:rPr>
        <w:t>Immune-Mediated</w:t>
      </w:r>
      <w:r w:rsidRPr="00A9013A">
        <w:rPr>
          <w:rFonts w:cstheme="minorHAnsi"/>
        </w:rPr>
        <w:t xml:space="preserve"> Adverse Drug </w:t>
      </w:r>
      <w:r w:rsidRPr="0004744F">
        <w:rPr>
          <w:rFonts w:cstheme="minorHAnsi"/>
        </w:rPr>
        <w:t>Reactions</w:t>
      </w:r>
    </w:p>
    <w:tbl>
      <w:tblPr>
        <w:tblStyle w:val="TableGrid"/>
        <w:tblW w:w="0" w:type="auto"/>
        <w:jc w:val="center"/>
        <w:tblLook w:val="04A0" w:firstRow="1" w:lastRow="0" w:firstColumn="1" w:lastColumn="0" w:noHBand="0" w:noVBand="1"/>
      </w:tblPr>
      <w:tblGrid>
        <w:gridCol w:w="2392"/>
        <w:gridCol w:w="2565"/>
        <w:gridCol w:w="1842"/>
        <w:gridCol w:w="3686"/>
        <w:gridCol w:w="2551"/>
      </w:tblGrid>
      <w:tr w:rsidR="003B4147" w:rsidRPr="00A9013A" w14:paraId="2F100507" w14:textId="77777777" w:rsidTr="00E83C2A">
        <w:trPr>
          <w:jc w:val="center"/>
        </w:trPr>
        <w:tc>
          <w:tcPr>
            <w:tcW w:w="2392" w:type="dxa"/>
          </w:tcPr>
          <w:p w14:paraId="2C165A5D" w14:textId="77777777" w:rsidR="003B4147" w:rsidRPr="00A9013A" w:rsidRDefault="003B4147" w:rsidP="003C6C52">
            <w:pPr>
              <w:rPr>
                <w:rFonts w:cstheme="minorHAnsi"/>
                <w:b/>
              </w:rPr>
            </w:pPr>
            <w:r w:rsidRPr="00A9013A">
              <w:rPr>
                <w:rFonts w:cstheme="minorHAnsi"/>
                <w:b/>
              </w:rPr>
              <w:t>Drug</w:t>
            </w:r>
          </w:p>
        </w:tc>
        <w:tc>
          <w:tcPr>
            <w:tcW w:w="2565" w:type="dxa"/>
          </w:tcPr>
          <w:p w14:paraId="7095697D" w14:textId="77777777" w:rsidR="003B4147" w:rsidRPr="00A9013A" w:rsidRDefault="003B4147" w:rsidP="003C6C52">
            <w:pPr>
              <w:rPr>
                <w:rFonts w:cstheme="minorHAnsi"/>
                <w:b/>
              </w:rPr>
            </w:pPr>
            <w:r w:rsidRPr="00A9013A">
              <w:rPr>
                <w:rFonts w:cstheme="minorHAnsi"/>
                <w:b/>
              </w:rPr>
              <w:t>Indication</w:t>
            </w:r>
          </w:p>
        </w:tc>
        <w:tc>
          <w:tcPr>
            <w:tcW w:w="1842" w:type="dxa"/>
          </w:tcPr>
          <w:p w14:paraId="2EFCDA18" w14:textId="77777777" w:rsidR="003B4147" w:rsidRPr="00A9013A" w:rsidRDefault="003B4147" w:rsidP="003C6C52">
            <w:pPr>
              <w:rPr>
                <w:rFonts w:cstheme="minorHAnsi"/>
                <w:b/>
              </w:rPr>
            </w:pPr>
            <w:r w:rsidRPr="00A9013A">
              <w:rPr>
                <w:rFonts w:cstheme="minorHAnsi"/>
                <w:b/>
              </w:rPr>
              <w:t>ADR</w:t>
            </w:r>
          </w:p>
        </w:tc>
        <w:tc>
          <w:tcPr>
            <w:tcW w:w="3686" w:type="dxa"/>
          </w:tcPr>
          <w:p w14:paraId="3547A3F6" w14:textId="11C150C5" w:rsidR="003B4147" w:rsidRPr="00A9013A" w:rsidRDefault="003D2712" w:rsidP="003C6C52">
            <w:pPr>
              <w:rPr>
                <w:rFonts w:cstheme="minorHAnsi"/>
                <w:b/>
              </w:rPr>
            </w:pPr>
            <w:r w:rsidRPr="00A9013A">
              <w:rPr>
                <w:rFonts w:cstheme="minorHAnsi"/>
                <w:b/>
              </w:rPr>
              <w:t>Associated Allele</w:t>
            </w:r>
          </w:p>
        </w:tc>
        <w:tc>
          <w:tcPr>
            <w:tcW w:w="2551" w:type="dxa"/>
          </w:tcPr>
          <w:p w14:paraId="1869D4A9" w14:textId="77777777" w:rsidR="003B4147" w:rsidRPr="00A9013A" w:rsidRDefault="003B4147" w:rsidP="003C6C52">
            <w:pPr>
              <w:rPr>
                <w:rFonts w:cstheme="minorHAnsi"/>
              </w:rPr>
            </w:pPr>
            <w:r w:rsidRPr="00A9013A">
              <w:rPr>
                <w:rFonts w:cstheme="minorHAnsi"/>
              </w:rPr>
              <w:t>Ref</w:t>
            </w:r>
          </w:p>
        </w:tc>
      </w:tr>
      <w:tr w:rsidR="006722AB" w:rsidRPr="00A9013A" w14:paraId="1F468696" w14:textId="77777777" w:rsidTr="00E83C2A">
        <w:trPr>
          <w:jc w:val="center"/>
        </w:trPr>
        <w:tc>
          <w:tcPr>
            <w:tcW w:w="2392" w:type="dxa"/>
          </w:tcPr>
          <w:p w14:paraId="3B9C5D87" w14:textId="42B73DAB" w:rsidR="006722AB" w:rsidRPr="002613D5" w:rsidRDefault="006722AB" w:rsidP="003C6C52">
            <w:pPr>
              <w:rPr>
                <w:rFonts w:cstheme="minorHAnsi"/>
              </w:rPr>
            </w:pPr>
            <w:r w:rsidRPr="002613D5">
              <w:rPr>
                <w:rFonts w:cstheme="minorHAnsi"/>
              </w:rPr>
              <w:t xml:space="preserve">Acetaminophen </w:t>
            </w:r>
          </w:p>
        </w:tc>
        <w:tc>
          <w:tcPr>
            <w:tcW w:w="2565" w:type="dxa"/>
          </w:tcPr>
          <w:p w14:paraId="78BCCE5E" w14:textId="2A06DBFA" w:rsidR="006722AB" w:rsidRPr="002613D5" w:rsidRDefault="006722AB" w:rsidP="003C6C52">
            <w:pPr>
              <w:rPr>
                <w:rFonts w:cstheme="minorHAnsi"/>
              </w:rPr>
            </w:pPr>
            <w:r w:rsidRPr="002613D5">
              <w:rPr>
                <w:rFonts w:cstheme="minorHAnsi"/>
              </w:rPr>
              <w:t>Analgesic/ Anti-pyretic</w:t>
            </w:r>
          </w:p>
        </w:tc>
        <w:tc>
          <w:tcPr>
            <w:tcW w:w="1842" w:type="dxa"/>
          </w:tcPr>
          <w:p w14:paraId="7E45F38A" w14:textId="1F130B16" w:rsidR="006722AB" w:rsidRPr="002613D5" w:rsidRDefault="006722AB" w:rsidP="003C6C52">
            <w:pPr>
              <w:rPr>
                <w:rFonts w:cstheme="minorHAnsi"/>
              </w:rPr>
            </w:pPr>
            <w:r w:rsidRPr="002613D5">
              <w:rPr>
                <w:rFonts w:cstheme="minorHAnsi"/>
              </w:rPr>
              <w:t>SJS/TEN</w:t>
            </w:r>
          </w:p>
        </w:tc>
        <w:tc>
          <w:tcPr>
            <w:tcW w:w="3686" w:type="dxa"/>
          </w:tcPr>
          <w:p w14:paraId="5C9CFE06" w14:textId="22FE70CC" w:rsidR="006722AB" w:rsidRPr="002613D5" w:rsidRDefault="006722AB" w:rsidP="003C6C52">
            <w:pPr>
              <w:rPr>
                <w:rFonts w:cstheme="minorHAnsi"/>
                <w:i/>
              </w:rPr>
            </w:pPr>
            <w:r w:rsidRPr="002613D5">
              <w:rPr>
                <w:rFonts w:cstheme="minorHAnsi"/>
                <w:i/>
              </w:rPr>
              <w:t>HLA-B*13:01/ HLA-C*14:03</w:t>
            </w:r>
          </w:p>
        </w:tc>
        <w:tc>
          <w:tcPr>
            <w:tcW w:w="2551" w:type="dxa"/>
            <w:shd w:val="clear" w:color="auto" w:fill="auto"/>
          </w:tcPr>
          <w:p w14:paraId="0DCA26FE" w14:textId="1BC65040" w:rsidR="006722AB" w:rsidRPr="002613D5" w:rsidRDefault="006722AB" w:rsidP="003C6C52">
            <w:pPr>
              <w:rPr>
                <w:rFonts w:cstheme="minorHAnsi"/>
              </w:rPr>
            </w:pPr>
            <w:r w:rsidRPr="002613D5">
              <w:rPr>
                <w:rFonts w:cstheme="minorHAnsi"/>
              </w:rPr>
              <w:fldChar w:fldCharType="begin"/>
            </w:r>
            <w:r w:rsidR="00371E35">
              <w:rPr>
                <w:rFonts w:cstheme="minorHAnsi"/>
              </w:rPr>
              <w:instrText xml:space="preserve"> ADDIN EN.CITE &lt;EndNote&gt;&lt;Cite&gt;&lt;Author&gt;Ueta&lt;/Author&gt;&lt;Year&gt;2019&lt;/Year&gt;&lt;RecNum&gt;549&lt;/RecNum&gt;&lt;DisplayText&gt;[100]&lt;/DisplayText&gt;&lt;record&gt;&lt;rec-number&gt;549&lt;/rec-number&gt;&lt;foreign-keys&gt;&lt;key app="EN" db-id="estrw05vtwaprzeeftl5fdfqztfzftsxftvw" timestamp="1587025638"&gt;549&lt;/key&gt;&lt;/foreign-keys&gt;&lt;ref-type name="Journal Article"&gt;17&lt;/ref-type&gt;&lt;contributors&gt;&lt;authors&gt;&lt;author&gt;Ueta, Mayumi&lt;/author&gt;&lt;author&gt;Nakamura, Ryosuke&lt;/author&gt;&lt;author&gt;Saito, Yoshiro&lt;/author&gt;&lt;author&gt;Tokunaga, Katsushi&lt;/author&gt;&lt;author&gt;Sotozono, Chie&lt;/author&gt;&lt;author&gt;Yabe, Toshio&lt;/author&gt;&lt;author&gt;Aihara, Michiko&lt;/author&gt;&lt;author&gt;Matsunaga, Kayoko&lt;/author&gt;&lt;author&gt;Kinoshita, Shigeru&lt;/author&gt;&lt;/authors&gt;&lt;/contributors&gt;&lt;titles&gt;&lt;title&gt;Association of HLA class I and II gene polymorphisms with acetaminophen-related Stevens–Johnson syndrome with severe ocular complications in Japanese individuals&lt;/title&gt;&lt;secondary-title&gt;Human Genome Variation&lt;/secondary-title&gt;&lt;/titles&gt;&lt;periodical&gt;&lt;full-title&gt;Human Genome Variation&lt;/full-title&gt;&lt;/periodical&gt;&lt;pages&gt;50&lt;/pages&gt;&lt;volume&gt;6&lt;/volume&gt;&lt;number&gt;1&lt;/number&gt;&lt;dates&gt;&lt;year&gt;2019&lt;/year&gt;&lt;pub-dates&gt;&lt;date&gt;2019/10/28&lt;/date&gt;&lt;/pub-dates&gt;&lt;/dates&gt;&lt;isbn&gt;2054-345X&lt;/isbn&gt;&lt;urls&gt;&lt;related-urls&gt;&lt;url&gt;https://doi.org/10.1038/s41439-019-0082-6&lt;/url&gt;&lt;/related-urls&gt;&lt;/urls&gt;&lt;electronic-resource-num&gt;10.1038/s41439-019-0082-6&lt;/electronic-resource-num&gt;&lt;/record&gt;&lt;/Cite&gt;&lt;/EndNote&gt;</w:instrText>
            </w:r>
            <w:r w:rsidRPr="002613D5">
              <w:rPr>
                <w:rFonts w:cstheme="minorHAnsi"/>
              </w:rPr>
              <w:fldChar w:fldCharType="separate"/>
            </w:r>
            <w:r w:rsidR="00371E35">
              <w:rPr>
                <w:rFonts w:cstheme="minorHAnsi"/>
                <w:noProof/>
              </w:rPr>
              <w:t>[100]</w:t>
            </w:r>
            <w:r w:rsidRPr="002613D5">
              <w:rPr>
                <w:rFonts w:cstheme="minorHAnsi"/>
              </w:rPr>
              <w:fldChar w:fldCharType="end"/>
            </w:r>
          </w:p>
        </w:tc>
      </w:tr>
      <w:tr w:rsidR="00E83C2A" w:rsidRPr="00A9013A" w14:paraId="4EA25989" w14:textId="77777777" w:rsidTr="00E83C2A">
        <w:trPr>
          <w:jc w:val="center"/>
        </w:trPr>
        <w:tc>
          <w:tcPr>
            <w:tcW w:w="2392" w:type="dxa"/>
          </w:tcPr>
          <w:p w14:paraId="77EDD319" w14:textId="6AB82A22" w:rsidR="00E83C2A" w:rsidRPr="002613D5" w:rsidRDefault="00E83C2A" w:rsidP="003C6C52">
            <w:pPr>
              <w:rPr>
                <w:rFonts w:cstheme="minorHAnsi"/>
              </w:rPr>
            </w:pPr>
            <w:r w:rsidRPr="002613D5">
              <w:rPr>
                <w:rFonts w:cstheme="minorHAnsi"/>
              </w:rPr>
              <w:t>Carbamazepine</w:t>
            </w:r>
          </w:p>
        </w:tc>
        <w:tc>
          <w:tcPr>
            <w:tcW w:w="2565" w:type="dxa"/>
          </w:tcPr>
          <w:p w14:paraId="79C86D2D" w14:textId="363539BC" w:rsidR="00E83C2A" w:rsidRPr="002613D5" w:rsidRDefault="00E83C2A" w:rsidP="003C6C52">
            <w:pPr>
              <w:rPr>
                <w:rFonts w:cstheme="minorHAnsi"/>
              </w:rPr>
            </w:pPr>
            <w:r w:rsidRPr="002613D5">
              <w:rPr>
                <w:rFonts w:cstheme="minorHAnsi"/>
              </w:rPr>
              <w:t>Epilepsy</w:t>
            </w:r>
          </w:p>
        </w:tc>
        <w:tc>
          <w:tcPr>
            <w:tcW w:w="1842" w:type="dxa"/>
          </w:tcPr>
          <w:p w14:paraId="19115B4D" w14:textId="32F4C3E7" w:rsidR="00E83C2A" w:rsidRPr="002613D5" w:rsidRDefault="00E83C2A" w:rsidP="003C6C52">
            <w:pPr>
              <w:rPr>
                <w:rFonts w:cstheme="minorHAnsi"/>
              </w:rPr>
            </w:pPr>
            <w:r w:rsidRPr="002613D5">
              <w:rPr>
                <w:rFonts w:cstheme="minorHAnsi"/>
              </w:rPr>
              <w:t>SJS/TEN</w:t>
            </w:r>
          </w:p>
        </w:tc>
        <w:tc>
          <w:tcPr>
            <w:tcW w:w="3686" w:type="dxa"/>
          </w:tcPr>
          <w:p w14:paraId="6F0BF1FB" w14:textId="730C5041" w:rsidR="00E83C2A" w:rsidRPr="002613D5" w:rsidRDefault="00E83C2A" w:rsidP="003C6C52">
            <w:pPr>
              <w:rPr>
                <w:rFonts w:cstheme="minorHAnsi"/>
                <w:i/>
              </w:rPr>
            </w:pPr>
            <w:r w:rsidRPr="002613D5">
              <w:rPr>
                <w:rFonts w:cstheme="minorHAnsi"/>
                <w:i/>
              </w:rPr>
              <w:t>HLA-B*57:01</w:t>
            </w:r>
          </w:p>
        </w:tc>
        <w:tc>
          <w:tcPr>
            <w:tcW w:w="2551" w:type="dxa"/>
          </w:tcPr>
          <w:p w14:paraId="4828571A" w14:textId="070D3B9E" w:rsidR="00E83C2A" w:rsidRPr="002613D5" w:rsidRDefault="00E83C2A" w:rsidP="003C6C52">
            <w:pPr>
              <w:rPr>
                <w:rFonts w:cstheme="minorHAnsi"/>
              </w:rPr>
            </w:pPr>
            <w:r w:rsidRPr="002613D5">
              <w:rPr>
                <w:rFonts w:cstheme="minorHAnsi"/>
              </w:rPr>
              <w:fldChar w:fldCharType="begin">
                <w:fldData xml:space="preserve">PEVuZE5vdGU+PENpdGU+PEF1dGhvcj5OaWNvbGV0dGk8L0F1dGhvcj48WWVhcj4yMDE5PC9ZZWFy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</w:fldData>
              </w:fldChar>
            </w:r>
            <w:r w:rsidR="00371E35">
              <w:rPr>
                <w:rFonts w:cstheme="minorHAnsi"/>
              </w:rPr>
              <w:instrText xml:space="preserve"> ADDIN EN.CITE </w:instrText>
            </w:r>
            <w:r w:rsidR="00371E35">
              <w:rPr>
                <w:rFonts w:cstheme="minorHAnsi"/>
              </w:rPr>
              <w:fldChar w:fldCharType="begin">
                <w:fldData xml:space="preserve">PEVuZE5vdGU+PENpdGU+PEF1dGhvcj5OaWNvbGV0dGk8L0F1dGhvcj48WWVhcj4yMDE5PC9ZZWFy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[48]</w:t>
            </w:r>
            <w:r w:rsidRPr="002613D5">
              <w:rPr>
                <w:rFonts w:cstheme="minorHAnsi"/>
              </w:rPr>
              <w:fldChar w:fldCharType="end"/>
            </w:r>
          </w:p>
        </w:tc>
      </w:tr>
      <w:tr w:rsidR="00E83C2A" w:rsidRPr="00A9013A" w14:paraId="17BB4397" w14:textId="77777777" w:rsidTr="00E83C2A">
        <w:trPr>
          <w:jc w:val="center"/>
        </w:trPr>
        <w:tc>
          <w:tcPr>
            <w:tcW w:w="2392" w:type="dxa"/>
          </w:tcPr>
          <w:p w14:paraId="134D3C72" w14:textId="76D4592F" w:rsidR="00E83C2A" w:rsidRPr="002613D5" w:rsidRDefault="00E83C2A" w:rsidP="00E83C2A">
            <w:pPr>
              <w:rPr>
                <w:rFonts w:cstheme="minorHAnsi"/>
              </w:rPr>
            </w:pPr>
            <w:r w:rsidRPr="002613D5">
              <w:rPr>
                <w:rFonts w:cstheme="minorHAnsi"/>
              </w:rPr>
              <w:t>“Cold Medicine”</w:t>
            </w:r>
          </w:p>
        </w:tc>
        <w:tc>
          <w:tcPr>
            <w:tcW w:w="2565" w:type="dxa"/>
          </w:tcPr>
          <w:p w14:paraId="15149677" w14:textId="620EF0F4" w:rsidR="00E83C2A" w:rsidRPr="002613D5" w:rsidRDefault="00E83C2A" w:rsidP="00E83C2A">
            <w:pPr>
              <w:rPr>
                <w:rFonts w:cstheme="minorHAnsi"/>
              </w:rPr>
            </w:pPr>
            <w:r w:rsidRPr="002613D5">
              <w:rPr>
                <w:rFonts w:cstheme="minorHAnsi"/>
              </w:rPr>
              <w:t>Cold</w:t>
            </w:r>
          </w:p>
        </w:tc>
        <w:tc>
          <w:tcPr>
            <w:tcW w:w="1842" w:type="dxa"/>
          </w:tcPr>
          <w:p w14:paraId="51DD1DC9" w14:textId="6C2593E4" w:rsidR="00E83C2A" w:rsidRPr="002613D5" w:rsidRDefault="00E83C2A" w:rsidP="00E83C2A">
            <w:pPr>
              <w:rPr>
                <w:rFonts w:cstheme="minorHAnsi"/>
              </w:rPr>
            </w:pPr>
            <w:r w:rsidRPr="002613D5">
              <w:rPr>
                <w:rFonts w:cstheme="minorHAnsi"/>
              </w:rPr>
              <w:t>SJS/TEN</w:t>
            </w:r>
          </w:p>
        </w:tc>
        <w:tc>
          <w:tcPr>
            <w:tcW w:w="3686" w:type="dxa"/>
          </w:tcPr>
          <w:p w14:paraId="2ACC7798" w14:textId="4A7589E2" w:rsidR="00E83C2A" w:rsidRPr="002613D5" w:rsidRDefault="00E83C2A" w:rsidP="00E83C2A">
            <w:pPr>
              <w:rPr>
                <w:rFonts w:cstheme="minorHAnsi"/>
                <w:i/>
              </w:rPr>
            </w:pPr>
            <w:r w:rsidRPr="002613D5">
              <w:rPr>
                <w:rFonts w:cstheme="minorHAnsi"/>
                <w:i/>
              </w:rPr>
              <w:t>HLA-A*26:02/ HLA-B*44:03</w:t>
            </w:r>
          </w:p>
        </w:tc>
        <w:tc>
          <w:tcPr>
            <w:tcW w:w="2551" w:type="dxa"/>
          </w:tcPr>
          <w:p w14:paraId="0114D851" w14:textId="4D4C9828" w:rsidR="00E83C2A" w:rsidRPr="002613D5" w:rsidRDefault="00E83C2A" w:rsidP="00E83C2A">
            <w:pPr>
              <w:rPr>
                <w:rFonts w:cstheme="minorHAnsi"/>
              </w:rPr>
            </w:pPr>
            <w:r w:rsidRPr="002613D5">
              <w:rPr>
                <w:rFonts w:cstheme="minorHAnsi"/>
              </w:rPr>
              <w:fldChar w:fldCharType="begin">
                <w:fldData xml:space="preserve">PEVuZE5vdGU+PENpdGU+PEF1dGhvcj5VZXRhPC9BdXRob3I+PFllYXI+MjAxNDwvWWVhcj48UmVj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==
</w:fldData>
              </w:fldChar>
            </w:r>
            <w:r w:rsidR="00371E35">
              <w:rPr>
                <w:rFonts w:cstheme="minorHAnsi"/>
              </w:rPr>
              <w:instrText xml:space="preserve"> ADDIN EN.CITE </w:instrText>
            </w:r>
            <w:r w:rsidR="00371E35">
              <w:rPr>
                <w:rFonts w:cstheme="minorHAnsi"/>
              </w:rPr>
              <w:fldChar w:fldCharType="begin">
                <w:fldData xml:space="preserve">PEVuZE5vdGU+PENpdGU+PEF1dGhvcj5VZXRhPC9BdXRob3I+PFllYXI+MjAxNDwvWWVhcj48UmVj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==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[101]</w:t>
            </w:r>
            <w:r w:rsidRPr="002613D5">
              <w:rPr>
                <w:rFonts w:cstheme="minorHAnsi"/>
              </w:rPr>
              <w:fldChar w:fldCharType="end"/>
            </w:r>
          </w:p>
        </w:tc>
      </w:tr>
      <w:tr w:rsidR="00E83C2A" w:rsidRPr="00A9013A" w14:paraId="667C73A8" w14:textId="77777777" w:rsidTr="00E83C2A">
        <w:trPr>
          <w:jc w:val="center"/>
        </w:trPr>
        <w:tc>
          <w:tcPr>
            <w:tcW w:w="2392" w:type="dxa"/>
          </w:tcPr>
          <w:p w14:paraId="17E72CB7" w14:textId="6C257AD5" w:rsidR="00E83C2A" w:rsidRPr="002613D5" w:rsidRDefault="00E83C2A" w:rsidP="00E83C2A">
            <w:pPr>
              <w:rPr>
                <w:rFonts w:cstheme="minorHAnsi"/>
              </w:rPr>
            </w:pPr>
            <w:r w:rsidRPr="002613D5">
              <w:rPr>
                <w:rFonts w:cstheme="minorHAnsi"/>
              </w:rPr>
              <w:t>Clozapine</w:t>
            </w:r>
          </w:p>
        </w:tc>
        <w:tc>
          <w:tcPr>
            <w:tcW w:w="2565" w:type="dxa"/>
          </w:tcPr>
          <w:p w14:paraId="1AAB1B22" w14:textId="3B2F446B" w:rsidR="00E83C2A" w:rsidRPr="002613D5" w:rsidRDefault="00E83C2A" w:rsidP="00E83C2A">
            <w:pPr>
              <w:rPr>
                <w:rFonts w:cstheme="minorHAnsi"/>
              </w:rPr>
            </w:pPr>
            <w:r w:rsidRPr="002613D5">
              <w:rPr>
                <w:rFonts w:cstheme="minorHAnsi"/>
              </w:rPr>
              <w:t>Schizophrenia</w:t>
            </w:r>
          </w:p>
        </w:tc>
        <w:tc>
          <w:tcPr>
            <w:tcW w:w="1842" w:type="dxa"/>
          </w:tcPr>
          <w:p w14:paraId="313CB919" w14:textId="55776D53" w:rsidR="00E83C2A" w:rsidRPr="002613D5" w:rsidRDefault="00E83C2A" w:rsidP="00E83C2A">
            <w:pPr>
              <w:rPr>
                <w:rFonts w:cstheme="minorHAnsi"/>
              </w:rPr>
            </w:pPr>
            <w:r w:rsidRPr="002613D5">
              <w:rPr>
                <w:rFonts w:cstheme="minorHAnsi"/>
              </w:rPr>
              <w:t>Myocarditis</w:t>
            </w:r>
          </w:p>
        </w:tc>
        <w:tc>
          <w:tcPr>
            <w:tcW w:w="3686" w:type="dxa"/>
          </w:tcPr>
          <w:p w14:paraId="0195D472" w14:textId="508F5840" w:rsidR="00E83C2A" w:rsidRPr="002613D5" w:rsidRDefault="00E83C2A" w:rsidP="00E83C2A">
            <w:pPr>
              <w:rPr>
                <w:rFonts w:cstheme="minorHAnsi"/>
                <w:i/>
              </w:rPr>
            </w:pPr>
            <w:r w:rsidRPr="002613D5">
              <w:rPr>
                <w:rFonts w:cstheme="minorHAnsi"/>
                <w:i/>
              </w:rPr>
              <w:t>HLA-C*07:01</w:t>
            </w:r>
          </w:p>
        </w:tc>
        <w:tc>
          <w:tcPr>
            <w:tcW w:w="2551" w:type="dxa"/>
          </w:tcPr>
          <w:p w14:paraId="6C03BD27" w14:textId="4295A527" w:rsidR="00E83C2A" w:rsidRPr="002613D5" w:rsidRDefault="00E83C2A" w:rsidP="00E83C2A">
            <w:pPr>
              <w:rPr>
                <w:rFonts w:cstheme="minorHAnsi"/>
              </w:rPr>
            </w:pPr>
            <w:r w:rsidRPr="002613D5">
              <w:rPr>
                <w:rFonts w:cstheme="minorHAnsi"/>
              </w:rPr>
              <w:fldChar w:fldCharType="begin">
                <w:fldData xml:space="preserve">PEVuZE5vdGU+PENpdGU+PEF1dGhvcj5MYWNhemU8L0F1dGhvcj48WWVhcj4yMDIwPC9ZZWFyPjxS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</w:fldData>
              </w:fldChar>
            </w:r>
            <w:r w:rsidR="00371E35">
              <w:rPr>
                <w:rFonts w:cstheme="minorHAnsi"/>
              </w:rPr>
              <w:instrText xml:space="preserve"> ADDIN EN.CITE </w:instrText>
            </w:r>
            <w:r w:rsidR="00371E35">
              <w:rPr>
                <w:rFonts w:cstheme="minorHAnsi"/>
              </w:rPr>
              <w:fldChar w:fldCharType="begin">
                <w:fldData xml:space="preserve">PEVuZE5vdGU+PENpdGU+PEF1dGhvcj5MYWNhemU8L0F1dGhvcj48WWVhcj4yMDIwPC9ZZWFyPjxS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[102]</w:t>
            </w:r>
            <w:r w:rsidRPr="002613D5">
              <w:rPr>
                <w:rFonts w:cstheme="minorHAnsi"/>
              </w:rPr>
              <w:fldChar w:fldCharType="end"/>
            </w:r>
          </w:p>
        </w:tc>
      </w:tr>
      <w:tr w:rsidR="00E83C2A" w:rsidRPr="00A9013A" w14:paraId="71ED9CEF" w14:textId="77777777" w:rsidTr="00E83C2A">
        <w:trPr>
          <w:jc w:val="center"/>
        </w:trPr>
        <w:tc>
          <w:tcPr>
            <w:tcW w:w="2392" w:type="dxa"/>
          </w:tcPr>
          <w:p w14:paraId="4551B57C" w14:textId="5F39C454" w:rsidR="00E83C2A" w:rsidRPr="002613D5" w:rsidRDefault="00E83C2A" w:rsidP="00E83C2A">
            <w:pPr>
              <w:rPr>
                <w:rFonts w:cstheme="minorHAnsi"/>
              </w:rPr>
            </w:pPr>
            <w:r w:rsidRPr="002613D5">
              <w:rPr>
                <w:rFonts w:cstheme="minorHAnsi"/>
              </w:rPr>
              <w:t>Co-trimoxazole</w:t>
            </w:r>
          </w:p>
        </w:tc>
        <w:tc>
          <w:tcPr>
            <w:tcW w:w="2565" w:type="dxa"/>
          </w:tcPr>
          <w:p w14:paraId="6AAC3248" w14:textId="63D29D04" w:rsidR="00E83C2A" w:rsidRPr="002613D5" w:rsidRDefault="00E83C2A" w:rsidP="00E83C2A">
            <w:pPr>
              <w:rPr>
                <w:rFonts w:cstheme="minorHAnsi"/>
              </w:rPr>
            </w:pPr>
            <w:r w:rsidRPr="002613D5">
              <w:rPr>
                <w:rFonts w:cstheme="minorHAnsi"/>
              </w:rPr>
              <w:t>Bacterial Infection</w:t>
            </w:r>
          </w:p>
        </w:tc>
        <w:tc>
          <w:tcPr>
            <w:tcW w:w="1842" w:type="dxa"/>
          </w:tcPr>
          <w:p w14:paraId="288AF99B" w14:textId="733B6DE9" w:rsidR="00E83C2A" w:rsidRPr="002613D5" w:rsidRDefault="00E83C2A" w:rsidP="00E83C2A">
            <w:pPr>
              <w:rPr>
                <w:rFonts w:cstheme="minorHAnsi"/>
              </w:rPr>
            </w:pPr>
            <w:r w:rsidRPr="002613D5">
              <w:rPr>
                <w:rFonts w:cstheme="minorHAnsi"/>
              </w:rPr>
              <w:t>SJS/TEN</w:t>
            </w:r>
          </w:p>
        </w:tc>
        <w:tc>
          <w:tcPr>
            <w:tcW w:w="3686" w:type="dxa"/>
          </w:tcPr>
          <w:p w14:paraId="082987B4" w14:textId="422E47B4" w:rsidR="00E83C2A" w:rsidRPr="002613D5" w:rsidRDefault="00E83C2A" w:rsidP="00E83C2A">
            <w:pPr>
              <w:rPr>
                <w:rFonts w:cstheme="minorHAnsi"/>
                <w:i/>
              </w:rPr>
            </w:pPr>
            <w:r w:rsidRPr="002613D5">
              <w:rPr>
                <w:rFonts w:cstheme="minorHAnsi"/>
                <w:i/>
              </w:rPr>
              <w:t>HLA-B*15:02/ HLA-C*08:01 (Thai)</w:t>
            </w:r>
          </w:p>
        </w:tc>
        <w:tc>
          <w:tcPr>
            <w:tcW w:w="2551" w:type="dxa"/>
          </w:tcPr>
          <w:p w14:paraId="285F7A90" w14:textId="67597B28" w:rsidR="00E83C2A" w:rsidRPr="002613D5" w:rsidRDefault="00E83C2A" w:rsidP="00E83C2A">
            <w:pPr>
              <w:rPr>
                <w:rFonts w:cstheme="minorHAnsi"/>
              </w:rPr>
            </w:pPr>
            <w:r w:rsidRPr="002613D5">
              <w:rPr>
                <w:rFonts w:cstheme="minorHAnsi"/>
              </w:rPr>
              <w:fldChar w:fldCharType="begin">
                <w:fldData xml:space="preserve">PEVuZE5vdGU+PENpdGU+PEF1dGhvcj5TdWthc2VtPC9BdXRob3I+PFllYXI+MjAyMDwvWWVhcj48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PEVuZE5vdGU+PENpdGU+PEF1dGhvcj5TdWthc2VtPC9BdXRob3I+PFllYXI+MjAyMDwvWWVhcj48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[103]</w:t>
            </w:r>
            <w:r w:rsidRPr="002613D5">
              <w:rPr>
                <w:rFonts w:cstheme="minorHAnsi"/>
              </w:rPr>
              <w:fldChar w:fldCharType="end"/>
            </w:r>
          </w:p>
        </w:tc>
      </w:tr>
      <w:tr w:rsidR="00E83C2A" w:rsidRPr="00A9013A" w14:paraId="7722F399" w14:textId="77777777" w:rsidTr="00E83C2A">
        <w:trPr>
          <w:jc w:val="center"/>
        </w:trPr>
        <w:tc>
          <w:tcPr>
            <w:tcW w:w="2392" w:type="dxa"/>
          </w:tcPr>
          <w:p w14:paraId="42760B0E" w14:textId="01FB6D52" w:rsidR="00E83C2A" w:rsidRPr="002613D5" w:rsidRDefault="00E83C2A" w:rsidP="00E83C2A">
            <w:pPr>
              <w:rPr>
                <w:rFonts w:cstheme="minorHAnsi"/>
              </w:rPr>
            </w:pPr>
            <w:r w:rsidRPr="002613D5">
              <w:rPr>
                <w:rFonts w:cstheme="minorHAnsi"/>
              </w:rPr>
              <w:t>Ipilimumab</w:t>
            </w:r>
          </w:p>
        </w:tc>
        <w:tc>
          <w:tcPr>
            <w:tcW w:w="2565" w:type="dxa"/>
          </w:tcPr>
          <w:p w14:paraId="4592F7B2" w14:textId="2A7216AE" w:rsidR="00E83C2A" w:rsidRPr="002613D5" w:rsidRDefault="00E83C2A" w:rsidP="00E83C2A">
            <w:pPr>
              <w:rPr>
                <w:rFonts w:cstheme="minorHAnsi"/>
              </w:rPr>
            </w:pPr>
            <w:r w:rsidRPr="002613D5">
              <w:rPr>
                <w:rFonts w:cstheme="minorHAnsi"/>
              </w:rPr>
              <w:t>Melanoma/ Renal Cancer</w:t>
            </w:r>
          </w:p>
        </w:tc>
        <w:tc>
          <w:tcPr>
            <w:tcW w:w="1842" w:type="dxa"/>
          </w:tcPr>
          <w:p w14:paraId="323538D0" w14:textId="3480426F" w:rsidR="00E83C2A" w:rsidRPr="002613D5" w:rsidRDefault="00E83C2A" w:rsidP="00E83C2A">
            <w:pPr>
              <w:rPr>
                <w:rFonts w:cstheme="minorHAnsi"/>
              </w:rPr>
            </w:pPr>
            <w:r w:rsidRPr="002613D5">
              <w:rPr>
                <w:rFonts w:cstheme="minorHAnsi"/>
              </w:rPr>
              <w:t>Hepatotoxicity</w:t>
            </w:r>
          </w:p>
        </w:tc>
        <w:tc>
          <w:tcPr>
            <w:tcW w:w="3686" w:type="dxa"/>
          </w:tcPr>
          <w:p w14:paraId="3ED1528A" w14:textId="7B5189EE" w:rsidR="00E83C2A" w:rsidRPr="002613D5" w:rsidRDefault="00E83C2A" w:rsidP="00E83C2A">
            <w:pPr>
              <w:rPr>
                <w:rFonts w:cstheme="minorHAnsi"/>
                <w:i/>
              </w:rPr>
            </w:pPr>
            <w:r w:rsidRPr="002613D5">
              <w:rPr>
                <w:rFonts w:cstheme="minorHAnsi"/>
                <w:i/>
              </w:rPr>
              <w:t>HLA-B*39:01</w:t>
            </w:r>
          </w:p>
        </w:tc>
        <w:tc>
          <w:tcPr>
            <w:tcW w:w="2551" w:type="dxa"/>
          </w:tcPr>
          <w:p w14:paraId="7F583CD7" w14:textId="649A8C79" w:rsidR="00E83C2A" w:rsidRPr="002613D5" w:rsidRDefault="00E83C2A" w:rsidP="00E83C2A">
            <w:pPr>
              <w:rPr>
                <w:rFonts w:cstheme="minorHAnsi"/>
              </w:rPr>
            </w:pPr>
            <w:r w:rsidRPr="002613D5">
              <w:rPr>
                <w:rFonts w:cstheme="minorHAnsi"/>
              </w:rPr>
              <w:fldChar w:fldCharType="begin"/>
            </w:r>
            <w:r w:rsidR="00371E35">
              <w:rPr>
                <w:rFonts w:cstheme="minorHAnsi"/>
              </w:rPr>
              <w:instrText xml:space="preserve"> ADDIN EN.CITE &lt;EndNote&gt;&lt;Cite&gt;&lt;Author&gt;Bruno&lt;/Author&gt;&lt;Year&gt;2020&lt;/Year&gt;&lt;RecNum&gt;595&lt;/RecNum&gt;&lt;DisplayText&gt;[104]&lt;/DisplayText&gt;&lt;record&gt;&lt;rec-number&gt;595&lt;/rec-number&gt;&lt;foreign-keys&gt;&lt;key app="EN" db-id="estrw05vtwaprzeeftl5fdfqztfzftsxftvw" timestamp="1591863113"&gt;595&lt;/key&gt;&lt;/foreign-keys&gt;&lt;ref-type name="Journal Article"&gt;17&lt;/ref-type&gt;&lt;contributors&gt;&lt;authors&gt;&lt;author&gt;Bruno, Christopher D.&lt;/author&gt;&lt;author&gt;Fremd, Brandon&lt;/author&gt;&lt;author&gt;Church, Rachel J.&lt;/author&gt;&lt;author&gt;Daly, Ann K.&lt;/author&gt;&lt;author&gt;Aithal, Guruprasad P.&lt;/author&gt;&lt;author&gt;Björnsson, Einar S.&lt;/author&gt;&lt;author&gt;Larrey, Dominique&lt;/author&gt;&lt;author&gt;Watkins, Paul B.&lt;/author&gt;&lt;author&gt;Chow, Christina R.&lt;/author&gt;&lt;/authors&gt;&lt;/contributors&gt;&lt;titles&gt;&lt;title&gt;HLA associations with infliximab-induced liver injury&lt;/title&gt;&lt;secondary-title&gt;The Pharmacogenomics Journal&lt;/secondary-title&gt;&lt;/titles&gt;&lt;periodical&gt;&lt;full-title&gt;The Pharmacogenomics Journal&lt;/full-title&gt;&lt;/periodical&gt;&lt;dates&gt;&lt;year&gt;2020&lt;/year&gt;&lt;pub-dates&gt;&lt;date&gt;2020/02/06&lt;/date&gt;&lt;/pub-dates&gt;&lt;/dates&gt;&lt;isbn&gt;1473-1150&lt;/isbn&gt;&lt;urls&gt;&lt;related-urls&gt;&lt;url&gt;https://doi.org/10.1038/s41397-020-0159-0&lt;/url&gt;&lt;/related-urls&gt;&lt;/urls&gt;&lt;electronic-resource-num&gt;10.1038/s41397-020-0159-0&lt;/electronic-resource-num&gt;&lt;/record&gt;&lt;/Cite&gt;&lt;/EndNote&gt;</w:instrText>
            </w:r>
            <w:r w:rsidRPr="002613D5">
              <w:rPr>
                <w:rFonts w:cstheme="minorHAnsi"/>
              </w:rPr>
              <w:fldChar w:fldCharType="separate"/>
            </w:r>
            <w:r w:rsidR="00371E35">
              <w:rPr>
                <w:rFonts w:cstheme="minorHAnsi"/>
                <w:noProof/>
              </w:rPr>
              <w:t>[104]</w:t>
            </w:r>
            <w:r w:rsidRPr="002613D5">
              <w:rPr>
                <w:rFonts w:cstheme="minorHAnsi"/>
              </w:rPr>
              <w:fldChar w:fldCharType="end"/>
            </w:r>
          </w:p>
        </w:tc>
      </w:tr>
      <w:tr w:rsidR="00E83C2A" w:rsidRPr="00A9013A" w14:paraId="27D6161A" w14:textId="77777777" w:rsidTr="00E83C2A">
        <w:trPr>
          <w:jc w:val="center"/>
        </w:trPr>
        <w:tc>
          <w:tcPr>
            <w:tcW w:w="2392" w:type="dxa"/>
          </w:tcPr>
          <w:p w14:paraId="17F43FCA" w14:textId="6D7961B5" w:rsidR="00E83C2A" w:rsidRPr="002613D5" w:rsidRDefault="00E83C2A" w:rsidP="00E83C2A">
            <w:pPr>
              <w:rPr>
                <w:rFonts w:cstheme="minorHAnsi"/>
              </w:rPr>
            </w:pPr>
            <w:r w:rsidRPr="002613D5">
              <w:rPr>
                <w:rFonts w:cstheme="minorHAnsi"/>
              </w:rPr>
              <w:t>Methimazole</w:t>
            </w:r>
          </w:p>
        </w:tc>
        <w:tc>
          <w:tcPr>
            <w:tcW w:w="2565" w:type="dxa"/>
          </w:tcPr>
          <w:p w14:paraId="103FED52" w14:textId="5A43B79D" w:rsidR="00E83C2A" w:rsidRPr="002613D5" w:rsidRDefault="00E83C2A" w:rsidP="00E83C2A">
            <w:pPr>
              <w:rPr>
                <w:rFonts w:cstheme="minorHAnsi"/>
              </w:rPr>
            </w:pPr>
            <w:r w:rsidRPr="002613D5">
              <w:rPr>
                <w:rFonts w:cstheme="minorHAnsi"/>
              </w:rPr>
              <w:t>Hyperthyroidism</w:t>
            </w:r>
          </w:p>
        </w:tc>
        <w:tc>
          <w:tcPr>
            <w:tcW w:w="1842" w:type="dxa"/>
          </w:tcPr>
          <w:p w14:paraId="7F801A75" w14:textId="4558019F" w:rsidR="00E83C2A" w:rsidRPr="002613D5" w:rsidRDefault="00E83C2A" w:rsidP="00E83C2A">
            <w:pPr>
              <w:rPr>
                <w:rFonts w:cstheme="minorHAnsi"/>
              </w:rPr>
            </w:pPr>
            <w:r w:rsidRPr="002613D5">
              <w:rPr>
                <w:rFonts w:cstheme="minorHAnsi"/>
              </w:rPr>
              <w:t>Hepatotoxicity</w:t>
            </w:r>
          </w:p>
        </w:tc>
        <w:tc>
          <w:tcPr>
            <w:tcW w:w="3686" w:type="dxa"/>
          </w:tcPr>
          <w:p w14:paraId="7083F921" w14:textId="14FA309A" w:rsidR="00E83C2A" w:rsidRPr="002613D5" w:rsidRDefault="00E83C2A" w:rsidP="00E83C2A">
            <w:pPr>
              <w:rPr>
                <w:rFonts w:cstheme="minorHAnsi"/>
                <w:i/>
              </w:rPr>
            </w:pPr>
            <w:r w:rsidRPr="002613D5">
              <w:rPr>
                <w:rFonts w:cstheme="minorHAnsi"/>
                <w:i/>
              </w:rPr>
              <w:t>HLA-C*03:02 (Han Chinese)</w:t>
            </w:r>
          </w:p>
        </w:tc>
        <w:tc>
          <w:tcPr>
            <w:tcW w:w="2551" w:type="dxa"/>
          </w:tcPr>
          <w:p w14:paraId="11F9664B" w14:textId="2A78AA35" w:rsidR="00E83C2A" w:rsidRPr="002613D5" w:rsidRDefault="00E83C2A" w:rsidP="00E83C2A">
            <w:pPr>
              <w:rPr>
                <w:rFonts w:cstheme="minorHAnsi"/>
              </w:rPr>
            </w:pPr>
            <w:r w:rsidRPr="002613D5">
              <w:rPr>
                <w:rFonts w:cstheme="minorHAnsi"/>
              </w:rPr>
              <w:fldChar w:fldCharType="begin"/>
            </w:r>
            <w:r w:rsidR="00371E35">
              <w:rPr>
                <w:rFonts w:cstheme="minorHAnsi"/>
              </w:rPr>
              <w:instrText xml:space="preserve"> ADDIN EN.CITE &lt;EndNote&gt;&lt;Cite&gt;&lt;Author&gt;Li&lt;/Author&gt;&lt;Year&gt;2019&lt;/Year&gt;&lt;RecNum&gt;599&lt;/RecNum&gt;&lt;DisplayText&gt;[105]&lt;/DisplayText&gt;&lt;record&gt;&lt;rec-number&gt;599&lt;/rec-number&gt;&lt;foreign-keys&gt;&lt;key app="EN" db-id="estrw05vtwaprzeeftl5fdfqztfzftsxftvw" timestamp="1591866112"&gt;599&lt;/key&gt;&lt;/foreign-keys&gt;&lt;ref-type name="Journal Article"&gt;17&lt;/ref-type&gt;&lt;contributors&gt;&lt;authors&gt;&lt;author&gt;Li, Xuesong&lt;/author&gt;&lt;author&gt;Jin, Shasha&lt;/author&gt;&lt;author&gt;Fan, Yujuan&lt;/author&gt;&lt;author&gt;Fan, Xiaofang&lt;/author&gt;&lt;author&gt;Tang, Zhijia&lt;/author&gt;&lt;author&gt;Cai, Weimin&lt;/author&gt;&lt;author&gt;Yang, Jialin&lt;/author&gt;&lt;author&gt;Xiang, Xiaoqiang&lt;/author&gt;&lt;/authors&gt;&lt;/contributors&gt;&lt;titles&gt;&lt;title&gt;Association of HLA-C*03:02 with methimazole-induced liver injury in Graves’ disease patients&lt;/title&gt;&lt;secondary-title&gt;Biomedicine &amp;amp; Pharmacotherapy&lt;/secondary-title&gt;&lt;/titles&gt;&lt;periodical&gt;&lt;full-title&gt;Biomedicine &amp;amp; Pharmacotherapy&lt;/full-title&gt;&lt;/periodical&gt;&lt;pages&gt;109095&lt;/pages&gt;&lt;volume&gt;117&lt;/volume&gt;&lt;keywords&gt;&lt;keyword&gt;Methimazole&lt;/keyword&gt;&lt;keyword&gt;Drug-induced liver injury&lt;/keyword&gt;&lt;keyword&gt;Human leukocyte antigens&lt;/keyword&gt;&lt;keyword&gt;Molecular docking&lt;/keyword&gt;&lt;/keywords&gt;&lt;dates&gt;&lt;year&gt;2019&lt;/year&gt;&lt;pub-dates&gt;&lt;date&gt;2019/09/01/&lt;/date&gt;&lt;/pub-dates&gt;&lt;/dates&gt;&lt;isbn&gt;0753-3322&lt;/isbn&gt;&lt;urls&gt;&lt;related-urls&gt;&lt;url&gt;http://www.sciencedirect.com/science/article/pii/S0753332219323340&lt;/url&gt;&lt;/related-urls&gt;&lt;/urls&gt;&lt;electronic-resource-num&gt;https://doi.org/10.1016/j.biopha.2019.109095&lt;/electronic-resource-num&gt;&lt;/record&gt;&lt;/Cite&gt;&lt;/EndNote&gt;</w:instrText>
            </w:r>
            <w:r w:rsidRPr="002613D5">
              <w:rPr>
                <w:rFonts w:cstheme="minorHAnsi"/>
              </w:rPr>
              <w:fldChar w:fldCharType="separate"/>
            </w:r>
            <w:r w:rsidR="00371E35">
              <w:rPr>
                <w:rFonts w:cstheme="minorHAnsi"/>
                <w:noProof/>
              </w:rPr>
              <w:t>[105]</w:t>
            </w:r>
            <w:r w:rsidRPr="002613D5">
              <w:rPr>
                <w:rFonts w:cstheme="minorHAnsi"/>
              </w:rPr>
              <w:fldChar w:fldCharType="end"/>
            </w:r>
          </w:p>
        </w:tc>
      </w:tr>
      <w:tr w:rsidR="00E83C2A" w:rsidRPr="00A9013A" w14:paraId="04E3F1BB" w14:textId="77777777" w:rsidTr="00E83C2A">
        <w:trPr>
          <w:jc w:val="center"/>
        </w:trPr>
        <w:tc>
          <w:tcPr>
            <w:tcW w:w="2392" w:type="dxa"/>
          </w:tcPr>
          <w:p w14:paraId="3978301E" w14:textId="28FC62EC" w:rsidR="00E83C2A" w:rsidRPr="002613D5" w:rsidRDefault="00E83C2A" w:rsidP="00E83C2A">
            <w:pPr>
              <w:rPr>
                <w:rFonts w:cstheme="minorHAnsi"/>
              </w:rPr>
            </w:pPr>
            <w:r w:rsidRPr="002613D5">
              <w:rPr>
                <w:rFonts w:cstheme="minorHAnsi"/>
              </w:rPr>
              <w:t>Minocycline</w:t>
            </w:r>
          </w:p>
        </w:tc>
        <w:tc>
          <w:tcPr>
            <w:tcW w:w="2565" w:type="dxa"/>
          </w:tcPr>
          <w:p w14:paraId="52DAB328" w14:textId="439BCE5A" w:rsidR="00E83C2A" w:rsidRPr="002613D5" w:rsidRDefault="00E83C2A" w:rsidP="00E83C2A">
            <w:pPr>
              <w:rPr>
                <w:rFonts w:cstheme="minorHAnsi"/>
              </w:rPr>
            </w:pPr>
            <w:r w:rsidRPr="002613D5">
              <w:rPr>
                <w:rFonts w:cstheme="minorHAnsi"/>
              </w:rPr>
              <w:t>Bacterial Infection</w:t>
            </w:r>
          </w:p>
        </w:tc>
        <w:tc>
          <w:tcPr>
            <w:tcW w:w="1842" w:type="dxa"/>
          </w:tcPr>
          <w:p w14:paraId="2B17F194" w14:textId="2A1DDE3D" w:rsidR="00E83C2A" w:rsidRPr="002613D5" w:rsidRDefault="00E83C2A" w:rsidP="00E83C2A">
            <w:pPr>
              <w:rPr>
                <w:rFonts w:cstheme="minorHAnsi"/>
              </w:rPr>
            </w:pPr>
            <w:r w:rsidRPr="002613D5">
              <w:rPr>
                <w:rFonts w:cstheme="minorHAnsi"/>
              </w:rPr>
              <w:t>Hepatotoxicity</w:t>
            </w:r>
          </w:p>
        </w:tc>
        <w:tc>
          <w:tcPr>
            <w:tcW w:w="3686" w:type="dxa"/>
          </w:tcPr>
          <w:p w14:paraId="509B91C2" w14:textId="7206D47C" w:rsidR="00E83C2A" w:rsidRPr="002613D5" w:rsidRDefault="00E83C2A" w:rsidP="00E83C2A">
            <w:pPr>
              <w:rPr>
                <w:rFonts w:cstheme="minorHAnsi"/>
                <w:i/>
              </w:rPr>
            </w:pPr>
            <w:r w:rsidRPr="002613D5">
              <w:rPr>
                <w:rFonts w:cstheme="minorHAnsi"/>
                <w:i/>
              </w:rPr>
              <w:t>HLA-B*35:02</w:t>
            </w:r>
          </w:p>
        </w:tc>
        <w:tc>
          <w:tcPr>
            <w:tcW w:w="2551" w:type="dxa"/>
          </w:tcPr>
          <w:p w14:paraId="7B3394E4" w14:textId="449E8FEE" w:rsidR="00E83C2A" w:rsidRPr="002613D5" w:rsidRDefault="00E83C2A" w:rsidP="00E83C2A">
            <w:pPr>
              <w:rPr>
                <w:rFonts w:cstheme="minorHAnsi"/>
              </w:rPr>
            </w:pPr>
            <w:r w:rsidRPr="002613D5">
              <w:rPr>
                <w:rFonts w:cstheme="minorHAnsi"/>
              </w:rPr>
              <w:fldChar w:fldCharType="begin">
                <w:fldData xml:space="preserve">PEVuZE5vdGU+PENpdGU+PEF1dGhvcj5VcmJhbjwvQXV0aG9yPjxZZWFyPjIwMTc8L1llYXI+PFJl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</w:fldData>
              </w:fldChar>
            </w:r>
            <w:r w:rsidR="00371E35">
              <w:rPr>
                <w:rFonts w:cstheme="minorHAnsi"/>
              </w:rPr>
              <w:instrText xml:space="preserve"> ADDIN EN.CITE </w:instrText>
            </w:r>
            <w:r w:rsidR="00371E35">
              <w:rPr>
                <w:rFonts w:cstheme="minorHAnsi"/>
              </w:rPr>
              <w:fldChar w:fldCharType="begin">
                <w:fldData xml:space="preserve">PEVuZE5vdGU+PENpdGU+PEF1dGhvcj5VcmJhbjwvQXV0aG9yPjxZZWFyPjIwMTc8L1llYXI+PFJl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[92]</w:t>
            </w:r>
            <w:r w:rsidRPr="002613D5">
              <w:rPr>
                <w:rFonts w:cstheme="minorHAnsi"/>
              </w:rPr>
              <w:fldChar w:fldCharType="end"/>
            </w:r>
          </w:p>
        </w:tc>
      </w:tr>
      <w:tr w:rsidR="00E83C2A" w:rsidRPr="00A9013A" w14:paraId="603E4F2B" w14:textId="77777777" w:rsidTr="00E83C2A">
        <w:trPr>
          <w:jc w:val="center"/>
        </w:trPr>
        <w:tc>
          <w:tcPr>
            <w:tcW w:w="2392" w:type="dxa"/>
          </w:tcPr>
          <w:p w14:paraId="6EBDC230" w14:textId="003696C5" w:rsidR="00E83C2A" w:rsidRPr="002613D5" w:rsidRDefault="00E83C2A" w:rsidP="00E83C2A">
            <w:pPr>
              <w:rPr>
                <w:rFonts w:cstheme="minorHAnsi"/>
              </w:rPr>
            </w:pPr>
            <w:r w:rsidRPr="002613D5">
              <w:rPr>
                <w:rFonts w:cstheme="minorHAnsi"/>
              </w:rPr>
              <w:t>Phenytoin</w:t>
            </w:r>
          </w:p>
        </w:tc>
        <w:tc>
          <w:tcPr>
            <w:tcW w:w="2565" w:type="dxa"/>
          </w:tcPr>
          <w:p w14:paraId="00CFACB1" w14:textId="1CAEF29E" w:rsidR="00E83C2A" w:rsidRPr="002613D5" w:rsidRDefault="00E83C2A" w:rsidP="00E83C2A">
            <w:pPr>
              <w:rPr>
                <w:rFonts w:cstheme="minorHAnsi"/>
              </w:rPr>
            </w:pPr>
            <w:r w:rsidRPr="002613D5">
              <w:rPr>
                <w:rFonts w:cstheme="minorHAnsi"/>
              </w:rPr>
              <w:t>Epilepsy</w:t>
            </w:r>
          </w:p>
        </w:tc>
        <w:tc>
          <w:tcPr>
            <w:tcW w:w="1842" w:type="dxa"/>
          </w:tcPr>
          <w:p w14:paraId="3A20C284" w14:textId="1912EBE7" w:rsidR="00E83C2A" w:rsidRPr="002613D5" w:rsidRDefault="00E83C2A" w:rsidP="00E83C2A">
            <w:pPr>
              <w:rPr>
                <w:rFonts w:cstheme="minorHAnsi"/>
              </w:rPr>
            </w:pPr>
            <w:r w:rsidRPr="002613D5">
              <w:rPr>
                <w:rFonts w:cstheme="minorHAnsi"/>
              </w:rPr>
              <w:t>DRESS</w:t>
            </w:r>
          </w:p>
        </w:tc>
        <w:tc>
          <w:tcPr>
            <w:tcW w:w="3686" w:type="dxa"/>
          </w:tcPr>
          <w:p w14:paraId="15D30EFC" w14:textId="0199F71A" w:rsidR="00E83C2A" w:rsidRPr="002613D5" w:rsidRDefault="00E83C2A" w:rsidP="00E83C2A">
            <w:pPr>
              <w:rPr>
                <w:rFonts w:cstheme="minorHAnsi"/>
                <w:i/>
              </w:rPr>
            </w:pPr>
            <w:r w:rsidRPr="002613D5">
              <w:rPr>
                <w:rFonts w:cstheme="minorHAnsi"/>
                <w:i/>
              </w:rPr>
              <w:t>HLA-B*56:02 (Aboriginal Australian)</w:t>
            </w:r>
          </w:p>
        </w:tc>
        <w:tc>
          <w:tcPr>
            <w:tcW w:w="2551" w:type="dxa"/>
          </w:tcPr>
          <w:p w14:paraId="5CF28DFF" w14:textId="343BEC08" w:rsidR="00E83C2A" w:rsidRPr="002613D5" w:rsidRDefault="00E83C2A" w:rsidP="00E83C2A">
            <w:pPr>
              <w:rPr>
                <w:rFonts w:cstheme="minorHAnsi"/>
              </w:rPr>
            </w:pPr>
            <w:r w:rsidRPr="002613D5">
              <w:rPr>
                <w:rFonts w:cstheme="minorHAnsi"/>
              </w:rPr>
              <w:fldChar w:fldCharType="begin">
                <w:fldData xml:space="preserve">PEVuZE5vdGU+PENpdGU+PEF1dGhvcj5Tb21vZ3lpPC9BdXRob3I+PFllYXI+MjAxOTwvWWVhcj48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</w:fldData>
              </w:fldChar>
            </w:r>
            <w:r w:rsidR="00371E35">
              <w:rPr>
                <w:rFonts w:cstheme="minorHAnsi"/>
              </w:rPr>
              <w:instrText xml:space="preserve"> ADDIN EN.CITE </w:instrText>
            </w:r>
            <w:r w:rsidR="00371E35">
              <w:rPr>
                <w:rFonts w:cstheme="minorHAnsi"/>
              </w:rPr>
              <w:fldChar w:fldCharType="begin">
                <w:fldData xml:space="preserve">PEVuZE5vdGU+PENpdGU+PEF1dGhvcj5Tb21vZ3lpPC9BdXRob3I+PFllYXI+MjAxOTwvWWVhcj48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[106]</w:t>
            </w:r>
            <w:r w:rsidRPr="002613D5">
              <w:rPr>
                <w:rFonts w:cstheme="minorHAnsi"/>
              </w:rPr>
              <w:fldChar w:fldCharType="end"/>
            </w:r>
          </w:p>
        </w:tc>
      </w:tr>
      <w:tr w:rsidR="00E83C2A" w:rsidRPr="00A9013A" w14:paraId="3F2E6534" w14:textId="77777777" w:rsidTr="00E83C2A">
        <w:trPr>
          <w:jc w:val="center"/>
        </w:trPr>
        <w:tc>
          <w:tcPr>
            <w:tcW w:w="2392" w:type="dxa"/>
          </w:tcPr>
          <w:p w14:paraId="6738EBF7" w14:textId="25E823EA" w:rsidR="00E83C2A" w:rsidRPr="002613D5" w:rsidRDefault="00E83C2A" w:rsidP="00E83C2A">
            <w:pPr>
              <w:rPr>
                <w:rFonts w:cstheme="minorHAnsi"/>
              </w:rPr>
            </w:pPr>
            <w:r w:rsidRPr="002613D5">
              <w:rPr>
                <w:rFonts w:cstheme="minorHAnsi"/>
              </w:rPr>
              <w:t>Raltegravir</w:t>
            </w:r>
          </w:p>
        </w:tc>
        <w:tc>
          <w:tcPr>
            <w:tcW w:w="2565" w:type="dxa"/>
          </w:tcPr>
          <w:p w14:paraId="0DC15E24" w14:textId="564E52E7" w:rsidR="00E83C2A" w:rsidRPr="002613D5" w:rsidRDefault="00E83C2A" w:rsidP="00E83C2A">
            <w:pPr>
              <w:rPr>
                <w:rFonts w:cstheme="minorHAnsi"/>
              </w:rPr>
            </w:pPr>
            <w:r w:rsidRPr="002613D5">
              <w:rPr>
                <w:rFonts w:cstheme="minorHAnsi"/>
              </w:rPr>
              <w:t>HIV</w:t>
            </w:r>
          </w:p>
        </w:tc>
        <w:tc>
          <w:tcPr>
            <w:tcW w:w="1842" w:type="dxa"/>
          </w:tcPr>
          <w:p w14:paraId="4E4544C6" w14:textId="4A48AA97" w:rsidR="00E83C2A" w:rsidRPr="002613D5" w:rsidRDefault="00E83C2A" w:rsidP="00E83C2A">
            <w:pPr>
              <w:rPr>
                <w:rFonts w:cstheme="minorHAnsi"/>
              </w:rPr>
            </w:pPr>
            <w:r w:rsidRPr="002613D5">
              <w:rPr>
                <w:rFonts w:cstheme="minorHAnsi"/>
              </w:rPr>
              <w:t>DRESS</w:t>
            </w:r>
          </w:p>
        </w:tc>
        <w:tc>
          <w:tcPr>
            <w:tcW w:w="3686" w:type="dxa"/>
          </w:tcPr>
          <w:p w14:paraId="526C3486" w14:textId="08BC3597" w:rsidR="00E83C2A" w:rsidRPr="002613D5" w:rsidRDefault="00E83C2A" w:rsidP="00E83C2A">
            <w:pPr>
              <w:rPr>
                <w:rFonts w:cstheme="minorHAnsi"/>
                <w:i/>
              </w:rPr>
            </w:pPr>
            <w:r w:rsidRPr="002613D5">
              <w:rPr>
                <w:rFonts w:cstheme="minorHAnsi"/>
                <w:i/>
              </w:rPr>
              <w:t>HLA-B*53:01</w:t>
            </w:r>
          </w:p>
        </w:tc>
        <w:tc>
          <w:tcPr>
            <w:tcW w:w="2551" w:type="dxa"/>
          </w:tcPr>
          <w:p w14:paraId="1C27D54B" w14:textId="4A7C2F37" w:rsidR="00E83C2A" w:rsidRPr="002613D5" w:rsidRDefault="00E83C2A" w:rsidP="00E83C2A">
            <w:pPr>
              <w:rPr>
                <w:rFonts w:cstheme="minorHAnsi"/>
              </w:rPr>
            </w:pPr>
            <w:r w:rsidRPr="002613D5">
              <w:rPr>
                <w:rFonts w:cstheme="minorHAnsi"/>
              </w:rPr>
              <w:fldChar w:fldCharType="begin">
                <w:fldData xml:space="preserve">PEVuZE5vdGU+PENpdGU+PEF1dGhvcj5UaG9tYXM8L0F1dGhvcj48WWVhcj4yMDE3PC9ZZWFyPjxS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PEVuZE5vdGU+PENpdGU+PEF1dGhvcj5UaG9tYXM8L0F1dGhvcj48WWVhcj4yMDE3PC9ZZWFyPjxS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[107]</w:t>
            </w:r>
            <w:r w:rsidRPr="002613D5">
              <w:rPr>
                <w:rFonts w:cstheme="minorHAnsi"/>
              </w:rPr>
              <w:fldChar w:fldCharType="end"/>
            </w:r>
          </w:p>
        </w:tc>
      </w:tr>
      <w:tr w:rsidR="00E83C2A" w:rsidRPr="00A9013A" w14:paraId="6DA4775B" w14:textId="77777777" w:rsidTr="00E83C2A">
        <w:trPr>
          <w:jc w:val="center"/>
        </w:trPr>
        <w:tc>
          <w:tcPr>
            <w:tcW w:w="2392" w:type="dxa"/>
          </w:tcPr>
          <w:p w14:paraId="1189B605" w14:textId="24C320EF" w:rsidR="00E83C2A" w:rsidRPr="002613D5" w:rsidRDefault="00E83C2A" w:rsidP="00E83C2A">
            <w:pPr>
              <w:rPr>
                <w:rFonts w:cstheme="minorHAnsi"/>
              </w:rPr>
            </w:pPr>
            <w:r w:rsidRPr="002613D5">
              <w:rPr>
                <w:rFonts w:cstheme="minorHAnsi"/>
              </w:rPr>
              <w:t>Terbinafine</w:t>
            </w:r>
          </w:p>
        </w:tc>
        <w:tc>
          <w:tcPr>
            <w:tcW w:w="2565" w:type="dxa"/>
          </w:tcPr>
          <w:p w14:paraId="6B188C1F" w14:textId="008551B4" w:rsidR="00E83C2A" w:rsidRPr="002613D5" w:rsidRDefault="00E83C2A" w:rsidP="00E83C2A">
            <w:pPr>
              <w:rPr>
                <w:rFonts w:cstheme="minorHAnsi"/>
              </w:rPr>
            </w:pPr>
            <w:r w:rsidRPr="002613D5">
              <w:rPr>
                <w:rFonts w:cstheme="minorHAnsi"/>
              </w:rPr>
              <w:t>Anti-Fungal</w:t>
            </w:r>
          </w:p>
        </w:tc>
        <w:tc>
          <w:tcPr>
            <w:tcW w:w="1842" w:type="dxa"/>
          </w:tcPr>
          <w:p w14:paraId="27C464D8" w14:textId="1DED0A1A" w:rsidR="00E83C2A" w:rsidRPr="002613D5" w:rsidRDefault="00E83C2A" w:rsidP="00E83C2A">
            <w:pPr>
              <w:rPr>
                <w:rFonts w:cstheme="minorHAnsi"/>
              </w:rPr>
            </w:pPr>
            <w:r w:rsidRPr="002613D5">
              <w:rPr>
                <w:rFonts w:cstheme="minorHAnsi"/>
              </w:rPr>
              <w:t>Hepatotoxicity</w:t>
            </w:r>
          </w:p>
        </w:tc>
        <w:tc>
          <w:tcPr>
            <w:tcW w:w="3686" w:type="dxa"/>
          </w:tcPr>
          <w:p w14:paraId="345D7561" w14:textId="612FD8D3" w:rsidR="00E83C2A" w:rsidRPr="002613D5" w:rsidRDefault="00E83C2A" w:rsidP="00E83C2A">
            <w:pPr>
              <w:rPr>
                <w:rFonts w:cstheme="minorHAnsi"/>
                <w:i/>
              </w:rPr>
            </w:pPr>
            <w:r w:rsidRPr="002613D5">
              <w:rPr>
                <w:rFonts w:cstheme="minorHAnsi"/>
                <w:i/>
              </w:rPr>
              <w:t>HLA-A*33:01</w:t>
            </w:r>
          </w:p>
        </w:tc>
        <w:tc>
          <w:tcPr>
            <w:tcW w:w="2551" w:type="dxa"/>
          </w:tcPr>
          <w:p w14:paraId="006CEBF3" w14:textId="10DBB0AA" w:rsidR="00E83C2A" w:rsidRPr="002613D5" w:rsidRDefault="00E83C2A" w:rsidP="00E83C2A">
            <w:pPr>
              <w:rPr>
                <w:rFonts w:cstheme="minorHAnsi"/>
              </w:rPr>
            </w:pPr>
            <w:r w:rsidRPr="002613D5">
              <w:rPr>
                <w:rFonts w:cstheme="minorHAnsi"/>
              </w:rPr>
              <w:fldChar w:fldCharType="begin">
                <w:fldData xml:space="preserve">PEVuZE5vdGU+PENpdGU+PEF1dGhvcj5Gb250YW5hPC9BdXRob3I+PFllYXI+MjAxODwvWWVhcj48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</w:fldData>
              </w:fldChar>
            </w:r>
            <w:r w:rsidR="00371E35">
              <w:rPr>
                <w:rFonts w:cstheme="minorHAnsi"/>
              </w:rPr>
              <w:instrText xml:space="preserve"> ADDIN EN.CITE </w:instrText>
            </w:r>
            <w:r w:rsidR="00371E35">
              <w:rPr>
                <w:rFonts w:cstheme="minorHAnsi"/>
              </w:rPr>
              <w:fldChar w:fldCharType="begin">
                <w:fldData xml:space="preserve">PEVuZE5vdGU+PENpdGU+PEF1dGhvcj5Gb250YW5hPC9BdXRob3I+PFllYXI+MjAxODwvWWVhcj48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[108]</w:t>
            </w:r>
            <w:r w:rsidRPr="002613D5">
              <w:rPr>
                <w:rFonts w:cstheme="minorHAnsi"/>
              </w:rPr>
              <w:fldChar w:fldCharType="end"/>
            </w:r>
          </w:p>
        </w:tc>
      </w:tr>
      <w:tr w:rsidR="00E83C2A" w:rsidRPr="00A9013A" w14:paraId="70513C38" w14:textId="77777777" w:rsidTr="00E83C2A">
        <w:trPr>
          <w:jc w:val="center"/>
        </w:trPr>
        <w:tc>
          <w:tcPr>
            <w:tcW w:w="2392" w:type="dxa"/>
          </w:tcPr>
          <w:p w14:paraId="352788A9" w14:textId="209B5E01" w:rsidR="00E83C2A" w:rsidRPr="002613D5" w:rsidRDefault="00E83C2A" w:rsidP="00E83C2A">
            <w:pPr>
              <w:rPr>
                <w:rFonts w:cstheme="minorHAnsi"/>
              </w:rPr>
            </w:pPr>
            <w:r w:rsidRPr="002613D5">
              <w:rPr>
                <w:rFonts w:cstheme="minorHAnsi"/>
              </w:rPr>
              <w:t>Trimethoprim-sulfamethoxazole</w:t>
            </w:r>
          </w:p>
        </w:tc>
        <w:tc>
          <w:tcPr>
            <w:tcW w:w="2565" w:type="dxa"/>
          </w:tcPr>
          <w:p w14:paraId="48B29010" w14:textId="4A9B53CF" w:rsidR="00E83C2A" w:rsidRPr="002613D5" w:rsidRDefault="00E83C2A" w:rsidP="00E83C2A">
            <w:pPr>
              <w:rPr>
                <w:rFonts w:cstheme="minorHAnsi"/>
              </w:rPr>
            </w:pPr>
            <w:r w:rsidRPr="002613D5">
              <w:rPr>
                <w:rFonts w:cstheme="minorHAnsi"/>
              </w:rPr>
              <w:t>Bacterial Infection</w:t>
            </w:r>
          </w:p>
        </w:tc>
        <w:tc>
          <w:tcPr>
            <w:tcW w:w="1842" w:type="dxa"/>
          </w:tcPr>
          <w:p w14:paraId="054D9965" w14:textId="2AC50A3C" w:rsidR="00E83C2A" w:rsidRPr="002613D5" w:rsidRDefault="00E83C2A" w:rsidP="00E83C2A">
            <w:pPr>
              <w:rPr>
                <w:rFonts w:cstheme="minorHAnsi"/>
              </w:rPr>
            </w:pPr>
            <w:r w:rsidRPr="002613D5">
              <w:rPr>
                <w:rFonts w:cstheme="minorHAnsi"/>
              </w:rPr>
              <w:t>Hepatotoxicity</w:t>
            </w:r>
          </w:p>
        </w:tc>
        <w:tc>
          <w:tcPr>
            <w:tcW w:w="3686" w:type="dxa"/>
          </w:tcPr>
          <w:p w14:paraId="3223BEC0" w14:textId="77777777" w:rsidR="00E83C2A" w:rsidRPr="002613D5" w:rsidRDefault="00E83C2A" w:rsidP="00E83C2A">
            <w:pPr>
              <w:rPr>
                <w:rFonts w:cstheme="minorHAnsi"/>
                <w:i/>
              </w:rPr>
            </w:pPr>
            <w:r w:rsidRPr="002613D5">
              <w:rPr>
                <w:rFonts w:cstheme="minorHAnsi"/>
                <w:i/>
              </w:rPr>
              <w:t>HLA-B*14:01 (European)</w:t>
            </w:r>
          </w:p>
          <w:p w14:paraId="0D027A88" w14:textId="2059A60A" w:rsidR="00E83C2A" w:rsidRPr="002613D5" w:rsidRDefault="00E83C2A" w:rsidP="00E83C2A">
            <w:pPr>
              <w:rPr>
                <w:rFonts w:cstheme="minorHAnsi"/>
                <w:i/>
              </w:rPr>
            </w:pPr>
            <w:r w:rsidRPr="002613D5">
              <w:rPr>
                <w:rFonts w:cstheme="minorHAnsi"/>
                <w:i/>
              </w:rPr>
              <w:t>HLA-B*35:01 (African)</w:t>
            </w:r>
          </w:p>
        </w:tc>
        <w:tc>
          <w:tcPr>
            <w:tcW w:w="2551" w:type="dxa"/>
          </w:tcPr>
          <w:p w14:paraId="332367C8" w14:textId="6232DBA9" w:rsidR="00E83C2A" w:rsidRPr="002613D5" w:rsidRDefault="00E83C2A" w:rsidP="00E83C2A">
            <w:pPr>
              <w:rPr>
                <w:rFonts w:cstheme="minorHAnsi"/>
              </w:rPr>
            </w:pPr>
            <w:r w:rsidRPr="002613D5">
              <w:rPr>
                <w:rFonts w:cstheme="minorHAnsi"/>
              </w:rPr>
              <w:fldChar w:fldCharType="begin"/>
            </w:r>
            <w:r w:rsidR="00371E35">
              <w:rPr>
                <w:rFonts w:cstheme="minorHAnsi"/>
              </w:rPr>
              <w:instrText xml:space="preserve"> ADDIN EN.CITE &lt;EndNote&gt;&lt;Cite&gt;&lt;Author&gt;Li&lt;/Author&gt;&lt;Year&gt;2020&lt;/Year&gt;&lt;RecNum&gt;548&lt;/RecNum&gt;&lt;DisplayText&gt;[109]&lt;/DisplayText&gt;&lt;record&gt;&lt;rec-number&gt;548&lt;/rec-number&gt;&lt;foreign-keys&gt;&lt;key app="EN" db-id="estrw05vtwaprzeeftl5fdfqztfzftsxftvw" timestamp="1586855520"&gt;548&lt;/key&gt;&lt;/foreign-keys&gt;&lt;ref-type name="Journal Article"&gt;17&lt;/ref-type&gt;&lt;contributors&gt;&lt;authors&gt;&lt;author&gt;Li, Yi-Ju&lt;/author&gt;&lt;author&gt;Phillips, Elizabeth&lt;/author&gt;&lt;author&gt;Dellinger, Andrew&lt;/author&gt;&lt;author&gt;Nicoletti, Paola&lt;/author&gt;&lt;author&gt;Schutte, Ryan&lt;/author&gt;&lt;author&gt;Li, Danmeng&lt;/author&gt;&lt;author&gt;Ostrov, David A.&lt;/author&gt;&lt;author&gt;Fontana, Robert J.&lt;/author&gt;&lt;author&gt;Watkins, Paul B.&lt;/author&gt;&lt;author&gt;Stolz, Andrew&lt;/author&gt;&lt;author&gt;Daly, Ann K&lt;/author&gt;&lt;author&gt;Aithal, Guruprasad P&lt;/author&gt;&lt;author&gt;Barnhart, Huiman&lt;/author&gt;&lt;author&gt;Chalasani, Naga&lt;/author&gt;&lt;author&gt;The Drug-induced Liver Injury Network&lt;/author&gt;&lt;/authors&gt;&lt;/contributors&gt;&lt;titles&gt;&lt;title&gt;HLA-B*14:01 and HLA-B*35:01 are associated with trimethoprim-sulfamethoxazole induced liver injury&lt;/title&gt;&lt;secondary-title&gt;Hepatology&lt;/secondary-title&gt;&lt;/titles&gt;&lt;periodical&gt;&lt;full-title&gt;Hepatology&lt;/full-title&gt;&lt;abbr-1&gt;Hepatology&lt;/abbr-1&gt;&lt;/periodical&gt;&lt;volume&gt;n/a&lt;/volume&gt;&lt;number&gt;n/a&lt;/number&gt;&lt;dates&gt;&lt;year&gt;2020&lt;/year&gt;&lt;/dates&gt;&lt;isbn&gt;0270-9139&lt;/isbn&gt;&lt;urls&gt;&lt;related-urls&gt;&lt;url&gt;https://aasldpubs.onlinelibrary.wiley.com/doi/abs/10.1002/hep.31258&lt;/url&gt;&lt;/related-urls&gt;&lt;/urls&gt;&lt;electronic-resource-num&gt;10.1002/hep.31258&lt;/electronic-resource-num&gt;&lt;/record&gt;&lt;/Cite&gt;&lt;/EndNote&gt;</w:instrText>
            </w:r>
            <w:r w:rsidRPr="002613D5">
              <w:rPr>
                <w:rFonts w:cstheme="minorHAnsi"/>
              </w:rPr>
              <w:fldChar w:fldCharType="separate"/>
            </w:r>
            <w:r w:rsidR="00371E35">
              <w:rPr>
                <w:rFonts w:cstheme="minorHAnsi"/>
                <w:noProof/>
              </w:rPr>
              <w:t>[109]</w:t>
            </w:r>
            <w:r w:rsidRPr="002613D5">
              <w:rPr>
                <w:rFonts w:cstheme="minorHAnsi"/>
              </w:rPr>
              <w:fldChar w:fldCharType="end"/>
            </w:r>
          </w:p>
        </w:tc>
      </w:tr>
      <w:tr w:rsidR="00E83C2A" w:rsidRPr="00A9013A" w14:paraId="179CC2A2" w14:textId="77777777" w:rsidTr="00E83C2A">
        <w:trPr>
          <w:jc w:val="center"/>
        </w:trPr>
        <w:tc>
          <w:tcPr>
            <w:tcW w:w="2392" w:type="dxa"/>
          </w:tcPr>
          <w:p w14:paraId="3D95A10F" w14:textId="69494C56" w:rsidR="00E83C2A" w:rsidRPr="002613D5" w:rsidRDefault="00E83C2A" w:rsidP="00E83C2A">
            <w:pPr>
              <w:rPr>
                <w:rFonts w:cstheme="minorHAnsi"/>
              </w:rPr>
            </w:pPr>
            <w:r w:rsidRPr="002613D5">
              <w:rPr>
                <w:rFonts w:cstheme="minorHAnsi"/>
              </w:rPr>
              <w:t>Vancomycin</w:t>
            </w:r>
          </w:p>
        </w:tc>
        <w:tc>
          <w:tcPr>
            <w:tcW w:w="2565" w:type="dxa"/>
          </w:tcPr>
          <w:p w14:paraId="30508E46" w14:textId="459B38B3" w:rsidR="00E83C2A" w:rsidRPr="002613D5" w:rsidRDefault="00E83C2A" w:rsidP="00E83C2A">
            <w:pPr>
              <w:rPr>
                <w:rFonts w:cstheme="minorHAnsi"/>
              </w:rPr>
            </w:pPr>
            <w:r w:rsidRPr="002613D5">
              <w:rPr>
                <w:rFonts w:cstheme="minorHAnsi"/>
              </w:rPr>
              <w:t>Bacterial Infection</w:t>
            </w:r>
          </w:p>
        </w:tc>
        <w:tc>
          <w:tcPr>
            <w:tcW w:w="1842" w:type="dxa"/>
          </w:tcPr>
          <w:p w14:paraId="1D6ED465" w14:textId="641161EA" w:rsidR="00E83C2A" w:rsidRPr="002613D5" w:rsidRDefault="00E83C2A" w:rsidP="00E83C2A">
            <w:pPr>
              <w:rPr>
                <w:rFonts w:cstheme="minorHAnsi"/>
              </w:rPr>
            </w:pPr>
            <w:r w:rsidRPr="002613D5">
              <w:rPr>
                <w:rFonts w:cstheme="minorHAnsi"/>
              </w:rPr>
              <w:t>DRESS</w:t>
            </w:r>
          </w:p>
        </w:tc>
        <w:tc>
          <w:tcPr>
            <w:tcW w:w="3686" w:type="dxa"/>
          </w:tcPr>
          <w:p w14:paraId="3FD6ECAD" w14:textId="5D9F00FC" w:rsidR="00E83C2A" w:rsidRPr="002613D5" w:rsidRDefault="00E83C2A" w:rsidP="00E83C2A">
            <w:pPr>
              <w:rPr>
                <w:rFonts w:cstheme="minorHAnsi"/>
                <w:i/>
              </w:rPr>
            </w:pPr>
            <w:r w:rsidRPr="002613D5">
              <w:rPr>
                <w:rFonts w:cstheme="minorHAnsi"/>
                <w:i/>
              </w:rPr>
              <w:t>HLA-A*32:01</w:t>
            </w:r>
          </w:p>
        </w:tc>
        <w:tc>
          <w:tcPr>
            <w:tcW w:w="2551" w:type="dxa"/>
          </w:tcPr>
          <w:p w14:paraId="3342755A" w14:textId="1103DF34" w:rsidR="00E83C2A" w:rsidRPr="002613D5" w:rsidRDefault="00E83C2A" w:rsidP="00E83C2A">
            <w:pPr>
              <w:rPr>
                <w:rFonts w:cstheme="minorHAnsi"/>
              </w:rPr>
            </w:pPr>
            <w:r w:rsidRPr="002613D5">
              <w:rPr>
                <w:rFonts w:cstheme="minorHAnsi"/>
              </w:rPr>
              <w:fldChar w:fldCharType="begin">
                <w:fldData xml:space="preserve">PEVuZE5vdGU+PENpdGU+PEF1dGhvcj5Lb252aW5zZTwvQXV0aG9yPjxZZWFyPjIwMTk8L1llYXI+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OyBEZXBhcnRtZW50IG9mIFBoYXJtYWNvbG9neSwgVmFuZGVyYmlsdCBVbml2ZXJzaXR5IE1lZGlj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</w:fldData>
              </w:fldChar>
            </w:r>
            <w:r w:rsidR="00371E35">
              <w:rPr>
                <w:rFonts w:cstheme="minorHAnsi"/>
              </w:rPr>
              <w:instrText xml:space="preserve"> ADDIN EN.CITE </w:instrText>
            </w:r>
            <w:r w:rsidR="00371E35">
              <w:rPr>
                <w:rFonts w:cstheme="minorHAnsi"/>
              </w:rPr>
              <w:fldChar w:fldCharType="begin">
                <w:fldData xml:space="preserve">PEVuZE5vdGU+PENpdGU+PEF1dGhvcj5Lb252aW5zZTwvQXV0aG9yPjxZZWFyPjIwMTk8L1llYXI+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</w:fldData>
              </w:fldChar>
            </w:r>
            <w:r w:rsidR="00371E35">
              <w:rPr>
                <w:rFonts w:cstheme="minorHAnsi"/>
              </w:rPr>
              <w:instrText xml:space="preserve"> ADDIN EN.CITE.DATA </w:instrText>
            </w:r>
            <w:r w:rsidR="00371E35">
              <w:rPr>
                <w:rFonts w:cstheme="minorHAnsi"/>
              </w:rPr>
            </w:r>
            <w:r w:rsidR="00371E35">
              <w:rPr>
                <w:rFonts w:cstheme="minorHAnsi"/>
              </w:rPr>
              <w:fldChar w:fldCharType="end"/>
            </w:r>
            <w:r w:rsidRPr="002613D5">
              <w:rPr>
                <w:rFonts w:cstheme="minorHAnsi"/>
              </w:rPr>
            </w:r>
            <w:r w:rsidRPr="002613D5">
              <w:rPr>
                <w:rFonts w:cstheme="minorHAnsi"/>
              </w:rPr>
              <w:fldChar w:fldCharType="separate"/>
            </w:r>
            <w:r w:rsidR="00371E35">
              <w:rPr>
                <w:rFonts w:cstheme="minorHAnsi"/>
                <w:noProof/>
              </w:rPr>
              <w:t>[110]</w:t>
            </w:r>
            <w:r w:rsidRPr="002613D5">
              <w:rPr>
                <w:rFonts w:cstheme="minorHAnsi"/>
              </w:rPr>
              <w:fldChar w:fldCharType="end"/>
            </w:r>
          </w:p>
        </w:tc>
      </w:tr>
    </w:tbl>
    <w:p w14:paraId="18814E6E" w14:textId="77777777" w:rsidR="003B4147" w:rsidRDefault="003B4147" w:rsidP="003B4147">
      <w:pPr>
        <w:rPr>
          <w:rFonts w:ascii="Cambria" w:hAnsi="Cambria"/>
          <w:b/>
        </w:rPr>
        <w:sectPr w:rsidR="003B4147" w:rsidSect="00090A5A">
          <w:pgSz w:w="16838" w:h="11906" w:orient="landscape"/>
          <w:pgMar w:top="1440" w:right="1440" w:bottom="1440" w:left="1440" w:header="709" w:footer="709" w:gutter="0"/>
          <w:cols w:space="708"/>
          <w:docGrid w:linePitch="360"/>
        </w:sectPr>
      </w:pPr>
    </w:p>
    <w:p w14:paraId="24875E2D" w14:textId="6D1F1B62" w:rsidR="00BA1726" w:rsidRDefault="00BA1726" w:rsidP="00BA1726">
      <w:pPr>
        <w:pStyle w:val="EndNoteBibliography"/>
        <w:framePr w:hSpace="0" w:wrap="auto" w:vAnchor="margin" w:hAnchor="text" w:yAlign="inline"/>
        <w:spacing w:after="0"/>
        <w:ind w:left="720" w:hanging="720"/>
        <w:rPr>
          <w:b/>
        </w:rPr>
      </w:pPr>
      <w:r>
        <w:rPr>
          <w:b/>
        </w:rPr>
        <w:lastRenderedPageBreak/>
        <w:t>References</w:t>
      </w:r>
    </w:p>
    <w:p w14:paraId="5D6A61F4" w14:textId="77777777" w:rsidR="00BA1726" w:rsidRDefault="00BA1726" w:rsidP="00BA1726">
      <w:pPr>
        <w:pStyle w:val="EndNoteBibliography"/>
        <w:framePr w:hSpace="0" w:wrap="auto" w:vAnchor="margin" w:hAnchor="text" w:yAlign="inline"/>
        <w:spacing w:after="0"/>
        <w:ind w:left="720" w:hanging="720"/>
        <w:rPr>
          <w:b/>
        </w:rPr>
      </w:pPr>
    </w:p>
    <w:p w14:paraId="6EACB55A" w14:textId="77777777" w:rsidR="00371E35" w:rsidRPr="00371E35" w:rsidRDefault="00BA1726" w:rsidP="00371E35">
      <w:pPr>
        <w:pStyle w:val="EndNoteBibliography"/>
        <w:framePr w:hSpace="0" w:wrap="auto" w:vAnchor="margin" w:hAnchor="text" w:yAlign="inline"/>
        <w:spacing w:after="0"/>
        <w:ind w:left="720" w:hanging="720"/>
      </w:pPr>
      <w:r w:rsidRPr="007D38ED">
        <w:rPr>
          <w:b/>
        </w:rPr>
        <w:fldChar w:fldCharType="begin"/>
      </w:r>
      <w:r w:rsidRPr="007D38ED">
        <w:rPr>
          <w:b/>
        </w:rPr>
        <w:instrText xml:space="preserve"> ADDIN EN.REFLIST </w:instrText>
      </w:r>
      <w:r w:rsidRPr="007D38ED">
        <w:rPr>
          <w:b/>
        </w:rPr>
        <w:fldChar w:fldCharType="separate"/>
      </w:r>
      <w:r w:rsidR="00371E35" w:rsidRPr="00371E35">
        <w:t xml:space="preserve">1. Pirmohamed M, Lin K, Chadwick D, Park BK: </w:t>
      </w:r>
      <w:r w:rsidR="00371E35" w:rsidRPr="00371E35">
        <w:rPr>
          <w:b/>
        </w:rPr>
        <w:t>TNFα promoter region gene polymorphisms in carbamazepine-hypersensitive patients</w:t>
      </w:r>
      <w:r w:rsidR="00371E35" w:rsidRPr="00371E35">
        <w:t xml:space="preserve">. </w:t>
      </w:r>
      <w:r w:rsidR="00371E35" w:rsidRPr="00371E35">
        <w:rPr>
          <w:i/>
        </w:rPr>
        <w:t xml:space="preserve">Neurology </w:t>
      </w:r>
      <w:r w:rsidR="00371E35" w:rsidRPr="00371E35">
        <w:t xml:space="preserve">2001, </w:t>
      </w:r>
      <w:r w:rsidR="00371E35" w:rsidRPr="00371E35">
        <w:rPr>
          <w:b/>
        </w:rPr>
        <w:t>56</w:t>
      </w:r>
      <w:r w:rsidR="00371E35" w:rsidRPr="00371E35">
        <w:t>:890-896.</w:t>
      </w:r>
    </w:p>
    <w:p w14:paraId="73EDDDB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 Chung WH, Hung SI, Hong HS, Hsih MS, Yang LC, Ho HC, Wu JY, Chen YT: </w:t>
      </w:r>
      <w:r w:rsidRPr="00371E35">
        <w:rPr>
          <w:b/>
        </w:rPr>
        <w:t>Medical genetics: a marker for Stevens-Johnson syndrome</w:t>
      </w:r>
      <w:r w:rsidRPr="00371E35">
        <w:t xml:space="preserve">. </w:t>
      </w:r>
      <w:r w:rsidRPr="00371E35">
        <w:rPr>
          <w:i/>
        </w:rPr>
        <w:t xml:space="preserve">Nature </w:t>
      </w:r>
      <w:r w:rsidRPr="00371E35">
        <w:t xml:space="preserve">2004, </w:t>
      </w:r>
      <w:r w:rsidRPr="00371E35">
        <w:rPr>
          <w:b/>
        </w:rPr>
        <w:t>428</w:t>
      </w:r>
      <w:r w:rsidRPr="00371E35">
        <w:t>:486.</w:t>
      </w:r>
    </w:p>
    <w:p w14:paraId="0303EF6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 Mallal S, Nolan D, Witt C, Masel G, Martin AM, Moore C, Sayer D, Castley A, Mamotte C, Maxwell D, et al.: </w:t>
      </w:r>
      <w:r w:rsidRPr="00371E35">
        <w:rPr>
          <w:b/>
        </w:rPr>
        <w:t>Association between presence of HLA-B*5701, HLA-DR7, and HLA-DQ3 and hypersensitivity to HIV-1 reverse-transcriptase inhibitor abacavir</w:t>
      </w:r>
      <w:r w:rsidRPr="00371E35">
        <w:t xml:space="preserve">. </w:t>
      </w:r>
      <w:r w:rsidRPr="00371E35">
        <w:rPr>
          <w:i/>
        </w:rPr>
        <w:t xml:space="preserve">Lancet </w:t>
      </w:r>
      <w:r w:rsidRPr="00371E35">
        <w:t xml:space="preserve">2002, </w:t>
      </w:r>
      <w:r w:rsidRPr="00371E35">
        <w:rPr>
          <w:b/>
        </w:rPr>
        <w:t>359</w:t>
      </w:r>
      <w:r w:rsidRPr="00371E35">
        <w:t>:727-732.</w:t>
      </w:r>
    </w:p>
    <w:p w14:paraId="4170031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 McCormack M, Alfirevic A, Bourgeois S, Farrell JJ, Kasperaviciute D, Carrington M, Sills GJ, Marson T, Jia X, de Bakker PI, et al.: </w:t>
      </w:r>
      <w:r w:rsidRPr="00371E35">
        <w:rPr>
          <w:b/>
        </w:rPr>
        <w:t>HLA-A*3101 and carbamazepine-induced hypersensitivity reactions in Europeans</w:t>
      </w:r>
      <w:r w:rsidRPr="00371E35">
        <w:t xml:space="preserve">. </w:t>
      </w:r>
      <w:r w:rsidRPr="00371E35">
        <w:rPr>
          <w:i/>
        </w:rPr>
        <w:t xml:space="preserve">N Engl J Med </w:t>
      </w:r>
      <w:r w:rsidRPr="00371E35">
        <w:t xml:space="preserve">2011, </w:t>
      </w:r>
      <w:r w:rsidRPr="00371E35">
        <w:rPr>
          <w:b/>
        </w:rPr>
        <w:t>364</w:t>
      </w:r>
      <w:r w:rsidRPr="00371E35">
        <w:t>:1134-1143.</w:t>
      </w:r>
    </w:p>
    <w:p w14:paraId="7093DB2D"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 Ozeki T, Mushiroda T, Yowang A, Takahashi A, Kubo M, Shirakata Y, Ikezawa Z, Iijima M, Shiohara T, Hashimoto K, et al.: </w:t>
      </w:r>
      <w:r w:rsidRPr="00371E35">
        <w:rPr>
          <w:b/>
        </w:rPr>
        <w:t>Genome-wide association study identifies HLA-A*3101 allele as a genetic risk factor for carbamazepine-induced cutaneous adverse drug reactions in Japanese population</w:t>
      </w:r>
      <w:r w:rsidRPr="00371E35">
        <w:t xml:space="preserve">. </w:t>
      </w:r>
      <w:r w:rsidRPr="00371E35">
        <w:rPr>
          <w:i/>
        </w:rPr>
        <w:t xml:space="preserve">Hum Mol Genet </w:t>
      </w:r>
      <w:r w:rsidRPr="00371E35">
        <w:t xml:space="preserve">2011, </w:t>
      </w:r>
      <w:r w:rsidRPr="00371E35">
        <w:rPr>
          <w:b/>
        </w:rPr>
        <w:t>20</w:t>
      </w:r>
      <w:r w:rsidRPr="00371E35">
        <w:t>:1034-1041.</w:t>
      </w:r>
    </w:p>
    <w:p w14:paraId="4CF25DE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 </w:t>
      </w:r>
      <w:r w:rsidRPr="00371E35">
        <w:rPr>
          <w:b/>
        </w:rPr>
        <w:t>The International HapMap Project</w:t>
      </w:r>
      <w:r w:rsidRPr="00371E35">
        <w:t xml:space="preserve">. </w:t>
      </w:r>
      <w:r w:rsidRPr="00371E35">
        <w:rPr>
          <w:i/>
        </w:rPr>
        <w:t xml:space="preserve">Nature </w:t>
      </w:r>
      <w:r w:rsidRPr="00371E35">
        <w:t xml:space="preserve">2003, </w:t>
      </w:r>
      <w:r w:rsidRPr="00371E35">
        <w:rPr>
          <w:b/>
        </w:rPr>
        <w:t>426</w:t>
      </w:r>
      <w:r w:rsidRPr="00371E35">
        <w:t>:789-796.</w:t>
      </w:r>
    </w:p>
    <w:p w14:paraId="1801577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 Link E, Parish S, Armitage J, Bowman L, Heath S, Matsuda F, Gut I, Lathrop M, Collins R: </w:t>
      </w:r>
      <w:r w:rsidRPr="00371E35">
        <w:rPr>
          <w:b/>
        </w:rPr>
        <w:t>SLCO1B1 variants and statin-induced myopathy--a genomewide study</w:t>
      </w:r>
      <w:r w:rsidRPr="00371E35">
        <w:t xml:space="preserve">. </w:t>
      </w:r>
      <w:r w:rsidRPr="00371E35">
        <w:rPr>
          <w:i/>
        </w:rPr>
        <w:t xml:space="preserve">N Engl J Med </w:t>
      </w:r>
      <w:r w:rsidRPr="00371E35">
        <w:t xml:space="preserve">2008, </w:t>
      </w:r>
      <w:r w:rsidRPr="00371E35">
        <w:rPr>
          <w:b/>
        </w:rPr>
        <w:t>359</w:t>
      </w:r>
      <w:r w:rsidRPr="00371E35">
        <w:t>:789-799.</w:t>
      </w:r>
    </w:p>
    <w:p w14:paraId="4C7953B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 Pasanen MK, Neuvonen M, Neuvonen PJ, Niemi M: </w:t>
      </w:r>
      <w:r w:rsidRPr="00371E35">
        <w:rPr>
          <w:b/>
        </w:rPr>
        <w:t>SLCO1B1 polymorphism markedly affects the pharmacokinetics of simvastatin acid</w:t>
      </w:r>
      <w:r w:rsidRPr="00371E35">
        <w:t xml:space="preserve">. </w:t>
      </w:r>
      <w:r w:rsidRPr="00371E35">
        <w:rPr>
          <w:i/>
        </w:rPr>
        <w:t xml:space="preserve">Pharmacogenet Genomics </w:t>
      </w:r>
      <w:r w:rsidRPr="00371E35">
        <w:t xml:space="preserve">2006, </w:t>
      </w:r>
      <w:r w:rsidRPr="00371E35">
        <w:rPr>
          <w:b/>
        </w:rPr>
        <w:t>16</w:t>
      </w:r>
      <w:r w:rsidRPr="00371E35">
        <w:t>:873-879.</w:t>
      </w:r>
    </w:p>
    <w:p w14:paraId="0C106E93"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 Relling MV, Schwab M, Whirl-Carrillo M, Suarez-Kurtz G, Pui CH, Stein CM, Moyer AM, Evans WE, Klein TE, Antillon-Klussmann FG, et al.: </w:t>
      </w:r>
      <w:r w:rsidRPr="00371E35">
        <w:rPr>
          <w:b/>
        </w:rPr>
        <w:t>Clinical Pharmacogenetics Implementation Consortium Guideline for Thiopurine Dosing Based on TPMT and NUDT15 Genotypes: 2018 Update</w:t>
      </w:r>
      <w:r w:rsidRPr="00371E35">
        <w:t xml:space="preserve">. </w:t>
      </w:r>
      <w:r w:rsidRPr="00371E35">
        <w:rPr>
          <w:i/>
        </w:rPr>
        <w:t xml:space="preserve">Clin Pharmacol Ther </w:t>
      </w:r>
      <w:r w:rsidRPr="00371E35">
        <w:t xml:space="preserve">2019, </w:t>
      </w:r>
      <w:r w:rsidRPr="00371E35">
        <w:rPr>
          <w:b/>
        </w:rPr>
        <w:t>105</w:t>
      </w:r>
      <w:r w:rsidRPr="00371E35">
        <w:t>:1095-1105.</w:t>
      </w:r>
    </w:p>
    <w:p w14:paraId="005A62F3"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 Colombel JF, Ferrari N, Debuysere H, Marteau P, Gendre JP, Bonaz B, Soulé JC, Modigliani R, Touze Y, Catala P, et al.: </w:t>
      </w:r>
      <w:r w:rsidRPr="00371E35">
        <w:rPr>
          <w:b/>
        </w:rPr>
        <w:t>Genotypic analysis of thiopurine S-methyltransferase in patients with Crohn's disease and severe myelosuppression during azathioprine therapy</w:t>
      </w:r>
      <w:r w:rsidRPr="00371E35">
        <w:t xml:space="preserve">. </w:t>
      </w:r>
      <w:r w:rsidRPr="00371E35">
        <w:rPr>
          <w:i/>
        </w:rPr>
        <w:t xml:space="preserve">Gastroenterology </w:t>
      </w:r>
      <w:r w:rsidRPr="00371E35">
        <w:t xml:space="preserve">2000, </w:t>
      </w:r>
      <w:r w:rsidRPr="00371E35">
        <w:rPr>
          <w:b/>
        </w:rPr>
        <w:t>118</w:t>
      </w:r>
      <w:r w:rsidRPr="00371E35">
        <w:t>:1025-1030.</w:t>
      </w:r>
    </w:p>
    <w:p w14:paraId="4B00B3C6"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11. Dewit O, Moreels T, Baert F, Peeters H, Reenaers C, de Vos M, Van Hootegem P, Muls V, Veereman G, Mana F, et al.: </w:t>
      </w:r>
      <w:r w:rsidRPr="00371E35">
        <w:rPr>
          <w:b/>
        </w:rPr>
        <w:t>Limitations of extensive TPMT genotyping in the management of azathioprine-induced myelosuppression in IBD patients</w:t>
      </w:r>
      <w:r w:rsidRPr="00371E35">
        <w:t xml:space="preserve">. </w:t>
      </w:r>
      <w:r w:rsidRPr="00371E35">
        <w:rPr>
          <w:i/>
        </w:rPr>
        <w:t xml:space="preserve">Clin Biochem </w:t>
      </w:r>
      <w:r w:rsidRPr="00371E35">
        <w:t xml:space="preserve">2011, </w:t>
      </w:r>
      <w:r w:rsidRPr="00371E35">
        <w:rPr>
          <w:b/>
        </w:rPr>
        <w:t>44</w:t>
      </w:r>
      <w:r w:rsidRPr="00371E35">
        <w:t>:1062-1066.</w:t>
      </w:r>
    </w:p>
    <w:p w14:paraId="72D2279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12. Walker GJ, Harrison JW, Heap GA, Voskuil MD, Andersen V, Anderson CA, Ananthakrishnan AN, Barrett JC, Beaugerie L, Bewshea CM, et al.: </w:t>
      </w:r>
      <w:r w:rsidRPr="00371E35">
        <w:rPr>
          <w:b/>
        </w:rPr>
        <w:t>Association of Genetic Variants in NUDT15 With Thiopurine-Induced Myelosuppression in Patients With Inflammatory Bowel Disease</w:t>
      </w:r>
      <w:r w:rsidRPr="00371E35">
        <w:t xml:space="preserve">. </w:t>
      </w:r>
      <w:r w:rsidRPr="00371E35">
        <w:rPr>
          <w:i/>
        </w:rPr>
        <w:t xml:space="preserve">Jama </w:t>
      </w:r>
      <w:r w:rsidRPr="00371E35">
        <w:t xml:space="preserve">2019, </w:t>
      </w:r>
      <w:r w:rsidRPr="00371E35">
        <w:rPr>
          <w:b/>
        </w:rPr>
        <w:t>321</w:t>
      </w:r>
      <w:r w:rsidRPr="00371E35">
        <w:t>:773-785.</w:t>
      </w:r>
    </w:p>
    <w:p w14:paraId="08EBB04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13. Suiter CC, Moriyama T, Matreyek KA, Yang W, Scaletti ER, Nishii R, Yang W, Hoshitsuki K, Singh M, Trehan A, et al.: </w:t>
      </w:r>
      <w:r w:rsidRPr="00371E35">
        <w:rPr>
          <w:b/>
        </w:rPr>
        <w:t>Massively parallel variant characterization identifies &lt;em&gt;NUDT15&lt;/em&gt; alleles associated with thiopurine toxicity</w:t>
      </w:r>
      <w:r w:rsidRPr="00371E35">
        <w:t xml:space="preserve">. </w:t>
      </w:r>
      <w:r w:rsidRPr="00371E35">
        <w:rPr>
          <w:i/>
        </w:rPr>
        <w:t xml:space="preserve">Proceedings of the National Academy of Sciences </w:t>
      </w:r>
      <w:r w:rsidRPr="00371E35">
        <w:t xml:space="preserve">2020, </w:t>
      </w:r>
      <w:r w:rsidRPr="00371E35">
        <w:rPr>
          <w:b/>
        </w:rPr>
        <w:t>117</w:t>
      </w:r>
      <w:r w:rsidRPr="00371E35">
        <w:t>:5394-5401.</w:t>
      </w:r>
    </w:p>
    <w:p w14:paraId="692B678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14. Frazer KA, Murray SS, Schork NJ, Topol EJ: </w:t>
      </w:r>
      <w:r w:rsidRPr="00371E35">
        <w:rPr>
          <w:b/>
        </w:rPr>
        <w:t>Human genetic variation and its contribution to complex traits</w:t>
      </w:r>
      <w:r w:rsidRPr="00371E35">
        <w:t xml:space="preserve">. </w:t>
      </w:r>
      <w:r w:rsidRPr="00371E35">
        <w:rPr>
          <w:i/>
        </w:rPr>
        <w:t xml:space="preserve">Nat Rev Genet </w:t>
      </w:r>
      <w:r w:rsidRPr="00371E35">
        <w:t xml:space="preserve">2009, </w:t>
      </w:r>
      <w:r w:rsidRPr="00371E35">
        <w:rPr>
          <w:b/>
        </w:rPr>
        <w:t>10</w:t>
      </w:r>
      <w:r w:rsidRPr="00371E35">
        <w:t>:241-251.</w:t>
      </w:r>
    </w:p>
    <w:p w14:paraId="54A29BC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15. Auton A, Abecasis GR, Altshuler DM, Durbin RM, Abecasis GR, Bentley DR, Chakravarti A, Clark AG, Donnelly P, Eichler EE, et al.: </w:t>
      </w:r>
      <w:r w:rsidRPr="00371E35">
        <w:rPr>
          <w:b/>
        </w:rPr>
        <w:t>A global reference for human genetic variation</w:t>
      </w:r>
      <w:r w:rsidRPr="00371E35">
        <w:t xml:space="preserve">. </w:t>
      </w:r>
      <w:r w:rsidRPr="00371E35">
        <w:rPr>
          <w:i/>
        </w:rPr>
        <w:t xml:space="preserve">Nature </w:t>
      </w:r>
      <w:r w:rsidRPr="00371E35">
        <w:t xml:space="preserve">2015, </w:t>
      </w:r>
      <w:r w:rsidRPr="00371E35">
        <w:rPr>
          <w:b/>
        </w:rPr>
        <w:t>526</w:t>
      </w:r>
      <w:r w:rsidRPr="00371E35">
        <w:t>:68-74.</w:t>
      </w:r>
    </w:p>
    <w:p w14:paraId="7B724D5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16. Kozyra M, Ingelman-Sundberg M, Lauschke VM: </w:t>
      </w:r>
      <w:r w:rsidRPr="00371E35">
        <w:rPr>
          <w:b/>
        </w:rPr>
        <w:t>Rare genetic variants in cellular transporters, metabolic enzymes, and nuclear receptors can be important determinants of interindividual differences in drug response</w:t>
      </w:r>
      <w:r w:rsidRPr="00371E35">
        <w:t xml:space="preserve">. </w:t>
      </w:r>
      <w:r w:rsidRPr="00371E35">
        <w:rPr>
          <w:i/>
        </w:rPr>
        <w:t xml:space="preserve">Genet Med </w:t>
      </w:r>
      <w:r w:rsidRPr="00371E35">
        <w:t xml:space="preserve">2017, </w:t>
      </w:r>
      <w:r w:rsidRPr="00371E35">
        <w:rPr>
          <w:b/>
        </w:rPr>
        <w:t>19</w:t>
      </w:r>
      <w:r w:rsidRPr="00371E35">
        <w:t>:20-29.</w:t>
      </w:r>
    </w:p>
    <w:p w14:paraId="102D57F4" w14:textId="77777777" w:rsidR="00371E35" w:rsidRPr="00371E35" w:rsidRDefault="00371E35" w:rsidP="00371E35">
      <w:pPr>
        <w:pStyle w:val="EndNoteBibliography"/>
        <w:framePr w:hSpace="0" w:wrap="auto" w:vAnchor="margin" w:hAnchor="text" w:yAlign="inline"/>
        <w:spacing w:after="0"/>
        <w:ind w:left="720" w:hanging="720"/>
      </w:pPr>
      <w:r w:rsidRPr="00371E35">
        <w:lastRenderedPageBreak/>
        <w:t xml:space="preserve">17. Ingelman-Sundberg M, Mkrtchian S, Zhou Y, Lauschke VM: </w:t>
      </w:r>
      <w:r w:rsidRPr="00371E35">
        <w:rPr>
          <w:b/>
        </w:rPr>
        <w:t>Integrating rare genetic variants into pharmacogenetic drug response predictions</w:t>
      </w:r>
      <w:r w:rsidRPr="00371E35">
        <w:t xml:space="preserve">. </w:t>
      </w:r>
      <w:r w:rsidRPr="00371E35">
        <w:rPr>
          <w:i/>
        </w:rPr>
        <w:t xml:space="preserve">Hum Genomics </w:t>
      </w:r>
      <w:r w:rsidRPr="00371E35">
        <w:t xml:space="preserve">2018, </w:t>
      </w:r>
      <w:r w:rsidRPr="00371E35">
        <w:rPr>
          <w:b/>
        </w:rPr>
        <w:t>12</w:t>
      </w:r>
      <w:r w:rsidRPr="00371E35">
        <w:t>:26.</w:t>
      </w:r>
    </w:p>
    <w:p w14:paraId="2B67E6B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18. Apellaniz-Ruiz M, Lee MY, Sanchez-Barroso L, Gutierrez-Gutierrez G, Calvo I, Garcia-Estevez L, Sereno M, Garcia-Donas J, Castelo B, Guerra E, et al.: </w:t>
      </w:r>
      <w:r w:rsidRPr="00371E35">
        <w:rPr>
          <w:b/>
        </w:rPr>
        <w:t>Whole-exome sequencing reveals defective CYP3A4 variants predictive of paclitaxel dose-limiting neuropathy</w:t>
      </w:r>
      <w:r w:rsidRPr="00371E35">
        <w:t xml:space="preserve">. </w:t>
      </w:r>
      <w:r w:rsidRPr="00371E35">
        <w:rPr>
          <w:i/>
        </w:rPr>
        <w:t xml:space="preserve">Clin Cancer Res </w:t>
      </w:r>
      <w:r w:rsidRPr="00371E35">
        <w:t xml:space="preserve">2015, </w:t>
      </w:r>
      <w:r w:rsidRPr="00371E35">
        <w:rPr>
          <w:b/>
        </w:rPr>
        <w:t>21</w:t>
      </w:r>
      <w:r w:rsidRPr="00371E35">
        <w:t>:322-328.</w:t>
      </w:r>
    </w:p>
    <w:p w14:paraId="0B2A197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19. de Graan AJ, Elens L, Sprowl JA, Sparreboom A, Friberg LE, van der Holt B, de Raaf PJ, de Bruijn P, Engels FK, Eskens FA, et al.: </w:t>
      </w:r>
      <w:r w:rsidRPr="00371E35">
        <w:rPr>
          <w:b/>
        </w:rPr>
        <w:t>CYP3A4*22 genotype and systemic exposure affect paclitaxel-induced neurotoxicity</w:t>
      </w:r>
      <w:r w:rsidRPr="00371E35">
        <w:t xml:space="preserve">. </w:t>
      </w:r>
      <w:r w:rsidRPr="00371E35">
        <w:rPr>
          <w:i/>
        </w:rPr>
        <w:t xml:space="preserve">Clin Cancer Res </w:t>
      </w:r>
      <w:r w:rsidRPr="00371E35">
        <w:t xml:space="preserve">2013, </w:t>
      </w:r>
      <w:r w:rsidRPr="00371E35">
        <w:rPr>
          <w:b/>
        </w:rPr>
        <w:t>19</w:t>
      </w:r>
      <w:r w:rsidRPr="00371E35">
        <w:t>:3316-3324.</w:t>
      </w:r>
    </w:p>
    <w:p w14:paraId="53EF867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20. Henningsson A, Marsh S, Loos WJ, Karlsson MO, Garsa A, Mross K, Mielke S, Viganò L, Locatelli A, Verweij J, et al.: </w:t>
      </w:r>
      <w:r w:rsidRPr="00371E35">
        <w:rPr>
          <w:b/>
        </w:rPr>
        <w:t>Association of CYP2C8, CYP3A4, CYP3A5, and ABCB1 polymorphisms with the pharmacokinetics of paclitaxel</w:t>
      </w:r>
      <w:r w:rsidRPr="00371E35">
        <w:t xml:space="preserve">. </w:t>
      </w:r>
      <w:r w:rsidRPr="00371E35">
        <w:rPr>
          <w:i/>
        </w:rPr>
        <w:t xml:space="preserve">Clin Cancer Res </w:t>
      </w:r>
      <w:r w:rsidRPr="00371E35">
        <w:t xml:space="preserve">2005, </w:t>
      </w:r>
      <w:r w:rsidRPr="00371E35">
        <w:rPr>
          <w:b/>
        </w:rPr>
        <w:t>11</w:t>
      </w:r>
      <w:r w:rsidRPr="00371E35">
        <w:t>:8097-8104.</w:t>
      </w:r>
    </w:p>
    <w:p w14:paraId="6A39FD4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21. Jatoi A, Martenson JA, Foster NR, McLeod HL, Lair BS, Nichols F, Tschetter LK, Moore DF, Jr., Fitch TR, Alberts SR: </w:t>
      </w:r>
      <w:r w:rsidRPr="00371E35">
        <w:rPr>
          <w:b/>
        </w:rPr>
        <w:t>Paclitaxel, carboplatin, 5-fluorouracil, and radiation for locally advanced esophageal cancer: phase II results of preliminary pharmacologic and molecular efforts to mitigate toxicity and predict outcomes: North Central Cancer Treatment Group (N0044)</w:t>
      </w:r>
      <w:r w:rsidRPr="00371E35">
        <w:t xml:space="preserve">. </w:t>
      </w:r>
      <w:r w:rsidRPr="00371E35">
        <w:rPr>
          <w:i/>
        </w:rPr>
        <w:t xml:space="preserve">Am J Clin Oncol </w:t>
      </w:r>
      <w:r w:rsidRPr="00371E35">
        <w:t xml:space="preserve">2007, </w:t>
      </w:r>
      <w:r w:rsidRPr="00371E35">
        <w:rPr>
          <w:b/>
        </w:rPr>
        <w:t>30</w:t>
      </w:r>
      <w:r w:rsidRPr="00371E35">
        <w:t>:507-513.</w:t>
      </w:r>
    </w:p>
    <w:p w14:paraId="16AD17E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22. Kus T, Aktas G, Kalender ME, Demiryurek AT, Ulasli M, Oztuzcu S, Sevinc A, Kul S, Camci C: </w:t>
      </w:r>
      <w:r w:rsidRPr="00371E35">
        <w:rPr>
          <w:b/>
        </w:rPr>
        <w:t>Polymorphism of CYP3A4 and ABCB1 genes increase the risk of neuropathy in breast cancer patients treated with paclitaxel and docetaxel</w:t>
      </w:r>
      <w:r w:rsidRPr="00371E35">
        <w:t xml:space="preserve">. </w:t>
      </w:r>
      <w:r w:rsidRPr="00371E35">
        <w:rPr>
          <w:i/>
        </w:rPr>
        <w:t xml:space="preserve">Onco Targets Ther </w:t>
      </w:r>
      <w:r w:rsidRPr="00371E35">
        <w:t xml:space="preserve">2016, </w:t>
      </w:r>
      <w:r w:rsidRPr="00371E35">
        <w:rPr>
          <w:b/>
        </w:rPr>
        <w:t>9</w:t>
      </w:r>
      <w:r w:rsidRPr="00371E35">
        <w:t>:5073-5080.</w:t>
      </w:r>
    </w:p>
    <w:p w14:paraId="36A9FB1C"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23. Alfirevic A, Neely D, Armitage J, Chinoy H, Cooper RG, Laaksonen R, Carr DF, Bloch KM, Fahy J, Hanson A, et al.: </w:t>
      </w:r>
      <w:r w:rsidRPr="00371E35">
        <w:rPr>
          <w:b/>
        </w:rPr>
        <w:t>Phenotype standardization for statin-induced myotoxicity</w:t>
      </w:r>
      <w:r w:rsidRPr="00371E35">
        <w:t xml:space="preserve">. </w:t>
      </w:r>
      <w:r w:rsidRPr="00371E35">
        <w:rPr>
          <w:i/>
        </w:rPr>
        <w:t xml:space="preserve">Clin Pharmacol Ther </w:t>
      </w:r>
      <w:r w:rsidRPr="00371E35">
        <w:t xml:space="preserve">2014, </w:t>
      </w:r>
      <w:r w:rsidRPr="00371E35">
        <w:rPr>
          <w:b/>
        </w:rPr>
        <w:t>96</w:t>
      </w:r>
      <w:r w:rsidRPr="00371E35">
        <w:t>:470-476.</w:t>
      </w:r>
    </w:p>
    <w:p w14:paraId="2833039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24. Law M, Rudnicka AR: </w:t>
      </w:r>
      <w:r w:rsidRPr="00371E35">
        <w:rPr>
          <w:b/>
        </w:rPr>
        <w:t>Statin safety: a systematic review</w:t>
      </w:r>
      <w:r w:rsidRPr="00371E35">
        <w:t xml:space="preserve">. </w:t>
      </w:r>
      <w:r w:rsidRPr="00371E35">
        <w:rPr>
          <w:i/>
        </w:rPr>
        <w:t xml:space="preserve">Am J Cardiol </w:t>
      </w:r>
      <w:r w:rsidRPr="00371E35">
        <w:t xml:space="preserve">2006, </w:t>
      </w:r>
      <w:r w:rsidRPr="00371E35">
        <w:rPr>
          <w:b/>
        </w:rPr>
        <w:t>97</w:t>
      </w:r>
      <w:r w:rsidRPr="00371E35">
        <w:t>:52c-60c.</w:t>
      </w:r>
    </w:p>
    <w:p w14:paraId="252EDA46"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25. Cziraky MJ, Willey VJ, McKenney JM, Kamat SA, Fisher MD, Guyton JR, Jacobson TA, Davidson MH: </w:t>
      </w:r>
      <w:r w:rsidRPr="00371E35">
        <w:rPr>
          <w:b/>
        </w:rPr>
        <w:t>Risk of hospitalized rhabdomyolysis associated with lipid-lowering drugs in a real-world clinical setting</w:t>
      </w:r>
      <w:r w:rsidRPr="00371E35">
        <w:t xml:space="preserve">. </w:t>
      </w:r>
      <w:r w:rsidRPr="00371E35">
        <w:rPr>
          <w:i/>
        </w:rPr>
        <w:t xml:space="preserve">Journal of Clinical Lipidology </w:t>
      </w:r>
      <w:r w:rsidRPr="00371E35">
        <w:t xml:space="preserve">2013, </w:t>
      </w:r>
      <w:r w:rsidRPr="00371E35">
        <w:rPr>
          <w:b/>
        </w:rPr>
        <w:t>7</w:t>
      </w:r>
      <w:r w:rsidRPr="00371E35">
        <w:t>:102-108.</w:t>
      </w:r>
    </w:p>
    <w:p w14:paraId="07E1610B"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26. Xiang Q, Chen SQ, Ma LY, Hu K, Zhang Z, Mu GY, Xie QF, Zhang XD, Cui YM: </w:t>
      </w:r>
      <w:r w:rsidRPr="00371E35">
        <w:rPr>
          <w:b/>
        </w:rPr>
        <w:t>Association between SLCO1B1 T521C polymorphism and risk of statin-induced myopathy: a meta-analysis</w:t>
      </w:r>
      <w:r w:rsidRPr="00371E35">
        <w:t xml:space="preserve">. </w:t>
      </w:r>
      <w:r w:rsidRPr="00371E35">
        <w:rPr>
          <w:i/>
        </w:rPr>
        <w:t xml:space="preserve">Pharmacogenomics J </w:t>
      </w:r>
      <w:r w:rsidRPr="00371E35">
        <w:t xml:space="preserve">2018, </w:t>
      </w:r>
      <w:r w:rsidRPr="00371E35">
        <w:rPr>
          <w:b/>
        </w:rPr>
        <w:t>18</w:t>
      </w:r>
      <w:r w:rsidRPr="00371E35">
        <w:t>:721-729.</w:t>
      </w:r>
    </w:p>
    <w:p w14:paraId="7A64CDE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27. Ramsey LB, Johnson SG, Caudle KE, Haidar CE, Voora D, Wilke RA, Maxwell WD, McLeod HL, Krauss RM, Roden DM, et al.: </w:t>
      </w:r>
      <w:r w:rsidRPr="00371E35">
        <w:rPr>
          <w:b/>
        </w:rPr>
        <w:t>The clinical pharmacogenetics implementation consortium guideline for SLCO1B1 and simvastatin-induced myopathy: 2014 update</w:t>
      </w:r>
      <w:r w:rsidRPr="00371E35">
        <w:t xml:space="preserve">. </w:t>
      </w:r>
      <w:r w:rsidRPr="00371E35">
        <w:rPr>
          <w:i/>
        </w:rPr>
        <w:t xml:space="preserve">Clinical pharmacology and therapeutics </w:t>
      </w:r>
      <w:r w:rsidRPr="00371E35">
        <w:t xml:space="preserve">2014, </w:t>
      </w:r>
      <w:r w:rsidRPr="00371E35">
        <w:rPr>
          <w:b/>
        </w:rPr>
        <w:t>96</w:t>
      </w:r>
      <w:r w:rsidRPr="00371E35">
        <w:t>:423-428.</w:t>
      </w:r>
    </w:p>
    <w:p w14:paraId="59149485"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28. Ramsey LB, Bruun GH, Yang W, Trevino LR, Vattathil S, Scheet P, Cheng C, Rosner GL, Giacomini KM, Fan Y, et al.: </w:t>
      </w:r>
      <w:r w:rsidRPr="00371E35">
        <w:rPr>
          <w:b/>
        </w:rPr>
        <w:t>Rare versus common variants in pharmacogenetics: SLCO1B1 variation and methotrexate disposition</w:t>
      </w:r>
      <w:r w:rsidRPr="00371E35">
        <w:t xml:space="preserve">. </w:t>
      </w:r>
      <w:r w:rsidRPr="00371E35">
        <w:rPr>
          <w:i/>
        </w:rPr>
        <w:t xml:space="preserve">Genome Res </w:t>
      </w:r>
      <w:r w:rsidRPr="00371E35">
        <w:t xml:space="preserve">2012, </w:t>
      </w:r>
      <w:r w:rsidRPr="00371E35">
        <w:rPr>
          <w:b/>
        </w:rPr>
        <w:t>22</w:t>
      </w:r>
      <w:r w:rsidRPr="00371E35">
        <w:t>:1-8.</w:t>
      </w:r>
    </w:p>
    <w:p w14:paraId="0A41970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29. Floyd JS, Bloch KM, Brody JA, Maroteau C, Siddiqui MK, Gregory R, Carr DF, Molokhia M, Liu X, Bis JC, et al.: </w:t>
      </w:r>
      <w:r w:rsidRPr="00371E35">
        <w:rPr>
          <w:b/>
        </w:rPr>
        <w:t>Pharmacogenomics of statin-related myopathy: Meta-analysis of rare variants from whole-exome sequencing</w:t>
      </w:r>
      <w:r w:rsidRPr="00371E35">
        <w:t xml:space="preserve">. </w:t>
      </w:r>
      <w:r w:rsidRPr="00371E35">
        <w:rPr>
          <w:i/>
        </w:rPr>
        <w:t xml:space="preserve">PLoS One </w:t>
      </w:r>
      <w:r w:rsidRPr="00371E35">
        <w:t xml:space="preserve">2019, </w:t>
      </w:r>
      <w:r w:rsidRPr="00371E35">
        <w:rPr>
          <w:b/>
        </w:rPr>
        <w:t>14</w:t>
      </w:r>
      <w:r w:rsidRPr="00371E35">
        <w:t>:e0218115.</w:t>
      </w:r>
    </w:p>
    <w:p w14:paraId="58FF793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30. Carr DF, Francis B, Jorgensen AL, Zhang E, Chinoy H, Heckbert SR, Bis JC, Brody JA, Floyd JS, Psaty BM, et al.: </w:t>
      </w:r>
      <w:r w:rsidRPr="00371E35">
        <w:rPr>
          <w:b/>
        </w:rPr>
        <w:t>Genomewide Association Study of Statin-Induced Myopathy in Patients Recruited Using the UK Clinical Practice Research Datalink</w:t>
      </w:r>
      <w:r w:rsidRPr="00371E35">
        <w:t xml:space="preserve">. </w:t>
      </w:r>
      <w:r w:rsidRPr="00371E35">
        <w:rPr>
          <w:i/>
        </w:rPr>
        <w:t xml:space="preserve">Clin Pharmacol Ther </w:t>
      </w:r>
      <w:r w:rsidRPr="00371E35">
        <w:t xml:space="preserve">2019, </w:t>
      </w:r>
      <w:r w:rsidRPr="00371E35">
        <w:rPr>
          <w:b/>
        </w:rPr>
        <w:t>106</w:t>
      </w:r>
      <w:r w:rsidRPr="00371E35">
        <w:t>:1353-1361.</w:t>
      </w:r>
    </w:p>
    <w:p w14:paraId="53CEB16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31. Apostolopoulou M, Corsini A, Roden M: </w:t>
      </w:r>
      <w:r w:rsidRPr="00371E35">
        <w:rPr>
          <w:b/>
        </w:rPr>
        <w:t>The role of mitochondria in statin-induced myopathy</w:t>
      </w:r>
      <w:r w:rsidRPr="00371E35">
        <w:t xml:space="preserve">. </w:t>
      </w:r>
      <w:r w:rsidRPr="00371E35">
        <w:rPr>
          <w:i/>
        </w:rPr>
        <w:t xml:space="preserve">Eur J Clin Invest </w:t>
      </w:r>
      <w:r w:rsidRPr="00371E35">
        <w:t xml:space="preserve">2015, </w:t>
      </w:r>
      <w:r w:rsidRPr="00371E35">
        <w:rPr>
          <w:b/>
        </w:rPr>
        <w:t>45</w:t>
      </w:r>
      <w:r w:rsidRPr="00371E35">
        <w:t>:745-754.</w:t>
      </w:r>
    </w:p>
    <w:p w14:paraId="5C4BEC0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32. Mallal S, Phillips E, Carosi G, Molina JM, Workman C, Tomazic J, Jagel-Guedes E, Rugina S, Kozyrev O, Cid JF, et al.: </w:t>
      </w:r>
      <w:r w:rsidRPr="00371E35">
        <w:rPr>
          <w:b/>
        </w:rPr>
        <w:t>HLA-B*5701 screening for hypersensitivity to abacavir</w:t>
      </w:r>
      <w:r w:rsidRPr="00371E35">
        <w:t xml:space="preserve">. </w:t>
      </w:r>
      <w:r w:rsidRPr="00371E35">
        <w:rPr>
          <w:i/>
        </w:rPr>
        <w:t xml:space="preserve">N Engl J Med </w:t>
      </w:r>
      <w:r w:rsidRPr="00371E35">
        <w:t xml:space="preserve">2008, </w:t>
      </w:r>
      <w:r w:rsidRPr="00371E35">
        <w:rPr>
          <w:b/>
        </w:rPr>
        <w:t>358</w:t>
      </w:r>
      <w:r w:rsidRPr="00371E35">
        <w:t>:568-579.</w:t>
      </w:r>
    </w:p>
    <w:p w14:paraId="4CA459C9" w14:textId="77777777" w:rsidR="00371E35" w:rsidRPr="00371E35" w:rsidRDefault="00371E35" w:rsidP="00371E35">
      <w:pPr>
        <w:pStyle w:val="EndNoteBibliography"/>
        <w:framePr w:hSpace="0" w:wrap="auto" w:vAnchor="margin" w:hAnchor="text" w:yAlign="inline"/>
        <w:spacing w:after="0"/>
        <w:ind w:left="720" w:hanging="720"/>
      </w:pPr>
      <w:r w:rsidRPr="00371E35">
        <w:lastRenderedPageBreak/>
        <w:t xml:space="preserve">33. Hughes DA, Vilar FJ, Ward CC, Alfirevic A, Park BK, Pirmohamed M: </w:t>
      </w:r>
      <w:r w:rsidRPr="00371E35">
        <w:rPr>
          <w:b/>
        </w:rPr>
        <w:t>Cost-effectiveness analysis of HLA B*5701 genotyping in preventing abacavir hypersensitivity</w:t>
      </w:r>
      <w:r w:rsidRPr="00371E35">
        <w:t xml:space="preserve">. </w:t>
      </w:r>
      <w:r w:rsidRPr="00371E35">
        <w:rPr>
          <w:i/>
        </w:rPr>
        <w:t xml:space="preserve">Pharmacogenetics </w:t>
      </w:r>
      <w:r w:rsidRPr="00371E35">
        <w:t xml:space="preserve">2004, </w:t>
      </w:r>
      <w:r w:rsidRPr="00371E35">
        <w:rPr>
          <w:b/>
        </w:rPr>
        <w:t>14</w:t>
      </w:r>
      <w:r w:rsidRPr="00371E35">
        <w:t>:335-342.</w:t>
      </w:r>
    </w:p>
    <w:p w14:paraId="3951091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34. Quiros-Roldan E, Gardini G, Properzi M, Ferraresi A, Carella G, Marchi A, Malagoli A, Focà E, Castelli F: </w:t>
      </w:r>
      <w:r w:rsidRPr="00371E35">
        <w:rPr>
          <w:b/>
        </w:rPr>
        <w:t>Abacavir adverse reactions related with HLA-B*57: 01 haplotype in a large cohort of patients infected with HIV</w:t>
      </w:r>
      <w:r w:rsidRPr="00371E35">
        <w:t xml:space="preserve">. </w:t>
      </w:r>
      <w:r w:rsidRPr="00371E35">
        <w:rPr>
          <w:i/>
        </w:rPr>
        <w:t xml:space="preserve">Pharmacogenetics and Genomics </w:t>
      </w:r>
      <w:r w:rsidRPr="00371E35">
        <w:t xml:space="preserve">2020, </w:t>
      </w:r>
      <w:r w:rsidRPr="00371E35">
        <w:rPr>
          <w:b/>
        </w:rPr>
        <w:t>Publish Ahead of Print</w:t>
      </w:r>
      <w:r w:rsidRPr="00371E35">
        <w:t>.</w:t>
      </w:r>
    </w:p>
    <w:p w14:paraId="23ACCAB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35. Pavlos R, Deshpande P, Chopra A, Leary S, Strautins K, Nolan D, Thorborn D, Shaefer M, Rauch A, Dunn D, et al.: </w:t>
      </w:r>
      <w:r w:rsidRPr="00371E35">
        <w:rPr>
          <w:b/>
        </w:rPr>
        <w:t>New genetic predictors for abacavir tolerance in HLA-B*57:01 positive individuals</w:t>
      </w:r>
      <w:r w:rsidRPr="00371E35">
        <w:t xml:space="preserve">. </w:t>
      </w:r>
      <w:r w:rsidRPr="00371E35">
        <w:rPr>
          <w:i/>
        </w:rPr>
        <w:t xml:space="preserve">Hum Immunol </w:t>
      </w:r>
      <w:r w:rsidRPr="00371E35">
        <w:t xml:space="preserve">2020, </w:t>
      </w:r>
      <w:r w:rsidRPr="00371E35">
        <w:rPr>
          <w:b/>
        </w:rPr>
        <w:t>81</w:t>
      </w:r>
      <w:r w:rsidRPr="00371E35">
        <w:t>:300-304.</w:t>
      </w:r>
    </w:p>
    <w:p w14:paraId="6D82649C"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36. Evans DM, Spencer CC, Pointon JJ, Su Z, Harvey D, Kochan G, Oppermann U, Dilthey A, Pirinen M, Stone MA, et al.: </w:t>
      </w:r>
      <w:r w:rsidRPr="00371E35">
        <w:rPr>
          <w:b/>
        </w:rPr>
        <w:t>Interaction between ERAP1 and HLA-B27 in ankylosing spondylitis implicates peptide handling in the mechanism for HLA-B27 in disease susceptibility</w:t>
      </w:r>
      <w:r w:rsidRPr="00371E35">
        <w:t xml:space="preserve">. </w:t>
      </w:r>
      <w:r w:rsidRPr="00371E35">
        <w:rPr>
          <w:i/>
        </w:rPr>
        <w:t xml:space="preserve">Nat Genet </w:t>
      </w:r>
      <w:r w:rsidRPr="00371E35">
        <w:t xml:space="preserve">2011, </w:t>
      </w:r>
      <w:r w:rsidRPr="00371E35">
        <w:rPr>
          <w:b/>
        </w:rPr>
        <w:t>43</w:t>
      </w:r>
      <w:r w:rsidRPr="00371E35">
        <w:t>:761-767.</w:t>
      </w:r>
    </w:p>
    <w:p w14:paraId="0215769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37. Carr DF, Bourgeois S, Chaponda M, Takeshita LY, Morris AP, Castro EM, Alfirevic A, Jones AR, Rigden DJ, Haldenby S, et al.: </w:t>
      </w:r>
      <w:r w:rsidRPr="00371E35">
        <w:rPr>
          <w:b/>
        </w:rPr>
        <w:t>Genome-wide association study of nevirapine hypersensitivity in a sub-Saharan African HIV-infected population</w:t>
      </w:r>
      <w:r w:rsidRPr="00371E35">
        <w:t xml:space="preserve">. </w:t>
      </w:r>
      <w:r w:rsidRPr="00371E35">
        <w:rPr>
          <w:i/>
        </w:rPr>
        <w:t xml:space="preserve">J Antimicrob Chemother </w:t>
      </w:r>
      <w:r w:rsidRPr="00371E35">
        <w:t xml:space="preserve">2017, </w:t>
      </w:r>
      <w:r w:rsidRPr="00371E35">
        <w:rPr>
          <w:b/>
        </w:rPr>
        <w:t>72</w:t>
      </w:r>
      <w:r w:rsidRPr="00371E35">
        <w:t>:1152-1162.</w:t>
      </w:r>
    </w:p>
    <w:p w14:paraId="1E6ED9A6"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38. Choi H, Mohit B: </w:t>
      </w:r>
      <w:r w:rsidRPr="00371E35">
        <w:rPr>
          <w:b/>
        </w:rPr>
        <w:t>Cost-effectiveness of screening for HLA-B*1502 prior to initiation of carbamazepine in epilepsy patients of Asian ancestry in the United States</w:t>
      </w:r>
      <w:r w:rsidRPr="00371E35">
        <w:t xml:space="preserve">. </w:t>
      </w:r>
      <w:r w:rsidRPr="00371E35">
        <w:rPr>
          <w:i/>
        </w:rPr>
        <w:t xml:space="preserve">Epilepsia </w:t>
      </w:r>
      <w:r w:rsidRPr="00371E35">
        <w:t xml:space="preserve">2019, </w:t>
      </w:r>
      <w:r w:rsidRPr="00371E35">
        <w:rPr>
          <w:b/>
        </w:rPr>
        <w:t>60</w:t>
      </w:r>
      <w:r w:rsidRPr="00371E35">
        <w:t>:1472-1481.</w:t>
      </w:r>
    </w:p>
    <w:p w14:paraId="0CC38BD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39. Pan RY, Chu MT, Wang CW, Lee YS, Lemonnier F, Michels AW, Schutte R, Ostrov DA, Chen CB, Phillips EJ, et al.: </w:t>
      </w:r>
      <w:r w:rsidRPr="00371E35">
        <w:rPr>
          <w:b/>
        </w:rPr>
        <w:t>Identification of drug-specific public TCR driving severe cutaneous adverse reactions</w:t>
      </w:r>
      <w:r w:rsidRPr="00371E35">
        <w:t xml:space="preserve">. </w:t>
      </w:r>
      <w:r w:rsidRPr="00371E35">
        <w:rPr>
          <w:i/>
        </w:rPr>
        <w:t xml:space="preserve">Nat Commun </w:t>
      </w:r>
      <w:r w:rsidRPr="00371E35">
        <w:t xml:space="preserve">2019, </w:t>
      </w:r>
      <w:r w:rsidRPr="00371E35">
        <w:rPr>
          <w:b/>
        </w:rPr>
        <w:t>10</w:t>
      </w:r>
      <w:r w:rsidRPr="00371E35">
        <w:t>:3569.</w:t>
      </w:r>
    </w:p>
    <w:p w14:paraId="3CEC7E55"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40. Mallal S, Phillips E, Carosi G, Molina JM, Workman C, Tomazic J, Jagel-Guedes E, Rugina S, Kozyrev O, Cid JF, et al.: </w:t>
      </w:r>
      <w:r w:rsidRPr="00371E35">
        <w:rPr>
          <w:b/>
        </w:rPr>
        <w:t>HLA-B*5701 screening for hypersensitivity to abacavir</w:t>
      </w:r>
      <w:r w:rsidRPr="00371E35">
        <w:t xml:space="preserve">. </w:t>
      </w:r>
      <w:r w:rsidRPr="00371E35">
        <w:rPr>
          <w:i/>
        </w:rPr>
        <w:t xml:space="preserve">N Engl J Med </w:t>
      </w:r>
      <w:r w:rsidRPr="00371E35">
        <w:t xml:space="preserve">2008, </w:t>
      </w:r>
      <w:r w:rsidRPr="00371E35">
        <w:rPr>
          <w:b/>
        </w:rPr>
        <w:t>358</w:t>
      </w:r>
      <w:r w:rsidRPr="00371E35">
        <w:t>:568-579.</w:t>
      </w:r>
    </w:p>
    <w:p w14:paraId="7727944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41. Chen P, Lin JJ, Lu CS, Ong CT, Hsieh PF, Yang CC, Tai CT, Wu SL, Lu CH, Hsu YC, et al.: </w:t>
      </w:r>
      <w:r w:rsidRPr="00371E35">
        <w:rPr>
          <w:b/>
        </w:rPr>
        <w:t>Carbamazepine-induced toxic effects and HLA-B*1502 screening in Taiwan</w:t>
      </w:r>
      <w:r w:rsidRPr="00371E35">
        <w:t xml:space="preserve">. </w:t>
      </w:r>
      <w:r w:rsidRPr="00371E35">
        <w:rPr>
          <w:i/>
        </w:rPr>
        <w:t xml:space="preserve">N Engl J Med </w:t>
      </w:r>
      <w:r w:rsidRPr="00371E35">
        <w:t xml:space="preserve">2011, </w:t>
      </w:r>
      <w:r w:rsidRPr="00371E35">
        <w:rPr>
          <w:b/>
        </w:rPr>
        <w:t>364</w:t>
      </w:r>
      <w:r w:rsidRPr="00371E35">
        <w:t>:1126-1133.</w:t>
      </w:r>
    </w:p>
    <w:p w14:paraId="3D4D086E"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42. Mushiroda T, Takahashi Y, Onuma T, Yamamoto Y, Kamei T, Hoshida T, Takeuchi K, Otsuka K, Okazaki M, Watanabe M, et al.: </w:t>
      </w:r>
      <w:r w:rsidRPr="00371E35">
        <w:rPr>
          <w:b/>
        </w:rPr>
        <w:t>Association of HLA-A*31:01 Screening With the Incidence of Carbamazepine-Induced Cutaneous Adverse Reactions in a Japanese Population</w:t>
      </w:r>
      <w:r w:rsidRPr="00371E35">
        <w:t xml:space="preserve">. </w:t>
      </w:r>
      <w:r w:rsidRPr="00371E35">
        <w:rPr>
          <w:i/>
        </w:rPr>
        <w:t xml:space="preserve">JAMA Neurol </w:t>
      </w:r>
      <w:r w:rsidRPr="00371E35">
        <w:t xml:space="preserve">2018, </w:t>
      </w:r>
      <w:r w:rsidRPr="00371E35">
        <w:rPr>
          <w:b/>
        </w:rPr>
        <w:t>75</w:t>
      </w:r>
      <w:r w:rsidRPr="00371E35">
        <w:t>:842-849.</w:t>
      </w:r>
    </w:p>
    <w:p w14:paraId="10DBC69D"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43. Hung SI, Chung WH, Liou LB, Chu CC, Lin M, Huang HP, Lin YL, Lan JL, Yang LC, Hong HS, et al.: </w:t>
      </w:r>
      <w:r w:rsidRPr="00371E35">
        <w:rPr>
          <w:b/>
        </w:rPr>
        <w:t>HLA-B*5801 allele as a genetic marker for severe cutaneous adverse reactions caused by allopurinol</w:t>
      </w:r>
      <w:r w:rsidRPr="00371E35">
        <w:t xml:space="preserve">. </w:t>
      </w:r>
      <w:r w:rsidRPr="00371E35">
        <w:rPr>
          <w:i/>
        </w:rPr>
        <w:t xml:space="preserve">Proc Natl Acad Sci U S A </w:t>
      </w:r>
      <w:r w:rsidRPr="00371E35">
        <w:t xml:space="preserve">2005, </w:t>
      </w:r>
      <w:r w:rsidRPr="00371E35">
        <w:rPr>
          <w:b/>
        </w:rPr>
        <w:t>102</w:t>
      </w:r>
      <w:r w:rsidRPr="00371E35">
        <w:t>:4134-4139.</w:t>
      </w:r>
    </w:p>
    <w:p w14:paraId="131E839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44. Plumpton CO, Alfirevic A, Pirmohamed M, Hughes DA: </w:t>
      </w:r>
      <w:r w:rsidRPr="00371E35">
        <w:rPr>
          <w:b/>
        </w:rPr>
        <w:t>Cost effectiveness analysis of HLA-B*58:01 genotyping prior to initiation of allopurinol for gout</w:t>
      </w:r>
      <w:r w:rsidRPr="00371E35">
        <w:t xml:space="preserve">. </w:t>
      </w:r>
      <w:r w:rsidRPr="00371E35">
        <w:rPr>
          <w:i/>
        </w:rPr>
        <w:t xml:space="preserve">Rheumatology (Oxford) </w:t>
      </w:r>
      <w:r w:rsidRPr="00371E35">
        <w:t xml:space="preserve">2017, </w:t>
      </w:r>
      <w:r w:rsidRPr="00371E35">
        <w:rPr>
          <w:b/>
        </w:rPr>
        <w:t>56</w:t>
      </w:r>
      <w:r w:rsidRPr="00371E35">
        <w:t>:1729-1739.</w:t>
      </w:r>
    </w:p>
    <w:p w14:paraId="0004F2E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45. Liu H, Wang Z, Bao F, Wang C, Sun L, Zhang H, Yu G, Mi Z, Li J, Li L, et al.: </w:t>
      </w:r>
      <w:r w:rsidRPr="00371E35">
        <w:rPr>
          <w:b/>
        </w:rPr>
        <w:t>Evaluation of Prospective HLA-B*13:01 Screening to Prevent Dapsone Hypersensitivity Syndrome in Patients With Leprosy</w:t>
      </w:r>
      <w:r w:rsidRPr="00371E35">
        <w:t xml:space="preserve">. </w:t>
      </w:r>
      <w:r w:rsidRPr="00371E35">
        <w:rPr>
          <w:i/>
        </w:rPr>
        <w:t xml:space="preserve">JAMA Dermatol </w:t>
      </w:r>
      <w:r w:rsidRPr="00371E35">
        <w:t xml:space="preserve">2019, </w:t>
      </w:r>
      <w:r w:rsidRPr="00371E35">
        <w:rPr>
          <w:b/>
        </w:rPr>
        <w:t>155</w:t>
      </w:r>
      <w:r w:rsidRPr="00371E35">
        <w:t>:666-672.</w:t>
      </w:r>
    </w:p>
    <w:p w14:paraId="7D1D3875"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46. Plumpton CO, Yip VL, Alfirevic A, Marson AG, Pirmohamed M, Hughes DA: </w:t>
      </w:r>
      <w:r w:rsidRPr="00371E35">
        <w:rPr>
          <w:b/>
        </w:rPr>
        <w:t>Cost-effectiveness of screening for HLA-A*31:01 prior to initiation of carbamazepine in epilepsy</w:t>
      </w:r>
      <w:r w:rsidRPr="00371E35">
        <w:t xml:space="preserve">. </w:t>
      </w:r>
      <w:r w:rsidRPr="00371E35">
        <w:rPr>
          <w:i/>
        </w:rPr>
        <w:t xml:space="preserve">Epilepsia </w:t>
      </w:r>
      <w:r w:rsidRPr="00371E35">
        <w:t xml:space="preserve">2015, </w:t>
      </w:r>
      <w:r w:rsidRPr="00371E35">
        <w:rPr>
          <w:b/>
        </w:rPr>
        <w:t>56</w:t>
      </w:r>
      <w:r w:rsidRPr="00371E35">
        <w:t>:556-563.</w:t>
      </w:r>
    </w:p>
    <w:p w14:paraId="0DF4963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47. Plumpton CO, Pirmohamed M, Hughes DA: </w:t>
      </w:r>
      <w:r w:rsidRPr="00371E35">
        <w:rPr>
          <w:b/>
        </w:rPr>
        <w:t>Cost-Effectiveness of Panel Tests for Multiple Pharmacogenes Associated With Adverse Drug Reactions: An Evaluation Framework</w:t>
      </w:r>
      <w:r w:rsidRPr="00371E35">
        <w:t xml:space="preserve">. </w:t>
      </w:r>
      <w:r w:rsidRPr="00371E35">
        <w:rPr>
          <w:i/>
        </w:rPr>
        <w:t xml:space="preserve">Clinical Pharmacology &amp; Therapeutics </w:t>
      </w:r>
      <w:r w:rsidRPr="00371E35">
        <w:t xml:space="preserve">2019, </w:t>
      </w:r>
      <w:r w:rsidRPr="00371E35">
        <w:rPr>
          <w:b/>
        </w:rPr>
        <w:t>105</w:t>
      </w:r>
      <w:r w:rsidRPr="00371E35">
        <w:t>:1429-1438.</w:t>
      </w:r>
    </w:p>
    <w:p w14:paraId="648ECF2B" w14:textId="77777777" w:rsidR="00371E35" w:rsidRPr="00371E35" w:rsidRDefault="00371E35" w:rsidP="00371E35">
      <w:pPr>
        <w:pStyle w:val="EndNoteBibliography"/>
        <w:framePr w:hSpace="0" w:wrap="auto" w:vAnchor="margin" w:hAnchor="text" w:yAlign="inline"/>
        <w:spacing w:after="0"/>
        <w:ind w:left="720" w:hanging="720"/>
      </w:pPr>
      <w:r w:rsidRPr="00371E35">
        <w:lastRenderedPageBreak/>
        <w:t xml:space="preserve">48. Nicoletti P, Barrett S, McEvoy L, Daly AK, Aithal G, Lucena MI, Andrade RJ, Wadelius M, Hallberg P, Stephens C, et al.: </w:t>
      </w:r>
      <w:r w:rsidRPr="00371E35">
        <w:rPr>
          <w:b/>
        </w:rPr>
        <w:t>Shared Genetic Risk Factors Across Carbamazepine-Induced Hypersensitivity Reactions</w:t>
      </w:r>
      <w:r w:rsidRPr="00371E35">
        <w:t xml:space="preserve">. </w:t>
      </w:r>
      <w:r w:rsidRPr="00371E35">
        <w:rPr>
          <w:i/>
        </w:rPr>
        <w:t xml:space="preserve">Clin Pharmacol Ther </w:t>
      </w:r>
      <w:r w:rsidRPr="00371E35">
        <w:t xml:space="preserve">2019, </w:t>
      </w:r>
      <w:r w:rsidRPr="00371E35">
        <w:rPr>
          <w:b/>
        </w:rPr>
        <w:t>106</w:t>
      </w:r>
      <w:r w:rsidRPr="00371E35">
        <w:t>:1028-1036.</w:t>
      </w:r>
    </w:p>
    <w:p w14:paraId="26B132F1"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49. Mockenhaupt M, Wang CW, Hung SI, Sekula P, Schmidt AH, Pan RY, Chen CB, Dunant A, Gouvello SL, Schumacher M, et al.: </w:t>
      </w:r>
      <w:r w:rsidRPr="00371E35">
        <w:rPr>
          <w:b/>
        </w:rPr>
        <w:t>HLA-B*57:01 confers genetic susceptibility to carbamazepine-induced SJS/TEN in Europeans</w:t>
      </w:r>
      <w:r w:rsidRPr="00371E35">
        <w:t xml:space="preserve">. </w:t>
      </w:r>
      <w:r w:rsidRPr="00371E35">
        <w:rPr>
          <w:i/>
        </w:rPr>
        <w:t xml:space="preserve">Allergy </w:t>
      </w:r>
      <w:r w:rsidRPr="00371E35">
        <w:t xml:space="preserve">2019, </w:t>
      </w:r>
      <w:r w:rsidRPr="00371E35">
        <w:rPr>
          <w:b/>
        </w:rPr>
        <w:t>74</w:t>
      </w:r>
      <w:r w:rsidRPr="00371E35">
        <w:t>:2227-2230.</w:t>
      </w:r>
    </w:p>
    <w:p w14:paraId="371AB35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50. Cirulli ET, Nicoletti P, Abramson K, Andrade RJ, Bjornsson ES, Chalasani N, Fontana RJ, Hallberg P, Li YJ, Lucena MI, et al.: </w:t>
      </w:r>
      <w:r w:rsidRPr="00371E35">
        <w:rPr>
          <w:b/>
        </w:rPr>
        <w:t>A Missense Variant in PTPN22 is a Risk Factor for Drug-induced Liver Injury</w:t>
      </w:r>
      <w:r w:rsidRPr="00371E35">
        <w:t xml:space="preserve">. </w:t>
      </w:r>
      <w:r w:rsidRPr="00371E35">
        <w:rPr>
          <w:i/>
        </w:rPr>
        <w:t xml:space="preserve">Gastroenterology </w:t>
      </w:r>
      <w:r w:rsidRPr="00371E35">
        <w:t xml:space="preserve">2019, </w:t>
      </w:r>
      <w:r w:rsidRPr="00371E35">
        <w:rPr>
          <w:b/>
        </w:rPr>
        <w:t>156</w:t>
      </w:r>
      <w:r w:rsidRPr="00371E35">
        <w:t>:1707-1716.e1702.</w:t>
      </w:r>
    </w:p>
    <w:p w14:paraId="4BECDD56"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51. Begovich AB, Carlton VE, Honigberg LA, Schrodi SJ, Chokkalingam AP, Alexander HC, Ardlie KG, Huang Q, Smith AM, Spoerke JM, et al.: </w:t>
      </w:r>
      <w:r w:rsidRPr="00371E35">
        <w:rPr>
          <w:b/>
        </w:rPr>
        <w:t>A missense single-nucleotide polymorphism in a gene encoding a protein tyrosine phosphatase (PTPN22) is associated with rheumatoid arthritis</w:t>
      </w:r>
      <w:r w:rsidRPr="00371E35">
        <w:t xml:space="preserve">. </w:t>
      </w:r>
      <w:r w:rsidRPr="00371E35">
        <w:rPr>
          <w:i/>
        </w:rPr>
        <w:t xml:space="preserve">Am J Hum Genet </w:t>
      </w:r>
      <w:r w:rsidRPr="00371E35">
        <w:t xml:space="preserve">2004, </w:t>
      </w:r>
      <w:r w:rsidRPr="00371E35">
        <w:rPr>
          <w:b/>
        </w:rPr>
        <w:t>75</w:t>
      </w:r>
      <w:r w:rsidRPr="00371E35">
        <w:t>:330-337.</w:t>
      </w:r>
    </w:p>
    <w:p w14:paraId="679FA6EB"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52. Kyogoku C, Langefeld CD, Ortmann WA, Lee A, Selby S, Carlton VE, Chang M, Ramos P, Baechler EC, Batliwalla FM, et al.: </w:t>
      </w:r>
      <w:r w:rsidRPr="00371E35">
        <w:rPr>
          <w:b/>
        </w:rPr>
        <w:t>Genetic association of the R620W polymorphism of protein tyrosine phosphatase PTPN22 with human SLE</w:t>
      </w:r>
      <w:r w:rsidRPr="00371E35">
        <w:t xml:space="preserve">. </w:t>
      </w:r>
      <w:r w:rsidRPr="00371E35">
        <w:rPr>
          <w:i/>
        </w:rPr>
        <w:t xml:space="preserve">Am J Hum Genet </w:t>
      </w:r>
      <w:r w:rsidRPr="00371E35">
        <w:t xml:space="preserve">2004, </w:t>
      </w:r>
      <w:r w:rsidRPr="00371E35">
        <w:rPr>
          <w:b/>
        </w:rPr>
        <w:t>75</w:t>
      </w:r>
      <w:r w:rsidRPr="00371E35">
        <w:t>:504-507.</w:t>
      </w:r>
    </w:p>
    <w:p w14:paraId="5F469C1C"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53. Velaga MR, Wilson V, Jennings CE, Owen CJ, Herington S, Donaldson PT, Ball SG, James RA, Quinton R, Perros P, et al.: </w:t>
      </w:r>
      <w:r w:rsidRPr="00371E35">
        <w:rPr>
          <w:b/>
        </w:rPr>
        <w:t>The codon 620 tryptophan allele of the lymphoid tyrosine phosphatase (LYP) gene is a major determinant of Graves' disease</w:t>
      </w:r>
      <w:r w:rsidRPr="00371E35">
        <w:t xml:space="preserve">. </w:t>
      </w:r>
      <w:r w:rsidRPr="00371E35">
        <w:rPr>
          <w:i/>
        </w:rPr>
        <w:t xml:space="preserve">J Clin Endocrinol Metab </w:t>
      </w:r>
      <w:r w:rsidRPr="00371E35">
        <w:t xml:space="preserve">2004, </w:t>
      </w:r>
      <w:r w:rsidRPr="00371E35">
        <w:rPr>
          <w:b/>
        </w:rPr>
        <w:t>89</w:t>
      </w:r>
      <w:r w:rsidRPr="00371E35">
        <w:t>:5862-5865.</w:t>
      </w:r>
    </w:p>
    <w:p w14:paraId="569F3F4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54. Chanfreau-Coffinier C, Hull LE, Lynch JA, DuVall SL, Damrauer SM, Cunningham FE, Voight BF, Matheny ME, Oslin DW, Icardi MS, et al.: </w:t>
      </w:r>
      <w:r w:rsidRPr="00371E35">
        <w:rPr>
          <w:b/>
        </w:rPr>
        <w:t>Projected Prevalence of Actionable Pharmacogenetic Variants and Level A Drugs Prescribed Among US Veterans Health Administration Pharmacy Users</w:t>
      </w:r>
      <w:r w:rsidRPr="00371E35">
        <w:t xml:space="preserve">. </w:t>
      </w:r>
      <w:r w:rsidRPr="00371E35">
        <w:rPr>
          <w:i/>
        </w:rPr>
        <w:t xml:space="preserve">JAMA Netw Open </w:t>
      </w:r>
      <w:r w:rsidRPr="00371E35">
        <w:t xml:space="preserve">2019, </w:t>
      </w:r>
      <w:r w:rsidRPr="00371E35">
        <w:rPr>
          <w:b/>
        </w:rPr>
        <w:t>2</w:t>
      </w:r>
      <w:r w:rsidRPr="00371E35">
        <w:t>:e195345.</w:t>
      </w:r>
    </w:p>
    <w:p w14:paraId="52D2EE5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55. van der Wouden CH, Cambon-Thomsen A, Cecchin E, Cheung KC, Davila-Fajardo CL, Deneer VH, Dolzan V, Ingelman-Sundberg M, Jonsson S, Karlsson MO, et al.: </w:t>
      </w:r>
      <w:r w:rsidRPr="00371E35">
        <w:rPr>
          <w:b/>
        </w:rPr>
        <w:t>Implementing Pharmacogenomics in Europe: Design and Implementation Strategy of the Ubiquitous Pharmacogenomics Consortium</w:t>
      </w:r>
      <w:r w:rsidRPr="00371E35">
        <w:t xml:space="preserve">. </w:t>
      </w:r>
      <w:r w:rsidRPr="00371E35">
        <w:rPr>
          <w:i/>
        </w:rPr>
        <w:t xml:space="preserve">Clin Pharmacol Ther </w:t>
      </w:r>
      <w:r w:rsidRPr="00371E35">
        <w:t xml:space="preserve">2017, </w:t>
      </w:r>
      <w:r w:rsidRPr="00371E35">
        <w:rPr>
          <w:b/>
        </w:rPr>
        <w:t>101</w:t>
      </w:r>
      <w:r w:rsidRPr="00371E35">
        <w:t>:341-358.</w:t>
      </w:r>
    </w:p>
    <w:p w14:paraId="232FF53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56. </w:t>
      </w:r>
      <w:r w:rsidRPr="00371E35">
        <w:rPr>
          <w:b/>
        </w:rPr>
        <w:t>African American Pharmacogenomic Consortium Network (ACCOuNT) Pilot Grant Program</w:t>
      </w:r>
      <w:r w:rsidRPr="00371E35">
        <w:t>. Edited by; 2018. vol 2020.]</w:t>
      </w:r>
    </w:p>
    <w:p w14:paraId="53FF4066"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57. Gottesman O, Kuivaniemi H, Tromp G, Faucett WA, Li R, Manolio TA, Sanderson SC, Kannry J, Zinberg R, Basford MA, et al.: </w:t>
      </w:r>
      <w:r w:rsidRPr="00371E35">
        <w:rPr>
          <w:b/>
        </w:rPr>
        <w:t>The Electronic Medical Records and Genomics (eMERGE) Network: past, present, and future</w:t>
      </w:r>
      <w:r w:rsidRPr="00371E35">
        <w:t xml:space="preserve">. </w:t>
      </w:r>
      <w:r w:rsidRPr="00371E35">
        <w:rPr>
          <w:i/>
        </w:rPr>
        <w:t xml:space="preserve">Genetics in medicine : official journal of the American College of Medical Genetics </w:t>
      </w:r>
      <w:r w:rsidRPr="00371E35">
        <w:t xml:space="preserve">2013, </w:t>
      </w:r>
      <w:r w:rsidRPr="00371E35">
        <w:rPr>
          <w:b/>
        </w:rPr>
        <w:t>15</w:t>
      </w:r>
      <w:r w:rsidRPr="00371E35">
        <w:t>:761-771.</w:t>
      </w:r>
    </w:p>
    <w:p w14:paraId="127D871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58. Weitzel KW, Alexander M, Bernhardt BA, Calman N, Carey DJ, Cavallari LH, Field JR, Hauser D, Junkins HA, Levin PA, et al.: </w:t>
      </w:r>
      <w:r w:rsidRPr="00371E35">
        <w:rPr>
          <w:b/>
        </w:rPr>
        <w:t>The IGNITE network: a model for genomic medicine implementation and research</w:t>
      </w:r>
      <w:r w:rsidRPr="00371E35">
        <w:t xml:space="preserve">. </w:t>
      </w:r>
      <w:r w:rsidRPr="00371E35">
        <w:rPr>
          <w:i/>
        </w:rPr>
        <w:t xml:space="preserve">BMC medical genomics </w:t>
      </w:r>
      <w:r w:rsidRPr="00371E35">
        <w:t xml:space="preserve">2016, </w:t>
      </w:r>
      <w:r w:rsidRPr="00371E35">
        <w:rPr>
          <w:b/>
        </w:rPr>
        <w:t>9</w:t>
      </w:r>
      <w:r w:rsidRPr="00371E35">
        <w:t>:1-1.</w:t>
      </w:r>
    </w:p>
    <w:p w14:paraId="5A168D8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59. Hoffman JM, Haidar CE, Wilkinson MR, Crews KR, Baker DK, Kornegay NM, Yang W, Pui CH, Reiss UM, Gaur AH, et al.: </w:t>
      </w:r>
      <w:r w:rsidRPr="00371E35">
        <w:rPr>
          <w:b/>
        </w:rPr>
        <w:t>PG4KDS: a model for the clinical implementation of pre-emptive pharmacogenetics</w:t>
      </w:r>
      <w:r w:rsidRPr="00371E35">
        <w:t xml:space="preserve">. </w:t>
      </w:r>
      <w:r w:rsidRPr="00371E35">
        <w:rPr>
          <w:i/>
        </w:rPr>
        <w:t xml:space="preserve">Am J Med Genet C Semin Med Genet </w:t>
      </w:r>
      <w:r w:rsidRPr="00371E35">
        <w:t xml:space="preserve">2014, </w:t>
      </w:r>
      <w:r w:rsidRPr="00371E35">
        <w:rPr>
          <w:b/>
        </w:rPr>
        <w:t>166c</w:t>
      </w:r>
      <w:r w:rsidRPr="00371E35">
        <w:t>:45-55.</w:t>
      </w:r>
    </w:p>
    <w:p w14:paraId="1532EA7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60. Stark Z, Dolman L, Manolio TA, Ozenberger B, Hill SL, Caulfied MJ, Levy Y, Glazer D, Wilson J, Lawler M, et al.: </w:t>
      </w:r>
      <w:r w:rsidRPr="00371E35">
        <w:rPr>
          <w:b/>
        </w:rPr>
        <w:t>Integrating Genomics into Healthcare: A Global Responsibility</w:t>
      </w:r>
      <w:r w:rsidRPr="00371E35">
        <w:t xml:space="preserve">. </w:t>
      </w:r>
      <w:r w:rsidRPr="00371E35">
        <w:rPr>
          <w:i/>
        </w:rPr>
        <w:t xml:space="preserve">Am J Hum Genet </w:t>
      </w:r>
      <w:r w:rsidRPr="00371E35">
        <w:t xml:space="preserve">2019, </w:t>
      </w:r>
      <w:r w:rsidRPr="00371E35">
        <w:rPr>
          <w:b/>
        </w:rPr>
        <w:t>104</w:t>
      </w:r>
      <w:r w:rsidRPr="00371E35">
        <w:t>:13-20.</w:t>
      </w:r>
    </w:p>
    <w:p w14:paraId="2BAC89EE"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61. Caraballo PJ, Bielinski SJ, St Sauver JL, Weinshilboum RM: </w:t>
      </w:r>
      <w:r w:rsidRPr="00371E35">
        <w:rPr>
          <w:b/>
        </w:rPr>
        <w:t>Electronic Medical Record-Integrated Pharmacogenomics and Related Clinical Decision Support Concepts</w:t>
      </w:r>
      <w:r w:rsidRPr="00371E35">
        <w:t xml:space="preserve">. </w:t>
      </w:r>
      <w:r w:rsidRPr="00371E35">
        <w:rPr>
          <w:i/>
        </w:rPr>
        <w:t xml:space="preserve">Clin Pharmacol Ther </w:t>
      </w:r>
      <w:r w:rsidRPr="00371E35">
        <w:t xml:space="preserve">2017, </w:t>
      </w:r>
      <w:r w:rsidRPr="00371E35">
        <w:rPr>
          <w:b/>
        </w:rPr>
        <w:t>102</w:t>
      </w:r>
      <w:r w:rsidRPr="00371E35">
        <w:t>:254-264.</w:t>
      </w:r>
    </w:p>
    <w:p w14:paraId="3635D1A6"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62. Crews KR, Gaedigk A, Dunnenberger HM, Leeder JS, Klein TE, Caudle KE, Haidar CE, Shen DD, Callaghan JT, Sadhasivam S, et al.: </w:t>
      </w:r>
      <w:r w:rsidRPr="00371E35">
        <w:rPr>
          <w:b/>
        </w:rPr>
        <w:t>Clinical Pharmacogenetics Implementation Consortium guidelines for cytochrome P450 2D6 genotype and codeine therapy: 2014 update</w:t>
      </w:r>
      <w:r w:rsidRPr="00371E35">
        <w:t xml:space="preserve">. </w:t>
      </w:r>
      <w:r w:rsidRPr="00371E35">
        <w:rPr>
          <w:i/>
        </w:rPr>
        <w:t xml:space="preserve">Clin Pharmacol Ther </w:t>
      </w:r>
      <w:r w:rsidRPr="00371E35">
        <w:t xml:space="preserve">2014, </w:t>
      </w:r>
      <w:r w:rsidRPr="00371E35">
        <w:rPr>
          <w:b/>
        </w:rPr>
        <w:t>95</w:t>
      </w:r>
      <w:r w:rsidRPr="00371E35">
        <w:t>:376-382.</w:t>
      </w:r>
    </w:p>
    <w:p w14:paraId="4CE83CFE" w14:textId="77777777" w:rsidR="00371E35" w:rsidRPr="00371E35" w:rsidRDefault="00371E35" w:rsidP="00371E35">
      <w:pPr>
        <w:pStyle w:val="EndNoteBibliography"/>
        <w:framePr w:hSpace="0" w:wrap="auto" w:vAnchor="margin" w:hAnchor="text" w:yAlign="inline"/>
        <w:spacing w:after="0"/>
        <w:ind w:left="720" w:hanging="720"/>
      </w:pPr>
      <w:r w:rsidRPr="00371E35">
        <w:lastRenderedPageBreak/>
        <w:t xml:space="preserve">63. Koren G, Cairns J, Chitayat D, Gaedigk A, Leeder SJ: </w:t>
      </w:r>
      <w:r w:rsidRPr="00371E35">
        <w:rPr>
          <w:b/>
        </w:rPr>
        <w:t>Pharmacogenetics of morphine poisoning in a breastfed neonate of a codeine-prescribed mother</w:t>
      </w:r>
      <w:r w:rsidRPr="00371E35">
        <w:t xml:space="preserve">. </w:t>
      </w:r>
      <w:r w:rsidRPr="00371E35">
        <w:rPr>
          <w:i/>
        </w:rPr>
        <w:t xml:space="preserve">Lancet </w:t>
      </w:r>
      <w:r w:rsidRPr="00371E35">
        <w:t xml:space="preserve">2006, </w:t>
      </w:r>
      <w:r w:rsidRPr="00371E35">
        <w:rPr>
          <w:b/>
        </w:rPr>
        <w:t>368</w:t>
      </w:r>
      <w:r w:rsidRPr="00371E35">
        <w:t>:704.</w:t>
      </w:r>
    </w:p>
    <w:p w14:paraId="447D00A3"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64. Chouchi M, Kaabachi W, Tizaoui K, Daghfous R, Aidli SE, Hila L: </w:t>
      </w:r>
      <w:r w:rsidRPr="00371E35">
        <w:rPr>
          <w:b/>
        </w:rPr>
        <w:t>The HLA-B*15:02 polymorphism and Tegretol(®)-induced serious cutaneous reactions in epilepsy: An updated systematic review and meta-analysis</w:t>
      </w:r>
      <w:r w:rsidRPr="00371E35">
        <w:t xml:space="preserve">. </w:t>
      </w:r>
      <w:r w:rsidRPr="00371E35">
        <w:rPr>
          <w:i/>
        </w:rPr>
        <w:t xml:space="preserve">Rev Neurol (Paris) </w:t>
      </w:r>
      <w:r w:rsidRPr="00371E35">
        <w:t xml:space="preserve">2018, </w:t>
      </w:r>
      <w:r w:rsidRPr="00371E35">
        <w:rPr>
          <w:b/>
        </w:rPr>
        <w:t>174</w:t>
      </w:r>
      <w:r w:rsidRPr="00371E35">
        <w:t>:278-291.</w:t>
      </w:r>
    </w:p>
    <w:p w14:paraId="186E65D5"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65. Strauss DG, Vicente J, Johannesen L, Blinova K, Mason JW, Weeke P, Behr ER, Roden DM, Woosley R, Kosova G, et al.: </w:t>
      </w:r>
      <w:r w:rsidRPr="00371E35">
        <w:rPr>
          <w:b/>
        </w:rPr>
        <w:t>Common Genetic Variant Risk Score Is Associated With Drug-Induced QT Prolongation and Torsade de Pointes Risk: A Pilot Study</w:t>
      </w:r>
      <w:r w:rsidRPr="00371E35">
        <w:t xml:space="preserve">. </w:t>
      </w:r>
      <w:r w:rsidRPr="00371E35">
        <w:rPr>
          <w:i/>
        </w:rPr>
        <w:t xml:space="preserve">Circulation </w:t>
      </w:r>
      <w:r w:rsidRPr="00371E35">
        <w:t xml:space="preserve">2017, </w:t>
      </w:r>
      <w:r w:rsidRPr="00371E35">
        <w:rPr>
          <w:b/>
        </w:rPr>
        <w:t>135</w:t>
      </w:r>
      <w:r w:rsidRPr="00371E35">
        <w:t>:1300-1310.</w:t>
      </w:r>
    </w:p>
    <w:p w14:paraId="3C3FDE8B"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66. Stein A, Voigt W, Jordan K: </w:t>
      </w:r>
      <w:r w:rsidRPr="00371E35">
        <w:rPr>
          <w:b/>
        </w:rPr>
        <w:t>Chemotherapy-induced diarrhea: pathophysiology, frequency and guideline-based management</w:t>
      </w:r>
      <w:r w:rsidRPr="00371E35">
        <w:t xml:space="preserve">. </w:t>
      </w:r>
      <w:r w:rsidRPr="00371E35">
        <w:rPr>
          <w:i/>
        </w:rPr>
        <w:t xml:space="preserve">Ther Adv Med Oncol </w:t>
      </w:r>
      <w:r w:rsidRPr="00371E35">
        <w:t xml:space="preserve">2010, </w:t>
      </w:r>
      <w:r w:rsidRPr="00371E35">
        <w:rPr>
          <w:b/>
        </w:rPr>
        <w:t>2</w:t>
      </w:r>
      <w:r w:rsidRPr="00371E35">
        <w:t>:51-63.</w:t>
      </w:r>
    </w:p>
    <w:p w14:paraId="4E70D40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67. Guthrie L, Gupta S, Daily J, Kelly L: </w:t>
      </w:r>
      <w:r w:rsidRPr="00371E35">
        <w:rPr>
          <w:b/>
        </w:rPr>
        <w:t>Human microbiome signatures of differential colorectal cancer drug metabolism</w:t>
      </w:r>
      <w:r w:rsidRPr="00371E35">
        <w:t xml:space="preserve">. </w:t>
      </w:r>
      <w:r w:rsidRPr="00371E35">
        <w:rPr>
          <w:i/>
        </w:rPr>
        <w:t xml:space="preserve">NPJ Biofilms Microbiomes </w:t>
      </w:r>
      <w:r w:rsidRPr="00371E35">
        <w:t xml:space="preserve">2017, </w:t>
      </w:r>
      <w:r w:rsidRPr="00371E35">
        <w:rPr>
          <w:b/>
        </w:rPr>
        <w:t>3</w:t>
      </w:r>
      <w:r w:rsidRPr="00371E35">
        <w:t>:27.</w:t>
      </w:r>
    </w:p>
    <w:p w14:paraId="6FF5C1E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68. Zimmermann M, Zimmermann-Kogadeeva M, Wegmann R, Goodman AL: </w:t>
      </w:r>
      <w:r w:rsidRPr="00371E35">
        <w:rPr>
          <w:b/>
        </w:rPr>
        <w:t>Mapping human microbiome drug metabolism by gut bacteria and their genes</w:t>
      </w:r>
      <w:r w:rsidRPr="00371E35">
        <w:t xml:space="preserve">. </w:t>
      </w:r>
      <w:r w:rsidRPr="00371E35">
        <w:rPr>
          <w:i/>
        </w:rPr>
        <w:t xml:space="preserve">Nature </w:t>
      </w:r>
      <w:r w:rsidRPr="00371E35">
        <w:t xml:space="preserve">2019, </w:t>
      </w:r>
      <w:r w:rsidRPr="00371E35">
        <w:rPr>
          <w:b/>
        </w:rPr>
        <w:t>570</w:t>
      </w:r>
      <w:r w:rsidRPr="00371E35">
        <w:t>:462-467.</w:t>
      </w:r>
    </w:p>
    <w:p w14:paraId="5C801D1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69. Clayton TA, Baker D, Lindon JC, Everett JR, Nicholson JK: </w:t>
      </w:r>
      <w:r w:rsidRPr="00371E35">
        <w:rPr>
          <w:b/>
        </w:rPr>
        <w:t>Pharmacometabonomic identification of a significant host-microbiome metabolic interaction affecting human drug metabolism</w:t>
      </w:r>
      <w:r w:rsidRPr="00371E35">
        <w:t xml:space="preserve">. </w:t>
      </w:r>
      <w:r w:rsidRPr="00371E35">
        <w:rPr>
          <w:i/>
        </w:rPr>
        <w:t xml:space="preserve">Proceedings of the National Academy of Sciences </w:t>
      </w:r>
      <w:r w:rsidRPr="00371E35">
        <w:t xml:space="preserve">2009, </w:t>
      </w:r>
      <w:r w:rsidRPr="00371E35">
        <w:rPr>
          <w:b/>
        </w:rPr>
        <w:t>106</w:t>
      </w:r>
      <w:r w:rsidRPr="00371E35">
        <w:t>:14728-14733.</w:t>
      </w:r>
    </w:p>
    <w:p w14:paraId="254319A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70. Genin E, Schumacher M, Roujeau JC, Naldi L, Liss Y, Kazma R, Sekula P, Hovnanian A, Mockenhaupt M: </w:t>
      </w:r>
      <w:r w:rsidRPr="00371E35">
        <w:rPr>
          <w:b/>
        </w:rPr>
        <w:t>Genome-wide association study of Stevens-Johnson Syndrome and Toxic Epidermal Necrolysis in Europe</w:t>
      </w:r>
      <w:r w:rsidRPr="00371E35">
        <w:t xml:space="preserve">. </w:t>
      </w:r>
      <w:r w:rsidRPr="00371E35">
        <w:rPr>
          <w:i/>
        </w:rPr>
        <w:t xml:space="preserve">Orphanet J Rare Dis </w:t>
      </w:r>
      <w:r w:rsidRPr="00371E35">
        <w:t xml:space="preserve">2011, </w:t>
      </w:r>
      <w:r w:rsidRPr="00371E35">
        <w:rPr>
          <w:b/>
        </w:rPr>
        <w:t>6</w:t>
      </w:r>
      <w:r w:rsidRPr="00371E35">
        <w:t>:52.</w:t>
      </w:r>
    </w:p>
    <w:p w14:paraId="055C3D3B"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71. Shen Y, Nicoletti P, Floratos A, Pirmohamed M, Molokhia M, Geppetti P, Benemei S, Giomi B, Schena D, Vultaggio A, et al.: </w:t>
      </w:r>
      <w:r w:rsidRPr="00371E35">
        <w:rPr>
          <w:b/>
        </w:rPr>
        <w:t>Genome-wide association study of serious blistering skin rash caused by drugs</w:t>
      </w:r>
      <w:r w:rsidRPr="00371E35">
        <w:t xml:space="preserve">. </w:t>
      </w:r>
      <w:r w:rsidRPr="00371E35">
        <w:rPr>
          <w:i/>
        </w:rPr>
        <w:t xml:space="preserve">Pharmacogenomics J </w:t>
      </w:r>
      <w:r w:rsidRPr="00371E35">
        <w:t xml:space="preserve">2012, </w:t>
      </w:r>
      <w:r w:rsidRPr="00371E35">
        <w:rPr>
          <w:b/>
        </w:rPr>
        <w:t>12</w:t>
      </w:r>
      <w:r w:rsidRPr="00371E35">
        <w:t>:96-104.</w:t>
      </w:r>
    </w:p>
    <w:p w14:paraId="1F4E9743"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72. Carr DF, Chaponda M, Jorgensen AL, Castro EC, van Oosterhout JJ, Khoo SH, Lalloo DG, Heyderman RS, Alfirevic A, Pirmohamed M: </w:t>
      </w:r>
      <w:r w:rsidRPr="00371E35">
        <w:rPr>
          <w:b/>
        </w:rPr>
        <w:t>Association of Human Leukocyte Antigen Alleles and Nevirapine Hypersensitivity in a Malawian HIV-Infected Population</w:t>
      </w:r>
      <w:r w:rsidRPr="00371E35">
        <w:t xml:space="preserve">. </w:t>
      </w:r>
      <w:r w:rsidRPr="00371E35">
        <w:rPr>
          <w:i/>
        </w:rPr>
        <w:t xml:space="preserve">Clin Infect Dis </w:t>
      </w:r>
      <w:r w:rsidRPr="00371E35">
        <w:t xml:space="preserve">2013, </w:t>
      </w:r>
      <w:r w:rsidRPr="00371E35">
        <w:rPr>
          <w:b/>
        </w:rPr>
        <w:t>56</w:t>
      </w:r>
      <w:r w:rsidRPr="00371E35">
        <w:t>:1330-1339.</w:t>
      </w:r>
    </w:p>
    <w:p w14:paraId="17A02C04"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73. Pavlos R, McKinnon EJ, Ostrov DA, Peters B, Buus S, Koelle D, Chopra A, Schutte R, Rive C, Redwood A, et al.: </w:t>
      </w:r>
      <w:r w:rsidRPr="00371E35">
        <w:rPr>
          <w:b/>
        </w:rPr>
        <w:t>Shared peptide binding of HLA Class I and II alleles associate with cutaneous nevirapine hypersensitivity and identify novel risk alleles</w:t>
      </w:r>
      <w:r w:rsidRPr="00371E35">
        <w:t xml:space="preserve">. </w:t>
      </w:r>
      <w:r w:rsidRPr="00371E35">
        <w:rPr>
          <w:i/>
        </w:rPr>
        <w:t xml:space="preserve">Sci Rep </w:t>
      </w:r>
      <w:r w:rsidRPr="00371E35">
        <w:t xml:space="preserve">2017, </w:t>
      </w:r>
      <w:r w:rsidRPr="00371E35">
        <w:rPr>
          <w:b/>
        </w:rPr>
        <w:t>7</w:t>
      </w:r>
      <w:r w:rsidRPr="00371E35">
        <w:t>:8653.</w:t>
      </w:r>
    </w:p>
    <w:p w14:paraId="13AD86F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74. Cornejo Castro EM, Carr DF, Jorgensen AL, Alfirevic A, Pirmohamed M: </w:t>
      </w:r>
      <w:r w:rsidRPr="00371E35">
        <w:rPr>
          <w:b/>
        </w:rPr>
        <w:t>HLA-allelotype associations with nevirapine-induced hypersensitivity reactions and hepatotoxicity: a systematic review of the literature and meta-analysis</w:t>
      </w:r>
      <w:r w:rsidRPr="00371E35">
        <w:t xml:space="preserve">. </w:t>
      </w:r>
      <w:r w:rsidRPr="00371E35">
        <w:rPr>
          <w:i/>
        </w:rPr>
        <w:t xml:space="preserve">Pharmacogenet Genomics </w:t>
      </w:r>
      <w:r w:rsidRPr="00371E35">
        <w:t xml:space="preserve">2015, </w:t>
      </w:r>
      <w:r w:rsidRPr="00371E35">
        <w:rPr>
          <w:b/>
        </w:rPr>
        <w:t>25</w:t>
      </w:r>
      <w:r w:rsidRPr="00371E35">
        <w:t>:186-198.</w:t>
      </w:r>
    </w:p>
    <w:p w14:paraId="771AD35C"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75. Rodríguez-Martín S, Martín-Merino E, Lerma V, Rodríguez-Miguel A, González O, González-Herrada C, Ramírez E, Bellón T, de Abajo FJ: </w:t>
      </w:r>
      <w:r w:rsidRPr="00371E35">
        <w:rPr>
          <w:b/>
        </w:rPr>
        <w:t>Incidence of Stevens-Johnson syndrome/toxic epidermal necrolysis among new users of different individual drugs in a European population: a case-population study</w:t>
      </w:r>
      <w:r w:rsidRPr="00371E35">
        <w:t xml:space="preserve">. </w:t>
      </w:r>
      <w:r w:rsidRPr="00371E35">
        <w:rPr>
          <w:i/>
        </w:rPr>
        <w:t xml:space="preserve">Eur J Clin Pharmacol </w:t>
      </w:r>
      <w:r w:rsidRPr="00371E35">
        <w:t xml:space="preserve">2019, </w:t>
      </w:r>
      <w:r w:rsidRPr="00371E35">
        <w:rPr>
          <w:b/>
        </w:rPr>
        <w:t>75</w:t>
      </w:r>
      <w:r w:rsidRPr="00371E35">
        <w:t>:237-246.</w:t>
      </w:r>
    </w:p>
    <w:p w14:paraId="2939A22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76. Hur J, Zhao C, Bai JP: </w:t>
      </w:r>
      <w:r w:rsidRPr="00371E35">
        <w:rPr>
          <w:b/>
        </w:rPr>
        <w:t>Systems pharmacological analysis of drugs inducing stevens-johnson syndrome and toxic epidermal necrolysis</w:t>
      </w:r>
      <w:r w:rsidRPr="00371E35">
        <w:t xml:space="preserve">. </w:t>
      </w:r>
      <w:r w:rsidRPr="00371E35">
        <w:rPr>
          <w:i/>
        </w:rPr>
        <w:t xml:space="preserve">Chem Res Toxicol </w:t>
      </w:r>
      <w:r w:rsidRPr="00371E35">
        <w:t xml:space="preserve">2015, </w:t>
      </w:r>
      <w:r w:rsidRPr="00371E35">
        <w:rPr>
          <w:b/>
        </w:rPr>
        <w:t>28</w:t>
      </w:r>
      <w:r w:rsidRPr="00371E35">
        <w:t>:927-934.</w:t>
      </w:r>
    </w:p>
    <w:p w14:paraId="286C343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77. Herbst RS, Baas P, Kim DW, Felip E, Pérez-Gracia JL, Han JY, Molina J, Kim JH, Arvis CD, Ahn MJ, et al.: </w:t>
      </w:r>
      <w:r w:rsidRPr="00371E35">
        <w:rPr>
          <w:b/>
        </w:rPr>
        <w:t>Pembrolizumab versus docetaxel for previously treated, PD-L1-positive, advanced non-small-cell lung cancer (KEYNOTE-010): a randomised controlled trial</w:t>
      </w:r>
      <w:r w:rsidRPr="00371E35">
        <w:t xml:space="preserve">. </w:t>
      </w:r>
      <w:r w:rsidRPr="00371E35">
        <w:rPr>
          <w:i/>
        </w:rPr>
        <w:t xml:space="preserve">Lancet </w:t>
      </w:r>
      <w:r w:rsidRPr="00371E35">
        <w:t xml:space="preserve">2016, </w:t>
      </w:r>
      <w:r w:rsidRPr="00371E35">
        <w:rPr>
          <w:b/>
        </w:rPr>
        <w:t>387</w:t>
      </w:r>
      <w:r w:rsidRPr="00371E35">
        <w:t>:1540-1550.</w:t>
      </w:r>
    </w:p>
    <w:p w14:paraId="12A991D1"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78. Eggermont AM, Chiarion-Sileni V, Grob JJ, Dummer R, Wolchok JD, Schmidt H, Hamid O, Robert C, Ascierto PA, Richards JM, et al.: </w:t>
      </w:r>
      <w:r w:rsidRPr="00371E35">
        <w:rPr>
          <w:b/>
        </w:rPr>
        <w:t>Prolonged Survival in Stage III Melanoma with Ipilimumab Adjuvant Therapy</w:t>
      </w:r>
      <w:r w:rsidRPr="00371E35">
        <w:t xml:space="preserve">. </w:t>
      </w:r>
      <w:r w:rsidRPr="00371E35">
        <w:rPr>
          <w:i/>
        </w:rPr>
        <w:t xml:space="preserve">N Engl J Med </w:t>
      </w:r>
      <w:r w:rsidRPr="00371E35">
        <w:t xml:space="preserve">2016, </w:t>
      </w:r>
      <w:r w:rsidRPr="00371E35">
        <w:rPr>
          <w:b/>
        </w:rPr>
        <w:t>375</w:t>
      </w:r>
      <w:r w:rsidRPr="00371E35">
        <w:t>:1845-1855.</w:t>
      </w:r>
    </w:p>
    <w:p w14:paraId="05574D93"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79. Hallberg P, Persson M, Axelsson T, Cavalli M, Norling P, Johansson HE, Yue QY, Magnusson PK, Wadelius C, Eriksson N, et al.: </w:t>
      </w:r>
      <w:r w:rsidRPr="00371E35">
        <w:rPr>
          <w:b/>
        </w:rPr>
        <w:t xml:space="preserve">Genetic variants associated with angiotensin-converting </w:t>
      </w:r>
      <w:r w:rsidRPr="00371E35">
        <w:rPr>
          <w:b/>
        </w:rPr>
        <w:lastRenderedPageBreak/>
        <w:t>enzyme inhibitor-induced cough: a genome-wide association study in a Swedish population</w:t>
      </w:r>
      <w:r w:rsidRPr="00371E35">
        <w:t xml:space="preserve">. </w:t>
      </w:r>
      <w:r w:rsidRPr="00371E35">
        <w:rPr>
          <w:i/>
        </w:rPr>
        <w:t xml:space="preserve">Pharmacogenomics </w:t>
      </w:r>
      <w:r w:rsidRPr="00371E35">
        <w:t xml:space="preserve">2017, </w:t>
      </w:r>
      <w:r w:rsidRPr="00371E35">
        <w:rPr>
          <w:b/>
        </w:rPr>
        <w:t>18</w:t>
      </w:r>
      <w:r w:rsidRPr="00371E35">
        <w:t>:201-213.</w:t>
      </w:r>
    </w:p>
    <w:p w14:paraId="41469E8D"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80. Maroteau C, Kalhan Siddiqui M, Veluchamy A, Carr F, White M, Cassidy AJ, Baranova EV, Rasmussen ER, Eriksson N, Bloch KM, et al.: </w:t>
      </w:r>
      <w:r w:rsidRPr="00371E35">
        <w:rPr>
          <w:b/>
        </w:rPr>
        <w:t>Exome sequencing reveals common and rare variants in F5 associated with ACE inhibitor and ARB induced angioedema</w:t>
      </w:r>
      <w:r w:rsidRPr="00371E35">
        <w:t xml:space="preserve">. </w:t>
      </w:r>
      <w:r w:rsidRPr="00371E35">
        <w:rPr>
          <w:i/>
        </w:rPr>
        <w:t xml:space="preserve">Clin Pharmacol Ther </w:t>
      </w:r>
      <w:r w:rsidRPr="00371E35">
        <w:t>2020.</w:t>
      </w:r>
    </w:p>
    <w:p w14:paraId="0C725BBD"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81. Liu Y, Fernandez CA, Smith C, Yang W, Cheng C, Panetta JC, Kornegay N, Liu C, Ramsey LB, Karol SE, et al.: </w:t>
      </w:r>
      <w:r w:rsidRPr="00371E35">
        <w:rPr>
          <w:b/>
        </w:rPr>
        <w:t>Genome-Wide Study Links PNPLA3 Variant With Elevated Hepatic Transaminase After Acute Lymphoblastic Leukemia Therapy</w:t>
      </w:r>
      <w:r w:rsidRPr="00371E35">
        <w:t xml:space="preserve">. </w:t>
      </w:r>
      <w:r w:rsidRPr="00371E35">
        <w:rPr>
          <w:i/>
        </w:rPr>
        <w:t xml:space="preserve">Clin Pharmacol Ther </w:t>
      </w:r>
      <w:r w:rsidRPr="00371E35">
        <w:t xml:space="preserve">2017, </w:t>
      </w:r>
      <w:r w:rsidRPr="00371E35">
        <w:rPr>
          <w:b/>
        </w:rPr>
        <w:t>102</w:t>
      </w:r>
      <w:r w:rsidRPr="00371E35">
        <w:t>:131-140.</w:t>
      </w:r>
    </w:p>
    <w:p w14:paraId="2483CDCC"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82. Højfeldt SG, Wolthers BO, Tulstrup M, Abrahamsson J, Gupta R, Harila-Saari A, Heyman M, Henriksen LT, Jónsson Ò G, Lähteenmäki PM, et al.: </w:t>
      </w:r>
      <w:r w:rsidRPr="00371E35">
        <w:rPr>
          <w:b/>
        </w:rPr>
        <w:t>Genetic predisposition to PEG-asparaginase hypersensitivity in children treated according to NOPHO ALL2008</w:t>
      </w:r>
      <w:r w:rsidRPr="00371E35">
        <w:t xml:space="preserve">. </w:t>
      </w:r>
      <w:r w:rsidRPr="00371E35">
        <w:rPr>
          <w:i/>
        </w:rPr>
        <w:t xml:space="preserve">Br J Haematol </w:t>
      </w:r>
      <w:r w:rsidRPr="00371E35">
        <w:t xml:space="preserve">2019, </w:t>
      </w:r>
      <w:r w:rsidRPr="00371E35">
        <w:rPr>
          <w:b/>
        </w:rPr>
        <w:t>184</w:t>
      </w:r>
      <w:r w:rsidRPr="00371E35">
        <w:t>:405-417.</w:t>
      </w:r>
    </w:p>
    <w:p w14:paraId="11B4E8D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83. Chang LC, Chang CC, Chen PL, Wang SH, Chen YH, Tsai YH, Shih SR, Chiu WY, Fann CS, Yang WS, et al.: </w:t>
      </w:r>
      <w:r w:rsidRPr="00371E35">
        <w:rPr>
          <w:b/>
        </w:rPr>
        <w:t>Thyrotropin receptor antibodies and a genetic hint in antithyroid drug-induced adverse drug reactions</w:t>
      </w:r>
      <w:r w:rsidRPr="00371E35">
        <w:t xml:space="preserve">. </w:t>
      </w:r>
      <w:r w:rsidRPr="00371E35">
        <w:rPr>
          <w:i/>
        </w:rPr>
        <w:t xml:space="preserve">Expert Opin Drug Saf </w:t>
      </w:r>
      <w:r w:rsidRPr="00371E35">
        <w:t xml:space="preserve">2018, </w:t>
      </w:r>
      <w:r w:rsidRPr="00371E35">
        <w:rPr>
          <w:b/>
        </w:rPr>
        <w:t>17</w:t>
      </w:r>
      <w:r w:rsidRPr="00371E35">
        <w:t>:775-784.</w:t>
      </w:r>
    </w:p>
    <w:p w14:paraId="5B20C38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84. Zhong WP, Wu H, Chen JY, Li XX, Lin HM, Zhang B, Zhang ZW, Ma DL, Sun S, Li HP, et al.: </w:t>
      </w:r>
      <w:r w:rsidRPr="00371E35">
        <w:rPr>
          <w:b/>
        </w:rPr>
        <w:t>Genomewide Association Study Identifies Novel Genetic Loci That Modify Antiplatelet Effects and Pharmacokinetics of Clopidogrel</w:t>
      </w:r>
      <w:r w:rsidRPr="00371E35">
        <w:t xml:space="preserve">. </w:t>
      </w:r>
      <w:r w:rsidRPr="00371E35">
        <w:rPr>
          <w:i/>
        </w:rPr>
        <w:t xml:space="preserve">Clin Pharmacol Ther </w:t>
      </w:r>
      <w:r w:rsidRPr="00371E35">
        <w:t xml:space="preserve">2017, </w:t>
      </w:r>
      <w:r w:rsidRPr="00371E35">
        <w:rPr>
          <w:b/>
        </w:rPr>
        <w:t>101</w:t>
      </w:r>
      <w:r w:rsidRPr="00371E35">
        <w:t>:791-802.</w:t>
      </w:r>
    </w:p>
    <w:p w14:paraId="4EE4199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85. Ueta M, Sawai H, Shingaki R, Kawai Y, Sotozono C, Kojima K, Yoon KC, Kim MK, Seo KY, Joo CK, et al.: </w:t>
      </w:r>
      <w:r w:rsidRPr="00371E35">
        <w:rPr>
          <w:b/>
        </w:rPr>
        <w:t>Genome-wide association study using the ethnicity-specific Japonica array: identification of new susceptibility loci for cold medicine-related Stevens-Johnson syndrome with severe ocular complications</w:t>
      </w:r>
      <w:r w:rsidRPr="00371E35">
        <w:t xml:space="preserve">. </w:t>
      </w:r>
      <w:r w:rsidRPr="00371E35">
        <w:rPr>
          <w:i/>
        </w:rPr>
        <w:t xml:space="preserve">J Hum Genet </w:t>
      </w:r>
      <w:r w:rsidRPr="00371E35">
        <w:t xml:space="preserve">2017, </w:t>
      </w:r>
      <w:r w:rsidRPr="00371E35">
        <w:rPr>
          <w:b/>
        </w:rPr>
        <w:t>62</w:t>
      </w:r>
      <w:r w:rsidRPr="00371E35">
        <w:t>:485-489.</w:t>
      </w:r>
    </w:p>
    <w:p w14:paraId="0061A66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86. Hawcutt DB, Francis B, Carr DF, Jorgensen AL, Yin P, Wallin N, O'Hara N, Zhang EJ, Bloch KM, Ganguli A, et al.: </w:t>
      </w:r>
      <w:r w:rsidRPr="00371E35">
        <w:rPr>
          <w:b/>
        </w:rPr>
        <w:t>Susceptibility to corticosteroid-induced adrenal suppression: a genome-wide association study</w:t>
      </w:r>
      <w:r w:rsidRPr="00371E35">
        <w:t xml:space="preserve">. </w:t>
      </w:r>
      <w:r w:rsidRPr="00371E35">
        <w:rPr>
          <w:i/>
        </w:rPr>
        <w:t xml:space="preserve">Lancet Respir Med </w:t>
      </w:r>
      <w:r w:rsidRPr="00371E35">
        <w:t xml:space="preserve">2018, </w:t>
      </w:r>
      <w:r w:rsidRPr="00371E35">
        <w:rPr>
          <w:b/>
        </w:rPr>
        <w:t>6</w:t>
      </w:r>
      <w:r w:rsidRPr="00371E35">
        <w:t>:442-450.</w:t>
      </w:r>
    </w:p>
    <w:p w14:paraId="232C229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87. Ramsey LB, Pounds S, Cheng C, Cao X, Yang W, Smith C, Karol SE, Liu C, Panetta JC, Inaba H, et al.: </w:t>
      </w:r>
      <w:r w:rsidRPr="00371E35">
        <w:rPr>
          <w:b/>
        </w:rPr>
        <w:t>Genetics of pleiotropic effects of dexamethasone</w:t>
      </w:r>
      <w:r w:rsidRPr="00371E35">
        <w:t xml:space="preserve">. </w:t>
      </w:r>
      <w:r w:rsidRPr="00371E35">
        <w:rPr>
          <w:i/>
        </w:rPr>
        <w:t xml:space="preserve">Pharmacogenet Genomics </w:t>
      </w:r>
      <w:r w:rsidRPr="00371E35">
        <w:t xml:space="preserve">2017, </w:t>
      </w:r>
      <w:r w:rsidRPr="00371E35">
        <w:rPr>
          <w:b/>
        </w:rPr>
        <w:t>27</w:t>
      </w:r>
      <w:r w:rsidRPr="00371E35">
        <w:t>:294-302.</w:t>
      </w:r>
    </w:p>
    <w:p w14:paraId="1097659C"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88. Nicoletti P, Aithal GP, Chamberlain TC, Coulthard S, Alshabeeb M, Grove JI, Andrade RJ, Bjornsson E, Dillon JF, Hallberg P, et al.: </w:t>
      </w:r>
      <w:r w:rsidRPr="00371E35">
        <w:rPr>
          <w:b/>
        </w:rPr>
        <w:t>Drug-Induced Liver Injury due to Flucloxacillin: Relevance of Multiple Human Leukocyte Antigen Alleles</w:t>
      </w:r>
      <w:r w:rsidRPr="00371E35">
        <w:t xml:space="preserve">. </w:t>
      </w:r>
      <w:r w:rsidRPr="00371E35">
        <w:rPr>
          <w:i/>
        </w:rPr>
        <w:t xml:space="preserve">Clin Pharmacol Ther </w:t>
      </w:r>
      <w:r w:rsidRPr="00371E35">
        <w:t xml:space="preserve">2019, </w:t>
      </w:r>
      <w:r w:rsidRPr="00371E35">
        <w:rPr>
          <w:b/>
        </w:rPr>
        <w:t>106</w:t>
      </w:r>
      <w:r w:rsidRPr="00371E35">
        <w:t>:245-253.</w:t>
      </w:r>
    </w:p>
    <w:p w14:paraId="088D73A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89. Witten A, Bolbrinker J, Barysenka A, Huber M, Rühle F, Nowak-Göttl U, Garbe E, Kreutz R, Stoll M: </w:t>
      </w:r>
      <w:r w:rsidRPr="00371E35">
        <w:rPr>
          <w:b/>
        </w:rPr>
        <w:t>Targeted resequencing of a locus for heparin-induced thrombocytopenia on chromosome 5 identified in a genome-wide association study</w:t>
      </w:r>
      <w:r w:rsidRPr="00371E35">
        <w:t xml:space="preserve">. </w:t>
      </w:r>
      <w:r w:rsidRPr="00371E35">
        <w:rPr>
          <w:i/>
        </w:rPr>
        <w:t xml:space="preserve">J Mol Med (Berl) </w:t>
      </w:r>
      <w:r w:rsidRPr="00371E35">
        <w:t xml:space="preserve">2018, </w:t>
      </w:r>
      <w:r w:rsidRPr="00371E35">
        <w:rPr>
          <w:b/>
        </w:rPr>
        <w:t>96</w:t>
      </w:r>
      <w:r w:rsidRPr="00371E35">
        <w:t>:765-775.</w:t>
      </w:r>
    </w:p>
    <w:p w14:paraId="6141D677"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90. Kowalec K, Wright GEB, Drögemöller BI, Aminkeng F, Bhavsar AP, Kingwell E, Yoshida EM, Traboulsee A, Marrie RA, Kremenchutzky M, et al.: </w:t>
      </w:r>
      <w:r w:rsidRPr="00371E35">
        <w:rPr>
          <w:b/>
        </w:rPr>
        <w:t>Common variation near IRF6 is associated with IFN-β-induced liver injury in multiple sclerosis</w:t>
      </w:r>
      <w:r w:rsidRPr="00371E35">
        <w:t xml:space="preserve">. </w:t>
      </w:r>
      <w:r w:rsidRPr="00371E35">
        <w:rPr>
          <w:i/>
        </w:rPr>
        <w:t xml:space="preserve">Nat Genet </w:t>
      </w:r>
      <w:r w:rsidRPr="00371E35">
        <w:t xml:space="preserve">2018, </w:t>
      </w:r>
      <w:r w:rsidRPr="00371E35">
        <w:rPr>
          <w:b/>
        </w:rPr>
        <w:t>50</w:t>
      </w:r>
      <w:r w:rsidRPr="00371E35">
        <w:t>:1081-1085.</w:t>
      </w:r>
    </w:p>
    <w:p w14:paraId="23DE642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91. Suvichapanich S, Wattanapokayakit S, Mushiroda T, Yanai H, Chuchottawon C, Kantima T, Nedsuwan S, Suwankesawong W, Sonsupap C, Pannarunothai R, et al.: </w:t>
      </w:r>
      <w:r w:rsidRPr="00371E35">
        <w:rPr>
          <w:b/>
        </w:rPr>
        <w:t>Genomewide Association Study Confirming the Association of NAT2 with Susceptibility to Antituberculosis Drug-Induced Liver Injury in Thai Patients</w:t>
      </w:r>
      <w:r w:rsidRPr="00371E35">
        <w:t xml:space="preserve">. </w:t>
      </w:r>
      <w:r w:rsidRPr="00371E35">
        <w:rPr>
          <w:i/>
        </w:rPr>
        <w:t xml:space="preserve">Antimicrob Agents Chemother </w:t>
      </w:r>
      <w:r w:rsidRPr="00371E35">
        <w:t xml:space="preserve">2019, </w:t>
      </w:r>
      <w:r w:rsidRPr="00371E35">
        <w:rPr>
          <w:b/>
        </w:rPr>
        <w:t>63</w:t>
      </w:r>
      <w:r w:rsidRPr="00371E35">
        <w:t>.</w:t>
      </w:r>
    </w:p>
    <w:p w14:paraId="194EC53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92. Urban TJ, Nicoletti P, Chalasani N, Serrano J, Stolz A, Daly AK, Aithal GP, Dillon J, Navarro V, Odin J, et al.: </w:t>
      </w:r>
      <w:r w:rsidRPr="00371E35">
        <w:rPr>
          <w:b/>
        </w:rPr>
        <w:t>Minocycline hepatotoxicity: Clinical characterization and identification of HLA-B *35:02 as a risk factor</w:t>
      </w:r>
      <w:r w:rsidRPr="00371E35">
        <w:t xml:space="preserve">. </w:t>
      </w:r>
      <w:r w:rsidRPr="00371E35">
        <w:rPr>
          <w:i/>
        </w:rPr>
        <w:t xml:space="preserve">J Hepatol </w:t>
      </w:r>
      <w:r w:rsidRPr="00371E35">
        <w:t xml:space="preserve">2017, </w:t>
      </w:r>
      <w:r w:rsidRPr="00371E35">
        <w:rPr>
          <w:b/>
        </w:rPr>
        <w:t>67</w:t>
      </w:r>
      <w:r w:rsidRPr="00371E35">
        <w:t>:137-144.</w:t>
      </w:r>
    </w:p>
    <w:p w14:paraId="178BDD86" w14:textId="77777777" w:rsidR="00371E35" w:rsidRPr="00371E35" w:rsidRDefault="00371E35" w:rsidP="00371E35">
      <w:pPr>
        <w:pStyle w:val="EndNoteBibliography"/>
        <w:framePr w:hSpace="0" w:wrap="auto" w:vAnchor="margin" w:hAnchor="text" w:yAlign="inline"/>
        <w:spacing w:after="0"/>
        <w:ind w:left="720" w:hanging="720"/>
      </w:pPr>
      <w:r w:rsidRPr="00371E35">
        <w:lastRenderedPageBreak/>
        <w:t xml:space="preserve">93. Hallberg P, Smedje H, Eriksson N, Kohnke H, Daniilidou M, Öhman I, Yue QY, Cavalli M, Wadelius C, Magnusson PKE, et al.: </w:t>
      </w:r>
      <w:r w:rsidRPr="00371E35">
        <w:rPr>
          <w:b/>
        </w:rPr>
        <w:t>Pandemrix-induced narcolepsy is associated with genes related to immunity and neuronal survival</w:t>
      </w:r>
      <w:r w:rsidRPr="00371E35">
        <w:t xml:space="preserve">. </w:t>
      </w:r>
      <w:r w:rsidRPr="00371E35">
        <w:rPr>
          <w:i/>
        </w:rPr>
        <w:t xml:space="preserve">EBioMedicine </w:t>
      </w:r>
      <w:r w:rsidRPr="00371E35">
        <w:t xml:space="preserve">2019, </w:t>
      </w:r>
      <w:r w:rsidRPr="00371E35">
        <w:rPr>
          <w:b/>
        </w:rPr>
        <w:t>40</w:t>
      </w:r>
      <w:r w:rsidRPr="00371E35">
        <w:t>:595-604.</w:t>
      </w:r>
    </w:p>
    <w:p w14:paraId="37F32A7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94. McCormack M, Gui H, Ingason A, Speed D, Wright GEB, Zhang EJ, Secolin R, Yasuda C, Kwok M, Wolking S, et al.: </w:t>
      </w:r>
      <w:r w:rsidRPr="00371E35">
        <w:rPr>
          <w:b/>
        </w:rPr>
        <w:t>Genetic variation in CFH predicts phenytoin-induced maculopapular exanthema in European-descent patients</w:t>
      </w:r>
      <w:r w:rsidRPr="00371E35">
        <w:t xml:space="preserve">. </w:t>
      </w:r>
      <w:r w:rsidRPr="00371E35">
        <w:rPr>
          <w:i/>
        </w:rPr>
        <w:t xml:space="preserve">Neurology </w:t>
      </w:r>
      <w:r w:rsidRPr="00371E35">
        <w:t xml:space="preserve">2018, </w:t>
      </w:r>
      <w:r w:rsidRPr="00371E35">
        <w:rPr>
          <w:b/>
        </w:rPr>
        <w:t>90</w:t>
      </w:r>
      <w:r w:rsidRPr="00371E35">
        <w:t>:e332-e341.</w:t>
      </w:r>
    </w:p>
    <w:p w14:paraId="20F68DB9"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95. Chang CJ, Chen CH, Chen BM, Su YC, Chen YT, Hershfield MS, Lee MM, Cheng TL, Chen YT, Roffler SR, et al.: </w:t>
      </w:r>
      <w:r w:rsidRPr="00371E35">
        <w:rPr>
          <w:b/>
        </w:rPr>
        <w:t>A genome-wide association study identifies a novel susceptibility locus for the immunogenicity of polyethylene glycol</w:t>
      </w:r>
      <w:r w:rsidRPr="00371E35">
        <w:t xml:space="preserve">. </w:t>
      </w:r>
      <w:r w:rsidRPr="00371E35">
        <w:rPr>
          <w:i/>
        </w:rPr>
        <w:t xml:space="preserve">Nat Commun </w:t>
      </w:r>
      <w:r w:rsidRPr="00371E35">
        <w:t xml:space="preserve">2017, </w:t>
      </w:r>
      <w:r w:rsidRPr="00371E35">
        <w:rPr>
          <w:b/>
        </w:rPr>
        <w:t>8</w:t>
      </w:r>
      <w:r w:rsidRPr="00371E35">
        <w:t>:522.</w:t>
      </w:r>
    </w:p>
    <w:p w14:paraId="549B6D8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96. Floyd JS, Sitlani CM, Avery CL, Noordam R, Li X, Smith AV, Gogarten SM, Li J, Broer L, Evans DS, et al.: </w:t>
      </w:r>
      <w:r w:rsidRPr="00371E35">
        <w:rPr>
          <w:b/>
        </w:rPr>
        <w:t>Large-scale pharmacogenomic study of sulfonylureas and the QT, JT and QRS intervals: CHARGE Pharmacogenomics Working Group</w:t>
      </w:r>
      <w:r w:rsidRPr="00371E35">
        <w:t xml:space="preserve">. </w:t>
      </w:r>
      <w:r w:rsidRPr="00371E35">
        <w:rPr>
          <w:i/>
        </w:rPr>
        <w:t xml:space="preserve">Pharmacogenomics J </w:t>
      </w:r>
      <w:r w:rsidRPr="00371E35">
        <w:t xml:space="preserve">2018, </w:t>
      </w:r>
      <w:r w:rsidRPr="00371E35">
        <w:rPr>
          <w:b/>
        </w:rPr>
        <w:t>18</w:t>
      </w:r>
      <w:r w:rsidRPr="00371E35">
        <w:t>:127-135.</w:t>
      </w:r>
    </w:p>
    <w:p w14:paraId="0714843E"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97. Nicoletti P, Aithal GP, Bjornsson ES, Andrade RJ, Sawle A, Arrese M, Barnhart HX, Bondon-Guitton E, Hayashi PH, Bessone F, et al.: </w:t>
      </w:r>
      <w:r w:rsidRPr="00371E35">
        <w:rPr>
          <w:b/>
        </w:rPr>
        <w:t>Association of Liver Injury From Specific Drugs, or Groups of Drugs, With Polymorphisms in HLA and Other Genes in a Genome-Wide Association Study</w:t>
      </w:r>
      <w:r w:rsidRPr="00371E35">
        <w:t xml:space="preserve">. </w:t>
      </w:r>
      <w:r w:rsidRPr="00371E35">
        <w:rPr>
          <w:i/>
        </w:rPr>
        <w:t xml:space="preserve">Gastroenterology </w:t>
      </w:r>
      <w:r w:rsidRPr="00371E35">
        <w:t xml:space="preserve">2017, </w:t>
      </w:r>
      <w:r w:rsidRPr="00371E35">
        <w:rPr>
          <w:b/>
        </w:rPr>
        <w:t>152</w:t>
      </w:r>
      <w:r w:rsidRPr="00371E35">
        <w:t>:1078-1089.</w:t>
      </w:r>
    </w:p>
    <w:p w14:paraId="780F2D11"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98. Nakano MH, Udagawa C, Shimo A, Kojima Y, Yoshie R, Zaha H, Abe N, Motonari T, Unesoko M, Tamura K, et al.: </w:t>
      </w:r>
      <w:r w:rsidRPr="00371E35">
        <w:rPr>
          <w:b/>
        </w:rPr>
        <w:t>A Genome-Wide Association Study Identifies Five Novel Genetic Markers for Trastuzumab-Induced Cardiotoxicity in Japanese Population</w:t>
      </w:r>
      <w:r w:rsidRPr="00371E35">
        <w:t xml:space="preserve">. </w:t>
      </w:r>
      <w:r w:rsidRPr="00371E35">
        <w:rPr>
          <w:i/>
        </w:rPr>
        <w:t xml:space="preserve">Biol Pharm Bull </w:t>
      </w:r>
      <w:r w:rsidRPr="00371E35">
        <w:t xml:space="preserve">2019, </w:t>
      </w:r>
      <w:r w:rsidRPr="00371E35">
        <w:rPr>
          <w:b/>
        </w:rPr>
        <w:t>42</w:t>
      </w:r>
      <w:r w:rsidRPr="00371E35">
        <w:t>:2045-2053.</w:t>
      </w:r>
    </w:p>
    <w:p w14:paraId="69C6ACFF"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99. Udagawa C, Nakamura H, Ohnishi H, Tamura K, Shimoi T, Yoshida M, Yoshida T, Totoki Y, Shibata T, Zembutsu H: </w:t>
      </w:r>
      <w:r w:rsidRPr="00371E35">
        <w:rPr>
          <w:b/>
        </w:rPr>
        <w:t>Whole exome sequencing to identify genetic markers for trastuzumab-induced cardiotoxicity</w:t>
      </w:r>
      <w:r w:rsidRPr="00371E35">
        <w:t xml:space="preserve">. </w:t>
      </w:r>
      <w:r w:rsidRPr="00371E35">
        <w:rPr>
          <w:i/>
        </w:rPr>
        <w:t xml:space="preserve">Cancer Sci </w:t>
      </w:r>
      <w:r w:rsidRPr="00371E35">
        <w:t xml:space="preserve">2018, </w:t>
      </w:r>
      <w:r w:rsidRPr="00371E35">
        <w:rPr>
          <w:b/>
        </w:rPr>
        <w:t>109</w:t>
      </w:r>
      <w:r w:rsidRPr="00371E35">
        <w:t>:446-452.</w:t>
      </w:r>
    </w:p>
    <w:p w14:paraId="1B841EEB"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100. Ueta M, Nakamura R, Saito Y, Tokunaga K, Sotozono C, Yabe T, Aihara M, Matsunaga K, Kinoshita S: </w:t>
      </w:r>
      <w:r w:rsidRPr="00371E35">
        <w:rPr>
          <w:b/>
        </w:rPr>
        <w:t>Association of HLA class I and II gene polymorphisms with acetaminophen-related Stevens–Johnson syndrome with severe ocular complications in Japanese individuals</w:t>
      </w:r>
      <w:r w:rsidRPr="00371E35">
        <w:t xml:space="preserve">. </w:t>
      </w:r>
      <w:r w:rsidRPr="00371E35">
        <w:rPr>
          <w:i/>
        </w:rPr>
        <w:t xml:space="preserve">Human Genome Variation </w:t>
      </w:r>
      <w:r w:rsidRPr="00371E35">
        <w:t xml:space="preserve">2019, </w:t>
      </w:r>
      <w:r w:rsidRPr="00371E35">
        <w:rPr>
          <w:b/>
        </w:rPr>
        <w:t>6</w:t>
      </w:r>
      <w:r w:rsidRPr="00371E35">
        <w:t>:50.</w:t>
      </w:r>
    </w:p>
    <w:p w14:paraId="028F846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101. Ueta M, Kaniwa N, Sotozono C, Tokunaga K, Saito Y, Sawai H, Miyadera H, Sugiyama E, Maekawa K, Nakamura R, et al.: </w:t>
      </w:r>
      <w:r w:rsidRPr="00371E35">
        <w:rPr>
          <w:b/>
        </w:rPr>
        <w:t>Independent strong association of HLA-A*02:06 and HLA-B*44:03 with cold medicine-related Stevens-Johnson syndrome with severe mucosal involvement</w:t>
      </w:r>
      <w:r w:rsidRPr="00371E35">
        <w:t xml:space="preserve">. </w:t>
      </w:r>
      <w:r w:rsidRPr="00371E35">
        <w:rPr>
          <w:i/>
        </w:rPr>
        <w:t xml:space="preserve">Sci Rep </w:t>
      </w:r>
      <w:r w:rsidRPr="00371E35">
        <w:t xml:space="preserve">2014, </w:t>
      </w:r>
      <w:r w:rsidRPr="00371E35">
        <w:rPr>
          <w:b/>
        </w:rPr>
        <w:t>4</w:t>
      </w:r>
      <w:r w:rsidRPr="00371E35">
        <w:t>:4862.</w:t>
      </w:r>
    </w:p>
    <w:p w14:paraId="6CB7922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102. Lacaze P, Ronaldson KJ, Zhang EJ, Alfirevic A, Shah H, Newman L, Strahl M, Smith M, Bousman C, Francis B, et al.: </w:t>
      </w:r>
      <w:r w:rsidRPr="00371E35">
        <w:rPr>
          <w:b/>
        </w:rPr>
        <w:t>Genetic associations with clozapine-induced myocarditis in patients with schizophrenia</w:t>
      </w:r>
      <w:r w:rsidRPr="00371E35">
        <w:t xml:space="preserve">. </w:t>
      </w:r>
      <w:r w:rsidRPr="00371E35">
        <w:rPr>
          <w:i/>
        </w:rPr>
        <w:t xml:space="preserve">Transl Psychiatry </w:t>
      </w:r>
      <w:r w:rsidRPr="00371E35">
        <w:t xml:space="preserve">2020, </w:t>
      </w:r>
      <w:r w:rsidRPr="00371E35">
        <w:rPr>
          <w:b/>
        </w:rPr>
        <w:t>10</w:t>
      </w:r>
      <w:r w:rsidRPr="00371E35">
        <w:t>:37.</w:t>
      </w:r>
    </w:p>
    <w:p w14:paraId="4A064E5A"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103. Sukasem C, Pratoomwun J, Satapornpong P, Klaewsongkram J, Rerkpattanapipat T, Rerknimitr P, Lertpichitkul P, Puangpetch A, Nakkam N, Konyoung P, et al.: </w:t>
      </w:r>
      <w:r w:rsidRPr="00371E35">
        <w:rPr>
          <w:b/>
        </w:rPr>
        <w:t>Genetic association of co-trimoxazole-induced severe cutaneous adverse reactions is phenotype-specific: HLA class I genotypes and haplotypes</w:t>
      </w:r>
      <w:r w:rsidRPr="00371E35">
        <w:t xml:space="preserve">. </w:t>
      </w:r>
      <w:r w:rsidRPr="00371E35">
        <w:rPr>
          <w:i/>
        </w:rPr>
        <w:t xml:space="preserve">Clin Pharmacol Ther </w:t>
      </w:r>
      <w:r w:rsidRPr="00371E35">
        <w:t>2020.</w:t>
      </w:r>
    </w:p>
    <w:p w14:paraId="0191F66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104. Bruno CD, Fremd B, Church RJ, Daly AK, Aithal GP, Björnsson ES, Larrey D, Watkins PB, Chow CR: </w:t>
      </w:r>
      <w:r w:rsidRPr="00371E35">
        <w:rPr>
          <w:b/>
        </w:rPr>
        <w:t>HLA associations with infliximab-induced liver injury</w:t>
      </w:r>
      <w:r w:rsidRPr="00371E35">
        <w:t xml:space="preserve">. </w:t>
      </w:r>
      <w:r w:rsidRPr="00371E35">
        <w:rPr>
          <w:i/>
        </w:rPr>
        <w:t xml:space="preserve">The Pharmacogenomics Journal </w:t>
      </w:r>
      <w:r w:rsidRPr="00371E35">
        <w:t>2020.</w:t>
      </w:r>
    </w:p>
    <w:p w14:paraId="5B6B77D2"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105. Li X, Jin S, Fan Y, Fan X, Tang Z, Cai W, Yang J, Xiang X: </w:t>
      </w:r>
      <w:r w:rsidRPr="00371E35">
        <w:rPr>
          <w:b/>
        </w:rPr>
        <w:t>Association of HLA-C*03:02 with methimazole-induced liver injury in Graves’ disease patients</w:t>
      </w:r>
      <w:r w:rsidRPr="00371E35">
        <w:t xml:space="preserve">. </w:t>
      </w:r>
      <w:r w:rsidRPr="00371E35">
        <w:rPr>
          <w:i/>
        </w:rPr>
        <w:t xml:space="preserve">Biomedicine &amp; Pharmacotherapy </w:t>
      </w:r>
      <w:r w:rsidRPr="00371E35">
        <w:t xml:space="preserve">2019, </w:t>
      </w:r>
      <w:r w:rsidRPr="00371E35">
        <w:rPr>
          <w:b/>
        </w:rPr>
        <w:t>117</w:t>
      </w:r>
      <w:r w:rsidRPr="00371E35">
        <w:t>:109095.</w:t>
      </w:r>
    </w:p>
    <w:p w14:paraId="5B71CED0"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106. Somogyi AA, Barratt DT, Phillips EJ, Moore K, Ilyas F, Gabb GM: </w:t>
      </w:r>
      <w:r w:rsidRPr="00371E35">
        <w:rPr>
          <w:b/>
        </w:rPr>
        <w:t>High and variable population prevalence of HLA-B*56:02 in indigenous Australians and relation to phenytoin-associated drug reaction with eosinophilia and systemic symptoms</w:t>
      </w:r>
      <w:r w:rsidRPr="00371E35">
        <w:t xml:space="preserve">. </w:t>
      </w:r>
      <w:r w:rsidRPr="00371E35">
        <w:rPr>
          <w:i/>
        </w:rPr>
        <w:t xml:space="preserve">Br J Clin Pharmacol </w:t>
      </w:r>
      <w:r w:rsidRPr="00371E35">
        <w:t xml:space="preserve">2019, </w:t>
      </w:r>
      <w:r w:rsidRPr="00371E35">
        <w:rPr>
          <w:b/>
        </w:rPr>
        <w:t>85</w:t>
      </w:r>
      <w:r w:rsidRPr="00371E35">
        <w:t>:2163-2169.</w:t>
      </w:r>
    </w:p>
    <w:p w14:paraId="3E49A88E"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107. Thomas M, Hopkins C, Duffy E, Lee D, Loulergue P, Ripamonti D, Ostrov DA, Phillips E: </w:t>
      </w:r>
      <w:r w:rsidRPr="00371E35">
        <w:rPr>
          <w:b/>
        </w:rPr>
        <w:t>Association of the HLA-B*53:01 Allele With Drug Reaction With Eosinophilia and Systemic Symptoms (DRESS) Syndrome During Treatment of HIV Infection With Raltegravir</w:t>
      </w:r>
      <w:r w:rsidRPr="00371E35">
        <w:t xml:space="preserve">. </w:t>
      </w:r>
      <w:r w:rsidRPr="00371E35">
        <w:rPr>
          <w:i/>
        </w:rPr>
        <w:t xml:space="preserve">Clin Infect Dis </w:t>
      </w:r>
      <w:r w:rsidRPr="00371E35">
        <w:t xml:space="preserve">2017, </w:t>
      </w:r>
      <w:r w:rsidRPr="00371E35">
        <w:rPr>
          <w:b/>
        </w:rPr>
        <w:t>64</w:t>
      </w:r>
      <w:r w:rsidRPr="00371E35">
        <w:t>:1198-1203.</w:t>
      </w:r>
    </w:p>
    <w:p w14:paraId="2600377B" w14:textId="77777777" w:rsidR="00371E35" w:rsidRPr="00371E35" w:rsidRDefault="00371E35" w:rsidP="00371E35">
      <w:pPr>
        <w:pStyle w:val="EndNoteBibliography"/>
        <w:framePr w:hSpace="0" w:wrap="auto" w:vAnchor="margin" w:hAnchor="text" w:yAlign="inline"/>
        <w:spacing w:after="0"/>
        <w:ind w:left="720" w:hanging="720"/>
      </w:pPr>
      <w:r w:rsidRPr="00371E35">
        <w:lastRenderedPageBreak/>
        <w:t xml:space="preserve">108. Fontana RJ, Cirulli ET, Gu J, Kleiner D, Ostrov D, Phillips E, Schutte R, Barnhart H, Chalasani N, Watkins PB, et al.: </w:t>
      </w:r>
      <w:r w:rsidRPr="00371E35">
        <w:rPr>
          <w:b/>
        </w:rPr>
        <w:t>The role of HLA-A*33:01 in patients with cholestatic hepatitis attributed to terbinafine</w:t>
      </w:r>
      <w:r w:rsidRPr="00371E35">
        <w:t xml:space="preserve">. </w:t>
      </w:r>
      <w:r w:rsidRPr="00371E35">
        <w:rPr>
          <w:i/>
        </w:rPr>
        <w:t xml:space="preserve">J Hepatol </w:t>
      </w:r>
      <w:r w:rsidRPr="00371E35">
        <w:t xml:space="preserve">2018, </w:t>
      </w:r>
      <w:r w:rsidRPr="00371E35">
        <w:rPr>
          <w:b/>
        </w:rPr>
        <w:t>69</w:t>
      </w:r>
      <w:r w:rsidRPr="00371E35">
        <w:t>:1317-1325.</w:t>
      </w:r>
    </w:p>
    <w:p w14:paraId="66022918" w14:textId="77777777" w:rsidR="00371E35" w:rsidRPr="00371E35" w:rsidRDefault="00371E35" w:rsidP="00371E35">
      <w:pPr>
        <w:pStyle w:val="EndNoteBibliography"/>
        <w:framePr w:hSpace="0" w:wrap="auto" w:vAnchor="margin" w:hAnchor="text" w:yAlign="inline"/>
        <w:spacing w:after="0"/>
        <w:ind w:left="720" w:hanging="720"/>
      </w:pPr>
      <w:r w:rsidRPr="00371E35">
        <w:t xml:space="preserve">109. Li Y-J, Phillips E, Dellinger A, Nicoletti P, Schutte R, Li D, Ostrov DA, Fontana RJ, Watkins PB, Stolz A, et al.: </w:t>
      </w:r>
      <w:r w:rsidRPr="00371E35">
        <w:rPr>
          <w:b/>
        </w:rPr>
        <w:t>HLA-B*14:01 and HLA-B*35:01 are associated with trimethoprim-sulfamethoxazole induced liver injury</w:t>
      </w:r>
      <w:r w:rsidRPr="00371E35">
        <w:t xml:space="preserve">. </w:t>
      </w:r>
      <w:r w:rsidRPr="00371E35">
        <w:rPr>
          <w:i/>
        </w:rPr>
        <w:t xml:space="preserve">Hepatology </w:t>
      </w:r>
      <w:r w:rsidRPr="00371E35">
        <w:t xml:space="preserve">2020, </w:t>
      </w:r>
      <w:r w:rsidRPr="00371E35">
        <w:rPr>
          <w:b/>
        </w:rPr>
        <w:t>n/a</w:t>
      </w:r>
      <w:r w:rsidRPr="00371E35">
        <w:t>.</w:t>
      </w:r>
    </w:p>
    <w:p w14:paraId="0408C45B" w14:textId="77777777" w:rsidR="00371E35" w:rsidRPr="00371E35" w:rsidRDefault="00371E35" w:rsidP="00371E35">
      <w:pPr>
        <w:pStyle w:val="EndNoteBibliography"/>
        <w:framePr w:hSpace="0" w:wrap="auto" w:vAnchor="margin" w:hAnchor="text" w:yAlign="inline"/>
        <w:ind w:left="720" w:hanging="720"/>
      </w:pPr>
      <w:r w:rsidRPr="00371E35">
        <w:t xml:space="preserve">110. Konvinse KC, Trubiano JA, Pavlos R, James I, Shaffer CM, Bejan CA, Schutte RJ, Ostrov DA, Pilkinton MA, Rosenbach M, et al.: </w:t>
      </w:r>
      <w:r w:rsidRPr="00371E35">
        <w:rPr>
          <w:b/>
        </w:rPr>
        <w:t>HLA-A*32:01 is strongly associated with vancomycin-induced drug reaction with eosinophilia and systemic symptoms</w:t>
      </w:r>
      <w:r w:rsidRPr="00371E35">
        <w:t xml:space="preserve">. </w:t>
      </w:r>
      <w:r w:rsidRPr="00371E35">
        <w:rPr>
          <w:i/>
        </w:rPr>
        <w:t xml:space="preserve">J Allergy Clin Immunol </w:t>
      </w:r>
      <w:r w:rsidRPr="00371E35">
        <w:t xml:space="preserve">2019, </w:t>
      </w:r>
      <w:r w:rsidRPr="00371E35">
        <w:rPr>
          <w:b/>
        </w:rPr>
        <w:t>144</w:t>
      </w:r>
      <w:r w:rsidRPr="00371E35">
        <w:t>:183-192.</w:t>
      </w:r>
    </w:p>
    <w:p w14:paraId="4F88BB1A" w14:textId="2D03C0D0" w:rsidR="00090A5A" w:rsidRPr="007D38ED" w:rsidRDefault="00BA1726" w:rsidP="00FD65C4">
      <w:pPr>
        <w:pStyle w:val="EndNoteBibliography"/>
        <w:framePr w:hSpace="0" w:wrap="auto" w:vAnchor="margin" w:hAnchor="text" w:yAlign="inline"/>
        <w:spacing w:after="0"/>
        <w:ind w:left="720" w:hanging="720"/>
        <w:rPr>
          <w:b/>
          <w:u w:val="single"/>
        </w:rPr>
      </w:pPr>
      <w:r w:rsidRPr="007D38ED">
        <w:rPr>
          <w:b/>
        </w:rPr>
        <w:fldChar w:fldCharType="end"/>
      </w:r>
    </w:p>
    <w:p w14:paraId="541F4D24" w14:textId="77777777" w:rsidR="00090A5A" w:rsidRPr="007D38ED" w:rsidRDefault="00090A5A" w:rsidP="00090A5A">
      <w:pPr>
        <w:pStyle w:val="EndNoteBibliography"/>
        <w:framePr w:hSpace="0" w:wrap="auto" w:vAnchor="margin" w:hAnchor="text" w:yAlign="inline"/>
        <w:spacing w:after="0"/>
        <w:ind w:left="720" w:hanging="720"/>
        <w:rPr>
          <w:b/>
        </w:rPr>
      </w:pPr>
    </w:p>
    <w:p w14:paraId="027E6A8F" w14:textId="2C73805F" w:rsidR="00090A5A" w:rsidRPr="007D38ED" w:rsidRDefault="00090A5A">
      <w:pPr>
        <w:rPr>
          <w:rFonts w:ascii="Calibri" w:hAnsi="Calibri" w:cs="Calibri"/>
          <w:b/>
        </w:rPr>
      </w:pPr>
      <w:bookmarkStart w:id="7" w:name="_GoBack"/>
      <w:bookmarkEnd w:id="7"/>
    </w:p>
    <w:sectPr w:rsidR="00090A5A" w:rsidRPr="007D38ED" w:rsidSect="00090A5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2C5AF" w16cex:dateUtc="2020-06-28T06:30:00Z"/>
  <w16cex:commentExtensible w16cex:durableId="22A2C759" w16cex:dateUtc="2020-06-28T06:38:00Z"/>
  <w16cex:commentExtensible w16cex:durableId="22A2F7B6" w16cex:dateUtc="2020-06-28T10:0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8D3"/>
    <w:multiLevelType w:val="hybridMultilevel"/>
    <w:tmpl w:val="754EA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B70D0C"/>
    <w:multiLevelType w:val="hybridMultilevel"/>
    <w:tmpl w:val="2C5C3126"/>
    <w:lvl w:ilvl="0" w:tplc="032646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drick, Donna">
    <w15:presenceInfo w15:providerId="AD" w15:userId="S::DMendrick@fda.gov::937e276f-9081-493b-94b6-a7f954b02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urrent Opinion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trw05vtwaprzeeftl5fdfqztfzftsxftvw&quot;&gt;MASTER_LIBRARY&lt;record-ids&gt;&lt;item&gt;34&lt;/item&gt;&lt;item&gt;177&lt;/item&gt;&lt;item&gt;194&lt;/item&gt;&lt;item&gt;267&lt;/item&gt;&lt;item&gt;269&lt;/item&gt;&lt;item&gt;276&lt;/item&gt;&lt;item&gt;283&lt;/item&gt;&lt;item&gt;312&lt;/item&gt;&lt;item&gt;316&lt;/item&gt;&lt;item&gt;317&lt;/item&gt;&lt;item&gt;347&lt;/item&gt;&lt;item&gt;358&lt;/item&gt;&lt;item&gt;377&lt;/item&gt;&lt;item&gt;380&lt;/item&gt;&lt;item&gt;430&lt;/item&gt;&lt;item&gt;455&lt;/item&gt;&lt;item&gt;500&lt;/item&gt;&lt;item&gt;520&lt;/item&gt;&lt;item&gt;521&lt;/item&gt;&lt;item&gt;522&lt;/item&gt;&lt;item&gt;524&lt;/item&gt;&lt;item&gt;536&lt;/item&gt;&lt;item&gt;538&lt;/item&gt;&lt;item&gt;540&lt;/item&gt;&lt;item&gt;545&lt;/item&gt;&lt;item&gt;546&lt;/item&gt;&lt;item&gt;548&lt;/item&gt;&lt;item&gt;549&lt;/item&gt;&lt;item&gt;550&lt;/item&gt;&lt;item&gt;552&lt;/item&gt;&lt;item&gt;558&lt;/item&gt;&lt;item&gt;559&lt;/item&gt;&lt;item&gt;560&lt;/item&gt;&lt;item&gt;561&lt;/item&gt;&lt;item&gt;562&lt;/item&gt;&lt;item&gt;563&lt;/item&gt;&lt;item&gt;564&lt;/item&gt;&lt;item&gt;565&lt;/item&gt;&lt;item&gt;566&lt;/item&gt;&lt;item&gt;567&lt;/item&gt;&lt;item&gt;568&lt;/item&gt;&lt;item&gt;569&lt;/item&gt;&lt;item&gt;570&lt;/item&gt;&lt;item&gt;571&lt;/item&gt;&lt;item&gt;576&lt;/item&gt;&lt;item&gt;577&lt;/item&gt;&lt;item&gt;578&lt;/item&gt;&lt;item&gt;579&lt;/item&gt;&lt;item&gt;586&lt;/item&gt;&lt;item&gt;587&lt;/item&gt;&lt;item&gt;588&lt;/item&gt;&lt;item&gt;589&lt;/item&gt;&lt;item&gt;591&lt;/item&gt;&lt;item&gt;592&lt;/item&gt;&lt;item&gt;593&lt;/item&gt;&lt;item&gt;595&lt;/item&gt;&lt;item&gt;597&lt;/item&gt;&lt;item&gt;598&lt;/item&gt;&lt;item&gt;599&lt;/item&gt;&lt;item&gt;600&lt;/item&gt;&lt;item&gt;601&lt;/item&gt;&lt;item&gt;602&lt;/item&gt;&lt;item&gt;603&lt;/item&gt;&lt;item&gt;604&lt;/item&gt;&lt;item&gt;605&lt;/item&gt;&lt;item&gt;606&lt;/item&gt;&lt;item&gt;608&lt;/item&gt;&lt;item&gt;609&lt;/item&gt;&lt;item&gt;611&lt;/item&gt;&lt;item&gt;612&lt;/item&gt;&lt;item&gt;613&lt;/item&gt;&lt;item&gt;614&lt;/item&gt;&lt;item&gt;615&lt;/item&gt;&lt;item&gt;616&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3&lt;/item&gt;&lt;item&gt;634&lt;/item&gt;&lt;item&gt;635&lt;/item&gt;&lt;item&gt;637&lt;/item&gt;&lt;item&gt;639&lt;/item&gt;&lt;item&gt;640&lt;/item&gt;&lt;item&gt;641&lt;/item&gt;&lt;/record-ids&gt;&lt;/item&gt;&lt;/Libraries&gt;"/>
  </w:docVars>
  <w:rsids>
    <w:rsidRoot w:val="00630C8A"/>
    <w:rsid w:val="000013F8"/>
    <w:rsid w:val="000017F0"/>
    <w:rsid w:val="000037B0"/>
    <w:rsid w:val="000175EA"/>
    <w:rsid w:val="000206D2"/>
    <w:rsid w:val="00020891"/>
    <w:rsid w:val="00022443"/>
    <w:rsid w:val="000342F0"/>
    <w:rsid w:val="00035645"/>
    <w:rsid w:val="0003579A"/>
    <w:rsid w:val="00035C91"/>
    <w:rsid w:val="0004081B"/>
    <w:rsid w:val="000410AE"/>
    <w:rsid w:val="00041EDF"/>
    <w:rsid w:val="0004744F"/>
    <w:rsid w:val="000536ED"/>
    <w:rsid w:val="00060680"/>
    <w:rsid w:val="0006414F"/>
    <w:rsid w:val="000664F3"/>
    <w:rsid w:val="00085DE7"/>
    <w:rsid w:val="000904AA"/>
    <w:rsid w:val="00090A5A"/>
    <w:rsid w:val="00090F2A"/>
    <w:rsid w:val="00090F33"/>
    <w:rsid w:val="00091C4F"/>
    <w:rsid w:val="00093039"/>
    <w:rsid w:val="000A5347"/>
    <w:rsid w:val="000B1217"/>
    <w:rsid w:val="000B35A3"/>
    <w:rsid w:val="000B400E"/>
    <w:rsid w:val="000B4047"/>
    <w:rsid w:val="000B6641"/>
    <w:rsid w:val="000C3320"/>
    <w:rsid w:val="000D6413"/>
    <w:rsid w:val="000D6A87"/>
    <w:rsid w:val="000E141F"/>
    <w:rsid w:val="000F3FE7"/>
    <w:rsid w:val="000F68FE"/>
    <w:rsid w:val="000F7A49"/>
    <w:rsid w:val="0010213F"/>
    <w:rsid w:val="0010256E"/>
    <w:rsid w:val="00127CAF"/>
    <w:rsid w:val="001331BD"/>
    <w:rsid w:val="00135426"/>
    <w:rsid w:val="00135EE3"/>
    <w:rsid w:val="00137822"/>
    <w:rsid w:val="00140BD8"/>
    <w:rsid w:val="00145A6A"/>
    <w:rsid w:val="0015416A"/>
    <w:rsid w:val="0015432A"/>
    <w:rsid w:val="00157BE4"/>
    <w:rsid w:val="00160BE6"/>
    <w:rsid w:val="00161F66"/>
    <w:rsid w:val="00165776"/>
    <w:rsid w:val="00167556"/>
    <w:rsid w:val="0017302B"/>
    <w:rsid w:val="00173AC4"/>
    <w:rsid w:val="00174326"/>
    <w:rsid w:val="00182126"/>
    <w:rsid w:val="00186A2B"/>
    <w:rsid w:val="001931D7"/>
    <w:rsid w:val="001938AD"/>
    <w:rsid w:val="001A05B8"/>
    <w:rsid w:val="001A21F4"/>
    <w:rsid w:val="001B1CF0"/>
    <w:rsid w:val="001B2198"/>
    <w:rsid w:val="001B38F1"/>
    <w:rsid w:val="001C0C0F"/>
    <w:rsid w:val="001C0E04"/>
    <w:rsid w:val="001C4B48"/>
    <w:rsid w:val="001D1AA0"/>
    <w:rsid w:val="001D3267"/>
    <w:rsid w:val="001F2674"/>
    <w:rsid w:val="001F2780"/>
    <w:rsid w:val="001F6AF3"/>
    <w:rsid w:val="00206BF4"/>
    <w:rsid w:val="0021703A"/>
    <w:rsid w:val="00220E3F"/>
    <w:rsid w:val="002230EA"/>
    <w:rsid w:val="00223DDF"/>
    <w:rsid w:val="002247BE"/>
    <w:rsid w:val="00230F9D"/>
    <w:rsid w:val="0025428D"/>
    <w:rsid w:val="00255CAB"/>
    <w:rsid w:val="002613D5"/>
    <w:rsid w:val="00263CB1"/>
    <w:rsid w:val="002757D9"/>
    <w:rsid w:val="00275F0E"/>
    <w:rsid w:val="002766BC"/>
    <w:rsid w:val="002776DD"/>
    <w:rsid w:val="002828DB"/>
    <w:rsid w:val="002851B2"/>
    <w:rsid w:val="0029298A"/>
    <w:rsid w:val="00292A53"/>
    <w:rsid w:val="002B2400"/>
    <w:rsid w:val="002C65A1"/>
    <w:rsid w:val="002C70F4"/>
    <w:rsid w:val="002D3895"/>
    <w:rsid w:val="002D44B0"/>
    <w:rsid w:val="002D4824"/>
    <w:rsid w:val="002D7A1B"/>
    <w:rsid w:val="002E19C5"/>
    <w:rsid w:val="002E68BF"/>
    <w:rsid w:val="002F211A"/>
    <w:rsid w:val="00312EA5"/>
    <w:rsid w:val="003211CB"/>
    <w:rsid w:val="00322A4D"/>
    <w:rsid w:val="00322E05"/>
    <w:rsid w:val="003305DF"/>
    <w:rsid w:val="0033683A"/>
    <w:rsid w:val="003405B3"/>
    <w:rsid w:val="00354DE5"/>
    <w:rsid w:val="00360C8F"/>
    <w:rsid w:val="00361C44"/>
    <w:rsid w:val="00361CC3"/>
    <w:rsid w:val="00366CF1"/>
    <w:rsid w:val="00370DE4"/>
    <w:rsid w:val="00371CFB"/>
    <w:rsid w:val="00371E35"/>
    <w:rsid w:val="00377885"/>
    <w:rsid w:val="00382BB3"/>
    <w:rsid w:val="003855AC"/>
    <w:rsid w:val="00386247"/>
    <w:rsid w:val="003867D5"/>
    <w:rsid w:val="003979F3"/>
    <w:rsid w:val="003A0A46"/>
    <w:rsid w:val="003A40CC"/>
    <w:rsid w:val="003A6235"/>
    <w:rsid w:val="003B4147"/>
    <w:rsid w:val="003C0BF0"/>
    <w:rsid w:val="003C4845"/>
    <w:rsid w:val="003C490F"/>
    <w:rsid w:val="003C6C52"/>
    <w:rsid w:val="003D2712"/>
    <w:rsid w:val="003D41CD"/>
    <w:rsid w:val="003D4E2D"/>
    <w:rsid w:val="003D6C7B"/>
    <w:rsid w:val="003D7CC0"/>
    <w:rsid w:val="003E30A2"/>
    <w:rsid w:val="003E566B"/>
    <w:rsid w:val="00406835"/>
    <w:rsid w:val="00412F40"/>
    <w:rsid w:val="00413782"/>
    <w:rsid w:val="004208F8"/>
    <w:rsid w:val="00431BEA"/>
    <w:rsid w:val="004322A3"/>
    <w:rsid w:val="00434200"/>
    <w:rsid w:val="00444A46"/>
    <w:rsid w:val="00444C79"/>
    <w:rsid w:val="00446FFB"/>
    <w:rsid w:val="00450E28"/>
    <w:rsid w:val="00472503"/>
    <w:rsid w:val="0048799B"/>
    <w:rsid w:val="004A5AF6"/>
    <w:rsid w:val="004A7332"/>
    <w:rsid w:val="004D18FB"/>
    <w:rsid w:val="004E7DB4"/>
    <w:rsid w:val="0051413E"/>
    <w:rsid w:val="00524D46"/>
    <w:rsid w:val="005321FB"/>
    <w:rsid w:val="00541754"/>
    <w:rsid w:val="0054728F"/>
    <w:rsid w:val="00554AF1"/>
    <w:rsid w:val="00561B39"/>
    <w:rsid w:val="00572C44"/>
    <w:rsid w:val="00575BCC"/>
    <w:rsid w:val="00576635"/>
    <w:rsid w:val="0058066D"/>
    <w:rsid w:val="005807A4"/>
    <w:rsid w:val="00580DDA"/>
    <w:rsid w:val="00581E0D"/>
    <w:rsid w:val="00584E50"/>
    <w:rsid w:val="005929A4"/>
    <w:rsid w:val="0059328A"/>
    <w:rsid w:val="005958E2"/>
    <w:rsid w:val="005A0E94"/>
    <w:rsid w:val="005A18EE"/>
    <w:rsid w:val="005A2AB5"/>
    <w:rsid w:val="005A4037"/>
    <w:rsid w:val="005B0AAB"/>
    <w:rsid w:val="005B3DBD"/>
    <w:rsid w:val="005D02EB"/>
    <w:rsid w:val="005D0546"/>
    <w:rsid w:val="005D7AE0"/>
    <w:rsid w:val="005E116B"/>
    <w:rsid w:val="005E14DF"/>
    <w:rsid w:val="005F1802"/>
    <w:rsid w:val="005F2D49"/>
    <w:rsid w:val="0060178E"/>
    <w:rsid w:val="006024E0"/>
    <w:rsid w:val="00605E68"/>
    <w:rsid w:val="00610CCB"/>
    <w:rsid w:val="00611838"/>
    <w:rsid w:val="0061422D"/>
    <w:rsid w:val="00615D49"/>
    <w:rsid w:val="0062511C"/>
    <w:rsid w:val="00630C8A"/>
    <w:rsid w:val="006628EC"/>
    <w:rsid w:val="00665297"/>
    <w:rsid w:val="00665690"/>
    <w:rsid w:val="0067157A"/>
    <w:rsid w:val="00671CF0"/>
    <w:rsid w:val="006722AB"/>
    <w:rsid w:val="00680C60"/>
    <w:rsid w:val="00681609"/>
    <w:rsid w:val="00685C5A"/>
    <w:rsid w:val="00685CE5"/>
    <w:rsid w:val="006913A5"/>
    <w:rsid w:val="006A07D8"/>
    <w:rsid w:val="006A2F96"/>
    <w:rsid w:val="006A7A47"/>
    <w:rsid w:val="006B08E9"/>
    <w:rsid w:val="006C194F"/>
    <w:rsid w:val="006C3156"/>
    <w:rsid w:val="006C5267"/>
    <w:rsid w:val="006D04EA"/>
    <w:rsid w:val="006D0FD2"/>
    <w:rsid w:val="006D7055"/>
    <w:rsid w:val="006E0989"/>
    <w:rsid w:val="006E2A13"/>
    <w:rsid w:val="006E43DA"/>
    <w:rsid w:val="006E6892"/>
    <w:rsid w:val="006F57E3"/>
    <w:rsid w:val="006F61AF"/>
    <w:rsid w:val="00703F03"/>
    <w:rsid w:val="00704B81"/>
    <w:rsid w:val="00705E47"/>
    <w:rsid w:val="00706420"/>
    <w:rsid w:val="00717BE8"/>
    <w:rsid w:val="00721367"/>
    <w:rsid w:val="00721950"/>
    <w:rsid w:val="00736F9D"/>
    <w:rsid w:val="0074183B"/>
    <w:rsid w:val="007526D1"/>
    <w:rsid w:val="0076003C"/>
    <w:rsid w:val="00760296"/>
    <w:rsid w:val="007631E5"/>
    <w:rsid w:val="0077012D"/>
    <w:rsid w:val="00771BB1"/>
    <w:rsid w:val="007879DB"/>
    <w:rsid w:val="00794E53"/>
    <w:rsid w:val="007A3613"/>
    <w:rsid w:val="007A5226"/>
    <w:rsid w:val="007A586A"/>
    <w:rsid w:val="007A5A54"/>
    <w:rsid w:val="007B71CA"/>
    <w:rsid w:val="007C110B"/>
    <w:rsid w:val="007D38ED"/>
    <w:rsid w:val="007E7FA8"/>
    <w:rsid w:val="007F15A9"/>
    <w:rsid w:val="007F6C6F"/>
    <w:rsid w:val="00802041"/>
    <w:rsid w:val="00803FED"/>
    <w:rsid w:val="008043C8"/>
    <w:rsid w:val="00805442"/>
    <w:rsid w:val="00806229"/>
    <w:rsid w:val="00810166"/>
    <w:rsid w:val="00811D54"/>
    <w:rsid w:val="008226DE"/>
    <w:rsid w:val="00823946"/>
    <w:rsid w:val="00825B5F"/>
    <w:rsid w:val="00830FCC"/>
    <w:rsid w:val="00836C6A"/>
    <w:rsid w:val="008377D5"/>
    <w:rsid w:val="00842D86"/>
    <w:rsid w:val="00846598"/>
    <w:rsid w:val="0085437D"/>
    <w:rsid w:val="00856400"/>
    <w:rsid w:val="00857FA2"/>
    <w:rsid w:val="008628F4"/>
    <w:rsid w:val="008717A7"/>
    <w:rsid w:val="00875422"/>
    <w:rsid w:val="00875686"/>
    <w:rsid w:val="00884026"/>
    <w:rsid w:val="008A1D2E"/>
    <w:rsid w:val="008B21B4"/>
    <w:rsid w:val="008B3BD4"/>
    <w:rsid w:val="008D0C6E"/>
    <w:rsid w:val="008D0FDB"/>
    <w:rsid w:val="008D25A3"/>
    <w:rsid w:val="008D6812"/>
    <w:rsid w:val="008E0983"/>
    <w:rsid w:val="008F46E8"/>
    <w:rsid w:val="00901363"/>
    <w:rsid w:val="00916A28"/>
    <w:rsid w:val="009362FC"/>
    <w:rsid w:val="00940142"/>
    <w:rsid w:val="00946A47"/>
    <w:rsid w:val="00960AC7"/>
    <w:rsid w:val="00964220"/>
    <w:rsid w:val="00970E63"/>
    <w:rsid w:val="0097320E"/>
    <w:rsid w:val="009736B2"/>
    <w:rsid w:val="009768F7"/>
    <w:rsid w:val="009816F7"/>
    <w:rsid w:val="00987987"/>
    <w:rsid w:val="00987DA4"/>
    <w:rsid w:val="009A5B34"/>
    <w:rsid w:val="009A62B1"/>
    <w:rsid w:val="009A63EA"/>
    <w:rsid w:val="009B6D98"/>
    <w:rsid w:val="009C05B7"/>
    <w:rsid w:val="009C5F49"/>
    <w:rsid w:val="009D69F9"/>
    <w:rsid w:val="009D7111"/>
    <w:rsid w:val="009D729B"/>
    <w:rsid w:val="009E0792"/>
    <w:rsid w:val="009F2230"/>
    <w:rsid w:val="00A102BC"/>
    <w:rsid w:val="00A10B08"/>
    <w:rsid w:val="00A15F57"/>
    <w:rsid w:val="00A21596"/>
    <w:rsid w:val="00A2229D"/>
    <w:rsid w:val="00A25725"/>
    <w:rsid w:val="00A26DB1"/>
    <w:rsid w:val="00A275ED"/>
    <w:rsid w:val="00A302F2"/>
    <w:rsid w:val="00A324E5"/>
    <w:rsid w:val="00A37F89"/>
    <w:rsid w:val="00A41D31"/>
    <w:rsid w:val="00A4561C"/>
    <w:rsid w:val="00A45A40"/>
    <w:rsid w:val="00A54781"/>
    <w:rsid w:val="00A54D8F"/>
    <w:rsid w:val="00A61834"/>
    <w:rsid w:val="00A67064"/>
    <w:rsid w:val="00A77441"/>
    <w:rsid w:val="00A801B9"/>
    <w:rsid w:val="00A84635"/>
    <w:rsid w:val="00A85CA6"/>
    <w:rsid w:val="00A9013A"/>
    <w:rsid w:val="00A91878"/>
    <w:rsid w:val="00A92495"/>
    <w:rsid w:val="00A97377"/>
    <w:rsid w:val="00A97E23"/>
    <w:rsid w:val="00AA0207"/>
    <w:rsid w:val="00AC2DCD"/>
    <w:rsid w:val="00AC42C8"/>
    <w:rsid w:val="00AD06FD"/>
    <w:rsid w:val="00AD72DD"/>
    <w:rsid w:val="00AD7952"/>
    <w:rsid w:val="00AE2734"/>
    <w:rsid w:val="00AE7EAA"/>
    <w:rsid w:val="00AF07E1"/>
    <w:rsid w:val="00AF3B9C"/>
    <w:rsid w:val="00AF7E41"/>
    <w:rsid w:val="00B00AC2"/>
    <w:rsid w:val="00B0130F"/>
    <w:rsid w:val="00B01C8B"/>
    <w:rsid w:val="00B04A64"/>
    <w:rsid w:val="00B06067"/>
    <w:rsid w:val="00B112ED"/>
    <w:rsid w:val="00B11F7B"/>
    <w:rsid w:val="00B17B68"/>
    <w:rsid w:val="00B20716"/>
    <w:rsid w:val="00B223F7"/>
    <w:rsid w:val="00B23A7E"/>
    <w:rsid w:val="00B3352C"/>
    <w:rsid w:val="00B36EAD"/>
    <w:rsid w:val="00B36FF4"/>
    <w:rsid w:val="00B43A46"/>
    <w:rsid w:val="00B465A1"/>
    <w:rsid w:val="00B51C55"/>
    <w:rsid w:val="00B529E0"/>
    <w:rsid w:val="00B54515"/>
    <w:rsid w:val="00B60874"/>
    <w:rsid w:val="00B61075"/>
    <w:rsid w:val="00B67549"/>
    <w:rsid w:val="00B7030F"/>
    <w:rsid w:val="00B70DC0"/>
    <w:rsid w:val="00B740E8"/>
    <w:rsid w:val="00B76511"/>
    <w:rsid w:val="00B8189C"/>
    <w:rsid w:val="00B82597"/>
    <w:rsid w:val="00B832A7"/>
    <w:rsid w:val="00B85DA5"/>
    <w:rsid w:val="00B9223E"/>
    <w:rsid w:val="00B944C2"/>
    <w:rsid w:val="00B95A62"/>
    <w:rsid w:val="00BA0E98"/>
    <w:rsid w:val="00BA1726"/>
    <w:rsid w:val="00BA3BD9"/>
    <w:rsid w:val="00BA4585"/>
    <w:rsid w:val="00BB1613"/>
    <w:rsid w:val="00BB4036"/>
    <w:rsid w:val="00BB6792"/>
    <w:rsid w:val="00BB7102"/>
    <w:rsid w:val="00BC30D7"/>
    <w:rsid w:val="00BD4E43"/>
    <w:rsid w:val="00BD6822"/>
    <w:rsid w:val="00BE17DA"/>
    <w:rsid w:val="00BE2B4D"/>
    <w:rsid w:val="00BE62AD"/>
    <w:rsid w:val="00BE7AEF"/>
    <w:rsid w:val="00BF2F28"/>
    <w:rsid w:val="00BF3D95"/>
    <w:rsid w:val="00BF61A4"/>
    <w:rsid w:val="00C03100"/>
    <w:rsid w:val="00C040CF"/>
    <w:rsid w:val="00C0770E"/>
    <w:rsid w:val="00C13A5D"/>
    <w:rsid w:val="00C169DF"/>
    <w:rsid w:val="00C32835"/>
    <w:rsid w:val="00C32DF2"/>
    <w:rsid w:val="00C3349A"/>
    <w:rsid w:val="00C3741D"/>
    <w:rsid w:val="00C42509"/>
    <w:rsid w:val="00C43A9D"/>
    <w:rsid w:val="00C44378"/>
    <w:rsid w:val="00C62AED"/>
    <w:rsid w:val="00C65710"/>
    <w:rsid w:val="00C65739"/>
    <w:rsid w:val="00C85C74"/>
    <w:rsid w:val="00C87A17"/>
    <w:rsid w:val="00C95E0E"/>
    <w:rsid w:val="00CA483B"/>
    <w:rsid w:val="00CC1012"/>
    <w:rsid w:val="00CD7746"/>
    <w:rsid w:val="00CE17D1"/>
    <w:rsid w:val="00CE31EA"/>
    <w:rsid w:val="00CE3A2C"/>
    <w:rsid w:val="00CF25C7"/>
    <w:rsid w:val="00CF4463"/>
    <w:rsid w:val="00CF5054"/>
    <w:rsid w:val="00CF6A9D"/>
    <w:rsid w:val="00D06103"/>
    <w:rsid w:val="00D124FD"/>
    <w:rsid w:val="00D15456"/>
    <w:rsid w:val="00D17F22"/>
    <w:rsid w:val="00D250BC"/>
    <w:rsid w:val="00D327B0"/>
    <w:rsid w:val="00D32DF9"/>
    <w:rsid w:val="00D45A6C"/>
    <w:rsid w:val="00D46AB7"/>
    <w:rsid w:val="00D46C04"/>
    <w:rsid w:val="00D53BF3"/>
    <w:rsid w:val="00D56762"/>
    <w:rsid w:val="00D67FA7"/>
    <w:rsid w:val="00D741CA"/>
    <w:rsid w:val="00D755FB"/>
    <w:rsid w:val="00D76AC5"/>
    <w:rsid w:val="00D84D07"/>
    <w:rsid w:val="00D8666B"/>
    <w:rsid w:val="00D87999"/>
    <w:rsid w:val="00D937EA"/>
    <w:rsid w:val="00DA72F4"/>
    <w:rsid w:val="00DB3BD2"/>
    <w:rsid w:val="00DC4ACB"/>
    <w:rsid w:val="00DD006E"/>
    <w:rsid w:val="00DD2BC5"/>
    <w:rsid w:val="00DE3A66"/>
    <w:rsid w:val="00DE3C72"/>
    <w:rsid w:val="00DF1B94"/>
    <w:rsid w:val="00DF1FDD"/>
    <w:rsid w:val="00DF20CE"/>
    <w:rsid w:val="00DF42AC"/>
    <w:rsid w:val="00DF677A"/>
    <w:rsid w:val="00E00B3F"/>
    <w:rsid w:val="00E04FC4"/>
    <w:rsid w:val="00E11E94"/>
    <w:rsid w:val="00E20F4C"/>
    <w:rsid w:val="00E30C4F"/>
    <w:rsid w:val="00E33D31"/>
    <w:rsid w:val="00E36445"/>
    <w:rsid w:val="00E53169"/>
    <w:rsid w:val="00E548E8"/>
    <w:rsid w:val="00E55DB2"/>
    <w:rsid w:val="00E60B0E"/>
    <w:rsid w:val="00E630C0"/>
    <w:rsid w:val="00E6417A"/>
    <w:rsid w:val="00E83C2A"/>
    <w:rsid w:val="00E83C7C"/>
    <w:rsid w:val="00E95D18"/>
    <w:rsid w:val="00E95E6F"/>
    <w:rsid w:val="00ED1E95"/>
    <w:rsid w:val="00ED6F16"/>
    <w:rsid w:val="00EE66FF"/>
    <w:rsid w:val="00EF222C"/>
    <w:rsid w:val="00F00DE5"/>
    <w:rsid w:val="00F03B62"/>
    <w:rsid w:val="00F06C1A"/>
    <w:rsid w:val="00F14383"/>
    <w:rsid w:val="00F1733E"/>
    <w:rsid w:val="00F20220"/>
    <w:rsid w:val="00F22F9C"/>
    <w:rsid w:val="00F30BE1"/>
    <w:rsid w:val="00F35384"/>
    <w:rsid w:val="00F420DF"/>
    <w:rsid w:val="00F42489"/>
    <w:rsid w:val="00F456FF"/>
    <w:rsid w:val="00F5004E"/>
    <w:rsid w:val="00F52E34"/>
    <w:rsid w:val="00F53AC4"/>
    <w:rsid w:val="00F6265E"/>
    <w:rsid w:val="00F67C4F"/>
    <w:rsid w:val="00F73A80"/>
    <w:rsid w:val="00F80806"/>
    <w:rsid w:val="00F8195A"/>
    <w:rsid w:val="00F844CE"/>
    <w:rsid w:val="00F87723"/>
    <w:rsid w:val="00F9053A"/>
    <w:rsid w:val="00F9423E"/>
    <w:rsid w:val="00FA0D3F"/>
    <w:rsid w:val="00FA223E"/>
    <w:rsid w:val="00FA2C8B"/>
    <w:rsid w:val="00FA7334"/>
    <w:rsid w:val="00FB0198"/>
    <w:rsid w:val="00FB6D07"/>
    <w:rsid w:val="00FC20B6"/>
    <w:rsid w:val="00FC51A4"/>
    <w:rsid w:val="00FC670E"/>
    <w:rsid w:val="00FD1D33"/>
    <w:rsid w:val="00FD65C4"/>
    <w:rsid w:val="00FF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0967"/>
  <w15:chartTrackingRefBased/>
  <w15:docId w15:val="{311B6F62-12AF-45AA-8506-62AD93D5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1E0D"/>
    <w:pPr>
      <w:framePr w:hSpace="180" w:wrap="around" w:vAnchor="text" w:hAnchor="margin" w:y="5111"/>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1E0D"/>
    <w:rPr>
      <w:rFonts w:ascii="Calibri" w:hAnsi="Calibri" w:cs="Calibri"/>
      <w:noProof/>
      <w:lang w:val="en-US"/>
    </w:rPr>
  </w:style>
  <w:style w:type="paragraph" w:customStyle="1" w:styleId="EndNoteBibliography">
    <w:name w:val="EndNote Bibliography"/>
    <w:basedOn w:val="Normal"/>
    <w:link w:val="EndNoteBibliographyChar"/>
    <w:rsid w:val="00581E0D"/>
    <w:pPr>
      <w:framePr w:hSpace="180" w:wrap="around" w:vAnchor="text" w:hAnchor="margin" w:y="5111"/>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1E0D"/>
    <w:rPr>
      <w:rFonts w:ascii="Calibri" w:hAnsi="Calibri" w:cs="Calibri"/>
      <w:noProof/>
      <w:lang w:val="en-US"/>
    </w:rPr>
  </w:style>
  <w:style w:type="character" w:styleId="CommentReference">
    <w:name w:val="annotation reference"/>
    <w:basedOn w:val="DefaultParagraphFont"/>
    <w:uiPriority w:val="99"/>
    <w:semiHidden/>
    <w:unhideWhenUsed/>
    <w:rsid w:val="003C0BF0"/>
    <w:rPr>
      <w:sz w:val="16"/>
      <w:szCs w:val="16"/>
    </w:rPr>
  </w:style>
  <w:style w:type="paragraph" w:styleId="CommentText">
    <w:name w:val="annotation text"/>
    <w:basedOn w:val="Normal"/>
    <w:link w:val="CommentTextChar"/>
    <w:uiPriority w:val="99"/>
    <w:semiHidden/>
    <w:unhideWhenUsed/>
    <w:rsid w:val="003C0BF0"/>
    <w:pPr>
      <w:spacing w:line="240" w:lineRule="auto"/>
    </w:pPr>
    <w:rPr>
      <w:sz w:val="20"/>
      <w:szCs w:val="20"/>
    </w:rPr>
  </w:style>
  <w:style w:type="character" w:customStyle="1" w:styleId="CommentTextChar">
    <w:name w:val="Comment Text Char"/>
    <w:basedOn w:val="DefaultParagraphFont"/>
    <w:link w:val="CommentText"/>
    <w:uiPriority w:val="99"/>
    <w:semiHidden/>
    <w:rsid w:val="003C0BF0"/>
    <w:rPr>
      <w:sz w:val="20"/>
      <w:szCs w:val="20"/>
    </w:rPr>
  </w:style>
  <w:style w:type="paragraph" w:styleId="CommentSubject">
    <w:name w:val="annotation subject"/>
    <w:basedOn w:val="CommentText"/>
    <w:next w:val="CommentText"/>
    <w:link w:val="CommentSubjectChar"/>
    <w:uiPriority w:val="99"/>
    <w:semiHidden/>
    <w:unhideWhenUsed/>
    <w:rsid w:val="003C0BF0"/>
    <w:rPr>
      <w:b/>
      <w:bCs/>
    </w:rPr>
  </w:style>
  <w:style w:type="character" w:customStyle="1" w:styleId="CommentSubjectChar">
    <w:name w:val="Comment Subject Char"/>
    <w:basedOn w:val="CommentTextChar"/>
    <w:link w:val="CommentSubject"/>
    <w:uiPriority w:val="99"/>
    <w:semiHidden/>
    <w:rsid w:val="003C0BF0"/>
    <w:rPr>
      <w:b/>
      <w:bCs/>
      <w:sz w:val="20"/>
      <w:szCs w:val="20"/>
    </w:rPr>
  </w:style>
  <w:style w:type="paragraph" w:styleId="BalloonText">
    <w:name w:val="Balloon Text"/>
    <w:basedOn w:val="Normal"/>
    <w:link w:val="BalloonTextChar"/>
    <w:uiPriority w:val="99"/>
    <w:semiHidden/>
    <w:unhideWhenUsed/>
    <w:rsid w:val="003C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F0"/>
    <w:rPr>
      <w:rFonts w:ascii="Segoe UI" w:hAnsi="Segoe UI" w:cs="Segoe UI"/>
      <w:sz w:val="18"/>
      <w:szCs w:val="18"/>
    </w:rPr>
  </w:style>
  <w:style w:type="paragraph" w:styleId="ListParagraph">
    <w:name w:val="List Paragraph"/>
    <w:basedOn w:val="Normal"/>
    <w:uiPriority w:val="34"/>
    <w:qFormat/>
    <w:rsid w:val="001D1AA0"/>
    <w:pPr>
      <w:ind w:left="720"/>
      <w:contextualSpacing/>
    </w:pPr>
  </w:style>
  <w:style w:type="character" w:styleId="Emphasis">
    <w:name w:val="Emphasis"/>
    <w:basedOn w:val="DefaultParagraphFont"/>
    <w:uiPriority w:val="20"/>
    <w:qFormat/>
    <w:rsid w:val="00A92495"/>
    <w:rPr>
      <w:i/>
      <w:iCs/>
    </w:rPr>
  </w:style>
  <w:style w:type="character" w:styleId="Hyperlink">
    <w:name w:val="Hyperlink"/>
    <w:basedOn w:val="DefaultParagraphFont"/>
    <w:uiPriority w:val="99"/>
    <w:unhideWhenUsed/>
    <w:rsid w:val="00A92495"/>
    <w:rPr>
      <w:color w:val="0000FF"/>
      <w:u w:val="single"/>
    </w:rPr>
  </w:style>
  <w:style w:type="character" w:customStyle="1" w:styleId="st1">
    <w:name w:val="st1"/>
    <w:basedOn w:val="DefaultParagraphFont"/>
    <w:rsid w:val="00382BB3"/>
  </w:style>
  <w:style w:type="character" w:styleId="UnresolvedMention">
    <w:name w:val="Unresolved Mention"/>
    <w:basedOn w:val="DefaultParagraphFont"/>
    <w:uiPriority w:val="99"/>
    <w:semiHidden/>
    <w:unhideWhenUsed/>
    <w:rsid w:val="00A97377"/>
    <w:rPr>
      <w:color w:val="605E5C"/>
      <w:shd w:val="clear" w:color="auto" w:fill="E1DFDD"/>
    </w:rPr>
  </w:style>
  <w:style w:type="character" w:styleId="FollowedHyperlink">
    <w:name w:val="FollowedHyperlink"/>
    <w:basedOn w:val="DefaultParagraphFont"/>
    <w:uiPriority w:val="99"/>
    <w:semiHidden/>
    <w:unhideWhenUsed/>
    <w:rsid w:val="00554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C425-FC58-4448-A24E-AF1904CF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14217</Words>
  <Characters>81038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Dan</dc:creator>
  <cp:keywords/>
  <dc:description/>
  <cp:lastModifiedBy>Mendrick, Donna</cp:lastModifiedBy>
  <cp:revision>3</cp:revision>
  <cp:lastPrinted>2020-04-03T13:21:00Z</cp:lastPrinted>
  <dcterms:created xsi:type="dcterms:W3CDTF">2020-07-06T11:16:00Z</dcterms:created>
  <dcterms:modified xsi:type="dcterms:W3CDTF">2020-07-06T11:28:00Z</dcterms:modified>
</cp:coreProperties>
</file>