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9012" w14:textId="03255CC4" w:rsidR="00FC6C46" w:rsidRPr="000B0530" w:rsidRDefault="005E3A94" w:rsidP="001C6D17">
      <w:pPr>
        <w:suppressLineNumbers/>
        <w:spacing w:afterLines="60" w:after="144" w:line="240" w:lineRule="auto"/>
        <w:ind w:right="-568"/>
        <w:jc w:val="center"/>
        <w:rPr>
          <w:rFonts w:ascii="Times New Roman" w:hAnsi="Times New Roman"/>
          <w:b/>
          <w:bCs/>
          <w:sz w:val="26"/>
          <w:szCs w:val="26"/>
          <w:lang w:val="en-US"/>
        </w:rPr>
      </w:pPr>
      <w:bookmarkStart w:id="0" w:name="_Hlk25157492"/>
      <w:bookmarkStart w:id="1" w:name="_Hlk36036645"/>
      <w:bookmarkStart w:id="2" w:name="_Hlk25332982"/>
      <w:r w:rsidRPr="005E3A94">
        <w:rPr>
          <w:rFonts w:ascii="Times New Roman" w:hAnsi="Times New Roman"/>
          <w:b/>
          <w:bCs/>
          <w:sz w:val="26"/>
          <w:szCs w:val="26"/>
          <w:lang w:val="en-US"/>
        </w:rPr>
        <w:t xml:space="preserve">Integration of transcriptomic and genomic data identifies </w:t>
      </w:r>
      <w:r w:rsidRPr="005E3A94">
        <w:rPr>
          <w:rFonts w:ascii="Times New Roman" w:hAnsi="Times New Roman"/>
          <w:b/>
          <w:bCs/>
          <w:i/>
          <w:sz w:val="26"/>
          <w:szCs w:val="26"/>
          <w:lang w:val="en-US"/>
        </w:rPr>
        <w:t>LTBP1</w:t>
      </w:r>
      <w:r w:rsidRPr="005E3A94">
        <w:rPr>
          <w:rFonts w:ascii="Times New Roman" w:hAnsi="Times New Roman"/>
          <w:b/>
          <w:bCs/>
          <w:sz w:val="26"/>
          <w:szCs w:val="26"/>
          <w:lang w:val="en-US"/>
        </w:rPr>
        <w:t xml:space="preserve"> as a novel locus involved in </w:t>
      </w:r>
      <w:r>
        <w:rPr>
          <w:rFonts w:ascii="Times New Roman" w:hAnsi="Times New Roman"/>
          <w:b/>
          <w:bCs/>
          <w:sz w:val="26"/>
          <w:szCs w:val="26"/>
          <w:lang w:val="en-US"/>
        </w:rPr>
        <w:t xml:space="preserve">the </w:t>
      </w:r>
      <w:r w:rsidRPr="005E3A94">
        <w:rPr>
          <w:rFonts w:ascii="Times New Roman" w:hAnsi="Times New Roman"/>
          <w:b/>
          <w:bCs/>
          <w:sz w:val="26"/>
          <w:szCs w:val="26"/>
          <w:lang w:val="en-US"/>
        </w:rPr>
        <w:t xml:space="preserve">response to </w:t>
      </w:r>
      <w:proofErr w:type="spellStart"/>
      <w:r w:rsidR="00E15063">
        <w:rPr>
          <w:rFonts w:ascii="Times New Roman" w:hAnsi="Times New Roman"/>
          <w:b/>
          <w:bCs/>
          <w:sz w:val="26"/>
          <w:szCs w:val="26"/>
          <w:lang w:val="en-US"/>
        </w:rPr>
        <w:t>g</w:t>
      </w:r>
      <w:r w:rsidRPr="005E3A94">
        <w:rPr>
          <w:rFonts w:ascii="Times New Roman" w:hAnsi="Times New Roman"/>
          <w:b/>
          <w:bCs/>
          <w:sz w:val="26"/>
          <w:szCs w:val="26"/>
          <w:lang w:val="en-US"/>
        </w:rPr>
        <w:t>lucocorticosteroids</w:t>
      </w:r>
      <w:proofErr w:type="spellEnd"/>
      <w:r>
        <w:rPr>
          <w:rFonts w:ascii="Times New Roman" w:hAnsi="Times New Roman"/>
          <w:b/>
          <w:bCs/>
          <w:color w:val="000000"/>
          <w:sz w:val="26"/>
          <w:szCs w:val="26"/>
          <w:lang w:val="en-US"/>
        </w:rPr>
        <w:t xml:space="preserve"> </w:t>
      </w:r>
    </w:p>
    <w:bookmarkEnd w:id="0"/>
    <w:p w14:paraId="52EC013E" w14:textId="77777777" w:rsidR="00FC6C46" w:rsidRPr="009A7A88" w:rsidRDefault="00FC6C46" w:rsidP="001C6D17">
      <w:pPr>
        <w:suppressLineNumbers/>
        <w:spacing w:afterLines="60" w:after="144" w:line="240" w:lineRule="auto"/>
        <w:ind w:right="-568"/>
        <w:rPr>
          <w:lang w:val="en-US"/>
        </w:rPr>
      </w:pPr>
    </w:p>
    <w:p w14:paraId="42F8875B" w14:textId="000F8B50" w:rsidR="00FC6C46" w:rsidRDefault="00FC6C46" w:rsidP="00F04A9C">
      <w:pPr>
        <w:suppressLineNumbers/>
        <w:spacing w:afterLines="60" w:after="144" w:line="240" w:lineRule="auto"/>
        <w:ind w:right="-568"/>
        <w:jc w:val="both"/>
        <w:rPr>
          <w:rFonts w:ascii="Times New Roman" w:hAnsi="Times New Roman"/>
          <w:bCs/>
          <w:sz w:val="24"/>
          <w:szCs w:val="24"/>
          <w:lang w:val="en-US"/>
        </w:rPr>
      </w:pPr>
      <w:bookmarkStart w:id="3" w:name="_Hlk36040009"/>
      <w:bookmarkStart w:id="4" w:name="_Hlk25157522"/>
      <w:proofErr w:type="gramStart"/>
      <w:r w:rsidRPr="006D678A">
        <w:rPr>
          <w:rFonts w:ascii="Times New Roman" w:hAnsi="Times New Roman"/>
          <w:bCs/>
          <w:sz w:val="24"/>
          <w:szCs w:val="24"/>
          <w:lang w:val="en-US"/>
        </w:rPr>
        <w:t>Natalia Hernandez-Pacheco</w:t>
      </w:r>
      <w:r w:rsidRPr="006D678A">
        <w:rPr>
          <w:rFonts w:ascii="Times New Roman" w:hAnsi="Times New Roman"/>
          <w:bCs/>
          <w:sz w:val="24"/>
          <w:szCs w:val="24"/>
          <w:vertAlign w:val="superscript"/>
          <w:lang w:val="en-US"/>
        </w:rPr>
        <w:t>1,2</w:t>
      </w:r>
      <w:r w:rsidR="00CC5992" w:rsidRPr="006D678A">
        <w:rPr>
          <w:rFonts w:ascii="Times New Roman" w:hAnsi="Times New Roman"/>
          <w:bCs/>
          <w:sz w:val="24"/>
          <w:szCs w:val="24"/>
          <w:vertAlign w:val="superscript"/>
          <w:lang w:val="en-US"/>
        </w:rPr>
        <w:t>*</w:t>
      </w:r>
      <w:r w:rsidRPr="006D678A">
        <w:rPr>
          <w:rFonts w:ascii="Times New Roman" w:hAnsi="Times New Roman"/>
          <w:bCs/>
          <w:sz w:val="24"/>
          <w:szCs w:val="24"/>
          <w:lang w:val="en-US"/>
        </w:rPr>
        <w:t xml:space="preserve">, </w:t>
      </w:r>
      <w:r w:rsidRPr="006D678A">
        <w:rPr>
          <w:rFonts w:ascii="Times New Roman" w:hAnsi="Times New Roman"/>
          <w:sz w:val="24"/>
          <w:szCs w:val="24"/>
          <w:lang w:val="en-US"/>
        </w:rPr>
        <w:t>Mario Gorenjak</w:t>
      </w:r>
      <w:r w:rsidRPr="006D678A">
        <w:rPr>
          <w:rFonts w:ascii="Times New Roman" w:hAnsi="Times New Roman"/>
          <w:sz w:val="24"/>
          <w:szCs w:val="24"/>
          <w:vertAlign w:val="superscript"/>
          <w:lang w:val="en-US"/>
        </w:rPr>
        <w:t>3</w:t>
      </w:r>
      <w:r w:rsidR="00CC5992" w:rsidRPr="006D678A">
        <w:rPr>
          <w:rFonts w:ascii="Times New Roman" w:hAnsi="Times New Roman"/>
          <w:sz w:val="24"/>
          <w:szCs w:val="24"/>
          <w:vertAlign w:val="superscript"/>
          <w:lang w:val="en-US"/>
        </w:rPr>
        <w:t>*</w:t>
      </w:r>
      <w:r w:rsidRPr="006D678A">
        <w:rPr>
          <w:rFonts w:ascii="Times New Roman" w:hAnsi="Times New Roman"/>
          <w:sz w:val="24"/>
          <w:szCs w:val="24"/>
          <w:lang w:val="en-US"/>
        </w:rPr>
        <w:t>,</w:t>
      </w:r>
      <w:r w:rsidR="00EC1697" w:rsidRPr="006D678A">
        <w:rPr>
          <w:rFonts w:ascii="Times New Roman" w:hAnsi="Times New Roman"/>
          <w:sz w:val="24"/>
          <w:szCs w:val="24"/>
          <w:lang w:val="en-US"/>
        </w:rPr>
        <w:t xml:space="preserve"> </w:t>
      </w:r>
      <w:proofErr w:type="spellStart"/>
      <w:r w:rsidR="00EC1697" w:rsidRPr="006D678A">
        <w:rPr>
          <w:rFonts w:ascii="Times New Roman" w:hAnsi="Times New Roman"/>
          <w:sz w:val="24"/>
          <w:szCs w:val="24"/>
          <w:lang w:val="en-US"/>
        </w:rPr>
        <w:t>Staša</w:t>
      </w:r>
      <w:proofErr w:type="spellEnd"/>
      <w:r w:rsidR="00EC1697" w:rsidRPr="006D678A">
        <w:rPr>
          <w:rFonts w:ascii="Times New Roman" w:hAnsi="Times New Roman"/>
          <w:sz w:val="24"/>
          <w:szCs w:val="24"/>
          <w:lang w:val="en-US"/>
        </w:rPr>
        <w:t xml:space="preserve"> Jurgec</w:t>
      </w:r>
      <w:r w:rsidR="00EC1697" w:rsidRPr="006D678A">
        <w:rPr>
          <w:rFonts w:ascii="Times New Roman" w:hAnsi="Times New Roman"/>
          <w:sz w:val="24"/>
          <w:szCs w:val="24"/>
          <w:vertAlign w:val="superscript"/>
          <w:lang w:val="en-US"/>
        </w:rPr>
        <w:t>3</w:t>
      </w:r>
      <w:r w:rsidR="00EC1697" w:rsidRPr="006D678A">
        <w:rPr>
          <w:rFonts w:ascii="Times New Roman" w:hAnsi="Times New Roman"/>
          <w:sz w:val="24"/>
          <w:szCs w:val="24"/>
          <w:lang w:val="en-US"/>
        </w:rPr>
        <w:t xml:space="preserve">, </w:t>
      </w:r>
      <w:r w:rsidRPr="006D678A">
        <w:rPr>
          <w:rFonts w:ascii="Times New Roman" w:hAnsi="Times New Roman"/>
          <w:sz w:val="24"/>
          <w:szCs w:val="24"/>
          <w:lang w:val="en-US"/>
        </w:rPr>
        <w:t>Almudena Corrales</w:t>
      </w:r>
      <w:r w:rsidRPr="006D678A">
        <w:rPr>
          <w:rFonts w:ascii="Times New Roman" w:hAnsi="Times New Roman"/>
          <w:bCs/>
          <w:sz w:val="24"/>
          <w:szCs w:val="24"/>
          <w:vertAlign w:val="superscript"/>
          <w:lang w:val="en-US"/>
        </w:rPr>
        <w:t>1,</w:t>
      </w:r>
      <w:r w:rsidR="00EC1697" w:rsidRPr="006D678A">
        <w:rPr>
          <w:rFonts w:ascii="Times New Roman" w:hAnsi="Times New Roman"/>
          <w:bCs/>
          <w:sz w:val="24"/>
          <w:szCs w:val="24"/>
          <w:vertAlign w:val="superscript"/>
          <w:lang w:val="en-US"/>
        </w:rPr>
        <w:t>4</w:t>
      </w:r>
      <w:r w:rsidRPr="006D678A">
        <w:rPr>
          <w:rFonts w:ascii="Times New Roman" w:hAnsi="Times New Roman"/>
          <w:sz w:val="24"/>
          <w:szCs w:val="24"/>
          <w:lang w:val="en-US"/>
        </w:rPr>
        <w:t xml:space="preserve">, </w:t>
      </w:r>
      <w:r w:rsidR="00F33FE7" w:rsidRPr="006D678A">
        <w:rPr>
          <w:rFonts w:ascii="Times New Roman" w:hAnsi="Times New Roman"/>
          <w:sz w:val="24"/>
          <w:szCs w:val="24"/>
          <w:lang w:val="en-US"/>
        </w:rPr>
        <w:t>Andrea Jorgensen</w:t>
      </w:r>
      <w:r w:rsidR="006D678A" w:rsidRPr="006D678A">
        <w:rPr>
          <w:rFonts w:ascii="Times New Roman" w:hAnsi="Times New Roman"/>
          <w:sz w:val="24"/>
          <w:szCs w:val="24"/>
          <w:vertAlign w:val="superscript"/>
          <w:lang w:val="en-US"/>
        </w:rPr>
        <w:t>5</w:t>
      </w:r>
      <w:r w:rsidR="00F33FE7" w:rsidRPr="006D678A">
        <w:rPr>
          <w:rFonts w:ascii="Times New Roman" w:hAnsi="Times New Roman"/>
          <w:sz w:val="24"/>
          <w:szCs w:val="24"/>
          <w:lang w:val="en-US"/>
        </w:rPr>
        <w:t>, Leila Karimi</w:t>
      </w:r>
      <w:r w:rsidR="006D678A" w:rsidRPr="006D678A">
        <w:rPr>
          <w:rFonts w:ascii="Times New Roman" w:hAnsi="Times New Roman"/>
          <w:sz w:val="24"/>
          <w:szCs w:val="24"/>
          <w:vertAlign w:val="superscript"/>
          <w:lang w:val="en-US"/>
        </w:rPr>
        <w:t>6</w:t>
      </w:r>
      <w:r w:rsidR="006D678A" w:rsidRPr="006D678A">
        <w:rPr>
          <w:rFonts w:ascii="Times New Roman" w:hAnsi="Times New Roman"/>
          <w:sz w:val="24"/>
          <w:szCs w:val="24"/>
          <w:lang w:val="en-US"/>
        </w:rPr>
        <w:t xml:space="preserve">, </w:t>
      </w:r>
      <w:r w:rsidRPr="006D678A">
        <w:rPr>
          <w:rFonts w:ascii="Times New Roman" w:hAnsi="Times New Roman"/>
          <w:color w:val="000000"/>
          <w:sz w:val="24"/>
          <w:szCs w:val="24"/>
          <w:lang w:val="en-US"/>
        </w:rPr>
        <w:t>Susanne J Vijverberg</w:t>
      </w:r>
      <w:r w:rsidR="006D678A" w:rsidRPr="006D678A">
        <w:rPr>
          <w:rFonts w:ascii="Times New Roman" w:hAnsi="Times New Roman"/>
          <w:color w:val="000000"/>
          <w:sz w:val="24"/>
          <w:szCs w:val="24"/>
          <w:vertAlign w:val="superscript"/>
          <w:lang w:val="en-US"/>
        </w:rPr>
        <w:t>7</w:t>
      </w:r>
      <w:r w:rsidRPr="006D678A">
        <w:rPr>
          <w:rFonts w:ascii="Times New Roman" w:hAnsi="Times New Roman"/>
          <w:bCs/>
          <w:sz w:val="24"/>
          <w:szCs w:val="24"/>
          <w:vertAlign w:val="superscript"/>
          <w:lang w:val="en-US"/>
        </w:rPr>
        <w:t>,</w:t>
      </w:r>
      <w:r w:rsidR="006D678A" w:rsidRPr="006D678A">
        <w:rPr>
          <w:rFonts w:ascii="Times New Roman" w:hAnsi="Times New Roman"/>
          <w:bCs/>
          <w:sz w:val="24"/>
          <w:szCs w:val="24"/>
          <w:vertAlign w:val="superscript"/>
          <w:lang w:val="en-US"/>
        </w:rPr>
        <w:t>8</w:t>
      </w:r>
      <w:r w:rsidR="002B46C1" w:rsidRPr="006D678A">
        <w:rPr>
          <w:rFonts w:ascii="Times New Roman" w:hAnsi="Times New Roman"/>
          <w:bCs/>
          <w:sz w:val="24"/>
          <w:szCs w:val="24"/>
          <w:vertAlign w:val="superscript"/>
          <w:lang w:val="en-US"/>
        </w:rPr>
        <w:t>,</w:t>
      </w:r>
      <w:r w:rsidR="006D678A" w:rsidRPr="006D678A">
        <w:rPr>
          <w:rFonts w:ascii="Times New Roman" w:hAnsi="Times New Roman"/>
          <w:bCs/>
          <w:sz w:val="24"/>
          <w:szCs w:val="24"/>
          <w:vertAlign w:val="superscript"/>
          <w:lang w:val="en-US"/>
        </w:rPr>
        <w:t>9</w:t>
      </w:r>
      <w:r w:rsidRPr="006D678A">
        <w:rPr>
          <w:rFonts w:ascii="Times New Roman" w:hAnsi="Times New Roman"/>
          <w:bCs/>
          <w:sz w:val="24"/>
          <w:szCs w:val="24"/>
          <w:lang w:val="en-US"/>
        </w:rPr>
        <w:t>,</w:t>
      </w:r>
      <w:r w:rsidR="006D678A" w:rsidRPr="006D678A">
        <w:rPr>
          <w:rFonts w:ascii="Times New Roman" w:hAnsi="Times New Roman"/>
          <w:bCs/>
          <w:sz w:val="24"/>
          <w:szCs w:val="24"/>
          <w:lang w:val="en-US"/>
        </w:rPr>
        <w:t xml:space="preserve"> </w:t>
      </w:r>
      <w:r w:rsidRPr="006D678A">
        <w:rPr>
          <w:rFonts w:ascii="Times New Roman" w:hAnsi="Times New Roman"/>
          <w:sz w:val="24"/>
          <w:szCs w:val="24"/>
          <w:lang w:val="en-US"/>
        </w:rPr>
        <w:t>Vojko Berce</w:t>
      </w:r>
      <w:r w:rsidRPr="006D678A">
        <w:rPr>
          <w:rFonts w:ascii="Times New Roman" w:hAnsi="Times New Roman"/>
          <w:sz w:val="24"/>
          <w:szCs w:val="24"/>
          <w:vertAlign w:val="superscript"/>
          <w:lang w:val="en-US"/>
        </w:rPr>
        <w:t>3,</w:t>
      </w:r>
      <w:r w:rsidR="006D678A" w:rsidRPr="006D678A">
        <w:rPr>
          <w:rFonts w:ascii="Times New Roman" w:hAnsi="Times New Roman"/>
          <w:sz w:val="24"/>
          <w:szCs w:val="24"/>
          <w:vertAlign w:val="superscript"/>
          <w:lang w:val="en-US"/>
        </w:rPr>
        <w:t>10</w:t>
      </w:r>
      <w:r w:rsidRPr="006D678A">
        <w:rPr>
          <w:rFonts w:ascii="Times New Roman" w:hAnsi="Times New Roman"/>
          <w:sz w:val="24"/>
          <w:szCs w:val="24"/>
          <w:lang w:val="en-US"/>
        </w:rPr>
        <w:t>,</w:t>
      </w:r>
      <w:r w:rsidR="006D678A" w:rsidRPr="006D678A">
        <w:rPr>
          <w:rFonts w:ascii="Times New Roman" w:hAnsi="Times New Roman"/>
          <w:sz w:val="24"/>
          <w:szCs w:val="24"/>
          <w:lang w:val="en-US"/>
        </w:rPr>
        <w:t xml:space="preserve"> </w:t>
      </w:r>
      <w:r w:rsidRPr="006D678A">
        <w:rPr>
          <w:rFonts w:ascii="Times New Roman" w:hAnsi="Times New Roman"/>
          <w:bCs/>
          <w:sz w:val="24"/>
          <w:szCs w:val="24"/>
          <w:lang w:val="en-US"/>
        </w:rPr>
        <w:t xml:space="preserve">Maximilian </w:t>
      </w:r>
      <w:r w:rsidRPr="006D678A">
        <w:rPr>
          <w:rFonts w:ascii="Times New Roman" w:hAnsi="Times New Roman"/>
          <w:sz w:val="24"/>
          <w:szCs w:val="24"/>
          <w:lang w:val="en-US"/>
        </w:rPr>
        <w:t>Schieck</w:t>
      </w:r>
      <w:r w:rsidR="006D678A" w:rsidRPr="006D678A">
        <w:rPr>
          <w:rFonts w:ascii="Times New Roman" w:hAnsi="Times New Roman"/>
          <w:sz w:val="24"/>
          <w:szCs w:val="24"/>
          <w:vertAlign w:val="superscript"/>
          <w:lang w:val="en-US"/>
        </w:rPr>
        <w:t>11</w:t>
      </w:r>
      <w:r w:rsidRPr="006D678A">
        <w:rPr>
          <w:rFonts w:ascii="Times New Roman" w:hAnsi="Times New Roman"/>
          <w:sz w:val="24"/>
          <w:szCs w:val="24"/>
          <w:vertAlign w:val="superscript"/>
          <w:lang w:val="en-US"/>
        </w:rPr>
        <w:t>,1</w:t>
      </w:r>
      <w:r w:rsidR="006D678A" w:rsidRPr="006D678A">
        <w:rPr>
          <w:rFonts w:ascii="Times New Roman" w:hAnsi="Times New Roman"/>
          <w:sz w:val="24"/>
          <w:szCs w:val="24"/>
          <w:vertAlign w:val="superscript"/>
          <w:lang w:val="en-US"/>
        </w:rPr>
        <w:t>2</w:t>
      </w:r>
      <w:r w:rsidRPr="006D678A">
        <w:rPr>
          <w:rFonts w:ascii="Times New Roman" w:hAnsi="Times New Roman"/>
          <w:sz w:val="24"/>
          <w:szCs w:val="24"/>
          <w:lang w:val="en-US"/>
        </w:rPr>
        <w:t>,</w:t>
      </w:r>
      <w:r w:rsidR="006D678A" w:rsidRPr="006D678A">
        <w:rPr>
          <w:rFonts w:ascii="Times New Roman" w:hAnsi="Times New Roman"/>
          <w:sz w:val="24"/>
          <w:szCs w:val="24"/>
          <w:lang w:val="en-US"/>
        </w:rPr>
        <w:t xml:space="preserve"> </w:t>
      </w:r>
      <w:proofErr w:type="spellStart"/>
      <w:r w:rsidR="006D678A" w:rsidRPr="006D678A">
        <w:rPr>
          <w:rFonts w:ascii="Times New Roman" w:hAnsi="Times New Roman"/>
          <w:sz w:val="24"/>
          <w:szCs w:val="24"/>
          <w:lang w:val="en-US"/>
        </w:rPr>
        <w:t>Marialbert</w:t>
      </w:r>
      <w:proofErr w:type="spellEnd"/>
      <w:r w:rsidR="006D678A" w:rsidRPr="006D678A">
        <w:rPr>
          <w:rFonts w:ascii="Times New Roman" w:hAnsi="Times New Roman"/>
          <w:sz w:val="24"/>
          <w:szCs w:val="24"/>
          <w:lang w:val="en-US"/>
        </w:rPr>
        <w:t xml:space="preserve"> Acosta-Herrera</w:t>
      </w:r>
      <w:r w:rsidR="006D678A" w:rsidRPr="006D678A">
        <w:rPr>
          <w:rFonts w:ascii="Times New Roman" w:hAnsi="Times New Roman"/>
          <w:sz w:val="24"/>
          <w:szCs w:val="24"/>
          <w:vertAlign w:val="superscript"/>
          <w:lang w:val="en-US"/>
        </w:rPr>
        <w:t>13</w:t>
      </w:r>
      <w:r w:rsidR="006D678A" w:rsidRPr="006D678A">
        <w:rPr>
          <w:rFonts w:ascii="Times New Roman" w:hAnsi="Times New Roman"/>
          <w:sz w:val="24"/>
          <w:szCs w:val="24"/>
          <w:lang w:val="en-US"/>
        </w:rPr>
        <w:t xml:space="preserve">, </w:t>
      </w:r>
      <w:r w:rsidR="006D678A" w:rsidRPr="00EC1697">
        <w:rPr>
          <w:rFonts w:ascii="Times New Roman" w:hAnsi="Times New Roman"/>
          <w:sz w:val="24"/>
          <w:szCs w:val="24"/>
          <w:lang w:val="en-US"/>
        </w:rPr>
        <w:t>Martin Kerick</w:t>
      </w:r>
      <w:r w:rsidR="006D678A"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3</w:t>
      </w:r>
      <w:r w:rsidR="006D678A" w:rsidRPr="00EC1697">
        <w:rPr>
          <w:rFonts w:ascii="Times New Roman" w:hAnsi="Times New Roman"/>
          <w:sz w:val="24"/>
          <w:szCs w:val="24"/>
          <w:lang w:val="en-US"/>
        </w:rPr>
        <w:t xml:space="preserve">, </w:t>
      </w:r>
      <w:r w:rsidR="00087633">
        <w:rPr>
          <w:rFonts w:ascii="Times New Roman" w:hAnsi="Times New Roman"/>
          <w:color w:val="000000"/>
          <w:sz w:val="24"/>
          <w:szCs w:val="24"/>
          <w:lang w:val="en-US"/>
        </w:rPr>
        <w:t>Lesly Samedy-Bates</w:t>
      </w:r>
      <w:r w:rsidR="006D678A" w:rsidRPr="00EC1697">
        <w:rPr>
          <w:rFonts w:ascii="Times New Roman" w:hAnsi="Times New Roman"/>
          <w:color w:val="000000"/>
          <w:sz w:val="24"/>
          <w:szCs w:val="24"/>
          <w:vertAlign w:val="superscript"/>
          <w:lang w:val="en-US"/>
        </w:rPr>
        <w:t>1</w:t>
      </w:r>
      <w:r w:rsidR="006D678A">
        <w:rPr>
          <w:rFonts w:ascii="Times New Roman" w:hAnsi="Times New Roman"/>
          <w:color w:val="000000"/>
          <w:sz w:val="24"/>
          <w:szCs w:val="24"/>
          <w:vertAlign w:val="superscript"/>
          <w:lang w:val="en-US"/>
        </w:rPr>
        <w:t>4</w:t>
      </w:r>
      <w:r w:rsidR="006D678A" w:rsidRPr="00EC1697">
        <w:rPr>
          <w:rFonts w:ascii="Times New Roman" w:hAnsi="Times New Roman"/>
          <w:color w:val="000000"/>
          <w:sz w:val="24"/>
          <w:szCs w:val="24"/>
          <w:lang w:val="en-US"/>
        </w:rPr>
        <w:t>,</w:t>
      </w:r>
      <w:r w:rsidR="006D678A">
        <w:rPr>
          <w:rFonts w:ascii="Times New Roman" w:hAnsi="Times New Roman"/>
          <w:color w:val="000000"/>
          <w:sz w:val="24"/>
          <w:szCs w:val="24"/>
          <w:lang w:val="en-US"/>
        </w:rPr>
        <w:t xml:space="preserve"> </w:t>
      </w:r>
      <w:r w:rsidRPr="00EC1697">
        <w:rPr>
          <w:rFonts w:ascii="Times New Roman" w:hAnsi="Times New Roman"/>
          <w:sz w:val="24"/>
          <w:szCs w:val="24"/>
          <w:lang w:val="en-US"/>
        </w:rPr>
        <w:t>Roger Tavendale</w:t>
      </w:r>
      <w:r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5</w:t>
      </w:r>
      <w:r w:rsidRPr="00EC1697">
        <w:rPr>
          <w:rFonts w:ascii="Times New Roman" w:hAnsi="Times New Roman"/>
          <w:sz w:val="24"/>
          <w:szCs w:val="24"/>
          <w:lang w:val="en-US"/>
        </w:rPr>
        <w:t xml:space="preserve">, </w:t>
      </w:r>
      <w:proofErr w:type="spellStart"/>
      <w:r w:rsidR="006D678A">
        <w:rPr>
          <w:rFonts w:ascii="Times New Roman" w:hAnsi="Times New Roman"/>
          <w:sz w:val="24"/>
          <w:szCs w:val="24"/>
          <w:lang w:val="en-US"/>
        </w:rPr>
        <w:t>Jesús</w:t>
      </w:r>
      <w:proofErr w:type="spellEnd"/>
      <w:r w:rsidR="006D678A">
        <w:rPr>
          <w:rFonts w:ascii="Times New Roman" w:hAnsi="Times New Roman"/>
          <w:sz w:val="24"/>
          <w:szCs w:val="24"/>
          <w:lang w:val="en-US"/>
        </w:rPr>
        <w:t xml:space="preserve"> Villar</w:t>
      </w:r>
      <w:r w:rsidR="006D678A" w:rsidRPr="00F04A9C">
        <w:rPr>
          <w:rFonts w:ascii="Times New Roman" w:hAnsi="Times New Roman"/>
          <w:sz w:val="24"/>
          <w:szCs w:val="24"/>
          <w:vertAlign w:val="superscript"/>
          <w:lang w:val="en-US"/>
        </w:rPr>
        <w:t>4,1</w:t>
      </w:r>
      <w:r w:rsidR="006D678A">
        <w:rPr>
          <w:rFonts w:ascii="Times New Roman" w:hAnsi="Times New Roman"/>
          <w:sz w:val="24"/>
          <w:szCs w:val="24"/>
          <w:vertAlign w:val="superscript"/>
          <w:lang w:val="en-US"/>
        </w:rPr>
        <w:t>6</w:t>
      </w:r>
      <w:r w:rsidR="006D678A" w:rsidRPr="00F04A9C">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7</w:t>
      </w:r>
      <w:r w:rsidR="006D678A">
        <w:rPr>
          <w:rFonts w:ascii="Times New Roman" w:hAnsi="Times New Roman"/>
          <w:sz w:val="24"/>
          <w:szCs w:val="24"/>
          <w:lang w:val="en-US"/>
        </w:rPr>
        <w:t xml:space="preserve">, </w:t>
      </w:r>
      <w:proofErr w:type="spellStart"/>
      <w:r w:rsidR="006D678A" w:rsidRPr="00EC1697">
        <w:rPr>
          <w:rFonts w:ascii="Times New Roman" w:hAnsi="Times New Roman"/>
          <w:sz w:val="24"/>
          <w:szCs w:val="24"/>
          <w:lang w:val="en-US"/>
        </w:rPr>
        <w:t>Sommath</w:t>
      </w:r>
      <w:proofErr w:type="spellEnd"/>
      <w:r w:rsidR="006D678A" w:rsidRPr="00EC1697">
        <w:rPr>
          <w:rFonts w:ascii="Times New Roman" w:hAnsi="Times New Roman"/>
          <w:sz w:val="24"/>
          <w:szCs w:val="24"/>
          <w:lang w:val="en-US"/>
        </w:rPr>
        <w:t xml:space="preserve"> Mukhopadhyay</w:t>
      </w:r>
      <w:r w:rsidR="006D678A"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5</w:t>
      </w:r>
      <w:r w:rsidR="006D678A"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8</w:t>
      </w:r>
      <w:r w:rsidR="006D678A" w:rsidRPr="00EC1697">
        <w:rPr>
          <w:rFonts w:ascii="Times New Roman" w:hAnsi="Times New Roman"/>
          <w:sz w:val="24"/>
          <w:szCs w:val="24"/>
          <w:lang w:val="en-US"/>
        </w:rPr>
        <w:t>,</w:t>
      </w:r>
      <w:r w:rsidR="006D678A">
        <w:rPr>
          <w:rFonts w:ascii="Times New Roman" w:hAnsi="Times New Roman"/>
          <w:sz w:val="24"/>
          <w:szCs w:val="24"/>
          <w:lang w:val="en-US"/>
        </w:rPr>
        <w:t xml:space="preserve"> </w:t>
      </w:r>
      <w:r w:rsidRPr="00EC1697">
        <w:rPr>
          <w:rFonts w:ascii="Times New Roman" w:hAnsi="Times New Roman"/>
          <w:sz w:val="24"/>
          <w:szCs w:val="24"/>
          <w:lang w:val="en-US"/>
        </w:rPr>
        <w:t>Munir Pirmohamed</w:t>
      </w:r>
      <w:r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9</w:t>
      </w:r>
      <w:r w:rsidRPr="00EC1697">
        <w:rPr>
          <w:rFonts w:ascii="Times New Roman" w:hAnsi="Times New Roman"/>
          <w:sz w:val="24"/>
          <w:szCs w:val="24"/>
          <w:lang w:val="en-US"/>
        </w:rPr>
        <w:t>,</w:t>
      </w:r>
      <w:r w:rsidR="006D678A" w:rsidRPr="00EC1697">
        <w:rPr>
          <w:rFonts w:ascii="Times New Roman" w:hAnsi="Times New Roman"/>
          <w:sz w:val="24"/>
          <w:szCs w:val="24"/>
          <w:lang w:val="en-US"/>
        </w:rPr>
        <w:t xml:space="preserve"> Katia MC Verhamme</w:t>
      </w:r>
      <w:r w:rsidR="006D678A">
        <w:rPr>
          <w:rFonts w:ascii="Times New Roman" w:hAnsi="Times New Roman"/>
          <w:sz w:val="24"/>
          <w:szCs w:val="24"/>
          <w:vertAlign w:val="superscript"/>
          <w:lang w:val="en-US"/>
        </w:rPr>
        <w:t>6</w:t>
      </w:r>
      <w:r w:rsidR="006D678A" w:rsidRPr="00EC1697">
        <w:rPr>
          <w:rFonts w:ascii="Times New Roman" w:hAnsi="Times New Roman"/>
          <w:sz w:val="24"/>
          <w:szCs w:val="24"/>
          <w:lang w:val="en-US"/>
        </w:rPr>
        <w:t xml:space="preserve">, </w:t>
      </w:r>
      <w:r w:rsidR="006D678A" w:rsidRPr="00EC1697">
        <w:rPr>
          <w:rFonts w:ascii="Times New Roman" w:hAnsi="Times New Roman"/>
          <w:color w:val="000000"/>
          <w:sz w:val="24"/>
          <w:szCs w:val="24"/>
          <w:lang w:val="en-US"/>
        </w:rPr>
        <w:t>Michael Kabesch</w:t>
      </w:r>
      <w:r w:rsidR="006D678A" w:rsidRPr="00EC1697">
        <w:rPr>
          <w:rFonts w:ascii="Times New Roman" w:hAnsi="Times New Roman"/>
          <w:color w:val="000000"/>
          <w:sz w:val="24"/>
          <w:szCs w:val="24"/>
          <w:vertAlign w:val="superscript"/>
          <w:lang w:val="en-US"/>
        </w:rPr>
        <w:t>1</w:t>
      </w:r>
      <w:r w:rsidR="00015EB3">
        <w:rPr>
          <w:rFonts w:ascii="Times New Roman" w:hAnsi="Times New Roman"/>
          <w:color w:val="000000"/>
          <w:sz w:val="24"/>
          <w:szCs w:val="24"/>
          <w:vertAlign w:val="superscript"/>
          <w:lang w:val="en-US"/>
        </w:rPr>
        <w:t>1</w:t>
      </w:r>
      <w:r w:rsidR="006D678A" w:rsidRPr="00EC1697">
        <w:rPr>
          <w:rFonts w:ascii="Times New Roman" w:hAnsi="Times New Roman"/>
          <w:color w:val="000000"/>
          <w:sz w:val="24"/>
          <w:szCs w:val="24"/>
          <w:lang w:val="en-US"/>
        </w:rPr>
        <w:t>,</w:t>
      </w:r>
      <w:r w:rsidR="006D678A" w:rsidRPr="006D678A">
        <w:rPr>
          <w:rFonts w:ascii="Times New Roman" w:hAnsi="Times New Roman"/>
          <w:color w:val="000000"/>
          <w:sz w:val="24"/>
          <w:szCs w:val="24"/>
          <w:lang w:val="en-US"/>
        </w:rPr>
        <w:t xml:space="preserve"> </w:t>
      </w:r>
      <w:r w:rsidR="006D678A" w:rsidRPr="00EC1697">
        <w:rPr>
          <w:rFonts w:ascii="Times New Roman" w:hAnsi="Times New Roman"/>
          <w:color w:val="000000"/>
          <w:sz w:val="24"/>
          <w:szCs w:val="24"/>
          <w:lang w:val="en-US"/>
        </w:rPr>
        <w:t>Daniel B Hawcutt</w:t>
      </w:r>
      <w:r w:rsidR="006D678A">
        <w:rPr>
          <w:rFonts w:ascii="Times New Roman" w:hAnsi="Times New Roman"/>
          <w:color w:val="000000"/>
          <w:sz w:val="24"/>
          <w:szCs w:val="24"/>
          <w:vertAlign w:val="superscript"/>
          <w:lang w:val="en-US"/>
        </w:rPr>
        <w:t>20</w:t>
      </w:r>
      <w:r w:rsidR="006D678A" w:rsidRPr="00EC1697">
        <w:rPr>
          <w:rFonts w:ascii="Times New Roman" w:hAnsi="Times New Roman"/>
          <w:color w:val="000000"/>
          <w:sz w:val="24"/>
          <w:szCs w:val="24"/>
          <w:vertAlign w:val="superscript"/>
          <w:lang w:val="en-US"/>
        </w:rPr>
        <w:t>,</w:t>
      </w:r>
      <w:r w:rsidR="006D678A">
        <w:rPr>
          <w:rFonts w:ascii="Times New Roman" w:hAnsi="Times New Roman"/>
          <w:color w:val="000000"/>
          <w:sz w:val="24"/>
          <w:szCs w:val="24"/>
          <w:vertAlign w:val="superscript"/>
          <w:lang w:val="en-US"/>
        </w:rPr>
        <w:t>21</w:t>
      </w:r>
      <w:r w:rsidR="006D678A" w:rsidRPr="00EC1697">
        <w:rPr>
          <w:rFonts w:ascii="Times New Roman" w:hAnsi="Times New Roman"/>
          <w:color w:val="000000"/>
          <w:sz w:val="24"/>
          <w:szCs w:val="24"/>
          <w:lang w:val="en-US"/>
        </w:rPr>
        <w:t>,</w:t>
      </w:r>
      <w:r w:rsidR="006D678A" w:rsidRPr="006D678A">
        <w:rPr>
          <w:rFonts w:ascii="Times New Roman" w:hAnsi="Times New Roman"/>
          <w:color w:val="000000"/>
          <w:sz w:val="24"/>
          <w:szCs w:val="24"/>
          <w:lang w:val="en-US"/>
        </w:rPr>
        <w:t xml:space="preserve"> </w:t>
      </w:r>
      <w:r w:rsidR="006D678A" w:rsidRPr="00EC1697">
        <w:rPr>
          <w:rFonts w:ascii="Times New Roman" w:hAnsi="Times New Roman"/>
          <w:color w:val="000000"/>
          <w:sz w:val="24"/>
          <w:szCs w:val="24"/>
          <w:lang w:val="en-US"/>
        </w:rPr>
        <w:t>Steve Turner</w:t>
      </w:r>
      <w:r w:rsidR="006D678A">
        <w:rPr>
          <w:rFonts w:ascii="Times New Roman" w:hAnsi="Times New Roman"/>
          <w:color w:val="000000"/>
          <w:sz w:val="24"/>
          <w:szCs w:val="24"/>
          <w:vertAlign w:val="superscript"/>
          <w:lang w:val="en-US"/>
        </w:rPr>
        <w:t>22</w:t>
      </w:r>
      <w:r w:rsidR="006D678A" w:rsidRPr="00EC1697">
        <w:rPr>
          <w:rFonts w:ascii="Times New Roman" w:hAnsi="Times New Roman"/>
          <w:color w:val="000000"/>
          <w:sz w:val="24"/>
          <w:szCs w:val="24"/>
          <w:lang w:val="en-US"/>
        </w:rPr>
        <w:t>,</w:t>
      </w:r>
      <w:r w:rsidR="006D678A">
        <w:rPr>
          <w:rFonts w:ascii="Times New Roman" w:hAnsi="Times New Roman"/>
          <w:color w:val="000000"/>
          <w:sz w:val="24"/>
          <w:szCs w:val="24"/>
          <w:lang w:val="en-US"/>
        </w:rPr>
        <w:t xml:space="preserve"> </w:t>
      </w:r>
      <w:r w:rsidR="006D678A" w:rsidRPr="00EC1697">
        <w:rPr>
          <w:rFonts w:ascii="Times New Roman" w:hAnsi="Times New Roman"/>
          <w:color w:val="000000"/>
          <w:sz w:val="24"/>
          <w:szCs w:val="24"/>
          <w:lang w:val="en-US"/>
        </w:rPr>
        <w:t>Colin N Palmer</w:t>
      </w:r>
      <w:r w:rsidR="006D678A" w:rsidRPr="00EC1697">
        <w:rPr>
          <w:rFonts w:ascii="Times New Roman" w:hAnsi="Times New Roman"/>
          <w:color w:val="000000"/>
          <w:sz w:val="24"/>
          <w:szCs w:val="24"/>
          <w:vertAlign w:val="superscript"/>
          <w:lang w:val="en-US"/>
        </w:rPr>
        <w:t>1</w:t>
      </w:r>
      <w:r w:rsidR="006D678A">
        <w:rPr>
          <w:rFonts w:ascii="Times New Roman" w:hAnsi="Times New Roman"/>
          <w:color w:val="000000"/>
          <w:sz w:val="24"/>
          <w:szCs w:val="24"/>
          <w:vertAlign w:val="superscript"/>
          <w:lang w:val="en-US"/>
        </w:rPr>
        <w:t>5</w:t>
      </w:r>
      <w:r w:rsidR="006D678A" w:rsidRPr="00EC1697">
        <w:rPr>
          <w:rFonts w:ascii="Times New Roman" w:hAnsi="Times New Roman"/>
          <w:color w:val="000000"/>
          <w:sz w:val="24"/>
          <w:szCs w:val="24"/>
          <w:lang w:val="en-US"/>
        </w:rPr>
        <w:t>,</w:t>
      </w:r>
      <w:r w:rsidR="006D678A" w:rsidRPr="006D678A">
        <w:rPr>
          <w:rFonts w:ascii="Times New Roman" w:hAnsi="Times New Roman"/>
          <w:color w:val="000000"/>
          <w:sz w:val="24"/>
          <w:szCs w:val="24"/>
          <w:lang w:val="en-US"/>
        </w:rPr>
        <w:t xml:space="preserve"> </w:t>
      </w:r>
      <w:r w:rsidR="006D678A" w:rsidRPr="00EC1697">
        <w:rPr>
          <w:rFonts w:ascii="Times New Roman" w:hAnsi="Times New Roman"/>
          <w:color w:val="000000"/>
          <w:sz w:val="24"/>
          <w:szCs w:val="24"/>
          <w:lang w:val="en-US"/>
        </w:rPr>
        <w:t>E</w:t>
      </w:r>
      <w:r w:rsidR="004D67E8">
        <w:rPr>
          <w:rFonts w:ascii="Times New Roman" w:hAnsi="Times New Roman"/>
          <w:color w:val="000000"/>
          <w:sz w:val="24"/>
          <w:szCs w:val="24"/>
          <w:lang w:val="en-US"/>
        </w:rPr>
        <w:t xml:space="preserve">steban </w:t>
      </w:r>
      <w:r w:rsidR="006D678A" w:rsidRPr="00EC1697">
        <w:rPr>
          <w:rFonts w:ascii="Times New Roman" w:hAnsi="Times New Roman"/>
          <w:color w:val="000000"/>
          <w:sz w:val="24"/>
          <w:szCs w:val="24"/>
          <w:lang w:val="en-US"/>
        </w:rPr>
        <w:t>G. Burchard</w:t>
      </w:r>
      <w:r w:rsidR="006D678A" w:rsidRPr="00EC1697">
        <w:rPr>
          <w:rFonts w:ascii="Times New Roman" w:hAnsi="Times New Roman"/>
          <w:color w:val="000000"/>
          <w:sz w:val="24"/>
          <w:szCs w:val="24"/>
          <w:vertAlign w:val="superscript"/>
          <w:lang w:val="en-US"/>
        </w:rPr>
        <w:t>1</w:t>
      </w:r>
      <w:r w:rsidR="006D678A">
        <w:rPr>
          <w:rFonts w:ascii="Times New Roman" w:hAnsi="Times New Roman"/>
          <w:color w:val="000000"/>
          <w:sz w:val="24"/>
          <w:szCs w:val="24"/>
          <w:vertAlign w:val="superscript"/>
          <w:lang w:val="en-US"/>
        </w:rPr>
        <w:t>4</w:t>
      </w:r>
      <w:r w:rsidR="006D678A" w:rsidRPr="00EC1697">
        <w:rPr>
          <w:rFonts w:ascii="Times New Roman" w:hAnsi="Times New Roman"/>
          <w:color w:val="000000"/>
          <w:sz w:val="24"/>
          <w:szCs w:val="24"/>
          <w:vertAlign w:val="superscript"/>
          <w:lang w:val="en-US"/>
        </w:rPr>
        <w:t>,</w:t>
      </w:r>
      <w:r w:rsidR="006D678A">
        <w:rPr>
          <w:rFonts w:ascii="Times New Roman" w:hAnsi="Times New Roman"/>
          <w:color w:val="000000"/>
          <w:sz w:val="24"/>
          <w:szCs w:val="24"/>
          <w:vertAlign w:val="superscript"/>
          <w:lang w:val="en-US"/>
        </w:rPr>
        <w:t>23</w:t>
      </w:r>
      <w:r w:rsidR="006D678A" w:rsidRPr="00EC1697">
        <w:rPr>
          <w:rFonts w:ascii="Times New Roman" w:hAnsi="Times New Roman"/>
          <w:color w:val="000000"/>
          <w:sz w:val="24"/>
          <w:szCs w:val="24"/>
          <w:lang w:val="en-US"/>
        </w:rPr>
        <w:t>, Anke H Maitland-van der Zee</w:t>
      </w:r>
      <w:r w:rsidR="006D678A">
        <w:rPr>
          <w:rFonts w:ascii="Times New Roman" w:hAnsi="Times New Roman"/>
          <w:color w:val="000000"/>
          <w:sz w:val="24"/>
          <w:szCs w:val="24"/>
          <w:vertAlign w:val="superscript"/>
          <w:lang w:val="en-US"/>
        </w:rPr>
        <w:t>7</w:t>
      </w:r>
      <w:r w:rsidR="006D678A" w:rsidRPr="00EC1697">
        <w:rPr>
          <w:rFonts w:ascii="Times New Roman" w:hAnsi="Times New Roman"/>
          <w:color w:val="000000"/>
          <w:sz w:val="24"/>
          <w:szCs w:val="24"/>
          <w:vertAlign w:val="superscript"/>
          <w:lang w:val="en-US"/>
        </w:rPr>
        <w:t>,</w:t>
      </w:r>
      <w:r w:rsidR="006D678A">
        <w:rPr>
          <w:rFonts w:ascii="Times New Roman" w:hAnsi="Times New Roman"/>
          <w:color w:val="000000"/>
          <w:sz w:val="24"/>
          <w:szCs w:val="24"/>
          <w:vertAlign w:val="superscript"/>
          <w:lang w:val="en-US"/>
        </w:rPr>
        <w:t>8</w:t>
      </w:r>
      <w:r w:rsidR="006D678A" w:rsidRPr="00EC1697">
        <w:rPr>
          <w:rFonts w:ascii="Times New Roman" w:hAnsi="Times New Roman"/>
          <w:color w:val="000000"/>
          <w:sz w:val="24"/>
          <w:szCs w:val="24"/>
          <w:vertAlign w:val="superscript"/>
          <w:lang w:val="en-US"/>
        </w:rPr>
        <w:t>,</w:t>
      </w:r>
      <w:r w:rsidR="006D678A">
        <w:rPr>
          <w:rFonts w:ascii="Times New Roman" w:hAnsi="Times New Roman"/>
          <w:color w:val="000000"/>
          <w:sz w:val="24"/>
          <w:szCs w:val="24"/>
          <w:vertAlign w:val="superscript"/>
          <w:lang w:val="en-US"/>
        </w:rPr>
        <w:t>9</w:t>
      </w:r>
      <w:r w:rsidR="006D678A" w:rsidRPr="00EC1697">
        <w:rPr>
          <w:rFonts w:ascii="Times New Roman" w:hAnsi="Times New Roman"/>
          <w:color w:val="000000"/>
          <w:sz w:val="24"/>
          <w:szCs w:val="24"/>
          <w:lang w:val="en-US"/>
        </w:rPr>
        <w:t>,</w:t>
      </w:r>
      <w:r w:rsidR="006D678A" w:rsidRPr="006D678A">
        <w:rPr>
          <w:rFonts w:ascii="Times New Roman" w:hAnsi="Times New Roman"/>
          <w:sz w:val="24"/>
          <w:szCs w:val="24"/>
          <w:lang w:val="en-US"/>
        </w:rPr>
        <w:t xml:space="preserve"> </w:t>
      </w:r>
      <w:r w:rsidR="006D678A" w:rsidRPr="00EC1697">
        <w:rPr>
          <w:rFonts w:ascii="Times New Roman" w:hAnsi="Times New Roman"/>
          <w:sz w:val="24"/>
          <w:szCs w:val="24"/>
          <w:lang w:val="en-US"/>
        </w:rPr>
        <w:t>Carlos Flores</w:t>
      </w:r>
      <w:r w:rsidR="006D678A" w:rsidRPr="00EC1697">
        <w:rPr>
          <w:rFonts w:ascii="Times New Roman" w:hAnsi="Times New Roman"/>
          <w:sz w:val="24"/>
          <w:szCs w:val="24"/>
          <w:vertAlign w:val="superscript"/>
          <w:lang w:val="en-US"/>
        </w:rPr>
        <w:t>1,</w:t>
      </w:r>
      <w:r w:rsidR="006D678A">
        <w:rPr>
          <w:rFonts w:ascii="Times New Roman" w:hAnsi="Times New Roman"/>
          <w:sz w:val="24"/>
          <w:szCs w:val="24"/>
          <w:vertAlign w:val="superscript"/>
          <w:lang w:val="en-US"/>
        </w:rPr>
        <w:t>4</w:t>
      </w:r>
      <w:r w:rsidR="006D678A" w:rsidRPr="00EC1697">
        <w:rPr>
          <w:rFonts w:ascii="Times New Roman" w:hAnsi="Times New Roman"/>
          <w:sz w:val="24"/>
          <w:szCs w:val="24"/>
          <w:vertAlign w:val="superscript"/>
          <w:lang w:val="en-US"/>
        </w:rPr>
        <w:t>,</w:t>
      </w:r>
      <w:r w:rsidR="006D678A">
        <w:rPr>
          <w:rFonts w:ascii="Times New Roman" w:hAnsi="Times New Roman"/>
          <w:sz w:val="24"/>
          <w:szCs w:val="24"/>
          <w:vertAlign w:val="superscript"/>
          <w:lang w:val="en-US"/>
        </w:rPr>
        <w:t>24</w:t>
      </w:r>
      <w:r w:rsidR="006D678A" w:rsidRPr="00EC1697">
        <w:rPr>
          <w:rFonts w:ascii="Times New Roman" w:hAnsi="Times New Roman"/>
          <w:sz w:val="24"/>
          <w:szCs w:val="24"/>
          <w:vertAlign w:val="superscript"/>
          <w:lang w:val="en-US"/>
        </w:rPr>
        <w:t>,2</w:t>
      </w:r>
      <w:r w:rsidR="006D678A">
        <w:rPr>
          <w:rFonts w:ascii="Times New Roman" w:hAnsi="Times New Roman"/>
          <w:sz w:val="24"/>
          <w:szCs w:val="24"/>
          <w:vertAlign w:val="superscript"/>
          <w:lang w:val="en-US"/>
        </w:rPr>
        <w:t>5</w:t>
      </w:r>
      <w:r w:rsidR="006D678A" w:rsidRPr="00EC1697">
        <w:rPr>
          <w:rFonts w:ascii="Times New Roman" w:hAnsi="Times New Roman"/>
          <w:sz w:val="24"/>
          <w:szCs w:val="24"/>
          <w:lang w:val="en-US"/>
        </w:rPr>
        <w:t>, Uroš Potočnik</w:t>
      </w:r>
      <w:r w:rsidR="006D678A" w:rsidRPr="00EC1697">
        <w:rPr>
          <w:rFonts w:ascii="Times New Roman" w:hAnsi="Times New Roman"/>
          <w:sz w:val="24"/>
          <w:szCs w:val="24"/>
          <w:vertAlign w:val="superscript"/>
          <w:lang w:val="en-US"/>
        </w:rPr>
        <w:t>3,</w:t>
      </w:r>
      <w:r w:rsidR="006D678A">
        <w:rPr>
          <w:rFonts w:ascii="Times New Roman" w:hAnsi="Times New Roman"/>
          <w:sz w:val="24"/>
          <w:szCs w:val="24"/>
          <w:vertAlign w:val="superscript"/>
          <w:lang w:val="en-US"/>
        </w:rPr>
        <w:t>26</w:t>
      </w:r>
      <w:r w:rsidR="006D678A" w:rsidRPr="00EC1697">
        <w:rPr>
          <w:rFonts w:ascii="Times New Roman" w:hAnsi="Times New Roman"/>
          <w:sz w:val="24"/>
          <w:szCs w:val="24"/>
          <w:lang w:val="en-US"/>
        </w:rPr>
        <w:t>,</w:t>
      </w:r>
      <w:r w:rsidR="006D678A">
        <w:rPr>
          <w:rFonts w:ascii="Times New Roman" w:hAnsi="Times New Roman"/>
          <w:sz w:val="24"/>
          <w:szCs w:val="24"/>
          <w:lang w:val="en-US"/>
        </w:rPr>
        <w:t xml:space="preserve"> </w:t>
      </w:r>
      <w:r w:rsidRPr="00EC1697">
        <w:rPr>
          <w:rFonts w:ascii="Times New Roman" w:hAnsi="Times New Roman"/>
          <w:bCs/>
          <w:sz w:val="24"/>
          <w:szCs w:val="24"/>
          <w:lang w:val="en-US"/>
        </w:rPr>
        <w:t>Maria Pino-Yanes</w:t>
      </w:r>
      <w:r w:rsidRPr="00EC1697">
        <w:rPr>
          <w:rFonts w:ascii="Times New Roman" w:hAnsi="Times New Roman"/>
          <w:bCs/>
          <w:sz w:val="24"/>
          <w:szCs w:val="24"/>
          <w:vertAlign w:val="superscript"/>
          <w:lang w:val="en-US"/>
        </w:rPr>
        <w:t>1,2,</w:t>
      </w:r>
      <w:r w:rsidR="00D338F7">
        <w:rPr>
          <w:rFonts w:ascii="Times New Roman" w:hAnsi="Times New Roman"/>
          <w:bCs/>
          <w:sz w:val="24"/>
          <w:szCs w:val="24"/>
          <w:vertAlign w:val="superscript"/>
          <w:lang w:val="en-US"/>
        </w:rPr>
        <w:t>4</w:t>
      </w:r>
      <w:r w:rsidRPr="00EC1697">
        <w:rPr>
          <w:rFonts w:ascii="Times New Roman" w:hAnsi="Times New Roman"/>
          <w:bCs/>
          <w:sz w:val="24"/>
          <w:szCs w:val="24"/>
          <w:vertAlign w:val="superscript"/>
          <w:lang w:val="en-US"/>
        </w:rPr>
        <w:t>,2</w:t>
      </w:r>
      <w:r w:rsidR="006D678A">
        <w:rPr>
          <w:rFonts w:ascii="Times New Roman" w:hAnsi="Times New Roman"/>
          <w:bCs/>
          <w:sz w:val="24"/>
          <w:szCs w:val="24"/>
          <w:vertAlign w:val="superscript"/>
          <w:lang w:val="en-US"/>
        </w:rPr>
        <w:t>5</w:t>
      </w:r>
      <w:r w:rsidRPr="00EC1697">
        <w:rPr>
          <w:rFonts w:ascii="Times New Roman" w:hAnsi="Times New Roman"/>
          <w:bCs/>
          <w:sz w:val="24"/>
          <w:szCs w:val="24"/>
          <w:lang w:val="en-US"/>
        </w:rPr>
        <w:t xml:space="preserve"> on behalf of the PiCA and </w:t>
      </w:r>
      <w:proofErr w:type="spellStart"/>
      <w:r w:rsidRPr="00EC1697">
        <w:rPr>
          <w:rFonts w:ascii="Times New Roman" w:hAnsi="Times New Roman"/>
          <w:bCs/>
          <w:sz w:val="24"/>
          <w:szCs w:val="24"/>
          <w:lang w:val="en-US"/>
        </w:rPr>
        <w:t>SysPharmPedia</w:t>
      </w:r>
      <w:proofErr w:type="spellEnd"/>
      <w:r w:rsidRPr="00EC1697">
        <w:rPr>
          <w:rFonts w:ascii="Times New Roman" w:hAnsi="Times New Roman"/>
          <w:bCs/>
          <w:sz w:val="24"/>
          <w:szCs w:val="24"/>
          <w:lang w:val="en-US"/>
        </w:rPr>
        <w:t xml:space="preserve"> consortia</w:t>
      </w:r>
      <w:proofErr w:type="gramEnd"/>
    </w:p>
    <w:bookmarkEnd w:id="3"/>
    <w:p w14:paraId="2DE99E20" w14:textId="77777777" w:rsidR="00F04A9C" w:rsidRPr="00EC1697" w:rsidRDefault="00F04A9C" w:rsidP="006D678A">
      <w:pPr>
        <w:suppressLineNumbers/>
        <w:spacing w:afterLines="60" w:after="144" w:line="240" w:lineRule="auto"/>
        <w:ind w:right="-568"/>
        <w:jc w:val="both"/>
        <w:rPr>
          <w:rFonts w:ascii="Times New Roman" w:hAnsi="Times New Roman"/>
          <w:sz w:val="24"/>
          <w:szCs w:val="24"/>
          <w:lang w:val="en-US"/>
        </w:rPr>
      </w:pPr>
    </w:p>
    <w:p w14:paraId="45FD2440" w14:textId="3C7D6930" w:rsidR="00432529" w:rsidRPr="00432529" w:rsidRDefault="00FC6C46" w:rsidP="006D678A">
      <w:pPr>
        <w:suppressLineNumbers/>
        <w:spacing w:afterLines="60" w:after="144" w:line="240" w:lineRule="auto"/>
        <w:ind w:right="-568"/>
        <w:jc w:val="both"/>
        <w:rPr>
          <w:rFonts w:ascii="Times New Roman" w:hAnsi="Times New Roman"/>
          <w:bCs/>
          <w:sz w:val="24"/>
          <w:szCs w:val="24"/>
          <w:vertAlign w:val="superscript"/>
        </w:rPr>
      </w:pPr>
      <w:r w:rsidRPr="00756934">
        <w:rPr>
          <w:rFonts w:ascii="Times New Roman" w:hAnsi="Times New Roman"/>
          <w:bCs/>
          <w:sz w:val="24"/>
          <w:szCs w:val="24"/>
          <w:vertAlign w:val="superscript"/>
        </w:rPr>
        <w:t>1</w:t>
      </w:r>
      <w:r w:rsidR="00432529" w:rsidRPr="00432529">
        <w:rPr>
          <w:rFonts w:ascii="Times New Roman" w:hAnsi="Times New Roman"/>
          <w:bCs/>
          <w:sz w:val="24"/>
          <w:szCs w:val="24"/>
        </w:rPr>
        <w:t xml:space="preserve">Research Unit, Hospital Universitario N.S. de Candelaria, Universidad de La Laguna, </w:t>
      </w:r>
      <w:proofErr w:type="spellStart"/>
      <w:r w:rsidR="00432529" w:rsidRPr="00432529">
        <w:rPr>
          <w:rFonts w:ascii="Times New Roman" w:hAnsi="Times New Roman"/>
          <w:bCs/>
          <w:sz w:val="24"/>
          <w:szCs w:val="24"/>
        </w:rPr>
        <w:t>Spain</w:t>
      </w:r>
      <w:proofErr w:type="spellEnd"/>
      <w:r w:rsidR="00432529" w:rsidRPr="00432529">
        <w:rPr>
          <w:rFonts w:ascii="Times New Roman" w:hAnsi="Times New Roman"/>
          <w:bCs/>
          <w:sz w:val="24"/>
          <w:szCs w:val="24"/>
        </w:rPr>
        <w:t>.</w:t>
      </w:r>
    </w:p>
    <w:p w14:paraId="280D7A6A" w14:textId="323931B4" w:rsidR="00432529" w:rsidRPr="00432529" w:rsidRDefault="00FC6C46" w:rsidP="006D678A">
      <w:pPr>
        <w:suppressLineNumbers/>
        <w:spacing w:afterLines="60" w:after="144" w:line="240" w:lineRule="auto"/>
        <w:ind w:right="-568"/>
        <w:jc w:val="both"/>
        <w:rPr>
          <w:rFonts w:ascii="Times New Roman" w:hAnsi="Times New Roman"/>
          <w:bCs/>
          <w:sz w:val="24"/>
          <w:szCs w:val="24"/>
        </w:rPr>
      </w:pPr>
      <w:r w:rsidRPr="00756934">
        <w:rPr>
          <w:rFonts w:ascii="Times New Roman" w:hAnsi="Times New Roman"/>
          <w:bCs/>
          <w:sz w:val="24"/>
          <w:szCs w:val="24"/>
          <w:vertAlign w:val="superscript"/>
        </w:rPr>
        <w:t>2</w:t>
      </w:r>
      <w:r w:rsidR="00432529" w:rsidRPr="00432529">
        <w:rPr>
          <w:rFonts w:ascii="Times New Roman" w:hAnsi="Times New Roman"/>
          <w:bCs/>
          <w:sz w:val="24"/>
          <w:szCs w:val="24"/>
        </w:rPr>
        <w:t xml:space="preserve">Genomics and Health </w:t>
      </w:r>
      <w:proofErr w:type="spellStart"/>
      <w:r w:rsidR="00432529" w:rsidRPr="00432529">
        <w:rPr>
          <w:rFonts w:ascii="Times New Roman" w:hAnsi="Times New Roman"/>
          <w:bCs/>
          <w:sz w:val="24"/>
          <w:szCs w:val="24"/>
        </w:rPr>
        <w:t>Group</w:t>
      </w:r>
      <w:proofErr w:type="spellEnd"/>
      <w:r w:rsidR="00432529" w:rsidRPr="00432529">
        <w:rPr>
          <w:rFonts w:ascii="Times New Roman" w:hAnsi="Times New Roman"/>
          <w:bCs/>
          <w:sz w:val="24"/>
          <w:szCs w:val="24"/>
        </w:rPr>
        <w:t xml:space="preserve">, </w:t>
      </w:r>
      <w:proofErr w:type="spellStart"/>
      <w:r w:rsidR="00432529" w:rsidRPr="00432529">
        <w:rPr>
          <w:rFonts w:ascii="Times New Roman" w:hAnsi="Times New Roman"/>
          <w:bCs/>
          <w:sz w:val="24"/>
          <w:szCs w:val="24"/>
        </w:rPr>
        <w:t>Department</w:t>
      </w:r>
      <w:proofErr w:type="spellEnd"/>
      <w:r w:rsidR="00432529" w:rsidRPr="00432529">
        <w:rPr>
          <w:rFonts w:ascii="Times New Roman" w:hAnsi="Times New Roman"/>
          <w:bCs/>
          <w:sz w:val="24"/>
          <w:szCs w:val="24"/>
        </w:rPr>
        <w:t xml:space="preserve"> of </w:t>
      </w:r>
      <w:proofErr w:type="spellStart"/>
      <w:r w:rsidR="00432529" w:rsidRPr="00432529">
        <w:rPr>
          <w:rFonts w:ascii="Times New Roman" w:hAnsi="Times New Roman"/>
          <w:bCs/>
          <w:sz w:val="24"/>
          <w:szCs w:val="24"/>
        </w:rPr>
        <w:t>Biochemistry</w:t>
      </w:r>
      <w:proofErr w:type="spellEnd"/>
      <w:r w:rsidR="00432529" w:rsidRPr="00432529">
        <w:rPr>
          <w:rFonts w:ascii="Times New Roman" w:hAnsi="Times New Roman"/>
          <w:bCs/>
          <w:sz w:val="24"/>
          <w:szCs w:val="24"/>
        </w:rPr>
        <w:t xml:space="preserve">, </w:t>
      </w:r>
      <w:proofErr w:type="spellStart"/>
      <w:r w:rsidR="00432529" w:rsidRPr="00432529">
        <w:rPr>
          <w:rFonts w:ascii="Times New Roman" w:hAnsi="Times New Roman"/>
          <w:bCs/>
          <w:sz w:val="24"/>
          <w:szCs w:val="24"/>
        </w:rPr>
        <w:t>Microbiology</w:t>
      </w:r>
      <w:proofErr w:type="spellEnd"/>
      <w:r w:rsidR="00432529" w:rsidRPr="00432529">
        <w:rPr>
          <w:rFonts w:ascii="Times New Roman" w:hAnsi="Times New Roman"/>
          <w:bCs/>
          <w:sz w:val="24"/>
          <w:szCs w:val="24"/>
        </w:rPr>
        <w:t xml:space="preserve">, </w:t>
      </w:r>
      <w:proofErr w:type="spellStart"/>
      <w:r w:rsidR="00432529" w:rsidRPr="00432529">
        <w:rPr>
          <w:rFonts w:ascii="Times New Roman" w:hAnsi="Times New Roman"/>
          <w:bCs/>
          <w:sz w:val="24"/>
          <w:szCs w:val="24"/>
        </w:rPr>
        <w:t>Cell</w:t>
      </w:r>
      <w:proofErr w:type="spellEnd"/>
      <w:r w:rsidR="00432529" w:rsidRPr="00432529">
        <w:rPr>
          <w:rFonts w:ascii="Times New Roman" w:hAnsi="Times New Roman"/>
          <w:bCs/>
          <w:sz w:val="24"/>
          <w:szCs w:val="24"/>
        </w:rPr>
        <w:t xml:space="preserve"> </w:t>
      </w:r>
      <w:proofErr w:type="spellStart"/>
      <w:r w:rsidR="00432529" w:rsidRPr="00432529">
        <w:rPr>
          <w:rFonts w:ascii="Times New Roman" w:hAnsi="Times New Roman"/>
          <w:bCs/>
          <w:sz w:val="24"/>
          <w:szCs w:val="24"/>
        </w:rPr>
        <w:t>Biology</w:t>
      </w:r>
      <w:proofErr w:type="spellEnd"/>
      <w:r w:rsidR="00432529" w:rsidRPr="00432529">
        <w:rPr>
          <w:rFonts w:ascii="Times New Roman" w:hAnsi="Times New Roman"/>
          <w:bCs/>
          <w:sz w:val="24"/>
          <w:szCs w:val="24"/>
        </w:rPr>
        <w:t xml:space="preserve"> and </w:t>
      </w:r>
      <w:proofErr w:type="spellStart"/>
      <w:r w:rsidR="00432529" w:rsidRPr="00432529">
        <w:rPr>
          <w:rFonts w:ascii="Times New Roman" w:hAnsi="Times New Roman"/>
          <w:bCs/>
          <w:sz w:val="24"/>
          <w:szCs w:val="24"/>
        </w:rPr>
        <w:t>Genetics</w:t>
      </w:r>
      <w:proofErr w:type="spellEnd"/>
      <w:r w:rsidR="00432529" w:rsidRPr="00432529">
        <w:rPr>
          <w:rFonts w:ascii="Times New Roman" w:hAnsi="Times New Roman"/>
          <w:bCs/>
          <w:sz w:val="24"/>
          <w:szCs w:val="24"/>
        </w:rPr>
        <w:t xml:space="preserve">, Universidad de La Laguna, San Cristóbal de La Laguna, Santa Cruz de Tenerife, </w:t>
      </w:r>
      <w:proofErr w:type="spellStart"/>
      <w:r w:rsidR="00432529" w:rsidRPr="00432529">
        <w:rPr>
          <w:rFonts w:ascii="Times New Roman" w:hAnsi="Times New Roman"/>
          <w:bCs/>
          <w:sz w:val="24"/>
          <w:szCs w:val="24"/>
        </w:rPr>
        <w:t>Spain</w:t>
      </w:r>
      <w:proofErr w:type="spellEnd"/>
      <w:r w:rsidR="00432529" w:rsidRPr="00432529">
        <w:rPr>
          <w:rFonts w:ascii="Times New Roman" w:hAnsi="Times New Roman"/>
          <w:bCs/>
          <w:sz w:val="24"/>
          <w:szCs w:val="24"/>
        </w:rPr>
        <w:t>.</w:t>
      </w:r>
    </w:p>
    <w:p w14:paraId="5C3198D7" w14:textId="63988120" w:rsidR="00432529" w:rsidRPr="00275C72" w:rsidRDefault="00FC6C46" w:rsidP="006D678A">
      <w:pPr>
        <w:suppressLineNumbers/>
        <w:spacing w:afterLines="60" w:after="144" w:line="240" w:lineRule="auto"/>
        <w:ind w:right="-568"/>
        <w:jc w:val="both"/>
        <w:rPr>
          <w:rFonts w:ascii="Times New Roman" w:hAnsi="Times New Roman"/>
          <w:bCs/>
          <w:sz w:val="24"/>
          <w:szCs w:val="24"/>
          <w:lang w:val="en-GB"/>
        </w:rPr>
      </w:pPr>
      <w:r>
        <w:rPr>
          <w:rFonts w:ascii="Times New Roman" w:hAnsi="Times New Roman"/>
          <w:bCs/>
          <w:sz w:val="24"/>
          <w:szCs w:val="24"/>
          <w:vertAlign w:val="superscript"/>
          <w:lang w:val="en-US"/>
        </w:rPr>
        <w:t>3</w:t>
      </w:r>
      <w:proofErr w:type="spellStart"/>
      <w:r w:rsidR="00432529" w:rsidRPr="00275C72">
        <w:rPr>
          <w:rFonts w:ascii="Times New Roman" w:hAnsi="Times New Roman"/>
          <w:bCs/>
          <w:sz w:val="24"/>
          <w:szCs w:val="24"/>
          <w:lang w:val="en-GB"/>
        </w:rPr>
        <w:t>Center</w:t>
      </w:r>
      <w:proofErr w:type="spellEnd"/>
      <w:r w:rsidR="00432529" w:rsidRPr="00275C72">
        <w:rPr>
          <w:rFonts w:ascii="Times New Roman" w:hAnsi="Times New Roman"/>
          <w:bCs/>
          <w:sz w:val="24"/>
          <w:szCs w:val="24"/>
          <w:lang w:val="en-GB"/>
        </w:rPr>
        <w:t xml:space="preserve"> for Human Molecular Genetics and Pharmacogenomics, Faculty of Medicine, University of Maribor, Maribor, Slovenia.</w:t>
      </w:r>
    </w:p>
    <w:p w14:paraId="0696EC9F" w14:textId="55512F31" w:rsidR="00FC6C46" w:rsidRDefault="00EC1697">
      <w:pPr>
        <w:suppressLineNumbers/>
        <w:spacing w:afterLines="60" w:after="144" w:line="240" w:lineRule="auto"/>
        <w:ind w:right="-568"/>
        <w:jc w:val="both"/>
        <w:rPr>
          <w:rFonts w:ascii="Times New Roman" w:hAnsi="Times New Roman"/>
          <w:bCs/>
          <w:sz w:val="24"/>
          <w:szCs w:val="24"/>
        </w:rPr>
      </w:pPr>
      <w:r>
        <w:rPr>
          <w:rFonts w:ascii="Times New Roman" w:hAnsi="Times New Roman"/>
          <w:bCs/>
          <w:sz w:val="24"/>
          <w:szCs w:val="24"/>
          <w:vertAlign w:val="superscript"/>
        </w:rPr>
        <w:t>4</w:t>
      </w:r>
      <w:r w:rsidR="00FC6C46" w:rsidRPr="00756934">
        <w:rPr>
          <w:rFonts w:ascii="Times New Roman" w:hAnsi="Times New Roman"/>
          <w:bCs/>
          <w:sz w:val="24"/>
          <w:szCs w:val="24"/>
        </w:rPr>
        <w:t xml:space="preserve">CIBER de Enfermedades Respiratorias, Instituto de Salud Carlos III, Madrid, </w:t>
      </w:r>
      <w:proofErr w:type="spellStart"/>
      <w:r w:rsidR="00FC6C46" w:rsidRPr="00756934">
        <w:rPr>
          <w:rFonts w:ascii="Times New Roman" w:hAnsi="Times New Roman"/>
          <w:bCs/>
          <w:sz w:val="24"/>
          <w:szCs w:val="24"/>
        </w:rPr>
        <w:t>Spain</w:t>
      </w:r>
      <w:proofErr w:type="spellEnd"/>
      <w:r w:rsidR="00FC6C46" w:rsidRPr="00756934">
        <w:rPr>
          <w:rFonts w:ascii="Times New Roman" w:hAnsi="Times New Roman"/>
          <w:bCs/>
          <w:sz w:val="24"/>
          <w:szCs w:val="24"/>
        </w:rPr>
        <w:t>.</w:t>
      </w:r>
    </w:p>
    <w:p w14:paraId="268C4ED5" w14:textId="5000BD81"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GB"/>
        </w:rPr>
      </w:pPr>
      <w:r w:rsidRPr="006D678A">
        <w:rPr>
          <w:rFonts w:ascii="Times New Roman" w:hAnsi="Times New Roman"/>
          <w:bCs/>
          <w:sz w:val="24"/>
          <w:szCs w:val="24"/>
          <w:vertAlign w:val="superscript"/>
          <w:lang w:val="en-US"/>
        </w:rPr>
        <w:t>5</w:t>
      </w:r>
      <w:r w:rsidRPr="006D678A">
        <w:rPr>
          <w:rFonts w:ascii="Times New Roman" w:hAnsi="Times New Roman"/>
          <w:bCs/>
          <w:sz w:val="24"/>
          <w:szCs w:val="24"/>
          <w:lang w:val="en-US"/>
        </w:rPr>
        <w:t>De</w:t>
      </w:r>
      <w:r>
        <w:rPr>
          <w:rFonts w:ascii="Times New Roman" w:hAnsi="Times New Roman"/>
          <w:bCs/>
          <w:sz w:val="24"/>
          <w:szCs w:val="24"/>
          <w:lang w:val="en-US"/>
        </w:rPr>
        <w:t xml:space="preserve">partment of Biostatistics, </w:t>
      </w:r>
      <w:r w:rsidRPr="00275C72">
        <w:rPr>
          <w:rFonts w:ascii="Times New Roman" w:hAnsi="Times New Roman"/>
          <w:color w:val="000000"/>
          <w:sz w:val="24"/>
          <w:szCs w:val="24"/>
          <w:shd w:val="clear" w:color="auto" w:fill="FFFFFF"/>
          <w:lang w:val="en-GB"/>
        </w:rPr>
        <w:t>University of Liverpool, Liverpool, United Kingdom.</w:t>
      </w:r>
    </w:p>
    <w:p w14:paraId="36C740E4" w14:textId="609DFA9B" w:rsidR="006D678A" w:rsidRPr="006D678A" w:rsidRDefault="006D678A" w:rsidP="006D678A">
      <w:pPr>
        <w:suppressLineNumbers/>
        <w:spacing w:afterLines="60" w:after="144" w:line="240" w:lineRule="auto"/>
        <w:ind w:right="-568"/>
        <w:jc w:val="both"/>
        <w:rPr>
          <w:rFonts w:ascii="Times New Roman" w:hAnsi="Times New Roman"/>
          <w:bCs/>
          <w:sz w:val="24"/>
          <w:szCs w:val="24"/>
          <w:lang w:val="en-US"/>
        </w:rPr>
      </w:pPr>
      <w:r>
        <w:rPr>
          <w:rFonts w:ascii="Times New Roman" w:hAnsi="Times New Roman"/>
          <w:bCs/>
          <w:sz w:val="24"/>
          <w:szCs w:val="24"/>
          <w:vertAlign w:val="superscript"/>
          <w:lang w:val="en-US"/>
        </w:rPr>
        <w:t>6</w:t>
      </w:r>
      <w:r w:rsidRPr="00275C72">
        <w:rPr>
          <w:rFonts w:ascii="Times New Roman" w:hAnsi="Times New Roman"/>
          <w:bCs/>
          <w:sz w:val="24"/>
          <w:szCs w:val="24"/>
          <w:lang w:val="en-GB"/>
        </w:rPr>
        <w:t xml:space="preserve">Department of Medical Informatics, Erasmus University Medical </w:t>
      </w:r>
      <w:proofErr w:type="spellStart"/>
      <w:r w:rsidRPr="00275C72">
        <w:rPr>
          <w:rFonts w:ascii="Times New Roman" w:hAnsi="Times New Roman"/>
          <w:bCs/>
          <w:sz w:val="24"/>
          <w:szCs w:val="24"/>
          <w:lang w:val="en-GB"/>
        </w:rPr>
        <w:t>Center</w:t>
      </w:r>
      <w:proofErr w:type="spellEnd"/>
      <w:r w:rsidRPr="00275C72">
        <w:rPr>
          <w:rFonts w:ascii="Times New Roman" w:hAnsi="Times New Roman"/>
          <w:bCs/>
          <w:sz w:val="24"/>
          <w:szCs w:val="24"/>
          <w:lang w:val="en-GB"/>
        </w:rPr>
        <w:t xml:space="preserve">, Rotterdam, </w:t>
      </w:r>
      <w:proofErr w:type="gramStart"/>
      <w:r w:rsidRPr="00275C72">
        <w:rPr>
          <w:rFonts w:ascii="Times New Roman" w:hAnsi="Times New Roman"/>
          <w:bCs/>
          <w:sz w:val="24"/>
          <w:szCs w:val="24"/>
          <w:lang w:val="en-GB"/>
        </w:rPr>
        <w:t>The</w:t>
      </w:r>
      <w:proofErr w:type="gramEnd"/>
      <w:r w:rsidRPr="00275C72">
        <w:rPr>
          <w:rFonts w:ascii="Times New Roman" w:hAnsi="Times New Roman"/>
          <w:bCs/>
          <w:sz w:val="24"/>
          <w:szCs w:val="24"/>
          <w:lang w:val="en-GB"/>
        </w:rPr>
        <w:t xml:space="preserve"> Netherlands.</w:t>
      </w:r>
    </w:p>
    <w:p w14:paraId="7585AE9E" w14:textId="698BD8A9" w:rsidR="00432529" w:rsidRPr="00275C72" w:rsidRDefault="006D678A" w:rsidP="006D678A">
      <w:pPr>
        <w:suppressLineNumbers/>
        <w:spacing w:afterLines="60" w:after="144" w:line="240" w:lineRule="auto"/>
        <w:ind w:right="-568"/>
        <w:jc w:val="both"/>
        <w:rPr>
          <w:rFonts w:ascii="Times New Roman" w:hAnsi="Times New Roman"/>
          <w:bCs/>
          <w:sz w:val="24"/>
          <w:szCs w:val="24"/>
          <w:lang w:val="en-GB"/>
        </w:rPr>
      </w:pPr>
      <w:r>
        <w:rPr>
          <w:rFonts w:ascii="Times New Roman" w:hAnsi="Times New Roman"/>
          <w:bCs/>
          <w:sz w:val="24"/>
          <w:szCs w:val="24"/>
          <w:vertAlign w:val="superscript"/>
          <w:lang w:val="en-US"/>
        </w:rPr>
        <w:t>7</w:t>
      </w:r>
      <w:r w:rsidR="00432529" w:rsidRPr="00275C72">
        <w:rPr>
          <w:rFonts w:ascii="Times New Roman" w:hAnsi="Times New Roman"/>
          <w:bCs/>
          <w:sz w:val="24"/>
          <w:szCs w:val="24"/>
          <w:lang w:val="en-GB"/>
        </w:rPr>
        <w:t xml:space="preserve">Department of Respiratory Medicine, Academic Medical Centre (AMC), University of Amsterdam, Amsterdam, </w:t>
      </w:r>
      <w:proofErr w:type="gramStart"/>
      <w:r w:rsidR="00432529" w:rsidRPr="00275C72">
        <w:rPr>
          <w:rFonts w:ascii="Times New Roman" w:hAnsi="Times New Roman"/>
          <w:bCs/>
          <w:sz w:val="24"/>
          <w:szCs w:val="24"/>
          <w:lang w:val="en-GB"/>
        </w:rPr>
        <w:t>The</w:t>
      </w:r>
      <w:proofErr w:type="gramEnd"/>
      <w:r w:rsidR="00432529" w:rsidRPr="00275C72">
        <w:rPr>
          <w:rFonts w:ascii="Times New Roman" w:hAnsi="Times New Roman"/>
          <w:bCs/>
          <w:sz w:val="24"/>
          <w:szCs w:val="24"/>
          <w:lang w:val="en-GB"/>
        </w:rPr>
        <w:t xml:space="preserve"> Netherlands.</w:t>
      </w:r>
    </w:p>
    <w:p w14:paraId="2B969846" w14:textId="21361681" w:rsidR="00432529" w:rsidRPr="00275C72" w:rsidRDefault="006D678A" w:rsidP="006D678A">
      <w:pPr>
        <w:suppressLineNumbers/>
        <w:spacing w:afterLines="60" w:after="144" w:line="240" w:lineRule="auto"/>
        <w:ind w:right="-568"/>
        <w:jc w:val="both"/>
        <w:rPr>
          <w:rFonts w:ascii="Times New Roman" w:hAnsi="Times New Roman"/>
          <w:bCs/>
          <w:sz w:val="24"/>
          <w:szCs w:val="24"/>
          <w:lang w:val="en-GB"/>
        </w:rPr>
      </w:pPr>
      <w:r>
        <w:rPr>
          <w:rFonts w:ascii="Times New Roman" w:hAnsi="Times New Roman"/>
          <w:bCs/>
          <w:sz w:val="24"/>
          <w:szCs w:val="24"/>
          <w:vertAlign w:val="superscript"/>
          <w:lang w:val="en-US"/>
        </w:rPr>
        <w:t>8</w:t>
      </w:r>
      <w:r w:rsidR="00432529" w:rsidRPr="00275C72">
        <w:rPr>
          <w:rFonts w:ascii="Times New Roman" w:hAnsi="Times New Roman"/>
          <w:bCs/>
          <w:sz w:val="24"/>
          <w:szCs w:val="24"/>
          <w:lang w:val="en-GB"/>
        </w:rPr>
        <w:t xml:space="preserve">Division of </w:t>
      </w:r>
      <w:proofErr w:type="spellStart"/>
      <w:r w:rsidR="00432529" w:rsidRPr="00275C72">
        <w:rPr>
          <w:rFonts w:ascii="Times New Roman" w:hAnsi="Times New Roman"/>
          <w:bCs/>
          <w:sz w:val="24"/>
          <w:szCs w:val="24"/>
          <w:lang w:val="en-GB"/>
        </w:rPr>
        <w:t>Pharmacoepidemiology</w:t>
      </w:r>
      <w:proofErr w:type="spellEnd"/>
      <w:r w:rsidR="00432529" w:rsidRPr="00275C72">
        <w:rPr>
          <w:rFonts w:ascii="Times New Roman" w:hAnsi="Times New Roman"/>
          <w:bCs/>
          <w:sz w:val="24"/>
          <w:szCs w:val="24"/>
          <w:lang w:val="en-GB"/>
        </w:rPr>
        <w:t xml:space="preserve"> and Clinical Pharmacology, Faculty of Science, Utrecht University, Utrecht, </w:t>
      </w:r>
      <w:proofErr w:type="gramStart"/>
      <w:r w:rsidR="00432529" w:rsidRPr="00275C72">
        <w:rPr>
          <w:rFonts w:ascii="Times New Roman" w:hAnsi="Times New Roman"/>
          <w:bCs/>
          <w:sz w:val="24"/>
          <w:szCs w:val="24"/>
          <w:lang w:val="en-GB"/>
        </w:rPr>
        <w:t>The</w:t>
      </w:r>
      <w:proofErr w:type="gramEnd"/>
      <w:r w:rsidR="00432529" w:rsidRPr="00275C72">
        <w:rPr>
          <w:rFonts w:ascii="Times New Roman" w:hAnsi="Times New Roman"/>
          <w:bCs/>
          <w:sz w:val="24"/>
          <w:szCs w:val="24"/>
          <w:lang w:val="en-GB"/>
        </w:rPr>
        <w:t xml:space="preserve"> Netherlands.</w:t>
      </w:r>
    </w:p>
    <w:p w14:paraId="67A2DE98" w14:textId="028CD144" w:rsidR="002B46C1" w:rsidRDefault="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9</w:t>
      </w:r>
      <w:r w:rsidR="002B46C1" w:rsidRPr="00756934">
        <w:rPr>
          <w:rFonts w:ascii="Times New Roman" w:hAnsi="Times New Roman"/>
          <w:color w:val="000000"/>
          <w:sz w:val="24"/>
          <w:szCs w:val="24"/>
          <w:shd w:val="clear" w:color="auto" w:fill="FFFFFF"/>
          <w:lang w:val="en-US"/>
        </w:rPr>
        <w:t xml:space="preserve">Department of Pediatric Respiratory Medicine and Allergy, </w:t>
      </w:r>
      <w:proofErr w:type="gramStart"/>
      <w:r w:rsidR="002B46C1" w:rsidRPr="00756934">
        <w:rPr>
          <w:rFonts w:ascii="Times New Roman" w:hAnsi="Times New Roman"/>
          <w:color w:val="000000"/>
          <w:sz w:val="24"/>
          <w:szCs w:val="24"/>
          <w:shd w:val="clear" w:color="auto" w:fill="FFFFFF"/>
          <w:lang w:val="en-US"/>
        </w:rPr>
        <w:t>Emma’s</w:t>
      </w:r>
      <w:proofErr w:type="gramEnd"/>
      <w:r w:rsidR="002B46C1" w:rsidRPr="00756934">
        <w:rPr>
          <w:rFonts w:ascii="Times New Roman" w:hAnsi="Times New Roman"/>
          <w:color w:val="000000"/>
          <w:sz w:val="24"/>
          <w:szCs w:val="24"/>
          <w:shd w:val="clear" w:color="auto" w:fill="FFFFFF"/>
          <w:lang w:val="en-US"/>
        </w:rPr>
        <w:t xml:space="preserve"> Children Hospital, </w:t>
      </w:r>
      <w:r w:rsidR="002B46C1">
        <w:rPr>
          <w:rFonts w:ascii="Times New Roman" w:hAnsi="Times New Roman"/>
          <w:color w:val="000000"/>
          <w:sz w:val="24"/>
          <w:szCs w:val="24"/>
          <w:shd w:val="clear" w:color="auto" w:fill="FFFFFF"/>
          <w:lang w:val="en-US"/>
        </w:rPr>
        <w:t xml:space="preserve">Amsterdam UMC, </w:t>
      </w:r>
      <w:r w:rsidR="002B46C1" w:rsidRPr="00756934">
        <w:rPr>
          <w:rFonts w:ascii="Times New Roman" w:hAnsi="Times New Roman"/>
          <w:color w:val="000000"/>
          <w:sz w:val="24"/>
          <w:szCs w:val="24"/>
          <w:shd w:val="clear" w:color="auto" w:fill="FFFFFF"/>
          <w:lang w:val="en-US"/>
        </w:rPr>
        <w:t xml:space="preserve">University of Amsterdam, Amsterdam, </w:t>
      </w:r>
      <w:r w:rsidR="00432529">
        <w:rPr>
          <w:rFonts w:ascii="Times New Roman" w:hAnsi="Times New Roman"/>
          <w:color w:val="000000"/>
          <w:sz w:val="24"/>
          <w:szCs w:val="24"/>
          <w:shd w:val="clear" w:color="auto" w:fill="FFFFFF"/>
          <w:lang w:val="en-US"/>
        </w:rPr>
        <w:t xml:space="preserve">The </w:t>
      </w:r>
      <w:r w:rsidR="002B46C1" w:rsidRPr="00756934">
        <w:rPr>
          <w:rFonts w:ascii="Times New Roman" w:hAnsi="Times New Roman"/>
          <w:color w:val="000000"/>
          <w:sz w:val="24"/>
          <w:szCs w:val="24"/>
          <w:shd w:val="clear" w:color="auto" w:fill="FFFFFF"/>
          <w:lang w:val="en-US"/>
        </w:rPr>
        <w:t>Netherlands.</w:t>
      </w:r>
    </w:p>
    <w:p w14:paraId="3FCBAFDB" w14:textId="5BBC9C67"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10</w:t>
      </w:r>
      <w:r w:rsidRPr="00756934">
        <w:rPr>
          <w:rFonts w:ascii="Times New Roman" w:hAnsi="Times New Roman"/>
          <w:color w:val="000000"/>
          <w:sz w:val="24"/>
          <w:szCs w:val="24"/>
          <w:shd w:val="clear" w:color="auto" w:fill="FFFFFF"/>
          <w:lang w:val="en-US"/>
        </w:rPr>
        <w:t>Department of Pediatrics, University Medical Centre Maribor, Maribor, Slovenia.</w:t>
      </w:r>
    </w:p>
    <w:p w14:paraId="25CA483B" w14:textId="7C228BE6" w:rsidR="006D678A" w:rsidRPr="00756934"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11</w:t>
      </w:r>
      <w:r w:rsidRPr="00756934">
        <w:rPr>
          <w:rFonts w:ascii="Times New Roman" w:hAnsi="Times New Roman"/>
          <w:color w:val="000000"/>
          <w:sz w:val="24"/>
          <w:szCs w:val="24"/>
          <w:shd w:val="clear" w:color="auto" w:fill="FFFFFF"/>
          <w:lang w:val="en-US"/>
        </w:rPr>
        <w:t xml:space="preserve">Department of Pediatric </w:t>
      </w:r>
      <w:proofErr w:type="spellStart"/>
      <w:r w:rsidRPr="00756934">
        <w:rPr>
          <w:rFonts w:ascii="Times New Roman" w:hAnsi="Times New Roman"/>
          <w:color w:val="000000"/>
          <w:sz w:val="24"/>
          <w:szCs w:val="24"/>
          <w:shd w:val="clear" w:color="auto" w:fill="FFFFFF"/>
          <w:lang w:val="en-US"/>
        </w:rPr>
        <w:t>Pneumology</w:t>
      </w:r>
      <w:proofErr w:type="spellEnd"/>
      <w:r w:rsidRPr="00756934">
        <w:rPr>
          <w:rFonts w:ascii="Times New Roman" w:hAnsi="Times New Roman"/>
          <w:color w:val="000000"/>
          <w:sz w:val="24"/>
          <w:szCs w:val="24"/>
          <w:shd w:val="clear" w:color="auto" w:fill="FFFFFF"/>
          <w:lang w:val="en-US"/>
        </w:rPr>
        <w:t xml:space="preserve"> and Allergy, University Children's Hospital Regensburg (KUNO), Regensburg, Germany.</w:t>
      </w:r>
    </w:p>
    <w:p w14:paraId="5C41BC6C" w14:textId="74CBD1F0"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12</w:t>
      </w:r>
      <w:r w:rsidRPr="00756934">
        <w:rPr>
          <w:rFonts w:ascii="Times New Roman" w:hAnsi="Times New Roman"/>
          <w:color w:val="000000"/>
          <w:sz w:val="24"/>
          <w:szCs w:val="24"/>
          <w:shd w:val="clear" w:color="auto" w:fill="FFFFFF"/>
          <w:lang w:val="en-US"/>
        </w:rPr>
        <w:t>Department of Human Genetics, Hannover Medical School, Hannover, Germany.</w:t>
      </w:r>
    </w:p>
    <w:p w14:paraId="59DB84FE" w14:textId="597B0DC9"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13</w:t>
      </w:r>
      <w:r w:rsidRPr="00860013">
        <w:rPr>
          <w:rFonts w:ascii="Times New Roman" w:hAnsi="Times New Roman"/>
          <w:color w:val="000000"/>
          <w:sz w:val="24"/>
          <w:szCs w:val="24"/>
          <w:shd w:val="clear" w:color="auto" w:fill="FFFFFF"/>
          <w:lang w:val="en-US"/>
        </w:rPr>
        <w:t xml:space="preserve">Cellular Biology and Immunology, Institute of Parasitology and Biomedicine </w:t>
      </w:r>
      <w:proofErr w:type="spellStart"/>
      <w:r w:rsidRPr="00860013">
        <w:rPr>
          <w:rFonts w:ascii="Times New Roman" w:hAnsi="Times New Roman"/>
          <w:color w:val="000000"/>
          <w:sz w:val="24"/>
          <w:szCs w:val="24"/>
          <w:shd w:val="clear" w:color="auto" w:fill="FFFFFF"/>
          <w:lang w:val="en-US"/>
        </w:rPr>
        <w:t>López-Neyra</w:t>
      </w:r>
      <w:proofErr w:type="spellEnd"/>
      <w:r w:rsidRPr="00860013">
        <w:rPr>
          <w:rFonts w:ascii="Times New Roman" w:hAnsi="Times New Roman"/>
          <w:color w:val="000000"/>
          <w:sz w:val="24"/>
          <w:szCs w:val="24"/>
          <w:shd w:val="clear" w:color="auto" w:fill="FFFFFF"/>
          <w:lang w:val="en-US"/>
        </w:rPr>
        <w:t xml:space="preserve"> (IPBLN), </w:t>
      </w:r>
      <w:proofErr w:type="spellStart"/>
      <w:r w:rsidRPr="00860013">
        <w:rPr>
          <w:rFonts w:ascii="Times New Roman" w:hAnsi="Times New Roman"/>
          <w:color w:val="000000"/>
          <w:sz w:val="24"/>
          <w:szCs w:val="24"/>
          <w:shd w:val="clear" w:color="auto" w:fill="FFFFFF"/>
          <w:lang w:val="en-US"/>
        </w:rPr>
        <w:t>Consejo</w:t>
      </w:r>
      <w:proofErr w:type="spellEnd"/>
      <w:r w:rsidRPr="00860013">
        <w:rPr>
          <w:rFonts w:ascii="Times New Roman" w:hAnsi="Times New Roman"/>
          <w:color w:val="000000"/>
          <w:sz w:val="24"/>
          <w:szCs w:val="24"/>
          <w:shd w:val="clear" w:color="auto" w:fill="FFFFFF"/>
          <w:lang w:val="en-US"/>
        </w:rPr>
        <w:t xml:space="preserve"> Superior de </w:t>
      </w:r>
      <w:proofErr w:type="spellStart"/>
      <w:r w:rsidRPr="00860013">
        <w:rPr>
          <w:rFonts w:ascii="Times New Roman" w:hAnsi="Times New Roman"/>
          <w:color w:val="000000"/>
          <w:sz w:val="24"/>
          <w:szCs w:val="24"/>
          <w:shd w:val="clear" w:color="auto" w:fill="FFFFFF"/>
          <w:lang w:val="en-US"/>
        </w:rPr>
        <w:t>Investigaciones</w:t>
      </w:r>
      <w:proofErr w:type="spellEnd"/>
      <w:r w:rsidRPr="00860013">
        <w:rPr>
          <w:rFonts w:ascii="Times New Roman" w:hAnsi="Times New Roman"/>
          <w:color w:val="000000"/>
          <w:sz w:val="24"/>
          <w:szCs w:val="24"/>
          <w:shd w:val="clear" w:color="auto" w:fill="FFFFFF"/>
          <w:lang w:val="en-US"/>
        </w:rPr>
        <w:t xml:space="preserve"> </w:t>
      </w:r>
      <w:proofErr w:type="spellStart"/>
      <w:r w:rsidRPr="00860013">
        <w:rPr>
          <w:rFonts w:ascii="Times New Roman" w:hAnsi="Times New Roman"/>
          <w:color w:val="000000"/>
          <w:sz w:val="24"/>
          <w:szCs w:val="24"/>
          <w:shd w:val="clear" w:color="auto" w:fill="FFFFFF"/>
          <w:lang w:val="en-US"/>
        </w:rPr>
        <w:t>Científicas</w:t>
      </w:r>
      <w:proofErr w:type="spellEnd"/>
      <w:r w:rsidRPr="00860013">
        <w:rPr>
          <w:rFonts w:ascii="Times New Roman" w:hAnsi="Times New Roman"/>
          <w:color w:val="000000"/>
          <w:sz w:val="24"/>
          <w:szCs w:val="24"/>
          <w:shd w:val="clear" w:color="auto" w:fill="FFFFFF"/>
          <w:lang w:val="en-US"/>
        </w:rPr>
        <w:t xml:space="preserve"> (CSIC), Granada, Spain.</w:t>
      </w:r>
    </w:p>
    <w:p w14:paraId="2B81CC0C" w14:textId="11926A9B" w:rsidR="006D678A" w:rsidRDefault="006D678A" w:rsidP="006D678A">
      <w:pPr>
        <w:suppressLineNumbers/>
        <w:tabs>
          <w:tab w:val="left" w:pos="426"/>
        </w:tabs>
        <w:spacing w:afterLines="60" w:after="144" w:line="240" w:lineRule="auto"/>
        <w:ind w:right="-568"/>
        <w:jc w:val="both"/>
        <w:rPr>
          <w:rFonts w:ascii="Times New Roman" w:hAnsi="Times New Roman"/>
          <w:iCs/>
          <w:color w:val="000000"/>
          <w:sz w:val="24"/>
          <w:szCs w:val="24"/>
          <w:lang w:val="en-US"/>
        </w:rPr>
      </w:pPr>
      <w:bookmarkStart w:id="5" w:name="_Hlk23861720"/>
      <w:r>
        <w:rPr>
          <w:rFonts w:ascii="Times New Roman" w:hAnsi="Times New Roman"/>
          <w:color w:val="000000"/>
          <w:sz w:val="24"/>
          <w:szCs w:val="24"/>
          <w:shd w:val="clear" w:color="auto" w:fill="FFFFFF"/>
          <w:vertAlign w:val="superscript"/>
          <w:lang w:val="en-US"/>
        </w:rPr>
        <w:t>14</w:t>
      </w:r>
      <w:r w:rsidRPr="00187A22">
        <w:rPr>
          <w:rFonts w:ascii="Times New Roman" w:hAnsi="Times New Roman"/>
          <w:iCs/>
          <w:color w:val="000000"/>
          <w:sz w:val="24"/>
          <w:szCs w:val="24"/>
          <w:lang w:val="en-US"/>
        </w:rPr>
        <w:t xml:space="preserve">Department of Medicine, University of California, San Francisco, San Francisco, California, United States. </w:t>
      </w:r>
      <w:bookmarkEnd w:id="5"/>
    </w:p>
    <w:p w14:paraId="2DBC16E4" w14:textId="13646862"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vertAlign w:val="superscript"/>
          <w:lang w:val="en-US"/>
        </w:rPr>
        <w:t>15</w:t>
      </w:r>
      <w:r w:rsidRPr="00275C72">
        <w:rPr>
          <w:rFonts w:ascii="Times New Roman" w:hAnsi="Times New Roman"/>
          <w:color w:val="000000"/>
          <w:sz w:val="24"/>
          <w:szCs w:val="24"/>
          <w:shd w:val="clear" w:color="auto" w:fill="FFFFFF"/>
          <w:lang w:val="en-GB"/>
        </w:rPr>
        <w:t xml:space="preserve">Population </w:t>
      </w:r>
      <w:proofErr w:type="spellStart"/>
      <w:r w:rsidRPr="00275C72">
        <w:rPr>
          <w:rFonts w:ascii="Times New Roman" w:hAnsi="Times New Roman"/>
          <w:color w:val="000000"/>
          <w:sz w:val="24"/>
          <w:szCs w:val="24"/>
          <w:shd w:val="clear" w:color="auto" w:fill="FFFFFF"/>
          <w:lang w:val="en-GB"/>
        </w:rPr>
        <w:t>Pharmacogenetics</w:t>
      </w:r>
      <w:proofErr w:type="spellEnd"/>
      <w:r w:rsidRPr="00275C72">
        <w:rPr>
          <w:rFonts w:ascii="Times New Roman" w:hAnsi="Times New Roman"/>
          <w:color w:val="000000"/>
          <w:sz w:val="24"/>
          <w:szCs w:val="24"/>
          <w:shd w:val="clear" w:color="auto" w:fill="FFFFFF"/>
          <w:lang w:val="en-GB"/>
        </w:rPr>
        <w:t xml:space="preserve"> Group, Biomedical Research Institute, </w:t>
      </w:r>
      <w:proofErr w:type="spellStart"/>
      <w:r w:rsidRPr="00275C72">
        <w:rPr>
          <w:rFonts w:ascii="Times New Roman" w:hAnsi="Times New Roman"/>
          <w:color w:val="000000"/>
          <w:sz w:val="24"/>
          <w:szCs w:val="24"/>
          <w:shd w:val="clear" w:color="auto" w:fill="FFFFFF"/>
          <w:lang w:val="en-GB"/>
        </w:rPr>
        <w:t>Ninewells</w:t>
      </w:r>
      <w:proofErr w:type="spellEnd"/>
      <w:r w:rsidRPr="00275C72">
        <w:rPr>
          <w:rFonts w:ascii="Times New Roman" w:hAnsi="Times New Roman"/>
          <w:color w:val="000000"/>
          <w:sz w:val="24"/>
          <w:szCs w:val="24"/>
          <w:shd w:val="clear" w:color="auto" w:fill="FFFFFF"/>
          <w:lang w:val="en-GB"/>
        </w:rPr>
        <w:t xml:space="preserve"> Hospital and Medical School, University of Dundee, Dundee, United Kingdom.</w:t>
      </w:r>
    </w:p>
    <w:p w14:paraId="772751E0" w14:textId="19CFF59F" w:rsidR="006D678A" w:rsidRPr="00F04A9C"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sidRPr="00F04A9C">
        <w:rPr>
          <w:rFonts w:ascii="Times New Roman" w:hAnsi="Times New Roman"/>
          <w:color w:val="000000"/>
          <w:sz w:val="24"/>
          <w:szCs w:val="24"/>
          <w:shd w:val="clear" w:color="auto" w:fill="FFFFFF"/>
          <w:vertAlign w:val="superscript"/>
          <w:lang w:val="en-US"/>
        </w:rPr>
        <w:t>1</w:t>
      </w:r>
      <w:r>
        <w:rPr>
          <w:rFonts w:ascii="Times New Roman" w:hAnsi="Times New Roman"/>
          <w:color w:val="000000"/>
          <w:sz w:val="24"/>
          <w:szCs w:val="24"/>
          <w:shd w:val="clear" w:color="auto" w:fill="FFFFFF"/>
          <w:vertAlign w:val="superscript"/>
          <w:lang w:val="en-US"/>
        </w:rPr>
        <w:t>6</w:t>
      </w:r>
      <w:r w:rsidRPr="00F04A9C">
        <w:rPr>
          <w:rFonts w:ascii="Times New Roman" w:hAnsi="Times New Roman"/>
          <w:color w:val="000000"/>
          <w:sz w:val="24"/>
          <w:szCs w:val="24"/>
          <w:shd w:val="clear" w:color="auto" w:fill="FFFFFF"/>
          <w:lang w:val="en-US"/>
        </w:rPr>
        <w:t xml:space="preserve">Multidisciplinary Organ Dysfunction Evaluation Research Network, Research Unit, Hospital </w:t>
      </w:r>
      <w:proofErr w:type="spellStart"/>
      <w:r w:rsidRPr="00F04A9C">
        <w:rPr>
          <w:rFonts w:ascii="Times New Roman" w:hAnsi="Times New Roman"/>
          <w:color w:val="000000"/>
          <w:sz w:val="24"/>
          <w:szCs w:val="24"/>
          <w:shd w:val="clear" w:color="auto" w:fill="FFFFFF"/>
          <w:lang w:val="en-US"/>
        </w:rPr>
        <w:t>Universitario</w:t>
      </w:r>
      <w:proofErr w:type="spellEnd"/>
      <w:r w:rsidRPr="00F04A9C">
        <w:rPr>
          <w:rFonts w:ascii="Times New Roman" w:hAnsi="Times New Roman"/>
          <w:color w:val="000000"/>
          <w:sz w:val="24"/>
          <w:szCs w:val="24"/>
          <w:shd w:val="clear" w:color="auto" w:fill="FFFFFF"/>
          <w:lang w:val="en-US"/>
        </w:rPr>
        <w:t xml:space="preserve"> Dr </w:t>
      </w:r>
      <w:proofErr w:type="spellStart"/>
      <w:r w:rsidRPr="00F04A9C">
        <w:rPr>
          <w:rFonts w:ascii="Times New Roman" w:hAnsi="Times New Roman"/>
          <w:color w:val="000000"/>
          <w:sz w:val="24"/>
          <w:szCs w:val="24"/>
          <w:shd w:val="clear" w:color="auto" w:fill="FFFFFF"/>
          <w:lang w:val="en-US"/>
        </w:rPr>
        <w:t>Negrín</w:t>
      </w:r>
      <w:proofErr w:type="spellEnd"/>
      <w:r w:rsidRPr="00F04A9C">
        <w:rPr>
          <w:rFonts w:ascii="Times New Roman" w:hAnsi="Times New Roman"/>
          <w:color w:val="000000"/>
          <w:sz w:val="24"/>
          <w:szCs w:val="24"/>
          <w:shd w:val="clear" w:color="auto" w:fill="FFFFFF"/>
          <w:lang w:val="en-US"/>
        </w:rPr>
        <w:t xml:space="preserve">, Las Palmas de Gran </w:t>
      </w:r>
      <w:proofErr w:type="spellStart"/>
      <w:r w:rsidRPr="00F04A9C">
        <w:rPr>
          <w:rFonts w:ascii="Times New Roman" w:hAnsi="Times New Roman"/>
          <w:color w:val="000000"/>
          <w:sz w:val="24"/>
          <w:szCs w:val="24"/>
          <w:shd w:val="clear" w:color="auto" w:fill="FFFFFF"/>
          <w:lang w:val="en-US"/>
        </w:rPr>
        <w:t>Canaria</w:t>
      </w:r>
      <w:proofErr w:type="spellEnd"/>
      <w:r w:rsidRPr="00F04A9C">
        <w:rPr>
          <w:rFonts w:ascii="Times New Roman" w:hAnsi="Times New Roman"/>
          <w:color w:val="000000"/>
          <w:sz w:val="24"/>
          <w:szCs w:val="24"/>
          <w:shd w:val="clear" w:color="auto" w:fill="FFFFFF"/>
          <w:lang w:val="en-US"/>
        </w:rPr>
        <w:t>, Spain</w:t>
      </w:r>
      <w:r>
        <w:rPr>
          <w:rFonts w:ascii="Times New Roman" w:hAnsi="Times New Roman"/>
          <w:color w:val="000000"/>
          <w:sz w:val="24"/>
          <w:szCs w:val="24"/>
          <w:shd w:val="clear" w:color="auto" w:fill="FFFFFF"/>
          <w:lang w:val="en-US"/>
        </w:rPr>
        <w:t>.</w:t>
      </w:r>
    </w:p>
    <w:p w14:paraId="3A7CEF38" w14:textId="784FD1C8"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sidRPr="00F04A9C">
        <w:rPr>
          <w:rFonts w:ascii="Times New Roman" w:hAnsi="Times New Roman"/>
          <w:color w:val="000000"/>
          <w:sz w:val="24"/>
          <w:szCs w:val="24"/>
          <w:shd w:val="clear" w:color="auto" w:fill="FFFFFF"/>
          <w:vertAlign w:val="superscript"/>
          <w:lang w:val="en-US"/>
        </w:rPr>
        <w:t>1</w:t>
      </w:r>
      <w:r>
        <w:rPr>
          <w:rFonts w:ascii="Times New Roman" w:hAnsi="Times New Roman"/>
          <w:color w:val="000000"/>
          <w:sz w:val="24"/>
          <w:szCs w:val="24"/>
          <w:shd w:val="clear" w:color="auto" w:fill="FFFFFF"/>
          <w:vertAlign w:val="superscript"/>
          <w:lang w:val="en-US"/>
        </w:rPr>
        <w:t>7</w:t>
      </w:r>
      <w:r w:rsidRPr="00F04A9C">
        <w:rPr>
          <w:rFonts w:ascii="Times New Roman" w:hAnsi="Times New Roman"/>
          <w:color w:val="000000"/>
          <w:sz w:val="24"/>
          <w:szCs w:val="24"/>
          <w:shd w:val="clear" w:color="auto" w:fill="FFFFFF"/>
          <w:lang w:val="en-US"/>
        </w:rPr>
        <w:t xml:space="preserve">Keenan Research Center for Biomedical Science at the Li </w:t>
      </w:r>
      <w:proofErr w:type="spellStart"/>
      <w:r w:rsidRPr="00F04A9C">
        <w:rPr>
          <w:rFonts w:ascii="Times New Roman" w:hAnsi="Times New Roman"/>
          <w:color w:val="000000"/>
          <w:sz w:val="24"/>
          <w:szCs w:val="24"/>
          <w:shd w:val="clear" w:color="auto" w:fill="FFFFFF"/>
          <w:lang w:val="en-US"/>
        </w:rPr>
        <w:t>Ka</w:t>
      </w:r>
      <w:proofErr w:type="spellEnd"/>
      <w:r w:rsidRPr="00F04A9C">
        <w:rPr>
          <w:rFonts w:ascii="Times New Roman" w:hAnsi="Times New Roman"/>
          <w:color w:val="000000"/>
          <w:sz w:val="24"/>
          <w:szCs w:val="24"/>
          <w:shd w:val="clear" w:color="auto" w:fill="FFFFFF"/>
          <w:lang w:val="en-US"/>
        </w:rPr>
        <w:t xml:space="preserve"> </w:t>
      </w:r>
      <w:proofErr w:type="spellStart"/>
      <w:r w:rsidRPr="00F04A9C">
        <w:rPr>
          <w:rFonts w:ascii="Times New Roman" w:hAnsi="Times New Roman"/>
          <w:color w:val="000000"/>
          <w:sz w:val="24"/>
          <w:szCs w:val="24"/>
          <w:shd w:val="clear" w:color="auto" w:fill="FFFFFF"/>
          <w:lang w:val="en-US"/>
        </w:rPr>
        <w:t>Shing</w:t>
      </w:r>
      <w:proofErr w:type="spellEnd"/>
      <w:r w:rsidRPr="00F04A9C">
        <w:rPr>
          <w:rFonts w:ascii="Times New Roman" w:hAnsi="Times New Roman"/>
          <w:color w:val="000000"/>
          <w:sz w:val="24"/>
          <w:szCs w:val="24"/>
          <w:shd w:val="clear" w:color="auto" w:fill="FFFFFF"/>
          <w:lang w:val="en-US"/>
        </w:rPr>
        <w:t xml:space="preserve"> Knowledge Institute, St Michael's Hospital, Toronto, ON, Canada</w:t>
      </w:r>
      <w:r>
        <w:rPr>
          <w:rFonts w:ascii="Times New Roman" w:hAnsi="Times New Roman"/>
          <w:color w:val="000000"/>
          <w:sz w:val="24"/>
          <w:szCs w:val="24"/>
          <w:shd w:val="clear" w:color="auto" w:fill="FFFFFF"/>
          <w:lang w:val="en-US"/>
        </w:rPr>
        <w:t>.</w:t>
      </w:r>
    </w:p>
    <w:p w14:paraId="2E0AB53D" w14:textId="4AD04F4C" w:rsidR="006D678A" w:rsidRDefault="006D678A" w:rsidP="006D678A">
      <w:pPr>
        <w:suppressLineNumbers/>
        <w:spacing w:afterLines="60" w:after="144" w:line="240" w:lineRule="auto"/>
        <w:ind w:right="-568"/>
        <w:jc w:val="both"/>
        <w:rPr>
          <w:rFonts w:ascii="Times New Roman" w:hAnsi="Times New Roman"/>
          <w:bCs/>
          <w:sz w:val="24"/>
          <w:szCs w:val="24"/>
          <w:lang w:val="en-GB"/>
        </w:rPr>
      </w:pPr>
      <w:r>
        <w:rPr>
          <w:rFonts w:ascii="Times New Roman" w:hAnsi="Times New Roman"/>
          <w:bCs/>
          <w:sz w:val="24"/>
          <w:szCs w:val="24"/>
          <w:vertAlign w:val="superscript"/>
          <w:lang w:val="en-US"/>
        </w:rPr>
        <w:lastRenderedPageBreak/>
        <w:t>18</w:t>
      </w:r>
      <w:r w:rsidRPr="00275C72">
        <w:rPr>
          <w:rFonts w:ascii="Times New Roman" w:hAnsi="Times New Roman"/>
          <w:bCs/>
          <w:sz w:val="24"/>
          <w:szCs w:val="24"/>
          <w:lang w:val="en-GB"/>
        </w:rPr>
        <w:t>Academic Department of Paediatrics, Brighton and Sussex Medical School, Royal Alexandra Children's Hospital, Brighton, United Kingdom.</w:t>
      </w:r>
    </w:p>
    <w:p w14:paraId="04E6BCF0" w14:textId="005E2633"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GB"/>
        </w:rPr>
      </w:pPr>
      <w:r>
        <w:rPr>
          <w:rFonts w:ascii="Times New Roman" w:hAnsi="Times New Roman"/>
          <w:color w:val="000000"/>
          <w:sz w:val="24"/>
          <w:szCs w:val="24"/>
          <w:shd w:val="clear" w:color="auto" w:fill="FFFFFF"/>
          <w:vertAlign w:val="superscript"/>
          <w:lang w:val="en-US"/>
        </w:rPr>
        <w:t>19</w:t>
      </w:r>
      <w:r w:rsidRPr="00275C72">
        <w:rPr>
          <w:rFonts w:ascii="Times New Roman" w:hAnsi="Times New Roman"/>
          <w:color w:val="000000"/>
          <w:sz w:val="24"/>
          <w:szCs w:val="24"/>
          <w:shd w:val="clear" w:color="auto" w:fill="FFFFFF"/>
          <w:lang w:val="en-GB"/>
        </w:rPr>
        <w:t>Department of Molecular and Clinical Pharmacology, Institute of Translational Medicine, University of Liverpool, Liverpool, United Kingdom.</w:t>
      </w:r>
    </w:p>
    <w:p w14:paraId="1BC88E0F" w14:textId="3C6CC52E" w:rsidR="006D678A" w:rsidRPr="00275C72" w:rsidRDefault="006D678A" w:rsidP="006D678A">
      <w:pPr>
        <w:suppressLineNumbers/>
        <w:spacing w:afterLines="60" w:after="144" w:line="240" w:lineRule="auto"/>
        <w:ind w:right="-568"/>
        <w:jc w:val="both"/>
        <w:rPr>
          <w:rFonts w:ascii="Times New Roman" w:hAnsi="Times New Roman"/>
          <w:bCs/>
          <w:sz w:val="24"/>
          <w:szCs w:val="24"/>
          <w:lang w:val="en-GB"/>
        </w:rPr>
      </w:pPr>
      <w:r>
        <w:rPr>
          <w:rFonts w:ascii="Times New Roman" w:hAnsi="Times New Roman"/>
          <w:bCs/>
          <w:sz w:val="24"/>
          <w:szCs w:val="24"/>
          <w:vertAlign w:val="superscript"/>
          <w:lang w:val="en-US"/>
        </w:rPr>
        <w:t>20</w:t>
      </w:r>
      <w:r w:rsidRPr="00275C72">
        <w:rPr>
          <w:rFonts w:ascii="Times New Roman" w:hAnsi="Times New Roman"/>
          <w:bCs/>
          <w:sz w:val="24"/>
          <w:szCs w:val="24"/>
          <w:lang w:val="en-GB"/>
        </w:rPr>
        <w:t>Department of Women's and Children's Health, University of Liverpool, Liverpool, United Kingdom.</w:t>
      </w:r>
    </w:p>
    <w:p w14:paraId="77FE89D2" w14:textId="00694B49"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21</w:t>
      </w:r>
      <w:r w:rsidRPr="00AD3F9B">
        <w:rPr>
          <w:rFonts w:ascii="Times New Roman" w:hAnsi="Times New Roman"/>
          <w:color w:val="000000"/>
          <w:sz w:val="24"/>
          <w:szCs w:val="24"/>
          <w:shd w:val="clear" w:color="auto" w:fill="FFFFFF"/>
          <w:lang w:val="en-US"/>
        </w:rPr>
        <w:t>Al</w:t>
      </w:r>
      <w:r w:rsidRPr="00756934">
        <w:rPr>
          <w:rFonts w:ascii="Times New Roman" w:hAnsi="Times New Roman"/>
          <w:color w:val="000000"/>
          <w:sz w:val="24"/>
          <w:szCs w:val="24"/>
          <w:shd w:val="clear" w:color="auto" w:fill="FFFFFF"/>
          <w:lang w:val="en-US"/>
        </w:rPr>
        <w:t>der Hey Children's Hospital, Liverpool, United Kingdom.</w:t>
      </w:r>
    </w:p>
    <w:p w14:paraId="76E6DAC0" w14:textId="1C4CE0FF" w:rsidR="006D678A" w:rsidRDefault="006D678A" w:rsidP="006D678A">
      <w:pPr>
        <w:suppressLineNumbers/>
        <w:spacing w:afterLines="60" w:after="144" w:line="240" w:lineRule="auto"/>
        <w:ind w:right="-568"/>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vertAlign w:val="superscript"/>
          <w:lang w:val="en-US"/>
        </w:rPr>
        <w:t>22</w:t>
      </w:r>
      <w:r w:rsidRPr="00756934">
        <w:rPr>
          <w:rFonts w:ascii="Times New Roman" w:hAnsi="Times New Roman"/>
          <w:color w:val="000000"/>
          <w:sz w:val="24"/>
          <w:szCs w:val="24"/>
          <w:shd w:val="clear" w:color="auto" w:fill="FFFFFF"/>
          <w:lang w:val="en-US"/>
        </w:rPr>
        <w:t>Child Health, University of Aberdeen, Aberdeen, United Kingdom.</w:t>
      </w:r>
    </w:p>
    <w:p w14:paraId="27A2EE35" w14:textId="0831D861" w:rsidR="006D678A" w:rsidRDefault="006D678A" w:rsidP="006D678A">
      <w:pPr>
        <w:suppressLineNumbers/>
        <w:spacing w:afterLines="60" w:after="144" w:line="240" w:lineRule="auto"/>
        <w:ind w:right="-568"/>
        <w:jc w:val="both"/>
        <w:rPr>
          <w:rFonts w:ascii="Times New Roman" w:hAnsi="Times New Roman"/>
          <w:iCs/>
          <w:color w:val="000000"/>
          <w:sz w:val="24"/>
          <w:szCs w:val="24"/>
          <w:lang w:val="en-US"/>
        </w:rPr>
      </w:pPr>
      <w:bookmarkStart w:id="6" w:name="_Hlk23861911"/>
      <w:r>
        <w:rPr>
          <w:rFonts w:ascii="Times New Roman" w:hAnsi="Times New Roman"/>
          <w:bCs/>
          <w:sz w:val="24"/>
          <w:szCs w:val="24"/>
          <w:vertAlign w:val="superscript"/>
          <w:lang w:val="en-US"/>
        </w:rPr>
        <w:t>23</w:t>
      </w:r>
      <w:r w:rsidRPr="00187A22">
        <w:rPr>
          <w:rFonts w:ascii="Times New Roman" w:hAnsi="Times New Roman"/>
          <w:iCs/>
          <w:color w:val="000000"/>
          <w:sz w:val="24"/>
          <w:szCs w:val="24"/>
          <w:lang w:val="en-US"/>
        </w:rPr>
        <w:t>Department of Bioengineering and Therapeutic Sciences, University of California, San Francisco, San Francisco, California, United States</w:t>
      </w:r>
      <w:bookmarkEnd w:id="6"/>
      <w:r w:rsidRPr="00187A22">
        <w:rPr>
          <w:rFonts w:ascii="Times New Roman" w:hAnsi="Times New Roman"/>
          <w:iCs/>
          <w:color w:val="000000"/>
          <w:sz w:val="24"/>
          <w:szCs w:val="24"/>
          <w:lang w:val="en-US"/>
        </w:rPr>
        <w:t>.</w:t>
      </w:r>
    </w:p>
    <w:p w14:paraId="630B3C97" w14:textId="38093F66" w:rsidR="006D678A" w:rsidRDefault="006D678A" w:rsidP="006D678A">
      <w:pPr>
        <w:suppressLineNumbers/>
        <w:spacing w:afterLines="60" w:after="144" w:line="240" w:lineRule="auto"/>
        <w:ind w:right="-568"/>
        <w:jc w:val="both"/>
        <w:rPr>
          <w:rFonts w:ascii="Times New Roman" w:hAnsi="Times New Roman"/>
          <w:bCs/>
          <w:sz w:val="24"/>
          <w:szCs w:val="24"/>
        </w:rPr>
      </w:pPr>
      <w:r>
        <w:rPr>
          <w:rFonts w:ascii="Times New Roman" w:hAnsi="Times New Roman"/>
          <w:bCs/>
          <w:sz w:val="24"/>
          <w:szCs w:val="24"/>
          <w:vertAlign w:val="superscript"/>
        </w:rPr>
        <w:t>24</w:t>
      </w:r>
      <w:r w:rsidRPr="00756934">
        <w:rPr>
          <w:rFonts w:ascii="Times New Roman" w:hAnsi="Times New Roman"/>
          <w:bCs/>
          <w:sz w:val="24"/>
          <w:szCs w:val="24"/>
        </w:rPr>
        <w:t xml:space="preserve">Genomics Division, Instituto Tecnológico y de Energías Renovables (ITER), Santa Cruz de Tenerife, </w:t>
      </w:r>
      <w:proofErr w:type="spellStart"/>
      <w:r w:rsidRPr="00756934">
        <w:rPr>
          <w:rFonts w:ascii="Times New Roman" w:hAnsi="Times New Roman"/>
          <w:bCs/>
          <w:sz w:val="24"/>
          <w:szCs w:val="24"/>
        </w:rPr>
        <w:t>Spain</w:t>
      </w:r>
      <w:proofErr w:type="spellEnd"/>
      <w:r w:rsidRPr="00756934">
        <w:rPr>
          <w:rFonts w:ascii="Times New Roman" w:hAnsi="Times New Roman"/>
          <w:bCs/>
          <w:sz w:val="24"/>
          <w:szCs w:val="24"/>
        </w:rPr>
        <w:t>.</w:t>
      </w:r>
    </w:p>
    <w:p w14:paraId="412054EE" w14:textId="53858D1B" w:rsidR="006D678A" w:rsidRDefault="006D678A" w:rsidP="006D678A">
      <w:pPr>
        <w:suppressLineNumbers/>
        <w:spacing w:afterLines="60" w:after="144" w:line="240" w:lineRule="auto"/>
        <w:ind w:right="-568"/>
        <w:jc w:val="both"/>
        <w:rPr>
          <w:rFonts w:ascii="Times New Roman" w:hAnsi="Times New Roman"/>
          <w:bCs/>
          <w:sz w:val="24"/>
          <w:szCs w:val="24"/>
        </w:rPr>
      </w:pPr>
      <w:r>
        <w:rPr>
          <w:rFonts w:ascii="Times New Roman" w:hAnsi="Times New Roman"/>
          <w:bCs/>
          <w:sz w:val="24"/>
          <w:szCs w:val="24"/>
          <w:vertAlign w:val="superscript"/>
        </w:rPr>
        <w:t>25</w:t>
      </w:r>
      <w:r w:rsidRPr="00B403F3">
        <w:rPr>
          <w:rFonts w:ascii="Times New Roman" w:hAnsi="Times New Roman"/>
          <w:bCs/>
          <w:sz w:val="24"/>
          <w:szCs w:val="24"/>
        </w:rPr>
        <w:t xml:space="preserve">Instituto de Tecnologías Biomédicas (ITB), Universidad de La Laguna, San Cristóbal de La Laguna, Santa Cruz de Tenerife, </w:t>
      </w:r>
      <w:proofErr w:type="spellStart"/>
      <w:r w:rsidRPr="00B403F3">
        <w:rPr>
          <w:rFonts w:ascii="Times New Roman" w:hAnsi="Times New Roman"/>
          <w:bCs/>
          <w:sz w:val="24"/>
          <w:szCs w:val="24"/>
        </w:rPr>
        <w:t>Spain</w:t>
      </w:r>
      <w:proofErr w:type="spellEnd"/>
      <w:r>
        <w:rPr>
          <w:rFonts w:ascii="Times New Roman" w:hAnsi="Times New Roman"/>
          <w:bCs/>
          <w:sz w:val="24"/>
          <w:szCs w:val="24"/>
        </w:rPr>
        <w:t>.</w:t>
      </w:r>
    </w:p>
    <w:p w14:paraId="725E95AF" w14:textId="3448923D" w:rsidR="006D678A" w:rsidRPr="006D678A" w:rsidRDefault="006D678A" w:rsidP="00015EB3">
      <w:pPr>
        <w:suppressLineNumbers/>
        <w:spacing w:afterLines="150" w:after="360" w:line="240" w:lineRule="auto"/>
        <w:ind w:right="-567"/>
        <w:jc w:val="both"/>
        <w:rPr>
          <w:rFonts w:ascii="Times New Roman" w:hAnsi="Times New Roman"/>
          <w:color w:val="000000"/>
          <w:sz w:val="24"/>
          <w:szCs w:val="24"/>
          <w:shd w:val="clear" w:color="auto" w:fill="FFFFFF"/>
          <w:lang w:val="en-US"/>
        </w:rPr>
      </w:pPr>
      <w:r>
        <w:rPr>
          <w:rFonts w:ascii="Times New Roman" w:hAnsi="Times New Roman"/>
          <w:bCs/>
          <w:sz w:val="24"/>
          <w:szCs w:val="24"/>
          <w:vertAlign w:val="superscript"/>
          <w:lang w:val="en-US"/>
        </w:rPr>
        <w:t>26</w:t>
      </w:r>
      <w:r w:rsidRPr="00756934">
        <w:rPr>
          <w:rFonts w:ascii="Times New Roman" w:hAnsi="Times New Roman"/>
          <w:bCs/>
          <w:sz w:val="24"/>
          <w:szCs w:val="24"/>
          <w:lang w:val="en-US"/>
        </w:rPr>
        <w:t>Laboratory for Biochemistry, Molecular Biology and Genomics, Faculty for Chemistry and Chemical Engineering, University of Maribor, Maribor, Slovenia.</w:t>
      </w:r>
    </w:p>
    <w:p w14:paraId="153D3BCE" w14:textId="0210A664" w:rsidR="00CC5992" w:rsidRDefault="00CC5992" w:rsidP="00015EB3">
      <w:pPr>
        <w:suppressLineNumbers/>
        <w:spacing w:afterLines="60" w:after="144" w:line="240" w:lineRule="auto"/>
        <w:ind w:right="-567"/>
        <w:jc w:val="both"/>
        <w:rPr>
          <w:rFonts w:ascii="Times New Roman" w:hAnsi="Times New Roman"/>
          <w:i/>
          <w:color w:val="000000"/>
          <w:sz w:val="24"/>
          <w:szCs w:val="24"/>
          <w:shd w:val="clear" w:color="auto" w:fill="FFFFFF"/>
          <w:lang w:val="en-US"/>
        </w:rPr>
      </w:pPr>
      <w:bookmarkStart w:id="7" w:name="_Hlk23934990"/>
      <w:r w:rsidRPr="00756934">
        <w:rPr>
          <w:rFonts w:ascii="Times New Roman" w:hAnsi="Times New Roman"/>
          <w:i/>
          <w:color w:val="000000"/>
          <w:sz w:val="24"/>
          <w:szCs w:val="24"/>
          <w:shd w:val="clear" w:color="auto" w:fill="FFFFFF"/>
          <w:lang w:val="en-US"/>
        </w:rPr>
        <w:t>* These authors contributed equally to this work</w:t>
      </w:r>
    </w:p>
    <w:bookmarkEnd w:id="1"/>
    <w:p w14:paraId="53CBFBEE" w14:textId="77777777" w:rsidR="00015EB3" w:rsidRDefault="00015EB3" w:rsidP="00015EB3">
      <w:pPr>
        <w:suppressLineNumbers/>
        <w:spacing w:afterLines="60" w:after="144" w:line="240" w:lineRule="auto"/>
        <w:ind w:right="-567"/>
        <w:jc w:val="both"/>
        <w:rPr>
          <w:rFonts w:ascii="Times New Roman" w:hAnsi="Times New Roman"/>
          <w:i/>
          <w:color w:val="000000"/>
          <w:sz w:val="24"/>
          <w:szCs w:val="24"/>
          <w:shd w:val="clear" w:color="auto" w:fill="FFFFFF"/>
          <w:lang w:val="en-US"/>
        </w:rPr>
      </w:pPr>
    </w:p>
    <w:bookmarkEnd w:id="2"/>
    <w:bookmarkEnd w:id="7"/>
    <w:p w14:paraId="692C0A73" w14:textId="77777777" w:rsidR="00FC6C46" w:rsidRPr="00187A22" w:rsidRDefault="00FC6C46" w:rsidP="00015EB3">
      <w:pPr>
        <w:suppressLineNumbers/>
        <w:tabs>
          <w:tab w:val="left" w:pos="426"/>
        </w:tabs>
        <w:spacing w:afterLines="60" w:after="144" w:line="240" w:lineRule="auto"/>
        <w:ind w:right="-568"/>
        <w:jc w:val="both"/>
        <w:rPr>
          <w:color w:val="000000"/>
          <w:sz w:val="24"/>
          <w:szCs w:val="24"/>
          <w:lang w:val="en-US"/>
        </w:rPr>
      </w:pPr>
      <w:r w:rsidRPr="00187A22">
        <w:rPr>
          <w:rFonts w:ascii="Times New Roman" w:hAnsi="Times New Roman"/>
          <w:b/>
          <w:iCs/>
          <w:color w:val="000000"/>
          <w:sz w:val="24"/>
          <w:szCs w:val="24"/>
          <w:lang w:val="en-US"/>
        </w:rPr>
        <w:t>Corresponding author:</w:t>
      </w:r>
    </w:p>
    <w:p w14:paraId="5999DBF5" w14:textId="77777777" w:rsidR="00FC6C46" w:rsidRPr="00187A22" w:rsidRDefault="00FC6C46" w:rsidP="00015EB3">
      <w:pPr>
        <w:suppressLineNumbers/>
        <w:tabs>
          <w:tab w:val="left" w:pos="426"/>
        </w:tabs>
        <w:spacing w:afterLines="60" w:after="144" w:line="240" w:lineRule="auto"/>
        <w:ind w:right="-568"/>
        <w:jc w:val="both"/>
        <w:rPr>
          <w:color w:val="000000"/>
          <w:sz w:val="24"/>
          <w:szCs w:val="24"/>
          <w:lang w:val="en-US"/>
        </w:rPr>
      </w:pPr>
      <w:r w:rsidRPr="00187A22">
        <w:rPr>
          <w:rFonts w:ascii="Times New Roman" w:hAnsi="Times New Roman"/>
          <w:iCs/>
          <w:color w:val="000000"/>
          <w:sz w:val="24"/>
          <w:szCs w:val="24"/>
          <w:lang w:val="en-US"/>
        </w:rPr>
        <w:t>Dr. Maria Pino-Yanes</w:t>
      </w:r>
    </w:p>
    <w:p w14:paraId="7E981B58" w14:textId="77777777" w:rsidR="00FC6C46" w:rsidRPr="00187A22" w:rsidRDefault="00FC6C46" w:rsidP="00015EB3">
      <w:pPr>
        <w:suppressLineNumbers/>
        <w:tabs>
          <w:tab w:val="left" w:pos="426"/>
        </w:tabs>
        <w:spacing w:afterLines="60" w:after="144" w:line="240" w:lineRule="auto"/>
        <w:ind w:right="-568"/>
        <w:jc w:val="both"/>
        <w:rPr>
          <w:color w:val="000000"/>
          <w:sz w:val="24"/>
          <w:szCs w:val="24"/>
        </w:rPr>
      </w:pPr>
      <w:r w:rsidRPr="00187A22">
        <w:rPr>
          <w:rFonts w:ascii="Times New Roman" w:hAnsi="Times New Roman"/>
          <w:iCs/>
          <w:color w:val="000000"/>
          <w:sz w:val="24"/>
          <w:szCs w:val="24"/>
          <w:lang w:val="en-US"/>
        </w:rPr>
        <w:t xml:space="preserve">Genomics and Health Group. Department of Biochemistry, Microbiology, Cell Biology and Genetics. </w:t>
      </w:r>
      <w:r w:rsidRPr="00187A22">
        <w:rPr>
          <w:rFonts w:ascii="Times New Roman" w:hAnsi="Times New Roman"/>
          <w:iCs/>
          <w:color w:val="000000"/>
          <w:sz w:val="24"/>
          <w:szCs w:val="24"/>
        </w:rPr>
        <w:t>Universidad de La Laguna</w:t>
      </w:r>
    </w:p>
    <w:p w14:paraId="2C5DFAE7" w14:textId="77777777" w:rsidR="00FC6C46" w:rsidRPr="00187A22" w:rsidRDefault="00FC6C46" w:rsidP="00015EB3">
      <w:pPr>
        <w:suppressLineNumbers/>
        <w:tabs>
          <w:tab w:val="left" w:pos="426"/>
        </w:tabs>
        <w:spacing w:afterLines="60" w:after="144" w:line="240" w:lineRule="auto"/>
        <w:ind w:right="-568"/>
        <w:jc w:val="both"/>
        <w:rPr>
          <w:color w:val="000000"/>
          <w:sz w:val="24"/>
          <w:szCs w:val="24"/>
        </w:rPr>
      </w:pPr>
      <w:r w:rsidRPr="00187A22">
        <w:rPr>
          <w:rFonts w:ascii="Times New Roman" w:hAnsi="Times New Roman"/>
          <w:iCs/>
          <w:color w:val="000000"/>
          <w:sz w:val="24"/>
          <w:szCs w:val="24"/>
        </w:rPr>
        <w:t>Apartado 456</w:t>
      </w:r>
      <w:r w:rsidRPr="00187A22">
        <w:rPr>
          <w:color w:val="000000"/>
          <w:sz w:val="24"/>
          <w:szCs w:val="24"/>
        </w:rPr>
        <w:t xml:space="preserve">, </w:t>
      </w:r>
      <w:r w:rsidRPr="00187A22">
        <w:rPr>
          <w:rFonts w:ascii="Times New Roman" w:hAnsi="Times New Roman"/>
          <w:iCs/>
          <w:color w:val="000000"/>
          <w:sz w:val="24"/>
          <w:szCs w:val="24"/>
        </w:rPr>
        <w:t xml:space="preserve">38200, San Cristóbal de La Laguna, Santa Cruz de Tenerife, </w:t>
      </w:r>
      <w:proofErr w:type="spellStart"/>
      <w:r w:rsidRPr="00187A22">
        <w:rPr>
          <w:rFonts w:ascii="Times New Roman" w:hAnsi="Times New Roman"/>
          <w:iCs/>
          <w:color w:val="000000"/>
          <w:sz w:val="24"/>
          <w:szCs w:val="24"/>
        </w:rPr>
        <w:t>Spain</w:t>
      </w:r>
      <w:proofErr w:type="spellEnd"/>
      <w:r w:rsidRPr="00187A22">
        <w:rPr>
          <w:rFonts w:ascii="Times New Roman" w:hAnsi="Times New Roman"/>
          <w:iCs/>
          <w:color w:val="000000"/>
          <w:sz w:val="24"/>
          <w:szCs w:val="24"/>
        </w:rPr>
        <w:t xml:space="preserve"> </w:t>
      </w:r>
    </w:p>
    <w:p w14:paraId="1DF8CAC9" w14:textId="0208315C" w:rsidR="00CC191D" w:rsidRDefault="00FC6C46" w:rsidP="00015EB3">
      <w:pPr>
        <w:suppressLineNumbers/>
        <w:tabs>
          <w:tab w:val="left" w:pos="426"/>
        </w:tabs>
        <w:spacing w:afterLines="60" w:after="144" w:line="240" w:lineRule="auto"/>
        <w:ind w:right="-568"/>
        <w:jc w:val="both"/>
        <w:rPr>
          <w:rFonts w:ascii="Times New Roman" w:hAnsi="Times New Roman"/>
          <w:iCs/>
          <w:color w:val="000000"/>
          <w:sz w:val="24"/>
          <w:szCs w:val="24"/>
          <w:lang w:val="en-US"/>
        </w:rPr>
      </w:pPr>
      <w:r w:rsidRPr="00187A22">
        <w:rPr>
          <w:rFonts w:ascii="Times New Roman" w:hAnsi="Times New Roman"/>
          <w:iCs/>
          <w:color w:val="000000"/>
          <w:sz w:val="24"/>
          <w:szCs w:val="24"/>
          <w:lang w:val="en-US"/>
        </w:rPr>
        <w:t>Phone: (+34) 922 316502 6343       Fax: (+34) 922 318 490         e-mail</w:t>
      </w:r>
      <w:r w:rsidR="00CC191D">
        <w:rPr>
          <w:rFonts w:ascii="Times New Roman" w:hAnsi="Times New Roman"/>
          <w:iCs/>
          <w:color w:val="000000"/>
          <w:sz w:val="24"/>
          <w:szCs w:val="24"/>
          <w:lang w:val="en-US"/>
        </w:rPr>
        <w:t>: mdelpino@ull.edu.es</w:t>
      </w:r>
    </w:p>
    <w:p w14:paraId="433E1C2F" w14:textId="77777777" w:rsidR="00CC191D" w:rsidRDefault="00CC191D" w:rsidP="00015EB3">
      <w:pPr>
        <w:suppressLineNumbers/>
        <w:tabs>
          <w:tab w:val="left" w:pos="426"/>
        </w:tabs>
        <w:spacing w:after="60" w:line="240" w:lineRule="auto"/>
        <w:ind w:right="-568"/>
        <w:jc w:val="both"/>
        <w:rPr>
          <w:rFonts w:ascii="Times New Roman" w:hAnsi="Times New Roman"/>
          <w:iCs/>
          <w:color w:val="000000"/>
          <w:sz w:val="24"/>
          <w:szCs w:val="24"/>
          <w:lang w:val="en-US"/>
        </w:rPr>
      </w:pPr>
    </w:p>
    <w:bookmarkEnd w:id="4"/>
    <w:p w14:paraId="41318E65" w14:textId="77777777" w:rsidR="00FC6C46" w:rsidRPr="00A63777" w:rsidRDefault="00FC6C46" w:rsidP="00FC6C46">
      <w:pPr>
        <w:suppressLineNumbers/>
        <w:spacing w:after="500" w:line="480" w:lineRule="auto"/>
        <w:ind w:right="-568"/>
        <w:jc w:val="both"/>
        <w:rPr>
          <w:rFonts w:ascii="Times New Roman" w:hAnsi="Times New Roman"/>
          <w:color w:val="000000"/>
          <w:sz w:val="24"/>
          <w:szCs w:val="24"/>
          <w:lang w:val="en-US"/>
        </w:rPr>
      </w:pPr>
    </w:p>
    <w:p w14:paraId="25308FAF" w14:textId="77777777" w:rsidR="00FC6C46" w:rsidRPr="009A7A88" w:rsidRDefault="00FC6C46" w:rsidP="00FC6C46">
      <w:pPr>
        <w:suppressLineNumbers/>
        <w:ind w:right="-568"/>
        <w:rPr>
          <w:lang w:val="en-US"/>
        </w:rPr>
      </w:pPr>
    </w:p>
    <w:p w14:paraId="530501FE" w14:textId="77777777" w:rsidR="00FC6C46" w:rsidRPr="009A7A88" w:rsidRDefault="00FC6C46" w:rsidP="00FC6C46">
      <w:pPr>
        <w:suppressLineNumbers/>
        <w:ind w:right="-568"/>
        <w:rPr>
          <w:lang w:val="en-US"/>
        </w:rPr>
      </w:pPr>
    </w:p>
    <w:p w14:paraId="022A49D0" w14:textId="77777777" w:rsidR="00FC6C46" w:rsidRPr="009A7A88" w:rsidRDefault="00FC6C46" w:rsidP="00FC6C46">
      <w:pPr>
        <w:suppressLineNumbers/>
        <w:ind w:right="-568"/>
        <w:rPr>
          <w:lang w:val="en-US"/>
        </w:rPr>
      </w:pPr>
    </w:p>
    <w:p w14:paraId="2B5E708E" w14:textId="77777777" w:rsidR="00FC6C46" w:rsidRPr="009A7A88" w:rsidRDefault="00FC6C46" w:rsidP="00FC6C46">
      <w:pPr>
        <w:suppressLineNumbers/>
        <w:ind w:right="-568"/>
        <w:rPr>
          <w:lang w:val="en-US"/>
        </w:rPr>
      </w:pPr>
    </w:p>
    <w:p w14:paraId="6110AFB5" w14:textId="77777777" w:rsidR="00FC6C46" w:rsidRDefault="00FC6C46" w:rsidP="00FC6C46">
      <w:pPr>
        <w:suppressLineNumbers/>
        <w:ind w:right="-568"/>
        <w:rPr>
          <w:lang w:val="en-US"/>
        </w:rPr>
      </w:pPr>
    </w:p>
    <w:p w14:paraId="5831A578" w14:textId="77777777" w:rsidR="00FC6C46" w:rsidRDefault="00FC6C46" w:rsidP="00FC6C46">
      <w:pPr>
        <w:suppressLineNumbers/>
        <w:ind w:right="-568"/>
        <w:rPr>
          <w:lang w:val="en-US"/>
        </w:rPr>
      </w:pPr>
    </w:p>
    <w:p w14:paraId="03A5C9F5" w14:textId="77777777" w:rsidR="00FC6C46" w:rsidRDefault="00FC6C46" w:rsidP="00FC6C46">
      <w:pPr>
        <w:suppressLineNumbers/>
        <w:ind w:right="-568"/>
        <w:rPr>
          <w:lang w:val="en-US"/>
        </w:rPr>
      </w:pPr>
    </w:p>
    <w:p w14:paraId="0A417BEC" w14:textId="387D77D4" w:rsidR="00FC6C46" w:rsidRDefault="00FC6C46" w:rsidP="00FC6C46">
      <w:pPr>
        <w:suppressLineNumbers/>
        <w:ind w:right="-568"/>
        <w:rPr>
          <w:lang w:val="en-US"/>
        </w:rPr>
      </w:pPr>
    </w:p>
    <w:p w14:paraId="152954C5" w14:textId="77777777" w:rsidR="00FC6C46" w:rsidRPr="00187A22" w:rsidRDefault="00FC6C46" w:rsidP="00FC6C46">
      <w:pPr>
        <w:spacing w:after="120" w:line="480" w:lineRule="auto"/>
        <w:ind w:right="-568"/>
        <w:rPr>
          <w:color w:val="000000"/>
          <w:lang w:val="en-US"/>
        </w:rPr>
      </w:pPr>
      <w:bookmarkStart w:id="8" w:name="_Hlk23862677"/>
      <w:commentRangeStart w:id="9"/>
      <w:r w:rsidRPr="00187A22">
        <w:rPr>
          <w:rFonts w:ascii="Times New Roman" w:hAnsi="Times New Roman"/>
          <w:b/>
          <w:color w:val="000000"/>
          <w:sz w:val="24"/>
          <w:szCs w:val="24"/>
          <w:lang w:val="en-US"/>
        </w:rPr>
        <w:lastRenderedPageBreak/>
        <w:t>ABSTRACT</w:t>
      </w:r>
      <w:commentRangeEnd w:id="9"/>
      <w:r w:rsidR="00323AAA">
        <w:rPr>
          <w:rStyle w:val="CommentReference"/>
        </w:rPr>
        <w:commentReference w:id="9"/>
      </w:r>
    </w:p>
    <w:p w14:paraId="2E91E161" w14:textId="42EA532B" w:rsidR="005D1E4E" w:rsidRPr="00AF44B9" w:rsidRDefault="00FC6C46" w:rsidP="009066FA">
      <w:pPr>
        <w:spacing w:after="120" w:line="480" w:lineRule="auto"/>
        <w:ind w:right="-567"/>
        <w:jc w:val="both"/>
        <w:rPr>
          <w:rFonts w:ascii="Times New Roman" w:hAnsi="Times New Roman"/>
          <w:bCs/>
          <w:color w:val="000000"/>
          <w:sz w:val="24"/>
          <w:szCs w:val="24"/>
          <w:lang w:val="en-US"/>
        </w:rPr>
      </w:pPr>
      <w:r w:rsidRPr="00187A22">
        <w:rPr>
          <w:rFonts w:ascii="Times New Roman" w:hAnsi="Times New Roman"/>
          <w:b/>
          <w:color w:val="000000"/>
          <w:sz w:val="24"/>
          <w:szCs w:val="24"/>
          <w:lang w:val="en-US"/>
        </w:rPr>
        <w:t xml:space="preserve">Background. </w:t>
      </w:r>
      <w:r w:rsidR="004706C4">
        <w:rPr>
          <w:rFonts w:ascii="Times New Roman" w:hAnsi="Times New Roman"/>
          <w:bCs/>
          <w:color w:val="000000"/>
          <w:sz w:val="24"/>
          <w:szCs w:val="24"/>
          <w:lang w:val="en-US"/>
        </w:rPr>
        <w:t xml:space="preserve">Inhaled corticosteroids (ICS) are the most </w:t>
      </w:r>
      <w:r w:rsidR="005E3A94">
        <w:rPr>
          <w:rFonts w:ascii="Times New Roman" w:hAnsi="Times New Roman"/>
          <w:bCs/>
          <w:color w:val="000000"/>
          <w:sz w:val="24"/>
          <w:szCs w:val="24"/>
          <w:lang w:val="en-US"/>
        </w:rPr>
        <w:t xml:space="preserve">commonly </w:t>
      </w:r>
      <w:r w:rsidR="004706C4">
        <w:rPr>
          <w:rFonts w:ascii="Times New Roman" w:hAnsi="Times New Roman"/>
          <w:bCs/>
          <w:color w:val="000000"/>
          <w:sz w:val="24"/>
          <w:szCs w:val="24"/>
          <w:lang w:val="en-US"/>
        </w:rPr>
        <w:t>prescribed medication</w:t>
      </w:r>
      <w:ins w:id="10" w:author="Hawcutt, Daniel" w:date="2020-03-30T14:30:00Z">
        <w:r w:rsidR="00BE587E">
          <w:rPr>
            <w:rFonts w:ascii="Times New Roman" w:hAnsi="Times New Roman"/>
            <w:bCs/>
            <w:color w:val="000000"/>
            <w:sz w:val="24"/>
            <w:szCs w:val="24"/>
            <w:lang w:val="en-US"/>
          </w:rPr>
          <w:t>s</w:t>
        </w:r>
      </w:ins>
      <w:r w:rsidR="004706C4">
        <w:rPr>
          <w:rFonts w:ascii="Times New Roman" w:hAnsi="Times New Roman"/>
          <w:bCs/>
          <w:color w:val="000000"/>
          <w:sz w:val="24"/>
          <w:szCs w:val="24"/>
          <w:lang w:val="en-US"/>
        </w:rPr>
        <w:t xml:space="preserve"> to control asthma symptoms. </w:t>
      </w:r>
      <w:del w:id="11" w:author="Hawcutt, Daniel" w:date="2020-03-30T14:38:00Z">
        <w:r w:rsidR="005E3A94" w:rsidDel="00BE587E">
          <w:rPr>
            <w:rFonts w:ascii="Times New Roman" w:hAnsi="Times New Roman"/>
            <w:bCs/>
            <w:color w:val="000000"/>
            <w:sz w:val="24"/>
            <w:szCs w:val="24"/>
            <w:lang w:val="en-US"/>
          </w:rPr>
          <w:delText>Both e</w:delText>
        </w:r>
      </w:del>
      <w:ins w:id="12" w:author="Hawcutt, Daniel" w:date="2020-03-30T14:38:00Z">
        <w:r w:rsidR="00BE587E">
          <w:rPr>
            <w:rFonts w:ascii="Times New Roman" w:hAnsi="Times New Roman"/>
            <w:bCs/>
            <w:color w:val="000000"/>
            <w:sz w:val="24"/>
            <w:szCs w:val="24"/>
            <w:lang w:val="en-US"/>
          </w:rPr>
          <w:t>E</w:t>
        </w:r>
      </w:ins>
      <w:r w:rsidR="005E3A94">
        <w:rPr>
          <w:rFonts w:ascii="Times New Roman" w:hAnsi="Times New Roman"/>
          <w:bCs/>
          <w:color w:val="000000"/>
          <w:sz w:val="24"/>
          <w:szCs w:val="24"/>
          <w:lang w:val="en-US"/>
        </w:rPr>
        <w:t>nvironmental and genetic factors are involved in the</w:t>
      </w:r>
      <w:r w:rsidR="004706C4">
        <w:rPr>
          <w:rFonts w:ascii="Times New Roman" w:hAnsi="Times New Roman"/>
          <w:bCs/>
          <w:color w:val="000000"/>
          <w:sz w:val="24"/>
          <w:szCs w:val="24"/>
          <w:lang w:val="en-US"/>
        </w:rPr>
        <w:t xml:space="preserve"> variability in response to </w:t>
      </w:r>
      <w:del w:id="13" w:author="Hawcutt, Daniel" w:date="2020-03-30T14:30:00Z">
        <w:r w:rsidR="004706C4" w:rsidDel="00BE587E">
          <w:rPr>
            <w:rFonts w:ascii="Times New Roman" w:hAnsi="Times New Roman"/>
            <w:bCs/>
            <w:color w:val="000000"/>
            <w:sz w:val="24"/>
            <w:szCs w:val="24"/>
            <w:lang w:val="en-US"/>
          </w:rPr>
          <w:delText xml:space="preserve">this </w:delText>
        </w:r>
      </w:del>
      <w:del w:id="14" w:author="Hawcutt, Daniel" w:date="2020-03-30T14:32:00Z">
        <w:r w:rsidR="004706C4" w:rsidDel="00BE587E">
          <w:rPr>
            <w:rFonts w:ascii="Times New Roman" w:hAnsi="Times New Roman"/>
            <w:bCs/>
            <w:color w:val="000000"/>
            <w:sz w:val="24"/>
            <w:szCs w:val="24"/>
            <w:lang w:val="en-US"/>
          </w:rPr>
          <w:delText>medication</w:delText>
        </w:r>
      </w:del>
      <w:ins w:id="15" w:author="Hawcutt, Daniel" w:date="2020-03-30T14:32:00Z">
        <w:r w:rsidR="00BE587E">
          <w:rPr>
            <w:rFonts w:ascii="Times New Roman" w:hAnsi="Times New Roman"/>
            <w:bCs/>
            <w:color w:val="000000"/>
            <w:sz w:val="24"/>
            <w:szCs w:val="24"/>
            <w:lang w:val="en-US"/>
          </w:rPr>
          <w:t>ICS</w:t>
        </w:r>
      </w:ins>
      <w:ins w:id="16" w:author="Hawcutt, Daniel" w:date="2020-03-30T14:31:00Z">
        <w:r w:rsidR="00BE587E">
          <w:rPr>
            <w:rFonts w:ascii="Times New Roman" w:hAnsi="Times New Roman"/>
            <w:bCs/>
            <w:color w:val="000000"/>
            <w:sz w:val="24"/>
            <w:szCs w:val="24"/>
            <w:lang w:val="en-US"/>
          </w:rPr>
          <w:t xml:space="preserve">, </w:t>
        </w:r>
      </w:ins>
      <w:del w:id="17" w:author="Hawcutt, Daniel" w:date="2020-03-30T14:31:00Z">
        <w:r w:rsidR="004706C4" w:rsidDel="00BE587E">
          <w:rPr>
            <w:rFonts w:ascii="Times New Roman" w:hAnsi="Times New Roman"/>
            <w:bCs/>
            <w:color w:val="000000"/>
            <w:sz w:val="24"/>
            <w:szCs w:val="24"/>
            <w:lang w:val="en-US"/>
          </w:rPr>
          <w:delText xml:space="preserve">. </w:delText>
        </w:r>
        <w:r w:rsidR="005E3A94" w:rsidDel="00BE587E">
          <w:rPr>
            <w:rFonts w:ascii="Times New Roman" w:hAnsi="Times New Roman"/>
            <w:bCs/>
            <w:color w:val="000000"/>
            <w:sz w:val="24"/>
            <w:szCs w:val="24"/>
            <w:lang w:val="en-US"/>
          </w:rPr>
          <w:delText xml:space="preserve">However, </w:delText>
        </w:r>
      </w:del>
      <w:ins w:id="18" w:author="Hawcutt, Daniel" w:date="2020-03-30T14:31:00Z">
        <w:r w:rsidR="00BE587E">
          <w:rPr>
            <w:rFonts w:ascii="Times New Roman" w:hAnsi="Times New Roman"/>
            <w:bCs/>
            <w:color w:val="000000"/>
            <w:sz w:val="24"/>
            <w:szCs w:val="24"/>
            <w:lang w:val="en-US"/>
          </w:rPr>
          <w:t xml:space="preserve">but </w:t>
        </w:r>
      </w:ins>
      <w:r w:rsidR="005D1E4E">
        <w:rPr>
          <w:rFonts w:ascii="Times New Roman" w:hAnsi="Times New Roman"/>
          <w:bCs/>
          <w:color w:val="000000"/>
          <w:sz w:val="24"/>
          <w:szCs w:val="24"/>
          <w:lang w:val="en-US"/>
        </w:rPr>
        <w:t xml:space="preserve">few </w:t>
      </w:r>
      <w:ins w:id="19" w:author="Hawcutt, Daniel" w:date="2020-03-30T14:31:00Z">
        <w:r w:rsidR="00BE587E">
          <w:rPr>
            <w:rFonts w:ascii="Times New Roman" w:hAnsi="Times New Roman"/>
            <w:bCs/>
            <w:color w:val="000000"/>
            <w:sz w:val="24"/>
            <w:szCs w:val="24"/>
            <w:lang w:val="en-US"/>
          </w:rPr>
          <w:t xml:space="preserve">genetic </w:t>
        </w:r>
      </w:ins>
      <w:r w:rsidR="005D1E4E">
        <w:rPr>
          <w:rFonts w:ascii="Times New Roman" w:hAnsi="Times New Roman"/>
          <w:bCs/>
          <w:color w:val="000000"/>
          <w:sz w:val="24"/>
          <w:szCs w:val="24"/>
          <w:lang w:val="en-US"/>
        </w:rPr>
        <w:t xml:space="preserve">markers </w:t>
      </w:r>
      <w:proofErr w:type="gramStart"/>
      <w:ins w:id="20" w:author="Hawcutt, Daniel" w:date="2020-03-30T14:38:00Z">
        <w:r w:rsidR="00BE587E">
          <w:rPr>
            <w:rFonts w:ascii="Times New Roman" w:hAnsi="Times New Roman"/>
            <w:bCs/>
            <w:color w:val="000000"/>
            <w:sz w:val="24"/>
            <w:szCs w:val="24"/>
            <w:lang w:val="en-US"/>
          </w:rPr>
          <w:t>a</w:t>
        </w:r>
      </w:ins>
      <w:ins w:id="21" w:author="Hawcutt, Daniel" w:date="2020-03-30T14:31:00Z">
        <w:r w:rsidR="00BE587E">
          <w:rPr>
            <w:rFonts w:ascii="Times New Roman" w:hAnsi="Times New Roman"/>
            <w:bCs/>
            <w:color w:val="000000"/>
            <w:sz w:val="24"/>
            <w:szCs w:val="24"/>
            <w:lang w:val="en-US"/>
          </w:rPr>
          <w:t>re described</w:t>
        </w:r>
      </w:ins>
      <w:proofErr w:type="gramEnd"/>
      <w:del w:id="22" w:author="Hawcutt, Daniel" w:date="2020-03-30T14:32:00Z">
        <w:r w:rsidR="005D1E4E" w:rsidDel="00BE587E">
          <w:rPr>
            <w:rFonts w:ascii="Times New Roman" w:hAnsi="Times New Roman"/>
            <w:bCs/>
            <w:color w:val="000000"/>
            <w:sz w:val="24"/>
            <w:szCs w:val="24"/>
            <w:lang w:val="en-US"/>
          </w:rPr>
          <w:delText xml:space="preserve">have been </w:delText>
        </w:r>
        <w:r w:rsidR="005E3A94" w:rsidDel="00BE587E">
          <w:rPr>
            <w:rFonts w:ascii="Times New Roman" w:hAnsi="Times New Roman"/>
            <w:bCs/>
            <w:color w:val="000000"/>
            <w:sz w:val="24"/>
            <w:szCs w:val="24"/>
            <w:lang w:val="en-US"/>
          </w:rPr>
          <w:delText>associated with</w:delText>
        </w:r>
        <w:r w:rsidR="005D1E4E" w:rsidDel="00BE587E">
          <w:rPr>
            <w:rFonts w:ascii="Times New Roman" w:hAnsi="Times New Roman"/>
            <w:bCs/>
            <w:color w:val="000000"/>
            <w:sz w:val="24"/>
            <w:szCs w:val="24"/>
            <w:lang w:val="en-US"/>
          </w:rPr>
          <w:delText xml:space="preserve"> asthma treatment response </w:delText>
        </w:r>
      </w:del>
      <w:del w:id="23" w:author="Hawcutt, Daniel" w:date="2020-03-30T14:31:00Z">
        <w:r w:rsidR="005D1E4E" w:rsidDel="00BE587E">
          <w:rPr>
            <w:rFonts w:ascii="Times New Roman" w:hAnsi="Times New Roman"/>
            <w:bCs/>
            <w:color w:val="000000"/>
            <w:sz w:val="24"/>
            <w:szCs w:val="24"/>
            <w:lang w:val="en-US"/>
          </w:rPr>
          <w:delText xml:space="preserve">with </w:delText>
        </w:r>
      </w:del>
      <w:del w:id="24" w:author="Hawcutt, Daniel" w:date="2020-03-30T14:32:00Z">
        <w:r w:rsidR="005D1E4E" w:rsidDel="00BE587E">
          <w:rPr>
            <w:rFonts w:ascii="Times New Roman" w:hAnsi="Times New Roman"/>
            <w:bCs/>
            <w:color w:val="000000"/>
            <w:sz w:val="24"/>
            <w:szCs w:val="24"/>
            <w:lang w:val="en-US"/>
          </w:rPr>
          <w:delText>ICS</w:delText>
        </w:r>
      </w:del>
      <w:r w:rsidR="00AF44B9">
        <w:rPr>
          <w:rFonts w:ascii="Times New Roman" w:hAnsi="Times New Roman"/>
          <w:bCs/>
          <w:color w:val="000000"/>
          <w:sz w:val="24"/>
          <w:szCs w:val="24"/>
          <w:lang w:val="en-US"/>
        </w:rPr>
        <w:t xml:space="preserve">. </w:t>
      </w:r>
    </w:p>
    <w:p w14:paraId="0D8DFB6D" w14:textId="2611A342" w:rsidR="00FC6C46" w:rsidRDefault="00FC6C46" w:rsidP="00015EB3">
      <w:pPr>
        <w:spacing w:after="120" w:line="480" w:lineRule="auto"/>
        <w:ind w:right="-567"/>
        <w:jc w:val="both"/>
        <w:rPr>
          <w:rFonts w:ascii="Times New Roman" w:hAnsi="Times New Roman"/>
          <w:bCs/>
          <w:color w:val="000000"/>
          <w:sz w:val="24"/>
          <w:szCs w:val="24"/>
          <w:lang w:val="en-US"/>
        </w:rPr>
      </w:pPr>
      <w:r w:rsidRPr="00187A22">
        <w:rPr>
          <w:rFonts w:ascii="Times New Roman" w:hAnsi="Times New Roman"/>
          <w:b/>
          <w:color w:val="000000"/>
          <w:sz w:val="24"/>
          <w:szCs w:val="24"/>
          <w:lang w:val="en-US"/>
        </w:rPr>
        <w:t xml:space="preserve">Objective. </w:t>
      </w:r>
      <w:del w:id="25" w:author="Hawcutt, Daniel" w:date="2020-03-30T14:32:00Z">
        <w:r w:rsidR="00AF44B9" w:rsidDel="00BE587E">
          <w:rPr>
            <w:rFonts w:ascii="Times New Roman" w:hAnsi="Times New Roman"/>
            <w:bCs/>
            <w:color w:val="000000"/>
            <w:sz w:val="24"/>
            <w:szCs w:val="24"/>
            <w:lang w:val="en-US"/>
          </w:rPr>
          <w:delText xml:space="preserve">We </w:delText>
        </w:r>
        <w:r w:rsidR="005E3A94" w:rsidDel="00BE587E">
          <w:rPr>
            <w:rFonts w:ascii="Times New Roman" w:hAnsi="Times New Roman"/>
            <w:bCs/>
            <w:color w:val="000000"/>
            <w:sz w:val="24"/>
            <w:szCs w:val="24"/>
            <w:lang w:val="en-US"/>
          </w:rPr>
          <w:delText xml:space="preserve">aimed </w:delText>
        </w:r>
        <w:r w:rsidR="00AF44B9" w:rsidDel="00BE587E">
          <w:rPr>
            <w:rFonts w:ascii="Times New Roman" w:hAnsi="Times New Roman"/>
            <w:bCs/>
            <w:color w:val="000000"/>
            <w:sz w:val="24"/>
            <w:szCs w:val="24"/>
            <w:lang w:val="en-US"/>
          </w:rPr>
          <w:delText>t</w:delText>
        </w:r>
      </w:del>
      <w:ins w:id="26" w:author="Hawcutt, Daniel" w:date="2020-03-30T14:32:00Z">
        <w:r w:rsidR="00BE587E">
          <w:rPr>
            <w:rFonts w:ascii="Times New Roman" w:hAnsi="Times New Roman"/>
            <w:bCs/>
            <w:color w:val="000000"/>
            <w:sz w:val="24"/>
            <w:szCs w:val="24"/>
            <w:lang w:val="en-US"/>
          </w:rPr>
          <w:t>T</w:t>
        </w:r>
      </w:ins>
      <w:r w:rsidR="00AF44B9">
        <w:rPr>
          <w:rFonts w:ascii="Times New Roman" w:hAnsi="Times New Roman"/>
          <w:bCs/>
          <w:color w:val="000000"/>
          <w:sz w:val="24"/>
          <w:szCs w:val="24"/>
          <w:lang w:val="en-US"/>
        </w:rPr>
        <w:t xml:space="preserve">o identify novel markers of ICS response by </w:t>
      </w:r>
      <w:r w:rsidR="004E095D">
        <w:rPr>
          <w:rFonts w:ascii="Times New Roman" w:hAnsi="Times New Roman"/>
          <w:bCs/>
          <w:color w:val="000000"/>
          <w:sz w:val="24"/>
          <w:szCs w:val="24"/>
          <w:lang w:val="en-US"/>
        </w:rPr>
        <w:t xml:space="preserve">analyzing </w:t>
      </w:r>
      <w:r w:rsidR="00AF44B9">
        <w:rPr>
          <w:rFonts w:ascii="Times New Roman" w:hAnsi="Times New Roman"/>
          <w:bCs/>
          <w:color w:val="000000"/>
          <w:sz w:val="24"/>
          <w:szCs w:val="24"/>
          <w:lang w:val="en-US"/>
        </w:rPr>
        <w:t xml:space="preserve">transcriptomic data </w:t>
      </w:r>
      <w:r w:rsidR="00FC602D">
        <w:rPr>
          <w:rFonts w:ascii="Times New Roman" w:hAnsi="Times New Roman"/>
          <w:bCs/>
          <w:color w:val="000000"/>
          <w:sz w:val="24"/>
          <w:szCs w:val="24"/>
          <w:lang w:val="en-US"/>
        </w:rPr>
        <w:t xml:space="preserve">and </w:t>
      </w:r>
      <w:del w:id="27" w:author="Hawcutt, Daniel" w:date="2020-03-30T14:39:00Z">
        <w:r w:rsidR="00FC602D" w:rsidDel="00BE587E">
          <w:rPr>
            <w:rFonts w:ascii="Times New Roman" w:hAnsi="Times New Roman"/>
            <w:bCs/>
            <w:color w:val="000000"/>
            <w:sz w:val="24"/>
            <w:szCs w:val="24"/>
            <w:lang w:val="en-US"/>
          </w:rPr>
          <w:delText xml:space="preserve">assessing the association of genetic variants </w:delText>
        </w:r>
        <w:r w:rsidR="00CE210F" w:rsidDel="00BE587E">
          <w:rPr>
            <w:rFonts w:ascii="Times New Roman" w:hAnsi="Times New Roman"/>
            <w:bCs/>
            <w:color w:val="000000"/>
            <w:sz w:val="24"/>
            <w:szCs w:val="24"/>
            <w:lang w:val="en-US"/>
          </w:rPr>
          <w:delText>from differentially</w:delText>
        </w:r>
      </w:del>
      <w:ins w:id="28" w:author="Hawcutt, Daniel" w:date="2020-03-30T14:39:00Z">
        <w:r w:rsidR="00BE587E">
          <w:rPr>
            <w:rFonts w:ascii="Times New Roman" w:hAnsi="Times New Roman"/>
            <w:bCs/>
            <w:color w:val="000000"/>
            <w:sz w:val="24"/>
            <w:szCs w:val="24"/>
            <w:lang w:val="en-US"/>
          </w:rPr>
          <w:t>undertaking differential gene expression analysis</w:t>
        </w:r>
      </w:ins>
      <w:ins w:id="29" w:author="Hawcutt, Daniel" w:date="2020-03-30T14:37:00Z">
        <w:r w:rsidR="00BE587E">
          <w:rPr>
            <w:rFonts w:ascii="Times New Roman" w:hAnsi="Times New Roman"/>
            <w:bCs/>
            <w:color w:val="000000"/>
            <w:sz w:val="24"/>
            <w:szCs w:val="24"/>
            <w:lang w:val="en-US"/>
          </w:rPr>
          <w:t xml:space="preserve"> in patients whose </w:t>
        </w:r>
      </w:ins>
      <w:ins w:id="30" w:author="Hawcutt, Daniel" w:date="2020-03-30T16:21:00Z">
        <w:r w:rsidR="00645A26">
          <w:rPr>
            <w:rFonts w:ascii="Times New Roman" w:hAnsi="Times New Roman"/>
            <w:bCs/>
            <w:color w:val="000000"/>
            <w:sz w:val="24"/>
            <w:szCs w:val="24"/>
            <w:lang w:val="en-US"/>
          </w:rPr>
          <w:t>exacerbations</w:t>
        </w:r>
      </w:ins>
      <w:ins w:id="31" w:author="Hawcutt, Daniel" w:date="2020-03-30T14:37:00Z">
        <w:r w:rsidR="00BE587E">
          <w:rPr>
            <w:rFonts w:ascii="Times New Roman" w:hAnsi="Times New Roman"/>
            <w:bCs/>
            <w:color w:val="000000"/>
            <w:sz w:val="24"/>
            <w:szCs w:val="24"/>
            <w:lang w:val="en-US"/>
          </w:rPr>
          <w:t xml:space="preserve"> were</w:t>
        </w:r>
      </w:ins>
      <w:ins w:id="32" w:author="Hawcutt, Daniel" w:date="2020-03-30T14:38:00Z">
        <w:r w:rsidR="00BE587E">
          <w:rPr>
            <w:rFonts w:ascii="Times New Roman" w:hAnsi="Times New Roman"/>
            <w:bCs/>
            <w:color w:val="000000"/>
            <w:sz w:val="24"/>
            <w:szCs w:val="24"/>
            <w:lang w:val="en-US"/>
          </w:rPr>
          <w:t>/</w:t>
        </w:r>
      </w:ins>
      <w:ins w:id="33" w:author="Hawcutt, Daniel" w:date="2020-03-30T14:37:00Z">
        <w:r w:rsidR="00BE587E">
          <w:rPr>
            <w:rFonts w:ascii="Times New Roman" w:hAnsi="Times New Roman"/>
            <w:bCs/>
            <w:color w:val="000000"/>
            <w:sz w:val="24"/>
            <w:szCs w:val="24"/>
            <w:lang w:val="en-US"/>
          </w:rPr>
          <w:t xml:space="preserve">were not controlled with </w:t>
        </w:r>
        <w:proofErr w:type="gramStart"/>
        <w:r w:rsidR="00BE587E">
          <w:rPr>
            <w:rFonts w:ascii="Times New Roman" w:hAnsi="Times New Roman"/>
            <w:bCs/>
            <w:color w:val="000000"/>
            <w:sz w:val="24"/>
            <w:szCs w:val="24"/>
            <w:lang w:val="en-US"/>
          </w:rPr>
          <w:t>ICS</w:t>
        </w:r>
      </w:ins>
      <w:r w:rsidR="00CE210F">
        <w:rPr>
          <w:rFonts w:ascii="Times New Roman" w:hAnsi="Times New Roman"/>
          <w:bCs/>
          <w:color w:val="000000"/>
          <w:sz w:val="24"/>
          <w:szCs w:val="24"/>
          <w:lang w:val="en-US"/>
        </w:rPr>
        <w:t xml:space="preserve"> </w:t>
      </w:r>
      <w:proofErr w:type="gramEnd"/>
      <w:del w:id="34" w:author="Hawcutt, Daniel" w:date="2020-03-30T14:38:00Z">
        <w:r w:rsidR="00CE210F" w:rsidDel="00BE587E">
          <w:rPr>
            <w:rFonts w:ascii="Times New Roman" w:hAnsi="Times New Roman"/>
            <w:bCs/>
            <w:color w:val="000000"/>
            <w:sz w:val="24"/>
            <w:szCs w:val="24"/>
            <w:lang w:val="en-US"/>
          </w:rPr>
          <w:delText xml:space="preserve">expressed </w:delText>
        </w:r>
        <w:r w:rsidR="00FC602D" w:rsidDel="00BE587E">
          <w:rPr>
            <w:rFonts w:ascii="Times New Roman" w:hAnsi="Times New Roman"/>
            <w:bCs/>
            <w:color w:val="000000"/>
            <w:sz w:val="24"/>
            <w:szCs w:val="24"/>
            <w:lang w:val="en-US"/>
          </w:rPr>
          <w:delText>genes</w:delText>
        </w:r>
      </w:del>
      <w:del w:id="35" w:author="Hawcutt, Daniel" w:date="2020-03-30T14:36:00Z">
        <w:r w:rsidR="00FC602D" w:rsidDel="00BE587E">
          <w:rPr>
            <w:rFonts w:ascii="Times New Roman" w:hAnsi="Times New Roman"/>
            <w:bCs/>
            <w:color w:val="000000"/>
            <w:sz w:val="24"/>
            <w:szCs w:val="24"/>
            <w:lang w:val="en-US"/>
          </w:rPr>
          <w:delText xml:space="preserve"> with </w:delText>
        </w:r>
        <w:r w:rsidR="005F78F2" w:rsidDel="00BE587E">
          <w:rPr>
            <w:rFonts w:ascii="Times New Roman" w:hAnsi="Times New Roman"/>
            <w:bCs/>
            <w:color w:val="000000"/>
            <w:sz w:val="24"/>
            <w:szCs w:val="24"/>
            <w:lang w:val="en-US"/>
          </w:rPr>
          <w:delText xml:space="preserve">ICS </w:delText>
        </w:r>
      </w:del>
      <w:commentRangeStart w:id="36"/>
      <w:del w:id="37" w:author="Hawcutt, Daniel" w:date="2020-03-30T14:35:00Z">
        <w:r w:rsidR="00CE210F" w:rsidDel="00BE587E">
          <w:rPr>
            <w:rFonts w:ascii="Times New Roman" w:hAnsi="Times New Roman"/>
            <w:bCs/>
            <w:color w:val="000000"/>
            <w:sz w:val="24"/>
            <w:szCs w:val="24"/>
            <w:lang w:val="en-US"/>
          </w:rPr>
          <w:delText>refractoriness</w:delText>
        </w:r>
      </w:del>
      <w:commentRangeEnd w:id="36"/>
      <w:del w:id="38" w:author="Hawcutt, Daniel" w:date="2020-03-30T14:36:00Z">
        <w:r w:rsidR="00BE587E" w:rsidDel="00BE587E">
          <w:rPr>
            <w:rStyle w:val="CommentReference"/>
          </w:rPr>
          <w:commentReference w:id="36"/>
        </w:r>
      </w:del>
      <w:r w:rsidR="005F78F2">
        <w:rPr>
          <w:rFonts w:ascii="Times New Roman" w:hAnsi="Times New Roman"/>
          <w:bCs/>
          <w:color w:val="000000"/>
          <w:sz w:val="24"/>
          <w:szCs w:val="24"/>
          <w:lang w:val="en-US"/>
        </w:rPr>
        <w:t>.</w:t>
      </w:r>
    </w:p>
    <w:p w14:paraId="1AF33A2D" w14:textId="172AD520" w:rsidR="00FC6C46" w:rsidRPr="00553DD8" w:rsidRDefault="00FC6C46" w:rsidP="00015EB3">
      <w:pPr>
        <w:spacing w:after="120" w:line="480" w:lineRule="auto"/>
        <w:ind w:right="-567"/>
        <w:jc w:val="both"/>
        <w:rPr>
          <w:rFonts w:ascii="Times New Roman" w:hAnsi="Times New Roman"/>
          <w:bCs/>
          <w:color w:val="000000"/>
          <w:sz w:val="24"/>
          <w:szCs w:val="24"/>
          <w:lang w:val="en-US"/>
        </w:rPr>
      </w:pPr>
      <w:r w:rsidRPr="00187A22">
        <w:rPr>
          <w:rFonts w:ascii="Times New Roman" w:hAnsi="Times New Roman"/>
          <w:b/>
          <w:color w:val="000000"/>
          <w:sz w:val="24"/>
          <w:szCs w:val="24"/>
          <w:lang w:val="en-US"/>
        </w:rPr>
        <w:t xml:space="preserve">Methods. </w:t>
      </w:r>
      <w:del w:id="39" w:author="Hawcutt, Daniel" w:date="2020-03-30T14:39:00Z">
        <w:r w:rsidR="009511F8" w:rsidDel="00BE587E">
          <w:rPr>
            <w:rFonts w:ascii="Times New Roman" w:hAnsi="Times New Roman"/>
            <w:bCs/>
            <w:color w:val="000000"/>
            <w:sz w:val="24"/>
            <w:szCs w:val="24"/>
            <w:lang w:val="en-US"/>
          </w:rPr>
          <w:delText>Differential gene expression analyses were performed using t</w:delText>
        </w:r>
      </w:del>
      <w:ins w:id="40" w:author="Hawcutt, Daniel" w:date="2020-03-30T14:39:00Z">
        <w:r w:rsidR="00BE587E">
          <w:rPr>
            <w:rFonts w:ascii="Times New Roman" w:hAnsi="Times New Roman"/>
            <w:bCs/>
            <w:color w:val="000000"/>
            <w:sz w:val="24"/>
            <w:szCs w:val="24"/>
            <w:lang w:val="en-US"/>
          </w:rPr>
          <w:t>T</w:t>
        </w:r>
      </w:ins>
      <w:r w:rsidR="009511F8">
        <w:rPr>
          <w:rFonts w:ascii="Times New Roman" w:hAnsi="Times New Roman"/>
          <w:bCs/>
          <w:color w:val="000000"/>
          <w:sz w:val="24"/>
          <w:szCs w:val="24"/>
          <w:lang w:val="en-US"/>
        </w:rPr>
        <w:t>ranscriptome data from ASM cells treated</w:t>
      </w:r>
      <w:r w:rsidR="00553DD8">
        <w:rPr>
          <w:rFonts w:ascii="Times New Roman" w:hAnsi="Times New Roman"/>
          <w:bCs/>
          <w:color w:val="000000"/>
          <w:sz w:val="24"/>
          <w:szCs w:val="24"/>
          <w:lang w:val="en-US"/>
        </w:rPr>
        <w:t xml:space="preserve"> </w:t>
      </w:r>
      <w:r w:rsidR="00914D4F">
        <w:rPr>
          <w:rFonts w:ascii="Times New Roman" w:hAnsi="Times New Roman"/>
          <w:bCs/>
          <w:i/>
          <w:iCs/>
          <w:color w:val="000000"/>
          <w:sz w:val="24"/>
          <w:szCs w:val="24"/>
          <w:lang w:val="en-US"/>
        </w:rPr>
        <w:t xml:space="preserve">in vitro </w:t>
      </w:r>
      <w:r w:rsidR="00553DD8">
        <w:rPr>
          <w:rFonts w:ascii="Times New Roman" w:hAnsi="Times New Roman"/>
          <w:bCs/>
          <w:color w:val="000000"/>
          <w:sz w:val="24"/>
          <w:szCs w:val="24"/>
          <w:lang w:val="en-US"/>
        </w:rPr>
        <w:t xml:space="preserve">with </w:t>
      </w:r>
      <w:proofErr w:type="spellStart"/>
      <w:r w:rsidR="00F8705E">
        <w:rPr>
          <w:rFonts w:ascii="Times New Roman" w:hAnsi="Times New Roman"/>
          <w:bCs/>
          <w:color w:val="000000"/>
          <w:sz w:val="24"/>
          <w:szCs w:val="24"/>
          <w:lang w:val="en-US"/>
        </w:rPr>
        <w:t>glucocorticosteroids</w:t>
      </w:r>
      <w:proofErr w:type="spellEnd"/>
      <w:r w:rsidR="00F8705E">
        <w:rPr>
          <w:rFonts w:ascii="Times New Roman" w:hAnsi="Times New Roman"/>
          <w:bCs/>
          <w:color w:val="000000"/>
          <w:sz w:val="24"/>
          <w:szCs w:val="24"/>
          <w:lang w:val="en-US"/>
        </w:rPr>
        <w:t xml:space="preserve"> (GCs)</w:t>
      </w:r>
      <w:ins w:id="41" w:author="Hawcutt, Daniel" w:date="2020-03-30T14:39:00Z">
        <w:r w:rsidR="00BE587E">
          <w:rPr>
            <w:rFonts w:ascii="Times New Roman" w:hAnsi="Times New Roman"/>
            <w:bCs/>
            <w:color w:val="000000"/>
            <w:sz w:val="24"/>
            <w:szCs w:val="24"/>
            <w:lang w:val="en-US"/>
          </w:rPr>
          <w:t xml:space="preserve"> were </w:t>
        </w:r>
        <w:proofErr w:type="spellStart"/>
        <w:r w:rsidR="00BE587E">
          <w:rPr>
            <w:rFonts w:ascii="Times New Roman" w:hAnsi="Times New Roman"/>
            <w:bCs/>
            <w:color w:val="000000"/>
            <w:sz w:val="24"/>
            <w:szCs w:val="24"/>
            <w:lang w:val="en-US"/>
          </w:rPr>
          <w:t>analysed</w:t>
        </w:r>
      </w:ins>
      <w:proofErr w:type="spellEnd"/>
      <w:r w:rsidR="00F8705E">
        <w:rPr>
          <w:rFonts w:ascii="Times New Roman" w:hAnsi="Times New Roman"/>
          <w:bCs/>
          <w:color w:val="000000"/>
          <w:sz w:val="24"/>
          <w:szCs w:val="24"/>
          <w:lang w:val="en-US"/>
        </w:rPr>
        <w:t>.</w:t>
      </w:r>
      <w:r w:rsidR="009511F8">
        <w:rPr>
          <w:rFonts w:ascii="Times New Roman" w:hAnsi="Times New Roman"/>
          <w:bCs/>
          <w:color w:val="000000"/>
          <w:sz w:val="24"/>
          <w:szCs w:val="24"/>
          <w:lang w:val="en-US"/>
        </w:rPr>
        <w:t xml:space="preserve"> Genes with changes in expression level</w:t>
      </w:r>
      <w:r w:rsidR="00553DD8">
        <w:rPr>
          <w:rFonts w:ascii="Times New Roman" w:hAnsi="Times New Roman"/>
          <w:bCs/>
          <w:color w:val="000000"/>
          <w:sz w:val="24"/>
          <w:szCs w:val="24"/>
          <w:lang w:val="en-US"/>
        </w:rPr>
        <w:t>s</w:t>
      </w:r>
      <w:r w:rsidR="009511F8">
        <w:rPr>
          <w:rFonts w:ascii="Times New Roman" w:hAnsi="Times New Roman"/>
          <w:bCs/>
          <w:color w:val="000000"/>
          <w:sz w:val="24"/>
          <w:szCs w:val="24"/>
          <w:lang w:val="en-US"/>
        </w:rPr>
        <w:t xml:space="preserve"> after GCs exposure </w:t>
      </w:r>
      <w:proofErr w:type="gramStart"/>
      <w:r w:rsidR="009511F8">
        <w:rPr>
          <w:rFonts w:ascii="Times New Roman" w:hAnsi="Times New Roman"/>
          <w:bCs/>
          <w:color w:val="000000"/>
          <w:sz w:val="24"/>
          <w:szCs w:val="24"/>
          <w:lang w:val="en-US"/>
        </w:rPr>
        <w:t xml:space="preserve">were </w:t>
      </w:r>
      <w:r w:rsidR="00FC602D">
        <w:rPr>
          <w:rFonts w:ascii="Times New Roman" w:hAnsi="Times New Roman"/>
          <w:bCs/>
          <w:color w:val="000000"/>
          <w:sz w:val="24"/>
          <w:szCs w:val="24"/>
          <w:lang w:val="en-US"/>
        </w:rPr>
        <w:t>examined</w:t>
      </w:r>
      <w:proofErr w:type="gramEnd"/>
      <w:r w:rsidR="009511F8">
        <w:rPr>
          <w:rFonts w:ascii="Times New Roman" w:hAnsi="Times New Roman"/>
          <w:bCs/>
          <w:color w:val="000000"/>
          <w:sz w:val="24"/>
          <w:szCs w:val="24"/>
          <w:lang w:val="en-US"/>
        </w:rPr>
        <w:t xml:space="preserve"> in peripheral blood mononuclear cells (PBMCs) from </w:t>
      </w:r>
      <w:del w:id="42" w:author="Hawcutt, Daniel" w:date="2020-03-30T14:35:00Z">
        <w:r w:rsidR="00D36B66" w:rsidDel="00BE587E">
          <w:rPr>
            <w:rFonts w:ascii="Times New Roman" w:hAnsi="Times New Roman"/>
            <w:bCs/>
            <w:color w:val="000000"/>
            <w:sz w:val="24"/>
            <w:szCs w:val="24"/>
            <w:lang w:val="en-US"/>
          </w:rPr>
          <w:delText xml:space="preserve">refractory and non-refractory </w:delText>
        </w:r>
      </w:del>
      <w:r w:rsidR="00D36B66">
        <w:rPr>
          <w:rFonts w:ascii="Times New Roman" w:hAnsi="Times New Roman"/>
          <w:bCs/>
          <w:color w:val="000000"/>
          <w:sz w:val="24"/>
          <w:szCs w:val="24"/>
          <w:lang w:val="en-US"/>
        </w:rPr>
        <w:t xml:space="preserve">patients </w:t>
      </w:r>
      <w:ins w:id="43" w:author="Hawcutt, Daniel" w:date="2020-03-30T14:35:00Z">
        <w:r w:rsidR="00BE587E">
          <w:rPr>
            <w:rFonts w:ascii="Times New Roman" w:hAnsi="Times New Roman"/>
            <w:bCs/>
            <w:color w:val="000000"/>
            <w:sz w:val="24"/>
            <w:szCs w:val="24"/>
            <w:lang w:val="en-US"/>
          </w:rPr>
          <w:t xml:space="preserve">whose </w:t>
        </w:r>
      </w:ins>
      <w:ins w:id="44" w:author="Hawcutt, Daniel" w:date="2020-03-30T16:21:00Z">
        <w:r w:rsidR="00645A26">
          <w:rPr>
            <w:rFonts w:ascii="Times New Roman" w:hAnsi="Times New Roman"/>
            <w:bCs/>
            <w:color w:val="000000"/>
            <w:sz w:val="24"/>
            <w:szCs w:val="24"/>
            <w:lang w:val="en-US"/>
          </w:rPr>
          <w:t>exacerbations</w:t>
        </w:r>
      </w:ins>
      <w:ins w:id="45" w:author="Hawcutt, Daniel" w:date="2020-03-30T14:36:00Z">
        <w:r w:rsidR="00BE587E">
          <w:rPr>
            <w:rFonts w:ascii="Times New Roman" w:hAnsi="Times New Roman"/>
            <w:bCs/>
            <w:color w:val="000000"/>
            <w:sz w:val="24"/>
            <w:szCs w:val="24"/>
            <w:lang w:val="en-US"/>
          </w:rPr>
          <w:t xml:space="preserve"> were/were not </w:t>
        </w:r>
      </w:ins>
      <w:ins w:id="46" w:author="Hawcutt, Daniel" w:date="2020-03-30T14:39:00Z">
        <w:r w:rsidR="00BE587E">
          <w:rPr>
            <w:rFonts w:ascii="Times New Roman" w:hAnsi="Times New Roman"/>
            <w:bCs/>
            <w:color w:val="000000"/>
            <w:sz w:val="24"/>
            <w:szCs w:val="24"/>
            <w:lang w:val="en-US"/>
          </w:rPr>
          <w:t>controlled on</w:t>
        </w:r>
      </w:ins>
      <w:del w:id="47" w:author="Hawcutt, Daniel" w:date="2020-03-30T14:36:00Z">
        <w:r w:rsidR="00D36B66" w:rsidDel="00BE587E">
          <w:rPr>
            <w:rFonts w:ascii="Times New Roman" w:hAnsi="Times New Roman"/>
            <w:bCs/>
            <w:color w:val="000000"/>
            <w:sz w:val="24"/>
            <w:szCs w:val="24"/>
            <w:lang w:val="en-US"/>
          </w:rPr>
          <w:delText>to</w:delText>
        </w:r>
      </w:del>
      <w:r w:rsidR="00D36B66">
        <w:rPr>
          <w:rFonts w:ascii="Times New Roman" w:hAnsi="Times New Roman"/>
          <w:bCs/>
          <w:color w:val="000000"/>
          <w:sz w:val="24"/>
          <w:szCs w:val="24"/>
          <w:lang w:val="en-US"/>
        </w:rPr>
        <w:t xml:space="preserve"> </w:t>
      </w:r>
      <w:r w:rsidR="009511F8">
        <w:rPr>
          <w:rFonts w:ascii="Times New Roman" w:hAnsi="Times New Roman"/>
          <w:bCs/>
          <w:color w:val="000000"/>
          <w:sz w:val="24"/>
          <w:szCs w:val="24"/>
          <w:lang w:val="en-US"/>
        </w:rPr>
        <w:t>ICS</w:t>
      </w:r>
      <w:del w:id="48" w:author="Hawcutt, Daniel" w:date="2020-03-30T14:40:00Z">
        <w:r w:rsidR="009511F8" w:rsidDel="00BE587E">
          <w:rPr>
            <w:rFonts w:ascii="Times New Roman" w:hAnsi="Times New Roman"/>
            <w:bCs/>
            <w:color w:val="000000"/>
            <w:sz w:val="24"/>
            <w:szCs w:val="24"/>
            <w:lang w:val="en-US"/>
          </w:rPr>
          <w:delText xml:space="preserve"> treatment</w:delText>
        </w:r>
      </w:del>
      <w:r w:rsidR="009511F8">
        <w:rPr>
          <w:rFonts w:ascii="Times New Roman" w:hAnsi="Times New Roman"/>
          <w:bCs/>
          <w:color w:val="000000"/>
          <w:sz w:val="24"/>
          <w:szCs w:val="24"/>
          <w:lang w:val="en-US"/>
        </w:rPr>
        <w:t xml:space="preserve">. </w:t>
      </w:r>
      <w:r w:rsidR="00D82860">
        <w:rPr>
          <w:rFonts w:ascii="Times New Roman" w:hAnsi="Times New Roman"/>
          <w:bCs/>
          <w:color w:val="000000"/>
          <w:sz w:val="24"/>
          <w:szCs w:val="24"/>
          <w:lang w:val="en-US"/>
        </w:rPr>
        <w:t xml:space="preserve">Validation </w:t>
      </w:r>
      <w:proofErr w:type="gramStart"/>
      <w:r w:rsidR="00D82860">
        <w:rPr>
          <w:rFonts w:ascii="Times New Roman" w:hAnsi="Times New Roman"/>
          <w:bCs/>
          <w:color w:val="000000"/>
          <w:sz w:val="24"/>
          <w:szCs w:val="24"/>
          <w:lang w:val="en-US"/>
        </w:rPr>
        <w:t xml:space="preserve">was </w:t>
      </w:r>
      <w:r w:rsidR="00FC602D">
        <w:rPr>
          <w:rFonts w:ascii="Times New Roman" w:hAnsi="Times New Roman"/>
          <w:bCs/>
          <w:color w:val="000000"/>
          <w:sz w:val="24"/>
          <w:szCs w:val="24"/>
          <w:lang w:val="en-US"/>
        </w:rPr>
        <w:t>sought</w:t>
      </w:r>
      <w:proofErr w:type="gramEnd"/>
      <w:r w:rsidR="00FC602D">
        <w:rPr>
          <w:rFonts w:ascii="Times New Roman" w:hAnsi="Times New Roman"/>
          <w:bCs/>
          <w:color w:val="000000"/>
          <w:sz w:val="24"/>
          <w:szCs w:val="24"/>
          <w:lang w:val="en-US"/>
        </w:rPr>
        <w:t xml:space="preserve"> </w:t>
      </w:r>
      <w:r w:rsidR="00D82860">
        <w:rPr>
          <w:rFonts w:ascii="Times New Roman" w:hAnsi="Times New Roman"/>
          <w:bCs/>
          <w:color w:val="000000"/>
          <w:sz w:val="24"/>
          <w:szCs w:val="24"/>
          <w:lang w:val="en-US"/>
        </w:rPr>
        <w:t xml:space="preserve">using </w:t>
      </w:r>
      <w:r w:rsidR="00D36B66">
        <w:rPr>
          <w:rFonts w:ascii="Times New Roman" w:hAnsi="Times New Roman"/>
          <w:bCs/>
          <w:color w:val="000000"/>
          <w:sz w:val="24"/>
          <w:szCs w:val="24"/>
          <w:lang w:val="en-US"/>
        </w:rPr>
        <w:t xml:space="preserve">three </w:t>
      </w:r>
      <w:r w:rsidR="00D82860">
        <w:rPr>
          <w:rFonts w:ascii="Times New Roman" w:hAnsi="Times New Roman"/>
          <w:bCs/>
          <w:color w:val="000000"/>
          <w:sz w:val="24"/>
          <w:szCs w:val="24"/>
          <w:lang w:val="en-US"/>
        </w:rPr>
        <w:t>publicly available</w:t>
      </w:r>
      <w:r w:rsidR="00D36B66">
        <w:rPr>
          <w:rFonts w:ascii="Times New Roman" w:hAnsi="Times New Roman"/>
          <w:bCs/>
          <w:color w:val="000000"/>
          <w:sz w:val="24"/>
          <w:szCs w:val="24"/>
          <w:lang w:val="en-US"/>
        </w:rPr>
        <w:t xml:space="preserve"> ASM</w:t>
      </w:r>
      <w:r w:rsidR="00D82860">
        <w:rPr>
          <w:rFonts w:ascii="Times New Roman" w:hAnsi="Times New Roman"/>
          <w:bCs/>
          <w:color w:val="000000"/>
          <w:sz w:val="24"/>
          <w:szCs w:val="24"/>
          <w:lang w:val="en-US"/>
        </w:rPr>
        <w:t xml:space="preserve"> transcriptomic datasets. </w:t>
      </w:r>
      <w:r w:rsidR="00F8705E">
        <w:rPr>
          <w:rFonts w:ascii="Times New Roman" w:hAnsi="Times New Roman"/>
          <w:bCs/>
          <w:color w:val="000000"/>
          <w:sz w:val="24"/>
          <w:szCs w:val="24"/>
          <w:lang w:val="en-US"/>
        </w:rPr>
        <w:t xml:space="preserve">Genes with evidence of differential expression </w:t>
      </w:r>
      <w:r w:rsidR="00553DD8">
        <w:rPr>
          <w:rFonts w:ascii="Times New Roman" w:hAnsi="Times New Roman"/>
          <w:bCs/>
          <w:color w:val="000000"/>
          <w:sz w:val="24"/>
          <w:szCs w:val="24"/>
          <w:lang w:val="en-US"/>
        </w:rPr>
        <w:t xml:space="preserve">in response to GCs </w:t>
      </w:r>
      <w:r w:rsidR="00F8705E">
        <w:rPr>
          <w:rFonts w:ascii="Times New Roman" w:hAnsi="Times New Roman"/>
          <w:bCs/>
          <w:color w:val="000000"/>
          <w:sz w:val="24"/>
          <w:szCs w:val="24"/>
          <w:lang w:val="en-US"/>
        </w:rPr>
        <w:t xml:space="preserve">were tested </w:t>
      </w:r>
      <w:r w:rsidR="00F765AB">
        <w:rPr>
          <w:rFonts w:ascii="Times New Roman" w:hAnsi="Times New Roman"/>
          <w:bCs/>
          <w:color w:val="000000"/>
          <w:sz w:val="24"/>
          <w:szCs w:val="24"/>
          <w:lang w:val="en-US"/>
        </w:rPr>
        <w:t xml:space="preserve">for </w:t>
      </w:r>
      <w:r w:rsidR="00F8705E">
        <w:rPr>
          <w:rFonts w:ascii="Times New Roman" w:hAnsi="Times New Roman"/>
          <w:bCs/>
          <w:color w:val="000000"/>
          <w:sz w:val="24"/>
          <w:szCs w:val="24"/>
          <w:lang w:val="en-US"/>
        </w:rPr>
        <w:t xml:space="preserve">association with </w:t>
      </w:r>
      <w:ins w:id="49" w:author="Hawcutt, Daniel" w:date="2020-03-30T16:21:00Z">
        <w:r w:rsidR="00645A26">
          <w:rPr>
            <w:rFonts w:ascii="Times New Roman" w:hAnsi="Times New Roman"/>
            <w:bCs/>
            <w:color w:val="000000"/>
            <w:sz w:val="24"/>
            <w:szCs w:val="24"/>
            <w:lang w:val="en-US"/>
          </w:rPr>
          <w:t>presence of exacerbations</w:t>
        </w:r>
      </w:ins>
      <w:ins w:id="50" w:author="Hawcutt, Daniel" w:date="2020-03-30T14:40:00Z">
        <w:r w:rsidR="00185D8C">
          <w:rPr>
            <w:rFonts w:ascii="Times New Roman" w:hAnsi="Times New Roman"/>
            <w:bCs/>
            <w:color w:val="000000"/>
            <w:sz w:val="24"/>
            <w:szCs w:val="24"/>
            <w:lang w:val="en-US"/>
          </w:rPr>
          <w:t xml:space="preserve"> despite </w:t>
        </w:r>
      </w:ins>
      <w:r w:rsidR="00C922F9">
        <w:rPr>
          <w:rFonts w:ascii="Times New Roman" w:hAnsi="Times New Roman"/>
          <w:bCs/>
          <w:color w:val="000000"/>
          <w:sz w:val="24"/>
          <w:szCs w:val="24"/>
          <w:lang w:val="en-US"/>
        </w:rPr>
        <w:t>ICS</w:t>
      </w:r>
      <w:del w:id="51" w:author="Hawcutt, Daniel" w:date="2020-03-30T14:40:00Z">
        <w:r w:rsidR="00C922F9" w:rsidDel="00185D8C">
          <w:rPr>
            <w:rFonts w:ascii="Times New Roman" w:hAnsi="Times New Roman"/>
            <w:bCs/>
            <w:color w:val="000000"/>
            <w:sz w:val="24"/>
            <w:szCs w:val="24"/>
            <w:lang w:val="en-US"/>
          </w:rPr>
          <w:delText xml:space="preserve"> </w:delText>
        </w:r>
        <w:commentRangeStart w:id="52"/>
        <w:r w:rsidR="00C922F9" w:rsidDel="00185D8C">
          <w:rPr>
            <w:rFonts w:ascii="Times New Roman" w:hAnsi="Times New Roman"/>
            <w:bCs/>
            <w:color w:val="000000"/>
            <w:sz w:val="24"/>
            <w:szCs w:val="24"/>
            <w:lang w:val="en-US"/>
          </w:rPr>
          <w:delText>refractoriness</w:delText>
        </w:r>
      </w:del>
      <w:commentRangeEnd w:id="52"/>
      <w:r w:rsidR="00323AAA">
        <w:rPr>
          <w:rStyle w:val="CommentReference"/>
        </w:rPr>
        <w:commentReference w:id="52"/>
      </w:r>
      <w:r w:rsidR="00553DD8">
        <w:rPr>
          <w:rFonts w:ascii="Times New Roman" w:hAnsi="Times New Roman"/>
          <w:bCs/>
          <w:color w:val="000000"/>
          <w:sz w:val="24"/>
          <w:szCs w:val="24"/>
          <w:lang w:val="en-US"/>
        </w:rPr>
        <w:t xml:space="preserve"> in </w:t>
      </w:r>
      <w:r w:rsidR="00F8705E">
        <w:rPr>
          <w:rFonts w:ascii="Times New Roman" w:hAnsi="Times New Roman"/>
          <w:bCs/>
          <w:color w:val="000000"/>
          <w:sz w:val="24"/>
          <w:szCs w:val="24"/>
          <w:lang w:val="en-US"/>
        </w:rPr>
        <w:t>European</w:t>
      </w:r>
      <w:r w:rsidR="00FC602D">
        <w:rPr>
          <w:rFonts w:ascii="Times New Roman" w:hAnsi="Times New Roman"/>
          <w:bCs/>
          <w:color w:val="000000"/>
          <w:sz w:val="24"/>
          <w:szCs w:val="24"/>
          <w:lang w:val="en-US"/>
        </w:rPr>
        <w:t xml:space="preserve"> (n=</w:t>
      </w:r>
      <w:r w:rsidR="00D36B66">
        <w:rPr>
          <w:rFonts w:ascii="Times New Roman" w:hAnsi="Times New Roman"/>
          <w:bCs/>
          <w:color w:val="000000"/>
          <w:sz w:val="24"/>
          <w:szCs w:val="24"/>
          <w:lang w:val="en-US"/>
        </w:rPr>
        <w:t>2,681</w:t>
      </w:r>
      <w:r w:rsidR="00F765AB">
        <w:rPr>
          <w:rFonts w:ascii="Times New Roman" w:hAnsi="Times New Roman"/>
          <w:bCs/>
          <w:color w:val="000000"/>
          <w:sz w:val="24"/>
          <w:szCs w:val="24"/>
          <w:lang w:val="en-US"/>
        </w:rPr>
        <w:t xml:space="preserve">) and admixed </w:t>
      </w:r>
      <w:r w:rsidR="00FC602D">
        <w:rPr>
          <w:rFonts w:ascii="Times New Roman" w:hAnsi="Times New Roman"/>
          <w:bCs/>
          <w:color w:val="000000"/>
          <w:sz w:val="24"/>
          <w:szCs w:val="24"/>
          <w:lang w:val="en-US"/>
        </w:rPr>
        <w:t>(n=</w:t>
      </w:r>
      <w:r w:rsidR="00F765AB">
        <w:rPr>
          <w:rFonts w:ascii="Times New Roman" w:hAnsi="Times New Roman"/>
          <w:bCs/>
          <w:color w:val="000000"/>
          <w:sz w:val="24"/>
          <w:szCs w:val="24"/>
          <w:lang w:val="en-US"/>
        </w:rPr>
        <w:t>1,347</w:t>
      </w:r>
      <w:r w:rsidR="00FC602D">
        <w:rPr>
          <w:rFonts w:ascii="Times New Roman" w:hAnsi="Times New Roman"/>
          <w:bCs/>
          <w:color w:val="000000"/>
          <w:sz w:val="24"/>
          <w:szCs w:val="24"/>
          <w:lang w:val="en-US"/>
        </w:rPr>
        <w:t xml:space="preserve">) </w:t>
      </w:r>
      <w:r w:rsidR="00CE210F">
        <w:rPr>
          <w:rFonts w:ascii="Times New Roman" w:hAnsi="Times New Roman"/>
          <w:bCs/>
          <w:color w:val="000000"/>
          <w:sz w:val="24"/>
          <w:szCs w:val="24"/>
          <w:lang w:val="en-US"/>
        </w:rPr>
        <w:t xml:space="preserve">children and </w:t>
      </w:r>
      <w:r w:rsidR="00F765AB">
        <w:rPr>
          <w:rFonts w:ascii="Times New Roman" w:hAnsi="Times New Roman"/>
          <w:bCs/>
          <w:color w:val="000000"/>
          <w:sz w:val="24"/>
          <w:szCs w:val="24"/>
          <w:lang w:val="en-US"/>
        </w:rPr>
        <w:t>youth</w:t>
      </w:r>
      <w:r w:rsidR="00F8705E">
        <w:rPr>
          <w:rFonts w:ascii="Times New Roman" w:hAnsi="Times New Roman"/>
          <w:bCs/>
          <w:color w:val="000000"/>
          <w:sz w:val="24"/>
          <w:szCs w:val="24"/>
          <w:lang w:val="en-US"/>
        </w:rPr>
        <w:t>.</w:t>
      </w:r>
    </w:p>
    <w:p w14:paraId="000B7EF5" w14:textId="1F8A1E9C" w:rsidR="00FC6C46" w:rsidRPr="0023315B" w:rsidRDefault="00FC6C46" w:rsidP="00015EB3">
      <w:pPr>
        <w:spacing w:after="120" w:line="480" w:lineRule="auto"/>
        <w:ind w:right="-567"/>
        <w:jc w:val="both"/>
        <w:rPr>
          <w:bCs/>
          <w:color w:val="000000"/>
          <w:lang w:val="en-US"/>
        </w:rPr>
      </w:pPr>
      <w:r w:rsidRPr="00187A22">
        <w:rPr>
          <w:rFonts w:ascii="Times New Roman" w:hAnsi="Times New Roman"/>
          <w:b/>
          <w:color w:val="000000"/>
          <w:sz w:val="24"/>
          <w:szCs w:val="24"/>
          <w:lang w:val="en-US"/>
        </w:rPr>
        <w:t xml:space="preserve">Results. </w:t>
      </w:r>
      <w:r w:rsidR="00F8705E">
        <w:rPr>
          <w:rFonts w:ascii="Times New Roman" w:hAnsi="Times New Roman"/>
          <w:bCs/>
          <w:color w:val="000000"/>
          <w:sz w:val="24"/>
          <w:szCs w:val="24"/>
          <w:lang w:val="en-US"/>
        </w:rPr>
        <w:t xml:space="preserve">Six genes showed </w:t>
      </w:r>
      <w:r w:rsidR="00EE74FD">
        <w:rPr>
          <w:rFonts w:ascii="Times New Roman" w:hAnsi="Times New Roman"/>
          <w:bCs/>
          <w:color w:val="000000"/>
          <w:sz w:val="24"/>
          <w:szCs w:val="24"/>
          <w:lang w:val="en-US"/>
        </w:rPr>
        <w:t xml:space="preserve">significant </w:t>
      </w:r>
      <w:r w:rsidR="00F8705E">
        <w:rPr>
          <w:rFonts w:ascii="Times New Roman" w:hAnsi="Times New Roman"/>
          <w:bCs/>
          <w:color w:val="000000"/>
          <w:sz w:val="24"/>
          <w:szCs w:val="24"/>
          <w:lang w:val="en-US"/>
        </w:rPr>
        <w:t xml:space="preserve">changes in expression levels after GCs </w:t>
      </w:r>
      <w:commentRangeStart w:id="53"/>
      <w:r w:rsidR="00F8705E">
        <w:rPr>
          <w:rFonts w:ascii="Times New Roman" w:hAnsi="Times New Roman"/>
          <w:bCs/>
          <w:color w:val="000000"/>
          <w:sz w:val="24"/>
          <w:szCs w:val="24"/>
          <w:lang w:val="en-US"/>
        </w:rPr>
        <w:t>treatment</w:t>
      </w:r>
      <w:commentRangeEnd w:id="53"/>
      <w:r w:rsidR="001D03C0">
        <w:rPr>
          <w:rStyle w:val="CommentReference"/>
        </w:rPr>
        <w:commentReference w:id="53"/>
      </w:r>
      <w:r w:rsidR="00F8705E">
        <w:rPr>
          <w:rFonts w:ascii="Times New Roman" w:hAnsi="Times New Roman"/>
          <w:bCs/>
          <w:color w:val="000000"/>
          <w:sz w:val="24"/>
          <w:szCs w:val="24"/>
          <w:lang w:val="en-US"/>
        </w:rPr>
        <w:t xml:space="preserve"> in ASM cells and PBMCs</w:t>
      </w:r>
      <w:r w:rsidR="000463C5">
        <w:rPr>
          <w:rFonts w:ascii="Times New Roman" w:hAnsi="Times New Roman"/>
          <w:bCs/>
          <w:color w:val="000000"/>
          <w:sz w:val="24"/>
          <w:szCs w:val="24"/>
          <w:lang w:val="en-US"/>
        </w:rPr>
        <w:t xml:space="preserve"> </w:t>
      </w:r>
      <w:r w:rsidR="000643A9">
        <w:rPr>
          <w:rFonts w:ascii="Times New Roman" w:hAnsi="Times New Roman"/>
          <w:bCs/>
          <w:color w:val="000000"/>
          <w:sz w:val="24"/>
          <w:szCs w:val="24"/>
          <w:lang w:val="en-US"/>
        </w:rPr>
        <w:t>from</w:t>
      </w:r>
      <w:r w:rsidR="000463C5">
        <w:rPr>
          <w:rFonts w:ascii="Times New Roman" w:hAnsi="Times New Roman"/>
          <w:bCs/>
          <w:color w:val="000000"/>
          <w:sz w:val="24"/>
          <w:szCs w:val="24"/>
          <w:lang w:val="en-US"/>
        </w:rPr>
        <w:t xml:space="preserve"> </w:t>
      </w:r>
      <w:r w:rsidR="00C03DA3">
        <w:rPr>
          <w:rFonts w:ascii="Times New Roman" w:hAnsi="Times New Roman"/>
          <w:bCs/>
          <w:color w:val="000000"/>
          <w:sz w:val="24"/>
          <w:szCs w:val="24"/>
          <w:lang w:val="en-US"/>
        </w:rPr>
        <w:t>patients</w:t>
      </w:r>
      <w:r w:rsidR="00017355" w:rsidRPr="00017355">
        <w:rPr>
          <w:rFonts w:ascii="Times New Roman" w:hAnsi="Times New Roman"/>
          <w:bCs/>
          <w:color w:val="000000"/>
          <w:sz w:val="24"/>
          <w:szCs w:val="24"/>
          <w:lang w:val="en-US"/>
        </w:rPr>
        <w:t xml:space="preserve"> </w:t>
      </w:r>
      <w:ins w:id="54" w:author="Hawcutt, Daniel" w:date="2020-03-30T14:41:00Z">
        <w:r w:rsidR="00185D8C">
          <w:rPr>
            <w:rFonts w:ascii="Times New Roman" w:hAnsi="Times New Roman"/>
            <w:bCs/>
            <w:color w:val="000000"/>
            <w:sz w:val="24"/>
            <w:szCs w:val="24"/>
            <w:lang w:val="en-US"/>
          </w:rPr>
          <w:t>controlled using</w:t>
        </w:r>
      </w:ins>
      <w:del w:id="55" w:author="Hawcutt, Daniel" w:date="2020-03-30T14:41:00Z">
        <w:r w:rsidR="00017355" w:rsidDel="00185D8C">
          <w:rPr>
            <w:rFonts w:ascii="Times New Roman" w:hAnsi="Times New Roman"/>
            <w:bCs/>
            <w:color w:val="000000"/>
            <w:sz w:val="24"/>
            <w:szCs w:val="24"/>
            <w:lang w:val="en-US"/>
          </w:rPr>
          <w:delText>non-refractory to</w:delText>
        </w:r>
      </w:del>
      <w:r w:rsidR="00017355">
        <w:rPr>
          <w:rFonts w:ascii="Times New Roman" w:hAnsi="Times New Roman"/>
          <w:bCs/>
          <w:color w:val="000000"/>
          <w:sz w:val="24"/>
          <w:szCs w:val="24"/>
          <w:lang w:val="en-US"/>
        </w:rPr>
        <w:t xml:space="preserve"> ICS</w:t>
      </w:r>
      <w:r w:rsidR="00C03DA3">
        <w:rPr>
          <w:rFonts w:ascii="Times New Roman" w:hAnsi="Times New Roman"/>
          <w:bCs/>
          <w:color w:val="000000"/>
          <w:sz w:val="24"/>
          <w:szCs w:val="24"/>
          <w:lang w:val="en-US"/>
        </w:rPr>
        <w:t xml:space="preserve">. </w:t>
      </w:r>
      <w:r w:rsidR="00F8705E">
        <w:rPr>
          <w:rFonts w:ascii="Times New Roman" w:hAnsi="Times New Roman"/>
          <w:bCs/>
          <w:color w:val="000000"/>
          <w:sz w:val="24"/>
          <w:szCs w:val="24"/>
          <w:lang w:val="en-US"/>
        </w:rPr>
        <w:t>Evidence of overexpression</w:t>
      </w:r>
      <w:r w:rsidR="0023315B">
        <w:rPr>
          <w:rFonts w:ascii="Times New Roman" w:hAnsi="Times New Roman"/>
          <w:bCs/>
          <w:color w:val="000000"/>
          <w:sz w:val="24"/>
          <w:szCs w:val="24"/>
          <w:lang w:val="en-US"/>
        </w:rPr>
        <w:t xml:space="preserve"> of </w:t>
      </w:r>
      <w:r w:rsidR="00C03DA3">
        <w:rPr>
          <w:rFonts w:ascii="Times New Roman" w:hAnsi="Times New Roman"/>
          <w:bCs/>
          <w:color w:val="000000"/>
          <w:sz w:val="24"/>
          <w:szCs w:val="24"/>
          <w:lang w:val="en-US"/>
        </w:rPr>
        <w:t>f</w:t>
      </w:r>
      <w:r w:rsidR="00F62683">
        <w:rPr>
          <w:rFonts w:ascii="Times New Roman" w:hAnsi="Times New Roman"/>
          <w:bCs/>
          <w:color w:val="000000"/>
          <w:sz w:val="24"/>
          <w:szCs w:val="24"/>
          <w:lang w:val="en-US"/>
        </w:rPr>
        <w:t>our</w:t>
      </w:r>
      <w:r w:rsidR="00C03DA3">
        <w:rPr>
          <w:rFonts w:ascii="Times New Roman" w:hAnsi="Times New Roman"/>
          <w:bCs/>
          <w:color w:val="000000"/>
          <w:sz w:val="24"/>
          <w:szCs w:val="24"/>
          <w:lang w:val="en-US"/>
        </w:rPr>
        <w:t xml:space="preserve"> of them</w:t>
      </w:r>
      <w:r w:rsidR="0023315B">
        <w:rPr>
          <w:rFonts w:ascii="Times New Roman" w:hAnsi="Times New Roman"/>
          <w:bCs/>
          <w:color w:val="000000"/>
          <w:sz w:val="24"/>
          <w:szCs w:val="24"/>
          <w:lang w:val="en-US"/>
        </w:rPr>
        <w:t xml:space="preserve"> </w:t>
      </w:r>
      <w:r w:rsidR="00F8705E">
        <w:rPr>
          <w:rFonts w:ascii="Times New Roman" w:hAnsi="Times New Roman"/>
          <w:bCs/>
          <w:color w:val="000000"/>
          <w:sz w:val="24"/>
          <w:szCs w:val="24"/>
          <w:lang w:val="en-US"/>
        </w:rPr>
        <w:t xml:space="preserve">was validated </w:t>
      </w:r>
      <w:r w:rsidR="0023315B">
        <w:rPr>
          <w:rFonts w:ascii="Times New Roman" w:hAnsi="Times New Roman"/>
          <w:bCs/>
          <w:color w:val="000000"/>
          <w:sz w:val="24"/>
          <w:szCs w:val="24"/>
          <w:lang w:val="en-US"/>
        </w:rPr>
        <w:t xml:space="preserve">in independent </w:t>
      </w:r>
      <w:r w:rsidR="00017355">
        <w:rPr>
          <w:rFonts w:ascii="Times New Roman" w:hAnsi="Times New Roman"/>
          <w:bCs/>
          <w:color w:val="000000"/>
          <w:sz w:val="24"/>
          <w:szCs w:val="24"/>
          <w:lang w:val="en-US"/>
        </w:rPr>
        <w:t xml:space="preserve">transcriptomic datasets </w:t>
      </w:r>
      <w:r w:rsidR="00F765AB">
        <w:rPr>
          <w:rFonts w:ascii="Times New Roman" w:hAnsi="Times New Roman"/>
          <w:bCs/>
          <w:color w:val="000000"/>
          <w:sz w:val="24"/>
          <w:szCs w:val="24"/>
          <w:lang w:val="en-US"/>
        </w:rPr>
        <w:t xml:space="preserve">of </w:t>
      </w:r>
      <w:r w:rsidR="0023315B">
        <w:rPr>
          <w:rFonts w:ascii="Times New Roman" w:hAnsi="Times New Roman"/>
          <w:bCs/>
          <w:color w:val="000000"/>
          <w:sz w:val="24"/>
          <w:szCs w:val="24"/>
          <w:lang w:val="en-US"/>
        </w:rPr>
        <w:t>ASM</w:t>
      </w:r>
      <w:r w:rsidR="00017355">
        <w:rPr>
          <w:rFonts w:ascii="Times New Roman" w:hAnsi="Times New Roman"/>
          <w:bCs/>
          <w:color w:val="000000"/>
          <w:sz w:val="24"/>
          <w:szCs w:val="24"/>
          <w:lang w:val="en-US"/>
        </w:rPr>
        <w:t xml:space="preserve"> exposed to GCs</w:t>
      </w:r>
      <w:r w:rsidR="00F62683">
        <w:rPr>
          <w:rFonts w:ascii="Times New Roman" w:hAnsi="Times New Roman"/>
          <w:bCs/>
          <w:color w:val="000000"/>
          <w:sz w:val="24"/>
          <w:szCs w:val="24"/>
          <w:lang w:val="en-US"/>
        </w:rPr>
        <w:t xml:space="preserve">. </w:t>
      </w:r>
      <w:r w:rsidR="0023315B">
        <w:rPr>
          <w:rFonts w:ascii="Times New Roman" w:hAnsi="Times New Roman"/>
          <w:bCs/>
          <w:color w:val="000000"/>
          <w:sz w:val="24"/>
          <w:szCs w:val="24"/>
          <w:lang w:val="en-US"/>
        </w:rPr>
        <w:t>Variants within</w:t>
      </w:r>
      <w:r w:rsidR="00C03DA3">
        <w:rPr>
          <w:rFonts w:ascii="Times New Roman" w:hAnsi="Times New Roman"/>
          <w:bCs/>
          <w:color w:val="000000"/>
          <w:sz w:val="24"/>
          <w:szCs w:val="24"/>
          <w:lang w:val="en-US"/>
        </w:rPr>
        <w:t xml:space="preserve"> </w:t>
      </w:r>
      <w:r w:rsidR="00C03DA3">
        <w:rPr>
          <w:rFonts w:ascii="Times New Roman" w:hAnsi="Times New Roman"/>
          <w:bCs/>
          <w:i/>
          <w:iCs/>
          <w:color w:val="000000"/>
          <w:sz w:val="24"/>
          <w:szCs w:val="24"/>
          <w:lang w:val="en-US"/>
        </w:rPr>
        <w:t>LTBP1</w:t>
      </w:r>
      <w:r w:rsidR="00C03DA3">
        <w:rPr>
          <w:rFonts w:ascii="Times New Roman" w:hAnsi="Times New Roman"/>
          <w:bCs/>
          <w:color w:val="000000"/>
          <w:sz w:val="24"/>
          <w:szCs w:val="24"/>
          <w:lang w:val="en-US"/>
        </w:rPr>
        <w:t xml:space="preserve"> </w:t>
      </w:r>
      <w:r w:rsidR="0023315B">
        <w:rPr>
          <w:rFonts w:ascii="Times New Roman" w:hAnsi="Times New Roman"/>
          <w:bCs/>
          <w:color w:val="000000"/>
          <w:sz w:val="24"/>
          <w:szCs w:val="24"/>
          <w:lang w:val="en-US"/>
        </w:rPr>
        <w:t xml:space="preserve">were associated with </w:t>
      </w:r>
      <w:ins w:id="56" w:author="Hawcutt, Daniel" w:date="2020-03-30T14:42:00Z">
        <w:r w:rsidR="00185D8C">
          <w:rPr>
            <w:rFonts w:ascii="Times New Roman" w:hAnsi="Times New Roman"/>
            <w:bCs/>
            <w:color w:val="000000"/>
            <w:sz w:val="24"/>
            <w:szCs w:val="24"/>
            <w:lang w:val="en-US"/>
          </w:rPr>
          <w:t xml:space="preserve">control using </w:t>
        </w:r>
      </w:ins>
      <w:r w:rsidR="00C922F9">
        <w:rPr>
          <w:rFonts w:ascii="Times New Roman" w:hAnsi="Times New Roman"/>
          <w:bCs/>
          <w:color w:val="000000"/>
          <w:sz w:val="24"/>
          <w:szCs w:val="24"/>
          <w:lang w:val="en-US"/>
        </w:rPr>
        <w:t xml:space="preserve">ICS </w:t>
      </w:r>
      <w:del w:id="57" w:author="Hawcutt, Daniel" w:date="2020-03-30T14:42:00Z">
        <w:r w:rsidR="00C922F9" w:rsidDel="00185D8C">
          <w:rPr>
            <w:rFonts w:ascii="Times New Roman" w:hAnsi="Times New Roman"/>
            <w:bCs/>
            <w:color w:val="000000"/>
            <w:sz w:val="24"/>
            <w:szCs w:val="24"/>
            <w:lang w:val="en-US"/>
          </w:rPr>
          <w:delText>refractoriness</w:delText>
        </w:r>
        <w:r w:rsidR="0023315B" w:rsidDel="00185D8C">
          <w:rPr>
            <w:rFonts w:ascii="Times New Roman" w:hAnsi="Times New Roman"/>
            <w:bCs/>
            <w:color w:val="000000"/>
            <w:sz w:val="24"/>
            <w:szCs w:val="24"/>
            <w:lang w:val="en-US"/>
          </w:rPr>
          <w:delText xml:space="preserve"> </w:delText>
        </w:r>
      </w:del>
      <w:r w:rsidR="0023315B">
        <w:rPr>
          <w:rFonts w:ascii="Times New Roman" w:hAnsi="Times New Roman"/>
          <w:bCs/>
          <w:color w:val="000000"/>
          <w:sz w:val="24"/>
          <w:szCs w:val="24"/>
          <w:lang w:val="en-US"/>
        </w:rPr>
        <w:t>in Europeans</w:t>
      </w:r>
      <w:r w:rsidR="00B95BD0">
        <w:rPr>
          <w:rFonts w:ascii="Times New Roman" w:hAnsi="Times New Roman"/>
          <w:bCs/>
          <w:color w:val="000000"/>
          <w:sz w:val="24"/>
          <w:szCs w:val="24"/>
          <w:lang w:val="en-US"/>
        </w:rPr>
        <w:t xml:space="preserve"> (</w:t>
      </w:r>
      <w:r w:rsidR="00B95BD0" w:rsidRPr="00D22C91">
        <w:rPr>
          <w:rFonts w:ascii="Times New Roman" w:hAnsi="Times New Roman"/>
          <w:i/>
          <w:color w:val="000000"/>
          <w:sz w:val="24"/>
          <w:szCs w:val="24"/>
          <w:lang w:val="en-US"/>
        </w:rPr>
        <w:t xml:space="preserve">p </w:t>
      </w:r>
      <w:r w:rsidR="00B95BD0" w:rsidRPr="00D22C91">
        <w:rPr>
          <w:rFonts w:ascii="Times New Roman" w:hAnsi="Times New Roman"/>
          <w:color w:val="000000"/>
          <w:sz w:val="24"/>
          <w:szCs w:val="24"/>
          <w:lang w:val="en-US"/>
        </w:rPr>
        <w:t xml:space="preserve">= </w:t>
      </w:r>
      <w:r w:rsidR="00B95BD0">
        <w:rPr>
          <w:rFonts w:ascii="Times New Roman" w:hAnsi="Times New Roman"/>
          <w:sz w:val="24"/>
          <w:szCs w:val="24"/>
          <w:lang w:val="en-US"/>
        </w:rPr>
        <w:t>3.28</w:t>
      </w:r>
      <w:r w:rsidR="00B95BD0" w:rsidRPr="00D22C91">
        <w:rPr>
          <w:rFonts w:ascii="Times New Roman" w:hAnsi="Times New Roman"/>
          <w:color w:val="000000"/>
          <w:sz w:val="24"/>
          <w:szCs w:val="24"/>
          <w:lang w:val="en-US"/>
        </w:rPr>
        <w:t>x10</w:t>
      </w:r>
      <w:r w:rsidR="00B95BD0" w:rsidRPr="00D22C91">
        <w:rPr>
          <w:rFonts w:ascii="Times New Roman" w:hAnsi="Times New Roman"/>
          <w:color w:val="000000"/>
          <w:sz w:val="24"/>
          <w:szCs w:val="24"/>
          <w:vertAlign w:val="superscript"/>
          <w:lang w:val="en-US"/>
        </w:rPr>
        <w:t>-</w:t>
      </w:r>
      <w:r w:rsidR="00B95BD0">
        <w:rPr>
          <w:rFonts w:ascii="Times New Roman" w:hAnsi="Times New Roman"/>
          <w:color w:val="000000"/>
          <w:sz w:val="24"/>
          <w:szCs w:val="24"/>
          <w:vertAlign w:val="superscript"/>
          <w:lang w:val="en-US"/>
        </w:rPr>
        <w:t>6</w:t>
      </w:r>
      <w:r w:rsidR="00B95BD0">
        <w:rPr>
          <w:rFonts w:ascii="Times New Roman" w:hAnsi="Times New Roman"/>
          <w:color w:val="000000"/>
          <w:sz w:val="24"/>
          <w:szCs w:val="24"/>
          <w:lang w:val="en-US"/>
        </w:rPr>
        <w:t>)</w:t>
      </w:r>
      <w:r w:rsidR="00017355">
        <w:rPr>
          <w:rFonts w:ascii="Times New Roman" w:hAnsi="Times New Roman"/>
          <w:bCs/>
          <w:color w:val="000000"/>
          <w:sz w:val="24"/>
          <w:szCs w:val="24"/>
          <w:lang w:val="en-US"/>
        </w:rPr>
        <w:t xml:space="preserve"> and in admixed populations</w:t>
      </w:r>
      <w:r w:rsidR="00B95BD0">
        <w:rPr>
          <w:rFonts w:ascii="Times New Roman" w:hAnsi="Times New Roman"/>
          <w:bCs/>
          <w:color w:val="000000"/>
          <w:sz w:val="24"/>
          <w:szCs w:val="24"/>
          <w:lang w:val="en-US"/>
        </w:rPr>
        <w:t xml:space="preserve"> (</w:t>
      </w:r>
      <w:r w:rsidR="00B95BD0" w:rsidRPr="00635A86">
        <w:rPr>
          <w:rFonts w:ascii="Times New Roman" w:hAnsi="Times New Roman"/>
          <w:i/>
          <w:iCs/>
          <w:color w:val="000000"/>
          <w:sz w:val="24"/>
          <w:szCs w:val="24"/>
          <w:lang w:val="en-GB"/>
        </w:rPr>
        <w:t>p</w:t>
      </w:r>
      <w:r w:rsidR="00B95BD0" w:rsidRPr="00635A86">
        <w:rPr>
          <w:rFonts w:ascii="Times New Roman" w:hAnsi="Times New Roman"/>
          <w:color w:val="000000"/>
          <w:sz w:val="24"/>
          <w:szCs w:val="24"/>
          <w:lang w:val="en-GB"/>
        </w:rPr>
        <w:t xml:space="preserve"> = </w:t>
      </w:r>
      <w:r w:rsidR="00B95BD0">
        <w:rPr>
          <w:rFonts w:ascii="Times New Roman" w:hAnsi="Times New Roman"/>
          <w:color w:val="000000"/>
          <w:sz w:val="24"/>
          <w:szCs w:val="24"/>
          <w:lang w:val="en-GB"/>
        </w:rPr>
        <w:t>6.76</w:t>
      </w:r>
      <w:r w:rsidR="00B95BD0" w:rsidRPr="00635A86">
        <w:rPr>
          <w:rFonts w:ascii="Times New Roman" w:hAnsi="Times New Roman"/>
          <w:color w:val="000000"/>
          <w:sz w:val="24"/>
          <w:szCs w:val="24"/>
          <w:lang w:val="en-GB"/>
        </w:rPr>
        <w:t>x10</w:t>
      </w:r>
      <w:r w:rsidR="00B95BD0" w:rsidRPr="00635A86">
        <w:rPr>
          <w:rFonts w:ascii="Times New Roman" w:hAnsi="Times New Roman"/>
          <w:color w:val="000000"/>
          <w:sz w:val="24"/>
          <w:szCs w:val="24"/>
          <w:vertAlign w:val="superscript"/>
          <w:lang w:val="en-GB"/>
        </w:rPr>
        <w:t>-5</w:t>
      </w:r>
      <w:r w:rsidR="00B95BD0" w:rsidRPr="00B95BD0">
        <w:rPr>
          <w:rFonts w:ascii="Times New Roman" w:hAnsi="Times New Roman"/>
          <w:color w:val="000000"/>
          <w:sz w:val="24"/>
          <w:szCs w:val="24"/>
          <w:lang w:val="en-GB"/>
        </w:rPr>
        <w:t>)</w:t>
      </w:r>
      <w:r w:rsidR="0023315B">
        <w:rPr>
          <w:rFonts w:ascii="Times New Roman" w:hAnsi="Times New Roman"/>
          <w:bCs/>
          <w:color w:val="000000"/>
          <w:sz w:val="24"/>
          <w:szCs w:val="24"/>
          <w:lang w:val="en-US"/>
        </w:rPr>
        <w:t>.</w:t>
      </w:r>
    </w:p>
    <w:p w14:paraId="35A19FA2" w14:textId="2111FFD9" w:rsidR="00C47C4A" w:rsidRDefault="00FC6C46" w:rsidP="00C47C4A">
      <w:pPr>
        <w:spacing w:after="480" w:line="480" w:lineRule="auto"/>
        <w:ind w:right="-567"/>
        <w:jc w:val="both"/>
        <w:rPr>
          <w:rFonts w:ascii="Times New Roman" w:hAnsi="Times New Roman"/>
          <w:bCs/>
          <w:color w:val="000000"/>
          <w:sz w:val="24"/>
          <w:szCs w:val="24"/>
          <w:lang w:val="en-US"/>
        </w:rPr>
      </w:pPr>
      <w:r w:rsidRPr="00187A22">
        <w:rPr>
          <w:rFonts w:ascii="Times New Roman" w:hAnsi="Times New Roman"/>
          <w:b/>
          <w:color w:val="000000"/>
          <w:sz w:val="24"/>
          <w:szCs w:val="24"/>
          <w:lang w:val="en-US"/>
        </w:rPr>
        <w:t>Conclusions</w:t>
      </w:r>
      <w:r>
        <w:rPr>
          <w:rFonts w:ascii="Times New Roman" w:hAnsi="Times New Roman"/>
          <w:b/>
          <w:color w:val="000000"/>
          <w:sz w:val="24"/>
          <w:szCs w:val="24"/>
          <w:lang w:val="en-US"/>
        </w:rPr>
        <w:t>.</w:t>
      </w:r>
      <w:r w:rsidR="0023315B">
        <w:rPr>
          <w:rFonts w:ascii="Times New Roman" w:hAnsi="Times New Roman"/>
          <w:b/>
          <w:color w:val="000000"/>
          <w:sz w:val="24"/>
          <w:szCs w:val="24"/>
          <w:lang w:val="en-US"/>
        </w:rPr>
        <w:t xml:space="preserve"> </w:t>
      </w:r>
      <w:r w:rsidR="00C47C4A">
        <w:rPr>
          <w:rFonts w:ascii="Times New Roman" w:hAnsi="Times New Roman"/>
          <w:bCs/>
          <w:color w:val="000000"/>
          <w:sz w:val="24"/>
          <w:szCs w:val="24"/>
          <w:lang w:val="en-US"/>
        </w:rPr>
        <w:t xml:space="preserve">Overexpression of </w:t>
      </w:r>
      <w:r w:rsidR="0023315B">
        <w:rPr>
          <w:rFonts w:ascii="Times New Roman" w:hAnsi="Times New Roman"/>
          <w:bCs/>
          <w:i/>
          <w:iCs/>
          <w:color w:val="000000"/>
          <w:sz w:val="24"/>
          <w:szCs w:val="24"/>
          <w:lang w:val="en-US"/>
        </w:rPr>
        <w:t>LTBP1</w:t>
      </w:r>
      <w:r w:rsidR="0023315B">
        <w:rPr>
          <w:rFonts w:ascii="Times New Roman" w:hAnsi="Times New Roman"/>
          <w:bCs/>
          <w:color w:val="000000"/>
          <w:sz w:val="24"/>
          <w:szCs w:val="24"/>
          <w:lang w:val="en-US"/>
        </w:rPr>
        <w:t xml:space="preserve"> </w:t>
      </w:r>
      <w:proofErr w:type="gramStart"/>
      <w:r w:rsidR="00C47C4A">
        <w:rPr>
          <w:rFonts w:ascii="Times New Roman" w:hAnsi="Times New Roman"/>
          <w:bCs/>
          <w:color w:val="000000"/>
          <w:sz w:val="24"/>
          <w:szCs w:val="24"/>
          <w:lang w:val="en-US"/>
        </w:rPr>
        <w:t>was detected</w:t>
      </w:r>
      <w:proofErr w:type="gramEnd"/>
      <w:r w:rsidR="00C47C4A">
        <w:rPr>
          <w:rFonts w:ascii="Times New Roman" w:hAnsi="Times New Roman"/>
          <w:bCs/>
          <w:color w:val="000000"/>
          <w:sz w:val="24"/>
          <w:szCs w:val="24"/>
          <w:lang w:val="en-US"/>
        </w:rPr>
        <w:t xml:space="preserve"> in </w:t>
      </w:r>
      <w:commentRangeStart w:id="58"/>
      <w:r w:rsidR="00C47C4A">
        <w:rPr>
          <w:rFonts w:ascii="Times New Roman" w:hAnsi="Times New Roman"/>
          <w:bCs/>
          <w:color w:val="000000"/>
          <w:sz w:val="24"/>
          <w:szCs w:val="24"/>
          <w:lang w:val="en-US"/>
        </w:rPr>
        <w:t>ASM</w:t>
      </w:r>
      <w:commentRangeEnd w:id="58"/>
      <w:r w:rsidR="001D03C0">
        <w:rPr>
          <w:rStyle w:val="CommentReference"/>
        </w:rPr>
        <w:commentReference w:id="58"/>
      </w:r>
      <w:r w:rsidR="00C47C4A">
        <w:rPr>
          <w:rFonts w:ascii="Times New Roman" w:hAnsi="Times New Roman"/>
          <w:bCs/>
          <w:color w:val="000000"/>
          <w:sz w:val="24"/>
          <w:szCs w:val="24"/>
          <w:lang w:val="en-US"/>
        </w:rPr>
        <w:t xml:space="preserve"> cells after GCs exposure and </w:t>
      </w:r>
      <w:r w:rsidR="00B95BD0">
        <w:rPr>
          <w:rFonts w:ascii="Times New Roman" w:hAnsi="Times New Roman"/>
          <w:bCs/>
          <w:color w:val="000000"/>
          <w:sz w:val="24"/>
          <w:szCs w:val="24"/>
          <w:lang w:val="en-US"/>
        </w:rPr>
        <w:t xml:space="preserve">in </w:t>
      </w:r>
      <w:r w:rsidR="00C47C4A">
        <w:rPr>
          <w:rFonts w:ascii="Times New Roman" w:hAnsi="Times New Roman"/>
          <w:bCs/>
          <w:color w:val="000000"/>
          <w:sz w:val="24"/>
          <w:szCs w:val="24"/>
          <w:lang w:val="en-US"/>
        </w:rPr>
        <w:t xml:space="preserve">PBMCs from </w:t>
      </w:r>
      <w:ins w:id="59" w:author="Hawcutt, Daniel" w:date="2020-03-30T14:42:00Z">
        <w:r w:rsidR="00185D8C">
          <w:rPr>
            <w:rFonts w:ascii="Times New Roman" w:hAnsi="Times New Roman"/>
            <w:bCs/>
            <w:color w:val="000000"/>
            <w:sz w:val="24"/>
            <w:szCs w:val="24"/>
            <w:lang w:val="en-US"/>
          </w:rPr>
          <w:t xml:space="preserve">patients controlled using </w:t>
        </w:r>
      </w:ins>
      <w:r w:rsidR="00C47C4A">
        <w:rPr>
          <w:rFonts w:ascii="Times New Roman" w:hAnsi="Times New Roman"/>
          <w:bCs/>
          <w:color w:val="000000"/>
          <w:sz w:val="24"/>
          <w:szCs w:val="24"/>
          <w:lang w:val="en-US"/>
        </w:rPr>
        <w:t>ICS</w:t>
      </w:r>
      <w:del w:id="60" w:author="Hawcutt, Daniel" w:date="2020-03-30T14:42:00Z">
        <w:r w:rsidR="00C47C4A" w:rsidDel="00185D8C">
          <w:rPr>
            <w:rFonts w:ascii="Times New Roman" w:hAnsi="Times New Roman"/>
            <w:bCs/>
            <w:color w:val="000000"/>
            <w:sz w:val="24"/>
            <w:szCs w:val="24"/>
            <w:lang w:val="en-US"/>
          </w:rPr>
          <w:delText xml:space="preserve"> non-refractory patients</w:delText>
        </w:r>
      </w:del>
      <w:r w:rsidR="00C47C4A">
        <w:rPr>
          <w:rFonts w:ascii="Times New Roman" w:hAnsi="Times New Roman"/>
          <w:bCs/>
          <w:color w:val="000000"/>
          <w:sz w:val="24"/>
          <w:szCs w:val="24"/>
          <w:lang w:val="en-US"/>
        </w:rPr>
        <w:t xml:space="preserve">. </w:t>
      </w:r>
      <w:r w:rsidR="00B95BD0">
        <w:rPr>
          <w:rFonts w:ascii="Times New Roman" w:hAnsi="Times New Roman"/>
          <w:bCs/>
          <w:color w:val="000000"/>
          <w:sz w:val="24"/>
          <w:szCs w:val="24"/>
          <w:lang w:val="en-US"/>
        </w:rPr>
        <w:t xml:space="preserve">Genetic variants of </w:t>
      </w:r>
      <w:ins w:id="61" w:author="Hawcutt, Daniel" w:date="2020-03-30T14:45:00Z">
        <w:r w:rsidR="00185D8C" w:rsidRPr="00185D8C">
          <w:rPr>
            <w:rFonts w:ascii="Times New Roman" w:hAnsi="Times New Roman"/>
            <w:bCs/>
            <w:i/>
            <w:color w:val="000000"/>
            <w:sz w:val="24"/>
            <w:szCs w:val="24"/>
            <w:lang w:val="en-US"/>
            <w:rPrChange w:id="62" w:author="Hawcutt, Daniel" w:date="2020-03-30T14:46:00Z">
              <w:rPr>
                <w:rFonts w:ascii="Times New Roman" w:hAnsi="Times New Roman"/>
                <w:bCs/>
                <w:color w:val="000000"/>
                <w:sz w:val="24"/>
                <w:szCs w:val="24"/>
                <w:lang w:val="en-US"/>
              </w:rPr>
            </w:rPrChange>
          </w:rPr>
          <w:t>LTBP1</w:t>
        </w:r>
        <w:r w:rsidR="00185D8C">
          <w:rPr>
            <w:rFonts w:ascii="Times New Roman" w:hAnsi="Times New Roman"/>
            <w:bCs/>
            <w:color w:val="000000"/>
            <w:sz w:val="24"/>
            <w:szCs w:val="24"/>
            <w:lang w:val="en-US"/>
          </w:rPr>
          <w:t xml:space="preserve"> </w:t>
        </w:r>
      </w:ins>
      <w:del w:id="63" w:author="Hawcutt, Daniel" w:date="2020-03-30T14:45:00Z">
        <w:r w:rsidR="00B95BD0" w:rsidDel="00185D8C">
          <w:rPr>
            <w:rFonts w:ascii="Times New Roman" w:hAnsi="Times New Roman"/>
            <w:bCs/>
            <w:color w:val="000000"/>
            <w:sz w:val="24"/>
            <w:szCs w:val="24"/>
            <w:lang w:val="en-US"/>
          </w:rPr>
          <w:lastRenderedPageBreak/>
          <w:delText xml:space="preserve">this </w:delText>
        </w:r>
        <w:r w:rsidR="00C47C4A" w:rsidDel="00185D8C">
          <w:rPr>
            <w:rFonts w:ascii="Times New Roman" w:hAnsi="Times New Roman"/>
            <w:bCs/>
            <w:color w:val="000000"/>
            <w:sz w:val="24"/>
            <w:szCs w:val="24"/>
            <w:lang w:val="en-US"/>
          </w:rPr>
          <w:delText xml:space="preserve">gene </w:delText>
        </w:r>
      </w:del>
      <w:proofErr w:type="gramStart"/>
      <w:r w:rsidR="00B95BD0">
        <w:rPr>
          <w:rFonts w:ascii="Times New Roman" w:hAnsi="Times New Roman"/>
          <w:bCs/>
          <w:color w:val="000000"/>
          <w:sz w:val="24"/>
          <w:szCs w:val="24"/>
          <w:lang w:val="en-US"/>
        </w:rPr>
        <w:t xml:space="preserve">were </w:t>
      </w:r>
      <w:r w:rsidR="00C47C4A">
        <w:rPr>
          <w:rFonts w:ascii="Times New Roman" w:hAnsi="Times New Roman"/>
          <w:bCs/>
          <w:color w:val="000000"/>
          <w:sz w:val="24"/>
          <w:szCs w:val="24"/>
          <w:lang w:val="en-US"/>
        </w:rPr>
        <w:t>also found</w:t>
      </w:r>
      <w:proofErr w:type="gramEnd"/>
      <w:r w:rsidR="00C47C4A">
        <w:rPr>
          <w:rFonts w:ascii="Times New Roman" w:hAnsi="Times New Roman"/>
          <w:bCs/>
          <w:color w:val="000000"/>
          <w:sz w:val="24"/>
          <w:szCs w:val="24"/>
          <w:lang w:val="en-US"/>
        </w:rPr>
        <w:t xml:space="preserve"> to be associated </w:t>
      </w:r>
      <w:ins w:id="64" w:author="Hawcutt, Daniel" w:date="2020-03-30T16:22:00Z">
        <w:r w:rsidR="002208FB">
          <w:rPr>
            <w:rFonts w:ascii="Times New Roman" w:hAnsi="Times New Roman"/>
            <w:bCs/>
            <w:color w:val="000000"/>
            <w:sz w:val="24"/>
            <w:szCs w:val="24"/>
            <w:lang w:val="en-US"/>
          </w:rPr>
          <w:t>with increased exacerbations</w:t>
        </w:r>
      </w:ins>
      <w:ins w:id="65" w:author="Hawcutt, Daniel" w:date="2020-03-30T14:45:00Z">
        <w:r w:rsidR="00185D8C">
          <w:rPr>
            <w:rFonts w:ascii="Times New Roman" w:hAnsi="Times New Roman"/>
            <w:bCs/>
            <w:color w:val="000000"/>
            <w:sz w:val="24"/>
            <w:szCs w:val="24"/>
            <w:lang w:val="en-US"/>
          </w:rPr>
          <w:t xml:space="preserve"> </w:t>
        </w:r>
        <w:proofErr w:type="spellStart"/>
        <w:r w:rsidR="00185D8C">
          <w:rPr>
            <w:rFonts w:ascii="Times New Roman" w:hAnsi="Times New Roman"/>
            <w:bCs/>
            <w:color w:val="000000"/>
            <w:sz w:val="24"/>
            <w:szCs w:val="24"/>
            <w:lang w:val="en-US"/>
          </w:rPr>
          <w:t>despite</w:t>
        </w:r>
      </w:ins>
      <w:del w:id="66" w:author="Hawcutt, Daniel" w:date="2020-03-30T14:46:00Z">
        <w:r w:rsidR="00C47C4A" w:rsidDel="00185D8C">
          <w:rPr>
            <w:rFonts w:ascii="Times New Roman" w:hAnsi="Times New Roman"/>
            <w:bCs/>
            <w:color w:val="000000"/>
            <w:sz w:val="24"/>
            <w:szCs w:val="24"/>
            <w:lang w:val="en-US"/>
          </w:rPr>
          <w:delText xml:space="preserve">with </w:delText>
        </w:r>
      </w:del>
      <w:r w:rsidR="00B560E6">
        <w:rPr>
          <w:rFonts w:ascii="Times New Roman" w:hAnsi="Times New Roman"/>
          <w:bCs/>
          <w:color w:val="000000"/>
          <w:sz w:val="24"/>
          <w:szCs w:val="24"/>
          <w:lang w:val="en-US"/>
        </w:rPr>
        <w:t>ICS</w:t>
      </w:r>
      <w:proofErr w:type="spellEnd"/>
      <w:r w:rsidR="00B560E6">
        <w:rPr>
          <w:rFonts w:ascii="Times New Roman" w:hAnsi="Times New Roman"/>
          <w:bCs/>
          <w:color w:val="000000"/>
          <w:sz w:val="24"/>
          <w:szCs w:val="24"/>
          <w:lang w:val="en-US"/>
        </w:rPr>
        <w:t xml:space="preserve"> </w:t>
      </w:r>
      <w:del w:id="67" w:author="Hawcutt, Daniel" w:date="2020-03-30T16:22:00Z">
        <w:r w:rsidR="00B560E6" w:rsidDel="002208FB">
          <w:rPr>
            <w:rFonts w:ascii="Times New Roman" w:hAnsi="Times New Roman"/>
            <w:bCs/>
            <w:color w:val="000000"/>
            <w:sz w:val="24"/>
            <w:szCs w:val="24"/>
            <w:lang w:val="en-US"/>
          </w:rPr>
          <w:delText>refractoriness</w:delText>
        </w:r>
        <w:r w:rsidR="00C47C4A" w:rsidDel="002208FB">
          <w:rPr>
            <w:rFonts w:ascii="Times New Roman" w:hAnsi="Times New Roman"/>
            <w:bCs/>
            <w:color w:val="000000"/>
            <w:sz w:val="24"/>
            <w:szCs w:val="24"/>
            <w:lang w:val="en-US"/>
          </w:rPr>
          <w:delText xml:space="preserve"> </w:delText>
        </w:r>
      </w:del>
      <w:ins w:id="68" w:author="Hawcutt, Daniel" w:date="2020-03-30T16:22:00Z">
        <w:r w:rsidR="002208FB">
          <w:rPr>
            <w:rFonts w:ascii="Times New Roman" w:hAnsi="Times New Roman"/>
            <w:bCs/>
            <w:color w:val="000000"/>
            <w:sz w:val="24"/>
            <w:szCs w:val="24"/>
            <w:lang w:val="en-US"/>
          </w:rPr>
          <w:t>use</w:t>
        </w:r>
        <w:r w:rsidR="002208FB">
          <w:rPr>
            <w:rFonts w:ascii="Times New Roman" w:hAnsi="Times New Roman"/>
            <w:bCs/>
            <w:color w:val="000000"/>
            <w:sz w:val="24"/>
            <w:szCs w:val="24"/>
            <w:lang w:val="en-US"/>
          </w:rPr>
          <w:t xml:space="preserve"> </w:t>
        </w:r>
      </w:ins>
      <w:r w:rsidR="00C47C4A">
        <w:rPr>
          <w:rFonts w:ascii="Times New Roman" w:hAnsi="Times New Roman"/>
          <w:bCs/>
          <w:color w:val="000000"/>
          <w:sz w:val="24"/>
          <w:szCs w:val="24"/>
          <w:lang w:val="en-US"/>
        </w:rPr>
        <w:t>in children and young adults from different populations.</w:t>
      </w:r>
    </w:p>
    <w:p w14:paraId="12789417" w14:textId="03B81199" w:rsidR="00B560E6" w:rsidRDefault="00FC6C46" w:rsidP="009066FA">
      <w:pPr>
        <w:spacing w:line="480" w:lineRule="auto"/>
        <w:ind w:right="-568"/>
        <w:jc w:val="both"/>
        <w:rPr>
          <w:rFonts w:ascii="Times New Roman" w:hAnsi="Times New Roman"/>
          <w:bCs/>
          <w:color w:val="000000"/>
          <w:sz w:val="24"/>
          <w:szCs w:val="24"/>
          <w:lang w:val="en-US"/>
        </w:rPr>
      </w:pPr>
      <w:r w:rsidRPr="00187A22">
        <w:rPr>
          <w:rFonts w:ascii="Times New Roman" w:hAnsi="Times New Roman"/>
          <w:b/>
          <w:color w:val="000000"/>
          <w:sz w:val="24"/>
          <w:szCs w:val="24"/>
          <w:lang w:val="en-US"/>
        </w:rPr>
        <w:t xml:space="preserve">Keywords: </w:t>
      </w:r>
      <w:r w:rsidR="009066FA">
        <w:rPr>
          <w:rFonts w:ascii="Times New Roman" w:hAnsi="Times New Roman"/>
          <w:bCs/>
          <w:color w:val="000000"/>
          <w:sz w:val="24"/>
          <w:szCs w:val="24"/>
          <w:lang w:val="en-US"/>
        </w:rPr>
        <w:t xml:space="preserve">Airway smooth muscle cells, childhood asthma, exacerbations, </w:t>
      </w:r>
      <w:proofErr w:type="spellStart"/>
      <w:r w:rsidR="009066FA">
        <w:rPr>
          <w:rFonts w:ascii="Times New Roman" w:hAnsi="Times New Roman"/>
          <w:bCs/>
          <w:color w:val="000000"/>
          <w:sz w:val="24"/>
          <w:szCs w:val="24"/>
          <w:lang w:val="en-US"/>
        </w:rPr>
        <w:t>glucocorticosteroids</w:t>
      </w:r>
      <w:proofErr w:type="spellEnd"/>
      <w:r w:rsidR="009066FA">
        <w:rPr>
          <w:rFonts w:ascii="Times New Roman" w:hAnsi="Times New Roman"/>
          <w:bCs/>
          <w:color w:val="000000"/>
          <w:sz w:val="24"/>
          <w:szCs w:val="24"/>
          <w:lang w:val="en-US"/>
        </w:rPr>
        <w:t xml:space="preserve">, </w:t>
      </w:r>
      <w:r w:rsidR="00E96DE8">
        <w:rPr>
          <w:rFonts w:ascii="Times New Roman" w:hAnsi="Times New Roman"/>
          <w:bCs/>
          <w:color w:val="000000"/>
          <w:sz w:val="24"/>
          <w:szCs w:val="24"/>
          <w:lang w:val="en-US"/>
        </w:rPr>
        <w:t xml:space="preserve">peripheral blood mononuclear cells, </w:t>
      </w:r>
      <w:r w:rsidR="009066FA">
        <w:rPr>
          <w:rFonts w:ascii="Times New Roman" w:hAnsi="Times New Roman"/>
          <w:bCs/>
          <w:color w:val="000000"/>
          <w:sz w:val="24"/>
          <w:szCs w:val="24"/>
          <w:lang w:val="en-US"/>
        </w:rPr>
        <w:t>pharmacogenomics, transcriptome.</w:t>
      </w:r>
    </w:p>
    <w:bookmarkEnd w:id="8"/>
    <w:p w14:paraId="6FBFA367" w14:textId="2E4BEDA2" w:rsidR="009025C8" w:rsidRDefault="009025C8" w:rsidP="00113A27">
      <w:pPr>
        <w:suppressLineNumbers/>
        <w:ind w:right="-568"/>
        <w:rPr>
          <w:lang w:val="en-US"/>
        </w:rPr>
      </w:pPr>
    </w:p>
    <w:p w14:paraId="31E8253D" w14:textId="5EB999B2" w:rsidR="00015EB3" w:rsidRDefault="00015EB3" w:rsidP="00113A27">
      <w:pPr>
        <w:suppressLineNumbers/>
        <w:ind w:right="-568"/>
        <w:rPr>
          <w:lang w:val="en-US"/>
        </w:rPr>
      </w:pPr>
    </w:p>
    <w:p w14:paraId="329E6191" w14:textId="7377B0F7" w:rsidR="00FC6C46" w:rsidRPr="00187A22" w:rsidRDefault="00FC6C46" w:rsidP="00113A27">
      <w:pPr>
        <w:suppressLineNumbers/>
        <w:tabs>
          <w:tab w:val="left" w:pos="426"/>
        </w:tabs>
        <w:spacing w:after="80" w:line="480" w:lineRule="auto"/>
        <w:ind w:right="-568"/>
        <w:jc w:val="both"/>
        <w:rPr>
          <w:rFonts w:ascii="Times New Roman" w:hAnsi="Times New Roman"/>
          <w:iCs/>
          <w:color w:val="000000"/>
          <w:sz w:val="24"/>
          <w:szCs w:val="24"/>
          <w:lang w:val="en-US"/>
        </w:rPr>
      </w:pPr>
      <w:r w:rsidRPr="00187A22">
        <w:rPr>
          <w:rFonts w:ascii="Times New Roman" w:hAnsi="Times New Roman"/>
          <w:b/>
          <w:iCs/>
          <w:color w:val="000000"/>
          <w:sz w:val="24"/>
          <w:szCs w:val="24"/>
          <w:lang w:val="en-US"/>
        </w:rPr>
        <w:t>Total word count of the manuscript:</w:t>
      </w:r>
      <w:r w:rsidRPr="00187A22">
        <w:rPr>
          <w:rFonts w:ascii="Times New Roman" w:hAnsi="Times New Roman"/>
          <w:iCs/>
          <w:color w:val="000000"/>
          <w:sz w:val="24"/>
          <w:szCs w:val="24"/>
          <w:lang w:val="en-US"/>
        </w:rPr>
        <w:t xml:space="preserve"> </w:t>
      </w:r>
      <w:r w:rsidR="004E095D">
        <w:rPr>
          <w:rFonts w:ascii="Times New Roman" w:hAnsi="Times New Roman"/>
          <w:iCs/>
          <w:color w:val="000000"/>
          <w:sz w:val="24"/>
          <w:szCs w:val="24"/>
          <w:lang w:val="en-US"/>
        </w:rPr>
        <w:t>3,3</w:t>
      </w:r>
      <w:r w:rsidR="009F648F">
        <w:rPr>
          <w:rFonts w:ascii="Times New Roman" w:hAnsi="Times New Roman"/>
          <w:iCs/>
          <w:color w:val="000000"/>
          <w:sz w:val="24"/>
          <w:szCs w:val="24"/>
          <w:lang w:val="en-US"/>
        </w:rPr>
        <w:t>03</w:t>
      </w:r>
      <w:r w:rsidR="004E095D">
        <w:rPr>
          <w:rFonts w:ascii="Times New Roman" w:hAnsi="Times New Roman"/>
          <w:iCs/>
          <w:color w:val="000000"/>
          <w:sz w:val="24"/>
          <w:szCs w:val="24"/>
          <w:lang w:val="en-US"/>
        </w:rPr>
        <w:t xml:space="preserve"> </w:t>
      </w:r>
      <w:r w:rsidRPr="00187A22">
        <w:rPr>
          <w:rFonts w:ascii="Times New Roman" w:hAnsi="Times New Roman"/>
          <w:iCs/>
          <w:color w:val="000000"/>
          <w:sz w:val="24"/>
          <w:szCs w:val="24"/>
          <w:lang w:val="en-US"/>
        </w:rPr>
        <w:t>words</w:t>
      </w:r>
    </w:p>
    <w:p w14:paraId="6CB4370D" w14:textId="6F402435" w:rsidR="00B95BD0" w:rsidRDefault="00FC6C46" w:rsidP="00113A27">
      <w:pPr>
        <w:suppressLineNumbers/>
        <w:tabs>
          <w:tab w:val="left" w:pos="426"/>
        </w:tabs>
        <w:spacing w:after="80" w:line="480" w:lineRule="auto"/>
        <w:ind w:right="-568"/>
        <w:jc w:val="both"/>
        <w:rPr>
          <w:rFonts w:ascii="Times New Roman" w:hAnsi="Times New Roman"/>
          <w:b/>
          <w:color w:val="000000"/>
          <w:sz w:val="24"/>
          <w:szCs w:val="24"/>
          <w:lang w:val="en-US"/>
        </w:rPr>
      </w:pPr>
      <w:r w:rsidRPr="00187A22">
        <w:rPr>
          <w:rFonts w:ascii="Times New Roman" w:hAnsi="Times New Roman"/>
          <w:b/>
          <w:iCs/>
          <w:color w:val="000000"/>
          <w:sz w:val="24"/>
          <w:szCs w:val="24"/>
          <w:lang w:val="en-US"/>
        </w:rPr>
        <w:t>Tables and figures:</w:t>
      </w:r>
      <w:r w:rsidR="00DD585E">
        <w:rPr>
          <w:rFonts w:ascii="Times New Roman" w:hAnsi="Times New Roman"/>
          <w:b/>
          <w:iCs/>
          <w:color w:val="000000"/>
          <w:sz w:val="24"/>
          <w:szCs w:val="24"/>
          <w:lang w:val="en-US"/>
        </w:rPr>
        <w:t xml:space="preserve"> </w:t>
      </w:r>
      <w:proofErr w:type="gramStart"/>
      <w:r w:rsidR="00113A27">
        <w:rPr>
          <w:rFonts w:ascii="Times New Roman" w:hAnsi="Times New Roman"/>
          <w:iCs/>
          <w:color w:val="000000"/>
          <w:sz w:val="24"/>
          <w:szCs w:val="24"/>
          <w:lang w:val="en-US"/>
        </w:rPr>
        <w:t>3</w:t>
      </w:r>
      <w:proofErr w:type="gramEnd"/>
      <w:r w:rsidR="00DD585E">
        <w:rPr>
          <w:rFonts w:ascii="Times New Roman" w:hAnsi="Times New Roman"/>
          <w:iCs/>
          <w:color w:val="000000"/>
          <w:sz w:val="24"/>
          <w:szCs w:val="24"/>
          <w:lang w:val="en-US"/>
        </w:rPr>
        <w:t xml:space="preserve"> </w:t>
      </w:r>
      <w:r w:rsidRPr="00187A22">
        <w:rPr>
          <w:rFonts w:ascii="Times New Roman" w:hAnsi="Times New Roman"/>
          <w:iCs/>
          <w:color w:val="000000"/>
          <w:sz w:val="24"/>
          <w:szCs w:val="24"/>
          <w:lang w:val="en-US"/>
        </w:rPr>
        <w:t>figure</w:t>
      </w:r>
      <w:r w:rsidR="00113A27">
        <w:rPr>
          <w:rFonts w:ascii="Times New Roman" w:hAnsi="Times New Roman"/>
          <w:iCs/>
          <w:color w:val="000000"/>
          <w:sz w:val="24"/>
          <w:szCs w:val="24"/>
          <w:lang w:val="en-US"/>
        </w:rPr>
        <w:t>s</w:t>
      </w:r>
    </w:p>
    <w:p w14:paraId="2C1015B4" w14:textId="77777777" w:rsidR="00B560E6" w:rsidRDefault="00B560E6" w:rsidP="00015EB3">
      <w:pPr>
        <w:suppressLineNumbers/>
        <w:rPr>
          <w:rFonts w:ascii="Times New Roman" w:hAnsi="Times New Roman"/>
          <w:b/>
          <w:color w:val="000000"/>
          <w:sz w:val="24"/>
          <w:szCs w:val="24"/>
          <w:lang w:val="en-US"/>
        </w:rPr>
      </w:pPr>
      <w:r>
        <w:rPr>
          <w:rFonts w:ascii="Times New Roman" w:hAnsi="Times New Roman"/>
          <w:b/>
          <w:color w:val="000000"/>
          <w:sz w:val="24"/>
          <w:szCs w:val="24"/>
          <w:lang w:val="en-US"/>
        </w:rPr>
        <w:br w:type="page"/>
      </w:r>
    </w:p>
    <w:p w14:paraId="22F02E84" w14:textId="1C2AABDE" w:rsidR="00FC6C46" w:rsidRPr="00187A22" w:rsidRDefault="00FC6C46" w:rsidP="00FC6C46">
      <w:pPr>
        <w:spacing w:after="120" w:line="480" w:lineRule="auto"/>
        <w:ind w:right="-568"/>
        <w:jc w:val="both"/>
        <w:rPr>
          <w:color w:val="000000"/>
          <w:lang w:val="en-US"/>
        </w:rPr>
      </w:pPr>
      <w:commentRangeStart w:id="69"/>
      <w:r w:rsidRPr="00187A22">
        <w:rPr>
          <w:rFonts w:ascii="Times New Roman" w:hAnsi="Times New Roman"/>
          <w:b/>
          <w:color w:val="000000"/>
          <w:sz w:val="24"/>
          <w:szCs w:val="24"/>
          <w:lang w:val="en-US"/>
        </w:rPr>
        <w:lastRenderedPageBreak/>
        <w:t>INTRODUCTION</w:t>
      </w:r>
      <w:commentRangeEnd w:id="69"/>
      <w:r w:rsidR="009C17F1">
        <w:rPr>
          <w:rStyle w:val="CommentReference"/>
        </w:rPr>
        <w:commentReference w:id="69"/>
      </w:r>
    </w:p>
    <w:p w14:paraId="7335462F" w14:textId="5FA9D1FC" w:rsidR="00FC6C46" w:rsidRDefault="00185D8C" w:rsidP="00CC191D">
      <w:pPr>
        <w:spacing w:line="480" w:lineRule="auto"/>
        <w:ind w:right="-568" w:firstLine="567"/>
        <w:jc w:val="both"/>
        <w:rPr>
          <w:rFonts w:ascii="Times New Roman" w:hAnsi="Times New Roman"/>
          <w:color w:val="000000"/>
          <w:sz w:val="24"/>
          <w:szCs w:val="24"/>
          <w:shd w:val="clear" w:color="auto" w:fill="FFFFFF"/>
          <w:lang w:val="en-US"/>
        </w:rPr>
      </w:pPr>
      <w:ins w:id="70" w:author="Hawcutt, Daniel" w:date="2020-03-30T14:47:00Z">
        <w:r>
          <w:rPr>
            <w:rFonts w:ascii="Times New Roman" w:hAnsi="Times New Roman"/>
            <w:color w:val="000000"/>
            <w:sz w:val="24"/>
            <w:szCs w:val="24"/>
            <w:lang w:val="en-US"/>
          </w:rPr>
          <w:t xml:space="preserve">Asthma remains the most common childhood chronic disease. </w:t>
        </w:r>
      </w:ins>
      <w:ins w:id="71" w:author="Hawcutt, Daniel" w:date="2020-03-30T14:46:00Z">
        <w:r>
          <w:rPr>
            <w:rFonts w:ascii="Times New Roman" w:hAnsi="Times New Roman"/>
            <w:color w:val="000000"/>
            <w:sz w:val="24"/>
            <w:szCs w:val="24"/>
            <w:lang w:val="en-US"/>
          </w:rPr>
          <w:t>While there are increasing therapeutic options</w:t>
        </w:r>
      </w:ins>
      <w:ins w:id="72" w:author="Hawcutt, Daniel" w:date="2020-03-30T14:47:00Z">
        <w:r>
          <w:rPr>
            <w:rFonts w:ascii="Times New Roman" w:hAnsi="Times New Roman"/>
            <w:color w:val="000000"/>
            <w:sz w:val="24"/>
            <w:szCs w:val="24"/>
            <w:lang w:val="en-US"/>
          </w:rPr>
          <w:t xml:space="preserve">, </w:t>
        </w:r>
      </w:ins>
      <w:del w:id="73" w:author="Hawcutt, Daniel" w:date="2020-03-30T14:48:00Z">
        <w:r w:rsidR="00FC6C46" w:rsidDel="00185D8C">
          <w:rPr>
            <w:rFonts w:ascii="Times New Roman" w:hAnsi="Times New Roman"/>
            <w:color w:val="000000"/>
            <w:sz w:val="24"/>
            <w:szCs w:val="24"/>
            <w:lang w:val="en-US"/>
          </w:rPr>
          <w:delText xml:space="preserve">An increasing amount of therapies </w:delText>
        </w:r>
        <w:r w:rsidR="00F22A8F" w:rsidRPr="000335AD" w:rsidDel="00185D8C">
          <w:rPr>
            <w:rFonts w:ascii="Times New Roman" w:hAnsi="Times New Roman"/>
            <w:color w:val="000000" w:themeColor="text1"/>
            <w:sz w:val="24"/>
            <w:szCs w:val="24"/>
            <w:lang w:val="en-US"/>
          </w:rPr>
          <w:delText>is nowadays available</w:delText>
        </w:r>
        <w:r w:rsidR="00F22A8F" w:rsidDel="00185D8C">
          <w:rPr>
            <w:rFonts w:ascii="Times New Roman" w:hAnsi="Times New Roman"/>
            <w:color w:val="000000"/>
            <w:sz w:val="24"/>
            <w:szCs w:val="24"/>
            <w:lang w:val="en-US"/>
          </w:rPr>
          <w:delText xml:space="preserve"> </w:delText>
        </w:r>
        <w:r w:rsidR="00FC6C46" w:rsidDel="00185D8C">
          <w:rPr>
            <w:rFonts w:ascii="Times New Roman" w:hAnsi="Times New Roman"/>
            <w:color w:val="000000"/>
            <w:sz w:val="24"/>
            <w:szCs w:val="24"/>
            <w:lang w:val="en-US"/>
          </w:rPr>
          <w:delText xml:space="preserve">to treat </w:delText>
        </w:r>
        <w:r w:rsidR="00F22A8F" w:rsidDel="00185D8C">
          <w:rPr>
            <w:rFonts w:ascii="Times New Roman" w:hAnsi="Times New Roman"/>
            <w:color w:val="000000"/>
            <w:sz w:val="24"/>
            <w:szCs w:val="24"/>
            <w:lang w:val="en-US"/>
          </w:rPr>
          <w:delText xml:space="preserve">asthma, which is </w:delText>
        </w:r>
        <w:r w:rsidR="00FC6C46" w:rsidDel="00185D8C">
          <w:rPr>
            <w:rFonts w:ascii="Times New Roman" w:hAnsi="Times New Roman"/>
            <w:color w:val="000000"/>
            <w:sz w:val="24"/>
            <w:szCs w:val="24"/>
            <w:lang w:val="en-US"/>
          </w:rPr>
          <w:delText>the most common chronic childhood disease</w:delText>
        </w:r>
        <w:r w:rsidR="00F22A8F" w:rsidDel="00185D8C">
          <w:rPr>
            <w:rFonts w:ascii="Times New Roman" w:hAnsi="Times New Roman"/>
            <w:color w:val="000000"/>
            <w:sz w:val="24"/>
            <w:szCs w:val="24"/>
            <w:lang w:val="en-US"/>
          </w:rPr>
          <w:delText>.</w:delText>
        </w:r>
        <w:r w:rsidR="00FC6C46" w:rsidDel="00185D8C">
          <w:rPr>
            <w:rFonts w:ascii="Times New Roman" w:hAnsi="Times New Roman"/>
            <w:color w:val="000000"/>
            <w:sz w:val="24"/>
            <w:szCs w:val="24"/>
            <w:lang w:val="en-US"/>
          </w:rPr>
          <w:delText xml:space="preserve"> </w:delText>
        </w:r>
        <w:r w:rsidR="00F22A8F" w:rsidDel="00185D8C">
          <w:rPr>
            <w:rFonts w:ascii="Times New Roman" w:hAnsi="Times New Roman"/>
            <w:color w:val="000000"/>
            <w:sz w:val="24"/>
            <w:szCs w:val="24"/>
            <w:lang w:val="en-US"/>
          </w:rPr>
          <w:delText xml:space="preserve">However, </w:delText>
        </w:r>
      </w:del>
      <w:r w:rsidR="00FC6C46">
        <w:rPr>
          <w:rFonts w:ascii="Times New Roman" w:hAnsi="Times New Roman"/>
          <w:color w:val="000000"/>
          <w:sz w:val="24"/>
          <w:szCs w:val="24"/>
          <w:lang w:val="en-US"/>
        </w:rPr>
        <w:t xml:space="preserve">inhaled corticosteroids (ICS) are still the most </w:t>
      </w:r>
      <w:ins w:id="74" w:author="Hawcutt, Daniel" w:date="2020-03-30T14:48:00Z">
        <w:r>
          <w:rPr>
            <w:rFonts w:ascii="Times New Roman" w:hAnsi="Times New Roman"/>
            <w:color w:val="000000"/>
            <w:sz w:val="24"/>
            <w:szCs w:val="24"/>
            <w:lang w:val="en-US"/>
          </w:rPr>
          <w:t xml:space="preserve">commonly </w:t>
        </w:r>
      </w:ins>
      <w:r w:rsidR="00FC6C46">
        <w:rPr>
          <w:rFonts w:ascii="Times New Roman" w:hAnsi="Times New Roman"/>
          <w:color w:val="000000"/>
          <w:sz w:val="24"/>
          <w:szCs w:val="24"/>
          <w:lang w:val="en-US"/>
        </w:rPr>
        <w:t>prescribed</w:t>
      </w:r>
      <w:ins w:id="75" w:author="Hawcutt, Daniel" w:date="2020-03-30T14:48:00Z">
        <w:r>
          <w:rPr>
            <w:rFonts w:ascii="Times New Roman" w:hAnsi="Times New Roman"/>
            <w:color w:val="000000"/>
            <w:sz w:val="24"/>
            <w:szCs w:val="24"/>
            <w:lang w:val="en-US"/>
          </w:rPr>
          <w:t>,</w:t>
        </w:r>
      </w:ins>
      <w:r w:rsidR="00FC6C46">
        <w:rPr>
          <w:rFonts w:ascii="Times New Roman" w:hAnsi="Times New Roman"/>
          <w:color w:val="000000"/>
          <w:sz w:val="24"/>
          <w:szCs w:val="24"/>
          <w:lang w:val="en-US"/>
        </w:rPr>
        <w:t xml:space="preserve"> and effective</w:t>
      </w:r>
      <w:ins w:id="76" w:author="Hawcutt, Daniel" w:date="2020-03-30T14:48:00Z">
        <w:r>
          <w:rPr>
            <w:rFonts w:ascii="Times New Roman" w:hAnsi="Times New Roman"/>
            <w:color w:val="000000"/>
            <w:sz w:val="24"/>
            <w:szCs w:val="24"/>
            <w:lang w:val="en-US"/>
          </w:rPr>
          <w:t>,</w:t>
        </w:r>
      </w:ins>
      <w:r w:rsidR="00FC6C46">
        <w:rPr>
          <w:rFonts w:ascii="Times New Roman" w:hAnsi="Times New Roman"/>
          <w:color w:val="000000"/>
          <w:sz w:val="24"/>
          <w:szCs w:val="24"/>
          <w:lang w:val="en-US"/>
        </w:rPr>
        <w:t xml:space="preserve"> controller medication</w:t>
      </w:r>
      <w:bookmarkStart w:id="77" w:name="_Hlk30156706"/>
      <w:r w:rsidR="00B95BD0">
        <w:rPr>
          <w:rFonts w:ascii="Times New Roman" w:hAnsi="Times New Roman"/>
          <w:color w:val="000000"/>
          <w:sz w:val="24"/>
          <w:szCs w:val="24"/>
          <w:lang w:val="en-US"/>
        </w:rPr>
        <w:t xml:space="preserve"> for this disease</w:t>
      </w:r>
      <w:r w:rsidR="00FC6C46">
        <w:rPr>
          <w:rFonts w:ascii="Times New Roman" w:hAnsi="Times New Roman"/>
          <w:color w:val="000000"/>
          <w:sz w:val="24"/>
          <w:szCs w:val="24"/>
          <w:lang w:val="en-US"/>
        </w:rPr>
        <w:t xml:space="preserve"> </w:t>
      </w:r>
      <w:bookmarkStart w:id="78" w:name="_Hlk30157032"/>
      <w:r w:rsidR="00F36AE4">
        <w:rPr>
          <w:rFonts w:ascii="Times New Roman" w:hAnsi="Times New Roman"/>
          <w:color w:val="000000"/>
          <w:sz w:val="24"/>
          <w:szCs w:val="24"/>
          <w:shd w:val="clear" w:color="auto" w:fill="FFFFFF"/>
          <w:lang w:val="en-US"/>
        </w:rPr>
        <w:fldChar w:fldCharType="begin">
          <w:fldData xml:space="preserve">PEVuZE5vdGU+PENpdGU+PEF1dGhvcj5DZXJhc29saTwvQXV0aG9yPjxZZWFyPjIwMDY8L1llYXI+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==
</w:fldData>
        </w:fldChar>
      </w:r>
      <w:r w:rsidR="00F36AE4">
        <w:rPr>
          <w:rFonts w:ascii="Times New Roman" w:hAnsi="Times New Roman"/>
          <w:color w:val="000000"/>
          <w:sz w:val="24"/>
          <w:szCs w:val="24"/>
          <w:shd w:val="clear" w:color="auto" w:fill="FFFFFF"/>
          <w:lang w:val="en-US"/>
        </w:rPr>
        <w:instrText xml:space="preserve"> ADDIN EN.CITE </w:instrText>
      </w:r>
      <w:r w:rsidR="00F36AE4">
        <w:rPr>
          <w:rFonts w:ascii="Times New Roman" w:hAnsi="Times New Roman"/>
          <w:color w:val="000000"/>
          <w:sz w:val="24"/>
          <w:szCs w:val="24"/>
          <w:shd w:val="clear" w:color="auto" w:fill="FFFFFF"/>
          <w:lang w:val="en-US"/>
        </w:rPr>
        <w:fldChar w:fldCharType="begin">
          <w:fldData xml:space="preserve">PEVuZE5vdGU+PENpdGU+PEF1dGhvcj5DZXJhc29saTwvQXV0aG9yPjxZZWFyPjIwMDY8L1llYXI+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==
</w:fldData>
        </w:fldChar>
      </w:r>
      <w:r w:rsidR="00F36AE4">
        <w:rPr>
          <w:rFonts w:ascii="Times New Roman" w:hAnsi="Times New Roman"/>
          <w:color w:val="000000"/>
          <w:sz w:val="24"/>
          <w:szCs w:val="24"/>
          <w:shd w:val="clear" w:color="auto" w:fill="FFFFFF"/>
          <w:lang w:val="en-US"/>
        </w:rPr>
        <w:instrText xml:space="preserve"> ADDIN EN.CITE.DATA </w:instrText>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end"/>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separate"/>
      </w:r>
      <w:r w:rsidR="00EC3F11">
        <w:rPr>
          <w:rFonts w:ascii="Times New Roman" w:hAnsi="Times New Roman"/>
          <w:noProof/>
          <w:color w:val="000000"/>
          <w:sz w:val="24"/>
          <w:szCs w:val="24"/>
          <w:shd w:val="clear" w:color="auto" w:fill="FFFFFF"/>
          <w:lang w:val="en-US"/>
        </w:rPr>
        <w:t>[</w:t>
      </w:r>
      <w:r w:rsidR="00F36AE4">
        <w:rPr>
          <w:rFonts w:ascii="Times New Roman" w:hAnsi="Times New Roman"/>
          <w:noProof/>
          <w:color w:val="000000"/>
          <w:sz w:val="24"/>
          <w:szCs w:val="24"/>
          <w:shd w:val="clear" w:color="auto" w:fill="FFFFFF"/>
          <w:lang w:val="en-US"/>
        </w:rPr>
        <w:t>1, 2</w:t>
      </w:r>
      <w:r w:rsidR="00F36AE4">
        <w:rPr>
          <w:rFonts w:ascii="Times New Roman" w:hAnsi="Times New Roman"/>
          <w:color w:val="000000"/>
          <w:sz w:val="24"/>
          <w:szCs w:val="24"/>
          <w:shd w:val="clear" w:color="auto" w:fill="FFFFFF"/>
          <w:lang w:val="en-US"/>
        </w:rPr>
        <w:fldChar w:fldCharType="end"/>
      </w:r>
      <w:r w:rsidR="00EC3F11">
        <w:rPr>
          <w:rFonts w:ascii="Times New Roman" w:hAnsi="Times New Roman"/>
          <w:color w:val="000000"/>
          <w:sz w:val="24"/>
          <w:szCs w:val="24"/>
          <w:shd w:val="clear" w:color="auto" w:fill="FFFFFF"/>
          <w:lang w:val="en-US"/>
        </w:rPr>
        <w:t>]</w:t>
      </w:r>
      <w:r w:rsidR="00FC6C46">
        <w:rPr>
          <w:rFonts w:ascii="Times New Roman" w:hAnsi="Times New Roman"/>
          <w:color w:val="000000"/>
          <w:sz w:val="24"/>
          <w:szCs w:val="24"/>
          <w:shd w:val="clear" w:color="auto" w:fill="FFFFFF"/>
          <w:lang w:val="en-US"/>
        </w:rPr>
        <w:t>.</w:t>
      </w:r>
      <w:bookmarkEnd w:id="78"/>
      <w:r w:rsidR="00FC6C46">
        <w:rPr>
          <w:rFonts w:ascii="Times New Roman" w:hAnsi="Times New Roman"/>
          <w:color w:val="000000"/>
          <w:sz w:val="24"/>
          <w:szCs w:val="24"/>
          <w:shd w:val="clear" w:color="auto" w:fill="FFFFFF"/>
          <w:lang w:val="en-US"/>
        </w:rPr>
        <w:t xml:space="preserve"> </w:t>
      </w:r>
      <w:bookmarkStart w:id="79" w:name="_Hlk30157218"/>
      <w:bookmarkEnd w:id="77"/>
      <w:del w:id="80" w:author="Hawcutt, Daniel" w:date="2020-03-30T14:48:00Z">
        <w:r w:rsidR="000335AD" w:rsidDel="00185D8C">
          <w:rPr>
            <w:rFonts w:ascii="Times New Roman" w:hAnsi="Times New Roman"/>
            <w:color w:val="000000"/>
            <w:sz w:val="24"/>
            <w:szCs w:val="24"/>
            <w:shd w:val="clear" w:color="auto" w:fill="FFFFFF"/>
            <w:lang w:val="en-US"/>
          </w:rPr>
          <w:delText>While most</w:delText>
        </w:r>
      </w:del>
      <w:ins w:id="81" w:author="Hawcutt, Daniel" w:date="2020-03-30T14:48:00Z">
        <w:r>
          <w:rPr>
            <w:rFonts w:ascii="Times New Roman" w:hAnsi="Times New Roman"/>
            <w:color w:val="000000"/>
            <w:sz w:val="24"/>
            <w:szCs w:val="24"/>
            <w:shd w:val="clear" w:color="auto" w:fill="FFFFFF"/>
            <w:lang w:val="en-US"/>
          </w:rPr>
          <w:t>The majority of</w:t>
        </w:r>
      </w:ins>
      <w:r w:rsidR="000335AD">
        <w:rPr>
          <w:rFonts w:ascii="Times New Roman" w:hAnsi="Times New Roman"/>
          <w:color w:val="000000"/>
          <w:sz w:val="24"/>
          <w:szCs w:val="24"/>
          <w:shd w:val="clear" w:color="auto" w:fill="FFFFFF"/>
          <w:lang w:val="en-US"/>
        </w:rPr>
        <w:t xml:space="preserve"> asthmatic children treated with ICS show an improvement </w:t>
      </w:r>
      <w:ins w:id="82" w:author="Hawcutt, Daniel" w:date="2020-03-30T14:48:00Z">
        <w:r>
          <w:rPr>
            <w:rFonts w:ascii="Times New Roman" w:hAnsi="Times New Roman"/>
            <w:color w:val="000000"/>
            <w:sz w:val="24"/>
            <w:szCs w:val="24"/>
            <w:shd w:val="clear" w:color="auto" w:fill="FFFFFF"/>
            <w:lang w:val="en-US"/>
          </w:rPr>
          <w:t>in symptoms, but</w:t>
        </w:r>
      </w:ins>
      <w:del w:id="83" w:author="Hawcutt, Daniel" w:date="2020-03-30T14:48:00Z">
        <w:r w:rsidR="000335AD" w:rsidDel="00185D8C">
          <w:rPr>
            <w:rFonts w:ascii="Times New Roman" w:hAnsi="Times New Roman"/>
            <w:color w:val="000000"/>
            <w:sz w:val="24"/>
            <w:szCs w:val="24"/>
            <w:shd w:val="clear" w:color="auto" w:fill="FFFFFF"/>
            <w:lang w:val="en-US"/>
          </w:rPr>
          <w:delText xml:space="preserve">of their symptoms, </w:delText>
        </w:r>
      </w:del>
      <w:r w:rsidR="000335AD">
        <w:rPr>
          <w:rFonts w:ascii="Times New Roman" w:hAnsi="Times New Roman"/>
          <w:color w:val="000000"/>
          <w:sz w:val="24"/>
          <w:szCs w:val="24"/>
          <w:shd w:val="clear" w:color="auto" w:fill="FFFFFF"/>
          <w:lang w:val="en-US"/>
        </w:rPr>
        <w:t xml:space="preserve">30-40% do not respond </w:t>
      </w:r>
      <w:del w:id="84" w:author="Hawcutt, Daniel" w:date="2020-03-30T14:49:00Z">
        <w:r w:rsidR="000335AD" w:rsidDel="00185D8C">
          <w:rPr>
            <w:rFonts w:ascii="Times New Roman" w:hAnsi="Times New Roman"/>
            <w:color w:val="000000"/>
            <w:sz w:val="24"/>
            <w:szCs w:val="24"/>
            <w:shd w:val="clear" w:color="auto" w:fill="FFFFFF"/>
            <w:lang w:val="en-US"/>
          </w:rPr>
          <w:delText>to this medication</w:delText>
        </w:r>
      </w:del>
      <w:r w:rsidR="00CC191D">
        <w:rPr>
          <w:rFonts w:ascii="Times New Roman" w:hAnsi="Times New Roman"/>
          <w:color w:val="000000"/>
          <w:sz w:val="24"/>
          <w:szCs w:val="24"/>
          <w:shd w:val="clear" w:color="auto" w:fill="FFFFFF"/>
          <w:lang w:val="en-US"/>
        </w:rPr>
        <w:t xml:space="preserve"> </w:t>
      </w:r>
      <w:r w:rsidR="00F36AE4">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UmVjTnVtPjg1NjwvUmVjTnVtPjxEaXNwbGF5VGV4dD4oMyk8L0Rpc3BsYXlUZXh0PjxyZWNvcmQ+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</w:fldData>
        </w:fldChar>
      </w:r>
      <w:r w:rsidR="00F36AE4">
        <w:rPr>
          <w:rFonts w:ascii="Times New Roman" w:hAnsi="Times New Roman"/>
          <w:color w:val="000000"/>
          <w:sz w:val="24"/>
          <w:szCs w:val="24"/>
          <w:shd w:val="clear" w:color="auto" w:fill="FFFFFF"/>
          <w:lang w:val="en-US"/>
        </w:rPr>
        <w:instrText xml:space="preserve"> ADDIN EN.CITE </w:instrText>
      </w:r>
      <w:r w:rsidR="00F36AE4">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UmVjTnVtPjg1NjwvUmVjTnVtPjxEaXNwbGF5VGV4dD4oMyk8L0Rpc3BsYXlUZXh0PjxyZWNvcmQ+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</w:fldData>
        </w:fldChar>
      </w:r>
      <w:r w:rsidR="00F36AE4">
        <w:rPr>
          <w:rFonts w:ascii="Times New Roman" w:hAnsi="Times New Roman"/>
          <w:color w:val="000000"/>
          <w:sz w:val="24"/>
          <w:szCs w:val="24"/>
          <w:shd w:val="clear" w:color="auto" w:fill="FFFFFF"/>
          <w:lang w:val="en-US"/>
        </w:rPr>
        <w:instrText xml:space="preserve"> ADDIN EN.CITE.DATA </w:instrText>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end"/>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separate"/>
      </w:r>
      <w:r w:rsidR="00EC3F11">
        <w:rPr>
          <w:rFonts w:ascii="Times New Roman" w:hAnsi="Times New Roman"/>
          <w:noProof/>
          <w:color w:val="000000"/>
          <w:sz w:val="24"/>
          <w:szCs w:val="24"/>
          <w:shd w:val="clear" w:color="auto" w:fill="FFFFFF"/>
          <w:lang w:val="en-US"/>
        </w:rPr>
        <w:t>[</w:t>
      </w:r>
      <w:r w:rsidR="00F36AE4">
        <w:rPr>
          <w:rFonts w:ascii="Times New Roman" w:hAnsi="Times New Roman"/>
          <w:noProof/>
          <w:color w:val="000000"/>
          <w:sz w:val="24"/>
          <w:szCs w:val="24"/>
          <w:shd w:val="clear" w:color="auto" w:fill="FFFFFF"/>
          <w:lang w:val="en-US"/>
        </w:rPr>
        <w:t>3</w:t>
      </w:r>
      <w:r w:rsidR="00F36AE4">
        <w:rPr>
          <w:rFonts w:ascii="Times New Roman" w:hAnsi="Times New Roman"/>
          <w:color w:val="000000"/>
          <w:sz w:val="24"/>
          <w:szCs w:val="24"/>
          <w:shd w:val="clear" w:color="auto" w:fill="FFFFFF"/>
          <w:lang w:val="en-US"/>
        </w:rPr>
        <w:fldChar w:fldCharType="end"/>
      </w:r>
      <w:r w:rsidR="00EC3F11">
        <w:rPr>
          <w:rFonts w:ascii="Times New Roman" w:hAnsi="Times New Roman"/>
          <w:color w:val="000000"/>
          <w:sz w:val="24"/>
          <w:szCs w:val="24"/>
          <w:shd w:val="clear" w:color="auto" w:fill="FFFFFF"/>
          <w:lang w:val="en-US"/>
        </w:rPr>
        <w:t>]</w:t>
      </w:r>
      <w:r w:rsidR="00CC191D">
        <w:rPr>
          <w:rFonts w:ascii="Times New Roman" w:hAnsi="Times New Roman"/>
          <w:color w:val="000000"/>
          <w:sz w:val="24"/>
          <w:szCs w:val="24"/>
          <w:shd w:val="clear" w:color="auto" w:fill="FFFFFF"/>
          <w:lang w:val="en-US"/>
        </w:rPr>
        <w:t>.</w:t>
      </w:r>
      <w:bookmarkStart w:id="85" w:name="_Hlk30157633"/>
      <w:r w:rsidR="00CC191D">
        <w:rPr>
          <w:rFonts w:ascii="Times New Roman" w:hAnsi="Times New Roman"/>
          <w:color w:val="000000"/>
          <w:sz w:val="24"/>
          <w:szCs w:val="24"/>
          <w:shd w:val="clear" w:color="auto" w:fill="FFFFFF"/>
          <w:lang w:val="en-US"/>
        </w:rPr>
        <w:t xml:space="preserve"> </w:t>
      </w:r>
      <w:del w:id="86" w:author="Hawcutt, Daniel" w:date="2020-03-30T14:52:00Z">
        <w:r w:rsidR="00CC191D" w:rsidDel="00B84B53">
          <w:rPr>
            <w:rFonts w:ascii="Times New Roman" w:hAnsi="Times New Roman"/>
            <w:color w:val="000000"/>
            <w:sz w:val="24"/>
            <w:szCs w:val="24"/>
            <w:shd w:val="clear" w:color="auto" w:fill="FFFFFF"/>
            <w:lang w:val="en-US"/>
          </w:rPr>
          <w:delText>M</w:delText>
        </w:r>
        <w:r w:rsidR="00FC6C46" w:rsidDel="00B84B53">
          <w:rPr>
            <w:rFonts w:ascii="Times New Roman" w:hAnsi="Times New Roman"/>
            <w:color w:val="000000"/>
            <w:sz w:val="24"/>
            <w:szCs w:val="24"/>
            <w:shd w:val="clear" w:color="auto" w:fill="FFFFFF"/>
            <w:lang w:val="en-US"/>
          </w:rPr>
          <w:delText xml:space="preserve">oreover, 10-15% of the children treated with ICS </w:delText>
        </w:r>
        <w:commentRangeStart w:id="87"/>
        <w:r w:rsidR="00FC6C46" w:rsidDel="00B84B53">
          <w:rPr>
            <w:rFonts w:ascii="Times New Roman" w:hAnsi="Times New Roman"/>
            <w:color w:val="000000"/>
            <w:sz w:val="24"/>
            <w:szCs w:val="24"/>
            <w:shd w:val="clear" w:color="auto" w:fill="FFFFFF"/>
            <w:lang w:val="en-US"/>
          </w:rPr>
          <w:delText>experience</w:delText>
        </w:r>
        <w:commentRangeEnd w:id="87"/>
        <w:r w:rsidR="001D03C0" w:rsidDel="00B84B53">
          <w:rPr>
            <w:rStyle w:val="CommentReference"/>
          </w:rPr>
          <w:commentReference w:id="87"/>
        </w:r>
        <w:r w:rsidR="00FC6C46" w:rsidDel="00B84B53">
          <w:rPr>
            <w:rFonts w:ascii="Times New Roman" w:hAnsi="Times New Roman"/>
            <w:color w:val="000000"/>
            <w:sz w:val="24"/>
            <w:szCs w:val="24"/>
            <w:shd w:val="clear" w:color="auto" w:fill="FFFFFF"/>
            <w:lang w:val="en-US"/>
          </w:rPr>
          <w:delText xml:space="preserve"> worsening of asthma exacerbations despite regular use </w:delText>
        </w:r>
        <w:r w:rsidR="00A81174" w:rsidDel="00B84B53">
          <w:rPr>
            <w:rFonts w:ascii="Times New Roman" w:hAnsi="Times New Roman"/>
            <w:color w:val="000000"/>
            <w:sz w:val="24"/>
            <w:szCs w:val="24"/>
            <w:shd w:val="clear" w:color="auto" w:fill="FFFFFF"/>
            <w:lang w:val="en-US"/>
          </w:rPr>
          <w:delText xml:space="preserve">of this medication </w:delText>
        </w:r>
        <w:r w:rsidR="00FC6C46" w:rsidDel="00B84B53">
          <w:rPr>
            <w:rFonts w:ascii="Times New Roman" w:hAnsi="Times New Roman"/>
            <w:color w:val="000000"/>
            <w:sz w:val="24"/>
            <w:szCs w:val="24"/>
            <w:shd w:val="clear" w:color="auto" w:fill="FFFFFF"/>
            <w:lang w:val="en-US"/>
          </w:rPr>
          <w:delText xml:space="preserve">or can even suffer adverse effects </w:delText>
        </w:r>
        <w:bookmarkStart w:id="88" w:name="_Hlk30158286"/>
        <w:r w:rsidR="00F36AE4" w:rsidDel="00B84B53">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UmVjTnVtPjg1NjwvUmVjTnVtPjxEaXNwbGF5VGV4dD4oMyk8L0Rpc3BsYXlUZXh0PjxyZWNvcmQ+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</w:fldData>
          </w:fldChar>
        </w:r>
        <w:r w:rsidR="00F36AE4" w:rsidDel="00B84B53">
          <w:rPr>
            <w:rFonts w:ascii="Times New Roman" w:hAnsi="Times New Roman"/>
            <w:color w:val="000000"/>
            <w:sz w:val="24"/>
            <w:szCs w:val="24"/>
            <w:shd w:val="clear" w:color="auto" w:fill="FFFFFF"/>
            <w:lang w:val="en-US"/>
          </w:rPr>
          <w:delInstrText xml:space="preserve"> ADDIN EN.CITE </w:delInstrText>
        </w:r>
        <w:r w:rsidR="00F36AE4" w:rsidDel="00B84B53">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UmVjTnVtPjg1NjwvUmVjTnVtPjxEaXNwbGF5VGV4dD4oMyk8L0Rpc3BsYXlUZXh0PjxyZWNvcmQ+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</w:fldData>
          </w:fldChar>
        </w:r>
        <w:r w:rsidR="00F36AE4" w:rsidDel="00B84B53">
          <w:rPr>
            <w:rFonts w:ascii="Times New Roman" w:hAnsi="Times New Roman"/>
            <w:color w:val="000000"/>
            <w:sz w:val="24"/>
            <w:szCs w:val="24"/>
            <w:shd w:val="clear" w:color="auto" w:fill="FFFFFF"/>
            <w:lang w:val="en-US"/>
          </w:rPr>
          <w:delInstrText xml:space="preserve"> ADDIN EN.CITE.DATA </w:delInstrText>
        </w:r>
        <w:r w:rsidR="00F36AE4" w:rsidDel="00B84B53">
          <w:rPr>
            <w:rFonts w:ascii="Times New Roman" w:hAnsi="Times New Roman"/>
            <w:color w:val="000000"/>
            <w:sz w:val="24"/>
            <w:szCs w:val="24"/>
            <w:shd w:val="clear" w:color="auto" w:fill="FFFFFF"/>
            <w:lang w:val="en-US"/>
          </w:rPr>
        </w:r>
        <w:r w:rsidR="00F36AE4" w:rsidDel="00B84B53">
          <w:rPr>
            <w:rFonts w:ascii="Times New Roman" w:hAnsi="Times New Roman"/>
            <w:color w:val="000000"/>
            <w:sz w:val="24"/>
            <w:szCs w:val="24"/>
            <w:shd w:val="clear" w:color="auto" w:fill="FFFFFF"/>
            <w:lang w:val="en-US"/>
          </w:rPr>
          <w:fldChar w:fldCharType="end"/>
        </w:r>
        <w:r w:rsidR="00F36AE4" w:rsidDel="00B84B53">
          <w:rPr>
            <w:rFonts w:ascii="Times New Roman" w:hAnsi="Times New Roman"/>
            <w:color w:val="000000"/>
            <w:sz w:val="24"/>
            <w:szCs w:val="24"/>
            <w:shd w:val="clear" w:color="auto" w:fill="FFFFFF"/>
            <w:lang w:val="en-US"/>
          </w:rPr>
        </w:r>
        <w:r w:rsidR="00F36AE4" w:rsidDel="00B84B53">
          <w:rPr>
            <w:rFonts w:ascii="Times New Roman" w:hAnsi="Times New Roman"/>
            <w:color w:val="000000"/>
            <w:sz w:val="24"/>
            <w:szCs w:val="24"/>
            <w:shd w:val="clear" w:color="auto" w:fill="FFFFFF"/>
            <w:lang w:val="en-US"/>
          </w:rPr>
          <w:fldChar w:fldCharType="separate"/>
        </w:r>
        <w:r w:rsidR="00B4043E" w:rsidDel="00B84B53">
          <w:rPr>
            <w:rFonts w:ascii="Times New Roman" w:hAnsi="Times New Roman"/>
            <w:noProof/>
            <w:color w:val="000000"/>
            <w:sz w:val="24"/>
            <w:szCs w:val="24"/>
            <w:shd w:val="clear" w:color="auto" w:fill="FFFFFF"/>
            <w:lang w:val="en-US"/>
          </w:rPr>
          <w:delText>[</w:delText>
        </w:r>
        <w:r w:rsidR="00F36AE4" w:rsidDel="00B84B53">
          <w:rPr>
            <w:rFonts w:ascii="Times New Roman" w:hAnsi="Times New Roman"/>
            <w:noProof/>
            <w:color w:val="000000"/>
            <w:sz w:val="24"/>
            <w:szCs w:val="24"/>
            <w:shd w:val="clear" w:color="auto" w:fill="FFFFFF"/>
            <w:lang w:val="en-US"/>
          </w:rPr>
          <w:delText>3</w:delText>
        </w:r>
        <w:r w:rsidR="00F36AE4" w:rsidDel="00B84B53">
          <w:rPr>
            <w:rFonts w:ascii="Times New Roman" w:hAnsi="Times New Roman"/>
            <w:color w:val="000000"/>
            <w:sz w:val="24"/>
            <w:szCs w:val="24"/>
            <w:shd w:val="clear" w:color="auto" w:fill="FFFFFF"/>
            <w:lang w:val="en-US"/>
          </w:rPr>
          <w:fldChar w:fldCharType="end"/>
        </w:r>
        <w:r w:rsidR="00B4043E" w:rsidDel="00B84B53">
          <w:rPr>
            <w:rFonts w:ascii="Times New Roman" w:hAnsi="Times New Roman"/>
            <w:color w:val="000000"/>
            <w:sz w:val="24"/>
            <w:szCs w:val="24"/>
            <w:shd w:val="clear" w:color="auto" w:fill="FFFFFF"/>
            <w:lang w:val="en-US"/>
          </w:rPr>
          <w:delText>]</w:delText>
        </w:r>
        <w:r w:rsidR="00FC6C46" w:rsidDel="00B84B53">
          <w:rPr>
            <w:rFonts w:ascii="Times New Roman" w:hAnsi="Times New Roman"/>
            <w:color w:val="000000"/>
            <w:sz w:val="24"/>
            <w:szCs w:val="24"/>
            <w:shd w:val="clear" w:color="auto" w:fill="FFFFFF"/>
            <w:lang w:val="en-US"/>
          </w:rPr>
          <w:delText>.</w:delText>
        </w:r>
        <w:r w:rsidR="00F22A8F" w:rsidRPr="00F22A8F" w:rsidDel="00B84B53">
          <w:rPr>
            <w:rFonts w:ascii="Times New Roman" w:hAnsi="Times New Roman"/>
            <w:color w:val="000000"/>
            <w:sz w:val="24"/>
            <w:szCs w:val="24"/>
            <w:shd w:val="clear" w:color="auto" w:fill="FFFFFF"/>
            <w:lang w:val="en-US"/>
          </w:rPr>
          <w:delText xml:space="preserve"> </w:delText>
        </w:r>
      </w:del>
      <w:r w:rsidR="00F22A8F">
        <w:rPr>
          <w:rFonts w:ascii="Times New Roman" w:hAnsi="Times New Roman"/>
          <w:color w:val="000000"/>
          <w:sz w:val="24"/>
          <w:szCs w:val="24"/>
          <w:shd w:val="clear" w:color="auto" w:fill="FFFFFF"/>
          <w:lang w:val="en-US"/>
        </w:rPr>
        <w:t xml:space="preserve">Substantial differences in response to asthma treatment with ICS </w:t>
      </w:r>
      <w:proofErr w:type="gramStart"/>
      <w:r w:rsidR="00F22A8F">
        <w:rPr>
          <w:rFonts w:ascii="Times New Roman" w:hAnsi="Times New Roman"/>
          <w:color w:val="000000"/>
          <w:sz w:val="24"/>
          <w:szCs w:val="24"/>
          <w:shd w:val="clear" w:color="auto" w:fill="FFFFFF"/>
          <w:lang w:val="en-US"/>
        </w:rPr>
        <w:t xml:space="preserve">have also been </w:t>
      </w:r>
      <w:r w:rsidR="00F22A8F" w:rsidRPr="00D67596">
        <w:rPr>
          <w:rFonts w:ascii="Times New Roman" w:hAnsi="Times New Roman"/>
          <w:color w:val="000000" w:themeColor="text1"/>
          <w:sz w:val="24"/>
          <w:szCs w:val="24"/>
          <w:shd w:val="clear" w:color="auto" w:fill="FFFFFF"/>
          <w:lang w:val="en-US"/>
        </w:rPr>
        <w:t>reported</w:t>
      </w:r>
      <w:proofErr w:type="gramEnd"/>
      <w:r w:rsidR="00F22A8F" w:rsidRPr="00D67596">
        <w:rPr>
          <w:rFonts w:ascii="Times New Roman" w:hAnsi="Times New Roman"/>
          <w:color w:val="000000" w:themeColor="text1"/>
          <w:sz w:val="24"/>
          <w:szCs w:val="24"/>
          <w:shd w:val="clear" w:color="auto" w:fill="FFFFFF"/>
          <w:lang w:val="en-US"/>
        </w:rPr>
        <w:t xml:space="preserve"> among different populations</w:t>
      </w:r>
      <w:r w:rsidR="00F22A8F">
        <w:rPr>
          <w:rFonts w:ascii="Times New Roman" w:hAnsi="Times New Roman"/>
          <w:color w:val="000000"/>
          <w:sz w:val="24"/>
          <w:szCs w:val="24"/>
          <w:shd w:val="clear" w:color="auto" w:fill="FFFFFF"/>
          <w:lang w:val="en-US"/>
        </w:rPr>
        <w:t xml:space="preserve"> and ethnic groups </w:t>
      </w:r>
      <w:r w:rsidR="00F36AE4">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UmVjTnVtPjg1NjwvUmVjTnVtPjxEaXNwbGF5VGV4dD4oMywgNCk8L0Rpc3BsYXlUZXh0PjxyZWNv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</w:fldData>
        </w:fldChar>
      </w:r>
      <w:r w:rsidR="00F36AE4">
        <w:rPr>
          <w:rFonts w:ascii="Times New Roman" w:hAnsi="Times New Roman"/>
          <w:color w:val="000000"/>
          <w:sz w:val="24"/>
          <w:szCs w:val="24"/>
          <w:shd w:val="clear" w:color="auto" w:fill="FFFFFF"/>
          <w:lang w:val="en-US"/>
        </w:rPr>
        <w:instrText xml:space="preserve"> ADDIN EN.CITE </w:instrText>
      </w:r>
      <w:r w:rsidR="00F36AE4">
        <w:rPr>
          <w:rFonts w:ascii="Times New Roman" w:hAnsi="Times New Roman"/>
          <w:color w:val="000000"/>
          <w:sz w:val="24"/>
          <w:szCs w:val="24"/>
          <w:shd w:val="clear" w:color="auto" w:fill="FFFFFF"/>
          <w:lang w:val="en-US"/>
        </w:rPr>
        <w:fldChar w:fldCharType="begin">
          <w:fldData xml:space="preserve">PEVuZE5vdGU+PENpdGU+PEF1dGhvcj5TemVmbGVyPC9BdXRob3I+PFllYXI+MjAwNTwvWWVhcj48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</w:fldData>
        </w:fldChar>
      </w:r>
      <w:r w:rsidR="00F36AE4">
        <w:rPr>
          <w:rFonts w:ascii="Times New Roman" w:hAnsi="Times New Roman"/>
          <w:color w:val="000000"/>
          <w:sz w:val="24"/>
          <w:szCs w:val="24"/>
          <w:shd w:val="clear" w:color="auto" w:fill="FFFFFF"/>
          <w:lang w:val="en-US"/>
        </w:rPr>
        <w:instrText xml:space="preserve"> ADDIN EN.CITE.DATA </w:instrText>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end"/>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separate"/>
      </w:r>
      <w:r w:rsidR="00B4043E">
        <w:rPr>
          <w:rFonts w:ascii="Times New Roman" w:hAnsi="Times New Roman"/>
          <w:noProof/>
          <w:color w:val="000000"/>
          <w:sz w:val="24"/>
          <w:szCs w:val="24"/>
          <w:shd w:val="clear" w:color="auto" w:fill="FFFFFF"/>
          <w:lang w:val="en-US"/>
        </w:rPr>
        <w:t>[</w:t>
      </w:r>
      <w:r w:rsidR="00F36AE4">
        <w:rPr>
          <w:rFonts w:ascii="Times New Roman" w:hAnsi="Times New Roman"/>
          <w:noProof/>
          <w:color w:val="000000"/>
          <w:sz w:val="24"/>
          <w:szCs w:val="24"/>
          <w:shd w:val="clear" w:color="auto" w:fill="FFFFFF"/>
          <w:lang w:val="en-US"/>
        </w:rPr>
        <w:t>3, 4</w:t>
      </w:r>
      <w:r w:rsidR="00F36AE4">
        <w:rPr>
          <w:rFonts w:ascii="Times New Roman" w:hAnsi="Times New Roman"/>
          <w:color w:val="000000"/>
          <w:sz w:val="24"/>
          <w:szCs w:val="24"/>
          <w:shd w:val="clear" w:color="auto" w:fill="FFFFFF"/>
          <w:lang w:val="en-US"/>
        </w:rPr>
        <w:fldChar w:fldCharType="end"/>
      </w:r>
      <w:r w:rsidR="00B4043E">
        <w:rPr>
          <w:rFonts w:ascii="Times New Roman" w:hAnsi="Times New Roman"/>
          <w:color w:val="000000"/>
          <w:sz w:val="24"/>
          <w:szCs w:val="24"/>
          <w:shd w:val="clear" w:color="auto" w:fill="FFFFFF"/>
          <w:lang w:val="en-US"/>
        </w:rPr>
        <w:t>]</w:t>
      </w:r>
      <w:r w:rsidR="00F22A8F">
        <w:rPr>
          <w:rFonts w:ascii="Times New Roman" w:hAnsi="Times New Roman"/>
          <w:color w:val="000000"/>
          <w:sz w:val="24"/>
          <w:szCs w:val="24"/>
          <w:shd w:val="clear" w:color="auto" w:fill="FFFFFF"/>
          <w:lang w:val="en-US"/>
        </w:rPr>
        <w:t>.</w:t>
      </w:r>
      <w:r w:rsidR="00FC6C46">
        <w:rPr>
          <w:rFonts w:ascii="Times New Roman" w:hAnsi="Times New Roman"/>
          <w:color w:val="000000"/>
          <w:sz w:val="24"/>
          <w:szCs w:val="24"/>
          <w:shd w:val="clear" w:color="auto" w:fill="FFFFFF"/>
          <w:lang w:val="en-US"/>
        </w:rPr>
        <w:t xml:space="preserve"> </w:t>
      </w:r>
      <w:bookmarkEnd w:id="88"/>
      <w:ins w:id="89" w:author="Hawcutt, Daniel" w:date="2020-03-30T14:49:00Z">
        <w:r>
          <w:rPr>
            <w:rFonts w:ascii="Times New Roman" w:hAnsi="Times New Roman"/>
            <w:color w:val="000000"/>
            <w:sz w:val="24"/>
            <w:szCs w:val="24"/>
            <w:shd w:val="clear" w:color="auto" w:fill="FFFFFF"/>
            <w:lang w:val="en-US"/>
          </w:rPr>
          <w:t xml:space="preserve">While adherence </w:t>
        </w:r>
        <w:proofErr w:type="gramStart"/>
        <w:r>
          <w:rPr>
            <w:rFonts w:ascii="Times New Roman" w:hAnsi="Times New Roman"/>
            <w:color w:val="000000"/>
            <w:sz w:val="24"/>
            <w:szCs w:val="24"/>
            <w:shd w:val="clear" w:color="auto" w:fill="FFFFFF"/>
            <w:lang w:val="en-US"/>
          </w:rPr>
          <w:t>is well recognized</w:t>
        </w:r>
        <w:proofErr w:type="gramEnd"/>
        <w:r>
          <w:rPr>
            <w:rFonts w:ascii="Times New Roman" w:hAnsi="Times New Roman"/>
            <w:color w:val="000000"/>
            <w:sz w:val="24"/>
            <w:szCs w:val="24"/>
            <w:shd w:val="clear" w:color="auto" w:fill="FFFFFF"/>
            <w:lang w:val="en-US"/>
          </w:rPr>
          <w:t xml:space="preserve"> as a reason for treatment failure, it can occur despite optimal usage. </w:t>
        </w:r>
      </w:ins>
      <w:del w:id="90" w:author="Hawcutt, Daniel" w:date="2020-03-30T14:50:00Z">
        <w:r w:rsidR="00FC6C46" w:rsidDel="00185D8C">
          <w:rPr>
            <w:rFonts w:ascii="Times New Roman" w:hAnsi="Times New Roman"/>
            <w:color w:val="000000"/>
            <w:sz w:val="24"/>
            <w:szCs w:val="24"/>
            <w:shd w:val="clear" w:color="auto" w:fill="FFFFFF"/>
            <w:lang w:val="en-US"/>
          </w:rPr>
          <w:delText xml:space="preserve">However, </w:delText>
        </w:r>
      </w:del>
      <w:del w:id="91" w:author="Hawcutt, Daniel" w:date="2020-03-30T14:54:00Z">
        <w:r w:rsidR="00FC6C46" w:rsidDel="00B84B53">
          <w:rPr>
            <w:rFonts w:ascii="Times New Roman" w:hAnsi="Times New Roman"/>
            <w:color w:val="000000"/>
            <w:sz w:val="24"/>
            <w:szCs w:val="24"/>
            <w:shd w:val="clear" w:color="auto" w:fill="FFFFFF"/>
            <w:lang w:val="en-US"/>
          </w:rPr>
          <w:delText xml:space="preserve">molecular mechanisms underlying non-ICS-responsiveness </w:delText>
        </w:r>
        <w:r w:rsidR="00F22A8F" w:rsidDel="00B84B53">
          <w:rPr>
            <w:rFonts w:ascii="Times New Roman" w:hAnsi="Times New Roman"/>
            <w:color w:val="000000"/>
            <w:sz w:val="24"/>
            <w:szCs w:val="24"/>
            <w:shd w:val="clear" w:color="auto" w:fill="FFFFFF"/>
            <w:lang w:val="en-US"/>
          </w:rPr>
          <w:delText xml:space="preserve">among individuals and populations </w:delText>
        </w:r>
        <w:r w:rsidR="00FC6C46" w:rsidDel="00B84B53">
          <w:rPr>
            <w:rFonts w:ascii="Times New Roman" w:hAnsi="Times New Roman"/>
            <w:color w:val="000000"/>
            <w:sz w:val="24"/>
            <w:szCs w:val="24"/>
            <w:shd w:val="clear" w:color="auto" w:fill="FFFFFF"/>
            <w:lang w:val="en-US"/>
          </w:rPr>
          <w:delText xml:space="preserve">remain unknown </w:delText>
        </w:r>
        <w:bookmarkStart w:id="92" w:name="_Hlk30158468"/>
        <w:bookmarkEnd w:id="85"/>
        <w:r w:rsidR="00F36AE4" w:rsidDel="00B84B53">
          <w:rPr>
            <w:rFonts w:ascii="Times New Roman" w:hAnsi="Times New Roman"/>
            <w:color w:val="000000"/>
            <w:sz w:val="24"/>
            <w:szCs w:val="24"/>
            <w:shd w:val="clear" w:color="auto" w:fill="FFFFFF"/>
            <w:lang w:val="en-US"/>
          </w:rPr>
          <w:fldChar w:fldCharType="begin"/>
        </w:r>
        <w:r w:rsidR="00F36AE4" w:rsidDel="00B84B53">
          <w:rPr>
            <w:rFonts w:ascii="Times New Roman" w:hAnsi="Times New Roman"/>
            <w:color w:val="000000"/>
            <w:sz w:val="24"/>
            <w:szCs w:val="24"/>
            <w:shd w:val="clear" w:color="auto" w:fill="FFFFFF"/>
            <w:lang w:val="en-US"/>
          </w:rPr>
          <w:delInstrText xml:space="preserve"> ADDIN EN.CITE &lt;EndNote&gt;&lt;Cite&gt;&lt;Author&gt;Qiu&lt;/Author&gt;&lt;Year&gt;2018&lt;/Year&gt;&lt;RecNum&gt;1398&lt;/RecNum&gt;&lt;DisplayText&gt;(5)&lt;/DisplayText&gt;&lt;record&gt;&lt;rec-number&gt;1398&lt;/rec-number&gt;&lt;foreign-keys&gt;&lt;key app="EN" db-id="ftvzxz0w40z2d3ex5scxx2e0dsf0r2pwtdfs"&gt;1398&lt;/key&gt;&lt;/foreign-keys&gt;&lt;ref-type name="Journal Article"&gt;17&lt;/ref-type&gt;&lt;contributors&gt;&lt;authors&gt;&lt;author&gt;Qiu, W.&lt;/author&gt;&lt;author&gt;Guo, F.&lt;/author&gt;&lt;author&gt;Glass, K.&lt;/author&gt;&lt;author&gt;Yuan, G. C.&lt;/author&gt;&lt;author&gt;Quackenbush, J.&lt;/author&gt;&lt;author&gt;Zhou, X.&lt;/author&gt;&lt;author&gt;Tantisira, K. G.&lt;/author&gt;&lt;/authors&gt;&lt;/contributors&gt;&lt;auth-address&gt;Channing Division of Network Medicine, Brigham and Women&amp;apos;s Hospital and Harvard Medical School, Boston, Mass.&amp;#xD;Department of Biostatistics and Computational Biology, Dana-Farber Cancer Institute, Boston, Mass; Department of Biostatistics, Harvard T.H. Chan School of Public Health, Boston, Mass.&amp;#xD;Channing Division of Network Medicine, Brigham and Women&amp;apos;s Hospital and Harvard Medical School, Boston, Mass; Division of Pulmonary and Critical Care Medicine, Brigham and Women&amp;apos;s Hospital and Harvard Medical School, Boston, Mass. Electronic address: rekgt@channing.harvard.edu.&lt;/auth-address&gt;&lt;titles&gt;&lt;title&gt;Differential connectivity of gene regulatory networks distinguishes corticosteroid response in asthma&lt;/title&gt;&lt;secondary-title&gt;J Allergy Clin Immunol&lt;/secondary-title&gt;&lt;/titles&gt;&lt;periodical&gt;&lt;full-title&gt;J Allergy Clin Immunol&lt;/full-title&gt;&lt;/periodical&gt;&lt;pages&gt;1250-1258&lt;/pages&gt;&lt;volume&gt;141&lt;/volume&gt;&lt;number&gt;4&lt;/number&gt;&lt;edition&gt;2017/07/25&lt;/edition&gt;&lt;dates&gt;&lt;year&gt;2018&lt;/year&gt;&lt;pub-dates&gt;&lt;date&gt;Apr&lt;/date&gt;&lt;/pub-dates&gt;&lt;/dates&gt;&lt;isbn&gt;1097-6825 (Electronic)&amp;#xD;0091-6749 (Linking)&lt;/isbn&gt;&lt;accession-num&gt;28736268&lt;/accession-num&gt;&lt;urls&gt;&lt;related-urls&gt;&lt;url&gt;http://www.ncbi.nlm.nih.gov/entrez/query.fcgi?cmd=Retrieve&amp;amp;db=PubMed&amp;amp;dopt=Citation&amp;amp;list_uids=28736268&lt;/url&gt;&lt;/related-urls&gt;&lt;/urls&gt;&lt;custom2&gt;5775928&lt;/custom2&gt;&lt;electronic-resource-num&gt;S0091-6749(17)31109-0 [pii]&amp;#xD;10.1016/j.jaci.2017.05.052&lt;/electronic-resource-num&gt;&lt;language&gt;eng&lt;/language&gt;&lt;/record&gt;&lt;/Cite&gt;&lt;/EndNote&gt;</w:delInstrText>
        </w:r>
        <w:r w:rsidR="00F36AE4" w:rsidDel="00B84B53">
          <w:rPr>
            <w:rFonts w:ascii="Times New Roman" w:hAnsi="Times New Roman"/>
            <w:color w:val="000000"/>
            <w:sz w:val="24"/>
            <w:szCs w:val="24"/>
            <w:shd w:val="clear" w:color="auto" w:fill="FFFFFF"/>
            <w:lang w:val="en-US"/>
          </w:rPr>
          <w:fldChar w:fldCharType="separate"/>
        </w:r>
        <w:r w:rsidR="00B4043E" w:rsidDel="00B84B53">
          <w:rPr>
            <w:rFonts w:ascii="Times New Roman" w:hAnsi="Times New Roman"/>
            <w:noProof/>
            <w:color w:val="000000"/>
            <w:sz w:val="24"/>
            <w:szCs w:val="24"/>
            <w:shd w:val="clear" w:color="auto" w:fill="FFFFFF"/>
            <w:lang w:val="en-US"/>
          </w:rPr>
          <w:delText>[</w:delText>
        </w:r>
        <w:r w:rsidR="00F36AE4" w:rsidDel="00B84B53">
          <w:rPr>
            <w:rFonts w:ascii="Times New Roman" w:hAnsi="Times New Roman"/>
            <w:noProof/>
            <w:color w:val="000000"/>
            <w:sz w:val="24"/>
            <w:szCs w:val="24"/>
            <w:shd w:val="clear" w:color="auto" w:fill="FFFFFF"/>
            <w:lang w:val="en-US"/>
          </w:rPr>
          <w:delText>5</w:delText>
        </w:r>
        <w:r w:rsidR="00F36AE4" w:rsidDel="00B84B53">
          <w:rPr>
            <w:rFonts w:ascii="Times New Roman" w:hAnsi="Times New Roman"/>
            <w:color w:val="000000"/>
            <w:sz w:val="24"/>
            <w:szCs w:val="24"/>
            <w:shd w:val="clear" w:color="auto" w:fill="FFFFFF"/>
            <w:lang w:val="en-US"/>
          </w:rPr>
          <w:fldChar w:fldCharType="end"/>
        </w:r>
        <w:r w:rsidR="00B4043E" w:rsidDel="00B84B53">
          <w:rPr>
            <w:rFonts w:ascii="Times New Roman" w:hAnsi="Times New Roman"/>
            <w:color w:val="000000"/>
            <w:sz w:val="24"/>
            <w:szCs w:val="24"/>
            <w:shd w:val="clear" w:color="auto" w:fill="FFFFFF"/>
            <w:lang w:val="en-US"/>
          </w:rPr>
          <w:delText>]</w:delText>
        </w:r>
        <w:r w:rsidR="00DC4A3C" w:rsidDel="00B84B53">
          <w:rPr>
            <w:rFonts w:ascii="Times New Roman" w:hAnsi="Times New Roman"/>
            <w:color w:val="000000"/>
            <w:sz w:val="24"/>
            <w:szCs w:val="24"/>
            <w:shd w:val="clear" w:color="auto" w:fill="FFFFFF"/>
            <w:lang w:val="en-US"/>
          </w:rPr>
          <w:delText>.</w:delText>
        </w:r>
      </w:del>
      <w:bookmarkEnd w:id="92"/>
    </w:p>
    <w:bookmarkEnd w:id="79"/>
    <w:p w14:paraId="4D6173CB" w14:textId="7AA23B76" w:rsidR="00DD6B44" w:rsidRDefault="00B84B53" w:rsidP="00D67596">
      <w:pPr>
        <w:spacing w:line="480" w:lineRule="auto"/>
        <w:ind w:right="-568" w:firstLine="567"/>
        <w:jc w:val="both"/>
        <w:rPr>
          <w:rFonts w:ascii="Times New Roman" w:hAnsi="Times New Roman"/>
          <w:color w:val="000000"/>
          <w:sz w:val="24"/>
          <w:szCs w:val="24"/>
          <w:lang w:val="en-US"/>
        </w:rPr>
      </w:pPr>
      <w:ins w:id="93" w:author="Hawcutt, Daniel" w:date="2020-03-30T14:54:00Z">
        <w:r>
          <w:rPr>
            <w:rFonts w:ascii="Times New Roman" w:hAnsi="Times New Roman"/>
            <w:color w:val="000000" w:themeColor="text1"/>
            <w:sz w:val="24"/>
            <w:szCs w:val="24"/>
            <w:shd w:val="clear" w:color="auto" w:fill="FFFFFF"/>
            <w:lang w:val="en-US"/>
          </w:rPr>
          <w:t xml:space="preserve">Beyond adherence, </w:t>
        </w:r>
      </w:ins>
      <w:del w:id="94" w:author="Hawcutt, Daniel" w:date="2020-03-30T14:54:00Z">
        <w:r w:rsidR="00F22A8F" w:rsidDel="00B84B53">
          <w:rPr>
            <w:rFonts w:ascii="Times New Roman" w:hAnsi="Times New Roman"/>
            <w:color w:val="000000" w:themeColor="text1"/>
            <w:sz w:val="24"/>
            <w:szCs w:val="24"/>
            <w:shd w:val="clear" w:color="auto" w:fill="FFFFFF"/>
            <w:lang w:val="en-US"/>
          </w:rPr>
          <w:delText>Th</w:delText>
        </w:r>
      </w:del>
      <w:del w:id="95" w:author="Hawcutt, Daniel" w:date="2020-03-30T14:50:00Z">
        <w:r w:rsidR="00F22A8F" w:rsidDel="00185D8C">
          <w:rPr>
            <w:rFonts w:ascii="Times New Roman" w:hAnsi="Times New Roman"/>
            <w:color w:val="000000" w:themeColor="text1"/>
            <w:sz w:val="24"/>
            <w:szCs w:val="24"/>
            <w:shd w:val="clear" w:color="auto" w:fill="FFFFFF"/>
            <w:lang w:val="en-US"/>
          </w:rPr>
          <w:delText>e</w:delText>
        </w:r>
      </w:del>
      <w:ins w:id="96" w:author="Hawcutt, Daniel" w:date="2020-03-30T14:54:00Z">
        <w:r>
          <w:rPr>
            <w:rFonts w:ascii="Times New Roman" w:hAnsi="Times New Roman"/>
            <w:color w:val="000000" w:themeColor="text1"/>
            <w:sz w:val="24"/>
            <w:szCs w:val="24"/>
            <w:shd w:val="clear" w:color="auto" w:fill="FFFFFF"/>
            <w:lang w:val="en-US"/>
          </w:rPr>
          <w:t xml:space="preserve">the </w:t>
        </w:r>
      </w:ins>
      <w:del w:id="97" w:author="Hawcutt, Daniel" w:date="2020-03-30T14:50:00Z">
        <w:r w:rsidR="00F22A8F" w:rsidDel="00185D8C">
          <w:rPr>
            <w:rFonts w:ascii="Times New Roman" w:hAnsi="Times New Roman"/>
            <w:color w:val="000000" w:themeColor="text1"/>
            <w:sz w:val="24"/>
            <w:szCs w:val="24"/>
            <w:shd w:val="clear" w:color="auto" w:fill="FFFFFF"/>
            <w:lang w:val="en-US"/>
          </w:rPr>
          <w:delText xml:space="preserve"> a</w:delText>
        </w:r>
        <w:r w:rsidR="00F22A8F" w:rsidRPr="00D67596" w:rsidDel="00185D8C">
          <w:rPr>
            <w:rFonts w:ascii="Times New Roman" w:hAnsi="Times New Roman"/>
            <w:color w:val="000000" w:themeColor="text1"/>
            <w:sz w:val="24"/>
            <w:szCs w:val="24"/>
            <w:shd w:val="clear" w:color="auto" w:fill="FFFFFF"/>
            <w:lang w:val="en-US"/>
          </w:rPr>
          <w:delText>forementioned</w:delText>
        </w:r>
      </w:del>
      <w:del w:id="98" w:author="Hawcutt, Daniel" w:date="2020-03-30T14:54:00Z">
        <w:r w:rsidR="00F22A8F" w:rsidRPr="00D67596" w:rsidDel="00B84B53">
          <w:rPr>
            <w:rFonts w:ascii="Times New Roman" w:hAnsi="Times New Roman"/>
            <w:color w:val="000000" w:themeColor="text1"/>
            <w:sz w:val="24"/>
            <w:szCs w:val="24"/>
            <w:shd w:val="clear" w:color="auto" w:fill="FFFFFF"/>
            <w:lang w:val="en-US"/>
          </w:rPr>
          <w:delText xml:space="preserve"> </w:delText>
        </w:r>
      </w:del>
      <w:r w:rsidR="00FC6C46" w:rsidRPr="00D67596">
        <w:rPr>
          <w:rFonts w:ascii="Times New Roman" w:hAnsi="Times New Roman"/>
          <w:color w:val="000000" w:themeColor="text1"/>
          <w:sz w:val="24"/>
          <w:szCs w:val="24"/>
          <w:shd w:val="clear" w:color="auto" w:fill="FFFFFF"/>
          <w:lang w:val="en-US"/>
        </w:rPr>
        <w:t>variability</w:t>
      </w:r>
      <w:r w:rsidR="00FC6C46">
        <w:rPr>
          <w:rFonts w:ascii="Times New Roman" w:hAnsi="Times New Roman"/>
          <w:color w:val="000000"/>
          <w:sz w:val="24"/>
          <w:szCs w:val="24"/>
          <w:shd w:val="clear" w:color="auto" w:fill="FFFFFF"/>
          <w:lang w:val="en-US"/>
        </w:rPr>
        <w:t xml:space="preserve"> in ICS response </w:t>
      </w:r>
      <w:proofErr w:type="gramStart"/>
      <w:r w:rsidR="00FC6C46">
        <w:rPr>
          <w:rFonts w:ascii="Times New Roman" w:hAnsi="Times New Roman"/>
          <w:color w:val="000000"/>
          <w:sz w:val="24"/>
          <w:szCs w:val="24"/>
          <w:shd w:val="clear" w:color="auto" w:fill="FFFFFF"/>
          <w:lang w:val="en-US"/>
        </w:rPr>
        <w:t>has been suggested</w:t>
      </w:r>
      <w:proofErr w:type="gramEnd"/>
      <w:r w:rsidR="00FC6C46">
        <w:rPr>
          <w:rFonts w:ascii="Times New Roman" w:hAnsi="Times New Roman"/>
          <w:color w:val="000000"/>
          <w:sz w:val="24"/>
          <w:szCs w:val="24"/>
          <w:shd w:val="clear" w:color="auto" w:fill="FFFFFF"/>
          <w:lang w:val="en-US"/>
        </w:rPr>
        <w:t xml:space="preserve"> to be the result of the interaction of </w:t>
      </w:r>
      <w:ins w:id="99" w:author="Hawcutt, Daniel" w:date="2020-03-30T14:55:00Z">
        <w:r>
          <w:rPr>
            <w:rFonts w:ascii="Times New Roman" w:hAnsi="Times New Roman"/>
            <w:color w:val="000000"/>
            <w:sz w:val="24"/>
            <w:szCs w:val="24"/>
            <w:shd w:val="clear" w:color="auto" w:fill="FFFFFF"/>
            <w:lang w:val="en-US"/>
          </w:rPr>
          <w:t xml:space="preserve">multiple factors including </w:t>
        </w:r>
      </w:ins>
      <w:r w:rsidR="00FC6C46">
        <w:rPr>
          <w:rFonts w:ascii="Times New Roman" w:hAnsi="Times New Roman"/>
          <w:color w:val="000000"/>
          <w:sz w:val="24"/>
          <w:szCs w:val="24"/>
          <w:shd w:val="clear" w:color="auto" w:fill="FFFFFF"/>
          <w:lang w:val="en-US"/>
        </w:rPr>
        <w:t>clinical phenotypes, ancestry, environmental</w:t>
      </w:r>
      <w:ins w:id="100" w:author="Hawcutt, Daniel" w:date="2020-03-30T14:55:00Z">
        <w:r>
          <w:rPr>
            <w:rFonts w:ascii="Times New Roman" w:hAnsi="Times New Roman"/>
            <w:color w:val="000000"/>
            <w:sz w:val="24"/>
            <w:szCs w:val="24"/>
            <w:shd w:val="clear" w:color="auto" w:fill="FFFFFF"/>
            <w:lang w:val="en-US"/>
          </w:rPr>
          <w:t>,</w:t>
        </w:r>
      </w:ins>
      <w:r w:rsidR="00FC6C46">
        <w:rPr>
          <w:rFonts w:ascii="Times New Roman" w:hAnsi="Times New Roman"/>
          <w:color w:val="000000"/>
          <w:sz w:val="24"/>
          <w:szCs w:val="24"/>
          <w:shd w:val="clear" w:color="auto" w:fill="FFFFFF"/>
          <w:lang w:val="en-US"/>
        </w:rPr>
        <w:t xml:space="preserve"> and genetic factors</w:t>
      </w:r>
      <w:del w:id="101" w:author="Hawcutt, Daniel" w:date="2020-03-30T14:55:00Z">
        <w:r w:rsidR="00FC6C46" w:rsidDel="00B84B53">
          <w:rPr>
            <w:rFonts w:ascii="Times New Roman" w:hAnsi="Times New Roman"/>
            <w:color w:val="000000"/>
            <w:sz w:val="24"/>
            <w:szCs w:val="24"/>
            <w:shd w:val="clear" w:color="auto" w:fill="FFFFFF"/>
            <w:lang w:val="en-US"/>
          </w:rPr>
          <w:delText>, among others</w:delText>
        </w:r>
      </w:del>
      <w:r w:rsidR="00FC6C46">
        <w:rPr>
          <w:rFonts w:ascii="Times New Roman" w:hAnsi="Times New Roman"/>
          <w:color w:val="000000"/>
          <w:sz w:val="24"/>
          <w:szCs w:val="24"/>
          <w:shd w:val="clear" w:color="auto" w:fill="FFFFFF"/>
          <w:lang w:val="en-US"/>
        </w:rPr>
        <w:t xml:space="preserve"> </w:t>
      </w:r>
      <w:r w:rsidR="00F36AE4">
        <w:rPr>
          <w:rFonts w:ascii="Times New Roman" w:hAnsi="Times New Roman"/>
          <w:color w:val="000000"/>
          <w:sz w:val="24"/>
          <w:szCs w:val="24"/>
          <w:shd w:val="clear" w:color="auto" w:fill="FFFFFF"/>
          <w:lang w:val="en-US"/>
        </w:rPr>
        <w:fldChar w:fldCharType="begin">
          <w:fldData xml:space="preserve">PEVuZE5vdGU+PENpdGU+PEF1dGhvcj5IZXJuYW5kZXotUGFjaGVjbzwvQXV0aG9yPjxZZWFyPjIw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</w:fldData>
        </w:fldChar>
      </w:r>
      <w:r w:rsidR="00F36AE4">
        <w:rPr>
          <w:rFonts w:ascii="Times New Roman" w:hAnsi="Times New Roman"/>
          <w:color w:val="000000"/>
          <w:sz w:val="24"/>
          <w:szCs w:val="24"/>
          <w:shd w:val="clear" w:color="auto" w:fill="FFFFFF"/>
          <w:lang w:val="en-US"/>
        </w:rPr>
        <w:instrText xml:space="preserve"> ADDIN EN.CITE </w:instrText>
      </w:r>
      <w:r w:rsidR="00F36AE4">
        <w:rPr>
          <w:rFonts w:ascii="Times New Roman" w:hAnsi="Times New Roman"/>
          <w:color w:val="000000"/>
          <w:sz w:val="24"/>
          <w:szCs w:val="24"/>
          <w:shd w:val="clear" w:color="auto" w:fill="FFFFFF"/>
          <w:lang w:val="en-US"/>
        </w:rPr>
        <w:fldChar w:fldCharType="begin">
          <w:fldData xml:space="preserve">PEVuZE5vdGU+PENpdGU+PEF1dGhvcj5IZXJuYW5kZXotUGFjaGVjbzwvQXV0aG9yPjxZZWFyPjIw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</w:fldData>
        </w:fldChar>
      </w:r>
      <w:r w:rsidR="00F36AE4">
        <w:rPr>
          <w:rFonts w:ascii="Times New Roman" w:hAnsi="Times New Roman"/>
          <w:color w:val="000000"/>
          <w:sz w:val="24"/>
          <w:szCs w:val="24"/>
          <w:shd w:val="clear" w:color="auto" w:fill="FFFFFF"/>
          <w:lang w:val="en-US"/>
        </w:rPr>
        <w:instrText xml:space="preserve"> ADDIN EN.CITE.DATA </w:instrText>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end"/>
      </w:r>
      <w:r w:rsidR="00F36AE4">
        <w:rPr>
          <w:rFonts w:ascii="Times New Roman" w:hAnsi="Times New Roman"/>
          <w:color w:val="000000"/>
          <w:sz w:val="24"/>
          <w:szCs w:val="24"/>
          <w:shd w:val="clear" w:color="auto" w:fill="FFFFFF"/>
          <w:lang w:val="en-US"/>
        </w:rPr>
      </w:r>
      <w:r w:rsidR="00F36AE4">
        <w:rPr>
          <w:rFonts w:ascii="Times New Roman" w:hAnsi="Times New Roman"/>
          <w:color w:val="000000"/>
          <w:sz w:val="24"/>
          <w:szCs w:val="24"/>
          <w:shd w:val="clear" w:color="auto" w:fill="FFFFFF"/>
          <w:lang w:val="en-US"/>
        </w:rPr>
        <w:fldChar w:fldCharType="separate"/>
      </w:r>
      <w:r w:rsidR="00B4043E">
        <w:rPr>
          <w:rFonts w:ascii="Times New Roman" w:hAnsi="Times New Roman"/>
          <w:noProof/>
          <w:color w:val="000000"/>
          <w:sz w:val="24"/>
          <w:szCs w:val="24"/>
          <w:shd w:val="clear" w:color="auto" w:fill="FFFFFF"/>
          <w:lang w:val="en-US"/>
        </w:rPr>
        <w:t>[</w:t>
      </w:r>
      <w:r w:rsidR="00F36AE4">
        <w:rPr>
          <w:rFonts w:ascii="Times New Roman" w:hAnsi="Times New Roman"/>
          <w:noProof/>
          <w:color w:val="000000"/>
          <w:sz w:val="24"/>
          <w:szCs w:val="24"/>
          <w:shd w:val="clear" w:color="auto" w:fill="FFFFFF"/>
          <w:lang w:val="en-US"/>
        </w:rPr>
        <w:t>6, 7</w:t>
      </w:r>
      <w:r w:rsidR="00F36AE4">
        <w:rPr>
          <w:rFonts w:ascii="Times New Roman" w:hAnsi="Times New Roman"/>
          <w:color w:val="000000"/>
          <w:sz w:val="24"/>
          <w:szCs w:val="24"/>
          <w:shd w:val="clear" w:color="auto" w:fill="FFFFFF"/>
          <w:lang w:val="en-US"/>
        </w:rPr>
        <w:fldChar w:fldCharType="end"/>
      </w:r>
      <w:r w:rsidR="00B4043E">
        <w:rPr>
          <w:rFonts w:ascii="Times New Roman" w:hAnsi="Times New Roman"/>
          <w:color w:val="000000"/>
          <w:sz w:val="24"/>
          <w:szCs w:val="24"/>
          <w:shd w:val="clear" w:color="auto" w:fill="FFFFFF"/>
          <w:lang w:val="en-US"/>
        </w:rPr>
        <w:t>]</w:t>
      </w:r>
      <w:r w:rsidR="00FC6C46">
        <w:rPr>
          <w:rFonts w:ascii="Times New Roman" w:hAnsi="Times New Roman"/>
          <w:color w:val="000000"/>
          <w:sz w:val="24"/>
          <w:szCs w:val="24"/>
          <w:shd w:val="clear" w:color="auto" w:fill="FFFFFF"/>
          <w:lang w:val="en-US"/>
        </w:rPr>
        <w:t xml:space="preserve">. </w:t>
      </w:r>
      <w:r w:rsidR="00F22A8F">
        <w:rPr>
          <w:rFonts w:ascii="Times New Roman" w:hAnsi="Times New Roman"/>
          <w:color w:val="000000"/>
          <w:sz w:val="24"/>
          <w:szCs w:val="24"/>
          <w:shd w:val="clear" w:color="auto" w:fill="FFFFFF"/>
          <w:lang w:val="en-US"/>
        </w:rPr>
        <w:t>A h</w:t>
      </w:r>
      <w:r w:rsidR="00FC6C46">
        <w:rPr>
          <w:rFonts w:ascii="Times New Roman" w:hAnsi="Times New Roman"/>
          <w:color w:val="000000"/>
          <w:sz w:val="24"/>
          <w:szCs w:val="24"/>
          <w:shd w:val="clear" w:color="auto" w:fill="FFFFFF"/>
          <w:lang w:val="en-US"/>
        </w:rPr>
        <w:t xml:space="preserve">igh contribution of the individual genetic composition in ICS response </w:t>
      </w:r>
      <w:proofErr w:type="gramStart"/>
      <w:r w:rsidR="00FC6C46">
        <w:rPr>
          <w:rFonts w:ascii="Times New Roman" w:hAnsi="Times New Roman"/>
          <w:color w:val="000000"/>
          <w:sz w:val="24"/>
          <w:szCs w:val="24"/>
          <w:shd w:val="clear" w:color="auto" w:fill="FFFFFF"/>
          <w:lang w:val="en-US"/>
        </w:rPr>
        <w:t>has been attributed</w:t>
      </w:r>
      <w:proofErr w:type="gramEnd"/>
      <w:r w:rsidR="00FC6C46">
        <w:rPr>
          <w:rFonts w:ascii="Times New Roman" w:hAnsi="Times New Roman"/>
          <w:color w:val="000000"/>
          <w:sz w:val="24"/>
          <w:szCs w:val="24"/>
          <w:shd w:val="clear" w:color="auto" w:fill="FFFFFF"/>
          <w:lang w:val="en-US"/>
        </w:rPr>
        <w:t xml:space="preserve"> </w:t>
      </w:r>
      <w:r w:rsidR="00F22A8F">
        <w:rPr>
          <w:rFonts w:ascii="Times New Roman" w:hAnsi="Times New Roman"/>
          <w:color w:val="000000"/>
          <w:sz w:val="24"/>
          <w:szCs w:val="24"/>
          <w:shd w:val="clear" w:color="auto" w:fill="FFFFFF"/>
          <w:lang w:val="en-US"/>
        </w:rPr>
        <w:t>through</w:t>
      </w:r>
      <w:r w:rsidR="00FC6C46">
        <w:rPr>
          <w:rFonts w:ascii="Times New Roman" w:hAnsi="Times New Roman"/>
          <w:color w:val="000000"/>
          <w:sz w:val="24"/>
          <w:szCs w:val="24"/>
          <w:shd w:val="clear" w:color="auto" w:fill="FFFFFF"/>
          <w:lang w:val="en-US"/>
        </w:rPr>
        <w:t xml:space="preserve"> </w:t>
      </w:r>
      <w:r w:rsidR="00FC6C46" w:rsidRPr="00D67596">
        <w:rPr>
          <w:rFonts w:ascii="Times New Roman" w:hAnsi="Times New Roman"/>
          <w:color w:val="000000" w:themeColor="text1"/>
          <w:sz w:val="24"/>
          <w:szCs w:val="24"/>
          <w:shd w:val="clear" w:color="auto" w:fill="FFFFFF"/>
          <w:lang w:val="en-US"/>
        </w:rPr>
        <w:t>heritability estimates</w:t>
      </w:r>
      <w:r w:rsidR="00E862CD" w:rsidRPr="00D67596">
        <w:rPr>
          <w:rFonts w:ascii="Times New Roman" w:hAnsi="Times New Roman"/>
          <w:color w:val="000000" w:themeColor="text1"/>
          <w:sz w:val="24"/>
          <w:szCs w:val="24"/>
          <w:shd w:val="clear" w:color="auto" w:fill="FFFFFF"/>
          <w:lang w:val="en-US"/>
        </w:rPr>
        <w:t xml:space="preserve"> </w:t>
      </w:r>
      <w:r w:rsidR="00F22A8F">
        <w:rPr>
          <w:rFonts w:ascii="Times New Roman" w:hAnsi="Times New Roman"/>
          <w:color w:val="000000" w:themeColor="text1"/>
          <w:sz w:val="24"/>
          <w:szCs w:val="24"/>
          <w:shd w:val="clear" w:color="auto" w:fill="FFFFFF"/>
          <w:lang w:val="en-US"/>
        </w:rPr>
        <w:t>of</w:t>
      </w:r>
      <w:r w:rsidR="00FC6C46" w:rsidRPr="00D67596">
        <w:rPr>
          <w:rFonts w:ascii="Times New Roman" w:hAnsi="Times New Roman"/>
          <w:color w:val="000000" w:themeColor="text1"/>
          <w:sz w:val="24"/>
          <w:szCs w:val="24"/>
          <w:shd w:val="clear" w:color="auto" w:fill="FFFFFF"/>
          <w:lang w:val="en-US"/>
        </w:rPr>
        <w:t xml:space="preserve"> 40-60%</w:t>
      </w:r>
      <w:r w:rsidR="00FC6C46">
        <w:rPr>
          <w:rFonts w:ascii="Times New Roman" w:hAnsi="Times New Roman"/>
          <w:color w:val="000000"/>
          <w:sz w:val="24"/>
          <w:szCs w:val="24"/>
          <w:shd w:val="clear" w:color="auto" w:fill="FFFFFF"/>
          <w:lang w:val="en-US"/>
        </w:rPr>
        <w:t xml:space="preserve"> </w:t>
      </w:r>
      <w:r w:rsidR="00F36AE4">
        <w:rPr>
          <w:rFonts w:ascii="Times New Roman" w:hAnsi="Times New Roman"/>
          <w:color w:val="000000"/>
          <w:sz w:val="24"/>
          <w:szCs w:val="24"/>
          <w:lang w:val="en-US"/>
        </w:rPr>
        <w:fldChar w:fldCharType="begin">
          <w:fldData xml:space="preserve">PEVuZE5vdGU+PENpdGU+PEF1dGhvcj5MZW1pZXJlPC9BdXRob3I+PFllYXI+MjAwNDwvWWVhcj48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PEVuZE5vdGU+PENpdGU+PEF1dGhvcj5MZW1pZXJlPC9BdXRob3I+PFllYXI+MjAwNDwvWWVhcj48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8</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sidR="00FC6C46">
        <w:rPr>
          <w:rFonts w:ascii="Times New Roman" w:hAnsi="Times New Roman"/>
          <w:color w:val="000000"/>
          <w:sz w:val="24"/>
          <w:szCs w:val="24"/>
          <w:lang w:val="en-US"/>
        </w:rPr>
        <w:t xml:space="preserve">. However, </w:t>
      </w:r>
      <w:r w:rsidR="00F22A8F">
        <w:rPr>
          <w:rFonts w:ascii="Times New Roman" w:hAnsi="Times New Roman"/>
          <w:color w:val="000000"/>
          <w:sz w:val="24"/>
          <w:szCs w:val="24"/>
          <w:lang w:val="en-US"/>
        </w:rPr>
        <w:t>to date</w:t>
      </w:r>
      <w:r w:rsidR="00EF2BFD">
        <w:rPr>
          <w:rFonts w:ascii="Times New Roman" w:hAnsi="Times New Roman"/>
          <w:color w:val="000000"/>
          <w:sz w:val="24"/>
          <w:szCs w:val="24"/>
          <w:lang w:val="en-US"/>
        </w:rPr>
        <w:t>,</w:t>
      </w:r>
      <w:r w:rsidR="00F22A8F">
        <w:rPr>
          <w:rFonts w:ascii="Times New Roman" w:hAnsi="Times New Roman"/>
          <w:color w:val="000000"/>
          <w:sz w:val="24"/>
          <w:szCs w:val="24"/>
          <w:lang w:val="en-US"/>
        </w:rPr>
        <w:t xml:space="preserve"> the </w:t>
      </w:r>
      <w:r w:rsidR="00B95BD0">
        <w:rPr>
          <w:rFonts w:ascii="Times New Roman" w:hAnsi="Times New Roman"/>
          <w:color w:val="000000"/>
          <w:sz w:val="24"/>
          <w:szCs w:val="24"/>
          <w:lang w:val="en-US"/>
        </w:rPr>
        <w:t xml:space="preserve">number of </w:t>
      </w:r>
      <w:r w:rsidR="00FC6C46">
        <w:rPr>
          <w:rFonts w:ascii="Times New Roman" w:hAnsi="Times New Roman"/>
          <w:color w:val="000000"/>
          <w:sz w:val="24"/>
          <w:szCs w:val="24"/>
          <w:lang w:val="en-US"/>
        </w:rPr>
        <w:t>genetic markers identified to be involved in ICS response</w:t>
      </w:r>
      <w:r w:rsidR="00F22A8F">
        <w:rPr>
          <w:rFonts w:ascii="Times New Roman" w:hAnsi="Times New Roman"/>
          <w:color w:val="000000"/>
          <w:sz w:val="24"/>
          <w:szCs w:val="24"/>
          <w:lang w:val="en-US"/>
        </w:rPr>
        <w:t xml:space="preserve"> </w:t>
      </w:r>
      <w:r w:rsidR="00B95BD0">
        <w:rPr>
          <w:rFonts w:ascii="Times New Roman" w:hAnsi="Times New Roman"/>
          <w:color w:val="000000"/>
          <w:sz w:val="24"/>
          <w:szCs w:val="24"/>
          <w:lang w:val="en-US"/>
        </w:rPr>
        <w:t xml:space="preserve">is limited and they </w:t>
      </w:r>
      <w:r w:rsidR="00F22A8F">
        <w:rPr>
          <w:rFonts w:ascii="Times New Roman" w:hAnsi="Times New Roman"/>
          <w:color w:val="000000"/>
          <w:sz w:val="24"/>
          <w:szCs w:val="24"/>
          <w:lang w:val="en-US"/>
        </w:rPr>
        <w:t xml:space="preserve">are </w:t>
      </w:r>
      <w:r w:rsidR="00FC6C46">
        <w:rPr>
          <w:rFonts w:ascii="Times New Roman" w:hAnsi="Times New Roman"/>
          <w:color w:val="000000"/>
          <w:sz w:val="24"/>
          <w:szCs w:val="24"/>
          <w:lang w:val="en-US"/>
        </w:rPr>
        <w:t xml:space="preserve">not </w:t>
      </w:r>
      <w:r w:rsidR="00D67596">
        <w:rPr>
          <w:rFonts w:ascii="Times New Roman" w:hAnsi="Times New Roman"/>
          <w:color w:val="000000"/>
          <w:sz w:val="24"/>
          <w:szCs w:val="24"/>
          <w:lang w:val="en-US"/>
        </w:rPr>
        <w:t>sufficient</w:t>
      </w:r>
      <w:r w:rsidR="00FC6C46">
        <w:rPr>
          <w:rFonts w:ascii="Times New Roman" w:hAnsi="Times New Roman"/>
          <w:color w:val="000000"/>
          <w:sz w:val="24"/>
          <w:szCs w:val="24"/>
          <w:lang w:val="en-US"/>
        </w:rPr>
        <w:t xml:space="preserve"> to predict </w:t>
      </w:r>
      <w:ins w:id="102" w:author="Hawcutt, Daniel" w:date="2020-03-30T14:55:00Z">
        <w:r>
          <w:rPr>
            <w:rFonts w:ascii="Times New Roman" w:hAnsi="Times New Roman"/>
            <w:color w:val="000000"/>
            <w:sz w:val="24"/>
            <w:szCs w:val="24"/>
            <w:lang w:val="en-US"/>
          </w:rPr>
          <w:t xml:space="preserve">if an individual will achieve control of their asthma using </w:t>
        </w:r>
      </w:ins>
      <w:r w:rsidR="00FC6C46">
        <w:rPr>
          <w:rFonts w:ascii="Times New Roman" w:hAnsi="Times New Roman"/>
          <w:color w:val="000000"/>
          <w:sz w:val="24"/>
          <w:szCs w:val="24"/>
          <w:lang w:val="en-US"/>
        </w:rPr>
        <w:t>ICS</w:t>
      </w:r>
      <w:del w:id="103" w:author="Hawcutt, Daniel" w:date="2020-03-30T14:56:00Z">
        <w:r w:rsidR="00FC6C46" w:rsidDel="00B84B53">
          <w:rPr>
            <w:rFonts w:ascii="Times New Roman" w:hAnsi="Times New Roman"/>
            <w:color w:val="000000"/>
            <w:sz w:val="24"/>
            <w:szCs w:val="24"/>
            <w:lang w:val="en-US"/>
          </w:rPr>
          <w:delText xml:space="preserve"> responsiveness</w:delText>
        </w:r>
      </w:del>
      <w:r w:rsidR="00F22A8F">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&lt;EndNote&gt;&lt;Cite&gt;&lt;Author&gt;Hernandez-Pacheco&lt;/Author&gt;&lt;Year&gt;2019&lt;/Year&gt;&lt;RecNum&gt;1574&lt;/RecNum&gt;&lt;DisplayText&gt;(9)&lt;/DisplayText&gt;&lt;record&gt;&lt;rec-number&gt;1574&lt;/rec-number&gt;&lt;foreign-keys&gt;&lt;key app="EN" db-id="ftvzxz0w40z2d3ex5scxx2e0dsf0r2pwtdfs"&gt;1574&lt;/key&gt;&lt;/foreign-keys&gt;&lt;ref-type name="Journal Article"&gt;17&lt;/ref-type&gt;&lt;contributors&gt;&lt;authors&gt;&lt;author&gt;Hernandez-Pacheco, N.&lt;/author&gt;&lt;author&gt;Pino-Yanes, M.&lt;/author&gt;&lt;author&gt;Flores, C.&lt;/author&gt;&lt;/authors&gt;&lt;/contributors&gt;&lt;auth-address&gt;Research Unit, Hospital Universitario N.S. de Candelaria, Universidad de La Laguna, Santa Cruz de Tenerife, Spain.&amp;#xD;Genomics and Health Group, Department of Biochemistry, Microbiology, Cell Biology and Genetics, Universidad de La Laguna, Santa Cruz de Tenerife, Spain.&amp;#xD;CIBER de Enfermedades Respiratorias, Instituto de Salud Carlos III, Madrid, Spain.&amp;#xD;Genomics Division, Instituto Tecnologico y de Energias Renovables, Santa Cruz de Tenerife, Spain.&lt;/auth-address&gt;&lt;titles&gt;&lt;title&gt;Genomic Predictors of Asthma Phenotypes and Treatment Response&lt;/title&gt;&lt;secondary-title&gt;Front Pediatr&lt;/secondary-title&gt;&lt;/titles&gt;&lt;periodical&gt;&lt;full-title&gt;Front Pediatr&lt;/full-title&gt;&lt;/periodical&gt;&lt;pages&gt;6&lt;/pages&gt;&lt;volume&gt;7&lt;/volume&gt;&lt;edition&gt;2019/02/26&lt;/edition&gt;&lt;dates&gt;&lt;year&gt;2019&lt;/year&gt;&lt;/dates&gt;&lt;isbn&gt;2296-2360 (Print)&amp;#xD;2296-2360 (Linking)&lt;/isbn&gt;&lt;accession-num&gt;30805318&lt;/accession-num&gt;&lt;urls&gt;&lt;related-urls&gt;&lt;url&gt;http://www.ncbi.nlm.nih.gov/entrez/query.fcgi?cmd=Retrieve&amp;amp;db=PubMed&amp;amp;dopt=Citation&amp;amp;list_uids=30805318&lt;/url&gt;&lt;/related-urls&gt;&lt;/urls&gt;&lt;custom2&gt;6370703&lt;/custom2&gt;&lt;electronic-resource-num&gt;10.3389/fped.2019.00006&lt;/electronic-resource-num&gt;&lt;language&gt;eng&lt;/language&gt;&lt;/record&gt;&lt;/Cite&gt;&lt;/EndNote&gt;</w:instrText>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9</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sidR="00FC6C46">
        <w:rPr>
          <w:rFonts w:ascii="Times New Roman" w:hAnsi="Times New Roman"/>
          <w:color w:val="000000"/>
          <w:sz w:val="24"/>
          <w:szCs w:val="24"/>
          <w:lang w:val="en-US"/>
        </w:rPr>
        <w:t xml:space="preserve">. </w:t>
      </w:r>
      <w:ins w:id="104" w:author="Hawcutt, Daniel" w:date="2020-03-30T14:56:00Z">
        <w:r>
          <w:rPr>
            <w:rFonts w:ascii="Times New Roman" w:hAnsi="Times New Roman"/>
            <w:color w:val="000000"/>
            <w:sz w:val="24"/>
            <w:szCs w:val="24"/>
            <w:lang w:val="en-US"/>
          </w:rPr>
          <w:t xml:space="preserve">Furthermore, there has been little exploration of potential </w:t>
        </w:r>
        <w:r>
          <w:rPr>
            <w:rFonts w:ascii="Times New Roman" w:hAnsi="Times New Roman"/>
            <w:color w:val="000000"/>
            <w:sz w:val="24"/>
            <w:szCs w:val="24"/>
            <w:shd w:val="clear" w:color="auto" w:fill="FFFFFF"/>
            <w:lang w:val="en-US"/>
          </w:rPr>
          <w:t xml:space="preserve">molecular mechanisms </w:t>
        </w:r>
      </w:ins>
      <w:ins w:id="105" w:author="Hawcutt, Daniel" w:date="2020-03-30T15:01:00Z">
        <w:r w:rsidR="004E184D">
          <w:rPr>
            <w:rFonts w:ascii="Times New Roman" w:hAnsi="Times New Roman"/>
            <w:color w:val="000000"/>
            <w:sz w:val="24"/>
            <w:szCs w:val="24"/>
            <w:shd w:val="clear" w:color="auto" w:fill="FFFFFF"/>
            <w:lang w:val="en-US"/>
          </w:rPr>
          <w:t xml:space="preserve">related to </w:t>
        </w:r>
        <w:proofErr w:type="spellStart"/>
        <w:r w:rsidR="004E184D">
          <w:rPr>
            <w:rFonts w:ascii="Times New Roman" w:hAnsi="Times New Roman"/>
            <w:color w:val="000000"/>
            <w:sz w:val="24"/>
            <w:szCs w:val="24"/>
            <w:shd w:val="clear" w:color="auto" w:fill="FFFFFF"/>
            <w:lang w:val="en-US"/>
          </w:rPr>
          <w:t>variabale</w:t>
        </w:r>
      </w:ins>
      <w:proofErr w:type="spellEnd"/>
      <w:ins w:id="106" w:author="Hawcutt, Daniel" w:date="2020-03-30T14:56:00Z">
        <w:r>
          <w:rPr>
            <w:rFonts w:ascii="Times New Roman" w:hAnsi="Times New Roman"/>
            <w:color w:val="000000"/>
            <w:sz w:val="24"/>
            <w:szCs w:val="24"/>
            <w:shd w:val="clear" w:color="auto" w:fill="FFFFFF"/>
            <w:lang w:val="en-US"/>
          </w:rPr>
          <w:t xml:space="preserve"> </w:t>
        </w:r>
      </w:ins>
      <w:ins w:id="107" w:author="Hawcutt, Daniel" w:date="2020-03-30T15:00:00Z">
        <w:r>
          <w:rPr>
            <w:rFonts w:ascii="Times New Roman" w:hAnsi="Times New Roman"/>
            <w:color w:val="000000"/>
            <w:sz w:val="24"/>
            <w:szCs w:val="24"/>
            <w:shd w:val="clear" w:color="auto" w:fill="FFFFFF"/>
            <w:lang w:val="en-US"/>
          </w:rPr>
          <w:t xml:space="preserve">asthma control </w:t>
        </w:r>
      </w:ins>
      <w:ins w:id="108" w:author="Hawcutt, Daniel" w:date="2020-03-30T15:01:00Z">
        <w:r w:rsidR="004E184D">
          <w:rPr>
            <w:rFonts w:ascii="Times New Roman" w:hAnsi="Times New Roman"/>
            <w:color w:val="000000"/>
            <w:sz w:val="24"/>
            <w:szCs w:val="24"/>
            <w:shd w:val="clear" w:color="auto" w:fill="FFFFFF"/>
            <w:lang w:val="en-US"/>
          </w:rPr>
          <w:t xml:space="preserve">in those </w:t>
        </w:r>
      </w:ins>
      <w:ins w:id="109" w:author="Hawcutt, Daniel" w:date="2020-03-30T15:00:00Z">
        <w:r>
          <w:rPr>
            <w:rFonts w:ascii="Times New Roman" w:hAnsi="Times New Roman"/>
            <w:color w:val="000000"/>
            <w:sz w:val="24"/>
            <w:szCs w:val="24"/>
            <w:shd w:val="clear" w:color="auto" w:fill="FFFFFF"/>
            <w:lang w:val="en-US"/>
          </w:rPr>
          <w:t xml:space="preserve">using </w:t>
        </w:r>
      </w:ins>
      <w:ins w:id="110" w:author="Hawcutt, Daniel" w:date="2020-03-30T14:56:00Z">
        <w:r>
          <w:rPr>
            <w:rFonts w:ascii="Times New Roman" w:hAnsi="Times New Roman"/>
            <w:color w:val="000000"/>
            <w:sz w:val="24"/>
            <w:szCs w:val="24"/>
            <w:shd w:val="clear" w:color="auto" w:fill="FFFFFF"/>
            <w:lang w:val="en-US"/>
          </w:rPr>
          <w:t xml:space="preserve">ICS </w:t>
        </w:r>
        <w:r>
          <w:rPr>
            <w:rFonts w:ascii="Times New Roman" w:hAnsi="Times New Roman"/>
            <w:color w:val="000000"/>
            <w:sz w:val="24"/>
            <w:szCs w:val="24"/>
            <w:shd w:val="clear" w:color="auto" w:fill="FFFFFF"/>
            <w:lang w:val="en-US"/>
          </w:rPr>
          <w:fldChar w:fldCharType="begin"/>
        </w:r>
        <w:r>
          <w:rPr>
            <w:rFonts w:ascii="Times New Roman" w:hAnsi="Times New Roman"/>
            <w:color w:val="000000"/>
            <w:sz w:val="24"/>
            <w:szCs w:val="24"/>
            <w:shd w:val="clear" w:color="auto" w:fill="FFFFFF"/>
            <w:lang w:val="en-US"/>
          </w:rPr>
          <w:instrText xml:space="preserve"> ADDIN EN.CITE &lt;EndNote&gt;&lt;Cite&gt;&lt;Author&gt;Qiu&lt;/Author&gt;&lt;Year&gt;2018&lt;/Year&gt;&lt;RecNum&gt;1398&lt;/RecNum&gt;&lt;DisplayText&gt;(5)&lt;/DisplayText&gt;&lt;record&gt;&lt;rec-number&gt;1398&lt;/rec-number&gt;&lt;foreign-keys&gt;&lt;key app="EN" db-id="ftvzxz0w40z2d3ex5scxx2e0dsf0r2pwtdfs"&gt;1398&lt;/key&gt;&lt;/foreign-keys&gt;&lt;ref-type name="Journal Article"&gt;17&lt;/ref-type&gt;&lt;contributors&gt;&lt;authors&gt;&lt;author&gt;Qiu, W.&lt;/author&gt;&lt;author&gt;Guo, F.&lt;/author&gt;&lt;author&gt;Glass, K.&lt;/author&gt;&lt;author&gt;Yuan, G. C.&lt;/author&gt;&lt;author&gt;Quackenbush, J.&lt;/author&gt;&lt;author&gt;Zhou, X.&lt;/author&gt;&lt;author&gt;Tantisira, K. G.&lt;/author&gt;&lt;/authors&gt;&lt;/contributors&gt;&lt;auth-address&gt;Channing Division of Network Medicine, Brigham and Women&amp;apos;s Hospital and Harvard Medical School, Boston, Mass.&amp;#xD;Department of Biostatistics and Computational Biology, Dana-Farber Cancer Institute, Boston, Mass; Department of Biostatistics, Harvard T.H. Chan School of Public Health, Boston, Mass.&amp;#xD;Channing Division of Network Medicine, Brigham and Women&amp;apos;s Hospital and Harvard Medical School, Boston, Mass; Division of Pulmonary and Critical Care Medicine, Brigham and Women&amp;apos;s Hospital and Harvard Medical School, Boston, Mass. Electronic address: rekgt@channing.harvard.edu.&lt;/auth-address&gt;&lt;titles&gt;&lt;title&gt;Differential connectivity of gene regulatory networks distinguishes corticosteroid response in asthma&lt;/title&gt;&lt;secondary-title&gt;J Allergy Clin Immunol&lt;/secondary-title&gt;&lt;/titles&gt;&lt;periodical&gt;&lt;full-title&gt;J Allergy Clin Immunol&lt;/full-title&gt;&lt;/periodical&gt;&lt;pages&gt;1250-1258&lt;/pages&gt;&lt;volume&gt;141&lt;/volume&gt;&lt;number&gt;4&lt;/number&gt;&lt;edition&gt;2017/07/25&lt;/edition&gt;&lt;dates&gt;&lt;year&gt;2018&lt;/year&gt;&lt;pub-dates&gt;&lt;date&gt;Apr&lt;/date&gt;&lt;/pub-dates&gt;&lt;/dates&gt;&lt;isbn&gt;1097-6825 (Electronic)&amp;#xD;0091-6749 (Linking)&lt;/isbn&gt;&lt;accession-num&gt;28736268&lt;/accession-num&gt;&lt;urls&gt;&lt;related-urls&gt;&lt;url&gt;http://www.ncbi.nlm.nih.gov/entrez/query.fcgi?cmd=Retrieve&amp;amp;db=PubMed&amp;amp;dopt=Citation&amp;amp;list_uids=28736268&lt;/url&gt;&lt;/related-urls&gt;&lt;/urls&gt;&lt;custom2&gt;5775928&lt;/custom2&gt;&lt;electronic-resource-num&gt;S0091-6749(17)31109-0 [pii]&amp;#xD;10.1016/j.jaci.2017.05.052&lt;/electronic-resource-num&gt;&lt;language&gt;eng&lt;/language&gt;&lt;/record&gt;&lt;/Cite&gt;&lt;/EndNote&gt;</w:instrText>
        </w:r>
        <w:r>
          <w:rPr>
            <w:rFonts w:ascii="Times New Roman" w:hAnsi="Times New Roman"/>
            <w:color w:val="000000"/>
            <w:sz w:val="24"/>
            <w:szCs w:val="24"/>
            <w:shd w:val="clear" w:color="auto" w:fill="FFFFFF"/>
            <w:lang w:val="en-US"/>
          </w:rPr>
          <w:fldChar w:fldCharType="separate"/>
        </w:r>
        <w:r>
          <w:rPr>
            <w:rFonts w:ascii="Times New Roman" w:hAnsi="Times New Roman"/>
            <w:noProof/>
            <w:color w:val="000000"/>
            <w:sz w:val="24"/>
            <w:szCs w:val="24"/>
            <w:shd w:val="clear" w:color="auto" w:fill="FFFFFF"/>
            <w:lang w:val="en-US"/>
          </w:rPr>
          <w:t>[5</w:t>
        </w:r>
        <w:r>
          <w:rPr>
            <w:rFonts w:ascii="Times New Roman" w:hAnsi="Times New Roman"/>
            <w:color w:val="000000"/>
            <w:sz w:val="24"/>
            <w:szCs w:val="24"/>
            <w:shd w:val="clear" w:color="auto" w:fill="FFFFFF"/>
            <w:lang w:val="en-US"/>
          </w:rPr>
          <w:fldChar w:fldCharType="end"/>
        </w:r>
        <w:r>
          <w:rPr>
            <w:rFonts w:ascii="Times New Roman" w:hAnsi="Times New Roman"/>
            <w:color w:val="000000"/>
            <w:sz w:val="24"/>
            <w:szCs w:val="24"/>
            <w:shd w:val="clear" w:color="auto" w:fill="FFFFFF"/>
            <w:lang w:val="en-US"/>
          </w:rPr>
          <w:t>].</w:t>
        </w:r>
      </w:ins>
      <w:ins w:id="111" w:author="Hawcutt, Daniel" w:date="2020-03-30T14:58:00Z">
        <w:r>
          <w:rPr>
            <w:rFonts w:ascii="Times New Roman" w:hAnsi="Times New Roman"/>
            <w:color w:val="000000"/>
            <w:sz w:val="24"/>
            <w:szCs w:val="24"/>
            <w:shd w:val="clear" w:color="auto" w:fill="FFFFFF"/>
            <w:lang w:val="en-US"/>
          </w:rPr>
          <w:t xml:space="preserve"> </w:t>
        </w:r>
      </w:ins>
      <w:del w:id="112" w:author="Hawcutt, Daniel" w:date="2020-03-30T14:59:00Z">
        <w:r w:rsidR="00FC6C46" w:rsidDel="00B84B53">
          <w:rPr>
            <w:rFonts w:ascii="Times New Roman" w:hAnsi="Times New Roman"/>
            <w:color w:val="000000"/>
            <w:sz w:val="24"/>
            <w:szCs w:val="24"/>
            <w:lang w:val="en-US"/>
          </w:rPr>
          <w:delText>Therefore, the findings</w:delText>
        </w:r>
        <w:r w:rsidR="00F22A8F" w:rsidDel="00B84B53">
          <w:rPr>
            <w:rFonts w:ascii="Times New Roman" w:hAnsi="Times New Roman"/>
            <w:color w:val="000000"/>
            <w:sz w:val="24"/>
            <w:szCs w:val="24"/>
            <w:lang w:val="en-US"/>
          </w:rPr>
          <w:delText xml:space="preserve"> </w:delText>
        </w:r>
        <w:r w:rsidR="009F0939" w:rsidDel="00B84B53">
          <w:rPr>
            <w:rFonts w:ascii="Times New Roman" w:hAnsi="Times New Roman"/>
            <w:color w:val="000000"/>
            <w:sz w:val="24"/>
            <w:szCs w:val="24"/>
            <w:lang w:val="en-US"/>
          </w:rPr>
          <w:delText>from</w:delText>
        </w:r>
        <w:r w:rsidR="00F22A8F" w:rsidDel="00B84B53">
          <w:rPr>
            <w:rFonts w:ascii="Times New Roman" w:hAnsi="Times New Roman"/>
            <w:color w:val="000000"/>
            <w:sz w:val="24"/>
            <w:szCs w:val="24"/>
            <w:lang w:val="en-US"/>
          </w:rPr>
          <w:delText xml:space="preserve"> genetic studies</w:delText>
        </w:r>
        <w:r w:rsidR="00FC6C46" w:rsidDel="00B84B53">
          <w:rPr>
            <w:rFonts w:ascii="Times New Roman" w:hAnsi="Times New Roman"/>
            <w:color w:val="000000"/>
            <w:sz w:val="24"/>
            <w:szCs w:val="24"/>
            <w:lang w:val="en-US"/>
          </w:rPr>
          <w:delText xml:space="preserve"> have not provided </w:delText>
        </w:r>
        <w:r w:rsidR="00B95BD0" w:rsidDel="00B84B53">
          <w:rPr>
            <w:rFonts w:ascii="Times New Roman" w:hAnsi="Times New Roman"/>
            <w:color w:val="000000"/>
            <w:sz w:val="24"/>
            <w:szCs w:val="24"/>
            <w:lang w:val="en-US"/>
          </w:rPr>
          <w:delText xml:space="preserve">a </w:delText>
        </w:r>
        <w:r w:rsidR="00FC6C46" w:rsidDel="00B84B53">
          <w:rPr>
            <w:rFonts w:ascii="Times New Roman" w:hAnsi="Times New Roman"/>
            <w:color w:val="000000"/>
            <w:sz w:val="24"/>
            <w:szCs w:val="24"/>
            <w:lang w:val="en-US"/>
          </w:rPr>
          <w:delText xml:space="preserve">real improvement </w:delText>
        </w:r>
        <w:r w:rsidR="00F22A8F" w:rsidDel="00B84B53">
          <w:rPr>
            <w:rFonts w:ascii="Times New Roman" w:hAnsi="Times New Roman"/>
            <w:color w:val="000000"/>
            <w:sz w:val="24"/>
            <w:szCs w:val="24"/>
            <w:lang w:val="en-US"/>
          </w:rPr>
          <w:delText xml:space="preserve">in </w:delText>
        </w:r>
        <w:r w:rsidR="00FC6C46" w:rsidDel="00B84B53">
          <w:rPr>
            <w:rFonts w:ascii="Times New Roman" w:hAnsi="Times New Roman"/>
            <w:color w:val="000000"/>
            <w:sz w:val="24"/>
            <w:szCs w:val="24"/>
            <w:lang w:val="en-US"/>
          </w:rPr>
          <w:delText xml:space="preserve">asthma management in clinical practice </w:delText>
        </w:r>
        <w:r w:rsidR="00F36AE4" w:rsidDel="00B84B53">
          <w:rPr>
            <w:rFonts w:ascii="Times New Roman" w:hAnsi="Times New Roman"/>
            <w:color w:val="000000"/>
            <w:sz w:val="24"/>
            <w:szCs w:val="24"/>
            <w:lang w:val="en-US"/>
          </w:rPr>
          <w:fldChar w:fldCharType="begin">
            <w:fldData xml:space="preserve">PEVuZE5vdGU+PENpdGU+PEF1dGhvcj5IZXJuYW5kZXotUGFjaGVjbzwvQXV0aG9yPjxZZWFyPjIw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</w:fldData>
          </w:fldChar>
        </w:r>
        <w:r w:rsidR="00F36AE4" w:rsidDel="00B84B53">
          <w:rPr>
            <w:rFonts w:ascii="Times New Roman" w:hAnsi="Times New Roman"/>
            <w:color w:val="000000"/>
            <w:sz w:val="24"/>
            <w:szCs w:val="24"/>
            <w:lang w:val="en-US"/>
          </w:rPr>
          <w:delInstrText xml:space="preserve"> ADDIN EN.CITE </w:delInstrText>
        </w:r>
        <w:r w:rsidR="00F36AE4" w:rsidDel="00B84B53">
          <w:rPr>
            <w:rFonts w:ascii="Times New Roman" w:hAnsi="Times New Roman"/>
            <w:color w:val="000000"/>
            <w:sz w:val="24"/>
            <w:szCs w:val="24"/>
            <w:lang w:val="en-US"/>
          </w:rPr>
          <w:fldChar w:fldCharType="begin">
            <w:fldData xml:space="preserve">PEVuZE5vdGU+PENpdGU+PEF1dGhvcj5IZXJuYW5kZXotUGFjaGVjbzwvQXV0aG9yPjxZZWFyPjIw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</w:fldData>
          </w:fldChar>
        </w:r>
        <w:r w:rsidR="00F36AE4" w:rsidDel="00B84B53">
          <w:rPr>
            <w:rFonts w:ascii="Times New Roman" w:hAnsi="Times New Roman"/>
            <w:color w:val="000000"/>
            <w:sz w:val="24"/>
            <w:szCs w:val="24"/>
            <w:lang w:val="en-US"/>
          </w:rPr>
          <w:delInstrText xml:space="preserve"> ADDIN EN.CITE.DATA </w:delInstrText>
        </w:r>
        <w:r w:rsidR="00F36AE4" w:rsidDel="00B84B53">
          <w:rPr>
            <w:rFonts w:ascii="Times New Roman" w:hAnsi="Times New Roman"/>
            <w:color w:val="000000"/>
            <w:sz w:val="24"/>
            <w:szCs w:val="24"/>
            <w:lang w:val="en-US"/>
          </w:rPr>
        </w:r>
        <w:r w:rsidR="00F36AE4" w:rsidDel="00B84B53">
          <w:rPr>
            <w:rFonts w:ascii="Times New Roman" w:hAnsi="Times New Roman"/>
            <w:color w:val="000000"/>
            <w:sz w:val="24"/>
            <w:szCs w:val="24"/>
            <w:lang w:val="en-US"/>
          </w:rPr>
          <w:fldChar w:fldCharType="end"/>
        </w:r>
        <w:r w:rsidR="00F36AE4" w:rsidDel="00B84B53">
          <w:rPr>
            <w:rFonts w:ascii="Times New Roman" w:hAnsi="Times New Roman"/>
            <w:color w:val="000000"/>
            <w:sz w:val="24"/>
            <w:szCs w:val="24"/>
            <w:lang w:val="en-US"/>
          </w:rPr>
        </w:r>
        <w:r w:rsidR="00F36AE4" w:rsidDel="00B84B53">
          <w:rPr>
            <w:rFonts w:ascii="Times New Roman" w:hAnsi="Times New Roman"/>
            <w:color w:val="000000"/>
            <w:sz w:val="24"/>
            <w:szCs w:val="24"/>
            <w:lang w:val="en-US"/>
          </w:rPr>
          <w:fldChar w:fldCharType="separate"/>
        </w:r>
        <w:r w:rsidR="00B4043E" w:rsidDel="00B84B53">
          <w:rPr>
            <w:rFonts w:ascii="Times New Roman" w:hAnsi="Times New Roman"/>
            <w:noProof/>
            <w:color w:val="000000"/>
            <w:sz w:val="24"/>
            <w:szCs w:val="24"/>
            <w:lang w:val="en-US"/>
          </w:rPr>
          <w:delText>[</w:delText>
        </w:r>
        <w:r w:rsidR="00F36AE4" w:rsidDel="00B84B53">
          <w:rPr>
            <w:rFonts w:ascii="Times New Roman" w:hAnsi="Times New Roman"/>
            <w:noProof/>
            <w:color w:val="000000"/>
            <w:sz w:val="24"/>
            <w:szCs w:val="24"/>
            <w:lang w:val="en-US"/>
          </w:rPr>
          <w:delText>9, 10</w:delText>
        </w:r>
        <w:r w:rsidR="00F36AE4" w:rsidDel="00B84B53">
          <w:rPr>
            <w:rFonts w:ascii="Times New Roman" w:hAnsi="Times New Roman"/>
            <w:color w:val="000000"/>
            <w:sz w:val="24"/>
            <w:szCs w:val="24"/>
            <w:lang w:val="en-US"/>
          </w:rPr>
          <w:fldChar w:fldCharType="end"/>
        </w:r>
        <w:r w:rsidR="00B4043E" w:rsidDel="00B84B53">
          <w:rPr>
            <w:rFonts w:ascii="Times New Roman" w:hAnsi="Times New Roman"/>
            <w:color w:val="000000"/>
            <w:sz w:val="24"/>
            <w:szCs w:val="24"/>
            <w:lang w:val="en-US"/>
          </w:rPr>
          <w:delText>]</w:delText>
        </w:r>
        <w:r w:rsidR="00967DE1" w:rsidDel="00B84B53">
          <w:rPr>
            <w:rFonts w:ascii="Times New Roman" w:hAnsi="Times New Roman"/>
            <w:color w:val="000000"/>
            <w:sz w:val="24"/>
            <w:szCs w:val="24"/>
            <w:lang w:val="en-US"/>
          </w:rPr>
          <w:delText>.</w:delText>
        </w:r>
      </w:del>
    </w:p>
    <w:p w14:paraId="6B126237" w14:textId="4DB0BFC9" w:rsidR="00FC6C46" w:rsidRPr="00371193" w:rsidDel="002208FB" w:rsidRDefault="001D4227" w:rsidP="009025C8">
      <w:pPr>
        <w:spacing w:line="480" w:lineRule="auto"/>
        <w:ind w:right="-567" w:firstLine="567"/>
        <w:jc w:val="both"/>
        <w:rPr>
          <w:del w:id="113" w:author="Hawcutt, Daniel" w:date="2020-03-30T16:23:00Z"/>
          <w:rFonts w:ascii="Times New Roman" w:hAnsi="Times New Roman"/>
          <w:color w:val="000000"/>
          <w:sz w:val="24"/>
          <w:szCs w:val="24"/>
          <w:lang w:val="en-US"/>
        </w:rPr>
      </w:pPr>
      <w:del w:id="114" w:author="Hawcutt, Daniel" w:date="2020-03-30T16:23:00Z">
        <w:r w:rsidDel="002208FB">
          <w:rPr>
            <w:rFonts w:ascii="Times New Roman" w:hAnsi="Times New Roman"/>
            <w:color w:val="000000"/>
            <w:sz w:val="24"/>
            <w:szCs w:val="24"/>
            <w:lang w:val="en-US"/>
          </w:rPr>
          <w:delText>P</w:delText>
        </w:r>
        <w:r w:rsidR="00FC6C46" w:rsidDel="002208FB">
          <w:rPr>
            <w:rFonts w:ascii="Times New Roman" w:hAnsi="Times New Roman"/>
            <w:color w:val="000000"/>
            <w:sz w:val="24"/>
            <w:szCs w:val="24"/>
            <w:lang w:val="en-US"/>
          </w:rPr>
          <w:delText xml:space="preserve">harmacogenetics and pharmacogenomics have been the most predominant fields of ICS response </w:delText>
        </w:r>
        <w:r w:rsidR="00FC6C46" w:rsidRPr="00D67596" w:rsidDel="002208FB">
          <w:rPr>
            <w:rFonts w:ascii="Times New Roman" w:hAnsi="Times New Roman"/>
            <w:color w:val="000000" w:themeColor="text1"/>
            <w:sz w:val="24"/>
            <w:szCs w:val="24"/>
            <w:lang w:val="en-US"/>
          </w:rPr>
          <w:delText xml:space="preserve">research. </w:delText>
        </w:r>
        <w:r w:rsidR="00E862CD" w:rsidRPr="00D67596" w:rsidDel="002208FB">
          <w:rPr>
            <w:rFonts w:ascii="Times New Roman" w:hAnsi="Times New Roman"/>
            <w:color w:val="000000" w:themeColor="text1"/>
            <w:sz w:val="24"/>
            <w:szCs w:val="24"/>
            <w:lang w:val="en-US"/>
          </w:rPr>
          <w:delText>In</w:delText>
        </w:r>
        <w:r w:rsidR="00FC6C46" w:rsidRPr="00D67596" w:rsidDel="002208FB">
          <w:rPr>
            <w:rFonts w:ascii="Times New Roman" w:hAnsi="Times New Roman"/>
            <w:color w:val="000000" w:themeColor="text1"/>
            <w:sz w:val="24"/>
            <w:szCs w:val="24"/>
            <w:lang w:val="en-US"/>
          </w:rPr>
          <w:delText xml:space="preserve"> this respect, only</w:delText>
        </w:r>
        <w:r w:rsidR="00FC6C46" w:rsidDel="002208FB">
          <w:rPr>
            <w:rFonts w:ascii="Times New Roman" w:hAnsi="Times New Roman"/>
            <w:color w:val="000000"/>
            <w:sz w:val="24"/>
            <w:szCs w:val="24"/>
            <w:lang w:val="en-US"/>
          </w:rPr>
          <w:delText xml:space="preserve"> a few studies have attempted to identify markers </w:delText>
        </w:r>
        <w:r w:rsidR="00FC6C46" w:rsidRPr="00D67596" w:rsidDel="002208FB">
          <w:rPr>
            <w:rFonts w:ascii="Times New Roman" w:hAnsi="Times New Roman"/>
            <w:color w:val="000000" w:themeColor="text1"/>
            <w:sz w:val="24"/>
            <w:szCs w:val="24"/>
            <w:lang w:val="en-US"/>
          </w:rPr>
          <w:lastRenderedPageBreak/>
          <w:delText xml:space="preserve">involved </w:delText>
        </w:r>
        <w:r w:rsidR="00E862CD" w:rsidRPr="00D67596" w:rsidDel="002208FB">
          <w:rPr>
            <w:rFonts w:ascii="Times New Roman" w:hAnsi="Times New Roman"/>
            <w:color w:val="000000" w:themeColor="text1"/>
            <w:sz w:val="24"/>
            <w:szCs w:val="24"/>
            <w:lang w:val="en-US"/>
          </w:rPr>
          <w:delText>in</w:delText>
        </w:r>
        <w:r w:rsidR="00FC6C46" w:rsidRPr="00D67596" w:rsidDel="002208FB">
          <w:rPr>
            <w:rFonts w:ascii="Times New Roman" w:hAnsi="Times New Roman"/>
            <w:color w:val="000000" w:themeColor="text1"/>
            <w:sz w:val="24"/>
            <w:szCs w:val="24"/>
            <w:lang w:val="en-US"/>
          </w:rPr>
          <w:delText xml:space="preserve"> asthma</w:delText>
        </w:r>
        <w:r w:rsidR="00FC6C46" w:rsidDel="002208FB">
          <w:rPr>
            <w:rFonts w:ascii="Times New Roman" w:hAnsi="Times New Roman"/>
            <w:color w:val="000000"/>
            <w:sz w:val="24"/>
            <w:szCs w:val="24"/>
            <w:lang w:val="en-US"/>
          </w:rPr>
          <w:delText xml:space="preserve"> treatment </w:delText>
        </w:r>
        <w:r w:rsidR="00FC6C46" w:rsidRPr="00D67596" w:rsidDel="002208FB">
          <w:rPr>
            <w:rFonts w:ascii="Times New Roman" w:hAnsi="Times New Roman"/>
            <w:color w:val="000000" w:themeColor="text1"/>
            <w:sz w:val="24"/>
            <w:szCs w:val="24"/>
            <w:lang w:val="en-US"/>
          </w:rPr>
          <w:delText>response with ICS using data from other omic sources</w:delText>
        </w:r>
        <w:r w:rsidR="00FC6C46" w:rsidDel="002208FB">
          <w:rPr>
            <w:rFonts w:ascii="Times New Roman" w:hAnsi="Times New Roman"/>
            <w:color w:val="000000"/>
            <w:sz w:val="24"/>
            <w:szCs w:val="24"/>
            <w:lang w:val="en-US"/>
          </w:rPr>
          <w:delText xml:space="preserve"> apart from genomics</w:delText>
        </w:r>
        <w:r w:rsidR="00066E8F" w:rsidDel="002208FB">
          <w:rPr>
            <w:rFonts w:ascii="Times New Roman" w:hAnsi="Times New Roman"/>
            <w:color w:val="000000"/>
            <w:sz w:val="24"/>
            <w:szCs w:val="24"/>
            <w:lang w:val="en-US"/>
          </w:rPr>
          <w:delText xml:space="preserve"> </w:delText>
        </w:r>
        <w:r w:rsidR="00F36AE4" w:rsidDel="002208FB">
          <w:rPr>
            <w:rFonts w:ascii="Times New Roman" w:hAnsi="Times New Roman"/>
            <w:color w:val="000000"/>
            <w:sz w:val="24"/>
            <w:szCs w:val="24"/>
            <w:lang w:val="en-US"/>
          </w:rPr>
          <w:fldChar w:fldCharType="begin"/>
        </w:r>
        <w:r w:rsidR="00F36AE4" w:rsidDel="002208FB">
          <w:rPr>
            <w:rFonts w:ascii="Times New Roman" w:hAnsi="Times New Roman"/>
            <w:color w:val="000000"/>
            <w:sz w:val="24"/>
            <w:szCs w:val="24"/>
            <w:lang w:val="en-US"/>
          </w:rPr>
          <w:delInstrText xml:space="preserve"> ADDIN EN.CITE &lt;EndNote&gt;&lt;Cite&gt;&lt;Author&gt;Hernandez-Pacheco&lt;/Author&gt;&lt;Year&gt;2019&lt;/Year&gt;&lt;RecNum&gt;1574&lt;/RecNum&gt;&lt;DisplayText&gt;(9)&lt;/DisplayText&gt;&lt;record&gt;&lt;rec-number&gt;1574&lt;/rec-number&gt;&lt;foreign-keys&gt;&lt;key app="EN" db-id="ftvzxz0w40z2d3ex5scxx2e0dsf0r2pwtdfs"&gt;1574&lt;/key&gt;&lt;/foreign-keys&gt;&lt;ref-type name="Journal Article"&gt;17&lt;/ref-type&gt;&lt;contributors&gt;&lt;authors&gt;&lt;author&gt;Hernandez-Pacheco, N.&lt;/author&gt;&lt;author&gt;Pino-Yanes, M.&lt;/author&gt;&lt;author&gt;Flores, C.&lt;/author&gt;&lt;/authors&gt;&lt;/contributors&gt;&lt;auth-address&gt;Research Unit, Hospital Universitario N.S. de Candelaria, Universidad de La Laguna, Santa Cruz de Tenerife, Spain.&amp;#xD;Genomics and Health Group, Department of Biochemistry, Microbiology, Cell Biology and Genetics, Universidad de La Laguna, Santa Cruz de Tenerife, Spain.&amp;#xD;CIBER de Enfermedades Respiratorias, Instituto de Salud Carlos III, Madrid, Spain.&amp;#xD;Genomics Division, Instituto Tecnologico y de Energias Renovables, Santa Cruz de Tenerife, Spain.&lt;/auth-address&gt;&lt;titles&gt;&lt;title&gt;Genomic Predictors of Asthma Phenotypes and Treatment Response&lt;/title&gt;&lt;secondary-title&gt;Front Pediatr&lt;/secondary-title&gt;&lt;/titles&gt;&lt;periodical&gt;&lt;full-title&gt;Front Pediatr&lt;/full-title&gt;&lt;/periodical&gt;&lt;pages&gt;6&lt;/pages&gt;&lt;volume&gt;7&lt;/volume&gt;&lt;edition&gt;2019/02/26&lt;/edition&gt;&lt;dates&gt;&lt;year&gt;2019&lt;/year&gt;&lt;/dates&gt;&lt;isbn&gt;2296-2360 (Print)&amp;#xD;2296-2360 (Linking)&lt;/isbn&gt;&lt;accession-num&gt;30805318&lt;/accession-num&gt;&lt;urls&gt;&lt;related-urls&gt;&lt;url&gt;http://www.ncbi.nlm.nih.gov/entrez/query.fcgi?cmd=Retrieve&amp;amp;db=PubMed&amp;amp;dopt=Citation&amp;amp;list_uids=30805318&lt;/url&gt;&lt;/related-urls&gt;&lt;/urls&gt;&lt;custom2&gt;6370703&lt;/custom2&gt;&lt;electronic-resource-num&gt;10.3389/fped.2019.00006&lt;/electronic-resource-num&gt;&lt;language&gt;eng&lt;/language&gt;&lt;/record&gt;&lt;/Cite&gt;&lt;/EndNote&gt;</w:delInstrText>
        </w:r>
        <w:r w:rsidR="00F36AE4" w:rsidDel="002208FB">
          <w:rPr>
            <w:rFonts w:ascii="Times New Roman" w:hAnsi="Times New Roman"/>
            <w:color w:val="000000"/>
            <w:sz w:val="24"/>
            <w:szCs w:val="24"/>
            <w:lang w:val="en-US"/>
          </w:rPr>
          <w:fldChar w:fldCharType="separate"/>
        </w:r>
        <w:r w:rsidR="00B4043E" w:rsidDel="002208FB">
          <w:rPr>
            <w:rFonts w:ascii="Times New Roman" w:hAnsi="Times New Roman"/>
            <w:noProof/>
            <w:color w:val="000000"/>
            <w:sz w:val="24"/>
            <w:szCs w:val="24"/>
            <w:lang w:val="en-US"/>
          </w:rPr>
          <w:delText>[</w:delText>
        </w:r>
        <w:r w:rsidR="00F36AE4" w:rsidDel="002208FB">
          <w:rPr>
            <w:rFonts w:ascii="Times New Roman" w:hAnsi="Times New Roman"/>
            <w:noProof/>
            <w:color w:val="000000"/>
            <w:sz w:val="24"/>
            <w:szCs w:val="24"/>
            <w:lang w:val="en-US"/>
          </w:rPr>
          <w:delText>9</w:delText>
        </w:r>
        <w:r w:rsidR="00F36AE4" w:rsidDel="002208FB">
          <w:rPr>
            <w:rFonts w:ascii="Times New Roman" w:hAnsi="Times New Roman"/>
            <w:color w:val="000000"/>
            <w:sz w:val="24"/>
            <w:szCs w:val="24"/>
            <w:lang w:val="en-US"/>
          </w:rPr>
          <w:fldChar w:fldCharType="end"/>
        </w:r>
        <w:r w:rsidR="00B4043E" w:rsidDel="002208FB">
          <w:rPr>
            <w:rFonts w:ascii="Times New Roman" w:hAnsi="Times New Roman"/>
            <w:color w:val="000000"/>
            <w:sz w:val="24"/>
            <w:szCs w:val="24"/>
            <w:lang w:val="en-US"/>
          </w:rPr>
          <w:delText>]</w:delText>
        </w:r>
        <w:r w:rsidR="009025C8" w:rsidDel="002208FB">
          <w:rPr>
            <w:rFonts w:ascii="Times New Roman" w:hAnsi="Times New Roman"/>
            <w:color w:val="000000"/>
            <w:sz w:val="24"/>
            <w:szCs w:val="24"/>
            <w:lang w:val="en-US"/>
          </w:rPr>
          <w:delText xml:space="preserve">. </w:delText>
        </w:r>
        <w:r w:rsidR="00FC6C46" w:rsidDel="002208FB">
          <w:rPr>
            <w:rFonts w:ascii="Times New Roman" w:hAnsi="Times New Roman"/>
            <w:color w:val="000000"/>
            <w:sz w:val="24"/>
            <w:szCs w:val="24"/>
            <w:lang w:val="en-US"/>
          </w:rPr>
          <w:delText xml:space="preserve">Nevertheless, the substantial power of these strategies to provide insights about asthma </w:delText>
        </w:r>
        <w:r w:rsidR="00F22A8F" w:rsidDel="002208FB">
          <w:rPr>
            <w:rFonts w:ascii="Times New Roman" w:hAnsi="Times New Roman"/>
            <w:color w:val="000000"/>
            <w:sz w:val="24"/>
            <w:szCs w:val="24"/>
            <w:lang w:val="en-US"/>
          </w:rPr>
          <w:delText xml:space="preserve">treatment response </w:delText>
        </w:r>
        <w:r w:rsidR="00FC6C46" w:rsidDel="002208FB">
          <w:rPr>
            <w:rFonts w:ascii="Times New Roman" w:hAnsi="Times New Roman"/>
            <w:color w:val="000000"/>
            <w:sz w:val="24"/>
            <w:szCs w:val="24"/>
            <w:lang w:val="en-US"/>
          </w:rPr>
          <w:delText xml:space="preserve">mechanisms has been demonstrated </w:delText>
        </w:r>
        <w:r w:rsidR="00F36AE4" w:rsidDel="002208FB">
          <w:rPr>
            <w:rFonts w:ascii="Times New Roman" w:hAnsi="Times New Roman"/>
            <w:color w:val="000000"/>
            <w:sz w:val="24"/>
            <w:szCs w:val="24"/>
            <w:lang w:val="en-US"/>
          </w:rPr>
          <w:fldChar w:fldCharType="begin">
            <w:fldData xml:space="preserve">PEVuZE5vdGU+PENpdGU+PEF1dGhvcj5UeWxlcjwvQXV0aG9yPjxZZWFyPjIwMTk8L1llYXI+PFJl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</w:fldData>
          </w:fldChar>
        </w:r>
        <w:r w:rsidR="00F36AE4" w:rsidDel="002208FB">
          <w:rPr>
            <w:rFonts w:ascii="Times New Roman" w:hAnsi="Times New Roman"/>
            <w:color w:val="000000"/>
            <w:sz w:val="24"/>
            <w:szCs w:val="24"/>
            <w:lang w:val="en-US"/>
          </w:rPr>
          <w:delInstrText xml:space="preserve"> ADDIN EN.CITE </w:delInstrText>
        </w:r>
        <w:r w:rsidR="00F36AE4" w:rsidDel="002208FB">
          <w:rPr>
            <w:rFonts w:ascii="Times New Roman" w:hAnsi="Times New Roman"/>
            <w:color w:val="000000"/>
            <w:sz w:val="24"/>
            <w:szCs w:val="24"/>
            <w:lang w:val="en-US"/>
          </w:rPr>
          <w:fldChar w:fldCharType="begin">
            <w:fldData xml:space="preserve">PEVuZE5vdGU+PENpdGU+PEF1dGhvcj5UeWxlcjwvQXV0aG9yPjxZZWFyPjIwMTk8L1llYXI+PFJl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</w:fldData>
          </w:fldChar>
        </w:r>
        <w:r w:rsidR="00F36AE4" w:rsidDel="002208FB">
          <w:rPr>
            <w:rFonts w:ascii="Times New Roman" w:hAnsi="Times New Roman"/>
            <w:color w:val="000000"/>
            <w:sz w:val="24"/>
            <w:szCs w:val="24"/>
            <w:lang w:val="en-US"/>
          </w:rPr>
          <w:delInstrText xml:space="preserve"> ADDIN EN.CITE.DATA </w:delInstrText>
        </w:r>
        <w:r w:rsidR="00F36AE4" w:rsidDel="002208FB">
          <w:rPr>
            <w:rFonts w:ascii="Times New Roman" w:hAnsi="Times New Roman"/>
            <w:color w:val="000000"/>
            <w:sz w:val="24"/>
            <w:szCs w:val="24"/>
            <w:lang w:val="en-US"/>
          </w:rPr>
        </w:r>
        <w:r w:rsidR="00F36AE4" w:rsidDel="002208FB">
          <w:rPr>
            <w:rFonts w:ascii="Times New Roman" w:hAnsi="Times New Roman"/>
            <w:color w:val="000000"/>
            <w:sz w:val="24"/>
            <w:szCs w:val="24"/>
            <w:lang w:val="en-US"/>
          </w:rPr>
          <w:fldChar w:fldCharType="end"/>
        </w:r>
        <w:r w:rsidR="00F36AE4" w:rsidDel="002208FB">
          <w:rPr>
            <w:rFonts w:ascii="Times New Roman" w:hAnsi="Times New Roman"/>
            <w:color w:val="000000"/>
            <w:sz w:val="24"/>
            <w:szCs w:val="24"/>
            <w:lang w:val="en-US"/>
          </w:rPr>
        </w:r>
        <w:r w:rsidR="00F36AE4" w:rsidDel="002208FB">
          <w:rPr>
            <w:rFonts w:ascii="Times New Roman" w:hAnsi="Times New Roman"/>
            <w:color w:val="000000"/>
            <w:sz w:val="24"/>
            <w:szCs w:val="24"/>
            <w:lang w:val="en-US"/>
          </w:rPr>
          <w:fldChar w:fldCharType="separate"/>
        </w:r>
        <w:r w:rsidR="00B4043E" w:rsidDel="002208FB">
          <w:rPr>
            <w:rFonts w:ascii="Times New Roman" w:hAnsi="Times New Roman"/>
            <w:noProof/>
            <w:color w:val="000000"/>
            <w:sz w:val="24"/>
            <w:szCs w:val="24"/>
            <w:lang w:val="en-US"/>
          </w:rPr>
          <w:delText>[</w:delText>
        </w:r>
        <w:r w:rsidR="00F36AE4" w:rsidDel="002208FB">
          <w:rPr>
            <w:rFonts w:ascii="Times New Roman" w:hAnsi="Times New Roman"/>
            <w:noProof/>
            <w:color w:val="000000"/>
            <w:sz w:val="24"/>
            <w:szCs w:val="24"/>
            <w:lang w:val="en-US"/>
          </w:rPr>
          <w:delText>9, 11</w:delText>
        </w:r>
        <w:r w:rsidR="00F36AE4" w:rsidDel="002208FB">
          <w:rPr>
            <w:rFonts w:ascii="Times New Roman" w:hAnsi="Times New Roman"/>
            <w:color w:val="000000"/>
            <w:sz w:val="24"/>
            <w:szCs w:val="24"/>
            <w:lang w:val="en-US"/>
          </w:rPr>
          <w:fldChar w:fldCharType="end"/>
        </w:r>
        <w:r w:rsidR="00B4043E" w:rsidDel="002208FB">
          <w:rPr>
            <w:rFonts w:ascii="Times New Roman" w:hAnsi="Times New Roman"/>
            <w:color w:val="000000"/>
            <w:sz w:val="24"/>
            <w:szCs w:val="24"/>
            <w:lang w:val="en-US"/>
          </w:rPr>
          <w:delText>]</w:delText>
        </w:r>
        <w:r w:rsidR="00FC6C46" w:rsidDel="002208FB">
          <w:rPr>
            <w:rFonts w:ascii="Times New Roman" w:hAnsi="Times New Roman"/>
            <w:color w:val="000000"/>
            <w:sz w:val="24"/>
            <w:szCs w:val="24"/>
            <w:lang w:val="en-US"/>
          </w:rPr>
          <w:delText xml:space="preserve">, </w:delText>
        </w:r>
        <w:r w:rsidR="00971BE2" w:rsidDel="002208FB">
          <w:rPr>
            <w:rFonts w:ascii="Times New Roman" w:hAnsi="Times New Roman"/>
            <w:color w:val="000000"/>
            <w:sz w:val="24"/>
            <w:szCs w:val="24"/>
            <w:lang w:val="en-US"/>
          </w:rPr>
          <w:delText>e</w:delText>
        </w:r>
        <w:r w:rsidR="00F22A8F" w:rsidDel="002208FB">
          <w:rPr>
            <w:rFonts w:ascii="Times New Roman" w:hAnsi="Times New Roman"/>
            <w:color w:val="000000"/>
            <w:sz w:val="24"/>
            <w:szCs w:val="24"/>
            <w:lang w:val="en-US"/>
          </w:rPr>
          <w:delText xml:space="preserve">specially when </w:delText>
        </w:r>
        <w:r w:rsidR="00F22A8F" w:rsidRPr="00D67596" w:rsidDel="002208FB">
          <w:rPr>
            <w:rFonts w:ascii="Times New Roman" w:hAnsi="Times New Roman"/>
            <w:color w:val="000000" w:themeColor="text1"/>
            <w:sz w:val="24"/>
            <w:szCs w:val="24"/>
            <w:lang w:val="en-US"/>
          </w:rPr>
          <w:delText>several -omics layers</w:delText>
        </w:r>
        <w:r w:rsidR="00F22A8F" w:rsidDel="002208FB">
          <w:rPr>
            <w:rFonts w:ascii="Times New Roman" w:hAnsi="Times New Roman"/>
            <w:color w:val="000000"/>
            <w:sz w:val="24"/>
            <w:szCs w:val="24"/>
            <w:lang w:val="en-US"/>
          </w:rPr>
          <w:delText xml:space="preserve"> are integrated </w:delText>
        </w:r>
        <w:r w:rsidR="00F36AE4" w:rsidDel="002208FB">
          <w:rPr>
            <w:rFonts w:ascii="Times New Roman" w:hAnsi="Times New Roman"/>
            <w:color w:val="000000"/>
            <w:sz w:val="24"/>
            <w:szCs w:val="24"/>
            <w:lang w:val="en-US"/>
          </w:rPr>
          <w:fldChar w:fldCharType="begin"/>
        </w:r>
        <w:r w:rsidR="00F36AE4" w:rsidDel="002208FB">
          <w:rPr>
            <w:rFonts w:ascii="Times New Roman" w:hAnsi="Times New Roman"/>
            <w:color w:val="000000"/>
            <w:sz w:val="24"/>
            <w:szCs w:val="24"/>
            <w:lang w:val="en-US"/>
          </w:rPr>
          <w:delInstrText xml:space="preserve"> ADDIN EN.CITE &lt;EndNote&gt;&lt;Cite&gt;&lt;Author&gt;Pecak&lt;/Author&gt;&lt;Year&gt;2018&lt;/Year&gt;&lt;RecNum&gt;1660&lt;/RecNum&gt;&lt;DisplayText&gt;(12)&lt;/DisplayText&gt;&lt;record&gt;&lt;rec-number&gt;1660&lt;/rec-number&gt;&lt;foreign-keys&gt;&lt;key app="EN" db-id="ftvzxz0w40z2d3ex5scxx2e0dsf0r2pwtdfs"&gt;1660&lt;/key&gt;&lt;/foreign-keys&gt;&lt;ref-type name="Journal Article"&gt;17&lt;/ref-type&gt;&lt;contributors&gt;&lt;authors&gt;&lt;author&gt;Pecak, M.&lt;/author&gt;&lt;author&gt;Korosec, P.&lt;/author&gt;&lt;author&gt;Kunej, T.&lt;/author&gt;&lt;/authors&gt;&lt;/contributors&gt;&lt;auth-address&gt;1 Department of Animal Science, Biotechnical Faculty, University of Ljubljana , Domzale, Slovenia .&amp;#xD;2 Laboratory for Clinical Immunology and Molecular Genetics, University Clinic of Respiratory and Allergic Diseases , Golnik, Slovenia .&lt;/auth-address&gt;&lt;titles&gt;&lt;title&gt;Multiomics Data Triangulation for Asthma Candidate Biomarkers and Precision Medicine&lt;/title&gt;&lt;secondary-title&gt;OMICS&lt;/secondary-title&gt;&lt;/titles&gt;&lt;periodical&gt;&lt;full-title&gt;OMICS&lt;/full-title&gt;&lt;/periodical&gt;&lt;pages&gt;392-409&lt;/pages&gt;&lt;volume&gt;22&lt;/volume&gt;&lt;number&gt;6&lt;/number&gt;&lt;edition&gt;2018/06/22&lt;/edition&gt;&lt;keywords&gt;&lt;keyword&gt;Asthma/metabolism/*microbiology&lt;/keyword&gt;&lt;keyword&gt;Gene Expression Profiling&lt;/keyword&gt;&lt;keyword&gt;Humans&lt;/keyword&gt;&lt;keyword&gt;Metabolomics/*methods&lt;/keyword&gt;&lt;keyword&gt;Precision Medicine/*methods&lt;/keyword&gt;&lt;keyword&gt;Proteomics/*methods&lt;/keyword&gt;&lt;/keywords&gt;&lt;dates&gt;&lt;year&gt;2018&lt;/year&gt;&lt;pub-dates&gt;&lt;date&gt;Jun&lt;/date&gt;&lt;/pub-dates&gt;&lt;/dates&gt;&lt;isbn&gt;1557-8100 (Electronic)&amp;#xD;1536-2310 (Linking)&lt;/isbn&gt;&lt;accession-num&gt;29927718&lt;/accession-num&gt;&lt;urls&gt;&lt;related-urls&gt;&lt;url&gt;http://www.ncbi.nlm.nih.gov/entrez/query.fcgi?cmd=Retrieve&amp;amp;db=PubMed&amp;amp;dopt=Citation&amp;amp;list_uids=29927718&lt;/url&gt;&lt;/related-urls&gt;&lt;/urls&gt;&lt;electronic-resource-num&gt;10.1089/omi.2018.0036&lt;/electronic-resource-num&gt;&lt;language&gt;eng&lt;/language&gt;&lt;/record&gt;&lt;/Cite&gt;&lt;/EndNote&gt;</w:delInstrText>
        </w:r>
        <w:r w:rsidR="00F36AE4" w:rsidDel="002208FB">
          <w:rPr>
            <w:rFonts w:ascii="Times New Roman" w:hAnsi="Times New Roman"/>
            <w:color w:val="000000"/>
            <w:sz w:val="24"/>
            <w:szCs w:val="24"/>
            <w:lang w:val="en-US"/>
          </w:rPr>
          <w:fldChar w:fldCharType="separate"/>
        </w:r>
        <w:r w:rsidR="00B4043E" w:rsidDel="002208FB">
          <w:rPr>
            <w:rFonts w:ascii="Times New Roman" w:hAnsi="Times New Roman"/>
            <w:noProof/>
            <w:color w:val="000000"/>
            <w:sz w:val="24"/>
            <w:szCs w:val="24"/>
            <w:lang w:val="en-US"/>
          </w:rPr>
          <w:delText>[</w:delText>
        </w:r>
        <w:r w:rsidR="00F36AE4" w:rsidDel="002208FB">
          <w:rPr>
            <w:rFonts w:ascii="Times New Roman" w:hAnsi="Times New Roman"/>
            <w:noProof/>
            <w:color w:val="000000"/>
            <w:sz w:val="24"/>
            <w:szCs w:val="24"/>
            <w:lang w:val="en-US"/>
          </w:rPr>
          <w:delText>12</w:delText>
        </w:r>
        <w:r w:rsidR="00F36AE4" w:rsidDel="002208FB">
          <w:rPr>
            <w:rFonts w:ascii="Times New Roman" w:hAnsi="Times New Roman"/>
            <w:color w:val="000000"/>
            <w:sz w:val="24"/>
            <w:szCs w:val="24"/>
            <w:lang w:val="en-US"/>
          </w:rPr>
          <w:fldChar w:fldCharType="end"/>
        </w:r>
        <w:r w:rsidR="00B4043E" w:rsidDel="002208FB">
          <w:rPr>
            <w:rFonts w:ascii="Times New Roman" w:hAnsi="Times New Roman"/>
            <w:color w:val="000000"/>
            <w:sz w:val="24"/>
            <w:szCs w:val="24"/>
            <w:lang w:val="en-US"/>
          </w:rPr>
          <w:delText>]</w:delText>
        </w:r>
        <w:r w:rsidR="00FC6C46" w:rsidRPr="00D67596" w:rsidDel="002208FB">
          <w:rPr>
            <w:rFonts w:ascii="Times New Roman" w:hAnsi="Times New Roman"/>
            <w:color w:val="000000" w:themeColor="text1"/>
            <w:sz w:val="24"/>
            <w:szCs w:val="24"/>
            <w:lang w:val="en-US"/>
          </w:rPr>
          <w:delText xml:space="preserve">. </w:delText>
        </w:r>
        <w:r w:rsidR="00E862CD" w:rsidRPr="00D67596" w:rsidDel="002208FB">
          <w:rPr>
            <w:rFonts w:ascii="Times New Roman" w:hAnsi="Times New Roman"/>
            <w:color w:val="000000" w:themeColor="text1"/>
            <w:sz w:val="24"/>
            <w:szCs w:val="24"/>
            <w:lang w:val="en-US"/>
          </w:rPr>
          <w:delText>To our knowledge</w:delText>
        </w:r>
        <w:r w:rsidR="00FC6C46" w:rsidRPr="00D67596" w:rsidDel="002208FB">
          <w:rPr>
            <w:rFonts w:ascii="Times New Roman" w:hAnsi="Times New Roman"/>
            <w:color w:val="000000" w:themeColor="text1"/>
            <w:sz w:val="24"/>
            <w:szCs w:val="24"/>
            <w:lang w:val="en-US"/>
          </w:rPr>
          <w:delText>, multi</w:delText>
        </w:r>
        <w:r w:rsidR="00971BE2" w:rsidDel="002208FB">
          <w:rPr>
            <w:rFonts w:ascii="Times New Roman" w:hAnsi="Times New Roman"/>
            <w:color w:val="000000" w:themeColor="text1"/>
            <w:sz w:val="24"/>
            <w:szCs w:val="24"/>
            <w:lang w:val="en-US"/>
          </w:rPr>
          <w:delText>-</w:delText>
        </w:r>
        <w:r w:rsidR="00FC6C46" w:rsidRPr="00D67596" w:rsidDel="002208FB">
          <w:rPr>
            <w:rFonts w:ascii="Times New Roman" w:hAnsi="Times New Roman"/>
            <w:color w:val="000000" w:themeColor="text1"/>
            <w:sz w:val="24"/>
            <w:szCs w:val="24"/>
            <w:lang w:val="en-US"/>
          </w:rPr>
          <w:delText xml:space="preserve">omic </w:delText>
        </w:r>
        <w:r w:rsidR="00FC6C46" w:rsidDel="002208FB">
          <w:rPr>
            <w:rFonts w:ascii="Times New Roman" w:hAnsi="Times New Roman"/>
            <w:color w:val="000000"/>
            <w:sz w:val="24"/>
            <w:szCs w:val="24"/>
            <w:lang w:val="en-US"/>
          </w:rPr>
          <w:delText xml:space="preserve">studies of ICS response in asthma patients </w:delText>
        </w:r>
        <w:r w:rsidR="000E41B6" w:rsidDel="002208FB">
          <w:rPr>
            <w:rFonts w:ascii="Times New Roman" w:hAnsi="Times New Roman"/>
            <w:color w:val="000000" w:themeColor="text1"/>
            <w:sz w:val="24"/>
            <w:szCs w:val="24"/>
            <w:lang w:val="en-US"/>
          </w:rPr>
          <w:delText>are scarce</w:delText>
        </w:r>
        <w:r w:rsidR="00E862CD" w:rsidRPr="00D67596" w:rsidDel="002208FB">
          <w:rPr>
            <w:rFonts w:ascii="Times New Roman" w:hAnsi="Times New Roman"/>
            <w:color w:val="000000" w:themeColor="text1"/>
            <w:sz w:val="24"/>
            <w:szCs w:val="24"/>
            <w:lang w:val="en-US"/>
          </w:rPr>
          <w:delText xml:space="preserve"> </w:delText>
        </w:r>
        <w:r w:rsidR="00F36AE4" w:rsidDel="002208FB">
          <w:rPr>
            <w:rFonts w:ascii="Times New Roman" w:hAnsi="Times New Roman"/>
            <w:color w:val="000000" w:themeColor="text1"/>
            <w:sz w:val="24"/>
            <w:szCs w:val="24"/>
            <w:lang w:val="en-US"/>
          </w:rPr>
          <w:fldChar w:fldCharType="begin">
            <w:fldData xml:space="preserve">PEVuZE5vdGU+PENpdGU+PEF1dGhvcj5NY0dlYWNoaWU8L0F1dGhvcj48WWVhcj4yMDE4PC9ZZWFy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</w:fldData>
          </w:fldChar>
        </w:r>
        <w:r w:rsidR="00F36AE4" w:rsidDel="002208FB">
          <w:rPr>
            <w:rFonts w:ascii="Times New Roman" w:hAnsi="Times New Roman"/>
            <w:color w:val="000000" w:themeColor="text1"/>
            <w:sz w:val="24"/>
            <w:szCs w:val="24"/>
            <w:lang w:val="en-US"/>
          </w:rPr>
          <w:delInstrText xml:space="preserve"> ADDIN EN.CITE </w:delInstrText>
        </w:r>
        <w:r w:rsidR="00F36AE4" w:rsidDel="002208FB">
          <w:rPr>
            <w:rFonts w:ascii="Times New Roman" w:hAnsi="Times New Roman"/>
            <w:color w:val="000000" w:themeColor="text1"/>
            <w:sz w:val="24"/>
            <w:szCs w:val="24"/>
            <w:lang w:val="en-US"/>
          </w:rPr>
          <w:fldChar w:fldCharType="begin">
            <w:fldData xml:space="preserve">PEVuZE5vdGU+PENpdGU+PEF1dGhvcj5NY0dlYWNoaWU8L0F1dGhvcj48WWVhcj4yMDE4PC9ZZWFy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</w:fldData>
          </w:fldChar>
        </w:r>
        <w:r w:rsidR="00F36AE4" w:rsidDel="002208FB">
          <w:rPr>
            <w:rFonts w:ascii="Times New Roman" w:hAnsi="Times New Roman"/>
            <w:color w:val="000000" w:themeColor="text1"/>
            <w:sz w:val="24"/>
            <w:szCs w:val="24"/>
            <w:lang w:val="en-US"/>
          </w:rPr>
          <w:delInstrText xml:space="preserve"> ADDIN EN.CITE.DATA </w:delInstrText>
        </w:r>
        <w:r w:rsidR="00F36AE4" w:rsidDel="002208FB">
          <w:rPr>
            <w:rFonts w:ascii="Times New Roman" w:hAnsi="Times New Roman"/>
            <w:color w:val="000000" w:themeColor="text1"/>
            <w:sz w:val="24"/>
            <w:szCs w:val="24"/>
            <w:lang w:val="en-US"/>
          </w:rPr>
        </w:r>
        <w:r w:rsidR="00F36AE4" w:rsidDel="002208FB">
          <w:rPr>
            <w:rFonts w:ascii="Times New Roman" w:hAnsi="Times New Roman"/>
            <w:color w:val="000000" w:themeColor="text1"/>
            <w:sz w:val="24"/>
            <w:szCs w:val="24"/>
            <w:lang w:val="en-US"/>
          </w:rPr>
          <w:fldChar w:fldCharType="end"/>
        </w:r>
        <w:r w:rsidR="00F36AE4" w:rsidDel="002208FB">
          <w:rPr>
            <w:rFonts w:ascii="Times New Roman" w:hAnsi="Times New Roman"/>
            <w:color w:val="000000" w:themeColor="text1"/>
            <w:sz w:val="24"/>
            <w:szCs w:val="24"/>
            <w:lang w:val="en-US"/>
          </w:rPr>
        </w:r>
        <w:r w:rsidR="00F36AE4" w:rsidDel="002208FB">
          <w:rPr>
            <w:rFonts w:ascii="Times New Roman" w:hAnsi="Times New Roman"/>
            <w:color w:val="000000" w:themeColor="text1"/>
            <w:sz w:val="24"/>
            <w:szCs w:val="24"/>
            <w:lang w:val="en-US"/>
          </w:rPr>
          <w:fldChar w:fldCharType="separate"/>
        </w:r>
        <w:r w:rsidR="00B4043E" w:rsidDel="002208FB">
          <w:rPr>
            <w:rFonts w:ascii="Times New Roman" w:hAnsi="Times New Roman"/>
            <w:noProof/>
            <w:color w:val="000000" w:themeColor="text1"/>
            <w:sz w:val="24"/>
            <w:szCs w:val="24"/>
            <w:lang w:val="en-US"/>
          </w:rPr>
          <w:delText>[</w:delText>
        </w:r>
        <w:r w:rsidR="00F36AE4" w:rsidDel="002208FB">
          <w:rPr>
            <w:rFonts w:ascii="Times New Roman" w:hAnsi="Times New Roman"/>
            <w:noProof/>
            <w:color w:val="000000" w:themeColor="text1"/>
            <w:sz w:val="24"/>
            <w:szCs w:val="24"/>
            <w:lang w:val="en-US"/>
          </w:rPr>
          <w:delText>13, 14</w:delText>
        </w:r>
        <w:r w:rsidR="00F36AE4" w:rsidDel="002208FB">
          <w:rPr>
            <w:rFonts w:ascii="Times New Roman" w:hAnsi="Times New Roman"/>
            <w:color w:val="000000" w:themeColor="text1"/>
            <w:sz w:val="24"/>
            <w:szCs w:val="24"/>
            <w:lang w:val="en-US"/>
          </w:rPr>
          <w:fldChar w:fldCharType="end"/>
        </w:r>
        <w:r w:rsidR="00B4043E" w:rsidDel="002208FB">
          <w:rPr>
            <w:rFonts w:ascii="Times New Roman" w:hAnsi="Times New Roman"/>
            <w:color w:val="000000" w:themeColor="text1"/>
            <w:sz w:val="24"/>
            <w:szCs w:val="24"/>
            <w:lang w:val="en-US"/>
          </w:rPr>
          <w:delText>]</w:delText>
        </w:r>
        <w:r w:rsidR="00FC6C46" w:rsidRPr="00D67596" w:rsidDel="002208FB">
          <w:rPr>
            <w:rFonts w:ascii="Times New Roman" w:hAnsi="Times New Roman"/>
            <w:color w:val="000000" w:themeColor="text1"/>
            <w:sz w:val="24"/>
            <w:szCs w:val="24"/>
            <w:lang w:val="en-US"/>
          </w:rPr>
          <w:delText xml:space="preserve">. </w:delText>
        </w:r>
        <w:r w:rsidR="00E862CD" w:rsidRPr="00D67596" w:rsidDel="002208FB">
          <w:rPr>
            <w:rFonts w:ascii="Times New Roman" w:hAnsi="Times New Roman"/>
            <w:color w:val="000000" w:themeColor="text1"/>
            <w:sz w:val="24"/>
            <w:szCs w:val="24"/>
            <w:lang w:val="en-US"/>
          </w:rPr>
          <w:delText>Hence</w:delText>
        </w:r>
        <w:r w:rsidR="00280AC7" w:rsidDel="002208FB">
          <w:rPr>
            <w:rFonts w:ascii="Times New Roman" w:hAnsi="Times New Roman"/>
            <w:color w:val="000000" w:themeColor="text1"/>
            <w:sz w:val="24"/>
            <w:szCs w:val="24"/>
            <w:lang w:val="en-US"/>
          </w:rPr>
          <w:delText>,</w:delText>
        </w:r>
        <w:r w:rsidR="00FC6C46" w:rsidRPr="00D67596" w:rsidDel="002208FB">
          <w:rPr>
            <w:rFonts w:ascii="Times New Roman" w:hAnsi="Times New Roman"/>
            <w:color w:val="000000" w:themeColor="text1"/>
            <w:sz w:val="24"/>
            <w:szCs w:val="24"/>
            <w:lang w:val="en-US"/>
          </w:rPr>
          <w:delText xml:space="preserve"> there is a need </w:delText>
        </w:r>
        <w:r w:rsidR="00F22A8F" w:rsidDel="002208FB">
          <w:rPr>
            <w:rFonts w:ascii="Times New Roman" w:hAnsi="Times New Roman"/>
            <w:color w:val="000000" w:themeColor="text1"/>
            <w:sz w:val="24"/>
            <w:szCs w:val="24"/>
            <w:lang w:val="en-US"/>
          </w:rPr>
          <w:delText>for</w:delText>
        </w:r>
        <w:r w:rsidR="00F22A8F" w:rsidRPr="00D67596" w:rsidDel="002208FB">
          <w:rPr>
            <w:rFonts w:ascii="Times New Roman" w:hAnsi="Times New Roman"/>
            <w:color w:val="000000" w:themeColor="text1"/>
            <w:sz w:val="24"/>
            <w:szCs w:val="24"/>
            <w:lang w:val="en-US"/>
          </w:rPr>
          <w:delText xml:space="preserve"> </w:delText>
        </w:r>
        <w:r w:rsidR="00FC6C46" w:rsidRPr="00D67596" w:rsidDel="002208FB">
          <w:rPr>
            <w:rFonts w:ascii="Times New Roman" w:hAnsi="Times New Roman"/>
            <w:color w:val="000000" w:themeColor="text1"/>
            <w:sz w:val="24"/>
            <w:szCs w:val="24"/>
            <w:lang w:val="en-US"/>
          </w:rPr>
          <w:delText xml:space="preserve">studies integrating data from different </w:delText>
        </w:r>
        <w:r w:rsidR="00EF2BFD" w:rsidDel="002208FB">
          <w:rPr>
            <w:rFonts w:ascii="Times New Roman" w:hAnsi="Times New Roman"/>
            <w:color w:val="000000" w:themeColor="text1"/>
            <w:sz w:val="24"/>
            <w:szCs w:val="24"/>
            <w:lang w:val="en-US"/>
          </w:rPr>
          <w:delText>-</w:delText>
        </w:r>
        <w:r w:rsidR="00FC6C46" w:rsidRPr="00D67596" w:rsidDel="002208FB">
          <w:rPr>
            <w:rFonts w:ascii="Times New Roman" w:hAnsi="Times New Roman"/>
            <w:color w:val="000000" w:themeColor="text1"/>
            <w:sz w:val="24"/>
            <w:szCs w:val="24"/>
            <w:lang w:val="en-US"/>
          </w:rPr>
          <w:delText xml:space="preserve">omics sources to identify novel biomarkers that could predict ICS response in asthma patients. </w:delText>
        </w:r>
      </w:del>
    </w:p>
    <w:p w14:paraId="2B7DB7F4" w14:textId="199DB269" w:rsidR="002B56FF" w:rsidRDefault="00FC6C46" w:rsidP="002B1C1B">
      <w:pPr>
        <w:spacing w:line="480" w:lineRule="auto"/>
        <w:ind w:right="-568" w:firstLine="567"/>
        <w:jc w:val="both"/>
        <w:rPr>
          <w:rFonts w:ascii="Times New Roman" w:hAnsi="Times New Roman"/>
          <w:color w:val="000000"/>
          <w:sz w:val="24"/>
          <w:szCs w:val="24"/>
          <w:lang w:val="en-US"/>
        </w:rPr>
      </w:pPr>
      <w:bookmarkStart w:id="115" w:name="_GoBack"/>
      <w:bookmarkEnd w:id="115"/>
      <w:r>
        <w:rPr>
          <w:rFonts w:ascii="Times New Roman" w:hAnsi="Times New Roman"/>
          <w:color w:val="000000"/>
          <w:sz w:val="24"/>
          <w:szCs w:val="24"/>
          <w:lang w:val="en-US"/>
        </w:rPr>
        <w:t>A broad spectrum of molecular mechanisms of action ha</w:t>
      </w:r>
      <w:r w:rsidR="00087633">
        <w:rPr>
          <w:rFonts w:ascii="Times New Roman" w:hAnsi="Times New Roman"/>
          <w:color w:val="000000"/>
          <w:sz w:val="24"/>
          <w:szCs w:val="24"/>
          <w:lang w:val="en-US"/>
        </w:rPr>
        <w:t>s</w:t>
      </w:r>
      <w:r>
        <w:rPr>
          <w:rFonts w:ascii="Times New Roman" w:hAnsi="Times New Roman"/>
          <w:color w:val="000000"/>
          <w:sz w:val="24"/>
          <w:szCs w:val="24"/>
          <w:lang w:val="en-US"/>
        </w:rPr>
        <w:t xml:space="preserve"> been attributed to </w:t>
      </w:r>
      <w:proofErr w:type="spellStart"/>
      <w:r>
        <w:rPr>
          <w:rFonts w:ascii="Times New Roman" w:hAnsi="Times New Roman"/>
          <w:color w:val="000000"/>
          <w:sz w:val="24"/>
          <w:szCs w:val="24"/>
          <w:lang w:val="en-US"/>
        </w:rPr>
        <w:t>glucocorticosteroids</w:t>
      </w:r>
      <w:proofErr w:type="spellEnd"/>
      <w:r>
        <w:rPr>
          <w:rFonts w:ascii="Times New Roman" w:hAnsi="Times New Roman"/>
          <w:color w:val="000000"/>
          <w:sz w:val="24"/>
          <w:szCs w:val="24"/>
          <w:lang w:val="en-US"/>
        </w:rPr>
        <w:t xml:space="preserve"> (GCs), though many of them </w:t>
      </w:r>
      <w:del w:id="116" w:author="Hawcutt, Daniel" w:date="2020-03-30T16:12:00Z">
        <w:r w:rsidDel="00645A26">
          <w:rPr>
            <w:rFonts w:ascii="Times New Roman" w:hAnsi="Times New Roman"/>
            <w:color w:val="000000"/>
            <w:sz w:val="24"/>
            <w:szCs w:val="24"/>
            <w:lang w:val="en-US"/>
          </w:rPr>
          <w:delText xml:space="preserve">could be summarized into </w:delText>
        </w:r>
        <w:r w:rsidR="002B1C1B" w:rsidDel="00645A26">
          <w:rPr>
            <w:rFonts w:ascii="Times New Roman" w:hAnsi="Times New Roman"/>
            <w:color w:val="000000"/>
            <w:sz w:val="24"/>
            <w:szCs w:val="24"/>
            <w:lang w:val="en-US"/>
          </w:rPr>
          <w:delText>the</w:delText>
        </w:r>
      </w:del>
      <w:ins w:id="117" w:author="Hawcutt, Daniel" w:date="2020-03-30T16:12:00Z">
        <w:r w:rsidR="00645A26">
          <w:rPr>
            <w:rFonts w:ascii="Times New Roman" w:hAnsi="Times New Roman"/>
            <w:color w:val="000000"/>
            <w:sz w:val="24"/>
            <w:szCs w:val="24"/>
            <w:lang w:val="en-US"/>
          </w:rPr>
          <w:t>involve</w:t>
        </w:r>
      </w:ins>
      <w:r w:rsidR="002B1C1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reduction of </w:t>
      </w:r>
      <w:del w:id="118" w:author="Hawcutt, Daniel" w:date="2020-03-30T16:12:00Z">
        <w:r w:rsidR="000E41B6" w:rsidDel="00645A26">
          <w:rPr>
            <w:rFonts w:ascii="Times New Roman" w:hAnsi="Times New Roman"/>
            <w:color w:val="000000"/>
            <w:sz w:val="24"/>
            <w:szCs w:val="24"/>
            <w:lang w:val="en-US"/>
          </w:rPr>
          <w:delText>one of the major clinical characteristics of asthma, which is</w:delText>
        </w:r>
        <w:r w:rsidR="000E41B6" w:rsidRPr="00CB65B1" w:rsidDel="00645A26">
          <w:rPr>
            <w:lang w:val="en-US"/>
          </w:rPr>
          <w:delText xml:space="preserve"> </w:delText>
        </w:r>
      </w:del>
      <w:r>
        <w:rPr>
          <w:rFonts w:ascii="Times New Roman" w:hAnsi="Times New Roman"/>
          <w:color w:val="000000"/>
          <w:sz w:val="24"/>
          <w:szCs w:val="24"/>
          <w:lang w:val="en-US"/>
        </w:rPr>
        <w:t>airway</w:t>
      </w:r>
      <w:del w:id="119" w:author="Hawcutt, Daniel" w:date="2020-03-30T16:12:00Z">
        <w:r w:rsidDel="00645A26">
          <w:rPr>
            <w:rFonts w:ascii="Times New Roman" w:hAnsi="Times New Roman"/>
            <w:color w:val="000000"/>
            <w:sz w:val="24"/>
            <w:szCs w:val="24"/>
            <w:lang w:val="en-US"/>
          </w:rPr>
          <w:delText>s</w:delText>
        </w:r>
      </w:del>
      <w:r>
        <w:rPr>
          <w:rFonts w:ascii="Times New Roman" w:hAnsi="Times New Roman"/>
          <w:color w:val="000000"/>
          <w:sz w:val="24"/>
          <w:szCs w:val="24"/>
          <w:lang w:val="en-US"/>
        </w:rPr>
        <w:t xml:space="preserve"> inflammation</w:t>
      </w:r>
      <w:r w:rsidR="00087633">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&lt;EndNote&gt;&lt;Cite&gt;&lt;Author&gt;Global Initiative for Asthma&lt;/Author&gt;&lt;Year&gt;2019&lt;/Year&gt;&lt;RecNum&gt;1582&lt;/RecNum&gt;&lt;DisplayText&gt;(2)&lt;/DisplayText&gt;&lt;record&gt;&lt;rec-number&gt;1582&lt;/rec-number&gt;&lt;foreign-keys&gt;&lt;key app="EN" db-id="ftvzxz0w40z2d3ex5scxx2e0dsf0r2pwtdfs"&gt;1582&lt;/key&gt;&lt;/foreign-keys&gt;&lt;ref-type name="Journal Article"&gt;17&lt;/ref-type&gt;&lt;contributors&gt;&lt;authors&gt;&lt;author&gt;Global Initiative for Asthma, GINA&lt;/author&gt;&lt;/authors&gt;&lt;/contributors&gt;&lt;titles&gt;&lt;title&gt;Global strategy for asthma management and prevention.&lt;/title&gt;&lt;secondary-title&gt;Available from: http://ginasthma.org/&lt;/secondary-title&gt;&lt;/titles&gt;&lt;periodical&gt;&lt;full-title&gt;Available from: http://ginasthma.org/&lt;/full-title&gt;&lt;/periodical&gt;&lt;dates&gt;&lt;year&gt;2019&lt;/year&gt;&lt;/dates&gt;&lt;urls&gt;&lt;/urls&gt;&lt;/record&gt;&lt;/Cite&gt;&lt;/EndNote&gt;</w:instrText>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w:t>
      </w:r>
      <w:r>
        <w:rPr>
          <w:lang w:val="en-US"/>
        </w:rPr>
        <w:t xml:space="preserve"> </w:t>
      </w:r>
      <w:r w:rsidR="000E41B6">
        <w:rPr>
          <w:rFonts w:ascii="Times New Roman" w:hAnsi="Times New Roman"/>
          <w:color w:val="000000"/>
          <w:sz w:val="24"/>
          <w:szCs w:val="24"/>
          <w:lang w:val="en-US"/>
        </w:rPr>
        <w:t>through</w:t>
      </w:r>
      <w:r>
        <w:rPr>
          <w:rFonts w:ascii="Times New Roman" w:hAnsi="Times New Roman"/>
          <w:color w:val="000000"/>
          <w:sz w:val="24"/>
          <w:szCs w:val="24"/>
          <w:lang w:val="en-US"/>
        </w:rPr>
        <w:t xml:space="preserve"> regulation of gene </w:t>
      </w:r>
      <w:r w:rsidRPr="00D67596">
        <w:rPr>
          <w:rFonts w:ascii="Times New Roman" w:hAnsi="Times New Roman"/>
          <w:color w:val="000000" w:themeColor="text1"/>
          <w:sz w:val="24"/>
          <w:szCs w:val="24"/>
          <w:lang w:val="en-US"/>
        </w:rPr>
        <w:t xml:space="preserve">transcription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&lt;EndNote&gt;&lt;Cite&gt;&lt;Author&gt;Barnes&lt;/Author&gt;&lt;Year&gt;2003&lt;/Year&gt;&lt;RecNum&gt;886&lt;/RecNum&gt;&lt;DisplayText&gt;(15)&lt;/DisplayText&gt;&lt;record&gt;&lt;rec-number&gt;886&lt;/rec-number&gt;&lt;foreign-keys&gt;&lt;key app="EN" db-id="ftvzxz0w40z2d3ex5scxx2e0dsf0r2pwtdfs"&gt;886&lt;/key&gt;&lt;/foreign-keys&gt;&lt;ref-type name="Journal Article"&gt;17&lt;/ref-type&gt;&lt;contributors&gt;&lt;authors&gt;&lt;author&gt;Barnes, P. J.&lt;/author&gt;&lt;author&gt;Adcock, I. M.&lt;/author&gt;&lt;/authors&gt;&lt;/contributors&gt;&lt;auth-address&gt;National Heart and Lung Institute, Imperial College, London, United Kingdom. p.j.barnes@ic.ac.uk&lt;/auth-address&gt;&lt;titles&gt;&lt;title&gt;How do corticosteroids work in asthma?&lt;/title&gt;&lt;secondary-title&gt;Ann Intern Med&lt;/secondary-title&gt;&lt;/titles&gt;&lt;periodical&gt;&lt;full-title&gt;Ann Intern Med&lt;/full-title&gt;&lt;/periodical&gt;&lt;pages&gt;359-70&lt;/pages&gt;&lt;volume&gt;139&lt;/volume&gt;&lt;number&gt;5 Pt 1&lt;/number&gt;&lt;edition&gt;2003/09/11&lt;/edition&gt;&lt;keywords&gt;&lt;keyword&gt;Adrenal Cortex Hormones/*pharmacology&lt;/keyword&gt;&lt;keyword&gt;Asthma/*drug therapy/genetics/pathology&lt;/keyword&gt;&lt;keyword&gt;Drug Interactions&lt;/keyword&gt;&lt;keyword&gt;Drug Resistance&lt;/keyword&gt;&lt;keyword&gt;Gene Expression/drug effects&lt;/keyword&gt;&lt;keyword&gt;Humans&lt;/keyword&gt;&lt;keyword&gt;Inflammation/pathology&lt;/keyword&gt;&lt;/keywords&gt;&lt;dates&gt;&lt;year&gt;2003&lt;/year&gt;&lt;pub-dates&gt;&lt;date&gt;Sep 02&lt;/date&gt;&lt;/pub-dates&gt;&lt;/dates&gt;&lt;isbn&gt;1539-3704 (Electronic)&amp;#xD;0003-4819 (Linking)&lt;/isbn&gt;&lt;accession-num&gt;12965945&lt;/accession-num&gt;&lt;urls&gt;&lt;related-urls&gt;&lt;url&gt;http://www.ncbi.nlm.nih.gov/entrez/query.fcgi?cmd=Retrieve&amp;amp;db=PubMed&amp;amp;dopt=Citation&amp;amp;list_uids=12965945&lt;/url&gt;&lt;/related-urls&gt;&lt;/urls&gt;&lt;electronic-resource-num&gt;139/5_Part_1/359 [pii]&lt;/electronic-resource-num&gt;&lt;language&gt;eng&lt;/language&gt;&lt;/record&gt;&lt;/Cite&gt;&lt;/EndNote&gt;</w:instrText>
      </w:r>
      <w:r w:rsidR="00F36AE4">
        <w:rPr>
          <w:rFonts w:ascii="Times New Roman" w:hAnsi="Times New Roman"/>
          <w:color w:val="000000" w:themeColor="text1"/>
          <w:sz w:val="24"/>
          <w:szCs w:val="24"/>
          <w:lang w:val="en-US"/>
        </w:rPr>
        <w:fldChar w:fldCharType="separate"/>
      </w:r>
      <w:r w:rsidR="00B4043E">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15</w:t>
      </w:r>
      <w:r w:rsidR="00F36AE4">
        <w:rPr>
          <w:rFonts w:ascii="Times New Roman" w:hAnsi="Times New Roman"/>
          <w:color w:val="000000" w:themeColor="text1"/>
          <w:sz w:val="24"/>
          <w:szCs w:val="24"/>
          <w:lang w:val="en-US"/>
        </w:rPr>
        <w:fldChar w:fldCharType="end"/>
      </w:r>
      <w:r w:rsidR="00B4043E">
        <w:rPr>
          <w:rFonts w:ascii="Times New Roman" w:hAnsi="Times New Roman"/>
          <w:color w:val="000000" w:themeColor="text1"/>
          <w:sz w:val="24"/>
          <w:szCs w:val="24"/>
          <w:lang w:val="en-US"/>
        </w:rPr>
        <w:t>]</w:t>
      </w:r>
      <w:r w:rsidRPr="00D67596">
        <w:rPr>
          <w:rFonts w:ascii="Times New Roman" w:hAnsi="Times New Roman"/>
          <w:color w:val="000000" w:themeColor="text1"/>
          <w:sz w:val="24"/>
          <w:szCs w:val="24"/>
          <w:lang w:val="en-US"/>
        </w:rPr>
        <w:t>. Several cell</w:t>
      </w:r>
      <w:r w:rsidR="00E862CD" w:rsidRPr="00D67596">
        <w:rPr>
          <w:rFonts w:ascii="Times New Roman" w:hAnsi="Times New Roman"/>
          <w:color w:val="000000" w:themeColor="text1"/>
          <w:sz w:val="24"/>
          <w:szCs w:val="24"/>
          <w:lang w:val="en-US"/>
        </w:rPr>
        <w:t xml:space="preserve"> types</w:t>
      </w:r>
      <w:r w:rsidRPr="00D67596">
        <w:rPr>
          <w:rFonts w:ascii="Times New Roman" w:hAnsi="Times New Roman"/>
          <w:color w:val="000000" w:themeColor="text1"/>
          <w:sz w:val="24"/>
          <w:szCs w:val="24"/>
          <w:lang w:val="en-US"/>
        </w:rPr>
        <w:t xml:space="preserve"> </w:t>
      </w:r>
      <w:r>
        <w:rPr>
          <w:rFonts w:ascii="Times New Roman" w:hAnsi="Times New Roman"/>
          <w:color w:val="000000"/>
          <w:sz w:val="24"/>
          <w:szCs w:val="24"/>
          <w:lang w:val="en-US"/>
        </w:rPr>
        <w:t>have been suggested to be the source of inflammatory mediators in asthma such as structural airways cells, including fibroblasts, epithelial cells, airway smooth muscle (ASM), endothelial</w:t>
      </w:r>
      <w:r w:rsidR="000E41B6">
        <w:rPr>
          <w:rFonts w:ascii="Times New Roman" w:hAnsi="Times New Roman"/>
          <w:color w:val="000000"/>
          <w:sz w:val="24"/>
          <w:szCs w:val="24"/>
          <w:lang w:val="en-US"/>
        </w:rPr>
        <w:t>,</w:t>
      </w:r>
      <w:r>
        <w:rPr>
          <w:rFonts w:ascii="Times New Roman" w:hAnsi="Times New Roman"/>
          <w:color w:val="000000"/>
          <w:sz w:val="24"/>
          <w:szCs w:val="24"/>
          <w:lang w:val="en-US"/>
        </w:rPr>
        <w:t xml:space="preserve"> and epithelial cells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&lt;EndNote&gt;&lt;Cite&gt;&lt;Author&gt;Barnes&lt;/Author&gt;&lt;Year&gt;2003&lt;/Year&gt;&lt;RecNum&gt;886&lt;/RecNum&gt;&lt;DisplayText&gt;(15)&lt;/DisplayText&gt;&lt;record&gt;&lt;rec-number&gt;886&lt;/rec-number&gt;&lt;foreign-keys&gt;&lt;key app="EN" db-id="ftvzxz0w40z2d3ex5scxx2e0dsf0r2pwtdfs"&gt;886&lt;/key&gt;&lt;/foreign-keys&gt;&lt;ref-type name="Journal Article"&gt;17&lt;/ref-type&gt;&lt;contributors&gt;&lt;authors&gt;&lt;author&gt;Barnes, P. J.&lt;/author&gt;&lt;author&gt;Adcock, I. M.&lt;/author&gt;&lt;/authors&gt;&lt;/contributors&gt;&lt;auth-address&gt;National Heart and Lung Institute, Imperial College, London, United Kingdom. p.j.barnes@ic.ac.uk&lt;/auth-address&gt;&lt;titles&gt;&lt;title&gt;How do corticosteroids work in asthma?&lt;/title&gt;&lt;secondary-title&gt;Ann Intern Med&lt;/secondary-title&gt;&lt;/titles&gt;&lt;periodical&gt;&lt;full-title&gt;Ann Intern Med&lt;/full-title&gt;&lt;/periodical&gt;&lt;pages&gt;359-70&lt;/pages&gt;&lt;volume&gt;139&lt;/volume&gt;&lt;number&gt;5 Pt 1&lt;/number&gt;&lt;edition&gt;2003/09/11&lt;/edition&gt;&lt;keywords&gt;&lt;keyword&gt;Adrenal Cortex Hormones/*pharmacology&lt;/keyword&gt;&lt;keyword&gt;Asthma/*drug therapy/genetics/pathology&lt;/keyword&gt;&lt;keyword&gt;Drug Interactions&lt;/keyword&gt;&lt;keyword&gt;Drug Resistance&lt;/keyword&gt;&lt;keyword&gt;Gene Expression/drug effects&lt;/keyword&gt;&lt;keyword&gt;Humans&lt;/keyword&gt;&lt;keyword&gt;Inflammation/pathology&lt;/keyword&gt;&lt;/keywords&gt;&lt;dates&gt;&lt;year&gt;2003&lt;/year&gt;&lt;pub-dates&gt;&lt;date&gt;Sep 02&lt;/date&gt;&lt;/pub-dates&gt;&lt;/dates&gt;&lt;isbn&gt;1539-3704 (Electronic)&amp;#xD;0003-4819 (Linking)&lt;/isbn&gt;&lt;accession-num&gt;12965945&lt;/accession-num&gt;&lt;urls&gt;&lt;related-urls&gt;&lt;url&gt;http://www.ncbi.nlm.nih.gov/entrez/query.fcgi?cmd=Retrieve&amp;amp;db=PubMed&amp;amp;dopt=Citation&amp;amp;list_uids=12965945&lt;/url&gt;&lt;/related-urls&gt;&lt;/urls&gt;&lt;electronic-resource-num&gt;139/5_Part_1/359 [pii]&lt;/electronic-resource-num&gt;&lt;language&gt;eng&lt;/language&gt;&lt;/record&gt;&lt;/Cite&gt;&lt;/EndNote&gt;</w:instrText>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15</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 xml:space="preserve">. Nevertheless, </w:t>
      </w:r>
      <w:r w:rsidR="000E41B6">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action </w:t>
      </w:r>
      <w:r w:rsidR="001D4227">
        <w:rPr>
          <w:rFonts w:ascii="Times New Roman" w:hAnsi="Times New Roman"/>
          <w:color w:val="000000"/>
          <w:sz w:val="24"/>
          <w:szCs w:val="24"/>
          <w:lang w:val="en-US"/>
        </w:rPr>
        <w:t xml:space="preserve">of GCs </w:t>
      </w:r>
      <w:r>
        <w:rPr>
          <w:rFonts w:ascii="Times New Roman" w:hAnsi="Times New Roman"/>
          <w:color w:val="000000"/>
          <w:sz w:val="24"/>
          <w:szCs w:val="24"/>
          <w:lang w:val="en-US"/>
        </w:rPr>
        <w:t xml:space="preserve">on other important </w:t>
      </w:r>
      <w:r w:rsidR="001D4227">
        <w:rPr>
          <w:rFonts w:ascii="Times New Roman" w:hAnsi="Times New Roman"/>
          <w:color w:val="000000"/>
          <w:sz w:val="24"/>
          <w:szCs w:val="24"/>
          <w:lang w:val="en-US"/>
        </w:rPr>
        <w:t xml:space="preserve">asthma </w:t>
      </w:r>
      <w:proofErr w:type="spellStart"/>
      <w:r w:rsidR="001D4227">
        <w:rPr>
          <w:rFonts w:ascii="Times New Roman" w:hAnsi="Times New Roman"/>
          <w:color w:val="000000"/>
          <w:sz w:val="24"/>
          <w:szCs w:val="24"/>
          <w:lang w:val="en-US"/>
        </w:rPr>
        <w:t>sub</w:t>
      </w:r>
      <w:r>
        <w:rPr>
          <w:rFonts w:ascii="Times New Roman" w:hAnsi="Times New Roman"/>
          <w:color w:val="000000"/>
          <w:sz w:val="24"/>
          <w:szCs w:val="24"/>
          <w:lang w:val="en-US"/>
        </w:rPr>
        <w:t>phenotypes</w:t>
      </w:r>
      <w:proofErr w:type="spellEnd"/>
      <w:r>
        <w:rPr>
          <w:rFonts w:ascii="Times New Roman" w:hAnsi="Times New Roman"/>
          <w:color w:val="000000"/>
          <w:sz w:val="24"/>
          <w:szCs w:val="24"/>
          <w:lang w:val="en-US"/>
        </w:rPr>
        <w:t xml:space="preserve"> </w:t>
      </w:r>
      <w:proofErr w:type="gramStart"/>
      <w:r w:rsidR="001D4227">
        <w:rPr>
          <w:rFonts w:ascii="Times New Roman" w:hAnsi="Times New Roman"/>
          <w:color w:val="000000"/>
          <w:sz w:val="24"/>
          <w:szCs w:val="24"/>
          <w:lang w:val="en-US"/>
        </w:rPr>
        <w:t>has been described</w:t>
      </w:r>
      <w:proofErr w:type="gramEnd"/>
      <w:r>
        <w:rPr>
          <w:rFonts w:ascii="Times New Roman" w:hAnsi="Times New Roman"/>
          <w:color w:val="000000"/>
          <w:sz w:val="24"/>
          <w:szCs w:val="24"/>
          <w:lang w:val="en-US"/>
        </w:rPr>
        <w:t xml:space="preserve">, including airway muscle contractility, </w:t>
      </w:r>
      <w:proofErr w:type="spellStart"/>
      <w:r>
        <w:rPr>
          <w:rFonts w:ascii="Times New Roman" w:hAnsi="Times New Roman"/>
          <w:color w:val="000000"/>
          <w:sz w:val="24"/>
          <w:szCs w:val="24"/>
          <w:lang w:val="en-US"/>
        </w:rPr>
        <w:t>hyperresponsiveness</w:t>
      </w:r>
      <w:proofErr w:type="spellEnd"/>
      <w:r w:rsidR="000E41B6">
        <w:rPr>
          <w:rFonts w:ascii="Times New Roman" w:hAnsi="Times New Roman"/>
          <w:color w:val="000000"/>
          <w:sz w:val="24"/>
          <w:szCs w:val="24"/>
          <w:lang w:val="en-US"/>
        </w:rPr>
        <w:t>,</w:t>
      </w:r>
      <w:r>
        <w:rPr>
          <w:rFonts w:ascii="Times New Roman" w:hAnsi="Times New Roman"/>
          <w:color w:val="000000"/>
          <w:sz w:val="24"/>
          <w:szCs w:val="24"/>
          <w:lang w:val="en-US"/>
        </w:rPr>
        <w:t xml:space="preserve"> and bronchodilation </w:t>
      </w:r>
      <w:r w:rsidR="00F36AE4">
        <w:rPr>
          <w:rFonts w:ascii="Times New Roman" w:hAnsi="Times New Roman"/>
          <w:color w:val="000000"/>
          <w:sz w:val="24"/>
          <w:szCs w:val="24"/>
          <w:lang w:val="en-US"/>
        </w:rPr>
        <w:fldChar w:fldCharType="begin">
          <w:fldData xml:space="preserve">PEVuZE5vdGU+PENpdGU+PEF1dGhvcj5TbGF0czwvQXV0aG9yPjxZZWFyPjIwMDY8L1llYXI+PFJl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=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PEVuZE5vdGU+PENpdGU+PEF1dGhvcj5TbGF0czwvQXV0aG9yPjxZZWFyPjIwMDY8L1llYXI+PFJl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=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16, 17</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 xml:space="preserve">. Therefore, it has been suggested that epithelial and </w:t>
      </w:r>
      <w:commentRangeStart w:id="120"/>
      <w:r>
        <w:rPr>
          <w:rFonts w:ascii="Times New Roman" w:hAnsi="Times New Roman"/>
          <w:color w:val="000000"/>
          <w:sz w:val="24"/>
          <w:szCs w:val="24"/>
          <w:lang w:val="en-US"/>
        </w:rPr>
        <w:t>ASM</w:t>
      </w:r>
      <w:commentRangeEnd w:id="120"/>
      <w:r w:rsidR="00CC441A">
        <w:rPr>
          <w:rStyle w:val="CommentReference"/>
        </w:rPr>
        <w:commentReference w:id="120"/>
      </w:r>
      <w:r>
        <w:rPr>
          <w:rFonts w:ascii="Times New Roman" w:hAnsi="Times New Roman"/>
          <w:color w:val="000000"/>
          <w:sz w:val="24"/>
          <w:szCs w:val="24"/>
          <w:lang w:val="en-US"/>
        </w:rPr>
        <w:t xml:space="preserve"> cells may be the major targets of GCs </w:t>
      </w:r>
      <w:r w:rsidR="00F36AE4">
        <w:rPr>
          <w:rFonts w:ascii="Times New Roman" w:hAnsi="Times New Roman"/>
          <w:color w:val="000000"/>
          <w:sz w:val="24"/>
          <w:szCs w:val="24"/>
          <w:lang w:val="en-US"/>
        </w:rPr>
        <w:fldChar w:fldCharType="begin">
          <w:fldData xml:space="preserve">PEVuZE5vdGU+PENpdGU+PEF1dGhvcj5TaG9yZTwvQXV0aG9yPjxZZWFyPjIwMDM8L1llYXI+PFJl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PEVuZE5vdGU+PENpdGU+PEF1dGhvcj5TaG9yZTwvQXV0aG9yPjxZZWFyPjIwMDM8L1llYXI+PFJl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18, 19</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 in addition to inflammatory cells (e.g.: eosinophils, lymphocytes, mast</w:t>
      </w:r>
      <w:r w:rsidR="000E41B6">
        <w:rPr>
          <w:rFonts w:ascii="Times New Roman" w:hAnsi="Times New Roman"/>
          <w:color w:val="000000"/>
          <w:sz w:val="24"/>
          <w:szCs w:val="24"/>
          <w:lang w:val="en-US"/>
        </w:rPr>
        <w:t>,</w:t>
      </w:r>
      <w:r>
        <w:rPr>
          <w:rFonts w:ascii="Times New Roman" w:hAnsi="Times New Roman"/>
          <w:color w:val="000000"/>
          <w:sz w:val="24"/>
          <w:szCs w:val="24"/>
          <w:lang w:val="en-US"/>
        </w:rPr>
        <w:t xml:space="preserve"> and dendritic cells)</w:t>
      </w:r>
      <w:r w:rsidR="00D67596">
        <w:rPr>
          <w:rFonts w:ascii="Times New Roman" w:hAnsi="Times New Roman"/>
          <w:color w:val="000000"/>
          <w:sz w:val="24"/>
          <w:szCs w:val="24"/>
          <w:lang w:val="en-US"/>
        </w:rPr>
        <w:t xml:space="preserve">, but </w:t>
      </w:r>
      <w:r>
        <w:rPr>
          <w:rFonts w:ascii="Times New Roman" w:hAnsi="Times New Roman"/>
          <w:color w:val="000000"/>
          <w:sz w:val="24"/>
          <w:szCs w:val="24"/>
          <w:lang w:val="en-US"/>
        </w:rPr>
        <w:t xml:space="preserve">to a lesser extent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&lt;EndNote&gt;&lt;Cite&gt;&lt;Author&gt;Barnes&lt;/Author&gt;&lt;Year&gt;2003&lt;/Year&gt;&lt;RecNum&gt;886&lt;/RecNum&gt;&lt;DisplayText&gt;(15)&lt;/DisplayText&gt;&lt;record&gt;&lt;rec-number&gt;886&lt;/rec-number&gt;&lt;foreign-keys&gt;&lt;key app="EN" db-id="ftvzxz0w40z2d3ex5scxx2e0dsf0r2pwtdfs"&gt;886&lt;/key&gt;&lt;/foreign-keys&gt;&lt;ref-type name="Journal Article"&gt;17&lt;/ref-type&gt;&lt;contributors&gt;&lt;authors&gt;&lt;author&gt;Barnes, P. J.&lt;/author&gt;&lt;author&gt;Adcock, I. M.&lt;/author&gt;&lt;/authors&gt;&lt;/contributors&gt;&lt;auth-address&gt;National Heart and Lung Institute, Imperial College, London, United Kingdom. p.j.barnes@ic.ac.uk&lt;/auth-address&gt;&lt;titles&gt;&lt;title&gt;How do corticosteroids work in asthma?&lt;/title&gt;&lt;secondary-title&gt;Ann Intern Med&lt;/secondary-title&gt;&lt;/titles&gt;&lt;periodical&gt;&lt;full-title&gt;Ann Intern Med&lt;/full-title&gt;&lt;/periodical&gt;&lt;pages&gt;359-70&lt;/pages&gt;&lt;volume&gt;139&lt;/volume&gt;&lt;number&gt;5 Pt 1&lt;/number&gt;&lt;edition&gt;2003/09/11&lt;/edition&gt;&lt;keywords&gt;&lt;keyword&gt;Adrenal Cortex Hormones/*pharmacology&lt;/keyword&gt;&lt;keyword&gt;Asthma/*drug therapy/genetics/pathology&lt;/keyword&gt;&lt;keyword&gt;Drug Interactions&lt;/keyword&gt;&lt;keyword&gt;Drug Resistance&lt;/keyword&gt;&lt;keyword&gt;Gene Expression/drug effects&lt;/keyword&gt;&lt;keyword&gt;Humans&lt;/keyword&gt;&lt;keyword&gt;Inflammation/pathology&lt;/keyword&gt;&lt;/keywords&gt;&lt;dates&gt;&lt;year&gt;2003&lt;/year&gt;&lt;pub-dates&gt;&lt;date&gt;Sep 02&lt;/date&gt;&lt;/pub-dates&gt;&lt;/dates&gt;&lt;isbn&gt;1539-3704 (Electronic)&amp;#xD;0003-4819 (Linking)&lt;/isbn&gt;&lt;accession-num&gt;12965945&lt;/accession-num&gt;&lt;urls&gt;&lt;related-urls&gt;&lt;url&gt;http://www.ncbi.nlm.nih.gov/entrez/query.fcgi?cmd=Retrieve&amp;amp;db=PubMed&amp;amp;dopt=Citation&amp;amp;list_uids=12965945&lt;/url&gt;&lt;/related-urls&gt;&lt;/urls&gt;&lt;electronic-resource-num&gt;139/5_Part_1/359 [pii]&lt;/electronic-resource-num&gt;&lt;language&gt;eng&lt;/language&gt;&lt;/record&gt;&lt;/Cite&gt;&lt;/EndNote&gt;</w:instrText>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15</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 xml:space="preserve">. ASM cells are </w:t>
      </w:r>
      <w:r w:rsidRPr="00D67596">
        <w:rPr>
          <w:rFonts w:ascii="Times New Roman" w:hAnsi="Times New Roman"/>
          <w:color w:val="000000" w:themeColor="text1"/>
          <w:sz w:val="24"/>
          <w:szCs w:val="24"/>
          <w:lang w:val="en-US"/>
        </w:rPr>
        <w:t xml:space="preserve">involved </w:t>
      </w:r>
      <w:r w:rsidR="006465CF" w:rsidRPr="00D67596">
        <w:rPr>
          <w:rFonts w:ascii="Times New Roman" w:hAnsi="Times New Roman"/>
          <w:color w:val="000000" w:themeColor="text1"/>
          <w:sz w:val="24"/>
          <w:szCs w:val="24"/>
          <w:lang w:val="en-US"/>
        </w:rPr>
        <w:t>in</w:t>
      </w:r>
      <w:r w:rsidRPr="00D67596">
        <w:rPr>
          <w:rFonts w:ascii="Times New Roman" w:hAnsi="Times New Roman"/>
          <w:color w:val="000000" w:themeColor="text1"/>
          <w:sz w:val="24"/>
          <w:szCs w:val="24"/>
          <w:lang w:val="en-US"/>
        </w:rPr>
        <w:t xml:space="preserve"> the major</w:t>
      </w:r>
      <w:r>
        <w:rPr>
          <w:rFonts w:ascii="Times New Roman" w:hAnsi="Times New Roman"/>
          <w:color w:val="000000"/>
          <w:sz w:val="24"/>
          <w:szCs w:val="24"/>
          <w:lang w:val="en-US"/>
        </w:rPr>
        <w:t xml:space="preserve"> asthma-related phenotypes</w:t>
      </w:r>
      <w:r>
        <w:rPr>
          <w:lang w:val="en-US"/>
        </w:rPr>
        <w:t xml:space="preserve">, </w:t>
      </w:r>
      <w:r>
        <w:rPr>
          <w:rFonts w:ascii="Times New Roman" w:hAnsi="Times New Roman"/>
          <w:color w:val="000000"/>
          <w:sz w:val="24"/>
          <w:szCs w:val="24"/>
          <w:lang w:val="en-US"/>
        </w:rPr>
        <w:t xml:space="preserve">though the specific molecular mechanisms of action of GCs on ASM cells </w:t>
      </w:r>
      <w:proofErr w:type="gramStart"/>
      <w:r>
        <w:rPr>
          <w:rFonts w:ascii="Times New Roman" w:hAnsi="Times New Roman"/>
          <w:color w:val="000000"/>
          <w:sz w:val="24"/>
          <w:szCs w:val="24"/>
          <w:lang w:val="en-US"/>
        </w:rPr>
        <w:t>are not well known</w:t>
      </w:r>
      <w:proofErr w:type="gramEnd"/>
      <w:r>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Pr>
          <w:rFonts w:ascii="Times New Roman" w:hAnsi="Times New Roman"/>
          <w:color w:val="000000"/>
          <w:sz w:val="24"/>
          <w:szCs w:val="24"/>
          <w:lang w:val="en-US"/>
        </w:rPr>
        <w:t>. A few studies have recently explored the transcriptome of ASM cells</w:t>
      </w:r>
      <w:r w:rsidRPr="004B50D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in response to GCs treatment </w:t>
      </w:r>
      <w:r w:rsidR="002B56FF">
        <w:rPr>
          <w:rFonts w:ascii="Times New Roman" w:hAnsi="Times New Roman"/>
          <w:color w:val="000000"/>
          <w:sz w:val="24"/>
          <w:szCs w:val="24"/>
          <w:lang w:val="en-US"/>
        </w:rPr>
        <w:t>by applying next-generation sequencing t</w:t>
      </w:r>
      <w:r w:rsidR="00AD7D0A">
        <w:rPr>
          <w:rFonts w:ascii="Times New Roman" w:hAnsi="Times New Roman"/>
          <w:color w:val="000000"/>
          <w:sz w:val="24"/>
          <w:szCs w:val="24"/>
          <w:lang w:val="en-US"/>
        </w:rPr>
        <w:t>echn</w:t>
      </w:r>
      <w:r w:rsidR="002B56FF">
        <w:rPr>
          <w:rFonts w:ascii="Times New Roman" w:hAnsi="Times New Roman"/>
          <w:color w:val="000000"/>
          <w:sz w:val="24"/>
          <w:szCs w:val="24"/>
          <w:lang w:val="en-US"/>
        </w:rPr>
        <w:t>iques to the analysis of the transcriptome (RNA-</w:t>
      </w:r>
      <w:proofErr w:type="spellStart"/>
      <w:r w:rsidR="002B56FF">
        <w:rPr>
          <w:rFonts w:ascii="Times New Roman" w:hAnsi="Times New Roman"/>
          <w:color w:val="000000"/>
          <w:sz w:val="24"/>
          <w:szCs w:val="24"/>
          <w:lang w:val="en-US"/>
        </w:rPr>
        <w:t>seq</w:t>
      </w:r>
      <w:proofErr w:type="spellEnd"/>
      <w:r w:rsidR="002B56FF">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Y051bT4xMTY1PC9SZWNOdW0+PERpc3BsYXlUZXh0PigyMCwgMjEpPC9EaXNwbGF5VGV4dD48cmVj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Y051bT4xMTY1PC9SZWNOdW0+PERpc3BsYXlUZXh0PigyMCwgMjEpPC9EaXNwbGF5VGV4dD48cmVj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B4043E">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20, 21</w:t>
      </w:r>
      <w:r w:rsidR="00F36AE4">
        <w:rPr>
          <w:rFonts w:ascii="Times New Roman" w:hAnsi="Times New Roman"/>
          <w:color w:val="000000"/>
          <w:sz w:val="24"/>
          <w:szCs w:val="24"/>
          <w:lang w:val="en-US"/>
        </w:rPr>
        <w:fldChar w:fldCharType="end"/>
      </w:r>
      <w:r w:rsidR="00B4043E">
        <w:rPr>
          <w:rFonts w:ascii="Times New Roman" w:hAnsi="Times New Roman"/>
          <w:color w:val="000000"/>
          <w:sz w:val="24"/>
          <w:szCs w:val="24"/>
          <w:lang w:val="en-US"/>
        </w:rPr>
        <w:t>]</w:t>
      </w:r>
      <w:r w:rsidR="00E45400">
        <w:rPr>
          <w:rFonts w:ascii="Times New Roman" w:hAnsi="Times New Roman"/>
          <w:color w:val="000000"/>
          <w:sz w:val="24"/>
          <w:szCs w:val="24"/>
          <w:lang w:val="en-US"/>
        </w:rPr>
        <w:t>.</w:t>
      </w:r>
      <w:r w:rsidR="00A330E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In </w:t>
      </w:r>
      <w:r w:rsidRPr="00D67596">
        <w:rPr>
          <w:rFonts w:ascii="Times New Roman" w:hAnsi="Times New Roman"/>
          <w:color w:val="000000" w:themeColor="text1"/>
          <w:sz w:val="24"/>
          <w:szCs w:val="24"/>
          <w:lang w:val="en-US"/>
        </w:rPr>
        <w:t xml:space="preserve">the </w:t>
      </w:r>
      <w:r w:rsidR="006465CF" w:rsidRPr="00D67596">
        <w:rPr>
          <w:rFonts w:ascii="Times New Roman" w:hAnsi="Times New Roman"/>
          <w:color w:val="000000" w:themeColor="text1"/>
          <w:sz w:val="24"/>
          <w:szCs w:val="24"/>
          <w:lang w:val="en-US"/>
        </w:rPr>
        <w:t>present</w:t>
      </w:r>
      <w:r w:rsidRPr="00D67596">
        <w:rPr>
          <w:rFonts w:ascii="Times New Roman" w:hAnsi="Times New Roman"/>
          <w:color w:val="000000" w:themeColor="text1"/>
          <w:sz w:val="24"/>
          <w:szCs w:val="24"/>
          <w:lang w:val="en-US"/>
        </w:rPr>
        <w:t xml:space="preserve"> study,</w:t>
      </w:r>
      <w:r>
        <w:rPr>
          <w:rFonts w:ascii="Times New Roman" w:hAnsi="Times New Roman"/>
          <w:color w:val="000000"/>
          <w:sz w:val="24"/>
          <w:szCs w:val="24"/>
          <w:lang w:val="en-US"/>
        </w:rPr>
        <w:t xml:space="preserve"> we </w:t>
      </w:r>
      <w:r w:rsidR="002B56FF">
        <w:rPr>
          <w:rFonts w:ascii="Times New Roman" w:hAnsi="Times New Roman"/>
          <w:color w:val="000000"/>
          <w:sz w:val="24"/>
          <w:szCs w:val="24"/>
          <w:lang w:val="en-US"/>
        </w:rPr>
        <w:t xml:space="preserve">aimed </w:t>
      </w:r>
      <w:r>
        <w:rPr>
          <w:rFonts w:ascii="Times New Roman" w:hAnsi="Times New Roman"/>
          <w:color w:val="000000"/>
          <w:sz w:val="24"/>
          <w:szCs w:val="24"/>
          <w:lang w:val="en-US"/>
        </w:rPr>
        <w:t xml:space="preserve">to identify novel </w:t>
      </w:r>
      <w:r w:rsidR="00280AC7">
        <w:rPr>
          <w:rFonts w:ascii="Times New Roman" w:hAnsi="Times New Roman"/>
          <w:color w:val="000000"/>
          <w:sz w:val="24"/>
          <w:szCs w:val="24"/>
          <w:lang w:val="en-US"/>
        </w:rPr>
        <w:t xml:space="preserve">markers involved in response to GCs </w:t>
      </w:r>
      <w:r>
        <w:rPr>
          <w:rFonts w:ascii="Times New Roman" w:hAnsi="Times New Roman"/>
          <w:color w:val="000000"/>
          <w:sz w:val="24"/>
          <w:szCs w:val="24"/>
          <w:lang w:val="en-US"/>
        </w:rPr>
        <w:t xml:space="preserve">by </w:t>
      </w:r>
      <w:r w:rsidR="00D67596">
        <w:rPr>
          <w:rFonts w:ascii="Times New Roman" w:hAnsi="Times New Roman"/>
          <w:color w:val="000000"/>
          <w:sz w:val="24"/>
          <w:szCs w:val="24"/>
          <w:lang w:val="en-US"/>
        </w:rPr>
        <w:t>integrating</w:t>
      </w:r>
      <w:r>
        <w:rPr>
          <w:rFonts w:ascii="Times New Roman" w:hAnsi="Times New Roman"/>
          <w:color w:val="000000"/>
          <w:sz w:val="24"/>
          <w:szCs w:val="24"/>
          <w:lang w:val="en-US"/>
        </w:rPr>
        <w:t xml:space="preserve"> </w:t>
      </w:r>
      <w:r w:rsidRPr="00D67596">
        <w:rPr>
          <w:rFonts w:ascii="Times New Roman" w:hAnsi="Times New Roman"/>
          <w:color w:val="000000" w:themeColor="text1"/>
          <w:sz w:val="24"/>
          <w:szCs w:val="24"/>
          <w:lang w:val="en-US"/>
        </w:rPr>
        <w:t>transcriptome</w:t>
      </w:r>
      <w:r>
        <w:rPr>
          <w:rFonts w:ascii="Times New Roman" w:hAnsi="Times New Roman"/>
          <w:color w:val="000000"/>
          <w:sz w:val="24"/>
          <w:szCs w:val="24"/>
          <w:lang w:val="en-US"/>
        </w:rPr>
        <w:t xml:space="preserve"> data obtained from ASM</w:t>
      </w:r>
      <w:r w:rsidR="00441F57">
        <w:rPr>
          <w:rFonts w:ascii="Times New Roman" w:hAnsi="Times New Roman"/>
          <w:color w:val="000000"/>
          <w:sz w:val="24"/>
          <w:szCs w:val="24"/>
          <w:lang w:val="en-US"/>
        </w:rPr>
        <w:t xml:space="preserve"> and </w:t>
      </w:r>
      <w:r w:rsidR="00A330E7">
        <w:rPr>
          <w:rFonts w:ascii="Times New Roman" w:hAnsi="Times New Roman"/>
          <w:bCs/>
          <w:color w:val="000000"/>
          <w:sz w:val="24"/>
          <w:szCs w:val="24"/>
          <w:lang w:val="en-US"/>
        </w:rPr>
        <w:t xml:space="preserve">peripheral blood mononuclear cells </w:t>
      </w:r>
      <w:r w:rsidR="00D057A4">
        <w:rPr>
          <w:rFonts w:ascii="Times New Roman" w:hAnsi="Times New Roman"/>
          <w:bCs/>
          <w:color w:val="000000"/>
          <w:sz w:val="24"/>
          <w:szCs w:val="24"/>
          <w:lang w:val="en-US"/>
        </w:rPr>
        <w:t>(</w:t>
      </w:r>
      <w:r w:rsidR="00D057A4" w:rsidRPr="00501DC9">
        <w:rPr>
          <w:rFonts w:ascii="Times New Roman" w:hAnsi="Times New Roman"/>
          <w:sz w:val="24"/>
          <w:szCs w:val="24"/>
          <w:lang w:val="en-US"/>
        </w:rPr>
        <w:t>PBMCs</w:t>
      </w:r>
      <w:r w:rsidR="00D057A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2B56FF">
        <w:rPr>
          <w:rFonts w:ascii="Times New Roman" w:hAnsi="Times New Roman"/>
          <w:color w:val="000000"/>
          <w:sz w:val="24"/>
          <w:szCs w:val="24"/>
          <w:lang w:val="en-US"/>
        </w:rPr>
        <w:t>genomic data</w:t>
      </w:r>
      <w:r>
        <w:rPr>
          <w:rFonts w:ascii="Times New Roman" w:hAnsi="Times New Roman"/>
          <w:color w:val="000000"/>
          <w:sz w:val="24"/>
          <w:szCs w:val="24"/>
          <w:lang w:val="en-US"/>
        </w:rPr>
        <w:t xml:space="preserve"> </w:t>
      </w:r>
      <w:r w:rsidR="002B1C1B">
        <w:rPr>
          <w:rFonts w:ascii="Times New Roman" w:hAnsi="Times New Roman"/>
          <w:color w:val="000000"/>
          <w:sz w:val="24"/>
          <w:szCs w:val="24"/>
          <w:lang w:val="en-US"/>
        </w:rPr>
        <w:t xml:space="preserve">from </w:t>
      </w:r>
      <w:r>
        <w:rPr>
          <w:rFonts w:ascii="Times New Roman" w:hAnsi="Times New Roman"/>
          <w:color w:val="000000"/>
          <w:sz w:val="24"/>
          <w:szCs w:val="24"/>
          <w:lang w:val="en-US"/>
        </w:rPr>
        <w:t xml:space="preserve">patients </w:t>
      </w:r>
      <w:r w:rsidR="00A330E7">
        <w:rPr>
          <w:rFonts w:ascii="Times New Roman" w:hAnsi="Times New Roman"/>
          <w:color w:val="000000"/>
          <w:sz w:val="24"/>
          <w:szCs w:val="24"/>
          <w:lang w:val="en-US"/>
        </w:rPr>
        <w:t>with different patterns of ICS re</w:t>
      </w:r>
      <w:r w:rsidR="00087633">
        <w:rPr>
          <w:rFonts w:ascii="Times New Roman" w:hAnsi="Times New Roman"/>
          <w:color w:val="000000"/>
          <w:sz w:val="24"/>
          <w:szCs w:val="24"/>
          <w:lang w:val="en-US"/>
        </w:rPr>
        <w:t>s</w:t>
      </w:r>
      <w:r w:rsidR="00A330E7">
        <w:rPr>
          <w:rFonts w:ascii="Times New Roman" w:hAnsi="Times New Roman"/>
          <w:color w:val="000000"/>
          <w:sz w:val="24"/>
          <w:szCs w:val="24"/>
          <w:lang w:val="en-US"/>
        </w:rPr>
        <w:t>ponse</w:t>
      </w:r>
      <w:r>
        <w:rPr>
          <w:rFonts w:ascii="Times New Roman" w:hAnsi="Times New Roman"/>
          <w:color w:val="000000"/>
          <w:sz w:val="24"/>
          <w:szCs w:val="24"/>
          <w:lang w:val="en-US"/>
        </w:rPr>
        <w:t xml:space="preserve">. </w:t>
      </w:r>
      <w:r w:rsidR="002B56FF">
        <w:rPr>
          <w:rFonts w:ascii="Times New Roman" w:hAnsi="Times New Roman"/>
          <w:color w:val="000000"/>
          <w:sz w:val="24"/>
          <w:szCs w:val="24"/>
          <w:lang w:val="en-US"/>
        </w:rPr>
        <w:br w:type="page"/>
      </w:r>
    </w:p>
    <w:p w14:paraId="77975BBE" w14:textId="77777777" w:rsidR="00FC6C46" w:rsidRPr="00187A22" w:rsidRDefault="00FC6C46" w:rsidP="00FC6C46">
      <w:pPr>
        <w:spacing w:after="120" w:line="480" w:lineRule="auto"/>
        <w:ind w:right="-568"/>
        <w:jc w:val="both"/>
        <w:rPr>
          <w:color w:val="000000"/>
          <w:lang w:val="en-US"/>
        </w:rPr>
      </w:pPr>
      <w:commentRangeStart w:id="121"/>
      <w:r>
        <w:rPr>
          <w:rFonts w:ascii="Times New Roman" w:hAnsi="Times New Roman"/>
          <w:b/>
          <w:color w:val="000000"/>
          <w:sz w:val="24"/>
          <w:szCs w:val="24"/>
          <w:lang w:val="en-US"/>
        </w:rPr>
        <w:lastRenderedPageBreak/>
        <w:t>METHODS</w:t>
      </w:r>
      <w:commentRangeEnd w:id="121"/>
      <w:r w:rsidR="00CC441A">
        <w:rPr>
          <w:rStyle w:val="CommentReference"/>
        </w:rPr>
        <w:commentReference w:id="121"/>
      </w:r>
    </w:p>
    <w:p w14:paraId="04A7859B" w14:textId="3BEB6131" w:rsidR="00FC6C46" w:rsidRDefault="00FC6C46" w:rsidP="00FC6C46">
      <w:pPr>
        <w:spacing w:after="80" w:line="480" w:lineRule="auto"/>
        <w:ind w:right="-567"/>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Exploration of changes in </w:t>
      </w:r>
      <w:r w:rsidR="002B1C1B">
        <w:rPr>
          <w:rFonts w:ascii="Times New Roman" w:hAnsi="Times New Roman"/>
          <w:b/>
          <w:color w:val="000000"/>
          <w:sz w:val="24"/>
          <w:szCs w:val="24"/>
          <w:lang w:val="en-US"/>
        </w:rPr>
        <w:t xml:space="preserve">the </w:t>
      </w:r>
      <w:r>
        <w:rPr>
          <w:rFonts w:ascii="Times New Roman" w:hAnsi="Times New Roman"/>
          <w:b/>
          <w:color w:val="000000"/>
          <w:sz w:val="24"/>
          <w:szCs w:val="24"/>
          <w:lang w:val="en-US"/>
        </w:rPr>
        <w:t>transcriptome</w:t>
      </w:r>
      <w:r w:rsidR="002B1C1B">
        <w:rPr>
          <w:rFonts w:ascii="Times New Roman" w:hAnsi="Times New Roman"/>
          <w:b/>
          <w:color w:val="000000"/>
          <w:sz w:val="24"/>
          <w:szCs w:val="24"/>
          <w:lang w:val="en-US"/>
        </w:rPr>
        <w:t xml:space="preserve"> of </w:t>
      </w:r>
      <w:r w:rsidR="001D4227">
        <w:rPr>
          <w:rFonts w:ascii="Times New Roman" w:hAnsi="Times New Roman"/>
          <w:b/>
          <w:color w:val="000000"/>
          <w:sz w:val="24"/>
          <w:szCs w:val="24"/>
          <w:lang w:val="en-US"/>
        </w:rPr>
        <w:t>ASM</w:t>
      </w:r>
      <w:r w:rsidR="002B1C1B">
        <w:rPr>
          <w:rFonts w:ascii="Times New Roman" w:hAnsi="Times New Roman"/>
          <w:b/>
          <w:color w:val="000000"/>
          <w:sz w:val="24"/>
          <w:szCs w:val="24"/>
          <w:lang w:val="en-US"/>
        </w:rPr>
        <w:t xml:space="preserve"> cells</w:t>
      </w:r>
      <w:r>
        <w:rPr>
          <w:rFonts w:ascii="Times New Roman" w:hAnsi="Times New Roman"/>
          <w:b/>
          <w:color w:val="000000"/>
          <w:sz w:val="24"/>
          <w:szCs w:val="24"/>
          <w:lang w:val="en-US"/>
        </w:rPr>
        <w:t xml:space="preserve"> in response to GCs </w:t>
      </w:r>
    </w:p>
    <w:p w14:paraId="29BD4F45" w14:textId="3E252143" w:rsidR="00FC6C46" w:rsidRDefault="00FC6C46" w:rsidP="00000FED">
      <w:pPr>
        <w:spacing w:line="480" w:lineRule="auto"/>
        <w:ind w:right="-567" w:firstLine="567"/>
        <w:jc w:val="both"/>
        <w:rPr>
          <w:rFonts w:ascii="Times New Roman" w:hAnsi="Times New Roman"/>
          <w:color w:val="000000"/>
          <w:sz w:val="24"/>
          <w:szCs w:val="24"/>
          <w:lang w:val="en-US"/>
        </w:rPr>
      </w:pPr>
      <w:r>
        <w:rPr>
          <w:rFonts w:ascii="Times New Roman" w:hAnsi="Times New Roman"/>
          <w:color w:val="000000"/>
          <w:sz w:val="24"/>
          <w:szCs w:val="24"/>
          <w:lang w:val="en-US"/>
        </w:rPr>
        <w:t>Differential expression analyses were performed on RNA-</w:t>
      </w:r>
      <w:proofErr w:type="spellStart"/>
      <w:r>
        <w:rPr>
          <w:rFonts w:ascii="Times New Roman" w:hAnsi="Times New Roman"/>
          <w:color w:val="000000"/>
          <w:sz w:val="24"/>
          <w:szCs w:val="24"/>
          <w:lang w:val="en-US"/>
        </w:rPr>
        <w:t>seq</w:t>
      </w:r>
      <w:proofErr w:type="spellEnd"/>
      <w:r>
        <w:rPr>
          <w:rFonts w:ascii="Times New Roman" w:hAnsi="Times New Roman"/>
          <w:color w:val="000000"/>
          <w:sz w:val="24"/>
          <w:szCs w:val="24"/>
          <w:lang w:val="en-US"/>
        </w:rPr>
        <w:t xml:space="preserve"> data obtained from ASM cells </w:t>
      </w:r>
      <w:r w:rsidR="002B56FF">
        <w:rPr>
          <w:rFonts w:ascii="Times New Roman" w:hAnsi="Times New Roman"/>
          <w:color w:val="000000"/>
          <w:sz w:val="24"/>
          <w:szCs w:val="24"/>
          <w:lang w:val="en-US"/>
        </w:rPr>
        <w:t xml:space="preserve">isolated from four lung transplant donors of European ancestry </w:t>
      </w:r>
      <w:r>
        <w:rPr>
          <w:rFonts w:ascii="Times New Roman" w:hAnsi="Times New Roman"/>
          <w:color w:val="000000"/>
          <w:sz w:val="24"/>
          <w:szCs w:val="24"/>
          <w:lang w:val="en-US"/>
        </w:rPr>
        <w:t xml:space="preserve">publicly available at </w:t>
      </w:r>
      <w:r w:rsidR="002B56FF">
        <w:rPr>
          <w:rFonts w:ascii="Times New Roman" w:hAnsi="Times New Roman"/>
          <w:color w:val="000000"/>
          <w:sz w:val="24"/>
          <w:szCs w:val="24"/>
          <w:lang w:val="en-US"/>
        </w:rPr>
        <w:t xml:space="preserve">the </w:t>
      </w:r>
      <w:r>
        <w:rPr>
          <w:rFonts w:ascii="Times New Roman" w:hAnsi="Times New Roman"/>
          <w:color w:val="000000"/>
          <w:sz w:val="24"/>
          <w:szCs w:val="24"/>
          <w:lang w:val="en-US"/>
        </w:rPr>
        <w:t>Sequence Read Archive (SRA) (</w:t>
      </w:r>
      <w:r w:rsidR="00DC4A3C" w:rsidRPr="00DC4A3C">
        <w:rPr>
          <w:rFonts w:ascii="Times New Roman" w:hAnsi="Times New Roman"/>
          <w:color w:val="000000"/>
          <w:sz w:val="24"/>
          <w:szCs w:val="24"/>
          <w:lang w:val="en-US"/>
        </w:rPr>
        <w:t>https://www.ncbi.nlm.nih.gov/sra</w:t>
      </w:r>
      <w:r>
        <w:rPr>
          <w:rFonts w:ascii="Times New Roman" w:hAnsi="Times New Roman"/>
          <w:color w:val="000000"/>
          <w:sz w:val="24"/>
          <w:szCs w:val="24"/>
          <w:lang w:val="en-US"/>
        </w:rPr>
        <w:t>)</w:t>
      </w:r>
      <w:r w:rsidR="00DC4A3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(accession number </w:t>
      </w:r>
      <w:r w:rsidRPr="00554784">
        <w:rPr>
          <w:rFonts w:ascii="Times New Roman" w:hAnsi="Times New Roman"/>
          <w:color w:val="000000"/>
          <w:sz w:val="24"/>
          <w:szCs w:val="24"/>
          <w:lang w:val="en-US"/>
        </w:rPr>
        <w:t>SRP033351</w:t>
      </w:r>
      <w:r>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Pr>
          <w:rFonts w:ascii="Times New Roman" w:hAnsi="Times New Roman"/>
          <w:color w:val="000000"/>
          <w:sz w:val="24"/>
          <w:szCs w:val="24"/>
          <w:lang w:val="en-US"/>
        </w:rPr>
        <w:t>.</w:t>
      </w:r>
      <w:r w:rsidR="002B56FF">
        <w:rPr>
          <w:rFonts w:ascii="Times New Roman" w:hAnsi="Times New Roman"/>
          <w:color w:val="000000"/>
          <w:sz w:val="24"/>
          <w:szCs w:val="24"/>
          <w:lang w:val="en-US"/>
        </w:rPr>
        <w:t xml:space="preserve"> This study performed </w:t>
      </w:r>
      <w:r w:rsidR="002B56FF">
        <w:rPr>
          <w:rFonts w:ascii="Times New Roman" w:hAnsi="Times New Roman"/>
          <w:i/>
          <w:iCs/>
          <w:color w:val="000000"/>
          <w:sz w:val="24"/>
          <w:szCs w:val="24"/>
          <w:lang w:val="en-US"/>
        </w:rPr>
        <w:t>in vitro</w:t>
      </w:r>
      <w:r w:rsidR="002B56FF">
        <w:rPr>
          <w:rFonts w:ascii="Times New Roman" w:hAnsi="Times New Roman"/>
          <w:color w:val="000000"/>
          <w:sz w:val="24"/>
          <w:szCs w:val="24"/>
          <w:lang w:val="en-US"/>
        </w:rPr>
        <w:t xml:space="preserve"> experiments on cell lines from each donor treating them with control solution (n=4) or dexamethasone for 18 h (n=4)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sidR="002B56FF">
        <w:rPr>
          <w:rFonts w:ascii="Times New Roman" w:hAnsi="Times New Roman"/>
          <w:color w:val="000000"/>
          <w:sz w:val="24"/>
          <w:szCs w:val="24"/>
          <w:lang w:val="en-US"/>
        </w:rPr>
        <w:t xml:space="preserve"> and carried out </w:t>
      </w:r>
      <w:proofErr w:type="spellStart"/>
      <w:r w:rsidR="002B56FF">
        <w:rPr>
          <w:rFonts w:ascii="Times New Roman" w:hAnsi="Times New Roman"/>
          <w:color w:val="000000"/>
          <w:sz w:val="24"/>
          <w:szCs w:val="24"/>
          <w:lang w:val="en-US"/>
        </w:rPr>
        <w:t>RNAseq</w:t>
      </w:r>
      <w:proofErr w:type="spellEnd"/>
      <w:r w:rsidR="002B56FF">
        <w:rPr>
          <w:rFonts w:ascii="Times New Roman" w:hAnsi="Times New Roman"/>
          <w:color w:val="000000"/>
          <w:sz w:val="24"/>
          <w:szCs w:val="24"/>
          <w:lang w:val="en-US"/>
        </w:rPr>
        <w:t xml:space="preserve"> </w:t>
      </w:r>
      <w:r w:rsidR="00620845">
        <w:rPr>
          <w:rFonts w:ascii="Times New Roman" w:hAnsi="Times New Roman"/>
          <w:color w:val="000000"/>
          <w:sz w:val="24"/>
          <w:szCs w:val="24"/>
          <w:lang w:val="en-US"/>
        </w:rPr>
        <w:t>to analyze the effect of treatment in gene expression</w:t>
      </w:r>
      <w:r w:rsidR="002B56FF">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sidR="002B56FF">
        <w:rPr>
          <w:rFonts w:ascii="Times New Roman" w:hAnsi="Times New Roman"/>
          <w:color w:val="000000"/>
          <w:sz w:val="24"/>
          <w:szCs w:val="24"/>
          <w:lang w:val="en-US"/>
        </w:rPr>
        <w:t>.</w:t>
      </w:r>
    </w:p>
    <w:p w14:paraId="5C3F3DA2" w14:textId="28CE3072" w:rsidR="00FC6C46" w:rsidRDefault="002B56FF" w:rsidP="0059457D">
      <w:pPr>
        <w:spacing w:after="320" w:line="480" w:lineRule="auto"/>
        <w:ind w:right="-567" w:firstLine="567"/>
        <w:jc w:val="both"/>
        <w:rPr>
          <w:rFonts w:ascii="Times New Roman" w:hAnsi="Times New Roman"/>
          <w:color w:val="000000" w:themeColor="text1"/>
          <w:sz w:val="24"/>
          <w:szCs w:val="24"/>
          <w:lang w:val="en-US"/>
        </w:rPr>
      </w:pPr>
      <w:r w:rsidRPr="00BE315B">
        <w:rPr>
          <w:rFonts w:ascii="Times New Roman" w:hAnsi="Times New Roman"/>
          <w:color w:val="000000" w:themeColor="text1"/>
          <w:sz w:val="24"/>
          <w:szCs w:val="24"/>
          <w:lang w:val="en-US"/>
        </w:rPr>
        <w:t>RNA-</w:t>
      </w:r>
      <w:proofErr w:type="spellStart"/>
      <w:r w:rsidRPr="00BE315B">
        <w:rPr>
          <w:rFonts w:ascii="Times New Roman" w:hAnsi="Times New Roman"/>
          <w:color w:val="000000" w:themeColor="text1"/>
          <w:sz w:val="24"/>
          <w:szCs w:val="24"/>
          <w:lang w:val="en-US"/>
        </w:rPr>
        <w:t>seq</w:t>
      </w:r>
      <w:proofErr w:type="spellEnd"/>
      <w:r w:rsidRPr="00BE315B">
        <w:rPr>
          <w:rFonts w:ascii="Times New Roman" w:hAnsi="Times New Roman"/>
          <w:color w:val="000000" w:themeColor="text1"/>
          <w:sz w:val="24"/>
          <w:szCs w:val="24"/>
          <w:lang w:val="en-US"/>
        </w:rPr>
        <w:t xml:space="preserve"> raw FASTA files</w:t>
      </w:r>
      <w:r>
        <w:rPr>
          <w:rFonts w:ascii="Times New Roman" w:hAnsi="Times New Roman"/>
          <w:color w:val="000000" w:themeColor="text1"/>
          <w:sz w:val="24"/>
          <w:szCs w:val="24"/>
          <w:lang w:val="en-US"/>
        </w:rPr>
        <w:t xml:space="preserve"> were downloaded from SRA and the subsequent analyses were performed with a custom </w:t>
      </w:r>
      <w:r w:rsidRPr="00BE315B">
        <w:rPr>
          <w:rFonts w:ascii="Times New Roman" w:hAnsi="Times New Roman"/>
          <w:color w:val="000000" w:themeColor="text1"/>
          <w:sz w:val="24"/>
          <w:szCs w:val="24"/>
          <w:lang w:val="en-US"/>
        </w:rPr>
        <w:t xml:space="preserve">pipeline </w:t>
      </w:r>
      <w:r>
        <w:rPr>
          <w:rFonts w:ascii="Times New Roman" w:hAnsi="Times New Roman"/>
          <w:color w:val="000000" w:themeColor="text1"/>
          <w:sz w:val="24"/>
          <w:szCs w:val="24"/>
          <w:lang w:val="en-US"/>
        </w:rPr>
        <w:t>in</w:t>
      </w:r>
      <w:r w:rsidRPr="00BE315B">
        <w:rPr>
          <w:rFonts w:ascii="Times New Roman" w:hAnsi="Times New Roman"/>
          <w:color w:val="000000" w:themeColor="text1"/>
          <w:sz w:val="24"/>
          <w:szCs w:val="24"/>
          <w:lang w:val="en-US"/>
        </w:rPr>
        <w:t xml:space="preserve"> R 3.4.4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&lt;EndNote&gt;&lt;Cite&gt;&lt;Author&gt;Team&lt;/Author&gt;&lt;Year&gt;2008&lt;/Year&gt;&lt;RecNum&gt;704&lt;/RecNum&gt;&lt;DisplayText&gt;(22)&lt;/DisplayText&gt;&lt;record&gt;&lt;rec-number&gt;704&lt;/rec-number&gt;&lt;foreign-keys&gt;&lt;key app="EN" db-id="ftvzxz0w40z2d3ex5scxx2e0dsf0r2pwtdfs"&gt;704&lt;/key&gt;&lt;/foreign-keys&gt;&lt;ref-type name="Journal Article"&gt;17&lt;/ref-type&gt;&lt;contributors&gt;&lt;authors&gt;&lt;author&gt;R Development Core Team&lt;/author&gt;&lt;/authors&gt;&lt;/contributors&gt;&lt;titles&gt;&lt;title&gt;R: A language and Environment for Statistical&lt;/title&gt;&lt;secondary-title&gt;Viena, Austria&lt;/secondary-title&gt;&lt;/titles&gt;&lt;dates&gt;&lt;year&gt;2008&lt;/year&gt;&lt;/dates&gt;&lt;urls&gt;&lt;/urls&gt;&lt;/record&gt;&lt;/Cite&gt;&lt;/EndNote&gt;</w:instrText>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22</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including initial </w:t>
      </w:r>
      <w:r>
        <w:rPr>
          <w:rFonts w:ascii="Times New Roman" w:hAnsi="Times New Roman"/>
          <w:color w:val="000000"/>
          <w:sz w:val="24"/>
          <w:szCs w:val="24"/>
          <w:lang w:val="en-US"/>
        </w:rPr>
        <w:t>q</w:t>
      </w:r>
      <w:r w:rsidR="00FC6C46">
        <w:rPr>
          <w:rFonts w:ascii="Times New Roman" w:hAnsi="Times New Roman"/>
          <w:color w:val="000000"/>
          <w:sz w:val="24"/>
          <w:szCs w:val="24"/>
          <w:lang w:val="en-US"/>
        </w:rPr>
        <w:t xml:space="preserve">uality </w:t>
      </w:r>
      <w:r w:rsidR="00FC6C46" w:rsidRPr="00BE315B">
        <w:rPr>
          <w:rFonts w:ascii="Times New Roman" w:hAnsi="Times New Roman"/>
          <w:color w:val="000000" w:themeColor="text1"/>
          <w:sz w:val="24"/>
          <w:szCs w:val="24"/>
          <w:lang w:val="en-US"/>
        </w:rPr>
        <w:t xml:space="preserve">control (QC) </w:t>
      </w:r>
      <w:r w:rsidRPr="00BE315B">
        <w:rPr>
          <w:rFonts w:ascii="Times New Roman" w:hAnsi="Times New Roman"/>
          <w:color w:val="000000" w:themeColor="text1"/>
          <w:sz w:val="24"/>
          <w:szCs w:val="24"/>
          <w:lang w:val="en-US"/>
        </w:rPr>
        <w:t>analys</w:t>
      </w:r>
      <w:r>
        <w:rPr>
          <w:rFonts w:ascii="Times New Roman" w:hAnsi="Times New Roman"/>
          <w:color w:val="000000" w:themeColor="text1"/>
          <w:sz w:val="24"/>
          <w:szCs w:val="24"/>
          <w:lang w:val="en-US"/>
        </w:rPr>
        <w:t>i</w:t>
      </w:r>
      <w:r w:rsidRPr="00BE315B">
        <w:rPr>
          <w:rFonts w:ascii="Times New Roman" w:hAnsi="Times New Roman"/>
          <w:color w:val="000000" w:themeColor="text1"/>
          <w:sz w:val="24"/>
          <w:szCs w:val="24"/>
          <w:lang w:val="en-US"/>
        </w:rPr>
        <w:t xml:space="preserve">s </w:t>
      </w:r>
      <w:r>
        <w:rPr>
          <w:rFonts w:ascii="Times New Roman" w:hAnsi="Times New Roman"/>
          <w:color w:val="000000" w:themeColor="text1"/>
          <w:sz w:val="24"/>
          <w:szCs w:val="24"/>
          <w:lang w:val="en-US"/>
        </w:rPr>
        <w:t>based on</w:t>
      </w:r>
      <w:r w:rsidR="00FC6C46">
        <w:rPr>
          <w:rFonts w:ascii="Times New Roman" w:hAnsi="Times New Roman"/>
          <w:color w:val="000000"/>
          <w:sz w:val="24"/>
          <w:szCs w:val="24"/>
          <w:lang w:val="en-US"/>
        </w:rPr>
        <w:t xml:space="preserve"> parameters </w:t>
      </w:r>
      <w:r>
        <w:rPr>
          <w:rFonts w:ascii="Times New Roman" w:hAnsi="Times New Roman"/>
          <w:color w:val="000000"/>
          <w:sz w:val="24"/>
          <w:szCs w:val="24"/>
          <w:lang w:val="en-US"/>
        </w:rPr>
        <w:t>obtained with</w:t>
      </w:r>
      <w:r w:rsidR="00FC6C46" w:rsidRPr="00BE315B">
        <w:rPr>
          <w:rFonts w:ascii="Times New Roman" w:hAnsi="Times New Roman"/>
          <w:color w:val="000000" w:themeColor="text1"/>
          <w:sz w:val="24"/>
          <w:szCs w:val="24"/>
          <w:lang w:val="en-US"/>
        </w:rPr>
        <w:t xml:space="preserve"> </w:t>
      </w:r>
      <w:r w:rsidR="003C5B62">
        <w:rPr>
          <w:rFonts w:ascii="Times New Roman" w:hAnsi="Times New Roman"/>
          <w:color w:val="000000" w:themeColor="text1"/>
          <w:sz w:val="24"/>
          <w:szCs w:val="24"/>
          <w:lang w:val="en-US"/>
        </w:rPr>
        <w:t xml:space="preserve">the </w:t>
      </w:r>
      <w:proofErr w:type="spellStart"/>
      <w:r w:rsidR="00FC6C46" w:rsidRPr="00BE315B">
        <w:rPr>
          <w:rFonts w:ascii="Times New Roman" w:hAnsi="Times New Roman"/>
          <w:color w:val="000000" w:themeColor="text1"/>
          <w:sz w:val="24"/>
          <w:szCs w:val="24"/>
          <w:lang w:val="en-US"/>
        </w:rPr>
        <w:t>FastQC</w:t>
      </w:r>
      <w:proofErr w:type="spellEnd"/>
      <w:r w:rsidR="00FC6C46" w:rsidRPr="00BE315B">
        <w:rPr>
          <w:rFonts w:ascii="Times New Roman" w:hAnsi="Times New Roman"/>
          <w:color w:val="000000" w:themeColor="text1"/>
          <w:sz w:val="24"/>
          <w:szCs w:val="24"/>
          <w:lang w:val="en-US"/>
        </w:rPr>
        <w:t xml:space="preserve"> 0.11.8 </w:t>
      </w:r>
      <w:r w:rsidR="007F3808" w:rsidRPr="00BE315B">
        <w:rPr>
          <w:rFonts w:ascii="Times New Roman" w:hAnsi="Times New Roman"/>
          <w:color w:val="000000" w:themeColor="text1"/>
          <w:sz w:val="24"/>
          <w:szCs w:val="24"/>
          <w:lang w:val="en-US"/>
        </w:rPr>
        <w:t>software</w:t>
      </w:r>
      <w:r w:rsidR="007F3808">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&lt;EndNote&gt;&lt;Cite&gt;&lt;Author&gt;Andrews&lt;/Author&gt;&lt;Year&gt;2010&lt;/Year&gt;&lt;RecNum&gt;1612&lt;/RecNum&gt;&lt;DisplayText&gt;(23)&lt;/DisplayText&gt;&lt;record&gt;&lt;rec-number&gt;1612&lt;/rec-number&gt;&lt;foreign-keys&gt;&lt;key app="EN" db-id="ftvzxz0w40z2d3ex5scxx2e0dsf0r2pwtdfs"&gt;1612&lt;/key&gt;&lt;/foreign-keys&gt;&lt;ref-type name="Journal Article"&gt;17&lt;/ref-type&gt;&lt;contributors&gt;&lt;authors&gt;&lt;author&gt;Andrews, S.&lt;/author&gt;&lt;/authors&gt;&lt;/contributors&gt;&lt;titles&gt;&lt;title&gt;FastQC: a quality control tool for high throughput sequence data.&lt;/title&gt;&lt;secondary-title&gt;Available online at: http://www.bioinformatics.babraham.ac.uk/projects/fastqc&lt;/secondary-title&gt;&lt;/titles&gt;&lt;periodical&gt;&lt;full-title&gt;Available online at: http://www.bioinformatics.babraham.ac.uk/projects/fastqc&lt;/full-title&gt;&lt;/periodical&gt;&lt;dates&gt;&lt;year&gt;2010&lt;/year&gt;&lt;/dates&gt;&lt;urls&gt;&lt;/urls&gt;&lt;/record&gt;&lt;/Cite&gt;&lt;/EndNote&gt;</w:instrText>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23</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sidR="00927A9A" w:rsidRPr="00BE315B">
        <w:rPr>
          <w:rFonts w:ascii="Times New Roman" w:hAnsi="Times New Roman"/>
          <w:color w:val="000000" w:themeColor="text1"/>
          <w:sz w:val="24"/>
          <w:szCs w:val="24"/>
          <w:lang w:val="en-US"/>
        </w:rPr>
        <w:t>.</w:t>
      </w:r>
      <w:r w:rsidR="007F3808" w:rsidRPr="00BE315B">
        <w:rPr>
          <w:rFonts w:ascii="Times New Roman" w:hAnsi="Times New Roman"/>
          <w:color w:val="000000" w:themeColor="text1"/>
          <w:sz w:val="24"/>
          <w:szCs w:val="24"/>
          <w:lang w:val="en-US"/>
        </w:rPr>
        <w:t xml:space="preserve"> </w:t>
      </w:r>
      <w:r w:rsidR="00FC6C46" w:rsidRPr="00BE315B">
        <w:rPr>
          <w:rFonts w:ascii="Times New Roman" w:hAnsi="Times New Roman"/>
          <w:color w:val="000000" w:themeColor="text1"/>
          <w:sz w:val="24"/>
          <w:szCs w:val="24"/>
          <w:lang w:val="en-US"/>
        </w:rPr>
        <w:t xml:space="preserve">Alignment </w:t>
      </w:r>
      <w:r>
        <w:rPr>
          <w:rFonts w:ascii="Times New Roman" w:hAnsi="Times New Roman"/>
          <w:color w:val="000000" w:themeColor="text1"/>
          <w:sz w:val="24"/>
          <w:szCs w:val="24"/>
          <w:lang w:val="en-US"/>
        </w:rPr>
        <w:t>to</w:t>
      </w:r>
      <w:r w:rsidRPr="00BE315B">
        <w:rPr>
          <w:rFonts w:ascii="Times New Roman" w:hAnsi="Times New Roman"/>
          <w:color w:val="000000" w:themeColor="text1"/>
          <w:sz w:val="24"/>
          <w:szCs w:val="24"/>
          <w:lang w:val="en-US"/>
        </w:rPr>
        <w:t xml:space="preserve"> </w:t>
      </w:r>
      <w:r w:rsidR="00FC6C46" w:rsidRPr="00BE315B">
        <w:rPr>
          <w:rFonts w:ascii="Times New Roman" w:hAnsi="Times New Roman"/>
          <w:color w:val="000000" w:themeColor="text1"/>
          <w:sz w:val="24"/>
          <w:szCs w:val="24"/>
          <w:lang w:val="en-US"/>
        </w:rPr>
        <w:t xml:space="preserve">the GRCh37/hg19 reference genome </w:t>
      </w:r>
      <w:proofErr w:type="gramStart"/>
      <w:r w:rsidR="00FC6C46" w:rsidRPr="00BE315B">
        <w:rPr>
          <w:rFonts w:ascii="Times New Roman" w:hAnsi="Times New Roman"/>
          <w:color w:val="000000" w:themeColor="text1"/>
          <w:sz w:val="24"/>
          <w:szCs w:val="24"/>
          <w:lang w:val="en-US"/>
        </w:rPr>
        <w:t>was performed</w:t>
      </w:r>
      <w:proofErr w:type="gramEnd"/>
      <w:r w:rsidR="00FC6C46" w:rsidRPr="00BE315B">
        <w:rPr>
          <w:rFonts w:ascii="Times New Roman" w:hAnsi="Times New Roman"/>
          <w:color w:val="000000" w:themeColor="text1"/>
          <w:sz w:val="24"/>
          <w:szCs w:val="24"/>
          <w:lang w:val="en-US"/>
        </w:rPr>
        <w:t xml:space="preserve"> for </w:t>
      </w:r>
      <w:r w:rsidR="00874BA1" w:rsidRPr="00BE315B">
        <w:rPr>
          <w:rFonts w:ascii="Times New Roman" w:hAnsi="Times New Roman"/>
          <w:color w:val="000000" w:themeColor="text1"/>
          <w:sz w:val="24"/>
          <w:szCs w:val="24"/>
          <w:lang w:val="en-US"/>
        </w:rPr>
        <w:t xml:space="preserve">paired-end </w:t>
      </w:r>
      <w:r w:rsidR="00FC6C46" w:rsidRPr="00BE315B">
        <w:rPr>
          <w:rFonts w:ascii="Times New Roman" w:hAnsi="Times New Roman"/>
          <w:color w:val="000000" w:themeColor="text1"/>
          <w:sz w:val="24"/>
          <w:szCs w:val="24"/>
          <w:lang w:val="en-US"/>
        </w:rPr>
        <w:t xml:space="preserve">reads using the </w:t>
      </w:r>
      <w:proofErr w:type="spellStart"/>
      <w:r w:rsidR="007F3808" w:rsidRPr="00BE315B">
        <w:rPr>
          <w:rFonts w:ascii="Times New Roman" w:hAnsi="Times New Roman"/>
          <w:i/>
          <w:iCs/>
          <w:color w:val="000000" w:themeColor="text1"/>
          <w:sz w:val="24"/>
          <w:szCs w:val="24"/>
          <w:lang w:val="en-US"/>
        </w:rPr>
        <w:t>Rsubread</w:t>
      </w:r>
      <w:proofErr w:type="spellEnd"/>
      <w:r w:rsidR="007F3808" w:rsidRPr="00BE315B">
        <w:rPr>
          <w:rFonts w:ascii="Times New Roman" w:hAnsi="Times New Roman"/>
          <w:color w:val="000000" w:themeColor="text1"/>
          <w:sz w:val="24"/>
          <w:szCs w:val="24"/>
          <w:lang w:val="en-US"/>
        </w:rPr>
        <w:t xml:space="preserve"> </w:t>
      </w:r>
      <w:r w:rsidR="00BE315B" w:rsidRPr="00BE315B">
        <w:rPr>
          <w:rFonts w:ascii="Times New Roman" w:hAnsi="Times New Roman"/>
          <w:color w:val="000000" w:themeColor="text1"/>
          <w:sz w:val="24"/>
          <w:szCs w:val="24"/>
          <w:lang w:val="en-US"/>
        </w:rPr>
        <w:t xml:space="preserve">package </w:t>
      </w:r>
      <w:r w:rsidR="00F36AE4">
        <w:rPr>
          <w:rFonts w:ascii="Times New Roman" w:hAnsi="Times New Roman"/>
          <w:color w:val="000000" w:themeColor="text1"/>
          <w:sz w:val="24"/>
          <w:szCs w:val="24"/>
          <w:lang w:val="en-US"/>
        </w:rPr>
        <w:fldChar w:fldCharType="begin">
          <w:fldData xml:space="preserve">PEVuZE5vdGU+PENpdGU+PEF1dGhvcj5MaWFvPC9BdXRob3I+PFllYXI+MjAxMzwvWWVhcj48UmVj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</w:fldData>
        </w:fldChar>
      </w:r>
      <w:r w:rsidR="00F36AE4">
        <w:rPr>
          <w:rFonts w:ascii="Times New Roman" w:hAnsi="Times New Roman"/>
          <w:color w:val="000000" w:themeColor="text1"/>
          <w:sz w:val="24"/>
          <w:szCs w:val="24"/>
          <w:lang w:val="en-US"/>
        </w:rPr>
        <w:instrText xml:space="preserve"> ADDIN EN.CITE </w:instrText>
      </w:r>
      <w:r w:rsidR="00F36AE4">
        <w:rPr>
          <w:rFonts w:ascii="Times New Roman" w:hAnsi="Times New Roman"/>
          <w:color w:val="000000" w:themeColor="text1"/>
          <w:sz w:val="24"/>
          <w:szCs w:val="24"/>
          <w:lang w:val="en-US"/>
        </w:rPr>
        <w:fldChar w:fldCharType="begin">
          <w:fldData xml:space="preserve">PEVuZE5vdGU+PENpdGU+PEF1dGhvcj5MaWFvPC9BdXRob3I+PFllYXI+MjAxMzwvWWVhcj48UmVj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</w:fldData>
        </w:fldChar>
      </w:r>
      <w:r w:rsidR="00F36AE4">
        <w:rPr>
          <w:rFonts w:ascii="Times New Roman" w:hAnsi="Times New Roman"/>
          <w:color w:val="000000" w:themeColor="text1"/>
          <w:sz w:val="24"/>
          <w:szCs w:val="24"/>
          <w:lang w:val="en-US"/>
        </w:rPr>
        <w:instrText xml:space="preserve"> ADDIN EN.CITE.DATA </w:instrText>
      </w:r>
      <w:r w:rsidR="00F36AE4">
        <w:rPr>
          <w:rFonts w:ascii="Times New Roman" w:hAnsi="Times New Roman"/>
          <w:color w:val="000000" w:themeColor="text1"/>
          <w:sz w:val="24"/>
          <w:szCs w:val="24"/>
          <w:lang w:val="en-US"/>
        </w:rPr>
      </w:r>
      <w:r w:rsidR="00F36AE4">
        <w:rPr>
          <w:rFonts w:ascii="Times New Roman" w:hAnsi="Times New Roman"/>
          <w:color w:val="000000" w:themeColor="text1"/>
          <w:sz w:val="24"/>
          <w:szCs w:val="24"/>
          <w:lang w:val="en-US"/>
        </w:rPr>
        <w:fldChar w:fldCharType="end"/>
      </w:r>
      <w:r w:rsidR="00F36AE4">
        <w:rPr>
          <w:rFonts w:ascii="Times New Roman" w:hAnsi="Times New Roman"/>
          <w:color w:val="000000" w:themeColor="text1"/>
          <w:sz w:val="24"/>
          <w:szCs w:val="24"/>
          <w:lang w:val="en-US"/>
        </w:rPr>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24, 25</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sidR="00AA07BA" w:rsidRPr="00BE315B">
        <w:rPr>
          <w:rFonts w:ascii="Times New Roman" w:hAnsi="Times New Roman"/>
          <w:color w:val="000000" w:themeColor="text1"/>
          <w:sz w:val="24"/>
          <w:szCs w:val="24"/>
          <w:lang w:val="en-US"/>
        </w:rPr>
        <w:t>.</w:t>
      </w:r>
      <w:r w:rsidR="004E55E4" w:rsidRPr="00BE315B">
        <w:rPr>
          <w:rFonts w:ascii="Times New Roman" w:hAnsi="Times New Roman"/>
          <w:color w:val="000000" w:themeColor="text1"/>
          <w:sz w:val="24"/>
          <w:szCs w:val="24"/>
          <w:lang w:val="en-US"/>
        </w:rPr>
        <w:t xml:space="preserve"> </w:t>
      </w:r>
      <w:r w:rsidR="00DC14DD" w:rsidRPr="00BE315B">
        <w:rPr>
          <w:rFonts w:ascii="Times New Roman" w:hAnsi="Times New Roman"/>
          <w:color w:val="000000" w:themeColor="text1"/>
          <w:sz w:val="24"/>
          <w:szCs w:val="24"/>
          <w:lang w:val="en-US"/>
        </w:rPr>
        <w:t>Mapped sequence reads were assigned to genomic features at gene</w:t>
      </w:r>
      <w:r>
        <w:rPr>
          <w:rFonts w:ascii="Times New Roman" w:hAnsi="Times New Roman"/>
          <w:color w:val="000000" w:themeColor="text1"/>
          <w:sz w:val="24"/>
          <w:szCs w:val="24"/>
          <w:lang w:val="en-US"/>
        </w:rPr>
        <w:t>-</w:t>
      </w:r>
      <w:r w:rsidR="00DC14DD" w:rsidRPr="00BE315B">
        <w:rPr>
          <w:rFonts w:ascii="Times New Roman" w:hAnsi="Times New Roman"/>
          <w:color w:val="000000" w:themeColor="text1"/>
          <w:sz w:val="24"/>
          <w:szCs w:val="24"/>
          <w:lang w:val="en-US"/>
        </w:rPr>
        <w:t>level using</w:t>
      </w:r>
      <w:r w:rsidR="00BE315B" w:rsidRPr="00BE315B">
        <w:rPr>
          <w:rFonts w:ascii="Times New Roman" w:hAnsi="Times New Roman"/>
          <w:color w:val="000000" w:themeColor="text1"/>
          <w:sz w:val="24"/>
          <w:szCs w:val="24"/>
          <w:lang w:val="en-US"/>
        </w:rPr>
        <w:t xml:space="preserve"> the</w:t>
      </w:r>
      <w:r w:rsidR="00DC14DD" w:rsidRPr="00BE315B">
        <w:rPr>
          <w:rFonts w:ascii="Times New Roman" w:hAnsi="Times New Roman"/>
          <w:color w:val="000000" w:themeColor="text1"/>
          <w:sz w:val="24"/>
          <w:szCs w:val="24"/>
          <w:lang w:val="en-US"/>
        </w:rPr>
        <w:t xml:space="preserve"> </w:t>
      </w:r>
      <w:proofErr w:type="spellStart"/>
      <w:r w:rsidR="00DC14DD" w:rsidRPr="00BE315B">
        <w:rPr>
          <w:rFonts w:ascii="Times New Roman" w:hAnsi="Times New Roman"/>
          <w:i/>
          <w:color w:val="000000" w:themeColor="text1"/>
          <w:sz w:val="24"/>
          <w:szCs w:val="24"/>
          <w:lang w:val="en-US"/>
        </w:rPr>
        <w:t>featureCounts</w:t>
      </w:r>
      <w:proofErr w:type="spellEnd"/>
      <w:r w:rsidR="00DC14DD" w:rsidRPr="00BE315B">
        <w:rPr>
          <w:rFonts w:ascii="Times New Roman" w:hAnsi="Times New Roman"/>
          <w:color w:val="000000" w:themeColor="text1"/>
          <w:sz w:val="24"/>
          <w:szCs w:val="24"/>
          <w:lang w:val="en-US"/>
        </w:rPr>
        <w:t xml:space="preserve"> program</w:t>
      </w:r>
      <w:r w:rsidR="004E55E4" w:rsidRPr="00BE315B">
        <w:rPr>
          <w:rFonts w:ascii="Times New Roman" w:hAnsi="Times New Roman"/>
          <w:color w:val="000000" w:themeColor="text1"/>
          <w:sz w:val="24"/>
          <w:szCs w:val="24"/>
          <w:lang w:val="en-US"/>
        </w:rPr>
        <w:t xml:space="preserve"> implemented in </w:t>
      </w:r>
      <w:proofErr w:type="spellStart"/>
      <w:r w:rsidR="004E55E4" w:rsidRPr="00BE315B">
        <w:rPr>
          <w:rFonts w:ascii="Times New Roman" w:hAnsi="Times New Roman"/>
          <w:i/>
          <w:color w:val="000000" w:themeColor="text1"/>
          <w:sz w:val="24"/>
          <w:szCs w:val="24"/>
          <w:lang w:val="en-US"/>
        </w:rPr>
        <w:t>Rsubread</w:t>
      </w:r>
      <w:proofErr w:type="spellEnd"/>
      <w:r w:rsidR="00BE315B">
        <w:rPr>
          <w:rFonts w:ascii="Times New Roman" w:hAnsi="Times New Roman"/>
          <w:i/>
          <w:color w:val="000000" w:themeColor="text1"/>
          <w:sz w:val="24"/>
          <w:szCs w:val="24"/>
          <w:lang w:val="en-US"/>
        </w:rPr>
        <w:t xml:space="preserve"> </w:t>
      </w:r>
      <w:r w:rsidR="00F36AE4">
        <w:rPr>
          <w:rFonts w:ascii="Times New Roman" w:hAnsi="Times New Roman"/>
          <w:iCs/>
          <w:color w:val="000000" w:themeColor="text1"/>
          <w:sz w:val="24"/>
          <w:szCs w:val="24"/>
          <w:lang w:val="en-US"/>
        </w:rPr>
        <w:fldChar w:fldCharType="begin"/>
      </w:r>
      <w:r w:rsidR="00F36AE4">
        <w:rPr>
          <w:rFonts w:ascii="Times New Roman" w:hAnsi="Times New Roman"/>
          <w:iCs/>
          <w:color w:val="000000" w:themeColor="text1"/>
          <w:sz w:val="24"/>
          <w:szCs w:val="24"/>
          <w:lang w:val="en-US"/>
        </w:rPr>
        <w:instrText xml:space="preserve"> ADDIN EN.CITE &lt;EndNote&gt;&lt;Cite&gt;&lt;Author&gt;Liao&lt;/Author&gt;&lt;Year&gt;2014&lt;/Year&gt;&lt;RecNum&gt;1720&lt;/RecNum&gt;&lt;DisplayText&gt;(26)&lt;/DisplayText&gt;&lt;record&gt;&lt;rec-number&gt;1720&lt;/rec-number&gt;&lt;foreign-keys&gt;&lt;key app="EN" db-id="ftvzxz0w40z2d3ex5scxx2e0dsf0r2pwtdfs"&gt;1720&lt;/key&gt;&lt;/foreign-keys&gt;&lt;ref-type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edition&gt;2013/11/15&lt;/edition&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1&lt;/date&gt;&lt;/pub-dates&gt;&lt;/dates&gt;&lt;isbn&gt;1367-4811 (Electronic)&amp;#xD;1367-4803 (Linking)&lt;/isbn&gt;&lt;accession-num&gt;24227677&lt;/accession-num&gt;&lt;urls&gt;&lt;related-urls&gt;&lt;url&gt;http://www.ncbi.nlm.nih.gov/entrez/query.fcgi?cmd=Retrieve&amp;amp;db=PubMed&amp;amp;dopt=Citation&amp;amp;list_uids=24227677&lt;/url&gt;&lt;/related-urls&gt;&lt;/urls&gt;&lt;electronic-resource-num&gt;btt656 [pii]&amp;#xD;10.1093/bioinformatics/btt656&lt;/electronic-resource-num&gt;&lt;language&gt;eng&lt;/language&gt;&lt;/record&gt;&lt;/Cite&gt;&lt;/EndNote&gt;</w:instrText>
      </w:r>
      <w:r w:rsidR="00F36AE4">
        <w:rPr>
          <w:rFonts w:ascii="Times New Roman" w:hAnsi="Times New Roman"/>
          <w:iCs/>
          <w:color w:val="000000" w:themeColor="text1"/>
          <w:sz w:val="24"/>
          <w:szCs w:val="24"/>
          <w:lang w:val="en-US"/>
        </w:rPr>
        <w:fldChar w:fldCharType="separate"/>
      </w:r>
      <w:r w:rsidR="004404F9">
        <w:rPr>
          <w:rFonts w:ascii="Times New Roman" w:hAnsi="Times New Roman"/>
          <w:iCs/>
          <w:noProof/>
          <w:color w:val="000000" w:themeColor="text1"/>
          <w:sz w:val="24"/>
          <w:szCs w:val="24"/>
          <w:lang w:val="en-US"/>
        </w:rPr>
        <w:t>[</w:t>
      </w:r>
      <w:r w:rsidR="00F36AE4">
        <w:rPr>
          <w:rFonts w:ascii="Times New Roman" w:hAnsi="Times New Roman"/>
          <w:iCs/>
          <w:noProof/>
          <w:color w:val="000000" w:themeColor="text1"/>
          <w:sz w:val="24"/>
          <w:szCs w:val="24"/>
          <w:lang w:val="en-US"/>
        </w:rPr>
        <w:t>26</w:t>
      </w:r>
      <w:r w:rsidR="00F36AE4">
        <w:rPr>
          <w:rFonts w:ascii="Times New Roman" w:hAnsi="Times New Roman"/>
          <w:iCs/>
          <w:color w:val="000000" w:themeColor="text1"/>
          <w:sz w:val="24"/>
          <w:szCs w:val="24"/>
          <w:lang w:val="en-US"/>
        </w:rPr>
        <w:fldChar w:fldCharType="end"/>
      </w:r>
      <w:r w:rsidR="004404F9">
        <w:rPr>
          <w:rFonts w:ascii="Times New Roman" w:hAnsi="Times New Roman"/>
          <w:iCs/>
          <w:color w:val="000000" w:themeColor="text1"/>
          <w:sz w:val="24"/>
          <w:szCs w:val="24"/>
          <w:lang w:val="en-US"/>
        </w:rPr>
        <w:t>]</w:t>
      </w:r>
      <w:r w:rsidR="00AA07BA" w:rsidRPr="00E86FD4">
        <w:rPr>
          <w:rFonts w:ascii="Times New Roman" w:hAnsi="Times New Roman"/>
          <w:color w:val="000000" w:themeColor="text1"/>
          <w:sz w:val="24"/>
          <w:szCs w:val="24"/>
          <w:lang w:val="en-US"/>
        </w:rPr>
        <w:t xml:space="preserve">. </w:t>
      </w:r>
      <w:r w:rsidR="00FC6C46" w:rsidRPr="00E86FD4">
        <w:rPr>
          <w:rFonts w:ascii="Times New Roman" w:hAnsi="Times New Roman"/>
          <w:color w:val="000000" w:themeColor="text1"/>
          <w:sz w:val="24"/>
          <w:szCs w:val="24"/>
          <w:lang w:val="en-US"/>
        </w:rPr>
        <w:t xml:space="preserve">Counts per million (CPM) were obtained using </w:t>
      </w:r>
      <w:proofErr w:type="spellStart"/>
      <w:r w:rsidR="007F3808" w:rsidRPr="00E86FD4">
        <w:rPr>
          <w:rFonts w:ascii="Times New Roman" w:hAnsi="Times New Roman"/>
          <w:i/>
          <w:iCs/>
          <w:color w:val="000000" w:themeColor="text1"/>
          <w:sz w:val="24"/>
          <w:szCs w:val="24"/>
          <w:lang w:val="en-US"/>
        </w:rPr>
        <w:t>edgeR</w:t>
      </w:r>
      <w:proofErr w:type="spellEnd"/>
      <w:r w:rsidR="007F3808" w:rsidRPr="00E86FD4">
        <w:rPr>
          <w:rFonts w:ascii="Times New Roman" w:hAnsi="Times New Roman"/>
          <w:color w:val="000000" w:themeColor="text1"/>
          <w:sz w:val="24"/>
          <w:szCs w:val="24"/>
          <w:lang w:val="en-US"/>
        </w:rPr>
        <w:t xml:space="preserve">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&lt;EndNote&gt;&lt;Cite&gt;&lt;Author&gt;Robinson&lt;/Author&gt;&lt;Year&gt;2010&lt;/Year&gt;&lt;RecNum&gt;1614&lt;/RecNum&gt;&lt;DisplayText&gt;(27)&lt;/DisplayText&gt;&lt;record&gt;&lt;rec-number&gt;1614&lt;/rec-number&gt;&lt;foreign-keys&gt;&lt;key app="EN" db-id="ftvzxz0w40z2d3ex5scxx2e0dsf0r2pwtdfs"&gt;1614&lt;/key&gt;&lt;/foreign-keys&gt;&lt;ref-type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www.ncbi.nlm.nih.gov/entrez/query.fcgi?cmd=Retrieve&amp;amp;db=PubMed&amp;amp;dopt=Citation&amp;amp;list_uids=19910308&lt;/url&gt;&lt;/related-urls&gt;&lt;/urls&gt;&lt;custom2&gt;2796818&lt;/custom2&gt;&lt;electronic-resource-num&gt;btp616 [pii]&amp;#xD;10.1093/bioinformatics/btp616&lt;/electronic-resource-num&gt;&lt;language&gt;eng&lt;/language&gt;&lt;/record&gt;&lt;/Cite&gt;&lt;/EndNote&gt;</w:instrText>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27</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sidR="00AA07BA" w:rsidRPr="007A13B1">
        <w:rPr>
          <w:rFonts w:ascii="Times New Roman" w:hAnsi="Times New Roman"/>
          <w:color w:val="000000" w:themeColor="text1"/>
          <w:sz w:val="24"/>
          <w:szCs w:val="24"/>
          <w:lang w:val="en-US"/>
        </w:rPr>
        <w:t xml:space="preserve"> to filter out</w:t>
      </w:r>
      <w:r w:rsidR="00FC6C46" w:rsidRPr="007A13B1">
        <w:rPr>
          <w:rFonts w:ascii="Times New Roman" w:hAnsi="Times New Roman"/>
          <w:color w:val="000000" w:themeColor="text1"/>
          <w:sz w:val="24"/>
          <w:szCs w:val="24"/>
          <w:lang w:val="en-US"/>
        </w:rPr>
        <w:t xml:space="preserve"> </w:t>
      </w:r>
      <w:r w:rsidR="00A772E6" w:rsidRPr="007A13B1">
        <w:rPr>
          <w:rFonts w:ascii="Times New Roman" w:hAnsi="Times New Roman"/>
          <w:color w:val="000000" w:themeColor="text1"/>
          <w:sz w:val="24"/>
          <w:szCs w:val="24"/>
          <w:lang w:val="en-US"/>
        </w:rPr>
        <w:t xml:space="preserve">very low expressed </w:t>
      </w:r>
      <w:r w:rsidR="00FC6C46" w:rsidRPr="007A13B1">
        <w:rPr>
          <w:rFonts w:ascii="Times New Roman" w:hAnsi="Times New Roman"/>
          <w:color w:val="000000" w:themeColor="text1"/>
          <w:sz w:val="24"/>
          <w:szCs w:val="24"/>
          <w:lang w:val="en-US"/>
        </w:rPr>
        <w:t>genes</w:t>
      </w:r>
      <w:r w:rsidR="00E86FD4" w:rsidRPr="007A13B1">
        <w:rPr>
          <w:rFonts w:ascii="Times New Roman" w:hAnsi="Times New Roman"/>
          <w:color w:val="000000" w:themeColor="text1"/>
          <w:sz w:val="24"/>
          <w:szCs w:val="24"/>
          <w:lang w:val="en-US"/>
        </w:rPr>
        <w:t xml:space="preserve"> corresponding to those with 10 or </w:t>
      </w:r>
      <w:r>
        <w:rPr>
          <w:rFonts w:ascii="Times New Roman" w:hAnsi="Times New Roman"/>
          <w:color w:val="000000" w:themeColor="text1"/>
          <w:sz w:val="24"/>
          <w:szCs w:val="24"/>
          <w:lang w:val="en-US"/>
        </w:rPr>
        <w:t>fewer</w:t>
      </w:r>
      <w:r w:rsidRPr="007A13B1">
        <w:rPr>
          <w:rFonts w:ascii="Times New Roman" w:hAnsi="Times New Roman"/>
          <w:color w:val="000000" w:themeColor="text1"/>
          <w:sz w:val="24"/>
          <w:szCs w:val="24"/>
          <w:lang w:val="en-US"/>
        </w:rPr>
        <w:t xml:space="preserve"> </w:t>
      </w:r>
      <w:r w:rsidR="00E86FD4" w:rsidRPr="007A13B1">
        <w:rPr>
          <w:rFonts w:ascii="Times New Roman" w:hAnsi="Times New Roman"/>
          <w:color w:val="000000" w:themeColor="text1"/>
          <w:sz w:val="24"/>
          <w:szCs w:val="24"/>
          <w:lang w:val="en-US"/>
        </w:rPr>
        <w:t xml:space="preserve">read counts (CPM ≤0.3). </w:t>
      </w:r>
      <w:r w:rsidR="00DC14DD" w:rsidRPr="007A13B1">
        <w:rPr>
          <w:rFonts w:ascii="Times New Roman" w:hAnsi="Times New Roman"/>
          <w:color w:val="000000" w:themeColor="text1"/>
          <w:sz w:val="24"/>
          <w:szCs w:val="24"/>
          <w:lang w:val="en-US"/>
        </w:rPr>
        <w:t>Retained g</w:t>
      </w:r>
      <w:r w:rsidR="00FC6C46" w:rsidRPr="007A13B1">
        <w:rPr>
          <w:rFonts w:ascii="Times New Roman" w:hAnsi="Times New Roman"/>
          <w:color w:val="000000" w:themeColor="text1"/>
          <w:sz w:val="24"/>
          <w:szCs w:val="24"/>
          <w:lang w:val="en-US"/>
        </w:rPr>
        <w:t xml:space="preserve">enes with CPM &gt;0.3 were normalized </w:t>
      </w:r>
      <w:r w:rsidR="007F3808" w:rsidRPr="007A13B1">
        <w:rPr>
          <w:rFonts w:ascii="Times New Roman" w:hAnsi="Times New Roman"/>
          <w:color w:val="000000" w:themeColor="text1"/>
          <w:sz w:val="24"/>
          <w:szCs w:val="24"/>
          <w:lang w:val="en-US"/>
        </w:rPr>
        <w:t>according to library sizes using</w:t>
      </w:r>
      <w:r w:rsidR="007A13B1" w:rsidRPr="007A13B1">
        <w:rPr>
          <w:rFonts w:ascii="Times New Roman" w:hAnsi="Times New Roman"/>
          <w:color w:val="000000" w:themeColor="text1"/>
          <w:sz w:val="24"/>
          <w:szCs w:val="24"/>
          <w:lang w:val="en-US"/>
        </w:rPr>
        <w:t xml:space="preserve"> the </w:t>
      </w:r>
      <w:r w:rsidR="007F3808" w:rsidRPr="007A13B1">
        <w:rPr>
          <w:rFonts w:ascii="Times New Roman" w:hAnsi="Times New Roman"/>
          <w:color w:val="000000" w:themeColor="text1"/>
          <w:sz w:val="24"/>
          <w:szCs w:val="24"/>
          <w:lang w:val="en-US"/>
        </w:rPr>
        <w:t>trimmed mean of M values (TMM) met</w:t>
      </w:r>
      <w:r w:rsidR="00AA07BA" w:rsidRPr="007A13B1">
        <w:rPr>
          <w:rFonts w:ascii="Times New Roman" w:hAnsi="Times New Roman"/>
          <w:color w:val="000000" w:themeColor="text1"/>
          <w:sz w:val="24"/>
          <w:szCs w:val="24"/>
          <w:lang w:val="en-US"/>
        </w:rPr>
        <w:t>hod</w:t>
      </w:r>
      <w:r w:rsidR="007A13B1" w:rsidRPr="007A13B1">
        <w:rPr>
          <w:rFonts w:ascii="Times New Roman" w:hAnsi="Times New Roman"/>
          <w:color w:val="000000" w:themeColor="text1"/>
          <w:sz w:val="24"/>
          <w:szCs w:val="24"/>
          <w:lang w:val="en-US"/>
        </w:rPr>
        <w:t xml:space="preserve"> implemented in </w:t>
      </w:r>
      <w:proofErr w:type="spellStart"/>
      <w:r w:rsidR="007A13B1" w:rsidRPr="007A13B1">
        <w:rPr>
          <w:rFonts w:ascii="Times New Roman" w:hAnsi="Times New Roman"/>
          <w:i/>
          <w:iCs/>
          <w:color w:val="000000" w:themeColor="text1"/>
          <w:sz w:val="24"/>
          <w:szCs w:val="24"/>
          <w:lang w:val="en-US"/>
        </w:rPr>
        <w:t>edgeR</w:t>
      </w:r>
      <w:proofErr w:type="spellEnd"/>
      <w:r w:rsidR="007A13B1" w:rsidRPr="007A13B1">
        <w:rPr>
          <w:rFonts w:ascii="Times New Roman" w:hAnsi="Times New Roman"/>
          <w:color w:val="000000" w:themeColor="text1"/>
          <w:sz w:val="24"/>
          <w:szCs w:val="24"/>
          <w:lang w:val="en-US"/>
        </w:rPr>
        <w:t xml:space="preserve">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&lt;EndNote&gt;&lt;Cite&gt;&lt;Author&gt;Robinson&lt;/Author&gt;&lt;Year&gt;2010&lt;/Year&gt;&lt;RecNum&gt;1721&lt;/RecNum&gt;&lt;DisplayText&gt;(28)&lt;/DisplayText&gt;&lt;record&gt;&lt;rec-number&gt;1721&lt;/rec-number&gt;&lt;foreign-keys&gt;&lt;key app="EN" db-id="ftvzxz0w40z2d3ex5scxx2e0dsf0r2pwtdfs"&gt;1721&lt;/key&gt;&lt;/foreign-keys&gt;&lt;ref-type name="Journal Article"&gt;17&lt;/ref-type&gt;&lt;contributors&gt;&lt;authors&gt;&lt;author&gt;Robinson, M. D.&lt;/author&gt;&lt;author&gt;Oshlack, A.&lt;/author&gt;&lt;/authors&gt;&lt;/contributors&gt;&lt;auth-address&gt;Bioinformatics Division, Walter and Eliza Hall Institute, 1G Royal Parade, Parkville, Australia. mrobinson@wehi.edu.au&lt;/auth-address&gt;&lt;titles&gt;&lt;title&gt;A scaling normalization method for differential expression analysis of RNA-seq data&lt;/title&gt;&lt;secondary-title&gt;Genome Biol&lt;/secondary-title&gt;&lt;/titles&gt;&lt;periodical&gt;&lt;full-title&gt;Genome Biol&lt;/full-title&gt;&lt;/periodical&gt;&lt;pages&gt;R25&lt;/pages&gt;&lt;volume&gt;11&lt;/volume&gt;&lt;number&gt;3&lt;/number&gt;&lt;edition&gt;2010/03/04&lt;/edition&gt;&lt;keywords&gt;&lt;keyword&gt;Base Sequence/*genetics&lt;/keyword&gt;&lt;keyword&gt;Computer Simulation&lt;/keyword&gt;&lt;keyword&gt;Gene Expression Profiling/*methods&lt;/keyword&gt;&lt;keyword&gt;Gene Library&lt;/keyword&gt;&lt;keyword&gt;Models, Statistical&lt;/keyword&gt;&lt;keyword&gt;RNA/*genetics&lt;/keyword&gt;&lt;/keywords&gt;&lt;dates&gt;&lt;year&gt;2010&lt;/year&gt;&lt;/dates&gt;&lt;isbn&gt;1474-760X (Electronic)&amp;#xD;1474-7596 (Linking)&lt;/isbn&gt;&lt;accession-num&gt;20196867&lt;/accession-num&gt;&lt;urls&gt;&lt;related-urls&gt;&lt;url&gt;http://www.ncbi.nlm.nih.gov/entrez/query.fcgi?cmd=Retrieve&amp;amp;db=PubMed&amp;amp;dopt=Citation&amp;amp;list_uids=20196867&lt;/url&gt;&lt;/related-urls&gt;&lt;/urls&gt;&lt;custom2&gt;2864565&lt;/custom2&gt;&lt;electronic-resource-num&gt;gb-2010-11-3-r25 [pii]&amp;#xD;10.1186/gb-2010-11-3-r25&lt;/electronic-resource-num&gt;&lt;language&gt;eng&lt;/language&gt;&lt;/record&gt;&lt;/Cite&gt;&lt;/EndNote&gt;</w:instrText>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28</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sidR="00DC14DD" w:rsidRPr="007A13B1">
        <w:rPr>
          <w:rFonts w:ascii="Times New Roman" w:hAnsi="Times New Roman"/>
          <w:color w:val="000000" w:themeColor="text1"/>
          <w:sz w:val="24"/>
          <w:szCs w:val="24"/>
          <w:lang w:val="en-US"/>
        </w:rPr>
        <w:t xml:space="preserve">. Subsequently, </w:t>
      </w:r>
      <w:r w:rsidRPr="002B56FF">
        <w:rPr>
          <w:rFonts w:ascii="Times New Roman" w:hAnsi="Times New Roman"/>
          <w:color w:val="000000" w:themeColor="text1"/>
          <w:sz w:val="24"/>
          <w:szCs w:val="24"/>
          <w:lang w:val="en-US"/>
        </w:rPr>
        <w:t xml:space="preserve">mean-variance modeling at the observational level </w:t>
      </w:r>
      <w:r>
        <w:rPr>
          <w:rFonts w:ascii="Times New Roman" w:hAnsi="Times New Roman"/>
          <w:color w:val="000000" w:themeColor="text1"/>
          <w:sz w:val="24"/>
          <w:szCs w:val="24"/>
          <w:lang w:val="en-US"/>
        </w:rPr>
        <w:t>(</w:t>
      </w:r>
      <w:r w:rsidR="00DC14DD" w:rsidRPr="007A13B1">
        <w:rPr>
          <w:rFonts w:ascii="Times New Roman" w:hAnsi="Times New Roman"/>
          <w:color w:val="000000" w:themeColor="text1"/>
          <w:sz w:val="24"/>
          <w:szCs w:val="24"/>
          <w:lang w:val="en-US"/>
        </w:rPr>
        <w:t>VOOM</w:t>
      </w:r>
      <w:r>
        <w:rPr>
          <w:rFonts w:ascii="Times New Roman" w:hAnsi="Times New Roman"/>
          <w:color w:val="000000" w:themeColor="text1"/>
          <w:sz w:val="24"/>
          <w:szCs w:val="24"/>
          <w:lang w:val="en-US"/>
        </w:rPr>
        <w:t>)</w:t>
      </w:r>
      <w:r w:rsidR="00DC14DD" w:rsidRPr="007A13B1">
        <w:rPr>
          <w:rFonts w:ascii="Times New Roman" w:hAnsi="Times New Roman"/>
          <w:color w:val="000000" w:themeColor="text1"/>
          <w:sz w:val="24"/>
          <w:szCs w:val="24"/>
          <w:lang w:val="en-US"/>
        </w:rPr>
        <w:t xml:space="preserve"> transformation was applied to filter and normalize counts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&lt;EndNote&gt;&lt;Cite&gt;&lt;Author&gt;Law&lt;/Author&gt;&lt;Year&gt;2014&lt;/Year&gt;&lt;RecNum&gt;1616&lt;/RecNum&gt;&lt;DisplayText&gt;(29)&lt;/DisplayText&gt;&lt;record&gt;&lt;rec-number&gt;1616&lt;/rec-number&gt;&lt;foreign-keys&gt;&lt;key app="EN" db-id="ftvzxz0w40z2d3ex5scxx2e0dsf0r2pwtdfs"&gt;1616&lt;/key&gt;&lt;/foreign-keys&gt;&lt;ref-type name="Journal Article"&gt;17&lt;/ref-type&gt;&lt;contributors&gt;&lt;authors&gt;&lt;author&gt;Law, C. W.&lt;/author&gt;&lt;author&gt;Chen, Y.&lt;/author&gt;&lt;author&gt;Shi, W.&lt;/author&gt;&lt;author&gt;Smyth, G. K.&lt;/author&gt;&lt;/authors&gt;&lt;/contributors&gt;&lt;titles&gt;&lt;title&gt;voom: Precision weights unlock linear model analysis tools for RNA-seq read counts&lt;/title&gt;&lt;secondary-title&gt;Genome Biol&lt;/secondary-title&gt;&lt;/titles&gt;&lt;periodical&gt;&lt;full-title&gt;Genome Biol&lt;/full-title&gt;&lt;/periodical&gt;&lt;pages&gt;R29&lt;/pages&gt;&lt;volume&gt;15&lt;/volume&gt;&lt;number&gt;2&lt;/number&gt;&lt;edition&gt;2014/02/04&lt;/edition&gt;&lt;keywords&gt;&lt;keyword&gt;*Algorithms&lt;/keyword&gt;&lt;keyword&gt;Base Sequence&lt;/keyword&gt;&lt;keyword&gt;Bayes Theorem&lt;/keyword&gt;&lt;keyword&gt;Computer Simulation&lt;/keyword&gt;&lt;keyword&gt;Gene Expression Profiling&lt;/keyword&gt;&lt;keyword&gt;High-Throughput Nucleotide Sequencing/*methods&lt;/keyword&gt;&lt;keyword&gt;*Linear Models&lt;/keyword&gt;&lt;keyword&gt;RNA/*genetics&lt;/keyword&gt;&lt;keyword&gt;Sequence Analysis, RNA&lt;/keyword&gt;&lt;/keywords&gt;&lt;dates&gt;&lt;year&gt;2014&lt;/year&gt;&lt;pub-dates&gt;&lt;date&gt;Feb 3&lt;/date&gt;&lt;/pub-dates&gt;&lt;/dates&gt;&lt;isbn&gt;1474-760X (Electronic)&amp;#xD;1474-7596 (Linking)&lt;/isbn&gt;&lt;accession-num&gt;24485249&lt;/accession-num&gt;&lt;urls&gt;&lt;related-urls&gt;&lt;url&gt;http://www.ncbi.nlm.nih.gov/entrez/query.fcgi?cmd=Retrieve&amp;amp;db=PubMed&amp;amp;dopt=Citation&amp;amp;list_uids=24485249&lt;/url&gt;&lt;/related-urls&gt;&lt;/urls&gt;&lt;custom2&gt;4053721&lt;/custom2&gt;&lt;electronic-resource-num&gt;gb-2014-15-2-r29 [pii]&amp;#xD;10.1186/gb-2014-15-2-r29&lt;/electronic-resource-num&gt;&lt;language&gt;eng&lt;/language&gt;&lt;/record&gt;&lt;/Cite&gt;&lt;/EndNote&gt;</w:instrText>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29</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sidR="00FC6C46" w:rsidRPr="007A13B1">
        <w:rPr>
          <w:rFonts w:ascii="Times New Roman" w:hAnsi="Times New Roman"/>
          <w:color w:val="000000" w:themeColor="text1"/>
          <w:sz w:val="24"/>
          <w:szCs w:val="24"/>
          <w:lang w:val="en-US"/>
        </w:rPr>
        <w:t>.</w:t>
      </w:r>
      <w:r w:rsidR="00FC6C46" w:rsidRPr="007A13B1">
        <w:rPr>
          <w:color w:val="000000" w:themeColor="text1"/>
          <w:lang w:val="en-US"/>
        </w:rPr>
        <w:t xml:space="preserve"> </w:t>
      </w:r>
      <w:r w:rsidR="00DC14DD" w:rsidRPr="007A13B1">
        <w:rPr>
          <w:rFonts w:ascii="Times New Roman" w:hAnsi="Times New Roman"/>
          <w:color w:val="000000" w:themeColor="text1"/>
          <w:sz w:val="24"/>
          <w:szCs w:val="24"/>
          <w:lang w:val="en-US"/>
        </w:rPr>
        <w:t xml:space="preserve"> </w:t>
      </w:r>
      <w:r w:rsidR="00FC6C46" w:rsidRPr="007A13B1">
        <w:rPr>
          <w:rFonts w:ascii="Times New Roman" w:hAnsi="Times New Roman"/>
          <w:color w:val="000000" w:themeColor="text1"/>
          <w:sz w:val="24"/>
          <w:szCs w:val="24"/>
          <w:lang w:val="en-US"/>
        </w:rPr>
        <w:t>Evaluation</w:t>
      </w:r>
      <w:r w:rsidR="00FC6C46">
        <w:rPr>
          <w:rFonts w:ascii="Times New Roman" w:hAnsi="Times New Roman"/>
          <w:color w:val="000000"/>
          <w:sz w:val="24"/>
          <w:szCs w:val="24"/>
          <w:lang w:val="en-US"/>
        </w:rPr>
        <w:t xml:space="preserve"> of differential gene expression levels in cells treated with GCs compared to those </w:t>
      </w:r>
      <w:r w:rsidR="00484D3E">
        <w:rPr>
          <w:rFonts w:ascii="Times New Roman" w:hAnsi="Times New Roman"/>
          <w:color w:val="000000"/>
          <w:sz w:val="24"/>
          <w:szCs w:val="24"/>
          <w:lang w:val="en-US"/>
        </w:rPr>
        <w:t xml:space="preserve">treated with control solution </w:t>
      </w:r>
      <w:proofErr w:type="gramStart"/>
      <w:r w:rsidR="00FC6C46">
        <w:rPr>
          <w:rFonts w:ascii="Times New Roman" w:hAnsi="Times New Roman"/>
          <w:color w:val="000000"/>
          <w:sz w:val="24"/>
          <w:szCs w:val="24"/>
          <w:lang w:val="en-US"/>
        </w:rPr>
        <w:t>was performed</w:t>
      </w:r>
      <w:proofErr w:type="gramEnd"/>
      <w:r w:rsidR="00FC6C46">
        <w:rPr>
          <w:rFonts w:ascii="Times New Roman" w:hAnsi="Times New Roman"/>
          <w:color w:val="000000"/>
          <w:sz w:val="24"/>
          <w:szCs w:val="24"/>
          <w:lang w:val="en-US"/>
        </w:rPr>
        <w:t xml:space="preserve"> using </w:t>
      </w:r>
      <w:r>
        <w:rPr>
          <w:rFonts w:ascii="Times New Roman" w:hAnsi="Times New Roman"/>
          <w:color w:val="000000"/>
          <w:sz w:val="24"/>
          <w:szCs w:val="24"/>
          <w:lang w:val="en-US"/>
        </w:rPr>
        <w:t xml:space="preserve">linear models with the package </w:t>
      </w:r>
      <w:r w:rsidR="00FC6C46">
        <w:rPr>
          <w:rFonts w:ascii="Times New Roman" w:hAnsi="Times New Roman"/>
          <w:color w:val="000000"/>
          <w:sz w:val="24"/>
          <w:szCs w:val="24"/>
          <w:lang w:val="en-US"/>
        </w:rPr>
        <w:t>LIMMA</w:t>
      </w:r>
      <w:r w:rsidR="007A13B1">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PEVuZE5vdGU+PENpdGU+PEF1dGhvcj5SaXRjaGllPC9BdXRob3I+PFllYXI+MjAxNTwvWWVhcj48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PEVuZE5vdGU+PENpdGU+PEF1dGhvcj5SaXRjaGllPC9BdXRob3I+PFllYXI+MjAxNTwvWWVhcj48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30</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Pr>
          <w:rFonts w:ascii="Times New Roman" w:hAnsi="Times New Roman"/>
          <w:color w:val="000000" w:themeColor="text1"/>
          <w:sz w:val="24"/>
          <w:szCs w:val="24"/>
          <w:lang w:val="en-US"/>
        </w:rPr>
        <w:t>.</w:t>
      </w:r>
      <w:r w:rsidR="0059457D">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D</w:t>
      </w:r>
      <w:r w:rsidR="006A1431" w:rsidRPr="00D06B92">
        <w:rPr>
          <w:rFonts w:ascii="Times New Roman" w:hAnsi="Times New Roman"/>
          <w:color w:val="000000" w:themeColor="text1"/>
          <w:sz w:val="24"/>
          <w:szCs w:val="24"/>
          <w:lang w:val="en-US"/>
        </w:rPr>
        <w:t xml:space="preserve">ifferentially </w:t>
      </w:r>
      <w:r w:rsidR="00FC6C46" w:rsidRPr="00D06B92">
        <w:rPr>
          <w:rFonts w:ascii="Times New Roman" w:hAnsi="Times New Roman"/>
          <w:color w:val="000000" w:themeColor="text1"/>
          <w:sz w:val="24"/>
          <w:szCs w:val="24"/>
          <w:lang w:val="en-US"/>
        </w:rPr>
        <w:t xml:space="preserve">dysregulated </w:t>
      </w:r>
      <w:r>
        <w:rPr>
          <w:rFonts w:ascii="Times New Roman" w:hAnsi="Times New Roman"/>
          <w:color w:val="000000" w:themeColor="text1"/>
          <w:sz w:val="24"/>
          <w:szCs w:val="24"/>
          <w:lang w:val="en-US"/>
        </w:rPr>
        <w:t>genes</w:t>
      </w:r>
      <w:r w:rsidRPr="00D06B92">
        <w:rPr>
          <w:rFonts w:ascii="Times New Roman" w:hAnsi="Times New Roman"/>
          <w:color w:val="000000" w:themeColor="text1"/>
          <w:sz w:val="24"/>
          <w:szCs w:val="24"/>
          <w:lang w:val="en-US"/>
        </w:rPr>
        <w:t xml:space="preserve"> </w:t>
      </w:r>
      <w:r w:rsidR="00FC6C46" w:rsidRPr="00D06B92">
        <w:rPr>
          <w:rFonts w:ascii="Times New Roman" w:hAnsi="Times New Roman"/>
          <w:color w:val="000000" w:themeColor="text1"/>
          <w:sz w:val="24"/>
          <w:szCs w:val="24"/>
          <w:lang w:val="en-US"/>
        </w:rPr>
        <w:t xml:space="preserve">in response to GCs treatment </w:t>
      </w:r>
      <w:r>
        <w:rPr>
          <w:rFonts w:ascii="Times New Roman" w:hAnsi="Times New Roman"/>
          <w:color w:val="000000" w:themeColor="text1"/>
          <w:sz w:val="24"/>
          <w:szCs w:val="24"/>
          <w:lang w:val="en-US"/>
        </w:rPr>
        <w:t>were identified</w:t>
      </w:r>
      <w:r w:rsidR="00095FD9" w:rsidRPr="00FC0BA4">
        <w:rPr>
          <w:rFonts w:ascii="Times New Roman" w:hAnsi="Times New Roman"/>
          <w:color w:val="000000" w:themeColor="text1"/>
          <w:sz w:val="24"/>
          <w:szCs w:val="24"/>
          <w:lang w:val="en-US"/>
        </w:rPr>
        <w:t xml:space="preserve"> after </w:t>
      </w:r>
      <w:r>
        <w:rPr>
          <w:rFonts w:ascii="Times New Roman" w:hAnsi="Times New Roman"/>
          <w:color w:val="000000" w:themeColor="text1"/>
          <w:sz w:val="24"/>
          <w:szCs w:val="24"/>
          <w:lang w:val="en-US"/>
        </w:rPr>
        <w:t xml:space="preserve">multiple comparison </w:t>
      </w:r>
      <w:r w:rsidR="00095FD9" w:rsidRPr="00FC0BA4">
        <w:rPr>
          <w:rFonts w:ascii="Times New Roman" w:hAnsi="Times New Roman"/>
          <w:color w:val="000000" w:themeColor="text1"/>
          <w:sz w:val="24"/>
          <w:szCs w:val="24"/>
          <w:lang w:val="en-US"/>
        </w:rPr>
        <w:t>adjust</w:t>
      </w:r>
      <w:r>
        <w:rPr>
          <w:rFonts w:ascii="Times New Roman" w:hAnsi="Times New Roman"/>
          <w:color w:val="000000" w:themeColor="text1"/>
          <w:sz w:val="24"/>
          <w:szCs w:val="24"/>
          <w:lang w:val="en-US"/>
        </w:rPr>
        <w:t>ment with a</w:t>
      </w:r>
      <w:r w:rsidR="00095FD9" w:rsidRPr="00FC0BA4">
        <w:rPr>
          <w:rFonts w:ascii="Times New Roman" w:hAnsi="Times New Roman"/>
          <w:color w:val="000000" w:themeColor="text1"/>
          <w:sz w:val="24"/>
          <w:szCs w:val="24"/>
          <w:lang w:val="en-US"/>
        </w:rPr>
        <w:t xml:space="preserve"> false discovery rate</w:t>
      </w:r>
      <w:r w:rsidR="002006B0" w:rsidRPr="00FC0BA4">
        <w:rPr>
          <w:rFonts w:ascii="Times New Roman" w:hAnsi="Times New Roman"/>
          <w:color w:val="000000" w:themeColor="text1"/>
          <w:sz w:val="24"/>
          <w:szCs w:val="24"/>
          <w:lang w:val="en-US"/>
        </w:rPr>
        <w:t xml:space="preserve"> (FDR)</w:t>
      </w:r>
      <w:r>
        <w:rPr>
          <w:rFonts w:ascii="Times New Roman" w:hAnsi="Times New Roman"/>
          <w:color w:val="000000" w:themeColor="text1"/>
          <w:sz w:val="24"/>
          <w:szCs w:val="24"/>
          <w:lang w:val="en-US"/>
        </w:rPr>
        <w:t xml:space="preserve"> of 5% </w:t>
      </w:r>
      <w:r w:rsidRPr="00FC0BA4">
        <w:rPr>
          <w:rFonts w:ascii="Times New Roman" w:hAnsi="Times New Roman"/>
          <w:color w:val="000000" w:themeColor="text1"/>
          <w:sz w:val="24"/>
          <w:szCs w:val="24"/>
          <w:lang w:val="en-US"/>
        </w:rPr>
        <w:t>(</w:t>
      </w:r>
      <w:r w:rsidRPr="00FC0BA4">
        <w:rPr>
          <w:rFonts w:ascii="Times New Roman" w:hAnsi="Times New Roman"/>
          <w:i/>
          <w:iCs/>
          <w:color w:val="000000" w:themeColor="text1"/>
          <w:sz w:val="24"/>
          <w:szCs w:val="24"/>
          <w:lang w:val="en-US"/>
        </w:rPr>
        <w:t>q</w:t>
      </w:r>
      <w:r w:rsidRPr="00FC0BA4">
        <w:rPr>
          <w:rFonts w:ascii="Times New Roman" w:hAnsi="Times New Roman"/>
          <w:color w:val="000000" w:themeColor="text1"/>
          <w:sz w:val="24"/>
          <w:szCs w:val="24"/>
          <w:lang w:val="en-US"/>
        </w:rPr>
        <w:t>-value≤0</w:t>
      </w:r>
      <w:r>
        <w:rPr>
          <w:rFonts w:ascii="Times New Roman" w:hAnsi="Times New Roman"/>
          <w:color w:val="000000"/>
          <w:sz w:val="24"/>
          <w:szCs w:val="24"/>
          <w:lang w:val="en-US"/>
        </w:rPr>
        <w:t>.05</w:t>
      </w:r>
      <w:r w:rsidRPr="00FC0BA4">
        <w:rPr>
          <w:rFonts w:ascii="Times New Roman" w:hAnsi="Times New Roman"/>
          <w:color w:val="000000" w:themeColor="text1"/>
          <w:sz w:val="24"/>
          <w:szCs w:val="24"/>
          <w:lang w:val="en-US"/>
        </w:rPr>
        <w:t>)</w:t>
      </w:r>
      <w:r w:rsidR="00000FED">
        <w:rPr>
          <w:rFonts w:ascii="Times New Roman" w:hAnsi="Times New Roman"/>
          <w:color w:val="000000" w:themeColor="text1"/>
          <w:sz w:val="24"/>
          <w:szCs w:val="24"/>
          <w:lang w:val="en-US"/>
        </w:rPr>
        <w:t xml:space="preserve"> </w:t>
      </w:r>
      <w:r w:rsidR="00F36AE4">
        <w:rPr>
          <w:rFonts w:ascii="Times New Roman" w:hAnsi="Times New Roman"/>
          <w:color w:val="000000" w:themeColor="text1"/>
          <w:sz w:val="24"/>
          <w:szCs w:val="24"/>
          <w:lang w:val="en-US"/>
        </w:rPr>
        <w:fldChar w:fldCharType="begin"/>
      </w:r>
      <w:r w:rsidR="00F36AE4">
        <w:rPr>
          <w:rFonts w:ascii="Times New Roman" w:hAnsi="Times New Roman"/>
          <w:color w:val="000000" w:themeColor="text1"/>
          <w:sz w:val="24"/>
          <w:szCs w:val="24"/>
          <w:lang w:val="en-US"/>
        </w:rPr>
        <w:instrText xml:space="preserve"> ADDIN EN.CITE &lt;EndNote&gt;&lt;Cite&gt;&lt;Author&gt;Benjamini&lt;/Author&gt;&lt;Year&gt;1995&lt;/Year&gt;&lt;RecNum&gt;1722&lt;/RecNum&gt;&lt;DisplayText&gt;(31)&lt;/DisplayText&gt;&lt;record&gt;&lt;rec-number&gt;1722&lt;/rec-number&gt;&lt;foreign-keys&gt;&lt;key app="EN" db-id="ftvzxz0w40z2d3ex5scxx2e0dsf0r2pwtdfs"&gt;1722&lt;/key&gt;&lt;/foreign-keys&gt;&lt;ref-type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(Methodological)&lt;/full-title&gt;&lt;/periodical&gt;&lt;pages&gt;289-300&lt;/pages&gt;&lt;volume&gt;57&lt;/volume&gt;&lt;number&gt;1&lt;/number&gt;&lt;dates&gt;&lt;year&gt;1995&lt;/year&gt;&lt;/dates&gt;&lt;urls&gt;&lt;/urls&gt;&lt;/record&gt;&lt;/Cite&gt;&lt;/EndNote&gt;</w:instrText>
      </w:r>
      <w:r w:rsidR="00F36AE4">
        <w:rPr>
          <w:rFonts w:ascii="Times New Roman" w:hAnsi="Times New Roman"/>
          <w:color w:val="000000" w:themeColor="text1"/>
          <w:sz w:val="24"/>
          <w:szCs w:val="24"/>
          <w:lang w:val="en-US"/>
        </w:rPr>
        <w:fldChar w:fldCharType="separate"/>
      </w:r>
      <w:r w:rsidR="004404F9">
        <w:rPr>
          <w:rFonts w:ascii="Times New Roman" w:hAnsi="Times New Roman"/>
          <w:noProof/>
          <w:color w:val="000000" w:themeColor="text1"/>
          <w:sz w:val="24"/>
          <w:szCs w:val="24"/>
          <w:lang w:val="en-US"/>
        </w:rPr>
        <w:t>[</w:t>
      </w:r>
      <w:r w:rsidR="00F36AE4">
        <w:rPr>
          <w:rFonts w:ascii="Times New Roman" w:hAnsi="Times New Roman"/>
          <w:noProof/>
          <w:color w:val="000000" w:themeColor="text1"/>
          <w:sz w:val="24"/>
          <w:szCs w:val="24"/>
          <w:lang w:val="en-US"/>
        </w:rPr>
        <w:t>31</w:t>
      </w:r>
      <w:r w:rsidR="00F36AE4">
        <w:rPr>
          <w:rFonts w:ascii="Times New Roman" w:hAnsi="Times New Roman"/>
          <w:color w:val="000000" w:themeColor="text1"/>
          <w:sz w:val="24"/>
          <w:szCs w:val="24"/>
          <w:lang w:val="en-US"/>
        </w:rPr>
        <w:fldChar w:fldCharType="end"/>
      </w:r>
      <w:r w:rsidR="004404F9">
        <w:rPr>
          <w:rFonts w:ascii="Times New Roman" w:hAnsi="Times New Roman"/>
          <w:color w:val="000000" w:themeColor="text1"/>
          <w:sz w:val="24"/>
          <w:szCs w:val="24"/>
          <w:lang w:val="en-US"/>
        </w:rPr>
        <w:t>]</w:t>
      </w:r>
      <w:r w:rsidR="0036057C">
        <w:rPr>
          <w:rFonts w:ascii="Times New Roman" w:hAnsi="Times New Roman"/>
          <w:color w:val="000000" w:themeColor="text1"/>
          <w:sz w:val="24"/>
          <w:szCs w:val="24"/>
          <w:lang w:val="en-US"/>
        </w:rPr>
        <w:t>.</w:t>
      </w:r>
    </w:p>
    <w:p w14:paraId="09254781" w14:textId="77777777" w:rsidR="004404F9" w:rsidRPr="0059457D" w:rsidRDefault="004404F9" w:rsidP="004404F9">
      <w:pPr>
        <w:suppressLineNumbers/>
        <w:spacing w:after="320" w:line="480" w:lineRule="auto"/>
        <w:ind w:right="-567" w:firstLine="567"/>
        <w:jc w:val="both"/>
        <w:rPr>
          <w:rFonts w:ascii="Times New Roman" w:hAnsi="Times New Roman"/>
          <w:color w:val="000000" w:themeColor="text1"/>
          <w:sz w:val="24"/>
          <w:szCs w:val="24"/>
          <w:lang w:val="en-US"/>
        </w:rPr>
      </w:pPr>
    </w:p>
    <w:p w14:paraId="012C6A24" w14:textId="4343E04F" w:rsidR="00FC6C46" w:rsidRDefault="002B56FF" w:rsidP="00FC6C46">
      <w:pPr>
        <w:spacing w:after="80" w:line="480" w:lineRule="auto"/>
        <w:ind w:right="-567"/>
        <w:jc w:val="both"/>
        <w:rPr>
          <w:rFonts w:ascii="Times New Roman" w:hAnsi="Times New Roman"/>
          <w:b/>
          <w:color w:val="000000"/>
          <w:sz w:val="24"/>
          <w:szCs w:val="24"/>
          <w:lang w:val="en-US"/>
        </w:rPr>
      </w:pPr>
      <w:bookmarkStart w:id="122" w:name="_Hlk35335174"/>
      <w:r w:rsidRPr="002B56FF">
        <w:rPr>
          <w:rFonts w:ascii="Times New Roman" w:hAnsi="Times New Roman"/>
          <w:b/>
          <w:color w:val="000000"/>
          <w:sz w:val="24"/>
          <w:szCs w:val="24"/>
          <w:lang w:val="en-US"/>
        </w:rPr>
        <w:lastRenderedPageBreak/>
        <w:t xml:space="preserve">Analysis of </w:t>
      </w:r>
      <w:r w:rsidRPr="00C517FD">
        <w:rPr>
          <w:rFonts w:ascii="Times New Roman" w:hAnsi="Times New Roman"/>
          <w:b/>
          <w:color w:val="000000" w:themeColor="text1"/>
          <w:sz w:val="24"/>
          <w:szCs w:val="24"/>
          <w:lang w:val="en-US"/>
        </w:rPr>
        <w:t xml:space="preserve">genes dysregulated </w:t>
      </w:r>
      <w:r>
        <w:rPr>
          <w:rFonts w:ascii="Times New Roman" w:hAnsi="Times New Roman"/>
          <w:b/>
          <w:color w:val="000000" w:themeColor="text1"/>
          <w:sz w:val="24"/>
          <w:szCs w:val="24"/>
          <w:lang w:val="en-US"/>
        </w:rPr>
        <w:t>by</w:t>
      </w:r>
      <w:r w:rsidRPr="00C517FD">
        <w:rPr>
          <w:rFonts w:ascii="Times New Roman" w:hAnsi="Times New Roman"/>
          <w:b/>
          <w:color w:val="000000" w:themeColor="text1"/>
          <w:sz w:val="24"/>
          <w:szCs w:val="24"/>
          <w:lang w:val="en-US"/>
        </w:rPr>
        <w:t xml:space="preserve"> GCs treatment</w:t>
      </w:r>
      <w:r w:rsidR="006233C2" w:rsidRPr="002B56FF">
        <w:rPr>
          <w:rFonts w:ascii="Times New Roman" w:hAnsi="Times New Roman"/>
          <w:b/>
          <w:color w:val="000000" w:themeColor="text1"/>
          <w:sz w:val="24"/>
          <w:szCs w:val="24"/>
          <w:lang w:val="en-US"/>
        </w:rPr>
        <w:t xml:space="preserve"> </w:t>
      </w:r>
      <w:r w:rsidR="00FC6C46" w:rsidRPr="002B56FF">
        <w:rPr>
          <w:rFonts w:ascii="Times New Roman" w:hAnsi="Times New Roman"/>
          <w:b/>
          <w:color w:val="000000" w:themeColor="text1"/>
          <w:sz w:val="24"/>
          <w:szCs w:val="24"/>
          <w:lang w:val="en-US"/>
        </w:rPr>
        <w:t xml:space="preserve">in </w:t>
      </w:r>
      <w:r w:rsidR="00D057A4" w:rsidRPr="00D057A4">
        <w:rPr>
          <w:rFonts w:ascii="Times New Roman" w:hAnsi="Times New Roman"/>
          <w:b/>
          <w:color w:val="000000" w:themeColor="text1"/>
          <w:sz w:val="24"/>
          <w:szCs w:val="24"/>
          <w:lang w:val="en-US"/>
        </w:rPr>
        <w:t>PBMCs</w:t>
      </w:r>
      <w:r w:rsidR="00D057A4" w:rsidRPr="00D057A4" w:rsidDel="00D057A4">
        <w:rPr>
          <w:rFonts w:ascii="Times New Roman" w:hAnsi="Times New Roman"/>
          <w:b/>
          <w:color w:val="000000" w:themeColor="text1"/>
          <w:sz w:val="24"/>
          <w:szCs w:val="24"/>
          <w:lang w:val="en-US"/>
        </w:rPr>
        <w:t xml:space="preserve"> </w:t>
      </w:r>
      <w:r w:rsidR="00FC6C46" w:rsidRPr="00FC0BA4">
        <w:rPr>
          <w:rFonts w:ascii="Times New Roman" w:hAnsi="Times New Roman"/>
          <w:b/>
          <w:color w:val="000000" w:themeColor="text1"/>
          <w:sz w:val="24"/>
          <w:szCs w:val="24"/>
          <w:lang w:val="en-US"/>
        </w:rPr>
        <w:t>from asthma patients</w:t>
      </w:r>
      <w:r w:rsidR="00FC6C46">
        <w:rPr>
          <w:rFonts w:ascii="Times New Roman" w:hAnsi="Times New Roman"/>
          <w:b/>
          <w:color w:val="000000"/>
          <w:sz w:val="24"/>
          <w:szCs w:val="24"/>
          <w:lang w:val="en-US"/>
        </w:rPr>
        <w:t xml:space="preserve"> </w:t>
      </w:r>
      <w:r w:rsidR="00FA27C0">
        <w:rPr>
          <w:rFonts w:ascii="Times New Roman" w:hAnsi="Times New Roman"/>
          <w:b/>
          <w:color w:val="000000"/>
          <w:sz w:val="24"/>
          <w:szCs w:val="24"/>
          <w:lang w:val="en-US"/>
        </w:rPr>
        <w:t>treated with</w:t>
      </w:r>
      <w:r>
        <w:rPr>
          <w:rFonts w:ascii="Times New Roman" w:hAnsi="Times New Roman"/>
          <w:b/>
          <w:color w:val="000000"/>
          <w:sz w:val="24"/>
          <w:szCs w:val="24"/>
          <w:lang w:val="en-US"/>
        </w:rPr>
        <w:t xml:space="preserve"> ICS</w:t>
      </w:r>
    </w:p>
    <w:bookmarkEnd w:id="122"/>
    <w:p w14:paraId="6EBC1914" w14:textId="3390AE8F" w:rsidR="00DC4A3C" w:rsidRDefault="00FC6C46" w:rsidP="00441F57">
      <w:pPr>
        <w:spacing w:line="480" w:lineRule="auto"/>
        <w:ind w:right="-567" w:firstLine="567"/>
        <w:jc w:val="both"/>
        <w:rPr>
          <w:rFonts w:ascii="Times New Roman" w:hAnsi="Times New Roman"/>
          <w:bCs/>
          <w:color w:val="000000"/>
          <w:sz w:val="24"/>
          <w:szCs w:val="24"/>
          <w:lang w:val="en-US"/>
        </w:rPr>
      </w:pPr>
      <w:r>
        <w:rPr>
          <w:rFonts w:ascii="Times New Roman" w:hAnsi="Times New Roman"/>
          <w:color w:val="000000"/>
          <w:sz w:val="24"/>
          <w:szCs w:val="24"/>
          <w:lang w:val="en-US"/>
        </w:rPr>
        <w:t xml:space="preserve">Genes differentially expressed in ASM cells treated with GCs were followed up to determine </w:t>
      </w:r>
      <w:r w:rsidRPr="00501DC9">
        <w:rPr>
          <w:rFonts w:ascii="Times New Roman" w:hAnsi="Times New Roman"/>
          <w:sz w:val="24"/>
          <w:szCs w:val="24"/>
          <w:lang w:val="en-US"/>
        </w:rPr>
        <w:t xml:space="preserve">if </w:t>
      </w:r>
      <w:r w:rsidR="002B56FF">
        <w:rPr>
          <w:rFonts w:ascii="Times New Roman" w:hAnsi="Times New Roman"/>
          <w:sz w:val="24"/>
          <w:szCs w:val="24"/>
          <w:lang w:val="en-US"/>
        </w:rPr>
        <w:t>they</w:t>
      </w:r>
      <w:r w:rsidR="002B56FF" w:rsidRPr="00501DC9">
        <w:rPr>
          <w:rFonts w:ascii="Times New Roman" w:hAnsi="Times New Roman"/>
          <w:sz w:val="24"/>
          <w:szCs w:val="24"/>
          <w:lang w:val="en-US"/>
        </w:rPr>
        <w:t xml:space="preserve"> </w:t>
      </w:r>
      <w:r w:rsidRPr="00501DC9">
        <w:rPr>
          <w:rFonts w:ascii="Times New Roman" w:hAnsi="Times New Roman"/>
          <w:sz w:val="24"/>
          <w:szCs w:val="24"/>
          <w:lang w:val="en-US"/>
        </w:rPr>
        <w:t xml:space="preserve">also showed changes in </w:t>
      </w:r>
      <w:r w:rsidR="000838B6" w:rsidRPr="00501DC9">
        <w:rPr>
          <w:rFonts w:ascii="Times New Roman" w:hAnsi="Times New Roman"/>
          <w:sz w:val="24"/>
          <w:szCs w:val="24"/>
          <w:lang w:val="en-US"/>
        </w:rPr>
        <w:t xml:space="preserve">PBMCs </w:t>
      </w:r>
      <w:r w:rsidRPr="00501DC9">
        <w:rPr>
          <w:rFonts w:ascii="Times New Roman" w:hAnsi="Times New Roman"/>
          <w:sz w:val="24"/>
          <w:szCs w:val="24"/>
          <w:lang w:val="en-US"/>
        </w:rPr>
        <w:t xml:space="preserve">obtained from asthma patients treated with ICS from the SLOVENIA study </w:t>
      </w:r>
      <w:r w:rsidR="00F36AE4">
        <w:rPr>
          <w:rFonts w:ascii="Times New Roman" w:hAnsi="Times New Roman"/>
          <w:sz w:val="24"/>
          <w:szCs w:val="24"/>
          <w:lang w:val="en-US"/>
        </w:rPr>
        <w:fldChar w:fldCharType="begin">
          <w:fldData xml:space="preserve">PEVuZE5vdGU+PENpdGU+PEF1dGhvcj5CZXJjZTwvQXV0aG9yPjxZZWFyPjIwMTM8L1llYXI+PFJl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</w:fldData>
        </w:fldChar>
      </w:r>
      <w:r w:rsidR="00F36AE4">
        <w:rPr>
          <w:rFonts w:ascii="Times New Roman" w:hAnsi="Times New Roman"/>
          <w:sz w:val="24"/>
          <w:szCs w:val="24"/>
          <w:lang w:val="en-US"/>
        </w:rPr>
        <w:instrText xml:space="preserve"> ADDIN EN.CITE </w:instrText>
      </w:r>
      <w:r w:rsidR="00F36AE4">
        <w:rPr>
          <w:rFonts w:ascii="Times New Roman" w:hAnsi="Times New Roman"/>
          <w:sz w:val="24"/>
          <w:szCs w:val="24"/>
          <w:lang w:val="en-US"/>
        </w:rPr>
        <w:fldChar w:fldCharType="begin">
          <w:fldData xml:space="preserve">PEVuZE5vdGU+PENpdGU+PEF1dGhvcj5CZXJjZTwvQXV0aG9yPjxZZWFyPjIwMTM8L1llYXI+PFJl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</w:fldData>
        </w:fldChar>
      </w:r>
      <w:r w:rsidR="00F36AE4">
        <w:rPr>
          <w:rFonts w:ascii="Times New Roman" w:hAnsi="Times New Roman"/>
          <w:sz w:val="24"/>
          <w:szCs w:val="24"/>
          <w:lang w:val="en-US"/>
        </w:rPr>
        <w:instrText xml:space="preserve"> ADDIN EN.CITE.DATA </w:instrText>
      </w:r>
      <w:r w:rsidR="00F36AE4">
        <w:rPr>
          <w:rFonts w:ascii="Times New Roman" w:hAnsi="Times New Roman"/>
          <w:sz w:val="24"/>
          <w:szCs w:val="24"/>
          <w:lang w:val="en-US"/>
        </w:rPr>
      </w:r>
      <w:r w:rsidR="00F36AE4">
        <w:rPr>
          <w:rFonts w:ascii="Times New Roman" w:hAnsi="Times New Roman"/>
          <w:sz w:val="24"/>
          <w:szCs w:val="24"/>
          <w:lang w:val="en-US"/>
        </w:rPr>
        <w:fldChar w:fldCharType="end"/>
      </w:r>
      <w:r w:rsidR="00F36AE4">
        <w:rPr>
          <w:rFonts w:ascii="Times New Roman" w:hAnsi="Times New Roman"/>
          <w:sz w:val="24"/>
          <w:szCs w:val="24"/>
          <w:lang w:val="en-US"/>
        </w:rPr>
      </w:r>
      <w:r w:rsidR="00F36AE4">
        <w:rPr>
          <w:rFonts w:ascii="Times New Roman" w:hAnsi="Times New Roman"/>
          <w:sz w:val="24"/>
          <w:szCs w:val="24"/>
          <w:lang w:val="en-US"/>
        </w:rPr>
        <w:fldChar w:fldCharType="separate"/>
      </w:r>
      <w:r w:rsidR="004404F9">
        <w:rPr>
          <w:rFonts w:ascii="Times New Roman" w:hAnsi="Times New Roman"/>
          <w:noProof/>
          <w:sz w:val="24"/>
          <w:szCs w:val="24"/>
          <w:lang w:val="en-US"/>
        </w:rPr>
        <w:t>[</w:t>
      </w:r>
      <w:r w:rsidR="00F36AE4">
        <w:rPr>
          <w:rFonts w:ascii="Times New Roman" w:hAnsi="Times New Roman"/>
          <w:noProof/>
          <w:sz w:val="24"/>
          <w:szCs w:val="24"/>
          <w:lang w:val="en-US"/>
        </w:rPr>
        <w:t>32, 33</w:t>
      </w:r>
      <w:r w:rsidR="00F36AE4">
        <w:rPr>
          <w:rFonts w:ascii="Times New Roman" w:hAnsi="Times New Roman"/>
          <w:sz w:val="24"/>
          <w:szCs w:val="24"/>
          <w:lang w:val="en-US"/>
        </w:rPr>
        <w:fldChar w:fldCharType="end"/>
      </w:r>
      <w:r w:rsidR="004404F9">
        <w:rPr>
          <w:rFonts w:ascii="Times New Roman" w:hAnsi="Times New Roman"/>
          <w:sz w:val="24"/>
          <w:szCs w:val="24"/>
          <w:lang w:val="en-US"/>
        </w:rPr>
        <w:t>]</w:t>
      </w:r>
      <w:r w:rsidRPr="00501DC9">
        <w:rPr>
          <w:rFonts w:ascii="Times New Roman" w:hAnsi="Times New Roman"/>
          <w:sz w:val="24"/>
          <w:szCs w:val="24"/>
          <w:lang w:val="en-US"/>
        </w:rPr>
        <w:t xml:space="preserve">. </w:t>
      </w:r>
      <w:r w:rsidR="002B56FF">
        <w:rPr>
          <w:rFonts w:ascii="Times New Roman" w:hAnsi="Times New Roman"/>
          <w:color w:val="000000"/>
          <w:sz w:val="24"/>
          <w:szCs w:val="24"/>
          <w:lang w:val="en-US"/>
        </w:rPr>
        <w:t xml:space="preserve">For that, </w:t>
      </w:r>
      <w:r>
        <w:rPr>
          <w:rFonts w:ascii="Times New Roman" w:hAnsi="Times New Roman"/>
          <w:color w:val="000000"/>
          <w:sz w:val="24"/>
          <w:szCs w:val="24"/>
          <w:lang w:val="en-US"/>
        </w:rPr>
        <w:t xml:space="preserve">RNA </w:t>
      </w:r>
      <w:proofErr w:type="gramStart"/>
      <w:r>
        <w:rPr>
          <w:rFonts w:ascii="Times New Roman" w:hAnsi="Times New Roman"/>
          <w:color w:val="000000"/>
          <w:sz w:val="24"/>
          <w:szCs w:val="24"/>
          <w:lang w:val="en-US"/>
        </w:rPr>
        <w:t>was extracted</w:t>
      </w:r>
      <w:proofErr w:type="gramEnd"/>
      <w:r>
        <w:rPr>
          <w:rFonts w:ascii="Times New Roman" w:hAnsi="Times New Roman"/>
          <w:color w:val="000000"/>
          <w:sz w:val="24"/>
          <w:szCs w:val="24"/>
          <w:lang w:val="en-US"/>
        </w:rPr>
        <w:t xml:space="preserve"> from six children and young adults with asthma with regular use of ICS during the 12 precedent months of the study enrollment</w:t>
      </w:r>
      <w:r w:rsidR="00D65798">
        <w:rPr>
          <w:rFonts w:ascii="Times New Roman" w:hAnsi="Times New Roman"/>
          <w:color w:val="000000"/>
          <w:sz w:val="24"/>
          <w:szCs w:val="24"/>
          <w:lang w:val="en-US"/>
        </w:rPr>
        <w:t xml:space="preserve"> </w:t>
      </w:r>
      <w:r w:rsidR="001D4227">
        <w:rPr>
          <w:rFonts w:ascii="Times New Roman" w:hAnsi="Times New Roman"/>
          <w:sz w:val="24"/>
          <w:szCs w:val="24"/>
          <w:lang w:val="en-US"/>
        </w:rPr>
        <w:t xml:space="preserve">and libraries </w:t>
      </w:r>
      <w:r w:rsidR="001D4227">
        <w:rPr>
          <w:rFonts w:ascii="Times New Roman" w:hAnsi="Times New Roman"/>
          <w:color w:val="000000"/>
          <w:sz w:val="24"/>
          <w:szCs w:val="24"/>
          <w:lang w:val="en-US"/>
        </w:rPr>
        <w:t xml:space="preserve">were sequenced </w:t>
      </w:r>
      <w:r w:rsidR="004E095D">
        <w:rPr>
          <w:rFonts w:ascii="Times New Roman" w:hAnsi="Times New Roman"/>
          <w:color w:val="000000"/>
          <w:sz w:val="24"/>
          <w:szCs w:val="24"/>
          <w:lang w:val="en-US"/>
        </w:rPr>
        <w:t>using</w:t>
      </w:r>
      <w:r w:rsidR="001D4227">
        <w:rPr>
          <w:rFonts w:ascii="Times New Roman" w:hAnsi="Times New Roman"/>
          <w:color w:val="000000"/>
          <w:sz w:val="24"/>
          <w:szCs w:val="24"/>
          <w:lang w:val="en-US"/>
        </w:rPr>
        <w:t xml:space="preserve"> the </w:t>
      </w:r>
      <w:r w:rsidR="001D4227" w:rsidRPr="00FE0FE4">
        <w:rPr>
          <w:rFonts w:ascii="Times New Roman" w:hAnsi="Times New Roman"/>
          <w:color w:val="000000"/>
          <w:sz w:val="24"/>
          <w:szCs w:val="24"/>
          <w:lang w:val="en-US"/>
        </w:rPr>
        <w:t>BGISEQ-500 i</w:t>
      </w:r>
      <w:r w:rsidR="001D4227">
        <w:rPr>
          <w:rFonts w:ascii="Times New Roman" w:hAnsi="Times New Roman"/>
          <w:color w:val="000000"/>
          <w:sz w:val="24"/>
          <w:szCs w:val="24"/>
          <w:lang w:val="en-US"/>
        </w:rPr>
        <w:t xml:space="preserve">nstrument </w:t>
      </w:r>
      <w:r w:rsidR="001D4227" w:rsidRPr="00FE0FE4">
        <w:rPr>
          <w:rFonts w:ascii="Times New Roman" w:hAnsi="Times New Roman"/>
          <w:color w:val="000000"/>
          <w:sz w:val="24"/>
          <w:szCs w:val="24"/>
          <w:lang w:val="en-US"/>
        </w:rPr>
        <w:t>(BGI Inc.)</w:t>
      </w:r>
      <w:r w:rsidR="000838B6" w:rsidRPr="00C517FD">
        <w:rPr>
          <w:rFonts w:ascii="Times New Roman" w:hAnsi="Times New Roman"/>
          <w:sz w:val="24"/>
          <w:szCs w:val="24"/>
          <w:lang w:val="en-US"/>
        </w:rPr>
        <w:t>.</w:t>
      </w:r>
      <w:r w:rsidR="00377055" w:rsidRPr="00C517FD">
        <w:rPr>
          <w:rFonts w:ascii="Times New Roman" w:hAnsi="Times New Roman"/>
          <w:sz w:val="24"/>
          <w:szCs w:val="24"/>
          <w:lang w:val="en-US"/>
        </w:rPr>
        <w:t xml:space="preserve"> </w:t>
      </w:r>
      <w:proofErr w:type="gramStart"/>
      <w:r w:rsidR="002B56FF" w:rsidRPr="00C517FD">
        <w:rPr>
          <w:rFonts w:ascii="Times New Roman" w:hAnsi="Times New Roman"/>
          <w:sz w:val="24"/>
          <w:szCs w:val="24"/>
          <w:lang w:val="en-US"/>
        </w:rPr>
        <w:t xml:space="preserve">Based on data on </w:t>
      </w:r>
      <w:r w:rsidRPr="002B56FF">
        <w:rPr>
          <w:rFonts w:ascii="Times New Roman" w:hAnsi="Times New Roman"/>
          <w:sz w:val="24"/>
          <w:szCs w:val="24"/>
          <w:lang w:val="en-US" w:eastAsia="es-ES"/>
        </w:rPr>
        <w:t xml:space="preserve">emergency </w:t>
      </w:r>
      <w:r>
        <w:rPr>
          <w:rFonts w:ascii="Times New Roman" w:hAnsi="Times New Roman"/>
          <w:sz w:val="24"/>
          <w:szCs w:val="24"/>
          <w:lang w:val="en-US" w:eastAsia="es-ES"/>
        </w:rPr>
        <w:t>asthma care, hospitalizations</w:t>
      </w:r>
      <w:r w:rsidR="00620845">
        <w:rPr>
          <w:rFonts w:ascii="Times New Roman" w:hAnsi="Times New Roman"/>
          <w:sz w:val="24"/>
          <w:szCs w:val="24"/>
          <w:lang w:val="en-US" w:eastAsia="es-ES"/>
        </w:rPr>
        <w:t>,</w:t>
      </w:r>
      <w:r>
        <w:rPr>
          <w:rFonts w:ascii="Times New Roman" w:hAnsi="Times New Roman"/>
          <w:sz w:val="24"/>
          <w:szCs w:val="24"/>
          <w:lang w:val="en-US" w:eastAsia="es-ES"/>
        </w:rPr>
        <w:t xml:space="preserve"> and/or administration of oral corticosteroids </w:t>
      </w:r>
      <w:r w:rsidR="00620845">
        <w:rPr>
          <w:rFonts w:ascii="Times New Roman" w:hAnsi="Times New Roman"/>
          <w:sz w:val="24"/>
          <w:szCs w:val="24"/>
          <w:lang w:val="en-US" w:eastAsia="es-ES"/>
        </w:rPr>
        <w:t>because of asthma symptoms in the past 12 months</w:t>
      </w:r>
      <w:r w:rsidR="002B56FF">
        <w:rPr>
          <w:rFonts w:ascii="Times New Roman" w:hAnsi="Times New Roman"/>
          <w:sz w:val="24"/>
          <w:szCs w:val="24"/>
          <w:lang w:val="en-US" w:eastAsia="es-ES"/>
        </w:rPr>
        <w:t xml:space="preserve">, patients were classified as ICS refractory </w:t>
      </w:r>
      <w:r w:rsidR="00484D3E">
        <w:rPr>
          <w:rFonts w:ascii="Times New Roman" w:hAnsi="Times New Roman"/>
          <w:sz w:val="24"/>
          <w:szCs w:val="24"/>
          <w:lang w:val="en-US" w:eastAsia="es-ES"/>
        </w:rPr>
        <w:t>(n=3)</w:t>
      </w:r>
      <w:r w:rsidR="005739DE">
        <w:rPr>
          <w:rFonts w:ascii="Times New Roman" w:hAnsi="Times New Roman"/>
          <w:sz w:val="24"/>
          <w:szCs w:val="24"/>
          <w:lang w:val="en-US" w:eastAsia="es-ES"/>
        </w:rPr>
        <w:t>,</w:t>
      </w:r>
      <w:r w:rsidR="00484D3E">
        <w:rPr>
          <w:rFonts w:ascii="Times New Roman" w:hAnsi="Times New Roman"/>
          <w:sz w:val="24"/>
          <w:szCs w:val="24"/>
          <w:lang w:val="en-US" w:eastAsia="es-ES"/>
        </w:rPr>
        <w:t xml:space="preserve"> </w:t>
      </w:r>
      <w:r w:rsidR="002B56FF">
        <w:rPr>
          <w:rFonts w:ascii="Times New Roman" w:hAnsi="Times New Roman"/>
          <w:sz w:val="24"/>
          <w:szCs w:val="24"/>
          <w:lang w:val="en-US" w:eastAsia="es-ES"/>
        </w:rPr>
        <w:t xml:space="preserve">if they </w:t>
      </w:r>
      <w:r w:rsidR="00484D3E">
        <w:rPr>
          <w:rFonts w:ascii="Times New Roman" w:hAnsi="Times New Roman"/>
          <w:sz w:val="24"/>
          <w:szCs w:val="24"/>
          <w:lang w:val="en-US" w:eastAsia="es-ES"/>
        </w:rPr>
        <w:t xml:space="preserve">had a history of </w:t>
      </w:r>
      <w:r w:rsidR="002B56FF">
        <w:rPr>
          <w:rFonts w:ascii="Times New Roman" w:hAnsi="Times New Roman"/>
          <w:sz w:val="24"/>
          <w:szCs w:val="24"/>
          <w:lang w:val="en-US" w:eastAsia="es-ES"/>
        </w:rPr>
        <w:t xml:space="preserve">any </w:t>
      </w:r>
      <w:r w:rsidR="00620845">
        <w:rPr>
          <w:rFonts w:ascii="Times New Roman" w:hAnsi="Times New Roman"/>
          <w:sz w:val="24"/>
          <w:szCs w:val="24"/>
          <w:lang w:val="en-US" w:eastAsia="es-ES"/>
        </w:rPr>
        <w:t xml:space="preserve">of such events or non- refractory </w:t>
      </w:r>
      <w:r w:rsidR="00484D3E">
        <w:rPr>
          <w:rFonts w:ascii="Times New Roman" w:hAnsi="Times New Roman"/>
          <w:sz w:val="24"/>
          <w:szCs w:val="24"/>
          <w:lang w:val="en-US" w:eastAsia="es-ES"/>
        </w:rPr>
        <w:t xml:space="preserve">to ICS </w:t>
      </w:r>
      <w:r w:rsidR="00620845">
        <w:rPr>
          <w:rFonts w:ascii="Times New Roman" w:hAnsi="Times New Roman"/>
          <w:sz w:val="24"/>
          <w:szCs w:val="24"/>
          <w:lang w:val="en-US" w:eastAsia="es-ES"/>
        </w:rPr>
        <w:t>(n=3)</w:t>
      </w:r>
      <w:r w:rsidR="00484D3E">
        <w:rPr>
          <w:rFonts w:ascii="Times New Roman" w:hAnsi="Times New Roman"/>
          <w:sz w:val="24"/>
          <w:szCs w:val="24"/>
          <w:lang w:val="en-US" w:eastAsia="es-ES"/>
        </w:rPr>
        <w:t xml:space="preserve"> if they did not </w:t>
      </w:r>
      <w:r w:rsidR="00B36E6A">
        <w:rPr>
          <w:rFonts w:ascii="Times New Roman" w:hAnsi="Times New Roman"/>
          <w:sz w:val="24"/>
          <w:szCs w:val="24"/>
          <w:lang w:val="en-US" w:eastAsia="es-ES"/>
        </w:rPr>
        <w:t>experience</w:t>
      </w:r>
      <w:r w:rsidR="00484D3E">
        <w:rPr>
          <w:rFonts w:ascii="Times New Roman" w:hAnsi="Times New Roman"/>
          <w:sz w:val="24"/>
          <w:szCs w:val="24"/>
          <w:lang w:val="en-US" w:eastAsia="es-ES"/>
        </w:rPr>
        <w:t xml:space="preserve"> any of those types of events</w:t>
      </w:r>
      <w:r w:rsidR="00D65798">
        <w:rPr>
          <w:rFonts w:ascii="Times New Roman" w:hAnsi="Times New Roman"/>
          <w:sz w:val="24"/>
          <w:szCs w:val="24"/>
          <w:lang w:val="en-US" w:eastAsia="es-ES"/>
        </w:rPr>
        <w:t xml:space="preserve"> (</w:t>
      </w:r>
      <w:r w:rsidR="00D65798">
        <w:rPr>
          <w:rFonts w:ascii="Times New Roman" w:hAnsi="Times New Roman"/>
          <w:b/>
          <w:bCs/>
          <w:sz w:val="24"/>
          <w:szCs w:val="24"/>
          <w:lang w:val="en-US" w:eastAsia="es-ES"/>
        </w:rPr>
        <w:t>Table S1)</w:t>
      </w:r>
      <w:r w:rsidR="00620845">
        <w:rPr>
          <w:rFonts w:ascii="Times New Roman" w:hAnsi="Times New Roman"/>
          <w:sz w:val="24"/>
          <w:szCs w:val="24"/>
          <w:lang w:val="en-US" w:eastAsia="es-ES"/>
        </w:rPr>
        <w:t>.</w:t>
      </w:r>
      <w:proofErr w:type="gramEnd"/>
      <w:r w:rsidR="00377055">
        <w:rPr>
          <w:rFonts w:ascii="Times New Roman" w:hAnsi="Times New Roman"/>
          <w:color w:val="000000"/>
          <w:sz w:val="24"/>
          <w:szCs w:val="24"/>
          <w:lang w:val="en-US"/>
        </w:rPr>
        <w:t xml:space="preserve"> </w:t>
      </w:r>
      <w:r w:rsidR="00DC4A3C">
        <w:rPr>
          <w:rFonts w:ascii="Times New Roman" w:hAnsi="Times New Roman"/>
          <w:bCs/>
          <w:color w:val="000000"/>
          <w:sz w:val="24"/>
          <w:szCs w:val="24"/>
          <w:lang w:val="en-US"/>
        </w:rPr>
        <w:t xml:space="preserve">Further details </w:t>
      </w:r>
      <w:proofErr w:type="gramStart"/>
      <w:r w:rsidR="00DC4A3C">
        <w:rPr>
          <w:rFonts w:ascii="Times New Roman" w:hAnsi="Times New Roman"/>
          <w:bCs/>
          <w:color w:val="000000"/>
          <w:sz w:val="24"/>
          <w:szCs w:val="24"/>
          <w:lang w:val="en-US"/>
        </w:rPr>
        <w:t>are described</w:t>
      </w:r>
      <w:proofErr w:type="gramEnd"/>
      <w:r w:rsidR="00DC4A3C">
        <w:rPr>
          <w:rFonts w:ascii="Times New Roman" w:hAnsi="Times New Roman"/>
          <w:bCs/>
          <w:color w:val="000000"/>
          <w:sz w:val="24"/>
          <w:szCs w:val="24"/>
          <w:lang w:val="en-US"/>
        </w:rPr>
        <w:t xml:space="preserve"> in </w:t>
      </w:r>
      <w:r w:rsidR="00441F57">
        <w:rPr>
          <w:rFonts w:ascii="Times New Roman" w:hAnsi="Times New Roman"/>
          <w:bCs/>
          <w:color w:val="000000"/>
          <w:sz w:val="24"/>
          <w:szCs w:val="24"/>
          <w:lang w:val="en-US"/>
        </w:rPr>
        <w:t xml:space="preserve">the </w:t>
      </w:r>
      <w:r w:rsidR="00DC4A3C">
        <w:rPr>
          <w:rFonts w:ascii="Times New Roman" w:hAnsi="Times New Roman"/>
          <w:bCs/>
          <w:color w:val="000000"/>
          <w:sz w:val="24"/>
          <w:szCs w:val="24"/>
          <w:lang w:val="en-US"/>
        </w:rPr>
        <w:t>Supplementary Material.</w:t>
      </w:r>
    </w:p>
    <w:p w14:paraId="6F909278" w14:textId="04137AB4" w:rsidR="007847C2" w:rsidRDefault="00FC6C46" w:rsidP="004404F9">
      <w:pPr>
        <w:spacing w:after="320" w:line="480" w:lineRule="auto"/>
        <w:ind w:right="-567" w:firstLine="567"/>
        <w:jc w:val="both"/>
        <w:rPr>
          <w:rFonts w:ascii="Times New Roman" w:hAnsi="Times New Roman"/>
          <w:b/>
          <w:color w:val="000000"/>
          <w:sz w:val="24"/>
          <w:szCs w:val="24"/>
          <w:lang w:val="en-US"/>
        </w:rPr>
      </w:pPr>
      <w:r>
        <w:rPr>
          <w:rFonts w:ascii="Times New Roman" w:hAnsi="Times New Roman"/>
          <w:color w:val="000000"/>
          <w:sz w:val="24"/>
          <w:szCs w:val="24"/>
          <w:lang w:val="en-US"/>
        </w:rPr>
        <w:t>RNA-</w:t>
      </w:r>
      <w:proofErr w:type="spellStart"/>
      <w:r>
        <w:rPr>
          <w:rFonts w:ascii="Times New Roman" w:hAnsi="Times New Roman"/>
          <w:color w:val="000000"/>
          <w:sz w:val="24"/>
          <w:szCs w:val="24"/>
          <w:lang w:val="en-US"/>
        </w:rPr>
        <w:t>seq</w:t>
      </w:r>
      <w:proofErr w:type="spellEnd"/>
      <w:r>
        <w:rPr>
          <w:rFonts w:ascii="Times New Roman" w:hAnsi="Times New Roman"/>
          <w:color w:val="000000"/>
          <w:sz w:val="24"/>
          <w:szCs w:val="24"/>
          <w:lang w:val="en-US"/>
        </w:rPr>
        <w:t xml:space="preserve"> results obtained </w:t>
      </w:r>
      <w:proofErr w:type="gramStart"/>
      <w:r>
        <w:rPr>
          <w:rFonts w:ascii="Times New Roman" w:hAnsi="Times New Roman"/>
          <w:color w:val="000000"/>
          <w:sz w:val="24"/>
          <w:szCs w:val="24"/>
          <w:lang w:val="en-US"/>
        </w:rPr>
        <w:t>were analyzed</w:t>
      </w:r>
      <w:proofErr w:type="gramEnd"/>
      <w:r>
        <w:rPr>
          <w:rFonts w:ascii="Times New Roman" w:hAnsi="Times New Roman"/>
          <w:color w:val="000000"/>
          <w:sz w:val="24"/>
          <w:szCs w:val="24"/>
          <w:lang w:val="en-US"/>
        </w:rPr>
        <w:t xml:space="preserve"> following </w:t>
      </w:r>
      <w:r w:rsidRPr="00000FED">
        <w:rPr>
          <w:rFonts w:ascii="Times New Roman" w:hAnsi="Times New Roman"/>
          <w:color w:val="000000" w:themeColor="text1"/>
          <w:sz w:val="24"/>
          <w:szCs w:val="24"/>
          <w:lang w:val="en-US"/>
        </w:rPr>
        <w:t xml:space="preserve">the same methodology </w:t>
      </w:r>
      <w:r w:rsidR="000838B6" w:rsidRPr="00000FED">
        <w:rPr>
          <w:rFonts w:ascii="Times New Roman" w:hAnsi="Times New Roman"/>
          <w:color w:val="000000" w:themeColor="text1"/>
          <w:sz w:val="24"/>
          <w:szCs w:val="24"/>
          <w:lang w:val="en-US"/>
        </w:rPr>
        <w:t xml:space="preserve">as </w:t>
      </w:r>
      <w:r>
        <w:rPr>
          <w:rFonts w:ascii="Times New Roman" w:hAnsi="Times New Roman"/>
          <w:color w:val="000000"/>
          <w:sz w:val="24"/>
          <w:szCs w:val="24"/>
          <w:lang w:val="en-US"/>
        </w:rPr>
        <w:t xml:space="preserve">described </w:t>
      </w:r>
      <w:r w:rsidR="00620845">
        <w:rPr>
          <w:rFonts w:ascii="Times New Roman" w:hAnsi="Times New Roman"/>
          <w:color w:val="000000"/>
          <w:sz w:val="24"/>
          <w:szCs w:val="24"/>
          <w:lang w:val="en-US"/>
        </w:rPr>
        <w:t xml:space="preserve">above </w:t>
      </w:r>
      <w:r>
        <w:rPr>
          <w:rFonts w:ascii="Times New Roman" w:hAnsi="Times New Roman"/>
          <w:color w:val="000000"/>
          <w:sz w:val="24"/>
          <w:szCs w:val="24"/>
          <w:lang w:val="en-US"/>
        </w:rPr>
        <w:t xml:space="preserve">for </w:t>
      </w:r>
      <w:r w:rsidR="00620845">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ASM cells. </w:t>
      </w:r>
      <w:r w:rsidR="001B6C03">
        <w:rPr>
          <w:rFonts w:ascii="Times New Roman" w:hAnsi="Times New Roman"/>
          <w:color w:val="000000"/>
          <w:sz w:val="24"/>
          <w:szCs w:val="24"/>
          <w:lang w:val="en-US"/>
        </w:rPr>
        <w:t xml:space="preserve">Genes with CPM &gt;0.7 were included in differential expression analyses. </w:t>
      </w:r>
      <w:r w:rsidR="00C517FD">
        <w:rPr>
          <w:rFonts w:ascii="Times New Roman" w:hAnsi="Times New Roman"/>
          <w:color w:val="000000" w:themeColor="text1"/>
          <w:sz w:val="24"/>
          <w:szCs w:val="24"/>
          <w:lang w:val="en-US"/>
        </w:rPr>
        <w:t>T</w:t>
      </w:r>
      <w:r w:rsidR="008F4603" w:rsidRPr="00904540">
        <w:rPr>
          <w:rFonts w:ascii="Times New Roman" w:hAnsi="Times New Roman"/>
          <w:color w:val="000000" w:themeColor="text1"/>
          <w:sz w:val="24"/>
          <w:szCs w:val="24"/>
          <w:lang w:val="en-US"/>
        </w:rPr>
        <w:t xml:space="preserve">o equate for fold change (FC) direction, differential gene expression </w:t>
      </w:r>
      <w:proofErr w:type="gramStart"/>
      <w:r w:rsidR="008F4603" w:rsidRPr="00904540">
        <w:rPr>
          <w:rFonts w:ascii="Times New Roman" w:hAnsi="Times New Roman"/>
          <w:color w:val="000000" w:themeColor="text1"/>
          <w:sz w:val="24"/>
          <w:szCs w:val="24"/>
          <w:lang w:val="en-US"/>
        </w:rPr>
        <w:t>was assessed</w:t>
      </w:r>
      <w:proofErr w:type="gramEnd"/>
      <w:r w:rsidR="008F4603" w:rsidRPr="00904540">
        <w:rPr>
          <w:rFonts w:ascii="Times New Roman" w:hAnsi="Times New Roman"/>
          <w:color w:val="000000" w:themeColor="text1"/>
          <w:sz w:val="24"/>
          <w:szCs w:val="24"/>
          <w:lang w:val="en-US"/>
        </w:rPr>
        <w:t xml:space="preserve"> for </w:t>
      </w:r>
      <w:r w:rsidR="00E42CE9">
        <w:rPr>
          <w:rFonts w:ascii="Times New Roman" w:hAnsi="Times New Roman"/>
          <w:color w:val="000000" w:themeColor="text1"/>
          <w:sz w:val="24"/>
          <w:szCs w:val="24"/>
          <w:lang w:val="en-US"/>
        </w:rPr>
        <w:t xml:space="preserve">non-refractory </w:t>
      </w:r>
      <w:r w:rsidR="008F4603" w:rsidRPr="00904540">
        <w:rPr>
          <w:rFonts w:ascii="Times New Roman" w:hAnsi="Times New Roman"/>
          <w:color w:val="000000" w:themeColor="text1"/>
          <w:sz w:val="24"/>
          <w:szCs w:val="24"/>
          <w:lang w:val="en-US"/>
        </w:rPr>
        <w:t xml:space="preserve">patients relative to </w:t>
      </w:r>
      <w:r w:rsidR="00E42CE9">
        <w:rPr>
          <w:rFonts w:ascii="Times New Roman" w:hAnsi="Times New Roman"/>
          <w:color w:val="000000" w:themeColor="text1"/>
          <w:sz w:val="24"/>
          <w:szCs w:val="24"/>
          <w:lang w:val="en-US"/>
        </w:rPr>
        <w:t xml:space="preserve">ICS refractory </w:t>
      </w:r>
      <w:r w:rsidR="008F4603" w:rsidRPr="00904540">
        <w:rPr>
          <w:rFonts w:ascii="Times New Roman" w:hAnsi="Times New Roman"/>
          <w:color w:val="000000" w:themeColor="text1"/>
          <w:sz w:val="24"/>
          <w:szCs w:val="24"/>
          <w:lang w:val="en-US"/>
        </w:rPr>
        <w:t>patients</w:t>
      </w:r>
      <w:r w:rsidR="001E1A96">
        <w:rPr>
          <w:rFonts w:ascii="Times New Roman" w:hAnsi="Times New Roman"/>
          <w:color w:val="000000" w:themeColor="text1"/>
          <w:sz w:val="24"/>
          <w:szCs w:val="24"/>
          <w:lang w:val="en-US"/>
        </w:rPr>
        <w:t xml:space="preserve">, assuming that the latter would show the same direction of expression changes as </w:t>
      </w:r>
      <w:r w:rsidR="008F4603" w:rsidRPr="00904540">
        <w:rPr>
          <w:rFonts w:ascii="Times New Roman" w:hAnsi="Times New Roman"/>
          <w:color w:val="000000" w:themeColor="text1"/>
          <w:sz w:val="24"/>
          <w:szCs w:val="24"/>
          <w:lang w:val="en-US"/>
        </w:rPr>
        <w:t>control ASM cells not exposed to GCs</w:t>
      </w:r>
      <w:r w:rsidR="005739DE">
        <w:rPr>
          <w:rFonts w:ascii="Times New Roman" w:hAnsi="Times New Roman"/>
          <w:color w:val="000000" w:themeColor="text1"/>
          <w:sz w:val="24"/>
          <w:szCs w:val="24"/>
          <w:lang w:val="en-US"/>
        </w:rPr>
        <w:t>, which would imply that ICS treatment would not have an effect on them</w:t>
      </w:r>
      <w:r w:rsidR="008F4603" w:rsidRPr="00904540">
        <w:rPr>
          <w:rFonts w:ascii="Times New Roman" w:hAnsi="Times New Roman"/>
          <w:color w:val="000000" w:themeColor="text1"/>
          <w:sz w:val="24"/>
          <w:szCs w:val="24"/>
          <w:lang w:val="en-US"/>
        </w:rPr>
        <w:t xml:space="preserve">. </w:t>
      </w:r>
      <w:r w:rsidR="00E42CE9" w:rsidRPr="00904540">
        <w:rPr>
          <w:rFonts w:ascii="Times New Roman" w:hAnsi="Times New Roman"/>
          <w:color w:val="000000" w:themeColor="text1"/>
          <w:sz w:val="24"/>
          <w:szCs w:val="24"/>
          <w:lang w:val="en-US"/>
        </w:rPr>
        <w:t xml:space="preserve">FDR </w:t>
      </w:r>
      <w:proofErr w:type="gramStart"/>
      <w:r w:rsidR="00484D3E">
        <w:rPr>
          <w:rFonts w:ascii="Times New Roman" w:hAnsi="Times New Roman"/>
          <w:color w:val="000000" w:themeColor="text1"/>
          <w:sz w:val="24"/>
          <w:szCs w:val="24"/>
          <w:lang w:val="en-US"/>
        </w:rPr>
        <w:t>was used</w:t>
      </w:r>
      <w:proofErr w:type="gramEnd"/>
      <w:r w:rsidR="00484D3E">
        <w:rPr>
          <w:rFonts w:ascii="Times New Roman" w:hAnsi="Times New Roman"/>
          <w:color w:val="000000" w:themeColor="text1"/>
          <w:sz w:val="24"/>
          <w:szCs w:val="24"/>
          <w:lang w:val="en-US"/>
        </w:rPr>
        <w:t xml:space="preserve"> for multiple comparison </w:t>
      </w:r>
      <w:r w:rsidR="00E42CE9" w:rsidRPr="00904540">
        <w:rPr>
          <w:rFonts w:ascii="Times New Roman" w:hAnsi="Times New Roman"/>
          <w:color w:val="000000" w:themeColor="text1"/>
          <w:sz w:val="24"/>
          <w:szCs w:val="24"/>
          <w:lang w:val="en-US"/>
        </w:rPr>
        <w:t>adjustment account</w:t>
      </w:r>
      <w:r w:rsidR="00484D3E">
        <w:rPr>
          <w:rFonts w:ascii="Times New Roman" w:hAnsi="Times New Roman"/>
          <w:color w:val="000000" w:themeColor="text1"/>
          <w:sz w:val="24"/>
          <w:szCs w:val="24"/>
          <w:lang w:val="en-US"/>
        </w:rPr>
        <w:t>ing</w:t>
      </w:r>
      <w:r w:rsidR="00E42CE9" w:rsidRPr="00904540">
        <w:rPr>
          <w:rFonts w:ascii="Times New Roman" w:hAnsi="Times New Roman"/>
          <w:color w:val="000000" w:themeColor="text1"/>
          <w:sz w:val="24"/>
          <w:szCs w:val="24"/>
          <w:lang w:val="en-US"/>
        </w:rPr>
        <w:t xml:space="preserve"> for the genes</w:t>
      </w:r>
      <w:r w:rsidR="00E42CE9">
        <w:rPr>
          <w:rFonts w:ascii="Times New Roman" w:hAnsi="Times New Roman"/>
          <w:color w:val="000000" w:themeColor="text1"/>
          <w:sz w:val="24"/>
          <w:szCs w:val="24"/>
          <w:lang w:val="en-US"/>
        </w:rPr>
        <w:t xml:space="preserve"> analyzed in this dataset</w:t>
      </w:r>
      <w:r w:rsidR="00E42CE9" w:rsidRPr="00904540">
        <w:rPr>
          <w:rFonts w:ascii="Times New Roman" w:hAnsi="Times New Roman"/>
          <w:color w:val="000000" w:themeColor="text1"/>
          <w:sz w:val="24"/>
          <w:szCs w:val="24"/>
          <w:lang w:val="en-US"/>
        </w:rPr>
        <w:t xml:space="preserve">. </w:t>
      </w:r>
    </w:p>
    <w:p w14:paraId="14F94283" w14:textId="0350518B" w:rsidR="00FC6C46" w:rsidRDefault="00FC6C46" w:rsidP="00FC6C46">
      <w:pPr>
        <w:spacing w:after="80" w:line="480" w:lineRule="auto"/>
        <w:ind w:right="-567"/>
        <w:jc w:val="both"/>
        <w:rPr>
          <w:rFonts w:ascii="Times New Roman" w:hAnsi="Times New Roman"/>
          <w:b/>
          <w:color w:val="000000"/>
          <w:sz w:val="24"/>
          <w:szCs w:val="24"/>
          <w:lang w:val="en-US"/>
        </w:rPr>
      </w:pPr>
      <w:r>
        <w:rPr>
          <w:rFonts w:ascii="Times New Roman" w:hAnsi="Times New Roman"/>
          <w:b/>
          <w:color w:val="000000"/>
          <w:sz w:val="24"/>
          <w:szCs w:val="24"/>
          <w:lang w:val="en-US"/>
        </w:rPr>
        <w:t>Validation of transcriptome changes</w:t>
      </w:r>
      <w:r w:rsidR="006233C2">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in </w:t>
      </w:r>
      <w:r w:rsidR="008B1652">
        <w:rPr>
          <w:rFonts w:ascii="Times New Roman" w:hAnsi="Times New Roman"/>
          <w:b/>
          <w:color w:val="000000"/>
          <w:sz w:val="24"/>
          <w:szCs w:val="24"/>
          <w:lang w:val="en-US"/>
        </w:rPr>
        <w:t>additional dataset</w:t>
      </w:r>
      <w:r w:rsidR="00DC4A3C">
        <w:rPr>
          <w:rFonts w:ascii="Times New Roman" w:hAnsi="Times New Roman"/>
          <w:b/>
          <w:color w:val="000000"/>
          <w:sz w:val="24"/>
          <w:szCs w:val="24"/>
          <w:lang w:val="en-US"/>
        </w:rPr>
        <w:t>s</w:t>
      </w:r>
      <w:r w:rsidR="008B1652">
        <w:rPr>
          <w:rFonts w:ascii="Times New Roman" w:hAnsi="Times New Roman"/>
          <w:b/>
          <w:color w:val="000000"/>
          <w:sz w:val="24"/>
          <w:szCs w:val="24"/>
          <w:lang w:val="en-US"/>
        </w:rPr>
        <w:t xml:space="preserve"> from </w:t>
      </w:r>
      <w:r w:rsidR="00441F57">
        <w:rPr>
          <w:rFonts w:ascii="Times New Roman" w:hAnsi="Times New Roman"/>
          <w:b/>
          <w:color w:val="000000"/>
          <w:sz w:val="24"/>
          <w:szCs w:val="24"/>
          <w:lang w:val="en-US"/>
        </w:rPr>
        <w:t>ASM cells</w:t>
      </w:r>
      <w:r>
        <w:rPr>
          <w:rFonts w:ascii="Times New Roman" w:hAnsi="Times New Roman"/>
          <w:b/>
          <w:color w:val="000000"/>
          <w:sz w:val="24"/>
          <w:szCs w:val="24"/>
          <w:lang w:val="en-US"/>
        </w:rPr>
        <w:t xml:space="preserve"> </w:t>
      </w:r>
    </w:p>
    <w:p w14:paraId="5AA4B95D" w14:textId="4E568106" w:rsidR="003C5B62" w:rsidRPr="001F563D" w:rsidRDefault="00441F57" w:rsidP="00BA15F5">
      <w:pPr>
        <w:spacing w:after="320" w:line="480" w:lineRule="auto"/>
        <w:ind w:right="-567" w:firstLine="567"/>
        <w:jc w:val="both"/>
        <w:rPr>
          <w:rFonts w:ascii="Times New Roman" w:hAnsi="Times New Roman"/>
          <w:sz w:val="24"/>
          <w:szCs w:val="24"/>
          <w:lang w:val="en-US"/>
        </w:rPr>
      </w:pPr>
      <w:r>
        <w:rPr>
          <w:rFonts w:ascii="Times New Roman" w:hAnsi="Times New Roman"/>
          <w:sz w:val="24"/>
          <w:szCs w:val="24"/>
          <w:lang w:val="en-US"/>
        </w:rPr>
        <w:t>V</w:t>
      </w:r>
      <w:r w:rsidR="00B068B1" w:rsidRPr="001F563D">
        <w:rPr>
          <w:rFonts w:ascii="Times New Roman" w:hAnsi="Times New Roman"/>
          <w:sz w:val="24"/>
          <w:szCs w:val="24"/>
          <w:lang w:val="en-US"/>
        </w:rPr>
        <w:t xml:space="preserve">alidation of </w:t>
      </w:r>
      <w:r w:rsidR="00FA27C0">
        <w:rPr>
          <w:rFonts w:ascii="Times New Roman" w:hAnsi="Times New Roman"/>
          <w:sz w:val="24"/>
          <w:szCs w:val="24"/>
          <w:lang w:val="en-US"/>
        </w:rPr>
        <w:t xml:space="preserve">significant </w:t>
      </w:r>
      <w:r w:rsidR="00B068B1" w:rsidRPr="001F563D">
        <w:rPr>
          <w:rFonts w:ascii="Times New Roman" w:hAnsi="Times New Roman"/>
          <w:sz w:val="24"/>
          <w:szCs w:val="24"/>
          <w:lang w:val="en-US"/>
        </w:rPr>
        <w:t xml:space="preserve">differentially expressed genes </w:t>
      </w:r>
      <w:r w:rsidR="00D64CA8">
        <w:rPr>
          <w:rFonts w:ascii="Times New Roman" w:hAnsi="Times New Roman"/>
          <w:sz w:val="24"/>
          <w:szCs w:val="24"/>
          <w:lang w:val="en-US"/>
        </w:rPr>
        <w:t xml:space="preserve">found </w:t>
      </w:r>
      <w:r w:rsidR="00DC4A3C">
        <w:rPr>
          <w:rFonts w:ascii="Times New Roman" w:hAnsi="Times New Roman"/>
          <w:sz w:val="24"/>
          <w:szCs w:val="24"/>
          <w:lang w:val="en-US"/>
        </w:rPr>
        <w:t xml:space="preserve">in </w:t>
      </w:r>
      <w:r w:rsidR="00FA27C0">
        <w:rPr>
          <w:rFonts w:ascii="Times New Roman" w:hAnsi="Times New Roman"/>
          <w:sz w:val="24"/>
          <w:szCs w:val="24"/>
          <w:lang w:val="en-US"/>
        </w:rPr>
        <w:t xml:space="preserve">both </w:t>
      </w:r>
      <w:r w:rsidR="00D64CA8">
        <w:rPr>
          <w:rFonts w:ascii="Times New Roman" w:hAnsi="Times New Roman"/>
          <w:sz w:val="24"/>
          <w:szCs w:val="24"/>
          <w:lang w:val="en-US"/>
        </w:rPr>
        <w:t xml:space="preserve">ASM cells treated with GCs </w:t>
      </w:r>
      <w:r w:rsidR="00A43B76" w:rsidRPr="001F563D">
        <w:rPr>
          <w:rFonts w:ascii="Times New Roman" w:hAnsi="Times New Roman"/>
          <w:sz w:val="24"/>
          <w:szCs w:val="24"/>
          <w:lang w:val="en-US"/>
        </w:rPr>
        <w:t xml:space="preserve">and </w:t>
      </w:r>
      <w:r w:rsidR="00D64CA8">
        <w:rPr>
          <w:rFonts w:ascii="Times New Roman" w:hAnsi="Times New Roman"/>
          <w:sz w:val="24"/>
          <w:szCs w:val="24"/>
          <w:lang w:val="en-US"/>
        </w:rPr>
        <w:t xml:space="preserve">PBMCs from asthma patients treated with ICS </w:t>
      </w:r>
      <w:r w:rsidR="00B068B1" w:rsidRPr="001F563D">
        <w:rPr>
          <w:rFonts w:ascii="Times New Roman" w:hAnsi="Times New Roman"/>
          <w:sz w:val="24"/>
          <w:szCs w:val="24"/>
          <w:lang w:val="en-US"/>
        </w:rPr>
        <w:t xml:space="preserve">was </w:t>
      </w:r>
      <w:r w:rsidR="008B1652">
        <w:rPr>
          <w:rFonts w:ascii="Times New Roman" w:hAnsi="Times New Roman"/>
          <w:sz w:val="24"/>
          <w:szCs w:val="24"/>
          <w:lang w:val="en-US"/>
        </w:rPr>
        <w:t>sought</w:t>
      </w:r>
      <w:r w:rsidR="008B1652" w:rsidRPr="001F563D">
        <w:rPr>
          <w:rFonts w:ascii="Times New Roman" w:hAnsi="Times New Roman"/>
          <w:sz w:val="24"/>
          <w:szCs w:val="24"/>
          <w:lang w:val="en-US"/>
        </w:rPr>
        <w:t xml:space="preserve"> </w:t>
      </w:r>
      <w:r w:rsidR="00B068B1" w:rsidRPr="001F563D">
        <w:rPr>
          <w:rFonts w:ascii="Times New Roman" w:hAnsi="Times New Roman"/>
          <w:sz w:val="24"/>
          <w:szCs w:val="24"/>
          <w:lang w:val="en-US"/>
        </w:rPr>
        <w:t xml:space="preserve">using </w:t>
      </w:r>
      <w:r w:rsidR="00E62F46" w:rsidRPr="001F563D">
        <w:rPr>
          <w:rFonts w:ascii="Times New Roman" w:hAnsi="Times New Roman"/>
          <w:sz w:val="24"/>
          <w:szCs w:val="24"/>
          <w:lang w:val="en-US"/>
        </w:rPr>
        <w:t>additional</w:t>
      </w:r>
      <w:r w:rsidR="00FA27C0">
        <w:rPr>
          <w:rFonts w:ascii="Times New Roman" w:hAnsi="Times New Roman"/>
          <w:sz w:val="24"/>
          <w:szCs w:val="24"/>
          <w:lang w:val="en-US"/>
        </w:rPr>
        <w:t xml:space="preserve"> datasets of</w:t>
      </w:r>
      <w:r w:rsidR="00E62F46" w:rsidRPr="001F563D">
        <w:rPr>
          <w:rFonts w:ascii="Times New Roman" w:hAnsi="Times New Roman"/>
          <w:sz w:val="24"/>
          <w:szCs w:val="24"/>
          <w:lang w:val="en-US"/>
        </w:rPr>
        <w:t xml:space="preserve"> </w:t>
      </w:r>
      <w:r w:rsidR="00B068B1" w:rsidRPr="001F563D">
        <w:rPr>
          <w:rFonts w:ascii="Times New Roman" w:hAnsi="Times New Roman"/>
          <w:sz w:val="24"/>
          <w:szCs w:val="24"/>
          <w:lang w:val="en-US"/>
        </w:rPr>
        <w:t xml:space="preserve">gene expression profiles of ASM cells </w:t>
      </w:r>
      <w:r w:rsidR="00484D3E">
        <w:rPr>
          <w:rFonts w:ascii="Times New Roman" w:hAnsi="Times New Roman"/>
          <w:sz w:val="24"/>
          <w:szCs w:val="24"/>
          <w:lang w:val="en-US"/>
        </w:rPr>
        <w:t>after</w:t>
      </w:r>
      <w:r w:rsidR="00B068B1" w:rsidRPr="001F563D">
        <w:rPr>
          <w:rFonts w:ascii="Times New Roman" w:hAnsi="Times New Roman"/>
          <w:sz w:val="24"/>
          <w:szCs w:val="24"/>
          <w:lang w:val="en-US"/>
        </w:rPr>
        <w:t xml:space="preserve"> GCs</w:t>
      </w:r>
      <w:r w:rsidR="00484D3E">
        <w:rPr>
          <w:rFonts w:ascii="Times New Roman" w:hAnsi="Times New Roman"/>
          <w:sz w:val="24"/>
          <w:szCs w:val="24"/>
          <w:lang w:val="en-US"/>
        </w:rPr>
        <w:t xml:space="preserve"> exposure</w:t>
      </w:r>
      <w:r w:rsidR="00B068B1" w:rsidRPr="001F563D">
        <w:rPr>
          <w:rFonts w:ascii="Times New Roman" w:hAnsi="Times New Roman"/>
          <w:sz w:val="24"/>
          <w:szCs w:val="24"/>
          <w:lang w:val="en-US"/>
        </w:rPr>
        <w:t xml:space="preserve"> </w:t>
      </w:r>
      <w:r w:rsidR="00E62F46" w:rsidRPr="001F563D">
        <w:rPr>
          <w:rFonts w:ascii="Times New Roman" w:hAnsi="Times New Roman"/>
          <w:sz w:val="24"/>
          <w:szCs w:val="24"/>
          <w:lang w:val="en-US"/>
        </w:rPr>
        <w:t>(GSE13168, GSE34313</w:t>
      </w:r>
      <w:r w:rsidR="00FA27C0">
        <w:rPr>
          <w:rFonts w:ascii="Times New Roman" w:hAnsi="Times New Roman"/>
          <w:sz w:val="24"/>
          <w:szCs w:val="24"/>
          <w:lang w:val="en-US"/>
        </w:rPr>
        <w:t>,</w:t>
      </w:r>
      <w:r w:rsidR="00E62F46" w:rsidRPr="001F563D">
        <w:rPr>
          <w:rFonts w:ascii="Times New Roman" w:hAnsi="Times New Roman"/>
          <w:sz w:val="24"/>
          <w:szCs w:val="24"/>
          <w:lang w:val="en-US"/>
        </w:rPr>
        <w:t xml:space="preserve"> and SRP098649)</w:t>
      </w:r>
      <w:r w:rsidR="001F563D">
        <w:rPr>
          <w:rFonts w:ascii="Times New Roman" w:hAnsi="Times New Roman"/>
          <w:sz w:val="24"/>
          <w:szCs w:val="24"/>
          <w:lang w:val="en-US"/>
        </w:rPr>
        <w:t xml:space="preserve"> (</w:t>
      </w:r>
      <w:r w:rsidR="001F563D">
        <w:rPr>
          <w:rFonts w:ascii="Times New Roman" w:hAnsi="Times New Roman"/>
          <w:b/>
          <w:bCs/>
          <w:sz w:val="24"/>
          <w:szCs w:val="24"/>
          <w:lang w:val="en-US"/>
        </w:rPr>
        <w:t>Table S</w:t>
      </w:r>
      <w:r w:rsidR="00BA15F5">
        <w:rPr>
          <w:rFonts w:ascii="Times New Roman" w:hAnsi="Times New Roman"/>
          <w:b/>
          <w:bCs/>
          <w:sz w:val="24"/>
          <w:szCs w:val="24"/>
          <w:lang w:val="en-US"/>
        </w:rPr>
        <w:t>2</w:t>
      </w:r>
      <w:r w:rsidR="001F563D">
        <w:rPr>
          <w:rFonts w:ascii="Times New Roman" w:hAnsi="Times New Roman"/>
          <w:sz w:val="24"/>
          <w:szCs w:val="24"/>
          <w:lang w:val="en-US"/>
        </w:rPr>
        <w:t>).</w:t>
      </w:r>
      <w:r w:rsidR="00E62F46">
        <w:rPr>
          <w:rFonts w:ascii="Times New Roman" w:hAnsi="Times New Roman"/>
          <w:color w:val="FF0000"/>
          <w:sz w:val="24"/>
          <w:szCs w:val="24"/>
          <w:lang w:val="en-US"/>
        </w:rPr>
        <w:t xml:space="preserve"> </w:t>
      </w:r>
      <w:r w:rsidR="00FC6C46">
        <w:rPr>
          <w:rFonts w:ascii="Times New Roman" w:hAnsi="Times New Roman"/>
          <w:color w:val="000000"/>
          <w:sz w:val="24"/>
          <w:szCs w:val="24"/>
          <w:lang w:val="en-US"/>
        </w:rPr>
        <w:t xml:space="preserve">Differential expression analyses comparing ASM exposed to GCs treatment </w:t>
      </w:r>
      <w:r w:rsidR="00D213B3" w:rsidRPr="00D213B3">
        <w:rPr>
          <w:rFonts w:ascii="Times New Roman" w:hAnsi="Times New Roman"/>
          <w:sz w:val="24"/>
          <w:szCs w:val="24"/>
          <w:lang w:val="en-US"/>
        </w:rPr>
        <w:t>or</w:t>
      </w:r>
      <w:r w:rsidR="00FC6C46">
        <w:rPr>
          <w:rFonts w:ascii="Times New Roman" w:hAnsi="Times New Roman"/>
          <w:color w:val="000000"/>
          <w:sz w:val="24"/>
          <w:szCs w:val="24"/>
          <w:lang w:val="en-US"/>
        </w:rPr>
        <w:t xml:space="preserve"> control solutions were performed using</w:t>
      </w:r>
      <w:r w:rsidR="00B85D36">
        <w:rPr>
          <w:rFonts w:ascii="Times New Roman" w:hAnsi="Times New Roman"/>
          <w:color w:val="000000"/>
          <w:sz w:val="24"/>
          <w:szCs w:val="24"/>
          <w:lang w:val="en-US"/>
        </w:rPr>
        <w:t xml:space="preserve"> </w:t>
      </w:r>
      <w:r w:rsidR="00B85D36" w:rsidRPr="00B85D36">
        <w:rPr>
          <w:rFonts w:ascii="Times New Roman" w:hAnsi="Times New Roman"/>
          <w:color w:val="000000"/>
          <w:sz w:val="24"/>
          <w:szCs w:val="24"/>
          <w:lang w:val="en-US"/>
        </w:rPr>
        <w:t xml:space="preserve">Reproducible Analysis and Validation of </w:t>
      </w:r>
      <w:r w:rsidR="00B85D36" w:rsidRPr="00B85D36">
        <w:rPr>
          <w:rFonts w:ascii="Times New Roman" w:hAnsi="Times New Roman"/>
          <w:color w:val="000000"/>
          <w:sz w:val="24"/>
          <w:szCs w:val="24"/>
          <w:lang w:val="en-US"/>
        </w:rPr>
        <w:lastRenderedPageBreak/>
        <w:t>Expression Data</w:t>
      </w:r>
      <w:r w:rsidR="00B85D36">
        <w:rPr>
          <w:rFonts w:ascii="Times New Roman" w:hAnsi="Times New Roman"/>
          <w:color w:val="000000"/>
          <w:sz w:val="24"/>
          <w:szCs w:val="24"/>
          <w:lang w:val="en-US"/>
        </w:rPr>
        <w:t xml:space="preserve"> (</w:t>
      </w:r>
      <w:r w:rsidR="00FC6C46" w:rsidRPr="00CD3E65">
        <w:rPr>
          <w:rFonts w:ascii="Times New Roman" w:hAnsi="Times New Roman"/>
          <w:color w:val="000000"/>
          <w:sz w:val="24"/>
          <w:szCs w:val="24"/>
          <w:lang w:val="en-US"/>
        </w:rPr>
        <w:t>RAVED</w:t>
      </w:r>
      <w:r w:rsidR="00B85D36">
        <w:rPr>
          <w:rFonts w:ascii="Times New Roman" w:hAnsi="Times New Roman"/>
          <w:color w:val="000000"/>
          <w:sz w:val="24"/>
          <w:szCs w:val="24"/>
          <w:lang w:val="en-US"/>
        </w:rPr>
        <w:t xml:space="preserve">) </w:t>
      </w:r>
      <w:r w:rsidR="00FC6C46" w:rsidRPr="00CD3E65">
        <w:rPr>
          <w:rFonts w:ascii="Times New Roman" w:hAnsi="Times New Roman"/>
          <w:color w:val="000000"/>
          <w:sz w:val="24"/>
          <w:szCs w:val="24"/>
          <w:lang w:val="en-US"/>
        </w:rPr>
        <w:t>(</w:t>
      </w:r>
      <w:r w:rsidR="00FC6C46" w:rsidRPr="00304004">
        <w:rPr>
          <w:rFonts w:ascii="Times New Roman" w:hAnsi="Times New Roman"/>
          <w:color w:val="000000"/>
          <w:sz w:val="24"/>
          <w:szCs w:val="24"/>
          <w:lang w:val="en-US"/>
        </w:rPr>
        <w:t>https://github.com/HimesGroup/raved</w:t>
      </w:r>
      <w:r w:rsidR="00FC6C46" w:rsidRPr="00CD3E65">
        <w:rPr>
          <w:rFonts w:ascii="Times New Roman" w:hAnsi="Times New Roman"/>
          <w:color w:val="000000"/>
          <w:sz w:val="24"/>
          <w:szCs w:val="24"/>
          <w:lang w:val="en-US"/>
        </w:rPr>
        <w:t>)</w:t>
      </w:r>
      <w:r w:rsidR="00FC6C46">
        <w:rPr>
          <w:rFonts w:ascii="Times New Roman" w:hAnsi="Times New Roman"/>
          <w:color w:val="000000"/>
          <w:sz w:val="24"/>
          <w:szCs w:val="24"/>
          <w:lang w:val="en-US"/>
        </w:rPr>
        <w:t xml:space="preserve"> </w:t>
      </w:r>
      <w:r w:rsidR="00FA27C0">
        <w:rPr>
          <w:rFonts w:ascii="Times New Roman" w:hAnsi="Times New Roman"/>
          <w:color w:val="000000"/>
          <w:sz w:val="24"/>
          <w:szCs w:val="24"/>
          <w:lang w:val="en-US"/>
        </w:rPr>
        <w:t>using</w:t>
      </w:r>
      <w:r w:rsidR="00FC6C46">
        <w:rPr>
          <w:rFonts w:ascii="Times New Roman" w:hAnsi="Times New Roman"/>
          <w:color w:val="000000"/>
          <w:sz w:val="24"/>
          <w:szCs w:val="24"/>
          <w:lang w:val="en-US"/>
        </w:rPr>
        <w:t xml:space="preserve"> </w:t>
      </w:r>
      <w:r w:rsidR="00FA27C0">
        <w:rPr>
          <w:rFonts w:ascii="Times New Roman" w:hAnsi="Times New Roman"/>
          <w:color w:val="000000"/>
          <w:sz w:val="24"/>
          <w:szCs w:val="24"/>
          <w:lang w:val="en-US"/>
        </w:rPr>
        <w:t xml:space="preserve">the online tool </w:t>
      </w:r>
      <w:r w:rsidR="00024EA8" w:rsidRPr="00024EA8">
        <w:rPr>
          <w:rFonts w:ascii="Times New Roman" w:hAnsi="Times New Roman"/>
          <w:color w:val="000000"/>
          <w:sz w:val="24"/>
          <w:szCs w:val="24"/>
          <w:lang w:val="en-US"/>
        </w:rPr>
        <w:t>Reducing Associations by Linking Genes And omics Results</w:t>
      </w:r>
      <w:r w:rsidR="00024EA8">
        <w:rPr>
          <w:rFonts w:ascii="Times New Roman" w:hAnsi="Times New Roman"/>
          <w:color w:val="000000"/>
          <w:sz w:val="24"/>
          <w:szCs w:val="24"/>
          <w:lang w:val="en-US"/>
        </w:rPr>
        <w:t xml:space="preserve"> (</w:t>
      </w:r>
      <w:r w:rsidR="00FC6C46">
        <w:rPr>
          <w:rFonts w:ascii="Times New Roman" w:hAnsi="Times New Roman"/>
          <w:color w:val="000000"/>
          <w:sz w:val="24"/>
          <w:szCs w:val="24"/>
          <w:lang w:val="en-US"/>
        </w:rPr>
        <w:t>REALGAR</w:t>
      </w:r>
      <w:r w:rsidR="00024EA8">
        <w:rPr>
          <w:rFonts w:ascii="Times New Roman" w:hAnsi="Times New Roman"/>
          <w:color w:val="000000"/>
          <w:sz w:val="24"/>
          <w:szCs w:val="24"/>
          <w:lang w:val="en-US"/>
        </w:rPr>
        <w:t>)</w:t>
      </w:r>
      <w:r w:rsidR="00FC6C46">
        <w:rPr>
          <w:rFonts w:ascii="Times New Roman" w:hAnsi="Times New Roman"/>
          <w:color w:val="000000"/>
          <w:sz w:val="24"/>
          <w:szCs w:val="24"/>
          <w:lang w:val="en-US"/>
        </w:rPr>
        <w:t xml:space="preserve"> (</w:t>
      </w:r>
      <w:r w:rsidR="00FC6C46" w:rsidRPr="00D01203">
        <w:rPr>
          <w:rFonts w:ascii="Times New Roman" w:hAnsi="Times New Roman"/>
          <w:color w:val="000000"/>
          <w:sz w:val="24"/>
          <w:szCs w:val="24"/>
          <w:lang w:val="en-US"/>
        </w:rPr>
        <w:t>http://realgar.org/</w:t>
      </w:r>
      <w:r w:rsidR="00FC6C46">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PEVuZE5vdGU+PENpdGU+PEF1dGhvcj5TaHVteWF0Y2hlcjwvQXV0aG9yPjxZZWFyPjIwMTc8L1ll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PEVuZE5vdGU+PENpdGU+PEF1dGhvcj5TaHVteWF0Y2hlcjwvQXV0aG9yPjxZZWFyPjIwMTc8L1ll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4404F9">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34, 35</w:t>
      </w:r>
      <w:r w:rsidR="00F36AE4">
        <w:rPr>
          <w:rFonts w:ascii="Times New Roman" w:hAnsi="Times New Roman"/>
          <w:color w:val="000000"/>
          <w:sz w:val="24"/>
          <w:szCs w:val="24"/>
          <w:lang w:val="en-US"/>
        </w:rPr>
        <w:fldChar w:fldCharType="end"/>
      </w:r>
      <w:r w:rsidR="004404F9">
        <w:rPr>
          <w:rFonts w:ascii="Times New Roman" w:hAnsi="Times New Roman"/>
          <w:color w:val="000000"/>
          <w:sz w:val="24"/>
          <w:szCs w:val="24"/>
          <w:lang w:val="en-US"/>
        </w:rPr>
        <w:t>]</w:t>
      </w:r>
      <w:r w:rsidR="00FC6C46">
        <w:rPr>
          <w:rFonts w:ascii="Times New Roman" w:hAnsi="Times New Roman"/>
          <w:color w:val="000000"/>
          <w:sz w:val="24"/>
          <w:szCs w:val="24"/>
          <w:lang w:val="en-US"/>
        </w:rPr>
        <w:t xml:space="preserve">. </w:t>
      </w:r>
      <w:r w:rsidR="003C5B62">
        <w:rPr>
          <w:rFonts w:ascii="Times New Roman" w:hAnsi="Times New Roman"/>
          <w:sz w:val="24"/>
          <w:szCs w:val="24"/>
          <w:lang w:val="en-US"/>
        </w:rPr>
        <w:t>Differential expression results obtained from these three independent ASM transcriptomic datasets were combined in a meta-analysis</w:t>
      </w:r>
      <w:r w:rsidR="003068F5">
        <w:rPr>
          <w:rFonts w:ascii="Times New Roman" w:hAnsi="Times New Roman"/>
          <w:sz w:val="24"/>
          <w:szCs w:val="24"/>
          <w:lang w:val="en-US"/>
        </w:rPr>
        <w:t xml:space="preserve"> </w:t>
      </w:r>
      <w:r w:rsidR="007D78C9">
        <w:rPr>
          <w:rFonts w:ascii="Times New Roman" w:hAnsi="Times New Roman"/>
          <w:sz w:val="24"/>
          <w:szCs w:val="24"/>
          <w:lang w:val="en-US"/>
        </w:rPr>
        <w:t xml:space="preserve">by means of a random-effects model accounting for the variance among studies </w:t>
      </w:r>
      <w:r w:rsidR="003068F5">
        <w:rPr>
          <w:rFonts w:ascii="Times New Roman" w:hAnsi="Times New Roman"/>
          <w:sz w:val="24"/>
          <w:szCs w:val="24"/>
          <w:lang w:val="en-US"/>
        </w:rPr>
        <w:t>through</w:t>
      </w:r>
      <w:r w:rsidR="00F40080">
        <w:rPr>
          <w:rFonts w:ascii="Times New Roman" w:hAnsi="Times New Roman"/>
          <w:sz w:val="24"/>
          <w:szCs w:val="24"/>
          <w:lang w:val="en-US"/>
        </w:rPr>
        <w:t xml:space="preserve"> the</w:t>
      </w:r>
      <w:r w:rsidR="003068F5">
        <w:rPr>
          <w:rFonts w:ascii="Times New Roman" w:hAnsi="Times New Roman"/>
          <w:sz w:val="24"/>
          <w:szCs w:val="24"/>
          <w:lang w:val="en-US"/>
        </w:rPr>
        <w:t xml:space="preserve"> </w:t>
      </w:r>
      <w:proofErr w:type="spellStart"/>
      <w:r w:rsidR="003068F5" w:rsidRPr="00F40080">
        <w:rPr>
          <w:rFonts w:ascii="Times New Roman" w:hAnsi="Times New Roman"/>
          <w:i/>
          <w:iCs/>
          <w:sz w:val="24"/>
          <w:szCs w:val="24"/>
          <w:lang w:val="en-US"/>
        </w:rPr>
        <w:t>metaVolcano</w:t>
      </w:r>
      <w:r w:rsidR="00F40080" w:rsidRPr="00F40080">
        <w:rPr>
          <w:rFonts w:ascii="Times New Roman" w:hAnsi="Times New Roman"/>
          <w:i/>
          <w:iCs/>
          <w:sz w:val="24"/>
          <w:szCs w:val="24"/>
          <w:lang w:val="en-US"/>
        </w:rPr>
        <w:t>R</w:t>
      </w:r>
      <w:proofErr w:type="spellEnd"/>
      <w:r w:rsidR="00F40080">
        <w:rPr>
          <w:rFonts w:ascii="Times New Roman" w:hAnsi="Times New Roman"/>
          <w:sz w:val="24"/>
          <w:szCs w:val="24"/>
          <w:lang w:val="en-US"/>
        </w:rPr>
        <w:t xml:space="preserve"> package </w:t>
      </w:r>
      <w:r w:rsidR="00F36AE4">
        <w:rPr>
          <w:rFonts w:ascii="Times New Roman" w:hAnsi="Times New Roman"/>
          <w:sz w:val="24"/>
          <w:szCs w:val="24"/>
          <w:lang w:val="en-US"/>
        </w:rPr>
        <w:fldChar w:fldCharType="begin"/>
      </w:r>
      <w:r w:rsidR="00F36AE4">
        <w:rPr>
          <w:rFonts w:ascii="Times New Roman" w:hAnsi="Times New Roman"/>
          <w:sz w:val="24"/>
          <w:szCs w:val="24"/>
          <w:lang w:val="en-US"/>
        </w:rPr>
        <w:instrText xml:space="preserve"> ADDIN EN.CITE &lt;EndNote&gt;&lt;Cite&gt;&lt;Author&gt;Prada&lt;/Author&gt;&lt;Year&gt;2019&lt;/Year&gt;&lt;RecNum&gt;1882&lt;/RecNum&gt;&lt;DisplayText&gt;(36)&lt;/DisplayText&gt;&lt;record&gt;&lt;rec-number&gt;1882&lt;/rec-number&gt;&lt;foreign-keys&gt;&lt;key app="EN" db-id="ftvzxz0w40z2d3ex5scxx2e0dsf0r2pwtdfs"&gt;1882&lt;/key&gt;&lt;/foreign-keys&gt;&lt;ref-type name="Journal Article"&gt;17&lt;/ref-type&gt;&lt;contributors&gt;&lt;authors&gt;&lt;author&gt;Prada, C.&lt;/author&gt;&lt;author&gt;Lima, D.&lt;/author&gt;&lt;author&gt;Nakaya, H.&lt;/author&gt;&lt;/authors&gt;&lt;/contributors&gt;&lt;titles&gt;&lt;title&gt;MetaVolcanoR: Gene Expression Meta-analysis Visualization Tool. R package version 1.0.1.&lt;/title&gt;&lt;/titles&gt;&lt;dates&gt;&lt;year&gt;2019&lt;/year&gt;&lt;/dates&gt;&lt;urls&gt;&lt;/urls&gt;&lt;/record&gt;&lt;/Cite&gt;&lt;/EndNote&gt;</w:instrText>
      </w:r>
      <w:r w:rsidR="00F36AE4">
        <w:rPr>
          <w:rFonts w:ascii="Times New Roman" w:hAnsi="Times New Roman"/>
          <w:sz w:val="24"/>
          <w:szCs w:val="24"/>
          <w:lang w:val="en-US"/>
        </w:rPr>
        <w:fldChar w:fldCharType="separate"/>
      </w:r>
      <w:r w:rsidR="004404F9">
        <w:rPr>
          <w:rFonts w:ascii="Times New Roman" w:hAnsi="Times New Roman"/>
          <w:noProof/>
          <w:sz w:val="24"/>
          <w:szCs w:val="24"/>
          <w:lang w:val="en-US"/>
        </w:rPr>
        <w:t>[</w:t>
      </w:r>
      <w:r w:rsidR="00F36AE4">
        <w:rPr>
          <w:rFonts w:ascii="Times New Roman" w:hAnsi="Times New Roman"/>
          <w:noProof/>
          <w:sz w:val="24"/>
          <w:szCs w:val="24"/>
          <w:lang w:val="en-US"/>
        </w:rPr>
        <w:t>36</w:t>
      </w:r>
      <w:r w:rsidR="00F36AE4">
        <w:rPr>
          <w:rFonts w:ascii="Times New Roman" w:hAnsi="Times New Roman"/>
          <w:sz w:val="24"/>
          <w:szCs w:val="24"/>
          <w:lang w:val="en-US"/>
        </w:rPr>
        <w:fldChar w:fldCharType="end"/>
      </w:r>
      <w:r w:rsidR="004404F9">
        <w:rPr>
          <w:rFonts w:ascii="Times New Roman" w:hAnsi="Times New Roman"/>
          <w:sz w:val="24"/>
          <w:szCs w:val="24"/>
          <w:lang w:val="en-US"/>
        </w:rPr>
        <w:t>]</w:t>
      </w:r>
      <w:r w:rsidR="00F40080">
        <w:rPr>
          <w:rFonts w:ascii="Times New Roman" w:hAnsi="Times New Roman"/>
          <w:sz w:val="24"/>
          <w:szCs w:val="24"/>
          <w:lang w:val="en-US"/>
        </w:rPr>
        <w:t xml:space="preserve">. </w:t>
      </w:r>
      <w:r w:rsidR="003C5B62">
        <w:rPr>
          <w:rFonts w:ascii="Times New Roman" w:hAnsi="Times New Roman"/>
          <w:color w:val="000000"/>
          <w:sz w:val="24"/>
          <w:szCs w:val="24"/>
          <w:lang w:val="en-US"/>
        </w:rPr>
        <w:t xml:space="preserve">Evidence of replication </w:t>
      </w:r>
      <w:proofErr w:type="gramStart"/>
      <w:r w:rsidR="003C5B62">
        <w:rPr>
          <w:rFonts w:ascii="Times New Roman" w:hAnsi="Times New Roman"/>
          <w:color w:val="000000"/>
          <w:sz w:val="24"/>
          <w:szCs w:val="24"/>
          <w:lang w:val="en-US"/>
        </w:rPr>
        <w:t>was considered</w:t>
      </w:r>
      <w:proofErr w:type="gramEnd"/>
      <w:r w:rsidR="003C5B62">
        <w:rPr>
          <w:rFonts w:ascii="Times New Roman" w:hAnsi="Times New Roman"/>
          <w:color w:val="000000"/>
          <w:sz w:val="24"/>
          <w:szCs w:val="24"/>
          <w:lang w:val="en-US"/>
        </w:rPr>
        <w:t xml:space="preserve"> for genes with significantly consistent changes in expression levels in cells </w:t>
      </w:r>
      <w:r w:rsidR="003C5B62" w:rsidRPr="001F563D">
        <w:rPr>
          <w:rFonts w:ascii="Times New Roman" w:hAnsi="Times New Roman"/>
          <w:sz w:val="24"/>
          <w:szCs w:val="24"/>
          <w:lang w:val="en-US"/>
        </w:rPr>
        <w:t>treated with GCs relative to the controls</w:t>
      </w:r>
      <w:r w:rsidR="003C5B62">
        <w:rPr>
          <w:rFonts w:ascii="Times New Roman" w:hAnsi="Times New Roman"/>
          <w:sz w:val="24"/>
          <w:szCs w:val="24"/>
          <w:lang w:val="en-US"/>
        </w:rPr>
        <w:t xml:space="preserve"> </w:t>
      </w:r>
      <w:r w:rsidR="003C5B62">
        <w:rPr>
          <w:rFonts w:ascii="Times New Roman" w:hAnsi="Times New Roman"/>
          <w:color w:val="000000"/>
          <w:sz w:val="24"/>
          <w:szCs w:val="24"/>
          <w:lang w:val="en-US"/>
        </w:rPr>
        <w:t>(</w:t>
      </w:r>
      <w:r w:rsidR="003C5B62">
        <w:rPr>
          <w:rFonts w:ascii="Times New Roman" w:hAnsi="Times New Roman"/>
          <w:i/>
          <w:iCs/>
          <w:color w:val="000000"/>
          <w:sz w:val="24"/>
          <w:szCs w:val="24"/>
          <w:lang w:val="en-US"/>
        </w:rPr>
        <w:t>q</w:t>
      </w:r>
      <w:r w:rsidR="003C5B62">
        <w:rPr>
          <w:rFonts w:ascii="Times New Roman" w:hAnsi="Times New Roman"/>
          <w:color w:val="000000"/>
          <w:sz w:val="24"/>
          <w:szCs w:val="24"/>
          <w:lang w:val="en-US"/>
        </w:rPr>
        <w:t>-value≤0.05)</w:t>
      </w:r>
      <w:r w:rsidR="003C5B62" w:rsidRPr="001F563D">
        <w:rPr>
          <w:rFonts w:ascii="Times New Roman" w:hAnsi="Times New Roman"/>
          <w:sz w:val="24"/>
          <w:szCs w:val="24"/>
          <w:lang w:val="en-US"/>
        </w:rPr>
        <w:t>.</w:t>
      </w:r>
    </w:p>
    <w:p w14:paraId="591BA368" w14:textId="5B9BDE4A" w:rsidR="00FC6C46" w:rsidRDefault="00FA27C0" w:rsidP="00FC6C46">
      <w:pPr>
        <w:spacing w:after="80" w:line="480" w:lineRule="auto"/>
        <w:ind w:right="-567"/>
        <w:jc w:val="both"/>
        <w:rPr>
          <w:rFonts w:ascii="Times New Roman" w:hAnsi="Times New Roman"/>
          <w:b/>
          <w:color w:val="000000"/>
          <w:sz w:val="24"/>
          <w:szCs w:val="24"/>
          <w:lang w:val="en-US"/>
        </w:rPr>
      </w:pPr>
      <w:bookmarkStart w:id="123" w:name="_Hlk22035492"/>
      <w:r>
        <w:rPr>
          <w:rFonts w:ascii="Times New Roman" w:hAnsi="Times New Roman"/>
          <w:b/>
          <w:color w:val="000000"/>
          <w:sz w:val="24"/>
          <w:szCs w:val="24"/>
          <w:lang w:val="en-US"/>
        </w:rPr>
        <w:t>Association of genetic variants within identified genes with ICS refractoriness in children and young adults with asthma</w:t>
      </w:r>
    </w:p>
    <w:bookmarkEnd w:id="123"/>
    <w:p w14:paraId="08E6D3EC" w14:textId="3E6CFD4B" w:rsidR="000E2B93" w:rsidRDefault="00FA27C0" w:rsidP="000E2B93">
      <w:pPr>
        <w:spacing w:after="80" w:line="480" w:lineRule="auto"/>
        <w:ind w:right="-567" w:firstLine="567"/>
        <w:jc w:val="both"/>
        <w:rPr>
          <w:rFonts w:ascii="Times New Roman" w:hAnsi="Times New Roman"/>
          <w:sz w:val="24"/>
          <w:szCs w:val="24"/>
          <w:lang w:val="en-US"/>
        </w:rPr>
      </w:pPr>
      <w:r>
        <w:rPr>
          <w:rFonts w:ascii="Times New Roman" w:hAnsi="Times New Roman"/>
          <w:color w:val="000000"/>
          <w:sz w:val="24"/>
          <w:szCs w:val="24"/>
          <w:lang w:val="en-US"/>
        </w:rPr>
        <w:t xml:space="preserve">The association of genetic variants located within </w:t>
      </w:r>
      <w:r w:rsidRPr="00187A22">
        <w:rPr>
          <w:rFonts w:ascii="Times New Roman" w:hAnsi="Times New Roman"/>
          <w:color w:val="000000"/>
          <w:sz w:val="24"/>
          <w:szCs w:val="24"/>
          <w:lang w:val="en-US"/>
        </w:rPr>
        <w:t xml:space="preserve">100 </w:t>
      </w:r>
      <w:proofErr w:type="spellStart"/>
      <w:r w:rsidRPr="00187A22">
        <w:rPr>
          <w:rFonts w:ascii="Times New Roman" w:hAnsi="Times New Roman"/>
          <w:color w:val="000000"/>
          <w:sz w:val="24"/>
          <w:szCs w:val="24"/>
          <w:lang w:val="en-US"/>
        </w:rPr>
        <w:t>kilobases</w:t>
      </w:r>
      <w:proofErr w:type="spellEnd"/>
      <w:r w:rsidRPr="00187A22">
        <w:rPr>
          <w:rFonts w:ascii="Times New Roman" w:hAnsi="Times New Roman"/>
          <w:color w:val="000000"/>
          <w:sz w:val="24"/>
          <w:szCs w:val="24"/>
          <w:lang w:val="en-US"/>
        </w:rPr>
        <w:t xml:space="preserve"> (kb) upstream or downstream</w:t>
      </w:r>
      <w:r>
        <w:rPr>
          <w:rFonts w:ascii="Times New Roman" w:hAnsi="Times New Roman"/>
          <w:color w:val="000000"/>
          <w:sz w:val="24"/>
          <w:szCs w:val="24"/>
          <w:lang w:val="en-US"/>
        </w:rPr>
        <w:t xml:space="preserve"> from the genes with evidence of differential expression in all the transcriptomic datasets with </w:t>
      </w:r>
      <w:r w:rsidRPr="00DC4A3C">
        <w:rPr>
          <w:rFonts w:ascii="Times New Roman" w:hAnsi="Times New Roman"/>
          <w:color w:val="000000"/>
          <w:sz w:val="24"/>
          <w:szCs w:val="24"/>
          <w:lang w:val="en-US"/>
        </w:rPr>
        <w:t>ICS refractoriness</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was explored</w:t>
      </w:r>
      <w:r w:rsidR="00727A77">
        <w:rPr>
          <w:rFonts w:ascii="Times New Roman" w:hAnsi="Times New Roman"/>
          <w:color w:val="000000"/>
          <w:sz w:val="24"/>
          <w:szCs w:val="24"/>
          <w:lang w:val="en-US"/>
        </w:rPr>
        <w:t>. For that</w:t>
      </w:r>
      <w:r w:rsidR="00D65798">
        <w:rPr>
          <w:rFonts w:ascii="Times New Roman" w:hAnsi="Times New Roman"/>
          <w:color w:val="000000"/>
          <w:sz w:val="24"/>
          <w:szCs w:val="24"/>
          <w:lang w:val="en-US"/>
        </w:rPr>
        <w:t>,</w:t>
      </w:r>
      <w:r>
        <w:rPr>
          <w:rFonts w:ascii="Times New Roman" w:hAnsi="Times New Roman"/>
          <w:color w:val="000000"/>
          <w:sz w:val="24"/>
          <w:szCs w:val="24"/>
          <w:lang w:val="en-US"/>
        </w:rPr>
        <w:t xml:space="preserve"> ten studies participating in the Pharmacogenomics in Childhood of Asthma (PiCA) consortium </w:t>
      </w:r>
      <w:r w:rsidR="00F36AE4">
        <w:rPr>
          <w:rFonts w:ascii="Times New Roman" w:hAnsi="Times New Roman"/>
          <w:color w:val="000000"/>
          <w:sz w:val="24"/>
          <w:szCs w:val="24"/>
          <w:lang w:val="en-GB"/>
        </w:rPr>
        <w:fldChar w:fldCharType="begin">
          <w:fldData xml:space="preserve">PEVuZE5vdGU+PENpdGU+PEF1dGhvcj5GYXJ6YW48L0F1dGhvcj48WWVhcj4yMDE3PC9ZZWFyPjxS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</w:fldData>
        </w:fldChar>
      </w:r>
      <w:r w:rsidR="00F36AE4">
        <w:rPr>
          <w:rFonts w:ascii="Times New Roman" w:hAnsi="Times New Roman"/>
          <w:color w:val="000000"/>
          <w:sz w:val="24"/>
          <w:szCs w:val="24"/>
          <w:lang w:val="en-GB"/>
        </w:rPr>
        <w:instrText xml:space="preserve"> ADDIN EN.CITE </w:instrText>
      </w:r>
      <w:r w:rsidR="00F36AE4">
        <w:rPr>
          <w:rFonts w:ascii="Times New Roman" w:hAnsi="Times New Roman"/>
          <w:color w:val="000000"/>
          <w:sz w:val="24"/>
          <w:szCs w:val="24"/>
          <w:lang w:val="en-GB"/>
        </w:rPr>
        <w:fldChar w:fldCharType="begin">
          <w:fldData xml:space="preserve">PEVuZE5vdGU+PENpdGU+PEF1dGhvcj5GYXJ6YW48L0F1dGhvcj48WWVhcj4yMDE3PC9ZZWFyPjxS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</w:fldData>
        </w:fldChar>
      </w:r>
      <w:r w:rsidR="00F36AE4">
        <w:rPr>
          <w:rFonts w:ascii="Times New Roman" w:hAnsi="Times New Roman"/>
          <w:color w:val="000000"/>
          <w:sz w:val="24"/>
          <w:szCs w:val="24"/>
          <w:lang w:val="en-GB"/>
        </w:rPr>
        <w:instrText xml:space="preserve"> ADDIN EN.CITE.DATA </w:instrText>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end"/>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separate"/>
      </w:r>
      <w:r w:rsidR="004404F9">
        <w:rPr>
          <w:rFonts w:ascii="Times New Roman" w:hAnsi="Times New Roman"/>
          <w:noProof/>
          <w:color w:val="000000"/>
          <w:sz w:val="24"/>
          <w:szCs w:val="24"/>
          <w:lang w:val="en-GB"/>
        </w:rPr>
        <w:t>[</w:t>
      </w:r>
      <w:r w:rsidR="00F36AE4">
        <w:rPr>
          <w:rFonts w:ascii="Times New Roman" w:hAnsi="Times New Roman"/>
          <w:noProof/>
          <w:color w:val="000000"/>
          <w:sz w:val="24"/>
          <w:szCs w:val="24"/>
          <w:lang w:val="en-GB"/>
        </w:rPr>
        <w:t>37</w:t>
      </w:r>
      <w:r w:rsidR="00F36AE4">
        <w:rPr>
          <w:rFonts w:ascii="Times New Roman" w:hAnsi="Times New Roman"/>
          <w:color w:val="000000"/>
          <w:sz w:val="24"/>
          <w:szCs w:val="24"/>
          <w:lang w:val="en-GB"/>
        </w:rPr>
        <w:fldChar w:fldCharType="end"/>
      </w:r>
      <w:r w:rsidR="004404F9">
        <w:rPr>
          <w:rFonts w:ascii="Times New Roman" w:hAnsi="Times New Roman"/>
          <w:color w:val="000000"/>
          <w:sz w:val="24"/>
          <w:szCs w:val="24"/>
          <w:lang w:val="en-GB"/>
        </w:rPr>
        <w:t>]</w:t>
      </w:r>
      <w:r w:rsidR="00727A77">
        <w:rPr>
          <w:rFonts w:ascii="Times New Roman" w:hAnsi="Times New Roman"/>
          <w:color w:val="000000"/>
          <w:sz w:val="24"/>
          <w:szCs w:val="24"/>
          <w:lang w:val="en-GB"/>
        </w:rPr>
        <w:t xml:space="preserve"> </w:t>
      </w:r>
      <w:proofErr w:type="gramStart"/>
      <w:r w:rsidR="00727A77">
        <w:rPr>
          <w:rFonts w:ascii="Times New Roman" w:hAnsi="Times New Roman"/>
          <w:color w:val="000000"/>
          <w:sz w:val="24"/>
          <w:szCs w:val="24"/>
          <w:lang w:val="en-GB"/>
        </w:rPr>
        <w:t xml:space="preserve">were </w:t>
      </w:r>
      <w:proofErr w:type="spellStart"/>
      <w:r w:rsidR="00727A77">
        <w:rPr>
          <w:rFonts w:ascii="Times New Roman" w:hAnsi="Times New Roman"/>
          <w:color w:val="000000"/>
          <w:sz w:val="24"/>
          <w:szCs w:val="24"/>
          <w:lang w:val="en-GB"/>
        </w:rPr>
        <w:t>analyzed</w:t>
      </w:r>
      <w:proofErr w:type="spellEnd"/>
      <w:proofErr w:type="gramEnd"/>
      <w:r>
        <w:rPr>
          <w:rFonts w:ascii="Times New Roman" w:hAnsi="Times New Roman"/>
          <w:color w:val="000000"/>
          <w:sz w:val="24"/>
          <w:szCs w:val="24"/>
          <w:lang w:val="en-GB"/>
        </w:rPr>
        <w:t xml:space="preserve">. </w:t>
      </w:r>
      <w:proofErr w:type="gramStart"/>
      <w:r w:rsidR="00460479">
        <w:rPr>
          <w:rFonts w:ascii="Times New Roman" w:hAnsi="Times New Roman"/>
          <w:color w:val="000000"/>
          <w:sz w:val="24"/>
          <w:szCs w:val="24"/>
          <w:lang w:val="en-US"/>
        </w:rPr>
        <w:t xml:space="preserve">A total of eight </w:t>
      </w:r>
      <w:r>
        <w:rPr>
          <w:rFonts w:ascii="Times New Roman" w:hAnsi="Times New Roman"/>
          <w:color w:val="000000"/>
          <w:sz w:val="24"/>
          <w:szCs w:val="24"/>
          <w:lang w:val="en-US"/>
        </w:rPr>
        <w:t xml:space="preserve">European descent </w:t>
      </w:r>
      <w:r w:rsidR="00460479">
        <w:rPr>
          <w:rFonts w:ascii="Times New Roman" w:hAnsi="Times New Roman"/>
          <w:color w:val="000000"/>
          <w:sz w:val="24"/>
          <w:szCs w:val="24"/>
          <w:lang w:val="en-US"/>
        </w:rPr>
        <w:t>populations were included</w:t>
      </w:r>
      <w:r w:rsidR="00FC6C46">
        <w:rPr>
          <w:rFonts w:ascii="Times New Roman" w:hAnsi="Times New Roman"/>
          <w:color w:val="000000"/>
          <w:sz w:val="24"/>
          <w:szCs w:val="24"/>
          <w:lang w:val="en-US"/>
        </w:rPr>
        <w:t xml:space="preserve">: </w:t>
      </w:r>
      <w:bookmarkStart w:id="124" w:name="_Hlk30498724"/>
      <w:r w:rsidR="00FC6C46">
        <w:rPr>
          <w:rFonts w:ascii="Times New Roman" w:hAnsi="Times New Roman"/>
          <w:color w:val="000000"/>
          <w:sz w:val="24"/>
          <w:szCs w:val="24"/>
          <w:lang w:val="en-US"/>
        </w:rPr>
        <w:t xml:space="preserve">the </w:t>
      </w:r>
      <w:proofErr w:type="spellStart"/>
      <w:r w:rsidR="00FC6C46" w:rsidRPr="00AC505B">
        <w:rPr>
          <w:rFonts w:ascii="Times New Roman" w:hAnsi="Times New Roman"/>
          <w:color w:val="000000"/>
          <w:sz w:val="24"/>
          <w:szCs w:val="24"/>
          <w:shd w:val="clear" w:color="auto" w:fill="FFFFFF"/>
          <w:lang w:val="en-US"/>
        </w:rPr>
        <w:t>Pharmacogenetics</w:t>
      </w:r>
      <w:proofErr w:type="spellEnd"/>
      <w:r w:rsidR="00FC6C46" w:rsidRPr="00AC505B">
        <w:rPr>
          <w:rFonts w:ascii="Times New Roman" w:hAnsi="Times New Roman"/>
          <w:color w:val="000000"/>
          <w:sz w:val="24"/>
          <w:szCs w:val="24"/>
          <w:shd w:val="clear" w:color="auto" w:fill="FFFFFF"/>
          <w:lang w:val="en-US"/>
        </w:rPr>
        <w:t xml:space="preserve"> of Asthma Medication in Children: Medication with Anti-inflammatory effects (PACMAN)</w:t>
      </w:r>
      <w:r w:rsidR="00FC6C46">
        <w:rPr>
          <w:rFonts w:ascii="Times New Roman" w:hAnsi="Times New Roman"/>
          <w:color w:val="000000"/>
          <w:sz w:val="24"/>
          <w:szCs w:val="24"/>
          <w:shd w:val="clear" w:color="auto" w:fill="FFFFFF"/>
          <w:lang w:val="en-US"/>
        </w:rPr>
        <w:t xml:space="preserve">; the </w:t>
      </w:r>
      <w:r w:rsidR="00FC6C46" w:rsidRPr="00D3002E">
        <w:rPr>
          <w:rFonts w:ascii="Times New Roman" w:hAnsi="Times New Roman"/>
          <w:color w:val="000000"/>
          <w:sz w:val="24"/>
          <w:szCs w:val="24"/>
          <w:shd w:val="clear" w:color="auto" w:fill="FFFFFF"/>
          <w:lang w:val="en-US"/>
        </w:rPr>
        <w:t>Paediatric</w:t>
      </w:r>
      <w:r w:rsidR="00FC6C46">
        <w:rPr>
          <w:rFonts w:ascii="Times New Roman" w:hAnsi="Times New Roman"/>
          <w:color w:val="000000"/>
          <w:sz w:val="24"/>
          <w:szCs w:val="24"/>
          <w:shd w:val="clear" w:color="auto" w:fill="FFFFFF"/>
          <w:lang w:val="en-US"/>
        </w:rPr>
        <w:t xml:space="preserve"> </w:t>
      </w:r>
      <w:r w:rsidR="00FC6C46" w:rsidRPr="00D3002E">
        <w:rPr>
          <w:rFonts w:ascii="Times New Roman" w:hAnsi="Times New Roman"/>
          <w:color w:val="000000"/>
          <w:sz w:val="24"/>
          <w:szCs w:val="24"/>
          <w:shd w:val="clear" w:color="auto" w:fill="FFFFFF"/>
          <w:lang w:val="en-US"/>
        </w:rPr>
        <w:t>Asthma Gene</w:t>
      </w:r>
      <w:r w:rsidR="004E095D">
        <w:rPr>
          <w:rFonts w:ascii="Times New Roman" w:hAnsi="Times New Roman"/>
          <w:color w:val="000000"/>
          <w:sz w:val="24"/>
          <w:szCs w:val="24"/>
          <w:shd w:val="clear" w:color="auto" w:fill="FFFFFF"/>
          <w:lang w:val="en-US"/>
        </w:rPr>
        <w:t>-</w:t>
      </w:r>
      <w:r w:rsidR="00FC6C46" w:rsidRPr="00D3002E">
        <w:rPr>
          <w:rFonts w:ascii="Times New Roman" w:hAnsi="Times New Roman"/>
          <w:color w:val="000000"/>
          <w:sz w:val="24"/>
          <w:szCs w:val="24"/>
          <w:shd w:val="clear" w:color="auto" w:fill="FFFFFF"/>
          <w:lang w:val="en-US"/>
        </w:rPr>
        <w:t>Environment Study (PAGES)</w:t>
      </w:r>
      <w:r w:rsidR="00FC6C46">
        <w:rPr>
          <w:rFonts w:ascii="Times New Roman" w:hAnsi="Times New Roman"/>
          <w:color w:val="000000"/>
          <w:sz w:val="24"/>
          <w:szCs w:val="24"/>
          <w:shd w:val="clear" w:color="auto" w:fill="FFFFFF"/>
          <w:lang w:val="en-US"/>
        </w:rPr>
        <w:t xml:space="preserve">; BREATHE; </w:t>
      </w:r>
      <w:r w:rsidR="00FC6C46" w:rsidRPr="001E50F2">
        <w:rPr>
          <w:rFonts w:ascii="Times New Roman" w:hAnsi="Times New Roman"/>
          <w:color w:val="000000"/>
          <w:sz w:val="24"/>
          <w:szCs w:val="24"/>
          <w:shd w:val="clear" w:color="auto" w:fill="FFFFFF"/>
          <w:lang w:val="en-US"/>
        </w:rPr>
        <w:t>Genetics of the Scottish Health Research Register</w:t>
      </w:r>
      <w:r w:rsidR="00FC6C46">
        <w:rPr>
          <w:rFonts w:ascii="Times New Roman" w:hAnsi="Times New Roman"/>
          <w:color w:val="000000"/>
          <w:sz w:val="24"/>
          <w:szCs w:val="24"/>
          <w:shd w:val="clear" w:color="auto" w:fill="FFFFFF"/>
          <w:lang w:val="en-US"/>
        </w:rPr>
        <w:t xml:space="preserve"> (</w:t>
      </w:r>
      <w:proofErr w:type="spellStart"/>
      <w:r w:rsidR="000A7C57">
        <w:rPr>
          <w:rFonts w:ascii="Times New Roman" w:hAnsi="Times New Roman"/>
          <w:color w:val="000000"/>
          <w:sz w:val="24"/>
          <w:szCs w:val="24"/>
          <w:shd w:val="clear" w:color="auto" w:fill="FFFFFF"/>
          <w:lang w:val="en-US"/>
        </w:rPr>
        <w:t>G</w:t>
      </w:r>
      <w:r w:rsidR="00FC6C46">
        <w:rPr>
          <w:rFonts w:ascii="Times New Roman" w:hAnsi="Times New Roman"/>
          <w:color w:val="000000"/>
          <w:sz w:val="24"/>
          <w:szCs w:val="24"/>
          <w:shd w:val="clear" w:color="auto" w:fill="FFFFFF"/>
          <w:lang w:val="en-US"/>
        </w:rPr>
        <w:t>oSHARE</w:t>
      </w:r>
      <w:proofErr w:type="spellEnd"/>
      <w:r w:rsidR="00FC6C46">
        <w:rPr>
          <w:rFonts w:ascii="Times New Roman" w:hAnsi="Times New Roman"/>
          <w:color w:val="000000"/>
          <w:sz w:val="24"/>
          <w:szCs w:val="24"/>
          <w:shd w:val="clear" w:color="auto" w:fill="FFFFFF"/>
          <w:lang w:val="en-US"/>
        </w:rPr>
        <w:t xml:space="preserve">); </w:t>
      </w:r>
      <w:r w:rsidR="00FC6C46" w:rsidRPr="00187A22">
        <w:rPr>
          <w:rFonts w:ascii="Times New Roman" w:hAnsi="Times New Roman"/>
          <w:bCs/>
          <w:color w:val="000000"/>
          <w:sz w:val="24"/>
          <w:szCs w:val="24"/>
          <w:lang w:val="en-US"/>
        </w:rPr>
        <w:t xml:space="preserve">the </w:t>
      </w:r>
      <w:proofErr w:type="spellStart"/>
      <w:r w:rsidR="00FC6C46" w:rsidRPr="00187A22">
        <w:rPr>
          <w:rFonts w:ascii="Times New Roman" w:hAnsi="Times New Roman"/>
          <w:bCs/>
          <w:color w:val="000000"/>
          <w:sz w:val="24"/>
          <w:szCs w:val="24"/>
          <w:lang w:val="en-US"/>
        </w:rPr>
        <w:t>Pharmacogenetics</w:t>
      </w:r>
      <w:proofErr w:type="spellEnd"/>
      <w:r w:rsidR="00FC6C46" w:rsidRPr="00187A22">
        <w:rPr>
          <w:rFonts w:ascii="Times New Roman" w:hAnsi="Times New Roman"/>
          <w:bCs/>
          <w:color w:val="000000"/>
          <w:sz w:val="24"/>
          <w:szCs w:val="24"/>
          <w:lang w:val="en-US"/>
        </w:rPr>
        <w:t xml:space="preserve"> of Adrenal Suppression study (PASS);</w:t>
      </w:r>
      <w:r w:rsidR="00FC6C46">
        <w:rPr>
          <w:rFonts w:ascii="Times New Roman" w:hAnsi="Times New Roman"/>
          <w:bCs/>
          <w:color w:val="000000"/>
          <w:sz w:val="24"/>
          <w:szCs w:val="24"/>
          <w:lang w:val="en-US"/>
        </w:rPr>
        <w:t xml:space="preserve"> SLOVENIA; </w:t>
      </w:r>
      <w:r w:rsidR="00FC6C46" w:rsidRPr="00187A22">
        <w:rPr>
          <w:rFonts w:ascii="Times New Roman" w:hAnsi="Times New Roman"/>
          <w:bCs/>
          <w:color w:val="000000"/>
          <w:sz w:val="24"/>
          <w:szCs w:val="24"/>
          <w:lang w:val="en-US"/>
        </w:rPr>
        <w:t>the follow-up stage of the Multicenter Asthma Genetics in Childhood Study (</w:t>
      </w:r>
      <w:proofErr w:type="spellStart"/>
      <w:r w:rsidR="00FC6C46" w:rsidRPr="00187A22">
        <w:rPr>
          <w:rFonts w:ascii="Times New Roman" w:hAnsi="Times New Roman"/>
          <w:bCs/>
          <w:color w:val="000000"/>
          <w:sz w:val="24"/>
          <w:szCs w:val="24"/>
          <w:lang w:val="en-US"/>
        </w:rPr>
        <w:t>followMAGICS</w:t>
      </w:r>
      <w:proofErr w:type="spellEnd"/>
      <w:r w:rsidR="00FC6C46" w:rsidRPr="00187A22">
        <w:rPr>
          <w:rFonts w:ascii="Times New Roman" w:hAnsi="Times New Roman"/>
          <w:bCs/>
          <w:color w:val="000000"/>
          <w:sz w:val="24"/>
          <w:szCs w:val="24"/>
          <w:lang w:val="en-US"/>
        </w:rPr>
        <w:t>);</w:t>
      </w:r>
      <w:r w:rsidR="00FC6C46">
        <w:rPr>
          <w:rFonts w:ascii="Times New Roman" w:hAnsi="Times New Roman"/>
          <w:bCs/>
          <w:color w:val="000000"/>
          <w:sz w:val="24"/>
          <w:szCs w:val="24"/>
          <w:lang w:val="en-US"/>
        </w:rPr>
        <w:t xml:space="preserve"> </w:t>
      </w:r>
      <w:r w:rsidR="00FC6C46" w:rsidRPr="00187A22">
        <w:rPr>
          <w:rFonts w:ascii="Times New Roman" w:hAnsi="Times New Roman"/>
          <w:bCs/>
          <w:color w:val="000000"/>
          <w:sz w:val="24"/>
          <w:szCs w:val="24"/>
          <w:lang w:val="en-US"/>
        </w:rPr>
        <w:t>Effectiveness and Safety of Treatment with Asthma Therapy in Children (</w:t>
      </w:r>
      <w:proofErr w:type="spellStart"/>
      <w:r w:rsidR="00FC6C46" w:rsidRPr="00187A22">
        <w:rPr>
          <w:rFonts w:ascii="Times New Roman" w:hAnsi="Times New Roman"/>
          <w:bCs/>
          <w:color w:val="000000"/>
          <w:sz w:val="24"/>
          <w:szCs w:val="24"/>
          <w:lang w:val="en-US"/>
        </w:rPr>
        <w:t>ESTATe</w:t>
      </w:r>
      <w:proofErr w:type="spellEnd"/>
      <w:r w:rsidR="00FC6C46" w:rsidRPr="00187A22">
        <w:rPr>
          <w:rFonts w:ascii="Times New Roman" w:hAnsi="Times New Roman"/>
          <w:bCs/>
          <w:color w:val="000000"/>
          <w:sz w:val="24"/>
          <w:szCs w:val="24"/>
          <w:lang w:val="en-US"/>
        </w:rPr>
        <w:t>)</w:t>
      </w:r>
      <w:r w:rsidR="00FC6C46">
        <w:rPr>
          <w:rFonts w:ascii="Times New Roman" w:hAnsi="Times New Roman"/>
          <w:bCs/>
          <w:color w:val="000000"/>
          <w:sz w:val="24"/>
          <w:szCs w:val="24"/>
          <w:lang w:val="en-US"/>
        </w:rPr>
        <w:t>.</w:t>
      </w:r>
      <w:proofErr w:type="gramEnd"/>
      <w:r w:rsidR="00FC6C46">
        <w:rPr>
          <w:rFonts w:ascii="Times New Roman" w:hAnsi="Times New Roman"/>
          <w:bCs/>
          <w:color w:val="000000"/>
          <w:sz w:val="24"/>
          <w:szCs w:val="24"/>
          <w:lang w:val="en-US"/>
        </w:rPr>
        <w:t xml:space="preserve"> </w:t>
      </w:r>
      <w:bookmarkEnd w:id="124"/>
      <w:r w:rsidR="00745A87">
        <w:rPr>
          <w:rFonts w:ascii="Times New Roman" w:hAnsi="Times New Roman"/>
          <w:bCs/>
          <w:color w:val="000000"/>
          <w:sz w:val="24"/>
          <w:szCs w:val="24"/>
          <w:lang w:val="en-US"/>
        </w:rPr>
        <w:t xml:space="preserve">Additionally, two admixed populations </w:t>
      </w:r>
      <w:r>
        <w:rPr>
          <w:rFonts w:ascii="Times New Roman" w:hAnsi="Times New Roman"/>
          <w:bCs/>
          <w:color w:val="000000"/>
          <w:sz w:val="24"/>
          <w:szCs w:val="24"/>
          <w:lang w:val="en-US"/>
        </w:rPr>
        <w:t>were also analyzed</w:t>
      </w:r>
      <w:r w:rsidR="00745A87">
        <w:rPr>
          <w:rFonts w:ascii="Times New Roman" w:hAnsi="Times New Roman"/>
          <w:bCs/>
          <w:color w:val="000000"/>
          <w:sz w:val="24"/>
          <w:szCs w:val="24"/>
          <w:lang w:val="en-US"/>
        </w:rPr>
        <w:t xml:space="preserve">: Latinos/Hispanics from the </w:t>
      </w:r>
      <w:r w:rsidR="00745A87" w:rsidRPr="00045E36">
        <w:rPr>
          <w:rFonts w:ascii="Times New Roman" w:hAnsi="Times New Roman"/>
          <w:sz w:val="24"/>
          <w:szCs w:val="24"/>
          <w:lang w:val="en-US"/>
        </w:rPr>
        <w:t xml:space="preserve">Genes-Environment and </w:t>
      </w:r>
      <w:bookmarkStart w:id="125" w:name="_Hlk30498821"/>
      <w:r w:rsidR="00745A87" w:rsidRPr="00045E36">
        <w:rPr>
          <w:rFonts w:ascii="Times New Roman" w:hAnsi="Times New Roman"/>
          <w:sz w:val="24"/>
          <w:szCs w:val="24"/>
          <w:lang w:val="en-US"/>
        </w:rPr>
        <w:t>Admixture in Latino Americans (GALA II)</w:t>
      </w:r>
      <w:r w:rsidR="00745A87">
        <w:rPr>
          <w:rFonts w:ascii="Times New Roman" w:hAnsi="Times New Roman"/>
          <w:sz w:val="24"/>
          <w:szCs w:val="24"/>
          <w:lang w:val="en-US"/>
        </w:rPr>
        <w:t xml:space="preserve"> </w:t>
      </w:r>
      <w:bookmarkEnd w:id="125"/>
      <w:r w:rsidR="00745A87">
        <w:rPr>
          <w:rFonts w:ascii="Times New Roman" w:hAnsi="Times New Roman"/>
          <w:sz w:val="24"/>
          <w:szCs w:val="24"/>
          <w:lang w:val="en-US"/>
        </w:rPr>
        <w:t>study, and A</w:t>
      </w:r>
      <w:bookmarkStart w:id="126" w:name="_Hlk30498833"/>
      <w:r w:rsidR="00745A87">
        <w:rPr>
          <w:rFonts w:ascii="Times New Roman" w:hAnsi="Times New Roman"/>
          <w:sz w:val="24"/>
          <w:szCs w:val="24"/>
          <w:lang w:val="en-US"/>
        </w:rPr>
        <w:t xml:space="preserve">frican Americans included in the </w:t>
      </w:r>
      <w:r w:rsidR="00745A87" w:rsidRPr="00442D41">
        <w:rPr>
          <w:rFonts w:ascii="Times New Roman" w:hAnsi="Times New Roman"/>
          <w:sz w:val="24"/>
          <w:szCs w:val="24"/>
          <w:lang w:val="en-US"/>
        </w:rPr>
        <w:t>Study of African Americans, Asthma, Genes and Environments (SAGE)</w:t>
      </w:r>
      <w:r w:rsidR="000E2B93">
        <w:rPr>
          <w:rFonts w:ascii="Times New Roman" w:hAnsi="Times New Roman"/>
          <w:sz w:val="24"/>
          <w:szCs w:val="24"/>
          <w:lang w:val="en-US"/>
        </w:rPr>
        <w:t xml:space="preserve"> </w: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MTk8L1llYXI+PFJlY051bT4xNTg4PC9SZWNOdW0+PERpc3BsYXlUZXh0PigzMyk8L0Rpc3BsYXlU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MTk8L1llYXI+PFJlY051bT4xNTg4PC9SZWNOdW0+PERpc3BsYXlUZXh0PigzMyk8L0Rpc3BsYXlU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4404F9">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33</w:t>
      </w:r>
      <w:r w:rsidR="00F36AE4">
        <w:rPr>
          <w:rFonts w:ascii="Times New Roman" w:hAnsi="Times New Roman"/>
          <w:bCs/>
          <w:color w:val="000000"/>
          <w:sz w:val="24"/>
          <w:szCs w:val="24"/>
          <w:lang w:val="en-US"/>
        </w:rPr>
        <w:fldChar w:fldCharType="end"/>
      </w:r>
      <w:r w:rsidR="004404F9">
        <w:rPr>
          <w:rFonts w:ascii="Times New Roman" w:hAnsi="Times New Roman"/>
          <w:bCs/>
          <w:color w:val="000000"/>
          <w:sz w:val="24"/>
          <w:szCs w:val="24"/>
          <w:lang w:val="en-US"/>
        </w:rPr>
        <w:t>]</w:t>
      </w:r>
      <w:r w:rsidR="000E2B93">
        <w:rPr>
          <w:rFonts w:ascii="Times New Roman" w:hAnsi="Times New Roman"/>
          <w:bCs/>
          <w:color w:val="000000"/>
          <w:sz w:val="24"/>
          <w:szCs w:val="24"/>
          <w:lang w:val="en-US"/>
        </w:rPr>
        <w:t>.</w:t>
      </w:r>
      <w:bookmarkEnd w:id="126"/>
      <w:r w:rsidR="000E2B93">
        <w:rPr>
          <w:rFonts w:ascii="Times New Roman" w:hAnsi="Times New Roman"/>
          <w:sz w:val="24"/>
          <w:szCs w:val="24"/>
          <w:lang w:val="en-US"/>
        </w:rPr>
        <w:t xml:space="preserve"> </w:t>
      </w:r>
      <w:bookmarkStart w:id="127" w:name="_Hlk30499299"/>
    </w:p>
    <w:p w14:paraId="6B20A45E" w14:textId="471E0C55" w:rsidR="00FA27C0" w:rsidRPr="00704498" w:rsidRDefault="00FA27C0" w:rsidP="00FD0E77">
      <w:pPr>
        <w:spacing w:after="80" w:line="480" w:lineRule="auto"/>
        <w:ind w:right="-567" w:firstLine="567"/>
        <w:jc w:val="both"/>
        <w:rPr>
          <w:rFonts w:ascii="Times New Roman" w:hAnsi="Times New Roman"/>
          <w:bCs/>
          <w:color w:val="000000"/>
          <w:sz w:val="24"/>
          <w:szCs w:val="24"/>
          <w:lang w:val="en-US"/>
        </w:rPr>
      </w:pPr>
      <w:r>
        <w:rPr>
          <w:rFonts w:ascii="Times New Roman" w:hAnsi="Times New Roman"/>
          <w:bCs/>
          <w:color w:val="000000"/>
          <w:sz w:val="24"/>
          <w:szCs w:val="24"/>
          <w:lang w:val="en-US"/>
        </w:rPr>
        <w:t>C</w:t>
      </w:r>
      <w:r w:rsidR="00745A87">
        <w:rPr>
          <w:rFonts w:ascii="Times New Roman" w:hAnsi="Times New Roman"/>
          <w:bCs/>
          <w:color w:val="000000"/>
          <w:sz w:val="24"/>
          <w:szCs w:val="24"/>
          <w:lang w:val="en-US"/>
        </w:rPr>
        <w:t xml:space="preserve">hildren and young adults </w:t>
      </w:r>
      <w:r>
        <w:rPr>
          <w:rFonts w:ascii="Times New Roman" w:hAnsi="Times New Roman"/>
          <w:bCs/>
          <w:color w:val="000000"/>
          <w:sz w:val="24"/>
          <w:szCs w:val="24"/>
          <w:lang w:val="en-US"/>
        </w:rPr>
        <w:t xml:space="preserve">with asthma </w:t>
      </w:r>
      <w:r w:rsidR="00745A87">
        <w:rPr>
          <w:rFonts w:ascii="Times New Roman" w:hAnsi="Times New Roman"/>
          <w:bCs/>
          <w:color w:val="000000"/>
          <w:sz w:val="24"/>
          <w:szCs w:val="24"/>
          <w:lang w:val="en-US"/>
        </w:rPr>
        <w:t>(2-25 years old) with available genome-wide genotype data, reported use of ICS</w:t>
      </w:r>
      <w:r>
        <w:rPr>
          <w:rFonts w:ascii="Times New Roman" w:hAnsi="Times New Roman"/>
          <w:bCs/>
          <w:color w:val="000000"/>
          <w:sz w:val="24"/>
          <w:szCs w:val="24"/>
          <w:lang w:val="en-US"/>
        </w:rPr>
        <w:t>,</w:t>
      </w:r>
      <w:r w:rsidR="00745A87">
        <w:rPr>
          <w:rFonts w:ascii="Times New Roman" w:hAnsi="Times New Roman"/>
          <w:bCs/>
          <w:color w:val="000000"/>
          <w:sz w:val="24"/>
          <w:szCs w:val="24"/>
          <w:lang w:val="en-US"/>
        </w:rPr>
        <w:t xml:space="preserve"> and data related to the</w:t>
      </w:r>
      <w:r>
        <w:rPr>
          <w:rFonts w:ascii="Times New Roman" w:hAnsi="Times New Roman"/>
          <w:bCs/>
          <w:color w:val="000000"/>
          <w:sz w:val="24"/>
          <w:szCs w:val="24"/>
          <w:lang w:val="en-US"/>
        </w:rPr>
        <w:t xml:space="preserve"> ICS </w:t>
      </w:r>
      <w:commentRangeStart w:id="128"/>
      <w:r>
        <w:rPr>
          <w:rFonts w:ascii="Times New Roman" w:hAnsi="Times New Roman"/>
          <w:bCs/>
          <w:color w:val="000000"/>
          <w:sz w:val="24"/>
          <w:szCs w:val="24"/>
          <w:lang w:val="en-US"/>
        </w:rPr>
        <w:t>refractoriness</w:t>
      </w:r>
      <w:commentRangeEnd w:id="128"/>
      <w:r w:rsidR="00CC441A">
        <w:rPr>
          <w:rStyle w:val="CommentReference"/>
        </w:rPr>
        <w:commentReference w:id="128"/>
      </w:r>
      <w:r>
        <w:rPr>
          <w:rFonts w:ascii="Times New Roman" w:hAnsi="Times New Roman"/>
          <w:bCs/>
          <w:color w:val="000000"/>
          <w:sz w:val="24"/>
          <w:szCs w:val="24"/>
          <w:lang w:val="en-US"/>
        </w:rPr>
        <w:t xml:space="preserve"> based on the</w:t>
      </w:r>
      <w:r w:rsidR="00745A87">
        <w:rPr>
          <w:rFonts w:ascii="Times New Roman" w:hAnsi="Times New Roman"/>
          <w:bCs/>
          <w:color w:val="000000"/>
          <w:sz w:val="24"/>
          <w:szCs w:val="24"/>
          <w:lang w:val="en-US"/>
        </w:rPr>
        <w:t xml:space="preserve"> </w:t>
      </w:r>
      <w:r w:rsidR="00745A87">
        <w:rPr>
          <w:rFonts w:ascii="Times New Roman" w:hAnsi="Times New Roman"/>
          <w:bCs/>
          <w:color w:val="000000"/>
          <w:sz w:val="24"/>
          <w:szCs w:val="24"/>
          <w:lang w:val="en-US"/>
        </w:rPr>
        <w:lastRenderedPageBreak/>
        <w:t xml:space="preserve">presence or absence of asthma exacerbations during the </w:t>
      </w:r>
      <w:r>
        <w:rPr>
          <w:rFonts w:ascii="Times New Roman" w:hAnsi="Times New Roman"/>
          <w:bCs/>
          <w:color w:val="000000"/>
          <w:sz w:val="24"/>
          <w:szCs w:val="24"/>
          <w:lang w:val="en-US"/>
        </w:rPr>
        <w:t xml:space="preserve">6 or </w:t>
      </w:r>
      <w:r w:rsidR="00745A87">
        <w:rPr>
          <w:rFonts w:ascii="Times New Roman" w:hAnsi="Times New Roman"/>
          <w:bCs/>
          <w:color w:val="000000"/>
          <w:sz w:val="24"/>
          <w:szCs w:val="24"/>
          <w:lang w:val="en-US"/>
        </w:rPr>
        <w:t>12 months preceding the study enrollment were included</w:t>
      </w:r>
      <w:r w:rsidR="00FD0E77">
        <w:rPr>
          <w:rFonts w:ascii="Times New Roman" w:hAnsi="Times New Roman"/>
          <w:bCs/>
          <w:color w:val="000000"/>
          <w:sz w:val="24"/>
          <w:szCs w:val="24"/>
          <w:lang w:val="en-US"/>
        </w:rPr>
        <w:t xml:space="preserve"> (Supplementary Material). Further details </w:t>
      </w:r>
      <w:proofErr w:type="gramStart"/>
      <w:r w:rsidR="00FD0E77">
        <w:rPr>
          <w:rFonts w:ascii="Times New Roman" w:hAnsi="Times New Roman"/>
          <w:bCs/>
          <w:color w:val="000000"/>
          <w:sz w:val="24"/>
          <w:szCs w:val="24"/>
          <w:lang w:val="en-US"/>
        </w:rPr>
        <w:t>ha</w:t>
      </w:r>
      <w:r w:rsidR="001F4FBE">
        <w:rPr>
          <w:rFonts w:ascii="Times New Roman" w:hAnsi="Times New Roman"/>
          <w:bCs/>
          <w:color w:val="000000"/>
          <w:sz w:val="24"/>
          <w:szCs w:val="24"/>
          <w:lang w:val="en-US"/>
        </w:rPr>
        <w:t>ve</w:t>
      </w:r>
      <w:r w:rsidR="00FD0E77">
        <w:rPr>
          <w:rFonts w:ascii="Times New Roman" w:hAnsi="Times New Roman"/>
          <w:bCs/>
          <w:color w:val="000000"/>
          <w:sz w:val="24"/>
          <w:szCs w:val="24"/>
          <w:lang w:val="en-US"/>
        </w:rPr>
        <w:t xml:space="preserve"> been described</w:t>
      </w:r>
      <w:proofErr w:type="gramEnd"/>
      <w:r w:rsidR="00FD0E77">
        <w:rPr>
          <w:rFonts w:ascii="Times New Roman" w:hAnsi="Times New Roman"/>
          <w:bCs/>
          <w:color w:val="000000"/>
          <w:sz w:val="24"/>
          <w:szCs w:val="24"/>
          <w:lang w:val="en-US"/>
        </w:rPr>
        <w:t xml:space="preserve"> elsewhere </w: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MTk8L1llYXI+PFJlY051bT4xNTg4PC9SZWNOdW0+PERpc3BsYXlUZXh0PigzMyk8L0Rpc3BsYXlU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MTk8L1llYXI+PFJlY051bT4xNTg4PC9SZWNOdW0+PERpc3BsYXlUZXh0PigzMyk8L0Rpc3BsYXlU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4404F9">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33</w:t>
      </w:r>
      <w:r w:rsidR="00F36AE4">
        <w:rPr>
          <w:rFonts w:ascii="Times New Roman" w:hAnsi="Times New Roman"/>
          <w:bCs/>
          <w:color w:val="000000"/>
          <w:sz w:val="24"/>
          <w:szCs w:val="24"/>
          <w:lang w:val="en-US"/>
        </w:rPr>
        <w:fldChar w:fldCharType="end"/>
      </w:r>
      <w:r w:rsidR="004404F9">
        <w:rPr>
          <w:rFonts w:ascii="Times New Roman" w:hAnsi="Times New Roman"/>
          <w:bCs/>
          <w:color w:val="000000"/>
          <w:sz w:val="24"/>
          <w:szCs w:val="24"/>
          <w:lang w:val="en-US"/>
        </w:rPr>
        <w:t>]</w:t>
      </w:r>
      <w:r w:rsidR="00745A87">
        <w:rPr>
          <w:rFonts w:ascii="Times New Roman" w:hAnsi="Times New Roman"/>
          <w:bCs/>
          <w:color w:val="000000"/>
          <w:sz w:val="24"/>
          <w:szCs w:val="24"/>
          <w:lang w:val="en-US"/>
        </w:rPr>
        <w:t>.</w:t>
      </w:r>
      <w:r w:rsidR="00124E0E">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Asthma exacerbations </w:t>
      </w:r>
      <w:proofErr w:type="gramStart"/>
      <w:r>
        <w:rPr>
          <w:rFonts w:ascii="Times New Roman" w:hAnsi="Times New Roman"/>
          <w:bCs/>
          <w:color w:val="000000"/>
          <w:sz w:val="24"/>
          <w:szCs w:val="24"/>
          <w:lang w:val="en-US"/>
        </w:rPr>
        <w:t>were defined</w:t>
      </w:r>
      <w:proofErr w:type="gramEnd"/>
      <w:r>
        <w:rPr>
          <w:rFonts w:ascii="Times New Roman" w:hAnsi="Times New Roman"/>
          <w:bCs/>
          <w:color w:val="000000"/>
          <w:sz w:val="24"/>
          <w:szCs w:val="24"/>
          <w:lang w:val="en-US"/>
        </w:rPr>
        <w:t xml:space="preserve"> by the </w:t>
      </w:r>
      <w:r>
        <w:rPr>
          <w:rFonts w:ascii="Times New Roman" w:hAnsi="Times New Roman"/>
          <w:sz w:val="24"/>
          <w:szCs w:val="24"/>
          <w:lang w:val="en-US"/>
        </w:rPr>
        <w:t xml:space="preserve">need </w:t>
      </w:r>
      <w:r w:rsidR="004E095D">
        <w:rPr>
          <w:rFonts w:ascii="Times New Roman" w:hAnsi="Times New Roman"/>
          <w:sz w:val="24"/>
          <w:szCs w:val="24"/>
          <w:lang w:val="en-US"/>
        </w:rPr>
        <w:t>for</w:t>
      </w:r>
      <w:r>
        <w:rPr>
          <w:rFonts w:ascii="Times New Roman" w:hAnsi="Times New Roman"/>
          <w:sz w:val="24"/>
          <w:szCs w:val="24"/>
          <w:lang w:val="en-US"/>
        </w:rPr>
        <w:t xml:space="preserve"> emergency care, hospitalizations or administration of systemic corticosteroids because of asthma</w:t>
      </w:r>
      <w:r w:rsidR="0055483F">
        <w:rPr>
          <w:rFonts w:ascii="Times New Roman" w:hAnsi="Times New Roman"/>
          <w:sz w:val="24"/>
          <w:szCs w:val="24"/>
          <w:lang w:val="en-US"/>
        </w:rPr>
        <w:t xml:space="preserve"> </w:t>
      </w:r>
      <w:r w:rsidR="0055483F">
        <w:rPr>
          <w:rFonts w:ascii="Times New Roman" w:hAnsi="Times New Roman"/>
          <w:bCs/>
          <w:color w:val="000000"/>
          <w:sz w:val="24"/>
          <w:szCs w:val="24"/>
          <w:lang w:val="en-US"/>
        </w:rPr>
        <w:t>(</w:t>
      </w:r>
      <w:r w:rsidR="0055483F">
        <w:rPr>
          <w:rFonts w:ascii="Times New Roman" w:hAnsi="Times New Roman"/>
          <w:b/>
          <w:color w:val="000000"/>
          <w:sz w:val="24"/>
          <w:szCs w:val="24"/>
          <w:lang w:val="en-US"/>
        </w:rPr>
        <w:t>Table S</w:t>
      </w:r>
      <w:r w:rsidR="00BA15F5">
        <w:rPr>
          <w:rFonts w:ascii="Times New Roman" w:hAnsi="Times New Roman"/>
          <w:b/>
          <w:color w:val="000000"/>
          <w:sz w:val="24"/>
          <w:szCs w:val="24"/>
          <w:lang w:val="en-US"/>
        </w:rPr>
        <w:t>3</w:t>
      </w:r>
      <w:r w:rsidR="0055483F">
        <w:rPr>
          <w:rFonts w:ascii="Times New Roman" w:hAnsi="Times New Roman"/>
          <w:bCs/>
          <w:color w:val="000000"/>
          <w:sz w:val="24"/>
          <w:szCs w:val="24"/>
          <w:lang w:val="en-US"/>
        </w:rPr>
        <w:t xml:space="preserve"> and </w:t>
      </w:r>
      <w:r w:rsidR="0055483F">
        <w:rPr>
          <w:rFonts w:ascii="Times New Roman" w:hAnsi="Times New Roman"/>
          <w:b/>
          <w:color w:val="000000"/>
          <w:sz w:val="24"/>
          <w:szCs w:val="24"/>
          <w:lang w:val="en-US"/>
        </w:rPr>
        <w:t>Table S</w:t>
      </w:r>
      <w:r w:rsidR="00BA15F5">
        <w:rPr>
          <w:rFonts w:ascii="Times New Roman" w:hAnsi="Times New Roman"/>
          <w:b/>
          <w:color w:val="000000"/>
          <w:sz w:val="24"/>
          <w:szCs w:val="24"/>
          <w:lang w:val="en-US"/>
        </w:rPr>
        <w:t>4</w:t>
      </w:r>
      <w:r w:rsidR="0055483F">
        <w:rPr>
          <w:rFonts w:ascii="Times New Roman" w:hAnsi="Times New Roman"/>
          <w:bCs/>
          <w:color w:val="000000"/>
          <w:sz w:val="24"/>
          <w:szCs w:val="24"/>
          <w:lang w:val="en-US"/>
        </w:rPr>
        <w:t>)</w:t>
      </w:r>
      <w:r>
        <w:rPr>
          <w:rFonts w:ascii="Times New Roman" w:hAnsi="Times New Roman"/>
          <w:sz w:val="24"/>
          <w:szCs w:val="24"/>
          <w:lang w:val="en-US"/>
        </w:rPr>
        <w:t xml:space="preserve">. Alternative definitions were used for those studies without available information regarding any of these events so that, </w:t>
      </w:r>
      <w:r w:rsidR="00653C59">
        <w:rPr>
          <w:rFonts w:ascii="Times New Roman" w:hAnsi="Times New Roman"/>
          <w:sz w:val="24"/>
          <w:szCs w:val="24"/>
          <w:lang w:val="en-US"/>
        </w:rPr>
        <w:t>such as</w:t>
      </w:r>
      <w:r>
        <w:rPr>
          <w:rFonts w:ascii="Times New Roman" w:hAnsi="Times New Roman"/>
          <w:sz w:val="24"/>
          <w:szCs w:val="24"/>
          <w:lang w:val="en-US"/>
        </w:rPr>
        <w:t xml:space="preserve"> </w:t>
      </w:r>
      <w:r w:rsidRPr="00187A22">
        <w:rPr>
          <w:rFonts w:ascii="Times New Roman" w:hAnsi="Times New Roman"/>
          <w:bCs/>
          <w:color w:val="000000"/>
          <w:sz w:val="24"/>
          <w:szCs w:val="24"/>
          <w:lang w:val="en-US"/>
        </w:rPr>
        <w:t xml:space="preserve">unscheduled general practitioner </w:t>
      </w:r>
      <w:r>
        <w:rPr>
          <w:rFonts w:ascii="Times New Roman" w:hAnsi="Times New Roman"/>
          <w:bCs/>
          <w:color w:val="000000"/>
          <w:sz w:val="24"/>
          <w:szCs w:val="24"/>
          <w:lang w:val="en-US"/>
        </w:rPr>
        <w:t xml:space="preserve">or </w:t>
      </w:r>
      <w:r w:rsidRPr="00187A22">
        <w:rPr>
          <w:rFonts w:ascii="Times New Roman" w:hAnsi="Times New Roman"/>
          <w:bCs/>
          <w:color w:val="000000"/>
          <w:sz w:val="24"/>
          <w:szCs w:val="24"/>
          <w:lang w:val="en-US"/>
        </w:rPr>
        <w:t>respiratory system specialist visits</w:t>
      </w:r>
      <w:r>
        <w:rPr>
          <w:rFonts w:ascii="Times New Roman" w:hAnsi="Times New Roman"/>
          <w:bCs/>
          <w:color w:val="000000"/>
          <w:sz w:val="24"/>
          <w:szCs w:val="24"/>
          <w:lang w:val="en-US"/>
        </w:rPr>
        <w:t xml:space="preserve"> and school absences (</w:t>
      </w:r>
      <w:r>
        <w:rPr>
          <w:rFonts w:ascii="Times New Roman" w:hAnsi="Times New Roman"/>
          <w:b/>
          <w:color w:val="000000"/>
          <w:sz w:val="24"/>
          <w:szCs w:val="24"/>
          <w:lang w:val="en-US"/>
        </w:rPr>
        <w:t>Table S</w:t>
      </w:r>
      <w:r w:rsidR="00BA15F5">
        <w:rPr>
          <w:rFonts w:ascii="Times New Roman" w:hAnsi="Times New Roman"/>
          <w:b/>
          <w:color w:val="000000"/>
          <w:sz w:val="24"/>
          <w:szCs w:val="24"/>
          <w:lang w:val="en-US"/>
        </w:rPr>
        <w:t>3</w:t>
      </w:r>
      <w:r>
        <w:rPr>
          <w:rFonts w:ascii="Times New Roman" w:hAnsi="Times New Roman"/>
          <w:bCs/>
          <w:color w:val="000000"/>
          <w:sz w:val="24"/>
          <w:szCs w:val="24"/>
          <w:lang w:val="en-US"/>
        </w:rPr>
        <w:t xml:space="preserve">). Individuals with asthma exacerbations despite ICS treatment were considered as ICS refractory and those without asthma exacerbations as non-refractory. </w:t>
      </w:r>
    </w:p>
    <w:p w14:paraId="32060B15" w14:textId="3216C417" w:rsidR="009D38B1" w:rsidRDefault="00745A87" w:rsidP="00704498">
      <w:pPr>
        <w:spacing w:line="480" w:lineRule="auto"/>
        <w:ind w:right="-567" w:firstLine="567"/>
        <w:jc w:val="both"/>
        <w:rPr>
          <w:rFonts w:ascii="Times New Roman" w:hAnsi="Times New Roman"/>
          <w:iCs/>
          <w:color w:val="000000"/>
          <w:sz w:val="24"/>
          <w:szCs w:val="24"/>
          <w:lang w:val="en-US"/>
        </w:rPr>
      </w:pPr>
      <w:bookmarkStart w:id="129" w:name="_Hlk30499321"/>
      <w:bookmarkStart w:id="130" w:name="_Hlk30501328"/>
      <w:bookmarkEnd w:id="127"/>
      <w:r>
        <w:rPr>
          <w:rFonts w:ascii="Times New Roman" w:hAnsi="Times New Roman"/>
          <w:bCs/>
          <w:color w:val="000000"/>
          <w:sz w:val="24"/>
          <w:szCs w:val="24"/>
          <w:lang w:val="en-US"/>
        </w:rPr>
        <w:t xml:space="preserve">Association between imputed genetic variants and </w:t>
      </w:r>
      <w:r w:rsidR="00FA27C0">
        <w:rPr>
          <w:rFonts w:ascii="Times New Roman" w:hAnsi="Times New Roman"/>
          <w:bCs/>
          <w:color w:val="000000"/>
          <w:sz w:val="24"/>
          <w:szCs w:val="24"/>
          <w:lang w:val="en-US"/>
        </w:rPr>
        <w:t>ICS refractoriness</w:t>
      </w:r>
      <w:r w:rsidR="00FA27C0" w:rsidDel="00FA27C0">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was</w:t>
      </w:r>
      <w:r w:rsidR="00124E0E">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tested </w:t>
      </w:r>
      <w:r w:rsidR="00124E0E">
        <w:rPr>
          <w:rFonts w:ascii="Times New Roman" w:hAnsi="Times New Roman"/>
          <w:bCs/>
          <w:color w:val="000000"/>
          <w:sz w:val="24"/>
          <w:szCs w:val="24"/>
          <w:lang w:val="en-US"/>
        </w:rPr>
        <w:t>for</w:t>
      </w:r>
      <w:r>
        <w:rPr>
          <w:rFonts w:ascii="Times New Roman" w:hAnsi="Times New Roman"/>
          <w:bCs/>
          <w:color w:val="000000"/>
          <w:sz w:val="24"/>
          <w:szCs w:val="24"/>
          <w:lang w:val="en-US"/>
        </w:rPr>
        <w:t xml:space="preserve"> </w:t>
      </w:r>
      <w:r w:rsidR="00FA27C0">
        <w:rPr>
          <w:rFonts w:ascii="Times New Roman" w:hAnsi="Times New Roman"/>
          <w:bCs/>
          <w:color w:val="000000"/>
          <w:sz w:val="24"/>
          <w:szCs w:val="24"/>
          <w:lang w:val="en-US"/>
        </w:rPr>
        <w:t xml:space="preserve">each </w:t>
      </w:r>
      <w:r>
        <w:rPr>
          <w:rFonts w:ascii="Times New Roman" w:hAnsi="Times New Roman"/>
          <w:bCs/>
          <w:color w:val="000000"/>
          <w:sz w:val="24"/>
          <w:szCs w:val="24"/>
          <w:lang w:val="en-US"/>
        </w:rPr>
        <w:t xml:space="preserve">study </w:t>
      </w:r>
      <w:r w:rsidR="004E095D">
        <w:rPr>
          <w:rFonts w:ascii="Times New Roman" w:hAnsi="Times New Roman"/>
          <w:bCs/>
          <w:color w:val="000000"/>
          <w:sz w:val="24"/>
          <w:szCs w:val="24"/>
          <w:lang w:val="en-US"/>
        </w:rPr>
        <w:t>through</w:t>
      </w:r>
      <w:r>
        <w:rPr>
          <w:rFonts w:ascii="Times New Roman" w:hAnsi="Times New Roman"/>
          <w:bCs/>
          <w:color w:val="000000"/>
          <w:sz w:val="24"/>
          <w:szCs w:val="24"/>
          <w:lang w:val="en-US"/>
        </w:rPr>
        <w:t xml:space="preserve"> Wald logistic regressions using EPACTS </w:t>
      </w:r>
      <w:r w:rsidRPr="00187A22">
        <w:rPr>
          <w:rFonts w:ascii="Times New Roman" w:hAnsi="Times New Roman"/>
          <w:bCs/>
          <w:color w:val="000000"/>
          <w:sz w:val="24"/>
          <w:szCs w:val="24"/>
          <w:lang w:val="en-US"/>
        </w:rPr>
        <w:t>3.2.6</w:t>
      </w:r>
      <w:r>
        <w:rPr>
          <w:rFonts w:ascii="Times New Roman" w:hAnsi="Times New Roman"/>
          <w:bCs/>
          <w:color w:val="000000"/>
          <w:sz w:val="24"/>
          <w:szCs w:val="24"/>
          <w:lang w:val="en-US"/>
        </w:rPr>
        <w:t xml:space="preserve"> </w:t>
      </w:r>
      <w:r w:rsidR="00F36AE4">
        <w:rPr>
          <w:rFonts w:ascii="Times New Roman" w:hAnsi="Times New Roman"/>
          <w:bCs/>
          <w:color w:val="000000"/>
          <w:sz w:val="24"/>
          <w:szCs w:val="24"/>
          <w:lang w:val="en-US"/>
        </w:rPr>
        <w:fldChar w:fldCharType="begin"/>
      </w:r>
      <w:r w:rsidR="00F36AE4">
        <w:rPr>
          <w:rFonts w:ascii="Times New Roman" w:hAnsi="Times New Roman"/>
          <w:bCs/>
          <w:color w:val="000000"/>
          <w:sz w:val="24"/>
          <w:szCs w:val="24"/>
          <w:lang w:val="en-US"/>
        </w:rPr>
        <w:instrText xml:space="preserve"> ADDIN EN.CITE &lt;EndNote&gt;&lt;Cite&gt;&lt;Author&gt;Kang&lt;/Author&gt;&lt;Year&gt;2016&lt;/Year&gt;&lt;RecNum&gt;731&lt;/RecNum&gt;&lt;DisplayText&gt;(38)&lt;/DisplayText&gt;&lt;record&gt;&lt;rec-number&gt;731&lt;/rec-number&gt;&lt;foreign-keys&gt;&lt;key app="EN" db-id="ftvzxz0w40z2d3ex5scxx2e0dsf0r2pwtdfs"&gt;731&lt;/key&gt;&lt;/foreign-keys&gt;&lt;ref-type name="Journal Article"&gt;17&lt;/ref-type&gt;&lt;contributors&gt;&lt;authors&gt;&lt;author&gt;Kang, H. M. &lt;/author&gt;&lt;/authors&gt;&lt;/contributors&gt;&lt;titles&gt;&lt;title&gt;EPACTS (Efficient and Parallelizable Association Container Toolbox), http://genome.sph.umich.edu/wiki/EPACTS&lt;/title&gt;&lt;/titles&gt;&lt;dates&gt;&lt;year&gt;2016&lt;/year&gt;&lt;/dates&gt;&lt;urls&gt;&lt;/urls&gt;&lt;/record&gt;&lt;/Cite&gt;&lt;/EndNote&gt;</w:instrText>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38</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Pr>
          <w:rFonts w:ascii="Times New Roman" w:hAnsi="Times New Roman"/>
          <w:bCs/>
          <w:color w:val="000000"/>
          <w:sz w:val="24"/>
          <w:szCs w:val="24"/>
          <w:lang w:val="en-US"/>
        </w:rPr>
        <w:t xml:space="preserve">. Age, </w:t>
      </w:r>
      <w:commentRangeStart w:id="131"/>
      <w:r>
        <w:rPr>
          <w:rFonts w:ascii="Times New Roman" w:hAnsi="Times New Roman"/>
          <w:bCs/>
          <w:color w:val="000000"/>
          <w:sz w:val="24"/>
          <w:szCs w:val="24"/>
          <w:lang w:val="en-US"/>
        </w:rPr>
        <w:t>gender</w:t>
      </w:r>
      <w:commentRangeEnd w:id="131"/>
      <w:r w:rsidR="00CC441A">
        <w:rPr>
          <w:rStyle w:val="CommentReference"/>
        </w:rPr>
        <w:commentReference w:id="131"/>
      </w:r>
      <w:r>
        <w:rPr>
          <w:rFonts w:ascii="Times New Roman" w:hAnsi="Times New Roman"/>
          <w:bCs/>
          <w:color w:val="000000"/>
          <w:sz w:val="24"/>
          <w:szCs w:val="24"/>
          <w:lang w:val="en-US"/>
        </w:rPr>
        <w:t xml:space="preserve"> and </w:t>
      </w:r>
      <w:r w:rsidR="00FA27C0">
        <w:rPr>
          <w:rFonts w:ascii="Times New Roman" w:hAnsi="Times New Roman"/>
          <w:bCs/>
          <w:color w:val="000000"/>
          <w:sz w:val="24"/>
          <w:szCs w:val="24"/>
          <w:lang w:val="en-US"/>
        </w:rPr>
        <w:t xml:space="preserve">principal components </w:t>
      </w:r>
      <w:r>
        <w:rPr>
          <w:rFonts w:ascii="Times New Roman" w:hAnsi="Times New Roman"/>
          <w:bCs/>
          <w:color w:val="000000"/>
          <w:sz w:val="24"/>
          <w:szCs w:val="24"/>
          <w:lang w:val="en-US"/>
        </w:rPr>
        <w:t xml:space="preserve">were included as covariates in the regression models. Two meta-analyses </w:t>
      </w:r>
      <w:proofErr w:type="gramStart"/>
      <w:r>
        <w:rPr>
          <w:rFonts w:ascii="Times New Roman" w:hAnsi="Times New Roman"/>
          <w:bCs/>
          <w:color w:val="000000"/>
          <w:sz w:val="24"/>
          <w:szCs w:val="24"/>
          <w:lang w:val="en-US"/>
        </w:rPr>
        <w:t>were performed</w:t>
      </w:r>
      <w:proofErr w:type="gramEnd"/>
      <w:r>
        <w:rPr>
          <w:rFonts w:ascii="Times New Roman" w:hAnsi="Times New Roman"/>
          <w:bCs/>
          <w:color w:val="000000"/>
          <w:sz w:val="24"/>
          <w:szCs w:val="24"/>
          <w:lang w:val="en-US"/>
        </w:rPr>
        <w:t xml:space="preserve"> based on the ancestry of the studies included: European and </w:t>
      </w:r>
      <w:r w:rsidR="00FA27C0">
        <w:rPr>
          <w:rFonts w:ascii="Times New Roman" w:hAnsi="Times New Roman"/>
          <w:bCs/>
          <w:color w:val="000000"/>
          <w:sz w:val="24"/>
          <w:szCs w:val="24"/>
          <w:lang w:val="en-US"/>
        </w:rPr>
        <w:t>non-Europeans</w:t>
      </w:r>
      <w:r>
        <w:rPr>
          <w:rFonts w:ascii="Times New Roman" w:hAnsi="Times New Roman"/>
          <w:bCs/>
          <w:color w:val="000000"/>
          <w:sz w:val="24"/>
          <w:szCs w:val="24"/>
          <w:lang w:val="en-US"/>
        </w:rPr>
        <w:t xml:space="preserve">. Single nucleotide polymorphisms (SNPs) with </w:t>
      </w:r>
      <w:r w:rsidRPr="00187A22">
        <w:rPr>
          <w:rFonts w:ascii="Times New Roman" w:hAnsi="Times New Roman"/>
          <w:color w:val="000000"/>
          <w:sz w:val="24"/>
          <w:szCs w:val="24"/>
          <w:lang w:val="en-US"/>
        </w:rPr>
        <w:t>a minor allele frequency (MAF)≥1% and imputation quality (</w:t>
      </w:r>
      <w:proofErr w:type="spellStart"/>
      <w:r w:rsidRPr="00187A22">
        <w:rPr>
          <w:rFonts w:ascii="Times New Roman" w:hAnsi="Times New Roman"/>
          <w:color w:val="000000"/>
          <w:sz w:val="24"/>
          <w:szCs w:val="24"/>
          <w:lang w:val="en-US"/>
        </w:rPr>
        <w:t>Rsq</w:t>
      </w:r>
      <w:proofErr w:type="spellEnd"/>
      <w:r w:rsidRPr="00187A22">
        <w:rPr>
          <w:rFonts w:ascii="Times New Roman" w:hAnsi="Times New Roman"/>
          <w:color w:val="000000"/>
          <w:sz w:val="24"/>
          <w:szCs w:val="24"/>
          <w:lang w:val="en-US"/>
        </w:rPr>
        <w:t xml:space="preserve">)≥0.3 </w:t>
      </w:r>
      <w:r>
        <w:rPr>
          <w:rFonts w:ascii="Times New Roman" w:hAnsi="Times New Roman"/>
          <w:color w:val="000000"/>
          <w:sz w:val="24"/>
          <w:szCs w:val="24"/>
          <w:lang w:val="en-US"/>
        </w:rPr>
        <w:t xml:space="preserve">shared among the studies included in each group were meta-analyzed applying fixed-effects or random-effects models </w:t>
      </w:r>
      <w:r w:rsidR="004E095D">
        <w:rPr>
          <w:rFonts w:ascii="Times New Roman" w:hAnsi="Times New Roman"/>
          <w:color w:val="000000"/>
          <w:sz w:val="24"/>
          <w:szCs w:val="24"/>
          <w:lang w:val="en-US"/>
        </w:rPr>
        <w:t>through</w:t>
      </w:r>
      <w:r>
        <w:rPr>
          <w:rFonts w:ascii="Times New Roman" w:hAnsi="Times New Roman"/>
          <w:color w:val="000000"/>
          <w:sz w:val="24"/>
          <w:szCs w:val="24"/>
          <w:lang w:val="en-US"/>
        </w:rPr>
        <w:t xml:space="preserve"> </w:t>
      </w:r>
      <w:r w:rsidR="00FA27C0">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Cochran Q-test implemented on METASOFT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&lt;EndNote&gt;&lt;Cite&gt;&lt;Author&gt;Han&lt;/Author&gt;&lt;Year&gt;2011&lt;/Year&gt;&lt;RecNum&gt;443&lt;/RecNum&gt;&lt;DisplayText&gt;(39)&lt;/DisplayText&gt;&lt;record&gt;&lt;rec-number&gt;443&lt;/rec-number&gt;&lt;foreign-keys&gt;&lt;key app="EN" db-id="ftvzxz0w40z2d3ex5scxx2e0dsf0r2pwtdfs"&gt;443&lt;/key&gt;&lt;/foreign-keys&gt;&lt;ref-type name="Journal Article"&gt;17&lt;/ref-type&gt;&lt;contributors&gt;&lt;authors&gt;&lt;author&gt;Han, B.&lt;/author&gt;&lt;author&gt;Eskin, E.&lt;/author&gt;&lt;/authors&gt;&lt;/contributors&gt;&lt;auth-address&gt;Department of Computer Science, University of California-Los Angeles, CA, USA.&lt;/auth-address&gt;&lt;titles&gt;&lt;title&gt;Random-effects model aimed at discovering associations in meta-analysis of genome-wide association studies&lt;/title&gt;&lt;secondary-title&gt;Am J Hum Genet&lt;/secondary-title&gt;&lt;/titles&gt;&lt;periodical&gt;&lt;full-title&gt;Am J Hum Genet&lt;/full-title&gt;&lt;/periodical&gt;&lt;pages&gt;586-98&lt;/pages&gt;&lt;volume&gt;88&lt;/volume&gt;&lt;number&gt;5&lt;/number&gt;&lt;edition&gt;2011/05/14&lt;/edition&gt;&lt;keywords&gt;&lt;keyword&gt;Crohn Disease/genetics&lt;/keyword&gt;&lt;keyword&gt;Diabetes Mellitus, Type 2/genetics&lt;/keyword&gt;&lt;keyword&gt;Genome-Wide Association Study/*methods&lt;/keyword&gt;&lt;keyword&gt;Humans&lt;/keyword&gt;&lt;keyword&gt;Likelihood Functions&lt;/keyword&gt;&lt;keyword&gt;*Models, Genetic&lt;/keyword&gt;&lt;keyword&gt;Models, Statistical&lt;/keyword&gt;&lt;keyword&gt;Quantitative Trait Loci&lt;/keyword&gt;&lt;/keywords&gt;&lt;dates&gt;&lt;year&gt;2011&lt;/year&gt;&lt;pub-dates&gt;&lt;date&gt;May 13&lt;/date&gt;&lt;/pub-dates&gt;&lt;/dates&gt;&lt;isbn&gt;1537-6605 (Electronic)&amp;#xD;0002-9297 (Linking)&lt;/isbn&gt;&lt;accession-num&gt;21565292&lt;/accession-num&gt;&lt;urls&gt;&lt;related-urls&gt;&lt;url&gt;http://www.ncbi.nlm.nih.gov/entrez/query.fcgi?cmd=Retrieve&amp;amp;db=PubMed&amp;amp;dopt=Citation&amp;amp;list_uids=21565292&lt;/url&gt;&lt;/related-urls&gt;&lt;/urls&gt;&lt;custom2&gt;3146723&lt;/custom2&gt;&lt;electronic-resource-num&gt;S0002-9297(11)00155-8 [pii]&amp;#xD;10.1016/j.ajhg.2011.04.014&lt;/electronic-resource-num&gt;&lt;language&gt;eng&lt;/language&gt;&lt;/record&gt;&lt;/Cite&gt;&lt;/EndNote&gt;</w:instrText>
      </w:r>
      <w:r w:rsidR="00F36AE4">
        <w:rPr>
          <w:rFonts w:ascii="Times New Roman" w:hAnsi="Times New Roman"/>
          <w:color w:val="000000"/>
          <w:sz w:val="24"/>
          <w:szCs w:val="24"/>
          <w:lang w:val="en-US"/>
        </w:rPr>
        <w:fldChar w:fldCharType="separate"/>
      </w:r>
      <w:r w:rsidR="00865F9F">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39</w:t>
      </w:r>
      <w:r w:rsidR="00F36AE4">
        <w:rPr>
          <w:rFonts w:ascii="Times New Roman" w:hAnsi="Times New Roman"/>
          <w:color w:val="000000"/>
          <w:sz w:val="24"/>
          <w:szCs w:val="24"/>
          <w:lang w:val="en-US"/>
        </w:rPr>
        <w:fldChar w:fldCharType="end"/>
      </w:r>
      <w:r w:rsidR="00865F9F">
        <w:rPr>
          <w:rFonts w:ascii="Times New Roman" w:hAnsi="Times New Roman"/>
          <w:color w:val="000000"/>
          <w:sz w:val="24"/>
          <w:szCs w:val="24"/>
          <w:lang w:val="en-US"/>
        </w:rPr>
        <w:t>]</w:t>
      </w:r>
      <w:r>
        <w:rPr>
          <w:rFonts w:ascii="Times New Roman" w:hAnsi="Times New Roman"/>
          <w:color w:val="000000"/>
          <w:sz w:val="24"/>
          <w:szCs w:val="24"/>
          <w:lang w:val="en-US"/>
        </w:rPr>
        <w:t>.</w:t>
      </w:r>
      <w:r w:rsidR="00124E0E">
        <w:rPr>
          <w:rFonts w:ascii="Times New Roman" w:hAnsi="Times New Roman"/>
          <w:color w:val="000000"/>
          <w:sz w:val="24"/>
          <w:szCs w:val="24"/>
          <w:lang w:val="en-US"/>
        </w:rPr>
        <w:t xml:space="preserve"> </w:t>
      </w:r>
      <w:r w:rsidR="0037007A">
        <w:rPr>
          <w:rFonts w:ascii="Times New Roman" w:hAnsi="Times New Roman"/>
          <w:color w:val="000000"/>
          <w:sz w:val="24"/>
          <w:szCs w:val="24"/>
          <w:lang w:val="en-US"/>
        </w:rPr>
        <w:t xml:space="preserve">A </w:t>
      </w:r>
      <w:proofErr w:type="spellStart"/>
      <w:r w:rsidR="0037007A">
        <w:rPr>
          <w:rFonts w:ascii="Times New Roman" w:hAnsi="Times New Roman"/>
          <w:color w:val="000000"/>
          <w:sz w:val="24"/>
          <w:szCs w:val="24"/>
          <w:lang w:val="en-US"/>
        </w:rPr>
        <w:t>Bonferroni</w:t>
      </w:r>
      <w:proofErr w:type="spellEnd"/>
      <w:r w:rsidR="0037007A">
        <w:rPr>
          <w:rFonts w:ascii="Times New Roman" w:hAnsi="Times New Roman"/>
          <w:color w:val="000000"/>
          <w:sz w:val="24"/>
          <w:szCs w:val="24"/>
          <w:lang w:val="en-US"/>
        </w:rPr>
        <w:t xml:space="preserve">-like correction </w:t>
      </w:r>
      <w:proofErr w:type="gramStart"/>
      <w:r w:rsidR="0037007A">
        <w:rPr>
          <w:rFonts w:ascii="Times New Roman" w:hAnsi="Times New Roman"/>
          <w:color w:val="000000"/>
          <w:sz w:val="24"/>
          <w:szCs w:val="24"/>
          <w:lang w:val="en-US"/>
        </w:rPr>
        <w:t>was applied</w:t>
      </w:r>
      <w:proofErr w:type="gramEnd"/>
      <w:r w:rsidR="0037007A">
        <w:rPr>
          <w:rFonts w:ascii="Times New Roman" w:hAnsi="Times New Roman"/>
          <w:color w:val="000000"/>
          <w:sz w:val="24"/>
          <w:szCs w:val="24"/>
          <w:lang w:val="en-US"/>
        </w:rPr>
        <w:t xml:space="preserve"> accounting for the total number of independent variants tested within </w:t>
      </w:r>
      <w:r w:rsidR="009D38B1">
        <w:rPr>
          <w:rFonts w:ascii="Times New Roman" w:hAnsi="Times New Roman"/>
          <w:color w:val="000000"/>
          <w:sz w:val="24"/>
          <w:szCs w:val="24"/>
          <w:lang w:val="en-US"/>
        </w:rPr>
        <w:t xml:space="preserve">the gene regions evaluated. Evidence of replication was considered for those variants reaching the threshold established as </w:t>
      </w:r>
      <w:r w:rsidR="009D38B1" w:rsidRPr="00187A22">
        <w:rPr>
          <w:rFonts w:ascii="Times New Roman" w:hAnsi="Times New Roman"/>
          <w:color w:val="000000"/>
          <w:sz w:val="24"/>
          <w:szCs w:val="24"/>
          <w:lang w:val="en-US"/>
        </w:rPr>
        <w:t>α=0.05/</w:t>
      </w:r>
      <w:r w:rsidR="009D38B1">
        <w:rPr>
          <w:rFonts w:ascii="Times New Roman" w:hAnsi="Times New Roman"/>
          <w:color w:val="000000"/>
          <w:sz w:val="24"/>
          <w:szCs w:val="24"/>
          <w:lang w:val="en-US"/>
        </w:rPr>
        <w:t xml:space="preserve">total </w:t>
      </w:r>
      <w:r w:rsidR="009D38B1" w:rsidRPr="00187A22">
        <w:rPr>
          <w:rFonts w:ascii="Times New Roman" w:hAnsi="Times New Roman"/>
          <w:color w:val="000000"/>
          <w:sz w:val="24"/>
          <w:szCs w:val="24"/>
          <w:lang w:val="en-US"/>
        </w:rPr>
        <w:t>number of independent variants</w:t>
      </w:r>
      <w:r w:rsidR="009D38B1">
        <w:rPr>
          <w:rFonts w:ascii="Times New Roman" w:hAnsi="Times New Roman"/>
          <w:color w:val="000000"/>
          <w:sz w:val="24"/>
          <w:szCs w:val="24"/>
          <w:lang w:val="en-US"/>
        </w:rPr>
        <w:t xml:space="preserve">. </w:t>
      </w:r>
      <w:r w:rsidR="00FC6C46" w:rsidRPr="00A8235C">
        <w:rPr>
          <w:rFonts w:ascii="Times New Roman" w:hAnsi="Times New Roman"/>
          <w:sz w:val="24"/>
          <w:szCs w:val="24"/>
          <w:lang w:val="en-US"/>
        </w:rPr>
        <w:t>For that, empirical autocorrelations based on the -log</w:t>
      </w:r>
      <w:r w:rsidR="00FC6C46" w:rsidRPr="00A8235C">
        <w:rPr>
          <w:rFonts w:ascii="Times New Roman" w:hAnsi="Times New Roman"/>
          <w:sz w:val="24"/>
          <w:szCs w:val="24"/>
          <w:vertAlign w:val="subscript"/>
          <w:lang w:val="en-US"/>
        </w:rPr>
        <w:t>10</w:t>
      </w:r>
      <w:r w:rsidR="00FC6C46" w:rsidRPr="00A8235C">
        <w:rPr>
          <w:rFonts w:ascii="Times New Roman" w:hAnsi="Times New Roman"/>
          <w:sz w:val="24"/>
          <w:szCs w:val="24"/>
          <w:lang w:val="en-US"/>
        </w:rPr>
        <w:t xml:space="preserve"> </w:t>
      </w:r>
      <w:r w:rsidR="00FC6C46" w:rsidRPr="00A8235C">
        <w:rPr>
          <w:rFonts w:ascii="Times New Roman" w:hAnsi="Times New Roman"/>
          <w:i/>
          <w:sz w:val="24"/>
          <w:szCs w:val="24"/>
          <w:lang w:val="en-US"/>
        </w:rPr>
        <w:t>p</w:t>
      </w:r>
      <w:r w:rsidR="00FC6C46" w:rsidRPr="00A8235C">
        <w:rPr>
          <w:rFonts w:ascii="Times New Roman" w:hAnsi="Times New Roman"/>
          <w:sz w:val="24"/>
          <w:szCs w:val="24"/>
          <w:lang w:val="en-US"/>
        </w:rPr>
        <w:t xml:space="preserve">-value of each SNP analyzed were estimated </w:t>
      </w:r>
      <w:r w:rsidR="00DF4736" w:rsidRPr="00A8235C">
        <w:rPr>
          <w:rFonts w:ascii="Times New Roman" w:hAnsi="Times New Roman"/>
          <w:sz w:val="24"/>
          <w:szCs w:val="24"/>
          <w:lang w:val="en-US"/>
        </w:rPr>
        <w:t xml:space="preserve">using </w:t>
      </w:r>
      <w:r w:rsidR="00DF4736" w:rsidRPr="00A8235C">
        <w:rPr>
          <w:rFonts w:ascii="Times New Roman" w:hAnsi="Times New Roman"/>
          <w:i/>
          <w:sz w:val="24"/>
          <w:szCs w:val="24"/>
          <w:lang w:val="en-US"/>
        </w:rPr>
        <w:t>coda</w:t>
      </w:r>
      <w:r w:rsidR="00FC6C46" w:rsidRPr="00A8235C">
        <w:rPr>
          <w:rFonts w:ascii="Times New Roman" w:hAnsi="Times New Roman"/>
          <w:sz w:val="24"/>
          <w:szCs w:val="24"/>
          <w:lang w:val="en-US"/>
        </w:rPr>
        <w:t xml:space="preserve"> </w:t>
      </w:r>
      <w:r w:rsidR="00FC6C46" w:rsidRPr="00A8235C">
        <w:rPr>
          <w:rFonts w:ascii="Times New Roman" w:eastAsia="Times New Roman" w:hAnsi="Times New Roman"/>
          <w:sz w:val="24"/>
          <w:szCs w:val="24"/>
          <w:lang w:val="en-US" w:eastAsia="es-ES"/>
        </w:rPr>
        <w:t>R package</w:t>
      </w:r>
      <w:r w:rsidR="00DF4736">
        <w:rPr>
          <w:rFonts w:ascii="Times New Roman" w:eastAsia="Times New Roman" w:hAnsi="Times New Roman"/>
          <w:color w:val="000000"/>
          <w:sz w:val="24"/>
          <w:szCs w:val="24"/>
          <w:lang w:val="en-US" w:eastAsia="es-ES"/>
        </w:rPr>
        <w:t xml:space="preserve"> </w:t>
      </w:r>
      <w:r w:rsidR="00F36AE4">
        <w:rPr>
          <w:rFonts w:ascii="Times New Roman" w:hAnsi="Times New Roman"/>
          <w:iCs/>
          <w:color w:val="000000"/>
          <w:sz w:val="24"/>
          <w:szCs w:val="24"/>
          <w:lang w:val="en-US"/>
        </w:rPr>
        <w:fldChar w:fldCharType="begin"/>
      </w:r>
      <w:r w:rsidR="00F36AE4">
        <w:rPr>
          <w:rFonts w:ascii="Times New Roman" w:hAnsi="Times New Roman"/>
          <w:iCs/>
          <w:color w:val="000000"/>
          <w:sz w:val="24"/>
          <w:szCs w:val="24"/>
          <w:lang w:val="en-US"/>
        </w:rPr>
        <w:instrText xml:space="preserve"> ADDIN EN.CITE &lt;EndNote&gt;&lt;Cite&gt;&lt;Author&gt;Plummer&lt;/Author&gt;&lt;Year&gt;2006&lt;/Year&gt;&lt;RecNum&gt;1181&lt;/RecNum&gt;&lt;DisplayText&gt;(40)&lt;/DisplayText&gt;&lt;record&gt;&lt;rec-number&gt;1181&lt;/rec-number&gt;&lt;foreign-keys&gt;&lt;key app="EN" db-id="ftvzxz0w40z2d3ex5scxx2e0dsf0r2pwtdfs"&gt;1181&lt;/key&gt;&lt;/foreign-keys&gt;&lt;ref-type name="Journal Article"&gt;17&lt;/ref-type&gt;&lt;contributors&gt;&lt;authors&gt;&lt;author&gt;Plummer, M.&lt;/author&gt;&lt;author&gt;Best, N.&lt;/author&gt;&lt;author&gt;Cowles, K.&lt;/author&gt;&lt;author&gt;Vines, K.&lt;/author&gt;&lt;/authors&gt;&lt;/contributors&gt;&lt;titles&gt;&lt;title&gt;CODA: Convergence Diagnosis and Output Analysis for MCMC.&lt;/title&gt;&lt;secondary-title&gt;R News&lt;/secondary-title&gt;&lt;/titles&gt;&lt;periodical&gt;&lt;full-title&gt;R News&lt;/full-title&gt;&lt;/periodical&gt;&lt;pages&gt;7-11&lt;/pages&gt;&lt;volume&gt;6&lt;/volume&gt;&lt;dates&gt;&lt;year&gt;2006&lt;/year&gt;&lt;/dates&gt;&lt;urls&gt;&lt;/urls&gt;&lt;/record&gt;&lt;/Cite&gt;&lt;/EndNote&gt;</w:instrText>
      </w:r>
      <w:r w:rsidR="00F36AE4">
        <w:rPr>
          <w:rFonts w:ascii="Times New Roman" w:hAnsi="Times New Roman"/>
          <w:iCs/>
          <w:color w:val="000000"/>
          <w:sz w:val="24"/>
          <w:szCs w:val="24"/>
          <w:lang w:val="en-US"/>
        </w:rPr>
        <w:fldChar w:fldCharType="separate"/>
      </w:r>
      <w:r w:rsidR="00865F9F">
        <w:rPr>
          <w:rFonts w:ascii="Times New Roman" w:hAnsi="Times New Roman"/>
          <w:iCs/>
          <w:noProof/>
          <w:color w:val="000000"/>
          <w:sz w:val="24"/>
          <w:szCs w:val="24"/>
          <w:lang w:val="en-US"/>
        </w:rPr>
        <w:t>[</w:t>
      </w:r>
      <w:r w:rsidR="00F36AE4">
        <w:rPr>
          <w:rFonts w:ascii="Times New Roman" w:hAnsi="Times New Roman"/>
          <w:iCs/>
          <w:noProof/>
          <w:color w:val="000000"/>
          <w:sz w:val="24"/>
          <w:szCs w:val="24"/>
          <w:lang w:val="en-US"/>
        </w:rPr>
        <w:t>40</w:t>
      </w:r>
      <w:r w:rsidR="00F36AE4">
        <w:rPr>
          <w:rFonts w:ascii="Times New Roman" w:hAnsi="Times New Roman"/>
          <w:iCs/>
          <w:color w:val="000000"/>
          <w:sz w:val="24"/>
          <w:szCs w:val="24"/>
          <w:lang w:val="en-US"/>
        </w:rPr>
        <w:fldChar w:fldCharType="end"/>
      </w:r>
      <w:r w:rsidR="00865F9F">
        <w:rPr>
          <w:rFonts w:ascii="Times New Roman" w:hAnsi="Times New Roman"/>
          <w:iCs/>
          <w:color w:val="000000"/>
          <w:sz w:val="24"/>
          <w:szCs w:val="24"/>
          <w:lang w:val="en-US"/>
        </w:rPr>
        <w:t>]</w:t>
      </w:r>
      <w:r w:rsidR="00FC6C46">
        <w:rPr>
          <w:rFonts w:ascii="Times New Roman" w:hAnsi="Times New Roman"/>
          <w:iCs/>
          <w:color w:val="000000"/>
          <w:sz w:val="24"/>
          <w:szCs w:val="24"/>
          <w:lang w:val="en-US"/>
        </w:rPr>
        <w:t xml:space="preserve">. </w:t>
      </w:r>
      <w:bookmarkEnd w:id="129"/>
    </w:p>
    <w:p w14:paraId="2E3E4E76" w14:textId="27DA1E01" w:rsidR="004A4675" w:rsidRDefault="004A4675" w:rsidP="004A4675">
      <w:pPr>
        <w:suppressLineNumbers/>
        <w:spacing w:line="480" w:lineRule="auto"/>
        <w:ind w:right="-567" w:firstLine="567"/>
        <w:jc w:val="both"/>
        <w:rPr>
          <w:rFonts w:ascii="Times New Roman" w:hAnsi="Times New Roman"/>
          <w:iCs/>
          <w:color w:val="000000"/>
          <w:sz w:val="24"/>
          <w:szCs w:val="24"/>
          <w:lang w:val="en-US"/>
        </w:rPr>
      </w:pPr>
    </w:p>
    <w:p w14:paraId="75BDE766" w14:textId="3ABBC41E" w:rsidR="004A4675" w:rsidRDefault="004A4675" w:rsidP="004A4675">
      <w:pPr>
        <w:suppressLineNumbers/>
        <w:spacing w:line="480" w:lineRule="auto"/>
        <w:ind w:right="-567" w:firstLine="567"/>
        <w:jc w:val="both"/>
        <w:rPr>
          <w:rFonts w:ascii="Times New Roman" w:hAnsi="Times New Roman"/>
          <w:iCs/>
          <w:color w:val="000000"/>
          <w:sz w:val="24"/>
          <w:szCs w:val="24"/>
          <w:lang w:val="en-US"/>
        </w:rPr>
      </w:pPr>
    </w:p>
    <w:p w14:paraId="505F9727" w14:textId="20768C2A" w:rsidR="004A4675" w:rsidRDefault="004A4675" w:rsidP="004A4675">
      <w:pPr>
        <w:suppressLineNumbers/>
        <w:spacing w:line="480" w:lineRule="auto"/>
        <w:ind w:right="-567" w:firstLine="567"/>
        <w:jc w:val="both"/>
        <w:rPr>
          <w:rFonts w:ascii="Times New Roman" w:hAnsi="Times New Roman"/>
          <w:iCs/>
          <w:color w:val="000000"/>
          <w:sz w:val="24"/>
          <w:szCs w:val="24"/>
          <w:lang w:val="en-US"/>
        </w:rPr>
      </w:pPr>
    </w:p>
    <w:p w14:paraId="7EEBF268" w14:textId="3B62DD7E" w:rsidR="004A4675" w:rsidRDefault="004A4675" w:rsidP="004A4675">
      <w:pPr>
        <w:suppressLineNumbers/>
        <w:spacing w:line="480" w:lineRule="auto"/>
        <w:ind w:right="-567" w:firstLine="567"/>
        <w:jc w:val="both"/>
        <w:rPr>
          <w:rFonts w:ascii="Times New Roman" w:hAnsi="Times New Roman"/>
          <w:iCs/>
          <w:color w:val="000000"/>
          <w:sz w:val="24"/>
          <w:szCs w:val="24"/>
          <w:lang w:val="en-US"/>
        </w:rPr>
      </w:pPr>
    </w:p>
    <w:bookmarkEnd w:id="130"/>
    <w:p w14:paraId="2B5997EE" w14:textId="77777777" w:rsidR="00FC6C46" w:rsidRPr="00187A22" w:rsidRDefault="00FC6C46" w:rsidP="004A4675">
      <w:pPr>
        <w:spacing w:after="120" w:line="480" w:lineRule="auto"/>
        <w:ind w:right="-568"/>
        <w:jc w:val="both"/>
        <w:rPr>
          <w:color w:val="000000"/>
          <w:lang w:val="en-US"/>
        </w:rPr>
      </w:pPr>
      <w:r>
        <w:rPr>
          <w:rFonts w:ascii="Times New Roman" w:hAnsi="Times New Roman"/>
          <w:b/>
          <w:color w:val="000000"/>
          <w:sz w:val="24"/>
          <w:szCs w:val="24"/>
          <w:lang w:val="en-US"/>
        </w:rPr>
        <w:lastRenderedPageBreak/>
        <w:t>RESULTS</w:t>
      </w:r>
    </w:p>
    <w:p w14:paraId="27263F15" w14:textId="77777777" w:rsidR="00FC6C46" w:rsidRPr="00BA53B7" w:rsidRDefault="00FC6C46" w:rsidP="00FC6C46">
      <w:pPr>
        <w:spacing w:after="80" w:line="480" w:lineRule="auto"/>
        <w:ind w:right="-567"/>
        <w:jc w:val="both"/>
        <w:rPr>
          <w:rFonts w:ascii="Times New Roman" w:hAnsi="Times New Roman"/>
          <w:b/>
          <w:color w:val="000000"/>
          <w:sz w:val="24"/>
          <w:szCs w:val="24"/>
          <w:lang w:val="en-US"/>
        </w:rPr>
      </w:pPr>
      <w:r>
        <w:rPr>
          <w:rFonts w:ascii="Times New Roman" w:hAnsi="Times New Roman"/>
          <w:b/>
          <w:color w:val="000000"/>
          <w:sz w:val="24"/>
          <w:szCs w:val="24"/>
          <w:lang w:val="en-US"/>
        </w:rPr>
        <w:t>Differential gene expression analyses in airway smooth muscle cells in response to GCs</w:t>
      </w:r>
    </w:p>
    <w:p w14:paraId="014ED642" w14:textId="1B5E67B2" w:rsidR="00FC6C46" w:rsidRDefault="00FC6C46" w:rsidP="00300AC0">
      <w:pPr>
        <w:spacing w:after="320" w:line="480" w:lineRule="auto"/>
        <w:ind w:right="-567"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An average of 48.8 million total reads </w:t>
      </w:r>
      <w:proofErr w:type="gramStart"/>
      <w:r w:rsidR="009D38B1">
        <w:rPr>
          <w:rFonts w:ascii="Times New Roman" w:hAnsi="Times New Roman"/>
          <w:color w:val="000000"/>
          <w:sz w:val="24"/>
          <w:szCs w:val="24"/>
          <w:lang w:val="en-US"/>
        </w:rPr>
        <w:t xml:space="preserve">was </w:t>
      </w:r>
      <w:r>
        <w:rPr>
          <w:rFonts w:ascii="Times New Roman" w:hAnsi="Times New Roman"/>
          <w:color w:val="000000"/>
          <w:sz w:val="24"/>
          <w:szCs w:val="24"/>
          <w:lang w:val="en-US"/>
        </w:rPr>
        <w:t>obtained</w:t>
      </w:r>
      <w:proofErr w:type="gramEnd"/>
      <w:r>
        <w:rPr>
          <w:rFonts w:ascii="Times New Roman" w:hAnsi="Times New Roman"/>
          <w:color w:val="000000"/>
          <w:sz w:val="24"/>
          <w:szCs w:val="24"/>
          <w:lang w:val="en-US"/>
        </w:rPr>
        <w:t xml:space="preserve"> per sample</w:t>
      </w:r>
      <w:r w:rsidR="00AA422A">
        <w:rPr>
          <w:rFonts w:ascii="Times New Roman" w:hAnsi="Times New Roman"/>
          <w:color w:val="000000"/>
          <w:sz w:val="24"/>
          <w:szCs w:val="24"/>
          <w:lang w:val="en-US"/>
        </w:rPr>
        <w:t xml:space="preserve"> and</w:t>
      </w:r>
      <w:r>
        <w:rPr>
          <w:rFonts w:ascii="Times New Roman" w:hAnsi="Times New Roman"/>
          <w:color w:val="000000"/>
          <w:sz w:val="24"/>
          <w:szCs w:val="24"/>
          <w:lang w:val="en-US"/>
        </w:rPr>
        <w:t xml:space="preserve"> an average of 81.9% of </w:t>
      </w:r>
      <w:r w:rsidRPr="00300AC0">
        <w:rPr>
          <w:rFonts w:ascii="Times New Roman" w:hAnsi="Times New Roman"/>
          <w:sz w:val="24"/>
          <w:szCs w:val="24"/>
          <w:lang w:val="en-US"/>
        </w:rPr>
        <w:t>the reads w</w:t>
      </w:r>
      <w:r w:rsidR="00AA422A">
        <w:rPr>
          <w:rFonts w:ascii="Times New Roman" w:hAnsi="Times New Roman"/>
          <w:sz w:val="24"/>
          <w:szCs w:val="24"/>
          <w:lang w:val="en-US"/>
        </w:rPr>
        <w:t>as</w:t>
      </w:r>
      <w:r w:rsidRPr="00300AC0">
        <w:rPr>
          <w:rFonts w:ascii="Times New Roman" w:hAnsi="Times New Roman"/>
          <w:sz w:val="24"/>
          <w:szCs w:val="24"/>
          <w:lang w:val="en-US"/>
        </w:rPr>
        <w:t xml:space="preserve"> successfully </w:t>
      </w:r>
      <w:r w:rsidR="00462585" w:rsidRPr="00300AC0">
        <w:rPr>
          <w:rFonts w:ascii="Times New Roman" w:hAnsi="Times New Roman"/>
          <w:sz w:val="24"/>
          <w:szCs w:val="24"/>
          <w:lang w:val="en-US"/>
        </w:rPr>
        <w:t>mapped</w:t>
      </w:r>
      <w:r w:rsidRPr="00300AC0">
        <w:rPr>
          <w:rFonts w:ascii="Times New Roman" w:hAnsi="Times New Roman"/>
          <w:sz w:val="24"/>
          <w:szCs w:val="24"/>
          <w:lang w:val="en-US"/>
        </w:rPr>
        <w:t xml:space="preserve"> to the GRCh37/hg19 build of the reference genome</w:t>
      </w:r>
      <w:r>
        <w:rPr>
          <w:rFonts w:ascii="Times New Roman" w:hAnsi="Times New Roman"/>
          <w:color w:val="000000"/>
          <w:sz w:val="24"/>
          <w:szCs w:val="24"/>
          <w:lang w:val="en-US"/>
        </w:rPr>
        <w:t xml:space="preserve"> (</w:t>
      </w:r>
      <w:r>
        <w:rPr>
          <w:rFonts w:ascii="Times New Roman" w:hAnsi="Times New Roman"/>
          <w:b/>
          <w:bCs/>
          <w:color w:val="000000"/>
          <w:sz w:val="24"/>
          <w:szCs w:val="24"/>
          <w:lang w:val="en-US"/>
        </w:rPr>
        <w:t>Table S</w:t>
      </w:r>
      <w:r w:rsidR="00BA15F5">
        <w:rPr>
          <w:rFonts w:ascii="Times New Roman" w:hAnsi="Times New Roman"/>
          <w:b/>
          <w:bCs/>
          <w:color w:val="000000"/>
          <w:sz w:val="24"/>
          <w:szCs w:val="24"/>
          <w:lang w:val="en-US"/>
        </w:rPr>
        <w:t>5</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A total of 14,707</w:t>
      </w:r>
      <w:proofErr w:type="gramEnd"/>
      <w:r>
        <w:rPr>
          <w:rFonts w:ascii="Times New Roman" w:hAnsi="Times New Roman"/>
          <w:color w:val="000000"/>
          <w:sz w:val="24"/>
          <w:szCs w:val="24"/>
          <w:lang w:val="en-US"/>
        </w:rPr>
        <w:t xml:space="preserve"> genes </w:t>
      </w:r>
      <w:r w:rsidR="000A1FC8">
        <w:rPr>
          <w:rFonts w:ascii="Times New Roman" w:hAnsi="Times New Roman"/>
          <w:color w:val="000000"/>
          <w:sz w:val="24"/>
          <w:szCs w:val="24"/>
          <w:lang w:val="en-US"/>
        </w:rPr>
        <w:t>were analyzed and</w:t>
      </w:r>
      <w:r w:rsidR="00462585">
        <w:rPr>
          <w:rFonts w:ascii="Times New Roman" w:hAnsi="Times New Roman"/>
          <w:color w:val="000000"/>
          <w:sz w:val="24"/>
          <w:szCs w:val="24"/>
          <w:lang w:val="en-US"/>
        </w:rPr>
        <w:t xml:space="preserve"> 1,</w:t>
      </w:r>
      <w:r>
        <w:rPr>
          <w:rFonts w:ascii="Times New Roman" w:hAnsi="Times New Roman"/>
          <w:color w:val="000000"/>
          <w:sz w:val="24"/>
          <w:szCs w:val="24"/>
          <w:lang w:val="en-US"/>
        </w:rPr>
        <w:t xml:space="preserve">865 </w:t>
      </w:r>
      <w:r w:rsidR="000A1FC8">
        <w:rPr>
          <w:rFonts w:ascii="Times New Roman" w:hAnsi="Times New Roman"/>
          <w:color w:val="000000"/>
          <w:sz w:val="24"/>
          <w:szCs w:val="24"/>
          <w:lang w:val="en-US"/>
        </w:rPr>
        <w:t xml:space="preserve">of them </w:t>
      </w:r>
      <w:r>
        <w:rPr>
          <w:rFonts w:ascii="Times New Roman" w:hAnsi="Times New Roman"/>
          <w:color w:val="000000"/>
          <w:sz w:val="24"/>
          <w:szCs w:val="24"/>
          <w:lang w:val="en-US"/>
        </w:rPr>
        <w:t>were found to be differentially expressed in cells treated with GCs compared to those exposed to control solution (</w:t>
      </w:r>
      <w:r>
        <w:rPr>
          <w:rFonts w:ascii="Times New Roman" w:hAnsi="Times New Roman"/>
          <w:i/>
          <w:iCs/>
          <w:color w:val="000000"/>
          <w:sz w:val="24"/>
          <w:szCs w:val="24"/>
          <w:lang w:val="en-US"/>
        </w:rPr>
        <w:t>q-</w:t>
      </w:r>
      <w:r>
        <w:rPr>
          <w:rFonts w:ascii="Times New Roman" w:hAnsi="Times New Roman"/>
          <w:color w:val="000000"/>
          <w:sz w:val="24"/>
          <w:szCs w:val="24"/>
          <w:lang w:val="en-US"/>
        </w:rPr>
        <w:t>value≤0.05) (</w:t>
      </w:r>
      <w:r>
        <w:rPr>
          <w:rFonts w:ascii="Times New Roman" w:hAnsi="Times New Roman"/>
          <w:b/>
          <w:bCs/>
          <w:color w:val="000000"/>
          <w:sz w:val="24"/>
          <w:szCs w:val="24"/>
          <w:lang w:val="en-US"/>
        </w:rPr>
        <w:t>Table S</w:t>
      </w:r>
      <w:r w:rsidR="00BA15F5">
        <w:rPr>
          <w:rFonts w:ascii="Times New Roman" w:hAnsi="Times New Roman"/>
          <w:b/>
          <w:bCs/>
          <w:color w:val="000000"/>
          <w:sz w:val="24"/>
          <w:szCs w:val="24"/>
          <w:lang w:val="en-US"/>
        </w:rPr>
        <w:t>6</w:t>
      </w:r>
      <w:r>
        <w:rPr>
          <w:rFonts w:ascii="Times New Roman" w:hAnsi="Times New Roman"/>
          <w:color w:val="000000"/>
          <w:sz w:val="24"/>
          <w:szCs w:val="24"/>
          <w:lang w:val="en-US"/>
        </w:rPr>
        <w:t>).</w:t>
      </w:r>
    </w:p>
    <w:p w14:paraId="2FA7D1C3" w14:textId="3A458501" w:rsidR="00704498" w:rsidRPr="00704498" w:rsidRDefault="00704498" w:rsidP="00704498">
      <w:pPr>
        <w:spacing w:after="80" w:line="480" w:lineRule="auto"/>
        <w:ind w:right="-567"/>
        <w:jc w:val="both"/>
        <w:rPr>
          <w:rFonts w:ascii="Times New Roman" w:hAnsi="Times New Roman"/>
          <w:b/>
          <w:color w:val="000000" w:themeColor="text1"/>
          <w:sz w:val="24"/>
          <w:szCs w:val="24"/>
          <w:lang w:val="en-US"/>
        </w:rPr>
      </w:pPr>
      <w:r w:rsidRPr="002B56FF">
        <w:rPr>
          <w:rFonts w:ascii="Times New Roman" w:hAnsi="Times New Roman"/>
          <w:b/>
          <w:color w:val="000000"/>
          <w:sz w:val="24"/>
          <w:szCs w:val="24"/>
          <w:lang w:val="en-US"/>
        </w:rPr>
        <w:t xml:space="preserve">Analysis of </w:t>
      </w:r>
      <w:r>
        <w:rPr>
          <w:rFonts w:ascii="Times New Roman" w:hAnsi="Times New Roman"/>
          <w:b/>
          <w:color w:val="000000" w:themeColor="text1"/>
          <w:sz w:val="24"/>
          <w:szCs w:val="24"/>
          <w:lang w:val="en-US"/>
        </w:rPr>
        <w:t xml:space="preserve">changes in gene expression driven by GCs exposure in </w:t>
      </w:r>
      <w:r w:rsidRPr="00C517FD">
        <w:rPr>
          <w:rFonts w:ascii="Times New Roman" w:hAnsi="Times New Roman"/>
          <w:b/>
          <w:sz w:val="24"/>
          <w:szCs w:val="24"/>
          <w:lang w:val="en-US"/>
        </w:rPr>
        <w:t>peripheral blood mononuclear cells</w:t>
      </w:r>
      <w:r w:rsidRPr="002B56FF">
        <w:rPr>
          <w:rFonts w:ascii="Times New Roman" w:hAnsi="Times New Roman"/>
          <w:b/>
          <w:color w:val="000000" w:themeColor="text1"/>
          <w:sz w:val="24"/>
          <w:szCs w:val="24"/>
          <w:lang w:val="en-US"/>
        </w:rPr>
        <w:t xml:space="preserve"> </w:t>
      </w:r>
      <w:r w:rsidRPr="00FC0BA4">
        <w:rPr>
          <w:rFonts w:ascii="Times New Roman" w:hAnsi="Times New Roman"/>
          <w:b/>
          <w:color w:val="000000" w:themeColor="text1"/>
          <w:sz w:val="24"/>
          <w:szCs w:val="24"/>
          <w:lang w:val="en-US"/>
        </w:rPr>
        <w:t>from asthma patients</w:t>
      </w:r>
      <w:r>
        <w:rPr>
          <w:rFonts w:ascii="Times New Roman" w:hAnsi="Times New Roman"/>
          <w:b/>
          <w:color w:val="000000"/>
          <w:sz w:val="24"/>
          <w:szCs w:val="24"/>
          <w:lang w:val="en-US"/>
        </w:rPr>
        <w:t xml:space="preserve"> treated with ICS</w:t>
      </w:r>
    </w:p>
    <w:p w14:paraId="32A988EB" w14:textId="468B7A82" w:rsidR="00FC6C46" w:rsidRPr="0009672D" w:rsidRDefault="00FC6C46" w:rsidP="00A65C40">
      <w:pPr>
        <w:spacing w:after="320" w:line="480" w:lineRule="auto"/>
        <w:ind w:right="-567" w:firstLine="567"/>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Genes with </w:t>
      </w:r>
      <w:r w:rsidRPr="0000482A">
        <w:rPr>
          <w:rFonts w:ascii="Times New Roman" w:hAnsi="Times New Roman"/>
          <w:bCs/>
          <w:sz w:val="24"/>
          <w:szCs w:val="24"/>
          <w:lang w:val="en-US"/>
        </w:rPr>
        <w:t xml:space="preserve">evidence of altered expression levels after treatment with GCs were followed up for replication using </w:t>
      </w:r>
      <w:r w:rsidR="002E7CC7" w:rsidRPr="0000482A">
        <w:rPr>
          <w:rFonts w:ascii="Times New Roman" w:hAnsi="Times New Roman"/>
          <w:bCs/>
          <w:sz w:val="24"/>
          <w:szCs w:val="24"/>
          <w:lang w:val="en-US"/>
        </w:rPr>
        <w:t>PBMCs</w:t>
      </w:r>
      <w:r w:rsidRPr="0000482A">
        <w:rPr>
          <w:rFonts w:ascii="Times New Roman" w:hAnsi="Times New Roman"/>
          <w:bCs/>
          <w:sz w:val="24"/>
          <w:szCs w:val="24"/>
          <w:lang w:val="en-US"/>
        </w:rPr>
        <w:t xml:space="preserve"> transcriptome</w:t>
      </w:r>
      <w:r>
        <w:rPr>
          <w:rFonts w:ascii="Times New Roman" w:hAnsi="Times New Roman"/>
          <w:bCs/>
          <w:color w:val="000000"/>
          <w:sz w:val="24"/>
          <w:szCs w:val="24"/>
          <w:lang w:val="en-US"/>
        </w:rPr>
        <w:t xml:space="preserve"> profile</w:t>
      </w:r>
      <w:r w:rsidR="00D029AF">
        <w:rPr>
          <w:rFonts w:ascii="Times New Roman" w:hAnsi="Times New Roman"/>
          <w:bCs/>
          <w:color w:val="000000"/>
          <w:sz w:val="24"/>
          <w:szCs w:val="24"/>
          <w:lang w:val="en-US"/>
        </w:rPr>
        <w:t>s</w:t>
      </w:r>
      <w:r>
        <w:rPr>
          <w:rFonts w:ascii="Times New Roman" w:hAnsi="Times New Roman"/>
          <w:bCs/>
          <w:color w:val="000000"/>
          <w:sz w:val="24"/>
          <w:szCs w:val="24"/>
          <w:lang w:val="en-US"/>
        </w:rPr>
        <w:t xml:space="preserve"> obtained from six patients treated with ICS from the SLOVENIA study</w:t>
      </w:r>
      <w:r w:rsidR="00AB6148">
        <w:rPr>
          <w:rFonts w:ascii="Times New Roman" w:hAnsi="Times New Roman"/>
          <w:bCs/>
          <w:color w:val="000000"/>
          <w:sz w:val="24"/>
          <w:szCs w:val="24"/>
          <w:lang w:val="en-US"/>
        </w:rPr>
        <w:t xml:space="preserve"> (</w:t>
      </w:r>
      <w:r w:rsidR="00AB6148">
        <w:rPr>
          <w:rFonts w:ascii="Times New Roman" w:hAnsi="Times New Roman"/>
          <w:b/>
          <w:color w:val="000000"/>
          <w:sz w:val="24"/>
          <w:szCs w:val="24"/>
          <w:lang w:val="en-US"/>
        </w:rPr>
        <w:t>Table S1</w:t>
      </w:r>
      <w:r w:rsidR="00AB6148">
        <w:rPr>
          <w:rFonts w:ascii="Times New Roman" w:hAnsi="Times New Roman"/>
          <w:bCs/>
          <w:color w:val="000000"/>
          <w:sz w:val="24"/>
          <w:szCs w:val="24"/>
          <w:lang w:val="en-US"/>
        </w:rPr>
        <w:t>)</w:t>
      </w:r>
      <w:r>
        <w:rPr>
          <w:rFonts w:ascii="Times New Roman" w:hAnsi="Times New Roman"/>
          <w:bCs/>
          <w:color w:val="000000"/>
          <w:sz w:val="24"/>
          <w:szCs w:val="24"/>
          <w:lang w:val="en-US"/>
        </w:rPr>
        <w:t xml:space="preserve">. From the 1,865 genes found to be differentially expressed in ASM cells after </w:t>
      </w:r>
      <w:r>
        <w:rPr>
          <w:rFonts w:ascii="Times New Roman" w:hAnsi="Times New Roman"/>
          <w:bCs/>
          <w:i/>
          <w:iCs/>
          <w:color w:val="000000"/>
          <w:sz w:val="24"/>
          <w:szCs w:val="24"/>
          <w:lang w:val="en-US"/>
        </w:rPr>
        <w:t>in vitro</w:t>
      </w:r>
      <w:r>
        <w:rPr>
          <w:rFonts w:ascii="Times New Roman" w:hAnsi="Times New Roman"/>
          <w:bCs/>
          <w:color w:val="000000"/>
          <w:sz w:val="24"/>
          <w:szCs w:val="24"/>
          <w:lang w:val="en-US"/>
        </w:rPr>
        <w:t xml:space="preserve"> GCs exposure, </w:t>
      </w:r>
      <w:proofErr w:type="gramStart"/>
      <w:r>
        <w:rPr>
          <w:rFonts w:ascii="Times New Roman" w:hAnsi="Times New Roman"/>
          <w:bCs/>
          <w:color w:val="000000"/>
          <w:sz w:val="24"/>
          <w:szCs w:val="24"/>
          <w:lang w:val="en-US"/>
        </w:rPr>
        <w:t>a total of nine</w:t>
      </w:r>
      <w:proofErr w:type="gramEnd"/>
      <w:r>
        <w:rPr>
          <w:rFonts w:ascii="Times New Roman" w:hAnsi="Times New Roman"/>
          <w:bCs/>
          <w:color w:val="000000"/>
          <w:sz w:val="24"/>
          <w:szCs w:val="24"/>
          <w:lang w:val="en-US"/>
        </w:rPr>
        <w:t xml:space="preserve"> genes showed significant changes in expression levels</w:t>
      </w:r>
      <w:r>
        <w:rPr>
          <w:rFonts w:ascii="Times New Roman" w:hAnsi="Times New Roman"/>
          <w:color w:val="000000"/>
          <w:sz w:val="24"/>
          <w:szCs w:val="24"/>
          <w:lang w:val="en-US"/>
        </w:rPr>
        <w:t xml:space="preserve"> </w:t>
      </w:r>
      <w:r w:rsidR="008B1652">
        <w:rPr>
          <w:rFonts w:ascii="Times New Roman" w:hAnsi="Times New Roman"/>
          <w:color w:val="000000"/>
          <w:sz w:val="24"/>
          <w:szCs w:val="24"/>
          <w:lang w:val="en-US"/>
        </w:rPr>
        <w:t xml:space="preserve">depending on the ICS refractoriness status </w:t>
      </w:r>
      <w:r>
        <w:rPr>
          <w:rFonts w:ascii="Times New Roman" w:hAnsi="Times New Roman"/>
          <w:color w:val="000000"/>
          <w:sz w:val="24"/>
          <w:szCs w:val="24"/>
          <w:lang w:val="en-US"/>
        </w:rPr>
        <w:t>(</w:t>
      </w:r>
      <w:r>
        <w:rPr>
          <w:rFonts w:ascii="Times New Roman" w:hAnsi="Times New Roman"/>
          <w:i/>
          <w:iCs/>
          <w:color w:val="000000"/>
          <w:sz w:val="24"/>
          <w:szCs w:val="24"/>
          <w:lang w:val="en-US"/>
        </w:rPr>
        <w:t>q</w:t>
      </w:r>
      <w:r>
        <w:rPr>
          <w:rFonts w:ascii="Times New Roman" w:hAnsi="Times New Roman"/>
          <w:color w:val="000000"/>
          <w:sz w:val="24"/>
          <w:szCs w:val="24"/>
          <w:lang w:val="en-US"/>
        </w:rPr>
        <w:t>-value≤0.05)</w:t>
      </w:r>
      <w:r>
        <w:rPr>
          <w:rFonts w:ascii="Times New Roman" w:hAnsi="Times New Roman"/>
          <w:bCs/>
          <w:color w:val="000000"/>
          <w:sz w:val="24"/>
          <w:szCs w:val="24"/>
          <w:lang w:val="en-US"/>
        </w:rPr>
        <w:t xml:space="preserve"> </w:t>
      </w:r>
      <w:r w:rsidR="00366C9C">
        <w:rPr>
          <w:rFonts w:ascii="Times New Roman" w:hAnsi="Times New Roman"/>
          <w:bCs/>
          <w:color w:val="000000"/>
          <w:sz w:val="24"/>
          <w:szCs w:val="24"/>
          <w:lang w:val="en-US"/>
        </w:rPr>
        <w:t>(</w:t>
      </w:r>
      <w:r w:rsidR="00366C9C">
        <w:rPr>
          <w:rFonts w:ascii="Times New Roman" w:hAnsi="Times New Roman"/>
          <w:b/>
          <w:color w:val="000000"/>
          <w:sz w:val="24"/>
          <w:szCs w:val="24"/>
          <w:lang w:val="en-US"/>
        </w:rPr>
        <w:t>Table S</w:t>
      </w:r>
      <w:r w:rsidR="00BA15F5">
        <w:rPr>
          <w:rFonts w:ascii="Times New Roman" w:hAnsi="Times New Roman"/>
          <w:b/>
          <w:color w:val="000000"/>
          <w:sz w:val="24"/>
          <w:szCs w:val="24"/>
          <w:lang w:val="en-US"/>
        </w:rPr>
        <w:t>7</w:t>
      </w:r>
      <w:r w:rsidR="00754D28">
        <w:rPr>
          <w:rFonts w:ascii="Times New Roman" w:hAnsi="Times New Roman"/>
          <w:bCs/>
          <w:color w:val="000000"/>
          <w:sz w:val="24"/>
          <w:szCs w:val="24"/>
          <w:lang w:val="en-US"/>
        </w:rPr>
        <w:t xml:space="preserve">). </w:t>
      </w:r>
      <w:r w:rsidR="008B1652">
        <w:rPr>
          <w:rFonts w:ascii="Times New Roman" w:hAnsi="Times New Roman"/>
          <w:bCs/>
          <w:color w:val="000000"/>
          <w:sz w:val="24"/>
          <w:szCs w:val="24"/>
          <w:lang w:val="en-US"/>
        </w:rPr>
        <w:t>Of those,</w:t>
      </w:r>
      <w:r>
        <w:rPr>
          <w:rFonts w:ascii="Times New Roman" w:hAnsi="Times New Roman"/>
          <w:bCs/>
          <w:color w:val="000000"/>
          <w:sz w:val="24"/>
          <w:szCs w:val="24"/>
          <w:lang w:val="en-US"/>
        </w:rPr>
        <w:t xml:space="preserve"> six genes showed consistent alteration in expression levels compared to samples taken as controls in both datasets based on log</w:t>
      </w:r>
      <w:r w:rsidRPr="008415A0">
        <w:rPr>
          <w:rFonts w:ascii="Times New Roman" w:hAnsi="Times New Roman"/>
          <w:bCs/>
          <w:color w:val="000000"/>
          <w:sz w:val="24"/>
          <w:szCs w:val="24"/>
          <w:vertAlign w:val="subscript"/>
          <w:lang w:val="en-US"/>
        </w:rPr>
        <w:t>2</w:t>
      </w:r>
      <w:r>
        <w:rPr>
          <w:rFonts w:ascii="Times New Roman" w:hAnsi="Times New Roman"/>
          <w:bCs/>
          <w:color w:val="000000"/>
          <w:sz w:val="24"/>
          <w:szCs w:val="24"/>
          <w:vertAlign w:val="subscript"/>
          <w:lang w:val="en-US"/>
        </w:rPr>
        <w:t xml:space="preserve"> </w:t>
      </w:r>
      <w:r>
        <w:rPr>
          <w:rFonts w:ascii="Times New Roman" w:hAnsi="Times New Roman"/>
          <w:bCs/>
          <w:color w:val="000000"/>
          <w:sz w:val="24"/>
          <w:szCs w:val="24"/>
          <w:lang w:val="en-US"/>
        </w:rPr>
        <w:t>FC values (</w:t>
      </w:r>
      <w:r w:rsidR="0055483F" w:rsidRPr="009F1940">
        <w:rPr>
          <w:rFonts w:ascii="Times New Roman" w:hAnsi="Times New Roman"/>
          <w:b/>
          <w:color w:val="000000"/>
          <w:sz w:val="24"/>
          <w:szCs w:val="24"/>
          <w:lang w:val="en-US"/>
        </w:rPr>
        <w:t xml:space="preserve">Figure </w:t>
      </w:r>
      <w:r w:rsidR="0055483F">
        <w:rPr>
          <w:rFonts w:ascii="Times New Roman" w:hAnsi="Times New Roman"/>
          <w:b/>
          <w:color w:val="000000"/>
          <w:sz w:val="24"/>
          <w:szCs w:val="24"/>
          <w:lang w:val="en-US"/>
        </w:rPr>
        <w:t>1</w:t>
      </w:r>
      <w:r w:rsidR="0055483F" w:rsidRPr="00BA15F5">
        <w:rPr>
          <w:rFonts w:ascii="Times New Roman" w:hAnsi="Times New Roman"/>
          <w:bCs/>
          <w:color w:val="000000"/>
          <w:sz w:val="24"/>
          <w:szCs w:val="24"/>
          <w:lang w:val="en-US"/>
        </w:rPr>
        <w:t>,</w:t>
      </w:r>
      <w:r w:rsidR="0055483F">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Table </w:t>
      </w:r>
      <w:r w:rsidR="007879B6">
        <w:rPr>
          <w:rFonts w:ascii="Times New Roman" w:hAnsi="Times New Roman"/>
          <w:b/>
          <w:color w:val="000000"/>
          <w:sz w:val="24"/>
          <w:szCs w:val="24"/>
          <w:lang w:val="en-US"/>
        </w:rPr>
        <w:t>S</w:t>
      </w:r>
      <w:r w:rsidR="00BA15F5">
        <w:rPr>
          <w:rFonts w:ascii="Times New Roman" w:hAnsi="Times New Roman"/>
          <w:b/>
          <w:color w:val="000000"/>
          <w:sz w:val="24"/>
          <w:szCs w:val="24"/>
          <w:lang w:val="en-US"/>
        </w:rPr>
        <w:t>8</w:t>
      </w:r>
      <w:r w:rsidR="0009672D" w:rsidRPr="009F1940">
        <w:rPr>
          <w:rFonts w:ascii="Times New Roman" w:hAnsi="Times New Roman"/>
          <w:bCs/>
          <w:color w:val="000000"/>
          <w:sz w:val="24"/>
          <w:szCs w:val="24"/>
          <w:lang w:val="en-US"/>
        </w:rPr>
        <w:t>).</w:t>
      </w:r>
    </w:p>
    <w:p w14:paraId="2CF6625C" w14:textId="567BB693" w:rsidR="00FC6C46" w:rsidRDefault="00FC6C46" w:rsidP="00FC6C46">
      <w:pPr>
        <w:spacing w:after="80" w:line="480" w:lineRule="auto"/>
        <w:ind w:right="-567"/>
        <w:jc w:val="both"/>
        <w:rPr>
          <w:rFonts w:ascii="Times New Roman" w:hAnsi="Times New Roman"/>
          <w:b/>
          <w:color w:val="000000"/>
          <w:sz w:val="24"/>
          <w:szCs w:val="24"/>
          <w:lang w:val="en-US"/>
        </w:rPr>
      </w:pPr>
      <w:r>
        <w:rPr>
          <w:rFonts w:ascii="Times New Roman" w:hAnsi="Times New Roman"/>
          <w:b/>
          <w:color w:val="000000"/>
          <w:sz w:val="24"/>
          <w:szCs w:val="24"/>
          <w:lang w:val="en-US"/>
        </w:rPr>
        <w:t>Validation</w:t>
      </w:r>
      <w:r w:rsidR="006233C2">
        <w:rPr>
          <w:rFonts w:ascii="Times New Roman" w:hAnsi="Times New Roman"/>
          <w:b/>
          <w:color w:val="000000"/>
          <w:sz w:val="24"/>
          <w:szCs w:val="24"/>
          <w:lang w:val="en-US"/>
        </w:rPr>
        <w:t xml:space="preserve"> of transcriptome changes in response to GCs</w:t>
      </w:r>
      <w:r w:rsidR="00A01048">
        <w:rPr>
          <w:rFonts w:ascii="Times New Roman" w:hAnsi="Times New Roman"/>
          <w:b/>
          <w:color w:val="000000"/>
          <w:sz w:val="24"/>
          <w:szCs w:val="24"/>
          <w:lang w:val="en-US"/>
        </w:rPr>
        <w:t xml:space="preserve"> </w:t>
      </w:r>
      <w:r>
        <w:rPr>
          <w:rFonts w:ascii="Times New Roman" w:hAnsi="Times New Roman"/>
          <w:b/>
          <w:color w:val="000000"/>
          <w:sz w:val="24"/>
          <w:szCs w:val="24"/>
          <w:lang w:val="en-US"/>
        </w:rPr>
        <w:t xml:space="preserve">in </w:t>
      </w:r>
      <w:r w:rsidR="00020DD6">
        <w:rPr>
          <w:rFonts w:ascii="Times New Roman" w:hAnsi="Times New Roman"/>
          <w:b/>
          <w:color w:val="000000"/>
          <w:sz w:val="24"/>
          <w:szCs w:val="24"/>
          <w:lang w:val="en-US"/>
        </w:rPr>
        <w:t xml:space="preserve">additional datasets from </w:t>
      </w:r>
      <w:r w:rsidR="009D38B1">
        <w:rPr>
          <w:rFonts w:ascii="Times New Roman" w:hAnsi="Times New Roman"/>
          <w:b/>
          <w:color w:val="000000"/>
          <w:sz w:val="24"/>
          <w:szCs w:val="24"/>
          <w:lang w:val="en-US"/>
        </w:rPr>
        <w:t>ASM cells</w:t>
      </w:r>
    </w:p>
    <w:p w14:paraId="032825BD" w14:textId="5E152183" w:rsidR="00FC6C46" w:rsidRPr="00A64E1F" w:rsidRDefault="00F40080" w:rsidP="00A64E1F">
      <w:pPr>
        <w:spacing w:line="480" w:lineRule="auto"/>
        <w:ind w:right="-567" w:firstLine="567"/>
        <w:jc w:val="both"/>
        <w:rPr>
          <w:rFonts w:ascii="Times New Roman" w:hAnsi="Times New Roman"/>
          <w:color w:val="000000"/>
          <w:sz w:val="24"/>
          <w:szCs w:val="24"/>
          <w:lang w:val="en-US"/>
        </w:rPr>
      </w:pPr>
      <w:proofErr w:type="gramStart"/>
      <w:r>
        <w:rPr>
          <w:rFonts w:ascii="Times New Roman" w:hAnsi="Times New Roman"/>
          <w:bCs/>
          <w:color w:val="000000"/>
          <w:sz w:val="24"/>
          <w:szCs w:val="24"/>
          <w:lang w:val="en-US"/>
        </w:rPr>
        <w:t xml:space="preserve">From </w:t>
      </w:r>
      <w:r w:rsidR="00B36E6A">
        <w:rPr>
          <w:rFonts w:ascii="Times New Roman" w:hAnsi="Times New Roman"/>
          <w:bCs/>
          <w:color w:val="000000"/>
          <w:sz w:val="24"/>
          <w:szCs w:val="24"/>
          <w:lang w:val="en-US"/>
        </w:rPr>
        <w:t xml:space="preserve">the </w:t>
      </w:r>
      <w:r w:rsidR="00D4718F">
        <w:rPr>
          <w:rFonts w:ascii="Times New Roman" w:hAnsi="Times New Roman"/>
          <w:bCs/>
          <w:color w:val="000000"/>
          <w:sz w:val="24"/>
          <w:szCs w:val="24"/>
          <w:lang w:val="en-US"/>
        </w:rPr>
        <w:t>six genes with</w:t>
      </w:r>
      <w:r w:rsidR="00A01048">
        <w:rPr>
          <w:rFonts w:ascii="Times New Roman" w:hAnsi="Times New Roman"/>
          <w:bCs/>
          <w:color w:val="000000"/>
          <w:sz w:val="24"/>
          <w:szCs w:val="24"/>
          <w:lang w:val="en-US"/>
        </w:rPr>
        <w:t xml:space="preserve"> consistent changes in expression levels in response to GCs</w:t>
      </w:r>
      <w:r w:rsidR="009D38B1">
        <w:rPr>
          <w:rFonts w:ascii="Times New Roman" w:hAnsi="Times New Roman"/>
          <w:bCs/>
          <w:color w:val="000000"/>
          <w:sz w:val="24"/>
          <w:szCs w:val="24"/>
          <w:lang w:val="en-US"/>
        </w:rPr>
        <w:t xml:space="preserve"> stimulation and </w:t>
      </w:r>
      <w:r w:rsidR="00B36E6A">
        <w:rPr>
          <w:rFonts w:ascii="Times New Roman" w:hAnsi="Times New Roman"/>
          <w:bCs/>
          <w:color w:val="000000"/>
          <w:sz w:val="24"/>
          <w:szCs w:val="24"/>
          <w:lang w:val="en-US"/>
        </w:rPr>
        <w:t>related to ICS refractoriness</w:t>
      </w:r>
      <w:r w:rsidR="00A64E1F">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four</w:t>
      </w:r>
      <w:r w:rsidR="00A64E1F">
        <w:rPr>
          <w:rFonts w:ascii="Times New Roman" w:hAnsi="Times New Roman"/>
          <w:bCs/>
          <w:color w:val="000000"/>
          <w:sz w:val="24"/>
          <w:szCs w:val="24"/>
          <w:lang w:val="en-US"/>
        </w:rPr>
        <w:t xml:space="preserve"> genes</w:t>
      </w:r>
      <w:r w:rsidR="00A64E1F">
        <w:rPr>
          <w:rFonts w:ascii="Times New Roman" w:hAnsi="Times New Roman"/>
          <w:color w:val="000000"/>
          <w:sz w:val="24"/>
          <w:szCs w:val="24"/>
          <w:lang w:val="en-US"/>
        </w:rPr>
        <w:t xml:space="preserve"> were found to be overexpressed in cells experimentally treated with different GCs compared to those exposed to control solutions after combining the publicly available ASM transcriptomic data</w:t>
      </w:r>
      <w:r w:rsidR="00B36E6A">
        <w:rPr>
          <w:rFonts w:ascii="Times New Roman" w:hAnsi="Times New Roman"/>
          <w:color w:val="000000"/>
          <w:sz w:val="24"/>
          <w:szCs w:val="24"/>
          <w:lang w:val="en-US"/>
        </w:rPr>
        <w:t>set</w:t>
      </w:r>
      <w:r w:rsidR="005739DE">
        <w:rPr>
          <w:rFonts w:ascii="Times New Roman" w:hAnsi="Times New Roman"/>
          <w:color w:val="000000"/>
          <w:sz w:val="24"/>
          <w:szCs w:val="24"/>
          <w:lang w:val="en-US"/>
        </w:rPr>
        <w:t xml:space="preserve">: </w:t>
      </w:r>
      <w:r w:rsidR="005739DE" w:rsidRPr="00E06110">
        <w:rPr>
          <w:rFonts w:ascii="Times New Roman" w:hAnsi="Times New Roman"/>
          <w:i/>
          <w:iCs/>
          <w:color w:val="000000"/>
          <w:sz w:val="24"/>
          <w:szCs w:val="24"/>
          <w:lang w:val="en-US"/>
        </w:rPr>
        <w:t>LTBP1</w:t>
      </w:r>
      <w:r w:rsidR="00A03B4F">
        <w:rPr>
          <w:rFonts w:ascii="Times New Roman" w:hAnsi="Times New Roman"/>
          <w:i/>
          <w:iCs/>
          <w:color w:val="000000"/>
          <w:sz w:val="24"/>
          <w:szCs w:val="24"/>
          <w:lang w:val="en-US"/>
        </w:rPr>
        <w:t xml:space="preserve"> </w:t>
      </w:r>
      <w:r w:rsidR="00A03B4F" w:rsidRPr="00A03B4F">
        <w:rPr>
          <w:rFonts w:ascii="Times New Roman" w:hAnsi="Times New Roman"/>
          <w:color w:val="000000"/>
          <w:sz w:val="24"/>
          <w:szCs w:val="24"/>
          <w:lang w:val="en-US"/>
        </w:rPr>
        <w:t>(</w:t>
      </w:r>
      <w:r w:rsidR="00A03B4F">
        <w:rPr>
          <w:rFonts w:ascii="Times New Roman" w:hAnsi="Times New Roman"/>
          <w:i/>
          <w:iCs/>
          <w:color w:val="000000"/>
          <w:sz w:val="24"/>
          <w:szCs w:val="24"/>
          <w:lang w:val="en-US"/>
        </w:rPr>
        <w:t>q</w:t>
      </w:r>
      <w:r w:rsidR="00A03B4F">
        <w:rPr>
          <w:rFonts w:ascii="Times New Roman" w:hAnsi="Times New Roman"/>
          <w:color w:val="000000"/>
          <w:sz w:val="24"/>
          <w:szCs w:val="24"/>
          <w:lang w:val="en-US"/>
        </w:rPr>
        <w:t>-value=7.45x10</w:t>
      </w:r>
      <w:r w:rsidR="00A03B4F" w:rsidRPr="00A03B4F">
        <w:rPr>
          <w:rFonts w:ascii="Times New Roman" w:hAnsi="Times New Roman"/>
          <w:color w:val="000000"/>
          <w:sz w:val="24"/>
          <w:szCs w:val="24"/>
          <w:vertAlign w:val="superscript"/>
          <w:lang w:val="en-US"/>
        </w:rPr>
        <w:t>-4</w:t>
      </w:r>
      <w:r w:rsidR="00A03B4F">
        <w:rPr>
          <w:rFonts w:ascii="Times New Roman" w:hAnsi="Times New Roman"/>
          <w:color w:val="000000"/>
          <w:sz w:val="24"/>
          <w:szCs w:val="24"/>
          <w:lang w:val="en-US"/>
        </w:rPr>
        <w:t>)</w:t>
      </w:r>
      <w:r w:rsidR="005739DE">
        <w:rPr>
          <w:rFonts w:ascii="Times New Roman" w:hAnsi="Times New Roman"/>
          <w:color w:val="000000"/>
          <w:sz w:val="24"/>
          <w:szCs w:val="24"/>
          <w:lang w:val="en-US"/>
        </w:rPr>
        <w:t xml:space="preserve">, </w:t>
      </w:r>
      <w:r w:rsidR="005739DE" w:rsidRPr="00E06110">
        <w:rPr>
          <w:rFonts w:ascii="Times New Roman" w:hAnsi="Times New Roman"/>
          <w:i/>
          <w:iCs/>
          <w:color w:val="000000"/>
          <w:sz w:val="24"/>
          <w:szCs w:val="24"/>
          <w:lang w:val="en-US"/>
        </w:rPr>
        <w:t>CALD1</w:t>
      </w:r>
      <w:r w:rsidR="00A03B4F">
        <w:rPr>
          <w:rFonts w:ascii="Times New Roman" w:hAnsi="Times New Roman"/>
          <w:i/>
          <w:iCs/>
          <w:color w:val="000000"/>
          <w:sz w:val="24"/>
          <w:szCs w:val="24"/>
          <w:lang w:val="en-US"/>
        </w:rPr>
        <w:t xml:space="preserve"> </w:t>
      </w:r>
      <w:r w:rsidR="00A03B4F" w:rsidRPr="00A03B4F">
        <w:rPr>
          <w:rFonts w:ascii="Times New Roman" w:hAnsi="Times New Roman"/>
          <w:color w:val="000000"/>
          <w:sz w:val="24"/>
          <w:szCs w:val="24"/>
          <w:lang w:val="en-US"/>
        </w:rPr>
        <w:t>(</w:t>
      </w:r>
      <w:r w:rsidR="00A03B4F">
        <w:rPr>
          <w:rFonts w:ascii="Times New Roman" w:hAnsi="Times New Roman"/>
          <w:i/>
          <w:iCs/>
          <w:color w:val="000000"/>
          <w:sz w:val="24"/>
          <w:szCs w:val="24"/>
          <w:lang w:val="en-US"/>
        </w:rPr>
        <w:t>q</w:t>
      </w:r>
      <w:r w:rsidR="00A03B4F">
        <w:rPr>
          <w:rFonts w:ascii="Times New Roman" w:hAnsi="Times New Roman"/>
          <w:color w:val="000000"/>
          <w:sz w:val="24"/>
          <w:szCs w:val="24"/>
          <w:lang w:val="en-US"/>
        </w:rPr>
        <w:t>-value=5.21x10</w:t>
      </w:r>
      <w:r w:rsidR="00A03B4F" w:rsidRPr="00A03B4F">
        <w:rPr>
          <w:rFonts w:ascii="Times New Roman" w:hAnsi="Times New Roman"/>
          <w:color w:val="000000"/>
          <w:sz w:val="24"/>
          <w:szCs w:val="24"/>
          <w:vertAlign w:val="superscript"/>
          <w:lang w:val="en-US"/>
        </w:rPr>
        <w:t>-</w:t>
      </w:r>
      <w:r w:rsidR="00A03B4F">
        <w:rPr>
          <w:rFonts w:ascii="Times New Roman" w:hAnsi="Times New Roman"/>
          <w:color w:val="000000"/>
          <w:sz w:val="24"/>
          <w:szCs w:val="24"/>
          <w:vertAlign w:val="superscript"/>
          <w:lang w:val="en-US"/>
        </w:rPr>
        <w:t>5</w:t>
      </w:r>
      <w:r w:rsidR="00A03B4F">
        <w:rPr>
          <w:rFonts w:ascii="Times New Roman" w:hAnsi="Times New Roman"/>
          <w:color w:val="000000"/>
          <w:sz w:val="24"/>
          <w:szCs w:val="24"/>
          <w:lang w:val="en-US"/>
        </w:rPr>
        <w:t>)</w:t>
      </w:r>
      <w:r w:rsidR="005739DE">
        <w:rPr>
          <w:rFonts w:ascii="Times New Roman" w:hAnsi="Times New Roman"/>
          <w:color w:val="000000"/>
          <w:sz w:val="24"/>
          <w:szCs w:val="24"/>
          <w:lang w:val="en-US"/>
        </w:rPr>
        <w:t xml:space="preserve">, </w:t>
      </w:r>
      <w:r w:rsidR="005739DE" w:rsidRPr="00A64E1F">
        <w:rPr>
          <w:rFonts w:ascii="Times New Roman" w:hAnsi="Times New Roman"/>
          <w:i/>
          <w:iCs/>
          <w:color w:val="000000"/>
          <w:sz w:val="24"/>
          <w:szCs w:val="24"/>
          <w:lang w:val="en-US"/>
        </w:rPr>
        <w:t>WASF3</w:t>
      </w:r>
      <w:r w:rsidR="00A03B4F">
        <w:rPr>
          <w:rFonts w:ascii="Times New Roman" w:hAnsi="Times New Roman"/>
          <w:i/>
          <w:iCs/>
          <w:color w:val="000000"/>
          <w:sz w:val="24"/>
          <w:szCs w:val="24"/>
          <w:lang w:val="en-US"/>
        </w:rPr>
        <w:t xml:space="preserve"> </w:t>
      </w:r>
      <w:r w:rsidR="00A03B4F" w:rsidRPr="00A03B4F">
        <w:rPr>
          <w:rFonts w:ascii="Times New Roman" w:hAnsi="Times New Roman"/>
          <w:color w:val="000000"/>
          <w:sz w:val="24"/>
          <w:szCs w:val="24"/>
          <w:lang w:val="en-US"/>
        </w:rPr>
        <w:t>(</w:t>
      </w:r>
      <w:r w:rsidR="00A03B4F">
        <w:rPr>
          <w:rFonts w:ascii="Times New Roman" w:hAnsi="Times New Roman"/>
          <w:i/>
          <w:iCs/>
          <w:color w:val="000000"/>
          <w:sz w:val="24"/>
          <w:szCs w:val="24"/>
          <w:lang w:val="en-US"/>
        </w:rPr>
        <w:t>q</w:t>
      </w:r>
      <w:r w:rsidR="00A03B4F">
        <w:rPr>
          <w:rFonts w:ascii="Times New Roman" w:hAnsi="Times New Roman"/>
          <w:color w:val="000000"/>
          <w:sz w:val="24"/>
          <w:szCs w:val="24"/>
          <w:lang w:val="en-US"/>
        </w:rPr>
        <w:t>-value=4.02x10</w:t>
      </w:r>
      <w:r w:rsidR="00A03B4F" w:rsidRPr="00A03B4F">
        <w:rPr>
          <w:rFonts w:ascii="Times New Roman" w:hAnsi="Times New Roman"/>
          <w:color w:val="000000"/>
          <w:sz w:val="24"/>
          <w:szCs w:val="24"/>
          <w:vertAlign w:val="superscript"/>
          <w:lang w:val="en-US"/>
        </w:rPr>
        <w:t>-</w:t>
      </w:r>
      <w:r w:rsidR="00A03B4F">
        <w:rPr>
          <w:rFonts w:ascii="Times New Roman" w:hAnsi="Times New Roman"/>
          <w:color w:val="000000"/>
          <w:sz w:val="24"/>
          <w:szCs w:val="24"/>
          <w:vertAlign w:val="superscript"/>
          <w:lang w:val="en-US"/>
        </w:rPr>
        <w:t>7</w:t>
      </w:r>
      <w:r w:rsidR="00A03B4F">
        <w:rPr>
          <w:rFonts w:ascii="Times New Roman" w:hAnsi="Times New Roman"/>
          <w:color w:val="000000"/>
          <w:sz w:val="24"/>
          <w:szCs w:val="24"/>
          <w:lang w:val="en-US"/>
        </w:rPr>
        <w:t>)</w:t>
      </w:r>
      <w:r w:rsidR="005739DE" w:rsidRPr="00704498">
        <w:rPr>
          <w:rFonts w:ascii="Times New Roman" w:hAnsi="Times New Roman"/>
          <w:color w:val="000000"/>
          <w:sz w:val="24"/>
          <w:szCs w:val="24"/>
          <w:lang w:val="en-US"/>
        </w:rPr>
        <w:t>,</w:t>
      </w:r>
      <w:r w:rsidR="005739DE">
        <w:rPr>
          <w:rFonts w:ascii="Times New Roman" w:hAnsi="Times New Roman"/>
          <w:color w:val="000000"/>
          <w:sz w:val="24"/>
          <w:szCs w:val="24"/>
          <w:lang w:val="en-US"/>
        </w:rPr>
        <w:t xml:space="preserve"> and </w:t>
      </w:r>
      <w:r w:rsidR="005739DE" w:rsidRPr="00E06110">
        <w:rPr>
          <w:rFonts w:ascii="Times New Roman" w:hAnsi="Times New Roman"/>
          <w:i/>
          <w:iCs/>
          <w:color w:val="000000"/>
          <w:sz w:val="24"/>
          <w:szCs w:val="24"/>
          <w:lang w:val="en-US"/>
        </w:rPr>
        <w:t>TGFB1I1</w:t>
      </w:r>
      <w:r w:rsidR="00B36E6A">
        <w:rPr>
          <w:rFonts w:ascii="Times New Roman" w:hAnsi="Times New Roman"/>
          <w:color w:val="000000"/>
          <w:sz w:val="24"/>
          <w:szCs w:val="24"/>
          <w:lang w:val="en-US"/>
        </w:rPr>
        <w:t xml:space="preserve"> </w:t>
      </w:r>
      <w:r w:rsidR="00A03B4F" w:rsidRPr="00A03B4F">
        <w:rPr>
          <w:rFonts w:ascii="Times New Roman" w:hAnsi="Times New Roman"/>
          <w:color w:val="000000"/>
          <w:sz w:val="24"/>
          <w:szCs w:val="24"/>
          <w:lang w:val="en-US"/>
        </w:rPr>
        <w:t>(</w:t>
      </w:r>
      <w:r w:rsidR="00A03B4F">
        <w:rPr>
          <w:rFonts w:ascii="Times New Roman" w:hAnsi="Times New Roman"/>
          <w:i/>
          <w:iCs/>
          <w:color w:val="000000"/>
          <w:sz w:val="24"/>
          <w:szCs w:val="24"/>
          <w:lang w:val="en-US"/>
        </w:rPr>
        <w:t>q</w:t>
      </w:r>
      <w:r w:rsidR="00A03B4F">
        <w:rPr>
          <w:rFonts w:ascii="Times New Roman" w:hAnsi="Times New Roman"/>
          <w:color w:val="000000"/>
          <w:sz w:val="24"/>
          <w:szCs w:val="24"/>
          <w:lang w:val="en-US"/>
        </w:rPr>
        <w:t xml:space="preserve">-value=0.025) </w:t>
      </w:r>
      <w:r w:rsidR="00FC6C46">
        <w:rPr>
          <w:rFonts w:ascii="Times New Roman" w:hAnsi="Times New Roman"/>
          <w:color w:val="000000"/>
          <w:sz w:val="24"/>
          <w:szCs w:val="24"/>
          <w:lang w:val="en-US"/>
        </w:rPr>
        <w:t>(</w:t>
      </w:r>
      <w:r w:rsidR="00FC6C46">
        <w:rPr>
          <w:rFonts w:ascii="Times New Roman" w:hAnsi="Times New Roman"/>
          <w:b/>
          <w:bCs/>
          <w:color w:val="000000"/>
          <w:sz w:val="24"/>
          <w:szCs w:val="24"/>
          <w:lang w:val="en-US"/>
        </w:rPr>
        <w:t>Table S</w:t>
      </w:r>
      <w:r w:rsidR="00BA15F5">
        <w:rPr>
          <w:rFonts w:ascii="Times New Roman" w:hAnsi="Times New Roman"/>
          <w:b/>
          <w:bCs/>
          <w:color w:val="000000"/>
          <w:sz w:val="24"/>
          <w:szCs w:val="24"/>
          <w:lang w:val="en-US"/>
        </w:rPr>
        <w:t>9</w:t>
      </w:r>
      <w:r w:rsidR="00FC6C46">
        <w:rPr>
          <w:rFonts w:ascii="Times New Roman" w:hAnsi="Times New Roman"/>
          <w:color w:val="000000"/>
          <w:sz w:val="24"/>
          <w:szCs w:val="24"/>
          <w:lang w:val="en-US"/>
        </w:rPr>
        <w:t xml:space="preserve">, </w:t>
      </w:r>
      <w:r w:rsidR="00FC6C46">
        <w:rPr>
          <w:rFonts w:ascii="Times New Roman" w:hAnsi="Times New Roman"/>
          <w:b/>
          <w:bCs/>
          <w:color w:val="000000"/>
          <w:sz w:val="24"/>
          <w:szCs w:val="24"/>
          <w:lang w:val="en-US"/>
        </w:rPr>
        <w:t xml:space="preserve">Figure </w:t>
      </w:r>
      <w:r w:rsidR="00054922">
        <w:rPr>
          <w:rFonts w:ascii="Times New Roman" w:hAnsi="Times New Roman"/>
          <w:b/>
          <w:bCs/>
          <w:color w:val="000000"/>
          <w:sz w:val="24"/>
          <w:szCs w:val="24"/>
          <w:lang w:val="en-US"/>
        </w:rPr>
        <w:t>S</w:t>
      </w:r>
      <w:r w:rsidR="00FC6C46">
        <w:rPr>
          <w:rFonts w:ascii="Times New Roman" w:hAnsi="Times New Roman"/>
          <w:b/>
          <w:bCs/>
          <w:color w:val="000000"/>
          <w:sz w:val="24"/>
          <w:szCs w:val="24"/>
          <w:lang w:val="en-US"/>
        </w:rPr>
        <w:t>1</w:t>
      </w:r>
      <w:r w:rsidR="00FC6C46">
        <w:rPr>
          <w:rFonts w:ascii="Times New Roman" w:hAnsi="Times New Roman"/>
          <w:color w:val="000000"/>
          <w:sz w:val="24"/>
          <w:szCs w:val="24"/>
          <w:lang w:val="en-US"/>
        </w:rPr>
        <w:t>).</w:t>
      </w:r>
      <w:proofErr w:type="gramEnd"/>
    </w:p>
    <w:p w14:paraId="42262C3B" w14:textId="4D95AF17" w:rsidR="00F25ADE" w:rsidRDefault="00F25ADE" w:rsidP="00FC6C46">
      <w:pPr>
        <w:spacing w:after="80" w:line="480" w:lineRule="auto"/>
        <w:ind w:right="-567"/>
        <w:jc w:val="both"/>
        <w:rPr>
          <w:rFonts w:ascii="Times New Roman" w:hAnsi="Times New Roman"/>
          <w:b/>
          <w:color w:val="000000"/>
          <w:sz w:val="24"/>
          <w:szCs w:val="24"/>
          <w:lang w:val="en-US"/>
        </w:rPr>
      </w:pPr>
      <w:r w:rsidRPr="00704498">
        <w:rPr>
          <w:rFonts w:ascii="Times New Roman" w:eastAsiaTheme="minorHAnsi" w:hAnsi="Times New Roman"/>
          <w:b/>
          <w:bCs/>
          <w:sz w:val="24"/>
          <w:szCs w:val="24"/>
          <w:lang w:val="en-US"/>
        </w:rPr>
        <w:lastRenderedPageBreak/>
        <w:t>Association of genetic variants within identified genes with ICS refractoriness in children and young adults with asthma</w:t>
      </w:r>
      <w:r w:rsidDel="00F25ADE">
        <w:rPr>
          <w:rFonts w:ascii="Times New Roman" w:hAnsi="Times New Roman"/>
          <w:b/>
          <w:color w:val="000000"/>
          <w:sz w:val="24"/>
          <w:szCs w:val="24"/>
          <w:lang w:val="en-US"/>
        </w:rPr>
        <w:t xml:space="preserve"> </w:t>
      </w:r>
    </w:p>
    <w:p w14:paraId="6E49A2A3" w14:textId="45CFC771" w:rsidR="00020DD6" w:rsidRPr="00ED4BC3" w:rsidRDefault="00C27008" w:rsidP="00A4336A">
      <w:pPr>
        <w:spacing w:after="80" w:line="480" w:lineRule="auto"/>
        <w:ind w:right="-567" w:firstLine="567"/>
        <w:jc w:val="both"/>
        <w:rPr>
          <w:rFonts w:ascii="Times New Roman" w:hAnsi="Times New Roman"/>
          <w:bCs/>
          <w:color w:val="000000"/>
          <w:sz w:val="24"/>
          <w:szCs w:val="24"/>
          <w:lang w:val="en-US"/>
        </w:rPr>
      </w:pPr>
      <w:r>
        <w:rPr>
          <w:rFonts w:ascii="Times New Roman" w:hAnsi="Times New Roman"/>
          <w:bCs/>
          <w:color w:val="000000"/>
          <w:sz w:val="24"/>
          <w:szCs w:val="24"/>
          <w:lang w:val="en-US"/>
        </w:rPr>
        <w:t>Association</w:t>
      </w:r>
      <w:r w:rsidR="00FC6C46">
        <w:rPr>
          <w:rFonts w:ascii="Times New Roman" w:hAnsi="Times New Roman"/>
          <w:bCs/>
          <w:color w:val="000000"/>
          <w:sz w:val="24"/>
          <w:szCs w:val="24"/>
          <w:lang w:val="en-US"/>
        </w:rPr>
        <w:t xml:space="preserve"> of </w:t>
      </w:r>
      <w:r w:rsidR="00A4336A">
        <w:rPr>
          <w:rFonts w:ascii="Times New Roman" w:hAnsi="Times New Roman"/>
          <w:bCs/>
          <w:color w:val="000000"/>
          <w:sz w:val="24"/>
          <w:szCs w:val="24"/>
          <w:lang w:val="en-US"/>
        </w:rPr>
        <w:t xml:space="preserve">5,680 </w:t>
      </w:r>
      <w:r w:rsidR="00FC6C46">
        <w:rPr>
          <w:rFonts w:ascii="Times New Roman" w:hAnsi="Times New Roman"/>
          <w:bCs/>
          <w:color w:val="000000"/>
          <w:sz w:val="24"/>
          <w:szCs w:val="24"/>
          <w:lang w:val="en-US"/>
        </w:rPr>
        <w:t>SNPs within 100 kb upstream and downstream from</w:t>
      </w:r>
      <w:r w:rsidR="009D38B1">
        <w:rPr>
          <w:rFonts w:ascii="Times New Roman" w:hAnsi="Times New Roman"/>
          <w:bCs/>
          <w:color w:val="000000"/>
          <w:sz w:val="24"/>
          <w:szCs w:val="24"/>
          <w:lang w:val="en-US"/>
        </w:rPr>
        <w:t xml:space="preserve"> </w:t>
      </w:r>
      <w:r w:rsidR="00240D35">
        <w:rPr>
          <w:rFonts w:ascii="Times New Roman" w:hAnsi="Times New Roman"/>
          <w:bCs/>
          <w:color w:val="000000"/>
          <w:sz w:val="24"/>
          <w:szCs w:val="24"/>
          <w:lang w:val="en-US"/>
        </w:rPr>
        <w:t xml:space="preserve">the </w:t>
      </w:r>
      <w:r w:rsidR="009D38B1">
        <w:rPr>
          <w:rFonts w:ascii="Times New Roman" w:hAnsi="Times New Roman"/>
          <w:bCs/>
          <w:color w:val="000000"/>
          <w:sz w:val="24"/>
          <w:szCs w:val="24"/>
          <w:lang w:val="en-US"/>
        </w:rPr>
        <w:t xml:space="preserve">genes </w:t>
      </w:r>
      <w:r w:rsidR="00B36E6A" w:rsidRPr="00E06110">
        <w:rPr>
          <w:rFonts w:ascii="Times New Roman" w:hAnsi="Times New Roman"/>
          <w:i/>
          <w:iCs/>
          <w:color w:val="000000"/>
          <w:sz w:val="24"/>
          <w:szCs w:val="24"/>
          <w:lang w:val="en-US"/>
        </w:rPr>
        <w:t>LTBP1</w:t>
      </w:r>
      <w:r w:rsidR="00B36E6A">
        <w:rPr>
          <w:rFonts w:ascii="Times New Roman" w:hAnsi="Times New Roman"/>
          <w:color w:val="000000"/>
          <w:sz w:val="24"/>
          <w:szCs w:val="24"/>
          <w:lang w:val="en-US"/>
        </w:rPr>
        <w:t xml:space="preserve">, </w:t>
      </w:r>
      <w:r w:rsidR="00B36E6A" w:rsidRPr="00E06110">
        <w:rPr>
          <w:rFonts w:ascii="Times New Roman" w:hAnsi="Times New Roman"/>
          <w:i/>
          <w:iCs/>
          <w:color w:val="000000"/>
          <w:sz w:val="24"/>
          <w:szCs w:val="24"/>
          <w:lang w:val="en-US"/>
        </w:rPr>
        <w:t>CALD1</w:t>
      </w:r>
      <w:r w:rsidR="00B36E6A">
        <w:rPr>
          <w:rFonts w:ascii="Times New Roman" w:hAnsi="Times New Roman"/>
          <w:color w:val="000000"/>
          <w:sz w:val="24"/>
          <w:szCs w:val="24"/>
          <w:lang w:val="en-US"/>
        </w:rPr>
        <w:t xml:space="preserve">, </w:t>
      </w:r>
      <w:r w:rsidR="00B36E6A" w:rsidRPr="00A64E1F">
        <w:rPr>
          <w:rFonts w:ascii="Times New Roman" w:hAnsi="Times New Roman"/>
          <w:i/>
          <w:iCs/>
          <w:color w:val="000000"/>
          <w:sz w:val="24"/>
          <w:szCs w:val="24"/>
          <w:lang w:val="en-US"/>
        </w:rPr>
        <w:t>WASF3</w:t>
      </w:r>
      <w:r w:rsidR="00B36E6A" w:rsidRPr="00704498">
        <w:rPr>
          <w:rFonts w:ascii="Times New Roman" w:hAnsi="Times New Roman"/>
          <w:color w:val="000000"/>
          <w:sz w:val="24"/>
          <w:szCs w:val="24"/>
          <w:lang w:val="en-US"/>
        </w:rPr>
        <w:t>,</w:t>
      </w:r>
      <w:r w:rsidR="00B36E6A">
        <w:rPr>
          <w:rFonts w:ascii="Times New Roman" w:hAnsi="Times New Roman"/>
          <w:color w:val="000000"/>
          <w:sz w:val="24"/>
          <w:szCs w:val="24"/>
          <w:lang w:val="en-US"/>
        </w:rPr>
        <w:t xml:space="preserve"> and </w:t>
      </w:r>
      <w:r w:rsidR="00B36E6A" w:rsidRPr="00E06110">
        <w:rPr>
          <w:rFonts w:ascii="Times New Roman" w:hAnsi="Times New Roman"/>
          <w:i/>
          <w:iCs/>
          <w:color w:val="000000"/>
          <w:sz w:val="24"/>
          <w:szCs w:val="24"/>
          <w:lang w:val="en-US"/>
        </w:rPr>
        <w:t>TGFB1I1</w:t>
      </w:r>
      <w:r w:rsidR="00B36E6A">
        <w:rPr>
          <w:rFonts w:ascii="Times New Roman" w:hAnsi="Times New Roman"/>
          <w:i/>
          <w:iCs/>
          <w:color w:val="000000"/>
          <w:sz w:val="24"/>
          <w:szCs w:val="24"/>
          <w:lang w:val="en-US"/>
        </w:rPr>
        <w:t xml:space="preserve"> </w:t>
      </w:r>
      <w:r w:rsidR="009D38B1">
        <w:rPr>
          <w:rFonts w:ascii="Times New Roman" w:hAnsi="Times New Roman"/>
          <w:bCs/>
          <w:color w:val="000000"/>
          <w:sz w:val="24"/>
          <w:szCs w:val="24"/>
          <w:lang w:val="en-US"/>
        </w:rPr>
        <w:t xml:space="preserve">with </w:t>
      </w:r>
      <w:r w:rsidR="00B36E6A">
        <w:rPr>
          <w:rFonts w:ascii="Times New Roman" w:hAnsi="Times New Roman"/>
          <w:bCs/>
          <w:color w:val="000000"/>
          <w:sz w:val="24"/>
          <w:szCs w:val="24"/>
          <w:lang w:val="en-US"/>
        </w:rPr>
        <w:t>ICS refractoriness</w:t>
      </w:r>
      <w:r w:rsidR="009D38B1">
        <w:rPr>
          <w:rFonts w:ascii="Times New Roman" w:hAnsi="Times New Roman"/>
          <w:bCs/>
          <w:color w:val="000000"/>
          <w:sz w:val="24"/>
          <w:szCs w:val="24"/>
          <w:lang w:val="en-US"/>
        </w:rPr>
        <w:t xml:space="preserve"> </w:t>
      </w:r>
      <w:proofErr w:type="gramStart"/>
      <w:r w:rsidR="00240D35">
        <w:rPr>
          <w:rFonts w:ascii="Times New Roman" w:hAnsi="Times New Roman"/>
          <w:bCs/>
          <w:color w:val="000000"/>
          <w:sz w:val="24"/>
          <w:szCs w:val="24"/>
          <w:lang w:val="en-US"/>
        </w:rPr>
        <w:t>was</w:t>
      </w:r>
      <w:r w:rsidR="009D38B1">
        <w:rPr>
          <w:rFonts w:ascii="Times New Roman" w:hAnsi="Times New Roman"/>
          <w:bCs/>
          <w:color w:val="000000"/>
          <w:sz w:val="24"/>
          <w:szCs w:val="24"/>
          <w:lang w:val="en-US"/>
        </w:rPr>
        <w:t xml:space="preserve"> evaluated</w:t>
      </w:r>
      <w:proofErr w:type="gramEnd"/>
      <w:r w:rsidR="009D38B1">
        <w:rPr>
          <w:rFonts w:ascii="Times New Roman" w:hAnsi="Times New Roman"/>
          <w:bCs/>
          <w:color w:val="000000"/>
          <w:sz w:val="24"/>
          <w:szCs w:val="24"/>
          <w:lang w:val="en-US"/>
        </w:rPr>
        <w:t xml:space="preserve"> in </w:t>
      </w:r>
      <w:r w:rsidR="00EF29AA">
        <w:rPr>
          <w:rFonts w:ascii="Times New Roman" w:hAnsi="Times New Roman"/>
          <w:bCs/>
          <w:color w:val="000000"/>
          <w:sz w:val="24"/>
          <w:szCs w:val="24"/>
          <w:lang w:val="en-US"/>
        </w:rPr>
        <w:t xml:space="preserve">European </w:t>
      </w:r>
      <w:r>
        <w:rPr>
          <w:rFonts w:ascii="Times New Roman" w:hAnsi="Times New Roman"/>
          <w:bCs/>
          <w:color w:val="000000"/>
          <w:sz w:val="24"/>
          <w:szCs w:val="24"/>
          <w:lang w:val="en-US"/>
        </w:rPr>
        <w:t>children and young adults with asthma</w:t>
      </w:r>
      <w:r w:rsidR="00EF29AA">
        <w:rPr>
          <w:rFonts w:ascii="Times New Roman" w:hAnsi="Times New Roman"/>
          <w:bCs/>
          <w:color w:val="000000"/>
          <w:sz w:val="24"/>
          <w:szCs w:val="24"/>
          <w:lang w:val="en-US"/>
        </w:rPr>
        <w:t>.</w:t>
      </w:r>
      <w:r w:rsidR="00ED4BC3">
        <w:rPr>
          <w:rFonts w:ascii="Times New Roman" w:hAnsi="Times New Roman"/>
          <w:bCs/>
          <w:color w:val="000000"/>
          <w:sz w:val="24"/>
          <w:szCs w:val="24"/>
          <w:lang w:val="en-US"/>
        </w:rPr>
        <w:t xml:space="preserve"> </w:t>
      </w:r>
      <w:r w:rsidR="0052376F">
        <w:rPr>
          <w:rFonts w:ascii="Times New Roman" w:hAnsi="Times New Roman"/>
          <w:bCs/>
          <w:color w:val="000000"/>
          <w:sz w:val="24"/>
          <w:szCs w:val="24"/>
          <w:lang w:val="en-US"/>
        </w:rPr>
        <w:t xml:space="preserve">After </w:t>
      </w:r>
      <w:r w:rsidR="00ED4BC3">
        <w:rPr>
          <w:rFonts w:ascii="Times New Roman" w:hAnsi="Times New Roman"/>
          <w:bCs/>
          <w:color w:val="000000"/>
          <w:sz w:val="24"/>
          <w:szCs w:val="24"/>
          <w:lang w:val="en-US"/>
        </w:rPr>
        <w:t xml:space="preserve">applying a </w:t>
      </w:r>
      <w:proofErr w:type="spellStart"/>
      <w:r w:rsidR="00ED4BC3">
        <w:rPr>
          <w:rFonts w:ascii="Times New Roman" w:hAnsi="Times New Roman"/>
          <w:bCs/>
          <w:color w:val="000000"/>
          <w:sz w:val="24"/>
          <w:szCs w:val="24"/>
          <w:lang w:val="en-US"/>
        </w:rPr>
        <w:t>Bonferroni</w:t>
      </w:r>
      <w:proofErr w:type="spellEnd"/>
      <w:r w:rsidR="00ED4BC3">
        <w:rPr>
          <w:rFonts w:ascii="Times New Roman" w:hAnsi="Times New Roman"/>
          <w:bCs/>
          <w:color w:val="000000"/>
          <w:sz w:val="24"/>
          <w:szCs w:val="24"/>
          <w:lang w:val="en-US"/>
        </w:rPr>
        <w:t xml:space="preserve">-like correction </w:t>
      </w:r>
      <w:r w:rsidR="00ED4BC3">
        <w:rPr>
          <w:rFonts w:ascii="Times New Roman" w:hAnsi="Times New Roman"/>
          <w:color w:val="000000"/>
          <w:sz w:val="24"/>
          <w:szCs w:val="24"/>
          <w:lang w:val="en-US"/>
        </w:rPr>
        <w:t xml:space="preserve">considering the total number of independent variants </w:t>
      </w:r>
      <w:r w:rsidR="00B36E6A">
        <w:rPr>
          <w:rFonts w:ascii="Times New Roman" w:hAnsi="Times New Roman"/>
          <w:color w:val="000000"/>
          <w:sz w:val="24"/>
          <w:szCs w:val="24"/>
          <w:lang w:val="en-US"/>
        </w:rPr>
        <w:t xml:space="preserve">tested </w:t>
      </w:r>
      <w:r w:rsidR="00ED4BC3">
        <w:rPr>
          <w:rFonts w:ascii="Times New Roman" w:hAnsi="Times New Roman"/>
          <w:color w:val="000000"/>
          <w:sz w:val="24"/>
          <w:szCs w:val="24"/>
          <w:lang w:val="en-US"/>
        </w:rPr>
        <w:t>across</w:t>
      </w:r>
      <w:r w:rsidR="00B36E6A">
        <w:rPr>
          <w:rFonts w:ascii="Times New Roman" w:hAnsi="Times New Roman"/>
          <w:color w:val="000000"/>
          <w:sz w:val="24"/>
          <w:szCs w:val="24"/>
          <w:lang w:val="en-US"/>
        </w:rPr>
        <w:t xml:space="preserve"> all</w:t>
      </w:r>
      <w:r w:rsidR="00ED4BC3">
        <w:rPr>
          <w:rFonts w:ascii="Times New Roman" w:hAnsi="Times New Roman"/>
          <w:color w:val="000000"/>
          <w:sz w:val="24"/>
          <w:szCs w:val="24"/>
          <w:lang w:val="en-US"/>
        </w:rPr>
        <w:t xml:space="preserve"> the gene regions (</w:t>
      </w:r>
      <w:r w:rsidR="00ED4BC3" w:rsidRPr="00187A22">
        <w:rPr>
          <w:rFonts w:ascii="Times New Roman" w:hAnsi="Times New Roman"/>
          <w:i/>
          <w:color w:val="000000"/>
          <w:sz w:val="24"/>
          <w:szCs w:val="24"/>
          <w:lang w:val="en-US"/>
        </w:rPr>
        <w:t>p</w:t>
      </w:r>
      <w:r w:rsidR="00ED4BC3" w:rsidRPr="00187A22">
        <w:rPr>
          <w:rFonts w:ascii="Times New Roman" w:hAnsi="Times New Roman"/>
          <w:color w:val="000000"/>
          <w:sz w:val="24"/>
          <w:szCs w:val="24"/>
          <w:lang w:val="en-US"/>
        </w:rPr>
        <w:t>≤</w:t>
      </w:r>
      <w:r w:rsidR="00A4336A">
        <w:rPr>
          <w:rFonts w:ascii="Times New Roman" w:hAnsi="Times New Roman"/>
          <w:color w:val="000000"/>
          <w:sz w:val="24"/>
          <w:szCs w:val="24"/>
          <w:lang w:val="en-US"/>
        </w:rPr>
        <w:t>6.59</w:t>
      </w:r>
      <w:r w:rsidR="00ED4BC3" w:rsidRPr="00187A22">
        <w:rPr>
          <w:rFonts w:ascii="Times New Roman" w:hAnsi="Times New Roman"/>
          <w:color w:val="000000"/>
          <w:sz w:val="24"/>
          <w:szCs w:val="24"/>
          <w:lang w:val="en-US"/>
        </w:rPr>
        <w:t>x10</w:t>
      </w:r>
      <w:r w:rsidR="00ED4BC3" w:rsidRPr="00187A22">
        <w:rPr>
          <w:rFonts w:ascii="Times New Roman" w:hAnsi="Times New Roman"/>
          <w:color w:val="000000"/>
          <w:sz w:val="24"/>
          <w:szCs w:val="24"/>
          <w:vertAlign w:val="superscript"/>
          <w:lang w:val="en-US"/>
        </w:rPr>
        <w:t>-</w:t>
      </w:r>
      <w:r w:rsidR="00ED4BC3">
        <w:rPr>
          <w:rFonts w:ascii="Times New Roman" w:hAnsi="Times New Roman"/>
          <w:color w:val="000000"/>
          <w:sz w:val="24"/>
          <w:szCs w:val="24"/>
          <w:vertAlign w:val="superscript"/>
          <w:lang w:val="en-US"/>
        </w:rPr>
        <w:t>5</w:t>
      </w:r>
      <w:r w:rsidR="00ED4BC3" w:rsidRPr="00187A22">
        <w:rPr>
          <w:rFonts w:ascii="Times New Roman" w:hAnsi="Times New Roman"/>
          <w:color w:val="000000"/>
          <w:sz w:val="24"/>
          <w:szCs w:val="24"/>
          <w:lang w:val="en-US"/>
        </w:rPr>
        <w:t xml:space="preserve"> for </w:t>
      </w:r>
      <w:r w:rsidR="00A4336A">
        <w:rPr>
          <w:rFonts w:ascii="Times New Roman" w:hAnsi="Times New Roman"/>
          <w:color w:val="000000"/>
          <w:sz w:val="24"/>
          <w:szCs w:val="24"/>
          <w:lang w:val="en-US"/>
        </w:rPr>
        <w:t>759</w:t>
      </w:r>
      <w:r w:rsidR="00ED4BC3">
        <w:rPr>
          <w:rFonts w:ascii="Times New Roman" w:hAnsi="Times New Roman"/>
          <w:color w:val="000000"/>
          <w:sz w:val="24"/>
          <w:szCs w:val="24"/>
          <w:lang w:val="en-US"/>
        </w:rPr>
        <w:t xml:space="preserve"> </w:t>
      </w:r>
      <w:r w:rsidR="00ED4BC3" w:rsidRPr="00187A22">
        <w:rPr>
          <w:rFonts w:ascii="Times New Roman" w:hAnsi="Times New Roman"/>
          <w:color w:val="000000"/>
          <w:sz w:val="24"/>
          <w:szCs w:val="24"/>
          <w:lang w:val="en-US"/>
        </w:rPr>
        <w:t>independent variants tested)</w:t>
      </w:r>
      <w:r w:rsidR="00ED4BC3">
        <w:rPr>
          <w:rFonts w:ascii="Times New Roman" w:hAnsi="Times New Roman"/>
          <w:bCs/>
          <w:color w:val="000000"/>
          <w:sz w:val="24"/>
          <w:szCs w:val="24"/>
          <w:lang w:val="en-US"/>
        </w:rPr>
        <w:t>, the</w:t>
      </w:r>
      <w:r w:rsidR="00ED4BC3">
        <w:rPr>
          <w:rFonts w:ascii="Times New Roman" w:hAnsi="Times New Roman"/>
          <w:color w:val="000000"/>
          <w:sz w:val="24"/>
          <w:szCs w:val="24"/>
          <w:lang w:val="en-GB"/>
        </w:rPr>
        <w:t xml:space="preserve"> </w:t>
      </w:r>
      <w:r w:rsidR="0052376F">
        <w:rPr>
          <w:rFonts w:ascii="Times New Roman" w:hAnsi="Times New Roman"/>
          <w:bCs/>
          <w:color w:val="000000"/>
          <w:sz w:val="24"/>
          <w:szCs w:val="24"/>
          <w:lang w:val="en-US"/>
        </w:rPr>
        <w:t xml:space="preserve">SNP </w:t>
      </w:r>
      <w:r w:rsidR="00ED4BC3" w:rsidRPr="00EF29AA">
        <w:rPr>
          <w:rFonts w:ascii="Times New Roman" w:hAnsi="Times New Roman"/>
          <w:bCs/>
          <w:color w:val="000000"/>
          <w:sz w:val="24"/>
          <w:szCs w:val="24"/>
          <w:lang w:val="en-US"/>
        </w:rPr>
        <w:t>rs11681246</w:t>
      </w:r>
      <w:r w:rsidR="00ED4BC3">
        <w:rPr>
          <w:rFonts w:ascii="Times New Roman" w:hAnsi="Times New Roman"/>
          <w:bCs/>
          <w:color w:val="000000"/>
          <w:sz w:val="24"/>
          <w:szCs w:val="24"/>
          <w:lang w:val="en-US"/>
        </w:rPr>
        <w:t xml:space="preserve"> </w:t>
      </w:r>
      <w:r w:rsidR="0052376F">
        <w:rPr>
          <w:rFonts w:ascii="Times New Roman" w:hAnsi="Times New Roman"/>
          <w:bCs/>
          <w:color w:val="000000"/>
          <w:sz w:val="24"/>
          <w:szCs w:val="24"/>
          <w:lang w:val="en-US"/>
        </w:rPr>
        <w:t xml:space="preserve">located within </w:t>
      </w:r>
      <w:r w:rsidR="0052376F">
        <w:rPr>
          <w:rFonts w:ascii="Times New Roman" w:hAnsi="Times New Roman"/>
          <w:bCs/>
          <w:i/>
          <w:iCs/>
          <w:color w:val="000000"/>
          <w:sz w:val="24"/>
          <w:szCs w:val="24"/>
          <w:lang w:val="en-US"/>
        </w:rPr>
        <w:t xml:space="preserve">LTBP1 </w:t>
      </w:r>
      <w:r w:rsidR="00B36E6A">
        <w:rPr>
          <w:rFonts w:ascii="Times New Roman" w:hAnsi="Times New Roman"/>
          <w:color w:val="000000"/>
          <w:sz w:val="24"/>
          <w:szCs w:val="24"/>
          <w:lang w:val="en-US"/>
        </w:rPr>
        <w:t>was</w:t>
      </w:r>
      <w:r w:rsidR="0052376F">
        <w:rPr>
          <w:rFonts w:ascii="Times New Roman" w:hAnsi="Times New Roman"/>
          <w:color w:val="000000"/>
          <w:sz w:val="24"/>
          <w:szCs w:val="24"/>
          <w:lang w:val="en-US"/>
        </w:rPr>
        <w:t xml:space="preserve"> significantly associated</w:t>
      </w:r>
      <w:r w:rsidR="005E58A0">
        <w:rPr>
          <w:rFonts w:ascii="Times New Roman" w:hAnsi="Times New Roman"/>
          <w:color w:val="000000"/>
          <w:sz w:val="24"/>
          <w:szCs w:val="24"/>
          <w:lang w:val="en-US"/>
        </w:rPr>
        <w:t xml:space="preserve"> with ICS refractoriness</w:t>
      </w:r>
      <w:r w:rsidR="003D2270">
        <w:rPr>
          <w:rFonts w:ascii="Times New Roman" w:hAnsi="Times New Roman"/>
          <w:color w:val="000000"/>
          <w:sz w:val="24"/>
          <w:szCs w:val="24"/>
          <w:lang w:val="en-US"/>
        </w:rPr>
        <w:t xml:space="preserve"> in Europeans</w:t>
      </w:r>
      <w:r w:rsidR="0052376F">
        <w:rPr>
          <w:rFonts w:ascii="Times New Roman" w:hAnsi="Times New Roman"/>
          <w:color w:val="000000"/>
          <w:sz w:val="24"/>
          <w:szCs w:val="24"/>
          <w:lang w:val="en-US"/>
        </w:rPr>
        <w:t xml:space="preserve"> </w:t>
      </w:r>
      <w:r w:rsidR="00A4336A">
        <w:rPr>
          <w:rFonts w:ascii="Times New Roman" w:hAnsi="Times New Roman"/>
          <w:color w:val="000000"/>
          <w:sz w:val="24"/>
          <w:szCs w:val="24"/>
          <w:lang w:val="en-US"/>
        </w:rPr>
        <w:t>(</w:t>
      </w:r>
      <w:r w:rsidR="007D3CE3">
        <w:rPr>
          <w:rFonts w:ascii="Times New Roman" w:hAnsi="Times New Roman"/>
          <w:bCs/>
          <w:color w:val="000000"/>
          <w:sz w:val="24"/>
          <w:szCs w:val="24"/>
          <w:lang w:val="en-US"/>
        </w:rPr>
        <w:t xml:space="preserve">OR for </w:t>
      </w:r>
      <w:r w:rsidR="002D33C0">
        <w:rPr>
          <w:rFonts w:ascii="Times New Roman" w:hAnsi="Times New Roman"/>
          <w:bCs/>
          <w:color w:val="000000"/>
          <w:sz w:val="24"/>
          <w:szCs w:val="24"/>
          <w:lang w:val="en-US"/>
        </w:rPr>
        <w:t xml:space="preserve">G </w:t>
      </w:r>
      <w:r w:rsidR="007D3CE3">
        <w:rPr>
          <w:rFonts w:ascii="Times New Roman" w:hAnsi="Times New Roman"/>
          <w:bCs/>
          <w:color w:val="000000"/>
          <w:sz w:val="24"/>
          <w:szCs w:val="24"/>
          <w:lang w:val="en-US"/>
        </w:rPr>
        <w:t xml:space="preserve">allele: </w:t>
      </w:r>
      <w:r w:rsidR="002D33C0">
        <w:rPr>
          <w:rFonts w:ascii="Times New Roman" w:hAnsi="Times New Roman"/>
          <w:bCs/>
          <w:color w:val="000000"/>
          <w:sz w:val="24"/>
          <w:szCs w:val="24"/>
          <w:lang w:val="en-US"/>
        </w:rPr>
        <w:t xml:space="preserve">0.72, </w:t>
      </w:r>
      <w:r w:rsidR="002D33C0" w:rsidRPr="00187A22">
        <w:rPr>
          <w:rFonts w:ascii="Times New Roman" w:hAnsi="Times New Roman"/>
          <w:color w:val="000000"/>
          <w:sz w:val="24"/>
          <w:szCs w:val="24"/>
          <w:lang w:val="en-US"/>
        </w:rPr>
        <w:t>95% CI:</w:t>
      </w:r>
      <w:r w:rsidR="002D33C0">
        <w:rPr>
          <w:rFonts w:ascii="Times New Roman" w:hAnsi="Times New Roman"/>
          <w:color w:val="000000"/>
          <w:sz w:val="24"/>
          <w:szCs w:val="24"/>
          <w:lang w:val="en-US"/>
        </w:rPr>
        <w:t xml:space="preserve"> 0.63-0.83, </w:t>
      </w:r>
      <w:r w:rsidR="002D33C0" w:rsidRPr="00D22C91">
        <w:rPr>
          <w:rFonts w:ascii="Times New Roman" w:hAnsi="Times New Roman"/>
          <w:i/>
          <w:color w:val="000000"/>
          <w:sz w:val="24"/>
          <w:szCs w:val="24"/>
          <w:lang w:val="en-US"/>
        </w:rPr>
        <w:t xml:space="preserve">p </w:t>
      </w:r>
      <w:r w:rsidR="002D33C0" w:rsidRPr="00D22C91">
        <w:rPr>
          <w:rFonts w:ascii="Times New Roman" w:hAnsi="Times New Roman"/>
          <w:color w:val="000000"/>
          <w:sz w:val="24"/>
          <w:szCs w:val="24"/>
          <w:lang w:val="en-US"/>
        </w:rPr>
        <w:t xml:space="preserve">= </w:t>
      </w:r>
      <w:r w:rsidR="002D33C0">
        <w:rPr>
          <w:rFonts w:ascii="Times New Roman" w:hAnsi="Times New Roman"/>
          <w:sz w:val="24"/>
          <w:szCs w:val="24"/>
          <w:lang w:val="en-US"/>
        </w:rPr>
        <w:t>3.28</w:t>
      </w:r>
      <w:r w:rsidR="002D33C0" w:rsidRPr="00D22C91">
        <w:rPr>
          <w:rFonts w:ascii="Times New Roman" w:hAnsi="Times New Roman"/>
          <w:color w:val="000000"/>
          <w:sz w:val="24"/>
          <w:szCs w:val="24"/>
          <w:lang w:val="en-US"/>
        </w:rPr>
        <w:t>x10</w:t>
      </w:r>
      <w:r w:rsidR="002D33C0" w:rsidRPr="00D22C91">
        <w:rPr>
          <w:rFonts w:ascii="Times New Roman" w:hAnsi="Times New Roman"/>
          <w:color w:val="000000"/>
          <w:sz w:val="24"/>
          <w:szCs w:val="24"/>
          <w:vertAlign w:val="superscript"/>
          <w:lang w:val="en-US"/>
        </w:rPr>
        <w:t>-</w:t>
      </w:r>
      <w:r w:rsidR="002D33C0">
        <w:rPr>
          <w:rFonts w:ascii="Times New Roman" w:hAnsi="Times New Roman"/>
          <w:color w:val="000000"/>
          <w:sz w:val="24"/>
          <w:szCs w:val="24"/>
          <w:vertAlign w:val="superscript"/>
          <w:lang w:val="en-US"/>
        </w:rPr>
        <w:t>6</w:t>
      </w:r>
      <w:r w:rsidR="002D33C0">
        <w:rPr>
          <w:rFonts w:ascii="Times New Roman" w:hAnsi="Times New Roman"/>
          <w:color w:val="000000"/>
          <w:sz w:val="24"/>
          <w:szCs w:val="24"/>
          <w:lang w:val="en-US"/>
        </w:rPr>
        <w:t>)</w:t>
      </w:r>
      <w:r w:rsidR="00A4336A">
        <w:rPr>
          <w:rFonts w:ascii="Times New Roman" w:hAnsi="Times New Roman"/>
          <w:color w:val="000000"/>
          <w:sz w:val="24"/>
          <w:szCs w:val="24"/>
          <w:lang w:val="en-US"/>
        </w:rPr>
        <w:t xml:space="preserve"> (</w:t>
      </w:r>
      <w:r w:rsidR="00A4336A">
        <w:rPr>
          <w:rFonts w:ascii="Times New Roman" w:hAnsi="Times New Roman"/>
          <w:b/>
          <w:bCs/>
          <w:color w:val="000000"/>
          <w:sz w:val="24"/>
          <w:szCs w:val="24"/>
          <w:lang w:val="en-US"/>
        </w:rPr>
        <w:t>Figure 2</w:t>
      </w:r>
      <w:r w:rsidR="00A4336A">
        <w:rPr>
          <w:rFonts w:ascii="Times New Roman" w:hAnsi="Times New Roman"/>
          <w:color w:val="000000"/>
          <w:sz w:val="24"/>
          <w:szCs w:val="24"/>
          <w:lang w:val="en-US"/>
        </w:rPr>
        <w:t>)</w:t>
      </w:r>
      <w:r w:rsidR="00ED4BC3">
        <w:rPr>
          <w:rFonts w:ascii="Times New Roman" w:hAnsi="Times New Roman"/>
          <w:color w:val="000000"/>
          <w:sz w:val="24"/>
          <w:szCs w:val="24"/>
          <w:lang w:val="en-US"/>
        </w:rPr>
        <w:t>. However, t</w:t>
      </w:r>
      <w:r>
        <w:rPr>
          <w:rFonts w:ascii="Times New Roman" w:hAnsi="Times New Roman"/>
          <w:color w:val="000000"/>
          <w:sz w:val="24"/>
          <w:szCs w:val="24"/>
          <w:lang w:val="en-US"/>
        </w:rPr>
        <w:t xml:space="preserve">his SNP </w:t>
      </w:r>
      <w:proofErr w:type="gramStart"/>
      <w:r>
        <w:rPr>
          <w:rFonts w:ascii="Times New Roman" w:hAnsi="Times New Roman"/>
          <w:color w:val="000000"/>
          <w:sz w:val="24"/>
          <w:szCs w:val="24"/>
          <w:lang w:val="en-US"/>
        </w:rPr>
        <w:t xml:space="preserve">was not </w:t>
      </w:r>
      <w:r w:rsidR="005E58A0">
        <w:rPr>
          <w:rFonts w:ascii="Times New Roman" w:hAnsi="Times New Roman"/>
          <w:color w:val="000000"/>
          <w:sz w:val="24"/>
          <w:szCs w:val="24"/>
          <w:lang w:val="en-US"/>
        </w:rPr>
        <w:t>replicated</w:t>
      </w:r>
      <w:proofErr w:type="gramEnd"/>
      <w:r>
        <w:rPr>
          <w:rFonts w:ascii="Times New Roman" w:hAnsi="Times New Roman"/>
          <w:color w:val="000000"/>
          <w:sz w:val="24"/>
          <w:szCs w:val="24"/>
          <w:lang w:val="en-US"/>
        </w:rPr>
        <w:t xml:space="preserve"> in admixed populations</w:t>
      </w:r>
      <w:r w:rsidR="00A4336A">
        <w:rPr>
          <w:rFonts w:ascii="Times New Roman" w:hAnsi="Times New Roman"/>
          <w:color w:val="000000"/>
          <w:sz w:val="24"/>
          <w:szCs w:val="24"/>
          <w:lang w:val="en-GB"/>
        </w:rPr>
        <w:t xml:space="preserve">. Nonetheless, </w:t>
      </w:r>
      <w:r w:rsidR="00A03B4F">
        <w:rPr>
          <w:rFonts w:ascii="Times New Roman" w:hAnsi="Times New Roman"/>
          <w:color w:val="000000"/>
          <w:sz w:val="24"/>
          <w:szCs w:val="24"/>
          <w:lang w:val="en-GB"/>
        </w:rPr>
        <w:t xml:space="preserve">we </w:t>
      </w:r>
      <w:r w:rsidR="00A03B4F">
        <w:rPr>
          <w:rFonts w:ascii="Times New Roman" w:hAnsi="Times New Roman"/>
          <w:color w:val="000000"/>
          <w:sz w:val="24"/>
          <w:szCs w:val="24"/>
          <w:lang w:val="en-US"/>
        </w:rPr>
        <w:t xml:space="preserve">assessed </w:t>
      </w:r>
      <w:r>
        <w:rPr>
          <w:rFonts w:ascii="Times New Roman" w:hAnsi="Times New Roman"/>
          <w:color w:val="000000"/>
          <w:sz w:val="24"/>
          <w:szCs w:val="24"/>
          <w:lang w:val="en-US"/>
        </w:rPr>
        <w:t xml:space="preserve">the association of alternative polymorphisms </w:t>
      </w:r>
      <w:r w:rsidR="00ED4BC3">
        <w:rPr>
          <w:rFonts w:ascii="Times New Roman" w:hAnsi="Times New Roman"/>
          <w:color w:val="000000"/>
          <w:sz w:val="24"/>
          <w:szCs w:val="24"/>
          <w:lang w:val="en-US"/>
        </w:rPr>
        <w:t>in this genomic region</w:t>
      </w:r>
      <w:r w:rsidR="005E58A0" w:rsidRPr="005E58A0">
        <w:rPr>
          <w:rFonts w:ascii="Times New Roman" w:hAnsi="Times New Roman"/>
          <w:color w:val="000000"/>
          <w:sz w:val="24"/>
          <w:szCs w:val="24"/>
          <w:lang w:val="en-US"/>
        </w:rPr>
        <w:t xml:space="preserve"> </w:t>
      </w:r>
      <w:r w:rsidR="005E58A0">
        <w:rPr>
          <w:rFonts w:ascii="Times New Roman" w:hAnsi="Times New Roman"/>
          <w:color w:val="000000"/>
          <w:sz w:val="24"/>
          <w:szCs w:val="24"/>
          <w:lang w:val="en-US"/>
        </w:rPr>
        <w:t>in admixed populations</w:t>
      </w:r>
      <w:r w:rsidR="00ED4BC3">
        <w:rPr>
          <w:rFonts w:ascii="Times New Roman" w:hAnsi="Times New Roman"/>
          <w:color w:val="000000"/>
          <w:sz w:val="24"/>
          <w:szCs w:val="24"/>
          <w:lang w:val="en-US"/>
        </w:rPr>
        <w:t xml:space="preserve">, revealing the association of </w:t>
      </w:r>
      <w:r w:rsidR="005E58A0">
        <w:rPr>
          <w:rFonts w:ascii="Times New Roman" w:hAnsi="Times New Roman"/>
          <w:color w:val="000000"/>
          <w:sz w:val="24"/>
          <w:szCs w:val="24"/>
          <w:lang w:val="en-US"/>
        </w:rPr>
        <w:t>a</w:t>
      </w:r>
      <w:r w:rsidR="00BA15F5">
        <w:rPr>
          <w:rFonts w:ascii="Times New Roman" w:hAnsi="Times New Roman"/>
          <w:color w:val="000000"/>
          <w:sz w:val="24"/>
          <w:szCs w:val="24"/>
          <w:lang w:val="en-US"/>
        </w:rPr>
        <w:t>n</w:t>
      </w:r>
      <w:r w:rsidR="005E58A0">
        <w:rPr>
          <w:rFonts w:ascii="Times New Roman" w:hAnsi="Times New Roman"/>
          <w:color w:val="000000"/>
          <w:sz w:val="24"/>
          <w:szCs w:val="24"/>
          <w:lang w:val="en-US"/>
        </w:rPr>
        <w:t xml:space="preserve"> </w:t>
      </w:r>
      <w:r w:rsidR="002D33C0">
        <w:rPr>
          <w:rFonts w:ascii="Times New Roman" w:hAnsi="Times New Roman"/>
          <w:color w:val="000000"/>
          <w:sz w:val="24"/>
          <w:szCs w:val="24"/>
          <w:lang w:val="en-US"/>
        </w:rPr>
        <w:t xml:space="preserve">intronic </w:t>
      </w:r>
      <w:r w:rsidR="00D30E23" w:rsidRPr="00CE1899">
        <w:rPr>
          <w:rFonts w:ascii="Times New Roman" w:hAnsi="Times New Roman"/>
          <w:bCs/>
          <w:i/>
          <w:iCs/>
          <w:color w:val="000000"/>
          <w:sz w:val="24"/>
          <w:szCs w:val="24"/>
          <w:lang w:val="en-US"/>
        </w:rPr>
        <w:t>LTBP1</w:t>
      </w:r>
      <w:r w:rsidR="00D30E23">
        <w:rPr>
          <w:rFonts w:ascii="Times New Roman" w:hAnsi="Times New Roman"/>
          <w:bCs/>
          <w:color w:val="000000"/>
          <w:sz w:val="24"/>
          <w:szCs w:val="24"/>
          <w:lang w:val="en-US"/>
        </w:rPr>
        <w:t xml:space="preserve"> variant</w:t>
      </w:r>
      <w:r w:rsidR="005E58A0">
        <w:rPr>
          <w:rFonts w:ascii="Times New Roman" w:hAnsi="Times New Roman"/>
          <w:bCs/>
          <w:color w:val="000000"/>
          <w:sz w:val="24"/>
          <w:szCs w:val="24"/>
          <w:lang w:val="en-US"/>
        </w:rPr>
        <w:t xml:space="preserve">, </w:t>
      </w:r>
      <w:r w:rsidR="005E58A0" w:rsidRPr="00E142D9">
        <w:rPr>
          <w:rFonts w:ascii="Times New Roman" w:hAnsi="Times New Roman"/>
          <w:color w:val="000000"/>
          <w:sz w:val="24"/>
          <w:szCs w:val="24"/>
          <w:lang w:val="en-US"/>
        </w:rPr>
        <w:t>rs76390075</w:t>
      </w:r>
      <w:r w:rsidR="00E9790F">
        <w:rPr>
          <w:rFonts w:ascii="Times New Roman" w:hAnsi="Times New Roman"/>
          <w:color w:val="000000"/>
          <w:sz w:val="24"/>
          <w:szCs w:val="24"/>
          <w:lang w:val="en-US"/>
        </w:rPr>
        <w:t xml:space="preserve"> </w:t>
      </w:r>
      <w:r w:rsidR="00E9790F">
        <w:rPr>
          <w:rFonts w:ascii="Times New Roman" w:hAnsi="Times New Roman"/>
          <w:bCs/>
          <w:color w:val="000000"/>
          <w:sz w:val="24"/>
          <w:szCs w:val="24"/>
          <w:lang w:val="en-US"/>
        </w:rPr>
        <w:t>(</w:t>
      </w:r>
      <w:r w:rsidR="00E9790F">
        <w:rPr>
          <w:rFonts w:ascii="Times New Roman" w:hAnsi="Times New Roman"/>
          <w:color w:val="000000"/>
          <w:sz w:val="24"/>
          <w:szCs w:val="24"/>
          <w:lang w:val="en-GB"/>
        </w:rPr>
        <w:t xml:space="preserve">OR for C allele: 0.40, </w:t>
      </w:r>
      <w:r w:rsidR="00E9790F" w:rsidRPr="00187A22">
        <w:rPr>
          <w:rFonts w:ascii="Times New Roman" w:hAnsi="Times New Roman"/>
          <w:color w:val="000000"/>
          <w:sz w:val="24"/>
          <w:szCs w:val="24"/>
          <w:lang w:val="en-US"/>
        </w:rPr>
        <w:t>95% CI:</w:t>
      </w:r>
      <w:r w:rsidR="00E9790F">
        <w:rPr>
          <w:rFonts w:ascii="Times New Roman" w:hAnsi="Times New Roman"/>
          <w:color w:val="000000"/>
          <w:sz w:val="24"/>
          <w:szCs w:val="24"/>
          <w:lang w:val="en-US"/>
        </w:rPr>
        <w:t xml:space="preserve"> 0.26-0.63, </w:t>
      </w:r>
      <w:r w:rsidR="00E9790F" w:rsidRPr="00635A86">
        <w:rPr>
          <w:rFonts w:ascii="Times New Roman" w:hAnsi="Times New Roman"/>
          <w:i/>
          <w:iCs/>
          <w:color w:val="000000"/>
          <w:sz w:val="24"/>
          <w:szCs w:val="24"/>
          <w:lang w:val="en-GB"/>
        </w:rPr>
        <w:t>p</w:t>
      </w:r>
      <w:r w:rsidR="00E9790F" w:rsidRPr="00635A86">
        <w:rPr>
          <w:rFonts w:ascii="Times New Roman" w:hAnsi="Times New Roman"/>
          <w:color w:val="000000"/>
          <w:sz w:val="24"/>
          <w:szCs w:val="24"/>
          <w:lang w:val="en-GB"/>
        </w:rPr>
        <w:t xml:space="preserve"> = </w:t>
      </w:r>
      <w:r w:rsidR="00E9790F">
        <w:rPr>
          <w:rFonts w:ascii="Times New Roman" w:hAnsi="Times New Roman"/>
          <w:color w:val="000000"/>
          <w:sz w:val="24"/>
          <w:szCs w:val="24"/>
          <w:lang w:val="en-GB"/>
        </w:rPr>
        <w:t>6.76</w:t>
      </w:r>
      <w:r w:rsidR="00E9790F" w:rsidRPr="00635A86">
        <w:rPr>
          <w:rFonts w:ascii="Times New Roman" w:hAnsi="Times New Roman"/>
          <w:color w:val="000000"/>
          <w:sz w:val="24"/>
          <w:szCs w:val="24"/>
          <w:lang w:val="en-GB"/>
        </w:rPr>
        <w:t>x10</w:t>
      </w:r>
      <w:r w:rsidR="00E9790F" w:rsidRPr="00635A86">
        <w:rPr>
          <w:rFonts w:ascii="Times New Roman" w:hAnsi="Times New Roman"/>
          <w:color w:val="000000"/>
          <w:sz w:val="24"/>
          <w:szCs w:val="24"/>
          <w:vertAlign w:val="superscript"/>
          <w:lang w:val="en-GB"/>
        </w:rPr>
        <w:t>-5</w:t>
      </w:r>
      <w:r w:rsidR="00E9790F" w:rsidRPr="00635A86">
        <w:rPr>
          <w:rFonts w:ascii="Times New Roman" w:hAnsi="Times New Roman"/>
          <w:color w:val="000000"/>
          <w:sz w:val="24"/>
          <w:szCs w:val="24"/>
          <w:lang w:val="en-GB"/>
        </w:rPr>
        <w:t>)</w:t>
      </w:r>
      <w:proofErr w:type="gramStart"/>
      <w:r w:rsidR="005E58A0">
        <w:rPr>
          <w:rFonts w:ascii="Times New Roman" w:hAnsi="Times New Roman"/>
          <w:color w:val="000000"/>
          <w:sz w:val="24"/>
          <w:szCs w:val="24"/>
          <w:lang w:val="en-US"/>
        </w:rPr>
        <w:t>,</w:t>
      </w:r>
      <w:r w:rsidR="005E58A0">
        <w:rPr>
          <w:rFonts w:ascii="Times New Roman" w:hAnsi="Times New Roman"/>
          <w:bCs/>
          <w:color w:val="000000"/>
          <w:sz w:val="24"/>
          <w:szCs w:val="24"/>
          <w:lang w:val="en-US"/>
        </w:rPr>
        <w:t xml:space="preserve"> </w:t>
      </w:r>
      <w:r w:rsidR="00A4336A">
        <w:rPr>
          <w:rFonts w:ascii="Times New Roman" w:hAnsi="Times New Roman"/>
          <w:bCs/>
          <w:color w:val="000000"/>
          <w:sz w:val="24"/>
          <w:szCs w:val="24"/>
          <w:lang w:val="en-US"/>
        </w:rPr>
        <w:t xml:space="preserve"> </w:t>
      </w:r>
      <w:r w:rsidR="00B36E6A">
        <w:rPr>
          <w:rFonts w:ascii="Times New Roman" w:hAnsi="Times New Roman"/>
          <w:bCs/>
          <w:color w:val="000000"/>
          <w:sz w:val="24"/>
          <w:szCs w:val="24"/>
          <w:lang w:val="en-US"/>
        </w:rPr>
        <w:t>after</w:t>
      </w:r>
      <w:proofErr w:type="gramEnd"/>
      <w:r w:rsidR="00B36E6A">
        <w:rPr>
          <w:rFonts w:ascii="Times New Roman" w:hAnsi="Times New Roman"/>
          <w:bCs/>
          <w:color w:val="000000"/>
          <w:sz w:val="24"/>
          <w:szCs w:val="24"/>
          <w:lang w:val="en-US"/>
        </w:rPr>
        <w:t xml:space="preserve"> adjustment </w:t>
      </w:r>
      <w:r w:rsidR="00B36E6A" w:rsidRPr="00187A22">
        <w:rPr>
          <w:rFonts w:ascii="Times New Roman" w:hAnsi="Times New Roman"/>
          <w:color w:val="000000"/>
          <w:sz w:val="24"/>
          <w:szCs w:val="24"/>
          <w:lang w:val="en-US"/>
        </w:rPr>
        <w:t xml:space="preserve">for </w:t>
      </w:r>
      <w:r w:rsidR="00B36E6A">
        <w:rPr>
          <w:rFonts w:ascii="Times New Roman" w:hAnsi="Times New Roman"/>
          <w:color w:val="000000"/>
          <w:sz w:val="24"/>
          <w:szCs w:val="24"/>
          <w:lang w:val="en-US"/>
        </w:rPr>
        <w:t xml:space="preserve">676 </w:t>
      </w:r>
      <w:r w:rsidR="00B36E6A" w:rsidRPr="00187A22">
        <w:rPr>
          <w:rFonts w:ascii="Times New Roman" w:hAnsi="Times New Roman"/>
          <w:color w:val="000000"/>
          <w:sz w:val="24"/>
          <w:szCs w:val="24"/>
          <w:lang w:val="en-US"/>
        </w:rPr>
        <w:t>independent variants</w:t>
      </w:r>
      <w:r w:rsidR="00E9790F">
        <w:rPr>
          <w:rFonts w:ascii="Times New Roman" w:hAnsi="Times New Roman"/>
          <w:color w:val="000000"/>
          <w:sz w:val="24"/>
          <w:szCs w:val="24"/>
          <w:lang w:val="en-US"/>
        </w:rPr>
        <w:t xml:space="preserve"> tested</w:t>
      </w:r>
      <w:r w:rsidR="00B36E6A" w:rsidRPr="00187A22">
        <w:rPr>
          <w:rFonts w:ascii="Times New Roman" w:hAnsi="Times New Roman"/>
          <w:color w:val="000000"/>
          <w:sz w:val="24"/>
          <w:szCs w:val="24"/>
          <w:lang w:val="en-US"/>
        </w:rPr>
        <w:t xml:space="preserve"> </w:t>
      </w:r>
      <w:r w:rsidR="003D2270">
        <w:rPr>
          <w:rFonts w:ascii="Times New Roman" w:hAnsi="Times New Roman"/>
          <w:color w:val="000000"/>
          <w:sz w:val="24"/>
          <w:szCs w:val="24"/>
          <w:lang w:val="en-US"/>
        </w:rPr>
        <w:t>(</w:t>
      </w:r>
      <w:r w:rsidR="003D2270" w:rsidRPr="00187A22">
        <w:rPr>
          <w:rFonts w:ascii="Times New Roman" w:hAnsi="Times New Roman"/>
          <w:i/>
          <w:color w:val="000000"/>
          <w:sz w:val="24"/>
          <w:szCs w:val="24"/>
          <w:lang w:val="en-US"/>
        </w:rPr>
        <w:t>p</w:t>
      </w:r>
      <w:r w:rsidR="003D2270" w:rsidRPr="00187A22">
        <w:rPr>
          <w:rFonts w:ascii="Times New Roman" w:hAnsi="Times New Roman"/>
          <w:color w:val="000000"/>
          <w:sz w:val="24"/>
          <w:szCs w:val="24"/>
          <w:lang w:val="en-US"/>
        </w:rPr>
        <w:t>≤</w:t>
      </w:r>
      <w:r w:rsidR="003D2270">
        <w:rPr>
          <w:rFonts w:ascii="Times New Roman" w:hAnsi="Times New Roman"/>
          <w:color w:val="000000"/>
          <w:sz w:val="24"/>
          <w:szCs w:val="24"/>
          <w:lang w:val="en-US"/>
        </w:rPr>
        <w:t>7.40</w:t>
      </w:r>
      <w:r w:rsidR="003D2270" w:rsidRPr="00187A22">
        <w:rPr>
          <w:rFonts w:ascii="Times New Roman" w:hAnsi="Times New Roman"/>
          <w:color w:val="000000"/>
          <w:sz w:val="24"/>
          <w:szCs w:val="24"/>
          <w:lang w:val="en-US"/>
        </w:rPr>
        <w:t>x10</w:t>
      </w:r>
      <w:r w:rsidR="003D2270" w:rsidRPr="00F524BA">
        <w:rPr>
          <w:rFonts w:ascii="Times New Roman" w:hAnsi="Times New Roman"/>
          <w:color w:val="000000"/>
          <w:sz w:val="24"/>
          <w:szCs w:val="24"/>
          <w:vertAlign w:val="superscript"/>
          <w:lang w:val="en-US"/>
        </w:rPr>
        <w:t>-5</w:t>
      </w:r>
      <w:r w:rsidR="003D2270">
        <w:rPr>
          <w:rFonts w:ascii="Times New Roman" w:hAnsi="Times New Roman"/>
          <w:color w:val="000000"/>
          <w:sz w:val="24"/>
          <w:szCs w:val="24"/>
          <w:lang w:val="en-US"/>
        </w:rPr>
        <w:t>)</w:t>
      </w:r>
      <w:r w:rsidR="00FA44D4">
        <w:rPr>
          <w:rFonts w:ascii="Times New Roman" w:hAnsi="Times New Roman"/>
          <w:color w:val="000000"/>
          <w:sz w:val="24"/>
          <w:szCs w:val="24"/>
          <w:lang w:val="en-GB"/>
        </w:rPr>
        <w:t xml:space="preserve"> </w:t>
      </w:r>
      <w:r w:rsidR="00FC6C46">
        <w:rPr>
          <w:rFonts w:ascii="Times New Roman" w:hAnsi="Times New Roman"/>
          <w:color w:val="000000"/>
          <w:sz w:val="24"/>
          <w:szCs w:val="24"/>
          <w:lang w:val="en-US"/>
        </w:rPr>
        <w:t>(</w:t>
      </w:r>
      <w:r w:rsidR="00A23DA4">
        <w:rPr>
          <w:rFonts w:ascii="Times New Roman" w:hAnsi="Times New Roman"/>
          <w:b/>
          <w:bCs/>
          <w:color w:val="000000"/>
          <w:sz w:val="24"/>
          <w:szCs w:val="24"/>
          <w:lang w:val="en-US"/>
        </w:rPr>
        <w:t xml:space="preserve">Figure </w:t>
      </w:r>
      <w:r w:rsidR="00F524BA">
        <w:rPr>
          <w:rFonts w:ascii="Times New Roman" w:hAnsi="Times New Roman"/>
          <w:b/>
          <w:bCs/>
          <w:color w:val="000000"/>
          <w:sz w:val="24"/>
          <w:szCs w:val="24"/>
          <w:lang w:val="en-US"/>
        </w:rPr>
        <w:t>3</w:t>
      </w:r>
      <w:r w:rsidR="00A23DA4">
        <w:rPr>
          <w:rFonts w:ascii="Times New Roman" w:hAnsi="Times New Roman"/>
          <w:color w:val="000000"/>
          <w:sz w:val="24"/>
          <w:szCs w:val="24"/>
          <w:lang w:val="en-US"/>
        </w:rPr>
        <w:t>).</w:t>
      </w:r>
      <w:r w:rsidR="00FA44D4">
        <w:rPr>
          <w:rFonts w:ascii="Times New Roman" w:hAnsi="Times New Roman"/>
          <w:color w:val="000000"/>
          <w:sz w:val="24"/>
          <w:szCs w:val="24"/>
          <w:lang w:val="en-US"/>
        </w:rPr>
        <w:t xml:space="preserve"> </w:t>
      </w:r>
      <w:r w:rsidR="00020DD6">
        <w:rPr>
          <w:rFonts w:ascii="Times New Roman" w:hAnsi="Times New Roman"/>
          <w:b/>
          <w:color w:val="000000"/>
          <w:sz w:val="24"/>
          <w:szCs w:val="24"/>
          <w:lang w:val="en-US"/>
        </w:rPr>
        <w:br w:type="page"/>
      </w:r>
    </w:p>
    <w:p w14:paraId="2EA812DC" w14:textId="05834332" w:rsidR="00FC6C46" w:rsidRDefault="00FC6C46" w:rsidP="00FC6C46">
      <w:pPr>
        <w:spacing w:after="120" w:line="480" w:lineRule="auto"/>
        <w:ind w:right="-567"/>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DISCUSSION</w:t>
      </w:r>
    </w:p>
    <w:p w14:paraId="195B0C09" w14:textId="745993DC" w:rsidR="003E411B" w:rsidRPr="00BE6821" w:rsidRDefault="00FC6C46" w:rsidP="003E411B">
      <w:pPr>
        <w:spacing w:line="480" w:lineRule="auto"/>
        <w:ind w:right="-567" w:firstLine="567"/>
        <w:jc w:val="both"/>
        <w:rPr>
          <w:rFonts w:ascii="Times New Roman" w:hAnsi="Times New Roman"/>
          <w:bCs/>
          <w:color w:val="000000"/>
          <w:sz w:val="24"/>
          <w:szCs w:val="24"/>
          <w:lang w:val="en-US"/>
        </w:rPr>
      </w:pPr>
      <w:r>
        <w:rPr>
          <w:rFonts w:ascii="Times New Roman" w:hAnsi="Times New Roman"/>
          <w:bCs/>
          <w:color w:val="000000"/>
          <w:sz w:val="24"/>
          <w:szCs w:val="24"/>
          <w:lang w:val="en-US"/>
        </w:rPr>
        <w:t>Th</w:t>
      </w:r>
      <w:r w:rsidR="004E0F01">
        <w:rPr>
          <w:rFonts w:ascii="Times New Roman" w:hAnsi="Times New Roman"/>
          <w:bCs/>
          <w:color w:val="000000"/>
          <w:sz w:val="24"/>
          <w:szCs w:val="24"/>
          <w:lang w:val="en-US"/>
        </w:rPr>
        <w:t xml:space="preserve">is </w:t>
      </w:r>
      <w:r w:rsidR="007F0BD8">
        <w:rPr>
          <w:rFonts w:ascii="Times New Roman" w:hAnsi="Times New Roman"/>
          <w:bCs/>
          <w:color w:val="000000"/>
          <w:sz w:val="24"/>
          <w:szCs w:val="24"/>
          <w:lang w:val="en-US"/>
        </w:rPr>
        <w:t xml:space="preserve">study </w:t>
      </w:r>
      <w:r w:rsidR="004E0F01">
        <w:rPr>
          <w:rFonts w:ascii="Times New Roman" w:hAnsi="Times New Roman"/>
          <w:bCs/>
          <w:color w:val="000000"/>
          <w:sz w:val="24"/>
          <w:szCs w:val="24"/>
          <w:lang w:val="en-US"/>
        </w:rPr>
        <w:t xml:space="preserve">describes the results of </w:t>
      </w:r>
      <w:r w:rsidR="003D1B91">
        <w:rPr>
          <w:rFonts w:ascii="Times New Roman" w:hAnsi="Times New Roman"/>
          <w:bCs/>
          <w:color w:val="000000"/>
          <w:sz w:val="24"/>
          <w:szCs w:val="24"/>
          <w:lang w:val="en-US"/>
        </w:rPr>
        <w:t xml:space="preserve">transcriptomic analyses </w:t>
      </w:r>
      <w:r w:rsidR="00B704AD">
        <w:rPr>
          <w:rFonts w:ascii="Times New Roman" w:hAnsi="Times New Roman"/>
          <w:bCs/>
          <w:color w:val="000000"/>
          <w:sz w:val="24"/>
          <w:szCs w:val="24"/>
          <w:lang w:val="en-US"/>
        </w:rPr>
        <w:t xml:space="preserve">of several datasets </w:t>
      </w:r>
      <w:r w:rsidR="003D1B91">
        <w:rPr>
          <w:rFonts w:ascii="Times New Roman" w:hAnsi="Times New Roman"/>
          <w:bCs/>
          <w:color w:val="000000"/>
          <w:sz w:val="24"/>
          <w:szCs w:val="24"/>
          <w:lang w:val="en-US"/>
        </w:rPr>
        <w:t xml:space="preserve">to reveal candidate genes related to </w:t>
      </w:r>
      <w:r w:rsidR="004E0F01">
        <w:rPr>
          <w:rFonts w:ascii="Times New Roman" w:hAnsi="Times New Roman"/>
          <w:bCs/>
          <w:color w:val="000000"/>
          <w:sz w:val="24"/>
          <w:szCs w:val="24"/>
          <w:lang w:val="en-US"/>
        </w:rPr>
        <w:t xml:space="preserve">ICS </w:t>
      </w:r>
      <w:r w:rsidR="00B704AD">
        <w:rPr>
          <w:rFonts w:ascii="Times New Roman" w:hAnsi="Times New Roman"/>
          <w:bCs/>
          <w:color w:val="000000"/>
          <w:sz w:val="24"/>
          <w:szCs w:val="24"/>
          <w:lang w:val="en-US"/>
        </w:rPr>
        <w:t>refractoriness among</w:t>
      </w:r>
      <w:r w:rsidR="004E0F01">
        <w:rPr>
          <w:rFonts w:ascii="Times New Roman" w:hAnsi="Times New Roman"/>
          <w:bCs/>
          <w:color w:val="000000"/>
          <w:sz w:val="24"/>
          <w:szCs w:val="24"/>
          <w:lang w:val="en-US"/>
        </w:rPr>
        <w:t xml:space="preserve"> asthma patients. </w:t>
      </w:r>
      <w:r w:rsidR="007F0BD8">
        <w:rPr>
          <w:rFonts w:ascii="Times New Roman" w:hAnsi="Times New Roman"/>
          <w:bCs/>
          <w:color w:val="000000"/>
          <w:sz w:val="24"/>
          <w:szCs w:val="24"/>
          <w:lang w:val="en-US"/>
        </w:rPr>
        <w:t>After combining</w:t>
      </w:r>
      <w:r w:rsidR="008E3CAC" w:rsidRPr="008E3CAC">
        <w:rPr>
          <w:rFonts w:ascii="Times New Roman" w:hAnsi="Times New Roman"/>
          <w:bCs/>
          <w:color w:val="000000"/>
          <w:sz w:val="24"/>
          <w:szCs w:val="24"/>
          <w:lang w:val="en-US"/>
        </w:rPr>
        <w:t xml:space="preserve"> </w:t>
      </w:r>
      <w:r w:rsidR="00327CF4">
        <w:rPr>
          <w:rFonts w:ascii="Times New Roman" w:hAnsi="Times New Roman"/>
          <w:bCs/>
          <w:color w:val="000000"/>
          <w:sz w:val="24"/>
          <w:szCs w:val="24"/>
          <w:lang w:val="en-US"/>
        </w:rPr>
        <w:t>RNA-</w:t>
      </w:r>
      <w:proofErr w:type="spellStart"/>
      <w:r w:rsidR="00327CF4">
        <w:rPr>
          <w:rFonts w:ascii="Times New Roman" w:hAnsi="Times New Roman"/>
          <w:bCs/>
          <w:color w:val="000000"/>
          <w:sz w:val="24"/>
          <w:szCs w:val="24"/>
          <w:lang w:val="en-US"/>
        </w:rPr>
        <w:t>seq</w:t>
      </w:r>
      <w:proofErr w:type="spellEnd"/>
      <w:r w:rsidR="00327CF4">
        <w:rPr>
          <w:rFonts w:ascii="Times New Roman" w:hAnsi="Times New Roman"/>
          <w:bCs/>
          <w:color w:val="000000"/>
          <w:sz w:val="24"/>
          <w:szCs w:val="24"/>
          <w:lang w:val="en-US"/>
        </w:rPr>
        <w:t xml:space="preserve"> data </w:t>
      </w:r>
      <w:r w:rsidR="00DC61FD">
        <w:rPr>
          <w:rFonts w:ascii="Times New Roman" w:hAnsi="Times New Roman"/>
          <w:bCs/>
          <w:color w:val="000000"/>
          <w:sz w:val="24"/>
          <w:szCs w:val="24"/>
          <w:lang w:val="en-US"/>
        </w:rPr>
        <w:t xml:space="preserve">from ASM cells treated with GCs </w:t>
      </w:r>
      <w:r w:rsidR="008E3CAC">
        <w:rPr>
          <w:rFonts w:ascii="Times New Roman" w:hAnsi="Times New Roman"/>
          <w:bCs/>
          <w:color w:val="000000"/>
          <w:sz w:val="24"/>
          <w:szCs w:val="24"/>
          <w:lang w:val="en-US"/>
        </w:rPr>
        <w:t xml:space="preserve">with </w:t>
      </w:r>
      <w:r w:rsidR="004E0F01">
        <w:rPr>
          <w:rFonts w:ascii="Times New Roman" w:hAnsi="Times New Roman"/>
          <w:bCs/>
          <w:color w:val="000000"/>
          <w:sz w:val="24"/>
          <w:szCs w:val="24"/>
          <w:lang w:val="en-US"/>
        </w:rPr>
        <w:t xml:space="preserve">data from </w:t>
      </w:r>
      <w:r w:rsidR="00DC61FD">
        <w:rPr>
          <w:rFonts w:ascii="Times New Roman" w:hAnsi="Times New Roman"/>
          <w:bCs/>
          <w:color w:val="000000"/>
          <w:sz w:val="24"/>
          <w:szCs w:val="24"/>
          <w:lang w:val="en-US"/>
        </w:rPr>
        <w:t>PBMCs</w:t>
      </w:r>
      <w:r w:rsidR="003E411B" w:rsidRPr="003E411B">
        <w:rPr>
          <w:rFonts w:ascii="Times New Roman" w:hAnsi="Times New Roman"/>
          <w:bCs/>
          <w:color w:val="000000"/>
          <w:sz w:val="24"/>
          <w:szCs w:val="24"/>
          <w:lang w:val="en-US"/>
        </w:rPr>
        <w:t xml:space="preserve"> </w:t>
      </w:r>
      <w:r w:rsidR="003E411B">
        <w:rPr>
          <w:rFonts w:ascii="Times New Roman" w:hAnsi="Times New Roman"/>
          <w:bCs/>
          <w:color w:val="000000"/>
          <w:sz w:val="24"/>
          <w:szCs w:val="24"/>
          <w:lang w:val="en-US"/>
        </w:rPr>
        <w:t>from asthma patients with different patterns of ICS refractoriness</w:t>
      </w:r>
      <w:r w:rsidR="008E3CAC">
        <w:rPr>
          <w:rFonts w:ascii="Times New Roman" w:hAnsi="Times New Roman"/>
          <w:bCs/>
          <w:color w:val="000000"/>
          <w:sz w:val="24"/>
          <w:szCs w:val="24"/>
          <w:lang w:val="en-US"/>
        </w:rPr>
        <w:t xml:space="preserve">, </w:t>
      </w:r>
      <w:r w:rsidR="00DC61FD">
        <w:rPr>
          <w:rFonts w:ascii="Times New Roman" w:hAnsi="Times New Roman"/>
          <w:bCs/>
          <w:color w:val="000000"/>
          <w:sz w:val="24"/>
          <w:szCs w:val="24"/>
          <w:lang w:val="en-US"/>
        </w:rPr>
        <w:t xml:space="preserve">six genes showed consistent changes in expression levels. </w:t>
      </w:r>
      <w:r w:rsidR="0087112F">
        <w:rPr>
          <w:rFonts w:ascii="Times New Roman" w:hAnsi="Times New Roman"/>
          <w:bCs/>
          <w:color w:val="000000"/>
          <w:sz w:val="24"/>
          <w:szCs w:val="24"/>
          <w:lang w:val="en-US"/>
        </w:rPr>
        <w:t xml:space="preserve">From these, </w:t>
      </w:r>
      <w:r w:rsidR="002437DB">
        <w:rPr>
          <w:rFonts w:ascii="Times New Roman" w:hAnsi="Times New Roman"/>
          <w:bCs/>
          <w:color w:val="000000"/>
          <w:sz w:val="24"/>
          <w:szCs w:val="24"/>
          <w:lang w:val="en-US"/>
        </w:rPr>
        <w:t xml:space="preserve">overexpression of </w:t>
      </w:r>
      <w:r w:rsidR="003E411B">
        <w:rPr>
          <w:rFonts w:ascii="Times New Roman" w:hAnsi="Times New Roman"/>
          <w:bCs/>
          <w:color w:val="000000"/>
          <w:sz w:val="24"/>
          <w:szCs w:val="24"/>
          <w:lang w:val="en-US"/>
        </w:rPr>
        <w:t xml:space="preserve">four </w:t>
      </w:r>
      <w:r w:rsidR="002437DB">
        <w:rPr>
          <w:rFonts w:ascii="Times New Roman" w:hAnsi="Times New Roman"/>
          <w:bCs/>
          <w:color w:val="000000"/>
          <w:sz w:val="24"/>
          <w:szCs w:val="24"/>
          <w:lang w:val="en-US"/>
        </w:rPr>
        <w:t xml:space="preserve">genes after GCs exposure </w:t>
      </w:r>
      <w:proofErr w:type="gramStart"/>
      <w:r w:rsidR="002437DB">
        <w:rPr>
          <w:rFonts w:ascii="Times New Roman" w:hAnsi="Times New Roman"/>
          <w:bCs/>
          <w:color w:val="000000"/>
          <w:sz w:val="24"/>
          <w:szCs w:val="24"/>
          <w:lang w:val="en-US"/>
        </w:rPr>
        <w:t>was validated</w:t>
      </w:r>
      <w:proofErr w:type="gramEnd"/>
      <w:r w:rsidR="002437DB">
        <w:rPr>
          <w:rFonts w:ascii="Times New Roman" w:hAnsi="Times New Roman"/>
          <w:bCs/>
          <w:color w:val="000000"/>
          <w:sz w:val="24"/>
          <w:szCs w:val="24"/>
          <w:lang w:val="en-US"/>
        </w:rPr>
        <w:t xml:space="preserve"> in</w:t>
      </w:r>
      <w:r w:rsidR="003E411B">
        <w:rPr>
          <w:rFonts w:ascii="Times New Roman" w:hAnsi="Times New Roman"/>
          <w:bCs/>
          <w:color w:val="000000"/>
          <w:sz w:val="24"/>
          <w:szCs w:val="24"/>
          <w:lang w:val="en-US"/>
        </w:rPr>
        <w:t xml:space="preserve"> three</w:t>
      </w:r>
      <w:r w:rsidR="002437DB">
        <w:rPr>
          <w:rFonts w:ascii="Times New Roman" w:hAnsi="Times New Roman"/>
          <w:bCs/>
          <w:color w:val="000000"/>
          <w:sz w:val="24"/>
          <w:szCs w:val="24"/>
          <w:lang w:val="en-US"/>
        </w:rPr>
        <w:t xml:space="preserve"> independent ASM transcriptomic datasets. </w:t>
      </w:r>
      <w:r w:rsidR="003E411B">
        <w:rPr>
          <w:rFonts w:ascii="Times New Roman" w:hAnsi="Times New Roman"/>
          <w:bCs/>
          <w:color w:val="000000"/>
          <w:sz w:val="24"/>
          <w:szCs w:val="24"/>
          <w:lang w:val="en-US"/>
        </w:rPr>
        <w:t>Furthermore, t</w:t>
      </w:r>
      <w:r w:rsidR="000D5277">
        <w:rPr>
          <w:rFonts w:ascii="Times New Roman" w:hAnsi="Times New Roman"/>
          <w:bCs/>
          <w:color w:val="000000"/>
          <w:sz w:val="24"/>
          <w:szCs w:val="24"/>
          <w:lang w:val="en-US"/>
        </w:rPr>
        <w:t xml:space="preserve">he implication of </w:t>
      </w:r>
      <w:r w:rsidR="003E411B">
        <w:rPr>
          <w:rFonts w:ascii="Times New Roman" w:hAnsi="Times New Roman"/>
          <w:bCs/>
          <w:i/>
          <w:iCs/>
          <w:color w:val="000000"/>
          <w:sz w:val="24"/>
          <w:szCs w:val="24"/>
          <w:lang w:val="en-US"/>
        </w:rPr>
        <w:t>LTBP1</w:t>
      </w:r>
      <w:r w:rsidR="003E411B">
        <w:rPr>
          <w:rFonts w:ascii="Times New Roman" w:hAnsi="Times New Roman"/>
          <w:bCs/>
          <w:color w:val="000000"/>
          <w:sz w:val="24"/>
          <w:szCs w:val="24"/>
          <w:lang w:val="en-US"/>
        </w:rPr>
        <w:t xml:space="preserve"> </w:t>
      </w:r>
      <w:r w:rsidR="00DE4A61">
        <w:rPr>
          <w:rFonts w:ascii="Times New Roman" w:hAnsi="Times New Roman"/>
          <w:bCs/>
          <w:color w:val="000000"/>
          <w:sz w:val="24"/>
          <w:szCs w:val="24"/>
          <w:lang w:val="en-US"/>
        </w:rPr>
        <w:t>in</w:t>
      </w:r>
      <w:r w:rsidR="000D5277">
        <w:rPr>
          <w:rFonts w:ascii="Times New Roman" w:hAnsi="Times New Roman"/>
          <w:bCs/>
          <w:color w:val="000000"/>
          <w:sz w:val="24"/>
          <w:szCs w:val="24"/>
          <w:lang w:val="en-US"/>
        </w:rPr>
        <w:t xml:space="preserve"> </w:t>
      </w:r>
      <w:r w:rsidR="003E411B">
        <w:rPr>
          <w:rFonts w:ascii="Times New Roman" w:hAnsi="Times New Roman"/>
          <w:bCs/>
          <w:color w:val="000000"/>
          <w:sz w:val="24"/>
          <w:szCs w:val="24"/>
          <w:lang w:val="en-US"/>
        </w:rPr>
        <w:t xml:space="preserve">the </w:t>
      </w:r>
      <w:r w:rsidR="000D5277">
        <w:rPr>
          <w:rFonts w:ascii="Times New Roman" w:hAnsi="Times New Roman"/>
          <w:bCs/>
          <w:color w:val="000000"/>
          <w:sz w:val="24"/>
          <w:szCs w:val="24"/>
          <w:lang w:val="en-US"/>
        </w:rPr>
        <w:t xml:space="preserve">response to GCs </w:t>
      </w:r>
      <w:proofErr w:type="gramStart"/>
      <w:r w:rsidR="000D5277">
        <w:rPr>
          <w:rFonts w:ascii="Times New Roman" w:hAnsi="Times New Roman"/>
          <w:bCs/>
          <w:color w:val="000000"/>
          <w:sz w:val="24"/>
          <w:szCs w:val="24"/>
          <w:lang w:val="en-US"/>
        </w:rPr>
        <w:t xml:space="preserve">was </w:t>
      </w:r>
      <w:r w:rsidR="007065E2">
        <w:rPr>
          <w:rFonts w:ascii="Times New Roman" w:hAnsi="Times New Roman"/>
          <w:bCs/>
          <w:color w:val="000000"/>
          <w:sz w:val="24"/>
          <w:szCs w:val="24"/>
          <w:lang w:val="en-US"/>
        </w:rPr>
        <w:t>validated</w:t>
      </w:r>
      <w:proofErr w:type="gramEnd"/>
      <w:r w:rsidR="007065E2">
        <w:rPr>
          <w:rFonts w:ascii="Times New Roman" w:hAnsi="Times New Roman"/>
          <w:bCs/>
          <w:color w:val="000000"/>
          <w:sz w:val="24"/>
          <w:szCs w:val="24"/>
          <w:lang w:val="en-US"/>
        </w:rPr>
        <w:t xml:space="preserve"> </w:t>
      </w:r>
      <w:r w:rsidR="003E411B">
        <w:rPr>
          <w:rFonts w:ascii="Times New Roman" w:hAnsi="Times New Roman"/>
          <w:bCs/>
          <w:color w:val="000000"/>
          <w:sz w:val="24"/>
          <w:szCs w:val="24"/>
          <w:lang w:val="en-US"/>
        </w:rPr>
        <w:t>by revealing the association of</w:t>
      </w:r>
      <w:r w:rsidR="002047FC">
        <w:rPr>
          <w:rFonts w:ascii="Times New Roman" w:hAnsi="Times New Roman"/>
          <w:bCs/>
          <w:color w:val="000000"/>
          <w:sz w:val="24"/>
          <w:szCs w:val="24"/>
          <w:lang w:val="en-US"/>
        </w:rPr>
        <w:t xml:space="preserve"> </w:t>
      </w:r>
      <w:r w:rsidR="003E411B">
        <w:rPr>
          <w:rFonts w:ascii="Times New Roman" w:hAnsi="Times New Roman"/>
          <w:bCs/>
          <w:color w:val="000000"/>
          <w:sz w:val="24"/>
          <w:szCs w:val="24"/>
          <w:lang w:val="en-US"/>
        </w:rPr>
        <w:t xml:space="preserve">seven variants within this gene with ICS refractoriness among </w:t>
      </w:r>
      <w:r w:rsidR="002047FC">
        <w:rPr>
          <w:rFonts w:ascii="Times New Roman" w:hAnsi="Times New Roman"/>
          <w:bCs/>
          <w:color w:val="000000"/>
          <w:sz w:val="24"/>
          <w:szCs w:val="24"/>
          <w:lang w:val="en-US"/>
        </w:rPr>
        <w:t>Europeans, Latinos/Hispanics</w:t>
      </w:r>
      <w:r w:rsidR="007E4219">
        <w:rPr>
          <w:rFonts w:ascii="Times New Roman" w:hAnsi="Times New Roman"/>
          <w:bCs/>
          <w:color w:val="000000"/>
          <w:sz w:val="24"/>
          <w:szCs w:val="24"/>
          <w:lang w:val="en-US"/>
        </w:rPr>
        <w:t>,</w:t>
      </w:r>
      <w:r w:rsidR="002047FC">
        <w:rPr>
          <w:rFonts w:ascii="Times New Roman" w:hAnsi="Times New Roman"/>
          <w:bCs/>
          <w:color w:val="000000"/>
          <w:sz w:val="24"/>
          <w:szCs w:val="24"/>
          <w:lang w:val="en-US"/>
        </w:rPr>
        <w:t xml:space="preserve"> and African Americans.</w:t>
      </w:r>
      <w:r w:rsidR="003E411B" w:rsidRPr="003E411B">
        <w:rPr>
          <w:rFonts w:ascii="Times New Roman" w:hAnsi="Times New Roman"/>
          <w:bCs/>
          <w:color w:val="000000"/>
          <w:sz w:val="24"/>
          <w:szCs w:val="24"/>
          <w:lang w:val="en-US"/>
        </w:rPr>
        <w:t xml:space="preserve"> </w:t>
      </w:r>
      <w:r w:rsidR="003E411B">
        <w:rPr>
          <w:rFonts w:ascii="Times New Roman" w:hAnsi="Times New Roman"/>
          <w:bCs/>
          <w:color w:val="000000"/>
          <w:sz w:val="24"/>
          <w:szCs w:val="24"/>
          <w:lang w:val="en-US"/>
        </w:rPr>
        <w:t xml:space="preserve">GCs were found to increase </w:t>
      </w:r>
      <w:r w:rsidR="003E411B">
        <w:rPr>
          <w:rFonts w:ascii="Times New Roman" w:hAnsi="Times New Roman"/>
          <w:bCs/>
          <w:i/>
          <w:iCs/>
          <w:color w:val="000000"/>
          <w:sz w:val="24"/>
          <w:szCs w:val="24"/>
          <w:lang w:val="en-US"/>
        </w:rPr>
        <w:t>LTBP1</w:t>
      </w:r>
      <w:r w:rsidR="003E411B">
        <w:rPr>
          <w:rFonts w:ascii="Times New Roman" w:hAnsi="Times New Roman"/>
          <w:bCs/>
          <w:color w:val="000000"/>
          <w:sz w:val="24"/>
          <w:szCs w:val="24"/>
          <w:lang w:val="en-US"/>
        </w:rPr>
        <w:t xml:space="preserve"> expression levels in ASM cells experimentally exposed independently of the type of GCs. Similar effects were detected in PBMCs obtained from asthma </w:t>
      </w:r>
      <w:proofErr w:type="gramStart"/>
      <w:r w:rsidR="003E411B">
        <w:rPr>
          <w:rFonts w:ascii="Times New Roman" w:hAnsi="Times New Roman"/>
          <w:bCs/>
          <w:color w:val="000000"/>
          <w:sz w:val="24"/>
          <w:szCs w:val="24"/>
          <w:lang w:val="en-US"/>
        </w:rPr>
        <w:t>patients</w:t>
      </w:r>
      <w:proofErr w:type="gramEnd"/>
      <w:r w:rsidR="003E411B">
        <w:rPr>
          <w:rFonts w:ascii="Times New Roman" w:hAnsi="Times New Roman"/>
          <w:bCs/>
          <w:color w:val="000000"/>
          <w:sz w:val="24"/>
          <w:szCs w:val="24"/>
          <w:lang w:val="en-US"/>
        </w:rPr>
        <w:t xml:space="preserve"> non-refractory to ICS treatment</w:t>
      </w:r>
      <w:r w:rsidR="00E11227">
        <w:rPr>
          <w:rFonts w:ascii="Times New Roman" w:hAnsi="Times New Roman"/>
          <w:bCs/>
          <w:color w:val="000000"/>
          <w:sz w:val="24"/>
          <w:szCs w:val="24"/>
          <w:lang w:val="en-US"/>
        </w:rPr>
        <w:t>, but not in ICS refractory patients</w:t>
      </w:r>
      <w:r w:rsidR="003E411B">
        <w:rPr>
          <w:rFonts w:ascii="Times New Roman" w:hAnsi="Times New Roman"/>
          <w:bCs/>
          <w:color w:val="000000"/>
          <w:sz w:val="24"/>
          <w:szCs w:val="24"/>
          <w:lang w:val="en-US"/>
        </w:rPr>
        <w:t xml:space="preserve">. This suggests that ICS treatment could not have </w:t>
      </w:r>
      <w:r w:rsidR="00C023DD">
        <w:rPr>
          <w:rFonts w:ascii="Times New Roman" w:hAnsi="Times New Roman"/>
          <w:bCs/>
          <w:color w:val="000000"/>
          <w:sz w:val="24"/>
          <w:szCs w:val="24"/>
          <w:lang w:val="en-US"/>
        </w:rPr>
        <w:t xml:space="preserve">an </w:t>
      </w:r>
      <w:r w:rsidR="003E411B">
        <w:rPr>
          <w:rFonts w:ascii="Times New Roman" w:hAnsi="Times New Roman"/>
          <w:bCs/>
          <w:color w:val="000000"/>
          <w:sz w:val="24"/>
          <w:szCs w:val="24"/>
          <w:lang w:val="en-US"/>
        </w:rPr>
        <w:t xml:space="preserve">effect on </w:t>
      </w:r>
      <w:r w:rsidR="003E411B">
        <w:rPr>
          <w:rFonts w:ascii="Times New Roman" w:hAnsi="Times New Roman"/>
          <w:bCs/>
          <w:i/>
          <w:iCs/>
          <w:color w:val="000000"/>
          <w:sz w:val="24"/>
          <w:szCs w:val="24"/>
          <w:lang w:val="en-US"/>
        </w:rPr>
        <w:t>LTBP1</w:t>
      </w:r>
      <w:r w:rsidR="003E411B">
        <w:rPr>
          <w:rFonts w:ascii="Times New Roman" w:hAnsi="Times New Roman"/>
          <w:bCs/>
          <w:color w:val="000000"/>
          <w:sz w:val="24"/>
          <w:szCs w:val="24"/>
          <w:lang w:val="en-US"/>
        </w:rPr>
        <w:t xml:space="preserve"> </w:t>
      </w:r>
      <w:r w:rsidR="00C023DD">
        <w:rPr>
          <w:rFonts w:ascii="Times New Roman" w:hAnsi="Times New Roman"/>
          <w:bCs/>
          <w:color w:val="000000"/>
          <w:sz w:val="24"/>
          <w:szCs w:val="24"/>
          <w:lang w:val="en-US"/>
        </w:rPr>
        <w:t xml:space="preserve">expression </w:t>
      </w:r>
      <w:r w:rsidR="003E411B">
        <w:rPr>
          <w:rFonts w:ascii="Times New Roman" w:hAnsi="Times New Roman"/>
          <w:bCs/>
          <w:color w:val="000000"/>
          <w:sz w:val="24"/>
          <w:szCs w:val="24"/>
          <w:lang w:val="en-US"/>
        </w:rPr>
        <w:t xml:space="preserve">in PBMCs </w:t>
      </w:r>
      <w:r w:rsidR="0058245C">
        <w:rPr>
          <w:rFonts w:ascii="Times New Roman" w:hAnsi="Times New Roman"/>
          <w:bCs/>
          <w:color w:val="000000"/>
          <w:sz w:val="24"/>
          <w:szCs w:val="24"/>
          <w:lang w:val="en-US"/>
        </w:rPr>
        <w:t xml:space="preserve">from </w:t>
      </w:r>
      <w:r w:rsidR="003E411B">
        <w:rPr>
          <w:rFonts w:ascii="Times New Roman" w:hAnsi="Times New Roman"/>
          <w:bCs/>
          <w:color w:val="000000"/>
          <w:sz w:val="24"/>
          <w:szCs w:val="24"/>
          <w:lang w:val="en-US"/>
        </w:rPr>
        <w:t xml:space="preserve">ICS refractory patients. </w:t>
      </w:r>
    </w:p>
    <w:p w14:paraId="3509D8A9" w14:textId="7A237D70" w:rsidR="00E15063" w:rsidRDefault="00E15063" w:rsidP="00E15063">
      <w:pPr>
        <w:spacing w:line="480" w:lineRule="auto"/>
        <w:ind w:right="-567" w:firstLine="567"/>
        <w:jc w:val="both"/>
        <w:rPr>
          <w:rFonts w:ascii="Times New Roman" w:hAnsi="Times New Roman"/>
          <w:bCs/>
          <w:color w:val="000000"/>
          <w:sz w:val="24"/>
          <w:szCs w:val="24"/>
          <w:lang w:val="en-US"/>
        </w:rPr>
      </w:pPr>
      <w:r w:rsidRPr="00634CA5">
        <w:rPr>
          <w:rFonts w:ascii="Times New Roman" w:hAnsi="Times New Roman"/>
          <w:bCs/>
          <w:i/>
          <w:iCs/>
          <w:color w:val="000000"/>
          <w:sz w:val="24"/>
          <w:szCs w:val="24"/>
          <w:lang w:val="en-US"/>
        </w:rPr>
        <w:t>LTBP1</w:t>
      </w:r>
      <w:r>
        <w:rPr>
          <w:rFonts w:ascii="Times New Roman" w:hAnsi="Times New Roman"/>
          <w:bCs/>
          <w:color w:val="000000"/>
          <w:sz w:val="24"/>
          <w:szCs w:val="24"/>
          <w:lang w:val="en-US"/>
        </w:rPr>
        <w:t xml:space="preserve"> encodes a member of the family of latent-transforming growth factor-beta (TGF-β) binding proteins. LTBP1 is involved in the regulation of the TGF-β1 activity </w:t>
      </w:r>
      <w:r w:rsidR="00F36AE4">
        <w:rPr>
          <w:rFonts w:ascii="Times New Roman" w:hAnsi="Times New Roman"/>
          <w:bCs/>
          <w:color w:val="000000"/>
          <w:sz w:val="24"/>
          <w:szCs w:val="24"/>
          <w:lang w:val="en-US"/>
        </w:rPr>
        <w:fldChar w:fldCharType="begin">
          <w:fldData xml:space="preserve">PEVuZE5vdGU+PENpdGU+PEF1dGhvcj5Ub3JyZWdvPC9BdXRob3I+PFllYXI+MjAwNzwvWWVhcj48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==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PEVuZE5vdGU+PENpdGU+PEF1dGhvcj5Ub3JyZWdvPC9BdXRob3I+PFllYXI+MjAwNzwvWWVhcj48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==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41</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293E3D">
        <w:rPr>
          <w:rFonts w:ascii="Times New Roman" w:hAnsi="Times New Roman"/>
          <w:bCs/>
          <w:color w:val="000000"/>
          <w:sz w:val="24"/>
          <w:szCs w:val="24"/>
          <w:lang w:val="en-US"/>
        </w:rPr>
        <w:t>, including its activation</w:t>
      </w:r>
      <w:r w:rsidR="000F2B97">
        <w:rPr>
          <w:rFonts w:ascii="Times New Roman" w:hAnsi="Times New Roman"/>
          <w:bCs/>
          <w:color w:val="000000"/>
          <w:sz w:val="24"/>
          <w:szCs w:val="24"/>
          <w:lang w:val="en-US"/>
        </w:rPr>
        <w:t xml:space="preserve"> from a precursor form</w:t>
      </w:r>
      <w:r w:rsidR="00F33295">
        <w:rPr>
          <w:rFonts w:ascii="Times New Roman" w:hAnsi="Times New Roman"/>
          <w:bCs/>
          <w:color w:val="000000"/>
          <w:sz w:val="24"/>
          <w:szCs w:val="24"/>
          <w:lang w:val="en-US"/>
        </w:rPr>
        <w:t xml:space="preserve"> </w:t>
      </w:r>
      <w:r w:rsidR="00F36AE4">
        <w:rPr>
          <w:rFonts w:ascii="Times New Roman" w:hAnsi="Times New Roman"/>
          <w:bCs/>
          <w:color w:val="000000"/>
          <w:sz w:val="24"/>
          <w:szCs w:val="24"/>
          <w:lang w:val="en-US"/>
        </w:rPr>
        <w:fldChar w:fldCharType="begin"/>
      </w:r>
      <w:r w:rsidR="00F36AE4">
        <w:rPr>
          <w:rFonts w:ascii="Times New Roman" w:hAnsi="Times New Roman"/>
          <w:bCs/>
          <w:color w:val="000000"/>
          <w:sz w:val="24"/>
          <w:szCs w:val="24"/>
          <w:lang w:val="en-US"/>
        </w:rPr>
        <w:instrText xml:space="preserve"> ADDIN EN.CITE &lt;EndNote&gt;&lt;Cite&gt;&lt;Author&gt;Robertson&lt;/Author&gt;&lt;Year&gt;2013&lt;/Year&gt;&lt;RecNum&gt;1884&lt;/RecNum&gt;&lt;DisplayText&gt;(42)&lt;/DisplayText&gt;&lt;record&gt;&lt;rec-number&gt;1884&lt;/rec-number&gt;&lt;foreign-keys&gt;&lt;key app="EN" db-id="ftvzxz0w40z2d3ex5scxx2e0dsf0r2pwtdfs"&gt;1884&lt;/key&gt;&lt;/foreign-keys&gt;&lt;ref-type name="Journal Article"&gt;17&lt;/ref-type&gt;&lt;contributors&gt;&lt;authors&gt;&lt;author&gt;Robertson, I. B.&lt;/author&gt;&lt;author&gt;Rifkin, D. B.&lt;/author&gt;&lt;/authors&gt;&lt;/contributors&gt;&lt;auth-address&gt;Department of Cell Biology, New York University School of Medicine, 550 First Avenue, Cell Biology Floor 6 Room 650, Medical Science Building, New York, NY 10016, United States. Electronic address: ian.butler.robertson@gmail.com.&lt;/auth-address&gt;&lt;titles&gt;&lt;title&gt;Unchaining the beast; insights from structural and evolutionary studies on TGFbeta secretion, sequestration, and activation&lt;/title&gt;&lt;secondary-title&gt;Cytokine Growth Factor Rev&lt;/secondary-title&gt;&lt;/titles&gt;&lt;periodical&gt;&lt;full-title&gt;Cytokine Growth Factor Rev&lt;/full-title&gt;&lt;/periodical&gt;&lt;pages&gt;355-72&lt;/pages&gt;&lt;volume&gt;24&lt;/volume&gt;&lt;number&gt;4&lt;/number&gt;&lt;edition&gt;2013/07/16&lt;/edition&gt;&lt;keywords&gt;&lt;keyword&gt;Amino Acid Sequence&lt;/keyword&gt;&lt;keyword&gt;Animals&lt;/keyword&gt;&lt;keyword&gt;Enzyme Activation&lt;/keyword&gt;&lt;keyword&gt;Humans&lt;/keyword&gt;&lt;keyword&gt;Mice&lt;/keyword&gt;&lt;keyword&gt;Protein Folding&lt;/keyword&gt;&lt;keyword&gt;Protein Isoforms&lt;/keyword&gt;&lt;keyword&gt;Receptors, Transforming Growth Factor beta/*metabolism&lt;/keyword&gt;&lt;keyword&gt;Sequence Alignment&lt;/keyword&gt;&lt;keyword&gt;Signal Transduction&lt;/keyword&gt;&lt;keyword&gt;Transforming Growth Factor beta/biosynthesis/*metabolism&lt;/keyword&gt;&lt;/keywords&gt;&lt;dates&gt;&lt;year&gt;2013&lt;/year&gt;&lt;pub-dates&gt;&lt;date&gt;Aug&lt;/date&gt;&lt;/pub-dates&gt;&lt;/dates&gt;&lt;isbn&gt;1879-0305 (Electronic)&amp;#xD;1359-6101 (Linking)&lt;/isbn&gt;&lt;accession-num&gt;23849989&lt;/accession-num&gt;&lt;urls&gt;&lt;related-urls&gt;&lt;url&gt;http://www.ncbi.nlm.nih.gov/entrez/query.fcgi?cmd=Retrieve&amp;amp;db=PubMed&amp;amp;dopt=Citation&amp;amp;list_uids=23849989&lt;/url&gt;&lt;/related-urls&gt;&lt;/urls&gt;&lt;custom2&gt;3780968&lt;/custom2&gt;&lt;electronic-resource-num&gt;S1359-6101(13)00061-0 [pii]&amp;#xD;10.1016/j.cytogfr.2013.06.003&lt;/electronic-resource-num&gt;&lt;language&gt;eng&lt;/language&gt;&lt;/record&gt;&lt;/Cite&gt;&lt;/EndNote&gt;</w:instrText>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42</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4B6264">
        <w:rPr>
          <w:rFonts w:ascii="Times New Roman" w:hAnsi="Times New Roman"/>
          <w:bCs/>
          <w:color w:val="000000"/>
          <w:sz w:val="24"/>
          <w:szCs w:val="24"/>
          <w:lang w:val="en-US"/>
        </w:rPr>
        <w:t>,</w:t>
      </w:r>
      <w:r w:rsidR="00293E3D">
        <w:rPr>
          <w:rFonts w:ascii="Times New Roman" w:hAnsi="Times New Roman"/>
          <w:bCs/>
          <w:color w:val="000000"/>
          <w:sz w:val="24"/>
          <w:szCs w:val="24"/>
          <w:lang w:val="en-US"/>
        </w:rPr>
        <w:t xml:space="preserve"> folding, secretion out from the cell </w:t>
      </w:r>
      <w:r w:rsidR="00F36AE4">
        <w:rPr>
          <w:rFonts w:ascii="Times New Roman" w:hAnsi="Times New Roman"/>
          <w:bCs/>
          <w:color w:val="000000"/>
          <w:sz w:val="24"/>
          <w:szCs w:val="24"/>
          <w:lang w:val="en-US"/>
        </w:rPr>
        <w:fldChar w:fldCharType="begin"/>
      </w:r>
      <w:r w:rsidR="00F36AE4">
        <w:rPr>
          <w:rFonts w:ascii="Times New Roman" w:hAnsi="Times New Roman"/>
          <w:bCs/>
          <w:color w:val="000000"/>
          <w:sz w:val="24"/>
          <w:szCs w:val="24"/>
          <w:lang w:val="en-US"/>
        </w:rPr>
        <w:instrText xml:space="preserve"> ADDIN EN.CITE &lt;EndNote&gt;&lt;Cite&gt;&lt;Author&gt;Miyazono&lt;/Author&gt;&lt;Year&gt;1991&lt;/Year&gt;&lt;RecNum&gt;1886&lt;/RecNum&gt;&lt;DisplayText&gt;(43)&lt;/DisplayText&gt;&lt;record&gt;&lt;rec-number&gt;1886&lt;/rec-number&gt;&lt;foreign-keys&gt;&lt;key app="EN" db-id="ftvzxz0w40z2d3ex5scxx2e0dsf0r2pwtdfs"&gt;1886&lt;/key&gt;&lt;/foreign-keys&gt;&lt;ref-type name="Journal Article"&gt;17&lt;/ref-type&gt;&lt;contributors&gt;&lt;authors&gt;&lt;author&gt;Miyazono, K.&lt;/author&gt;&lt;author&gt;Olofsson, A.&lt;/author&gt;&lt;author&gt;Colosetti, P.&lt;/author&gt;&lt;author&gt;Heldin, C. H.&lt;/author&gt;&lt;/authors&gt;&lt;/contributors&gt;&lt;auth-address&gt;Ludwig Institute for Cancer Research, Biomedical Center, Uppsala, Sweden.&lt;/auth-address&gt;&lt;titles&gt;&lt;title&gt;A role of the latent TGF-beta 1-binding protein in the assembly and secretion of TGF-beta 1&lt;/title&gt;&lt;secondary-title&gt;EMBO J&lt;/secondary-title&gt;&lt;/titles&gt;&lt;periodical&gt;&lt;full-title&gt;EMBO J&lt;/full-title&gt;&lt;/periodical&gt;&lt;pages&gt;1091-101&lt;/pages&gt;&lt;volume&gt;10&lt;/volume&gt;&lt;number&gt;5&lt;/number&gt;&lt;edition&gt;1991/05/01&lt;/edition&gt;&lt;keywords&gt;&lt;keyword&gt;Carrier Proteins/*biosynthesis&lt;/keyword&gt;&lt;keyword&gt;Humans&lt;/keyword&gt;&lt;keyword&gt;Hydrolysis&lt;/keyword&gt;&lt;keyword&gt;*Intracellular Signaling Peptides and Proteins&lt;/keyword&gt;&lt;keyword&gt;Latent TGF-beta Binding Proteins&lt;/keyword&gt;&lt;keyword&gt;Leukemia, Erythroblastic, Acute/*metabolism&lt;/keyword&gt;&lt;keyword&gt;Molecular Weight&lt;/keyword&gt;&lt;keyword&gt;Precipitin Tests&lt;/keyword&gt;&lt;keyword&gt;Protein Precursors/metabolism&lt;/keyword&gt;&lt;keyword&gt;Tetradecanoylphorbol Acetate/pharmacology&lt;/keyword&gt;&lt;keyword&gt;Transforming Growth Factor beta/*biosynthesis/metabolism&lt;/keyword&gt;&lt;keyword&gt;Trypsin/pharmacology&lt;/keyword&gt;&lt;keyword&gt;Tumor Cells, Cultured/drug effects&lt;/keyword&gt;&lt;/keywords&gt;&lt;dates&gt;&lt;year&gt;1991&lt;/year&gt;&lt;pub-dates&gt;&lt;date&gt;May&lt;/date&gt;&lt;/pub-dates&gt;&lt;/dates&gt;&lt;isbn&gt;0261-4189 (Print)&amp;#xD;0261-4189 (Linking)&lt;/isbn&gt;&lt;accession-num&gt;2022183&lt;/accession-num&gt;&lt;urls&gt;&lt;related-urls&gt;&lt;url&gt;http://www.ncbi.nlm.nih.gov/entrez/query.fcgi?cmd=Retrieve&amp;amp;db=PubMed&amp;amp;dopt=Citation&amp;amp;list_uids=2022183&lt;/url&gt;&lt;/related-urls&gt;&lt;/urls&gt;&lt;custom2&gt;452762&lt;/custom2&gt;&lt;language&gt;eng&lt;/language&gt;&lt;/record&gt;&lt;/Cite&gt;&lt;/EndNote&gt;</w:instrText>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43</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4B6264">
        <w:rPr>
          <w:rFonts w:ascii="Times New Roman" w:hAnsi="Times New Roman"/>
          <w:bCs/>
          <w:color w:val="000000"/>
          <w:sz w:val="24"/>
          <w:szCs w:val="24"/>
          <w:lang w:val="en-US"/>
        </w:rPr>
        <w:t xml:space="preserve"> </w:t>
      </w:r>
      <w:r w:rsidR="00293E3D">
        <w:rPr>
          <w:rFonts w:ascii="Times New Roman" w:hAnsi="Times New Roman"/>
          <w:bCs/>
          <w:color w:val="000000"/>
          <w:sz w:val="24"/>
          <w:szCs w:val="24"/>
          <w:lang w:val="en-US"/>
        </w:rPr>
        <w:t>and deposition at the extracellular matrix</w:t>
      </w:r>
      <w:r w:rsidR="00F33295">
        <w:rPr>
          <w:rFonts w:ascii="Times New Roman" w:hAnsi="Times New Roman"/>
          <w:bCs/>
          <w:color w:val="000000"/>
          <w:sz w:val="24"/>
          <w:szCs w:val="24"/>
          <w:lang w:val="en-US"/>
        </w:rPr>
        <w:t xml:space="preserve"> </w:t>
      </w:r>
      <w:r w:rsidR="00F36AE4">
        <w:rPr>
          <w:rFonts w:ascii="Times New Roman" w:hAnsi="Times New Roman"/>
          <w:bCs/>
          <w:color w:val="000000"/>
          <w:sz w:val="24"/>
          <w:szCs w:val="24"/>
          <w:lang w:val="en-US"/>
        </w:rPr>
        <w:fldChar w:fldCharType="begin"/>
      </w:r>
      <w:r w:rsidR="00F36AE4">
        <w:rPr>
          <w:rFonts w:ascii="Times New Roman" w:hAnsi="Times New Roman"/>
          <w:bCs/>
          <w:color w:val="000000"/>
          <w:sz w:val="24"/>
          <w:szCs w:val="24"/>
          <w:lang w:val="en-US"/>
        </w:rPr>
        <w:instrText xml:space="preserve"> ADDIN EN.CITE &lt;EndNote&gt;&lt;Cite&gt;&lt;Author&gt;Hyytiainen&lt;/Author&gt;&lt;Year&gt;2004&lt;/Year&gt;&lt;RecNum&gt;1887&lt;/RecNum&gt;&lt;DisplayText&gt;(44)&lt;/DisplayText&gt;&lt;record&gt;&lt;rec-number&gt;1887&lt;/rec-number&gt;&lt;foreign-keys&gt;&lt;key app="EN" db-id="ftvzxz0w40z2d3ex5scxx2e0dsf0r2pwtdfs"&gt;1887&lt;/key&gt;&lt;/foreign-keys&gt;&lt;ref-type name="Journal Article"&gt;17&lt;/ref-type&gt;&lt;contributors&gt;&lt;authors&gt;&lt;author&gt;Hyytiainen, M.&lt;/author&gt;&lt;author&gt;Penttinen, C.&lt;/author&gt;&lt;author&gt;Keski-Oja, J.&lt;/author&gt;&lt;/authors&gt;&lt;/contributors&gt;&lt;auth-address&gt;Department of Virology, Haartman Institute and Helsinki University Hospital, University of Helsinki, Finland.&lt;/auth-address&gt;&lt;titles&gt;&lt;title&gt;Latent TGF-beta binding proteins: extracellular matrix association and roles in TGF-beta activation&lt;/title&gt;&lt;secondary-title&gt;Crit Rev Clin Lab Sci&lt;/secondary-title&gt;&lt;/titles&gt;&lt;periodical&gt;&lt;full-title&gt;Crit Rev Clin Lab Sci&lt;/full-title&gt;&lt;/periodical&gt;&lt;pages&gt;233-64&lt;/pages&gt;&lt;volume&gt;41&lt;/volume&gt;&lt;number&gt;3&lt;/number&gt;&lt;edition&gt;2004/08/17&lt;/edition&gt;&lt;keywords&gt;&lt;keyword&gt;Adaptation, Physiological/physiology&lt;/keyword&gt;&lt;keyword&gt;Animals&lt;/keyword&gt;&lt;keyword&gt;Cell Adhesion/*physiology&lt;/keyword&gt;&lt;keyword&gt;Cell Differentiation/*physiology&lt;/keyword&gt;&lt;keyword&gt;Cell Division/*physiology&lt;/keyword&gt;&lt;keyword&gt;Extracellular Matrix/*metabolism&lt;/keyword&gt;&lt;keyword&gt;Extracellular Matrix Proteins/*metabolism&lt;/keyword&gt;&lt;keyword&gt;Humans&lt;/keyword&gt;&lt;keyword&gt;Protein Binding&lt;/keyword&gt;&lt;keyword&gt;Reaction Time/physiology&lt;/keyword&gt;&lt;keyword&gt;Receptors, Transforming Growth Factor beta/*metabolism&lt;/keyword&gt;&lt;keyword&gt;Signal Transduction/physiology&lt;/keyword&gt;&lt;keyword&gt;Transforming Growth Factor beta/*metabolism&lt;/keyword&gt;&lt;/keywords&gt;&lt;dates&gt;&lt;year&gt;2004&lt;/year&gt;&lt;/dates&gt;&lt;isbn&gt;1040-8363 (Print)&amp;#xD;1040-8363 (Linking)&lt;/isbn&gt;&lt;accession-num&gt;15307633&lt;/accession-num&gt;&lt;urls&gt;&lt;related-urls&gt;&lt;url&gt;http://www.ncbi.nlm.nih.gov/entrez/query.fcgi?cmd=Retrieve&amp;amp;db=PubMed&amp;amp;dopt=Citation&amp;amp;list_uids=15307633&lt;/url&gt;&lt;/related-urls&gt;&lt;/urls&gt;&lt;electronic-resource-num&gt;10.1080/10408360490460933&lt;/electronic-resource-num&gt;&lt;language&gt;eng&lt;/language&gt;&lt;/record&gt;&lt;/Cite&gt;&lt;/EndNote&gt;</w:instrText>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44</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E059ED">
        <w:rPr>
          <w:rFonts w:ascii="Times New Roman" w:hAnsi="Times New Roman"/>
          <w:bCs/>
          <w:color w:val="000000"/>
          <w:sz w:val="24"/>
          <w:szCs w:val="24"/>
          <w:lang w:val="en-US"/>
        </w:rPr>
        <w:t xml:space="preserve"> </w:t>
      </w:r>
      <w:r w:rsidR="00F33295">
        <w:rPr>
          <w:rFonts w:ascii="Times New Roman" w:hAnsi="Times New Roman"/>
          <w:bCs/>
          <w:color w:val="000000"/>
          <w:sz w:val="24"/>
          <w:szCs w:val="24"/>
          <w:lang w:val="en-US"/>
        </w:rPr>
        <w:t xml:space="preserve">through interactions with </w:t>
      </w:r>
      <w:proofErr w:type="spellStart"/>
      <w:r w:rsidR="00F33295">
        <w:rPr>
          <w:rFonts w:ascii="Times New Roman" w:hAnsi="Times New Roman"/>
          <w:bCs/>
          <w:color w:val="000000"/>
          <w:sz w:val="24"/>
          <w:szCs w:val="24"/>
          <w:lang w:val="en-US"/>
        </w:rPr>
        <w:t>fibrillin</w:t>
      </w:r>
      <w:proofErr w:type="spellEnd"/>
      <w:r w:rsidR="00F33295">
        <w:rPr>
          <w:rFonts w:ascii="Times New Roman" w:hAnsi="Times New Roman"/>
          <w:bCs/>
          <w:color w:val="000000"/>
          <w:sz w:val="24"/>
          <w:szCs w:val="24"/>
          <w:lang w:val="en-US"/>
        </w:rPr>
        <w:t xml:space="preserve"> molecules </w:t>
      </w:r>
      <w:r w:rsidR="00F36AE4">
        <w:rPr>
          <w:rFonts w:ascii="Times New Roman" w:hAnsi="Times New Roman"/>
          <w:bCs/>
          <w:color w:val="000000"/>
          <w:sz w:val="24"/>
          <w:szCs w:val="24"/>
          <w:lang w:val="en-US"/>
        </w:rPr>
        <w:fldChar w:fldCharType="begin">
          <w:fldData xml:space="preserve">PEVuZE5vdGU+PENpdGU+PEF1dGhvcj5NYXNzYW0tV3U8L0F1dGhvcj48WWVhcj4yMDEwPC9ZZWFy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=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PEVuZE5vdGU+PENpdGU+PEF1dGhvcj5NYXNzYW0tV3U8L0F1dGhvcj48WWVhcj4yMDEwPC9ZZWFy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=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45</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7E4219">
        <w:rPr>
          <w:rFonts w:ascii="Times New Roman" w:hAnsi="Times New Roman"/>
          <w:bCs/>
          <w:color w:val="000000"/>
          <w:sz w:val="24"/>
          <w:szCs w:val="24"/>
          <w:lang w:val="en-US"/>
        </w:rPr>
        <w:t>. Interestingly, TGF-β1</w:t>
      </w:r>
      <w:r>
        <w:rPr>
          <w:rFonts w:ascii="Times New Roman" w:hAnsi="Times New Roman"/>
          <w:bCs/>
          <w:color w:val="000000"/>
          <w:sz w:val="24"/>
          <w:szCs w:val="24"/>
          <w:lang w:val="en-US"/>
        </w:rPr>
        <w:t xml:space="preserve"> has been proposed to play a key role in cell growth and differentiation, immune response, and airway remodeling </w:t>
      </w:r>
      <w:r w:rsidR="00F36AE4">
        <w:rPr>
          <w:rFonts w:ascii="Times New Roman" w:hAnsi="Times New Roman"/>
          <w:bCs/>
          <w:color w:val="000000"/>
          <w:sz w:val="24"/>
          <w:szCs w:val="24"/>
          <w:lang w:val="en-US"/>
        </w:rPr>
        <w:fldChar w:fldCharType="begin"/>
      </w:r>
      <w:r w:rsidR="00F36AE4">
        <w:rPr>
          <w:rFonts w:ascii="Times New Roman" w:hAnsi="Times New Roman"/>
          <w:bCs/>
          <w:color w:val="000000"/>
          <w:sz w:val="24"/>
          <w:szCs w:val="24"/>
          <w:lang w:val="en-US"/>
        </w:rPr>
        <w:instrText xml:space="preserve"> ADDIN EN.CITE &lt;EndNote&gt;&lt;Cite&gt;&lt;Author&gt;Peng&lt;/Author&gt;&lt;Year&gt;2011&lt;/Year&gt;&lt;RecNum&gt;1651&lt;/RecNum&gt;&lt;DisplayText&gt;(46)&lt;/DisplayText&gt;&lt;record&gt;&lt;rec-number&gt;1651&lt;/rec-number&gt;&lt;foreign-keys&gt;&lt;key app="EN" db-id="ftvzxz0w40z2d3ex5scxx2e0dsf0r2pwtdfs"&gt;1651&lt;/key&gt;&lt;/foreign-keys&gt;&lt;ref-type name="Journal Article"&gt;17&lt;/ref-type&gt;&lt;contributors&gt;&lt;authors&gt;&lt;author&gt;Peng, X.&lt;/author&gt;&lt;author&gt;Mathai, S. K.&lt;/author&gt;&lt;author&gt;Murray, L. A.&lt;/author&gt;&lt;author&gt;Russell, T.&lt;/author&gt;&lt;author&gt;Reilkoff, R.&lt;/author&gt;&lt;author&gt;Chen, Q.&lt;/author&gt;&lt;author&gt;Gulati, M.&lt;/author&gt;&lt;author&gt;Elias, J. A.&lt;/author&gt;&lt;author&gt;Bucala, R.&lt;/author&gt;&lt;author&gt;Gan, Y.&lt;/author&gt;&lt;author&gt;Herzog, E. L.&lt;/author&gt;&lt;/authors&gt;&lt;/contributors&gt;&lt;auth-address&gt;Department of Internal Medicine, Yale University School of Medicine, 300 Cedar Street, TAC 441S, New Haven, CT, USA.&amp;#xD;Medimmune Ltd, Granta Park, Cambridge, CB21 6GH, UK.&amp;#xD;Department of Medicine, Central South University, Changsha, Hunan China.&lt;/auth-address&gt;&lt;titles&gt;&lt;title&gt;Local apoptosis promotes collagen production by monocyte-derived cells in transforming growth factor beta1-induced lung fibrosis&lt;/title&gt;&lt;secondary-title&gt;Fibrogenesis Tissue Repair&lt;/secondary-title&gt;&lt;/titles&gt;&lt;periodical&gt;&lt;full-title&gt;Fibrogenesis Tissue Repair&lt;/full-title&gt;&lt;/periodical&gt;&lt;pages&gt;12&lt;/pages&gt;&lt;volume&gt;4&lt;/volume&gt;&lt;number&gt;1&lt;/number&gt;&lt;edition&gt;2011/05/19&lt;/edition&gt;&lt;dates&gt;&lt;year&gt;2011&lt;/year&gt;&lt;pub-dates&gt;&lt;date&gt;May 17&lt;/date&gt;&lt;/pub-dates&gt;&lt;/dates&gt;&lt;isbn&gt;1755-1536 (Electronic)&amp;#xD;1755-1536 (Linking)&lt;/isbn&gt;&lt;accession-num&gt;21586112&lt;/accession-num&gt;&lt;urls&gt;&lt;related-urls&gt;&lt;url&gt;http://www.ncbi.nlm.nih.gov/entrez/query.fcgi?cmd=Retrieve&amp;amp;db=PubMed&amp;amp;dopt=Citation&amp;amp;list_uids=21586112&lt;/url&gt;&lt;/related-urls&gt;&lt;/urls&gt;&lt;custom2&gt;3123188&lt;/custom2&gt;&lt;electronic-resource-num&gt;1755-1536-4-12 [pii]&amp;#xD;10.1186/1755-1536-4-12&lt;/electronic-resource-num&gt;&lt;language&gt;eng&lt;/language&gt;&lt;/record&gt;&lt;/Cite&gt;&lt;/EndNote&gt;</w:instrText>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46</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Pr>
          <w:rFonts w:ascii="Times New Roman" w:hAnsi="Times New Roman"/>
          <w:bCs/>
          <w:color w:val="000000"/>
          <w:sz w:val="24"/>
          <w:szCs w:val="24"/>
          <w:lang w:val="en-US"/>
        </w:rPr>
        <w:t>.</w:t>
      </w:r>
      <w:r w:rsidR="004C67A1">
        <w:rPr>
          <w:rFonts w:ascii="Times New Roman" w:hAnsi="Times New Roman"/>
          <w:bCs/>
          <w:color w:val="000000"/>
          <w:sz w:val="24"/>
          <w:szCs w:val="24"/>
          <w:lang w:val="en-US"/>
        </w:rPr>
        <w:t xml:space="preserve"> Specifically, </w:t>
      </w:r>
      <w:r>
        <w:rPr>
          <w:rFonts w:ascii="Times New Roman" w:hAnsi="Times New Roman"/>
          <w:bCs/>
          <w:color w:val="000000"/>
          <w:sz w:val="24"/>
          <w:szCs w:val="24"/>
          <w:lang w:val="en-US"/>
        </w:rPr>
        <w:t xml:space="preserve">increased levels of the active form of TGF-β1 </w:t>
      </w:r>
      <w:proofErr w:type="gramStart"/>
      <w:r>
        <w:rPr>
          <w:rFonts w:ascii="Times New Roman" w:hAnsi="Times New Roman"/>
          <w:bCs/>
          <w:color w:val="000000"/>
          <w:sz w:val="24"/>
          <w:szCs w:val="24"/>
          <w:lang w:val="en-US"/>
        </w:rPr>
        <w:t>have been detected</w:t>
      </w:r>
      <w:proofErr w:type="gramEnd"/>
      <w:r>
        <w:rPr>
          <w:rFonts w:ascii="Times New Roman" w:hAnsi="Times New Roman"/>
          <w:bCs/>
          <w:color w:val="000000"/>
          <w:sz w:val="24"/>
          <w:szCs w:val="24"/>
          <w:lang w:val="en-US"/>
        </w:rPr>
        <w:t xml:space="preserve"> in asthma patients, which ha</w:t>
      </w:r>
      <w:r w:rsidR="00293E3D">
        <w:rPr>
          <w:rFonts w:ascii="Times New Roman" w:hAnsi="Times New Roman"/>
          <w:bCs/>
          <w:color w:val="000000"/>
          <w:sz w:val="24"/>
          <w:szCs w:val="24"/>
          <w:lang w:val="en-US"/>
        </w:rPr>
        <w:t>s</w:t>
      </w:r>
      <w:r>
        <w:rPr>
          <w:rFonts w:ascii="Times New Roman" w:hAnsi="Times New Roman"/>
          <w:bCs/>
          <w:color w:val="000000"/>
          <w:sz w:val="24"/>
          <w:szCs w:val="24"/>
          <w:lang w:val="en-US"/>
        </w:rPr>
        <w:t xml:space="preserve"> been suggested to recruit </w:t>
      </w:r>
      <w:proofErr w:type="spellStart"/>
      <w:r w:rsidR="004742B8">
        <w:rPr>
          <w:rFonts w:ascii="Times New Roman" w:hAnsi="Times New Roman"/>
          <w:bCs/>
          <w:color w:val="000000"/>
          <w:sz w:val="24"/>
          <w:szCs w:val="24"/>
          <w:lang w:val="en-US"/>
        </w:rPr>
        <w:t>myo</w:t>
      </w:r>
      <w:r>
        <w:rPr>
          <w:rFonts w:ascii="Times New Roman" w:hAnsi="Times New Roman"/>
          <w:bCs/>
          <w:color w:val="000000"/>
          <w:sz w:val="24"/>
          <w:szCs w:val="24"/>
          <w:lang w:val="en-US"/>
        </w:rPr>
        <w:t>fibroblasts</w:t>
      </w:r>
      <w:proofErr w:type="spellEnd"/>
      <w:r>
        <w:rPr>
          <w:rFonts w:ascii="Times New Roman" w:hAnsi="Times New Roman"/>
          <w:bCs/>
          <w:color w:val="000000"/>
          <w:sz w:val="24"/>
          <w:szCs w:val="24"/>
          <w:lang w:val="en-US"/>
        </w:rPr>
        <w:t xml:space="preserve"> triggering</w:t>
      </w:r>
      <w:r w:rsidR="00103ED6">
        <w:rPr>
          <w:rFonts w:ascii="Times New Roman" w:hAnsi="Times New Roman"/>
          <w:bCs/>
          <w:color w:val="000000"/>
          <w:sz w:val="24"/>
          <w:szCs w:val="24"/>
          <w:lang w:val="en-US"/>
        </w:rPr>
        <w:t xml:space="preserve"> an increased collagen deposition and</w:t>
      </w:r>
      <w:r w:rsidR="00BA15F5">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the development of </w:t>
      </w:r>
      <w:proofErr w:type="spellStart"/>
      <w:r>
        <w:rPr>
          <w:rFonts w:ascii="Times New Roman" w:hAnsi="Times New Roman"/>
          <w:bCs/>
          <w:color w:val="000000"/>
          <w:sz w:val="24"/>
          <w:szCs w:val="24"/>
          <w:lang w:val="en-US"/>
        </w:rPr>
        <w:t>subepithelial</w:t>
      </w:r>
      <w:proofErr w:type="spellEnd"/>
      <w:r>
        <w:rPr>
          <w:rFonts w:ascii="Times New Roman" w:hAnsi="Times New Roman"/>
          <w:bCs/>
          <w:color w:val="000000"/>
          <w:sz w:val="24"/>
          <w:szCs w:val="24"/>
          <w:lang w:val="en-US"/>
        </w:rPr>
        <w:t xml:space="preserve"> fibrosis in asthma </w:t>
      </w:r>
      <w:r w:rsidR="00F36AE4">
        <w:rPr>
          <w:rFonts w:ascii="Times New Roman" w:hAnsi="Times New Roman"/>
          <w:bCs/>
          <w:color w:val="000000"/>
          <w:sz w:val="24"/>
          <w:szCs w:val="24"/>
          <w:lang w:val="en-US"/>
        </w:rPr>
        <w:fldChar w:fldCharType="begin">
          <w:fldData xml:space="preserve">PEVuZE5vdGU+PENpdGU+PEF1dGhvcj5JbmdyYW08L0F1dGhvcj48WWVhcj4yMDExPC9ZZWFyPjxS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PEVuZE5vdGU+PENpdGU+PEF1dGhvcj5JbmdyYW08L0F1dGhvcj48WWVhcj4yMDExPC9ZZWFyPjxS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47</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Pr>
          <w:rFonts w:ascii="Times New Roman" w:hAnsi="Times New Roman"/>
          <w:bCs/>
          <w:color w:val="000000"/>
          <w:sz w:val="24"/>
          <w:szCs w:val="24"/>
          <w:lang w:val="en-US"/>
        </w:rPr>
        <w:t>.</w:t>
      </w:r>
      <w:r w:rsidR="00103ED6">
        <w:rPr>
          <w:rFonts w:ascii="Times New Roman" w:hAnsi="Times New Roman"/>
          <w:bCs/>
          <w:color w:val="000000"/>
          <w:sz w:val="24"/>
          <w:szCs w:val="24"/>
          <w:lang w:val="en-US"/>
        </w:rPr>
        <w:t xml:space="preserve"> </w:t>
      </w:r>
      <w:r w:rsidRPr="00434CC7">
        <w:rPr>
          <w:rFonts w:ascii="Times New Roman" w:hAnsi="Times New Roman"/>
          <w:bCs/>
          <w:i/>
          <w:iCs/>
          <w:color w:val="000000"/>
          <w:sz w:val="24"/>
          <w:szCs w:val="24"/>
          <w:lang w:val="en-US"/>
        </w:rPr>
        <w:t>LTBP1</w:t>
      </w:r>
      <w:r>
        <w:rPr>
          <w:rFonts w:ascii="Times New Roman" w:hAnsi="Times New Roman"/>
          <w:bCs/>
          <w:color w:val="000000"/>
          <w:sz w:val="24"/>
          <w:szCs w:val="24"/>
          <w:lang w:val="en-US"/>
        </w:rPr>
        <w:t xml:space="preserve"> has been also proposed to be involved in allergic diseases</w:t>
      </w:r>
      <w:r w:rsidR="000F2B97">
        <w:rPr>
          <w:rFonts w:ascii="Times New Roman" w:hAnsi="Times New Roman"/>
          <w:bCs/>
          <w:color w:val="000000"/>
          <w:sz w:val="24"/>
          <w:szCs w:val="24"/>
          <w:lang w:val="en-US"/>
        </w:rPr>
        <w:t xml:space="preserve"> and idiopathic pulmonary fibrosis</w:t>
      </w:r>
      <w:r w:rsidR="004742B8">
        <w:rPr>
          <w:rFonts w:ascii="Times New Roman" w:hAnsi="Times New Roman"/>
          <w:bCs/>
          <w:color w:val="000000"/>
          <w:sz w:val="24"/>
          <w:szCs w:val="24"/>
          <w:lang w:val="en-US"/>
        </w:rPr>
        <w:t xml:space="preserve"> (IPF)</w:t>
      </w:r>
      <w:r>
        <w:rPr>
          <w:rFonts w:ascii="Times New Roman" w:hAnsi="Times New Roman"/>
          <w:bCs/>
          <w:color w:val="000000"/>
          <w:sz w:val="24"/>
          <w:szCs w:val="24"/>
          <w:lang w:val="en-US"/>
        </w:rPr>
        <w:t xml:space="preserve"> </w:t>
      </w:r>
      <w:r w:rsidR="00F36AE4">
        <w:rPr>
          <w:rFonts w:ascii="Times New Roman" w:hAnsi="Times New Roman"/>
          <w:bCs/>
          <w:color w:val="000000"/>
          <w:sz w:val="24"/>
          <w:szCs w:val="24"/>
          <w:lang w:val="en-US"/>
        </w:rPr>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48</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0F2B97">
        <w:rPr>
          <w:rFonts w:ascii="Times New Roman" w:hAnsi="Times New Roman"/>
          <w:bCs/>
          <w:color w:val="000000"/>
          <w:sz w:val="24"/>
          <w:szCs w:val="24"/>
          <w:lang w:val="en-US"/>
        </w:rPr>
        <w:t xml:space="preserve">, where </w:t>
      </w:r>
      <w:r w:rsidR="000F2B97" w:rsidRPr="000F2B97">
        <w:rPr>
          <w:rFonts w:ascii="Times New Roman" w:hAnsi="Times New Roman"/>
          <w:bCs/>
          <w:color w:val="000000"/>
          <w:sz w:val="24"/>
          <w:szCs w:val="24"/>
          <w:lang w:val="en-US"/>
        </w:rPr>
        <w:t xml:space="preserve">LTBP1 </w:t>
      </w:r>
      <w:r w:rsidR="000F2B97">
        <w:rPr>
          <w:rFonts w:ascii="Times New Roman" w:hAnsi="Times New Roman"/>
          <w:bCs/>
          <w:color w:val="000000"/>
          <w:sz w:val="24"/>
          <w:szCs w:val="24"/>
          <w:lang w:val="en-US"/>
        </w:rPr>
        <w:t xml:space="preserve">has been found to interact with </w:t>
      </w:r>
      <w:proofErr w:type="spellStart"/>
      <w:r w:rsidR="000F2B97">
        <w:rPr>
          <w:rFonts w:ascii="Times New Roman" w:hAnsi="Times New Roman"/>
          <w:bCs/>
          <w:color w:val="000000"/>
          <w:sz w:val="24"/>
          <w:szCs w:val="24"/>
          <w:lang w:val="en-US"/>
        </w:rPr>
        <w:t>fibulin</w:t>
      </w:r>
      <w:proofErr w:type="spellEnd"/>
      <w:r w:rsidR="000F2B97">
        <w:rPr>
          <w:rFonts w:ascii="Times New Roman" w:hAnsi="Times New Roman"/>
          <w:bCs/>
          <w:color w:val="000000"/>
          <w:sz w:val="24"/>
          <w:szCs w:val="24"/>
          <w:lang w:val="en-US"/>
        </w:rPr>
        <w:t xml:space="preserve"> 1c (FBLN1)</w:t>
      </w:r>
      <w:r w:rsidR="0074477F">
        <w:rPr>
          <w:rFonts w:ascii="Times New Roman" w:hAnsi="Times New Roman"/>
          <w:bCs/>
          <w:color w:val="000000"/>
          <w:sz w:val="24"/>
          <w:szCs w:val="24"/>
          <w:lang w:val="en-US"/>
        </w:rPr>
        <w:t xml:space="preserve">, </w:t>
      </w:r>
      <w:r w:rsidR="00C023DD">
        <w:rPr>
          <w:rFonts w:ascii="Times New Roman" w:hAnsi="Times New Roman"/>
          <w:bCs/>
          <w:color w:val="000000"/>
          <w:sz w:val="24"/>
          <w:szCs w:val="24"/>
          <w:lang w:val="en-US"/>
        </w:rPr>
        <w:t>modulating</w:t>
      </w:r>
      <w:r w:rsidR="0074477F">
        <w:rPr>
          <w:rFonts w:ascii="Times New Roman" w:hAnsi="Times New Roman"/>
          <w:bCs/>
          <w:color w:val="000000"/>
          <w:sz w:val="24"/>
          <w:szCs w:val="24"/>
          <w:lang w:val="en-US"/>
        </w:rPr>
        <w:t xml:space="preserve"> lung remodeling and fibrosis through the regulation of TGF-β1</w:t>
      </w:r>
      <w:r w:rsidR="004742B8">
        <w:rPr>
          <w:rFonts w:ascii="Times New Roman" w:hAnsi="Times New Roman"/>
          <w:bCs/>
          <w:color w:val="000000"/>
          <w:sz w:val="24"/>
          <w:szCs w:val="24"/>
          <w:lang w:val="en-US"/>
        </w:rPr>
        <w:t xml:space="preserve"> </w:t>
      </w:r>
      <w:r w:rsidR="0074477F">
        <w:rPr>
          <w:rFonts w:ascii="Times New Roman" w:hAnsi="Times New Roman"/>
          <w:bCs/>
          <w:color w:val="000000"/>
          <w:sz w:val="24"/>
          <w:szCs w:val="24"/>
          <w:lang w:val="en-US"/>
        </w:rPr>
        <w:t xml:space="preserve">activation </w:t>
      </w:r>
      <w:r w:rsidR="00F36AE4">
        <w:rPr>
          <w:rFonts w:ascii="Times New Roman" w:hAnsi="Times New Roman"/>
          <w:bCs/>
          <w:color w:val="000000"/>
          <w:sz w:val="24"/>
          <w:szCs w:val="24"/>
          <w:lang w:val="en-US"/>
        </w:rPr>
        <w:lastRenderedPageBreak/>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48</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4742B8">
        <w:rPr>
          <w:rFonts w:ascii="Times New Roman" w:hAnsi="Times New Roman"/>
          <w:bCs/>
          <w:color w:val="000000"/>
          <w:sz w:val="24"/>
          <w:szCs w:val="24"/>
          <w:lang w:val="en-US"/>
        </w:rPr>
        <w:t xml:space="preserve">. Additionally, TGF-β1 induces the conversion of fibroblasts to </w:t>
      </w:r>
      <w:proofErr w:type="spellStart"/>
      <w:r w:rsidR="004742B8">
        <w:rPr>
          <w:rFonts w:ascii="Times New Roman" w:hAnsi="Times New Roman"/>
          <w:bCs/>
          <w:color w:val="000000"/>
          <w:sz w:val="24"/>
          <w:szCs w:val="24"/>
          <w:lang w:val="en-US"/>
        </w:rPr>
        <w:t>myofibroblasts</w:t>
      </w:r>
      <w:proofErr w:type="spellEnd"/>
      <w:r w:rsidR="004742B8">
        <w:rPr>
          <w:rFonts w:ascii="Times New Roman" w:hAnsi="Times New Roman"/>
          <w:bCs/>
          <w:color w:val="000000"/>
          <w:sz w:val="24"/>
          <w:szCs w:val="24"/>
          <w:lang w:val="en-US"/>
        </w:rPr>
        <w:t xml:space="preserve">, which </w:t>
      </w:r>
      <w:proofErr w:type="gramStart"/>
      <w:r w:rsidR="004742B8">
        <w:rPr>
          <w:rFonts w:ascii="Times New Roman" w:hAnsi="Times New Roman"/>
          <w:bCs/>
          <w:color w:val="000000"/>
          <w:sz w:val="24"/>
          <w:szCs w:val="24"/>
          <w:lang w:val="en-US"/>
        </w:rPr>
        <w:t>is significantly reduced</w:t>
      </w:r>
      <w:proofErr w:type="gramEnd"/>
      <w:r w:rsidR="004742B8">
        <w:rPr>
          <w:rFonts w:ascii="Times New Roman" w:hAnsi="Times New Roman"/>
          <w:bCs/>
          <w:color w:val="000000"/>
          <w:sz w:val="24"/>
          <w:szCs w:val="24"/>
          <w:lang w:val="en-US"/>
        </w:rPr>
        <w:t xml:space="preserve"> by means of inhibition of FBLN1. For this reason, the inhibition of FBLN1 binding to </w:t>
      </w:r>
      <w:r w:rsidR="004742B8" w:rsidRPr="000F2B97">
        <w:rPr>
          <w:rFonts w:ascii="Times New Roman" w:hAnsi="Times New Roman"/>
          <w:bCs/>
          <w:color w:val="000000"/>
          <w:sz w:val="24"/>
          <w:szCs w:val="24"/>
          <w:lang w:val="en-US"/>
        </w:rPr>
        <w:t>LTBP1</w:t>
      </w:r>
      <w:r w:rsidR="004742B8">
        <w:rPr>
          <w:rFonts w:ascii="Times New Roman" w:hAnsi="Times New Roman"/>
          <w:bCs/>
          <w:color w:val="000000"/>
          <w:sz w:val="24"/>
          <w:szCs w:val="24"/>
          <w:lang w:val="en-US"/>
        </w:rPr>
        <w:t xml:space="preserve"> has been</w:t>
      </w:r>
      <w:r w:rsidR="00BA15F5">
        <w:rPr>
          <w:rFonts w:ascii="Times New Roman" w:hAnsi="Times New Roman"/>
          <w:bCs/>
          <w:color w:val="000000"/>
          <w:sz w:val="24"/>
          <w:szCs w:val="24"/>
          <w:lang w:val="en-US"/>
        </w:rPr>
        <w:t xml:space="preserve"> proposed</w:t>
      </w:r>
      <w:r w:rsidR="004742B8">
        <w:rPr>
          <w:rFonts w:ascii="Times New Roman" w:hAnsi="Times New Roman"/>
          <w:bCs/>
          <w:color w:val="000000"/>
          <w:sz w:val="24"/>
          <w:szCs w:val="24"/>
          <w:lang w:val="en-US"/>
        </w:rPr>
        <w:t xml:space="preserve"> as a therapeutic strategy to reduce fibrotic processes </w:t>
      </w:r>
      <w:r w:rsidR="00F36AE4">
        <w:rPr>
          <w:rFonts w:ascii="Times New Roman" w:hAnsi="Times New Roman"/>
          <w:bCs/>
          <w:color w:val="000000"/>
          <w:sz w:val="24"/>
          <w:szCs w:val="24"/>
          <w:lang w:val="en-US"/>
        </w:rPr>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PEVuZE5vdGU+PENpdGU+PEF1dGhvcj5MaXU8L0F1dGhvcj48WWVhcj4yMDE5PC9ZZWFyPjxSZWNO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48</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4742B8">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Additionally, </w:t>
      </w:r>
      <w:r>
        <w:rPr>
          <w:rFonts w:ascii="Times New Roman" w:hAnsi="Times New Roman"/>
          <w:bCs/>
          <w:i/>
          <w:iCs/>
          <w:color w:val="000000"/>
          <w:sz w:val="24"/>
          <w:szCs w:val="24"/>
          <w:lang w:val="en-US"/>
        </w:rPr>
        <w:t>LTBP1</w:t>
      </w:r>
      <w:r>
        <w:rPr>
          <w:rFonts w:ascii="Times New Roman" w:hAnsi="Times New Roman"/>
          <w:bCs/>
          <w:color w:val="000000"/>
          <w:sz w:val="24"/>
          <w:szCs w:val="24"/>
          <w:lang w:val="en-US"/>
        </w:rPr>
        <w:t xml:space="preserve"> has been associated with lung function measurements </w:t>
      </w:r>
      <w:r w:rsidR="0058245C">
        <w:rPr>
          <w:rFonts w:ascii="Times New Roman" w:hAnsi="Times New Roman"/>
          <w:bCs/>
          <w:color w:val="000000"/>
          <w:sz w:val="24"/>
          <w:szCs w:val="24"/>
          <w:lang w:val="en-US"/>
        </w:rPr>
        <w:t xml:space="preserve">among participants from the </w:t>
      </w:r>
      <w:proofErr w:type="spellStart"/>
      <w:r w:rsidR="0058245C">
        <w:rPr>
          <w:rFonts w:ascii="Times New Roman" w:hAnsi="Times New Roman"/>
          <w:bCs/>
          <w:color w:val="000000"/>
          <w:sz w:val="24"/>
          <w:szCs w:val="24"/>
          <w:lang w:val="en-US"/>
        </w:rPr>
        <w:t>UKBiobank</w:t>
      </w:r>
      <w:proofErr w:type="spellEnd"/>
      <w:r w:rsidR="000D6FC5">
        <w:rPr>
          <w:rFonts w:ascii="Times New Roman" w:hAnsi="Times New Roman"/>
          <w:bCs/>
          <w:color w:val="000000"/>
          <w:sz w:val="24"/>
          <w:szCs w:val="24"/>
          <w:lang w:val="en-US"/>
        </w:rPr>
        <w:t xml:space="preserve"> (</w:t>
      </w:r>
      <w:r w:rsidR="000D6FC5" w:rsidRPr="000D6FC5">
        <w:rPr>
          <w:rFonts w:ascii="Times New Roman" w:hAnsi="Times New Roman"/>
          <w:bCs/>
          <w:color w:val="000000"/>
          <w:sz w:val="24"/>
          <w:szCs w:val="24"/>
          <w:lang w:val="en-US"/>
        </w:rPr>
        <w:t>http://www.nealelab.is/uk-biobank/)</w:t>
      </w:r>
      <w:r w:rsidR="0058245C">
        <w:rPr>
          <w:rFonts w:ascii="Times New Roman" w:hAnsi="Times New Roman"/>
          <w:bCs/>
          <w:color w:val="000000"/>
          <w:sz w:val="24"/>
          <w:szCs w:val="24"/>
          <w:lang w:val="en-US"/>
        </w:rPr>
        <w:t xml:space="preserve"> </w:t>
      </w:r>
      <w:r w:rsidR="00F36AE4">
        <w:rPr>
          <w:rFonts w:ascii="Times New Roman" w:hAnsi="Times New Roman"/>
          <w:bCs/>
          <w:color w:val="000000"/>
          <w:sz w:val="24"/>
          <w:szCs w:val="24"/>
          <w:lang w:val="en-US"/>
        </w:rPr>
        <w:fldChar w:fldCharType="begin">
          <w:fldData xml:space="preserve">PEVuZE5vdGU+PENpdGU+PEF1dGhvcj5LaWNoYWV2PC9BdXRob3I+PFllYXI+MjAxOTwvWWVhcj48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=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PEVuZE5vdGU+PENpdGU+PEF1dGhvcj5LaWNoYWV2PC9BdXRob3I+PFllYXI+MjAxOTwvWWVhcj48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=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49</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4E095D">
        <w:rPr>
          <w:rFonts w:ascii="Times New Roman" w:hAnsi="Times New Roman"/>
          <w:bCs/>
          <w:color w:val="000000"/>
          <w:sz w:val="24"/>
          <w:szCs w:val="24"/>
          <w:lang w:val="en-US"/>
        </w:rPr>
        <w:t xml:space="preserve">. </w:t>
      </w:r>
      <w:proofErr w:type="gramStart"/>
      <w:r>
        <w:rPr>
          <w:rFonts w:ascii="Times New Roman" w:hAnsi="Times New Roman"/>
          <w:bCs/>
          <w:color w:val="000000"/>
          <w:sz w:val="24"/>
          <w:szCs w:val="24"/>
          <w:lang w:val="en-US"/>
        </w:rPr>
        <w:t>These</w:t>
      </w:r>
      <w:proofErr w:type="gramEnd"/>
      <w:r>
        <w:rPr>
          <w:rFonts w:ascii="Times New Roman" w:hAnsi="Times New Roman"/>
          <w:bCs/>
          <w:color w:val="000000"/>
          <w:sz w:val="24"/>
          <w:szCs w:val="24"/>
          <w:lang w:val="en-US"/>
        </w:rPr>
        <w:t xml:space="preserve"> findings </w:t>
      </w:r>
      <w:r w:rsidR="0058245C">
        <w:rPr>
          <w:rFonts w:ascii="Times New Roman" w:hAnsi="Times New Roman"/>
          <w:bCs/>
          <w:color w:val="000000"/>
          <w:sz w:val="24"/>
          <w:szCs w:val="24"/>
          <w:lang w:val="en-US"/>
        </w:rPr>
        <w:t xml:space="preserve">support </w:t>
      </w:r>
      <w:r>
        <w:rPr>
          <w:rFonts w:ascii="Times New Roman" w:hAnsi="Times New Roman"/>
          <w:bCs/>
          <w:color w:val="000000"/>
          <w:sz w:val="24"/>
          <w:szCs w:val="24"/>
          <w:lang w:val="en-US"/>
        </w:rPr>
        <w:t xml:space="preserve">that </w:t>
      </w:r>
      <w:r>
        <w:rPr>
          <w:rFonts w:ascii="Times New Roman" w:hAnsi="Times New Roman"/>
          <w:bCs/>
          <w:i/>
          <w:iCs/>
          <w:color w:val="000000"/>
          <w:sz w:val="24"/>
          <w:szCs w:val="24"/>
          <w:lang w:val="en-US"/>
        </w:rPr>
        <w:t>LTBP1</w:t>
      </w:r>
      <w:r>
        <w:rPr>
          <w:rFonts w:ascii="Times New Roman" w:hAnsi="Times New Roman"/>
          <w:bCs/>
          <w:color w:val="000000"/>
          <w:sz w:val="24"/>
          <w:szCs w:val="24"/>
          <w:lang w:val="en-US"/>
        </w:rPr>
        <w:t xml:space="preserve"> could play an important role in asthma-related phenotypes.</w:t>
      </w:r>
    </w:p>
    <w:p w14:paraId="532FFD2C" w14:textId="5729E8E9" w:rsidR="00BA15F5" w:rsidRDefault="004F6524" w:rsidP="00E56716">
      <w:pPr>
        <w:spacing w:line="480" w:lineRule="auto"/>
        <w:ind w:right="-567" w:firstLine="567"/>
        <w:jc w:val="both"/>
        <w:rPr>
          <w:rFonts w:ascii="Times New Roman" w:hAnsi="Times New Roman"/>
          <w:color w:val="000000"/>
          <w:sz w:val="24"/>
          <w:szCs w:val="24"/>
          <w:lang w:val="en-GB"/>
        </w:rPr>
      </w:pPr>
      <w:r>
        <w:rPr>
          <w:rFonts w:ascii="Times New Roman" w:hAnsi="Times New Roman"/>
          <w:bCs/>
          <w:color w:val="000000"/>
          <w:sz w:val="24"/>
          <w:szCs w:val="24"/>
          <w:lang w:val="en-US"/>
        </w:rPr>
        <w:t xml:space="preserve">Interestingly, the variants </w:t>
      </w:r>
      <w:r w:rsidRPr="004F6524">
        <w:rPr>
          <w:rFonts w:ascii="Times New Roman" w:hAnsi="Times New Roman"/>
          <w:bCs/>
          <w:color w:val="000000"/>
          <w:sz w:val="24"/>
          <w:szCs w:val="24"/>
          <w:lang w:val="en-US"/>
        </w:rPr>
        <w:t>rs11681246</w:t>
      </w:r>
      <w:r>
        <w:rPr>
          <w:rFonts w:ascii="Times New Roman" w:hAnsi="Times New Roman"/>
          <w:bCs/>
          <w:color w:val="000000"/>
          <w:sz w:val="24"/>
          <w:szCs w:val="24"/>
          <w:lang w:val="en-US"/>
        </w:rPr>
        <w:t xml:space="preserve"> and </w:t>
      </w:r>
      <w:r w:rsidRPr="004F6524">
        <w:rPr>
          <w:rFonts w:ascii="Times New Roman" w:hAnsi="Times New Roman"/>
          <w:bCs/>
          <w:color w:val="000000"/>
          <w:sz w:val="24"/>
          <w:szCs w:val="24"/>
          <w:lang w:val="en-US"/>
        </w:rPr>
        <w:t>rs76390075</w:t>
      </w:r>
      <w:r>
        <w:rPr>
          <w:rFonts w:ascii="Times New Roman" w:hAnsi="Times New Roman"/>
          <w:bCs/>
          <w:color w:val="000000"/>
          <w:sz w:val="24"/>
          <w:szCs w:val="24"/>
          <w:lang w:val="en-US"/>
        </w:rPr>
        <w:t xml:space="preserve"> found </w:t>
      </w:r>
      <w:r w:rsidR="00BA15F5">
        <w:rPr>
          <w:rFonts w:ascii="Times New Roman" w:hAnsi="Times New Roman"/>
          <w:bCs/>
          <w:color w:val="000000"/>
          <w:sz w:val="24"/>
          <w:szCs w:val="24"/>
          <w:lang w:val="en-US"/>
        </w:rPr>
        <w:t xml:space="preserve">to </w:t>
      </w:r>
      <w:r>
        <w:rPr>
          <w:rFonts w:ascii="Times New Roman" w:hAnsi="Times New Roman"/>
          <w:bCs/>
          <w:color w:val="000000"/>
          <w:sz w:val="24"/>
          <w:szCs w:val="24"/>
          <w:lang w:val="en-US"/>
        </w:rPr>
        <w:t xml:space="preserve">be associated with asthma exacerbations in patients treated with ICS from European and admixed populations, respectively, have been suggested to be involved in the regulation of gene expression in pulmonary cells, according to the </w:t>
      </w:r>
      <w:proofErr w:type="spellStart"/>
      <w:r w:rsidRPr="00635A86">
        <w:rPr>
          <w:rFonts w:ascii="Times New Roman" w:hAnsi="Times New Roman"/>
          <w:color w:val="000000"/>
          <w:sz w:val="24"/>
          <w:szCs w:val="24"/>
          <w:lang w:val="en-GB"/>
        </w:rPr>
        <w:t>Encyclopedia</w:t>
      </w:r>
      <w:proofErr w:type="spellEnd"/>
      <w:r w:rsidRPr="00635A86">
        <w:rPr>
          <w:rFonts w:ascii="Times New Roman" w:hAnsi="Times New Roman"/>
          <w:color w:val="000000"/>
          <w:sz w:val="24"/>
          <w:szCs w:val="24"/>
          <w:lang w:val="en-GB"/>
        </w:rPr>
        <w:t xml:space="preserve"> of DNA Elements (</w:t>
      </w:r>
      <w:r w:rsidRPr="004E095D">
        <w:rPr>
          <w:rFonts w:ascii="Times New Roman" w:hAnsi="Times New Roman"/>
          <w:color w:val="000000"/>
          <w:sz w:val="24"/>
          <w:szCs w:val="24"/>
          <w:lang w:val="en-GB"/>
        </w:rPr>
        <w:t xml:space="preserve">ENCODE) </w:t>
      </w:r>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 </w:instrText>
      </w:r>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EN.CITE.DATA </w:instrText>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end"/>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separate"/>
      </w:r>
      <w:r w:rsidR="00865F9F">
        <w:rPr>
          <w:rFonts w:ascii="Times New Roman" w:hAnsi="Times New Roman"/>
          <w:noProof/>
          <w:color w:val="000000"/>
          <w:sz w:val="24"/>
          <w:szCs w:val="24"/>
          <w:lang w:val="en-GB"/>
        </w:rPr>
        <w:t>[</w:t>
      </w:r>
      <w:r w:rsidR="00F36AE4">
        <w:rPr>
          <w:rFonts w:ascii="Times New Roman" w:hAnsi="Times New Roman"/>
          <w:noProof/>
          <w:color w:val="000000"/>
          <w:sz w:val="24"/>
          <w:szCs w:val="24"/>
          <w:lang w:val="en-GB"/>
        </w:rPr>
        <w:t>50, 51</w:t>
      </w:r>
      <w:r w:rsidR="00F36AE4">
        <w:rPr>
          <w:rFonts w:ascii="Times New Roman" w:hAnsi="Times New Roman"/>
          <w:color w:val="000000"/>
          <w:sz w:val="24"/>
          <w:szCs w:val="24"/>
          <w:lang w:val="en-GB"/>
        </w:rPr>
        <w:fldChar w:fldCharType="end"/>
      </w:r>
      <w:r w:rsidR="00865F9F">
        <w:rPr>
          <w:rFonts w:ascii="Times New Roman" w:hAnsi="Times New Roman"/>
          <w:color w:val="000000"/>
          <w:sz w:val="24"/>
          <w:szCs w:val="24"/>
          <w:lang w:val="en-GB"/>
        </w:rPr>
        <w:t>]</w:t>
      </w:r>
      <w:r w:rsidR="008F7801">
        <w:rPr>
          <w:rFonts w:ascii="Times New Roman" w:hAnsi="Times New Roman"/>
          <w:color w:val="000000"/>
          <w:sz w:val="24"/>
          <w:szCs w:val="24"/>
          <w:lang w:val="en-GB"/>
        </w:rPr>
        <w:t xml:space="preserve">. </w:t>
      </w:r>
      <w:r w:rsidR="00751BBD">
        <w:rPr>
          <w:rFonts w:ascii="Times New Roman" w:hAnsi="Times New Roman"/>
          <w:color w:val="000000"/>
          <w:sz w:val="24"/>
          <w:szCs w:val="24"/>
          <w:lang w:val="en-GB"/>
        </w:rPr>
        <w:t xml:space="preserve">The SNP </w:t>
      </w:r>
      <w:r w:rsidR="00751BBD" w:rsidRPr="004F6524">
        <w:rPr>
          <w:rFonts w:ascii="Times New Roman" w:hAnsi="Times New Roman"/>
          <w:bCs/>
          <w:color w:val="000000"/>
          <w:sz w:val="24"/>
          <w:szCs w:val="24"/>
          <w:lang w:val="en-US"/>
        </w:rPr>
        <w:t>rs11681246</w:t>
      </w:r>
      <w:r w:rsidR="00751BBD">
        <w:rPr>
          <w:rFonts w:ascii="Times New Roman" w:hAnsi="Times New Roman"/>
          <w:bCs/>
          <w:color w:val="000000"/>
          <w:sz w:val="24"/>
          <w:szCs w:val="24"/>
          <w:lang w:val="en-US"/>
        </w:rPr>
        <w:t xml:space="preserve"> has been related to histone marks such as the </w:t>
      </w:r>
      <w:proofErr w:type="spellStart"/>
      <w:r w:rsidR="00751BBD">
        <w:rPr>
          <w:rFonts w:ascii="Times New Roman" w:hAnsi="Times New Roman"/>
          <w:bCs/>
          <w:color w:val="000000"/>
          <w:sz w:val="24"/>
          <w:szCs w:val="24"/>
          <w:lang w:val="en-US"/>
        </w:rPr>
        <w:t>monomethylation</w:t>
      </w:r>
      <w:proofErr w:type="spellEnd"/>
      <w:r w:rsidR="00751BBD">
        <w:rPr>
          <w:rFonts w:ascii="Times New Roman" w:hAnsi="Times New Roman"/>
          <w:bCs/>
          <w:color w:val="000000"/>
          <w:sz w:val="24"/>
          <w:szCs w:val="24"/>
          <w:lang w:val="en-US"/>
        </w:rPr>
        <w:t xml:space="preserve"> of histone H3 at lysine 4</w:t>
      </w:r>
      <w:r w:rsidR="00751BBD" w:rsidRPr="00635A86">
        <w:rPr>
          <w:rFonts w:ascii="Times New Roman" w:hAnsi="Times New Roman"/>
          <w:color w:val="000000"/>
          <w:sz w:val="24"/>
          <w:szCs w:val="24"/>
          <w:lang w:val="en-GB"/>
        </w:rPr>
        <w:t xml:space="preserve"> (H3K4me1)</w:t>
      </w:r>
      <w:r w:rsidR="00751BBD">
        <w:rPr>
          <w:rFonts w:ascii="Times New Roman" w:hAnsi="Times New Roman"/>
          <w:color w:val="000000"/>
          <w:sz w:val="24"/>
          <w:szCs w:val="24"/>
          <w:lang w:val="en-GB"/>
        </w:rPr>
        <w:t xml:space="preserve"> and acetylation of histone H3 at lysine 27 (</w:t>
      </w:r>
      <w:r w:rsidR="00751BBD" w:rsidRPr="00751BBD">
        <w:rPr>
          <w:rFonts w:ascii="Times New Roman" w:hAnsi="Times New Roman"/>
          <w:color w:val="000000"/>
          <w:sz w:val="24"/>
          <w:szCs w:val="24"/>
          <w:lang w:val="en-GB"/>
        </w:rPr>
        <w:t>H3K27ac</w:t>
      </w:r>
      <w:r w:rsidR="00751BBD">
        <w:rPr>
          <w:rFonts w:ascii="Times New Roman" w:hAnsi="Times New Roman"/>
          <w:color w:val="000000"/>
          <w:sz w:val="24"/>
          <w:szCs w:val="24"/>
          <w:lang w:val="en-GB"/>
        </w:rPr>
        <w:t xml:space="preserve">) in several cell lines, including </w:t>
      </w:r>
      <w:proofErr w:type="spellStart"/>
      <w:r w:rsidR="00751BBD">
        <w:rPr>
          <w:rFonts w:ascii="Times New Roman" w:hAnsi="Times New Roman"/>
          <w:color w:val="000000"/>
          <w:sz w:val="24"/>
          <w:szCs w:val="24"/>
          <w:lang w:val="en-GB"/>
        </w:rPr>
        <w:t>fetal</w:t>
      </w:r>
      <w:proofErr w:type="spellEnd"/>
      <w:r w:rsidR="00751BBD">
        <w:rPr>
          <w:rFonts w:ascii="Times New Roman" w:hAnsi="Times New Roman"/>
          <w:color w:val="000000"/>
          <w:sz w:val="24"/>
          <w:szCs w:val="24"/>
          <w:lang w:val="en-GB"/>
        </w:rPr>
        <w:t xml:space="preserve"> fibrobla</w:t>
      </w:r>
      <w:r w:rsidR="006C26E3">
        <w:rPr>
          <w:rFonts w:ascii="Times New Roman" w:hAnsi="Times New Roman"/>
          <w:color w:val="000000"/>
          <w:sz w:val="24"/>
          <w:szCs w:val="24"/>
          <w:lang w:val="en-GB"/>
        </w:rPr>
        <w:t>sts</w:t>
      </w:r>
      <w:r w:rsidR="00751BBD">
        <w:rPr>
          <w:rFonts w:ascii="Times New Roman" w:hAnsi="Times New Roman"/>
          <w:color w:val="000000"/>
          <w:sz w:val="24"/>
          <w:szCs w:val="24"/>
          <w:lang w:val="en-GB"/>
        </w:rPr>
        <w:t xml:space="preserve"> and adult lung fibroblast primary cells. Moreover, this </w:t>
      </w:r>
      <w:proofErr w:type="gramStart"/>
      <w:r w:rsidR="00751BBD">
        <w:rPr>
          <w:rFonts w:ascii="Times New Roman" w:hAnsi="Times New Roman"/>
          <w:color w:val="000000"/>
          <w:sz w:val="24"/>
          <w:szCs w:val="24"/>
          <w:lang w:val="en-GB"/>
        </w:rPr>
        <w:t>has been proposed</w:t>
      </w:r>
      <w:proofErr w:type="gramEnd"/>
      <w:r w:rsidR="00751BBD">
        <w:rPr>
          <w:rFonts w:ascii="Times New Roman" w:hAnsi="Times New Roman"/>
          <w:color w:val="000000"/>
          <w:sz w:val="24"/>
          <w:szCs w:val="24"/>
          <w:lang w:val="en-GB"/>
        </w:rPr>
        <w:t xml:space="preserve"> to be a </w:t>
      </w:r>
      <w:proofErr w:type="spellStart"/>
      <w:r w:rsidR="00751BBD" w:rsidRPr="00635A86">
        <w:rPr>
          <w:rFonts w:ascii="Times New Roman" w:hAnsi="Times New Roman"/>
          <w:color w:val="000000"/>
          <w:sz w:val="24"/>
          <w:szCs w:val="24"/>
          <w:lang w:val="en-GB"/>
        </w:rPr>
        <w:t>DNAse</w:t>
      </w:r>
      <w:proofErr w:type="spellEnd"/>
      <w:r w:rsidR="00751BBD" w:rsidRPr="00635A86">
        <w:rPr>
          <w:rFonts w:ascii="Times New Roman" w:hAnsi="Times New Roman"/>
          <w:color w:val="000000"/>
          <w:sz w:val="24"/>
          <w:szCs w:val="24"/>
          <w:lang w:val="en-GB"/>
        </w:rPr>
        <w:t xml:space="preserve"> hypersensitivity site in </w:t>
      </w:r>
      <w:r w:rsidR="006C26E3">
        <w:rPr>
          <w:rFonts w:ascii="Times New Roman" w:hAnsi="Times New Roman"/>
          <w:color w:val="000000"/>
          <w:sz w:val="24"/>
          <w:szCs w:val="24"/>
          <w:lang w:val="en-GB"/>
        </w:rPr>
        <w:t>pulmonary</w:t>
      </w:r>
      <w:r w:rsidR="00751BBD" w:rsidRPr="00635A86">
        <w:rPr>
          <w:rFonts w:ascii="Times New Roman" w:hAnsi="Times New Roman"/>
          <w:color w:val="000000"/>
          <w:sz w:val="24"/>
          <w:szCs w:val="24"/>
          <w:lang w:val="en-GB"/>
        </w:rPr>
        <w:t xml:space="preserve"> fibroblast primary cells</w:t>
      </w:r>
      <w:r w:rsidR="00285FEE">
        <w:rPr>
          <w:rFonts w:ascii="Times New Roman" w:hAnsi="Times New Roman"/>
          <w:color w:val="000000"/>
          <w:sz w:val="24"/>
          <w:szCs w:val="24"/>
          <w:lang w:val="en-GB"/>
        </w:rPr>
        <w:t xml:space="preserve"> </w:t>
      </w:r>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 </w:instrText>
      </w:r>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EN.CITE.DATA </w:instrText>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end"/>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separate"/>
      </w:r>
      <w:r w:rsidR="00865F9F">
        <w:rPr>
          <w:rFonts w:ascii="Times New Roman" w:hAnsi="Times New Roman"/>
          <w:noProof/>
          <w:color w:val="000000"/>
          <w:sz w:val="24"/>
          <w:szCs w:val="24"/>
          <w:lang w:val="en-GB"/>
        </w:rPr>
        <w:t>[</w:t>
      </w:r>
      <w:r w:rsidR="00F36AE4">
        <w:rPr>
          <w:rFonts w:ascii="Times New Roman" w:hAnsi="Times New Roman"/>
          <w:noProof/>
          <w:color w:val="000000"/>
          <w:sz w:val="24"/>
          <w:szCs w:val="24"/>
          <w:lang w:val="en-GB"/>
        </w:rPr>
        <w:t>50, 51</w:t>
      </w:r>
      <w:r w:rsidR="00F36AE4">
        <w:rPr>
          <w:rFonts w:ascii="Times New Roman" w:hAnsi="Times New Roman"/>
          <w:color w:val="000000"/>
          <w:sz w:val="24"/>
          <w:szCs w:val="24"/>
          <w:lang w:val="en-GB"/>
        </w:rPr>
        <w:fldChar w:fldCharType="end"/>
      </w:r>
      <w:r w:rsidR="00865F9F">
        <w:rPr>
          <w:rFonts w:ascii="Times New Roman" w:hAnsi="Times New Roman"/>
          <w:color w:val="000000"/>
          <w:sz w:val="24"/>
          <w:szCs w:val="24"/>
          <w:lang w:val="en-GB"/>
        </w:rPr>
        <w:t>]</w:t>
      </w:r>
      <w:r w:rsidR="00285FEE">
        <w:rPr>
          <w:rFonts w:ascii="Times New Roman" w:hAnsi="Times New Roman"/>
          <w:color w:val="000000"/>
          <w:sz w:val="24"/>
          <w:szCs w:val="24"/>
          <w:lang w:val="en-GB"/>
        </w:rPr>
        <w:t xml:space="preserve">. </w:t>
      </w:r>
      <w:proofErr w:type="gramStart"/>
      <w:r w:rsidR="00285FEE">
        <w:rPr>
          <w:rFonts w:ascii="Times New Roman" w:hAnsi="Times New Roman"/>
          <w:color w:val="000000"/>
          <w:sz w:val="24"/>
          <w:szCs w:val="24"/>
          <w:lang w:val="en-GB"/>
        </w:rPr>
        <w:t xml:space="preserve">On the other hand, the SNP </w:t>
      </w:r>
      <w:r w:rsidR="00285FEE" w:rsidRPr="00285FEE">
        <w:rPr>
          <w:rFonts w:ascii="Times New Roman" w:hAnsi="Times New Roman"/>
          <w:color w:val="000000"/>
          <w:sz w:val="24"/>
          <w:szCs w:val="24"/>
          <w:lang w:val="en-GB"/>
        </w:rPr>
        <w:t>rs76390075</w:t>
      </w:r>
      <w:r w:rsidR="00285FEE">
        <w:rPr>
          <w:rFonts w:ascii="Times New Roman" w:hAnsi="Times New Roman"/>
          <w:color w:val="000000"/>
          <w:sz w:val="24"/>
          <w:szCs w:val="24"/>
          <w:lang w:val="en-GB"/>
        </w:rPr>
        <w:t xml:space="preserve"> is in linkage disequilibrium (r</w:t>
      </w:r>
      <w:r w:rsidR="00285FEE" w:rsidRPr="00285FEE">
        <w:rPr>
          <w:rFonts w:ascii="Times New Roman" w:hAnsi="Times New Roman"/>
          <w:color w:val="000000"/>
          <w:sz w:val="24"/>
          <w:szCs w:val="24"/>
          <w:vertAlign w:val="superscript"/>
          <w:lang w:val="en-GB"/>
        </w:rPr>
        <w:t>2</w:t>
      </w:r>
      <w:r w:rsidR="00285FEE">
        <w:rPr>
          <w:rFonts w:ascii="Times New Roman" w:hAnsi="Times New Roman"/>
          <w:color w:val="000000"/>
          <w:sz w:val="24"/>
          <w:szCs w:val="24"/>
          <w:lang w:val="en-GB"/>
        </w:rPr>
        <w:t xml:space="preserve"> = 1) </w:t>
      </w:r>
      <w:r w:rsidR="00CC34D5">
        <w:rPr>
          <w:rFonts w:ascii="Times New Roman" w:hAnsi="Times New Roman"/>
          <w:color w:val="000000"/>
          <w:sz w:val="24"/>
          <w:szCs w:val="24"/>
          <w:lang w:val="en-GB"/>
        </w:rPr>
        <w:t xml:space="preserve">with several variants </w:t>
      </w:r>
      <w:r w:rsidR="004E095D">
        <w:rPr>
          <w:rFonts w:ascii="Times New Roman" w:hAnsi="Times New Roman"/>
          <w:color w:val="000000"/>
          <w:sz w:val="24"/>
          <w:szCs w:val="24"/>
          <w:lang w:val="en-GB"/>
        </w:rPr>
        <w:t>with a potential</w:t>
      </w:r>
      <w:r w:rsidR="00CC34D5">
        <w:rPr>
          <w:rFonts w:ascii="Times New Roman" w:hAnsi="Times New Roman"/>
          <w:color w:val="000000"/>
          <w:sz w:val="24"/>
          <w:szCs w:val="24"/>
          <w:lang w:val="en-GB"/>
        </w:rPr>
        <w:t xml:space="preserve"> functional role in pulmonary tissues, including epigenetic modifications such as the acetylation of histone H3 at lysine 9 and, </w:t>
      </w:r>
      <w:r w:rsidR="00CC34D5" w:rsidRPr="00CC34D5">
        <w:rPr>
          <w:rFonts w:ascii="Times New Roman" w:hAnsi="Times New Roman"/>
          <w:color w:val="000000"/>
          <w:sz w:val="24"/>
          <w:szCs w:val="24"/>
          <w:lang w:val="en-GB"/>
        </w:rPr>
        <w:t>H3K4me1</w:t>
      </w:r>
      <w:r w:rsidR="00CC34D5">
        <w:rPr>
          <w:rFonts w:ascii="Times New Roman" w:hAnsi="Times New Roman"/>
          <w:color w:val="000000"/>
          <w:sz w:val="24"/>
          <w:szCs w:val="24"/>
          <w:lang w:val="en-GB"/>
        </w:rPr>
        <w:t xml:space="preserve"> and </w:t>
      </w:r>
      <w:r w:rsidR="00CC34D5" w:rsidRPr="00CC34D5">
        <w:rPr>
          <w:rFonts w:ascii="Times New Roman" w:hAnsi="Times New Roman"/>
          <w:color w:val="000000"/>
          <w:sz w:val="24"/>
          <w:szCs w:val="24"/>
          <w:lang w:val="en-GB"/>
        </w:rPr>
        <w:t>H3K27ac</w:t>
      </w:r>
      <w:r w:rsidR="00CC34D5">
        <w:rPr>
          <w:rFonts w:ascii="Times New Roman" w:hAnsi="Times New Roman"/>
          <w:color w:val="000000"/>
          <w:sz w:val="24"/>
          <w:szCs w:val="24"/>
          <w:lang w:val="en-GB"/>
        </w:rPr>
        <w:t xml:space="preserve"> marks (</w:t>
      </w:r>
      <w:r w:rsidR="00CC34D5" w:rsidRPr="00CC34D5">
        <w:rPr>
          <w:rFonts w:ascii="Times New Roman" w:hAnsi="Times New Roman"/>
          <w:color w:val="000000"/>
          <w:sz w:val="24"/>
          <w:szCs w:val="24"/>
          <w:lang w:val="en-GB"/>
        </w:rPr>
        <w:t>rs149277643</w:t>
      </w:r>
      <w:r w:rsidR="00CC34D5">
        <w:rPr>
          <w:rFonts w:ascii="Times New Roman" w:hAnsi="Times New Roman"/>
          <w:color w:val="000000"/>
          <w:sz w:val="24"/>
          <w:szCs w:val="24"/>
          <w:lang w:val="en-GB"/>
        </w:rPr>
        <w:t xml:space="preserve">, </w:t>
      </w:r>
      <w:r w:rsidR="00CC34D5" w:rsidRPr="00CC34D5">
        <w:rPr>
          <w:rFonts w:ascii="Times New Roman" w:hAnsi="Times New Roman"/>
          <w:color w:val="000000"/>
          <w:sz w:val="24"/>
          <w:szCs w:val="24"/>
          <w:lang w:val="en-GB"/>
        </w:rPr>
        <w:t>rs3769528</w:t>
      </w:r>
      <w:r w:rsidR="00CC34D5">
        <w:rPr>
          <w:rFonts w:ascii="Times New Roman" w:hAnsi="Times New Roman"/>
          <w:color w:val="000000"/>
          <w:sz w:val="24"/>
          <w:szCs w:val="24"/>
          <w:lang w:val="en-GB"/>
        </w:rPr>
        <w:t xml:space="preserve">, </w:t>
      </w:r>
      <w:r w:rsidR="00CC34D5" w:rsidRPr="00CC34D5">
        <w:rPr>
          <w:rFonts w:ascii="Times New Roman" w:hAnsi="Times New Roman"/>
          <w:color w:val="000000"/>
          <w:sz w:val="24"/>
          <w:szCs w:val="24"/>
          <w:lang w:val="en-GB"/>
        </w:rPr>
        <w:t>rs75486357</w:t>
      </w:r>
      <w:r w:rsidR="00CC34D5">
        <w:rPr>
          <w:rFonts w:ascii="Times New Roman" w:hAnsi="Times New Roman"/>
          <w:color w:val="000000"/>
          <w:sz w:val="24"/>
          <w:szCs w:val="24"/>
          <w:lang w:val="en-GB"/>
        </w:rPr>
        <w:t xml:space="preserve">, </w:t>
      </w:r>
      <w:r w:rsidR="00CC34D5" w:rsidRPr="00CC34D5">
        <w:rPr>
          <w:rFonts w:ascii="Times New Roman" w:hAnsi="Times New Roman"/>
          <w:color w:val="000000"/>
          <w:sz w:val="24"/>
          <w:szCs w:val="24"/>
          <w:lang w:val="en-GB"/>
        </w:rPr>
        <w:t>rs3820912</w:t>
      </w:r>
      <w:r w:rsidR="00CC34D5">
        <w:rPr>
          <w:rFonts w:ascii="Times New Roman" w:hAnsi="Times New Roman"/>
          <w:color w:val="000000"/>
          <w:sz w:val="24"/>
          <w:szCs w:val="24"/>
          <w:lang w:val="en-GB"/>
        </w:rPr>
        <w:t xml:space="preserve"> and, </w:t>
      </w:r>
      <w:r w:rsidR="00CC34D5" w:rsidRPr="00CC34D5">
        <w:rPr>
          <w:rFonts w:ascii="Times New Roman" w:hAnsi="Times New Roman"/>
          <w:color w:val="000000"/>
          <w:sz w:val="24"/>
          <w:szCs w:val="24"/>
          <w:lang w:val="en-GB"/>
        </w:rPr>
        <w:t>rs182443958</w:t>
      </w:r>
      <w:r w:rsidR="00CC34D5">
        <w:rPr>
          <w:rFonts w:ascii="Times New Roman" w:hAnsi="Times New Roman"/>
          <w:color w:val="000000"/>
          <w:sz w:val="24"/>
          <w:szCs w:val="24"/>
          <w:lang w:val="en-GB"/>
        </w:rPr>
        <w:t>)</w:t>
      </w:r>
      <w:r w:rsidR="00BA15F5">
        <w:rPr>
          <w:rFonts w:ascii="Times New Roman" w:hAnsi="Times New Roman"/>
          <w:color w:val="000000"/>
          <w:sz w:val="24"/>
          <w:szCs w:val="24"/>
          <w:lang w:val="en-GB"/>
        </w:rPr>
        <w:t>,</w:t>
      </w:r>
      <w:r w:rsidR="00CC34D5">
        <w:rPr>
          <w:rFonts w:ascii="Times New Roman" w:hAnsi="Times New Roman"/>
          <w:color w:val="000000"/>
          <w:sz w:val="24"/>
          <w:szCs w:val="24"/>
          <w:lang w:val="en-GB"/>
        </w:rPr>
        <w:t xml:space="preserve"> and </w:t>
      </w:r>
      <w:r w:rsidR="00293E3D">
        <w:rPr>
          <w:rFonts w:ascii="Times New Roman" w:hAnsi="Times New Roman"/>
          <w:color w:val="000000"/>
          <w:sz w:val="24"/>
          <w:szCs w:val="24"/>
          <w:lang w:val="en-GB"/>
        </w:rPr>
        <w:t xml:space="preserve">the </w:t>
      </w:r>
      <w:r w:rsidR="00CC34D5">
        <w:rPr>
          <w:rFonts w:ascii="Times New Roman" w:hAnsi="Times New Roman"/>
          <w:color w:val="000000"/>
          <w:sz w:val="24"/>
          <w:szCs w:val="24"/>
          <w:lang w:val="en-GB"/>
        </w:rPr>
        <w:t xml:space="preserve">location at </w:t>
      </w:r>
      <w:proofErr w:type="spellStart"/>
      <w:r w:rsidR="00CC34D5" w:rsidRPr="00635A86">
        <w:rPr>
          <w:rFonts w:ascii="Times New Roman" w:hAnsi="Times New Roman"/>
          <w:color w:val="000000"/>
          <w:sz w:val="24"/>
          <w:szCs w:val="24"/>
          <w:lang w:val="en-GB"/>
        </w:rPr>
        <w:t>DNAse</w:t>
      </w:r>
      <w:proofErr w:type="spellEnd"/>
      <w:r w:rsidR="00CC34D5" w:rsidRPr="00635A86">
        <w:rPr>
          <w:rFonts w:ascii="Times New Roman" w:hAnsi="Times New Roman"/>
          <w:color w:val="000000"/>
          <w:sz w:val="24"/>
          <w:szCs w:val="24"/>
          <w:lang w:val="en-GB"/>
        </w:rPr>
        <w:t xml:space="preserve"> hypersensitivity site</w:t>
      </w:r>
      <w:r w:rsidR="00CC34D5">
        <w:rPr>
          <w:rFonts w:ascii="Times New Roman" w:hAnsi="Times New Roman"/>
          <w:color w:val="000000"/>
          <w:sz w:val="24"/>
          <w:szCs w:val="24"/>
          <w:lang w:val="en-GB"/>
        </w:rPr>
        <w:t xml:space="preserve">s in </w:t>
      </w:r>
      <w:proofErr w:type="spellStart"/>
      <w:r w:rsidR="00CC34D5">
        <w:rPr>
          <w:rFonts w:ascii="Times New Roman" w:hAnsi="Times New Roman"/>
          <w:color w:val="000000"/>
          <w:sz w:val="24"/>
          <w:szCs w:val="24"/>
          <w:lang w:val="en-GB"/>
        </w:rPr>
        <w:t>fetal</w:t>
      </w:r>
      <w:proofErr w:type="spellEnd"/>
      <w:r w:rsidR="00CC34D5">
        <w:rPr>
          <w:rFonts w:ascii="Times New Roman" w:hAnsi="Times New Roman"/>
          <w:color w:val="000000"/>
          <w:sz w:val="24"/>
          <w:szCs w:val="24"/>
          <w:lang w:val="en-GB"/>
        </w:rPr>
        <w:t xml:space="preserve"> fibroblasts and pulmonary</w:t>
      </w:r>
      <w:r w:rsidR="00CC34D5" w:rsidRPr="00635A86">
        <w:rPr>
          <w:rFonts w:ascii="Times New Roman" w:hAnsi="Times New Roman"/>
          <w:color w:val="000000"/>
          <w:sz w:val="24"/>
          <w:szCs w:val="24"/>
          <w:lang w:val="en-GB"/>
        </w:rPr>
        <w:t xml:space="preserve"> fibroblast primary cells</w:t>
      </w:r>
      <w:r w:rsidR="00CC34D5">
        <w:rPr>
          <w:rFonts w:ascii="Times New Roman" w:hAnsi="Times New Roman"/>
          <w:color w:val="000000"/>
          <w:sz w:val="24"/>
          <w:szCs w:val="24"/>
          <w:lang w:val="en-GB"/>
        </w:rPr>
        <w:t xml:space="preserve"> </w:t>
      </w:r>
      <w:proofErr w:type="gramEnd"/>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 </w:instrText>
      </w:r>
      <w:r w:rsidR="00F36AE4">
        <w:rPr>
          <w:rFonts w:ascii="Times New Roman" w:hAnsi="Times New Roman"/>
          <w:color w:val="000000"/>
          <w:sz w:val="24"/>
          <w:szCs w:val="24"/>
          <w:lang w:val="en-GB"/>
        </w:rPr>
        <w:fldChar w:fldCharType="begin">
          <w:fldData xml:space="preserve">PEVuZE5vdGU+PENpdGU+PEF1dGhvcj5Db25zb3J0aXVtPC9BdXRob3I+PFllYXI+MjAxMjwvWWVh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</w:fldData>
        </w:fldChar>
      </w:r>
      <w:r w:rsidR="00F36AE4">
        <w:rPr>
          <w:rFonts w:ascii="Times New Roman" w:hAnsi="Times New Roman"/>
          <w:color w:val="000000"/>
          <w:sz w:val="24"/>
          <w:szCs w:val="24"/>
          <w:lang w:val="en-GB"/>
        </w:rPr>
        <w:instrText xml:space="preserve"> ADDIN EN.CITE.DATA </w:instrText>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end"/>
      </w:r>
      <w:r w:rsidR="00F36AE4">
        <w:rPr>
          <w:rFonts w:ascii="Times New Roman" w:hAnsi="Times New Roman"/>
          <w:color w:val="000000"/>
          <w:sz w:val="24"/>
          <w:szCs w:val="24"/>
          <w:lang w:val="en-GB"/>
        </w:rPr>
      </w:r>
      <w:r w:rsidR="00F36AE4">
        <w:rPr>
          <w:rFonts w:ascii="Times New Roman" w:hAnsi="Times New Roman"/>
          <w:color w:val="000000"/>
          <w:sz w:val="24"/>
          <w:szCs w:val="24"/>
          <w:lang w:val="en-GB"/>
        </w:rPr>
        <w:fldChar w:fldCharType="separate"/>
      </w:r>
      <w:r w:rsidR="00865F9F">
        <w:rPr>
          <w:rFonts w:ascii="Times New Roman" w:hAnsi="Times New Roman"/>
          <w:noProof/>
          <w:color w:val="000000"/>
          <w:sz w:val="24"/>
          <w:szCs w:val="24"/>
          <w:lang w:val="en-GB"/>
        </w:rPr>
        <w:t>[</w:t>
      </w:r>
      <w:r w:rsidR="00F36AE4">
        <w:rPr>
          <w:rFonts w:ascii="Times New Roman" w:hAnsi="Times New Roman"/>
          <w:noProof/>
          <w:color w:val="000000"/>
          <w:sz w:val="24"/>
          <w:szCs w:val="24"/>
          <w:lang w:val="en-GB"/>
        </w:rPr>
        <w:t>50, 51</w:t>
      </w:r>
      <w:r w:rsidR="00F36AE4">
        <w:rPr>
          <w:rFonts w:ascii="Times New Roman" w:hAnsi="Times New Roman"/>
          <w:color w:val="000000"/>
          <w:sz w:val="24"/>
          <w:szCs w:val="24"/>
          <w:lang w:val="en-GB"/>
        </w:rPr>
        <w:fldChar w:fldCharType="end"/>
      </w:r>
      <w:proofErr w:type="gramStart"/>
      <w:r w:rsidR="00865F9F">
        <w:rPr>
          <w:rFonts w:ascii="Times New Roman" w:hAnsi="Times New Roman"/>
          <w:color w:val="000000"/>
          <w:sz w:val="24"/>
          <w:szCs w:val="24"/>
          <w:lang w:val="en-GB"/>
        </w:rPr>
        <w:t>]</w:t>
      </w:r>
      <w:r w:rsidR="00CC34D5">
        <w:rPr>
          <w:rFonts w:ascii="Times New Roman" w:hAnsi="Times New Roman"/>
          <w:color w:val="000000"/>
          <w:sz w:val="24"/>
          <w:szCs w:val="24"/>
          <w:lang w:val="en-GB"/>
        </w:rPr>
        <w:t>.</w:t>
      </w:r>
      <w:proofErr w:type="gramEnd"/>
      <w:r w:rsidR="00CC34D5">
        <w:rPr>
          <w:rFonts w:ascii="Times New Roman" w:hAnsi="Times New Roman"/>
          <w:color w:val="000000"/>
          <w:sz w:val="24"/>
          <w:szCs w:val="24"/>
          <w:lang w:val="en-GB"/>
        </w:rPr>
        <w:t xml:space="preserve"> </w:t>
      </w:r>
    </w:p>
    <w:p w14:paraId="7268A0E2" w14:textId="35AABCF2" w:rsidR="000D6FC5" w:rsidRDefault="0067571B" w:rsidP="00E56716">
      <w:pPr>
        <w:spacing w:line="480" w:lineRule="auto"/>
        <w:ind w:right="-567"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To the best of our knowledge, </w:t>
      </w:r>
      <w:r w:rsidR="008C2D38">
        <w:rPr>
          <w:rFonts w:ascii="Times New Roman" w:hAnsi="Times New Roman"/>
          <w:color w:val="000000"/>
          <w:sz w:val="24"/>
          <w:szCs w:val="24"/>
          <w:lang w:val="en-US"/>
        </w:rPr>
        <w:t xml:space="preserve">our study </w:t>
      </w:r>
      <w:r w:rsidR="000C7C1B">
        <w:rPr>
          <w:rFonts w:ascii="Times New Roman" w:hAnsi="Times New Roman"/>
          <w:color w:val="000000"/>
          <w:sz w:val="24"/>
          <w:szCs w:val="24"/>
          <w:lang w:val="en-US"/>
        </w:rPr>
        <w:t>is one of the few</w:t>
      </w:r>
      <w:r w:rsidR="000D6FC5">
        <w:rPr>
          <w:rFonts w:ascii="Times New Roman" w:hAnsi="Times New Roman"/>
          <w:color w:val="000000"/>
          <w:sz w:val="24"/>
          <w:szCs w:val="24"/>
          <w:lang w:val="en-US"/>
        </w:rPr>
        <w:t xml:space="preserve"> integrating</w:t>
      </w:r>
      <w:r w:rsidR="000C7C1B">
        <w:rPr>
          <w:rFonts w:ascii="Times New Roman" w:hAnsi="Times New Roman"/>
          <w:color w:val="000000"/>
          <w:sz w:val="24"/>
          <w:szCs w:val="24"/>
          <w:lang w:val="en-US"/>
        </w:rPr>
        <w:t xml:space="preserve"> </w:t>
      </w:r>
      <w:r w:rsidR="008C2D38">
        <w:rPr>
          <w:rFonts w:ascii="Times New Roman" w:hAnsi="Times New Roman"/>
          <w:color w:val="000000"/>
          <w:sz w:val="24"/>
          <w:szCs w:val="24"/>
          <w:lang w:val="en-US"/>
        </w:rPr>
        <w:t xml:space="preserve">different omics layers to identify genetic markers of </w:t>
      </w:r>
      <w:r w:rsidR="000C7C1B">
        <w:rPr>
          <w:rFonts w:ascii="Times New Roman" w:hAnsi="Times New Roman"/>
          <w:color w:val="000000"/>
          <w:sz w:val="24"/>
          <w:szCs w:val="24"/>
          <w:lang w:val="en-US"/>
        </w:rPr>
        <w:t xml:space="preserve">ICS response </w:t>
      </w:r>
      <w:r w:rsidR="00F36AE4">
        <w:rPr>
          <w:rFonts w:ascii="Times New Roman" w:hAnsi="Times New Roman"/>
          <w:color w:val="000000"/>
          <w:sz w:val="24"/>
          <w:szCs w:val="24"/>
          <w:lang w:val="en-US"/>
        </w:rPr>
        <w:fldChar w:fldCharType="begin">
          <w:fldData xml:space="preserve">PEVuZE5vdGU+PENpdGU+PEF1dGhvcj5HYWxlb25lPC9BdXRob3I+PFllYXI+MjAxODwvWWVhcj48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==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PEVuZE5vdGU+PENpdGU+PEF1dGhvcj5HYWxlb25lPC9BdXRob3I+PFllYXI+MjAxODwvWWVhcj48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==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865F9F">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12, 52, 53</w:t>
      </w:r>
      <w:r w:rsidR="00F36AE4">
        <w:rPr>
          <w:rFonts w:ascii="Times New Roman" w:hAnsi="Times New Roman"/>
          <w:color w:val="000000"/>
          <w:sz w:val="24"/>
          <w:szCs w:val="24"/>
          <w:lang w:val="en-US"/>
        </w:rPr>
        <w:fldChar w:fldCharType="end"/>
      </w:r>
      <w:r w:rsidR="00865F9F">
        <w:rPr>
          <w:rFonts w:ascii="Times New Roman" w:hAnsi="Times New Roman"/>
          <w:color w:val="000000"/>
          <w:sz w:val="24"/>
          <w:szCs w:val="24"/>
          <w:lang w:val="en-US"/>
        </w:rPr>
        <w:t>]</w:t>
      </w:r>
      <w:r w:rsidR="000C7C1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strengths of </w:t>
      </w:r>
      <w:r w:rsidR="008C2D38">
        <w:rPr>
          <w:rFonts w:ascii="Times New Roman" w:hAnsi="Times New Roman"/>
          <w:color w:val="000000"/>
          <w:sz w:val="24"/>
          <w:szCs w:val="24"/>
          <w:lang w:val="en-US"/>
        </w:rPr>
        <w:t xml:space="preserve">our </w:t>
      </w:r>
      <w:r>
        <w:rPr>
          <w:rFonts w:ascii="Times New Roman" w:hAnsi="Times New Roman"/>
          <w:color w:val="000000"/>
          <w:sz w:val="24"/>
          <w:szCs w:val="24"/>
          <w:lang w:val="en-US"/>
        </w:rPr>
        <w:t xml:space="preserve">study include the assessment of several different transcriptomic datasets, the fact that association analyses </w:t>
      </w:r>
      <w:proofErr w:type="gramStart"/>
      <w:r>
        <w:rPr>
          <w:rFonts w:ascii="Times New Roman" w:hAnsi="Times New Roman"/>
          <w:color w:val="000000"/>
          <w:sz w:val="24"/>
          <w:szCs w:val="24"/>
          <w:lang w:val="en-US"/>
        </w:rPr>
        <w:t>were</w:t>
      </w:r>
      <w:r w:rsidR="000105F4">
        <w:rPr>
          <w:rFonts w:ascii="Times New Roman" w:hAnsi="Times New Roman"/>
          <w:color w:val="000000"/>
          <w:sz w:val="24"/>
          <w:szCs w:val="24"/>
          <w:lang w:val="en-US"/>
        </w:rPr>
        <w:t xml:space="preserve"> carried</w:t>
      </w:r>
      <w:proofErr w:type="gramEnd"/>
      <w:r w:rsidR="000105F4">
        <w:rPr>
          <w:rFonts w:ascii="Times New Roman" w:hAnsi="Times New Roman"/>
          <w:color w:val="000000"/>
          <w:sz w:val="24"/>
          <w:szCs w:val="24"/>
          <w:lang w:val="en-US"/>
        </w:rPr>
        <w:t xml:space="preserve"> out using </w:t>
      </w:r>
      <w:r>
        <w:rPr>
          <w:rFonts w:ascii="Times New Roman" w:hAnsi="Times New Roman"/>
          <w:color w:val="000000"/>
          <w:sz w:val="24"/>
          <w:szCs w:val="24"/>
          <w:lang w:val="en-US"/>
        </w:rPr>
        <w:t>data from</w:t>
      </w:r>
      <w:r w:rsidR="000105F4">
        <w:rPr>
          <w:rFonts w:ascii="Times New Roman" w:hAnsi="Times New Roman"/>
          <w:color w:val="000000"/>
          <w:sz w:val="24"/>
          <w:szCs w:val="24"/>
          <w:lang w:val="en-US"/>
        </w:rPr>
        <w:t xml:space="preserve"> the largest </w:t>
      </w:r>
      <w:r>
        <w:rPr>
          <w:rFonts w:ascii="Times New Roman" w:hAnsi="Times New Roman"/>
          <w:color w:val="000000"/>
          <w:sz w:val="24"/>
          <w:szCs w:val="24"/>
          <w:lang w:val="en-US"/>
        </w:rPr>
        <w:t>consortium studying</w:t>
      </w:r>
      <w:r w:rsidR="000105F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w:t>
      </w:r>
      <w:r w:rsidR="00D1094C">
        <w:rPr>
          <w:rFonts w:ascii="Times New Roman" w:hAnsi="Times New Roman"/>
          <w:color w:val="000000"/>
          <w:sz w:val="24"/>
          <w:szCs w:val="24"/>
          <w:lang w:val="en-US"/>
        </w:rPr>
        <w:t>pharmacogenetic factors involved in asthma treatment response</w:t>
      </w:r>
      <w:r>
        <w:rPr>
          <w:rFonts w:ascii="Times New Roman" w:hAnsi="Times New Roman"/>
          <w:color w:val="000000"/>
          <w:sz w:val="24"/>
          <w:szCs w:val="24"/>
          <w:lang w:val="en-US"/>
        </w:rPr>
        <w:t xml:space="preserve"> in children and </w:t>
      </w:r>
      <w:r w:rsidR="00A23AC9">
        <w:rPr>
          <w:rFonts w:ascii="Times New Roman" w:hAnsi="Times New Roman"/>
          <w:color w:val="000000"/>
          <w:sz w:val="24"/>
          <w:szCs w:val="24"/>
          <w:lang w:val="en-US"/>
        </w:rPr>
        <w:t>youth</w:t>
      </w:r>
      <w:r w:rsidR="008C2D38">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00D1094C">
        <w:rPr>
          <w:rFonts w:ascii="Times New Roman" w:hAnsi="Times New Roman"/>
          <w:color w:val="000000"/>
          <w:sz w:val="24"/>
          <w:szCs w:val="24"/>
          <w:lang w:val="en-US"/>
        </w:rPr>
        <w:t xml:space="preserve">and the analysis of </w:t>
      </w:r>
      <w:r w:rsidR="00704498">
        <w:rPr>
          <w:rFonts w:ascii="Times New Roman" w:hAnsi="Times New Roman"/>
          <w:color w:val="000000"/>
          <w:sz w:val="24"/>
          <w:szCs w:val="24"/>
          <w:lang w:val="en-US"/>
        </w:rPr>
        <w:lastRenderedPageBreak/>
        <w:t xml:space="preserve">populations with </w:t>
      </w:r>
      <w:r w:rsidR="00BE6821">
        <w:rPr>
          <w:rFonts w:ascii="Times New Roman" w:hAnsi="Times New Roman"/>
          <w:color w:val="000000"/>
          <w:sz w:val="24"/>
          <w:szCs w:val="24"/>
          <w:lang w:val="en-US"/>
        </w:rPr>
        <w:t xml:space="preserve">different </w:t>
      </w:r>
      <w:r w:rsidR="000105F4">
        <w:rPr>
          <w:rFonts w:ascii="Times New Roman" w:hAnsi="Times New Roman"/>
          <w:color w:val="000000"/>
          <w:sz w:val="24"/>
          <w:szCs w:val="24"/>
          <w:lang w:val="en-US"/>
        </w:rPr>
        <w:t>ancestries</w:t>
      </w:r>
      <w:r w:rsidR="00D1094C">
        <w:rPr>
          <w:rFonts w:ascii="Times New Roman" w:hAnsi="Times New Roman"/>
          <w:color w:val="000000"/>
          <w:sz w:val="24"/>
          <w:szCs w:val="24"/>
          <w:lang w:val="en-US"/>
        </w:rPr>
        <w:t xml:space="preserve">. This </w:t>
      </w:r>
      <w:r w:rsidR="00704498">
        <w:rPr>
          <w:rFonts w:ascii="Times New Roman" w:hAnsi="Times New Roman"/>
          <w:color w:val="000000"/>
          <w:sz w:val="24"/>
          <w:szCs w:val="24"/>
          <w:lang w:val="en-US"/>
        </w:rPr>
        <w:t>contrasts</w:t>
      </w:r>
      <w:r w:rsidR="00D1094C">
        <w:rPr>
          <w:rFonts w:ascii="Times New Roman" w:hAnsi="Times New Roman"/>
          <w:color w:val="000000"/>
          <w:sz w:val="24"/>
          <w:szCs w:val="24"/>
          <w:lang w:val="en-US"/>
        </w:rPr>
        <w:t xml:space="preserve"> with previous</w:t>
      </w:r>
      <w:r w:rsidR="000105F4">
        <w:rPr>
          <w:rFonts w:ascii="Times New Roman" w:hAnsi="Times New Roman"/>
          <w:color w:val="000000"/>
          <w:sz w:val="24"/>
          <w:szCs w:val="24"/>
          <w:lang w:val="en-US"/>
        </w:rPr>
        <w:t xml:space="preserve"> studies</w:t>
      </w:r>
      <w:r w:rsidR="00D1094C">
        <w:rPr>
          <w:rFonts w:ascii="Times New Roman" w:hAnsi="Times New Roman"/>
          <w:color w:val="000000"/>
          <w:sz w:val="24"/>
          <w:szCs w:val="24"/>
          <w:lang w:val="en-US"/>
        </w:rPr>
        <w:t>, which</w:t>
      </w:r>
      <w:r w:rsidR="000105F4">
        <w:rPr>
          <w:rFonts w:ascii="Times New Roman" w:hAnsi="Times New Roman"/>
          <w:color w:val="000000"/>
          <w:sz w:val="24"/>
          <w:szCs w:val="24"/>
          <w:lang w:val="en-US"/>
        </w:rPr>
        <w:t xml:space="preserve"> have explored the association of a low number of variants in reduced sample sizes </w: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MTk8L1llYXI+PFJlY051bT4xNTg4PC9SZWNOdW0+PERpc3BsYXlUZXh0Pig5LCAzMywgNTQpPC9E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</w:fldData>
        </w:fldChar>
      </w:r>
      <w:r w:rsidR="00F36AE4">
        <w:rPr>
          <w:rFonts w:ascii="Times New Roman" w:hAnsi="Times New Roman"/>
          <w:bCs/>
          <w:color w:val="000000"/>
          <w:sz w:val="24"/>
          <w:szCs w:val="24"/>
          <w:lang w:val="en-US"/>
        </w:rPr>
        <w:instrText xml:space="preserve"> ADDIN EN.CITE </w:instrText>
      </w:r>
      <w:r w:rsidR="00F36AE4">
        <w:rPr>
          <w:rFonts w:ascii="Times New Roman" w:hAnsi="Times New Roman"/>
          <w:bCs/>
          <w:color w:val="000000"/>
          <w:sz w:val="24"/>
          <w:szCs w:val="24"/>
          <w:lang w:val="en-US"/>
        </w:rPr>
        <w:fldChar w:fldCharType="begin">
          <w:fldData xml:space="preserve">PEVuZE5vdGU+PENpdGU+PEF1dGhvcj5IZXJuYW5kZXotUGFjaGVjbzwvQXV0aG9yPjxZZWFyPjIw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</w:fldData>
        </w:fldChar>
      </w:r>
      <w:r w:rsidR="00F36AE4">
        <w:rPr>
          <w:rFonts w:ascii="Times New Roman" w:hAnsi="Times New Roman"/>
          <w:bCs/>
          <w:color w:val="000000"/>
          <w:sz w:val="24"/>
          <w:szCs w:val="24"/>
          <w:lang w:val="en-US"/>
        </w:rPr>
        <w:instrText xml:space="preserve"> ADDIN EN.CITE.DATA </w:instrText>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end"/>
      </w:r>
      <w:r w:rsidR="00F36AE4">
        <w:rPr>
          <w:rFonts w:ascii="Times New Roman" w:hAnsi="Times New Roman"/>
          <w:bCs/>
          <w:color w:val="000000"/>
          <w:sz w:val="24"/>
          <w:szCs w:val="24"/>
          <w:lang w:val="en-US"/>
        </w:rPr>
      </w:r>
      <w:r w:rsidR="00F36AE4">
        <w:rPr>
          <w:rFonts w:ascii="Times New Roman" w:hAnsi="Times New Roman"/>
          <w:bCs/>
          <w:color w:val="000000"/>
          <w:sz w:val="24"/>
          <w:szCs w:val="24"/>
          <w:lang w:val="en-US"/>
        </w:rPr>
        <w:fldChar w:fldCharType="separate"/>
      </w:r>
      <w:r w:rsidR="00865F9F">
        <w:rPr>
          <w:rFonts w:ascii="Times New Roman" w:hAnsi="Times New Roman"/>
          <w:bCs/>
          <w:noProof/>
          <w:color w:val="000000"/>
          <w:sz w:val="24"/>
          <w:szCs w:val="24"/>
          <w:lang w:val="en-US"/>
        </w:rPr>
        <w:t>[</w:t>
      </w:r>
      <w:r w:rsidR="00F36AE4">
        <w:rPr>
          <w:rFonts w:ascii="Times New Roman" w:hAnsi="Times New Roman"/>
          <w:bCs/>
          <w:noProof/>
          <w:color w:val="000000"/>
          <w:sz w:val="24"/>
          <w:szCs w:val="24"/>
          <w:lang w:val="en-US"/>
        </w:rPr>
        <w:t>9, 33, 54</w:t>
      </w:r>
      <w:r w:rsidR="00F36AE4">
        <w:rPr>
          <w:rFonts w:ascii="Times New Roman" w:hAnsi="Times New Roman"/>
          <w:bCs/>
          <w:color w:val="000000"/>
          <w:sz w:val="24"/>
          <w:szCs w:val="24"/>
          <w:lang w:val="en-US"/>
        </w:rPr>
        <w:fldChar w:fldCharType="end"/>
      </w:r>
      <w:r w:rsidR="00865F9F">
        <w:rPr>
          <w:rFonts w:ascii="Times New Roman" w:hAnsi="Times New Roman"/>
          <w:bCs/>
          <w:color w:val="000000"/>
          <w:sz w:val="24"/>
          <w:szCs w:val="24"/>
          <w:lang w:val="en-US"/>
        </w:rPr>
        <w:t>]</w:t>
      </w:r>
      <w:r w:rsidR="00B56853">
        <w:rPr>
          <w:rFonts w:ascii="Times New Roman" w:hAnsi="Times New Roman"/>
          <w:color w:val="000000"/>
          <w:sz w:val="24"/>
          <w:szCs w:val="24"/>
          <w:lang w:val="en-US"/>
        </w:rPr>
        <w:t>.</w:t>
      </w:r>
    </w:p>
    <w:p w14:paraId="22CD8E69" w14:textId="112BBCF4" w:rsidR="00704498" w:rsidRDefault="00133A8E" w:rsidP="004D036D">
      <w:pPr>
        <w:spacing w:line="480" w:lineRule="auto"/>
        <w:ind w:right="-567"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Nonetheless, </w:t>
      </w:r>
      <w:r w:rsidR="004058DA">
        <w:rPr>
          <w:rFonts w:ascii="Times New Roman" w:hAnsi="Times New Roman"/>
          <w:color w:val="000000"/>
          <w:sz w:val="24"/>
          <w:szCs w:val="24"/>
          <w:lang w:val="en-US"/>
        </w:rPr>
        <w:t>some limitations</w:t>
      </w:r>
      <w:r>
        <w:rPr>
          <w:rFonts w:ascii="Times New Roman" w:hAnsi="Times New Roman"/>
          <w:color w:val="000000"/>
          <w:sz w:val="24"/>
          <w:szCs w:val="24"/>
          <w:lang w:val="en-US"/>
        </w:rPr>
        <w:t xml:space="preserve"> need to </w:t>
      </w:r>
      <w:proofErr w:type="gramStart"/>
      <w:r>
        <w:rPr>
          <w:rFonts w:ascii="Times New Roman" w:hAnsi="Times New Roman"/>
          <w:color w:val="000000"/>
          <w:sz w:val="24"/>
          <w:szCs w:val="24"/>
          <w:lang w:val="en-US"/>
        </w:rPr>
        <w:t>be acknowledged</w:t>
      </w:r>
      <w:proofErr w:type="gramEnd"/>
      <w:r>
        <w:rPr>
          <w:rFonts w:ascii="Times New Roman" w:hAnsi="Times New Roman"/>
          <w:color w:val="000000"/>
          <w:sz w:val="24"/>
          <w:szCs w:val="24"/>
          <w:lang w:val="en-US"/>
        </w:rPr>
        <w:t xml:space="preserve">. </w:t>
      </w:r>
      <w:r w:rsidR="00773278">
        <w:rPr>
          <w:rFonts w:ascii="Times New Roman" w:hAnsi="Times New Roman"/>
          <w:color w:val="000000"/>
          <w:sz w:val="24"/>
          <w:szCs w:val="24"/>
          <w:lang w:val="en-US"/>
        </w:rPr>
        <w:t xml:space="preserve">First, gene expression levels in response to GCs </w:t>
      </w:r>
      <w:r w:rsidR="00802EF3">
        <w:rPr>
          <w:rFonts w:ascii="Times New Roman" w:hAnsi="Times New Roman"/>
          <w:color w:val="000000"/>
          <w:sz w:val="24"/>
          <w:szCs w:val="24"/>
          <w:lang w:val="en-US"/>
        </w:rPr>
        <w:t xml:space="preserve">or control exposure </w:t>
      </w:r>
      <w:proofErr w:type="gramStart"/>
      <w:r w:rsidR="00802EF3">
        <w:rPr>
          <w:rFonts w:ascii="Times New Roman" w:hAnsi="Times New Roman"/>
          <w:color w:val="000000"/>
          <w:sz w:val="24"/>
          <w:szCs w:val="24"/>
          <w:lang w:val="en-US"/>
        </w:rPr>
        <w:t>were compared</w:t>
      </w:r>
      <w:proofErr w:type="gramEnd"/>
      <w:r w:rsidR="00802EF3">
        <w:rPr>
          <w:rFonts w:ascii="Times New Roman" w:hAnsi="Times New Roman"/>
          <w:color w:val="000000"/>
          <w:sz w:val="24"/>
          <w:szCs w:val="24"/>
          <w:lang w:val="en-US"/>
        </w:rPr>
        <w:t xml:space="preserve"> between </w:t>
      </w:r>
      <w:r w:rsidR="0018305B">
        <w:rPr>
          <w:rFonts w:ascii="Times New Roman" w:hAnsi="Times New Roman"/>
          <w:color w:val="000000"/>
          <w:sz w:val="24"/>
          <w:szCs w:val="24"/>
          <w:lang w:val="en-US"/>
        </w:rPr>
        <w:t xml:space="preserve">reduced </w:t>
      </w:r>
      <w:r w:rsidR="00802EF3">
        <w:rPr>
          <w:rFonts w:ascii="Times New Roman" w:hAnsi="Times New Roman"/>
          <w:color w:val="000000"/>
          <w:sz w:val="24"/>
          <w:szCs w:val="24"/>
          <w:lang w:val="en-US"/>
        </w:rPr>
        <w:t xml:space="preserve">groups of ASM cells </w:t>
      </w:r>
      <w:r w:rsidR="00773278">
        <w:rPr>
          <w:rFonts w:ascii="Times New Roman" w:hAnsi="Times New Roman"/>
          <w:color w:val="000000"/>
          <w:sz w:val="24"/>
          <w:szCs w:val="24"/>
          <w:lang w:val="en-US"/>
        </w:rPr>
        <w:t>in the discovery phase of this study. Moreover, these cells were obtained from non-asthmatic individuals belonging to</w:t>
      </w:r>
      <w:r w:rsidR="00D1094C">
        <w:rPr>
          <w:rFonts w:ascii="Times New Roman" w:hAnsi="Times New Roman"/>
          <w:color w:val="000000"/>
          <w:sz w:val="24"/>
          <w:szCs w:val="24"/>
          <w:lang w:val="en-US"/>
        </w:rPr>
        <w:t xml:space="preserve"> European-descent males, no</w:t>
      </w:r>
      <w:r w:rsidR="005E0772">
        <w:rPr>
          <w:rFonts w:ascii="Times New Roman" w:hAnsi="Times New Roman"/>
          <w:color w:val="000000"/>
          <w:sz w:val="24"/>
          <w:szCs w:val="24"/>
          <w:lang w:val="en-US"/>
        </w:rPr>
        <w:t>t</w:t>
      </w:r>
      <w:r w:rsidR="00D1094C">
        <w:rPr>
          <w:rFonts w:ascii="Times New Roman" w:hAnsi="Times New Roman"/>
          <w:color w:val="000000"/>
          <w:sz w:val="24"/>
          <w:szCs w:val="24"/>
          <w:lang w:val="en-US"/>
        </w:rPr>
        <w:t xml:space="preserve"> representing the </w:t>
      </w:r>
      <w:proofErr w:type="gramStart"/>
      <w:r w:rsidR="00D1094C">
        <w:rPr>
          <w:rFonts w:ascii="Times New Roman" w:hAnsi="Times New Roman"/>
          <w:color w:val="000000"/>
          <w:sz w:val="24"/>
          <w:szCs w:val="24"/>
          <w:lang w:val="en-US"/>
        </w:rPr>
        <w:t>two</w:t>
      </w:r>
      <w:proofErr w:type="gramEnd"/>
      <w:r w:rsidR="00D1094C">
        <w:rPr>
          <w:rFonts w:ascii="Times New Roman" w:hAnsi="Times New Roman"/>
          <w:color w:val="000000"/>
          <w:sz w:val="24"/>
          <w:szCs w:val="24"/>
          <w:lang w:val="en-US"/>
        </w:rPr>
        <w:t xml:space="preserve"> genders and different ethnic groups</w:t>
      </w:r>
      <w:r w:rsidR="00773278">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PEVuZE5vdGU+PENpdGU+PEF1dGhvcj5IaW1lczwvQXV0aG9yPjxZZWFyPjIwMTQ8L1llYXI+PFJl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865F9F">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20</w:t>
      </w:r>
      <w:r w:rsidR="00F36AE4">
        <w:rPr>
          <w:rFonts w:ascii="Times New Roman" w:hAnsi="Times New Roman"/>
          <w:color w:val="000000"/>
          <w:sz w:val="24"/>
          <w:szCs w:val="24"/>
          <w:lang w:val="en-US"/>
        </w:rPr>
        <w:fldChar w:fldCharType="end"/>
      </w:r>
      <w:r w:rsidR="00865F9F">
        <w:rPr>
          <w:rFonts w:ascii="Times New Roman" w:hAnsi="Times New Roman"/>
          <w:color w:val="000000"/>
          <w:sz w:val="24"/>
          <w:szCs w:val="24"/>
          <w:lang w:val="en-US"/>
        </w:rPr>
        <w:t>]</w:t>
      </w:r>
      <w:r w:rsidR="00FB1C4A">
        <w:rPr>
          <w:rFonts w:ascii="Times New Roman" w:hAnsi="Times New Roman"/>
          <w:color w:val="000000"/>
          <w:sz w:val="24"/>
          <w:szCs w:val="24"/>
          <w:lang w:val="en-US"/>
        </w:rPr>
        <w:t xml:space="preserve">. </w:t>
      </w:r>
      <w:r w:rsidR="00704498">
        <w:rPr>
          <w:rFonts w:ascii="Times New Roman" w:hAnsi="Times New Roman"/>
          <w:color w:val="000000"/>
          <w:sz w:val="24"/>
          <w:szCs w:val="24"/>
          <w:lang w:val="en-US"/>
        </w:rPr>
        <w:t>Additionally</w:t>
      </w:r>
      <w:r w:rsidR="00D1094C">
        <w:rPr>
          <w:rFonts w:ascii="Times New Roman" w:hAnsi="Times New Roman"/>
          <w:color w:val="000000"/>
          <w:sz w:val="24"/>
          <w:szCs w:val="24"/>
          <w:lang w:val="en-US"/>
        </w:rPr>
        <w:t xml:space="preserve">, the sample size analyzed in the transcriptomic set of PBMCs </w:t>
      </w:r>
      <w:proofErr w:type="gramStart"/>
      <w:r w:rsidR="00D1094C">
        <w:rPr>
          <w:rFonts w:ascii="Times New Roman" w:hAnsi="Times New Roman"/>
          <w:color w:val="000000"/>
          <w:sz w:val="24"/>
          <w:szCs w:val="24"/>
          <w:lang w:val="en-US"/>
        </w:rPr>
        <w:t>was also reduced</w:t>
      </w:r>
      <w:proofErr w:type="gramEnd"/>
      <w:r w:rsidR="00D1094C">
        <w:rPr>
          <w:rFonts w:ascii="Times New Roman" w:hAnsi="Times New Roman"/>
          <w:color w:val="000000"/>
          <w:sz w:val="24"/>
          <w:szCs w:val="24"/>
          <w:lang w:val="en-US"/>
        </w:rPr>
        <w:t xml:space="preserve">. </w:t>
      </w:r>
      <w:r w:rsidR="00FB1C4A">
        <w:rPr>
          <w:rFonts w:ascii="Times New Roman" w:hAnsi="Times New Roman"/>
          <w:color w:val="000000"/>
          <w:sz w:val="24"/>
          <w:szCs w:val="24"/>
          <w:lang w:val="en-US"/>
        </w:rPr>
        <w:t xml:space="preserve">Second, </w:t>
      </w:r>
      <w:r w:rsidR="00763F4A">
        <w:rPr>
          <w:rFonts w:ascii="Times New Roman" w:hAnsi="Times New Roman"/>
          <w:color w:val="000000"/>
          <w:sz w:val="24"/>
          <w:szCs w:val="24"/>
          <w:lang w:val="en-US"/>
        </w:rPr>
        <w:t xml:space="preserve">gene expression profiles obtained </w:t>
      </w:r>
      <w:r w:rsidR="00171593">
        <w:rPr>
          <w:rFonts w:ascii="Times New Roman" w:hAnsi="Times New Roman"/>
          <w:color w:val="000000"/>
          <w:sz w:val="24"/>
          <w:szCs w:val="24"/>
          <w:lang w:val="en-US"/>
        </w:rPr>
        <w:t>using</w:t>
      </w:r>
      <w:r w:rsidR="009A30FF">
        <w:rPr>
          <w:rFonts w:ascii="Times New Roman" w:hAnsi="Times New Roman"/>
          <w:color w:val="000000"/>
          <w:sz w:val="24"/>
          <w:szCs w:val="24"/>
          <w:lang w:val="en-US"/>
        </w:rPr>
        <w:t xml:space="preserve"> microarrays and RNA-</w:t>
      </w:r>
      <w:proofErr w:type="spellStart"/>
      <w:r w:rsidR="009A30FF" w:rsidRPr="00763F4A">
        <w:rPr>
          <w:rFonts w:ascii="Times New Roman" w:hAnsi="Times New Roman"/>
          <w:color w:val="000000"/>
          <w:sz w:val="24"/>
          <w:szCs w:val="24"/>
          <w:lang w:val="en-US"/>
        </w:rPr>
        <w:t>seq</w:t>
      </w:r>
      <w:proofErr w:type="spellEnd"/>
      <w:r w:rsidR="009A30FF" w:rsidRPr="00763F4A">
        <w:rPr>
          <w:rFonts w:ascii="Times New Roman" w:hAnsi="Times New Roman"/>
          <w:color w:val="000000"/>
          <w:sz w:val="24"/>
          <w:szCs w:val="24"/>
          <w:lang w:val="en-US"/>
        </w:rPr>
        <w:t xml:space="preserve"> assays </w:t>
      </w:r>
      <w:proofErr w:type="gramStart"/>
      <w:r w:rsidR="009A30FF" w:rsidRPr="00763F4A">
        <w:rPr>
          <w:rFonts w:ascii="Times New Roman" w:hAnsi="Times New Roman"/>
          <w:color w:val="000000"/>
          <w:sz w:val="24"/>
          <w:szCs w:val="24"/>
          <w:lang w:val="en-US"/>
        </w:rPr>
        <w:t>were</w:t>
      </w:r>
      <w:r w:rsidR="00690BB1">
        <w:rPr>
          <w:rFonts w:ascii="Times New Roman" w:hAnsi="Times New Roman"/>
          <w:color w:val="000000"/>
          <w:sz w:val="24"/>
          <w:szCs w:val="24"/>
          <w:lang w:val="en-US"/>
        </w:rPr>
        <w:t xml:space="preserve"> compared</w:t>
      </w:r>
      <w:proofErr w:type="gramEnd"/>
      <w:r w:rsidR="009A30FF" w:rsidRPr="00763F4A">
        <w:rPr>
          <w:rFonts w:ascii="Times New Roman" w:hAnsi="Times New Roman"/>
          <w:color w:val="000000"/>
          <w:sz w:val="24"/>
          <w:szCs w:val="24"/>
          <w:lang w:val="en-US"/>
        </w:rPr>
        <w:t>, even though many discrepancies have been attributed</w:t>
      </w:r>
      <w:r w:rsidR="00763F4A" w:rsidRPr="00763F4A">
        <w:rPr>
          <w:rFonts w:ascii="Times New Roman" w:hAnsi="Times New Roman"/>
          <w:color w:val="000000"/>
          <w:sz w:val="24"/>
          <w:szCs w:val="24"/>
          <w:lang w:val="en-US"/>
        </w:rPr>
        <w:t xml:space="preserve"> between these</w:t>
      </w:r>
      <w:r w:rsidR="009A30FF" w:rsidRPr="00763F4A">
        <w:rPr>
          <w:rFonts w:ascii="Times New Roman" w:hAnsi="Times New Roman"/>
          <w:color w:val="000000"/>
          <w:sz w:val="24"/>
          <w:szCs w:val="24"/>
          <w:lang w:val="en-US"/>
        </w:rPr>
        <w:t xml:space="preserve"> approaches</w:t>
      </w:r>
      <w:r w:rsidR="00763F4A" w:rsidRPr="00763F4A">
        <w:rPr>
          <w:rFonts w:ascii="Times New Roman" w:hAnsi="Times New Roman"/>
          <w:color w:val="000000"/>
          <w:sz w:val="24"/>
          <w:szCs w:val="24"/>
          <w:lang w:val="en-US"/>
        </w:rPr>
        <w:t xml:space="preserve"> </w:t>
      </w:r>
      <w:r w:rsidR="00F36AE4">
        <w:rPr>
          <w:rFonts w:ascii="Times New Roman" w:hAnsi="Times New Roman"/>
          <w:color w:val="000000"/>
          <w:sz w:val="24"/>
          <w:szCs w:val="24"/>
          <w:lang w:val="en-US"/>
        </w:rPr>
        <w:fldChar w:fldCharType="begin">
          <w:fldData xml:space="preserve">PEVuZE5vdGU+PENpdGU+PEF1dGhvcj5MaTwvQXV0aG9yPjxZZWFyPjIwMTY8L1llYXI+PFJlY051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</w:fldData>
        </w:fldChar>
      </w:r>
      <w:r w:rsidR="00F36AE4">
        <w:rPr>
          <w:rFonts w:ascii="Times New Roman" w:hAnsi="Times New Roman"/>
          <w:color w:val="000000"/>
          <w:sz w:val="24"/>
          <w:szCs w:val="24"/>
          <w:lang w:val="en-US"/>
        </w:rPr>
        <w:instrText xml:space="preserve"> ADDIN EN.CITE </w:instrText>
      </w:r>
      <w:r w:rsidR="00F36AE4">
        <w:rPr>
          <w:rFonts w:ascii="Times New Roman" w:hAnsi="Times New Roman"/>
          <w:color w:val="000000"/>
          <w:sz w:val="24"/>
          <w:szCs w:val="24"/>
          <w:lang w:val="en-US"/>
        </w:rPr>
        <w:fldChar w:fldCharType="begin">
          <w:fldData xml:space="preserve">PEVuZE5vdGU+PENpdGU+PEF1dGhvcj5MaTwvQXV0aG9yPjxZZWFyPjIwMTY8L1llYXI+PFJlY051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</w:fldData>
        </w:fldChar>
      </w:r>
      <w:r w:rsidR="00F36AE4">
        <w:rPr>
          <w:rFonts w:ascii="Times New Roman" w:hAnsi="Times New Roman"/>
          <w:color w:val="000000"/>
          <w:sz w:val="24"/>
          <w:szCs w:val="24"/>
          <w:lang w:val="en-US"/>
        </w:rPr>
        <w:instrText xml:space="preserve"> ADDIN EN.CITE.DATA </w:instrText>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end"/>
      </w:r>
      <w:r w:rsidR="00F36AE4">
        <w:rPr>
          <w:rFonts w:ascii="Times New Roman" w:hAnsi="Times New Roman"/>
          <w:color w:val="000000"/>
          <w:sz w:val="24"/>
          <w:szCs w:val="24"/>
          <w:lang w:val="en-US"/>
        </w:rPr>
      </w:r>
      <w:r w:rsidR="00F36AE4">
        <w:rPr>
          <w:rFonts w:ascii="Times New Roman" w:hAnsi="Times New Roman"/>
          <w:color w:val="000000"/>
          <w:sz w:val="24"/>
          <w:szCs w:val="24"/>
          <w:lang w:val="en-US"/>
        </w:rPr>
        <w:fldChar w:fldCharType="separate"/>
      </w:r>
      <w:r w:rsidR="00865F9F">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55</w:t>
      </w:r>
      <w:r w:rsidR="00F36AE4">
        <w:rPr>
          <w:rFonts w:ascii="Times New Roman" w:hAnsi="Times New Roman"/>
          <w:color w:val="000000"/>
          <w:sz w:val="24"/>
          <w:szCs w:val="24"/>
          <w:lang w:val="en-US"/>
        </w:rPr>
        <w:fldChar w:fldCharType="end"/>
      </w:r>
      <w:r w:rsidR="00865F9F">
        <w:rPr>
          <w:rFonts w:ascii="Times New Roman" w:hAnsi="Times New Roman"/>
          <w:color w:val="000000"/>
          <w:sz w:val="24"/>
          <w:szCs w:val="24"/>
          <w:lang w:val="en-US"/>
        </w:rPr>
        <w:t>]</w:t>
      </w:r>
      <w:r w:rsidR="00D374E6">
        <w:rPr>
          <w:rFonts w:ascii="Times New Roman" w:hAnsi="Times New Roman"/>
          <w:sz w:val="24"/>
          <w:szCs w:val="24"/>
          <w:lang w:val="en-US"/>
        </w:rPr>
        <w:t xml:space="preserve">. </w:t>
      </w:r>
      <w:r w:rsidR="00D1094C">
        <w:rPr>
          <w:rFonts w:ascii="Times New Roman" w:hAnsi="Times New Roman"/>
          <w:sz w:val="24"/>
          <w:szCs w:val="24"/>
          <w:lang w:val="en-US"/>
        </w:rPr>
        <w:t xml:space="preserve">We attempted to avoid biases by analyzing the two sources of data in different stages of the analyses. </w:t>
      </w:r>
      <w:r w:rsidR="00D374E6">
        <w:rPr>
          <w:rFonts w:ascii="Times New Roman" w:hAnsi="Times New Roman"/>
          <w:sz w:val="24"/>
          <w:szCs w:val="24"/>
          <w:lang w:val="en-US"/>
        </w:rPr>
        <w:t xml:space="preserve">Third, transcriptome data from </w:t>
      </w:r>
      <w:r w:rsidR="00FB1C4A">
        <w:rPr>
          <w:rFonts w:ascii="Times New Roman" w:hAnsi="Times New Roman"/>
          <w:color w:val="000000"/>
          <w:sz w:val="24"/>
          <w:szCs w:val="24"/>
          <w:lang w:val="en-US"/>
        </w:rPr>
        <w:t xml:space="preserve">different cell </w:t>
      </w:r>
      <w:r w:rsidR="00D1094C">
        <w:rPr>
          <w:rFonts w:ascii="Times New Roman" w:hAnsi="Times New Roman"/>
          <w:color w:val="000000"/>
          <w:sz w:val="24"/>
          <w:szCs w:val="24"/>
          <w:lang w:val="en-US"/>
        </w:rPr>
        <w:t xml:space="preserve">types </w:t>
      </w:r>
      <w:r w:rsidR="004E095D">
        <w:rPr>
          <w:rFonts w:ascii="Times New Roman" w:hAnsi="Times New Roman"/>
          <w:color w:val="000000"/>
          <w:sz w:val="24"/>
          <w:szCs w:val="24"/>
          <w:lang w:val="en-US"/>
        </w:rPr>
        <w:t xml:space="preserve">were </w:t>
      </w:r>
      <w:r w:rsidR="00D1094C">
        <w:rPr>
          <w:rFonts w:ascii="Times New Roman" w:hAnsi="Times New Roman"/>
          <w:color w:val="000000"/>
          <w:sz w:val="24"/>
          <w:szCs w:val="24"/>
          <w:lang w:val="en-US"/>
        </w:rPr>
        <w:t>compared</w:t>
      </w:r>
      <w:r w:rsidR="00FB1C4A">
        <w:rPr>
          <w:rFonts w:ascii="Times New Roman" w:hAnsi="Times New Roman"/>
          <w:color w:val="000000"/>
          <w:sz w:val="24"/>
          <w:szCs w:val="24"/>
          <w:lang w:val="en-US"/>
        </w:rPr>
        <w:t>, although cell specificity has been attributed to the effects of GCs</w:t>
      </w:r>
      <w:r w:rsidR="00FB1C4A" w:rsidRPr="00B961D8">
        <w:rPr>
          <w:lang w:val="en-US"/>
        </w:rPr>
        <w:t xml:space="preserve"> </w:t>
      </w:r>
      <w:r w:rsidR="00F36AE4">
        <w:rPr>
          <w:rFonts w:ascii="Times New Roman" w:hAnsi="Times New Roman"/>
          <w:color w:val="000000"/>
          <w:sz w:val="24"/>
          <w:szCs w:val="24"/>
          <w:lang w:val="en-US"/>
        </w:rPr>
        <w:fldChar w:fldCharType="begin"/>
      </w:r>
      <w:r w:rsidR="00F36AE4">
        <w:rPr>
          <w:rFonts w:ascii="Times New Roman" w:hAnsi="Times New Roman"/>
          <w:color w:val="000000"/>
          <w:sz w:val="24"/>
          <w:szCs w:val="24"/>
          <w:lang w:val="en-US"/>
        </w:rPr>
        <w:instrText xml:space="preserve"> ADDIN EN.CITE &lt;EndNote&gt;&lt;Cite&gt;&lt;Author&gt;Pratt&lt;/Author&gt;&lt;Year&gt;2006&lt;/Year&gt;&lt;RecNum&gt;1714&lt;/RecNum&gt;&lt;DisplayText&gt;(56)&lt;/DisplayText&gt;&lt;record&gt;&lt;rec-number&gt;1714&lt;/rec-number&gt;&lt;foreign-keys&gt;&lt;key app="EN" db-id="ftvzxz0w40z2d3ex5scxx2e0dsf0r2pwtdfs"&gt;1714&lt;/key&gt;&lt;/foreign-keys&gt;&lt;ref-type name="Journal Article"&gt;17&lt;/ref-type&gt;&lt;contributors&gt;&lt;authors&gt;&lt;author&gt;Pratt, W. B.&lt;/author&gt;&lt;author&gt;Morishima, Y.&lt;/author&gt;&lt;author&gt;Murphy, M.&lt;/author&gt;&lt;author&gt;Harrell, M.&lt;/author&gt;&lt;/authors&gt;&lt;/contributors&gt;&lt;auth-address&gt;Department of Pharmacology, University of Michigan Medical School, Ann Arbor 48109-0632, USA.&lt;/auth-address&gt;&lt;titles&gt;&lt;title&gt;Chaperoning of glucocorticoid receptors&lt;/title&gt;&lt;secondary-title&gt;Handb Exp Pharmacol&lt;/secondary-title&gt;&lt;/titles&gt;&lt;periodical&gt;&lt;full-title&gt;Handb Exp Pharmacol&lt;/full-title&gt;&lt;/periodical&gt;&lt;pages&gt;111-38&lt;/pages&gt;&lt;number&gt;172&lt;/number&gt;&lt;edition&gt;2006/04/14&lt;/edition&gt;&lt;keywords&gt;&lt;keyword&gt;Active Transport, Cell Nucleus&lt;/keyword&gt;&lt;keyword&gt;Animals&lt;/keyword&gt;&lt;keyword&gt;Binding Sites&lt;/keyword&gt;&lt;keyword&gt;Cell Nucleus/metabolism&lt;/keyword&gt;&lt;keyword&gt;HSP70 Heat-Shock Proteins/physiology&lt;/keyword&gt;&lt;keyword&gt;HSP90 Heat-Shock Proteins/physiology&lt;/keyword&gt;&lt;keyword&gt;Humans&lt;/keyword&gt;&lt;keyword&gt;Ligands&lt;/keyword&gt;&lt;keyword&gt;Molecular Chaperones/*physiology&lt;/keyword&gt;&lt;keyword&gt;Protein Transport&lt;/keyword&gt;&lt;keyword&gt;Receptors, Glucocorticoid/chemistry/*physiology&lt;/keyword&gt;&lt;/keywords&gt;&lt;dates&gt;&lt;year&gt;2006&lt;/year&gt;&lt;/dates&gt;&lt;isbn&gt;0171-2004 (Print)&amp;#xD;0171-2004 (Linking)&lt;/isbn&gt;&lt;accession-num&gt;16610357&lt;/accession-num&gt;&lt;urls&gt;&lt;related-urls&gt;&lt;url&gt;http://www.ncbi.nlm.nih.gov/entrez/query.fcgi?cmd=Retrieve&amp;amp;db=PubMed&amp;amp;dopt=Citation&amp;amp;list_uids=16610357&lt;/url&gt;&lt;/related-urls&gt;&lt;/urls&gt;&lt;electronic-resource-num&gt;10.1007/3-540-29717-0_5&lt;/electronic-resource-num&gt;&lt;language&gt;eng&lt;/language&gt;&lt;/record&gt;&lt;/Cite&gt;&lt;/EndNote&gt;</w:instrText>
      </w:r>
      <w:r w:rsidR="00F36AE4">
        <w:rPr>
          <w:rFonts w:ascii="Times New Roman" w:hAnsi="Times New Roman"/>
          <w:color w:val="000000"/>
          <w:sz w:val="24"/>
          <w:szCs w:val="24"/>
          <w:lang w:val="en-US"/>
        </w:rPr>
        <w:fldChar w:fldCharType="separate"/>
      </w:r>
      <w:r w:rsidR="00865F9F">
        <w:rPr>
          <w:rFonts w:ascii="Times New Roman" w:hAnsi="Times New Roman"/>
          <w:noProof/>
          <w:color w:val="000000"/>
          <w:sz w:val="24"/>
          <w:szCs w:val="24"/>
          <w:lang w:val="en-US"/>
        </w:rPr>
        <w:t>[</w:t>
      </w:r>
      <w:r w:rsidR="00F36AE4">
        <w:rPr>
          <w:rFonts w:ascii="Times New Roman" w:hAnsi="Times New Roman"/>
          <w:noProof/>
          <w:color w:val="000000"/>
          <w:sz w:val="24"/>
          <w:szCs w:val="24"/>
          <w:lang w:val="en-US"/>
        </w:rPr>
        <w:t>56</w:t>
      </w:r>
      <w:r w:rsidR="00F36AE4">
        <w:rPr>
          <w:rFonts w:ascii="Times New Roman" w:hAnsi="Times New Roman"/>
          <w:color w:val="000000"/>
          <w:sz w:val="24"/>
          <w:szCs w:val="24"/>
          <w:lang w:val="en-US"/>
        </w:rPr>
        <w:fldChar w:fldCharType="end"/>
      </w:r>
      <w:r w:rsidR="00865F9F">
        <w:rPr>
          <w:rFonts w:ascii="Times New Roman" w:hAnsi="Times New Roman"/>
          <w:color w:val="000000"/>
          <w:sz w:val="24"/>
          <w:szCs w:val="24"/>
          <w:lang w:val="en-US"/>
        </w:rPr>
        <w:t>]</w:t>
      </w:r>
      <w:r w:rsidR="00FB1C4A">
        <w:rPr>
          <w:rFonts w:ascii="Times New Roman" w:hAnsi="Times New Roman"/>
          <w:color w:val="000000"/>
          <w:sz w:val="24"/>
          <w:szCs w:val="24"/>
          <w:lang w:val="en-US"/>
        </w:rPr>
        <w:t xml:space="preserve">. </w:t>
      </w:r>
      <w:r w:rsidR="00171593">
        <w:rPr>
          <w:rFonts w:ascii="Times New Roman" w:hAnsi="Times New Roman"/>
          <w:color w:val="000000"/>
          <w:sz w:val="24"/>
          <w:szCs w:val="24"/>
          <w:lang w:val="en-US"/>
        </w:rPr>
        <w:t>Fourth, transcriptomic datasets</w:t>
      </w:r>
      <w:r w:rsidR="00171593" w:rsidRPr="00171593">
        <w:rPr>
          <w:rFonts w:ascii="Times New Roman" w:hAnsi="Times New Roman"/>
          <w:color w:val="000000"/>
          <w:sz w:val="24"/>
          <w:szCs w:val="24"/>
          <w:lang w:val="en-US"/>
        </w:rPr>
        <w:t xml:space="preserve"> </w:t>
      </w:r>
      <w:r w:rsidR="00171593">
        <w:rPr>
          <w:rFonts w:ascii="Times New Roman" w:hAnsi="Times New Roman"/>
          <w:color w:val="000000"/>
          <w:sz w:val="24"/>
          <w:szCs w:val="24"/>
          <w:lang w:val="en-US"/>
        </w:rPr>
        <w:t xml:space="preserve">obtained by means of different study designs </w:t>
      </w:r>
      <w:proofErr w:type="gramStart"/>
      <w:r w:rsidR="00171593">
        <w:rPr>
          <w:rFonts w:ascii="Times New Roman" w:hAnsi="Times New Roman"/>
          <w:color w:val="000000"/>
          <w:sz w:val="24"/>
          <w:szCs w:val="24"/>
          <w:lang w:val="en-US"/>
        </w:rPr>
        <w:t xml:space="preserve">were </w:t>
      </w:r>
      <w:r w:rsidR="00704498">
        <w:rPr>
          <w:rFonts w:ascii="Times New Roman" w:hAnsi="Times New Roman"/>
          <w:color w:val="000000"/>
          <w:sz w:val="24"/>
          <w:szCs w:val="24"/>
          <w:lang w:val="en-US"/>
        </w:rPr>
        <w:t>analyzed</w:t>
      </w:r>
      <w:proofErr w:type="gramEnd"/>
      <w:r w:rsidR="00171593">
        <w:rPr>
          <w:rFonts w:ascii="Times New Roman" w:hAnsi="Times New Roman"/>
          <w:color w:val="000000"/>
          <w:sz w:val="24"/>
          <w:szCs w:val="24"/>
          <w:lang w:val="en-US"/>
        </w:rPr>
        <w:t xml:space="preserve">, including cells experimentally exposed to GCs and </w:t>
      </w:r>
      <w:r w:rsidR="00D1094C">
        <w:rPr>
          <w:rFonts w:ascii="Times New Roman" w:hAnsi="Times New Roman"/>
          <w:color w:val="000000"/>
          <w:sz w:val="24"/>
          <w:szCs w:val="24"/>
          <w:lang w:val="en-US"/>
        </w:rPr>
        <w:t xml:space="preserve">those </w:t>
      </w:r>
      <w:r w:rsidR="00171593">
        <w:rPr>
          <w:rFonts w:ascii="Times New Roman" w:hAnsi="Times New Roman"/>
          <w:color w:val="000000"/>
          <w:sz w:val="24"/>
          <w:szCs w:val="24"/>
          <w:lang w:val="en-US"/>
        </w:rPr>
        <w:t>extracted from patients under ICS therapy</w:t>
      </w:r>
      <w:r w:rsidR="00F04521">
        <w:rPr>
          <w:rFonts w:ascii="Times New Roman" w:hAnsi="Times New Roman"/>
          <w:color w:val="000000"/>
          <w:sz w:val="24"/>
          <w:szCs w:val="24"/>
          <w:lang w:val="en-US"/>
        </w:rPr>
        <w:t xml:space="preserve">. Despite all these limitations, </w:t>
      </w:r>
      <w:r w:rsidR="00FB1C4A">
        <w:rPr>
          <w:rFonts w:ascii="Times New Roman" w:hAnsi="Times New Roman"/>
          <w:color w:val="000000"/>
          <w:sz w:val="24"/>
          <w:szCs w:val="24"/>
          <w:lang w:val="en-US"/>
        </w:rPr>
        <w:t xml:space="preserve">overall consistencies </w:t>
      </w:r>
      <w:proofErr w:type="gramStart"/>
      <w:r w:rsidR="00FB1C4A">
        <w:rPr>
          <w:rFonts w:ascii="Times New Roman" w:hAnsi="Times New Roman"/>
          <w:color w:val="000000"/>
          <w:sz w:val="24"/>
          <w:szCs w:val="24"/>
          <w:lang w:val="en-US"/>
        </w:rPr>
        <w:t>in changes in</w:t>
      </w:r>
      <w:r w:rsidR="004D036D">
        <w:rPr>
          <w:rFonts w:ascii="Times New Roman" w:hAnsi="Times New Roman"/>
          <w:color w:val="000000"/>
          <w:sz w:val="24"/>
          <w:szCs w:val="24"/>
          <w:lang w:val="en-US"/>
        </w:rPr>
        <w:t xml:space="preserve"> gene</w:t>
      </w:r>
      <w:r w:rsidR="00FB1C4A">
        <w:rPr>
          <w:rFonts w:ascii="Times New Roman" w:hAnsi="Times New Roman"/>
          <w:color w:val="000000"/>
          <w:sz w:val="24"/>
          <w:szCs w:val="24"/>
          <w:lang w:val="en-US"/>
        </w:rPr>
        <w:t xml:space="preserve"> expression levels in response to GCs</w:t>
      </w:r>
      <w:proofErr w:type="gramEnd"/>
      <w:r w:rsidR="00F04521">
        <w:rPr>
          <w:rFonts w:ascii="Times New Roman" w:hAnsi="Times New Roman"/>
          <w:color w:val="000000"/>
          <w:sz w:val="24"/>
          <w:szCs w:val="24"/>
          <w:lang w:val="en-US"/>
        </w:rPr>
        <w:t xml:space="preserve"> </w:t>
      </w:r>
      <w:r w:rsidR="00FB1C4A">
        <w:rPr>
          <w:rFonts w:ascii="Times New Roman" w:hAnsi="Times New Roman"/>
          <w:color w:val="000000"/>
          <w:sz w:val="24"/>
          <w:szCs w:val="24"/>
          <w:lang w:val="en-US"/>
        </w:rPr>
        <w:t>were found among</w:t>
      </w:r>
      <w:r w:rsidR="004058DA">
        <w:rPr>
          <w:rFonts w:ascii="Times New Roman" w:hAnsi="Times New Roman"/>
          <w:color w:val="000000"/>
          <w:sz w:val="24"/>
          <w:szCs w:val="24"/>
          <w:lang w:val="en-US"/>
        </w:rPr>
        <w:t xml:space="preserve"> ASM cells and</w:t>
      </w:r>
      <w:r w:rsidR="004D036D">
        <w:rPr>
          <w:rFonts w:ascii="Times New Roman" w:hAnsi="Times New Roman"/>
          <w:color w:val="000000"/>
          <w:sz w:val="24"/>
          <w:szCs w:val="24"/>
          <w:lang w:val="en-US"/>
        </w:rPr>
        <w:t xml:space="preserve"> </w:t>
      </w:r>
      <w:r w:rsidR="00BE6821">
        <w:rPr>
          <w:rFonts w:ascii="Times New Roman" w:hAnsi="Times New Roman"/>
          <w:color w:val="000000"/>
          <w:sz w:val="24"/>
          <w:szCs w:val="24"/>
          <w:lang w:val="en-US"/>
        </w:rPr>
        <w:t>PBMCs</w:t>
      </w:r>
      <w:r w:rsidR="004058DA">
        <w:rPr>
          <w:rFonts w:ascii="Times New Roman" w:hAnsi="Times New Roman"/>
          <w:color w:val="000000"/>
          <w:sz w:val="24"/>
          <w:szCs w:val="24"/>
          <w:lang w:val="en-US"/>
        </w:rPr>
        <w:t xml:space="preserve">. </w:t>
      </w:r>
    </w:p>
    <w:p w14:paraId="1D8FD558" w14:textId="604F5BFF" w:rsidR="00802EF3" w:rsidRDefault="004D036D" w:rsidP="00B56853">
      <w:pPr>
        <w:spacing w:line="480" w:lineRule="auto"/>
        <w:ind w:right="-567"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In summary, our study </w:t>
      </w:r>
      <w:r w:rsidR="00E95680">
        <w:rPr>
          <w:rFonts w:ascii="Times New Roman" w:hAnsi="Times New Roman"/>
          <w:color w:val="000000"/>
          <w:sz w:val="24"/>
          <w:szCs w:val="24"/>
          <w:lang w:val="en-US"/>
        </w:rPr>
        <w:t>r</w:t>
      </w:r>
      <w:r>
        <w:rPr>
          <w:rFonts w:ascii="Times New Roman" w:hAnsi="Times New Roman"/>
          <w:color w:val="000000"/>
          <w:sz w:val="24"/>
          <w:szCs w:val="24"/>
          <w:lang w:val="en-US"/>
        </w:rPr>
        <w:t xml:space="preserve">evealed </w:t>
      </w:r>
      <w:r>
        <w:rPr>
          <w:rFonts w:ascii="Times New Roman" w:hAnsi="Times New Roman"/>
          <w:i/>
          <w:iCs/>
          <w:color w:val="000000"/>
          <w:sz w:val="24"/>
          <w:szCs w:val="24"/>
          <w:lang w:val="en-US"/>
        </w:rPr>
        <w:t>LTBP1</w:t>
      </w:r>
      <w:r>
        <w:rPr>
          <w:rFonts w:ascii="Times New Roman" w:hAnsi="Times New Roman"/>
          <w:color w:val="000000"/>
          <w:sz w:val="24"/>
          <w:szCs w:val="24"/>
          <w:lang w:val="en-US"/>
        </w:rPr>
        <w:t xml:space="preserve"> as a novel locus </w:t>
      </w:r>
      <w:r w:rsidR="00091A3C">
        <w:rPr>
          <w:rFonts w:ascii="Times New Roman" w:hAnsi="Times New Roman"/>
          <w:color w:val="000000"/>
          <w:sz w:val="24"/>
          <w:szCs w:val="24"/>
          <w:lang w:val="en-US"/>
        </w:rPr>
        <w:t xml:space="preserve">for ICS refractoriness in </w:t>
      </w:r>
      <w:r>
        <w:rPr>
          <w:rFonts w:ascii="Times New Roman" w:hAnsi="Times New Roman"/>
          <w:color w:val="000000"/>
          <w:sz w:val="24"/>
          <w:szCs w:val="24"/>
          <w:lang w:val="en-US"/>
        </w:rPr>
        <w:t xml:space="preserve">asthma </w:t>
      </w:r>
      <w:r w:rsidR="00091A3C">
        <w:rPr>
          <w:rFonts w:ascii="Times New Roman" w:hAnsi="Times New Roman"/>
          <w:color w:val="000000"/>
          <w:sz w:val="24"/>
          <w:szCs w:val="24"/>
          <w:lang w:val="en-US"/>
        </w:rPr>
        <w:t>patients</w:t>
      </w:r>
      <w:r w:rsidR="00690BB1">
        <w:rPr>
          <w:rFonts w:ascii="Times New Roman" w:hAnsi="Times New Roman"/>
          <w:color w:val="000000"/>
          <w:sz w:val="24"/>
          <w:szCs w:val="24"/>
          <w:lang w:val="en-US"/>
        </w:rPr>
        <w:t>.</w:t>
      </w:r>
      <w:r w:rsidR="00091A3C">
        <w:rPr>
          <w:rFonts w:ascii="Times New Roman" w:hAnsi="Times New Roman"/>
          <w:color w:val="000000"/>
          <w:sz w:val="24"/>
          <w:szCs w:val="24"/>
          <w:lang w:val="en-US"/>
        </w:rPr>
        <w:t xml:space="preserve"> These results indicate that integrating publicly available data from </w:t>
      </w:r>
      <w:r w:rsidR="007B2E18">
        <w:rPr>
          <w:rFonts w:ascii="Times New Roman" w:hAnsi="Times New Roman"/>
          <w:color w:val="000000"/>
          <w:sz w:val="24"/>
          <w:szCs w:val="24"/>
          <w:lang w:val="en-US"/>
        </w:rPr>
        <w:t xml:space="preserve">different </w:t>
      </w:r>
      <w:proofErr w:type="spellStart"/>
      <w:r w:rsidR="00091A3C">
        <w:rPr>
          <w:rFonts w:ascii="Times New Roman" w:hAnsi="Times New Roman"/>
          <w:color w:val="000000"/>
          <w:sz w:val="24"/>
          <w:szCs w:val="24"/>
          <w:lang w:val="en-US"/>
        </w:rPr>
        <w:t>omic</w:t>
      </w:r>
      <w:proofErr w:type="spellEnd"/>
      <w:r w:rsidR="00091A3C">
        <w:rPr>
          <w:rFonts w:ascii="Times New Roman" w:hAnsi="Times New Roman"/>
          <w:color w:val="000000"/>
          <w:sz w:val="24"/>
          <w:szCs w:val="24"/>
          <w:lang w:val="en-US"/>
        </w:rPr>
        <w:t xml:space="preserve"> sources could be a powerful approach to provide </w:t>
      </w:r>
      <w:r w:rsidR="00704498">
        <w:rPr>
          <w:rFonts w:ascii="Times New Roman" w:hAnsi="Times New Roman"/>
          <w:color w:val="000000"/>
          <w:sz w:val="24"/>
          <w:szCs w:val="24"/>
          <w:lang w:val="en-US"/>
        </w:rPr>
        <w:t>novel insights about the mechanisms involved in the response to ICS treatment and thus, to develop alternative diagnosis and therapeutic strategies that could improve asthma management strategies</w:t>
      </w:r>
      <w:r w:rsidR="007B2E18">
        <w:rPr>
          <w:rFonts w:ascii="Times New Roman" w:hAnsi="Times New Roman"/>
          <w:color w:val="000000"/>
          <w:sz w:val="24"/>
          <w:szCs w:val="24"/>
          <w:lang w:val="en-US"/>
        </w:rPr>
        <w:t xml:space="preserve"> in</w:t>
      </w:r>
      <w:r w:rsidR="00704498">
        <w:rPr>
          <w:rFonts w:ascii="Times New Roman" w:hAnsi="Times New Roman"/>
          <w:color w:val="000000"/>
          <w:sz w:val="24"/>
          <w:szCs w:val="24"/>
          <w:lang w:val="en-US"/>
        </w:rPr>
        <w:t xml:space="preserve"> </w:t>
      </w:r>
      <w:r w:rsidR="00704498" w:rsidRPr="00D67596">
        <w:rPr>
          <w:rFonts w:ascii="Times New Roman" w:hAnsi="Times New Roman"/>
          <w:color w:val="000000" w:themeColor="text1"/>
          <w:sz w:val="24"/>
          <w:szCs w:val="24"/>
          <w:lang w:val="en-US"/>
        </w:rPr>
        <w:t>clinical</w:t>
      </w:r>
      <w:r w:rsidR="00704498">
        <w:rPr>
          <w:rFonts w:ascii="Times New Roman" w:hAnsi="Times New Roman"/>
          <w:color w:val="000000"/>
          <w:sz w:val="24"/>
          <w:szCs w:val="24"/>
          <w:lang w:val="en-US"/>
        </w:rPr>
        <w:t xml:space="preserve"> practice. </w:t>
      </w:r>
    </w:p>
    <w:p w14:paraId="6C12B896" w14:textId="44FBEC39" w:rsidR="00F62683" w:rsidRDefault="00F62683" w:rsidP="00704498">
      <w:pPr>
        <w:suppressLineNumbers/>
        <w:spacing w:line="480" w:lineRule="auto"/>
        <w:ind w:right="-567" w:firstLine="567"/>
        <w:jc w:val="both"/>
        <w:rPr>
          <w:rFonts w:ascii="Times New Roman" w:hAnsi="Times New Roman"/>
          <w:color w:val="000000"/>
          <w:sz w:val="24"/>
          <w:szCs w:val="24"/>
          <w:lang w:val="en-US"/>
        </w:rPr>
      </w:pPr>
    </w:p>
    <w:p w14:paraId="0FA2300F" w14:textId="5C5892C1" w:rsidR="00B56853" w:rsidRDefault="00B56853" w:rsidP="00704498">
      <w:pPr>
        <w:suppressLineNumbers/>
        <w:spacing w:line="480" w:lineRule="auto"/>
        <w:ind w:right="-567" w:firstLine="567"/>
        <w:jc w:val="both"/>
        <w:rPr>
          <w:rFonts w:ascii="Times New Roman" w:hAnsi="Times New Roman"/>
          <w:color w:val="000000"/>
          <w:sz w:val="24"/>
          <w:szCs w:val="24"/>
          <w:lang w:val="en-US"/>
        </w:rPr>
      </w:pPr>
    </w:p>
    <w:p w14:paraId="4D02EF6C" w14:textId="030E367E" w:rsidR="00B56853" w:rsidRDefault="00B56853" w:rsidP="00704498">
      <w:pPr>
        <w:suppressLineNumbers/>
        <w:spacing w:line="480" w:lineRule="auto"/>
        <w:ind w:right="-567" w:firstLine="567"/>
        <w:jc w:val="both"/>
        <w:rPr>
          <w:rFonts w:ascii="Times New Roman" w:hAnsi="Times New Roman"/>
          <w:color w:val="000000"/>
          <w:sz w:val="24"/>
          <w:szCs w:val="24"/>
          <w:lang w:val="en-US"/>
        </w:rPr>
      </w:pPr>
    </w:p>
    <w:p w14:paraId="7F8794C0" w14:textId="147BCDC0" w:rsidR="00024EA8" w:rsidRPr="00187A22" w:rsidRDefault="00024EA8" w:rsidP="00704498">
      <w:pPr>
        <w:spacing w:after="120" w:line="480" w:lineRule="auto"/>
        <w:rPr>
          <w:rFonts w:ascii="Times New Roman" w:hAnsi="Times New Roman"/>
          <w:b/>
          <w:bCs/>
          <w:color w:val="000000"/>
          <w:sz w:val="24"/>
          <w:szCs w:val="24"/>
          <w:lang w:val="en-US"/>
        </w:rPr>
      </w:pPr>
      <w:r w:rsidRPr="00187A22">
        <w:rPr>
          <w:rFonts w:ascii="Times New Roman" w:hAnsi="Times New Roman"/>
          <w:b/>
          <w:bCs/>
          <w:color w:val="000000"/>
          <w:sz w:val="24"/>
          <w:szCs w:val="24"/>
          <w:lang w:val="en-US"/>
        </w:rPr>
        <w:lastRenderedPageBreak/>
        <w:t>ACKNOWLEDGEMENTS</w:t>
      </w:r>
    </w:p>
    <w:p w14:paraId="4FB6CC85" w14:textId="395C0998" w:rsidR="002B43E6" w:rsidRDefault="002B43E6" w:rsidP="00704498">
      <w:pPr>
        <w:spacing w:after="120" w:line="480" w:lineRule="auto"/>
        <w:ind w:right="-567" w:firstLine="567"/>
        <w:jc w:val="both"/>
        <w:rPr>
          <w:rFonts w:ascii="Times New Roman" w:hAnsi="Times New Roman"/>
          <w:color w:val="000000"/>
          <w:sz w:val="24"/>
          <w:szCs w:val="24"/>
          <w:lang w:val="en-GB"/>
        </w:rPr>
      </w:pPr>
      <w:r>
        <w:rPr>
          <w:rFonts w:ascii="Times New Roman" w:hAnsi="Times New Roman"/>
          <w:color w:val="000000"/>
          <w:sz w:val="24"/>
          <w:szCs w:val="24"/>
          <w:lang w:val="en-GB"/>
        </w:rPr>
        <w:t>The authors acknowledge</w:t>
      </w:r>
      <w:r w:rsidRPr="00187A22">
        <w:rPr>
          <w:rFonts w:ascii="Times New Roman" w:hAnsi="Times New Roman"/>
          <w:color w:val="000000"/>
          <w:sz w:val="24"/>
          <w:szCs w:val="24"/>
          <w:lang w:val="en-GB"/>
        </w:rPr>
        <w:t xml:space="preserve"> the patients, families, recruiters, health care providers and </w:t>
      </w:r>
      <w:r w:rsidRPr="00E61A7A">
        <w:rPr>
          <w:rFonts w:ascii="Times New Roman" w:hAnsi="Times New Roman"/>
          <w:sz w:val="24"/>
          <w:szCs w:val="24"/>
          <w:lang w:val="en-GB"/>
        </w:rPr>
        <w:t>community clinics for their participation in all the studies included in the PiCA consortium</w:t>
      </w:r>
      <w:r>
        <w:rPr>
          <w:rFonts w:ascii="Times New Roman" w:hAnsi="Times New Roman"/>
          <w:sz w:val="24"/>
          <w:szCs w:val="24"/>
          <w:lang w:val="en-GB"/>
        </w:rPr>
        <w:t xml:space="preserve"> (</w:t>
      </w:r>
      <w:r w:rsidRPr="007D777B">
        <w:rPr>
          <w:rFonts w:ascii="Times New Roman" w:hAnsi="Times New Roman"/>
          <w:sz w:val="24"/>
          <w:szCs w:val="24"/>
          <w:lang w:val="en-GB"/>
        </w:rPr>
        <w:t>http://pica-consortium.org</w:t>
      </w:r>
      <w:r>
        <w:rPr>
          <w:rFonts w:ascii="Times New Roman" w:hAnsi="Times New Roman"/>
          <w:sz w:val="24"/>
          <w:szCs w:val="24"/>
          <w:lang w:val="en-GB"/>
        </w:rPr>
        <w:t xml:space="preserve">). </w:t>
      </w:r>
      <w:r w:rsidRPr="00E61A7A">
        <w:rPr>
          <w:rFonts w:ascii="Times New Roman" w:hAnsi="Times New Roman"/>
          <w:sz w:val="24"/>
          <w:szCs w:val="24"/>
          <w:lang w:val="en-GB"/>
        </w:rPr>
        <w:t xml:space="preserve">The </w:t>
      </w:r>
      <w:r>
        <w:rPr>
          <w:rFonts w:ascii="Times New Roman" w:hAnsi="Times New Roman"/>
          <w:color w:val="000000"/>
          <w:sz w:val="24"/>
          <w:szCs w:val="24"/>
          <w:lang w:val="en-GB"/>
        </w:rPr>
        <w:t xml:space="preserve">authors thank </w:t>
      </w:r>
      <w:r w:rsidRPr="00187A22">
        <w:rPr>
          <w:rFonts w:ascii="Times New Roman" w:hAnsi="Times New Roman"/>
          <w:color w:val="000000"/>
          <w:sz w:val="24"/>
          <w:szCs w:val="24"/>
          <w:lang w:val="en-GB"/>
        </w:rPr>
        <w:t>the contribution of Teide High-Performance Computing facilities (</w:t>
      </w:r>
      <w:r w:rsidR="00704498" w:rsidRPr="00704498">
        <w:rPr>
          <w:rFonts w:ascii="Times New Roman" w:hAnsi="Times New Roman"/>
          <w:color w:val="000000"/>
          <w:sz w:val="24"/>
          <w:szCs w:val="24"/>
          <w:lang w:val="en-GB"/>
        </w:rPr>
        <w:t>http://teidehpc.iter.es</w:t>
      </w:r>
      <w:r w:rsidR="00704498">
        <w:rPr>
          <w:rFonts w:ascii="Times New Roman" w:hAnsi="Times New Roman"/>
          <w:color w:val="000000"/>
          <w:sz w:val="24"/>
          <w:szCs w:val="24"/>
          <w:lang w:val="en-GB"/>
        </w:rPr>
        <w:t xml:space="preserve">) </w:t>
      </w:r>
      <w:r w:rsidRPr="00187A22">
        <w:rPr>
          <w:rFonts w:ascii="Times New Roman" w:hAnsi="Times New Roman"/>
          <w:color w:val="000000"/>
          <w:sz w:val="24"/>
          <w:szCs w:val="24"/>
          <w:lang w:val="en-GB"/>
        </w:rPr>
        <w:t xml:space="preserve">provided by the </w:t>
      </w:r>
      <w:proofErr w:type="spellStart"/>
      <w:r w:rsidRPr="00187A22">
        <w:rPr>
          <w:rFonts w:ascii="Times New Roman" w:hAnsi="Times New Roman"/>
          <w:color w:val="000000"/>
          <w:sz w:val="24"/>
          <w:szCs w:val="24"/>
          <w:lang w:val="en-GB"/>
        </w:rPr>
        <w:t>Instituto</w:t>
      </w:r>
      <w:proofErr w:type="spellEnd"/>
      <w:r w:rsidRPr="00187A22">
        <w:rPr>
          <w:rFonts w:ascii="Times New Roman" w:hAnsi="Times New Roman"/>
          <w:color w:val="000000"/>
          <w:sz w:val="24"/>
          <w:szCs w:val="24"/>
          <w:lang w:val="en-GB"/>
        </w:rPr>
        <w:t xml:space="preserve"> </w:t>
      </w:r>
      <w:proofErr w:type="spellStart"/>
      <w:r w:rsidRPr="00187A22">
        <w:rPr>
          <w:rFonts w:ascii="Times New Roman" w:hAnsi="Times New Roman"/>
          <w:color w:val="000000"/>
          <w:sz w:val="24"/>
          <w:szCs w:val="24"/>
          <w:lang w:val="en-GB"/>
        </w:rPr>
        <w:t>Tecnológico</w:t>
      </w:r>
      <w:proofErr w:type="spellEnd"/>
      <w:r w:rsidRPr="00187A22">
        <w:rPr>
          <w:rFonts w:ascii="Times New Roman" w:hAnsi="Times New Roman"/>
          <w:color w:val="000000"/>
          <w:sz w:val="24"/>
          <w:szCs w:val="24"/>
          <w:lang w:val="en-GB"/>
        </w:rPr>
        <w:t xml:space="preserve"> y de </w:t>
      </w:r>
      <w:proofErr w:type="spellStart"/>
      <w:r w:rsidRPr="00187A22">
        <w:rPr>
          <w:rFonts w:ascii="Times New Roman" w:hAnsi="Times New Roman"/>
          <w:color w:val="000000"/>
          <w:sz w:val="24"/>
          <w:szCs w:val="24"/>
          <w:lang w:val="en-GB"/>
        </w:rPr>
        <w:t>Energías</w:t>
      </w:r>
      <w:proofErr w:type="spellEnd"/>
      <w:r w:rsidRPr="00187A22">
        <w:rPr>
          <w:rFonts w:ascii="Times New Roman" w:hAnsi="Times New Roman"/>
          <w:color w:val="000000"/>
          <w:sz w:val="24"/>
          <w:szCs w:val="24"/>
          <w:lang w:val="en-GB"/>
        </w:rPr>
        <w:t xml:space="preserve"> </w:t>
      </w:r>
      <w:proofErr w:type="spellStart"/>
      <w:r w:rsidRPr="00187A22">
        <w:rPr>
          <w:rFonts w:ascii="Times New Roman" w:hAnsi="Times New Roman"/>
          <w:color w:val="000000"/>
          <w:sz w:val="24"/>
          <w:szCs w:val="24"/>
          <w:lang w:val="en-GB"/>
        </w:rPr>
        <w:t>Renovables</w:t>
      </w:r>
      <w:proofErr w:type="spellEnd"/>
      <w:r w:rsidRPr="00187A22">
        <w:rPr>
          <w:rFonts w:ascii="Times New Roman" w:hAnsi="Times New Roman"/>
          <w:color w:val="000000"/>
          <w:sz w:val="24"/>
          <w:szCs w:val="24"/>
          <w:lang w:val="en-GB"/>
        </w:rPr>
        <w:t xml:space="preserve"> (ITER, S.A.) to the results of this research</w:t>
      </w:r>
      <w:r>
        <w:rPr>
          <w:rFonts w:ascii="Times New Roman" w:hAnsi="Times New Roman"/>
          <w:color w:val="000000"/>
          <w:sz w:val="24"/>
          <w:szCs w:val="24"/>
          <w:lang w:val="en-GB"/>
        </w:rPr>
        <w:t xml:space="preserve"> </w:t>
      </w:r>
      <w:proofErr w:type="gramStart"/>
      <w:r>
        <w:rPr>
          <w:rFonts w:ascii="Times New Roman" w:hAnsi="Times New Roman"/>
          <w:color w:val="000000"/>
          <w:sz w:val="24"/>
          <w:szCs w:val="24"/>
          <w:lang w:val="en-GB"/>
        </w:rPr>
        <w:t>and also</w:t>
      </w:r>
      <w:proofErr w:type="gramEnd"/>
      <w:r>
        <w:rPr>
          <w:rFonts w:ascii="Times New Roman" w:hAnsi="Times New Roman"/>
          <w:color w:val="000000"/>
          <w:sz w:val="24"/>
          <w:szCs w:val="24"/>
          <w:lang w:val="en-GB"/>
        </w:rPr>
        <w:t xml:space="preserve"> the Centro Nacional de </w:t>
      </w:r>
      <w:proofErr w:type="spellStart"/>
      <w:r>
        <w:rPr>
          <w:rFonts w:ascii="Times New Roman" w:hAnsi="Times New Roman"/>
          <w:color w:val="000000"/>
          <w:sz w:val="24"/>
          <w:szCs w:val="24"/>
          <w:lang w:val="en-GB"/>
        </w:rPr>
        <w:t>Genotipado-Plataforma</w:t>
      </w:r>
      <w:proofErr w:type="spellEnd"/>
      <w:r>
        <w:rPr>
          <w:rFonts w:ascii="Times New Roman" w:hAnsi="Times New Roman"/>
          <w:color w:val="000000"/>
          <w:sz w:val="24"/>
          <w:szCs w:val="24"/>
          <w:lang w:val="en-GB"/>
        </w:rPr>
        <w:t xml:space="preserve"> de </w:t>
      </w:r>
      <w:proofErr w:type="spellStart"/>
      <w:r>
        <w:rPr>
          <w:rFonts w:ascii="Times New Roman" w:hAnsi="Times New Roman"/>
          <w:color w:val="000000"/>
          <w:sz w:val="24"/>
          <w:szCs w:val="24"/>
          <w:lang w:val="en-GB"/>
        </w:rPr>
        <w:t>Recursos</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Biomoleculares-Instituto</w:t>
      </w:r>
      <w:proofErr w:type="spellEnd"/>
      <w:r>
        <w:rPr>
          <w:rFonts w:ascii="Times New Roman" w:hAnsi="Times New Roman"/>
          <w:color w:val="000000"/>
          <w:sz w:val="24"/>
          <w:szCs w:val="24"/>
          <w:lang w:val="en-GB"/>
        </w:rPr>
        <w:t xml:space="preserve"> de </w:t>
      </w:r>
      <w:proofErr w:type="spellStart"/>
      <w:r>
        <w:rPr>
          <w:rFonts w:ascii="Times New Roman" w:hAnsi="Times New Roman"/>
          <w:color w:val="000000"/>
          <w:sz w:val="24"/>
          <w:szCs w:val="24"/>
          <w:lang w:val="en-GB"/>
        </w:rPr>
        <w:t>Salud</w:t>
      </w:r>
      <w:proofErr w:type="spellEnd"/>
      <w:r>
        <w:rPr>
          <w:rFonts w:ascii="Times New Roman" w:hAnsi="Times New Roman"/>
          <w:color w:val="000000"/>
          <w:sz w:val="24"/>
          <w:szCs w:val="24"/>
          <w:lang w:val="en-GB"/>
        </w:rPr>
        <w:t xml:space="preserve"> Carlos III</w:t>
      </w:r>
      <w:r w:rsidRPr="00B91386">
        <w:rPr>
          <w:rFonts w:ascii="Times New Roman" w:hAnsi="Times New Roman"/>
          <w:color w:val="000000"/>
          <w:sz w:val="24"/>
          <w:szCs w:val="24"/>
          <w:lang w:val="en-GB"/>
        </w:rPr>
        <w:t xml:space="preserve"> (C</w:t>
      </w:r>
      <w:r>
        <w:rPr>
          <w:rFonts w:ascii="Times New Roman" w:hAnsi="Times New Roman"/>
          <w:color w:val="000000"/>
          <w:sz w:val="24"/>
          <w:szCs w:val="24"/>
          <w:lang w:val="en-GB"/>
        </w:rPr>
        <w:t>e</w:t>
      </w:r>
      <w:r w:rsidRPr="00B91386">
        <w:rPr>
          <w:rFonts w:ascii="Times New Roman" w:hAnsi="Times New Roman"/>
          <w:color w:val="000000"/>
          <w:sz w:val="24"/>
          <w:szCs w:val="24"/>
          <w:lang w:val="en-GB"/>
        </w:rPr>
        <w:t>Gen</w:t>
      </w:r>
      <w:r>
        <w:rPr>
          <w:rFonts w:ascii="Times New Roman" w:hAnsi="Times New Roman"/>
          <w:color w:val="000000"/>
          <w:sz w:val="24"/>
          <w:szCs w:val="24"/>
          <w:lang w:val="en-GB"/>
        </w:rPr>
        <w:t>-PRB3-ISCIII</w:t>
      </w:r>
      <w:r w:rsidRPr="00B91386">
        <w:rPr>
          <w:rFonts w:ascii="Times New Roman" w:hAnsi="Times New Roman"/>
          <w:color w:val="000000"/>
          <w:sz w:val="24"/>
          <w:szCs w:val="24"/>
          <w:lang w:val="en-GB"/>
        </w:rPr>
        <w:t>; www.cegen.org)</w:t>
      </w:r>
      <w:r>
        <w:rPr>
          <w:rFonts w:ascii="Times New Roman" w:hAnsi="Times New Roman"/>
          <w:color w:val="000000"/>
          <w:sz w:val="24"/>
          <w:szCs w:val="24"/>
          <w:lang w:val="en-GB"/>
        </w:rPr>
        <w:t xml:space="preserve"> for the genotyping services provided.</w:t>
      </w:r>
    </w:p>
    <w:p w14:paraId="4DE8CB5F" w14:textId="77777777" w:rsidR="00101D0B" w:rsidRPr="00635A86" w:rsidRDefault="00101D0B" w:rsidP="00101D0B">
      <w:pPr>
        <w:pStyle w:val="CommentText"/>
        <w:spacing w:line="480" w:lineRule="auto"/>
        <w:ind w:right="-567" w:firstLine="567"/>
        <w:jc w:val="both"/>
        <w:rPr>
          <w:rFonts w:ascii="Times New Roman" w:hAnsi="Times New Roman"/>
          <w:color w:val="000000"/>
          <w:sz w:val="24"/>
          <w:szCs w:val="24"/>
          <w:lang w:val="en-GB"/>
        </w:rPr>
      </w:pPr>
      <w:proofErr w:type="gramStart"/>
      <w:r w:rsidRPr="00635A86">
        <w:rPr>
          <w:rFonts w:ascii="Times New Roman" w:hAnsi="Times New Roman"/>
          <w:color w:val="000000"/>
          <w:sz w:val="24"/>
          <w:szCs w:val="24"/>
          <w:lang w:val="en-GB"/>
        </w:rPr>
        <w:t xml:space="preserve">The GALA II study collaborators include Shannon </w:t>
      </w:r>
      <w:proofErr w:type="spellStart"/>
      <w:r w:rsidRPr="00635A86">
        <w:rPr>
          <w:rFonts w:ascii="Times New Roman" w:hAnsi="Times New Roman"/>
          <w:color w:val="000000"/>
          <w:sz w:val="24"/>
          <w:szCs w:val="24"/>
          <w:lang w:val="en-GB"/>
        </w:rPr>
        <w:t>Thyne</w:t>
      </w:r>
      <w:proofErr w:type="spellEnd"/>
      <w:r w:rsidRPr="00635A86">
        <w:rPr>
          <w:rFonts w:ascii="Times New Roman" w:hAnsi="Times New Roman"/>
          <w:color w:val="000000"/>
          <w:sz w:val="24"/>
          <w:szCs w:val="24"/>
          <w:lang w:val="en-GB"/>
        </w:rPr>
        <w:t xml:space="preserve">, UCSF; Harold J. Farber, Texas Children's Hospital; Denise </w:t>
      </w:r>
      <w:proofErr w:type="spellStart"/>
      <w:r w:rsidRPr="00635A86">
        <w:rPr>
          <w:rFonts w:ascii="Times New Roman" w:hAnsi="Times New Roman"/>
          <w:color w:val="000000"/>
          <w:sz w:val="24"/>
          <w:szCs w:val="24"/>
          <w:lang w:val="en-GB"/>
        </w:rPr>
        <w:t>Serebrisky</w:t>
      </w:r>
      <w:proofErr w:type="spellEnd"/>
      <w:r w:rsidRPr="00635A86">
        <w:rPr>
          <w:rFonts w:ascii="Times New Roman" w:hAnsi="Times New Roman"/>
          <w:color w:val="000000"/>
          <w:sz w:val="24"/>
          <w:szCs w:val="24"/>
          <w:lang w:val="en-GB"/>
        </w:rPr>
        <w:t xml:space="preserve">, Jacobi Medical </w:t>
      </w:r>
      <w:proofErr w:type="spellStart"/>
      <w:r w:rsidRPr="00635A86">
        <w:rPr>
          <w:rFonts w:ascii="Times New Roman" w:hAnsi="Times New Roman"/>
          <w:color w:val="000000"/>
          <w:sz w:val="24"/>
          <w:szCs w:val="24"/>
          <w:lang w:val="en-GB"/>
        </w:rPr>
        <w:t>Center</w:t>
      </w:r>
      <w:proofErr w:type="spellEnd"/>
      <w:r w:rsidRPr="00635A86">
        <w:rPr>
          <w:rFonts w:ascii="Times New Roman" w:hAnsi="Times New Roman"/>
          <w:color w:val="000000"/>
          <w:sz w:val="24"/>
          <w:szCs w:val="24"/>
          <w:lang w:val="en-GB"/>
        </w:rPr>
        <w:t xml:space="preserve">; Rajesh Kumar, Lurie Children's Hospital of Chicago; Emerita </w:t>
      </w:r>
      <w:proofErr w:type="spellStart"/>
      <w:r w:rsidRPr="00635A86">
        <w:rPr>
          <w:rFonts w:ascii="Times New Roman" w:hAnsi="Times New Roman"/>
          <w:color w:val="000000"/>
          <w:sz w:val="24"/>
          <w:szCs w:val="24"/>
          <w:lang w:val="en-GB"/>
        </w:rPr>
        <w:t>Brigino</w:t>
      </w:r>
      <w:proofErr w:type="spellEnd"/>
      <w:r w:rsidRPr="00635A86">
        <w:rPr>
          <w:rFonts w:ascii="Times New Roman" w:hAnsi="Times New Roman"/>
          <w:color w:val="000000"/>
          <w:sz w:val="24"/>
          <w:szCs w:val="24"/>
          <w:lang w:val="en-GB"/>
        </w:rPr>
        <w:t xml:space="preserve">-Buenaventura, Kaiser Permanente; Michael A. </w:t>
      </w:r>
      <w:proofErr w:type="spellStart"/>
      <w:r w:rsidRPr="00635A86">
        <w:rPr>
          <w:rFonts w:ascii="Times New Roman" w:hAnsi="Times New Roman"/>
          <w:color w:val="000000"/>
          <w:sz w:val="24"/>
          <w:szCs w:val="24"/>
          <w:lang w:val="en-GB"/>
        </w:rPr>
        <w:t>LeNoir</w:t>
      </w:r>
      <w:proofErr w:type="spellEnd"/>
      <w:r w:rsidRPr="00635A86">
        <w:rPr>
          <w:rFonts w:ascii="Times New Roman" w:hAnsi="Times New Roman"/>
          <w:color w:val="000000"/>
          <w:sz w:val="24"/>
          <w:szCs w:val="24"/>
          <w:lang w:val="en-GB"/>
        </w:rPr>
        <w:t xml:space="preserve">, Bay Area Pediatrics; Kelley Meade, UCSF Benioff Children’s Hospital, Oakland; William Rodriguez-Cintron, VA Hospital, Puerto Rico; Pedro C. Avila, </w:t>
      </w:r>
      <w:proofErr w:type="spellStart"/>
      <w:r w:rsidRPr="00635A86">
        <w:rPr>
          <w:rFonts w:ascii="Times New Roman" w:hAnsi="Times New Roman"/>
          <w:color w:val="000000"/>
          <w:sz w:val="24"/>
          <w:szCs w:val="24"/>
          <w:lang w:val="en-GB"/>
        </w:rPr>
        <w:t>Northwestern</w:t>
      </w:r>
      <w:proofErr w:type="spellEnd"/>
      <w:r w:rsidRPr="00635A86">
        <w:rPr>
          <w:rFonts w:ascii="Times New Roman" w:hAnsi="Times New Roman"/>
          <w:color w:val="000000"/>
          <w:sz w:val="24"/>
          <w:szCs w:val="24"/>
          <w:lang w:val="en-GB"/>
        </w:rPr>
        <w:t xml:space="preserve"> University; Jose R. Rodriguez-Santana, Centro de </w:t>
      </w:r>
      <w:proofErr w:type="spellStart"/>
      <w:r w:rsidRPr="00635A86">
        <w:rPr>
          <w:rFonts w:ascii="Times New Roman" w:hAnsi="Times New Roman"/>
          <w:color w:val="000000"/>
          <w:sz w:val="24"/>
          <w:szCs w:val="24"/>
          <w:lang w:val="en-GB"/>
        </w:rPr>
        <w:t>Neumologia</w:t>
      </w:r>
      <w:proofErr w:type="spellEnd"/>
      <w:r w:rsidRPr="00635A86">
        <w:rPr>
          <w:rFonts w:ascii="Times New Roman" w:hAnsi="Times New Roman"/>
          <w:color w:val="000000"/>
          <w:sz w:val="24"/>
          <w:szCs w:val="24"/>
          <w:lang w:val="en-GB"/>
        </w:rPr>
        <w:t xml:space="preserve"> </w:t>
      </w:r>
      <w:proofErr w:type="spellStart"/>
      <w:r w:rsidRPr="00635A86">
        <w:rPr>
          <w:rFonts w:ascii="Times New Roman" w:hAnsi="Times New Roman"/>
          <w:color w:val="000000"/>
          <w:sz w:val="24"/>
          <w:szCs w:val="24"/>
          <w:lang w:val="en-GB"/>
        </w:rPr>
        <w:t>Pediatrica</w:t>
      </w:r>
      <w:proofErr w:type="spellEnd"/>
      <w:r w:rsidRPr="00635A86">
        <w:rPr>
          <w:rFonts w:ascii="Times New Roman" w:hAnsi="Times New Roman"/>
          <w:color w:val="000000"/>
          <w:sz w:val="24"/>
          <w:szCs w:val="24"/>
          <w:lang w:val="en-GB"/>
        </w:rPr>
        <w:t xml:space="preserve">;  Luisa N. </w:t>
      </w:r>
      <w:proofErr w:type="spellStart"/>
      <w:r w:rsidRPr="00635A86">
        <w:rPr>
          <w:rFonts w:ascii="Times New Roman" w:hAnsi="Times New Roman"/>
          <w:color w:val="000000"/>
          <w:sz w:val="24"/>
          <w:szCs w:val="24"/>
          <w:lang w:val="en-GB"/>
        </w:rPr>
        <w:t>Borrell</w:t>
      </w:r>
      <w:proofErr w:type="spellEnd"/>
      <w:r w:rsidRPr="00635A86">
        <w:rPr>
          <w:rFonts w:ascii="Times New Roman" w:hAnsi="Times New Roman"/>
          <w:color w:val="000000"/>
          <w:sz w:val="24"/>
          <w:szCs w:val="24"/>
          <w:lang w:val="en-GB"/>
        </w:rPr>
        <w:t xml:space="preserve">, City University of New York; Adam Davis, UCSF Benioff Children's Hospital, Oakland; </w:t>
      </w:r>
      <w:proofErr w:type="spellStart"/>
      <w:r w:rsidRPr="00635A86">
        <w:rPr>
          <w:rFonts w:ascii="Times New Roman" w:hAnsi="Times New Roman"/>
          <w:color w:val="000000"/>
          <w:sz w:val="24"/>
          <w:szCs w:val="24"/>
          <w:lang w:val="en-GB"/>
        </w:rPr>
        <w:t>Saunak</w:t>
      </w:r>
      <w:proofErr w:type="spellEnd"/>
      <w:r w:rsidRPr="00635A86">
        <w:rPr>
          <w:rFonts w:ascii="Times New Roman" w:hAnsi="Times New Roman"/>
          <w:color w:val="000000"/>
          <w:sz w:val="24"/>
          <w:szCs w:val="24"/>
          <w:lang w:val="en-GB"/>
        </w:rPr>
        <w:t xml:space="preserve"> Sen,  University of Tennessee and Fred </w:t>
      </w:r>
      <w:proofErr w:type="spellStart"/>
      <w:r w:rsidRPr="00635A86">
        <w:rPr>
          <w:rFonts w:ascii="Times New Roman" w:hAnsi="Times New Roman"/>
          <w:color w:val="000000"/>
          <w:sz w:val="24"/>
          <w:szCs w:val="24"/>
          <w:lang w:val="en-GB"/>
        </w:rPr>
        <w:t>Lurmann</w:t>
      </w:r>
      <w:proofErr w:type="spellEnd"/>
      <w:r w:rsidRPr="00635A86">
        <w:rPr>
          <w:rFonts w:ascii="Times New Roman" w:hAnsi="Times New Roman"/>
          <w:color w:val="000000"/>
          <w:sz w:val="24"/>
          <w:szCs w:val="24"/>
          <w:lang w:val="en-GB"/>
        </w:rPr>
        <w:t>, Sonoma Technologies, Inc.</w:t>
      </w:r>
      <w:proofErr w:type="gramEnd"/>
    </w:p>
    <w:p w14:paraId="76CECE14" w14:textId="77777777" w:rsidR="00101D0B" w:rsidRPr="00635A86" w:rsidRDefault="00101D0B" w:rsidP="00101D0B">
      <w:pPr>
        <w:spacing w:after="200" w:line="480" w:lineRule="auto"/>
        <w:ind w:right="-567" w:firstLine="567"/>
        <w:jc w:val="both"/>
        <w:rPr>
          <w:rFonts w:ascii="Times New Roman" w:hAnsi="Times New Roman"/>
          <w:color w:val="000000"/>
          <w:sz w:val="24"/>
          <w:szCs w:val="24"/>
          <w:lang w:val="en-GB"/>
        </w:rPr>
      </w:pPr>
      <w:r w:rsidRPr="00635A86">
        <w:rPr>
          <w:rFonts w:ascii="Times New Roman" w:hAnsi="Times New Roman"/>
          <w:color w:val="000000"/>
          <w:sz w:val="24"/>
          <w:szCs w:val="24"/>
          <w:lang w:val="en-GB"/>
        </w:rPr>
        <w:t xml:space="preserve">The authors acknowledge the families and patients for their participation and thank the numerous health care providers and community clinics for their support and participation in GALA II. </w:t>
      </w:r>
      <w:proofErr w:type="gramStart"/>
      <w:r w:rsidRPr="00635A86">
        <w:rPr>
          <w:rFonts w:ascii="Times New Roman" w:hAnsi="Times New Roman"/>
          <w:color w:val="000000"/>
          <w:sz w:val="24"/>
          <w:szCs w:val="24"/>
          <w:lang w:val="en-GB"/>
        </w:rPr>
        <w:t xml:space="preserve">In particular, the authors thank study coordinator Sandra Salazar; the recruiters who obtained the data: </w:t>
      </w:r>
      <w:proofErr w:type="spellStart"/>
      <w:r w:rsidRPr="00635A86">
        <w:rPr>
          <w:rFonts w:ascii="Times New Roman" w:hAnsi="Times New Roman"/>
          <w:color w:val="000000"/>
          <w:sz w:val="24"/>
          <w:szCs w:val="24"/>
          <w:lang w:val="en-GB"/>
        </w:rPr>
        <w:t>Duanny</w:t>
      </w:r>
      <w:proofErr w:type="spellEnd"/>
      <w:r w:rsidRPr="00635A86">
        <w:rPr>
          <w:rFonts w:ascii="Times New Roman" w:hAnsi="Times New Roman"/>
          <w:color w:val="000000"/>
          <w:sz w:val="24"/>
          <w:szCs w:val="24"/>
          <w:lang w:val="en-GB"/>
        </w:rPr>
        <w:t xml:space="preserve"> Alva, MD, Gaby Ayala-Rodriguez, Lisa Caine, Elizabeth Castellanos, Jaime Colon, Denise </w:t>
      </w:r>
      <w:proofErr w:type="spellStart"/>
      <w:r w:rsidRPr="00635A86">
        <w:rPr>
          <w:rFonts w:ascii="Times New Roman" w:hAnsi="Times New Roman"/>
          <w:color w:val="000000"/>
          <w:sz w:val="24"/>
          <w:szCs w:val="24"/>
          <w:lang w:val="en-GB"/>
        </w:rPr>
        <w:t>DeJesus</w:t>
      </w:r>
      <w:proofErr w:type="spellEnd"/>
      <w:r w:rsidRPr="00635A86">
        <w:rPr>
          <w:rFonts w:ascii="Times New Roman" w:hAnsi="Times New Roman"/>
          <w:color w:val="000000"/>
          <w:sz w:val="24"/>
          <w:szCs w:val="24"/>
          <w:lang w:val="en-GB"/>
        </w:rPr>
        <w:t xml:space="preserve">, Blanca Lopez, Brenda Lopez, MD, Louis </w:t>
      </w:r>
      <w:proofErr w:type="spellStart"/>
      <w:r w:rsidRPr="00635A86">
        <w:rPr>
          <w:rFonts w:ascii="Times New Roman" w:hAnsi="Times New Roman"/>
          <w:color w:val="000000"/>
          <w:sz w:val="24"/>
          <w:szCs w:val="24"/>
          <w:lang w:val="en-GB"/>
        </w:rPr>
        <w:t>Martos</w:t>
      </w:r>
      <w:proofErr w:type="spellEnd"/>
      <w:r w:rsidRPr="00635A86">
        <w:rPr>
          <w:rFonts w:ascii="Times New Roman" w:hAnsi="Times New Roman"/>
          <w:color w:val="000000"/>
          <w:sz w:val="24"/>
          <w:szCs w:val="24"/>
          <w:lang w:val="en-GB"/>
        </w:rPr>
        <w:t xml:space="preserve">, Vivian Medina, Juana </w:t>
      </w:r>
      <w:proofErr w:type="spellStart"/>
      <w:r w:rsidRPr="00635A86">
        <w:rPr>
          <w:rFonts w:ascii="Times New Roman" w:hAnsi="Times New Roman"/>
          <w:color w:val="000000"/>
          <w:sz w:val="24"/>
          <w:szCs w:val="24"/>
          <w:lang w:val="en-GB"/>
        </w:rPr>
        <w:t>Olivo</w:t>
      </w:r>
      <w:proofErr w:type="spellEnd"/>
      <w:r w:rsidRPr="00635A86">
        <w:rPr>
          <w:rFonts w:ascii="Times New Roman" w:hAnsi="Times New Roman"/>
          <w:color w:val="000000"/>
          <w:sz w:val="24"/>
          <w:szCs w:val="24"/>
          <w:lang w:val="en-GB"/>
        </w:rPr>
        <w:t xml:space="preserve">, Mario Peralta, Esther </w:t>
      </w:r>
      <w:proofErr w:type="spellStart"/>
      <w:r w:rsidRPr="00635A86">
        <w:rPr>
          <w:rFonts w:ascii="Times New Roman" w:hAnsi="Times New Roman"/>
          <w:color w:val="000000"/>
          <w:sz w:val="24"/>
          <w:szCs w:val="24"/>
          <w:lang w:val="en-GB"/>
        </w:rPr>
        <w:t>Pomares</w:t>
      </w:r>
      <w:proofErr w:type="spellEnd"/>
      <w:r w:rsidRPr="00635A86">
        <w:rPr>
          <w:rFonts w:ascii="Times New Roman" w:hAnsi="Times New Roman"/>
          <w:color w:val="000000"/>
          <w:sz w:val="24"/>
          <w:szCs w:val="24"/>
          <w:lang w:val="en-GB"/>
        </w:rPr>
        <w:t xml:space="preserve">, MD, </w:t>
      </w:r>
      <w:proofErr w:type="spellStart"/>
      <w:r w:rsidRPr="00635A86">
        <w:rPr>
          <w:rFonts w:ascii="Times New Roman" w:hAnsi="Times New Roman"/>
          <w:color w:val="000000"/>
          <w:sz w:val="24"/>
          <w:szCs w:val="24"/>
          <w:lang w:val="en-GB"/>
        </w:rPr>
        <w:t>Jihan</w:t>
      </w:r>
      <w:proofErr w:type="spellEnd"/>
      <w:r w:rsidRPr="00635A86">
        <w:rPr>
          <w:rFonts w:ascii="Times New Roman" w:hAnsi="Times New Roman"/>
          <w:color w:val="000000"/>
          <w:sz w:val="24"/>
          <w:szCs w:val="24"/>
          <w:lang w:val="en-GB"/>
        </w:rPr>
        <w:t xml:space="preserve"> </w:t>
      </w:r>
      <w:proofErr w:type="spellStart"/>
      <w:r w:rsidRPr="00635A86">
        <w:rPr>
          <w:rFonts w:ascii="Times New Roman" w:hAnsi="Times New Roman"/>
          <w:color w:val="000000"/>
          <w:sz w:val="24"/>
          <w:szCs w:val="24"/>
          <w:lang w:val="en-GB"/>
        </w:rPr>
        <w:t>Quraishi</w:t>
      </w:r>
      <w:proofErr w:type="spellEnd"/>
      <w:r w:rsidRPr="00635A86">
        <w:rPr>
          <w:rFonts w:ascii="Times New Roman" w:hAnsi="Times New Roman"/>
          <w:color w:val="000000"/>
          <w:sz w:val="24"/>
          <w:szCs w:val="24"/>
          <w:lang w:val="en-GB"/>
        </w:rPr>
        <w:t xml:space="preserve">, Johanna Rodriguez, </w:t>
      </w:r>
      <w:proofErr w:type="spellStart"/>
      <w:r w:rsidRPr="00635A86">
        <w:rPr>
          <w:rFonts w:ascii="Times New Roman" w:hAnsi="Times New Roman"/>
          <w:color w:val="000000"/>
          <w:sz w:val="24"/>
          <w:szCs w:val="24"/>
          <w:lang w:val="en-GB"/>
        </w:rPr>
        <w:t>Shahdad</w:t>
      </w:r>
      <w:proofErr w:type="spellEnd"/>
      <w:r w:rsidRPr="00635A86">
        <w:rPr>
          <w:rFonts w:ascii="Times New Roman" w:hAnsi="Times New Roman"/>
          <w:color w:val="000000"/>
          <w:sz w:val="24"/>
          <w:szCs w:val="24"/>
          <w:lang w:val="en-GB"/>
        </w:rPr>
        <w:t xml:space="preserve"> </w:t>
      </w:r>
      <w:proofErr w:type="spellStart"/>
      <w:r w:rsidRPr="00635A86">
        <w:rPr>
          <w:rFonts w:ascii="Times New Roman" w:hAnsi="Times New Roman"/>
          <w:color w:val="000000"/>
          <w:sz w:val="24"/>
          <w:szCs w:val="24"/>
          <w:lang w:val="en-GB"/>
        </w:rPr>
        <w:t>Saeedi</w:t>
      </w:r>
      <w:proofErr w:type="spellEnd"/>
      <w:r w:rsidRPr="00635A86">
        <w:rPr>
          <w:rFonts w:ascii="Times New Roman" w:hAnsi="Times New Roman"/>
          <w:color w:val="000000"/>
          <w:sz w:val="24"/>
          <w:szCs w:val="24"/>
          <w:lang w:val="en-GB"/>
        </w:rPr>
        <w:t xml:space="preserve">, Dean Soto, Ana Taveras; and the lab researcher Celeste </w:t>
      </w:r>
      <w:proofErr w:type="spellStart"/>
      <w:r w:rsidRPr="00635A86">
        <w:rPr>
          <w:rFonts w:ascii="Times New Roman" w:hAnsi="Times New Roman"/>
          <w:color w:val="000000"/>
          <w:sz w:val="24"/>
          <w:szCs w:val="24"/>
          <w:lang w:val="en-GB"/>
        </w:rPr>
        <w:t>Eng</w:t>
      </w:r>
      <w:proofErr w:type="spellEnd"/>
      <w:r w:rsidRPr="00635A86">
        <w:rPr>
          <w:rFonts w:ascii="Times New Roman" w:hAnsi="Times New Roman"/>
          <w:color w:val="000000"/>
          <w:sz w:val="24"/>
          <w:szCs w:val="24"/>
          <w:lang w:val="en-GB"/>
        </w:rPr>
        <w:t xml:space="preserve"> who processed the </w:t>
      </w:r>
      <w:proofErr w:type="spellStart"/>
      <w:r w:rsidRPr="00635A86">
        <w:rPr>
          <w:rFonts w:ascii="Times New Roman" w:hAnsi="Times New Roman"/>
          <w:color w:val="000000"/>
          <w:sz w:val="24"/>
          <w:szCs w:val="24"/>
          <w:lang w:val="en-GB"/>
        </w:rPr>
        <w:t>biospecimens</w:t>
      </w:r>
      <w:proofErr w:type="spellEnd"/>
      <w:r w:rsidRPr="00635A86">
        <w:rPr>
          <w:rFonts w:ascii="Times New Roman" w:hAnsi="Times New Roman"/>
          <w:color w:val="000000"/>
          <w:sz w:val="24"/>
          <w:szCs w:val="24"/>
          <w:lang w:val="en-GB"/>
        </w:rPr>
        <w:t>.</w:t>
      </w:r>
      <w:proofErr w:type="gramEnd"/>
    </w:p>
    <w:p w14:paraId="76C4DBE9" w14:textId="77777777" w:rsidR="00101D0B" w:rsidRPr="00635A86" w:rsidRDefault="00101D0B" w:rsidP="00101D0B">
      <w:pPr>
        <w:spacing w:line="480" w:lineRule="auto"/>
        <w:ind w:right="-567" w:firstLine="567"/>
        <w:jc w:val="both"/>
        <w:rPr>
          <w:rFonts w:ascii="Times New Roman" w:hAnsi="Times New Roman"/>
          <w:color w:val="000000"/>
          <w:sz w:val="24"/>
          <w:szCs w:val="24"/>
          <w:lang w:val="en-GB"/>
        </w:rPr>
      </w:pPr>
      <w:r w:rsidRPr="00635A86">
        <w:rPr>
          <w:rFonts w:ascii="Times New Roman" w:hAnsi="Times New Roman"/>
          <w:color w:val="000000"/>
          <w:sz w:val="24"/>
          <w:szCs w:val="24"/>
          <w:lang w:val="en-GB"/>
        </w:rPr>
        <w:lastRenderedPageBreak/>
        <w:t xml:space="preserve">The SAGE study collaborators include Harold J. Farber, Texas Children's Hospital; Emerita </w:t>
      </w:r>
      <w:proofErr w:type="spellStart"/>
      <w:r w:rsidRPr="00635A86">
        <w:rPr>
          <w:rFonts w:ascii="Times New Roman" w:hAnsi="Times New Roman"/>
          <w:color w:val="000000"/>
          <w:sz w:val="24"/>
          <w:szCs w:val="24"/>
          <w:lang w:val="en-GB"/>
        </w:rPr>
        <w:t>Brigino</w:t>
      </w:r>
      <w:proofErr w:type="spellEnd"/>
      <w:r w:rsidRPr="00635A86">
        <w:rPr>
          <w:rFonts w:ascii="Times New Roman" w:hAnsi="Times New Roman"/>
          <w:color w:val="000000"/>
          <w:sz w:val="24"/>
          <w:szCs w:val="24"/>
          <w:lang w:val="en-GB"/>
        </w:rPr>
        <w:t xml:space="preserve">-Buenaventura, Kaiser Permanente; Michael A. </w:t>
      </w:r>
      <w:proofErr w:type="spellStart"/>
      <w:r w:rsidRPr="00635A86">
        <w:rPr>
          <w:rFonts w:ascii="Times New Roman" w:hAnsi="Times New Roman"/>
          <w:color w:val="000000"/>
          <w:sz w:val="24"/>
          <w:szCs w:val="24"/>
          <w:lang w:val="en-GB"/>
        </w:rPr>
        <w:t>LeNoir</w:t>
      </w:r>
      <w:proofErr w:type="spellEnd"/>
      <w:r w:rsidRPr="00635A86">
        <w:rPr>
          <w:rFonts w:ascii="Times New Roman" w:hAnsi="Times New Roman"/>
          <w:color w:val="000000"/>
          <w:sz w:val="24"/>
          <w:szCs w:val="24"/>
          <w:lang w:val="en-GB"/>
        </w:rPr>
        <w:t xml:space="preserve">, Bay Area Pediatrics; Kelley Meade, UCSF Benioff Children’s Hospital, Oakland; Luisa N. </w:t>
      </w:r>
      <w:proofErr w:type="spellStart"/>
      <w:r w:rsidRPr="00635A86">
        <w:rPr>
          <w:rFonts w:ascii="Times New Roman" w:hAnsi="Times New Roman"/>
          <w:color w:val="000000"/>
          <w:sz w:val="24"/>
          <w:szCs w:val="24"/>
          <w:lang w:val="en-GB"/>
        </w:rPr>
        <w:t>Borrell</w:t>
      </w:r>
      <w:proofErr w:type="spellEnd"/>
      <w:r w:rsidRPr="00635A86">
        <w:rPr>
          <w:rFonts w:ascii="Times New Roman" w:hAnsi="Times New Roman"/>
          <w:color w:val="000000"/>
          <w:sz w:val="24"/>
          <w:szCs w:val="24"/>
          <w:lang w:val="en-GB"/>
        </w:rPr>
        <w:t xml:space="preserve">, City University of New York; Adam Davis, UCSF Benioff Children’s Hospital, Oakland and Fred </w:t>
      </w:r>
      <w:proofErr w:type="spellStart"/>
      <w:r w:rsidRPr="00635A86">
        <w:rPr>
          <w:rFonts w:ascii="Times New Roman" w:hAnsi="Times New Roman"/>
          <w:color w:val="000000"/>
          <w:sz w:val="24"/>
          <w:szCs w:val="24"/>
          <w:lang w:val="en-GB"/>
        </w:rPr>
        <w:t>Lurmann</w:t>
      </w:r>
      <w:proofErr w:type="spellEnd"/>
      <w:r w:rsidRPr="00635A86">
        <w:rPr>
          <w:rFonts w:ascii="Times New Roman" w:hAnsi="Times New Roman"/>
          <w:color w:val="000000"/>
          <w:sz w:val="24"/>
          <w:szCs w:val="24"/>
          <w:lang w:val="en-GB"/>
        </w:rPr>
        <w:t>, Sonoma Technologies, Inc.</w:t>
      </w:r>
    </w:p>
    <w:p w14:paraId="1AE8E9F5" w14:textId="700AB2E7" w:rsidR="00101D0B" w:rsidRPr="00704498" w:rsidRDefault="00101D0B" w:rsidP="00101D0B">
      <w:pPr>
        <w:spacing w:line="480" w:lineRule="auto"/>
        <w:ind w:right="-567" w:firstLine="567"/>
        <w:jc w:val="both"/>
        <w:rPr>
          <w:rFonts w:ascii="Times New Roman" w:hAnsi="Times New Roman"/>
          <w:color w:val="000000"/>
          <w:sz w:val="24"/>
          <w:szCs w:val="24"/>
          <w:lang w:val="en-GB"/>
        </w:rPr>
      </w:pPr>
      <w:r w:rsidRPr="00635A86">
        <w:rPr>
          <w:rFonts w:ascii="Times New Roman" w:hAnsi="Times New Roman"/>
          <w:color w:val="000000"/>
          <w:sz w:val="24"/>
          <w:szCs w:val="24"/>
          <w:lang w:val="en-GB"/>
        </w:rPr>
        <w:t xml:space="preserve">The authors acknowledge the families and patients for their participation and thank the numerous health care providers and community clinics for their support and participation in SAGE. In particular, the authors thank study coordinator Sandra Salazar; the recruiters who obtained the data: Lisa Caine, Elizabeth Castellanos, Brenda Lopez, MD, </w:t>
      </w:r>
      <w:proofErr w:type="spellStart"/>
      <w:r w:rsidRPr="00635A86">
        <w:rPr>
          <w:rFonts w:ascii="Times New Roman" w:hAnsi="Times New Roman"/>
          <w:color w:val="000000"/>
          <w:sz w:val="24"/>
          <w:szCs w:val="24"/>
          <w:lang w:val="en-GB"/>
        </w:rPr>
        <w:t>Shahdad</w:t>
      </w:r>
      <w:proofErr w:type="spellEnd"/>
      <w:r w:rsidRPr="00635A86">
        <w:rPr>
          <w:rFonts w:ascii="Times New Roman" w:hAnsi="Times New Roman"/>
          <w:color w:val="000000"/>
          <w:sz w:val="24"/>
          <w:szCs w:val="24"/>
          <w:lang w:val="en-GB"/>
        </w:rPr>
        <w:t xml:space="preserve"> </w:t>
      </w:r>
      <w:proofErr w:type="spellStart"/>
      <w:r w:rsidRPr="00635A86">
        <w:rPr>
          <w:rFonts w:ascii="Times New Roman" w:hAnsi="Times New Roman"/>
          <w:color w:val="000000"/>
          <w:sz w:val="24"/>
          <w:szCs w:val="24"/>
          <w:lang w:val="en-GB"/>
        </w:rPr>
        <w:t>Saeedi</w:t>
      </w:r>
      <w:proofErr w:type="spellEnd"/>
      <w:r w:rsidRPr="00635A86">
        <w:rPr>
          <w:rFonts w:ascii="Times New Roman" w:hAnsi="Times New Roman"/>
          <w:color w:val="000000"/>
          <w:sz w:val="24"/>
          <w:szCs w:val="24"/>
          <w:lang w:val="en-GB"/>
        </w:rPr>
        <w:t xml:space="preserve">; and the lab researcher Celeste </w:t>
      </w:r>
      <w:proofErr w:type="spellStart"/>
      <w:r w:rsidRPr="00635A86">
        <w:rPr>
          <w:rFonts w:ascii="Times New Roman" w:hAnsi="Times New Roman"/>
          <w:color w:val="000000"/>
          <w:sz w:val="24"/>
          <w:szCs w:val="24"/>
          <w:lang w:val="en-GB"/>
        </w:rPr>
        <w:t>Eng</w:t>
      </w:r>
      <w:proofErr w:type="spellEnd"/>
      <w:r w:rsidRPr="00635A86">
        <w:rPr>
          <w:rFonts w:ascii="Times New Roman" w:hAnsi="Times New Roman"/>
          <w:color w:val="000000"/>
          <w:sz w:val="24"/>
          <w:szCs w:val="24"/>
          <w:lang w:val="en-GB"/>
        </w:rPr>
        <w:t xml:space="preserve"> who processed the </w:t>
      </w:r>
      <w:proofErr w:type="spellStart"/>
      <w:r w:rsidRPr="00635A86">
        <w:rPr>
          <w:rFonts w:ascii="Times New Roman" w:hAnsi="Times New Roman"/>
          <w:color w:val="000000"/>
          <w:sz w:val="24"/>
          <w:szCs w:val="24"/>
          <w:lang w:val="en-GB"/>
        </w:rPr>
        <w:t>biospecimens</w:t>
      </w:r>
      <w:proofErr w:type="spellEnd"/>
      <w:r w:rsidRPr="00635A86">
        <w:rPr>
          <w:rFonts w:ascii="Times New Roman" w:hAnsi="Times New Roman"/>
          <w:color w:val="000000"/>
          <w:sz w:val="24"/>
          <w:szCs w:val="24"/>
          <w:lang w:val="en-GB"/>
        </w:rPr>
        <w:t>.</w:t>
      </w:r>
    </w:p>
    <w:p w14:paraId="5AFFFD78" w14:textId="6ECCB490" w:rsidR="00101D0B" w:rsidRDefault="002B43E6" w:rsidP="002B43E6">
      <w:pPr>
        <w:spacing w:after="500" w:line="480" w:lineRule="auto"/>
        <w:ind w:right="-567" w:firstLine="567"/>
        <w:jc w:val="both"/>
        <w:rPr>
          <w:rFonts w:ascii="Times New Roman" w:hAnsi="Times New Roman"/>
          <w:sz w:val="24"/>
          <w:szCs w:val="24"/>
          <w:shd w:val="clear" w:color="auto" w:fill="FFFFFF"/>
          <w:lang w:val="en-GB"/>
        </w:rPr>
      </w:pPr>
      <w:r>
        <w:rPr>
          <w:rFonts w:ascii="Times New Roman" w:hAnsi="Times New Roman"/>
          <w:color w:val="000000"/>
          <w:sz w:val="24"/>
          <w:szCs w:val="24"/>
          <w:lang w:val="en-GB"/>
        </w:rPr>
        <w:t>This study was supported by the award  (</w:t>
      </w:r>
      <w:r w:rsidRPr="00187A22">
        <w:rPr>
          <w:rFonts w:ascii="Times New Roman" w:hAnsi="Times New Roman"/>
          <w:color w:val="000000"/>
          <w:sz w:val="24"/>
          <w:szCs w:val="24"/>
          <w:lang w:val="en-US"/>
        </w:rPr>
        <w:t>AC15/00015</w:t>
      </w:r>
      <w:r>
        <w:rPr>
          <w:rFonts w:ascii="Times New Roman" w:hAnsi="Times New Roman"/>
          <w:color w:val="000000"/>
          <w:sz w:val="24"/>
          <w:szCs w:val="24"/>
          <w:lang w:val="en-US"/>
        </w:rPr>
        <w:t xml:space="preserve">) </w:t>
      </w:r>
      <w:r>
        <w:rPr>
          <w:rFonts w:ascii="Times New Roman" w:hAnsi="Times New Roman"/>
          <w:color w:val="000000"/>
          <w:sz w:val="24"/>
          <w:szCs w:val="24"/>
          <w:lang w:val="en-GB"/>
        </w:rPr>
        <w:t xml:space="preserve">funded </w:t>
      </w:r>
      <w:r w:rsidRPr="00187A22">
        <w:rPr>
          <w:rFonts w:ascii="Times New Roman" w:hAnsi="Times New Roman"/>
          <w:color w:val="000000"/>
          <w:sz w:val="24"/>
          <w:szCs w:val="24"/>
          <w:lang w:val="en-US"/>
        </w:rPr>
        <w:t xml:space="preserve">by the </w:t>
      </w:r>
      <w:proofErr w:type="spellStart"/>
      <w:r w:rsidRPr="00187A22">
        <w:rPr>
          <w:rFonts w:ascii="Times New Roman" w:hAnsi="Times New Roman"/>
          <w:color w:val="000000"/>
          <w:sz w:val="24"/>
          <w:szCs w:val="24"/>
          <w:lang w:val="en-US"/>
        </w:rPr>
        <w:t>Instituto</w:t>
      </w:r>
      <w:proofErr w:type="spellEnd"/>
      <w:r w:rsidRPr="00187A22">
        <w:rPr>
          <w:rFonts w:ascii="Times New Roman" w:hAnsi="Times New Roman"/>
          <w:color w:val="000000"/>
          <w:sz w:val="24"/>
          <w:szCs w:val="24"/>
          <w:lang w:val="en-US"/>
        </w:rPr>
        <w:t xml:space="preserve"> de </w:t>
      </w:r>
      <w:proofErr w:type="spellStart"/>
      <w:r w:rsidRPr="00187A22">
        <w:rPr>
          <w:rFonts w:ascii="Times New Roman" w:hAnsi="Times New Roman"/>
          <w:color w:val="000000"/>
          <w:sz w:val="24"/>
          <w:szCs w:val="24"/>
          <w:lang w:val="en-US"/>
        </w:rPr>
        <w:t>Salud</w:t>
      </w:r>
      <w:proofErr w:type="spellEnd"/>
      <w:r w:rsidRPr="00187A22">
        <w:rPr>
          <w:rFonts w:ascii="Times New Roman" w:hAnsi="Times New Roman"/>
          <w:color w:val="000000"/>
          <w:sz w:val="24"/>
          <w:szCs w:val="24"/>
          <w:lang w:val="en-US"/>
        </w:rPr>
        <w:t xml:space="preserve"> Carlos III (</w:t>
      </w:r>
      <w:r w:rsidRPr="00187A22">
        <w:rPr>
          <w:rFonts w:ascii="Times New Roman" w:hAnsi="Times New Roman"/>
          <w:iCs/>
          <w:color w:val="000000"/>
          <w:sz w:val="24"/>
          <w:szCs w:val="24"/>
          <w:lang w:val="en-US"/>
        </w:rPr>
        <w:t xml:space="preserve">ISCIII) through Strategic Action for Health Research (AES) and European Community (EC) within the Active and Assisted Living (AAL) Programme framework (MP-Y), and the </w:t>
      </w:r>
      <w:proofErr w:type="spellStart"/>
      <w:r w:rsidRPr="00187A22">
        <w:rPr>
          <w:rFonts w:ascii="Times New Roman" w:hAnsi="Times New Roman"/>
          <w:iCs/>
          <w:color w:val="000000"/>
          <w:sz w:val="24"/>
          <w:szCs w:val="24"/>
          <w:lang w:val="en-US"/>
        </w:rPr>
        <w:t>SysPharmPedia</w:t>
      </w:r>
      <w:proofErr w:type="spellEnd"/>
      <w:r w:rsidRPr="00187A22">
        <w:rPr>
          <w:rFonts w:ascii="Times New Roman" w:hAnsi="Times New Roman"/>
          <w:iCs/>
          <w:color w:val="000000"/>
          <w:sz w:val="24"/>
          <w:szCs w:val="24"/>
          <w:lang w:val="en-US"/>
        </w:rPr>
        <w:t xml:space="preserve"> grant from the </w:t>
      </w:r>
      <w:proofErr w:type="spellStart"/>
      <w:r w:rsidRPr="00187A22">
        <w:rPr>
          <w:rFonts w:ascii="Times New Roman" w:hAnsi="Times New Roman"/>
          <w:iCs/>
          <w:color w:val="000000"/>
          <w:sz w:val="24"/>
          <w:szCs w:val="24"/>
          <w:lang w:val="en-US"/>
        </w:rPr>
        <w:t>ERACoSysMed</w:t>
      </w:r>
      <w:proofErr w:type="spellEnd"/>
      <w:r w:rsidRPr="00187A22">
        <w:rPr>
          <w:rFonts w:ascii="Times New Roman" w:hAnsi="Times New Roman"/>
          <w:iCs/>
          <w:color w:val="000000"/>
          <w:sz w:val="24"/>
          <w:szCs w:val="24"/>
          <w:lang w:val="en-US"/>
        </w:rPr>
        <w:t xml:space="preserve"> 1</w:t>
      </w:r>
      <w:r w:rsidRPr="00187A22">
        <w:rPr>
          <w:rFonts w:ascii="Times New Roman" w:hAnsi="Times New Roman"/>
          <w:iCs/>
          <w:color w:val="000000"/>
          <w:sz w:val="24"/>
          <w:szCs w:val="24"/>
          <w:vertAlign w:val="superscript"/>
          <w:lang w:val="en-US"/>
        </w:rPr>
        <w:t>st</w:t>
      </w:r>
      <w:r w:rsidRPr="00187A22">
        <w:rPr>
          <w:rFonts w:ascii="Times New Roman" w:hAnsi="Times New Roman"/>
          <w:iCs/>
          <w:color w:val="000000"/>
          <w:sz w:val="24"/>
          <w:szCs w:val="24"/>
          <w:lang w:val="en-US"/>
        </w:rPr>
        <w:t xml:space="preserve"> Joint Transnational Call from the European Union under the Horizon 2020. N.H-P was </w:t>
      </w:r>
      <w:r>
        <w:rPr>
          <w:rFonts w:ascii="Times New Roman" w:hAnsi="Times New Roman"/>
          <w:iCs/>
          <w:color w:val="000000"/>
          <w:sz w:val="24"/>
          <w:szCs w:val="24"/>
          <w:lang w:val="en-US"/>
        </w:rPr>
        <w:t>supported</w:t>
      </w:r>
      <w:r w:rsidRPr="00187A22">
        <w:rPr>
          <w:rFonts w:ascii="Times New Roman" w:hAnsi="Times New Roman"/>
          <w:iCs/>
          <w:color w:val="000000"/>
          <w:sz w:val="24"/>
          <w:szCs w:val="24"/>
          <w:lang w:val="en-US"/>
        </w:rPr>
        <w:t xml:space="preserve"> by a fellowship (FI16/00136) from </w:t>
      </w:r>
      <w:proofErr w:type="spellStart"/>
      <w:r w:rsidRPr="00187A22">
        <w:rPr>
          <w:rFonts w:ascii="Times New Roman" w:hAnsi="Times New Roman"/>
          <w:iCs/>
          <w:color w:val="000000"/>
          <w:sz w:val="24"/>
          <w:szCs w:val="24"/>
          <w:lang w:val="en-US"/>
        </w:rPr>
        <w:t>Instituto</w:t>
      </w:r>
      <w:proofErr w:type="spellEnd"/>
      <w:r w:rsidRPr="00187A22">
        <w:rPr>
          <w:rFonts w:ascii="Times New Roman" w:hAnsi="Times New Roman"/>
          <w:iCs/>
          <w:color w:val="000000"/>
          <w:sz w:val="24"/>
          <w:szCs w:val="24"/>
          <w:lang w:val="en-US"/>
        </w:rPr>
        <w:t xml:space="preserve"> de </w:t>
      </w:r>
      <w:proofErr w:type="spellStart"/>
      <w:r w:rsidRPr="00187A22">
        <w:rPr>
          <w:rFonts w:ascii="Times New Roman" w:hAnsi="Times New Roman"/>
          <w:iCs/>
          <w:color w:val="000000"/>
          <w:sz w:val="24"/>
          <w:szCs w:val="24"/>
          <w:lang w:val="en-US"/>
        </w:rPr>
        <w:t>Salud</w:t>
      </w:r>
      <w:proofErr w:type="spellEnd"/>
      <w:r w:rsidRPr="00187A22">
        <w:rPr>
          <w:rFonts w:ascii="Times New Roman" w:hAnsi="Times New Roman"/>
          <w:iCs/>
          <w:color w:val="000000"/>
          <w:sz w:val="24"/>
          <w:szCs w:val="24"/>
          <w:lang w:val="en-US"/>
        </w:rPr>
        <w:t xml:space="preserve"> Carlos III (ISCIII) and co-funded by the European Social Funds from the European Union (ESF) “ESF invests in your future”</w:t>
      </w:r>
      <w:r>
        <w:rPr>
          <w:rFonts w:ascii="Times New Roman" w:hAnsi="Times New Roman"/>
          <w:iCs/>
          <w:color w:val="000000"/>
          <w:sz w:val="24"/>
          <w:szCs w:val="24"/>
          <w:lang w:val="en-US"/>
        </w:rPr>
        <w:t xml:space="preserve">. </w:t>
      </w:r>
      <w:proofErr w:type="gramStart"/>
      <w:r w:rsidRPr="00187A22">
        <w:rPr>
          <w:rFonts w:ascii="Times New Roman" w:hAnsi="Times New Roman"/>
          <w:iCs/>
          <w:color w:val="000000"/>
          <w:sz w:val="24"/>
          <w:szCs w:val="24"/>
          <w:lang w:val="en-US"/>
        </w:rPr>
        <w:t xml:space="preserve">MP-Y was </w:t>
      </w:r>
      <w:r>
        <w:rPr>
          <w:rFonts w:ascii="Times New Roman" w:hAnsi="Times New Roman"/>
          <w:iCs/>
          <w:color w:val="000000"/>
          <w:sz w:val="24"/>
          <w:szCs w:val="24"/>
          <w:lang w:val="en-US"/>
        </w:rPr>
        <w:t xml:space="preserve">funded </w:t>
      </w:r>
      <w:r w:rsidRPr="00187A22">
        <w:rPr>
          <w:rFonts w:ascii="Times New Roman" w:hAnsi="Times New Roman"/>
          <w:iCs/>
          <w:color w:val="000000"/>
          <w:sz w:val="24"/>
          <w:szCs w:val="24"/>
          <w:lang w:val="en-US"/>
        </w:rPr>
        <w:t xml:space="preserve">by the Ramón y </w:t>
      </w:r>
      <w:proofErr w:type="spellStart"/>
      <w:r w:rsidRPr="00187A22">
        <w:rPr>
          <w:rFonts w:ascii="Times New Roman" w:hAnsi="Times New Roman"/>
          <w:iCs/>
          <w:color w:val="000000"/>
          <w:sz w:val="24"/>
          <w:szCs w:val="24"/>
          <w:lang w:val="en-US"/>
        </w:rPr>
        <w:t>Cajal</w:t>
      </w:r>
      <w:proofErr w:type="spellEnd"/>
      <w:r w:rsidRPr="00187A22">
        <w:rPr>
          <w:rFonts w:ascii="Times New Roman" w:hAnsi="Times New Roman"/>
          <w:iCs/>
          <w:color w:val="000000"/>
          <w:sz w:val="24"/>
          <w:szCs w:val="24"/>
          <w:lang w:val="en-US"/>
        </w:rPr>
        <w:t xml:space="preserve"> Program (RYC-2015-17205) by the Spanish Ministry of Economy, Industry and Competitiveness</w:t>
      </w:r>
      <w:proofErr w:type="gramEnd"/>
      <w:r w:rsidRPr="00187A22">
        <w:rPr>
          <w:rFonts w:ascii="Times New Roman" w:hAnsi="Times New Roman"/>
          <w:iCs/>
          <w:color w:val="000000"/>
          <w:sz w:val="24"/>
          <w:szCs w:val="24"/>
          <w:lang w:val="en-US"/>
        </w:rPr>
        <w:t>.</w:t>
      </w:r>
      <w:r w:rsidRPr="00B91386">
        <w:rPr>
          <w:rFonts w:ascii="Times New Roman" w:hAnsi="Times New Roman"/>
          <w:color w:val="000000"/>
          <w:sz w:val="24"/>
          <w:szCs w:val="24"/>
          <w:lang w:val="en-US"/>
        </w:rPr>
        <w:t xml:space="preserve"> </w:t>
      </w:r>
      <w:r w:rsidR="00BC4BC3" w:rsidRPr="00187A22">
        <w:rPr>
          <w:rFonts w:ascii="Times New Roman" w:hAnsi="Times New Roman"/>
          <w:color w:val="000000"/>
          <w:sz w:val="24"/>
          <w:szCs w:val="24"/>
          <w:lang w:val="en-US"/>
        </w:rPr>
        <w:t xml:space="preserve">The PACMAN study </w:t>
      </w:r>
      <w:proofErr w:type="gramStart"/>
      <w:r w:rsidR="00BC4BC3" w:rsidRPr="00187A22">
        <w:rPr>
          <w:rFonts w:ascii="Times New Roman" w:hAnsi="Times New Roman"/>
          <w:color w:val="000000"/>
          <w:sz w:val="24"/>
          <w:szCs w:val="24"/>
          <w:lang w:val="en-US"/>
        </w:rPr>
        <w:t>was funded</w:t>
      </w:r>
      <w:proofErr w:type="gramEnd"/>
      <w:r w:rsidR="00BC4BC3" w:rsidRPr="00187A22">
        <w:rPr>
          <w:rFonts w:ascii="Times New Roman" w:hAnsi="Times New Roman"/>
          <w:color w:val="000000"/>
          <w:sz w:val="24"/>
          <w:szCs w:val="24"/>
          <w:lang w:val="en-US"/>
        </w:rPr>
        <w:t xml:space="preserve"> by a strategic alliance between GlaxoSmithKline and Utrecht Institute for Pharmaceutical Sciences.</w:t>
      </w:r>
      <w:r w:rsidR="00101D0B">
        <w:rPr>
          <w:rFonts w:ascii="Times New Roman" w:hAnsi="Times New Roman"/>
          <w:color w:val="000000"/>
          <w:sz w:val="24"/>
          <w:szCs w:val="24"/>
          <w:lang w:val="en-US"/>
        </w:rPr>
        <w:t xml:space="preserve"> </w:t>
      </w:r>
      <w:r w:rsidR="00101D0B" w:rsidRPr="00635A86">
        <w:rPr>
          <w:rFonts w:ascii="Times New Roman" w:hAnsi="Times New Roman"/>
          <w:color w:val="000000"/>
          <w:sz w:val="24"/>
          <w:szCs w:val="24"/>
          <w:lang w:val="en-GB"/>
        </w:rPr>
        <w:t xml:space="preserve">The SLOVENIA study </w:t>
      </w:r>
      <w:proofErr w:type="gramStart"/>
      <w:r w:rsidR="00101D0B" w:rsidRPr="00635A86">
        <w:rPr>
          <w:rFonts w:ascii="Times New Roman" w:hAnsi="Times New Roman"/>
          <w:color w:val="000000"/>
          <w:sz w:val="24"/>
          <w:szCs w:val="24"/>
          <w:lang w:val="en-GB"/>
        </w:rPr>
        <w:t>was financially supported</w:t>
      </w:r>
      <w:proofErr w:type="gramEnd"/>
      <w:r w:rsidR="00101D0B" w:rsidRPr="00635A86">
        <w:rPr>
          <w:rFonts w:ascii="Times New Roman" w:hAnsi="Times New Roman"/>
          <w:color w:val="000000"/>
          <w:sz w:val="24"/>
          <w:szCs w:val="24"/>
          <w:lang w:val="en-GB"/>
        </w:rPr>
        <w:t xml:space="preserve"> by the Slovenian Research Agency (research core funding No. P3-0067) and from </w:t>
      </w:r>
      <w:proofErr w:type="spellStart"/>
      <w:r w:rsidR="00101D0B" w:rsidRPr="00635A86">
        <w:rPr>
          <w:rFonts w:ascii="Times New Roman" w:hAnsi="Times New Roman"/>
          <w:color w:val="000000"/>
          <w:sz w:val="24"/>
          <w:szCs w:val="24"/>
          <w:lang w:val="en-GB"/>
        </w:rPr>
        <w:t>SysPharmPedia</w:t>
      </w:r>
      <w:proofErr w:type="spellEnd"/>
      <w:r w:rsidR="00101D0B" w:rsidRPr="00635A86">
        <w:rPr>
          <w:rFonts w:ascii="Times New Roman" w:hAnsi="Times New Roman"/>
          <w:color w:val="000000"/>
          <w:sz w:val="24"/>
          <w:szCs w:val="24"/>
          <w:lang w:val="en-GB"/>
        </w:rPr>
        <w:t xml:space="preserve"> grant, co-financed by </w:t>
      </w:r>
      <w:r w:rsidR="00101D0B" w:rsidRPr="005B3CCC">
        <w:rPr>
          <w:rFonts w:ascii="Times New Roman" w:hAnsi="Times New Roman"/>
          <w:color w:val="000000"/>
          <w:sz w:val="24"/>
          <w:szCs w:val="24"/>
          <w:lang w:val="en-GB"/>
        </w:rPr>
        <w:t>Ministry of Education, Science and Sport Slovenia (MIZS)</w:t>
      </w:r>
      <w:r w:rsidR="00101D0B">
        <w:rPr>
          <w:rFonts w:ascii="Times New Roman" w:hAnsi="Times New Roman"/>
          <w:color w:val="000000"/>
          <w:sz w:val="24"/>
          <w:szCs w:val="24"/>
          <w:lang w:val="en-GB"/>
        </w:rPr>
        <w:t xml:space="preserve"> (</w:t>
      </w:r>
      <w:r w:rsidR="00101D0B" w:rsidRPr="005B3CCC">
        <w:rPr>
          <w:rFonts w:ascii="Times New Roman" w:hAnsi="Times New Roman"/>
          <w:color w:val="000000"/>
          <w:sz w:val="24"/>
          <w:szCs w:val="24"/>
          <w:lang w:val="en-GB"/>
        </w:rPr>
        <w:t>contract number C3330-16-500106)</w:t>
      </w:r>
      <w:r w:rsidR="00101D0B">
        <w:rPr>
          <w:rFonts w:ascii="Times New Roman" w:hAnsi="Times New Roman"/>
          <w:color w:val="000000"/>
          <w:sz w:val="24"/>
          <w:szCs w:val="24"/>
          <w:lang w:val="en-GB"/>
        </w:rPr>
        <w:t xml:space="preserve">. </w:t>
      </w:r>
      <w:proofErr w:type="gramStart"/>
      <w:r w:rsidR="00101D0B" w:rsidRPr="00635A86">
        <w:rPr>
          <w:rFonts w:ascii="Times New Roman" w:hAnsi="Times New Roman"/>
          <w:color w:val="000000"/>
          <w:sz w:val="24"/>
          <w:szCs w:val="24"/>
          <w:lang w:val="en-GB"/>
        </w:rPr>
        <w:t xml:space="preserve">GALA II was supported by the National Heart, Lung, and Blood Institute of the National Institute of Health (NIH) grants R01HL117004 and X01HL134589; study enrolment supported by the Sandler Family </w:t>
      </w:r>
      <w:r w:rsidR="00101D0B" w:rsidRPr="00635A86">
        <w:rPr>
          <w:rFonts w:ascii="Times New Roman" w:hAnsi="Times New Roman"/>
          <w:color w:val="000000"/>
          <w:sz w:val="24"/>
          <w:szCs w:val="24"/>
          <w:lang w:val="en-GB"/>
        </w:rPr>
        <w:lastRenderedPageBreak/>
        <w:t>Foundation, the American Asthma Foundation, the RWJF Amos Medical Faculty Development Program, Harry Wm. and Diana V. Hind Distinguished Professor in Pharmaceutical Sciences II and the National Institute of Environmental Health Sciences grant R01ES015794.</w:t>
      </w:r>
      <w:proofErr w:type="gramEnd"/>
      <w:r w:rsidR="00101D0B" w:rsidRPr="00635A86">
        <w:rPr>
          <w:rFonts w:ascii="Times New Roman" w:hAnsi="Times New Roman"/>
          <w:color w:val="000000"/>
          <w:sz w:val="24"/>
          <w:szCs w:val="24"/>
          <w:lang w:val="en-GB"/>
        </w:rPr>
        <w:t xml:space="preserve"> SAGE was funded by the National Heart, Lung, and Blood Institute of the National Institute of Health (NIH) grants R01HL117004 and X01HL134589; study enrolment supported by the Sandler Family Foundation, the American Asthma Foundation, the RWJF Amos Medical Faculty Development Program, Harry Wm. and Diana V. Hind Distinguished Professor in Pharmaceutical Sciences II.</w:t>
      </w:r>
      <w:r w:rsidR="00101D0B">
        <w:rPr>
          <w:rFonts w:ascii="Times New Roman" w:hAnsi="Times New Roman"/>
          <w:color w:val="000000"/>
          <w:sz w:val="24"/>
          <w:szCs w:val="24"/>
          <w:lang w:val="en-GB"/>
        </w:rPr>
        <w:t xml:space="preserve"> </w:t>
      </w:r>
      <w:r w:rsidR="00101D0B" w:rsidRPr="00635A86">
        <w:rPr>
          <w:rFonts w:ascii="Times New Roman" w:hAnsi="Times New Roman"/>
          <w:sz w:val="24"/>
          <w:szCs w:val="24"/>
          <w:lang w:val="en-GB"/>
        </w:rPr>
        <w:t xml:space="preserve">The SHARE </w:t>
      </w:r>
      <w:proofErr w:type="spellStart"/>
      <w:r w:rsidR="00101D0B" w:rsidRPr="00635A86">
        <w:rPr>
          <w:rFonts w:ascii="Times New Roman" w:hAnsi="Times New Roman"/>
          <w:sz w:val="24"/>
          <w:szCs w:val="24"/>
          <w:lang w:val="en-GB"/>
        </w:rPr>
        <w:t>Bioresource</w:t>
      </w:r>
      <w:proofErr w:type="spellEnd"/>
      <w:r w:rsidR="00101D0B" w:rsidRPr="00635A86">
        <w:rPr>
          <w:rFonts w:ascii="Times New Roman" w:hAnsi="Times New Roman"/>
          <w:sz w:val="24"/>
          <w:szCs w:val="24"/>
          <w:lang w:val="en-GB"/>
        </w:rPr>
        <w:t xml:space="preserve"> (</w:t>
      </w:r>
      <w:proofErr w:type="spellStart"/>
      <w:r w:rsidR="00101D0B" w:rsidRPr="00635A86">
        <w:rPr>
          <w:rFonts w:ascii="Times New Roman" w:hAnsi="Times New Roman"/>
          <w:sz w:val="24"/>
          <w:szCs w:val="24"/>
          <w:lang w:val="en-GB"/>
        </w:rPr>
        <w:t>GoSHARE</w:t>
      </w:r>
      <w:proofErr w:type="spellEnd"/>
      <w:r w:rsidR="00101D0B" w:rsidRPr="00635A86">
        <w:rPr>
          <w:rFonts w:ascii="Times New Roman" w:hAnsi="Times New Roman"/>
          <w:sz w:val="24"/>
          <w:szCs w:val="24"/>
          <w:lang w:val="en-GB"/>
        </w:rPr>
        <w:t xml:space="preserve">) and SHARE have ongoing funding from NHS Research Scotland and established by funding from The Wellcome Trust Biomedical Resource [Grant No. 099177/Z/12/Z]. </w:t>
      </w:r>
      <w:r w:rsidR="00101D0B" w:rsidRPr="00635A86">
        <w:rPr>
          <w:rFonts w:ascii="Times New Roman" w:hAnsi="Times New Roman"/>
          <w:color w:val="000000"/>
          <w:sz w:val="24"/>
          <w:szCs w:val="24"/>
          <w:lang w:val="en-GB"/>
        </w:rPr>
        <w:t xml:space="preserve">Genotyping of samples from BREATHE-PAGES, </w:t>
      </w:r>
      <w:proofErr w:type="spellStart"/>
      <w:r w:rsidR="00101D0B" w:rsidRPr="00635A86">
        <w:rPr>
          <w:rFonts w:ascii="Times New Roman" w:hAnsi="Times New Roman"/>
          <w:color w:val="000000"/>
          <w:sz w:val="24"/>
          <w:szCs w:val="24"/>
          <w:lang w:val="en-GB"/>
        </w:rPr>
        <w:t>GoSHARE</w:t>
      </w:r>
      <w:proofErr w:type="spellEnd"/>
      <w:r w:rsidR="00101D0B" w:rsidRPr="00635A86">
        <w:rPr>
          <w:rFonts w:ascii="Times New Roman" w:hAnsi="Times New Roman"/>
          <w:color w:val="000000"/>
          <w:sz w:val="24"/>
          <w:szCs w:val="24"/>
          <w:lang w:val="en-GB"/>
        </w:rPr>
        <w:t>, and SCSGES was carried out at CeGen-PRB3-ISCIII; supported by ISCIII and European Regional Development Fund (ERDF) (PT17/0019).</w:t>
      </w:r>
      <w:r w:rsidR="00101D0B">
        <w:rPr>
          <w:rFonts w:ascii="Times New Roman" w:hAnsi="Times New Roman"/>
          <w:color w:val="000000"/>
          <w:sz w:val="24"/>
          <w:szCs w:val="24"/>
          <w:lang w:val="en-GB"/>
        </w:rPr>
        <w:t xml:space="preserve"> </w:t>
      </w:r>
      <w:proofErr w:type="spellStart"/>
      <w:r w:rsidR="00101D0B" w:rsidRPr="00635A86">
        <w:rPr>
          <w:rFonts w:ascii="Times New Roman" w:hAnsi="Times New Roman"/>
          <w:sz w:val="24"/>
          <w:szCs w:val="24"/>
          <w:shd w:val="clear" w:color="auto" w:fill="FFFFFF"/>
          <w:lang w:val="en-GB"/>
        </w:rPr>
        <w:t>ESTATe</w:t>
      </w:r>
      <w:proofErr w:type="spellEnd"/>
      <w:r w:rsidR="00101D0B" w:rsidRPr="00635A86">
        <w:rPr>
          <w:rFonts w:ascii="Times New Roman" w:hAnsi="Times New Roman"/>
          <w:sz w:val="24"/>
          <w:szCs w:val="24"/>
          <w:shd w:val="clear" w:color="auto" w:fill="FFFFFF"/>
          <w:lang w:val="en-GB"/>
        </w:rPr>
        <w:t xml:space="preserve"> </w:t>
      </w:r>
      <w:proofErr w:type="gramStart"/>
      <w:r w:rsidR="00101D0B" w:rsidRPr="00635A86">
        <w:rPr>
          <w:rFonts w:ascii="Times New Roman" w:hAnsi="Times New Roman"/>
          <w:sz w:val="24"/>
          <w:szCs w:val="24"/>
          <w:shd w:val="clear" w:color="auto" w:fill="FFFFFF"/>
          <w:lang w:val="en-GB"/>
        </w:rPr>
        <w:t>was funded</w:t>
      </w:r>
      <w:proofErr w:type="gramEnd"/>
      <w:r w:rsidR="00101D0B" w:rsidRPr="00635A86">
        <w:rPr>
          <w:rFonts w:ascii="Times New Roman" w:hAnsi="Times New Roman"/>
          <w:sz w:val="24"/>
          <w:szCs w:val="24"/>
          <w:shd w:val="clear" w:color="auto" w:fill="FFFFFF"/>
          <w:lang w:val="en-GB"/>
        </w:rPr>
        <w:t xml:space="preserve"> by an independent research grant by </w:t>
      </w:r>
      <w:proofErr w:type="spellStart"/>
      <w:r w:rsidR="00101D0B" w:rsidRPr="00635A86">
        <w:rPr>
          <w:rFonts w:ascii="Times New Roman" w:hAnsi="Times New Roman"/>
          <w:sz w:val="24"/>
          <w:szCs w:val="24"/>
          <w:shd w:val="clear" w:color="auto" w:fill="FFFFFF"/>
          <w:lang w:val="en-GB"/>
        </w:rPr>
        <w:t>ZonMw</w:t>
      </w:r>
      <w:proofErr w:type="spellEnd"/>
      <w:r w:rsidR="00101D0B" w:rsidRPr="00635A86">
        <w:rPr>
          <w:rFonts w:ascii="Times New Roman" w:hAnsi="Times New Roman"/>
          <w:sz w:val="24"/>
          <w:szCs w:val="24"/>
          <w:shd w:val="clear" w:color="auto" w:fill="FFFFFF"/>
          <w:lang w:val="en-GB"/>
        </w:rPr>
        <w:t xml:space="preserve"> project (113201006)</w:t>
      </w:r>
      <w:r w:rsidR="00101D0B">
        <w:rPr>
          <w:rFonts w:ascii="Times New Roman" w:hAnsi="Times New Roman"/>
          <w:sz w:val="24"/>
          <w:szCs w:val="24"/>
          <w:shd w:val="clear" w:color="auto" w:fill="FFFFFF"/>
          <w:lang w:val="en-GB"/>
        </w:rPr>
        <w:t>.</w:t>
      </w:r>
    </w:p>
    <w:p w14:paraId="3E37DFA4" w14:textId="65D819E9"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2E66FC8D" w14:textId="4E2A5EC1"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4A81EE5A" w14:textId="18B49A0F"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6386E4EC" w14:textId="7E6F619B"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12006F92" w14:textId="69E1F091"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1BD6D693" w14:textId="197DCFAA"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0A945E5D" w14:textId="15F9FB76" w:rsidR="0071305F" w:rsidRDefault="0071305F" w:rsidP="0071305F">
      <w:pPr>
        <w:suppressLineNumbers/>
        <w:spacing w:after="500" w:line="480" w:lineRule="auto"/>
        <w:ind w:right="-567" w:firstLine="567"/>
        <w:jc w:val="both"/>
        <w:rPr>
          <w:rFonts w:ascii="Times New Roman" w:hAnsi="Times New Roman"/>
          <w:sz w:val="24"/>
          <w:szCs w:val="24"/>
          <w:shd w:val="clear" w:color="auto" w:fill="FFFFFF"/>
          <w:lang w:val="en-GB"/>
        </w:rPr>
      </w:pPr>
    </w:p>
    <w:p w14:paraId="15A5477C" w14:textId="77777777" w:rsidR="00FC6C46" w:rsidRDefault="00FC6C46" w:rsidP="00FC6C46">
      <w:pPr>
        <w:spacing w:after="120" w:line="480" w:lineRule="auto"/>
        <w:ind w:right="-568"/>
        <w:jc w:val="both"/>
        <w:rPr>
          <w:rFonts w:ascii="Times New Roman" w:hAnsi="Times New Roman"/>
          <w:b/>
          <w:bCs/>
          <w:color w:val="000000"/>
          <w:sz w:val="24"/>
          <w:szCs w:val="24"/>
          <w:lang w:val="en-US"/>
        </w:rPr>
      </w:pPr>
      <w:r w:rsidRPr="00187A22">
        <w:rPr>
          <w:rFonts w:ascii="Times New Roman" w:hAnsi="Times New Roman"/>
          <w:b/>
          <w:bCs/>
          <w:color w:val="000000"/>
          <w:sz w:val="24"/>
          <w:szCs w:val="24"/>
          <w:lang w:val="en-US"/>
        </w:rPr>
        <w:lastRenderedPageBreak/>
        <w:t>REFERENCES</w:t>
      </w:r>
    </w:p>
    <w:p w14:paraId="21437E66" w14:textId="45AFB2E8"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sz w:val="24"/>
          <w:szCs w:val="24"/>
          <w:lang w:val="en-US"/>
        </w:rPr>
        <w:fldChar w:fldCharType="begin"/>
      </w:r>
      <w:r w:rsidRPr="00CC17EB">
        <w:rPr>
          <w:rFonts w:ascii="Times New Roman" w:hAnsi="Times New Roman"/>
          <w:sz w:val="24"/>
          <w:szCs w:val="24"/>
          <w:lang w:val="en-US"/>
        </w:rPr>
        <w:instrText xml:space="preserve"> ADDIN EN.REFLIST </w:instrText>
      </w:r>
      <w:r w:rsidRPr="00CC17EB">
        <w:rPr>
          <w:rFonts w:ascii="Times New Roman" w:hAnsi="Times New Roman"/>
          <w:sz w:val="24"/>
          <w:szCs w:val="24"/>
          <w:lang w:val="en-US"/>
        </w:rPr>
        <w:fldChar w:fldCharType="separate"/>
      </w:r>
      <w:r w:rsidRPr="00CC17EB">
        <w:rPr>
          <w:rFonts w:ascii="Times New Roman" w:hAnsi="Times New Roman"/>
          <w:noProof/>
          <w:sz w:val="24"/>
          <w:szCs w:val="24"/>
          <w:lang w:val="en-US"/>
        </w:rPr>
        <w:t>1.</w:t>
      </w:r>
      <w:r w:rsidRPr="00CC17EB">
        <w:rPr>
          <w:rFonts w:ascii="Times New Roman" w:hAnsi="Times New Roman"/>
          <w:noProof/>
          <w:sz w:val="24"/>
          <w:szCs w:val="24"/>
          <w:lang w:val="en-US"/>
        </w:rPr>
        <w:tab/>
      </w:r>
      <w:r w:rsidR="00265E12" w:rsidRPr="00635A86">
        <w:rPr>
          <w:rFonts w:ascii="Times New Roman" w:hAnsi="Times New Roman"/>
          <w:noProof/>
          <w:sz w:val="24"/>
          <w:szCs w:val="24"/>
          <w:lang w:val="en-GB"/>
        </w:rPr>
        <w:t>Cerasoli F, Jr. Developing the ideal inhaled corticosteroid. Chest 2006;130(1 Suppl):54S-64S.</w:t>
      </w:r>
    </w:p>
    <w:p w14:paraId="650FF22A" w14:textId="77777777" w:rsidR="00265E12" w:rsidRDefault="00CC17EB" w:rsidP="00CC17EB">
      <w:pPr>
        <w:tabs>
          <w:tab w:val="left" w:pos="284"/>
          <w:tab w:val="left" w:pos="426"/>
        </w:tabs>
        <w:spacing w:after="0" w:line="480" w:lineRule="auto"/>
        <w:ind w:left="1134" w:right="-568" w:hanging="1134"/>
        <w:jc w:val="both"/>
        <w:rPr>
          <w:rFonts w:ascii="Times New Roman" w:hAnsi="Times New Roman"/>
          <w:noProof/>
          <w:color w:val="000000"/>
          <w:sz w:val="24"/>
          <w:szCs w:val="24"/>
          <w:lang w:val="en-GB"/>
        </w:rPr>
      </w:pPr>
      <w:r w:rsidRPr="00CC17EB">
        <w:rPr>
          <w:rFonts w:ascii="Times New Roman" w:hAnsi="Times New Roman"/>
          <w:noProof/>
          <w:sz w:val="24"/>
          <w:szCs w:val="24"/>
          <w:lang w:val="en-US"/>
        </w:rPr>
        <w:t>2.</w:t>
      </w:r>
      <w:r w:rsidRPr="00CC17EB">
        <w:rPr>
          <w:rFonts w:ascii="Times New Roman" w:hAnsi="Times New Roman"/>
          <w:noProof/>
          <w:sz w:val="24"/>
          <w:szCs w:val="24"/>
          <w:lang w:val="en-US"/>
        </w:rPr>
        <w:tab/>
      </w:r>
      <w:r w:rsidR="00265E12" w:rsidRPr="00635A86">
        <w:rPr>
          <w:rFonts w:ascii="Times New Roman" w:hAnsi="Times New Roman"/>
          <w:noProof/>
          <w:color w:val="000000"/>
          <w:sz w:val="24"/>
          <w:szCs w:val="24"/>
          <w:lang w:val="en-GB"/>
        </w:rPr>
        <w:t>Global strategy for asthma management and prevention. Global Initiative for Asthma (GINA)  2019. http://ginasthma.org/. Date last accessed: November 12, 2019.</w:t>
      </w:r>
    </w:p>
    <w:p w14:paraId="12EDC818" w14:textId="145E2C46"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w:t>
      </w:r>
      <w:r w:rsidRPr="00CC17EB">
        <w:rPr>
          <w:rFonts w:ascii="Times New Roman" w:hAnsi="Times New Roman"/>
          <w:noProof/>
          <w:sz w:val="24"/>
          <w:szCs w:val="24"/>
          <w:lang w:val="en-US"/>
        </w:rPr>
        <w:tab/>
      </w:r>
      <w:r w:rsidR="00265E12" w:rsidRPr="00635A86">
        <w:rPr>
          <w:rFonts w:ascii="Times New Roman" w:hAnsi="Times New Roman"/>
          <w:noProof/>
          <w:sz w:val="24"/>
          <w:szCs w:val="24"/>
          <w:lang w:val="en-GB"/>
        </w:rPr>
        <w:t xml:space="preserve">Szefler SJ, Phillips BR, Martinez FD, Chinchilli VM, Lemanske RF, Strunk RC, </w:t>
      </w:r>
      <w:r w:rsidR="00265E12">
        <w:rPr>
          <w:rFonts w:ascii="Times New Roman" w:hAnsi="Times New Roman"/>
          <w:noProof/>
          <w:sz w:val="24"/>
          <w:szCs w:val="24"/>
          <w:lang w:val="en-GB"/>
        </w:rPr>
        <w:t xml:space="preserve">et al. </w:t>
      </w:r>
      <w:r w:rsidR="00265E12" w:rsidRPr="00635A86">
        <w:rPr>
          <w:rFonts w:ascii="Times New Roman" w:hAnsi="Times New Roman"/>
          <w:noProof/>
          <w:sz w:val="24"/>
          <w:szCs w:val="24"/>
          <w:lang w:val="en-GB"/>
        </w:rPr>
        <w:t>Characterization of within-subject responses to fluticasone and montelukast in childhood asthma. J Allergy Clin Immunol 2005;115:233-242.</w:t>
      </w:r>
    </w:p>
    <w:p w14:paraId="4721FE62" w14:textId="2D114AB3"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w:t>
      </w:r>
      <w:r w:rsidRPr="00CC17EB">
        <w:rPr>
          <w:rFonts w:ascii="Times New Roman" w:hAnsi="Times New Roman"/>
          <w:noProof/>
          <w:sz w:val="24"/>
          <w:szCs w:val="24"/>
          <w:lang w:val="en-US"/>
        </w:rPr>
        <w:tab/>
      </w:r>
      <w:r w:rsidR="00265E12" w:rsidRPr="00635A86">
        <w:rPr>
          <w:rFonts w:ascii="Times New Roman" w:hAnsi="Times New Roman"/>
          <w:noProof/>
          <w:sz w:val="24"/>
          <w:szCs w:val="24"/>
          <w:lang w:val="en-GB"/>
        </w:rPr>
        <w:t>Mersha TB. Mapping asthma-associated variants in admixed populations. Front Genet 2015;6:292.</w:t>
      </w:r>
    </w:p>
    <w:p w14:paraId="7E28E23E" w14:textId="4299A3DE"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w:t>
      </w:r>
      <w:r w:rsidRPr="00CC17EB">
        <w:rPr>
          <w:rFonts w:ascii="Times New Roman" w:hAnsi="Times New Roman"/>
          <w:noProof/>
          <w:sz w:val="24"/>
          <w:szCs w:val="24"/>
          <w:lang w:val="en-US"/>
        </w:rPr>
        <w:tab/>
        <w:t>Qiu W, Guo F, Glass K, Yuan GC, Quackenbush J, Zhou X, et al. Differential connectivity of gene regulatory networks distinguishes corticosteroid response in asthma. J Allergy Clin Immunol</w:t>
      </w:r>
      <w:r w:rsidR="0077795C">
        <w:rPr>
          <w:rFonts w:ascii="Times New Roman" w:hAnsi="Times New Roman"/>
          <w:noProof/>
          <w:sz w:val="24"/>
          <w:szCs w:val="24"/>
          <w:lang w:val="en-US"/>
        </w:rPr>
        <w:t xml:space="preserve"> </w:t>
      </w:r>
      <w:r w:rsidRPr="00CC17EB">
        <w:rPr>
          <w:rFonts w:ascii="Times New Roman" w:hAnsi="Times New Roman"/>
          <w:noProof/>
          <w:sz w:val="24"/>
          <w:szCs w:val="24"/>
          <w:lang w:val="en-US"/>
        </w:rPr>
        <w:t>2018;141:1250-</w:t>
      </w:r>
      <w:r w:rsidR="0077795C">
        <w:rPr>
          <w:rFonts w:ascii="Times New Roman" w:hAnsi="Times New Roman"/>
          <w:noProof/>
          <w:sz w:val="24"/>
          <w:szCs w:val="24"/>
          <w:lang w:val="en-US"/>
        </w:rPr>
        <w:t>125</w:t>
      </w:r>
      <w:r w:rsidRPr="00CC17EB">
        <w:rPr>
          <w:rFonts w:ascii="Times New Roman" w:hAnsi="Times New Roman"/>
          <w:noProof/>
          <w:sz w:val="24"/>
          <w:szCs w:val="24"/>
          <w:lang w:val="en-US"/>
        </w:rPr>
        <w:t>8.</w:t>
      </w:r>
    </w:p>
    <w:p w14:paraId="017C7344" w14:textId="1F8A5AD6"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6.</w:t>
      </w:r>
      <w:r w:rsidRPr="00CC17EB">
        <w:rPr>
          <w:rFonts w:ascii="Times New Roman" w:hAnsi="Times New Roman"/>
          <w:noProof/>
          <w:sz w:val="24"/>
          <w:szCs w:val="24"/>
          <w:lang w:val="en-US"/>
        </w:rPr>
        <w:tab/>
        <w:t>Hernandez-Pacheco N, Flores C, Oh SS, Burchard EG, Pino-Yanes M. What Ancestry Can Tell Us About the Genetic Origins of Inter-Ethnic Differences in Asthma Expression. Curr Allergy Asthma Rep 2016;16:53.</w:t>
      </w:r>
    </w:p>
    <w:p w14:paraId="1E5EAC3B" w14:textId="6CF37E8C"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7.</w:t>
      </w:r>
      <w:r w:rsidRPr="00CC17EB">
        <w:rPr>
          <w:rFonts w:ascii="Times New Roman" w:hAnsi="Times New Roman"/>
          <w:noProof/>
          <w:sz w:val="24"/>
          <w:szCs w:val="24"/>
          <w:lang w:val="en-US"/>
        </w:rPr>
        <w:tab/>
        <w:t>Ramadan AA, Gaffin JM, Israel E, Phipatanakul W. Asthma and Corticosteroid Responses in Childhood and Adult Asthma. Clin Chest Med 2019;40:163-</w:t>
      </w:r>
      <w:r w:rsidR="00356582">
        <w:rPr>
          <w:rFonts w:ascii="Times New Roman" w:hAnsi="Times New Roman"/>
          <w:noProof/>
          <w:sz w:val="24"/>
          <w:szCs w:val="24"/>
          <w:lang w:val="en-US"/>
        </w:rPr>
        <w:t>1</w:t>
      </w:r>
      <w:r w:rsidRPr="00CC17EB">
        <w:rPr>
          <w:rFonts w:ascii="Times New Roman" w:hAnsi="Times New Roman"/>
          <w:noProof/>
          <w:sz w:val="24"/>
          <w:szCs w:val="24"/>
          <w:lang w:val="en-US"/>
        </w:rPr>
        <w:t>77.</w:t>
      </w:r>
    </w:p>
    <w:p w14:paraId="31021393" w14:textId="1805B0D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8.</w:t>
      </w:r>
      <w:r w:rsidRPr="00CC17EB">
        <w:rPr>
          <w:rFonts w:ascii="Times New Roman" w:hAnsi="Times New Roman"/>
          <w:noProof/>
          <w:sz w:val="24"/>
          <w:szCs w:val="24"/>
          <w:lang w:val="en-US"/>
        </w:rPr>
        <w:tab/>
        <w:t>Lemiere C, Bai T, Balter M, Bayliff C, Becker A, Boulet LP, et al. Adult Asthma Consensus Guidelines update 2003. Can Respir J</w:t>
      </w:r>
      <w:r w:rsidR="008274ED">
        <w:rPr>
          <w:rFonts w:ascii="Times New Roman" w:hAnsi="Times New Roman"/>
          <w:noProof/>
          <w:sz w:val="24"/>
          <w:szCs w:val="24"/>
          <w:lang w:val="en-US"/>
        </w:rPr>
        <w:t xml:space="preserve"> </w:t>
      </w:r>
      <w:r w:rsidRPr="00CC17EB">
        <w:rPr>
          <w:rFonts w:ascii="Times New Roman" w:hAnsi="Times New Roman"/>
          <w:noProof/>
          <w:sz w:val="24"/>
          <w:szCs w:val="24"/>
          <w:lang w:val="en-US"/>
        </w:rPr>
        <w:t>2004;11 Suppl A:9A-18A.</w:t>
      </w:r>
    </w:p>
    <w:p w14:paraId="37B5BFF6" w14:textId="047A5F09" w:rsidR="00CC17EB" w:rsidRPr="004D67E8"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9.</w:t>
      </w:r>
      <w:r w:rsidRPr="00CC17EB">
        <w:rPr>
          <w:rFonts w:ascii="Times New Roman" w:hAnsi="Times New Roman"/>
          <w:noProof/>
          <w:sz w:val="24"/>
          <w:szCs w:val="24"/>
          <w:lang w:val="en-US"/>
        </w:rPr>
        <w:tab/>
        <w:t>Hernandez-Pacheco N, Pino-Yanes M, Flores C. Genomic Predictors of Asthma Phenotypes and Treatment Response. Front Pediatr</w:t>
      </w:r>
      <w:r w:rsidR="008274ED">
        <w:rPr>
          <w:rFonts w:ascii="Times New Roman" w:hAnsi="Times New Roman"/>
          <w:noProof/>
          <w:sz w:val="24"/>
          <w:szCs w:val="24"/>
          <w:lang w:val="en-US"/>
        </w:rPr>
        <w:t xml:space="preserve"> </w:t>
      </w:r>
      <w:r w:rsidRPr="004D67E8">
        <w:rPr>
          <w:rFonts w:ascii="Times New Roman" w:hAnsi="Times New Roman"/>
          <w:noProof/>
          <w:sz w:val="24"/>
          <w:szCs w:val="24"/>
          <w:lang w:val="en-US"/>
        </w:rPr>
        <w:t>2019;7:6.</w:t>
      </w:r>
    </w:p>
    <w:p w14:paraId="5292227C" w14:textId="5CD0D2D0" w:rsidR="00CC17EB" w:rsidRPr="00CC17EB" w:rsidRDefault="00CC17EB" w:rsidP="00CC17EB">
      <w:pPr>
        <w:tabs>
          <w:tab w:val="left" w:pos="426"/>
        </w:tabs>
        <w:spacing w:after="0" w:line="480" w:lineRule="auto"/>
        <w:ind w:left="1134" w:right="-568" w:hanging="1134"/>
        <w:jc w:val="both"/>
        <w:rPr>
          <w:rFonts w:ascii="Times New Roman" w:hAnsi="Times New Roman"/>
          <w:noProof/>
          <w:sz w:val="24"/>
          <w:szCs w:val="24"/>
          <w:lang w:val="en-US"/>
        </w:rPr>
      </w:pPr>
      <w:r w:rsidRPr="004D67E8">
        <w:rPr>
          <w:rFonts w:ascii="Times New Roman" w:hAnsi="Times New Roman"/>
          <w:noProof/>
          <w:sz w:val="24"/>
          <w:szCs w:val="24"/>
          <w:lang w:val="en-US"/>
        </w:rPr>
        <w:t xml:space="preserve">10. Keskin O, Farzan N, Birben E, Akel H, Karaaslan C, Maitland-van der Zee AH, et al. </w:t>
      </w:r>
      <w:r w:rsidRPr="00CC17EB">
        <w:rPr>
          <w:rFonts w:ascii="Times New Roman" w:hAnsi="Times New Roman"/>
          <w:noProof/>
          <w:sz w:val="24"/>
          <w:szCs w:val="24"/>
          <w:lang w:val="en-US"/>
        </w:rPr>
        <w:t>Genetic associations of the response to inhaled corticosteroids in asthma: a systematic review. Clin Transl Allergy</w:t>
      </w:r>
      <w:r w:rsidR="008274ED">
        <w:rPr>
          <w:rFonts w:ascii="Times New Roman" w:hAnsi="Times New Roman"/>
          <w:noProof/>
          <w:sz w:val="24"/>
          <w:szCs w:val="24"/>
          <w:lang w:val="en-US"/>
        </w:rPr>
        <w:t xml:space="preserve"> </w:t>
      </w:r>
      <w:r w:rsidRPr="00CC17EB">
        <w:rPr>
          <w:rFonts w:ascii="Times New Roman" w:hAnsi="Times New Roman"/>
          <w:noProof/>
          <w:sz w:val="24"/>
          <w:szCs w:val="24"/>
          <w:lang w:val="en-US"/>
        </w:rPr>
        <w:t>2019;9:2.</w:t>
      </w:r>
    </w:p>
    <w:p w14:paraId="4B41D699" w14:textId="61D392A9"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lastRenderedPageBreak/>
        <w:t>11.</w:t>
      </w:r>
      <w:r w:rsidRPr="00CC17EB">
        <w:rPr>
          <w:rFonts w:ascii="Times New Roman" w:hAnsi="Times New Roman"/>
          <w:noProof/>
          <w:sz w:val="24"/>
          <w:szCs w:val="24"/>
          <w:lang w:val="en-US"/>
        </w:rPr>
        <w:tab/>
        <w:t>Tyler SR, Bunyavanich S. Leveraging -omics for asthma endotyping. J Allergy Clin Immunol 2019 ;144:13-23.</w:t>
      </w:r>
    </w:p>
    <w:p w14:paraId="37D28679" w14:textId="3D9C3B0B"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12.</w:t>
      </w:r>
      <w:r w:rsidRPr="00CC17EB">
        <w:rPr>
          <w:rFonts w:ascii="Times New Roman" w:hAnsi="Times New Roman"/>
          <w:noProof/>
          <w:sz w:val="24"/>
          <w:szCs w:val="24"/>
          <w:lang w:val="en-US"/>
        </w:rPr>
        <w:tab/>
        <w:t>Pecak M, Korosec P, Kunej T. Multiomics Data Triangulation for Asthma Candidate Biomarkers and Precision Medicine. OMICS 2018;2:392-409.</w:t>
      </w:r>
    </w:p>
    <w:p w14:paraId="227D9019" w14:textId="7CA8A4A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13.</w:t>
      </w:r>
      <w:r w:rsidRPr="00CC17EB">
        <w:rPr>
          <w:rFonts w:ascii="Times New Roman" w:hAnsi="Times New Roman"/>
          <w:noProof/>
          <w:sz w:val="24"/>
          <w:szCs w:val="24"/>
          <w:lang w:val="en-US"/>
        </w:rPr>
        <w:tab/>
        <w:t>McGeachie MJ, Clemmer GL, Hayete B, Xing H, Runge K, Wu AC, et al. Systems biology and in vitro validation identifies family with sequence similarity 129 member A (FAM129A) as an asthma steroid response modulator. J Allergy Clin Immunol 2018;142:1479-</w:t>
      </w:r>
      <w:r w:rsidR="00970334">
        <w:rPr>
          <w:rFonts w:ascii="Times New Roman" w:hAnsi="Times New Roman"/>
          <w:noProof/>
          <w:sz w:val="24"/>
          <w:szCs w:val="24"/>
          <w:lang w:val="en-US"/>
        </w:rPr>
        <w:t>14</w:t>
      </w:r>
      <w:r w:rsidRPr="00CC17EB">
        <w:rPr>
          <w:rFonts w:ascii="Times New Roman" w:hAnsi="Times New Roman"/>
          <w:noProof/>
          <w:sz w:val="24"/>
          <w:szCs w:val="24"/>
          <w:lang w:val="en-US"/>
        </w:rPr>
        <w:t>88 e12.</w:t>
      </w:r>
    </w:p>
    <w:p w14:paraId="460DD524" w14:textId="46E17CA1"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14.</w:t>
      </w:r>
      <w:r w:rsidRPr="00CC17EB">
        <w:rPr>
          <w:rFonts w:ascii="Times New Roman" w:hAnsi="Times New Roman"/>
          <w:noProof/>
          <w:sz w:val="24"/>
          <w:szCs w:val="24"/>
          <w:lang w:val="en-US"/>
        </w:rPr>
        <w:tab/>
        <w:t>Levin AM, Gui H, Hernandez-Pacheco N, Yang M, Xiao S, Yang JJ, et al. Integrative approach identifies corticosteroid response variant in diverse populations with asthma. J Allergy Clin Immunol 2019;143:1791-</w:t>
      </w:r>
      <w:r w:rsidR="00970334">
        <w:rPr>
          <w:rFonts w:ascii="Times New Roman" w:hAnsi="Times New Roman"/>
          <w:noProof/>
          <w:sz w:val="24"/>
          <w:szCs w:val="24"/>
          <w:lang w:val="en-US"/>
        </w:rPr>
        <w:t>1</w:t>
      </w:r>
      <w:r w:rsidRPr="00CC17EB">
        <w:rPr>
          <w:rFonts w:ascii="Times New Roman" w:hAnsi="Times New Roman"/>
          <w:noProof/>
          <w:sz w:val="24"/>
          <w:szCs w:val="24"/>
          <w:lang w:val="en-US"/>
        </w:rPr>
        <w:t>802.</w:t>
      </w:r>
    </w:p>
    <w:p w14:paraId="1BB6998D" w14:textId="73EC40CC"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15.</w:t>
      </w:r>
      <w:r w:rsidRPr="00CC17EB">
        <w:rPr>
          <w:rFonts w:ascii="Times New Roman" w:hAnsi="Times New Roman"/>
          <w:noProof/>
          <w:sz w:val="24"/>
          <w:szCs w:val="24"/>
          <w:lang w:val="en-US"/>
        </w:rPr>
        <w:tab/>
        <w:t>Barnes PJ, Adcock IM. How do corticosteroids work in asthma? Ann Intern Med 2003;139:359-</w:t>
      </w:r>
      <w:r w:rsidR="00970334">
        <w:rPr>
          <w:rFonts w:ascii="Times New Roman" w:hAnsi="Times New Roman"/>
          <w:noProof/>
          <w:sz w:val="24"/>
          <w:szCs w:val="24"/>
          <w:lang w:val="en-US"/>
        </w:rPr>
        <w:t>3</w:t>
      </w:r>
      <w:r w:rsidRPr="00CC17EB">
        <w:rPr>
          <w:rFonts w:ascii="Times New Roman" w:hAnsi="Times New Roman"/>
          <w:noProof/>
          <w:sz w:val="24"/>
          <w:szCs w:val="24"/>
          <w:lang w:val="en-US"/>
        </w:rPr>
        <w:t>70.</w:t>
      </w:r>
    </w:p>
    <w:p w14:paraId="472D7709" w14:textId="446780A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16.</w:t>
      </w:r>
      <w:r w:rsidRPr="00CC17EB">
        <w:rPr>
          <w:rFonts w:ascii="Times New Roman" w:hAnsi="Times New Roman"/>
          <w:noProof/>
          <w:sz w:val="24"/>
          <w:szCs w:val="24"/>
          <w:lang w:val="en-US"/>
        </w:rPr>
        <w:tab/>
        <w:t>Slats AM, Sont JK, van Klink RH, Bel EH, Sterk PJ. Improvement in bronchodilation following deep inspiration after a course of high-dose oral prednisone in asthma. Chest 2006;130:58-65.</w:t>
      </w:r>
    </w:p>
    <w:p w14:paraId="363C72AE" w14:textId="3EDA1A8C"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17.</w:t>
      </w:r>
      <w:r w:rsidRPr="00CC17EB">
        <w:rPr>
          <w:rFonts w:ascii="Times New Roman" w:hAnsi="Times New Roman"/>
          <w:noProof/>
          <w:sz w:val="24"/>
          <w:szCs w:val="24"/>
          <w:lang w:val="en-US"/>
        </w:rPr>
        <w:tab/>
        <w:t>Lakser OJ, Dowell ML, Hoyte FL, Chen B, Lavoie TL, Ferreira C, et al. Steroids augment relengthening of contracted airway smooth muscle: potential additional mechanism of benefit in asthma. Eur Respir J 2008;32:1224-</w:t>
      </w:r>
      <w:r w:rsidR="00970334">
        <w:rPr>
          <w:rFonts w:ascii="Times New Roman" w:hAnsi="Times New Roman"/>
          <w:noProof/>
          <w:sz w:val="24"/>
          <w:szCs w:val="24"/>
          <w:lang w:val="en-US"/>
        </w:rPr>
        <w:t>12</w:t>
      </w:r>
      <w:r w:rsidRPr="00CC17EB">
        <w:rPr>
          <w:rFonts w:ascii="Times New Roman" w:hAnsi="Times New Roman"/>
          <w:noProof/>
          <w:sz w:val="24"/>
          <w:szCs w:val="24"/>
          <w:lang w:val="en-US"/>
        </w:rPr>
        <w:t>30.</w:t>
      </w:r>
    </w:p>
    <w:p w14:paraId="480851F4" w14:textId="205BF883"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18.</w:t>
      </w:r>
      <w:r w:rsidRPr="00CC17EB">
        <w:rPr>
          <w:rFonts w:ascii="Times New Roman" w:hAnsi="Times New Roman"/>
          <w:noProof/>
          <w:sz w:val="24"/>
          <w:szCs w:val="24"/>
          <w:lang w:val="en-US"/>
        </w:rPr>
        <w:tab/>
        <w:t>Shore SA, Moore PE. Regulation of beta-adrenergic responses in airway smooth muscle. Respir Physiol Neurobiol 2003;137:179-</w:t>
      </w:r>
      <w:r w:rsidR="00970334">
        <w:rPr>
          <w:rFonts w:ascii="Times New Roman" w:hAnsi="Times New Roman"/>
          <w:noProof/>
          <w:sz w:val="24"/>
          <w:szCs w:val="24"/>
          <w:lang w:val="en-US"/>
        </w:rPr>
        <w:t>1</w:t>
      </w:r>
      <w:r w:rsidRPr="00CC17EB">
        <w:rPr>
          <w:rFonts w:ascii="Times New Roman" w:hAnsi="Times New Roman"/>
          <w:noProof/>
          <w:sz w:val="24"/>
          <w:szCs w:val="24"/>
          <w:lang w:val="en-US"/>
        </w:rPr>
        <w:t>95.</w:t>
      </w:r>
    </w:p>
    <w:p w14:paraId="023CE831" w14:textId="43DD8712"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19.</w:t>
      </w:r>
      <w:r w:rsidRPr="00CC17EB">
        <w:rPr>
          <w:rFonts w:ascii="Times New Roman" w:hAnsi="Times New Roman"/>
          <w:noProof/>
          <w:sz w:val="24"/>
          <w:szCs w:val="24"/>
          <w:lang w:val="en-US"/>
        </w:rPr>
        <w:tab/>
        <w:t>Reddy TE, Pauli F, Sprouse RO, Neff NF, Newberry KM, Garabedian MJ, et al. Genomic determination of the glucocorticoid response reveals unexpected mechanisms of gene regulation. Genome Res 2009;19:2163-</w:t>
      </w:r>
      <w:r w:rsidR="00970334">
        <w:rPr>
          <w:rFonts w:ascii="Times New Roman" w:hAnsi="Times New Roman"/>
          <w:noProof/>
          <w:sz w:val="24"/>
          <w:szCs w:val="24"/>
          <w:lang w:val="en-US"/>
        </w:rPr>
        <w:t>21</w:t>
      </w:r>
      <w:r w:rsidRPr="00CC17EB">
        <w:rPr>
          <w:rFonts w:ascii="Times New Roman" w:hAnsi="Times New Roman"/>
          <w:noProof/>
          <w:sz w:val="24"/>
          <w:szCs w:val="24"/>
          <w:lang w:val="en-US"/>
        </w:rPr>
        <w:t>71.</w:t>
      </w:r>
    </w:p>
    <w:p w14:paraId="75A45E83" w14:textId="20159F30"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20.</w:t>
      </w:r>
      <w:r w:rsidRPr="00CC17EB">
        <w:rPr>
          <w:rFonts w:ascii="Times New Roman" w:hAnsi="Times New Roman"/>
          <w:noProof/>
          <w:sz w:val="24"/>
          <w:szCs w:val="24"/>
          <w:lang w:val="en-US"/>
        </w:rPr>
        <w:tab/>
        <w:t xml:space="preserve">Himes BE, Jiang X, Wagner P, Hu R, Wang Q, Klanderman B, et al. RNA-Seq transcriptome profiling identifies CRISPLD2 as a glucocorticoid responsive gene </w:t>
      </w:r>
      <w:r w:rsidRPr="00CC17EB">
        <w:rPr>
          <w:rFonts w:ascii="Times New Roman" w:hAnsi="Times New Roman"/>
          <w:noProof/>
          <w:sz w:val="24"/>
          <w:szCs w:val="24"/>
          <w:lang w:val="en-US"/>
        </w:rPr>
        <w:lastRenderedPageBreak/>
        <w:t>that modulates cytokine function in airway smooth muscle cells. PLoS One</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2014;9:e99625.</w:t>
      </w:r>
    </w:p>
    <w:p w14:paraId="3DCAC912" w14:textId="77C646D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21.</w:t>
      </w:r>
      <w:r w:rsidRPr="00CC17EB">
        <w:rPr>
          <w:rFonts w:ascii="Times New Roman" w:hAnsi="Times New Roman"/>
          <w:noProof/>
          <w:sz w:val="24"/>
          <w:szCs w:val="24"/>
          <w:lang w:val="en-US"/>
        </w:rPr>
        <w:tab/>
        <w:t>Kan M, Koziol-White C, Shumyatcher M, Johnson M, Jester W, Panettieri RA, Jr., et al. Airway Smooth Muscle-Specific Transcriptomic Signatures of Glucocorticoid Exposure. Am J Respir Cell Mol Biol 2019;61:110-</w:t>
      </w:r>
      <w:r w:rsidR="00970334">
        <w:rPr>
          <w:rFonts w:ascii="Times New Roman" w:hAnsi="Times New Roman"/>
          <w:noProof/>
          <w:sz w:val="24"/>
          <w:szCs w:val="24"/>
          <w:lang w:val="en-US"/>
        </w:rPr>
        <w:t>1</w:t>
      </w:r>
      <w:r w:rsidRPr="00CC17EB">
        <w:rPr>
          <w:rFonts w:ascii="Times New Roman" w:hAnsi="Times New Roman"/>
          <w:noProof/>
          <w:sz w:val="24"/>
          <w:szCs w:val="24"/>
          <w:lang w:val="en-US"/>
        </w:rPr>
        <w:t>20.</w:t>
      </w:r>
    </w:p>
    <w:p w14:paraId="27907D4D" w14:textId="055CD95E" w:rsidR="00CC17EB" w:rsidRPr="00970334"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22.</w:t>
      </w:r>
      <w:r w:rsidRPr="00CC17EB">
        <w:rPr>
          <w:rFonts w:ascii="Times New Roman" w:hAnsi="Times New Roman"/>
          <w:noProof/>
          <w:sz w:val="24"/>
          <w:szCs w:val="24"/>
          <w:lang w:val="en-US"/>
        </w:rPr>
        <w:tab/>
      </w:r>
      <w:r w:rsidR="00970334" w:rsidRPr="00970334">
        <w:rPr>
          <w:rFonts w:ascii="Times New Roman" w:hAnsi="Times New Roman"/>
          <w:noProof/>
          <w:sz w:val="24"/>
          <w:szCs w:val="24"/>
          <w:lang w:val="en-US"/>
        </w:rPr>
        <w:t xml:space="preserve">R Development Core Team. </w:t>
      </w:r>
      <w:r w:rsidR="00970334" w:rsidRPr="00970334">
        <w:rPr>
          <w:rFonts w:ascii="Times New Roman" w:hAnsi="Times New Roman"/>
          <w:i/>
          <w:iCs/>
          <w:noProof/>
          <w:sz w:val="24"/>
          <w:szCs w:val="24"/>
          <w:lang w:val="en-US"/>
        </w:rPr>
        <w:t>R: A Language and Environment for Statistical Computing</w:t>
      </w:r>
      <w:r w:rsidR="00970334" w:rsidRPr="00970334">
        <w:rPr>
          <w:rFonts w:ascii="Times New Roman" w:hAnsi="Times New Roman"/>
          <w:noProof/>
          <w:sz w:val="24"/>
          <w:szCs w:val="24"/>
          <w:lang w:val="en-US"/>
        </w:rPr>
        <w:t>. Vienna, Austria: R Foundation for Statistical Computing; 2013. http://www.R-project.org/</w:t>
      </w:r>
      <w:r w:rsidR="00970334">
        <w:rPr>
          <w:rFonts w:ascii="Times New Roman" w:hAnsi="Times New Roman"/>
          <w:noProof/>
          <w:sz w:val="24"/>
          <w:szCs w:val="24"/>
          <w:lang w:val="en-US"/>
        </w:rPr>
        <w:t>.</w:t>
      </w:r>
    </w:p>
    <w:p w14:paraId="6D23AA91" w14:textId="7777777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23.</w:t>
      </w:r>
      <w:r w:rsidRPr="00CC17EB">
        <w:rPr>
          <w:rFonts w:ascii="Times New Roman" w:hAnsi="Times New Roman"/>
          <w:noProof/>
          <w:sz w:val="24"/>
          <w:szCs w:val="24"/>
          <w:lang w:val="en-US"/>
        </w:rPr>
        <w:tab/>
        <w:t xml:space="preserve">Andrews S. FastQC: a quality control tool for high throughput sequence data. Available online at: </w:t>
      </w:r>
      <w:hyperlink r:id="rId11" w:history="1">
        <w:r w:rsidRPr="00CC17EB">
          <w:rPr>
            <w:rStyle w:val="Hyperlink"/>
            <w:rFonts w:ascii="Times New Roman" w:hAnsi="Times New Roman"/>
            <w:noProof/>
            <w:sz w:val="24"/>
            <w:szCs w:val="24"/>
            <w:lang w:val="en-US"/>
          </w:rPr>
          <w:t>http://wwwbioinformaticsbabrahamacuk/projects/fastqc</w:t>
        </w:r>
      </w:hyperlink>
      <w:r w:rsidRPr="00CC17EB">
        <w:rPr>
          <w:rFonts w:ascii="Times New Roman" w:hAnsi="Times New Roman"/>
          <w:noProof/>
          <w:sz w:val="24"/>
          <w:szCs w:val="24"/>
          <w:lang w:val="en-US"/>
        </w:rPr>
        <w:t>. 2010.</w:t>
      </w:r>
    </w:p>
    <w:p w14:paraId="0C537457" w14:textId="64C2394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24.</w:t>
      </w:r>
      <w:r w:rsidRPr="00CC17EB">
        <w:rPr>
          <w:rFonts w:ascii="Times New Roman" w:hAnsi="Times New Roman"/>
          <w:noProof/>
          <w:sz w:val="24"/>
          <w:szCs w:val="24"/>
          <w:lang w:val="en-US"/>
        </w:rPr>
        <w:tab/>
        <w:t>Liao Y, Smyth GK, Shi W. The Subread aligner: fast, accurate and scalable read mapping by seed-and-vote. Nucleic Acids Res 2013;41:e108.</w:t>
      </w:r>
    </w:p>
    <w:p w14:paraId="78A2E43A" w14:textId="5548309F"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25.</w:t>
      </w:r>
      <w:r w:rsidRPr="00CC17EB">
        <w:rPr>
          <w:rFonts w:ascii="Times New Roman" w:hAnsi="Times New Roman"/>
          <w:noProof/>
          <w:sz w:val="24"/>
          <w:szCs w:val="24"/>
          <w:lang w:val="en-US"/>
        </w:rPr>
        <w:tab/>
        <w:t>Liao Y, Smyth GK, Shi W. The R package Rsubread is easier, faster, cheaper and better for alignment and quantification of RNA sequencing reads. Nucleic Acids Res</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2019;47:e47.</w:t>
      </w:r>
    </w:p>
    <w:p w14:paraId="1C1A6EDF" w14:textId="2A7C7536"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26.</w:t>
      </w:r>
      <w:r w:rsidRPr="00CC17EB">
        <w:rPr>
          <w:rFonts w:ascii="Times New Roman" w:hAnsi="Times New Roman"/>
          <w:noProof/>
          <w:sz w:val="24"/>
          <w:szCs w:val="24"/>
          <w:lang w:val="en-US"/>
        </w:rPr>
        <w:tab/>
        <w:t>Liao Y, Smyth GK, Shi W. featureCounts: an efficient general purpose program for assigning sequence reads to genomic features. Bioinformatics 2014;30:923-</w:t>
      </w:r>
      <w:r w:rsidR="00970334">
        <w:rPr>
          <w:rFonts w:ascii="Times New Roman" w:hAnsi="Times New Roman"/>
          <w:noProof/>
          <w:sz w:val="24"/>
          <w:szCs w:val="24"/>
          <w:lang w:val="en-US"/>
        </w:rPr>
        <w:t>9</w:t>
      </w:r>
      <w:r w:rsidRPr="00CC17EB">
        <w:rPr>
          <w:rFonts w:ascii="Times New Roman" w:hAnsi="Times New Roman"/>
          <w:noProof/>
          <w:sz w:val="24"/>
          <w:szCs w:val="24"/>
          <w:lang w:val="en-US"/>
        </w:rPr>
        <w:t>30.</w:t>
      </w:r>
    </w:p>
    <w:p w14:paraId="3D1C26C5" w14:textId="0C579D01"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27.</w:t>
      </w:r>
      <w:r w:rsidRPr="00CC17EB">
        <w:rPr>
          <w:rFonts w:ascii="Times New Roman" w:hAnsi="Times New Roman"/>
          <w:noProof/>
          <w:sz w:val="24"/>
          <w:szCs w:val="24"/>
          <w:lang w:val="en-US"/>
        </w:rPr>
        <w:tab/>
        <w:t>Robinson MD, McCarthy DJ, Smyth GK. edgeR: a Bioconductor package for differential expression analysis of digital gene expression data. Bioinformatics 2010;26:139-</w:t>
      </w:r>
      <w:r w:rsidR="00970334">
        <w:rPr>
          <w:rFonts w:ascii="Times New Roman" w:hAnsi="Times New Roman"/>
          <w:noProof/>
          <w:sz w:val="24"/>
          <w:szCs w:val="24"/>
          <w:lang w:val="en-US"/>
        </w:rPr>
        <w:t>1</w:t>
      </w:r>
      <w:r w:rsidRPr="00CC17EB">
        <w:rPr>
          <w:rFonts w:ascii="Times New Roman" w:hAnsi="Times New Roman"/>
          <w:noProof/>
          <w:sz w:val="24"/>
          <w:szCs w:val="24"/>
          <w:lang w:val="en-US"/>
        </w:rPr>
        <w:t>40.</w:t>
      </w:r>
    </w:p>
    <w:p w14:paraId="7C083186" w14:textId="0E38180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28.</w:t>
      </w:r>
      <w:r w:rsidRPr="00CC17EB">
        <w:rPr>
          <w:rFonts w:ascii="Times New Roman" w:hAnsi="Times New Roman"/>
          <w:noProof/>
          <w:sz w:val="24"/>
          <w:szCs w:val="24"/>
          <w:lang w:val="en-US"/>
        </w:rPr>
        <w:tab/>
        <w:t>Robinson MD, Oshlack A. A scaling normalization method for differential expression analysis of RNA-seq data. Genome Biol 2010;11:R25.</w:t>
      </w:r>
    </w:p>
    <w:p w14:paraId="6160D957" w14:textId="3625C9D1"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29.</w:t>
      </w:r>
      <w:r w:rsidRPr="00CC17EB">
        <w:rPr>
          <w:rFonts w:ascii="Times New Roman" w:hAnsi="Times New Roman"/>
          <w:noProof/>
          <w:sz w:val="24"/>
          <w:szCs w:val="24"/>
          <w:lang w:val="en-US"/>
        </w:rPr>
        <w:tab/>
        <w:t>Law CW, Chen Y, Shi W, Smyth GK. voom: Precision weights unlock linear model analysis tools for RNA-seq read counts. Genome Biol</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2014;15:R29.</w:t>
      </w:r>
    </w:p>
    <w:p w14:paraId="5B7EBB97" w14:textId="31193712"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lastRenderedPageBreak/>
        <w:t>30.</w:t>
      </w:r>
      <w:r w:rsidRPr="00CC17EB">
        <w:rPr>
          <w:rFonts w:ascii="Times New Roman" w:hAnsi="Times New Roman"/>
          <w:noProof/>
          <w:sz w:val="24"/>
          <w:szCs w:val="24"/>
          <w:lang w:val="en-US"/>
        </w:rPr>
        <w:tab/>
        <w:t>Ritchie ME, Phipson B, Wu D, Hu Y, Law CW, Shi W, et al. limma powers differential expression analyses for RNA-sequencing and microarray studies. Nucleic Acids Res</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2015;43:e47.</w:t>
      </w:r>
    </w:p>
    <w:p w14:paraId="27EF79A8" w14:textId="43A2F5F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31.</w:t>
      </w:r>
      <w:r w:rsidRPr="00CC17EB">
        <w:rPr>
          <w:rFonts w:ascii="Times New Roman" w:hAnsi="Times New Roman"/>
          <w:noProof/>
          <w:sz w:val="24"/>
          <w:szCs w:val="24"/>
          <w:lang w:val="en-US"/>
        </w:rPr>
        <w:tab/>
        <w:t>Benjamini Y, Hochberg Y. Controlling the False Discovery Rate: A Practical and Powerful Approach to Multiple Testing. Journal of the Royal Statistical Society Series B (Methodological)</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1995;57:289-300.</w:t>
      </w:r>
    </w:p>
    <w:p w14:paraId="291AE7CB" w14:textId="26BBFF5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32.</w:t>
      </w:r>
      <w:r w:rsidRPr="00CC17EB">
        <w:rPr>
          <w:rFonts w:ascii="Times New Roman" w:hAnsi="Times New Roman"/>
          <w:noProof/>
          <w:sz w:val="24"/>
          <w:szCs w:val="24"/>
          <w:lang w:val="en-US"/>
        </w:rPr>
        <w:tab/>
        <w:t>Berce V, Kozmus CE, Potocnik U. Association among ORMDL3 gene expression, 17q21 polymorphism and response to treatment with inhaled corticosteroids in children with asthma. Pharmacogenomics J 2013;13:523-</w:t>
      </w:r>
      <w:r w:rsidR="00970334">
        <w:rPr>
          <w:rFonts w:ascii="Times New Roman" w:hAnsi="Times New Roman"/>
          <w:noProof/>
          <w:sz w:val="24"/>
          <w:szCs w:val="24"/>
          <w:lang w:val="en-US"/>
        </w:rPr>
        <w:t>52</w:t>
      </w:r>
      <w:r w:rsidRPr="00CC17EB">
        <w:rPr>
          <w:rFonts w:ascii="Times New Roman" w:hAnsi="Times New Roman"/>
          <w:noProof/>
          <w:sz w:val="24"/>
          <w:szCs w:val="24"/>
          <w:lang w:val="en-US"/>
        </w:rPr>
        <w:t>9.</w:t>
      </w:r>
    </w:p>
    <w:p w14:paraId="083B0E59" w14:textId="2A698C68"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33.</w:t>
      </w:r>
      <w:r w:rsidRPr="00CC17EB">
        <w:rPr>
          <w:rFonts w:ascii="Times New Roman" w:hAnsi="Times New Roman"/>
          <w:noProof/>
          <w:sz w:val="24"/>
          <w:szCs w:val="24"/>
          <w:lang w:val="en-US"/>
        </w:rPr>
        <w:tab/>
        <w:t>Hernandez-Pacheco N, Farzan N, Francis B, Karimi L, Repnik K, Vijverberg SJ, et al. Genome-wide association study of inhaled corticosteroid response in admixed children with asthma. Clin Exp Allergy</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2019;49:789-</w:t>
      </w:r>
      <w:r w:rsidR="00970334">
        <w:rPr>
          <w:rFonts w:ascii="Times New Roman" w:hAnsi="Times New Roman"/>
          <w:noProof/>
          <w:sz w:val="24"/>
          <w:szCs w:val="24"/>
          <w:lang w:val="en-US"/>
        </w:rPr>
        <w:t>7</w:t>
      </w:r>
      <w:r w:rsidRPr="00CC17EB">
        <w:rPr>
          <w:rFonts w:ascii="Times New Roman" w:hAnsi="Times New Roman"/>
          <w:noProof/>
          <w:sz w:val="24"/>
          <w:szCs w:val="24"/>
          <w:lang w:val="en-US"/>
        </w:rPr>
        <w:t>98.</w:t>
      </w:r>
    </w:p>
    <w:p w14:paraId="5CA21744" w14:textId="774EC87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34.</w:t>
      </w:r>
      <w:r w:rsidRPr="00CC17EB">
        <w:rPr>
          <w:rFonts w:ascii="Times New Roman" w:hAnsi="Times New Roman"/>
          <w:noProof/>
          <w:sz w:val="24"/>
          <w:szCs w:val="24"/>
          <w:lang w:val="en-US"/>
        </w:rPr>
        <w:tab/>
        <w:t>Shumyatcher M, Hong R, Levin J, Himes BE. Disease-Specific Integration of Omics Data to Guide Functional Validation of Genetic Associations. AMIA Annu Symp Proc</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w:t>
      </w:r>
      <w:r w:rsidR="00970334">
        <w:rPr>
          <w:rFonts w:ascii="Times New Roman" w:hAnsi="Times New Roman"/>
          <w:noProof/>
          <w:sz w:val="24"/>
          <w:szCs w:val="24"/>
          <w:lang w:val="en-US"/>
        </w:rPr>
        <w:t>8</w:t>
      </w:r>
      <w:r w:rsidRPr="00CC17EB">
        <w:rPr>
          <w:rFonts w:ascii="Times New Roman" w:hAnsi="Times New Roman"/>
          <w:noProof/>
          <w:sz w:val="24"/>
          <w:szCs w:val="24"/>
          <w:lang w:val="en-US"/>
        </w:rPr>
        <w:t>;2017:1589-</w:t>
      </w:r>
      <w:r w:rsidR="00970334">
        <w:rPr>
          <w:rFonts w:ascii="Times New Roman" w:hAnsi="Times New Roman"/>
          <w:noProof/>
          <w:sz w:val="24"/>
          <w:szCs w:val="24"/>
          <w:lang w:val="en-US"/>
        </w:rPr>
        <w:t>15</w:t>
      </w:r>
      <w:r w:rsidRPr="00CC17EB">
        <w:rPr>
          <w:rFonts w:ascii="Times New Roman" w:hAnsi="Times New Roman"/>
          <w:noProof/>
          <w:sz w:val="24"/>
          <w:szCs w:val="24"/>
          <w:lang w:val="en-US"/>
        </w:rPr>
        <w:t>96.</w:t>
      </w:r>
    </w:p>
    <w:p w14:paraId="5163689D" w14:textId="15FBDAE8"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35.</w:t>
      </w:r>
      <w:r w:rsidRPr="00CC17EB">
        <w:rPr>
          <w:rFonts w:ascii="Times New Roman" w:hAnsi="Times New Roman"/>
          <w:noProof/>
          <w:sz w:val="24"/>
          <w:szCs w:val="24"/>
          <w:lang w:val="en-US"/>
        </w:rPr>
        <w:tab/>
        <w:t>Kan M, Shumyatcher M, Diwadkar A, Soliman G, Himes BE. Integration of Transcriptomic Data Identifies Global and Cell-Specific Asthma-Related Gene Expression Signatures. AMIA Annu Symp Proc</w:t>
      </w:r>
      <w:r w:rsidR="00970334">
        <w:rPr>
          <w:rFonts w:ascii="Times New Roman" w:hAnsi="Times New Roman"/>
          <w:noProof/>
          <w:sz w:val="24"/>
          <w:szCs w:val="24"/>
          <w:lang w:val="en-US"/>
        </w:rPr>
        <w:t xml:space="preserve"> </w:t>
      </w:r>
      <w:r w:rsidRPr="00CC17EB">
        <w:rPr>
          <w:rFonts w:ascii="Times New Roman" w:hAnsi="Times New Roman"/>
          <w:noProof/>
          <w:sz w:val="24"/>
          <w:szCs w:val="24"/>
          <w:lang w:val="en-US"/>
        </w:rPr>
        <w:t>2018;2018:1338-</w:t>
      </w:r>
      <w:r w:rsidR="00970334">
        <w:rPr>
          <w:rFonts w:ascii="Times New Roman" w:hAnsi="Times New Roman"/>
          <w:noProof/>
          <w:sz w:val="24"/>
          <w:szCs w:val="24"/>
          <w:lang w:val="en-US"/>
        </w:rPr>
        <w:t>13</w:t>
      </w:r>
      <w:r w:rsidRPr="00CC17EB">
        <w:rPr>
          <w:rFonts w:ascii="Times New Roman" w:hAnsi="Times New Roman"/>
          <w:noProof/>
          <w:sz w:val="24"/>
          <w:szCs w:val="24"/>
          <w:lang w:val="en-US"/>
        </w:rPr>
        <w:t>47.</w:t>
      </w:r>
    </w:p>
    <w:p w14:paraId="6DB131DD" w14:textId="7777777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rPr>
      </w:pPr>
      <w:r w:rsidRPr="00CC17EB">
        <w:rPr>
          <w:rFonts w:ascii="Times New Roman" w:hAnsi="Times New Roman"/>
          <w:noProof/>
          <w:sz w:val="24"/>
          <w:szCs w:val="24"/>
          <w:lang w:val="en-US"/>
        </w:rPr>
        <w:t>36.</w:t>
      </w:r>
      <w:r w:rsidRPr="00CC17EB">
        <w:rPr>
          <w:rFonts w:ascii="Times New Roman" w:hAnsi="Times New Roman"/>
          <w:noProof/>
          <w:sz w:val="24"/>
          <w:szCs w:val="24"/>
          <w:lang w:val="en-US"/>
        </w:rPr>
        <w:tab/>
        <w:t xml:space="preserve">Prada C, Lima D, Nakaya H. MetaVolcanoR: Gene Expression Meta-analysis Visualization Tool. R package version 1.0.1. </w:t>
      </w:r>
      <w:r w:rsidRPr="00CC17EB">
        <w:rPr>
          <w:rFonts w:ascii="Times New Roman" w:hAnsi="Times New Roman"/>
          <w:noProof/>
          <w:sz w:val="24"/>
          <w:szCs w:val="24"/>
        </w:rPr>
        <w:t>2019.</w:t>
      </w:r>
    </w:p>
    <w:p w14:paraId="4C77E5FC" w14:textId="77777777" w:rsidR="00970334" w:rsidRDefault="00CC17EB" w:rsidP="00970334">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rPr>
        <w:t>37.</w:t>
      </w:r>
      <w:r w:rsidRPr="00CC17EB">
        <w:rPr>
          <w:rFonts w:ascii="Times New Roman" w:hAnsi="Times New Roman"/>
          <w:noProof/>
          <w:sz w:val="24"/>
          <w:szCs w:val="24"/>
        </w:rPr>
        <w:tab/>
        <w:t xml:space="preserve">Farzan N, Vijverberg SJ, Andiappan AK, Arianto L, Berce V, Blanca-Lopez N, et al. </w:t>
      </w:r>
      <w:r w:rsidRPr="00CC17EB">
        <w:rPr>
          <w:rFonts w:ascii="Times New Roman" w:hAnsi="Times New Roman"/>
          <w:noProof/>
          <w:sz w:val="24"/>
          <w:szCs w:val="24"/>
          <w:lang w:val="en-US"/>
        </w:rPr>
        <w:t>Rationale and design of the multiethnic Pharmacogenomics in Childhood Asthma consortium. Pharmacogenomics 2017;18:931-</w:t>
      </w:r>
      <w:r w:rsidR="00970334">
        <w:rPr>
          <w:rFonts w:ascii="Times New Roman" w:hAnsi="Times New Roman"/>
          <w:noProof/>
          <w:sz w:val="24"/>
          <w:szCs w:val="24"/>
          <w:lang w:val="en-US"/>
        </w:rPr>
        <w:t>9</w:t>
      </w:r>
      <w:r w:rsidRPr="00CC17EB">
        <w:rPr>
          <w:rFonts w:ascii="Times New Roman" w:hAnsi="Times New Roman"/>
          <w:noProof/>
          <w:sz w:val="24"/>
          <w:szCs w:val="24"/>
          <w:lang w:val="en-US"/>
        </w:rPr>
        <w:t>43.</w:t>
      </w:r>
    </w:p>
    <w:p w14:paraId="1ABF44C1" w14:textId="72065F87" w:rsidR="00970334" w:rsidRDefault="00970334" w:rsidP="00970334">
      <w:pPr>
        <w:tabs>
          <w:tab w:val="left" w:pos="284"/>
          <w:tab w:val="left" w:pos="426"/>
        </w:tabs>
        <w:spacing w:after="0" w:line="480" w:lineRule="auto"/>
        <w:ind w:left="1134" w:right="-568" w:hanging="1134"/>
        <w:jc w:val="both"/>
        <w:rPr>
          <w:rFonts w:ascii="Times New Roman" w:hAnsi="Times New Roman"/>
          <w:noProof/>
          <w:sz w:val="24"/>
          <w:szCs w:val="24"/>
          <w:lang w:val="en-US"/>
        </w:rPr>
      </w:pPr>
      <w:r>
        <w:rPr>
          <w:rFonts w:ascii="Times New Roman" w:hAnsi="Times New Roman"/>
          <w:noProof/>
          <w:sz w:val="24"/>
          <w:szCs w:val="24"/>
          <w:lang w:val="en-US"/>
        </w:rPr>
        <w:t xml:space="preserve">38. Kang HM. EPACTS (Efficient and Parallelizable Association Container Toolbox). </w:t>
      </w:r>
      <w:r w:rsidR="00BD7B8E">
        <w:rPr>
          <w:rFonts w:ascii="Times New Roman" w:hAnsi="Times New Roman"/>
          <w:noProof/>
          <w:sz w:val="24"/>
          <w:szCs w:val="24"/>
          <w:lang w:val="en-US"/>
        </w:rPr>
        <w:t>http://genome.sph.umich.edu/wiki/EPACTS (2016). Accessed November 21, 2018.</w:t>
      </w:r>
      <w:r>
        <w:rPr>
          <w:rFonts w:ascii="Times New Roman" w:hAnsi="Times New Roman"/>
          <w:noProof/>
          <w:sz w:val="24"/>
          <w:szCs w:val="24"/>
          <w:lang w:val="en-US"/>
        </w:rPr>
        <w:t xml:space="preserve"> </w:t>
      </w:r>
    </w:p>
    <w:p w14:paraId="1EFD600D" w14:textId="28584DDE"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lastRenderedPageBreak/>
        <w:t>39.</w:t>
      </w:r>
      <w:r w:rsidRPr="00CC17EB">
        <w:rPr>
          <w:rFonts w:ascii="Times New Roman" w:hAnsi="Times New Roman"/>
          <w:noProof/>
          <w:sz w:val="24"/>
          <w:szCs w:val="24"/>
          <w:lang w:val="en-US"/>
        </w:rPr>
        <w:tab/>
        <w:t>Han B, Eskin E. Random-effects model aimed at discovering associations in meta-analysis of genome-wide association studies. Am J Hum Genet</w:t>
      </w:r>
      <w:r w:rsidR="00BD7B8E">
        <w:rPr>
          <w:rFonts w:ascii="Times New Roman" w:hAnsi="Times New Roman"/>
          <w:noProof/>
          <w:sz w:val="24"/>
          <w:szCs w:val="24"/>
          <w:lang w:val="en-US"/>
        </w:rPr>
        <w:t xml:space="preserve"> </w:t>
      </w:r>
      <w:r w:rsidRPr="00CC17EB">
        <w:rPr>
          <w:rFonts w:ascii="Times New Roman" w:hAnsi="Times New Roman"/>
          <w:noProof/>
          <w:sz w:val="24"/>
          <w:szCs w:val="24"/>
          <w:lang w:val="en-US"/>
        </w:rPr>
        <w:t>2011;88:586-</w:t>
      </w:r>
      <w:r w:rsidR="00BD7B8E">
        <w:rPr>
          <w:rFonts w:ascii="Times New Roman" w:hAnsi="Times New Roman"/>
          <w:noProof/>
          <w:sz w:val="24"/>
          <w:szCs w:val="24"/>
          <w:lang w:val="en-US"/>
        </w:rPr>
        <w:t>5</w:t>
      </w:r>
      <w:r w:rsidRPr="00CC17EB">
        <w:rPr>
          <w:rFonts w:ascii="Times New Roman" w:hAnsi="Times New Roman"/>
          <w:noProof/>
          <w:sz w:val="24"/>
          <w:szCs w:val="24"/>
          <w:lang w:val="en-US"/>
        </w:rPr>
        <w:t>98.</w:t>
      </w:r>
    </w:p>
    <w:p w14:paraId="795A95A1" w14:textId="7777777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40.</w:t>
      </w:r>
      <w:r w:rsidRPr="00CC17EB">
        <w:rPr>
          <w:rFonts w:ascii="Times New Roman" w:hAnsi="Times New Roman"/>
          <w:noProof/>
          <w:sz w:val="24"/>
          <w:szCs w:val="24"/>
          <w:lang w:val="en-US"/>
        </w:rPr>
        <w:tab/>
        <w:t>Plummer M, Best N, Cowles K, Vines K. CODA: Convergence Diagnosis and Output Analysis for MCMC. R News. 2006;6:7-11.</w:t>
      </w:r>
    </w:p>
    <w:p w14:paraId="232B498F" w14:textId="6FF4FC91"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41.</w:t>
      </w:r>
      <w:r w:rsidRPr="00CC17EB">
        <w:rPr>
          <w:rFonts w:ascii="Times New Roman" w:hAnsi="Times New Roman"/>
          <w:noProof/>
          <w:sz w:val="24"/>
          <w:szCs w:val="24"/>
          <w:lang w:val="en-US"/>
        </w:rPr>
        <w:tab/>
        <w:t>Torrego A, Hew M, Oates T, Sukkar M, Fan Chung K. Expression and activation of TGF-beta isoforms in acute allergen-induced remodelling in asthma. Thorax 2007;62:307-</w:t>
      </w:r>
      <w:r w:rsidR="00BD7B8E">
        <w:rPr>
          <w:rFonts w:ascii="Times New Roman" w:hAnsi="Times New Roman"/>
          <w:noProof/>
          <w:sz w:val="24"/>
          <w:szCs w:val="24"/>
          <w:lang w:val="en-US"/>
        </w:rPr>
        <w:t>3</w:t>
      </w:r>
      <w:r w:rsidRPr="00CC17EB">
        <w:rPr>
          <w:rFonts w:ascii="Times New Roman" w:hAnsi="Times New Roman"/>
          <w:noProof/>
          <w:sz w:val="24"/>
          <w:szCs w:val="24"/>
          <w:lang w:val="en-US"/>
        </w:rPr>
        <w:t>13.</w:t>
      </w:r>
    </w:p>
    <w:p w14:paraId="4EB1C765" w14:textId="408FB922"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42.</w:t>
      </w:r>
      <w:r w:rsidRPr="00CC17EB">
        <w:rPr>
          <w:rFonts w:ascii="Times New Roman" w:hAnsi="Times New Roman"/>
          <w:noProof/>
          <w:sz w:val="24"/>
          <w:szCs w:val="24"/>
          <w:lang w:val="en-US"/>
        </w:rPr>
        <w:tab/>
        <w:t>Robertson IB, Rifkin DB. Unchaining the beast; insights from structural and evolutionary studies on TGFbeta secretion, sequestration, and activation. Cytokine Growth Factor Rev</w:t>
      </w:r>
      <w:r w:rsidR="00BD7B8E">
        <w:rPr>
          <w:rFonts w:ascii="Times New Roman" w:hAnsi="Times New Roman"/>
          <w:noProof/>
          <w:sz w:val="24"/>
          <w:szCs w:val="24"/>
          <w:lang w:val="en-US"/>
        </w:rPr>
        <w:t xml:space="preserve"> </w:t>
      </w:r>
      <w:r w:rsidRPr="00CC17EB">
        <w:rPr>
          <w:rFonts w:ascii="Times New Roman" w:hAnsi="Times New Roman"/>
          <w:noProof/>
          <w:sz w:val="24"/>
          <w:szCs w:val="24"/>
          <w:lang w:val="en-US"/>
        </w:rPr>
        <w:t>2013;24:355-</w:t>
      </w:r>
      <w:r w:rsidR="00BD7B8E">
        <w:rPr>
          <w:rFonts w:ascii="Times New Roman" w:hAnsi="Times New Roman"/>
          <w:noProof/>
          <w:sz w:val="24"/>
          <w:szCs w:val="24"/>
          <w:lang w:val="en-US"/>
        </w:rPr>
        <w:t>3</w:t>
      </w:r>
      <w:r w:rsidRPr="00CC17EB">
        <w:rPr>
          <w:rFonts w:ascii="Times New Roman" w:hAnsi="Times New Roman"/>
          <w:noProof/>
          <w:sz w:val="24"/>
          <w:szCs w:val="24"/>
          <w:lang w:val="en-US"/>
        </w:rPr>
        <w:t>72.</w:t>
      </w:r>
    </w:p>
    <w:p w14:paraId="153B3C5E" w14:textId="7C51C95F"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43.</w:t>
      </w:r>
      <w:r w:rsidRPr="00CC17EB">
        <w:rPr>
          <w:rFonts w:ascii="Times New Roman" w:hAnsi="Times New Roman"/>
          <w:noProof/>
          <w:sz w:val="24"/>
          <w:szCs w:val="24"/>
          <w:lang w:val="en-US"/>
        </w:rPr>
        <w:tab/>
        <w:t>Miyazono K, Olofsson A, Colosetti P, Heldin CH. A role of the latent TGF-beta 1-binding protein in the assembly and secretion of TGF-beta 1. EMBO J</w:t>
      </w:r>
      <w:r w:rsidR="00BD7B8E">
        <w:rPr>
          <w:rFonts w:ascii="Times New Roman" w:hAnsi="Times New Roman"/>
          <w:noProof/>
          <w:sz w:val="24"/>
          <w:szCs w:val="24"/>
          <w:lang w:val="en-US"/>
        </w:rPr>
        <w:t xml:space="preserve"> </w:t>
      </w:r>
      <w:r w:rsidRPr="00CC17EB">
        <w:rPr>
          <w:rFonts w:ascii="Times New Roman" w:hAnsi="Times New Roman"/>
          <w:noProof/>
          <w:sz w:val="24"/>
          <w:szCs w:val="24"/>
          <w:lang w:val="en-US"/>
        </w:rPr>
        <w:t>1991;10:1091-</w:t>
      </w:r>
      <w:r w:rsidR="00BD7B8E">
        <w:rPr>
          <w:rFonts w:ascii="Times New Roman" w:hAnsi="Times New Roman"/>
          <w:noProof/>
          <w:sz w:val="24"/>
          <w:szCs w:val="24"/>
          <w:lang w:val="en-US"/>
        </w:rPr>
        <w:t>1</w:t>
      </w:r>
      <w:r w:rsidRPr="00CC17EB">
        <w:rPr>
          <w:rFonts w:ascii="Times New Roman" w:hAnsi="Times New Roman"/>
          <w:noProof/>
          <w:sz w:val="24"/>
          <w:szCs w:val="24"/>
          <w:lang w:val="en-US"/>
        </w:rPr>
        <w:t>101.</w:t>
      </w:r>
    </w:p>
    <w:p w14:paraId="1C87B15A" w14:textId="5636653F"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44.</w:t>
      </w:r>
      <w:r w:rsidRPr="00CC17EB">
        <w:rPr>
          <w:rFonts w:ascii="Times New Roman" w:hAnsi="Times New Roman"/>
          <w:noProof/>
          <w:sz w:val="24"/>
          <w:szCs w:val="24"/>
          <w:lang w:val="en-US"/>
        </w:rPr>
        <w:tab/>
        <w:t>Hyytiainen M, Penttinen C, Keski-Oja J. Latent TGF-beta binding proteins: extracellular matrix association and roles in TGF-beta activation. Crit Rev Clin Lab Sci</w:t>
      </w:r>
      <w:r w:rsidR="00BD7B8E">
        <w:rPr>
          <w:rFonts w:ascii="Times New Roman" w:hAnsi="Times New Roman"/>
          <w:noProof/>
          <w:sz w:val="24"/>
          <w:szCs w:val="24"/>
          <w:lang w:val="en-US"/>
        </w:rPr>
        <w:t xml:space="preserve"> </w:t>
      </w:r>
      <w:r w:rsidRPr="00CC17EB">
        <w:rPr>
          <w:rFonts w:ascii="Times New Roman" w:hAnsi="Times New Roman"/>
          <w:noProof/>
          <w:sz w:val="24"/>
          <w:szCs w:val="24"/>
          <w:lang w:val="en-US"/>
        </w:rPr>
        <w:t>2004;41:233-</w:t>
      </w:r>
      <w:r w:rsidR="00BD7B8E">
        <w:rPr>
          <w:rFonts w:ascii="Times New Roman" w:hAnsi="Times New Roman"/>
          <w:noProof/>
          <w:sz w:val="24"/>
          <w:szCs w:val="24"/>
          <w:lang w:val="en-US"/>
        </w:rPr>
        <w:t>2</w:t>
      </w:r>
      <w:r w:rsidRPr="00CC17EB">
        <w:rPr>
          <w:rFonts w:ascii="Times New Roman" w:hAnsi="Times New Roman"/>
          <w:noProof/>
          <w:sz w:val="24"/>
          <w:szCs w:val="24"/>
          <w:lang w:val="en-US"/>
        </w:rPr>
        <w:t>64.</w:t>
      </w:r>
    </w:p>
    <w:p w14:paraId="1CAB7CF3" w14:textId="10AD4838"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45.</w:t>
      </w:r>
      <w:r w:rsidRPr="00CC17EB">
        <w:rPr>
          <w:rFonts w:ascii="Times New Roman" w:hAnsi="Times New Roman"/>
          <w:noProof/>
          <w:sz w:val="24"/>
          <w:szCs w:val="24"/>
          <w:lang w:val="en-US"/>
        </w:rPr>
        <w:tab/>
        <w:t>Massam-Wu T, Chiu M, Choudhury R, Chaudhry SS, Baldwin AK, McGovern A, et al. Assembly of fibrillin microfibrils governs extracellular deposition of latent TGF beta. J Cell Sci</w:t>
      </w:r>
      <w:r w:rsidR="00BD7B8E">
        <w:rPr>
          <w:rFonts w:ascii="Times New Roman" w:hAnsi="Times New Roman"/>
          <w:noProof/>
          <w:sz w:val="24"/>
          <w:szCs w:val="24"/>
          <w:lang w:val="en-US"/>
        </w:rPr>
        <w:t xml:space="preserve"> </w:t>
      </w:r>
      <w:r w:rsidRPr="00CC17EB">
        <w:rPr>
          <w:rFonts w:ascii="Times New Roman" w:hAnsi="Times New Roman"/>
          <w:noProof/>
          <w:sz w:val="24"/>
          <w:szCs w:val="24"/>
          <w:lang w:val="en-US"/>
        </w:rPr>
        <w:t>2010;123:3006-</w:t>
      </w:r>
      <w:r w:rsidR="00BD7B8E">
        <w:rPr>
          <w:rFonts w:ascii="Times New Roman" w:hAnsi="Times New Roman"/>
          <w:noProof/>
          <w:sz w:val="24"/>
          <w:szCs w:val="24"/>
          <w:lang w:val="en-US"/>
        </w:rPr>
        <w:t>30</w:t>
      </w:r>
      <w:r w:rsidRPr="00CC17EB">
        <w:rPr>
          <w:rFonts w:ascii="Times New Roman" w:hAnsi="Times New Roman"/>
          <w:noProof/>
          <w:sz w:val="24"/>
          <w:szCs w:val="24"/>
          <w:lang w:val="en-US"/>
        </w:rPr>
        <w:t>18.</w:t>
      </w:r>
    </w:p>
    <w:p w14:paraId="79E5330A" w14:textId="1CADCECB"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46.</w:t>
      </w:r>
      <w:r w:rsidRPr="00CC17EB">
        <w:rPr>
          <w:rFonts w:ascii="Times New Roman" w:hAnsi="Times New Roman"/>
          <w:noProof/>
          <w:sz w:val="24"/>
          <w:szCs w:val="24"/>
          <w:lang w:val="en-US"/>
        </w:rPr>
        <w:tab/>
        <w:t>Peng X, Mathai SK, Murray LA, Russell T, Reilkoff R, Chen Q, et al. Local apoptosis promotes collagen production by monocyte-derived cells in transforming growth factor beta1-induced lung fibrosis. Fibrogenesis Tissue Repair 2011;4:12.</w:t>
      </w:r>
    </w:p>
    <w:p w14:paraId="68E412BF" w14:textId="211EF37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47.</w:t>
      </w:r>
      <w:r w:rsidRPr="00CC17EB">
        <w:rPr>
          <w:rFonts w:ascii="Times New Roman" w:hAnsi="Times New Roman"/>
          <w:noProof/>
          <w:sz w:val="24"/>
          <w:szCs w:val="24"/>
          <w:lang w:val="en-US"/>
        </w:rPr>
        <w:tab/>
        <w:t>Ingram JL, Huggins MJ, Church TD, Li Y, Francisco DC, Degan S, et al. Airway fibroblasts in asthma manifest an invasive phenotype. Am J Respir Crit Care Med 2011;183:1625-</w:t>
      </w:r>
      <w:r w:rsidR="00BD7B8E">
        <w:rPr>
          <w:rFonts w:ascii="Times New Roman" w:hAnsi="Times New Roman"/>
          <w:noProof/>
          <w:sz w:val="24"/>
          <w:szCs w:val="24"/>
          <w:lang w:val="en-US"/>
        </w:rPr>
        <w:t>16</w:t>
      </w:r>
      <w:r w:rsidRPr="00CC17EB">
        <w:rPr>
          <w:rFonts w:ascii="Times New Roman" w:hAnsi="Times New Roman"/>
          <w:noProof/>
          <w:sz w:val="24"/>
          <w:szCs w:val="24"/>
          <w:lang w:val="en-US"/>
        </w:rPr>
        <w:t>32.</w:t>
      </w:r>
    </w:p>
    <w:p w14:paraId="10B01D01" w14:textId="63DD307B"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lastRenderedPageBreak/>
        <w:t>48.</w:t>
      </w:r>
      <w:r w:rsidRPr="00CC17EB">
        <w:rPr>
          <w:rFonts w:ascii="Times New Roman" w:hAnsi="Times New Roman"/>
          <w:noProof/>
          <w:sz w:val="24"/>
          <w:szCs w:val="24"/>
          <w:lang w:val="en-US"/>
        </w:rPr>
        <w:tab/>
        <w:t>Liu G, Cooley MA, Jarnicki AG, Borghuis T, Nair PM, Tjin G, et al. Fibulin-1c regulates transforming growth factor-beta activation in pulmonary tissue fibrosis. JCI Insight 2019;5.</w:t>
      </w:r>
    </w:p>
    <w:p w14:paraId="4F556D41" w14:textId="2A036368"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49.</w:t>
      </w:r>
      <w:r w:rsidRPr="00CC17EB">
        <w:rPr>
          <w:rFonts w:ascii="Times New Roman" w:hAnsi="Times New Roman"/>
          <w:noProof/>
          <w:sz w:val="24"/>
          <w:szCs w:val="24"/>
          <w:lang w:val="en-US"/>
        </w:rPr>
        <w:tab/>
        <w:t>Kichaev G, Bhatia G, Loh PR, Gazal S, Burch K, Freund MK, et al. Leveraging Polygenic Functional Enrichment to Improve GWAS Power. Am J Hum Genet</w:t>
      </w:r>
      <w:r w:rsidR="00DB107B">
        <w:rPr>
          <w:rFonts w:ascii="Times New Roman" w:hAnsi="Times New Roman"/>
          <w:noProof/>
          <w:sz w:val="24"/>
          <w:szCs w:val="24"/>
          <w:lang w:val="en-US"/>
        </w:rPr>
        <w:t xml:space="preserve"> </w:t>
      </w:r>
      <w:r w:rsidRPr="00CC17EB">
        <w:rPr>
          <w:rFonts w:ascii="Times New Roman" w:hAnsi="Times New Roman"/>
          <w:noProof/>
          <w:sz w:val="24"/>
          <w:szCs w:val="24"/>
          <w:lang w:val="en-US"/>
        </w:rPr>
        <w:t>2019;104:65-75.</w:t>
      </w:r>
    </w:p>
    <w:p w14:paraId="1B4D31CE" w14:textId="360470E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50.</w:t>
      </w:r>
      <w:r w:rsidRPr="00CC17EB">
        <w:rPr>
          <w:rFonts w:ascii="Times New Roman" w:hAnsi="Times New Roman"/>
          <w:noProof/>
          <w:sz w:val="24"/>
          <w:szCs w:val="24"/>
          <w:lang w:val="en-US"/>
        </w:rPr>
        <w:tab/>
      </w:r>
      <w:r w:rsidR="00DB107B" w:rsidRPr="00635A86">
        <w:rPr>
          <w:rFonts w:ascii="Times New Roman" w:hAnsi="Times New Roman"/>
          <w:noProof/>
          <w:color w:val="000000"/>
          <w:sz w:val="24"/>
          <w:szCs w:val="24"/>
          <w:lang w:val="en-GB"/>
        </w:rPr>
        <w:t xml:space="preserve">The ENCODE Project Consortium. An integrated encyclopedia of DNA elements in the human genome. </w:t>
      </w:r>
      <w:r w:rsidR="00DB107B" w:rsidRPr="00635A86">
        <w:rPr>
          <w:rFonts w:ascii="Times New Roman" w:hAnsi="Times New Roman"/>
          <w:iCs/>
          <w:noProof/>
          <w:color w:val="000000"/>
          <w:sz w:val="24"/>
          <w:szCs w:val="24"/>
          <w:lang w:val="en-GB"/>
        </w:rPr>
        <w:t>Nature</w:t>
      </w:r>
      <w:r w:rsidR="00DB107B" w:rsidRPr="00635A86">
        <w:rPr>
          <w:rFonts w:ascii="Times New Roman" w:hAnsi="Times New Roman"/>
          <w:i/>
          <w:noProof/>
          <w:color w:val="000000"/>
          <w:sz w:val="24"/>
          <w:szCs w:val="24"/>
          <w:lang w:val="en-GB"/>
        </w:rPr>
        <w:t xml:space="preserve"> </w:t>
      </w:r>
      <w:r w:rsidR="00DB107B" w:rsidRPr="00635A86">
        <w:rPr>
          <w:rFonts w:ascii="Times New Roman" w:hAnsi="Times New Roman"/>
          <w:noProof/>
          <w:color w:val="000000"/>
          <w:sz w:val="24"/>
          <w:szCs w:val="24"/>
          <w:lang w:val="en-GB"/>
        </w:rPr>
        <w:t>2012;489:57-74.</w:t>
      </w:r>
    </w:p>
    <w:p w14:paraId="7B7C617B" w14:textId="1BF4969E"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51.</w:t>
      </w:r>
      <w:r w:rsidRPr="00CC17EB">
        <w:rPr>
          <w:rFonts w:ascii="Times New Roman" w:hAnsi="Times New Roman"/>
          <w:noProof/>
          <w:sz w:val="24"/>
          <w:szCs w:val="24"/>
          <w:lang w:val="en-US"/>
        </w:rPr>
        <w:tab/>
        <w:t>Ward LD, Kellis M. HaploReg v4: systematic mining of putative causal variants, cell types, regulators and target genes for human complex traits and disease. Nucleic Acids Res 2016;44:D877-</w:t>
      </w:r>
      <w:r w:rsidR="00DB107B">
        <w:rPr>
          <w:rFonts w:ascii="Times New Roman" w:hAnsi="Times New Roman"/>
          <w:noProof/>
          <w:sz w:val="24"/>
          <w:szCs w:val="24"/>
          <w:lang w:val="en-US"/>
        </w:rPr>
        <w:t>D8</w:t>
      </w:r>
      <w:r w:rsidRPr="00CC17EB">
        <w:rPr>
          <w:rFonts w:ascii="Times New Roman" w:hAnsi="Times New Roman"/>
          <w:noProof/>
          <w:sz w:val="24"/>
          <w:szCs w:val="24"/>
          <w:lang w:val="en-US"/>
        </w:rPr>
        <w:t>81.</w:t>
      </w:r>
    </w:p>
    <w:p w14:paraId="6DB4ADFB" w14:textId="3C8D22B7"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52.</w:t>
      </w:r>
      <w:r w:rsidRPr="00CC17EB">
        <w:rPr>
          <w:rFonts w:ascii="Times New Roman" w:hAnsi="Times New Roman"/>
          <w:noProof/>
          <w:sz w:val="24"/>
          <w:szCs w:val="24"/>
          <w:lang w:val="en-US"/>
        </w:rPr>
        <w:tab/>
        <w:t>Galeone C, Scelfo C, Bertolini F, Caminati M, Ruggiero P, Facciolongo N, et al. Precision Medicine in Targeted Therapies for Severe Asthma: Is There Any Place for "Omics" Technology? Biomed Res Int 2018;2018:4617565.</w:t>
      </w:r>
    </w:p>
    <w:p w14:paraId="47837197" w14:textId="787A3A4D" w:rsidR="00CC17EB" w:rsidRPr="004D67E8"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rPr>
      </w:pPr>
      <w:r w:rsidRPr="00CC17EB">
        <w:rPr>
          <w:rFonts w:ascii="Times New Roman" w:hAnsi="Times New Roman"/>
          <w:noProof/>
          <w:sz w:val="24"/>
          <w:szCs w:val="24"/>
          <w:lang w:val="en-US"/>
        </w:rPr>
        <w:t>53.</w:t>
      </w:r>
      <w:r w:rsidRPr="00CC17EB">
        <w:rPr>
          <w:rFonts w:ascii="Times New Roman" w:hAnsi="Times New Roman"/>
          <w:noProof/>
          <w:sz w:val="24"/>
          <w:szCs w:val="24"/>
          <w:lang w:val="en-US"/>
        </w:rPr>
        <w:tab/>
        <w:t xml:space="preserve">Kelly RS, Chawes BL, Blighe K, Virkud YV, Croteau-Chonka DC, McGeachie MJ, et al. An Integrative Transcriptomic and Metabolomic Study of Lung Function in Children With Asthma. </w:t>
      </w:r>
      <w:r w:rsidRPr="004D67E8">
        <w:rPr>
          <w:rFonts w:ascii="Times New Roman" w:hAnsi="Times New Roman"/>
          <w:noProof/>
          <w:sz w:val="24"/>
          <w:szCs w:val="24"/>
        </w:rPr>
        <w:t>Chest</w:t>
      </w:r>
      <w:r w:rsidR="00DB107B" w:rsidRPr="004D67E8">
        <w:rPr>
          <w:rFonts w:ascii="Times New Roman" w:hAnsi="Times New Roman"/>
          <w:noProof/>
          <w:sz w:val="24"/>
          <w:szCs w:val="24"/>
        </w:rPr>
        <w:t xml:space="preserve"> </w:t>
      </w:r>
      <w:r w:rsidRPr="004D67E8">
        <w:rPr>
          <w:rFonts w:ascii="Times New Roman" w:hAnsi="Times New Roman"/>
          <w:noProof/>
          <w:sz w:val="24"/>
          <w:szCs w:val="24"/>
        </w:rPr>
        <w:t>2018;154:335-</w:t>
      </w:r>
      <w:r w:rsidR="00DB107B" w:rsidRPr="004D67E8">
        <w:rPr>
          <w:rFonts w:ascii="Times New Roman" w:hAnsi="Times New Roman"/>
          <w:noProof/>
          <w:sz w:val="24"/>
          <w:szCs w:val="24"/>
        </w:rPr>
        <w:t>3</w:t>
      </w:r>
      <w:r w:rsidRPr="004D67E8">
        <w:rPr>
          <w:rFonts w:ascii="Times New Roman" w:hAnsi="Times New Roman"/>
          <w:noProof/>
          <w:sz w:val="24"/>
          <w:szCs w:val="24"/>
        </w:rPr>
        <w:t>48.</w:t>
      </w:r>
    </w:p>
    <w:p w14:paraId="18A98DFE" w14:textId="75235165"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4D67E8">
        <w:rPr>
          <w:rFonts w:ascii="Times New Roman" w:hAnsi="Times New Roman"/>
          <w:noProof/>
          <w:sz w:val="24"/>
          <w:szCs w:val="24"/>
        </w:rPr>
        <w:t>54.</w:t>
      </w:r>
      <w:r w:rsidRPr="004D67E8">
        <w:rPr>
          <w:rFonts w:ascii="Times New Roman" w:hAnsi="Times New Roman"/>
          <w:noProof/>
          <w:sz w:val="24"/>
          <w:szCs w:val="24"/>
        </w:rPr>
        <w:tab/>
        <w:t xml:space="preserve">Perez-Garcia J, Espuela-Ortiz A, Lorenzo-Diaz F, Pino-Yanes M. Pharmacogenetics of Pediatric Asthma: Current Perspectives. </w:t>
      </w:r>
      <w:r w:rsidRPr="00CC17EB">
        <w:rPr>
          <w:rFonts w:ascii="Times New Roman" w:hAnsi="Times New Roman"/>
          <w:noProof/>
          <w:sz w:val="24"/>
          <w:szCs w:val="24"/>
          <w:lang w:val="en-US"/>
        </w:rPr>
        <w:t>Pharmacogenomics and Personalized Medicine</w:t>
      </w:r>
      <w:r w:rsidR="00DB107B">
        <w:rPr>
          <w:rFonts w:ascii="Times New Roman" w:hAnsi="Times New Roman"/>
          <w:noProof/>
          <w:sz w:val="24"/>
          <w:szCs w:val="24"/>
          <w:lang w:val="en-US"/>
        </w:rPr>
        <w:t xml:space="preserve"> </w:t>
      </w:r>
      <w:r w:rsidRPr="00CC17EB">
        <w:rPr>
          <w:rFonts w:ascii="Times New Roman" w:hAnsi="Times New Roman"/>
          <w:noProof/>
          <w:sz w:val="24"/>
          <w:szCs w:val="24"/>
          <w:lang w:val="en-US"/>
        </w:rPr>
        <w:t>2020;13:89-103.</w:t>
      </w:r>
    </w:p>
    <w:p w14:paraId="3BB8FE79" w14:textId="43A00AFC"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55.</w:t>
      </w:r>
      <w:r w:rsidRPr="00CC17EB">
        <w:rPr>
          <w:rFonts w:ascii="Times New Roman" w:hAnsi="Times New Roman"/>
          <w:noProof/>
          <w:sz w:val="24"/>
          <w:szCs w:val="24"/>
          <w:lang w:val="en-US"/>
        </w:rPr>
        <w:tab/>
        <w:t>Li J, Hou R, Niu X, Liu R, Wang Q, Wang C, et al. Comparison of microarray and RNA-Seq analysis of mRNA expression in dermal mesenchymal stem cells. Biotechnol Lett</w:t>
      </w:r>
      <w:r w:rsidR="00311FB2">
        <w:rPr>
          <w:rFonts w:ascii="Times New Roman" w:hAnsi="Times New Roman"/>
          <w:noProof/>
          <w:sz w:val="24"/>
          <w:szCs w:val="24"/>
          <w:lang w:val="en-US"/>
        </w:rPr>
        <w:t xml:space="preserve"> </w:t>
      </w:r>
      <w:r w:rsidRPr="00CC17EB">
        <w:rPr>
          <w:rFonts w:ascii="Times New Roman" w:hAnsi="Times New Roman"/>
          <w:noProof/>
          <w:sz w:val="24"/>
          <w:szCs w:val="24"/>
          <w:lang w:val="en-US"/>
        </w:rPr>
        <w:t>2016;38:33-41.</w:t>
      </w:r>
    </w:p>
    <w:p w14:paraId="43074073" w14:textId="08757514" w:rsidR="00CC17EB" w:rsidRPr="00CC17EB" w:rsidRDefault="00CC17EB" w:rsidP="00CC17EB">
      <w:pPr>
        <w:tabs>
          <w:tab w:val="left" w:pos="284"/>
          <w:tab w:val="left" w:pos="426"/>
        </w:tabs>
        <w:spacing w:after="0" w:line="480" w:lineRule="auto"/>
        <w:ind w:left="1134" w:right="-568" w:hanging="1134"/>
        <w:jc w:val="both"/>
        <w:rPr>
          <w:rFonts w:ascii="Times New Roman" w:hAnsi="Times New Roman"/>
          <w:noProof/>
          <w:sz w:val="24"/>
          <w:szCs w:val="24"/>
          <w:lang w:val="en-US"/>
        </w:rPr>
      </w:pPr>
      <w:r w:rsidRPr="00CC17EB">
        <w:rPr>
          <w:rFonts w:ascii="Times New Roman" w:hAnsi="Times New Roman"/>
          <w:noProof/>
          <w:sz w:val="24"/>
          <w:szCs w:val="24"/>
          <w:lang w:val="en-US"/>
        </w:rPr>
        <w:t>56.</w:t>
      </w:r>
      <w:r w:rsidRPr="00CC17EB">
        <w:rPr>
          <w:rFonts w:ascii="Times New Roman" w:hAnsi="Times New Roman"/>
          <w:noProof/>
          <w:sz w:val="24"/>
          <w:szCs w:val="24"/>
          <w:lang w:val="en-US"/>
        </w:rPr>
        <w:tab/>
        <w:t>Pratt WB, Morishima Y, Murphy M, Harrell M. Chaperoning of glucocorticoid receptors. Handb Exp Pharmacol</w:t>
      </w:r>
      <w:r w:rsidR="00311FB2">
        <w:rPr>
          <w:rFonts w:ascii="Times New Roman" w:hAnsi="Times New Roman"/>
          <w:noProof/>
          <w:sz w:val="24"/>
          <w:szCs w:val="24"/>
          <w:lang w:val="en-US"/>
        </w:rPr>
        <w:t xml:space="preserve"> </w:t>
      </w:r>
      <w:r w:rsidRPr="00CC17EB">
        <w:rPr>
          <w:rFonts w:ascii="Times New Roman" w:hAnsi="Times New Roman"/>
          <w:noProof/>
          <w:sz w:val="24"/>
          <w:szCs w:val="24"/>
          <w:lang w:val="en-US"/>
        </w:rPr>
        <w:t>2006:111-</w:t>
      </w:r>
      <w:r w:rsidR="00311FB2">
        <w:rPr>
          <w:rFonts w:ascii="Times New Roman" w:hAnsi="Times New Roman"/>
          <w:noProof/>
          <w:sz w:val="24"/>
          <w:szCs w:val="24"/>
          <w:lang w:val="en-US"/>
        </w:rPr>
        <w:t>1</w:t>
      </w:r>
      <w:r w:rsidRPr="00CC17EB">
        <w:rPr>
          <w:rFonts w:ascii="Times New Roman" w:hAnsi="Times New Roman"/>
          <w:noProof/>
          <w:sz w:val="24"/>
          <w:szCs w:val="24"/>
          <w:lang w:val="en-US"/>
        </w:rPr>
        <w:t>38.</w:t>
      </w:r>
    </w:p>
    <w:p w14:paraId="2C755F2E" w14:textId="59EEC21F" w:rsidR="00FC6C46" w:rsidRPr="00CC17EB" w:rsidRDefault="00CC17EB" w:rsidP="00265E12">
      <w:pPr>
        <w:suppressLineNumbers/>
        <w:tabs>
          <w:tab w:val="left" w:pos="284"/>
          <w:tab w:val="left" w:pos="426"/>
        </w:tabs>
        <w:spacing w:line="480" w:lineRule="auto"/>
        <w:ind w:left="1134" w:right="-568" w:hanging="1134"/>
        <w:jc w:val="both"/>
        <w:rPr>
          <w:rFonts w:ascii="Times New Roman" w:hAnsi="Times New Roman"/>
          <w:sz w:val="24"/>
          <w:szCs w:val="24"/>
          <w:lang w:val="en-US"/>
        </w:rPr>
      </w:pPr>
      <w:r w:rsidRPr="00CC17EB">
        <w:rPr>
          <w:rFonts w:ascii="Times New Roman" w:hAnsi="Times New Roman"/>
          <w:sz w:val="24"/>
          <w:szCs w:val="24"/>
          <w:lang w:val="en-US"/>
        </w:rPr>
        <w:fldChar w:fldCharType="end"/>
      </w:r>
    </w:p>
    <w:p w14:paraId="6984A494" w14:textId="77777777" w:rsidR="00D90167" w:rsidRDefault="00D90167" w:rsidP="00CA3A88">
      <w:pPr>
        <w:spacing w:after="0" w:line="240" w:lineRule="auto"/>
        <w:rPr>
          <w:rFonts w:ascii="Times New Roman" w:eastAsia="Times New Roman" w:hAnsi="Times New Roman"/>
          <w:b/>
          <w:bCs/>
          <w:color w:val="000000"/>
          <w:lang w:val="en-US" w:eastAsia="es-ES"/>
        </w:rPr>
        <w:sectPr w:rsidR="00D90167" w:rsidSect="00A23DA4">
          <w:footerReference w:type="default" r:id="rId12"/>
          <w:pgSz w:w="11906" w:h="16838"/>
          <w:pgMar w:top="1134" w:right="1701" w:bottom="1417" w:left="1701" w:header="708" w:footer="708" w:gutter="0"/>
          <w:lnNumType w:countBy="1" w:restart="continuous"/>
          <w:cols w:space="708"/>
          <w:docGrid w:linePitch="360"/>
        </w:sectPr>
      </w:pPr>
    </w:p>
    <w:p w14:paraId="7FE800FF" w14:textId="21AEB7BC" w:rsidR="00FC6C46" w:rsidRPr="00187A22" w:rsidRDefault="00FC6C46" w:rsidP="00FC6C46">
      <w:pPr>
        <w:spacing w:after="120" w:line="480" w:lineRule="auto"/>
        <w:rPr>
          <w:color w:val="000000"/>
          <w:lang w:val="en-US"/>
        </w:rPr>
      </w:pPr>
      <w:r w:rsidRPr="00187A22">
        <w:rPr>
          <w:rFonts w:ascii="Times New Roman" w:hAnsi="Times New Roman"/>
          <w:b/>
          <w:color w:val="000000"/>
          <w:sz w:val="24"/>
          <w:szCs w:val="24"/>
          <w:lang w:val="en-US"/>
        </w:rPr>
        <w:lastRenderedPageBreak/>
        <w:t>FIGURE LEGENDS</w:t>
      </w:r>
    </w:p>
    <w:p w14:paraId="2F64116E" w14:textId="02A0A28D" w:rsidR="00FC6C46" w:rsidRPr="00BA0BB6" w:rsidRDefault="005335F2" w:rsidP="00282ECE">
      <w:pPr>
        <w:spacing w:after="320" w:line="480" w:lineRule="auto"/>
        <w:ind w:right="-567"/>
        <w:jc w:val="both"/>
        <w:rPr>
          <w:lang w:val="en-US"/>
        </w:rPr>
      </w:pPr>
      <w:r>
        <w:rPr>
          <w:rFonts w:ascii="Times New Roman" w:hAnsi="Times New Roman"/>
          <w:b/>
          <w:sz w:val="24"/>
          <w:szCs w:val="24"/>
          <w:lang w:val="en-US"/>
        </w:rPr>
        <w:t>Figure 1. Dot plots of differential expression for genes with evidence of changes in expression levels in response to GCs in ASM cells and PBMCs.</w:t>
      </w:r>
      <w:r w:rsidR="00534837" w:rsidRPr="00A16BC1">
        <w:rPr>
          <w:rFonts w:ascii="Times New Roman" w:hAnsi="Times New Roman"/>
          <w:bCs/>
          <w:sz w:val="24"/>
          <w:szCs w:val="24"/>
          <w:lang w:val="en-US"/>
        </w:rPr>
        <w:t xml:space="preserve"> </w:t>
      </w:r>
      <w:r w:rsidRPr="00A16BC1">
        <w:rPr>
          <w:rFonts w:ascii="Times New Roman" w:hAnsi="Times New Roman"/>
          <w:bCs/>
          <w:sz w:val="24"/>
          <w:szCs w:val="24"/>
          <w:lang w:val="en-US"/>
        </w:rPr>
        <w:t>(</w:t>
      </w:r>
      <w:r>
        <w:rPr>
          <w:rFonts w:ascii="Times New Roman" w:hAnsi="Times New Roman"/>
          <w:color w:val="000000"/>
          <w:sz w:val="24"/>
          <w:szCs w:val="24"/>
          <w:lang w:val="en-US" w:eastAsia="es-ES"/>
        </w:rPr>
        <w:t xml:space="preserve">A) </w:t>
      </w:r>
      <w:r>
        <w:rPr>
          <w:rFonts w:ascii="Times New Roman" w:hAnsi="Times New Roman"/>
          <w:i/>
          <w:iCs/>
          <w:color w:val="000000"/>
          <w:sz w:val="24"/>
          <w:szCs w:val="24"/>
          <w:lang w:val="en-US" w:eastAsia="es-ES"/>
        </w:rPr>
        <w:t>LTBP1</w:t>
      </w:r>
      <w:r>
        <w:rPr>
          <w:rFonts w:ascii="Times New Roman" w:hAnsi="Times New Roman"/>
          <w:color w:val="000000"/>
          <w:sz w:val="24"/>
          <w:szCs w:val="24"/>
          <w:lang w:val="en-US" w:eastAsia="es-ES"/>
        </w:rPr>
        <w:t xml:space="preserve">; (B) </w:t>
      </w:r>
      <w:r>
        <w:rPr>
          <w:rFonts w:ascii="Times New Roman" w:hAnsi="Times New Roman"/>
          <w:i/>
          <w:iCs/>
          <w:color w:val="000000"/>
          <w:sz w:val="24"/>
          <w:szCs w:val="24"/>
          <w:lang w:val="en-US" w:eastAsia="es-ES"/>
        </w:rPr>
        <w:t>CALD1</w:t>
      </w:r>
      <w:r>
        <w:rPr>
          <w:rFonts w:ascii="Times New Roman" w:hAnsi="Times New Roman"/>
          <w:color w:val="000000"/>
          <w:sz w:val="24"/>
          <w:szCs w:val="24"/>
          <w:lang w:val="en-US" w:eastAsia="es-ES"/>
        </w:rPr>
        <w:t xml:space="preserve">; (C) </w:t>
      </w:r>
      <w:r>
        <w:rPr>
          <w:rFonts w:ascii="Times New Roman" w:hAnsi="Times New Roman"/>
          <w:i/>
          <w:iCs/>
          <w:color w:val="000000"/>
          <w:sz w:val="24"/>
          <w:szCs w:val="24"/>
          <w:lang w:val="en-US" w:eastAsia="es-ES"/>
        </w:rPr>
        <w:t>KCNMA1</w:t>
      </w:r>
      <w:r>
        <w:rPr>
          <w:rFonts w:ascii="Times New Roman" w:hAnsi="Times New Roman"/>
          <w:color w:val="000000"/>
          <w:sz w:val="24"/>
          <w:szCs w:val="24"/>
          <w:lang w:val="en-US" w:eastAsia="es-ES"/>
        </w:rPr>
        <w:t xml:space="preserve">; (D) </w:t>
      </w:r>
      <w:r>
        <w:rPr>
          <w:rFonts w:ascii="Times New Roman" w:hAnsi="Times New Roman"/>
          <w:i/>
          <w:iCs/>
          <w:color w:val="000000"/>
          <w:sz w:val="24"/>
          <w:szCs w:val="24"/>
          <w:lang w:val="en-US" w:eastAsia="es-ES"/>
        </w:rPr>
        <w:t>CPT1A</w:t>
      </w:r>
      <w:r>
        <w:rPr>
          <w:rFonts w:ascii="Times New Roman" w:hAnsi="Times New Roman"/>
          <w:color w:val="000000"/>
          <w:sz w:val="24"/>
          <w:szCs w:val="24"/>
          <w:lang w:val="en-US" w:eastAsia="es-ES"/>
        </w:rPr>
        <w:t xml:space="preserve">; (E) </w:t>
      </w:r>
      <w:r>
        <w:rPr>
          <w:rFonts w:ascii="Times New Roman" w:hAnsi="Times New Roman"/>
          <w:i/>
          <w:iCs/>
          <w:color w:val="000000"/>
          <w:sz w:val="24"/>
          <w:szCs w:val="24"/>
          <w:lang w:val="en-US" w:eastAsia="es-ES"/>
        </w:rPr>
        <w:t>WASF3</w:t>
      </w:r>
      <w:r>
        <w:rPr>
          <w:rFonts w:ascii="Times New Roman" w:hAnsi="Times New Roman"/>
          <w:color w:val="000000"/>
          <w:sz w:val="24"/>
          <w:szCs w:val="24"/>
          <w:lang w:val="en-US" w:eastAsia="es-ES"/>
        </w:rPr>
        <w:t xml:space="preserve">; (F) </w:t>
      </w:r>
      <w:r>
        <w:rPr>
          <w:rFonts w:ascii="Times New Roman" w:hAnsi="Times New Roman"/>
          <w:i/>
          <w:iCs/>
          <w:color w:val="000000"/>
          <w:sz w:val="24"/>
          <w:szCs w:val="24"/>
          <w:lang w:val="en-US" w:eastAsia="es-ES"/>
        </w:rPr>
        <w:t>TGFB1I1</w:t>
      </w:r>
      <w:r>
        <w:rPr>
          <w:rFonts w:ascii="Times New Roman" w:hAnsi="Times New Roman"/>
          <w:color w:val="000000"/>
          <w:sz w:val="24"/>
          <w:szCs w:val="24"/>
          <w:lang w:val="en-US" w:eastAsia="es-ES"/>
        </w:rPr>
        <w:t xml:space="preserve">. </w:t>
      </w:r>
      <w:r>
        <w:rPr>
          <w:rFonts w:ascii="Times New Roman" w:hAnsi="Times New Roman"/>
          <w:bCs/>
          <w:sz w:val="24"/>
          <w:szCs w:val="24"/>
          <w:lang w:val="en-US"/>
        </w:rPr>
        <w:t>Gene expression levels are represented in terms of the logarithm base 2 of counts per million (CPM) (log</w:t>
      </w:r>
      <w:r>
        <w:rPr>
          <w:rFonts w:ascii="Times New Roman" w:hAnsi="Times New Roman"/>
          <w:bCs/>
          <w:sz w:val="24"/>
          <w:szCs w:val="24"/>
          <w:vertAlign w:val="subscript"/>
          <w:lang w:val="en-US"/>
        </w:rPr>
        <w:t xml:space="preserve">2 </w:t>
      </w:r>
      <w:r>
        <w:rPr>
          <w:rFonts w:ascii="Times New Roman" w:hAnsi="Times New Roman"/>
          <w:bCs/>
          <w:sz w:val="24"/>
          <w:szCs w:val="24"/>
          <w:lang w:val="en-US"/>
        </w:rPr>
        <w:t xml:space="preserve">CPM) in the </w:t>
      </w:r>
      <w:r w:rsidRPr="00187A22">
        <w:rPr>
          <w:rFonts w:ascii="Times New Roman" w:hAnsi="Times New Roman"/>
          <w:i/>
          <w:color w:val="000000"/>
          <w:sz w:val="24"/>
          <w:szCs w:val="24"/>
          <w:lang w:val="en-US" w:eastAsia="es-ES"/>
        </w:rPr>
        <w:t>y</w:t>
      </w:r>
      <w:r w:rsidRPr="00187A22">
        <w:rPr>
          <w:rFonts w:ascii="Times New Roman" w:hAnsi="Times New Roman"/>
          <w:color w:val="000000"/>
          <w:sz w:val="24"/>
          <w:szCs w:val="24"/>
          <w:lang w:val="en-US" w:eastAsia="es-ES"/>
        </w:rPr>
        <w:t>-axis</w:t>
      </w:r>
      <w:r>
        <w:rPr>
          <w:rFonts w:ascii="Times New Roman" w:hAnsi="Times New Roman"/>
          <w:color w:val="000000"/>
          <w:sz w:val="24"/>
          <w:szCs w:val="24"/>
          <w:lang w:val="en-US" w:eastAsia="es-ES"/>
        </w:rPr>
        <w:t xml:space="preserve"> as dots for cases (red) and control (blue) samples. ASM cells treated with </w:t>
      </w:r>
      <w:proofErr w:type="spellStart"/>
      <w:r>
        <w:rPr>
          <w:rFonts w:ascii="Times New Roman" w:hAnsi="Times New Roman"/>
          <w:color w:val="000000"/>
          <w:sz w:val="24"/>
          <w:szCs w:val="24"/>
          <w:lang w:val="en-US" w:eastAsia="es-ES"/>
        </w:rPr>
        <w:t>glucocorticosteroids</w:t>
      </w:r>
      <w:proofErr w:type="spellEnd"/>
      <w:r>
        <w:rPr>
          <w:rFonts w:ascii="Times New Roman" w:hAnsi="Times New Roman"/>
          <w:color w:val="000000"/>
          <w:sz w:val="24"/>
          <w:szCs w:val="24"/>
          <w:lang w:val="en-US" w:eastAsia="es-ES"/>
        </w:rPr>
        <w:t xml:space="preserve"> (GCs) were considered </w:t>
      </w:r>
      <w:r w:rsidR="00E11227">
        <w:rPr>
          <w:rFonts w:ascii="Times New Roman" w:hAnsi="Times New Roman"/>
          <w:color w:val="000000"/>
          <w:sz w:val="24"/>
          <w:szCs w:val="24"/>
          <w:lang w:val="en-US" w:eastAsia="es-ES"/>
        </w:rPr>
        <w:t>were compared to</w:t>
      </w:r>
      <w:r>
        <w:rPr>
          <w:rFonts w:ascii="Times New Roman" w:hAnsi="Times New Roman"/>
          <w:color w:val="000000"/>
          <w:sz w:val="24"/>
          <w:szCs w:val="24"/>
          <w:lang w:val="en-US" w:eastAsia="es-ES"/>
        </w:rPr>
        <w:t xml:space="preserve"> cells exposed to control solution</w:t>
      </w:r>
      <w:r w:rsidR="001048A1">
        <w:rPr>
          <w:rFonts w:ascii="Times New Roman" w:hAnsi="Times New Roman"/>
          <w:color w:val="000000"/>
          <w:sz w:val="24"/>
          <w:szCs w:val="24"/>
          <w:lang w:val="en-US" w:eastAsia="es-ES"/>
        </w:rPr>
        <w:t>s</w:t>
      </w:r>
      <w:r>
        <w:rPr>
          <w:rFonts w:ascii="Times New Roman" w:hAnsi="Times New Roman"/>
          <w:color w:val="000000"/>
          <w:sz w:val="24"/>
          <w:szCs w:val="24"/>
          <w:lang w:val="en-US" w:eastAsia="es-ES"/>
        </w:rPr>
        <w:t xml:space="preserve">. Gene expression levels in PBMCs from ICS non-refractory patients </w:t>
      </w:r>
      <w:proofErr w:type="gramStart"/>
      <w:r>
        <w:rPr>
          <w:rFonts w:ascii="Times New Roman" w:hAnsi="Times New Roman"/>
          <w:color w:val="000000"/>
          <w:sz w:val="24"/>
          <w:szCs w:val="24"/>
          <w:lang w:val="en-US" w:eastAsia="es-ES"/>
        </w:rPr>
        <w:t>were compared</w:t>
      </w:r>
      <w:proofErr w:type="gramEnd"/>
      <w:r>
        <w:rPr>
          <w:rFonts w:ascii="Times New Roman" w:hAnsi="Times New Roman"/>
          <w:color w:val="000000"/>
          <w:sz w:val="24"/>
          <w:szCs w:val="24"/>
          <w:lang w:val="en-US" w:eastAsia="es-ES"/>
        </w:rPr>
        <w:t xml:space="preserve"> to cells from ICS refractory patients. </w:t>
      </w:r>
      <w:r w:rsidR="001048A1">
        <w:rPr>
          <w:rFonts w:ascii="Times New Roman" w:hAnsi="Times New Roman"/>
          <w:color w:val="000000"/>
          <w:sz w:val="24"/>
          <w:szCs w:val="24"/>
          <w:lang w:val="en-US" w:eastAsia="es-ES"/>
        </w:rPr>
        <w:t>The m</w:t>
      </w:r>
      <w:r>
        <w:rPr>
          <w:rFonts w:ascii="Times New Roman" w:hAnsi="Times New Roman"/>
          <w:color w:val="000000"/>
          <w:sz w:val="24"/>
          <w:szCs w:val="24"/>
          <w:lang w:val="en-US" w:eastAsia="es-ES"/>
        </w:rPr>
        <w:t xml:space="preserve">edian of expression levels </w:t>
      </w:r>
      <w:proofErr w:type="gramStart"/>
      <w:r>
        <w:rPr>
          <w:rFonts w:ascii="Times New Roman" w:hAnsi="Times New Roman"/>
          <w:color w:val="000000"/>
          <w:sz w:val="24"/>
          <w:szCs w:val="24"/>
          <w:lang w:val="en-US" w:eastAsia="es-ES"/>
        </w:rPr>
        <w:t>is represented</w:t>
      </w:r>
      <w:proofErr w:type="gramEnd"/>
      <w:r>
        <w:rPr>
          <w:rFonts w:ascii="Times New Roman" w:hAnsi="Times New Roman"/>
          <w:color w:val="000000"/>
          <w:sz w:val="24"/>
          <w:szCs w:val="24"/>
          <w:lang w:val="en-US" w:eastAsia="es-ES"/>
        </w:rPr>
        <w:t xml:space="preserve"> for each sample group by a black horizontal line. </w:t>
      </w:r>
      <w:r w:rsidR="00D32E47" w:rsidRPr="00D32E47">
        <w:rPr>
          <w:rFonts w:ascii="Times New Roman" w:hAnsi="Times New Roman"/>
          <w:i/>
          <w:iCs/>
          <w:color w:val="000000"/>
          <w:sz w:val="24"/>
          <w:szCs w:val="24"/>
          <w:lang w:val="en-US" w:eastAsia="es-ES"/>
        </w:rPr>
        <w:t>P</w:t>
      </w:r>
      <w:r w:rsidR="00D32E47" w:rsidRPr="00D32E47">
        <w:rPr>
          <w:rFonts w:ascii="Times New Roman" w:hAnsi="Times New Roman"/>
          <w:color w:val="000000"/>
          <w:sz w:val="24"/>
          <w:szCs w:val="24"/>
          <w:lang w:val="en-US" w:eastAsia="es-ES"/>
        </w:rPr>
        <w:t>-value</w:t>
      </w:r>
      <w:r w:rsidR="00D32E47">
        <w:rPr>
          <w:rFonts w:ascii="Times New Roman" w:hAnsi="Times New Roman"/>
          <w:color w:val="000000"/>
          <w:sz w:val="24"/>
          <w:szCs w:val="24"/>
          <w:lang w:val="en-US" w:eastAsia="es-ES"/>
        </w:rPr>
        <w:t>s</w:t>
      </w:r>
      <w:r w:rsidR="00D32E47" w:rsidRPr="00D32E47">
        <w:rPr>
          <w:rFonts w:ascii="Times New Roman" w:hAnsi="Times New Roman"/>
          <w:color w:val="000000"/>
          <w:sz w:val="24"/>
          <w:szCs w:val="24"/>
          <w:lang w:val="en-US" w:eastAsia="es-ES"/>
        </w:rPr>
        <w:t xml:space="preserve"> adjusted by false discovery rate</w:t>
      </w:r>
      <w:r w:rsidR="00D32E47">
        <w:rPr>
          <w:rFonts w:ascii="Times New Roman" w:hAnsi="Times New Roman"/>
          <w:color w:val="000000"/>
          <w:sz w:val="24"/>
          <w:szCs w:val="24"/>
          <w:lang w:val="en-US" w:eastAsia="es-ES"/>
        </w:rPr>
        <w:t xml:space="preserve"> </w:t>
      </w:r>
      <w:proofErr w:type="gramStart"/>
      <w:r w:rsidR="00D32E47">
        <w:rPr>
          <w:rFonts w:ascii="Times New Roman" w:hAnsi="Times New Roman"/>
          <w:color w:val="000000"/>
          <w:sz w:val="24"/>
          <w:szCs w:val="24"/>
          <w:lang w:val="en-US" w:eastAsia="es-ES"/>
        </w:rPr>
        <w:t>are shown</w:t>
      </w:r>
      <w:proofErr w:type="gramEnd"/>
      <w:r w:rsidR="00D32E47">
        <w:rPr>
          <w:rFonts w:ascii="Times New Roman" w:hAnsi="Times New Roman"/>
          <w:color w:val="000000"/>
          <w:sz w:val="24"/>
          <w:szCs w:val="24"/>
          <w:lang w:val="en-US" w:eastAsia="es-ES"/>
        </w:rPr>
        <w:t xml:space="preserve"> (</w:t>
      </w:r>
      <w:r w:rsidR="00D32E47">
        <w:rPr>
          <w:rFonts w:ascii="Times New Roman" w:hAnsi="Times New Roman"/>
          <w:i/>
          <w:iCs/>
          <w:color w:val="000000"/>
          <w:sz w:val="24"/>
          <w:szCs w:val="24"/>
          <w:lang w:val="en-US" w:eastAsia="es-ES"/>
        </w:rPr>
        <w:t>q</w:t>
      </w:r>
      <w:r w:rsidR="00D32E47">
        <w:rPr>
          <w:rFonts w:ascii="Times New Roman" w:hAnsi="Times New Roman"/>
          <w:color w:val="000000"/>
          <w:sz w:val="24"/>
          <w:szCs w:val="24"/>
          <w:lang w:val="en-US" w:eastAsia="es-ES"/>
        </w:rPr>
        <w:t>-value).</w:t>
      </w:r>
    </w:p>
    <w:p w14:paraId="59CA6624" w14:textId="3EF12A0D" w:rsidR="00282ECE" w:rsidRDefault="00282ECE" w:rsidP="00282ECE">
      <w:pPr>
        <w:spacing w:after="320" w:line="480" w:lineRule="auto"/>
        <w:ind w:right="-567"/>
        <w:jc w:val="both"/>
        <w:rPr>
          <w:rFonts w:ascii="Times New Roman" w:hAnsi="Times New Roman"/>
          <w:color w:val="000000"/>
          <w:sz w:val="24"/>
          <w:szCs w:val="24"/>
          <w:lang w:val="en-US" w:eastAsia="es-ES"/>
        </w:rPr>
      </w:pPr>
      <w:r>
        <w:rPr>
          <w:rFonts w:ascii="Times New Roman" w:hAnsi="Times New Roman"/>
          <w:b/>
          <w:color w:val="000000"/>
          <w:sz w:val="24"/>
          <w:szCs w:val="24"/>
          <w:lang w:val="en-GB"/>
        </w:rPr>
        <w:t xml:space="preserve">Figure 2. Association results </w:t>
      </w:r>
      <w:r>
        <w:rPr>
          <w:rFonts w:ascii="Times New Roman" w:hAnsi="Times New Roman"/>
          <w:b/>
          <w:sz w:val="24"/>
          <w:szCs w:val="24"/>
          <w:lang w:val="en-US"/>
        </w:rPr>
        <w:t xml:space="preserve">with ICS </w:t>
      </w:r>
      <w:r>
        <w:rPr>
          <w:rFonts w:ascii="Times New Roman" w:hAnsi="Times New Roman"/>
          <w:b/>
          <w:color w:val="000000"/>
          <w:sz w:val="24"/>
          <w:szCs w:val="24"/>
          <w:lang w:val="en-GB"/>
        </w:rPr>
        <w:t>refractoriness</w:t>
      </w:r>
      <w:r w:rsidRPr="00282ECE">
        <w:rPr>
          <w:rFonts w:ascii="Times New Roman" w:hAnsi="Times New Roman"/>
          <w:b/>
          <w:sz w:val="24"/>
          <w:szCs w:val="24"/>
          <w:lang w:val="en-US"/>
        </w:rPr>
        <w:t xml:space="preserve"> </w:t>
      </w:r>
      <w:r>
        <w:rPr>
          <w:rFonts w:ascii="Times New Roman" w:hAnsi="Times New Roman"/>
          <w:b/>
          <w:sz w:val="24"/>
          <w:szCs w:val="24"/>
          <w:lang w:val="en-US"/>
        </w:rPr>
        <w:t xml:space="preserve">for </w:t>
      </w:r>
      <w:r>
        <w:rPr>
          <w:rFonts w:ascii="Times New Roman" w:hAnsi="Times New Roman"/>
          <w:b/>
          <w:i/>
          <w:iCs/>
          <w:sz w:val="24"/>
          <w:szCs w:val="24"/>
          <w:lang w:val="en-US"/>
        </w:rPr>
        <w:t>LTBP1</w:t>
      </w:r>
      <w:r>
        <w:rPr>
          <w:rFonts w:ascii="Times New Roman" w:hAnsi="Times New Roman"/>
          <w:b/>
          <w:sz w:val="24"/>
          <w:szCs w:val="24"/>
          <w:lang w:val="en-US"/>
        </w:rPr>
        <w:t xml:space="preserve"> in European populations. </w:t>
      </w:r>
      <w:proofErr w:type="gramStart"/>
      <w:r w:rsidR="00577238" w:rsidRPr="00577238">
        <w:rPr>
          <w:rFonts w:ascii="Times New Roman" w:hAnsi="Times New Roman"/>
          <w:bCs/>
          <w:sz w:val="24"/>
          <w:szCs w:val="24"/>
          <w:lang w:val="en-US"/>
        </w:rPr>
        <w:t xml:space="preserve">A) </w:t>
      </w:r>
      <w:r w:rsidRPr="00577238">
        <w:rPr>
          <w:rFonts w:ascii="Times New Roman" w:hAnsi="Times New Roman"/>
          <w:bCs/>
          <w:color w:val="000000"/>
          <w:sz w:val="24"/>
          <w:szCs w:val="24"/>
          <w:lang w:val="en-GB"/>
        </w:rPr>
        <w:t>Forest plot of association effects SNP rs11681246 across the European studies included in the association analyses</w:t>
      </w:r>
      <w:r w:rsidR="00577238">
        <w:rPr>
          <w:rFonts w:ascii="Times New Roman" w:hAnsi="Times New Roman"/>
          <w:bCs/>
          <w:color w:val="000000"/>
          <w:sz w:val="24"/>
          <w:szCs w:val="24"/>
          <w:lang w:val="en-GB"/>
        </w:rPr>
        <w:t>: a</w:t>
      </w:r>
      <w:r>
        <w:rPr>
          <w:rFonts w:ascii="Times New Roman" w:hAnsi="Times New Roman"/>
          <w:bCs/>
          <w:color w:val="000000"/>
          <w:sz w:val="24"/>
          <w:szCs w:val="24"/>
          <w:lang w:val="en-GB"/>
        </w:rPr>
        <w:t>ssociation effects are shown in terms of odds ratio (OR) for the effect allele (G) for each study and after performing a meta-analysis of the results by black boxes and a blue diamond, respectively</w:t>
      </w:r>
      <w:r w:rsidR="00577238">
        <w:rPr>
          <w:rFonts w:ascii="Times New Roman" w:hAnsi="Times New Roman"/>
          <w:bCs/>
          <w:color w:val="000000"/>
          <w:sz w:val="24"/>
          <w:szCs w:val="24"/>
          <w:lang w:val="en-GB"/>
        </w:rPr>
        <w:t>; t</w:t>
      </w:r>
      <w:r>
        <w:rPr>
          <w:rFonts w:ascii="Times New Roman" w:hAnsi="Times New Roman"/>
          <w:bCs/>
          <w:color w:val="000000"/>
          <w:sz w:val="24"/>
          <w:szCs w:val="24"/>
          <w:lang w:val="en-GB"/>
        </w:rPr>
        <w:t xml:space="preserve">he </w:t>
      </w:r>
      <w:r w:rsidRPr="00275C72">
        <w:rPr>
          <w:rFonts w:ascii="Times New Roman" w:hAnsi="Times New Roman"/>
          <w:color w:val="000000"/>
          <w:sz w:val="24"/>
          <w:szCs w:val="24"/>
          <w:lang w:val="en-GB"/>
        </w:rPr>
        <w:t>95% Confidence Intervals (95% CI)</w:t>
      </w:r>
      <w:r>
        <w:rPr>
          <w:rFonts w:ascii="Times New Roman" w:hAnsi="Times New Roman"/>
          <w:color w:val="000000"/>
          <w:sz w:val="24"/>
          <w:szCs w:val="24"/>
          <w:lang w:val="en-GB"/>
        </w:rPr>
        <w:t xml:space="preserve"> are represented by </w:t>
      </w:r>
      <w:r w:rsidR="003D58D8">
        <w:rPr>
          <w:rFonts w:ascii="Times New Roman" w:hAnsi="Times New Roman"/>
          <w:color w:val="000000"/>
          <w:sz w:val="24"/>
          <w:szCs w:val="24"/>
          <w:lang w:val="en-GB"/>
        </w:rPr>
        <w:t>b</w:t>
      </w:r>
      <w:r w:rsidRPr="00275C72">
        <w:rPr>
          <w:rFonts w:ascii="Times New Roman" w:hAnsi="Times New Roman"/>
          <w:color w:val="000000"/>
          <w:sz w:val="24"/>
          <w:szCs w:val="24"/>
          <w:lang w:val="en-GB"/>
        </w:rPr>
        <w:t>lack dash lines</w:t>
      </w:r>
      <w:r w:rsidR="00577238">
        <w:rPr>
          <w:rFonts w:ascii="Times New Roman" w:hAnsi="Times New Roman"/>
          <w:color w:val="000000"/>
          <w:sz w:val="24"/>
          <w:szCs w:val="24"/>
          <w:lang w:val="en-GB"/>
        </w:rPr>
        <w:t>; r</w:t>
      </w:r>
      <w:r>
        <w:rPr>
          <w:rFonts w:ascii="Times New Roman" w:hAnsi="Times New Roman"/>
          <w:color w:val="000000"/>
          <w:sz w:val="24"/>
          <w:szCs w:val="24"/>
          <w:lang w:val="en-GB"/>
        </w:rPr>
        <w:t xml:space="preserve">esults are not provided for BREATHE since </w:t>
      </w:r>
      <w:r w:rsidRPr="00F87076">
        <w:rPr>
          <w:rFonts w:ascii="Times New Roman" w:hAnsi="Times New Roman"/>
          <w:color w:val="000000"/>
          <w:sz w:val="24"/>
          <w:szCs w:val="24"/>
          <w:lang w:val="en-GB"/>
        </w:rPr>
        <w:t>rs11681246</w:t>
      </w:r>
      <w:r>
        <w:rPr>
          <w:rFonts w:ascii="Times New Roman" w:hAnsi="Times New Roman"/>
          <w:color w:val="000000"/>
          <w:sz w:val="24"/>
          <w:szCs w:val="24"/>
          <w:lang w:val="en-GB"/>
        </w:rPr>
        <w:t xml:space="preserve"> did not pass quality control checks</w:t>
      </w:r>
      <w:r w:rsidR="003D58D8">
        <w:rPr>
          <w:rFonts w:ascii="Times New Roman" w:hAnsi="Times New Roman"/>
          <w:color w:val="000000"/>
          <w:sz w:val="24"/>
          <w:szCs w:val="24"/>
          <w:lang w:val="en-GB"/>
        </w:rPr>
        <w:t xml:space="preserve"> in this study</w:t>
      </w:r>
      <w:r>
        <w:rPr>
          <w:rFonts w:ascii="Times New Roman" w:hAnsi="Times New Roman"/>
          <w:color w:val="000000"/>
          <w:sz w:val="24"/>
          <w:szCs w:val="24"/>
          <w:lang w:val="en-GB"/>
        </w:rPr>
        <w:t>.</w:t>
      </w:r>
      <w:proofErr w:type="gramEnd"/>
      <w:r w:rsidR="00577238">
        <w:rPr>
          <w:rFonts w:ascii="Times New Roman" w:hAnsi="Times New Roman"/>
          <w:color w:val="000000"/>
          <w:sz w:val="24"/>
          <w:szCs w:val="24"/>
          <w:lang w:val="en-GB"/>
        </w:rPr>
        <w:t xml:space="preserve"> </w:t>
      </w:r>
      <w:proofErr w:type="gramStart"/>
      <w:r w:rsidR="00577238" w:rsidRPr="00577238">
        <w:rPr>
          <w:rFonts w:ascii="Times New Roman" w:hAnsi="Times New Roman"/>
          <w:color w:val="000000"/>
          <w:sz w:val="24"/>
          <w:szCs w:val="24"/>
          <w:lang w:val="en-GB"/>
        </w:rPr>
        <w:t xml:space="preserve">B) </w:t>
      </w:r>
      <w:r w:rsidRPr="00577238">
        <w:rPr>
          <w:rFonts w:ascii="Times New Roman" w:hAnsi="Times New Roman"/>
          <w:sz w:val="24"/>
          <w:szCs w:val="24"/>
          <w:lang w:val="en-US"/>
        </w:rPr>
        <w:t xml:space="preserve">Regional plot of association results with ICS </w:t>
      </w:r>
      <w:r w:rsidRPr="00577238">
        <w:rPr>
          <w:rFonts w:ascii="Times New Roman" w:hAnsi="Times New Roman"/>
          <w:color w:val="000000"/>
          <w:sz w:val="24"/>
          <w:szCs w:val="24"/>
          <w:lang w:val="en-GB"/>
        </w:rPr>
        <w:t>refractoriness</w:t>
      </w:r>
      <w:r w:rsidR="00577238" w:rsidRPr="00577238">
        <w:rPr>
          <w:rFonts w:ascii="Times New Roman" w:hAnsi="Times New Roman"/>
          <w:sz w:val="24"/>
          <w:szCs w:val="24"/>
          <w:lang w:val="en-GB"/>
        </w:rPr>
        <w:t xml:space="preserve">: </w:t>
      </w:r>
      <w:r w:rsidR="001048A1">
        <w:rPr>
          <w:rFonts w:ascii="Times New Roman" w:hAnsi="Times New Roman"/>
          <w:sz w:val="24"/>
          <w:szCs w:val="24"/>
          <w:lang w:val="en-GB"/>
        </w:rPr>
        <w:t xml:space="preserve">the </w:t>
      </w:r>
      <w:r w:rsidR="00577238" w:rsidRPr="00577238">
        <w:rPr>
          <w:rFonts w:ascii="Times New Roman" w:hAnsi="Times New Roman"/>
          <w:color w:val="000000"/>
          <w:sz w:val="24"/>
          <w:szCs w:val="24"/>
          <w:lang w:val="en-US"/>
        </w:rPr>
        <w:t>l</w:t>
      </w:r>
      <w:r w:rsidRPr="00577238">
        <w:rPr>
          <w:rFonts w:ascii="Times New Roman" w:hAnsi="Times New Roman"/>
          <w:color w:val="000000"/>
          <w:sz w:val="24"/>
          <w:szCs w:val="24"/>
          <w:lang w:val="en-US"/>
        </w:rPr>
        <w:t xml:space="preserve">ogarithmic transformation of the association results </w:t>
      </w:r>
      <w:r w:rsidRPr="00577238">
        <w:rPr>
          <w:rFonts w:ascii="Times New Roman" w:hAnsi="Times New Roman"/>
          <w:color w:val="000000"/>
          <w:sz w:val="24"/>
          <w:szCs w:val="24"/>
          <w:lang w:val="en-US" w:eastAsia="es-ES"/>
        </w:rPr>
        <w:t>(-log</w:t>
      </w:r>
      <w:r w:rsidRPr="00577238">
        <w:rPr>
          <w:rFonts w:ascii="Times New Roman" w:hAnsi="Times New Roman"/>
          <w:color w:val="000000"/>
          <w:sz w:val="24"/>
          <w:szCs w:val="24"/>
          <w:vertAlign w:val="subscript"/>
          <w:lang w:val="en-US" w:eastAsia="es-ES"/>
        </w:rPr>
        <w:t>10</w:t>
      </w:r>
      <w:r w:rsidRPr="00577238">
        <w:rPr>
          <w:rFonts w:ascii="Times New Roman" w:hAnsi="Times New Roman"/>
          <w:color w:val="000000"/>
          <w:sz w:val="24"/>
          <w:szCs w:val="24"/>
          <w:lang w:val="en-US" w:eastAsia="es-ES"/>
        </w:rPr>
        <w:t xml:space="preserve"> </w:t>
      </w:r>
      <w:r w:rsidRPr="00577238">
        <w:rPr>
          <w:rFonts w:ascii="Times New Roman" w:hAnsi="Times New Roman"/>
          <w:i/>
          <w:iCs/>
          <w:color w:val="000000"/>
          <w:sz w:val="24"/>
          <w:szCs w:val="24"/>
          <w:lang w:val="en-US" w:eastAsia="es-ES"/>
        </w:rPr>
        <w:t>p</w:t>
      </w:r>
      <w:r w:rsidRPr="00577238">
        <w:rPr>
          <w:rFonts w:ascii="Times New Roman" w:hAnsi="Times New Roman"/>
          <w:color w:val="000000"/>
          <w:sz w:val="24"/>
          <w:szCs w:val="24"/>
          <w:lang w:val="en-US" w:eastAsia="es-ES"/>
        </w:rPr>
        <w:t>-value) is</w:t>
      </w:r>
      <w:r>
        <w:rPr>
          <w:rFonts w:ascii="Times New Roman" w:hAnsi="Times New Roman"/>
          <w:color w:val="000000"/>
          <w:sz w:val="24"/>
          <w:szCs w:val="24"/>
          <w:lang w:val="en-US" w:eastAsia="es-ES"/>
        </w:rPr>
        <w:t xml:space="preserve"> represented in the </w:t>
      </w:r>
      <w:r w:rsidRPr="00187A22">
        <w:rPr>
          <w:rFonts w:ascii="Times New Roman" w:hAnsi="Times New Roman"/>
          <w:i/>
          <w:color w:val="000000"/>
          <w:sz w:val="24"/>
          <w:szCs w:val="24"/>
          <w:lang w:val="en-US" w:eastAsia="es-ES"/>
        </w:rPr>
        <w:t>y</w:t>
      </w:r>
      <w:r w:rsidRPr="00187A22">
        <w:rPr>
          <w:rFonts w:ascii="Times New Roman" w:hAnsi="Times New Roman"/>
          <w:color w:val="000000"/>
          <w:sz w:val="24"/>
          <w:szCs w:val="24"/>
          <w:lang w:val="en-US" w:eastAsia="es-ES"/>
        </w:rPr>
        <w:t>-axis</w:t>
      </w:r>
      <w:r>
        <w:rPr>
          <w:rFonts w:ascii="Times New Roman" w:hAnsi="Times New Roman"/>
          <w:color w:val="000000"/>
          <w:sz w:val="24"/>
          <w:szCs w:val="24"/>
          <w:lang w:val="en-US" w:eastAsia="es-ES"/>
        </w:rPr>
        <w:t xml:space="preserve"> by chromosome position </w:t>
      </w:r>
      <w:r w:rsidRPr="00187A22">
        <w:rPr>
          <w:rFonts w:ascii="Times New Roman" w:hAnsi="Times New Roman"/>
          <w:color w:val="000000"/>
          <w:sz w:val="24"/>
          <w:szCs w:val="24"/>
          <w:lang w:val="en-US" w:eastAsia="es-ES"/>
        </w:rPr>
        <w:t>(</w:t>
      </w:r>
      <w:r w:rsidRPr="00187A22">
        <w:rPr>
          <w:rFonts w:ascii="Times New Roman" w:hAnsi="Times New Roman"/>
          <w:i/>
          <w:color w:val="000000"/>
          <w:sz w:val="24"/>
          <w:szCs w:val="24"/>
          <w:lang w:val="en-US" w:eastAsia="es-ES"/>
        </w:rPr>
        <w:t>x</w:t>
      </w:r>
      <w:r w:rsidRPr="00187A22">
        <w:rPr>
          <w:rFonts w:ascii="Times New Roman" w:hAnsi="Times New Roman"/>
          <w:color w:val="000000"/>
          <w:sz w:val="24"/>
          <w:szCs w:val="24"/>
          <w:lang w:val="en-US" w:eastAsia="es-ES"/>
        </w:rPr>
        <w:t>-axis) for each SNP as a dot</w:t>
      </w:r>
      <w:r w:rsidR="00577238">
        <w:rPr>
          <w:rFonts w:ascii="Times New Roman" w:hAnsi="Times New Roman"/>
          <w:color w:val="000000"/>
          <w:sz w:val="24"/>
          <w:szCs w:val="24"/>
          <w:lang w:val="en-US" w:eastAsia="es-ES"/>
        </w:rPr>
        <w:t>; t</w:t>
      </w:r>
      <w:r>
        <w:rPr>
          <w:rFonts w:ascii="Times New Roman" w:hAnsi="Times New Roman"/>
          <w:color w:val="000000"/>
          <w:sz w:val="24"/>
          <w:szCs w:val="24"/>
          <w:lang w:val="en-US" w:eastAsia="es-ES"/>
        </w:rPr>
        <w:t xml:space="preserve">he most significant variant after </w:t>
      </w:r>
      <w:proofErr w:type="spellStart"/>
      <w:r>
        <w:rPr>
          <w:rFonts w:ascii="Times New Roman" w:hAnsi="Times New Roman"/>
          <w:color w:val="000000"/>
          <w:sz w:val="24"/>
          <w:szCs w:val="24"/>
          <w:lang w:val="en-US" w:eastAsia="es-ES"/>
        </w:rPr>
        <w:t>Bonferroni</w:t>
      </w:r>
      <w:proofErr w:type="spellEnd"/>
      <w:r>
        <w:rPr>
          <w:rFonts w:ascii="Times New Roman" w:hAnsi="Times New Roman"/>
          <w:color w:val="000000"/>
          <w:sz w:val="24"/>
          <w:szCs w:val="24"/>
          <w:lang w:val="en-US" w:eastAsia="es-ES"/>
        </w:rPr>
        <w:t>-like correction is represented by a diamond</w:t>
      </w:r>
      <w:r w:rsidR="00577238">
        <w:rPr>
          <w:rFonts w:ascii="Times New Roman" w:hAnsi="Times New Roman"/>
          <w:color w:val="000000"/>
          <w:sz w:val="24"/>
          <w:szCs w:val="24"/>
          <w:lang w:val="en-US" w:eastAsia="es-ES"/>
        </w:rPr>
        <w:t>; t</w:t>
      </w:r>
      <w:r>
        <w:rPr>
          <w:rFonts w:ascii="Times New Roman" w:hAnsi="Times New Roman"/>
          <w:color w:val="000000"/>
          <w:sz w:val="24"/>
          <w:szCs w:val="24"/>
          <w:lang w:val="en-US" w:eastAsia="es-ES"/>
        </w:rPr>
        <w:t>he remaining SNPs are color-coded based on pairwise linkage disequilibrium (</w:t>
      </w:r>
      <w:r w:rsidRPr="00187A22">
        <w:rPr>
          <w:rFonts w:ascii="Times New Roman" w:hAnsi="Times New Roman"/>
          <w:i/>
          <w:iCs/>
          <w:color w:val="000000"/>
          <w:sz w:val="24"/>
          <w:szCs w:val="24"/>
          <w:lang w:val="en-US" w:eastAsia="es-ES"/>
        </w:rPr>
        <w:t>r</w:t>
      </w:r>
      <w:r w:rsidRPr="00187A22">
        <w:rPr>
          <w:rFonts w:ascii="Times New Roman" w:hAnsi="Times New Roman"/>
          <w:color w:val="000000"/>
          <w:sz w:val="24"/>
          <w:szCs w:val="24"/>
          <w:vertAlign w:val="superscript"/>
          <w:lang w:val="en-US" w:eastAsia="es-ES"/>
        </w:rPr>
        <w:t>2</w:t>
      </w:r>
      <w:r w:rsidRPr="00187A22">
        <w:rPr>
          <w:rFonts w:ascii="Times New Roman" w:hAnsi="Times New Roman"/>
          <w:color w:val="000000"/>
          <w:sz w:val="24"/>
          <w:szCs w:val="24"/>
          <w:lang w:val="en-US" w:eastAsia="es-ES"/>
        </w:rPr>
        <w:t xml:space="preserve"> values</w:t>
      </w:r>
      <w:r>
        <w:rPr>
          <w:rFonts w:ascii="Times New Roman" w:hAnsi="Times New Roman"/>
          <w:color w:val="000000"/>
          <w:sz w:val="24"/>
          <w:szCs w:val="24"/>
          <w:lang w:val="en-US" w:eastAsia="es-ES"/>
        </w:rPr>
        <w:t>) with that SNP for European populations from 1KGP (</w:t>
      </w:r>
      <w:r w:rsidRPr="0075607B">
        <w:rPr>
          <w:rFonts w:ascii="Times New Roman" w:hAnsi="Times New Roman"/>
          <w:color w:val="000000"/>
          <w:sz w:val="24"/>
          <w:szCs w:val="24"/>
          <w:lang w:val="en-US" w:eastAsia="es-ES"/>
        </w:rPr>
        <w:t>GRCh37/hg19 build</w:t>
      </w:r>
      <w:r>
        <w:rPr>
          <w:rFonts w:ascii="Times New Roman" w:hAnsi="Times New Roman"/>
          <w:color w:val="000000"/>
          <w:sz w:val="24"/>
          <w:szCs w:val="24"/>
          <w:lang w:val="en-US" w:eastAsia="es-ES"/>
        </w:rPr>
        <w:t>).</w:t>
      </w:r>
      <w:proofErr w:type="gramEnd"/>
    </w:p>
    <w:p w14:paraId="3E430817" w14:textId="6802A2CC" w:rsidR="00841B03" w:rsidRPr="00841B03" w:rsidRDefault="00841B03" w:rsidP="00841B03">
      <w:pPr>
        <w:spacing w:after="320" w:line="480" w:lineRule="auto"/>
        <w:ind w:right="-567"/>
        <w:jc w:val="both"/>
        <w:rPr>
          <w:rFonts w:ascii="Times New Roman" w:hAnsi="Times New Roman"/>
          <w:b/>
          <w:color w:val="000000"/>
          <w:sz w:val="24"/>
          <w:szCs w:val="24"/>
          <w:lang w:val="en-GB"/>
        </w:rPr>
      </w:pPr>
      <w:r>
        <w:rPr>
          <w:rFonts w:ascii="Times New Roman" w:hAnsi="Times New Roman"/>
          <w:b/>
          <w:color w:val="000000"/>
          <w:sz w:val="24"/>
          <w:szCs w:val="24"/>
          <w:lang w:val="en-GB"/>
        </w:rPr>
        <w:t xml:space="preserve">Figure 3. Association results </w:t>
      </w:r>
      <w:r>
        <w:rPr>
          <w:rFonts w:ascii="Times New Roman" w:hAnsi="Times New Roman"/>
          <w:b/>
          <w:sz w:val="24"/>
          <w:szCs w:val="24"/>
          <w:lang w:val="en-US"/>
        </w:rPr>
        <w:t xml:space="preserve">with ICS </w:t>
      </w:r>
      <w:r>
        <w:rPr>
          <w:rFonts w:ascii="Times New Roman" w:hAnsi="Times New Roman"/>
          <w:b/>
          <w:color w:val="000000"/>
          <w:sz w:val="24"/>
          <w:szCs w:val="24"/>
          <w:lang w:val="en-GB"/>
        </w:rPr>
        <w:t>refractoriness</w:t>
      </w:r>
      <w:r w:rsidRPr="00282ECE">
        <w:rPr>
          <w:rFonts w:ascii="Times New Roman" w:hAnsi="Times New Roman"/>
          <w:b/>
          <w:sz w:val="24"/>
          <w:szCs w:val="24"/>
          <w:lang w:val="en-US"/>
        </w:rPr>
        <w:t xml:space="preserve"> </w:t>
      </w:r>
      <w:r>
        <w:rPr>
          <w:rFonts w:ascii="Times New Roman" w:hAnsi="Times New Roman"/>
          <w:b/>
          <w:sz w:val="24"/>
          <w:szCs w:val="24"/>
          <w:lang w:val="en-US"/>
        </w:rPr>
        <w:t xml:space="preserve">for </w:t>
      </w:r>
      <w:r>
        <w:rPr>
          <w:rFonts w:ascii="Times New Roman" w:hAnsi="Times New Roman"/>
          <w:b/>
          <w:i/>
          <w:iCs/>
          <w:sz w:val="24"/>
          <w:szCs w:val="24"/>
          <w:lang w:val="en-US"/>
        </w:rPr>
        <w:t>LTBP1</w:t>
      </w:r>
      <w:r>
        <w:rPr>
          <w:rFonts w:ascii="Times New Roman" w:hAnsi="Times New Roman"/>
          <w:b/>
          <w:sz w:val="24"/>
          <w:szCs w:val="24"/>
          <w:lang w:val="en-US"/>
        </w:rPr>
        <w:t xml:space="preserve"> in </w:t>
      </w:r>
      <w:r>
        <w:rPr>
          <w:rFonts w:ascii="Times New Roman" w:hAnsi="Times New Roman"/>
          <w:b/>
          <w:color w:val="000000"/>
          <w:sz w:val="24"/>
          <w:szCs w:val="24"/>
          <w:lang w:val="en-GB"/>
        </w:rPr>
        <w:t xml:space="preserve">Latinos/Hispanics and African Americans. </w:t>
      </w:r>
      <w:proofErr w:type="gramStart"/>
      <w:r w:rsidRPr="00841B03">
        <w:rPr>
          <w:rFonts w:ascii="Times New Roman" w:hAnsi="Times New Roman"/>
          <w:bCs/>
          <w:sz w:val="24"/>
          <w:szCs w:val="24"/>
          <w:lang w:val="en-US"/>
        </w:rPr>
        <w:t xml:space="preserve">A) </w:t>
      </w:r>
      <w:r w:rsidRPr="00841B03">
        <w:rPr>
          <w:rFonts w:ascii="Times New Roman" w:hAnsi="Times New Roman"/>
          <w:bCs/>
          <w:color w:val="000000"/>
          <w:sz w:val="24"/>
          <w:szCs w:val="24"/>
          <w:lang w:val="en-GB"/>
        </w:rPr>
        <w:t>Forest plot of association effects of rs76390075 with ICS refractoriness in admixed populations</w:t>
      </w:r>
      <w:r>
        <w:rPr>
          <w:rFonts w:ascii="Times New Roman" w:hAnsi="Times New Roman"/>
          <w:bCs/>
          <w:color w:val="000000"/>
          <w:sz w:val="24"/>
          <w:szCs w:val="24"/>
          <w:lang w:val="en-GB"/>
        </w:rPr>
        <w:t xml:space="preserve">; association effects are shown in terms of odds ratio (OR) for the effect </w:t>
      </w:r>
      <w:r>
        <w:rPr>
          <w:rFonts w:ascii="Times New Roman" w:hAnsi="Times New Roman"/>
          <w:bCs/>
          <w:color w:val="000000"/>
          <w:sz w:val="24"/>
          <w:szCs w:val="24"/>
          <w:lang w:val="en-GB"/>
        </w:rPr>
        <w:lastRenderedPageBreak/>
        <w:t xml:space="preserve">allele (G) for each study and after performing a meta-analysis of the results for admixed populations by black boxes and a blue diamond, respectively; the </w:t>
      </w:r>
      <w:r w:rsidRPr="00275C72">
        <w:rPr>
          <w:rFonts w:ascii="Times New Roman" w:hAnsi="Times New Roman"/>
          <w:color w:val="000000"/>
          <w:sz w:val="24"/>
          <w:szCs w:val="24"/>
          <w:lang w:val="en-GB"/>
        </w:rPr>
        <w:t>95% Confidence Intervals (95% CI)</w:t>
      </w:r>
      <w:r>
        <w:rPr>
          <w:rFonts w:ascii="Times New Roman" w:hAnsi="Times New Roman"/>
          <w:color w:val="000000"/>
          <w:sz w:val="24"/>
          <w:szCs w:val="24"/>
          <w:lang w:val="en-GB"/>
        </w:rPr>
        <w:t xml:space="preserve"> are </w:t>
      </w:r>
      <w:r w:rsidRPr="00841B03">
        <w:rPr>
          <w:rFonts w:ascii="Times New Roman" w:hAnsi="Times New Roman"/>
          <w:color w:val="000000"/>
          <w:sz w:val="24"/>
          <w:szCs w:val="24"/>
          <w:lang w:val="en-GB"/>
        </w:rPr>
        <w:t>represented by black dash lines.</w:t>
      </w:r>
      <w:proofErr w:type="gramEnd"/>
      <w:r w:rsidRPr="00841B03">
        <w:rPr>
          <w:rFonts w:ascii="Times New Roman" w:hAnsi="Times New Roman"/>
          <w:color w:val="000000"/>
          <w:sz w:val="24"/>
          <w:szCs w:val="24"/>
          <w:lang w:val="en-GB"/>
        </w:rPr>
        <w:t xml:space="preserve"> </w:t>
      </w:r>
      <w:proofErr w:type="gramStart"/>
      <w:r w:rsidRPr="00841B03">
        <w:rPr>
          <w:rFonts w:ascii="Times New Roman" w:hAnsi="Times New Roman"/>
          <w:color w:val="000000"/>
          <w:sz w:val="24"/>
          <w:szCs w:val="24"/>
          <w:lang w:val="en-GB"/>
        </w:rPr>
        <w:t>B) R</w:t>
      </w:r>
      <w:proofErr w:type="spellStart"/>
      <w:r w:rsidRPr="00841B03">
        <w:rPr>
          <w:rFonts w:ascii="Times New Roman" w:hAnsi="Times New Roman"/>
          <w:sz w:val="24"/>
          <w:szCs w:val="24"/>
          <w:lang w:val="en-US"/>
        </w:rPr>
        <w:t>egional</w:t>
      </w:r>
      <w:proofErr w:type="spellEnd"/>
      <w:r w:rsidRPr="00841B03">
        <w:rPr>
          <w:rFonts w:ascii="Times New Roman" w:hAnsi="Times New Roman"/>
          <w:sz w:val="24"/>
          <w:szCs w:val="24"/>
          <w:lang w:val="en-US"/>
        </w:rPr>
        <w:t xml:space="preserve"> plot of association results of </w:t>
      </w:r>
      <w:r w:rsidRPr="00841B03">
        <w:rPr>
          <w:rFonts w:ascii="Times New Roman" w:hAnsi="Times New Roman"/>
          <w:i/>
          <w:iCs/>
          <w:sz w:val="24"/>
          <w:szCs w:val="24"/>
          <w:lang w:val="en-US"/>
        </w:rPr>
        <w:t xml:space="preserve">LTBP1 </w:t>
      </w:r>
      <w:r w:rsidRPr="00841B03">
        <w:rPr>
          <w:rFonts w:ascii="Times New Roman" w:hAnsi="Times New Roman"/>
          <w:sz w:val="24"/>
          <w:szCs w:val="24"/>
          <w:lang w:val="en-US"/>
        </w:rPr>
        <w:t xml:space="preserve">variants </w:t>
      </w:r>
      <w:r w:rsidRPr="00841B03">
        <w:rPr>
          <w:rFonts w:ascii="Times New Roman" w:hAnsi="Times New Roman"/>
          <w:color w:val="000000"/>
          <w:sz w:val="24"/>
          <w:szCs w:val="24"/>
          <w:lang w:val="en-GB"/>
        </w:rPr>
        <w:t>with ICS refractoriness</w:t>
      </w:r>
      <w:r w:rsidRPr="00841B03">
        <w:rPr>
          <w:rFonts w:ascii="Times New Roman" w:hAnsi="Times New Roman"/>
          <w:sz w:val="24"/>
          <w:szCs w:val="24"/>
          <w:lang w:val="en-US"/>
        </w:rPr>
        <w:t xml:space="preserve"> </w:t>
      </w:r>
      <w:r w:rsidR="004D4C43">
        <w:rPr>
          <w:rFonts w:ascii="Times New Roman" w:hAnsi="Times New Roman"/>
          <w:sz w:val="24"/>
          <w:szCs w:val="24"/>
          <w:lang w:val="en-US"/>
        </w:rPr>
        <w:t>in</w:t>
      </w:r>
      <w:r w:rsidRPr="00841B03">
        <w:rPr>
          <w:rFonts w:ascii="Times New Roman" w:hAnsi="Times New Roman"/>
          <w:sz w:val="24"/>
          <w:szCs w:val="24"/>
          <w:lang w:val="en-US"/>
        </w:rPr>
        <w:t xml:space="preserve"> admixed populations</w:t>
      </w:r>
      <w:r>
        <w:rPr>
          <w:rFonts w:ascii="Times New Roman" w:hAnsi="Times New Roman"/>
          <w:sz w:val="24"/>
          <w:szCs w:val="24"/>
          <w:lang w:val="en-US"/>
        </w:rPr>
        <w:t>: t</w:t>
      </w:r>
      <w:r>
        <w:rPr>
          <w:rFonts w:ascii="Times New Roman" w:hAnsi="Times New Roman"/>
          <w:bCs/>
          <w:sz w:val="24"/>
          <w:szCs w:val="24"/>
          <w:lang w:val="en-US"/>
        </w:rPr>
        <w:t>he</w:t>
      </w:r>
      <w:r>
        <w:rPr>
          <w:rFonts w:ascii="Times New Roman" w:hAnsi="Times New Roman"/>
          <w:color w:val="000000"/>
          <w:sz w:val="24"/>
          <w:szCs w:val="24"/>
          <w:lang w:val="en-US" w:eastAsia="es-ES"/>
        </w:rPr>
        <w:t xml:space="preserve"> </w:t>
      </w:r>
      <w:r w:rsidRPr="00187A22">
        <w:rPr>
          <w:rFonts w:ascii="Times New Roman" w:hAnsi="Times New Roman"/>
          <w:i/>
          <w:color w:val="000000"/>
          <w:sz w:val="24"/>
          <w:szCs w:val="24"/>
          <w:lang w:val="en-US" w:eastAsia="es-ES"/>
        </w:rPr>
        <w:t>y</w:t>
      </w:r>
      <w:r w:rsidRPr="00187A22">
        <w:rPr>
          <w:rFonts w:ascii="Times New Roman" w:hAnsi="Times New Roman"/>
          <w:color w:val="000000"/>
          <w:sz w:val="24"/>
          <w:szCs w:val="24"/>
          <w:lang w:val="en-US" w:eastAsia="es-ES"/>
        </w:rPr>
        <w:t>-axis</w:t>
      </w:r>
      <w:r>
        <w:rPr>
          <w:rFonts w:ascii="Times New Roman" w:hAnsi="Times New Roman"/>
          <w:color w:val="000000"/>
          <w:sz w:val="24"/>
          <w:szCs w:val="24"/>
          <w:lang w:val="en-US" w:eastAsia="es-ES"/>
        </w:rPr>
        <w:t xml:space="preserve"> represents the l</w:t>
      </w:r>
      <w:r>
        <w:rPr>
          <w:rFonts w:ascii="Times New Roman" w:hAnsi="Times New Roman"/>
          <w:bCs/>
          <w:color w:val="000000"/>
          <w:sz w:val="24"/>
          <w:szCs w:val="24"/>
          <w:lang w:val="en-US"/>
        </w:rPr>
        <w:t xml:space="preserve">ogarithmic transformation of the association results </w:t>
      </w:r>
      <w:r w:rsidRPr="00187A22">
        <w:rPr>
          <w:rFonts w:ascii="Times New Roman" w:hAnsi="Times New Roman"/>
          <w:color w:val="000000"/>
          <w:sz w:val="24"/>
          <w:szCs w:val="24"/>
          <w:lang w:val="en-US" w:eastAsia="es-ES"/>
        </w:rPr>
        <w:t>(-log</w:t>
      </w:r>
      <w:r w:rsidRPr="00187A22">
        <w:rPr>
          <w:rFonts w:ascii="Times New Roman" w:hAnsi="Times New Roman"/>
          <w:color w:val="000000"/>
          <w:sz w:val="24"/>
          <w:szCs w:val="24"/>
          <w:vertAlign w:val="subscript"/>
          <w:lang w:val="en-US" w:eastAsia="es-ES"/>
        </w:rPr>
        <w:t>10</w:t>
      </w:r>
      <w:r w:rsidRPr="00187A22">
        <w:rPr>
          <w:rFonts w:ascii="Times New Roman" w:hAnsi="Times New Roman"/>
          <w:color w:val="000000"/>
          <w:sz w:val="24"/>
          <w:szCs w:val="24"/>
          <w:lang w:val="en-US" w:eastAsia="es-ES"/>
        </w:rPr>
        <w:t xml:space="preserve"> </w:t>
      </w:r>
      <w:r w:rsidRPr="00187A22">
        <w:rPr>
          <w:rFonts w:ascii="Times New Roman" w:hAnsi="Times New Roman"/>
          <w:i/>
          <w:iCs/>
          <w:color w:val="000000"/>
          <w:sz w:val="24"/>
          <w:szCs w:val="24"/>
          <w:lang w:val="en-US" w:eastAsia="es-ES"/>
        </w:rPr>
        <w:t>p</w:t>
      </w:r>
      <w:r w:rsidRPr="00187A22">
        <w:rPr>
          <w:rFonts w:ascii="Times New Roman" w:hAnsi="Times New Roman"/>
          <w:color w:val="000000"/>
          <w:sz w:val="24"/>
          <w:szCs w:val="24"/>
          <w:lang w:val="en-US" w:eastAsia="es-ES"/>
        </w:rPr>
        <w:t>-value)</w:t>
      </w:r>
      <w:r>
        <w:rPr>
          <w:rFonts w:ascii="Times New Roman" w:hAnsi="Times New Roman"/>
          <w:color w:val="000000"/>
          <w:sz w:val="24"/>
          <w:szCs w:val="24"/>
          <w:lang w:val="en-US" w:eastAsia="es-ES"/>
        </w:rPr>
        <w:t xml:space="preserve"> by chromosome position </w:t>
      </w:r>
      <w:r w:rsidRPr="00187A22">
        <w:rPr>
          <w:rFonts w:ascii="Times New Roman" w:hAnsi="Times New Roman"/>
          <w:color w:val="000000"/>
          <w:sz w:val="24"/>
          <w:szCs w:val="24"/>
          <w:lang w:val="en-US" w:eastAsia="es-ES"/>
        </w:rPr>
        <w:t>(</w:t>
      </w:r>
      <w:r w:rsidRPr="00187A22">
        <w:rPr>
          <w:rFonts w:ascii="Times New Roman" w:hAnsi="Times New Roman"/>
          <w:i/>
          <w:color w:val="000000"/>
          <w:sz w:val="24"/>
          <w:szCs w:val="24"/>
          <w:lang w:val="en-US" w:eastAsia="es-ES"/>
        </w:rPr>
        <w:t>x</w:t>
      </w:r>
      <w:r w:rsidRPr="00187A22">
        <w:rPr>
          <w:rFonts w:ascii="Times New Roman" w:hAnsi="Times New Roman"/>
          <w:color w:val="000000"/>
          <w:sz w:val="24"/>
          <w:szCs w:val="24"/>
          <w:lang w:val="en-US" w:eastAsia="es-ES"/>
        </w:rPr>
        <w:t>-axis) for each SNP as a dot</w:t>
      </w:r>
      <w:r>
        <w:rPr>
          <w:rFonts w:ascii="Times New Roman" w:hAnsi="Times New Roman"/>
          <w:color w:val="000000"/>
          <w:sz w:val="24"/>
          <w:szCs w:val="24"/>
          <w:lang w:val="en-US" w:eastAsia="es-ES"/>
        </w:rPr>
        <w:t xml:space="preserve">; the diamond corresponds to the most significant variant after </w:t>
      </w:r>
      <w:proofErr w:type="spellStart"/>
      <w:r>
        <w:rPr>
          <w:rFonts w:ascii="Times New Roman" w:hAnsi="Times New Roman"/>
          <w:color w:val="000000"/>
          <w:sz w:val="24"/>
          <w:szCs w:val="24"/>
          <w:lang w:val="en-US" w:eastAsia="es-ES"/>
        </w:rPr>
        <w:t>Bonferroni</w:t>
      </w:r>
      <w:proofErr w:type="spellEnd"/>
      <w:r>
        <w:rPr>
          <w:rFonts w:ascii="Times New Roman" w:hAnsi="Times New Roman"/>
          <w:color w:val="000000"/>
          <w:sz w:val="24"/>
          <w:szCs w:val="24"/>
          <w:lang w:val="en-US" w:eastAsia="es-ES"/>
        </w:rPr>
        <w:t>-like correction; the remaining SNPs are color-coded based on pairwise linkage disequilibrium (</w:t>
      </w:r>
      <w:r w:rsidRPr="00187A22">
        <w:rPr>
          <w:rFonts w:ascii="Times New Roman" w:hAnsi="Times New Roman"/>
          <w:i/>
          <w:iCs/>
          <w:color w:val="000000"/>
          <w:sz w:val="24"/>
          <w:szCs w:val="24"/>
          <w:lang w:val="en-US" w:eastAsia="es-ES"/>
        </w:rPr>
        <w:t>r</w:t>
      </w:r>
      <w:r w:rsidRPr="00187A22">
        <w:rPr>
          <w:rFonts w:ascii="Times New Roman" w:hAnsi="Times New Roman"/>
          <w:color w:val="000000"/>
          <w:sz w:val="24"/>
          <w:szCs w:val="24"/>
          <w:vertAlign w:val="superscript"/>
          <w:lang w:val="en-US" w:eastAsia="es-ES"/>
        </w:rPr>
        <w:t>2</w:t>
      </w:r>
      <w:r w:rsidRPr="00187A22">
        <w:rPr>
          <w:rFonts w:ascii="Times New Roman" w:hAnsi="Times New Roman"/>
          <w:color w:val="000000"/>
          <w:sz w:val="24"/>
          <w:szCs w:val="24"/>
          <w:lang w:val="en-US" w:eastAsia="es-ES"/>
        </w:rPr>
        <w:t xml:space="preserve"> values</w:t>
      </w:r>
      <w:r>
        <w:rPr>
          <w:rFonts w:ascii="Times New Roman" w:hAnsi="Times New Roman"/>
          <w:color w:val="000000"/>
          <w:sz w:val="24"/>
          <w:szCs w:val="24"/>
          <w:lang w:val="en-US" w:eastAsia="es-ES"/>
        </w:rPr>
        <w:t>) with that SNP for Admixed American populations from 1KGP (</w:t>
      </w:r>
      <w:r w:rsidRPr="0075607B">
        <w:rPr>
          <w:rFonts w:ascii="Times New Roman" w:hAnsi="Times New Roman"/>
          <w:color w:val="000000"/>
          <w:sz w:val="24"/>
          <w:szCs w:val="24"/>
          <w:lang w:val="en-US" w:eastAsia="es-ES"/>
        </w:rPr>
        <w:t>GRCh37/hg19 build</w:t>
      </w:r>
      <w:r>
        <w:rPr>
          <w:rFonts w:ascii="Times New Roman" w:hAnsi="Times New Roman"/>
          <w:color w:val="000000"/>
          <w:sz w:val="24"/>
          <w:szCs w:val="24"/>
          <w:lang w:val="en-US" w:eastAsia="es-ES"/>
        </w:rPr>
        <w:t>).</w:t>
      </w:r>
      <w:proofErr w:type="gramEnd"/>
    </w:p>
    <w:p w14:paraId="2C5E1C25" w14:textId="77777777" w:rsidR="00F36AE4" w:rsidRDefault="00F36AE4" w:rsidP="00441F57">
      <w:pPr>
        <w:suppressLineNumbers/>
        <w:rPr>
          <w:lang w:val="en-US"/>
        </w:rPr>
      </w:pPr>
    </w:p>
    <w:p w14:paraId="5E68BEF1" w14:textId="77777777" w:rsidR="00F36AE4" w:rsidRDefault="00F36AE4" w:rsidP="00441F57">
      <w:pPr>
        <w:suppressLineNumbers/>
        <w:rPr>
          <w:lang w:val="en-US"/>
        </w:rPr>
      </w:pPr>
    </w:p>
    <w:sectPr w:rsidR="00F36AE4" w:rsidSect="00A23DA4">
      <w:pgSz w:w="11906" w:h="16838"/>
      <w:pgMar w:top="1134" w:right="1701" w:bottom="1417" w:left="1701"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Turner, Steve" w:date="2020-03-29T08:10:00Z" w:initials="TS">
    <w:p w14:paraId="0DA02592" w14:textId="5DBD48E0" w:rsidR="00BE587E" w:rsidRDefault="00BE587E">
      <w:pPr>
        <w:pStyle w:val="CommentText"/>
      </w:pPr>
      <w:r>
        <w:rPr>
          <w:rStyle w:val="CommentReference"/>
        </w:rPr>
        <w:annotationRef/>
      </w:r>
      <w:r>
        <w:t>Define ASM (</w:t>
      </w:r>
      <w:proofErr w:type="spellStart"/>
      <w:proofErr w:type="gramStart"/>
      <w:r>
        <w:t>airway</w:t>
      </w:r>
      <w:proofErr w:type="spellEnd"/>
      <w:r>
        <w:t xml:space="preserve"> </w:t>
      </w:r>
      <w:proofErr w:type="spellStart"/>
      <w:r>
        <w:t>smooth</w:t>
      </w:r>
      <w:proofErr w:type="spellEnd"/>
      <w:r>
        <w:t xml:space="preserve"> </w:t>
      </w:r>
      <w:proofErr w:type="spellStart"/>
      <w:r>
        <w:t>muscle</w:t>
      </w:r>
      <w:proofErr w:type="spellEnd"/>
      <w:r>
        <w:t>?</w:t>
      </w:r>
      <w:proofErr w:type="gramEnd"/>
      <w:r>
        <w:t>)</w:t>
      </w:r>
    </w:p>
  </w:comment>
  <w:comment w:id="36" w:author="Hawcutt, Daniel" w:date="2020-03-30T14:32:00Z" w:initials="HD">
    <w:p w14:paraId="046A4DED" w14:textId="2D13EDB7" w:rsidR="00BE587E" w:rsidRDefault="00BE587E">
      <w:pPr>
        <w:pStyle w:val="CommentText"/>
      </w:pPr>
      <w:r>
        <w:rPr>
          <w:rStyle w:val="CommentReference"/>
        </w:rPr>
        <w:annotationRef/>
      </w:r>
      <w:proofErr w:type="spellStart"/>
      <w:r>
        <w:t>Agree</w:t>
      </w:r>
      <w:proofErr w:type="spellEnd"/>
      <w:r>
        <w:t xml:space="preserve"> </w:t>
      </w:r>
      <w:proofErr w:type="spellStart"/>
      <w:r>
        <w:t>with</w:t>
      </w:r>
      <w:proofErr w:type="spellEnd"/>
      <w:r>
        <w:t xml:space="preserve"> Steve Turner – “</w:t>
      </w:r>
      <w:proofErr w:type="spellStart"/>
      <w:r>
        <w:t>Refractoriness</w:t>
      </w:r>
      <w:proofErr w:type="spellEnd"/>
      <w:r>
        <w:t xml:space="preserve">” </w:t>
      </w:r>
      <w:proofErr w:type="spellStart"/>
      <w:r>
        <w:t>is</w:t>
      </w:r>
      <w:proofErr w:type="spellEnd"/>
      <w:r>
        <w:t xml:space="preserve"> </w:t>
      </w:r>
      <w:proofErr w:type="spellStart"/>
      <w:r>
        <w:t>not</w:t>
      </w:r>
      <w:proofErr w:type="spellEnd"/>
      <w:r>
        <w:t xml:space="preserve"> a </w:t>
      </w:r>
      <w:proofErr w:type="spellStart"/>
      <w:r>
        <w:t>great</w:t>
      </w:r>
      <w:proofErr w:type="spellEnd"/>
      <w:r>
        <w:t xml:space="preserve"> </w:t>
      </w:r>
      <w:proofErr w:type="spellStart"/>
      <w:r>
        <w:t>term</w:t>
      </w:r>
      <w:proofErr w:type="spellEnd"/>
      <w:r>
        <w:t xml:space="preserve"> – </w:t>
      </w:r>
    </w:p>
    <w:p w14:paraId="534D2137" w14:textId="5B7B9049" w:rsidR="00BE587E" w:rsidRDefault="00BE587E">
      <w:pPr>
        <w:pStyle w:val="CommentText"/>
      </w:pPr>
    </w:p>
    <w:p w14:paraId="2E5B35C9" w14:textId="33636025" w:rsidR="00BE587E" w:rsidRDefault="00BE587E">
      <w:pPr>
        <w:pStyle w:val="CommentText"/>
      </w:pPr>
      <w:r>
        <w:t xml:space="preserve">He </w:t>
      </w:r>
      <w:proofErr w:type="spellStart"/>
      <w:r>
        <w:t>suggested</w:t>
      </w:r>
      <w:proofErr w:type="spellEnd"/>
      <w:r>
        <w:t xml:space="preserve"> “</w:t>
      </w:r>
      <w:proofErr w:type="spellStart"/>
      <w:r>
        <w:t>Had</w:t>
      </w:r>
      <w:proofErr w:type="spellEnd"/>
      <w:r>
        <w:t xml:space="preserve"> </w:t>
      </w:r>
      <w:proofErr w:type="spellStart"/>
      <w:r>
        <w:t>an</w:t>
      </w:r>
      <w:proofErr w:type="spellEnd"/>
      <w:r>
        <w:t xml:space="preserve"> </w:t>
      </w:r>
      <w:proofErr w:type="spellStart"/>
      <w:r>
        <w:t>attack</w:t>
      </w:r>
      <w:proofErr w:type="spellEnd"/>
      <w:r>
        <w:t xml:space="preserve"> </w:t>
      </w:r>
      <w:proofErr w:type="spellStart"/>
      <w:r>
        <w:t>despite</w:t>
      </w:r>
      <w:proofErr w:type="spellEnd"/>
      <w:r>
        <w:t xml:space="preserve"> ICS </w:t>
      </w:r>
      <w:proofErr w:type="spellStart"/>
      <w:r>
        <w:t>treatment</w:t>
      </w:r>
      <w:proofErr w:type="spellEnd"/>
      <w:r>
        <w:t>”</w:t>
      </w:r>
    </w:p>
    <w:p w14:paraId="066C3B65" w14:textId="41873AB3" w:rsidR="00BE587E" w:rsidRDefault="00BE587E">
      <w:pPr>
        <w:pStyle w:val="CommentText"/>
      </w:pPr>
    </w:p>
    <w:p w14:paraId="7BE3BCC4" w14:textId="37A859BD" w:rsidR="00BE587E" w:rsidRDefault="00BE587E">
      <w:pPr>
        <w:pStyle w:val="CommentText"/>
      </w:pPr>
      <w:r>
        <w:t xml:space="preserve">I </w:t>
      </w:r>
      <w:proofErr w:type="spellStart"/>
      <w:r>
        <w:t>put</w:t>
      </w:r>
      <w:proofErr w:type="spellEnd"/>
      <w:r>
        <w:t xml:space="preserve"> in </w:t>
      </w:r>
      <w:proofErr w:type="spellStart"/>
      <w:r>
        <w:t>another</w:t>
      </w:r>
      <w:proofErr w:type="spellEnd"/>
      <w:r>
        <w:t xml:space="preserve"> </w:t>
      </w:r>
      <w:proofErr w:type="spellStart"/>
      <w:r>
        <w:t>alternative</w:t>
      </w:r>
      <w:proofErr w:type="spellEnd"/>
      <w:r>
        <w:t xml:space="preserve"> – </w:t>
      </w:r>
      <w:proofErr w:type="spellStart"/>
      <w:r>
        <w:t>either</w:t>
      </w:r>
      <w:proofErr w:type="spellEnd"/>
      <w:r>
        <w:t xml:space="preserve"> </w:t>
      </w:r>
      <w:proofErr w:type="spellStart"/>
      <w:r>
        <w:t>sounds</w:t>
      </w:r>
      <w:proofErr w:type="spellEnd"/>
      <w:r>
        <w:t xml:space="preserve"> fine </w:t>
      </w:r>
      <w:proofErr w:type="spellStart"/>
      <w:r>
        <w:t>ot</w:t>
      </w:r>
      <w:proofErr w:type="spellEnd"/>
      <w:r>
        <w:t xml:space="preserve"> me. </w:t>
      </w:r>
    </w:p>
  </w:comment>
  <w:comment w:id="52" w:author="Turner, Steve" w:date="2020-03-29T08:10:00Z" w:initials="TS">
    <w:p w14:paraId="48E64D14" w14:textId="6F2A83C9" w:rsidR="00BE587E" w:rsidRDefault="00BE587E">
      <w:pPr>
        <w:pStyle w:val="CommentText"/>
      </w:pPr>
      <w:r>
        <w:rPr>
          <w:rStyle w:val="CommentReference"/>
        </w:rPr>
        <w:annotationRef/>
      </w:r>
      <w:r>
        <w:t xml:space="preserve">I </w:t>
      </w:r>
      <w:proofErr w:type="spellStart"/>
      <w:r>
        <w:t>have</w:t>
      </w:r>
      <w:proofErr w:type="spellEnd"/>
      <w:r>
        <w:t xml:space="preserve"> </w:t>
      </w:r>
      <w:proofErr w:type="spellStart"/>
      <w:r>
        <w:t>not</w:t>
      </w:r>
      <w:proofErr w:type="spellEnd"/>
      <w:r>
        <w:t xml:space="preserve"> </w:t>
      </w:r>
      <w:proofErr w:type="spellStart"/>
      <w:r>
        <w:t>read</w:t>
      </w:r>
      <w:proofErr w:type="spellEnd"/>
      <w:r>
        <w:t xml:space="preserve"> </w:t>
      </w:r>
      <w:proofErr w:type="spellStart"/>
      <w:r>
        <w:t>on</w:t>
      </w:r>
      <w:proofErr w:type="spellEnd"/>
      <w:r>
        <w:t xml:space="preserve"> </w:t>
      </w:r>
      <w:proofErr w:type="spellStart"/>
      <w:r>
        <w:t>but</w:t>
      </w:r>
      <w:proofErr w:type="spellEnd"/>
      <w:r>
        <w:t xml:space="preserve"> </w:t>
      </w:r>
      <w:proofErr w:type="spellStart"/>
      <w:r>
        <w:t>if</w:t>
      </w:r>
      <w:proofErr w:type="spellEnd"/>
      <w:r>
        <w:t xml:space="preserve"> </w:t>
      </w:r>
      <w:proofErr w:type="spellStart"/>
      <w:r>
        <w:t>this</w:t>
      </w:r>
      <w:proofErr w:type="spellEnd"/>
      <w:r>
        <w:t xml:space="preserve"> </w:t>
      </w:r>
      <w:proofErr w:type="spellStart"/>
      <w:r>
        <w:t>is</w:t>
      </w:r>
      <w:proofErr w:type="spellEnd"/>
      <w:r>
        <w:t xml:space="preserve"> </w:t>
      </w:r>
      <w:proofErr w:type="spellStart"/>
      <w:r>
        <w:t>is</w:t>
      </w:r>
      <w:proofErr w:type="spellEnd"/>
      <w:r>
        <w:t xml:space="preserve"> </w:t>
      </w:r>
      <w:proofErr w:type="spellStart"/>
      <w:r>
        <w:t>exacerbationon</w:t>
      </w:r>
      <w:proofErr w:type="spellEnd"/>
      <w:r>
        <w:t xml:space="preserve"> ICS </w:t>
      </w:r>
      <w:proofErr w:type="spellStart"/>
      <w:r>
        <w:t>then</w:t>
      </w:r>
      <w:proofErr w:type="spellEnd"/>
      <w:r>
        <w:t xml:space="preserve"> I </w:t>
      </w:r>
      <w:proofErr w:type="spellStart"/>
      <w:r>
        <w:t>would</w:t>
      </w:r>
      <w:proofErr w:type="spellEnd"/>
      <w:r>
        <w:t xml:space="preserve"> </w:t>
      </w:r>
      <w:proofErr w:type="spellStart"/>
      <w:r>
        <w:t>say</w:t>
      </w:r>
      <w:proofErr w:type="spellEnd"/>
      <w:r>
        <w:t xml:space="preserve"> </w:t>
      </w:r>
      <w:proofErr w:type="spellStart"/>
      <w:r>
        <w:t>this</w:t>
      </w:r>
      <w:proofErr w:type="spellEnd"/>
      <w:r>
        <w:t xml:space="preserve"> </w:t>
      </w:r>
      <w:proofErr w:type="spellStart"/>
      <w:r>
        <w:t>instead</w:t>
      </w:r>
      <w:proofErr w:type="spellEnd"/>
      <w:r>
        <w:t xml:space="preserve"> of </w:t>
      </w:r>
      <w:proofErr w:type="spellStart"/>
      <w:r>
        <w:t>refractoriness</w:t>
      </w:r>
      <w:proofErr w:type="spellEnd"/>
      <w:r>
        <w:t xml:space="preserve">.  The </w:t>
      </w:r>
      <w:proofErr w:type="spellStart"/>
      <w:r>
        <w:t>major</w:t>
      </w:r>
      <w:proofErr w:type="spellEnd"/>
      <w:r>
        <w:t xml:space="preserve"> </w:t>
      </w:r>
      <w:proofErr w:type="spellStart"/>
      <w:r>
        <w:t>reason</w:t>
      </w:r>
      <w:proofErr w:type="spellEnd"/>
      <w:r>
        <w:t xml:space="preserve"> for </w:t>
      </w:r>
      <w:proofErr w:type="spellStart"/>
      <w:r>
        <w:t>having</w:t>
      </w:r>
      <w:proofErr w:type="spellEnd"/>
      <w:r>
        <w:t xml:space="preserve"> </w:t>
      </w:r>
      <w:proofErr w:type="spellStart"/>
      <w:r>
        <w:t>an</w:t>
      </w:r>
      <w:proofErr w:type="spellEnd"/>
      <w:r>
        <w:t xml:space="preserve"> </w:t>
      </w:r>
      <w:proofErr w:type="spellStart"/>
      <w:r>
        <w:t>exacerbation</w:t>
      </w:r>
      <w:proofErr w:type="spellEnd"/>
      <w:r>
        <w:t xml:space="preserve"> </w:t>
      </w:r>
      <w:proofErr w:type="spellStart"/>
      <w:r>
        <w:t>on</w:t>
      </w:r>
      <w:proofErr w:type="spellEnd"/>
      <w:r>
        <w:t xml:space="preserve"> ICS </w:t>
      </w:r>
      <w:proofErr w:type="spellStart"/>
      <w:r>
        <w:t>is</w:t>
      </w:r>
      <w:proofErr w:type="spellEnd"/>
      <w:r>
        <w:t xml:space="preserve"> </w:t>
      </w:r>
      <w:proofErr w:type="spellStart"/>
      <w:r>
        <w:t>nothing</w:t>
      </w:r>
      <w:proofErr w:type="spellEnd"/>
      <w:r>
        <w:t xml:space="preserve"> to do </w:t>
      </w:r>
      <w:proofErr w:type="spellStart"/>
      <w:r>
        <w:t>with</w:t>
      </w:r>
      <w:proofErr w:type="spellEnd"/>
      <w:r>
        <w:t xml:space="preserve"> </w:t>
      </w:r>
      <w:proofErr w:type="spellStart"/>
      <w:r>
        <w:t>refractoriness</w:t>
      </w:r>
      <w:proofErr w:type="spellEnd"/>
      <w:r>
        <w:t xml:space="preserve">, </w:t>
      </w:r>
      <w:proofErr w:type="spellStart"/>
      <w:r>
        <w:t>it</w:t>
      </w:r>
      <w:proofErr w:type="spellEnd"/>
      <w:r>
        <w:t xml:space="preserve"> </w:t>
      </w:r>
      <w:proofErr w:type="spellStart"/>
      <w:r>
        <w:t>is</w:t>
      </w:r>
      <w:proofErr w:type="spellEnd"/>
      <w:r>
        <w:t xml:space="preserve"> </w:t>
      </w:r>
      <w:proofErr w:type="spellStart"/>
      <w:r>
        <w:t>adherence</w:t>
      </w:r>
      <w:proofErr w:type="spellEnd"/>
      <w:r>
        <w:t>.</w:t>
      </w:r>
    </w:p>
  </w:comment>
  <w:comment w:id="53" w:author="Turner, Steve" w:date="2020-03-29T08:13:00Z" w:initials="TS">
    <w:p w14:paraId="48FE2492" w14:textId="2A0537FD" w:rsidR="00BE587E" w:rsidRDefault="00BE587E">
      <w:pPr>
        <w:pStyle w:val="CommentText"/>
      </w:pPr>
      <w:r>
        <w:rPr>
          <w:rStyle w:val="CommentReference"/>
        </w:rPr>
        <w:annotationRef/>
      </w:r>
      <w:proofErr w:type="spellStart"/>
      <w:r>
        <w:t>Given</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presumably</w:t>
      </w:r>
      <w:proofErr w:type="spellEnd"/>
      <w:r>
        <w:t xml:space="preserve"> </w:t>
      </w:r>
      <w:proofErr w:type="spellStart"/>
      <w:r>
        <w:t>an</w:t>
      </w:r>
      <w:proofErr w:type="spellEnd"/>
      <w:r>
        <w:t xml:space="preserve"> gene </w:t>
      </w:r>
      <w:proofErr w:type="spellStart"/>
      <w:r>
        <w:t>invovled</w:t>
      </w:r>
      <w:proofErr w:type="spellEnd"/>
      <w:r>
        <w:t xml:space="preserve"> in the </w:t>
      </w:r>
      <w:proofErr w:type="spellStart"/>
      <w:r>
        <w:t>leukotriene</w:t>
      </w:r>
      <w:proofErr w:type="spellEnd"/>
      <w:r>
        <w:t xml:space="preserve"> </w:t>
      </w:r>
      <w:proofErr w:type="spellStart"/>
      <w:r>
        <w:t>pathway</w:t>
      </w:r>
      <w:proofErr w:type="spellEnd"/>
      <w:r>
        <w:t xml:space="preserve"> </w:t>
      </w:r>
      <w:proofErr w:type="spellStart"/>
      <w:r>
        <w:t>it</w:t>
      </w:r>
      <w:proofErr w:type="spellEnd"/>
      <w:r>
        <w:t xml:space="preserve"> </w:t>
      </w:r>
      <w:proofErr w:type="spellStart"/>
      <w:r>
        <w:t>would</w:t>
      </w:r>
      <w:proofErr w:type="spellEnd"/>
      <w:r>
        <w:t xml:space="preserve"> be </w:t>
      </w:r>
      <w:proofErr w:type="spellStart"/>
      <w:r>
        <w:t>really</w:t>
      </w:r>
      <w:proofErr w:type="spellEnd"/>
      <w:r>
        <w:t xml:space="preserve"> </w:t>
      </w:r>
      <w:proofErr w:type="spellStart"/>
      <w:r>
        <w:t>helpful</w:t>
      </w:r>
      <w:proofErr w:type="spellEnd"/>
      <w:r>
        <w:t xml:space="preserve"> to </w:t>
      </w:r>
      <w:proofErr w:type="spellStart"/>
      <w:r>
        <w:t>know</w:t>
      </w:r>
      <w:proofErr w:type="spellEnd"/>
      <w:r>
        <w:t xml:space="preserve"> </w:t>
      </w:r>
      <w:proofErr w:type="spellStart"/>
      <w:r>
        <w:t>if</w:t>
      </w:r>
      <w:proofErr w:type="spellEnd"/>
      <w:r>
        <w:t xml:space="preserve"> LTRA </w:t>
      </w:r>
      <w:proofErr w:type="spellStart"/>
      <w:r>
        <w:t>treatmetn</w:t>
      </w:r>
      <w:proofErr w:type="spellEnd"/>
      <w:r>
        <w:t xml:space="preserve"> </w:t>
      </w:r>
      <w:proofErr w:type="spellStart"/>
      <w:r>
        <w:t>modified</w:t>
      </w:r>
      <w:proofErr w:type="spellEnd"/>
      <w:r>
        <w:t xml:space="preserve"> the </w:t>
      </w:r>
      <w:proofErr w:type="spellStart"/>
      <w:r>
        <w:t>relationship</w:t>
      </w:r>
      <w:proofErr w:type="spellEnd"/>
      <w:r>
        <w:t xml:space="preserve">.  </w:t>
      </w:r>
      <w:proofErr w:type="spellStart"/>
      <w:r>
        <w:t>If</w:t>
      </w:r>
      <w:proofErr w:type="spellEnd"/>
      <w:r>
        <w:t xml:space="preserve"> </w:t>
      </w:r>
      <w:proofErr w:type="spellStart"/>
      <w:r>
        <w:t>it</w:t>
      </w:r>
      <w:proofErr w:type="spellEnd"/>
      <w:r>
        <w:t xml:space="preserve"> </w:t>
      </w:r>
      <w:proofErr w:type="spellStart"/>
      <w:r>
        <w:t>does</w:t>
      </w:r>
      <w:proofErr w:type="spellEnd"/>
      <w:r>
        <w:t xml:space="preserve"> </w:t>
      </w:r>
      <w:proofErr w:type="spellStart"/>
      <w:r>
        <w:t>modify</w:t>
      </w:r>
      <w:proofErr w:type="spellEnd"/>
      <w:r>
        <w:t xml:space="preserve"> the </w:t>
      </w:r>
      <w:proofErr w:type="spellStart"/>
      <w:r>
        <w:t>relationship</w:t>
      </w:r>
      <w:proofErr w:type="spellEnd"/>
      <w:r>
        <w:t xml:space="preserve"> </w:t>
      </w:r>
      <w:proofErr w:type="spellStart"/>
      <w:r>
        <w:t>then</w:t>
      </w:r>
      <w:proofErr w:type="spellEnd"/>
      <w:r>
        <w:t xml:space="preserve"> I </w:t>
      </w:r>
      <w:proofErr w:type="spellStart"/>
      <w:r>
        <w:t>think</w:t>
      </w:r>
      <w:proofErr w:type="spellEnd"/>
      <w:r>
        <w:t xml:space="preserve"> </w:t>
      </w:r>
      <w:proofErr w:type="spellStart"/>
      <w:r>
        <w:t>this</w:t>
      </w:r>
      <w:proofErr w:type="spellEnd"/>
      <w:r>
        <w:t xml:space="preserve"> </w:t>
      </w:r>
      <w:proofErr w:type="spellStart"/>
      <w:r>
        <w:t>may</w:t>
      </w:r>
      <w:proofErr w:type="spellEnd"/>
      <w:r>
        <w:t xml:space="preserve"> </w:t>
      </w:r>
      <w:proofErr w:type="spellStart"/>
      <w:r>
        <w:t>suppport</w:t>
      </w:r>
      <w:proofErr w:type="spellEnd"/>
      <w:r>
        <w:t xml:space="preserve"> a causal </w:t>
      </w:r>
      <w:proofErr w:type="spellStart"/>
      <w:r>
        <w:t>association</w:t>
      </w:r>
      <w:proofErr w:type="spellEnd"/>
      <w:r>
        <w:t>.</w:t>
      </w:r>
    </w:p>
  </w:comment>
  <w:comment w:id="58" w:author="Turner, Steve" w:date="2020-03-29T08:12:00Z" w:initials="TS">
    <w:p w14:paraId="25C3CC58" w14:textId="00F8AEC6" w:rsidR="00BE587E" w:rsidRDefault="00BE587E">
      <w:pPr>
        <w:pStyle w:val="CommentText"/>
      </w:pPr>
      <w:r>
        <w:rPr>
          <w:rStyle w:val="CommentReference"/>
        </w:rPr>
        <w:annotationRef/>
      </w:r>
      <w:proofErr w:type="spellStart"/>
      <w:r>
        <w:t>This</w:t>
      </w:r>
      <w:proofErr w:type="spellEnd"/>
      <w:r>
        <w:t xml:space="preserve"> </w:t>
      </w:r>
      <w:proofErr w:type="spellStart"/>
      <w:r>
        <w:t>just</w:t>
      </w:r>
      <w:proofErr w:type="spellEnd"/>
      <w:r>
        <w:t xml:space="preserve"> </w:t>
      </w:r>
      <w:proofErr w:type="spellStart"/>
      <w:r>
        <w:t>repeats</w:t>
      </w:r>
      <w:proofErr w:type="spellEnd"/>
      <w:r>
        <w:t xml:space="preserve"> the </w:t>
      </w:r>
      <w:proofErr w:type="spellStart"/>
      <w:r>
        <w:t>results</w:t>
      </w:r>
      <w:proofErr w:type="spellEnd"/>
      <w:r>
        <w:t xml:space="preserve">.  </w:t>
      </w:r>
      <w:proofErr w:type="spellStart"/>
      <w:r>
        <w:t>Could</w:t>
      </w:r>
      <w:proofErr w:type="spellEnd"/>
      <w:r>
        <w:t xml:space="preserve"> </w:t>
      </w:r>
      <w:proofErr w:type="spellStart"/>
      <w:r>
        <w:t>possible</w:t>
      </w:r>
      <w:proofErr w:type="spellEnd"/>
      <w:r>
        <w:t xml:space="preserve"> </w:t>
      </w:r>
      <w:proofErr w:type="spellStart"/>
      <w:r>
        <w:t>clinical</w:t>
      </w:r>
      <w:proofErr w:type="spellEnd"/>
      <w:r>
        <w:t xml:space="preserve"> </w:t>
      </w:r>
      <w:proofErr w:type="spellStart"/>
      <w:r>
        <w:t>implications</w:t>
      </w:r>
      <w:proofErr w:type="spellEnd"/>
      <w:r>
        <w:t xml:space="preserve"> be </w:t>
      </w:r>
      <w:proofErr w:type="spellStart"/>
      <w:r>
        <w:t>mentioned</w:t>
      </w:r>
      <w:proofErr w:type="spellEnd"/>
      <w:r>
        <w:t xml:space="preserve">, </w:t>
      </w:r>
      <w:proofErr w:type="spellStart"/>
      <w:r>
        <w:t>or</w:t>
      </w:r>
      <w:proofErr w:type="spellEnd"/>
      <w:r>
        <w:t xml:space="preserve"> the </w:t>
      </w:r>
      <w:proofErr w:type="spellStart"/>
      <w:r>
        <w:t>next</w:t>
      </w:r>
      <w:proofErr w:type="spellEnd"/>
      <w:r>
        <w:t xml:space="preserve"> </w:t>
      </w:r>
      <w:proofErr w:type="spellStart"/>
      <w:r>
        <w:t>step</w:t>
      </w:r>
      <w:proofErr w:type="spellEnd"/>
      <w:r>
        <w:t>?</w:t>
      </w:r>
    </w:p>
  </w:comment>
  <w:comment w:id="69" w:author="Turner, Steve" w:date="2020-03-29T08:17:00Z" w:initials="TS">
    <w:p w14:paraId="39D884DE" w14:textId="5B24B5CF" w:rsidR="00BE587E" w:rsidRDefault="00BE587E">
      <w:pPr>
        <w:pStyle w:val="CommentText"/>
      </w:pPr>
      <w:r>
        <w:rPr>
          <w:rStyle w:val="CommentReference"/>
        </w:rPr>
        <w:annotationRef/>
      </w:r>
      <w:proofErr w:type="spellStart"/>
      <w:r>
        <w:t>This</w:t>
      </w:r>
      <w:proofErr w:type="spellEnd"/>
      <w:r>
        <w:t xml:space="preserve"> can be </w:t>
      </w:r>
      <w:proofErr w:type="spellStart"/>
      <w:r>
        <w:t>shortened</w:t>
      </w:r>
      <w:proofErr w:type="spellEnd"/>
      <w:r>
        <w:t xml:space="preserve"> </w:t>
      </w:r>
      <w:proofErr w:type="spellStart"/>
      <w:r>
        <w:t>by</w:t>
      </w:r>
      <w:proofErr w:type="spellEnd"/>
      <w:r>
        <w:t xml:space="preserve"> 25-30% </w:t>
      </w:r>
      <w:proofErr w:type="spellStart"/>
      <w:r>
        <w:t>wihtout</w:t>
      </w:r>
      <w:proofErr w:type="spellEnd"/>
      <w:r>
        <w:t xml:space="preserve"> </w:t>
      </w:r>
      <w:proofErr w:type="spellStart"/>
      <w:r>
        <w:t>detriment</w:t>
      </w:r>
      <w:proofErr w:type="spellEnd"/>
      <w:r>
        <w:t xml:space="preserve"> to the </w:t>
      </w:r>
      <w:proofErr w:type="spellStart"/>
      <w:r>
        <w:t>paper</w:t>
      </w:r>
      <w:proofErr w:type="spellEnd"/>
      <w:r>
        <w:t xml:space="preserve">.  To me the real </w:t>
      </w:r>
      <w:proofErr w:type="spellStart"/>
      <w:r>
        <w:t>novelty</w:t>
      </w:r>
      <w:proofErr w:type="spellEnd"/>
      <w:r>
        <w:t xml:space="preserve"> </w:t>
      </w:r>
      <w:proofErr w:type="spellStart"/>
      <w:r>
        <w:t>is</w:t>
      </w:r>
      <w:proofErr w:type="spellEnd"/>
      <w:r>
        <w:t xml:space="preserve"> the </w:t>
      </w:r>
      <w:proofErr w:type="spellStart"/>
      <w:r>
        <w:t>integrated</w:t>
      </w:r>
      <w:proofErr w:type="spellEnd"/>
      <w:r>
        <w:t xml:space="preserve"> </w:t>
      </w:r>
      <w:proofErr w:type="spellStart"/>
      <w:r>
        <w:t>approach</w:t>
      </w:r>
      <w:proofErr w:type="spellEnd"/>
      <w:r>
        <w:t xml:space="preserve"> </w:t>
      </w:r>
      <w:proofErr w:type="spellStart"/>
      <w:r>
        <w:t>from</w:t>
      </w:r>
      <w:proofErr w:type="spellEnd"/>
      <w:r>
        <w:t xml:space="preserve"> </w:t>
      </w:r>
      <w:proofErr w:type="spellStart"/>
      <w:r>
        <w:t>lab</w:t>
      </w:r>
      <w:proofErr w:type="spellEnd"/>
      <w:r>
        <w:t xml:space="preserve"> to real </w:t>
      </w:r>
      <w:proofErr w:type="spellStart"/>
      <w:r>
        <w:t>world</w:t>
      </w:r>
      <w:proofErr w:type="spellEnd"/>
      <w:r>
        <w:t xml:space="preserve">, I </w:t>
      </w:r>
      <w:proofErr w:type="spellStart"/>
      <w:r>
        <w:t>would</w:t>
      </w:r>
      <w:proofErr w:type="spellEnd"/>
      <w:r>
        <w:t xml:space="preserve"> </w:t>
      </w:r>
      <w:proofErr w:type="spellStart"/>
      <w:r>
        <w:t>get</w:t>
      </w:r>
      <w:proofErr w:type="spellEnd"/>
      <w:r>
        <w:t xml:space="preserve"> to </w:t>
      </w:r>
      <w:proofErr w:type="spellStart"/>
      <w:r>
        <w:t>this</w:t>
      </w:r>
      <w:proofErr w:type="spellEnd"/>
      <w:r>
        <w:t xml:space="preserve"> </w:t>
      </w:r>
      <w:proofErr w:type="spellStart"/>
      <w:r>
        <w:t>exciting</w:t>
      </w:r>
      <w:proofErr w:type="spellEnd"/>
      <w:r>
        <w:t xml:space="preserve"> </w:t>
      </w:r>
      <w:proofErr w:type="spellStart"/>
      <w:r>
        <w:t>methodology</w:t>
      </w:r>
      <w:proofErr w:type="spellEnd"/>
      <w:r>
        <w:t xml:space="preserve"> </w:t>
      </w:r>
      <w:proofErr w:type="spellStart"/>
      <w:r>
        <w:t>quickly</w:t>
      </w:r>
      <w:proofErr w:type="spellEnd"/>
      <w:r>
        <w:t>.</w:t>
      </w:r>
    </w:p>
  </w:comment>
  <w:comment w:id="87" w:author="Turner, Steve" w:date="2020-03-29T08:16:00Z" w:initials="TS">
    <w:p w14:paraId="5BF591F5" w14:textId="439C0EAA" w:rsidR="00BE587E" w:rsidRDefault="00BE587E">
      <w:pPr>
        <w:pStyle w:val="CommentText"/>
      </w:pPr>
      <w:r>
        <w:rPr>
          <w:rStyle w:val="CommentReference"/>
        </w:rPr>
        <w:annotationRef/>
      </w:r>
      <w:proofErr w:type="spellStart"/>
      <w:r>
        <w:t>Not</w:t>
      </w:r>
      <w:proofErr w:type="spellEnd"/>
      <w:r>
        <w:t xml:space="preserve"> </w:t>
      </w:r>
      <w:proofErr w:type="spellStart"/>
      <w:r>
        <w:t>sure</w:t>
      </w:r>
      <w:proofErr w:type="spellEnd"/>
      <w:r>
        <w:t xml:space="preserve"> I </w:t>
      </w:r>
      <w:proofErr w:type="spellStart"/>
      <w:r>
        <w:t>interpret</w:t>
      </w:r>
      <w:proofErr w:type="spellEnd"/>
      <w:r>
        <w:t xml:space="preserve"> the </w:t>
      </w:r>
      <w:proofErr w:type="spellStart"/>
      <w:r>
        <w:t>paper</w:t>
      </w:r>
      <w:proofErr w:type="spellEnd"/>
      <w:r>
        <w:t xml:space="preserve"> </w:t>
      </w:r>
      <w:proofErr w:type="spellStart"/>
      <w:r>
        <w:t>this</w:t>
      </w:r>
      <w:proofErr w:type="spellEnd"/>
      <w:r>
        <w:t xml:space="preserve"> </w:t>
      </w:r>
      <w:proofErr w:type="spellStart"/>
      <w:r>
        <w:t>way</w:t>
      </w:r>
      <w:proofErr w:type="spellEnd"/>
      <w:r>
        <w:t xml:space="preserve">.  The </w:t>
      </w:r>
      <w:proofErr w:type="spellStart"/>
      <w:r>
        <w:t>adherence</w:t>
      </w:r>
      <w:proofErr w:type="spellEnd"/>
      <w:r>
        <w:t xml:space="preserve"> </w:t>
      </w:r>
      <w:proofErr w:type="spellStart"/>
      <w:r>
        <w:t>issue</w:t>
      </w:r>
      <w:proofErr w:type="spellEnd"/>
      <w:r>
        <w:t xml:space="preserve"> </w:t>
      </w:r>
      <w:proofErr w:type="spellStart"/>
      <w:r>
        <w:t>may</w:t>
      </w:r>
      <w:proofErr w:type="spellEnd"/>
      <w:r>
        <w:t xml:space="preserve"> </w:t>
      </w:r>
      <w:proofErr w:type="spellStart"/>
      <w:r>
        <w:t>well</w:t>
      </w:r>
      <w:proofErr w:type="spellEnd"/>
      <w:r>
        <w:t xml:space="preserve"> </w:t>
      </w:r>
      <w:proofErr w:type="spellStart"/>
      <w:r>
        <w:t>explain</w:t>
      </w:r>
      <w:proofErr w:type="spellEnd"/>
      <w:r>
        <w:t xml:space="preserve"> </w:t>
      </w:r>
      <w:proofErr w:type="spellStart"/>
      <w:r>
        <w:t>this</w:t>
      </w:r>
      <w:proofErr w:type="spellEnd"/>
      <w:r>
        <w:t xml:space="preserve">.  I </w:t>
      </w:r>
      <w:proofErr w:type="spellStart"/>
      <w:r>
        <w:t>have</w:t>
      </w:r>
      <w:proofErr w:type="spellEnd"/>
      <w:r>
        <w:t xml:space="preserve"> </w:t>
      </w:r>
      <w:proofErr w:type="spellStart"/>
      <w:r>
        <w:t>still</w:t>
      </w:r>
      <w:proofErr w:type="spellEnd"/>
      <w:r>
        <w:t xml:space="preserve"> to </w:t>
      </w:r>
      <w:proofErr w:type="spellStart"/>
      <w:r>
        <w:t>meet</w:t>
      </w:r>
      <w:proofErr w:type="spellEnd"/>
      <w:r>
        <w:t xml:space="preserve"> a </w:t>
      </w:r>
      <w:proofErr w:type="spellStart"/>
      <w:r>
        <w:t>patient</w:t>
      </w:r>
      <w:proofErr w:type="spellEnd"/>
      <w:r>
        <w:t xml:space="preserve"> </w:t>
      </w:r>
      <w:proofErr w:type="spellStart"/>
      <w:r>
        <w:t>whose</w:t>
      </w:r>
      <w:proofErr w:type="spellEnd"/>
      <w:r>
        <w:t xml:space="preserve"> </w:t>
      </w:r>
      <w:proofErr w:type="spellStart"/>
      <w:r>
        <w:t>asthma</w:t>
      </w:r>
      <w:proofErr w:type="spellEnd"/>
      <w:r>
        <w:t xml:space="preserve"> </w:t>
      </w:r>
      <w:proofErr w:type="spellStart"/>
      <w:r>
        <w:t>gets</w:t>
      </w:r>
      <w:proofErr w:type="spellEnd"/>
      <w:r>
        <w:t xml:space="preserve"> </w:t>
      </w:r>
      <w:proofErr w:type="spellStart"/>
      <w:r>
        <w:t>worse</w:t>
      </w:r>
      <w:proofErr w:type="spellEnd"/>
      <w:r>
        <w:t xml:space="preserve"> </w:t>
      </w:r>
      <w:proofErr w:type="spellStart"/>
      <w:r>
        <w:t>when</w:t>
      </w:r>
      <w:proofErr w:type="spellEnd"/>
      <w:r>
        <w:t xml:space="preserve"> </w:t>
      </w:r>
      <w:proofErr w:type="spellStart"/>
      <w:r>
        <w:t>given</w:t>
      </w:r>
      <w:proofErr w:type="spellEnd"/>
      <w:r>
        <w:t xml:space="preserve"> oral </w:t>
      </w:r>
      <w:proofErr w:type="spellStart"/>
      <w:r>
        <w:t>steroid</w:t>
      </w:r>
      <w:proofErr w:type="spellEnd"/>
      <w:r>
        <w:t xml:space="preserve"> for </w:t>
      </w:r>
      <w:proofErr w:type="spellStart"/>
      <w:r>
        <w:t>an</w:t>
      </w:r>
      <w:proofErr w:type="spellEnd"/>
      <w:r>
        <w:t xml:space="preserve"> </w:t>
      </w:r>
      <w:proofErr w:type="spellStart"/>
      <w:r>
        <w:t>exacerbation</w:t>
      </w:r>
      <w:proofErr w:type="spellEnd"/>
      <w:r>
        <w:t>.</w:t>
      </w:r>
    </w:p>
  </w:comment>
  <w:comment w:id="120" w:author="Turner, Steve" w:date="2020-03-29T08:19:00Z" w:initials="TS">
    <w:p w14:paraId="0E150B00" w14:textId="4E792ECA" w:rsidR="00BE587E" w:rsidRDefault="00BE587E">
      <w:pPr>
        <w:pStyle w:val="CommentText"/>
      </w:pPr>
      <w:r>
        <w:rPr>
          <w:rStyle w:val="CommentReference"/>
        </w:rPr>
        <w:annotationRef/>
      </w:r>
      <w:proofErr w:type="spellStart"/>
      <w:r>
        <w:t>Why</w:t>
      </w:r>
      <w:proofErr w:type="spellEnd"/>
      <w:r>
        <w:t xml:space="preserve"> </w:t>
      </w:r>
      <w:proofErr w:type="spellStart"/>
      <w:r>
        <w:t>focus</w:t>
      </w:r>
      <w:proofErr w:type="spellEnd"/>
      <w:r>
        <w:t xml:space="preserve"> </w:t>
      </w:r>
      <w:proofErr w:type="spellStart"/>
      <w:r>
        <w:t>on</w:t>
      </w:r>
      <w:proofErr w:type="spellEnd"/>
      <w:r>
        <w:t xml:space="preserve"> ASM and </w:t>
      </w:r>
      <w:proofErr w:type="spellStart"/>
      <w:r>
        <w:t>not</w:t>
      </w:r>
      <w:proofErr w:type="spellEnd"/>
      <w:r>
        <w:t xml:space="preserve"> </w:t>
      </w:r>
      <w:proofErr w:type="spellStart"/>
      <w:r>
        <w:t>epithelial</w:t>
      </w:r>
      <w:proofErr w:type="spellEnd"/>
      <w:r>
        <w:t xml:space="preserve"> </w:t>
      </w:r>
      <w:proofErr w:type="spellStart"/>
      <w:r>
        <w:t>cells</w:t>
      </w:r>
      <w:proofErr w:type="spellEnd"/>
      <w:r>
        <w:t>?</w:t>
      </w:r>
    </w:p>
  </w:comment>
  <w:comment w:id="121" w:author="Turner, Steve" w:date="2020-03-29T08:21:00Z" w:initials="TS">
    <w:p w14:paraId="1D76A0DA" w14:textId="77478718" w:rsidR="00BE587E" w:rsidRDefault="00BE587E">
      <w:pPr>
        <w:pStyle w:val="CommentText"/>
      </w:pPr>
      <w:r>
        <w:rPr>
          <w:rStyle w:val="CommentReference"/>
        </w:rPr>
        <w:annotationRef/>
      </w:r>
      <w:r>
        <w:t xml:space="preserve">A </w:t>
      </w:r>
      <w:proofErr w:type="spellStart"/>
      <w:r>
        <w:t>proportion</w:t>
      </w:r>
      <w:proofErr w:type="spellEnd"/>
      <w:r>
        <w:t xml:space="preserve"> of </w:t>
      </w:r>
      <w:proofErr w:type="spellStart"/>
      <w:r>
        <w:t>this</w:t>
      </w:r>
      <w:proofErr w:type="spellEnd"/>
      <w:r>
        <w:t xml:space="preserve"> </w:t>
      </w:r>
      <w:proofErr w:type="spellStart"/>
      <w:r>
        <w:t>section</w:t>
      </w:r>
      <w:proofErr w:type="spellEnd"/>
      <w:r>
        <w:t xml:space="preserve"> can be moved to a </w:t>
      </w:r>
      <w:proofErr w:type="spellStart"/>
      <w:r>
        <w:t>supplement</w:t>
      </w:r>
      <w:proofErr w:type="spellEnd"/>
      <w:r>
        <w:t>.</w:t>
      </w:r>
    </w:p>
  </w:comment>
  <w:comment w:id="128" w:author="Turner, Steve" w:date="2020-03-29T08:20:00Z" w:initials="TS">
    <w:p w14:paraId="0E9E841A" w14:textId="64761AFE" w:rsidR="00BE587E" w:rsidRDefault="00BE587E">
      <w:pPr>
        <w:pStyle w:val="CommentText"/>
      </w:pPr>
      <w:r>
        <w:rPr>
          <w:rStyle w:val="CommentReference"/>
        </w:rPr>
        <w:annotationRef/>
      </w:r>
      <w:r>
        <w:t xml:space="preserve">See </w:t>
      </w:r>
      <w:proofErr w:type="spellStart"/>
      <w:r>
        <w:t>my</w:t>
      </w:r>
      <w:proofErr w:type="spellEnd"/>
      <w:r>
        <w:t xml:space="preserve"> </w:t>
      </w:r>
      <w:proofErr w:type="spellStart"/>
      <w:r>
        <w:t>earlier</w:t>
      </w:r>
      <w:proofErr w:type="spellEnd"/>
      <w:r>
        <w:t xml:space="preserve"> </w:t>
      </w:r>
      <w:proofErr w:type="spellStart"/>
      <w:r>
        <w:t>comment</w:t>
      </w:r>
      <w:proofErr w:type="spellEnd"/>
      <w:r>
        <w:t xml:space="preserve"> (</w:t>
      </w:r>
      <w:proofErr w:type="spellStart"/>
      <w:r>
        <w:t>abstract</w:t>
      </w:r>
      <w:proofErr w:type="spellEnd"/>
      <w:r>
        <w:t xml:space="preserve">) </w:t>
      </w:r>
      <w:proofErr w:type="spellStart"/>
      <w:r>
        <w:t>on</w:t>
      </w:r>
      <w:proofErr w:type="spellEnd"/>
      <w:r>
        <w:t xml:space="preserve"> the </w:t>
      </w:r>
      <w:proofErr w:type="spellStart"/>
      <w:r>
        <w:t>dubious</w:t>
      </w:r>
      <w:proofErr w:type="spellEnd"/>
      <w:r>
        <w:t xml:space="preserve"> </w:t>
      </w:r>
      <w:proofErr w:type="spellStart"/>
      <w:r>
        <w:t>nature</w:t>
      </w:r>
      <w:proofErr w:type="spellEnd"/>
      <w:r>
        <w:t xml:space="preserve"> of </w:t>
      </w:r>
      <w:proofErr w:type="spellStart"/>
      <w:r>
        <w:t>this</w:t>
      </w:r>
      <w:proofErr w:type="spellEnd"/>
      <w:r>
        <w:t xml:space="preserve"> </w:t>
      </w:r>
      <w:proofErr w:type="spellStart"/>
      <w:r>
        <w:t>definition</w:t>
      </w:r>
      <w:proofErr w:type="spellEnd"/>
      <w:r>
        <w:t>.</w:t>
      </w:r>
    </w:p>
  </w:comment>
  <w:comment w:id="131" w:author="Turner, Steve" w:date="2020-03-29T08:22:00Z" w:initials="TS">
    <w:p w14:paraId="3EC10F8F" w14:textId="1310C3DB" w:rsidR="00BE587E" w:rsidRDefault="00BE587E">
      <w:pPr>
        <w:pStyle w:val="CommentText"/>
      </w:pPr>
      <w:r>
        <w:rPr>
          <w:rStyle w:val="CommentReference"/>
        </w:rPr>
        <w:annotationRef/>
      </w:r>
      <w:proofErr w:type="spellStart"/>
      <w:r>
        <w:t>Level</w:t>
      </w:r>
      <w:proofErr w:type="spellEnd"/>
      <w:r>
        <w:t xml:space="preserve"> of </w:t>
      </w:r>
      <w:proofErr w:type="spellStart"/>
      <w:r>
        <w:t>treatment</w:t>
      </w:r>
      <w:proofErr w:type="spellEnd"/>
      <w:r>
        <w:t xml:space="preserve"> </w:t>
      </w:r>
      <w:proofErr w:type="spellStart"/>
      <w:r>
        <w:t>is</w:t>
      </w:r>
      <w:proofErr w:type="spellEnd"/>
      <w:r>
        <w:t xml:space="preserve"> </w:t>
      </w:r>
      <w:proofErr w:type="spellStart"/>
      <w:r>
        <w:t>another</w:t>
      </w:r>
      <w:proofErr w:type="spellEnd"/>
      <w:r>
        <w:t xml:space="preserve"> </w:t>
      </w:r>
      <w:proofErr w:type="spellStart"/>
      <w:r>
        <w:t>key</w:t>
      </w:r>
      <w:proofErr w:type="spellEnd"/>
      <w:r>
        <w:t xml:space="preserve"> factor </w:t>
      </w:r>
      <w:proofErr w:type="spellStart"/>
      <w:r>
        <w:t>associated</w:t>
      </w:r>
      <w:proofErr w:type="spellEnd"/>
      <w:r>
        <w:t xml:space="preserve"> </w:t>
      </w:r>
      <w:proofErr w:type="spellStart"/>
      <w:r>
        <w:t>with</w:t>
      </w:r>
      <w:proofErr w:type="spellEnd"/>
      <w:r>
        <w:t xml:space="preserve"> </w:t>
      </w:r>
      <w:proofErr w:type="spellStart"/>
      <w:r>
        <w:t>risk</w:t>
      </w:r>
      <w:proofErr w:type="spellEnd"/>
      <w:r>
        <w:t xml:space="preserve"> for </w:t>
      </w:r>
      <w:proofErr w:type="spellStart"/>
      <w:r>
        <w:t>exacerbation</w:t>
      </w:r>
      <w:proofErr w:type="spellEnd"/>
      <w:r>
        <w:t xml:space="preserve">.  </w:t>
      </w:r>
      <w:proofErr w:type="spellStart"/>
      <w:r>
        <w:t>Ideally</w:t>
      </w:r>
      <w:proofErr w:type="spellEnd"/>
      <w:r>
        <w:t xml:space="preserve"> </w:t>
      </w:r>
      <w:proofErr w:type="spellStart"/>
      <w:r>
        <w:t>this</w:t>
      </w:r>
      <w:proofErr w:type="spellEnd"/>
      <w:r>
        <w:t xml:space="preserve"> </w:t>
      </w:r>
      <w:proofErr w:type="spellStart"/>
      <w:r>
        <w:t>should</w:t>
      </w:r>
      <w:proofErr w:type="spellEnd"/>
      <w:r>
        <w:t xml:space="preserve"> be </w:t>
      </w:r>
      <w:proofErr w:type="spellStart"/>
      <w:r>
        <w:t>included</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02592" w15:done="0"/>
  <w15:commentEx w15:paraId="7BE3BCC4" w15:done="0"/>
  <w15:commentEx w15:paraId="48E64D14" w15:done="0"/>
  <w15:commentEx w15:paraId="48FE2492" w15:done="0"/>
  <w15:commentEx w15:paraId="25C3CC58" w15:done="0"/>
  <w15:commentEx w15:paraId="39D884DE" w15:done="0"/>
  <w15:commentEx w15:paraId="5BF591F5" w15:done="0"/>
  <w15:commentEx w15:paraId="0E150B00" w15:done="0"/>
  <w15:commentEx w15:paraId="1D76A0DA" w15:done="0"/>
  <w15:commentEx w15:paraId="0E9E841A" w15:done="0"/>
  <w15:commentEx w15:paraId="3EC10F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02592" w16cid:durableId="222AD660"/>
  <w16cid:commentId w16cid:paraId="48E64D14" w16cid:durableId="222AD673"/>
  <w16cid:commentId w16cid:paraId="48FE2492" w16cid:durableId="222AD741"/>
  <w16cid:commentId w16cid:paraId="25C3CC58" w16cid:durableId="222AD708"/>
  <w16cid:commentId w16cid:paraId="39D884DE" w16cid:durableId="222AD823"/>
  <w16cid:commentId w16cid:paraId="5BF591F5" w16cid:durableId="222AD7C9"/>
  <w16cid:commentId w16cid:paraId="0E150B00" w16cid:durableId="222AD897"/>
  <w16cid:commentId w16cid:paraId="1D76A0DA" w16cid:durableId="222AD8FC"/>
  <w16cid:commentId w16cid:paraId="0E9E841A" w16cid:durableId="222AD8D6"/>
  <w16cid:commentId w16cid:paraId="3EC10F8F" w16cid:durableId="222AD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0BEA" w14:textId="77777777" w:rsidR="0098353F" w:rsidRDefault="0098353F">
      <w:pPr>
        <w:spacing w:after="0" w:line="240" w:lineRule="auto"/>
      </w:pPr>
      <w:r>
        <w:separator/>
      </w:r>
    </w:p>
  </w:endnote>
  <w:endnote w:type="continuationSeparator" w:id="0">
    <w:p w14:paraId="03E0693C" w14:textId="77777777" w:rsidR="0098353F" w:rsidRDefault="0098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libri"/>
    <w:charset w:val="01"/>
    <w:family w:val="auto"/>
    <w:pitch w:val="default"/>
  </w:font>
  <w:font w:name="Lato-Regular">
    <w:altName w:val="Segoe UI"/>
    <w:panose1 w:val="00000000000000000000"/>
    <w:charset w:val="00"/>
    <w:family w:val="roman"/>
    <w:notTrueType/>
    <w:pitch w:val="default"/>
  </w:font>
  <w:font w:name="Lato-Italic">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188385"/>
      <w:docPartObj>
        <w:docPartGallery w:val="Page Numbers (Bottom of Page)"/>
        <w:docPartUnique/>
      </w:docPartObj>
    </w:sdtPr>
    <w:sdtEndPr>
      <w:rPr>
        <w:rFonts w:ascii="Times New Roman" w:hAnsi="Times New Roman"/>
      </w:rPr>
    </w:sdtEndPr>
    <w:sdtContent>
      <w:p w14:paraId="6140CB2D" w14:textId="2A61DFD3" w:rsidR="00BE587E" w:rsidRPr="00441F57" w:rsidRDefault="00BE587E">
        <w:pPr>
          <w:pStyle w:val="Footer"/>
          <w:jc w:val="center"/>
          <w:rPr>
            <w:rFonts w:ascii="Times New Roman" w:hAnsi="Times New Roman"/>
          </w:rPr>
        </w:pPr>
        <w:r w:rsidRPr="00441F57">
          <w:rPr>
            <w:rFonts w:ascii="Times New Roman" w:hAnsi="Times New Roman"/>
          </w:rPr>
          <w:fldChar w:fldCharType="begin"/>
        </w:r>
        <w:r w:rsidRPr="00441F57">
          <w:rPr>
            <w:rFonts w:ascii="Times New Roman" w:hAnsi="Times New Roman"/>
          </w:rPr>
          <w:instrText>PAGE   \* MERGEFORMAT</w:instrText>
        </w:r>
        <w:r w:rsidRPr="00441F57">
          <w:rPr>
            <w:rFonts w:ascii="Times New Roman" w:hAnsi="Times New Roman"/>
          </w:rPr>
          <w:fldChar w:fldCharType="separate"/>
        </w:r>
        <w:r w:rsidR="002208FB">
          <w:rPr>
            <w:rFonts w:ascii="Times New Roman" w:hAnsi="Times New Roman"/>
            <w:noProof/>
          </w:rPr>
          <w:t>1</w:t>
        </w:r>
        <w:r w:rsidRPr="00441F57">
          <w:rPr>
            <w:rFonts w:ascii="Times New Roman" w:hAnsi="Times New Roman"/>
            <w:noProof/>
          </w:rPr>
          <w:fldChar w:fldCharType="end"/>
        </w:r>
      </w:p>
    </w:sdtContent>
  </w:sdt>
  <w:p w14:paraId="0DBF5B76" w14:textId="77777777" w:rsidR="00BE587E" w:rsidRDefault="00BE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705A" w14:textId="77777777" w:rsidR="0098353F" w:rsidRDefault="0098353F">
      <w:pPr>
        <w:spacing w:after="0" w:line="240" w:lineRule="auto"/>
      </w:pPr>
      <w:r>
        <w:separator/>
      </w:r>
    </w:p>
  </w:footnote>
  <w:footnote w:type="continuationSeparator" w:id="0">
    <w:p w14:paraId="7462EDDE" w14:textId="77777777" w:rsidR="0098353F" w:rsidRDefault="0098353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ner, Steve">
    <w15:presenceInfo w15:providerId="AD" w15:userId="S::chl163@abdn.ac.uk::1dae571d-b96d-487d-b231-3626abe12bcb"/>
  </w15:person>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7Q0MDQ3MDSyNDJW0lEKTi0uzszPAykwtKgFABoKZs0tAAA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l_references_Genetics.enl&lt;/item&gt;&lt;/Libraries&gt;&lt;/ENLibraries&gt;"/>
  </w:docVars>
  <w:rsids>
    <w:rsidRoot w:val="00FC6C46"/>
    <w:rsid w:val="00000FED"/>
    <w:rsid w:val="0000482A"/>
    <w:rsid w:val="000105F4"/>
    <w:rsid w:val="00015EB3"/>
    <w:rsid w:val="00017355"/>
    <w:rsid w:val="00020DD6"/>
    <w:rsid w:val="00022E8F"/>
    <w:rsid w:val="00024980"/>
    <w:rsid w:val="00024EA8"/>
    <w:rsid w:val="00024FA6"/>
    <w:rsid w:val="00030B31"/>
    <w:rsid w:val="000335AD"/>
    <w:rsid w:val="00036F55"/>
    <w:rsid w:val="000463C5"/>
    <w:rsid w:val="00051244"/>
    <w:rsid w:val="00054922"/>
    <w:rsid w:val="000635EA"/>
    <w:rsid w:val="000643A9"/>
    <w:rsid w:val="00064B2C"/>
    <w:rsid w:val="00065788"/>
    <w:rsid w:val="00066E8F"/>
    <w:rsid w:val="000838B6"/>
    <w:rsid w:val="00083DB7"/>
    <w:rsid w:val="00087633"/>
    <w:rsid w:val="00090ABD"/>
    <w:rsid w:val="00091A3C"/>
    <w:rsid w:val="00093062"/>
    <w:rsid w:val="00095FD9"/>
    <w:rsid w:val="0009672D"/>
    <w:rsid w:val="000A1FC8"/>
    <w:rsid w:val="000A4048"/>
    <w:rsid w:val="000A7C57"/>
    <w:rsid w:val="000B053B"/>
    <w:rsid w:val="000B32FF"/>
    <w:rsid w:val="000B5EDE"/>
    <w:rsid w:val="000C7C1B"/>
    <w:rsid w:val="000D5277"/>
    <w:rsid w:val="000D6FC5"/>
    <w:rsid w:val="000E2B93"/>
    <w:rsid w:val="000E41B6"/>
    <w:rsid w:val="000F2B97"/>
    <w:rsid w:val="00101D0B"/>
    <w:rsid w:val="00103ED6"/>
    <w:rsid w:val="001048A1"/>
    <w:rsid w:val="00105ACA"/>
    <w:rsid w:val="00113302"/>
    <w:rsid w:val="00113A27"/>
    <w:rsid w:val="00117473"/>
    <w:rsid w:val="00124E0E"/>
    <w:rsid w:val="00127CE2"/>
    <w:rsid w:val="00133A8E"/>
    <w:rsid w:val="00145F5A"/>
    <w:rsid w:val="00166567"/>
    <w:rsid w:val="0016742A"/>
    <w:rsid w:val="00170A2B"/>
    <w:rsid w:val="00171593"/>
    <w:rsid w:val="0018305B"/>
    <w:rsid w:val="0018519A"/>
    <w:rsid w:val="00185D8C"/>
    <w:rsid w:val="00194F27"/>
    <w:rsid w:val="001B37EA"/>
    <w:rsid w:val="001B6C03"/>
    <w:rsid w:val="001C6D17"/>
    <w:rsid w:val="001D03C0"/>
    <w:rsid w:val="001D2C9D"/>
    <w:rsid w:val="001D4227"/>
    <w:rsid w:val="001D7F0B"/>
    <w:rsid w:val="001E1A96"/>
    <w:rsid w:val="001E730C"/>
    <w:rsid w:val="001F4FBE"/>
    <w:rsid w:val="001F563D"/>
    <w:rsid w:val="001F78D4"/>
    <w:rsid w:val="002006B0"/>
    <w:rsid w:val="0020288C"/>
    <w:rsid w:val="0020380C"/>
    <w:rsid w:val="002047FC"/>
    <w:rsid w:val="0020597D"/>
    <w:rsid w:val="002205F6"/>
    <w:rsid w:val="002208FB"/>
    <w:rsid w:val="00221D91"/>
    <w:rsid w:val="00222110"/>
    <w:rsid w:val="0022307C"/>
    <w:rsid w:val="002279DF"/>
    <w:rsid w:val="0023315B"/>
    <w:rsid w:val="00240504"/>
    <w:rsid w:val="00240D35"/>
    <w:rsid w:val="002437DB"/>
    <w:rsid w:val="0025701F"/>
    <w:rsid w:val="00265E12"/>
    <w:rsid w:val="00266577"/>
    <w:rsid w:val="00280AC7"/>
    <w:rsid w:val="00282165"/>
    <w:rsid w:val="00282CDE"/>
    <w:rsid w:val="00282ECE"/>
    <w:rsid w:val="00285FEE"/>
    <w:rsid w:val="00293E3D"/>
    <w:rsid w:val="002A6BA4"/>
    <w:rsid w:val="002B0C00"/>
    <w:rsid w:val="002B15F0"/>
    <w:rsid w:val="002B1C1B"/>
    <w:rsid w:val="002B43E6"/>
    <w:rsid w:val="002B46C1"/>
    <w:rsid w:val="002B56FF"/>
    <w:rsid w:val="002C689D"/>
    <w:rsid w:val="002D33C0"/>
    <w:rsid w:val="002E7CC7"/>
    <w:rsid w:val="00300957"/>
    <w:rsid w:val="00300AC0"/>
    <w:rsid w:val="00301A2F"/>
    <w:rsid w:val="003020B4"/>
    <w:rsid w:val="003068F5"/>
    <w:rsid w:val="00307B85"/>
    <w:rsid w:val="003104E0"/>
    <w:rsid w:val="00311E22"/>
    <w:rsid w:val="00311FB2"/>
    <w:rsid w:val="00320E2C"/>
    <w:rsid w:val="00323278"/>
    <w:rsid w:val="00323AAA"/>
    <w:rsid w:val="00327CF4"/>
    <w:rsid w:val="00331BF8"/>
    <w:rsid w:val="00331D8D"/>
    <w:rsid w:val="003504C2"/>
    <w:rsid w:val="00352672"/>
    <w:rsid w:val="00356582"/>
    <w:rsid w:val="0036057C"/>
    <w:rsid w:val="00366C9C"/>
    <w:rsid w:val="003679AE"/>
    <w:rsid w:val="0037007A"/>
    <w:rsid w:val="00371193"/>
    <w:rsid w:val="00376EDE"/>
    <w:rsid w:val="00376FA7"/>
    <w:rsid w:val="00377055"/>
    <w:rsid w:val="0038050A"/>
    <w:rsid w:val="003849B8"/>
    <w:rsid w:val="0039060D"/>
    <w:rsid w:val="003B256C"/>
    <w:rsid w:val="003B5866"/>
    <w:rsid w:val="003C21D5"/>
    <w:rsid w:val="003C5B62"/>
    <w:rsid w:val="003D1B91"/>
    <w:rsid w:val="003D2270"/>
    <w:rsid w:val="003D48AF"/>
    <w:rsid w:val="003D58D8"/>
    <w:rsid w:val="003E411B"/>
    <w:rsid w:val="003F2A62"/>
    <w:rsid w:val="00401E64"/>
    <w:rsid w:val="004058DA"/>
    <w:rsid w:val="004226D8"/>
    <w:rsid w:val="004229F2"/>
    <w:rsid w:val="004248D3"/>
    <w:rsid w:val="00432529"/>
    <w:rsid w:val="00434CC7"/>
    <w:rsid w:val="004404F9"/>
    <w:rsid w:val="00441F57"/>
    <w:rsid w:val="0044270C"/>
    <w:rsid w:val="0044750B"/>
    <w:rsid w:val="00460479"/>
    <w:rsid w:val="00462585"/>
    <w:rsid w:val="004706C4"/>
    <w:rsid w:val="004709E9"/>
    <w:rsid w:val="004742B8"/>
    <w:rsid w:val="00484D3E"/>
    <w:rsid w:val="0049449E"/>
    <w:rsid w:val="004A4675"/>
    <w:rsid w:val="004A6535"/>
    <w:rsid w:val="004B6264"/>
    <w:rsid w:val="004C3FBA"/>
    <w:rsid w:val="004C67A1"/>
    <w:rsid w:val="004D036D"/>
    <w:rsid w:val="004D4C43"/>
    <w:rsid w:val="004D67E8"/>
    <w:rsid w:val="004E047F"/>
    <w:rsid w:val="004E095D"/>
    <w:rsid w:val="004E0F01"/>
    <w:rsid w:val="004E10B6"/>
    <w:rsid w:val="004E184D"/>
    <w:rsid w:val="004E247B"/>
    <w:rsid w:val="004E55E4"/>
    <w:rsid w:val="004E75B8"/>
    <w:rsid w:val="004F6524"/>
    <w:rsid w:val="00501DC9"/>
    <w:rsid w:val="00502DC8"/>
    <w:rsid w:val="0052376F"/>
    <w:rsid w:val="005335F2"/>
    <w:rsid w:val="00534837"/>
    <w:rsid w:val="005503CF"/>
    <w:rsid w:val="00553DD8"/>
    <w:rsid w:val="0055483F"/>
    <w:rsid w:val="00561012"/>
    <w:rsid w:val="005614C5"/>
    <w:rsid w:val="005739DE"/>
    <w:rsid w:val="005765EA"/>
    <w:rsid w:val="00577238"/>
    <w:rsid w:val="00577325"/>
    <w:rsid w:val="00580B2F"/>
    <w:rsid w:val="0058245C"/>
    <w:rsid w:val="0059457D"/>
    <w:rsid w:val="0059743F"/>
    <w:rsid w:val="005B6147"/>
    <w:rsid w:val="005C0701"/>
    <w:rsid w:val="005C33F0"/>
    <w:rsid w:val="005C3A38"/>
    <w:rsid w:val="005D1E4E"/>
    <w:rsid w:val="005D43A7"/>
    <w:rsid w:val="005E0772"/>
    <w:rsid w:val="005E20CE"/>
    <w:rsid w:val="005E2E6A"/>
    <w:rsid w:val="005E3A94"/>
    <w:rsid w:val="005E58A0"/>
    <w:rsid w:val="005F78F2"/>
    <w:rsid w:val="00602B8B"/>
    <w:rsid w:val="00602E99"/>
    <w:rsid w:val="00607046"/>
    <w:rsid w:val="0060750E"/>
    <w:rsid w:val="006110D9"/>
    <w:rsid w:val="00612425"/>
    <w:rsid w:val="00614449"/>
    <w:rsid w:val="00614EBA"/>
    <w:rsid w:val="00620845"/>
    <w:rsid w:val="006233C2"/>
    <w:rsid w:val="00633189"/>
    <w:rsid w:val="006457F5"/>
    <w:rsid w:val="00645A26"/>
    <w:rsid w:val="006465CF"/>
    <w:rsid w:val="00647913"/>
    <w:rsid w:val="006529CB"/>
    <w:rsid w:val="00653C59"/>
    <w:rsid w:val="006604A6"/>
    <w:rsid w:val="0066498D"/>
    <w:rsid w:val="00666479"/>
    <w:rsid w:val="00670CFD"/>
    <w:rsid w:val="006724A7"/>
    <w:rsid w:val="0067571B"/>
    <w:rsid w:val="00690BB1"/>
    <w:rsid w:val="00692710"/>
    <w:rsid w:val="006949C5"/>
    <w:rsid w:val="006A0CC0"/>
    <w:rsid w:val="006A1431"/>
    <w:rsid w:val="006A35A6"/>
    <w:rsid w:val="006B0147"/>
    <w:rsid w:val="006B0535"/>
    <w:rsid w:val="006B2B12"/>
    <w:rsid w:val="006C26E3"/>
    <w:rsid w:val="006C2D3A"/>
    <w:rsid w:val="006C31C2"/>
    <w:rsid w:val="006D249F"/>
    <w:rsid w:val="006D678A"/>
    <w:rsid w:val="00700B89"/>
    <w:rsid w:val="00701149"/>
    <w:rsid w:val="00704498"/>
    <w:rsid w:val="007065E2"/>
    <w:rsid w:val="0071305F"/>
    <w:rsid w:val="00726369"/>
    <w:rsid w:val="00727A77"/>
    <w:rsid w:val="00741C03"/>
    <w:rsid w:val="0074477F"/>
    <w:rsid w:val="00745A87"/>
    <w:rsid w:val="00746EEB"/>
    <w:rsid w:val="00751BBD"/>
    <w:rsid w:val="00754D28"/>
    <w:rsid w:val="00755D7E"/>
    <w:rsid w:val="00763F4A"/>
    <w:rsid w:val="00771272"/>
    <w:rsid w:val="00773278"/>
    <w:rsid w:val="0077795C"/>
    <w:rsid w:val="007847C2"/>
    <w:rsid w:val="007879B6"/>
    <w:rsid w:val="00796094"/>
    <w:rsid w:val="007A13B1"/>
    <w:rsid w:val="007B2E18"/>
    <w:rsid w:val="007B6387"/>
    <w:rsid w:val="007D3CE3"/>
    <w:rsid w:val="007D78C9"/>
    <w:rsid w:val="007E4219"/>
    <w:rsid w:val="007E6406"/>
    <w:rsid w:val="007F0BD8"/>
    <w:rsid w:val="007F3808"/>
    <w:rsid w:val="00801F76"/>
    <w:rsid w:val="00802EF3"/>
    <w:rsid w:val="00816C89"/>
    <w:rsid w:val="00821F90"/>
    <w:rsid w:val="008251DE"/>
    <w:rsid w:val="008256EB"/>
    <w:rsid w:val="00826A5A"/>
    <w:rsid w:val="00827275"/>
    <w:rsid w:val="008274ED"/>
    <w:rsid w:val="00827BA0"/>
    <w:rsid w:val="008304D3"/>
    <w:rsid w:val="00841B03"/>
    <w:rsid w:val="00843E99"/>
    <w:rsid w:val="0086020D"/>
    <w:rsid w:val="00865F9F"/>
    <w:rsid w:val="0086606B"/>
    <w:rsid w:val="0087112F"/>
    <w:rsid w:val="00874BA1"/>
    <w:rsid w:val="008861CA"/>
    <w:rsid w:val="00896E8F"/>
    <w:rsid w:val="008A40BB"/>
    <w:rsid w:val="008B00A8"/>
    <w:rsid w:val="008B1652"/>
    <w:rsid w:val="008B5060"/>
    <w:rsid w:val="008C2D38"/>
    <w:rsid w:val="008D0352"/>
    <w:rsid w:val="008D58B7"/>
    <w:rsid w:val="008D7272"/>
    <w:rsid w:val="008E0E63"/>
    <w:rsid w:val="008E2C79"/>
    <w:rsid w:val="008E3CAC"/>
    <w:rsid w:val="008E6DFE"/>
    <w:rsid w:val="008F4603"/>
    <w:rsid w:val="008F7801"/>
    <w:rsid w:val="00901A2F"/>
    <w:rsid w:val="009025C8"/>
    <w:rsid w:val="00904540"/>
    <w:rsid w:val="009066FA"/>
    <w:rsid w:val="00911571"/>
    <w:rsid w:val="00914D4F"/>
    <w:rsid w:val="0092764A"/>
    <w:rsid w:val="00927A9A"/>
    <w:rsid w:val="00930A56"/>
    <w:rsid w:val="00936A5D"/>
    <w:rsid w:val="00943E2B"/>
    <w:rsid w:val="009511F8"/>
    <w:rsid w:val="0095553B"/>
    <w:rsid w:val="0095590C"/>
    <w:rsid w:val="00957138"/>
    <w:rsid w:val="009631D0"/>
    <w:rsid w:val="00967DE1"/>
    <w:rsid w:val="00970334"/>
    <w:rsid w:val="00971BE2"/>
    <w:rsid w:val="0097230D"/>
    <w:rsid w:val="0098353F"/>
    <w:rsid w:val="009A0F6B"/>
    <w:rsid w:val="009A30FF"/>
    <w:rsid w:val="009C155A"/>
    <w:rsid w:val="009C17F1"/>
    <w:rsid w:val="009C4AEF"/>
    <w:rsid w:val="009D1D15"/>
    <w:rsid w:val="009D38B1"/>
    <w:rsid w:val="009E25A2"/>
    <w:rsid w:val="009F0194"/>
    <w:rsid w:val="009F0939"/>
    <w:rsid w:val="009F1940"/>
    <w:rsid w:val="009F648F"/>
    <w:rsid w:val="00A01048"/>
    <w:rsid w:val="00A03B4F"/>
    <w:rsid w:val="00A046D7"/>
    <w:rsid w:val="00A152A2"/>
    <w:rsid w:val="00A23AC9"/>
    <w:rsid w:val="00A23DA4"/>
    <w:rsid w:val="00A25426"/>
    <w:rsid w:val="00A330E7"/>
    <w:rsid w:val="00A37920"/>
    <w:rsid w:val="00A420B1"/>
    <w:rsid w:val="00A4336A"/>
    <w:rsid w:val="00A43B76"/>
    <w:rsid w:val="00A603E9"/>
    <w:rsid w:val="00A6229F"/>
    <w:rsid w:val="00A64E1F"/>
    <w:rsid w:val="00A65C40"/>
    <w:rsid w:val="00A66655"/>
    <w:rsid w:val="00A715B4"/>
    <w:rsid w:val="00A733C6"/>
    <w:rsid w:val="00A772E6"/>
    <w:rsid w:val="00A81174"/>
    <w:rsid w:val="00A811C9"/>
    <w:rsid w:val="00A8235C"/>
    <w:rsid w:val="00A83AA3"/>
    <w:rsid w:val="00A85D02"/>
    <w:rsid w:val="00A9798A"/>
    <w:rsid w:val="00AA07BA"/>
    <w:rsid w:val="00AA2EBC"/>
    <w:rsid w:val="00AA422A"/>
    <w:rsid w:val="00AB167A"/>
    <w:rsid w:val="00AB6148"/>
    <w:rsid w:val="00AD02BA"/>
    <w:rsid w:val="00AD31E1"/>
    <w:rsid w:val="00AD64DC"/>
    <w:rsid w:val="00AD73E6"/>
    <w:rsid w:val="00AD78D1"/>
    <w:rsid w:val="00AD7D0A"/>
    <w:rsid w:val="00AE7A39"/>
    <w:rsid w:val="00AF44B9"/>
    <w:rsid w:val="00AF5A59"/>
    <w:rsid w:val="00B068B1"/>
    <w:rsid w:val="00B10CC2"/>
    <w:rsid w:val="00B273EF"/>
    <w:rsid w:val="00B30AD5"/>
    <w:rsid w:val="00B3275E"/>
    <w:rsid w:val="00B36E6A"/>
    <w:rsid w:val="00B4043E"/>
    <w:rsid w:val="00B560E6"/>
    <w:rsid w:val="00B56853"/>
    <w:rsid w:val="00B66777"/>
    <w:rsid w:val="00B704AD"/>
    <w:rsid w:val="00B72427"/>
    <w:rsid w:val="00B84B53"/>
    <w:rsid w:val="00B85D36"/>
    <w:rsid w:val="00B95675"/>
    <w:rsid w:val="00B95BD0"/>
    <w:rsid w:val="00B961D8"/>
    <w:rsid w:val="00BA0D07"/>
    <w:rsid w:val="00BA15F5"/>
    <w:rsid w:val="00BB11A4"/>
    <w:rsid w:val="00BB2300"/>
    <w:rsid w:val="00BB3E96"/>
    <w:rsid w:val="00BB6E67"/>
    <w:rsid w:val="00BC4BC3"/>
    <w:rsid w:val="00BC5425"/>
    <w:rsid w:val="00BD02FD"/>
    <w:rsid w:val="00BD1315"/>
    <w:rsid w:val="00BD7B8E"/>
    <w:rsid w:val="00BE08B5"/>
    <w:rsid w:val="00BE315B"/>
    <w:rsid w:val="00BE54AC"/>
    <w:rsid w:val="00BE587E"/>
    <w:rsid w:val="00BE6821"/>
    <w:rsid w:val="00BF0B6E"/>
    <w:rsid w:val="00BF5F65"/>
    <w:rsid w:val="00BF66B1"/>
    <w:rsid w:val="00C021B2"/>
    <w:rsid w:val="00C023DD"/>
    <w:rsid w:val="00C0339A"/>
    <w:rsid w:val="00C03DA3"/>
    <w:rsid w:val="00C27008"/>
    <w:rsid w:val="00C33F03"/>
    <w:rsid w:val="00C40D95"/>
    <w:rsid w:val="00C46B48"/>
    <w:rsid w:val="00C47C4A"/>
    <w:rsid w:val="00C517FD"/>
    <w:rsid w:val="00C76B58"/>
    <w:rsid w:val="00C76BFF"/>
    <w:rsid w:val="00C85517"/>
    <w:rsid w:val="00C922F9"/>
    <w:rsid w:val="00CA1222"/>
    <w:rsid w:val="00CA3A88"/>
    <w:rsid w:val="00CB22EE"/>
    <w:rsid w:val="00CC17EB"/>
    <w:rsid w:val="00CC191D"/>
    <w:rsid w:val="00CC34D5"/>
    <w:rsid w:val="00CC441A"/>
    <w:rsid w:val="00CC5992"/>
    <w:rsid w:val="00CC7EB8"/>
    <w:rsid w:val="00CD2A49"/>
    <w:rsid w:val="00CD4DA0"/>
    <w:rsid w:val="00CD58F8"/>
    <w:rsid w:val="00CE210F"/>
    <w:rsid w:val="00CF3DD5"/>
    <w:rsid w:val="00D029AF"/>
    <w:rsid w:val="00D057A4"/>
    <w:rsid w:val="00D06B92"/>
    <w:rsid w:val="00D1094C"/>
    <w:rsid w:val="00D213B3"/>
    <w:rsid w:val="00D2445F"/>
    <w:rsid w:val="00D30E23"/>
    <w:rsid w:val="00D32E47"/>
    <w:rsid w:val="00D338F7"/>
    <w:rsid w:val="00D36B66"/>
    <w:rsid w:val="00D374E6"/>
    <w:rsid w:val="00D37B1B"/>
    <w:rsid w:val="00D37BFA"/>
    <w:rsid w:val="00D46972"/>
    <w:rsid w:val="00D4718F"/>
    <w:rsid w:val="00D51B15"/>
    <w:rsid w:val="00D56417"/>
    <w:rsid w:val="00D64CA8"/>
    <w:rsid w:val="00D65798"/>
    <w:rsid w:val="00D67596"/>
    <w:rsid w:val="00D82860"/>
    <w:rsid w:val="00D84FB7"/>
    <w:rsid w:val="00D90167"/>
    <w:rsid w:val="00D95E5D"/>
    <w:rsid w:val="00D96F2C"/>
    <w:rsid w:val="00DB107B"/>
    <w:rsid w:val="00DB477E"/>
    <w:rsid w:val="00DC14DD"/>
    <w:rsid w:val="00DC4A3C"/>
    <w:rsid w:val="00DC61FD"/>
    <w:rsid w:val="00DC7157"/>
    <w:rsid w:val="00DD19CB"/>
    <w:rsid w:val="00DD2370"/>
    <w:rsid w:val="00DD2B17"/>
    <w:rsid w:val="00DD5402"/>
    <w:rsid w:val="00DD585E"/>
    <w:rsid w:val="00DD6B44"/>
    <w:rsid w:val="00DE27C2"/>
    <w:rsid w:val="00DE4A61"/>
    <w:rsid w:val="00DF1A31"/>
    <w:rsid w:val="00DF4736"/>
    <w:rsid w:val="00E01D25"/>
    <w:rsid w:val="00E059ED"/>
    <w:rsid w:val="00E07F42"/>
    <w:rsid w:val="00E11227"/>
    <w:rsid w:val="00E142D9"/>
    <w:rsid w:val="00E15063"/>
    <w:rsid w:val="00E162CD"/>
    <w:rsid w:val="00E16CD8"/>
    <w:rsid w:val="00E17DED"/>
    <w:rsid w:val="00E23910"/>
    <w:rsid w:val="00E2674F"/>
    <w:rsid w:val="00E31691"/>
    <w:rsid w:val="00E369AF"/>
    <w:rsid w:val="00E42CE9"/>
    <w:rsid w:val="00E45400"/>
    <w:rsid w:val="00E525D3"/>
    <w:rsid w:val="00E56716"/>
    <w:rsid w:val="00E5736A"/>
    <w:rsid w:val="00E60FF7"/>
    <w:rsid w:val="00E62F46"/>
    <w:rsid w:val="00E70FC2"/>
    <w:rsid w:val="00E72EA6"/>
    <w:rsid w:val="00E736F0"/>
    <w:rsid w:val="00E862CD"/>
    <w:rsid w:val="00E86FD4"/>
    <w:rsid w:val="00E94EA5"/>
    <w:rsid w:val="00E95680"/>
    <w:rsid w:val="00E96DE8"/>
    <w:rsid w:val="00E9790F"/>
    <w:rsid w:val="00EC1697"/>
    <w:rsid w:val="00EC3F11"/>
    <w:rsid w:val="00ED1737"/>
    <w:rsid w:val="00ED4BC3"/>
    <w:rsid w:val="00EE38B9"/>
    <w:rsid w:val="00EE74FD"/>
    <w:rsid w:val="00EF29AA"/>
    <w:rsid w:val="00EF2BFD"/>
    <w:rsid w:val="00F029DA"/>
    <w:rsid w:val="00F04521"/>
    <w:rsid w:val="00F04A9C"/>
    <w:rsid w:val="00F160AB"/>
    <w:rsid w:val="00F22A8F"/>
    <w:rsid w:val="00F25103"/>
    <w:rsid w:val="00F25ADE"/>
    <w:rsid w:val="00F33295"/>
    <w:rsid w:val="00F33FE7"/>
    <w:rsid w:val="00F36AE4"/>
    <w:rsid w:val="00F40080"/>
    <w:rsid w:val="00F524BA"/>
    <w:rsid w:val="00F52BA2"/>
    <w:rsid w:val="00F614B1"/>
    <w:rsid w:val="00F62683"/>
    <w:rsid w:val="00F63EC8"/>
    <w:rsid w:val="00F64AD5"/>
    <w:rsid w:val="00F765AB"/>
    <w:rsid w:val="00F80A80"/>
    <w:rsid w:val="00F8705E"/>
    <w:rsid w:val="00F871A1"/>
    <w:rsid w:val="00F901E5"/>
    <w:rsid w:val="00FA27C0"/>
    <w:rsid w:val="00FA44D4"/>
    <w:rsid w:val="00FB1C4A"/>
    <w:rsid w:val="00FB28E4"/>
    <w:rsid w:val="00FC0BA4"/>
    <w:rsid w:val="00FC335A"/>
    <w:rsid w:val="00FC602D"/>
    <w:rsid w:val="00FC6C46"/>
    <w:rsid w:val="00FD0E77"/>
    <w:rsid w:val="00FD0F17"/>
    <w:rsid w:val="00FD762A"/>
    <w:rsid w:val="00FE3FC2"/>
    <w:rsid w:val="00FF0906"/>
    <w:rsid w:val="00FF6FDB"/>
    <w:rsid w:val="00FF7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CC88"/>
  <w15:docId w15:val="{659042B7-4572-431F-A80A-4D910000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4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C6C46"/>
    <w:rPr>
      <w:rFonts w:ascii="Segoe UI" w:hAnsi="Segoe UI" w:cs="Segoe UI"/>
      <w:sz w:val="18"/>
      <w:szCs w:val="18"/>
    </w:rPr>
  </w:style>
  <w:style w:type="character" w:styleId="CommentReference">
    <w:name w:val="annotation reference"/>
    <w:basedOn w:val="DefaultParagraphFont"/>
    <w:uiPriority w:val="99"/>
    <w:semiHidden/>
    <w:unhideWhenUsed/>
    <w:rsid w:val="00FC6C46"/>
    <w:rPr>
      <w:sz w:val="16"/>
      <w:szCs w:val="16"/>
    </w:rPr>
  </w:style>
  <w:style w:type="paragraph" w:styleId="CommentText">
    <w:name w:val="annotation text"/>
    <w:basedOn w:val="Normal"/>
    <w:link w:val="CommentTextChar"/>
    <w:uiPriority w:val="99"/>
    <w:unhideWhenUsed/>
    <w:rsid w:val="00FC6C46"/>
    <w:pPr>
      <w:spacing w:line="240" w:lineRule="auto"/>
    </w:pPr>
    <w:rPr>
      <w:sz w:val="20"/>
      <w:szCs w:val="20"/>
    </w:rPr>
  </w:style>
  <w:style w:type="character" w:customStyle="1" w:styleId="CommentTextChar">
    <w:name w:val="Comment Text Char"/>
    <w:basedOn w:val="DefaultParagraphFont"/>
    <w:link w:val="CommentText"/>
    <w:uiPriority w:val="99"/>
    <w:rsid w:val="00FC6C46"/>
    <w:rPr>
      <w:rFonts w:ascii="Calibri" w:eastAsia="Calibri" w:hAnsi="Calibri" w:cs="Times New Roman"/>
      <w:sz w:val="20"/>
      <w:szCs w:val="20"/>
    </w:rPr>
  </w:style>
  <w:style w:type="character" w:styleId="Hyperlink">
    <w:name w:val="Hyperlink"/>
    <w:basedOn w:val="DefaultParagraphFont"/>
    <w:uiPriority w:val="99"/>
    <w:unhideWhenUsed/>
    <w:rsid w:val="00FC6C46"/>
    <w:rPr>
      <w:color w:val="0563C1" w:themeColor="hyperlink"/>
      <w:u w:val="single"/>
    </w:rPr>
  </w:style>
  <w:style w:type="paragraph" w:styleId="Footer">
    <w:name w:val="footer"/>
    <w:basedOn w:val="Normal"/>
    <w:link w:val="FooterChar"/>
    <w:uiPriority w:val="99"/>
    <w:unhideWhenUsed/>
    <w:rsid w:val="00FC6C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6C46"/>
    <w:rPr>
      <w:rFonts w:ascii="Calibri" w:eastAsia="Calibri" w:hAnsi="Calibri" w:cs="Times New Roman"/>
    </w:rPr>
  </w:style>
  <w:style w:type="character" w:styleId="LineNumber">
    <w:name w:val="line number"/>
    <w:basedOn w:val="DefaultParagraphFont"/>
    <w:uiPriority w:val="99"/>
    <w:semiHidden/>
    <w:unhideWhenUsed/>
    <w:rsid w:val="00FC6C46"/>
  </w:style>
  <w:style w:type="paragraph" w:styleId="CommentSubject">
    <w:name w:val="annotation subject"/>
    <w:basedOn w:val="CommentText"/>
    <w:next w:val="CommentText"/>
    <w:link w:val="CommentSubjectChar"/>
    <w:uiPriority w:val="99"/>
    <w:semiHidden/>
    <w:unhideWhenUsed/>
    <w:rsid w:val="00460479"/>
    <w:rPr>
      <w:b/>
      <w:bCs/>
    </w:rPr>
  </w:style>
  <w:style w:type="character" w:customStyle="1" w:styleId="CommentSubjectChar">
    <w:name w:val="Comment Subject Char"/>
    <w:basedOn w:val="CommentTextChar"/>
    <w:link w:val="CommentSubject"/>
    <w:uiPriority w:val="99"/>
    <w:semiHidden/>
    <w:rsid w:val="00460479"/>
    <w:rPr>
      <w:rFonts w:ascii="Calibri" w:eastAsia="Calibri" w:hAnsi="Calibri" w:cs="Times New Roman"/>
      <w:b/>
      <w:bCs/>
      <w:sz w:val="20"/>
      <w:szCs w:val="20"/>
    </w:rPr>
  </w:style>
  <w:style w:type="character" w:customStyle="1" w:styleId="Mencinsinresolver1">
    <w:name w:val="Mención sin resolver1"/>
    <w:basedOn w:val="DefaultParagraphFont"/>
    <w:uiPriority w:val="99"/>
    <w:semiHidden/>
    <w:unhideWhenUsed/>
    <w:rsid w:val="00024EA8"/>
    <w:rPr>
      <w:color w:val="605E5C"/>
      <w:shd w:val="clear" w:color="auto" w:fill="E1DFDD"/>
    </w:rPr>
  </w:style>
  <w:style w:type="table" w:styleId="TableGrid">
    <w:name w:val="Table Grid"/>
    <w:basedOn w:val="TableNormal"/>
    <w:uiPriority w:val="39"/>
    <w:rsid w:val="002A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449"/>
    <w:rPr>
      <w:b/>
      <w:bCs/>
    </w:rPr>
  </w:style>
  <w:style w:type="paragraph" w:styleId="Revision">
    <w:name w:val="Revision"/>
    <w:hidden/>
    <w:uiPriority w:val="99"/>
    <w:semiHidden/>
    <w:rsid w:val="002B56FF"/>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DC4A3C"/>
    <w:rPr>
      <w:color w:val="605E5C"/>
      <w:shd w:val="clear" w:color="auto" w:fill="E1DFDD"/>
    </w:rPr>
  </w:style>
  <w:style w:type="paragraph" w:styleId="Header">
    <w:name w:val="header"/>
    <w:basedOn w:val="Normal"/>
    <w:link w:val="HeaderChar"/>
    <w:uiPriority w:val="99"/>
    <w:unhideWhenUsed/>
    <w:rsid w:val="00441F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1F57"/>
    <w:rPr>
      <w:rFonts w:ascii="Calibri" w:eastAsia="Calibri" w:hAnsi="Calibri" w:cs="Times New Roman"/>
    </w:rPr>
  </w:style>
  <w:style w:type="paragraph" w:customStyle="1" w:styleId="Textbody">
    <w:name w:val="Text body"/>
    <w:basedOn w:val="Normal"/>
    <w:qFormat/>
    <w:rsid w:val="00F04A9C"/>
    <w:pPr>
      <w:spacing w:after="0" w:line="200" w:lineRule="atLeast"/>
    </w:pPr>
    <w:rPr>
      <w:rFonts w:ascii="Lohit Devanagari" w:eastAsia="Times New Roman" w:hAnsi="Lohit Devanagari" w:cs="Calibri"/>
      <w:color w:val="000000"/>
      <w:kern w:val="2"/>
      <w:sz w:val="36"/>
      <w:szCs w:val="24"/>
      <w:lang w:val="en-GB" w:eastAsia="en-GB"/>
    </w:rPr>
  </w:style>
  <w:style w:type="character" w:customStyle="1" w:styleId="fontstyle01">
    <w:name w:val="fontstyle01"/>
    <w:basedOn w:val="DefaultParagraphFont"/>
    <w:rsid w:val="00970334"/>
    <w:rPr>
      <w:rFonts w:ascii="Lato-Regular" w:hAnsi="Lato-Regular" w:hint="default"/>
      <w:b w:val="0"/>
      <w:bCs w:val="0"/>
      <w:i w:val="0"/>
      <w:iCs w:val="0"/>
      <w:color w:val="000000"/>
      <w:sz w:val="16"/>
      <w:szCs w:val="16"/>
    </w:rPr>
  </w:style>
  <w:style w:type="character" w:customStyle="1" w:styleId="fontstyle21">
    <w:name w:val="fontstyle21"/>
    <w:basedOn w:val="DefaultParagraphFont"/>
    <w:rsid w:val="00970334"/>
    <w:rPr>
      <w:rFonts w:ascii="Lato-Italic" w:hAnsi="Lato-Italic"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6704">
      <w:bodyDiv w:val="1"/>
      <w:marLeft w:val="0"/>
      <w:marRight w:val="0"/>
      <w:marTop w:val="0"/>
      <w:marBottom w:val="0"/>
      <w:divBdr>
        <w:top w:val="none" w:sz="0" w:space="0" w:color="auto"/>
        <w:left w:val="none" w:sz="0" w:space="0" w:color="auto"/>
        <w:bottom w:val="none" w:sz="0" w:space="0" w:color="auto"/>
        <w:right w:val="none" w:sz="0" w:space="0" w:color="auto"/>
      </w:divBdr>
    </w:div>
    <w:div w:id="605768643">
      <w:bodyDiv w:val="1"/>
      <w:marLeft w:val="0"/>
      <w:marRight w:val="0"/>
      <w:marTop w:val="0"/>
      <w:marBottom w:val="0"/>
      <w:divBdr>
        <w:top w:val="none" w:sz="0" w:space="0" w:color="auto"/>
        <w:left w:val="none" w:sz="0" w:space="0" w:color="auto"/>
        <w:bottom w:val="none" w:sz="0" w:space="0" w:color="auto"/>
        <w:right w:val="none" w:sz="0" w:space="0" w:color="auto"/>
      </w:divBdr>
    </w:div>
    <w:div w:id="730343852">
      <w:bodyDiv w:val="1"/>
      <w:marLeft w:val="0"/>
      <w:marRight w:val="0"/>
      <w:marTop w:val="0"/>
      <w:marBottom w:val="0"/>
      <w:divBdr>
        <w:top w:val="none" w:sz="0" w:space="0" w:color="auto"/>
        <w:left w:val="none" w:sz="0" w:space="0" w:color="auto"/>
        <w:bottom w:val="none" w:sz="0" w:space="0" w:color="auto"/>
        <w:right w:val="none" w:sz="0" w:space="0" w:color="auto"/>
      </w:divBdr>
    </w:div>
    <w:div w:id="932320697">
      <w:bodyDiv w:val="1"/>
      <w:marLeft w:val="0"/>
      <w:marRight w:val="0"/>
      <w:marTop w:val="0"/>
      <w:marBottom w:val="0"/>
      <w:divBdr>
        <w:top w:val="none" w:sz="0" w:space="0" w:color="auto"/>
        <w:left w:val="none" w:sz="0" w:space="0" w:color="auto"/>
        <w:bottom w:val="none" w:sz="0" w:space="0" w:color="auto"/>
        <w:right w:val="none" w:sz="0" w:space="0" w:color="auto"/>
      </w:divBdr>
    </w:div>
    <w:div w:id="1530602225">
      <w:bodyDiv w:val="1"/>
      <w:marLeft w:val="0"/>
      <w:marRight w:val="0"/>
      <w:marTop w:val="0"/>
      <w:marBottom w:val="0"/>
      <w:divBdr>
        <w:top w:val="none" w:sz="0" w:space="0" w:color="auto"/>
        <w:left w:val="none" w:sz="0" w:space="0" w:color="auto"/>
        <w:bottom w:val="none" w:sz="0" w:space="0" w:color="auto"/>
        <w:right w:val="none" w:sz="0" w:space="0" w:color="auto"/>
      </w:divBdr>
    </w:div>
    <w:div w:id="16116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informaticsbabrahamacuk/projects/fastqc"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0ac11a6487680b8958235c928425114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313729080bf929cc3777a6d949bd20d1"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6D747-E87E-496C-91F4-04A12EA751D9}">
  <ds:schemaRefs>
    <ds:schemaRef ds:uri="http://schemas.microsoft.com/sharepoint/v3/contenttype/forms"/>
  </ds:schemaRefs>
</ds:datastoreItem>
</file>

<file path=customXml/itemProps2.xml><?xml version="1.0" encoding="utf-8"?>
<ds:datastoreItem xmlns:ds="http://schemas.openxmlformats.org/officeDocument/2006/customXml" ds:itemID="{8470AB7F-B5B0-4142-A87B-F9943FE57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5B4DA-8194-4B4A-AC4B-2A4FF6950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12577</Words>
  <Characters>71695</Characters>
  <Application>Microsoft Office Word</Application>
  <DocSecurity>0</DocSecurity>
  <Lines>597</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Hernández Pacheco</dc:creator>
  <cp:lastModifiedBy>Hawcutt, Daniel</cp:lastModifiedBy>
  <cp:revision>4</cp:revision>
  <dcterms:created xsi:type="dcterms:W3CDTF">2020-03-30T13:30:00Z</dcterms:created>
  <dcterms:modified xsi:type="dcterms:W3CDTF">2020-03-30T15:23:00Z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