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3830A" w14:textId="77777777" w:rsidR="00AB03DE" w:rsidRDefault="008F7572" w:rsidP="00B15181">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Invited Review</w:t>
      </w:r>
      <w:r w:rsidR="00BA6B4C">
        <w:rPr>
          <w:rFonts w:ascii="Times New Roman" w:hAnsi="Times New Roman" w:cs="Times New Roman"/>
          <w:b/>
          <w:sz w:val="24"/>
          <w:szCs w:val="24"/>
          <w:lang w:val="en-US"/>
        </w:rPr>
        <w:t xml:space="preserve"> - </w:t>
      </w:r>
      <w:r w:rsidR="00AB03DE" w:rsidRPr="00AB03DE">
        <w:rPr>
          <w:rFonts w:ascii="Times New Roman" w:hAnsi="Times New Roman" w:cs="Times New Roman"/>
          <w:b/>
          <w:sz w:val="24"/>
          <w:szCs w:val="24"/>
          <w:lang w:val="en-US"/>
        </w:rPr>
        <w:t xml:space="preserve">Treatment strategies for patients with atrial fibrillation and </w:t>
      </w:r>
      <w:ins w:id="0" w:author="JM Rivera-Caravaca" w:date="2020-06-10T10:25:00Z">
        <w:r w:rsidR="002D1607" w:rsidRPr="002D1607">
          <w:rPr>
            <w:rFonts w:ascii="Times New Roman" w:hAnsi="Times New Roman" w:cs="Times New Roman"/>
            <w:b/>
            <w:sz w:val="24"/>
            <w:szCs w:val="24"/>
            <w:lang w:val="en-US"/>
          </w:rPr>
          <w:t xml:space="preserve">anticoagulant-associated </w:t>
        </w:r>
      </w:ins>
      <w:r w:rsidR="00AB03DE" w:rsidRPr="00AB03DE">
        <w:rPr>
          <w:rFonts w:ascii="Times New Roman" w:hAnsi="Times New Roman" w:cs="Times New Roman"/>
          <w:b/>
          <w:sz w:val="24"/>
          <w:szCs w:val="24"/>
          <w:lang w:val="en-US"/>
        </w:rPr>
        <w:t>intracranial haemorrhage: an overview of the pharmacotherapy</w:t>
      </w:r>
    </w:p>
    <w:p w14:paraId="6DA3830B" w14:textId="77777777" w:rsidR="00BA6B4C" w:rsidRDefault="00BA6B4C" w:rsidP="00B15181">
      <w:pPr>
        <w:spacing w:after="0" w:line="480" w:lineRule="auto"/>
        <w:jc w:val="both"/>
        <w:rPr>
          <w:rFonts w:ascii="Times New Roman" w:hAnsi="Times New Roman" w:cs="Times New Roman"/>
          <w:b/>
          <w:sz w:val="24"/>
          <w:szCs w:val="24"/>
          <w:lang w:val="en-US"/>
        </w:rPr>
      </w:pPr>
    </w:p>
    <w:p w14:paraId="6DA3830C" w14:textId="77777777" w:rsidR="00A3671C" w:rsidRPr="00801D90" w:rsidRDefault="00801D90" w:rsidP="00BA6B4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p>
    <w:p w14:paraId="6DA3830D" w14:textId="77777777" w:rsidR="00911658" w:rsidRDefault="00025CD7" w:rsidP="00C23884">
      <w:pPr>
        <w:spacing w:after="120" w:line="480" w:lineRule="auto"/>
        <w:jc w:val="both"/>
        <w:rPr>
          <w:rFonts w:ascii="Times New Roman" w:hAnsi="Times New Roman" w:cs="Times New Roman"/>
          <w:color w:val="000000" w:themeColor="text1"/>
          <w:sz w:val="24"/>
          <w:szCs w:val="24"/>
          <w:lang w:val="en-US"/>
        </w:rPr>
      </w:pPr>
      <w:r w:rsidRPr="00BA0EAA">
        <w:rPr>
          <w:rFonts w:ascii="Times New Roman" w:hAnsi="Times New Roman" w:cs="Times New Roman"/>
          <w:b/>
          <w:color w:val="000000" w:themeColor="text1"/>
          <w:sz w:val="24"/>
          <w:szCs w:val="24"/>
          <w:lang w:val="en-US"/>
        </w:rPr>
        <w:t>Introduction:</w:t>
      </w:r>
      <w:r w:rsidR="003878F3" w:rsidRPr="00BA0EAA">
        <w:rPr>
          <w:rFonts w:ascii="Times New Roman" w:hAnsi="Times New Roman" w:cs="Times New Roman"/>
          <w:color w:val="000000" w:themeColor="text1"/>
          <w:sz w:val="24"/>
          <w:szCs w:val="24"/>
          <w:lang w:val="en-US"/>
        </w:rPr>
        <w:t xml:space="preserve"> </w:t>
      </w:r>
      <w:del w:id="1" w:author="JM Rivera-Caravaca" w:date="2020-06-10T10:34:00Z">
        <w:r w:rsidR="003878F3" w:rsidRPr="00BA0EAA" w:rsidDel="00E8532B">
          <w:rPr>
            <w:rFonts w:ascii="Times New Roman" w:hAnsi="Times New Roman" w:cs="Times New Roman"/>
            <w:color w:val="000000" w:themeColor="text1"/>
            <w:sz w:val="24"/>
            <w:szCs w:val="24"/>
            <w:lang w:val="en-US"/>
          </w:rPr>
          <w:delText xml:space="preserve">Vitamin K Antagonists (VKAs) and </w:delText>
        </w:r>
        <w:r w:rsidR="0028191A" w:rsidDel="00E8532B">
          <w:rPr>
            <w:rFonts w:ascii="Times New Roman" w:hAnsi="Times New Roman" w:cs="Times New Roman"/>
            <w:color w:val="000000" w:themeColor="text1"/>
            <w:sz w:val="24"/>
            <w:szCs w:val="24"/>
            <w:lang w:val="en-US"/>
          </w:rPr>
          <w:delText>Direct</w:delText>
        </w:r>
        <w:r w:rsidR="003878F3" w:rsidRPr="00BA0EAA" w:rsidDel="00E8532B">
          <w:rPr>
            <w:rFonts w:ascii="Times New Roman" w:hAnsi="Times New Roman" w:cs="Times New Roman"/>
            <w:color w:val="000000" w:themeColor="text1"/>
            <w:sz w:val="24"/>
            <w:szCs w:val="24"/>
            <w:lang w:val="en-US"/>
          </w:rPr>
          <w:delText xml:space="preserve"> </w:delText>
        </w:r>
        <w:r w:rsidR="00027FB2" w:rsidRPr="00BA0EAA" w:rsidDel="00E8532B">
          <w:rPr>
            <w:rFonts w:ascii="Times New Roman" w:hAnsi="Times New Roman" w:cs="Times New Roman"/>
            <w:color w:val="000000" w:themeColor="text1"/>
            <w:sz w:val="24"/>
            <w:szCs w:val="24"/>
            <w:lang w:val="en-US"/>
          </w:rPr>
          <w:delText>Oral Anticoagulants (</w:delText>
        </w:r>
        <w:r w:rsidR="0028191A" w:rsidDel="00E8532B">
          <w:rPr>
            <w:rFonts w:ascii="Times New Roman" w:hAnsi="Times New Roman" w:cs="Times New Roman"/>
            <w:color w:val="000000" w:themeColor="text1"/>
            <w:sz w:val="24"/>
            <w:szCs w:val="24"/>
            <w:lang w:val="en-US"/>
          </w:rPr>
          <w:delText>D</w:delText>
        </w:r>
        <w:r w:rsidR="0028191A" w:rsidRPr="00BA0EAA" w:rsidDel="00E8532B">
          <w:rPr>
            <w:rFonts w:ascii="Times New Roman" w:hAnsi="Times New Roman" w:cs="Times New Roman"/>
            <w:color w:val="000000" w:themeColor="text1"/>
            <w:sz w:val="24"/>
            <w:szCs w:val="24"/>
            <w:lang w:val="en-US"/>
          </w:rPr>
          <w:delText>OACs</w:delText>
        </w:r>
        <w:r w:rsidR="00027FB2" w:rsidRPr="00BA0EAA" w:rsidDel="00E8532B">
          <w:rPr>
            <w:rFonts w:ascii="Times New Roman" w:hAnsi="Times New Roman" w:cs="Times New Roman"/>
            <w:color w:val="000000" w:themeColor="text1"/>
            <w:sz w:val="24"/>
            <w:szCs w:val="24"/>
            <w:lang w:val="en-US"/>
          </w:rPr>
          <w:delText>)</w:delText>
        </w:r>
      </w:del>
      <w:ins w:id="2" w:author="JM Rivera-Caravaca" w:date="2020-06-10T10:34:00Z">
        <w:r w:rsidR="00E8532B">
          <w:rPr>
            <w:rFonts w:ascii="Times New Roman" w:hAnsi="Times New Roman" w:cs="Times New Roman"/>
            <w:color w:val="000000" w:themeColor="text1"/>
            <w:sz w:val="24"/>
            <w:szCs w:val="24"/>
            <w:lang w:val="en-US"/>
          </w:rPr>
          <w:t>Oral anticoagulants (OAC)</w:t>
        </w:r>
      </w:ins>
      <w:r w:rsidR="00027FB2" w:rsidRPr="00BA0EAA">
        <w:rPr>
          <w:rFonts w:ascii="Times New Roman" w:hAnsi="Times New Roman" w:cs="Times New Roman"/>
          <w:color w:val="000000" w:themeColor="text1"/>
          <w:sz w:val="24"/>
          <w:szCs w:val="24"/>
          <w:lang w:val="en-US"/>
        </w:rPr>
        <w:t xml:space="preserve"> </w:t>
      </w:r>
      <w:r w:rsidR="003878F3" w:rsidRPr="00BA0EAA">
        <w:rPr>
          <w:rFonts w:ascii="Times New Roman" w:hAnsi="Times New Roman" w:cs="Times New Roman"/>
          <w:color w:val="000000" w:themeColor="text1"/>
          <w:sz w:val="24"/>
          <w:szCs w:val="24"/>
          <w:lang w:val="en-US"/>
        </w:rPr>
        <w:t xml:space="preserve">reduce stroke/systemic embolism and mortality risks in atrial fibrillation (AF). However, </w:t>
      </w:r>
      <w:r w:rsidR="00AF4CE4" w:rsidRPr="00BA0EAA">
        <w:rPr>
          <w:rFonts w:ascii="Times New Roman" w:hAnsi="Times New Roman" w:cs="Times New Roman"/>
          <w:color w:val="000000" w:themeColor="text1"/>
          <w:sz w:val="24"/>
          <w:szCs w:val="24"/>
          <w:lang w:val="en-US"/>
        </w:rPr>
        <w:t xml:space="preserve">there is an inherent </w:t>
      </w:r>
      <w:ins w:id="3" w:author="JM Rivera-Caravaca" w:date="2020-06-10T10:35:00Z">
        <w:r w:rsidR="003D4606">
          <w:rPr>
            <w:rFonts w:ascii="Times New Roman" w:hAnsi="Times New Roman" w:cs="Times New Roman"/>
            <w:color w:val="000000" w:themeColor="text1"/>
            <w:sz w:val="24"/>
            <w:szCs w:val="24"/>
            <w:lang w:val="en-US"/>
          </w:rPr>
          <w:t xml:space="preserve">bleeding </w:t>
        </w:r>
      </w:ins>
      <w:r w:rsidR="00AF4CE4" w:rsidRPr="00BA0EAA">
        <w:rPr>
          <w:rFonts w:ascii="Times New Roman" w:hAnsi="Times New Roman" w:cs="Times New Roman"/>
          <w:color w:val="000000" w:themeColor="text1"/>
          <w:sz w:val="24"/>
          <w:szCs w:val="24"/>
          <w:lang w:val="en-US"/>
        </w:rPr>
        <w:t xml:space="preserve">risk </w:t>
      </w:r>
      <w:del w:id="4" w:author="JM Rivera-Caravaca" w:date="2020-06-10T10:35:00Z">
        <w:r w:rsidR="00AF4CE4" w:rsidRPr="00BA0EAA" w:rsidDel="003D4606">
          <w:rPr>
            <w:rFonts w:ascii="Times New Roman" w:hAnsi="Times New Roman" w:cs="Times New Roman"/>
            <w:color w:val="000000" w:themeColor="text1"/>
            <w:sz w:val="24"/>
            <w:szCs w:val="24"/>
            <w:lang w:val="en-US"/>
          </w:rPr>
          <w:delText xml:space="preserve">of bleeding </w:delText>
        </w:r>
      </w:del>
      <w:r w:rsidR="00AF4CE4" w:rsidRPr="00BA0EAA">
        <w:rPr>
          <w:rFonts w:ascii="Times New Roman" w:hAnsi="Times New Roman" w:cs="Times New Roman"/>
          <w:color w:val="000000" w:themeColor="text1"/>
          <w:sz w:val="24"/>
          <w:szCs w:val="24"/>
          <w:lang w:val="en-US"/>
        </w:rPr>
        <w:t xml:space="preserve">with </w:t>
      </w:r>
      <w:r w:rsidR="00C07582">
        <w:rPr>
          <w:rFonts w:ascii="Times New Roman" w:hAnsi="Times New Roman" w:cs="Times New Roman"/>
          <w:color w:val="000000" w:themeColor="text1"/>
          <w:sz w:val="24"/>
          <w:szCs w:val="24"/>
          <w:lang w:val="en-US"/>
        </w:rPr>
        <w:t>OAC</w:t>
      </w:r>
      <w:r w:rsidR="00AF4CE4" w:rsidRPr="00BA0EAA">
        <w:rPr>
          <w:rFonts w:ascii="Times New Roman" w:hAnsi="Times New Roman" w:cs="Times New Roman"/>
          <w:color w:val="000000" w:themeColor="text1"/>
          <w:sz w:val="24"/>
          <w:szCs w:val="24"/>
          <w:lang w:val="en-US"/>
        </w:rPr>
        <w:t xml:space="preserve">, </w:t>
      </w:r>
      <w:r w:rsidR="002F610E" w:rsidRPr="00BA0EAA">
        <w:rPr>
          <w:rFonts w:ascii="Times New Roman" w:hAnsi="Times New Roman" w:cs="Times New Roman"/>
          <w:color w:val="000000" w:themeColor="text1"/>
          <w:sz w:val="24"/>
          <w:szCs w:val="24"/>
          <w:lang w:val="en-US"/>
        </w:rPr>
        <w:t>where</w:t>
      </w:r>
      <w:r w:rsidR="00AF4CE4" w:rsidRPr="00BA0EAA">
        <w:rPr>
          <w:rFonts w:ascii="Times New Roman" w:hAnsi="Times New Roman" w:cs="Times New Roman"/>
          <w:color w:val="000000" w:themeColor="text1"/>
          <w:sz w:val="24"/>
          <w:szCs w:val="24"/>
          <w:lang w:val="en-US"/>
        </w:rPr>
        <w:t xml:space="preserve"> </w:t>
      </w:r>
      <w:r w:rsidR="002F610E" w:rsidRPr="00BA0EAA">
        <w:rPr>
          <w:rFonts w:ascii="Times New Roman" w:hAnsi="Times New Roman" w:cs="Times New Roman"/>
          <w:color w:val="000000" w:themeColor="text1"/>
          <w:sz w:val="24"/>
          <w:szCs w:val="24"/>
          <w:lang w:val="en-US"/>
        </w:rPr>
        <w:t>intracranial hemorrhage (</w:t>
      </w:r>
      <w:r w:rsidR="00AF4CE4" w:rsidRPr="00BA0EAA">
        <w:rPr>
          <w:rFonts w:ascii="Times New Roman" w:hAnsi="Times New Roman" w:cs="Times New Roman"/>
          <w:color w:val="000000" w:themeColor="text1"/>
          <w:sz w:val="24"/>
          <w:szCs w:val="24"/>
          <w:lang w:val="en-US"/>
        </w:rPr>
        <w:t>ICH</w:t>
      </w:r>
      <w:r w:rsidR="002F610E" w:rsidRPr="00BA0EAA">
        <w:rPr>
          <w:rFonts w:ascii="Times New Roman" w:hAnsi="Times New Roman" w:cs="Times New Roman"/>
          <w:color w:val="000000" w:themeColor="text1"/>
          <w:sz w:val="24"/>
          <w:szCs w:val="24"/>
          <w:lang w:val="en-US"/>
        </w:rPr>
        <w:t>) is</w:t>
      </w:r>
      <w:r w:rsidR="00AF4CE4" w:rsidRPr="00BA0EAA">
        <w:rPr>
          <w:rFonts w:ascii="Times New Roman" w:hAnsi="Times New Roman" w:cs="Times New Roman"/>
          <w:color w:val="000000" w:themeColor="text1"/>
          <w:sz w:val="24"/>
          <w:szCs w:val="24"/>
          <w:lang w:val="en-US"/>
        </w:rPr>
        <w:t xml:space="preserve"> the most feared</w:t>
      </w:r>
      <w:r w:rsidR="00027FB2" w:rsidRPr="00BA0EAA">
        <w:rPr>
          <w:rFonts w:ascii="Times New Roman" w:hAnsi="Times New Roman" w:cs="Times New Roman"/>
          <w:color w:val="000000" w:themeColor="text1"/>
          <w:sz w:val="24"/>
          <w:szCs w:val="24"/>
          <w:lang w:val="en-US"/>
        </w:rPr>
        <w:t>,</w:t>
      </w:r>
      <w:r w:rsidR="00AF4CE4" w:rsidRPr="00BA0EAA">
        <w:rPr>
          <w:rFonts w:ascii="Times New Roman" w:hAnsi="Times New Roman" w:cs="Times New Roman"/>
          <w:color w:val="000000" w:themeColor="text1"/>
          <w:sz w:val="24"/>
          <w:szCs w:val="24"/>
          <w:lang w:val="en-US"/>
        </w:rPr>
        <w:t xml:space="preserve"> disabling and </w:t>
      </w:r>
      <w:r w:rsidR="00AF4CE4" w:rsidRPr="00BA0EAA">
        <w:rPr>
          <w:rFonts w:ascii="Times New Roman" w:hAnsi="Times New Roman" w:cs="Times New Roman"/>
          <w:color w:val="000000" w:themeColor="text1"/>
          <w:sz w:val="24"/>
          <w:szCs w:val="24"/>
          <w:shd w:val="clear" w:color="auto" w:fill="FFFFFF"/>
          <w:lang w:val="en-US"/>
        </w:rPr>
        <w:t xml:space="preserve">lethal </w:t>
      </w:r>
      <w:r w:rsidR="00AF4CE4" w:rsidRPr="00BA0EAA">
        <w:rPr>
          <w:rFonts w:ascii="Times New Roman" w:hAnsi="Times New Roman" w:cs="Times New Roman"/>
          <w:color w:val="000000" w:themeColor="text1"/>
          <w:sz w:val="24"/>
          <w:szCs w:val="24"/>
          <w:lang w:val="en-US"/>
        </w:rPr>
        <w:t xml:space="preserve">complication of </w:t>
      </w:r>
      <w:r w:rsidR="00D374C3">
        <w:rPr>
          <w:rFonts w:ascii="Times New Roman" w:hAnsi="Times New Roman" w:cs="Times New Roman"/>
          <w:color w:val="000000" w:themeColor="text1"/>
          <w:sz w:val="24"/>
          <w:szCs w:val="24"/>
          <w:lang w:val="en-US"/>
        </w:rPr>
        <w:t>this</w:t>
      </w:r>
      <w:r w:rsidR="00AF4CE4" w:rsidRPr="00BA0EAA">
        <w:rPr>
          <w:rFonts w:ascii="Times New Roman" w:hAnsi="Times New Roman" w:cs="Times New Roman"/>
          <w:color w:val="000000" w:themeColor="text1"/>
          <w:sz w:val="24"/>
          <w:szCs w:val="24"/>
          <w:lang w:val="en-US"/>
        </w:rPr>
        <w:t xml:space="preserve"> therapy. Therefore, the </w:t>
      </w:r>
      <w:r w:rsidR="0069570B">
        <w:rPr>
          <w:rFonts w:ascii="Times New Roman" w:hAnsi="Times New Roman" w:cs="Times New Roman"/>
          <w:color w:val="000000" w:themeColor="text1"/>
          <w:sz w:val="24"/>
          <w:szCs w:val="24"/>
          <w:lang w:val="en-US"/>
        </w:rPr>
        <w:t xml:space="preserve">optimal </w:t>
      </w:r>
      <w:r w:rsidR="00AF4CE4" w:rsidRPr="00BA0EAA">
        <w:rPr>
          <w:rFonts w:ascii="Times New Roman" w:hAnsi="Times New Roman" w:cs="Times New Roman"/>
          <w:color w:val="000000" w:themeColor="text1"/>
          <w:sz w:val="24"/>
          <w:szCs w:val="24"/>
          <w:lang w:val="en-US"/>
        </w:rPr>
        <w:t xml:space="preserve">management of </w:t>
      </w:r>
      <w:r w:rsidR="00811C74">
        <w:rPr>
          <w:rFonts w:ascii="Times New Roman" w:hAnsi="Times New Roman" w:cs="Times New Roman"/>
          <w:color w:val="000000" w:themeColor="text1"/>
          <w:sz w:val="24"/>
          <w:szCs w:val="24"/>
          <w:lang w:val="en-US"/>
        </w:rPr>
        <w:t>OAC</w:t>
      </w:r>
      <w:r w:rsidR="00AF4CE4" w:rsidRPr="00BA0EAA">
        <w:rPr>
          <w:rFonts w:ascii="Times New Roman" w:hAnsi="Times New Roman" w:cs="Times New Roman"/>
          <w:color w:val="000000" w:themeColor="text1"/>
          <w:sz w:val="24"/>
          <w:szCs w:val="24"/>
          <w:lang w:val="en-US"/>
        </w:rPr>
        <w:t xml:space="preserve">-associated ICH is </w:t>
      </w:r>
      <w:r w:rsidR="00811C74">
        <w:rPr>
          <w:rFonts w:ascii="Times New Roman" w:eastAsia="Times New Roman" w:hAnsi="Times New Roman" w:cs="Times New Roman"/>
          <w:color w:val="000000" w:themeColor="text1"/>
          <w:sz w:val="24"/>
          <w:szCs w:val="24"/>
          <w:lang w:val="en-US"/>
        </w:rPr>
        <w:t>not well defined despite multiple suggested strategies.</w:t>
      </w:r>
      <w:r w:rsidR="00AF4CE4" w:rsidRPr="00BA0EAA">
        <w:rPr>
          <w:rFonts w:ascii="Times New Roman" w:hAnsi="Times New Roman" w:cs="Times New Roman"/>
          <w:color w:val="000000" w:themeColor="text1"/>
          <w:sz w:val="24"/>
          <w:szCs w:val="24"/>
          <w:lang w:val="en-US"/>
        </w:rPr>
        <w:t xml:space="preserve"> </w:t>
      </w:r>
    </w:p>
    <w:p w14:paraId="6DA3830E" w14:textId="0FBDDD0B" w:rsidR="00290B1F" w:rsidRPr="00BA0EAA" w:rsidRDefault="00025CD7" w:rsidP="00C23884">
      <w:pPr>
        <w:spacing w:after="120" w:line="480" w:lineRule="auto"/>
        <w:jc w:val="both"/>
        <w:rPr>
          <w:rFonts w:ascii="Times New Roman" w:hAnsi="Times New Roman" w:cs="Times New Roman"/>
          <w:color w:val="000000" w:themeColor="text1"/>
          <w:sz w:val="24"/>
          <w:szCs w:val="24"/>
          <w:lang w:val="en-US"/>
        </w:rPr>
      </w:pPr>
      <w:r w:rsidRPr="00BA0EAA">
        <w:rPr>
          <w:rFonts w:ascii="Times New Roman" w:hAnsi="Times New Roman" w:cs="Times New Roman"/>
          <w:b/>
          <w:color w:val="000000" w:themeColor="text1"/>
          <w:sz w:val="24"/>
          <w:szCs w:val="24"/>
          <w:lang w:val="en-US"/>
        </w:rPr>
        <w:t xml:space="preserve">Areas covered: </w:t>
      </w:r>
      <w:r w:rsidRPr="00BA0EAA">
        <w:rPr>
          <w:rFonts w:ascii="Times New Roman" w:hAnsi="Times New Roman" w:cs="Times New Roman"/>
          <w:color w:val="000000" w:themeColor="text1"/>
          <w:sz w:val="24"/>
          <w:szCs w:val="24"/>
          <w:lang w:val="en-US"/>
        </w:rPr>
        <w:t xml:space="preserve">In this review, we </w:t>
      </w:r>
      <w:r w:rsidR="00290B1F" w:rsidRPr="00BA0EAA">
        <w:rPr>
          <w:rFonts w:ascii="Times New Roman" w:hAnsi="Times New Roman" w:cs="Times New Roman"/>
          <w:color w:val="000000" w:themeColor="text1"/>
          <w:sz w:val="24"/>
          <w:szCs w:val="24"/>
          <w:lang w:val="en-US"/>
        </w:rPr>
        <w:t>describe</w:t>
      </w:r>
      <w:del w:id="5" w:author="JM Rivera-Caravaca" w:date="2020-06-12T09:29:00Z">
        <w:r w:rsidR="00290B1F" w:rsidRPr="00BA0EAA" w:rsidDel="000B1086">
          <w:rPr>
            <w:rFonts w:ascii="Times New Roman" w:hAnsi="Times New Roman" w:cs="Times New Roman"/>
            <w:color w:val="000000" w:themeColor="text1"/>
            <w:sz w:val="24"/>
            <w:szCs w:val="24"/>
            <w:lang w:val="en-US"/>
          </w:rPr>
          <w:delText>d</w:delText>
        </w:r>
      </w:del>
      <w:r w:rsidR="00290B1F" w:rsidRPr="00BA0EAA">
        <w:rPr>
          <w:rFonts w:ascii="Times New Roman" w:hAnsi="Times New Roman" w:cs="Times New Roman"/>
          <w:color w:val="000000" w:themeColor="text1"/>
          <w:sz w:val="24"/>
          <w:szCs w:val="24"/>
          <w:lang w:val="en-US"/>
        </w:rPr>
        <w:t xml:space="preserve"> the severity</w:t>
      </w:r>
      <w:ins w:id="6" w:author="JM Rivera-Caravaca" w:date="2020-06-10T10:27:00Z">
        <w:r w:rsidR="002D1607">
          <w:rPr>
            <w:rFonts w:ascii="Times New Roman" w:hAnsi="Times New Roman" w:cs="Times New Roman"/>
            <w:color w:val="000000" w:themeColor="text1"/>
            <w:sz w:val="24"/>
            <w:szCs w:val="24"/>
            <w:lang w:val="en-US"/>
          </w:rPr>
          <w:t xml:space="preserve"> </w:t>
        </w:r>
      </w:ins>
      <w:ins w:id="7" w:author="JM Rivera-Caravaca" w:date="2020-06-10T10:30:00Z">
        <w:r w:rsidR="00DD7FF2">
          <w:rPr>
            <w:rFonts w:ascii="Times New Roman" w:hAnsi="Times New Roman" w:cs="Times New Roman"/>
            <w:color w:val="000000" w:themeColor="text1"/>
            <w:sz w:val="24"/>
            <w:szCs w:val="24"/>
            <w:lang w:val="en-US"/>
          </w:rPr>
          <w:t>and risk factors for</w:t>
        </w:r>
      </w:ins>
      <w:ins w:id="8" w:author="JM Rivera-Caravaca" w:date="2020-06-10T10:28:00Z">
        <w:r w:rsidR="007B6E53">
          <w:rPr>
            <w:rFonts w:ascii="Times New Roman" w:hAnsi="Times New Roman" w:cs="Times New Roman"/>
            <w:color w:val="000000" w:themeColor="text1"/>
            <w:sz w:val="24"/>
            <w:szCs w:val="24"/>
            <w:lang w:val="en-US"/>
          </w:rPr>
          <w:t xml:space="preserve"> OAC</w:t>
        </w:r>
        <w:r w:rsidR="007B6E53" w:rsidRPr="00BA0EAA">
          <w:rPr>
            <w:rFonts w:ascii="Times New Roman" w:hAnsi="Times New Roman" w:cs="Times New Roman"/>
            <w:color w:val="000000" w:themeColor="text1"/>
            <w:sz w:val="24"/>
            <w:szCs w:val="24"/>
            <w:lang w:val="en-US"/>
          </w:rPr>
          <w:t>-associated ICH</w:t>
        </w:r>
      </w:ins>
      <w:r w:rsidR="00290B1F" w:rsidRPr="00BA0EAA">
        <w:rPr>
          <w:rFonts w:ascii="Times New Roman" w:hAnsi="Times New Roman" w:cs="Times New Roman"/>
          <w:color w:val="000000" w:themeColor="text1"/>
          <w:sz w:val="24"/>
          <w:szCs w:val="24"/>
          <w:lang w:val="en-US"/>
        </w:rPr>
        <w:t xml:space="preserve">, </w:t>
      </w:r>
      <w:del w:id="9" w:author="JM Rivera-Caravaca" w:date="2020-06-10T10:30:00Z">
        <w:r w:rsidR="00141ABC" w:rsidDel="00DD7FF2">
          <w:rPr>
            <w:rFonts w:ascii="Times New Roman" w:hAnsi="Times New Roman" w:cs="Times New Roman"/>
            <w:color w:val="000000" w:themeColor="text1"/>
            <w:sz w:val="24"/>
            <w:szCs w:val="24"/>
            <w:lang w:val="en-US"/>
          </w:rPr>
          <w:delText>DOAC</w:delText>
        </w:r>
        <w:r w:rsidR="00911658" w:rsidDel="00DD7FF2">
          <w:rPr>
            <w:rFonts w:ascii="Times New Roman" w:hAnsi="Times New Roman" w:cs="Times New Roman"/>
            <w:color w:val="000000" w:themeColor="text1"/>
            <w:sz w:val="24"/>
            <w:szCs w:val="24"/>
            <w:lang w:val="en-US"/>
          </w:rPr>
          <w:delText xml:space="preserve"> </w:delText>
        </w:r>
      </w:del>
      <w:ins w:id="10" w:author="JM Rivera-Caravaca" w:date="2020-06-10T10:31:00Z">
        <w:r w:rsidR="00DD7FF2">
          <w:rPr>
            <w:rFonts w:ascii="Times New Roman" w:hAnsi="Times New Roman" w:cs="Times New Roman"/>
            <w:color w:val="000000" w:themeColor="text1"/>
            <w:sz w:val="24"/>
            <w:szCs w:val="24"/>
            <w:lang w:val="en-US"/>
          </w:rPr>
          <w:t xml:space="preserve">and </w:t>
        </w:r>
      </w:ins>
      <w:ins w:id="11" w:author="JM Rivera-Caravaca" w:date="2020-06-10T10:30:00Z">
        <w:r w:rsidR="00DD7FF2">
          <w:rPr>
            <w:rFonts w:ascii="Times New Roman" w:hAnsi="Times New Roman" w:cs="Times New Roman"/>
            <w:color w:val="000000" w:themeColor="text1"/>
            <w:sz w:val="24"/>
            <w:szCs w:val="24"/>
            <w:lang w:val="en-US"/>
          </w:rPr>
          <w:t>the</w:t>
        </w:r>
      </w:ins>
      <w:ins w:id="12" w:author="Lip, Gregory" w:date="2020-06-20T17:07:00Z">
        <w:r w:rsidR="000B36FC">
          <w:rPr>
            <w:rFonts w:ascii="Times New Roman" w:hAnsi="Times New Roman" w:cs="Times New Roman"/>
            <w:color w:val="000000" w:themeColor="text1"/>
            <w:sz w:val="24"/>
            <w:szCs w:val="24"/>
            <w:lang w:val="en-US"/>
          </w:rPr>
          <w:t xml:space="preserve"> associated</w:t>
        </w:r>
      </w:ins>
      <w:ins w:id="13" w:author="JM Rivera-Caravaca" w:date="2020-06-10T10:30:00Z">
        <w:r w:rsidR="00DD7FF2">
          <w:rPr>
            <w:rFonts w:ascii="Times New Roman" w:hAnsi="Times New Roman" w:cs="Times New Roman"/>
            <w:color w:val="000000" w:themeColor="text1"/>
            <w:sz w:val="24"/>
            <w:szCs w:val="24"/>
            <w:lang w:val="en-US"/>
          </w:rPr>
          <w:t xml:space="preserve"> </w:t>
        </w:r>
      </w:ins>
      <w:r w:rsidR="00290B1F" w:rsidRPr="00BA0EAA">
        <w:rPr>
          <w:rFonts w:ascii="Times New Roman" w:hAnsi="Times New Roman" w:cs="Times New Roman"/>
          <w:color w:val="000000" w:themeColor="text1"/>
          <w:sz w:val="24"/>
          <w:szCs w:val="24"/>
          <w:lang w:val="en-US"/>
        </w:rPr>
        <w:t>implication</w:t>
      </w:r>
      <w:ins w:id="14" w:author="Lip, Gregory" w:date="2020-06-20T17:07:00Z">
        <w:r w:rsidR="00F66357">
          <w:rPr>
            <w:rFonts w:ascii="Times New Roman" w:hAnsi="Times New Roman" w:cs="Times New Roman"/>
            <w:color w:val="000000" w:themeColor="text1"/>
            <w:sz w:val="24"/>
            <w:szCs w:val="24"/>
            <w:lang w:val="en-US"/>
          </w:rPr>
          <w:t>s</w:t>
        </w:r>
      </w:ins>
      <w:del w:id="15" w:author="Lip, Gregory" w:date="2020-06-20T17:07:00Z">
        <w:r w:rsidR="00F66357" w:rsidDel="00F66357">
          <w:rPr>
            <w:rFonts w:ascii="Times New Roman" w:hAnsi="Times New Roman" w:cs="Times New Roman"/>
            <w:color w:val="000000" w:themeColor="text1"/>
            <w:sz w:val="24"/>
            <w:szCs w:val="24"/>
            <w:lang w:val="en-US"/>
          </w:rPr>
          <w:delText>s</w:delText>
        </w:r>
      </w:del>
      <w:del w:id="16" w:author="JM Rivera-Caravaca" w:date="2020-06-10T10:30:00Z">
        <w:r w:rsidR="00290B1F" w:rsidRPr="00BA0EAA" w:rsidDel="00DD7FF2">
          <w:rPr>
            <w:rFonts w:ascii="Times New Roman" w:hAnsi="Times New Roman" w:cs="Times New Roman"/>
            <w:color w:val="000000" w:themeColor="text1"/>
            <w:sz w:val="24"/>
            <w:szCs w:val="24"/>
            <w:lang w:val="en-US"/>
          </w:rPr>
          <w:delText>s</w:delText>
        </w:r>
      </w:del>
      <w:r w:rsidR="00290B1F" w:rsidRPr="00BA0EAA">
        <w:rPr>
          <w:rFonts w:ascii="Times New Roman" w:hAnsi="Times New Roman" w:cs="Times New Roman"/>
          <w:color w:val="000000" w:themeColor="text1"/>
          <w:sz w:val="24"/>
          <w:szCs w:val="24"/>
          <w:lang w:val="en-US"/>
        </w:rPr>
        <w:t xml:space="preserve"> </w:t>
      </w:r>
      <w:ins w:id="17" w:author="Lip, Gregory" w:date="2020-06-20T17:07:00Z">
        <w:r w:rsidR="000B36FC">
          <w:rPr>
            <w:rFonts w:ascii="Times New Roman" w:hAnsi="Times New Roman" w:cs="Times New Roman"/>
            <w:color w:val="000000" w:themeColor="text1"/>
            <w:sz w:val="24"/>
            <w:szCs w:val="24"/>
            <w:lang w:val="en-US"/>
          </w:rPr>
          <w:t>for</w:t>
        </w:r>
      </w:ins>
      <w:ins w:id="18" w:author="JM Rivera-Caravaca" w:date="2020-06-10T10:30:00Z">
        <w:del w:id="19" w:author="Lip, Gregory" w:date="2020-06-20T17:07:00Z">
          <w:r w:rsidR="00DD7FF2" w:rsidDel="000B36FC">
            <w:rPr>
              <w:rFonts w:ascii="Times New Roman" w:hAnsi="Times New Roman" w:cs="Times New Roman"/>
              <w:color w:val="000000" w:themeColor="text1"/>
              <w:sz w:val="24"/>
              <w:szCs w:val="24"/>
              <w:lang w:val="en-US"/>
            </w:rPr>
            <w:delText>of</w:delText>
          </w:r>
        </w:del>
        <w:r w:rsidR="00DD7FF2">
          <w:rPr>
            <w:rFonts w:ascii="Times New Roman" w:hAnsi="Times New Roman" w:cs="Times New Roman"/>
            <w:color w:val="000000" w:themeColor="text1"/>
            <w:sz w:val="24"/>
            <w:szCs w:val="24"/>
            <w:lang w:val="en-US"/>
          </w:rPr>
          <w:t xml:space="preserve"> </w:t>
        </w:r>
      </w:ins>
      <w:ins w:id="20" w:author="Lip, Gregory" w:date="2020-06-20T17:07:00Z">
        <w:r w:rsidR="000B36FC">
          <w:rPr>
            <w:rFonts w:ascii="Times New Roman" w:hAnsi="Times New Roman" w:cs="Times New Roman"/>
            <w:color w:val="000000" w:themeColor="text1"/>
            <w:sz w:val="24"/>
            <w:szCs w:val="24"/>
            <w:lang w:val="en-US"/>
          </w:rPr>
          <w:t xml:space="preserve">using </w:t>
        </w:r>
      </w:ins>
      <w:ins w:id="21" w:author="JM Rivera-Caravaca" w:date="2020-06-10T10:30:00Z">
        <w:r w:rsidR="00DD7FF2">
          <w:rPr>
            <w:rFonts w:ascii="Times New Roman" w:hAnsi="Times New Roman" w:cs="Times New Roman"/>
            <w:color w:val="000000" w:themeColor="text1"/>
            <w:sz w:val="24"/>
            <w:szCs w:val="24"/>
            <w:lang w:val="en-US"/>
          </w:rPr>
          <w:t xml:space="preserve">DOACs </w:t>
        </w:r>
      </w:ins>
      <w:ins w:id="22" w:author="JM Rivera-Caravaca" w:date="2020-06-10T10:31:00Z">
        <w:del w:id="23" w:author="Lip, Gregory" w:date="2020-06-20T17:07:00Z">
          <w:r w:rsidR="00E8532B" w:rsidDel="000B36FC">
            <w:rPr>
              <w:rFonts w:ascii="Times New Roman" w:hAnsi="Times New Roman" w:cs="Times New Roman"/>
              <w:color w:val="000000" w:themeColor="text1"/>
              <w:sz w:val="24"/>
              <w:szCs w:val="24"/>
              <w:lang w:val="en-US"/>
            </w:rPr>
            <w:delText xml:space="preserve">regarding this complication </w:delText>
          </w:r>
        </w:del>
      </w:ins>
      <w:del w:id="24" w:author="JM Rivera-Caravaca" w:date="2020-06-10T10:31:00Z">
        <w:r w:rsidR="00290B1F" w:rsidRPr="00BA0EAA" w:rsidDel="00E8532B">
          <w:rPr>
            <w:rFonts w:ascii="Times New Roman" w:hAnsi="Times New Roman" w:cs="Times New Roman"/>
            <w:color w:val="000000" w:themeColor="text1"/>
            <w:sz w:val="24"/>
            <w:szCs w:val="24"/>
            <w:lang w:val="en-US"/>
          </w:rPr>
          <w:delText xml:space="preserve">and risk factors </w:delText>
        </w:r>
      </w:del>
      <w:del w:id="25" w:author="JM Rivera-Caravaca" w:date="2020-06-10T10:29:00Z">
        <w:r w:rsidR="00290B1F" w:rsidRPr="00BA0EAA" w:rsidDel="007B6E53">
          <w:rPr>
            <w:rFonts w:ascii="Times New Roman" w:hAnsi="Times New Roman" w:cs="Times New Roman"/>
            <w:color w:val="000000" w:themeColor="text1"/>
            <w:sz w:val="24"/>
            <w:szCs w:val="24"/>
            <w:lang w:val="en-US"/>
          </w:rPr>
          <w:delText xml:space="preserve">for ICH </w:delText>
        </w:r>
      </w:del>
      <w:r w:rsidR="00290B1F" w:rsidRPr="00BA0EAA">
        <w:rPr>
          <w:rFonts w:ascii="Times New Roman" w:hAnsi="Times New Roman" w:cs="Times New Roman"/>
          <w:color w:val="000000" w:themeColor="text1"/>
          <w:sz w:val="24"/>
          <w:szCs w:val="24"/>
          <w:lang w:val="en-US"/>
        </w:rPr>
        <w:t>in AF patients</w:t>
      </w:r>
      <w:del w:id="26" w:author="JM Rivera-Caravaca" w:date="2020-06-10T10:32:00Z">
        <w:r w:rsidR="00290B1F" w:rsidRPr="00BA0EAA" w:rsidDel="00E8532B">
          <w:rPr>
            <w:rFonts w:ascii="Times New Roman" w:hAnsi="Times New Roman" w:cs="Times New Roman"/>
            <w:color w:val="000000" w:themeColor="text1"/>
            <w:sz w:val="24"/>
            <w:szCs w:val="24"/>
            <w:lang w:val="en-US"/>
          </w:rPr>
          <w:delText xml:space="preserve">, particularly in </w:delText>
        </w:r>
        <w:r w:rsidR="00D374C3" w:rsidDel="00E8532B">
          <w:rPr>
            <w:rFonts w:ascii="Times New Roman" w:hAnsi="Times New Roman" w:cs="Times New Roman"/>
            <w:color w:val="000000" w:themeColor="text1"/>
            <w:sz w:val="24"/>
            <w:szCs w:val="24"/>
            <w:lang w:val="en-US"/>
          </w:rPr>
          <w:delText>OAC</w:delText>
        </w:r>
        <w:r w:rsidR="00290B1F" w:rsidRPr="00BA0EAA" w:rsidDel="00E8532B">
          <w:rPr>
            <w:rFonts w:ascii="Times New Roman" w:hAnsi="Times New Roman" w:cs="Times New Roman"/>
            <w:color w:val="000000" w:themeColor="text1"/>
            <w:sz w:val="24"/>
            <w:szCs w:val="24"/>
            <w:lang w:val="en-US"/>
          </w:rPr>
          <w:delText>-associated ICH</w:delText>
        </w:r>
      </w:del>
      <w:r w:rsidR="00290B1F" w:rsidRPr="00BA0EAA">
        <w:rPr>
          <w:rFonts w:ascii="Times New Roman" w:hAnsi="Times New Roman" w:cs="Times New Roman"/>
          <w:color w:val="000000" w:themeColor="text1"/>
          <w:sz w:val="24"/>
          <w:szCs w:val="24"/>
          <w:lang w:val="en-US"/>
        </w:rPr>
        <w:t xml:space="preserve">. We also provide an overview of the management of </w:t>
      </w:r>
      <w:r w:rsidR="00964F3A">
        <w:rPr>
          <w:rFonts w:ascii="Times New Roman" w:hAnsi="Times New Roman" w:cs="Times New Roman"/>
          <w:color w:val="000000" w:themeColor="text1"/>
          <w:sz w:val="24"/>
          <w:szCs w:val="24"/>
          <w:lang w:val="en-US"/>
        </w:rPr>
        <w:t>OAC</w:t>
      </w:r>
      <w:r w:rsidR="00290B1F" w:rsidRPr="00BA0EAA">
        <w:rPr>
          <w:rFonts w:ascii="Times New Roman" w:hAnsi="Times New Roman" w:cs="Times New Roman"/>
          <w:color w:val="000000" w:themeColor="text1"/>
          <w:sz w:val="24"/>
          <w:szCs w:val="24"/>
          <w:lang w:val="en-US"/>
        </w:rPr>
        <w:t>-associated ICH and treatment reversal strategies</w:t>
      </w:r>
      <w:r w:rsidR="003878F3" w:rsidRPr="00BA0EAA">
        <w:rPr>
          <w:rFonts w:ascii="Times New Roman" w:hAnsi="Times New Roman" w:cs="Times New Roman"/>
          <w:color w:val="000000" w:themeColor="text1"/>
          <w:sz w:val="24"/>
          <w:szCs w:val="24"/>
          <w:lang w:val="en-US"/>
        </w:rPr>
        <w:t xml:space="preserve">, including </w:t>
      </w:r>
      <w:r w:rsidR="00290B1F" w:rsidRPr="00BA0EAA">
        <w:rPr>
          <w:rFonts w:ascii="Times New Roman" w:hAnsi="Times New Roman" w:cs="Times New Roman"/>
          <w:color w:val="000000" w:themeColor="text1"/>
          <w:sz w:val="24"/>
          <w:szCs w:val="24"/>
          <w:lang w:val="en-US"/>
        </w:rPr>
        <w:t>specific and non-specific reversal agents</w:t>
      </w:r>
      <w:r w:rsidR="003878F3" w:rsidRPr="00BA0EAA">
        <w:rPr>
          <w:rFonts w:ascii="Times New Roman" w:hAnsi="Times New Roman" w:cs="Times New Roman"/>
          <w:color w:val="000000" w:themeColor="text1"/>
          <w:sz w:val="24"/>
          <w:szCs w:val="24"/>
          <w:lang w:val="en-US"/>
        </w:rPr>
        <w:t xml:space="preserve"> as well as a </w:t>
      </w:r>
      <w:r w:rsidR="00FE64F0" w:rsidRPr="00BA0EAA">
        <w:rPr>
          <w:rFonts w:ascii="Times New Roman" w:hAnsi="Times New Roman" w:cs="Times New Roman"/>
          <w:color w:val="000000" w:themeColor="text1"/>
          <w:sz w:val="24"/>
          <w:szCs w:val="24"/>
          <w:shd w:val="clear" w:color="auto" w:fill="FFFFFF"/>
          <w:lang w:val="en-US"/>
        </w:rPr>
        <w:t xml:space="preserve">comprehensive summary of the evidence </w:t>
      </w:r>
      <w:r w:rsidR="003878F3" w:rsidRPr="00BA0EAA">
        <w:rPr>
          <w:rFonts w:ascii="Times New Roman" w:hAnsi="Times New Roman" w:cs="Times New Roman"/>
          <w:color w:val="000000" w:themeColor="text1"/>
          <w:sz w:val="24"/>
          <w:szCs w:val="24"/>
          <w:lang w:val="en-US"/>
        </w:rPr>
        <w:t>about r</w:t>
      </w:r>
      <w:r w:rsidR="00290B1F" w:rsidRPr="00BA0EAA">
        <w:rPr>
          <w:rFonts w:ascii="Times New Roman" w:hAnsi="Times New Roman" w:cs="Times New Roman"/>
          <w:color w:val="000000" w:themeColor="text1"/>
          <w:sz w:val="24"/>
          <w:szCs w:val="24"/>
          <w:lang w:val="en-US"/>
        </w:rPr>
        <w:t xml:space="preserve">esumption of </w:t>
      </w:r>
      <w:r w:rsidR="00141ABC">
        <w:rPr>
          <w:rFonts w:ascii="Times New Roman" w:hAnsi="Times New Roman" w:cs="Times New Roman"/>
          <w:color w:val="000000" w:themeColor="text1"/>
          <w:sz w:val="24"/>
          <w:szCs w:val="24"/>
          <w:lang w:val="en-US"/>
        </w:rPr>
        <w:t>DOAC</w:t>
      </w:r>
      <w:r w:rsidR="00290B1F" w:rsidRPr="00BA0EAA">
        <w:rPr>
          <w:rFonts w:ascii="Times New Roman" w:hAnsi="Times New Roman" w:cs="Times New Roman"/>
          <w:color w:val="000000" w:themeColor="text1"/>
          <w:sz w:val="24"/>
          <w:szCs w:val="24"/>
          <w:lang w:val="en-US"/>
        </w:rPr>
        <w:t xml:space="preserve"> and </w:t>
      </w:r>
      <w:r w:rsidR="003878F3" w:rsidRPr="00BA0EAA">
        <w:rPr>
          <w:rFonts w:ascii="Times New Roman" w:hAnsi="Times New Roman" w:cs="Times New Roman"/>
          <w:color w:val="000000" w:themeColor="text1"/>
          <w:sz w:val="24"/>
          <w:szCs w:val="24"/>
          <w:lang w:val="en-US"/>
        </w:rPr>
        <w:t xml:space="preserve">the optimal </w:t>
      </w:r>
      <w:r w:rsidR="00290B1F" w:rsidRPr="00BA0EAA">
        <w:rPr>
          <w:rFonts w:ascii="Times New Roman" w:hAnsi="Times New Roman" w:cs="Times New Roman"/>
          <w:color w:val="000000" w:themeColor="text1"/>
          <w:sz w:val="24"/>
          <w:szCs w:val="24"/>
          <w:lang w:val="en-US"/>
        </w:rPr>
        <w:t>timing</w:t>
      </w:r>
      <w:r w:rsidR="003878F3" w:rsidRPr="00BA0EAA">
        <w:rPr>
          <w:rFonts w:ascii="Times New Roman" w:hAnsi="Times New Roman" w:cs="Times New Roman"/>
          <w:color w:val="000000" w:themeColor="text1"/>
          <w:sz w:val="24"/>
          <w:szCs w:val="24"/>
          <w:lang w:val="en-US"/>
        </w:rPr>
        <w:t>.</w:t>
      </w:r>
    </w:p>
    <w:p w14:paraId="6DA3830F" w14:textId="77777777" w:rsidR="00157AB2" w:rsidRDefault="00025CD7" w:rsidP="00157AB2">
      <w:pPr>
        <w:spacing w:after="0" w:line="480" w:lineRule="auto"/>
        <w:jc w:val="both"/>
        <w:rPr>
          <w:rFonts w:ascii="Times New Roman" w:hAnsi="Times New Roman" w:cs="Times New Roman"/>
          <w:color w:val="000000" w:themeColor="text1"/>
          <w:sz w:val="24"/>
          <w:szCs w:val="24"/>
          <w:shd w:val="clear" w:color="auto" w:fill="FFFFFF"/>
          <w:lang w:val="en-US"/>
        </w:rPr>
      </w:pPr>
      <w:r w:rsidRPr="00BA0EAA">
        <w:rPr>
          <w:rFonts w:ascii="Times New Roman" w:hAnsi="Times New Roman" w:cs="Times New Roman"/>
          <w:b/>
          <w:color w:val="000000" w:themeColor="text1"/>
          <w:sz w:val="24"/>
          <w:szCs w:val="24"/>
          <w:lang w:val="en-US"/>
        </w:rPr>
        <w:t>Expert opinion:</w:t>
      </w:r>
      <w:r w:rsidRPr="00BA0EAA">
        <w:rPr>
          <w:rFonts w:ascii="Times New Roman" w:hAnsi="Times New Roman" w:cs="Times New Roman"/>
          <w:color w:val="000000" w:themeColor="text1"/>
          <w:sz w:val="24"/>
          <w:szCs w:val="24"/>
          <w:lang w:val="en-US"/>
        </w:rPr>
        <w:t xml:space="preserve"> </w:t>
      </w:r>
      <w:r w:rsidR="00157AB2" w:rsidRPr="00BA0EAA">
        <w:rPr>
          <w:rFonts w:ascii="Times New Roman" w:hAnsi="Times New Roman" w:cs="Times New Roman"/>
          <w:color w:val="000000" w:themeColor="text1"/>
          <w:sz w:val="24"/>
          <w:szCs w:val="24"/>
          <w:lang w:val="en-US"/>
        </w:rPr>
        <w:t xml:space="preserve">In the setting of an ICH, supportive care/measures </w:t>
      </w:r>
      <w:ins w:id="27" w:author="JM Rivera-Caravaca" w:date="2020-06-10T10:33:00Z">
        <w:r w:rsidR="00E8532B">
          <w:rPr>
            <w:rFonts w:ascii="Times New Roman" w:hAnsi="Times New Roman" w:cs="Times New Roman"/>
            <w:color w:val="000000" w:themeColor="text1"/>
            <w:sz w:val="24"/>
            <w:szCs w:val="24"/>
            <w:lang w:val="en-US"/>
          </w:rPr>
          <w:t xml:space="preserve">are </w:t>
        </w:r>
      </w:ins>
      <w:ins w:id="28" w:author="JM Rivera-Caravaca" w:date="2020-06-10T10:36:00Z">
        <w:r w:rsidR="003D4606">
          <w:rPr>
            <w:rFonts w:ascii="Times New Roman" w:hAnsi="Times New Roman" w:cs="Times New Roman"/>
            <w:color w:val="000000" w:themeColor="text1"/>
            <w:sz w:val="24"/>
            <w:szCs w:val="24"/>
            <w:lang w:val="en-US"/>
          </w:rPr>
          <w:t>needed</w:t>
        </w:r>
      </w:ins>
      <w:ins w:id="29" w:author="JM Rivera-Caravaca" w:date="2020-06-10T10:33:00Z">
        <w:r w:rsidR="00E8532B">
          <w:rPr>
            <w:rFonts w:ascii="Times New Roman" w:hAnsi="Times New Roman" w:cs="Times New Roman"/>
            <w:color w:val="000000" w:themeColor="text1"/>
            <w:sz w:val="24"/>
            <w:szCs w:val="24"/>
            <w:lang w:val="en-US"/>
          </w:rPr>
          <w:t xml:space="preserve">, </w:t>
        </w:r>
      </w:ins>
      <w:r w:rsidR="00157AB2" w:rsidRPr="00BA0EAA">
        <w:rPr>
          <w:rFonts w:ascii="Times New Roman" w:hAnsi="Times New Roman" w:cs="Times New Roman"/>
          <w:color w:val="000000" w:themeColor="text1"/>
          <w:sz w:val="24"/>
          <w:szCs w:val="24"/>
          <w:lang w:val="en-US"/>
        </w:rPr>
        <w:t xml:space="preserve">and reversal of anticoagulation with specific agents (including administration of vitamin K, prothrombin complex concentrates, idarucizumab and </w:t>
      </w:r>
      <w:r w:rsidR="00157AB2" w:rsidRPr="00BA0EAA">
        <w:rPr>
          <w:rFonts w:ascii="Times New Roman" w:hAnsi="Times New Roman" w:cs="Times New Roman"/>
          <w:color w:val="000000" w:themeColor="text1"/>
          <w:spacing w:val="1"/>
          <w:sz w:val="24"/>
          <w:szCs w:val="24"/>
          <w:lang w:val="en-US"/>
        </w:rPr>
        <w:t xml:space="preserve">andexanet alfa) </w:t>
      </w:r>
      <w:ins w:id="30" w:author="JM Rivera-Caravaca" w:date="2020-06-10T10:33:00Z">
        <w:r w:rsidR="00E8532B" w:rsidRPr="00134EDC">
          <w:rPr>
            <w:rFonts w:ascii="Times New Roman" w:eastAsia="Times New Roman" w:hAnsi="Times New Roman" w:cs="Times New Roman"/>
            <w:color w:val="000000" w:themeColor="text1"/>
            <w:sz w:val="24"/>
            <w:szCs w:val="24"/>
            <w:lang w:val="en-US"/>
          </w:rPr>
          <w:t>should be considered</w:t>
        </w:r>
      </w:ins>
      <w:del w:id="31" w:author="JM Rivera-Caravaca" w:date="2020-06-10T10:33:00Z">
        <w:r w:rsidR="00157AB2" w:rsidRPr="00BA0EAA" w:rsidDel="00E8532B">
          <w:rPr>
            <w:rFonts w:ascii="Times New Roman" w:hAnsi="Times New Roman" w:cs="Times New Roman"/>
            <w:color w:val="000000" w:themeColor="text1"/>
            <w:sz w:val="24"/>
            <w:szCs w:val="24"/>
            <w:lang w:val="en-US"/>
          </w:rPr>
          <w:delText>are needed</w:delText>
        </w:r>
      </w:del>
      <w:r w:rsidR="00157AB2" w:rsidRPr="00BA0EAA">
        <w:rPr>
          <w:rFonts w:ascii="Times New Roman" w:hAnsi="Times New Roman" w:cs="Times New Roman"/>
          <w:color w:val="000000" w:themeColor="text1"/>
          <w:sz w:val="24"/>
          <w:szCs w:val="24"/>
          <w:lang w:val="en-US"/>
        </w:rPr>
        <w:t xml:space="preserve">. Most patients will likely benefit from restarting anticoagulation after an ICH and permanently withdrawn </w:t>
      </w:r>
      <w:r w:rsidR="00AB79ED">
        <w:rPr>
          <w:rFonts w:ascii="Times New Roman" w:hAnsi="Times New Roman" w:cs="Times New Roman"/>
          <w:color w:val="000000" w:themeColor="text1"/>
          <w:sz w:val="24"/>
          <w:szCs w:val="24"/>
          <w:lang w:val="en-US"/>
        </w:rPr>
        <w:t xml:space="preserve">of OAC </w:t>
      </w:r>
      <w:r w:rsidR="00157AB2" w:rsidRPr="00BA0EAA">
        <w:rPr>
          <w:rFonts w:ascii="Times New Roman" w:hAnsi="Times New Roman" w:cs="Times New Roman"/>
          <w:color w:val="000000" w:themeColor="text1"/>
          <w:sz w:val="24"/>
          <w:szCs w:val="24"/>
          <w:lang w:val="en-US"/>
        </w:rPr>
        <w:t xml:space="preserve">is associated with worse clinical outcomes. Although the </w:t>
      </w:r>
      <w:r w:rsidR="00C07582" w:rsidRPr="00BA0EAA">
        <w:rPr>
          <w:rFonts w:ascii="Times New Roman" w:hAnsi="Times New Roman" w:cs="Times New Roman"/>
          <w:color w:val="000000" w:themeColor="text1"/>
          <w:sz w:val="24"/>
          <w:szCs w:val="24"/>
          <w:lang w:val="en-US"/>
        </w:rPr>
        <w:t xml:space="preserve">timing </w:t>
      </w:r>
      <w:r w:rsidR="00C07582">
        <w:rPr>
          <w:rFonts w:ascii="Times New Roman" w:hAnsi="Times New Roman" w:cs="Times New Roman"/>
          <w:color w:val="000000" w:themeColor="text1"/>
          <w:sz w:val="24"/>
          <w:szCs w:val="24"/>
          <w:lang w:val="en-US"/>
        </w:rPr>
        <w:t xml:space="preserve">of OAC </w:t>
      </w:r>
      <w:r w:rsidR="00157AB2" w:rsidRPr="00BA0EAA">
        <w:rPr>
          <w:rFonts w:ascii="Times New Roman" w:hAnsi="Times New Roman" w:cs="Times New Roman"/>
          <w:color w:val="000000" w:themeColor="text1"/>
          <w:sz w:val="24"/>
          <w:szCs w:val="24"/>
          <w:lang w:val="en-US"/>
        </w:rPr>
        <w:t xml:space="preserve">resumption is </w:t>
      </w:r>
      <w:r w:rsidR="00277746" w:rsidRPr="00BA0EAA">
        <w:rPr>
          <w:rFonts w:ascii="Times New Roman" w:hAnsi="Times New Roman" w:cs="Times New Roman"/>
          <w:color w:val="000000" w:themeColor="text1"/>
          <w:sz w:val="24"/>
          <w:szCs w:val="24"/>
          <w:lang w:val="en-US"/>
        </w:rPr>
        <w:t>still under debate</w:t>
      </w:r>
      <w:r w:rsidR="00157AB2" w:rsidRPr="00BA0EAA">
        <w:rPr>
          <w:rFonts w:ascii="Times New Roman" w:hAnsi="Times New Roman" w:cs="Times New Roman"/>
          <w:color w:val="000000" w:themeColor="text1"/>
          <w:sz w:val="24"/>
          <w:szCs w:val="24"/>
          <w:lang w:val="en-US"/>
        </w:rPr>
        <w:t xml:space="preserve">, reintroduction after 4-8 weeks of the bleeding event </w:t>
      </w:r>
      <w:r w:rsidR="00C07582">
        <w:rPr>
          <w:rFonts w:ascii="Times New Roman" w:hAnsi="Times New Roman" w:cs="Times New Roman"/>
          <w:color w:val="000000" w:themeColor="text1"/>
          <w:sz w:val="24"/>
          <w:szCs w:val="24"/>
          <w:lang w:val="en-US"/>
        </w:rPr>
        <w:t>may be possible, after a multidisciplinary approach to decision-making</w:t>
      </w:r>
      <w:r w:rsidR="00157AB2" w:rsidRPr="00BA0EAA">
        <w:rPr>
          <w:rFonts w:ascii="Times New Roman" w:hAnsi="Times New Roman" w:cs="Times New Roman"/>
          <w:color w:val="000000" w:themeColor="text1"/>
          <w:sz w:val="24"/>
          <w:szCs w:val="24"/>
          <w:shd w:val="clear" w:color="auto" w:fill="FFFFFF"/>
          <w:lang w:val="en-US"/>
        </w:rPr>
        <w:t>.</w:t>
      </w:r>
    </w:p>
    <w:p w14:paraId="6DA38310" w14:textId="77777777" w:rsidR="00F2741F" w:rsidRPr="00BA0EAA" w:rsidRDefault="00F2741F" w:rsidP="00157AB2">
      <w:pPr>
        <w:spacing w:after="0" w:line="480" w:lineRule="auto"/>
        <w:jc w:val="both"/>
        <w:rPr>
          <w:rFonts w:ascii="Times New Roman" w:hAnsi="Times New Roman" w:cs="Times New Roman"/>
          <w:color w:val="000000" w:themeColor="text1"/>
          <w:sz w:val="24"/>
          <w:szCs w:val="24"/>
          <w:lang w:val="en-US"/>
        </w:rPr>
      </w:pPr>
    </w:p>
    <w:p w14:paraId="6DA38311" w14:textId="77777777" w:rsidR="003D3A07" w:rsidRDefault="00025CD7" w:rsidP="00BA6B4C">
      <w:pPr>
        <w:spacing w:after="120" w:line="480" w:lineRule="auto"/>
        <w:jc w:val="both"/>
        <w:rPr>
          <w:ins w:id="32" w:author="JM Rivera-Caravaca" w:date="2020-06-10T10:36:00Z"/>
          <w:rFonts w:ascii="Times New Roman" w:hAnsi="Times New Roman" w:cs="Times New Roman"/>
          <w:sz w:val="24"/>
          <w:szCs w:val="24"/>
          <w:lang w:val="en-US"/>
        </w:rPr>
      </w:pPr>
      <w:r w:rsidRPr="00290B1F">
        <w:rPr>
          <w:rFonts w:ascii="Times New Roman" w:hAnsi="Times New Roman" w:cs="Times New Roman"/>
          <w:b/>
          <w:sz w:val="24"/>
          <w:szCs w:val="24"/>
          <w:lang w:val="en-US"/>
        </w:rPr>
        <w:lastRenderedPageBreak/>
        <w:t>Keywords</w:t>
      </w:r>
      <w:r w:rsidRPr="00FE64F0">
        <w:rPr>
          <w:rFonts w:ascii="Times New Roman" w:hAnsi="Times New Roman" w:cs="Times New Roman"/>
          <w:b/>
          <w:sz w:val="24"/>
          <w:szCs w:val="24"/>
          <w:lang w:val="en-US"/>
        </w:rPr>
        <w:t>:</w:t>
      </w:r>
      <w:r w:rsidRPr="00290B1F">
        <w:rPr>
          <w:rFonts w:ascii="Times New Roman" w:hAnsi="Times New Roman" w:cs="Times New Roman"/>
          <w:sz w:val="24"/>
          <w:szCs w:val="24"/>
          <w:lang w:val="en-US"/>
        </w:rPr>
        <w:t xml:space="preserve"> atrial fibrillation, oral anticoagulants, </w:t>
      </w:r>
      <w:r w:rsidR="00290B1F" w:rsidRPr="00290B1F">
        <w:rPr>
          <w:rFonts w:ascii="Times New Roman" w:hAnsi="Times New Roman" w:cs="Times New Roman"/>
          <w:sz w:val="24"/>
          <w:szCs w:val="24"/>
          <w:lang w:val="en-US"/>
        </w:rPr>
        <w:t>vitamin K antagonists, direct oral anticoagulants, intracranial hemorrhage</w:t>
      </w:r>
      <w:r w:rsidRPr="00290B1F">
        <w:rPr>
          <w:rFonts w:ascii="Times New Roman" w:hAnsi="Times New Roman" w:cs="Times New Roman"/>
          <w:sz w:val="24"/>
          <w:szCs w:val="24"/>
          <w:lang w:val="en-US"/>
        </w:rPr>
        <w:t xml:space="preserve">, </w:t>
      </w:r>
      <w:r w:rsidR="00290B1F" w:rsidRPr="00290B1F">
        <w:rPr>
          <w:rFonts w:ascii="Times New Roman" w:hAnsi="Times New Roman" w:cs="Times New Roman"/>
          <w:sz w:val="24"/>
          <w:szCs w:val="24"/>
          <w:lang w:val="en-US"/>
        </w:rPr>
        <w:t>intracranial bleeding</w:t>
      </w:r>
      <w:r w:rsidRPr="00290B1F">
        <w:rPr>
          <w:rFonts w:ascii="Times New Roman" w:hAnsi="Times New Roman" w:cs="Times New Roman"/>
          <w:sz w:val="24"/>
          <w:szCs w:val="24"/>
          <w:lang w:val="en-US"/>
        </w:rPr>
        <w:t>.</w:t>
      </w:r>
    </w:p>
    <w:p w14:paraId="6DA38312" w14:textId="77777777" w:rsidR="00025CD7" w:rsidRPr="00BA6B4C" w:rsidRDefault="00025CD7" w:rsidP="00BA6B4C">
      <w:pPr>
        <w:spacing w:after="120" w:line="480" w:lineRule="auto"/>
        <w:jc w:val="both"/>
        <w:rPr>
          <w:rFonts w:ascii="Times New Roman" w:hAnsi="Times New Roman" w:cs="Times New Roman"/>
          <w:sz w:val="24"/>
          <w:szCs w:val="24"/>
          <w:lang w:val="en-US"/>
        </w:rPr>
      </w:pPr>
      <w:r>
        <w:rPr>
          <w:rFonts w:ascii="Times New Roman" w:hAnsi="Times New Roman" w:cs="Times New Roman"/>
          <w:b/>
          <w:sz w:val="24"/>
          <w:szCs w:val="24"/>
          <w:highlight w:val="yellow"/>
          <w:lang w:val="en-US"/>
        </w:rPr>
        <w:br w:type="page"/>
      </w:r>
    </w:p>
    <w:p w14:paraId="6DA38313" w14:textId="77777777" w:rsidR="00B06BEB" w:rsidRPr="00A3671C" w:rsidRDefault="00B06BEB" w:rsidP="00C23884">
      <w:pPr>
        <w:pStyle w:val="ListParagraph"/>
        <w:numPr>
          <w:ilvl w:val="0"/>
          <w:numId w:val="4"/>
        </w:numPr>
        <w:spacing w:after="120" w:line="480" w:lineRule="auto"/>
        <w:ind w:left="284" w:hanging="284"/>
        <w:jc w:val="both"/>
        <w:rPr>
          <w:rFonts w:ascii="Times New Roman" w:hAnsi="Times New Roman" w:cs="Times New Roman"/>
          <w:b/>
          <w:sz w:val="24"/>
          <w:szCs w:val="24"/>
          <w:lang w:val="en-US"/>
        </w:rPr>
      </w:pPr>
      <w:r w:rsidRPr="00A3671C">
        <w:rPr>
          <w:rFonts w:ascii="Times New Roman" w:hAnsi="Times New Roman" w:cs="Times New Roman"/>
          <w:b/>
          <w:sz w:val="24"/>
          <w:szCs w:val="24"/>
          <w:lang w:val="en-US"/>
        </w:rPr>
        <w:lastRenderedPageBreak/>
        <w:t>Introduction</w:t>
      </w:r>
    </w:p>
    <w:p w14:paraId="6DA38314" w14:textId="77777777" w:rsidR="00232761" w:rsidRPr="005C6BC1" w:rsidRDefault="000C5837" w:rsidP="00B15181">
      <w:pPr>
        <w:spacing w:after="0" w:line="480" w:lineRule="auto"/>
        <w:jc w:val="both"/>
        <w:rPr>
          <w:rFonts w:ascii="Times New Roman" w:hAnsi="Times New Roman" w:cs="Times New Roman"/>
          <w:sz w:val="24"/>
          <w:szCs w:val="24"/>
          <w:lang w:val="en-US"/>
        </w:rPr>
      </w:pPr>
      <w:r w:rsidRPr="000D1224">
        <w:rPr>
          <w:rFonts w:ascii="Times New Roman" w:hAnsi="Times New Roman" w:cs="Times New Roman"/>
          <w:sz w:val="24"/>
          <w:szCs w:val="24"/>
          <w:lang w:val="en-US"/>
        </w:rPr>
        <w:t>Atrial fibrillation (AF) is the most</w:t>
      </w:r>
      <w:r w:rsidRPr="00F6689F">
        <w:rPr>
          <w:rFonts w:ascii="Times New Roman" w:hAnsi="Times New Roman" w:cs="Times New Roman"/>
          <w:sz w:val="24"/>
          <w:szCs w:val="24"/>
          <w:lang w:val="en-US"/>
        </w:rPr>
        <w:t xml:space="preserve"> common sustained cardiac rhythm </w:t>
      </w:r>
      <w:r w:rsidRPr="00896154">
        <w:rPr>
          <w:rFonts w:ascii="Times New Roman" w:hAnsi="Times New Roman" w:cs="Times New Roman"/>
          <w:sz w:val="24"/>
          <w:szCs w:val="24"/>
          <w:lang w:val="en-US"/>
        </w:rPr>
        <w:t>disorder</w:t>
      </w:r>
      <w:r w:rsidR="00D83D97" w:rsidRPr="00896154">
        <w:rPr>
          <w:rFonts w:ascii="Times New Roman" w:hAnsi="Times New Roman" w:cs="Times New Roman"/>
          <w:sz w:val="24"/>
          <w:szCs w:val="24"/>
          <w:lang w:val="en-US"/>
        </w:rPr>
        <w:t xml:space="preserve"> with a prevalence ≈</w:t>
      </w:r>
      <w:r w:rsidR="00896154" w:rsidRPr="00896154">
        <w:rPr>
          <w:rFonts w:ascii="Times New Roman" w:hAnsi="Times New Roman" w:cs="Times New Roman"/>
          <w:sz w:val="24"/>
          <w:szCs w:val="24"/>
          <w:lang w:val="en-US"/>
        </w:rPr>
        <w:t>15%</w:t>
      </w:r>
      <w:r w:rsidR="00D83D97" w:rsidRPr="00896154">
        <w:rPr>
          <w:rFonts w:ascii="Times New Roman" w:hAnsi="Times New Roman" w:cs="Times New Roman"/>
          <w:sz w:val="24"/>
          <w:szCs w:val="24"/>
          <w:lang w:val="en-US"/>
        </w:rPr>
        <w:t xml:space="preserve"> in older than 65 years and ≈1-2% in the overall population </w:t>
      </w:r>
      <w:r w:rsidR="00B25B45" w:rsidRPr="00896154">
        <w:rPr>
          <w:rFonts w:ascii="Times New Roman" w:hAnsi="Times New Roman" w:cs="Times New Roman"/>
          <w:color w:val="000000" w:themeColor="text1"/>
          <w:sz w:val="24"/>
          <w:szCs w:val="24"/>
        </w:rPr>
        <w:fldChar w:fldCharType="begin">
          <w:fldData xml:space="preserve">PEVuZE5vdGU+PENpdGU+PEF1dGhvcj5ab25pLUJlcmlzc288L0F1dGhvcj48WWVhcj4yMDE0PC9Z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</w:fldData>
        </w:fldChar>
      </w:r>
      <w:r w:rsidR="00CD58F7" w:rsidRPr="00CD58F7">
        <w:rPr>
          <w:rFonts w:ascii="Times New Roman" w:hAnsi="Times New Roman" w:cs="Times New Roman"/>
          <w:color w:val="000000" w:themeColor="text1"/>
          <w:sz w:val="24"/>
          <w:szCs w:val="24"/>
          <w:lang w:val="en-US"/>
        </w:rPr>
        <w:instrText xml:space="preserve"> ADDIN EN.CITE </w:instrText>
      </w:r>
      <w:r w:rsidR="00B25B45">
        <w:rPr>
          <w:rFonts w:ascii="Times New Roman" w:hAnsi="Times New Roman" w:cs="Times New Roman"/>
          <w:color w:val="000000" w:themeColor="text1"/>
          <w:sz w:val="24"/>
          <w:szCs w:val="24"/>
        </w:rPr>
        <w:fldChar w:fldCharType="begin">
          <w:fldData xml:space="preserve">PEVuZE5vdGU+PENpdGU+PEF1dGhvcj5ab25pLUJlcmlzc288L0F1dGhvcj48WWVhcj4yMDE0PC9Z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</w:fldData>
        </w:fldChar>
      </w:r>
      <w:r w:rsidR="00CD58F7" w:rsidRPr="00CD58F7">
        <w:rPr>
          <w:rFonts w:ascii="Times New Roman" w:hAnsi="Times New Roman" w:cs="Times New Roman"/>
          <w:color w:val="000000" w:themeColor="text1"/>
          <w:sz w:val="24"/>
          <w:szCs w:val="24"/>
          <w:lang w:val="en-US"/>
        </w:rPr>
        <w:instrText xml:space="preserve"> ADDIN EN.CITE.DATA </w:instrText>
      </w:r>
      <w:r w:rsidR="00B25B45">
        <w:rPr>
          <w:rFonts w:ascii="Times New Roman" w:hAnsi="Times New Roman" w:cs="Times New Roman"/>
          <w:color w:val="000000" w:themeColor="text1"/>
          <w:sz w:val="24"/>
          <w:szCs w:val="24"/>
        </w:rPr>
      </w:r>
      <w:r w:rsidR="00B25B45">
        <w:rPr>
          <w:rFonts w:ascii="Times New Roman" w:hAnsi="Times New Roman" w:cs="Times New Roman"/>
          <w:color w:val="000000" w:themeColor="text1"/>
          <w:sz w:val="24"/>
          <w:szCs w:val="24"/>
        </w:rPr>
        <w:fldChar w:fldCharType="end"/>
      </w:r>
      <w:r w:rsidR="00B25B45" w:rsidRPr="00896154">
        <w:rPr>
          <w:rFonts w:ascii="Times New Roman" w:hAnsi="Times New Roman" w:cs="Times New Roman"/>
          <w:color w:val="000000" w:themeColor="text1"/>
          <w:sz w:val="24"/>
          <w:szCs w:val="24"/>
        </w:rPr>
      </w:r>
      <w:r w:rsidR="00B25B45" w:rsidRPr="00896154">
        <w:rPr>
          <w:rFonts w:ascii="Times New Roman" w:hAnsi="Times New Roman" w:cs="Times New Roman"/>
          <w:color w:val="000000" w:themeColor="text1"/>
          <w:sz w:val="24"/>
          <w:szCs w:val="24"/>
        </w:rPr>
        <w:fldChar w:fldCharType="separate"/>
      </w:r>
      <w:r w:rsidR="0085649D" w:rsidRPr="001D2CC5">
        <w:rPr>
          <w:rFonts w:ascii="Times New Roman" w:hAnsi="Times New Roman" w:cs="Times New Roman"/>
          <w:noProof/>
          <w:color w:val="000000" w:themeColor="text1"/>
          <w:sz w:val="24"/>
          <w:szCs w:val="24"/>
          <w:lang w:val="en-US"/>
        </w:rPr>
        <w:t>(1-3)</w:t>
      </w:r>
      <w:r w:rsidR="00B25B45" w:rsidRPr="00896154">
        <w:rPr>
          <w:rFonts w:ascii="Times New Roman" w:hAnsi="Times New Roman" w:cs="Times New Roman"/>
          <w:color w:val="000000" w:themeColor="text1"/>
          <w:sz w:val="24"/>
          <w:szCs w:val="24"/>
        </w:rPr>
        <w:fldChar w:fldCharType="end"/>
      </w:r>
      <w:r w:rsidRPr="00F6689F">
        <w:rPr>
          <w:rFonts w:ascii="Times New Roman" w:hAnsi="Times New Roman" w:cs="Times New Roman"/>
          <w:sz w:val="24"/>
          <w:szCs w:val="24"/>
          <w:lang w:val="en-US"/>
        </w:rPr>
        <w:t xml:space="preserve">. </w:t>
      </w:r>
      <w:r w:rsidR="003F4C82" w:rsidRPr="00F6689F">
        <w:rPr>
          <w:rFonts w:ascii="Times New Roman" w:hAnsi="Times New Roman" w:cs="Times New Roman"/>
          <w:sz w:val="24"/>
          <w:szCs w:val="24"/>
          <w:lang w:val="en-US"/>
        </w:rPr>
        <w:t xml:space="preserve">The risk of stroke and thromboembolism is 5-fold higher in AF and thus an important proportion of patients require </w:t>
      </w:r>
      <w:r w:rsidR="00FC7623">
        <w:rPr>
          <w:rFonts w:ascii="Times New Roman" w:hAnsi="Times New Roman" w:cs="Times New Roman"/>
          <w:sz w:val="24"/>
          <w:szCs w:val="24"/>
          <w:lang w:val="en-US"/>
        </w:rPr>
        <w:t>o</w:t>
      </w:r>
      <w:r w:rsidR="00FC7623" w:rsidRPr="00F6689F">
        <w:rPr>
          <w:rFonts w:ascii="Times New Roman" w:hAnsi="Times New Roman" w:cs="Times New Roman"/>
          <w:sz w:val="24"/>
          <w:szCs w:val="24"/>
          <w:lang w:val="en-US"/>
        </w:rPr>
        <w:t xml:space="preserve">ral anticoagulation </w:t>
      </w:r>
      <w:r w:rsidR="00232761">
        <w:rPr>
          <w:rFonts w:ascii="Times New Roman" w:hAnsi="Times New Roman" w:cs="Times New Roman"/>
          <w:sz w:val="24"/>
          <w:szCs w:val="24"/>
          <w:lang w:val="en-US"/>
        </w:rPr>
        <w:t xml:space="preserve">(OAC) </w:t>
      </w:r>
      <w:r w:rsidR="00316EB3" w:rsidRPr="00F6689F">
        <w:rPr>
          <w:rFonts w:ascii="Times New Roman" w:hAnsi="Times New Roman" w:cs="Times New Roman"/>
          <w:sz w:val="24"/>
          <w:szCs w:val="24"/>
          <w:lang w:val="en-US"/>
        </w:rPr>
        <w:t xml:space="preserve">therapy </w:t>
      </w:r>
      <w:r w:rsidR="00B25B45">
        <w:rPr>
          <w:rFonts w:ascii="Times New Roman" w:hAnsi="Times New Roman" w:cs="Times New Roman"/>
          <w:sz w:val="24"/>
          <w:szCs w:val="24"/>
          <w:lang w:val="en-US"/>
        </w:rPr>
        <w:fldChar w:fldCharType="begin">
          <w:fldData xml:space="preserve">PEVuZE5vdGU+PENpdGU+PEF1dGhvcj5LaXJjaGhvZjwvQXV0aG9yPjxZZWFyPjIwMTY8L1llYXI+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PEVuZE5vdGU+PENpdGU+PEF1dGhvcj5LaXJjaGhvZjwvQXV0aG9yPjxZZWFyPjIwMTY8L1llYXI+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896154">
        <w:rPr>
          <w:rFonts w:ascii="Times New Roman" w:hAnsi="Times New Roman" w:cs="Times New Roman"/>
          <w:noProof/>
          <w:sz w:val="24"/>
          <w:szCs w:val="24"/>
          <w:lang w:val="en-US"/>
        </w:rPr>
        <w:t>(4-6)</w:t>
      </w:r>
      <w:r w:rsidR="00B25B45">
        <w:rPr>
          <w:rFonts w:ascii="Times New Roman" w:hAnsi="Times New Roman" w:cs="Times New Roman"/>
          <w:sz w:val="24"/>
          <w:szCs w:val="24"/>
          <w:lang w:val="en-US"/>
        </w:rPr>
        <w:fldChar w:fldCharType="end"/>
      </w:r>
      <w:r w:rsidR="00316EB3" w:rsidRPr="00F6689F">
        <w:rPr>
          <w:rFonts w:ascii="Times New Roman" w:hAnsi="Times New Roman" w:cs="Times New Roman"/>
          <w:sz w:val="24"/>
          <w:szCs w:val="24"/>
          <w:lang w:val="en-US"/>
        </w:rPr>
        <w:t xml:space="preserve">. </w:t>
      </w:r>
      <w:r w:rsidR="005C6BC1">
        <w:rPr>
          <w:rFonts w:ascii="Times New Roman" w:hAnsi="Times New Roman" w:cs="Times New Roman"/>
          <w:sz w:val="24"/>
          <w:szCs w:val="24"/>
          <w:lang w:val="en-US"/>
        </w:rPr>
        <w:t xml:space="preserve">This risk of </w:t>
      </w:r>
      <w:r w:rsidR="005C6BC1" w:rsidRPr="005C6BC1">
        <w:rPr>
          <w:rFonts w:ascii="Times New Roman" w:hAnsi="Times New Roman" w:cs="Times New Roman"/>
          <w:sz w:val="24"/>
          <w:szCs w:val="24"/>
          <w:lang w:val="en-US"/>
        </w:rPr>
        <w:t xml:space="preserve">stroke and thromboembolism is estimated by </w:t>
      </w:r>
      <w:r w:rsidR="005C6BC1">
        <w:rPr>
          <w:rFonts w:ascii="Times New Roman" w:hAnsi="Times New Roman" w:cs="Times New Roman"/>
          <w:sz w:val="24"/>
          <w:szCs w:val="24"/>
          <w:lang w:val="en-US"/>
        </w:rPr>
        <w:t xml:space="preserve">using the </w:t>
      </w:r>
      <w:r w:rsidR="005C6BC1" w:rsidRPr="005C6BC1">
        <w:rPr>
          <w:rFonts w:ascii="Times New Roman" w:eastAsia="Times New Roman" w:hAnsi="Times New Roman" w:cs="Times New Roman"/>
          <w:color w:val="000000" w:themeColor="text1"/>
          <w:sz w:val="24"/>
          <w:szCs w:val="24"/>
          <w:lang w:val="en-US"/>
        </w:rPr>
        <w:t>CHADS</w:t>
      </w:r>
      <w:r w:rsidR="005C6BC1" w:rsidRPr="005C6BC1">
        <w:rPr>
          <w:rFonts w:ascii="Times New Roman" w:eastAsia="Times New Roman" w:hAnsi="Times New Roman" w:cs="Times New Roman"/>
          <w:color w:val="000000" w:themeColor="text1"/>
          <w:sz w:val="24"/>
          <w:szCs w:val="24"/>
          <w:vertAlign w:val="subscript"/>
          <w:lang w:val="en-US"/>
        </w:rPr>
        <w:t>2</w:t>
      </w:r>
      <w:r w:rsidR="005C6BC1" w:rsidRPr="005C6BC1">
        <w:rPr>
          <w:rFonts w:ascii="Times New Roman" w:eastAsia="Times New Roman" w:hAnsi="Times New Roman" w:cs="Times New Roman"/>
          <w:color w:val="000000" w:themeColor="text1"/>
          <w:sz w:val="24"/>
          <w:szCs w:val="24"/>
          <w:lang w:val="en-US"/>
        </w:rPr>
        <w:t xml:space="preserve"> and CHA</w:t>
      </w:r>
      <w:r w:rsidR="005C6BC1" w:rsidRPr="005C6BC1">
        <w:rPr>
          <w:rFonts w:ascii="Times New Roman" w:eastAsia="Times New Roman" w:hAnsi="Times New Roman" w:cs="Times New Roman"/>
          <w:color w:val="000000" w:themeColor="text1"/>
          <w:sz w:val="24"/>
          <w:szCs w:val="24"/>
          <w:vertAlign w:val="subscript"/>
          <w:lang w:val="en-US"/>
        </w:rPr>
        <w:t>2</w:t>
      </w:r>
      <w:r w:rsidR="005C6BC1" w:rsidRPr="005C6BC1">
        <w:rPr>
          <w:rFonts w:ascii="Times New Roman" w:eastAsia="Times New Roman" w:hAnsi="Times New Roman" w:cs="Times New Roman"/>
          <w:color w:val="000000" w:themeColor="text1"/>
          <w:sz w:val="24"/>
          <w:szCs w:val="24"/>
          <w:lang w:val="en-US"/>
        </w:rPr>
        <w:t>DS</w:t>
      </w:r>
      <w:r w:rsidR="005C6BC1" w:rsidRPr="005C6BC1">
        <w:rPr>
          <w:rFonts w:ascii="Times New Roman" w:eastAsia="Times New Roman" w:hAnsi="Times New Roman" w:cs="Times New Roman"/>
          <w:color w:val="000000" w:themeColor="text1"/>
          <w:sz w:val="24"/>
          <w:szCs w:val="24"/>
          <w:vertAlign w:val="subscript"/>
          <w:lang w:val="en-US"/>
        </w:rPr>
        <w:t>2</w:t>
      </w:r>
      <w:r w:rsidR="005C6BC1" w:rsidRPr="005C6BC1">
        <w:rPr>
          <w:rFonts w:ascii="Times New Roman" w:eastAsia="Times New Roman" w:hAnsi="Times New Roman" w:cs="Times New Roman"/>
          <w:color w:val="000000" w:themeColor="text1"/>
          <w:sz w:val="24"/>
          <w:szCs w:val="24"/>
          <w:lang w:val="en-US"/>
        </w:rPr>
        <w:t xml:space="preserve">-VASc scores </w:t>
      </w:r>
      <w:r w:rsidR="00B25B45" w:rsidRPr="001D2CC5">
        <w:rPr>
          <w:rFonts w:ascii="Times New Roman" w:hAnsi="Times New Roman" w:cs="Times New Roman"/>
          <w:color w:val="000000" w:themeColor="text1"/>
          <w:sz w:val="24"/>
          <w:szCs w:val="24"/>
        </w:rPr>
        <w:fldChar w:fldCharType="begin">
          <w:fldData xml:space="preserve">PEVuZE5vdGU+PENpdGU+PEF1dGhvcj5HYWdlPC9BdXRob3I+PFllYXI+MjAwMTwvWWVhcj48UmVj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</w:fldData>
        </w:fldChar>
      </w:r>
      <w:r w:rsidR="00490AE4" w:rsidRPr="00490AE4">
        <w:rPr>
          <w:rFonts w:ascii="Times New Roman" w:hAnsi="Times New Roman" w:cs="Times New Roman"/>
          <w:color w:val="000000" w:themeColor="text1"/>
          <w:sz w:val="24"/>
          <w:szCs w:val="24"/>
          <w:lang w:val="en-US"/>
        </w:rPr>
        <w:instrText xml:space="preserve"> ADDIN EN.CITE </w:instrText>
      </w:r>
      <w:r w:rsidR="00B25B45">
        <w:rPr>
          <w:rFonts w:ascii="Times New Roman" w:hAnsi="Times New Roman" w:cs="Times New Roman"/>
          <w:color w:val="000000" w:themeColor="text1"/>
          <w:sz w:val="24"/>
          <w:szCs w:val="24"/>
        </w:rPr>
        <w:fldChar w:fldCharType="begin">
          <w:fldData xml:space="preserve">PEVuZE5vdGU+PENpdGU+PEF1dGhvcj5HYWdlPC9BdXRob3I+PFllYXI+MjAwMTwvWWVhcj48UmVj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</w:fldData>
        </w:fldChar>
      </w:r>
      <w:r w:rsidR="00490AE4" w:rsidRPr="00490AE4">
        <w:rPr>
          <w:rFonts w:ascii="Times New Roman" w:hAnsi="Times New Roman" w:cs="Times New Roman"/>
          <w:color w:val="000000" w:themeColor="text1"/>
          <w:sz w:val="24"/>
          <w:szCs w:val="24"/>
          <w:lang w:val="en-US"/>
        </w:rPr>
        <w:instrText xml:space="preserve"> ADDIN EN.CITE.DATA </w:instrText>
      </w:r>
      <w:r w:rsidR="00B25B45">
        <w:rPr>
          <w:rFonts w:ascii="Times New Roman" w:hAnsi="Times New Roman" w:cs="Times New Roman"/>
          <w:color w:val="000000" w:themeColor="text1"/>
          <w:sz w:val="24"/>
          <w:szCs w:val="24"/>
        </w:rPr>
      </w:r>
      <w:r w:rsidR="00B25B45">
        <w:rPr>
          <w:rFonts w:ascii="Times New Roman" w:hAnsi="Times New Roman" w:cs="Times New Roman"/>
          <w:color w:val="000000" w:themeColor="text1"/>
          <w:sz w:val="24"/>
          <w:szCs w:val="24"/>
        </w:rPr>
        <w:fldChar w:fldCharType="end"/>
      </w:r>
      <w:r w:rsidR="00B25B45" w:rsidRPr="001D2CC5">
        <w:rPr>
          <w:rFonts w:ascii="Times New Roman" w:hAnsi="Times New Roman" w:cs="Times New Roman"/>
          <w:color w:val="000000" w:themeColor="text1"/>
          <w:sz w:val="24"/>
          <w:szCs w:val="24"/>
        </w:rPr>
      </w:r>
      <w:r w:rsidR="00B25B45" w:rsidRPr="001D2CC5">
        <w:rPr>
          <w:rFonts w:ascii="Times New Roman" w:hAnsi="Times New Roman" w:cs="Times New Roman"/>
          <w:color w:val="000000" w:themeColor="text1"/>
          <w:sz w:val="24"/>
          <w:szCs w:val="24"/>
        </w:rPr>
        <w:fldChar w:fldCharType="separate"/>
      </w:r>
      <w:r w:rsidR="0085649D" w:rsidRPr="001D2CC5">
        <w:rPr>
          <w:rFonts w:ascii="Times New Roman" w:hAnsi="Times New Roman" w:cs="Times New Roman"/>
          <w:noProof/>
          <w:color w:val="000000" w:themeColor="text1"/>
          <w:sz w:val="24"/>
          <w:szCs w:val="24"/>
          <w:lang w:val="en-US"/>
        </w:rPr>
        <w:t>(7, 8)</w:t>
      </w:r>
      <w:r w:rsidR="00B25B45" w:rsidRPr="001D2CC5">
        <w:rPr>
          <w:rFonts w:ascii="Times New Roman" w:hAnsi="Times New Roman" w:cs="Times New Roman"/>
          <w:color w:val="000000" w:themeColor="text1"/>
          <w:sz w:val="24"/>
          <w:szCs w:val="24"/>
        </w:rPr>
        <w:fldChar w:fldCharType="end"/>
      </w:r>
      <w:r w:rsidR="005C6BC1">
        <w:rPr>
          <w:rFonts w:ascii="Times New Roman" w:hAnsi="Times New Roman" w:cs="Times New Roman"/>
          <w:color w:val="000000" w:themeColor="text1"/>
          <w:sz w:val="24"/>
          <w:szCs w:val="24"/>
          <w:lang w:val="en-US"/>
        </w:rPr>
        <w:t>, as recommended in most guidelines.</w:t>
      </w:r>
    </w:p>
    <w:p w14:paraId="6DA38315" w14:textId="34D00E8D" w:rsidR="0019314E" w:rsidRPr="0019314E" w:rsidDel="0019314E" w:rsidRDefault="00A85266" w:rsidP="00B15181">
      <w:pPr>
        <w:spacing w:after="0" w:line="480" w:lineRule="auto"/>
        <w:jc w:val="both"/>
        <w:rPr>
          <w:del w:id="33" w:author="JM Rivera-Caravaca" w:date="2020-06-08T10:34:00Z"/>
          <w:rFonts w:ascii="Times New Roman" w:hAnsi="Times New Roman" w:cs="Times New Roman"/>
          <w:color w:val="000000" w:themeColor="text1"/>
          <w:sz w:val="24"/>
          <w:szCs w:val="24"/>
          <w:lang w:val="en-US"/>
        </w:rPr>
      </w:pPr>
      <w:ins w:id="34" w:author="Lip, Gregory" w:date="2020-06-20T17:08:00Z">
        <w:r>
          <w:rPr>
            <w:rFonts w:ascii="Times New Roman" w:hAnsi="Times New Roman" w:cs="Times New Roman"/>
            <w:sz w:val="24"/>
            <w:szCs w:val="24"/>
            <w:lang w:val="en-US"/>
          </w:rPr>
          <w:t xml:space="preserve">The use of </w:t>
        </w:r>
      </w:ins>
      <w:del w:id="35" w:author="Lip, Gregory" w:date="2020-06-20T17:08:00Z">
        <w:r w:rsidR="005C6BC1" w:rsidDel="00A85266">
          <w:rPr>
            <w:rFonts w:ascii="Times New Roman" w:hAnsi="Times New Roman" w:cs="Times New Roman"/>
            <w:sz w:val="24"/>
            <w:szCs w:val="24"/>
            <w:lang w:val="en-US"/>
          </w:rPr>
          <w:tab/>
        </w:r>
      </w:del>
      <w:r w:rsidR="00707531">
        <w:rPr>
          <w:rFonts w:ascii="Times New Roman" w:hAnsi="Times New Roman" w:cs="Times New Roman"/>
          <w:sz w:val="24"/>
          <w:szCs w:val="24"/>
          <w:lang w:val="en-US"/>
        </w:rPr>
        <w:t>OAC</w:t>
      </w:r>
      <w:ins w:id="36" w:author="Lip, Gregory" w:date="2020-06-20T17:08:00Z">
        <w:r>
          <w:rPr>
            <w:rFonts w:ascii="Times New Roman" w:hAnsi="Times New Roman" w:cs="Times New Roman"/>
            <w:sz w:val="24"/>
            <w:szCs w:val="24"/>
            <w:lang w:val="en-US"/>
          </w:rPr>
          <w:t>s</w:t>
        </w:r>
      </w:ins>
      <w:r w:rsidR="00C53654" w:rsidRPr="00F6689F">
        <w:rPr>
          <w:rFonts w:ascii="Times New Roman" w:hAnsi="Times New Roman" w:cs="Times New Roman"/>
          <w:sz w:val="24"/>
          <w:szCs w:val="24"/>
          <w:lang w:val="en-US"/>
        </w:rPr>
        <w:t xml:space="preserve">, including both Vitamin K Antagonists (VKAs) and </w:t>
      </w:r>
      <w:r w:rsidR="00141ABC">
        <w:rPr>
          <w:rFonts w:ascii="Times New Roman" w:hAnsi="Times New Roman" w:cs="Times New Roman"/>
          <w:sz w:val="24"/>
          <w:szCs w:val="24"/>
          <w:lang w:val="en-US"/>
        </w:rPr>
        <w:t>Direct</w:t>
      </w:r>
      <w:r w:rsidR="00C53654" w:rsidRPr="00F6689F">
        <w:rPr>
          <w:rFonts w:ascii="Times New Roman" w:hAnsi="Times New Roman" w:cs="Times New Roman"/>
          <w:sz w:val="24"/>
          <w:szCs w:val="24"/>
          <w:lang w:val="en-US"/>
        </w:rPr>
        <w:t xml:space="preserve"> Oral Anticoagulants (</w:t>
      </w:r>
      <w:r w:rsidR="00141ABC">
        <w:rPr>
          <w:rFonts w:ascii="Times New Roman" w:hAnsi="Times New Roman" w:cs="Times New Roman"/>
          <w:sz w:val="24"/>
          <w:szCs w:val="24"/>
          <w:lang w:val="en-US"/>
        </w:rPr>
        <w:t>DOAC</w:t>
      </w:r>
      <w:r w:rsidR="00C53654" w:rsidRPr="00F6689F">
        <w:rPr>
          <w:rFonts w:ascii="Times New Roman" w:hAnsi="Times New Roman" w:cs="Times New Roman"/>
          <w:sz w:val="24"/>
          <w:szCs w:val="24"/>
          <w:lang w:val="en-US"/>
        </w:rPr>
        <w:t xml:space="preserve">s), has </w:t>
      </w:r>
      <w:ins w:id="37" w:author="Lip, Gregory" w:date="2020-06-20T17:08:00Z">
        <w:r>
          <w:rPr>
            <w:rFonts w:ascii="Times New Roman" w:hAnsi="Times New Roman" w:cs="Times New Roman"/>
            <w:sz w:val="24"/>
            <w:szCs w:val="24"/>
            <w:lang w:val="en-US"/>
          </w:rPr>
          <w:t xml:space="preserve">been </w:t>
        </w:r>
      </w:ins>
      <w:r w:rsidR="00C53654" w:rsidRPr="00F6689F">
        <w:rPr>
          <w:rFonts w:ascii="Times New Roman" w:hAnsi="Times New Roman" w:cs="Times New Roman"/>
          <w:sz w:val="24"/>
          <w:szCs w:val="24"/>
          <w:lang w:val="en-US"/>
        </w:rPr>
        <w:t xml:space="preserve">demonstrated to </w:t>
      </w:r>
      <w:r w:rsidR="00C53654" w:rsidRPr="00673A31">
        <w:rPr>
          <w:rFonts w:ascii="Times New Roman" w:hAnsi="Times New Roman" w:cs="Times New Roman"/>
          <w:sz w:val="24"/>
          <w:szCs w:val="24"/>
          <w:lang w:val="en-US"/>
        </w:rPr>
        <w:t xml:space="preserve">reduce stroke/systemic embolism and mortality </w:t>
      </w:r>
      <w:del w:id="38" w:author="Lip, Gregory" w:date="2020-06-20T17:08:00Z">
        <w:r w:rsidR="00C53654" w:rsidRPr="00673A31" w:rsidDel="00A85266">
          <w:rPr>
            <w:rFonts w:ascii="Times New Roman" w:hAnsi="Times New Roman" w:cs="Times New Roman"/>
            <w:sz w:val="24"/>
            <w:szCs w:val="24"/>
            <w:lang w:val="en-US"/>
          </w:rPr>
          <w:delText xml:space="preserve">risks </w:delText>
        </w:r>
      </w:del>
      <w:ins w:id="39" w:author="Lip, Gregory" w:date="2020-06-20T17:08:00Z">
        <w:r>
          <w:rPr>
            <w:rFonts w:ascii="Times New Roman" w:hAnsi="Times New Roman" w:cs="Times New Roman"/>
            <w:sz w:val="24"/>
            <w:szCs w:val="24"/>
            <w:lang w:val="en-US"/>
          </w:rPr>
          <w:t xml:space="preserve">when </w:t>
        </w:r>
      </w:ins>
      <w:r w:rsidR="00C53654" w:rsidRPr="00673A31">
        <w:rPr>
          <w:rFonts w:ascii="Times New Roman" w:hAnsi="Times New Roman" w:cs="Times New Roman"/>
          <w:sz w:val="24"/>
          <w:szCs w:val="24"/>
          <w:lang w:val="en-US"/>
        </w:rPr>
        <w:t xml:space="preserve">compared to </w:t>
      </w:r>
      <w:r w:rsidR="0088464C" w:rsidRPr="00673A31">
        <w:rPr>
          <w:rFonts w:ascii="Times New Roman" w:hAnsi="Times New Roman" w:cs="Times New Roman"/>
          <w:sz w:val="24"/>
          <w:szCs w:val="24"/>
          <w:lang w:val="en-US"/>
        </w:rPr>
        <w:t xml:space="preserve">control or </w:t>
      </w:r>
      <w:r w:rsidR="00C53654" w:rsidRPr="00673A31">
        <w:rPr>
          <w:rFonts w:ascii="Times New Roman" w:hAnsi="Times New Roman" w:cs="Times New Roman"/>
          <w:sz w:val="24"/>
          <w:szCs w:val="24"/>
          <w:lang w:val="en-US"/>
        </w:rPr>
        <w:t xml:space="preserve">placebo treatments </w:t>
      </w:r>
      <w:r w:rsidR="00B25B45" w:rsidRPr="00673A31">
        <w:rPr>
          <w:rFonts w:ascii="Times New Roman" w:hAnsi="Times New Roman" w:cs="Times New Roman"/>
          <w:sz w:val="24"/>
          <w:szCs w:val="24"/>
          <w:lang w:val="en-US"/>
        </w:rPr>
        <w:fldChar w:fldCharType="begin">
          <w:fldData xml:space="preserve">PEVuZE5vdGU+PENpdGU+PEF1dGhvcj5SdWZmPC9BdXRob3I+PFllYXI+MjAxNDwvWWVhcj48UmVj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PEVuZE5vdGU+PENpdGU+PEF1dGhvcj5SdWZmPC9BdXRob3I+PFllYXI+MjAxNDwvWWVhcj48UmVj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sidRPr="00673A31">
        <w:rPr>
          <w:rFonts w:ascii="Times New Roman" w:hAnsi="Times New Roman" w:cs="Times New Roman"/>
          <w:sz w:val="24"/>
          <w:szCs w:val="24"/>
          <w:lang w:val="en-US"/>
        </w:rPr>
      </w:r>
      <w:r w:rsidR="00B25B45" w:rsidRPr="00673A31">
        <w:rPr>
          <w:rFonts w:ascii="Times New Roman" w:hAnsi="Times New Roman" w:cs="Times New Roman"/>
          <w:sz w:val="24"/>
          <w:szCs w:val="24"/>
          <w:lang w:val="en-US"/>
        </w:rPr>
        <w:fldChar w:fldCharType="separate"/>
      </w:r>
      <w:r w:rsidR="005C6BC1">
        <w:rPr>
          <w:rFonts w:ascii="Times New Roman" w:hAnsi="Times New Roman" w:cs="Times New Roman"/>
          <w:noProof/>
          <w:sz w:val="24"/>
          <w:szCs w:val="24"/>
          <w:lang w:val="en-US"/>
        </w:rPr>
        <w:t>(6, 9)</w:t>
      </w:r>
      <w:r w:rsidR="00B25B45" w:rsidRPr="00673A31">
        <w:rPr>
          <w:rFonts w:ascii="Times New Roman" w:hAnsi="Times New Roman" w:cs="Times New Roman"/>
          <w:sz w:val="24"/>
          <w:szCs w:val="24"/>
          <w:lang w:val="en-US"/>
        </w:rPr>
        <w:fldChar w:fldCharType="end"/>
      </w:r>
      <w:r w:rsidR="00C53654" w:rsidRPr="00673A31">
        <w:rPr>
          <w:rFonts w:ascii="Times New Roman" w:hAnsi="Times New Roman" w:cs="Times New Roman"/>
          <w:sz w:val="24"/>
          <w:szCs w:val="24"/>
          <w:lang w:val="en-US"/>
        </w:rPr>
        <w:t xml:space="preserve">. </w:t>
      </w:r>
      <w:r w:rsidR="00D83D97" w:rsidRPr="00673A31">
        <w:rPr>
          <w:rFonts w:ascii="Times New Roman" w:hAnsi="Times New Roman" w:cs="Times New Roman"/>
          <w:sz w:val="24"/>
          <w:szCs w:val="24"/>
          <w:lang w:val="en-US"/>
        </w:rPr>
        <w:t>For example</w:t>
      </w:r>
      <w:ins w:id="40" w:author="José Miguel Rivera Caravaca" w:date="2020-06-02T10:26:00Z">
        <w:r w:rsidR="00CD58F7">
          <w:rPr>
            <w:rFonts w:ascii="Times New Roman" w:hAnsi="Times New Roman" w:cs="Times New Roman"/>
            <w:sz w:val="24"/>
            <w:szCs w:val="24"/>
            <w:lang w:val="en-US"/>
          </w:rPr>
          <w:t>,</w:t>
        </w:r>
      </w:ins>
      <w:r w:rsidR="00D83D97" w:rsidRPr="00673A31">
        <w:rPr>
          <w:rFonts w:ascii="Times New Roman" w:hAnsi="Times New Roman" w:cs="Times New Roman"/>
          <w:sz w:val="24"/>
          <w:szCs w:val="24"/>
          <w:lang w:val="en-US"/>
        </w:rPr>
        <w:t xml:space="preserve"> VKAs reduce</w:t>
      </w:r>
      <w:r w:rsidR="00896154" w:rsidRPr="00673A31">
        <w:rPr>
          <w:rFonts w:ascii="Times New Roman" w:hAnsi="Times New Roman" w:cs="Times New Roman"/>
          <w:sz w:val="24"/>
          <w:szCs w:val="24"/>
          <w:lang w:val="en-US"/>
        </w:rPr>
        <w:t xml:space="preserve"> </w:t>
      </w:r>
      <w:r w:rsidR="0085649D" w:rsidRPr="001D2CC5">
        <w:rPr>
          <w:rFonts w:ascii="Times New Roman" w:hAnsi="Times New Roman" w:cs="Times New Roman"/>
          <w:sz w:val="24"/>
          <w:szCs w:val="24"/>
          <w:lang w:val="en-US"/>
        </w:rPr>
        <w:t xml:space="preserve">stroke risk by </w:t>
      </w:r>
      <w:r w:rsidR="0085649D" w:rsidRPr="001D2CC5">
        <w:rPr>
          <w:rFonts w:ascii="Times New Roman" w:hAnsi="Times New Roman" w:cs="Times New Roman"/>
          <w:color w:val="000000" w:themeColor="text1"/>
          <w:sz w:val="24"/>
          <w:szCs w:val="24"/>
          <w:lang w:val="en-US"/>
        </w:rPr>
        <w:t>64% and mortality risk by 26%</w:t>
      </w:r>
      <w:ins w:id="41" w:author="Lip, Gregory" w:date="2020-06-20T17:08:00Z">
        <w:r w:rsidR="005243E1">
          <w:rPr>
            <w:rFonts w:ascii="Times New Roman" w:hAnsi="Times New Roman" w:cs="Times New Roman"/>
            <w:color w:val="000000" w:themeColor="text1"/>
            <w:sz w:val="24"/>
            <w:szCs w:val="24"/>
            <w:lang w:val="en-US"/>
          </w:rPr>
          <w:t xml:space="preserve">, </w:t>
        </w:r>
      </w:ins>
      <w:del w:id="42" w:author="Lip, Gregory" w:date="2020-06-20T17:08:00Z">
        <w:r w:rsidR="0085649D" w:rsidRPr="001D2CC5" w:rsidDel="005243E1">
          <w:rPr>
            <w:rFonts w:ascii="Times New Roman" w:hAnsi="Times New Roman" w:cs="Times New Roman"/>
            <w:color w:val="000000" w:themeColor="text1"/>
            <w:sz w:val="24"/>
            <w:szCs w:val="24"/>
            <w:lang w:val="en-US"/>
          </w:rPr>
          <w:delText xml:space="preserve"> </w:delText>
        </w:r>
      </w:del>
      <w:r w:rsidR="00673A31" w:rsidRPr="00673A31">
        <w:rPr>
          <w:rFonts w:ascii="Times New Roman" w:hAnsi="Times New Roman" w:cs="Times New Roman"/>
          <w:sz w:val="24"/>
          <w:szCs w:val="24"/>
          <w:lang w:val="en-US"/>
        </w:rPr>
        <w:t xml:space="preserve">compared to control or placebo treatments </w:t>
      </w:r>
      <w:r w:rsidR="00B25B45" w:rsidRPr="001D2CC5">
        <w:rPr>
          <w:rFonts w:ascii="Times New Roman" w:hAnsi="Times New Roman" w:cs="Times New Roman"/>
          <w:color w:val="000000" w:themeColor="text1"/>
          <w:sz w:val="24"/>
          <w:szCs w:val="24"/>
        </w:rPr>
        <w:fldChar w:fldCharType="begin"/>
      </w:r>
      <w:r w:rsidR="00911658" w:rsidRPr="00911658">
        <w:rPr>
          <w:rFonts w:ascii="Times New Roman" w:hAnsi="Times New Roman" w:cs="Times New Roman"/>
          <w:color w:val="000000" w:themeColor="text1"/>
          <w:sz w:val="24"/>
          <w:szCs w:val="24"/>
          <w:lang w:val="en-US"/>
        </w:rPr>
        <w:instrText xml:space="preserve"> ADDIN EN.CITE &lt;EndNote&gt;&lt;Cite&gt;&lt;Author&gt;Hart&lt;/Author&gt;&lt;Year&gt;2007&lt;/Year&gt;&lt;RecNum&gt;309&lt;/RecNum&gt;&lt;DisplayText&gt;(10)&lt;/DisplayText&gt;&lt;record&gt;&lt;rec-number&gt;309&lt;/rec-number&gt;&lt;foreign-keys&gt;&lt;key app="EN" db-id="daadzzxe0atf96eze5cxa2ase0x5svvfxfsp" timestamp="0"&gt;309&lt;/key&gt;&lt;/foreign-keys&gt;&lt;ref-type name="Journal Article"&gt;17&lt;/ref-type&gt;&lt;contributors&gt;&lt;authors&gt;&lt;author&gt;Hart, Robert G.&lt;/author&gt;&lt;author&gt;Pearce, Lesly A.&lt;/author&gt;&lt;author&gt;Aguilar, Maria I.&lt;/author&gt;&lt;/authors&gt;&lt;/contributors&gt;&lt;titles&gt;&lt;title&gt;Meta-analysis: Antithrombotic Therapy to Prevent Stroke in Patients Who Have Nonvalvular Atrial Fibrillation&lt;/title&gt;&lt;secondary-title&gt;Ann Intern Med&lt;/secondary-title&gt;&lt;/titles&gt;&lt;pages&gt;857-867&lt;/pages&gt;&lt;volume&gt;146&lt;/volume&gt;&lt;number&gt;12&lt;/number&gt;&lt;dates&gt;&lt;year&gt;2007&lt;/year&gt;&lt;/dates&gt;&lt;isbn&gt;0003-4819&lt;/isbn&gt;&lt;urls&gt;&lt;related-urls&gt;&lt;url&gt;http://dx.doi.org/10.7326/0003-4819-146-12-200706190-00007&lt;/url&gt;&lt;/related-urls&gt;&lt;/urls&gt;&lt;electronic-resource-num&gt;10.7326/0003-4819-146-12-200706190-00007&lt;/electronic-resource-num&gt;&lt;/record&gt;&lt;/Cite&gt;&lt;/EndNote&gt;</w:instrText>
      </w:r>
      <w:r w:rsidR="00B25B45" w:rsidRPr="001D2CC5">
        <w:rPr>
          <w:rFonts w:ascii="Times New Roman" w:hAnsi="Times New Roman" w:cs="Times New Roman"/>
          <w:color w:val="000000" w:themeColor="text1"/>
          <w:sz w:val="24"/>
          <w:szCs w:val="24"/>
        </w:rPr>
        <w:fldChar w:fldCharType="separate"/>
      </w:r>
      <w:r w:rsidR="005C6BC1" w:rsidRPr="005C6BC1">
        <w:rPr>
          <w:rFonts w:ascii="Times New Roman" w:hAnsi="Times New Roman" w:cs="Times New Roman"/>
          <w:noProof/>
          <w:color w:val="000000" w:themeColor="text1"/>
          <w:sz w:val="24"/>
          <w:szCs w:val="24"/>
          <w:lang w:val="en-US"/>
        </w:rPr>
        <w:t>(10)</w:t>
      </w:r>
      <w:r w:rsidR="00B25B45" w:rsidRPr="001D2CC5">
        <w:rPr>
          <w:rFonts w:ascii="Times New Roman" w:hAnsi="Times New Roman" w:cs="Times New Roman"/>
          <w:color w:val="000000" w:themeColor="text1"/>
          <w:sz w:val="24"/>
          <w:szCs w:val="24"/>
        </w:rPr>
        <w:fldChar w:fldCharType="end"/>
      </w:r>
      <w:r w:rsidR="0085649D" w:rsidRPr="001D2CC5">
        <w:rPr>
          <w:rFonts w:ascii="Times New Roman" w:hAnsi="Times New Roman" w:cs="Times New Roman"/>
          <w:color w:val="000000" w:themeColor="text1"/>
          <w:sz w:val="24"/>
          <w:szCs w:val="24"/>
          <w:lang w:val="en-US"/>
        </w:rPr>
        <w:t>.</w:t>
      </w:r>
      <w:r w:rsidR="00673A31" w:rsidRPr="00673A31">
        <w:rPr>
          <w:rFonts w:ascii="Times New Roman" w:hAnsi="Times New Roman" w:cs="Times New Roman"/>
          <w:sz w:val="24"/>
          <w:szCs w:val="24"/>
          <w:lang w:val="en-US"/>
        </w:rPr>
        <w:t xml:space="preserve"> </w:t>
      </w:r>
      <w:ins w:id="43" w:author="Lip, Gregory" w:date="2020-06-20T17:31:00Z">
        <w:r w:rsidR="001C33F9">
          <w:rPr>
            <w:rFonts w:ascii="Times New Roman" w:hAnsi="Times New Roman" w:cs="Times New Roman"/>
            <w:sz w:val="24"/>
            <w:szCs w:val="24"/>
            <w:lang w:val="en-US"/>
          </w:rPr>
          <w:t xml:space="preserve">The </w:t>
        </w:r>
      </w:ins>
      <w:del w:id="44" w:author="José Miguel Rivera Caravaca" w:date="2020-06-02T10:26:00Z">
        <w:r w:rsidR="00C53654" w:rsidRPr="00673A31" w:rsidDel="00CD58F7">
          <w:rPr>
            <w:rFonts w:ascii="Times New Roman" w:hAnsi="Times New Roman" w:cs="Times New Roman"/>
            <w:sz w:val="24"/>
            <w:szCs w:val="24"/>
            <w:lang w:val="en-US"/>
          </w:rPr>
          <w:delText xml:space="preserve">However, </w:delText>
        </w:r>
        <w:r w:rsidR="00C07582" w:rsidRPr="00673A31" w:rsidDel="00CD58F7">
          <w:rPr>
            <w:rFonts w:ascii="Times New Roman" w:hAnsi="Times New Roman" w:cs="Times New Roman"/>
            <w:sz w:val="24"/>
            <w:szCs w:val="24"/>
            <w:lang w:val="en-US"/>
          </w:rPr>
          <w:delText xml:space="preserve">the </w:delText>
        </w:r>
      </w:del>
      <w:r w:rsidR="00141ABC">
        <w:rPr>
          <w:rFonts w:ascii="Times New Roman" w:hAnsi="Times New Roman" w:cs="Times New Roman"/>
          <w:sz w:val="24"/>
          <w:szCs w:val="24"/>
          <w:lang w:val="en-US"/>
        </w:rPr>
        <w:t>DOAC</w:t>
      </w:r>
      <w:r w:rsidR="00C53654" w:rsidRPr="00673A31">
        <w:rPr>
          <w:rFonts w:ascii="Times New Roman" w:hAnsi="Times New Roman" w:cs="Times New Roman"/>
          <w:sz w:val="24"/>
          <w:szCs w:val="24"/>
          <w:lang w:val="en-US"/>
        </w:rPr>
        <w:t xml:space="preserve">s, which </w:t>
      </w:r>
      <w:r w:rsidR="00F971E1" w:rsidRPr="00673A31">
        <w:rPr>
          <w:rFonts w:ascii="Times New Roman" w:hAnsi="Times New Roman" w:cs="Times New Roman"/>
          <w:sz w:val="24"/>
          <w:szCs w:val="24"/>
          <w:lang w:val="en-US"/>
        </w:rPr>
        <w:t>include</w:t>
      </w:r>
      <w:r w:rsidR="004E1229" w:rsidRPr="00673A31">
        <w:rPr>
          <w:rFonts w:ascii="Times New Roman" w:hAnsi="Times New Roman" w:cs="Times New Roman"/>
          <w:sz w:val="24"/>
          <w:szCs w:val="24"/>
          <w:lang w:val="en-US"/>
        </w:rPr>
        <w:t xml:space="preserve"> </w:t>
      </w:r>
      <w:r w:rsidR="00C07582" w:rsidRPr="00673A31">
        <w:rPr>
          <w:rFonts w:ascii="Times New Roman" w:hAnsi="Times New Roman" w:cs="Times New Roman"/>
          <w:sz w:val="24"/>
          <w:szCs w:val="24"/>
          <w:lang w:val="en-US"/>
        </w:rPr>
        <w:t>a direct thrombin inhibitor (</w:t>
      </w:r>
      <w:r w:rsidR="00CB2BC7" w:rsidRPr="00673A31">
        <w:rPr>
          <w:rFonts w:ascii="Times New Roman" w:hAnsi="Times New Roman" w:cs="Times New Roman"/>
          <w:sz w:val="24"/>
          <w:szCs w:val="24"/>
          <w:lang w:val="en-US"/>
        </w:rPr>
        <w:t>dabigatran</w:t>
      </w:r>
      <w:r w:rsidR="00C07582" w:rsidRPr="00673A31">
        <w:rPr>
          <w:rFonts w:ascii="Times New Roman" w:hAnsi="Times New Roman" w:cs="Times New Roman"/>
          <w:sz w:val="24"/>
          <w:szCs w:val="24"/>
          <w:lang w:val="en-US"/>
        </w:rPr>
        <w:t xml:space="preserve">) </w:t>
      </w:r>
      <w:r w:rsidR="004E1229" w:rsidRPr="00673A31">
        <w:rPr>
          <w:rFonts w:ascii="Times New Roman" w:hAnsi="Times New Roman" w:cs="Times New Roman"/>
          <w:sz w:val="24"/>
          <w:szCs w:val="24"/>
          <w:lang w:val="en-US"/>
        </w:rPr>
        <w:t xml:space="preserve">and </w:t>
      </w:r>
      <w:r w:rsidR="00CF72CD" w:rsidRPr="00673A31">
        <w:rPr>
          <w:rFonts w:ascii="Times New Roman" w:hAnsi="Times New Roman" w:cs="Times New Roman"/>
          <w:sz w:val="24"/>
          <w:szCs w:val="24"/>
          <w:lang w:val="en-US"/>
        </w:rPr>
        <w:t>three factor X</w:t>
      </w:r>
      <w:r w:rsidR="00F971E1" w:rsidRPr="00673A31">
        <w:rPr>
          <w:rFonts w:ascii="Times New Roman" w:hAnsi="Times New Roman" w:cs="Times New Roman"/>
          <w:sz w:val="24"/>
          <w:szCs w:val="24"/>
          <w:lang w:val="en-US"/>
        </w:rPr>
        <w:t>a</w:t>
      </w:r>
      <w:r w:rsidR="00CF72CD" w:rsidRPr="00673A31">
        <w:rPr>
          <w:rFonts w:ascii="Times New Roman" w:hAnsi="Times New Roman" w:cs="Times New Roman"/>
          <w:sz w:val="24"/>
          <w:szCs w:val="24"/>
          <w:lang w:val="en-US"/>
        </w:rPr>
        <w:t xml:space="preserve"> inhibitors</w:t>
      </w:r>
      <w:r w:rsidR="00C07582" w:rsidRPr="00673A31">
        <w:rPr>
          <w:rFonts w:ascii="Times New Roman" w:hAnsi="Times New Roman" w:cs="Times New Roman"/>
          <w:sz w:val="24"/>
          <w:szCs w:val="24"/>
          <w:lang w:val="en-US"/>
        </w:rPr>
        <w:t xml:space="preserve"> (</w:t>
      </w:r>
      <w:r w:rsidR="00CB2BC7" w:rsidRPr="00673A31">
        <w:rPr>
          <w:rFonts w:ascii="Times New Roman" w:hAnsi="Times New Roman" w:cs="Times New Roman"/>
          <w:sz w:val="24"/>
          <w:szCs w:val="24"/>
          <w:lang w:val="en-US"/>
        </w:rPr>
        <w:t>rivaroxaban, apixaban,</w:t>
      </w:r>
      <w:r w:rsidR="00CB2BC7" w:rsidRPr="000F5228">
        <w:rPr>
          <w:rFonts w:ascii="Times New Roman" w:hAnsi="Times New Roman" w:cs="Times New Roman"/>
          <w:sz w:val="24"/>
          <w:szCs w:val="24"/>
          <w:lang w:val="en-US"/>
        </w:rPr>
        <w:t xml:space="preserve"> and edoxaban</w:t>
      </w:r>
      <w:r w:rsidR="00C07582">
        <w:rPr>
          <w:rFonts w:ascii="Times New Roman" w:hAnsi="Times New Roman" w:cs="Times New Roman"/>
          <w:sz w:val="24"/>
          <w:szCs w:val="24"/>
          <w:lang w:val="en-US"/>
        </w:rPr>
        <w:t>)</w:t>
      </w:r>
      <w:ins w:id="45" w:author="José Miguel Rivera Caravaca" w:date="2020-06-02T10:28:00Z">
        <w:r w:rsidR="004D14D5">
          <w:rPr>
            <w:rFonts w:ascii="Times New Roman" w:hAnsi="Times New Roman" w:cs="Times New Roman"/>
            <w:sz w:val="24"/>
            <w:szCs w:val="24"/>
            <w:lang w:val="en-US"/>
          </w:rPr>
          <w:t>,</w:t>
        </w:r>
      </w:ins>
      <w:r w:rsidR="00C53654" w:rsidRPr="000F5228">
        <w:rPr>
          <w:rFonts w:ascii="Times New Roman" w:hAnsi="Times New Roman" w:cs="Times New Roman"/>
          <w:sz w:val="24"/>
          <w:szCs w:val="24"/>
          <w:lang w:val="en-US"/>
        </w:rPr>
        <w:t xml:space="preserve"> </w:t>
      </w:r>
      <w:ins w:id="46" w:author="José Miguel Rivera Caravaca" w:date="2020-06-02T10:26:00Z">
        <w:r w:rsidR="00CD58F7" w:rsidRPr="00134EDC">
          <w:rPr>
            <w:rFonts w:ascii="Times New Roman" w:eastAsia="Times New Roman" w:hAnsi="Times New Roman" w:cs="Times New Roman"/>
            <w:color w:val="000000" w:themeColor="text1"/>
            <w:sz w:val="24"/>
            <w:szCs w:val="24"/>
            <w:lang w:val="en-US"/>
          </w:rPr>
          <w:t>were n</w:t>
        </w:r>
      </w:ins>
      <w:ins w:id="47" w:author="Lip, Gregory" w:date="2020-06-20T17:09:00Z">
        <w:r w:rsidR="005243E1">
          <w:rPr>
            <w:rFonts w:ascii="Times New Roman" w:eastAsia="Times New Roman" w:hAnsi="Times New Roman" w:cs="Times New Roman"/>
            <w:color w:val="000000" w:themeColor="text1"/>
            <w:sz w:val="24"/>
            <w:szCs w:val="24"/>
            <w:lang w:val="en-US"/>
          </w:rPr>
          <w:t>on-</w:t>
        </w:r>
      </w:ins>
      <w:ins w:id="48" w:author="José Miguel Rivera Caravaca" w:date="2020-06-02T10:26:00Z">
        <w:del w:id="49" w:author="Lip, Gregory" w:date="2020-06-20T17:09:00Z">
          <w:r w:rsidR="00CD58F7" w:rsidRPr="00134EDC" w:rsidDel="005243E1">
            <w:rPr>
              <w:rFonts w:ascii="Times New Roman" w:eastAsia="Times New Roman" w:hAnsi="Times New Roman" w:cs="Times New Roman"/>
              <w:color w:val="000000" w:themeColor="text1"/>
              <w:sz w:val="24"/>
              <w:szCs w:val="24"/>
              <w:lang w:val="en-US"/>
            </w:rPr>
            <w:delText>o</w:delText>
          </w:r>
        </w:del>
        <w:del w:id="50" w:author="Lip, Gregory" w:date="2020-06-20T17:08:00Z">
          <w:r w:rsidR="00CD58F7" w:rsidRPr="00134EDC" w:rsidDel="005243E1">
            <w:rPr>
              <w:rFonts w:ascii="Times New Roman" w:eastAsia="Times New Roman" w:hAnsi="Times New Roman" w:cs="Times New Roman"/>
              <w:color w:val="000000" w:themeColor="text1"/>
              <w:sz w:val="24"/>
              <w:szCs w:val="24"/>
              <w:lang w:val="en-US"/>
            </w:rPr>
            <w:delText xml:space="preserve">t </w:delText>
          </w:r>
        </w:del>
        <w:r w:rsidR="00CD58F7" w:rsidRPr="00134EDC">
          <w:rPr>
            <w:rFonts w:ascii="Times New Roman" w:eastAsia="Times New Roman" w:hAnsi="Times New Roman" w:cs="Times New Roman"/>
            <w:color w:val="000000" w:themeColor="text1"/>
            <w:sz w:val="24"/>
            <w:szCs w:val="24"/>
            <w:lang w:val="en-US"/>
          </w:rPr>
          <w:t xml:space="preserve">inferior to warfarin </w:t>
        </w:r>
        <w:del w:id="51" w:author="Lip, Gregory" w:date="2020-06-20T17:09:00Z">
          <w:r w:rsidR="00CD58F7" w:rsidRPr="00134EDC" w:rsidDel="005243E1">
            <w:rPr>
              <w:rFonts w:ascii="Times New Roman" w:eastAsia="Times New Roman" w:hAnsi="Times New Roman" w:cs="Times New Roman"/>
              <w:color w:val="000000" w:themeColor="text1"/>
              <w:sz w:val="24"/>
              <w:szCs w:val="24"/>
              <w:lang w:val="en-US"/>
            </w:rPr>
            <w:delText>to prevent ischemia</w:delText>
          </w:r>
        </w:del>
      </w:ins>
      <w:ins w:id="52" w:author="Lip, Gregory" w:date="2020-06-20T17:09:00Z">
        <w:r w:rsidR="005243E1">
          <w:rPr>
            <w:rFonts w:ascii="Times New Roman" w:eastAsia="Times New Roman" w:hAnsi="Times New Roman" w:cs="Times New Roman"/>
            <w:color w:val="000000" w:themeColor="text1"/>
            <w:sz w:val="24"/>
            <w:szCs w:val="24"/>
            <w:lang w:val="en-US"/>
          </w:rPr>
          <w:t>for preventing stroke/systemic embolism</w:t>
        </w:r>
      </w:ins>
      <w:ins w:id="53" w:author="José Miguel Rivera Caravaca" w:date="2020-06-02T10:26:00Z">
        <w:r w:rsidR="00CD58F7" w:rsidRPr="00134EDC">
          <w:rPr>
            <w:rFonts w:ascii="Times New Roman" w:eastAsia="Times New Roman" w:hAnsi="Times New Roman" w:cs="Times New Roman"/>
            <w:color w:val="000000" w:themeColor="text1"/>
            <w:sz w:val="24"/>
            <w:szCs w:val="24"/>
            <w:lang w:val="en-US"/>
          </w:rPr>
          <w:t xml:space="preserve"> </w:t>
        </w:r>
        <w:r w:rsidR="00CD58F7">
          <w:rPr>
            <w:rFonts w:ascii="Times New Roman" w:eastAsia="Times New Roman" w:hAnsi="Times New Roman" w:cs="Times New Roman"/>
            <w:color w:val="000000" w:themeColor="text1"/>
            <w:sz w:val="24"/>
            <w:szCs w:val="24"/>
            <w:lang w:val="en-US"/>
          </w:rPr>
          <w:t xml:space="preserve">in </w:t>
        </w:r>
      </w:ins>
      <w:ins w:id="54" w:author="Lip, Gregory" w:date="2020-06-20T17:09:00Z">
        <w:r w:rsidR="005243E1">
          <w:rPr>
            <w:rFonts w:ascii="Times New Roman" w:eastAsia="Times New Roman" w:hAnsi="Times New Roman" w:cs="Times New Roman"/>
            <w:color w:val="000000" w:themeColor="text1"/>
            <w:sz w:val="24"/>
            <w:szCs w:val="24"/>
            <w:lang w:val="en-US"/>
          </w:rPr>
          <w:t xml:space="preserve">their </w:t>
        </w:r>
      </w:ins>
      <w:ins w:id="55" w:author="José Miguel Rivera Caravaca" w:date="2020-06-02T10:26:00Z">
        <w:r w:rsidR="00CD58F7">
          <w:rPr>
            <w:rFonts w:ascii="Times New Roman" w:eastAsia="Times New Roman" w:hAnsi="Times New Roman" w:cs="Times New Roman"/>
            <w:color w:val="000000" w:themeColor="text1"/>
            <w:sz w:val="24"/>
            <w:szCs w:val="24"/>
            <w:lang w:val="en-US"/>
          </w:rPr>
          <w:t>pivotal clinic</w:t>
        </w:r>
      </w:ins>
      <w:ins w:id="56" w:author="José Miguel Rivera Caravaca" w:date="2020-06-02T10:27:00Z">
        <w:r w:rsidR="00CD58F7">
          <w:rPr>
            <w:rFonts w:ascii="Times New Roman" w:eastAsia="Times New Roman" w:hAnsi="Times New Roman" w:cs="Times New Roman"/>
            <w:color w:val="000000" w:themeColor="text1"/>
            <w:sz w:val="24"/>
            <w:szCs w:val="24"/>
            <w:lang w:val="en-US"/>
          </w:rPr>
          <w:t>al trials</w:t>
        </w:r>
      </w:ins>
      <w:ins w:id="57" w:author="José Miguel Rivera Caravaca" w:date="2020-06-02T10:29:00Z">
        <w:r w:rsidR="004D14D5">
          <w:rPr>
            <w:rFonts w:ascii="Times New Roman" w:eastAsia="Times New Roman" w:hAnsi="Times New Roman" w:cs="Times New Roman"/>
            <w:color w:val="000000" w:themeColor="text1"/>
            <w:sz w:val="24"/>
            <w:szCs w:val="24"/>
            <w:lang w:val="en-US"/>
          </w:rPr>
          <w:t xml:space="preserve">, but </w:t>
        </w:r>
        <w:r w:rsidR="004D14D5" w:rsidRPr="000F5228">
          <w:rPr>
            <w:rFonts w:ascii="Times New Roman" w:hAnsi="Times New Roman" w:cs="Times New Roman"/>
            <w:color w:val="000000"/>
            <w:sz w:val="24"/>
            <w:szCs w:val="24"/>
            <w:shd w:val="clear" w:color="auto" w:fill="FFFFFF"/>
            <w:lang w:val="en-US"/>
          </w:rPr>
          <w:t>the</w:t>
        </w:r>
      </w:ins>
      <w:ins w:id="58" w:author="Lip, Gregory" w:date="2020-06-20T17:09:00Z">
        <w:r w:rsidR="005243E1">
          <w:rPr>
            <w:rFonts w:ascii="Times New Roman" w:hAnsi="Times New Roman" w:cs="Times New Roman"/>
            <w:color w:val="000000"/>
            <w:sz w:val="24"/>
            <w:szCs w:val="24"/>
            <w:shd w:val="clear" w:color="auto" w:fill="FFFFFF"/>
            <w:lang w:val="en-US"/>
          </w:rPr>
          <w:t>s</w:t>
        </w:r>
      </w:ins>
      <w:ins w:id="59" w:author="José Miguel Rivera Caravaca" w:date="2020-06-02T10:29:00Z">
        <w:r w:rsidR="004D14D5" w:rsidRPr="000F5228">
          <w:rPr>
            <w:rFonts w:ascii="Times New Roman" w:hAnsi="Times New Roman" w:cs="Times New Roman"/>
            <w:color w:val="000000"/>
            <w:sz w:val="24"/>
            <w:szCs w:val="24"/>
            <w:shd w:val="clear" w:color="auto" w:fill="FFFFFF"/>
            <w:lang w:val="en-US"/>
          </w:rPr>
          <w:t xml:space="preserve"> rate of </w:t>
        </w:r>
      </w:ins>
      <w:ins w:id="60" w:author="José Miguel Rivera Caravaca" w:date="2020-06-02T10:30:00Z">
        <w:r w:rsidR="004D14D5">
          <w:rPr>
            <w:rFonts w:ascii="Times New Roman" w:hAnsi="Times New Roman" w:cs="Times New Roman"/>
            <w:color w:val="000000"/>
            <w:sz w:val="24"/>
            <w:szCs w:val="24"/>
            <w:shd w:val="clear" w:color="auto" w:fill="FFFFFF"/>
            <w:lang w:val="en-US"/>
          </w:rPr>
          <w:t>intracranial haemorrhage (</w:t>
        </w:r>
      </w:ins>
      <w:ins w:id="61" w:author="José Miguel Rivera Caravaca" w:date="2020-06-02T10:29:00Z">
        <w:r w:rsidR="004D14D5" w:rsidRPr="000F5228">
          <w:rPr>
            <w:rFonts w:ascii="Times New Roman" w:hAnsi="Times New Roman" w:cs="Times New Roman"/>
            <w:color w:val="000000"/>
            <w:sz w:val="24"/>
            <w:szCs w:val="24"/>
            <w:shd w:val="clear" w:color="auto" w:fill="FFFFFF"/>
            <w:lang w:val="en-US"/>
          </w:rPr>
          <w:t>ICH</w:t>
        </w:r>
      </w:ins>
      <w:ins w:id="62" w:author="José Miguel Rivera Caravaca" w:date="2020-06-02T10:30:00Z">
        <w:r w:rsidR="004D14D5">
          <w:rPr>
            <w:rFonts w:ascii="Times New Roman" w:hAnsi="Times New Roman" w:cs="Times New Roman"/>
            <w:color w:val="000000"/>
            <w:sz w:val="24"/>
            <w:szCs w:val="24"/>
            <w:shd w:val="clear" w:color="auto" w:fill="FFFFFF"/>
            <w:lang w:val="en-US"/>
          </w:rPr>
          <w:t>)</w:t>
        </w:r>
      </w:ins>
      <w:ins w:id="63" w:author="José Miguel Rivera Caravaca" w:date="2020-06-02T10:29:00Z">
        <w:r w:rsidR="004D14D5" w:rsidRPr="000F5228">
          <w:rPr>
            <w:rFonts w:ascii="Times New Roman" w:hAnsi="Times New Roman" w:cs="Times New Roman"/>
            <w:color w:val="000000"/>
            <w:sz w:val="24"/>
            <w:szCs w:val="24"/>
            <w:shd w:val="clear" w:color="auto" w:fill="FFFFFF"/>
            <w:lang w:val="en-US"/>
          </w:rPr>
          <w:t xml:space="preserve"> in </w:t>
        </w:r>
        <w:r w:rsidR="004D14D5" w:rsidRPr="000F5228">
          <w:rPr>
            <w:rFonts w:ascii="Times New Roman" w:hAnsi="Times New Roman" w:cs="Times New Roman"/>
            <w:sz w:val="24"/>
            <w:szCs w:val="24"/>
            <w:lang w:val="en-US"/>
          </w:rPr>
          <w:t>the</w:t>
        </w:r>
      </w:ins>
      <w:ins w:id="64" w:author="Lip, Gregory" w:date="2020-06-20T17:09:00Z">
        <w:r w:rsidR="005243E1">
          <w:rPr>
            <w:rFonts w:ascii="Times New Roman" w:hAnsi="Times New Roman" w:cs="Times New Roman"/>
            <w:sz w:val="24"/>
            <w:szCs w:val="24"/>
            <w:lang w:val="en-US"/>
          </w:rPr>
          <w:t xml:space="preserve">ir respective trials </w:t>
        </w:r>
      </w:ins>
      <w:ins w:id="65" w:author="José Miguel Rivera Caravaca" w:date="2020-06-02T10:29:00Z">
        <w:del w:id="66" w:author="Lip, Gregory" w:date="2020-06-20T17:09:00Z">
          <w:r w:rsidR="004D14D5" w:rsidRPr="000F5228" w:rsidDel="005243E1">
            <w:rPr>
              <w:rFonts w:ascii="Times New Roman" w:hAnsi="Times New Roman" w:cs="Times New Roman"/>
              <w:sz w:val="24"/>
              <w:szCs w:val="24"/>
              <w:lang w:val="en-US"/>
            </w:rPr>
            <w:delText xml:space="preserve"> RE-LY, ROCKET-AF, ARISTOTLE and ENGAGE AF-TIMI</w:delText>
          </w:r>
          <w:r w:rsidR="004D14D5" w:rsidRPr="0057781B" w:rsidDel="005243E1">
            <w:rPr>
              <w:rFonts w:ascii="Times New Roman" w:hAnsi="Times New Roman" w:cs="Times New Roman"/>
              <w:sz w:val="24"/>
              <w:szCs w:val="24"/>
              <w:lang w:val="en-US"/>
            </w:rPr>
            <w:delText xml:space="preserve"> 48 </w:delText>
          </w:r>
        </w:del>
        <w:r w:rsidR="004D14D5" w:rsidRPr="0057781B">
          <w:rPr>
            <w:rFonts w:ascii="Times New Roman" w:hAnsi="Times New Roman" w:cs="Times New Roman"/>
            <w:sz w:val="24"/>
            <w:szCs w:val="24"/>
            <w:lang w:val="en-US"/>
          </w:rPr>
          <w:t>range</w:t>
        </w:r>
      </w:ins>
      <w:ins w:id="67" w:author="JM Rivera-Caravaca" w:date="2020-06-15T10:07:00Z">
        <w:r w:rsidR="00E92F6C">
          <w:rPr>
            <w:rFonts w:ascii="Times New Roman" w:hAnsi="Times New Roman" w:cs="Times New Roman"/>
            <w:sz w:val="24"/>
            <w:szCs w:val="24"/>
            <w:lang w:val="en-US"/>
          </w:rPr>
          <w:t>d</w:t>
        </w:r>
      </w:ins>
      <w:ins w:id="68" w:author="José Miguel Rivera Caravaca" w:date="2020-06-02T10:29:00Z">
        <w:r w:rsidR="004D14D5" w:rsidRPr="0057781B">
          <w:rPr>
            <w:rFonts w:ascii="Times New Roman" w:hAnsi="Times New Roman" w:cs="Times New Roman"/>
            <w:sz w:val="24"/>
            <w:szCs w:val="24"/>
            <w:lang w:val="en-US"/>
          </w:rPr>
          <w:t xml:space="preserve"> from 0.23%/year to 0.49%/year for the </w:t>
        </w:r>
        <w:r w:rsidR="004D14D5">
          <w:rPr>
            <w:rFonts w:ascii="Times New Roman" w:hAnsi="Times New Roman" w:cs="Times New Roman"/>
            <w:sz w:val="24"/>
            <w:szCs w:val="24"/>
            <w:lang w:val="en-US"/>
          </w:rPr>
          <w:t>DOAC</w:t>
        </w:r>
        <w:r w:rsidR="004D14D5" w:rsidRPr="0057781B">
          <w:rPr>
            <w:rFonts w:ascii="Times New Roman" w:hAnsi="Times New Roman" w:cs="Times New Roman"/>
            <w:sz w:val="24"/>
            <w:szCs w:val="24"/>
            <w:lang w:val="en-US"/>
          </w:rPr>
          <w:t xml:space="preserve">s, </w:t>
        </w:r>
        <w:del w:id="69" w:author="Lip, Gregory" w:date="2020-06-20T17:09:00Z">
          <w:r w:rsidR="004D14D5" w:rsidDel="005243E1">
            <w:rPr>
              <w:rFonts w:ascii="Times New Roman" w:hAnsi="Times New Roman" w:cs="Times New Roman"/>
              <w:sz w:val="24"/>
              <w:szCs w:val="24"/>
              <w:lang w:val="en-US"/>
            </w:rPr>
            <w:delText>whereas range</w:delText>
          </w:r>
        </w:del>
      </w:ins>
      <w:ins w:id="70" w:author="JM Rivera-Caravaca" w:date="2020-06-15T10:07:00Z">
        <w:del w:id="71" w:author="Lip, Gregory" w:date="2020-06-20T17:09:00Z">
          <w:r w:rsidR="00E92F6C" w:rsidDel="005243E1">
            <w:rPr>
              <w:rFonts w:ascii="Times New Roman" w:hAnsi="Times New Roman" w:cs="Times New Roman"/>
              <w:sz w:val="24"/>
              <w:szCs w:val="24"/>
              <w:lang w:val="en-US"/>
            </w:rPr>
            <w:delText>d</w:delText>
          </w:r>
        </w:del>
      </w:ins>
      <w:ins w:id="72" w:author="José Miguel Rivera Caravaca" w:date="2020-06-02T10:29:00Z">
        <w:del w:id="73" w:author="Lip, Gregory" w:date="2020-06-20T17:09:00Z">
          <w:r w:rsidR="004D14D5" w:rsidDel="005243E1">
            <w:rPr>
              <w:rFonts w:ascii="Times New Roman" w:hAnsi="Times New Roman" w:cs="Times New Roman"/>
              <w:sz w:val="24"/>
              <w:szCs w:val="24"/>
              <w:lang w:val="en-US"/>
            </w:rPr>
            <w:delText xml:space="preserve"> from</w:delText>
          </w:r>
        </w:del>
      </w:ins>
      <w:ins w:id="74" w:author="Lip, Gregory" w:date="2020-06-20T17:09:00Z">
        <w:r w:rsidR="005243E1">
          <w:rPr>
            <w:rFonts w:ascii="Times New Roman" w:hAnsi="Times New Roman" w:cs="Times New Roman"/>
            <w:sz w:val="24"/>
            <w:szCs w:val="24"/>
            <w:lang w:val="en-US"/>
          </w:rPr>
          <w:t>compared to</w:t>
        </w:r>
      </w:ins>
      <w:ins w:id="75" w:author="José Miguel Rivera Caravaca" w:date="2020-06-02T10:29:00Z">
        <w:r w:rsidR="004D14D5">
          <w:rPr>
            <w:rFonts w:ascii="Times New Roman" w:hAnsi="Times New Roman" w:cs="Times New Roman"/>
            <w:sz w:val="24"/>
            <w:szCs w:val="24"/>
            <w:lang w:val="en-US"/>
          </w:rPr>
          <w:t xml:space="preserve"> 0.74%/year to 0.85%/year</w:t>
        </w:r>
        <w:r w:rsidR="004D14D5" w:rsidRPr="0057781B">
          <w:rPr>
            <w:rFonts w:ascii="Times New Roman" w:hAnsi="Times New Roman" w:cs="Times New Roman"/>
            <w:sz w:val="24"/>
            <w:szCs w:val="24"/>
            <w:lang w:val="en-US"/>
          </w:rPr>
          <w:t xml:space="preserve"> </w:t>
        </w:r>
        <w:r w:rsidR="004D14D5">
          <w:rPr>
            <w:rFonts w:ascii="Times New Roman" w:hAnsi="Times New Roman" w:cs="Times New Roman"/>
            <w:sz w:val="24"/>
            <w:szCs w:val="24"/>
            <w:lang w:val="en-US"/>
          </w:rPr>
          <w:t>for warfarin</w:t>
        </w:r>
      </w:ins>
      <w:ins w:id="76" w:author="José Miguel Rivera Caravaca" w:date="2020-06-02T10:30:00Z">
        <w:r w:rsidR="004D14D5">
          <w:rPr>
            <w:rFonts w:ascii="Times New Roman" w:hAnsi="Times New Roman" w:cs="Times New Roman"/>
            <w:sz w:val="24"/>
            <w:szCs w:val="24"/>
            <w:lang w:val="en-US"/>
          </w:rPr>
          <w:t xml:space="preserve"> </w:t>
        </w:r>
      </w:ins>
      <w:r w:rsidR="00B25B45" w:rsidRPr="00CD58F7">
        <w:rPr>
          <w:rFonts w:ascii="Times New Roman" w:hAnsi="Times New Roman" w:cs="Times New Roman"/>
          <w:color w:val="000000" w:themeColor="text1"/>
          <w:sz w:val="24"/>
          <w:szCs w:val="24"/>
          <w:lang w:val="en-US"/>
        </w:rPr>
        <w:fldChar w:fldCharType="begin">
          <w:fldData xml:space="preserve">PEVuZE5vdGU+PENpdGU+PEF1dGhvcj5Db25ub2xseTwvQXV0aG9yPjxZZWFyPjIwMDk8L1llYXI+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PC9hYmJyLTE+PC9hbHQtcGVyaW9kaWNhbD48cGFnZXM+MTEzOS01MTwvcGFnZXM+PHZvbHVtZT4z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YWdlcz45ODEtOTI8L3BhZ2VzPjx2b2x1bWU+MzY1PC92b2x1bWU+PG51bWJlcj4xMTwvbnVtYmVy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cGVyaW9kaWNhbD48cGFnZXM+ODgzLTkxPC9wYWdlcz48dm9sdW1lPjM2NTwvdm9sdW1lPjxudW1i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b3VybmFsIG9mIG1lZGljaW5lPC9hYmJyLTE+PC9hbHQtcGVyaW9kaWNhbD48cGFnZXM+MjA5My0x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</w:fldData>
        </w:fldChar>
      </w:r>
      <w:r w:rsidR="001C043E">
        <w:rPr>
          <w:rFonts w:ascii="Times New Roman" w:hAnsi="Times New Roman" w:cs="Times New Roman"/>
          <w:color w:val="000000" w:themeColor="text1"/>
          <w:sz w:val="24"/>
          <w:szCs w:val="24"/>
          <w:lang w:val="en-US"/>
        </w:rPr>
        <w:instrText xml:space="preserve"> ADDIN EN.CITE </w:instrText>
      </w:r>
      <w:r w:rsidR="001C043E">
        <w:rPr>
          <w:rFonts w:ascii="Times New Roman" w:hAnsi="Times New Roman" w:cs="Times New Roman"/>
          <w:color w:val="000000" w:themeColor="text1"/>
          <w:sz w:val="24"/>
          <w:szCs w:val="24"/>
          <w:lang w:val="en-US"/>
        </w:rPr>
        <w:fldChar w:fldCharType="begin">
          <w:fldData xml:space="preserve">PEVuZE5vdGU+PENpdGU+PEF1dGhvcj5Db25ub2xseTwvQXV0aG9yPjxZZWFyPjIwMDk8L1llYXI+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PC9hYmJyLTE+PC9hbHQtcGVyaW9kaWNhbD48cGFnZXM+MTEzOS01MTwvcGFnZXM+PHZvbHVtZT4z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YWdlcz45ODEtOTI8L3BhZ2VzPjx2b2x1bWU+MzY1PC92b2x1bWU+PG51bWJlcj4xMTwvbnVtYmVy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cGVyaW9kaWNhbD48cGFnZXM+ODgzLTkxPC9wYWdlcz48dm9sdW1lPjM2NTwvdm9sdW1lPjxudW1i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b3VybmFsIG9mIG1lZGljaW5lPC9hYmJyLTE+PC9hbHQtcGVyaW9kaWNhbD48cGFnZXM+MjA5My0x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</w:fldData>
        </w:fldChar>
      </w:r>
      <w:r w:rsidR="001C043E">
        <w:rPr>
          <w:rFonts w:ascii="Times New Roman" w:hAnsi="Times New Roman" w:cs="Times New Roman"/>
          <w:color w:val="000000" w:themeColor="text1"/>
          <w:sz w:val="24"/>
          <w:szCs w:val="24"/>
          <w:lang w:val="en-US"/>
        </w:rPr>
        <w:instrText xml:space="preserve"> ADDIN EN.CITE.DATA </w:instrText>
      </w:r>
      <w:r w:rsidR="001C043E">
        <w:rPr>
          <w:rFonts w:ascii="Times New Roman" w:hAnsi="Times New Roman" w:cs="Times New Roman"/>
          <w:color w:val="000000" w:themeColor="text1"/>
          <w:sz w:val="24"/>
          <w:szCs w:val="24"/>
          <w:lang w:val="en-US"/>
        </w:rPr>
      </w:r>
      <w:r w:rsidR="001C043E">
        <w:rPr>
          <w:rFonts w:ascii="Times New Roman" w:hAnsi="Times New Roman" w:cs="Times New Roman"/>
          <w:color w:val="000000" w:themeColor="text1"/>
          <w:sz w:val="24"/>
          <w:szCs w:val="24"/>
          <w:lang w:val="en-US"/>
        </w:rPr>
        <w:fldChar w:fldCharType="end"/>
      </w:r>
      <w:r w:rsidR="00B25B45" w:rsidRPr="00CD58F7">
        <w:rPr>
          <w:rFonts w:ascii="Times New Roman" w:hAnsi="Times New Roman" w:cs="Times New Roman"/>
          <w:color w:val="000000" w:themeColor="text1"/>
          <w:sz w:val="24"/>
          <w:szCs w:val="24"/>
          <w:lang w:val="en-US"/>
        </w:rPr>
        <w:fldChar w:fldCharType="separate"/>
      </w:r>
      <w:r w:rsidR="00CD58F7" w:rsidRPr="00CD58F7">
        <w:rPr>
          <w:rFonts w:ascii="Times New Roman" w:hAnsi="Times New Roman" w:cs="Times New Roman"/>
          <w:noProof/>
          <w:color w:val="000000" w:themeColor="text1"/>
          <w:sz w:val="24"/>
          <w:szCs w:val="24"/>
          <w:lang w:val="en-US"/>
        </w:rPr>
        <w:t>(11-14)</w:t>
      </w:r>
      <w:r w:rsidR="00B25B45" w:rsidRPr="00CD58F7">
        <w:rPr>
          <w:rFonts w:ascii="Times New Roman" w:hAnsi="Times New Roman" w:cs="Times New Roman"/>
          <w:color w:val="000000" w:themeColor="text1"/>
          <w:sz w:val="24"/>
          <w:szCs w:val="24"/>
          <w:lang w:val="en-US"/>
        </w:rPr>
        <w:fldChar w:fldCharType="end"/>
      </w:r>
      <w:r w:rsidR="00CD58F7">
        <w:rPr>
          <w:rFonts w:ascii="Times New Roman" w:hAnsi="Times New Roman" w:cs="Times New Roman"/>
          <w:color w:val="000000" w:themeColor="text1"/>
          <w:sz w:val="24"/>
          <w:szCs w:val="24"/>
          <w:lang w:val="en-US"/>
        </w:rPr>
        <w:t xml:space="preserve">. </w:t>
      </w:r>
      <w:ins w:id="77" w:author="José Miguel Rivera Caravaca" w:date="2020-06-02T10:30:00Z">
        <w:del w:id="78" w:author="Lip, Gregory" w:date="2020-06-20T17:10:00Z">
          <w:r w:rsidR="004D14D5" w:rsidDel="00567556">
            <w:rPr>
              <w:rFonts w:ascii="Times New Roman" w:hAnsi="Times New Roman" w:cs="Times New Roman"/>
              <w:color w:val="000000" w:themeColor="text1"/>
              <w:sz w:val="24"/>
              <w:szCs w:val="24"/>
              <w:lang w:val="en-US"/>
            </w:rPr>
            <w:delText>Later</w:delText>
          </w:r>
        </w:del>
      </w:ins>
      <w:ins w:id="79" w:author="Lip, Gregory" w:date="2020-06-20T17:10:00Z">
        <w:r w:rsidR="00567556">
          <w:rPr>
            <w:rFonts w:ascii="Times New Roman" w:hAnsi="Times New Roman" w:cs="Times New Roman"/>
            <w:color w:val="000000" w:themeColor="text1"/>
            <w:sz w:val="24"/>
            <w:szCs w:val="24"/>
            <w:lang w:val="en-US"/>
          </w:rPr>
          <w:t>Importantly</w:t>
        </w:r>
      </w:ins>
      <w:ins w:id="80" w:author="José Miguel Rivera Caravaca" w:date="2020-06-02T10:27:00Z">
        <w:r w:rsidR="00CD58F7">
          <w:rPr>
            <w:rFonts w:ascii="Times New Roman" w:hAnsi="Times New Roman" w:cs="Times New Roman"/>
            <w:color w:val="000000" w:themeColor="text1"/>
            <w:sz w:val="24"/>
            <w:szCs w:val="24"/>
            <w:lang w:val="en-US"/>
          </w:rPr>
          <w:t xml:space="preserve">, </w:t>
        </w:r>
      </w:ins>
      <w:ins w:id="81" w:author="JM Rivera-Caravaca" w:date="2020-06-15T10:07:00Z">
        <w:r w:rsidR="006648C1">
          <w:rPr>
            <w:rFonts w:ascii="Times New Roman" w:hAnsi="Times New Roman" w:cs="Times New Roman"/>
            <w:color w:val="000000" w:themeColor="text1"/>
            <w:sz w:val="24"/>
            <w:szCs w:val="24"/>
            <w:lang w:val="en-US"/>
          </w:rPr>
          <w:t>DOACs</w:t>
        </w:r>
      </w:ins>
      <w:ins w:id="82" w:author="José Miguel Rivera Caravaca" w:date="2020-06-02T10:27:00Z">
        <w:r w:rsidR="00CD58F7">
          <w:rPr>
            <w:rFonts w:ascii="Times New Roman" w:hAnsi="Times New Roman" w:cs="Times New Roman"/>
            <w:color w:val="000000" w:themeColor="text1"/>
            <w:sz w:val="24"/>
            <w:szCs w:val="24"/>
            <w:lang w:val="en-US"/>
          </w:rPr>
          <w:t xml:space="preserve"> </w:t>
        </w:r>
      </w:ins>
      <w:r w:rsidR="00CD58F7" w:rsidRPr="000F5228">
        <w:rPr>
          <w:rFonts w:ascii="Times New Roman" w:hAnsi="Times New Roman" w:cs="Times New Roman"/>
          <w:sz w:val="24"/>
          <w:szCs w:val="24"/>
          <w:lang w:val="en-US"/>
        </w:rPr>
        <w:t xml:space="preserve">have </w:t>
      </w:r>
      <w:r w:rsidR="00CD58F7" w:rsidRPr="000F5228">
        <w:rPr>
          <w:rFonts w:ascii="Times New Roman" w:hAnsi="Times New Roman" w:cs="Times New Roman"/>
          <w:color w:val="000000"/>
          <w:sz w:val="24"/>
          <w:szCs w:val="24"/>
          <w:shd w:val="clear" w:color="auto" w:fill="FFFFFF"/>
          <w:lang w:val="en-US"/>
        </w:rPr>
        <w:t>show</w:t>
      </w:r>
      <w:ins w:id="83" w:author="José Miguel Rivera Caravaca" w:date="2020-06-02T10:32:00Z">
        <w:r w:rsidR="0053459E">
          <w:rPr>
            <w:rFonts w:ascii="Times New Roman" w:hAnsi="Times New Roman" w:cs="Times New Roman"/>
            <w:color w:val="000000"/>
            <w:sz w:val="24"/>
            <w:szCs w:val="24"/>
            <w:shd w:val="clear" w:color="auto" w:fill="FFFFFF"/>
            <w:lang w:val="en-US"/>
          </w:rPr>
          <w:t>n</w:t>
        </w:r>
      </w:ins>
      <w:del w:id="84" w:author="José Miguel Rivera Caravaca" w:date="2020-06-02T10:32:00Z">
        <w:r w:rsidR="00CD58F7" w:rsidRPr="000F5228" w:rsidDel="0053459E">
          <w:rPr>
            <w:rFonts w:ascii="Times New Roman" w:hAnsi="Times New Roman" w:cs="Times New Roman"/>
            <w:color w:val="000000"/>
            <w:sz w:val="24"/>
            <w:szCs w:val="24"/>
            <w:shd w:val="clear" w:color="auto" w:fill="FFFFFF"/>
            <w:lang w:val="en-US"/>
          </w:rPr>
          <w:delText>ed</w:delText>
        </w:r>
      </w:del>
      <w:r w:rsidR="00CD58F7" w:rsidRPr="000F5228">
        <w:rPr>
          <w:rFonts w:ascii="Times New Roman" w:hAnsi="Times New Roman" w:cs="Times New Roman"/>
          <w:color w:val="000000"/>
          <w:sz w:val="24"/>
          <w:szCs w:val="24"/>
          <w:shd w:val="clear" w:color="auto" w:fill="FFFFFF"/>
          <w:lang w:val="en-US"/>
        </w:rPr>
        <w:t xml:space="preserve"> a clear benefit over warfarin </w:t>
      </w:r>
      <w:del w:id="85" w:author="Lip, Gregory" w:date="2020-06-20T17:10:00Z">
        <w:r w:rsidR="00CD58F7" w:rsidRPr="000F5228" w:rsidDel="00567556">
          <w:rPr>
            <w:rFonts w:ascii="Times New Roman" w:hAnsi="Times New Roman" w:cs="Times New Roman"/>
            <w:color w:val="000000"/>
            <w:sz w:val="24"/>
            <w:szCs w:val="24"/>
            <w:shd w:val="clear" w:color="auto" w:fill="FFFFFF"/>
            <w:lang w:val="en-US"/>
          </w:rPr>
          <w:delText>in preventing ischaemic stroke,</w:delText>
        </w:r>
      </w:del>
      <w:ins w:id="86" w:author="Lip, Gregory" w:date="2020-06-20T17:10:00Z">
        <w:r w:rsidR="00567556">
          <w:rPr>
            <w:rFonts w:ascii="Times New Roman" w:hAnsi="Times New Roman" w:cs="Times New Roman"/>
            <w:color w:val="000000"/>
            <w:sz w:val="24"/>
            <w:szCs w:val="24"/>
            <w:shd w:val="clear" w:color="auto" w:fill="FFFFFF"/>
            <w:lang w:val="en-US"/>
          </w:rPr>
          <w:t>with regard to lower risks of</w:t>
        </w:r>
      </w:ins>
      <w:r w:rsidR="00CD58F7" w:rsidRPr="000F5228">
        <w:rPr>
          <w:rFonts w:ascii="Times New Roman" w:hAnsi="Times New Roman" w:cs="Times New Roman"/>
          <w:color w:val="000000"/>
          <w:sz w:val="24"/>
          <w:szCs w:val="24"/>
          <w:shd w:val="clear" w:color="auto" w:fill="FFFFFF"/>
          <w:lang w:val="en-US"/>
        </w:rPr>
        <w:t xml:space="preserve"> haemorrhagic stroke and</w:t>
      </w:r>
      <w:r w:rsidR="00CD58F7">
        <w:rPr>
          <w:rFonts w:ascii="Times New Roman" w:hAnsi="Times New Roman" w:cs="Times New Roman"/>
          <w:color w:val="000000"/>
          <w:sz w:val="24"/>
          <w:szCs w:val="24"/>
          <w:shd w:val="clear" w:color="auto" w:fill="FFFFFF"/>
          <w:lang w:val="en-US"/>
        </w:rPr>
        <w:t xml:space="preserve"> </w:t>
      </w:r>
      <w:del w:id="87" w:author="José Miguel Rivera Caravaca" w:date="2020-06-02T10:31:00Z">
        <w:r w:rsidR="00CD58F7" w:rsidRPr="000F5228" w:rsidDel="004D14D5">
          <w:rPr>
            <w:rFonts w:ascii="Times New Roman" w:hAnsi="Times New Roman" w:cs="Times New Roman"/>
            <w:color w:val="000000"/>
            <w:sz w:val="24"/>
            <w:szCs w:val="24"/>
            <w:shd w:val="clear" w:color="auto" w:fill="FFFFFF"/>
            <w:lang w:val="en-US"/>
          </w:rPr>
          <w:delText>intracranial haemorrhage (</w:delText>
        </w:r>
      </w:del>
      <w:r w:rsidR="00CD58F7" w:rsidRPr="000F5228">
        <w:rPr>
          <w:rFonts w:ascii="Times New Roman" w:hAnsi="Times New Roman" w:cs="Times New Roman"/>
          <w:color w:val="000000"/>
          <w:sz w:val="24"/>
          <w:szCs w:val="24"/>
          <w:shd w:val="clear" w:color="auto" w:fill="FFFFFF"/>
          <w:lang w:val="en-US"/>
        </w:rPr>
        <w:t>ICH</w:t>
      </w:r>
      <w:del w:id="88" w:author="José Miguel Rivera Caravaca" w:date="2020-06-02T10:31:00Z">
        <w:r w:rsidR="00CD58F7" w:rsidRPr="000F5228" w:rsidDel="004D14D5">
          <w:rPr>
            <w:rFonts w:ascii="Times New Roman" w:hAnsi="Times New Roman" w:cs="Times New Roman"/>
            <w:color w:val="000000"/>
            <w:sz w:val="24"/>
            <w:szCs w:val="24"/>
            <w:shd w:val="clear" w:color="auto" w:fill="FFFFFF"/>
            <w:lang w:val="en-US"/>
          </w:rPr>
          <w:delText>)</w:delText>
        </w:r>
      </w:del>
      <w:r w:rsidR="00CD58F7">
        <w:rPr>
          <w:rFonts w:ascii="Times New Roman" w:hAnsi="Times New Roman" w:cs="Times New Roman"/>
          <w:color w:val="000000"/>
          <w:sz w:val="24"/>
          <w:szCs w:val="24"/>
          <w:shd w:val="clear" w:color="auto" w:fill="FFFFFF"/>
          <w:lang w:val="en-US"/>
        </w:rPr>
        <w:t xml:space="preserve"> </w:t>
      </w:r>
      <w:r w:rsidR="00B25B45">
        <w:rPr>
          <w:rFonts w:ascii="Times New Roman" w:hAnsi="Times New Roman" w:cs="Times New Roman"/>
          <w:color w:val="000000"/>
          <w:sz w:val="24"/>
          <w:szCs w:val="24"/>
          <w:shd w:val="clear" w:color="auto" w:fill="FFFFFF"/>
          <w:lang w:val="en-US"/>
        </w:rPr>
        <w:fldChar w:fldCharType="begin">
          <w:fldData xml:space="preserve">PEVuZE5vdGU+PENpdGU+PEF1dGhvcj5TdW48L0F1dGhvcj48WWVhcj4yMDE4PC9ZZWFyPjxSZWNO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</w:fldData>
        </w:fldChar>
      </w:r>
      <w:r w:rsidR="001C043E">
        <w:rPr>
          <w:rFonts w:ascii="Times New Roman" w:hAnsi="Times New Roman" w:cs="Times New Roman"/>
          <w:color w:val="000000"/>
          <w:sz w:val="24"/>
          <w:szCs w:val="24"/>
          <w:shd w:val="clear" w:color="auto" w:fill="FFFFFF"/>
          <w:lang w:val="en-US"/>
        </w:rPr>
        <w:instrText xml:space="preserve"> ADDIN EN.CITE </w:instrText>
      </w:r>
      <w:r w:rsidR="001C043E">
        <w:rPr>
          <w:rFonts w:ascii="Times New Roman" w:hAnsi="Times New Roman" w:cs="Times New Roman"/>
          <w:color w:val="000000"/>
          <w:sz w:val="24"/>
          <w:szCs w:val="24"/>
          <w:shd w:val="clear" w:color="auto" w:fill="FFFFFF"/>
          <w:lang w:val="en-US"/>
        </w:rPr>
        <w:fldChar w:fldCharType="begin">
          <w:fldData xml:space="preserve">PEVuZE5vdGU+PENpdGU+PEF1dGhvcj5TdW48L0F1dGhvcj48WWVhcj4yMDE4PC9ZZWFyPjxSZWNO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</w:fldData>
        </w:fldChar>
      </w:r>
      <w:r w:rsidR="001C043E">
        <w:rPr>
          <w:rFonts w:ascii="Times New Roman" w:hAnsi="Times New Roman" w:cs="Times New Roman"/>
          <w:color w:val="000000"/>
          <w:sz w:val="24"/>
          <w:szCs w:val="24"/>
          <w:shd w:val="clear" w:color="auto" w:fill="FFFFFF"/>
          <w:lang w:val="en-US"/>
        </w:rPr>
        <w:instrText xml:space="preserve"> ADDIN EN.CITE.DATA </w:instrText>
      </w:r>
      <w:r w:rsidR="001C043E">
        <w:rPr>
          <w:rFonts w:ascii="Times New Roman" w:hAnsi="Times New Roman" w:cs="Times New Roman"/>
          <w:color w:val="000000"/>
          <w:sz w:val="24"/>
          <w:szCs w:val="24"/>
          <w:shd w:val="clear" w:color="auto" w:fill="FFFFFF"/>
          <w:lang w:val="en-US"/>
        </w:rPr>
      </w:r>
      <w:r w:rsidR="001C043E">
        <w:rPr>
          <w:rFonts w:ascii="Times New Roman" w:hAnsi="Times New Roman" w:cs="Times New Roman"/>
          <w:color w:val="000000"/>
          <w:sz w:val="24"/>
          <w:szCs w:val="24"/>
          <w:shd w:val="clear" w:color="auto" w:fill="FFFFFF"/>
          <w:lang w:val="en-US"/>
        </w:rPr>
        <w:fldChar w:fldCharType="end"/>
      </w:r>
      <w:r w:rsidR="00B25B45">
        <w:rPr>
          <w:rFonts w:ascii="Times New Roman" w:hAnsi="Times New Roman" w:cs="Times New Roman"/>
          <w:color w:val="000000"/>
          <w:sz w:val="24"/>
          <w:szCs w:val="24"/>
          <w:shd w:val="clear" w:color="auto" w:fill="FFFFFF"/>
          <w:lang w:val="en-US"/>
        </w:rPr>
        <w:fldChar w:fldCharType="separate"/>
      </w:r>
      <w:r w:rsidR="00CD58F7">
        <w:rPr>
          <w:rFonts w:ascii="Times New Roman" w:hAnsi="Times New Roman" w:cs="Times New Roman"/>
          <w:noProof/>
          <w:color w:val="000000"/>
          <w:sz w:val="24"/>
          <w:szCs w:val="24"/>
          <w:shd w:val="clear" w:color="auto" w:fill="FFFFFF"/>
          <w:lang w:val="en-US"/>
        </w:rPr>
        <w:t>(15-17)</w:t>
      </w:r>
      <w:r w:rsidR="00B25B45">
        <w:rPr>
          <w:rFonts w:ascii="Times New Roman" w:hAnsi="Times New Roman" w:cs="Times New Roman"/>
          <w:color w:val="000000"/>
          <w:sz w:val="24"/>
          <w:szCs w:val="24"/>
          <w:shd w:val="clear" w:color="auto" w:fill="FFFFFF"/>
          <w:lang w:val="en-US"/>
        </w:rPr>
        <w:fldChar w:fldCharType="end"/>
      </w:r>
      <w:r w:rsidR="00217630">
        <w:rPr>
          <w:rFonts w:ascii="Times New Roman" w:hAnsi="Times New Roman" w:cs="Times New Roman"/>
          <w:color w:val="000000" w:themeColor="text1"/>
          <w:sz w:val="24"/>
          <w:szCs w:val="24"/>
          <w:lang w:val="en-US"/>
        </w:rPr>
        <w:t>.</w:t>
      </w:r>
      <w:r w:rsidR="006B080E">
        <w:rPr>
          <w:rFonts w:ascii="Times New Roman" w:hAnsi="Times New Roman" w:cs="Times New Roman"/>
          <w:color w:val="000000" w:themeColor="text1"/>
          <w:sz w:val="24"/>
          <w:szCs w:val="24"/>
          <w:lang w:val="en-US"/>
        </w:rPr>
        <w:t xml:space="preserve"> </w:t>
      </w:r>
      <w:ins w:id="89" w:author="Lip, Gregory" w:date="2020-06-20T17:31:00Z">
        <w:r w:rsidR="001C33F9">
          <w:rPr>
            <w:rFonts w:ascii="Times New Roman" w:hAnsi="Times New Roman" w:cs="Times New Roman"/>
            <w:color w:val="000000" w:themeColor="text1"/>
            <w:sz w:val="24"/>
            <w:szCs w:val="24"/>
            <w:lang w:val="en-US"/>
          </w:rPr>
          <w:t xml:space="preserve">Hence, </w:t>
        </w:r>
      </w:ins>
      <w:r w:rsidR="00141ABC">
        <w:rPr>
          <w:rFonts w:ascii="Times New Roman" w:hAnsi="Times New Roman" w:cs="Times New Roman"/>
          <w:color w:val="000000" w:themeColor="text1"/>
          <w:sz w:val="24"/>
          <w:szCs w:val="24"/>
          <w:lang w:val="en-US"/>
        </w:rPr>
        <w:t>DOAC</w:t>
      </w:r>
      <w:r w:rsidR="006B080E">
        <w:rPr>
          <w:rFonts w:ascii="Times New Roman" w:hAnsi="Times New Roman" w:cs="Times New Roman"/>
          <w:color w:val="000000" w:themeColor="text1"/>
          <w:sz w:val="24"/>
          <w:szCs w:val="24"/>
          <w:lang w:val="en-US"/>
        </w:rPr>
        <w:t xml:space="preserve"> use has therefore been increasing globally, although </w:t>
      </w:r>
      <w:ins w:id="90" w:author="Lip, Gregory" w:date="2020-06-20T17:10:00Z">
        <w:r w:rsidR="00567556">
          <w:rPr>
            <w:rFonts w:ascii="Times New Roman" w:hAnsi="Times New Roman" w:cs="Times New Roman"/>
            <w:color w:val="000000" w:themeColor="text1"/>
            <w:sz w:val="24"/>
            <w:szCs w:val="24"/>
            <w:lang w:val="en-US"/>
          </w:rPr>
          <w:t xml:space="preserve">some </w:t>
        </w:r>
      </w:ins>
      <w:r w:rsidR="006B080E">
        <w:rPr>
          <w:rFonts w:ascii="Times New Roman" w:hAnsi="Times New Roman" w:cs="Times New Roman"/>
          <w:color w:val="000000" w:themeColor="text1"/>
          <w:sz w:val="24"/>
          <w:szCs w:val="24"/>
          <w:lang w:val="en-US"/>
        </w:rPr>
        <w:t xml:space="preserve">regional differences are evident </w:t>
      </w:r>
      <w:commentRangeStart w:id="91"/>
      <w:r w:rsidR="00B25B45">
        <w:rPr>
          <w:rFonts w:ascii="Times New Roman" w:hAnsi="Times New Roman" w:cs="Times New Roman"/>
          <w:color w:val="000000" w:themeColor="text1"/>
          <w:sz w:val="24"/>
          <w:szCs w:val="24"/>
          <w:lang w:val="en-US"/>
        </w:rPr>
        <w:fldChar w:fldCharType="begin">
          <w:fldData xml:space="preserve">PEVuZE5vdGU+PENpdGU+PEF1dGhvcj5NYXp1cmVrPC9BdXRob3I+PFllYXI+MjAxNzwvWWVhcj48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</w:fldData>
        </w:fldChar>
      </w:r>
      <w:r w:rsidR="001C043E">
        <w:rPr>
          <w:rFonts w:ascii="Times New Roman" w:hAnsi="Times New Roman" w:cs="Times New Roman"/>
          <w:color w:val="000000" w:themeColor="text1"/>
          <w:sz w:val="24"/>
          <w:szCs w:val="24"/>
          <w:lang w:val="en-US"/>
        </w:rPr>
        <w:instrText xml:space="preserve"> ADDIN EN.CITE </w:instrText>
      </w:r>
      <w:r w:rsidR="001C043E">
        <w:rPr>
          <w:rFonts w:ascii="Times New Roman" w:hAnsi="Times New Roman" w:cs="Times New Roman"/>
          <w:color w:val="000000" w:themeColor="text1"/>
          <w:sz w:val="24"/>
          <w:szCs w:val="24"/>
          <w:lang w:val="en-US"/>
        </w:rPr>
        <w:fldChar w:fldCharType="begin">
          <w:fldData xml:space="preserve">PEVuZE5vdGU+PENpdGU+PEF1dGhvcj5NYXp1cmVrPC9BdXRob3I+PFllYXI+MjAxNzwvWWVhcj48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</w:fldData>
        </w:fldChar>
      </w:r>
      <w:r w:rsidR="001C043E">
        <w:rPr>
          <w:rFonts w:ascii="Times New Roman" w:hAnsi="Times New Roman" w:cs="Times New Roman"/>
          <w:color w:val="000000" w:themeColor="text1"/>
          <w:sz w:val="24"/>
          <w:szCs w:val="24"/>
          <w:lang w:val="en-US"/>
        </w:rPr>
        <w:instrText xml:space="preserve"> ADDIN EN.CITE.DATA </w:instrText>
      </w:r>
      <w:r w:rsidR="001C043E">
        <w:rPr>
          <w:rFonts w:ascii="Times New Roman" w:hAnsi="Times New Roman" w:cs="Times New Roman"/>
          <w:color w:val="000000" w:themeColor="text1"/>
          <w:sz w:val="24"/>
          <w:szCs w:val="24"/>
          <w:lang w:val="en-US"/>
        </w:rPr>
      </w:r>
      <w:r w:rsidR="001C043E">
        <w:rPr>
          <w:rFonts w:ascii="Times New Roman" w:hAnsi="Times New Roman" w:cs="Times New Roman"/>
          <w:color w:val="000000" w:themeColor="text1"/>
          <w:sz w:val="24"/>
          <w:szCs w:val="24"/>
          <w:lang w:val="en-US"/>
        </w:rPr>
        <w:fldChar w:fldCharType="end"/>
      </w:r>
      <w:r w:rsidR="00B25B45">
        <w:rPr>
          <w:rFonts w:ascii="Times New Roman" w:hAnsi="Times New Roman" w:cs="Times New Roman"/>
          <w:color w:val="000000" w:themeColor="text1"/>
          <w:sz w:val="24"/>
          <w:szCs w:val="24"/>
          <w:lang w:val="en-US"/>
        </w:rPr>
        <w:fldChar w:fldCharType="separate"/>
      </w:r>
      <w:r w:rsidR="005C6BC1">
        <w:rPr>
          <w:rFonts w:ascii="Times New Roman" w:hAnsi="Times New Roman" w:cs="Times New Roman"/>
          <w:noProof/>
          <w:color w:val="000000" w:themeColor="text1"/>
          <w:sz w:val="24"/>
          <w:szCs w:val="24"/>
          <w:lang w:val="en-US"/>
        </w:rPr>
        <w:t>(18, 19)</w:t>
      </w:r>
      <w:r w:rsidR="00B25B45">
        <w:rPr>
          <w:rFonts w:ascii="Times New Roman" w:hAnsi="Times New Roman" w:cs="Times New Roman"/>
          <w:color w:val="000000" w:themeColor="text1"/>
          <w:sz w:val="24"/>
          <w:szCs w:val="24"/>
          <w:lang w:val="en-US"/>
        </w:rPr>
        <w:fldChar w:fldCharType="end"/>
      </w:r>
      <w:commentRangeEnd w:id="91"/>
      <w:r w:rsidR="001C33F9">
        <w:rPr>
          <w:rStyle w:val="CommentReference"/>
        </w:rPr>
        <w:commentReference w:id="91"/>
      </w:r>
      <w:r w:rsidR="006B080E">
        <w:rPr>
          <w:rFonts w:ascii="Times New Roman" w:hAnsi="Times New Roman" w:cs="Times New Roman"/>
          <w:color w:val="000000" w:themeColor="text1"/>
          <w:sz w:val="24"/>
          <w:szCs w:val="24"/>
          <w:lang w:val="en-US"/>
        </w:rPr>
        <w:t>.</w:t>
      </w:r>
      <w:ins w:id="92" w:author="JM Rivera-Caravaca" w:date="2020-06-08T10:32:00Z">
        <w:r w:rsidR="0019314E">
          <w:rPr>
            <w:rFonts w:ascii="Times New Roman" w:hAnsi="Times New Roman" w:cs="Times New Roman"/>
            <w:color w:val="000000" w:themeColor="text1"/>
            <w:sz w:val="24"/>
            <w:szCs w:val="24"/>
            <w:lang w:val="en-US"/>
          </w:rPr>
          <w:t xml:space="preserve"> </w:t>
        </w:r>
        <w:del w:id="93" w:author="Lip, Gregory" w:date="2020-06-20T17:10:00Z">
          <w:r w:rsidR="0019314E" w:rsidRPr="0019314E" w:rsidDel="00C20CA8">
            <w:rPr>
              <w:rFonts w:ascii="Times New Roman" w:hAnsi="Times New Roman" w:cs="Times New Roman"/>
              <w:color w:val="000000" w:themeColor="text1"/>
              <w:sz w:val="24"/>
              <w:szCs w:val="24"/>
              <w:lang w:val="en-US"/>
            </w:rPr>
            <w:delText>However</w:delText>
          </w:r>
        </w:del>
      </w:ins>
      <w:ins w:id="94" w:author="Lip, Gregory" w:date="2020-06-20T17:10:00Z">
        <w:r w:rsidR="00C20CA8">
          <w:rPr>
            <w:rFonts w:ascii="Times New Roman" w:hAnsi="Times New Roman" w:cs="Times New Roman"/>
            <w:color w:val="000000" w:themeColor="text1"/>
            <w:sz w:val="24"/>
            <w:szCs w:val="24"/>
            <w:lang w:val="en-US"/>
          </w:rPr>
          <w:t>Nevertheless</w:t>
        </w:r>
      </w:ins>
      <w:ins w:id="95" w:author="JM Rivera-Caravaca" w:date="2020-06-08T10:32:00Z">
        <w:r w:rsidR="0019314E" w:rsidRPr="0019314E">
          <w:rPr>
            <w:rFonts w:ascii="Times New Roman" w:hAnsi="Times New Roman" w:cs="Times New Roman"/>
            <w:color w:val="000000" w:themeColor="text1"/>
            <w:sz w:val="24"/>
            <w:szCs w:val="24"/>
            <w:lang w:val="en-US"/>
          </w:rPr>
          <w:t xml:space="preserve">, </w:t>
        </w:r>
      </w:ins>
      <w:ins w:id="96" w:author="Lip, Gregory" w:date="2020-06-20T17:32:00Z">
        <w:r w:rsidR="0026134A">
          <w:rPr>
            <w:rFonts w:ascii="Times New Roman" w:hAnsi="Times New Roman" w:cs="Times New Roman"/>
            <w:color w:val="000000" w:themeColor="text1"/>
            <w:sz w:val="24"/>
            <w:szCs w:val="24"/>
            <w:lang w:val="en-US"/>
          </w:rPr>
          <w:t xml:space="preserve">OAC </w:t>
        </w:r>
      </w:ins>
      <w:ins w:id="97" w:author="JM Rivera-Caravaca" w:date="2020-06-08T10:32:00Z">
        <w:r w:rsidR="0019314E" w:rsidRPr="0019314E">
          <w:rPr>
            <w:rFonts w:ascii="Times New Roman" w:hAnsi="Times New Roman" w:cs="Times New Roman"/>
            <w:color w:val="000000" w:themeColor="text1"/>
            <w:sz w:val="24"/>
            <w:szCs w:val="24"/>
            <w:lang w:val="en-US"/>
          </w:rPr>
          <w:t xml:space="preserve">underuse, premature discontinuation and non-adherence </w:t>
        </w:r>
        <w:del w:id="98" w:author="Lip, Gregory" w:date="2020-06-20T17:32:00Z">
          <w:r w:rsidR="0019314E" w:rsidRPr="0019314E" w:rsidDel="0026134A">
            <w:rPr>
              <w:rFonts w:ascii="Times New Roman" w:hAnsi="Times New Roman" w:cs="Times New Roman"/>
              <w:color w:val="000000" w:themeColor="text1"/>
              <w:sz w:val="24"/>
              <w:szCs w:val="24"/>
              <w:lang w:val="en-US"/>
            </w:rPr>
            <w:delText xml:space="preserve">to </w:delText>
          </w:r>
        </w:del>
      </w:ins>
      <w:ins w:id="99" w:author="JM Rivera-Caravaca" w:date="2020-06-08T10:34:00Z">
        <w:del w:id="100" w:author="Lip, Gregory" w:date="2020-06-20T17:32:00Z">
          <w:r w:rsidR="0019314E" w:rsidDel="0026134A">
            <w:rPr>
              <w:rFonts w:ascii="Times New Roman" w:hAnsi="Times New Roman" w:cs="Times New Roman"/>
              <w:color w:val="000000" w:themeColor="text1"/>
              <w:sz w:val="24"/>
              <w:szCs w:val="24"/>
              <w:lang w:val="en-US"/>
            </w:rPr>
            <w:delText>OAC therapy</w:delText>
          </w:r>
        </w:del>
      </w:ins>
      <w:ins w:id="101" w:author="JM Rivera-Caravaca" w:date="2020-06-08T10:32:00Z">
        <w:del w:id="102" w:author="Lip, Gregory" w:date="2020-06-20T17:32:00Z">
          <w:r w:rsidR="0019314E" w:rsidRPr="0019314E" w:rsidDel="0026134A">
            <w:rPr>
              <w:rFonts w:ascii="Times New Roman" w:hAnsi="Times New Roman" w:cs="Times New Roman"/>
              <w:color w:val="000000" w:themeColor="text1"/>
              <w:sz w:val="24"/>
              <w:szCs w:val="24"/>
              <w:lang w:val="en-US"/>
            </w:rPr>
            <w:delText xml:space="preserve"> </w:delText>
          </w:r>
        </w:del>
      </w:ins>
      <w:ins w:id="103" w:author="JM Rivera-Caravaca" w:date="2020-06-10T10:43:00Z">
        <w:r w:rsidR="008C1FA3">
          <w:rPr>
            <w:rFonts w:ascii="Times New Roman" w:hAnsi="Times New Roman" w:cs="Times New Roman"/>
            <w:color w:val="000000" w:themeColor="text1"/>
            <w:sz w:val="24"/>
            <w:szCs w:val="24"/>
            <w:lang w:val="en-US"/>
          </w:rPr>
          <w:t>are</w:t>
        </w:r>
      </w:ins>
      <w:ins w:id="104" w:author="JM Rivera-Caravaca" w:date="2020-06-08T10:32:00Z">
        <w:r w:rsidR="0019314E" w:rsidRPr="0019314E">
          <w:rPr>
            <w:rFonts w:ascii="Times New Roman" w:hAnsi="Times New Roman" w:cs="Times New Roman"/>
            <w:color w:val="000000" w:themeColor="text1"/>
            <w:sz w:val="24"/>
            <w:szCs w:val="24"/>
            <w:lang w:val="en-US"/>
          </w:rPr>
          <w:t xml:space="preserve"> common, and independently associated with higher stro</w:t>
        </w:r>
        <w:r w:rsidR="0019314E">
          <w:rPr>
            <w:rFonts w:ascii="Times New Roman" w:hAnsi="Times New Roman" w:cs="Times New Roman"/>
            <w:color w:val="000000" w:themeColor="text1"/>
            <w:sz w:val="24"/>
            <w:szCs w:val="24"/>
            <w:lang w:val="en-US"/>
          </w:rPr>
          <w:t>ke risk and all-cause mortality</w:t>
        </w:r>
      </w:ins>
      <w:ins w:id="105" w:author="JM Rivera-Caravaca" w:date="2020-06-08T10:34:00Z">
        <w:r w:rsidR="0019314E">
          <w:rPr>
            <w:rFonts w:ascii="Times New Roman" w:hAnsi="Times New Roman" w:cs="Times New Roman"/>
            <w:color w:val="000000" w:themeColor="text1"/>
            <w:sz w:val="24"/>
            <w:szCs w:val="24"/>
            <w:lang w:val="en-US"/>
          </w:rPr>
          <w:t xml:space="preserve"> </w:t>
        </w:r>
        <w:commentRangeStart w:id="106"/>
        <w:r w:rsidR="00B25B45">
          <w:rPr>
            <w:rFonts w:ascii="Times New Roman" w:hAnsi="Times New Roman" w:cs="Times New Roman"/>
            <w:sz w:val="24"/>
            <w:szCs w:val="24"/>
            <w:lang w:val="en-US"/>
          </w:rPr>
          <w:fldChar w:fldCharType="begin">
            <w:fldData xml:space="preserve">PEVuZE5vdGU+PENpdGU+PEF1dGhvcj5SaXZlcmEtQ2FyYXZhY2E8L0F1dGhvcj48WWVhcj4yMDE3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</w:fldData>
          </w:fldChar>
        </w:r>
      </w:ins>
      <w:r w:rsidR="0019314E" w:rsidRPr="00364E97">
        <w:rPr>
          <w:rFonts w:ascii="Times New Roman" w:hAnsi="Times New Roman" w:cs="Times New Roman"/>
          <w:sz w:val="24"/>
          <w:szCs w:val="24"/>
          <w:lang w:val="en-US"/>
          <w:rPrChange w:id="107" w:author="Lip, Gregory" w:date="2020-06-20T17:33:00Z">
            <w:rPr>
              <w:rFonts w:ascii="Times New Roman" w:hAnsi="Times New Roman" w:cs="Times New Roman"/>
              <w:sz w:val="24"/>
              <w:szCs w:val="24"/>
              <w:lang w:val="en-US"/>
            </w:rPr>
          </w:rPrChange>
        </w:rPr>
        <w:instrText xml:space="preserve"> ADDIN EN.CITE </w:instrText>
      </w:r>
      <w:r w:rsidR="00B25B45" w:rsidRPr="00364E97">
        <w:rPr>
          <w:rFonts w:ascii="Times New Roman" w:hAnsi="Times New Roman" w:cs="Times New Roman"/>
          <w:sz w:val="24"/>
          <w:szCs w:val="24"/>
          <w:lang w:val="en-US"/>
          <w:rPrChange w:id="108" w:author="Lip, Gregory" w:date="2020-06-20T17:33:00Z">
            <w:rPr>
              <w:rFonts w:ascii="Times New Roman" w:hAnsi="Times New Roman" w:cs="Times New Roman"/>
              <w:sz w:val="24"/>
              <w:szCs w:val="24"/>
              <w:lang w:val="en-US"/>
            </w:rPr>
          </w:rPrChange>
        </w:rPr>
        <w:fldChar w:fldCharType="begin">
          <w:fldData xml:space="preserve">PEVuZE5vdGU+PENpdGU+PEF1dGhvcj5SaXZlcmEtQ2FyYXZhY2E8L0F1dGhvcj48WWVhcj4yMDE3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</w:fldData>
        </w:fldChar>
      </w:r>
      <w:r w:rsidR="0019314E" w:rsidRPr="00364E97">
        <w:rPr>
          <w:rFonts w:ascii="Times New Roman" w:hAnsi="Times New Roman" w:cs="Times New Roman"/>
          <w:sz w:val="24"/>
          <w:szCs w:val="24"/>
          <w:lang w:val="en-US"/>
          <w:rPrChange w:id="109" w:author="Lip, Gregory" w:date="2020-06-20T17:33:00Z">
            <w:rPr>
              <w:rFonts w:ascii="Times New Roman" w:hAnsi="Times New Roman" w:cs="Times New Roman"/>
              <w:sz w:val="24"/>
              <w:szCs w:val="24"/>
              <w:lang w:val="en-US"/>
            </w:rPr>
          </w:rPrChange>
        </w:rPr>
        <w:instrText xml:space="preserve"> ADDIN EN.CITE.DATA </w:instrText>
      </w:r>
      <w:r w:rsidR="00B25B45" w:rsidRPr="00364E97">
        <w:rPr>
          <w:rFonts w:ascii="Times New Roman" w:hAnsi="Times New Roman" w:cs="Times New Roman"/>
          <w:sz w:val="24"/>
          <w:szCs w:val="24"/>
          <w:lang w:val="en-US"/>
          <w:rPrChange w:id="110" w:author="Lip, Gregory" w:date="2020-06-20T17:33:00Z">
            <w:rPr>
              <w:rFonts w:ascii="Times New Roman" w:hAnsi="Times New Roman" w:cs="Times New Roman"/>
              <w:sz w:val="24"/>
              <w:szCs w:val="24"/>
              <w:lang w:val="en-US"/>
            </w:rPr>
          </w:rPrChange>
        </w:rPr>
      </w:r>
      <w:r w:rsidR="00B25B45" w:rsidRPr="00364E97">
        <w:rPr>
          <w:rFonts w:ascii="Times New Roman" w:hAnsi="Times New Roman" w:cs="Times New Roman"/>
          <w:sz w:val="24"/>
          <w:szCs w:val="24"/>
          <w:lang w:val="en-US"/>
          <w:rPrChange w:id="111" w:author="Lip, Gregory" w:date="2020-06-20T17:33:00Z">
            <w:rPr>
              <w:rFonts w:ascii="Times New Roman" w:hAnsi="Times New Roman" w:cs="Times New Roman"/>
              <w:sz w:val="24"/>
              <w:szCs w:val="24"/>
              <w:lang w:val="en-US"/>
            </w:rPr>
          </w:rPrChange>
        </w:rPr>
        <w:fldChar w:fldCharType="end"/>
      </w:r>
      <w:ins w:id="112" w:author="JM Rivera-Caravaca" w:date="2020-06-08T10:34:00Z">
        <w:r w:rsidR="00B25B45" w:rsidRPr="00364E97">
          <w:rPr>
            <w:rFonts w:ascii="Times New Roman" w:hAnsi="Times New Roman" w:cs="Times New Roman"/>
            <w:sz w:val="24"/>
            <w:szCs w:val="24"/>
            <w:lang w:val="en-US"/>
            <w:rPrChange w:id="113" w:author="Lip, Gregory" w:date="2020-06-20T17:33:00Z">
              <w:rPr>
                <w:rFonts w:ascii="Times New Roman" w:hAnsi="Times New Roman" w:cs="Times New Roman"/>
                <w:sz w:val="24"/>
                <w:szCs w:val="24"/>
                <w:lang w:val="en-US"/>
              </w:rPr>
            </w:rPrChange>
          </w:rPr>
        </w:r>
        <w:r w:rsidR="00B25B45">
          <w:rPr>
            <w:rFonts w:ascii="Times New Roman" w:hAnsi="Times New Roman" w:cs="Times New Roman"/>
            <w:sz w:val="24"/>
            <w:szCs w:val="24"/>
            <w:lang w:val="en-US"/>
          </w:rPr>
          <w:fldChar w:fldCharType="separate"/>
        </w:r>
      </w:ins>
      <w:r w:rsidR="0019314E">
        <w:rPr>
          <w:rFonts w:ascii="Times New Roman" w:hAnsi="Times New Roman" w:cs="Times New Roman"/>
          <w:noProof/>
          <w:sz w:val="24"/>
          <w:szCs w:val="24"/>
          <w:lang w:val="en-US"/>
        </w:rPr>
        <w:t>(20, 21)</w:t>
      </w:r>
      <w:ins w:id="114" w:author="JM Rivera-Caravaca" w:date="2020-06-08T10:34:00Z">
        <w:r w:rsidR="00B25B45">
          <w:rPr>
            <w:rFonts w:ascii="Times New Roman" w:hAnsi="Times New Roman" w:cs="Times New Roman"/>
            <w:sz w:val="24"/>
            <w:szCs w:val="24"/>
            <w:lang w:val="en-US"/>
          </w:rPr>
          <w:fldChar w:fldCharType="end"/>
        </w:r>
        <w:r w:rsidR="0019314E">
          <w:rPr>
            <w:rFonts w:ascii="Times New Roman" w:hAnsi="Times New Roman" w:cs="Times New Roman"/>
            <w:color w:val="000000" w:themeColor="text1"/>
            <w:sz w:val="24"/>
            <w:szCs w:val="24"/>
            <w:lang w:val="en-US"/>
          </w:rPr>
          <w:t>.</w:t>
        </w:r>
      </w:ins>
      <w:ins w:id="115" w:author="Lip, Gregory" w:date="2020-06-20T17:10:00Z">
        <w:r w:rsidR="00C20CA8">
          <w:rPr>
            <w:rFonts w:ascii="Times New Roman" w:hAnsi="Times New Roman" w:cs="Times New Roman"/>
            <w:color w:val="000000" w:themeColor="text1"/>
            <w:sz w:val="24"/>
            <w:szCs w:val="24"/>
            <w:lang w:val="en-US"/>
          </w:rPr>
          <w:t xml:space="preserve"> </w:t>
        </w:r>
      </w:ins>
      <w:commentRangeEnd w:id="106"/>
      <w:ins w:id="116" w:author="Lip, Gregory" w:date="2020-06-20T17:33:00Z">
        <w:r w:rsidR="00364E97">
          <w:rPr>
            <w:rStyle w:val="CommentReference"/>
          </w:rPr>
          <w:commentReference w:id="106"/>
        </w:r>
      </w:ins>
      <w:ins w:id="117" w:author="Lip, Gregory" w:date="2020-06-20T17:34:00Z">
        <w:r w:rsidR="009B121A">
          <w:rPr>
            <w:rFonts w:ascii="Times New Roman" w:hAnsi="Times New Roman" w:cs="Times New Roman"/>
            <w:color w:val="000000" w:themeColor="text1"/>
            <w:sz w:val="24"/>
            <w:szCs w:val="24"/>
            <w:lang w:val="en-US"/>
          </w:rPr>
          <w:t xml:space="preserve"> Important efforts to improve OAC prescription uptake</w:t>
        </w:r>
        <w:r w:rsidR="00B55D06">
          <w:rPr>
            <w:rFonts w:ascii="Times New Roman" w:hAnsi="Times New Roman" w:cs="Times New Roman"/>
            <w:color w:val="000000" w:themeColor="text1"/>
            <w:sz w:val="24"/>
            <w:szCs w:val="24"/>
            <w:lang w:val="en-US"/>
          </w:rPr>
          <w:t xml:space="preserve"> and appropriate use</w:t>
        </w:r>
        <w:r w:rsidR="009B121A">
          <w:rPr>
            <w:rFonts w:ascii="Times New Roman" w:hAnsi="Times New Roman" w:cs="Times New Roman"/>
            <w:color w:val="000000" w:themeColor="text1"/>
            <w:sz w:val="24"/>
            <w:szCs w:val="24"/>
            <w:lang w:val="en-US"/>
          </w:rPr>
          <w:t xml:space="preserve"> are </w:t>
        </w:r>
        <w:r w:rsidR="00B55D06">
          <w:rPr>
            <w:rFonts w:ascii="Times New Roman" w:hAnsi="Times New Roman" w:cs="Times New Roman"/>
            <w:color w:val="000000" w:themeColor="text1"/>
            <w:sz w:val="24"/>
            <w:szCs w:val="24"/>
            <w:lang w:val="en-US"/>
          </w:rPr>
          <w:t>needed</w:t>
        </w:r>
      </w:ins>
      <w:ins w:id="118" w:author="Lip, Gregory" w:date="2020-06-20T17:35:00Z">
        <w:r w:rsidR="00B55D06">
          <w:rPr>
            <w:rFonts w:ascii="Times New Roman" w:hAnsi="Times New Roman" w:cs="Times New Roman"/>
            <w:color w:val="000000" w:themeColor="text1"/>
            <w:sz w:val="24"/>
            <w:szCs w:val="24"/>
            <w:lang w:val="en-US"/>
          </w:rPr>
          <w:t xml:space="preserve"> [</w:t>
        </w:r>
        <w:commentRangeStart w:id="119"/>
        <w:r w:rsidR="00B55D06">
          <w:rPr>
            <w:rFonts w:ascii="Times New Roman" w:hAnsi="Times New Roman" w:cs="Times New Roman"/>
            <w:color w:val="000000" w:themeColor="text1"/>
            <w:sz w:val="24"/>
            <w:szCs w:val="24"/>
            <w:lang w:val="en-US"/>
          </w:rPr>
          <w:t>ref].</w:t>
        </w:r>
        <w:commentRangeEnd w:id="119"/>
        <w:r w:rsidR="00B55D06">
          <w:rPr>
            <w:rStyle w:val="CommentReference"/>
          </w:rPr>
          <w:commentReference w:id="119"/>
        </w:r>
      </w:ins>
    </w:p>
    <w:p w14:paraId="215B94B1" w14:textId="77777777" w:rsidR="00C20CA8" w:rsidRDefault="0019314E" w:rsidP="00C20CA8">
      <w:pPr>
        <w:spacing w:after="0" w:line="480" w:lineRule="auto"/>
        <w:ind w:firstLine="708"/>
        <w:jc w:val="both"/>
        <w:rPr>
          <w:ins w:id="120" w:author="Lip, Gregory" w:date="2020-06-20T17:11:00Z"/>
          <w:rFonts w:ascii="Times New Roman" w:hAnsi="Times New Roman" w:cs="Times New Roman"/>
          <w:sz w:val="24"/>
          <w:szCs w:val="24"/>
          <w:lang w:val="en-US"/>
        </w:rPr>
      </w:pPr>
      <w:ins w:id="121" w:author="JM Rivera-Caravaca" w:date="2020-06-08T10:32:00Z">
        <w:del w:id="122" w:author="Lip, Gregory" w:date="2020-06-20T17:11:00Z">
          <w:r w:rsidDel="00C20CA8">
            <w:rPr>
              <w:rFonts w:ascii="Times New Roman" w:hAnsi="Times New Roman" w:cs="Times New Roman"/>
              <w:sz w:val="24"/>
              <w:szCs w:val="24"/>
              <w:lang w:val="en-US"/>
            </w:rPr>
            <w:delText>On the other hand, d</w:delText>
          </w:r>
        </w:del>
      </w:ins>
    </w:p>
    <w:p w14:paraId="6DA38316" w14:textId="6C87724E" w:rsidR="0049719C" w:rsidRDefault="00C20CA8" w:rsidP="00C20CA8">
      <w:pPr>
        <w:spacing w:after="0" w:line="480" w:lineRule="auto"/>
        <w:ind w:firstLine="708"/>
        <w:jc w:val="both"/>
        <w:rPr>
          <w:rFonts w:ascii="Times New Roman" w:hAnsi="Times New Roman" w:cs="Times New Roman"/>
          <w:sz w:val="24"/>
          <w:szCs w:val="24"/>
          <w:lang w:val="en-US"/>
        </w:rPr>
      </w:pPr>
      <w:ins w:id="123" w:author="Lip, Gregory" w:date="2020-06-20T17:11:00Z">
        <w:r>
          <w:rPr>
            <w:rFonts w:ascii="Times New Roman" w:hAnsi="Times New Roman" w:cs="Times New Roman"/>
            <w:sz w:val="24"/>
            <w:szCs w:val="24"/>
            <w:lang w:val="en-US"/>
          </w:rPr>
          <w:t>D</w:t>
        </w:r>
      </w:ins>
      <w:del w:id="124" w:author="JM Rivera-Caravaca" w:date="2020-06-08T10:32:00Z">
        <w:r w:rsidR="00502C75" w:rsidDel="0019314E">
          <w:rPr>
            <w:rFonts w:ascii="Times New Roman" w:hAnsi="Times New Roman" w:cs="Times New Roman"/>
            <w:sz w:val="24"/>
            <w:szCs w:val="24"/>
            <w:lang w:val="en-US"/>
          </w:rPr>
          <w:delText>D</w:delText>
        </w:r>
      </w:del>
      <w:r w:rsidR="00502C75" w:rsidRPr="000D1224">
        <w:rPr>
          <w:rFonts w:ascii="Times New Roman" w:hAnsi="Times New Roman" w:cs="Times New Roman"/>
          <w:sz w:val="24"/>
          <w:szCs w:val="24"/>
          <w:lang w:val="en-US"/>
        </w:rPr>
        <w:t xml:space="preserve">espite the well-known benefits </w:t>
      </w:r>
      <w:r w:rsidR="00502C75" w:rsidRPr="00F21052">
        <w:rPr>
          <w:rFonts w:ascii="Times New Roman" w:hAnsi="Times New Roman" w:cs="Times New Roman"/>
          <w:color w:val="000000" w:themeColor="text1"/>
          <w:sz w:val="24"/>
          <w:szCs w:val="24"/>
          <w:lang w:val="en-US"/>
        </w:rPr>
        <w:t xml:space="preserve">of </w:t>
      </w:r>
      <w:r w:rsidR="00696737" w:rsidRPr="00F21052">
        <w:rPr>
          <w:rFonts w:ascii="Times New Roman" w:hAnsi="Times New Roman" w:cs="Times New Roman"/>
          <w:color w:val="000000" w:themeColor="text1"/>
          <w:sz w:val="24"/>
          <w:szCs w:val="24"/>
          <w:lang w:val="en-US"/>
        </w:rPr>
        <w:t>oral anticoagulation</w:t>
      </w:r>
      <w:r w:rsidR="00502C75" w:rsidRPr="00F21052">
        <w:rPr>
          <w:rFonts w:ascii="Times New Roman" w:hAnsi="Times New Roman" w:cs="Times New Roman"/>
          <w:color w:val="000000" w:themeColor="text1"/>
          <w:sz w:val="24"/>
          <w:szCs w:val="24"/>
          <w:lang w:val="en-US"/>
        </w:rPr>
        <w:t xml:space="preserve">, </w:t>
      </w:r>
      <w:del w:id="125" w:author="Lip, Gregory" w:date="2020-06-20T17:11:00Z">
        <w:r w:rsidR="00502C75" w:rsidRPr="00F21052" w:rsidDel="00B159D1">
          <w:rPr>
            <w:rFonts w:ascii="Times New Roman" w:hAnsi="Times New Roman" w:cs="Times New Roman"/>
            <w:color w:val="000000" w:themeColor="text1"/>
            <w:sz w:val="24"/>
            <w:szCs w:val="24"/>
            <w:lang w:val="en-US"/>
          </w:rPr>
          <w:delText>h</w:delText>
        </w:r>
        <w:r w:rsidR="00F57D21" w:rsidRPr="00F21052" w:rsidDel="00B159D1">
          <w:rPr>
            <w:rFonts w:ascii="Times New Roman" w:hAnsi="Times New Roman" w:cs="Times New Roman"/>
            <w:color w:val="000000" w:themeColor="text1"/>
            <w:sz w:val="24"/>
            <w:szCs w:val="24"/>
            <w:lang w:val="en-US"/>
          </w:rPr>
          <w:delText xml:space="preserve">emorrhagic complications are common, and indeed </w:delText>
        </w:r>
      </w:del>
      <w:r w:rsidR="00F57D21" w:rsidRPr="00F21052">
        <w:rPr>
          <w:rFonts w:ascii="Times New Roman" w:hAnsi="Times New Roman" w:cs="Times New Roman"/>
          <w:color w:val="000000" w:themeColor="text1"/>
          <w:sz w:val="24"/>
          <w:szCs w:val="24"/>
          <w:lang w:val="en-US"/>
        </w:rPr>
        <w:t>there is an inherent risk of bleeding with</w:t>
      </w:r>
      <w:r w:rsidR="00696737" w:rsidRPr="00F21052">
        <w:rPr>
          <w:rFonts w:ascii="Times New Roman" w:hAnsi="Times New Roman" w:cs="Times New Roman"/>
          <w:color w:val="000000" w:themeColor="text1"/>
          <w:sz w:val="24"/>
          <w:szCs w:val="24"/>
          <w:lang w:val="en-US"/>
        </w:rPr>
        <w:t xml:space="preserve"> this therapy</w:t>
      </w:r>
      <w:r w:rsidR="00CD1E0E" w:rsidRPr="00F21052">
        <w:rPr>
          <w:rFonts w:ascii="Times New Roman" w:hAnsi="Times New Roman" w:cs="Times New Roman"/>
          <w:color w:val="000000" w:themeColor="text1"/>
          <w:sz w:val="24"/>
          <w:szCs w:val="24"/>
          <w:lang w:val="en-US"/>
        </w:rPr>
        <w:t>, irrespective</w:t>
      </w:r>
      <w:del w:id="126" w:author="Lip, Gregory" w:date="2020-06-20T17:11:00Z">
        <w:r w:rsidR="00CD1E0E" w:rsidRPr="00F21052" w:rsidDel="00C20CA8">
          <w:rPr>
            <w:rFonts w:ascii="Times New Roman" w:hAnsi="Times New Roman" w:cs="Times New Roman"/>
            <w:color w:val="000000" w:themeColor="text1"/>
            <w:sz w:val="24"/>
            <w:szCs w:val="24"/>
            <w:lang w:val="en-US"/>
          </w:rPr>
          <w:delText>ly</w:delText>
        </w:r>
      </w:del>
      <w:r w:rsidR="00CD1E0E" w:rsidRPr="00F21052">
        <w:rPr>
          <w:rFonts w:ascii="Times New Roman" w:hAnsi="Times New Roman" w:cs="Times New Roman"/>
          <w:color w:val="000000" w:themeColor="text1"/>
          <w:sz w:val="24"/>
          <w:szCs w:val="24"/>
          <w:lang w:val="en-US"/>
        </w:rPr>
        <w:t xml:space="preserve"> of the anticoagulant</w:t>
      </w:r>
      <w:ins w:id="127" w:author="Lip, Gregory" w:date="2020-06-20T17:11:00Z">
        <w:r>
          <w:rPr>
            <w:rFonts w:ascii="Times New Roman" w:hAnsi="Times New Roman" w:cs="Times New Roman"/>
            <w:color w:val="000000" w:themeColor="text1"/>
            <w:sz w:val="24"/>
            <w:szCs w:val="24"/>
            <w:lang w:val="en-US"/>
          </w:rPr>
          <w:t xml:space="preserve"> type</w:t>
        </w:r>
      </w:ins>
      <w:r w:rsidR="00CD1E0E" w:rsidRPr="00F21052">
        <w:rPr>
          <w:rFonts w:ascii="Times New Roman" w:hAnsi="Times New Roman" w:cs="Times New Roman"/>
          <w:color w:val="000000" w:themeColor="text1"/>
          <w:sz w:val="24"/>
          <w:szCs w:val="24"/>
          <w:lang w:val="en-US"/>
        </w:rPr>
        <w:t xml:space="preserve"> used. </w:t>
      </w:r>
      <w:r w:rsidR="00502C75" w:rsidRPr="00F21052">
        <w:rPr>
          <w:rFonts w:ascii="Times New Roman" w:hAnsi="Times New Roman" w:cs="Times New Roman"/>
          <w:color w:val="000000" w:themeColor="text1"/>
          <w:sz w:val="24"/>
          <w:szCs w:val="24"/>
          <w:lang w:val="en-US"/>
        </w:rPr>
        <w:t>However, ICH</w:t>
      </w:r>
      <w:r w:rsidR="00502C75">
        <w:rPr>
          <w:rFonts w:ascii="Times New Roman" w:hAnsi="Times New Roman" w:cs="Times New Roman"/>
          <w:sz w:val="24"/>
          <w:szCs w:val="24"/>
          <w:lang w:val="en-US"/>
        </w:rPr>
        <w:t xml:space="preserve"> </w:t>
      </w:r>
      <w:r w:rsidR="00456425">
        <w:rPr>
          <w:rFonts w:ascii="Times New Roman" w:hAnsi="Times New Roman" w:cs="Times New Roman"/>
          <w:sz w:val="24"/>
          <w:szCs w:val="24"/>
          <w:lang w:val="en-US"/>
        </w:rPr>
        <w:lastRenderedPageBreak/>
        <w:t xml:space="preserve">is rare </w:t>
      </w:r>
      <w:r w:rsidR="00A424EC">
        <w:rPr>
          <w:rFonts w:ascii="Times New Roman" w:hAnsi="Times New Roman" w:cs="Times New Roman"/>
          <w:sz w:val="24"/>
          <w:szCs w:val="24"/>
          <w:lang w:val="en-US"/>
        </w:rPr>
        <w:t xml:space="preserve">but severe, </w:t>
      </w:r>
      <w:r w:rsidR="000D1224" w:rsidRPr="000D1224">
        <w:rPr>
          <w:rFonts w:ascii="Times New Roman" w:hAnsi="Times New Roman" w:cs="Times New Roman"/>
          <w:sz w:val="24"/>
          <w:szCs w:val="24"/>
          <w:lang w:val="en-US"/>
        </w:rPr>
        <w:t>and oral anticoagulants</w:t>
      </w:r>
      <w:r w:rsidR="00CD1E0E" w:rsidRPr="000D1224">
        <w:rPr>
          <w:rFonts w:ascii="Times New Roman" w:hAnsi="Times New Roman" w:cs="Times New Roman"/>
          <w:sz w:val="24"/>
          <w:szCs w:val="24"/>
          <w:lang w:val="en-US"/>
        </w:rPr>
        <w:t xml:space="preserve"> related ICHs </w:t>
      </w:r>
      <w:r w:rsidR="000D1224" w:rsidRPr="000D1224">
        <w:rPr>
          <w:rFonts w:ascii="Times New Roman" w:hAnsi="Times New Roman" w:cs="Times New Roman"/>
          <w:sz w:val="24"/>
          <w:szCs w:val="24"/>
          <w:lang w:val="en-US"/>
        </w:rPr>
        <w:t xml:space="preserve">lead to poorer clinical outcomes and are more </w:t>
      </w:r>
      <w:r w:rsidR="00CD1E0E" w:rsidRPr="000D1224">
        <w:rPr>
          <w:rFonts w:ascii="Times New Roman" w:hAnsi="Times New Roman" w:cs="Times New Roman"/>
          <w:sz w:val="24"/>
          <w:szCs w:val="24"/>
          <w:lang w:val="en-US"/>
        </w:rPr>
        <w:t xml:space="preserve">disabling </w:t>
      </w:r>
      <w:r w:rsidR="000D1224" w:rsidRPr="000D1224">
        <w:rPr>
          <w:rFonts w:ascii="Times New Roman" w:hAnsi="Times New Roman" w:cs="Times New Roman"/>
          <w:sz w:val="24"/>
          <w:szCs w:val="24"/>
          <w:lang w:val="en-US"/>
        </w:rPr>
        <w:t xml:space="preserve">and </w:t>
      </w:r>
      <w:r w:rsidR="00CD1E0E" w:rsidRPr="000D1224">
        <w:rPr>
          <w:rFonts w:ascii="Times New Roman" w:hAnsi="Times New Roman" w:cs="Times New Roman"/>
          <w:color w:val="000000"/>
          <w:sz w:val="24"/>
          <w:szCs w:val="24"/>
          <w:shd w:val="clear" w:color="auto" w:fill="FFFFFF"/>
          <w:lang w:val="en-US"/>
        </w:rPr>
        <w:t xml:space="preserve">lethal </w:t>
      </w:r>
      <w:r w:rsidR="00CD1E0E" w:rsidRPr="000D1224">
        <w:rPr>
          <w:rFonts w:ascii="Times New Roman" w:hAnsi="Times New Roman" w:cs="Times New Roman"/>
          <w:sz w:val="24"/>
          <w:szCs w:val="24"/>
          <w:lang w:val="en-US"/>
        </w:rPr>
        <w:t xml:space="preserve">than </w:t>
      </w:r>
      <w:ins w:id="128" w:author="Lip, Gregory" w:date="2020-06-20T17:11:00Z">
        <w:r w:rsidR="00B159D1">
          <w:rPr>
            <w:rFonts w:ascii="Times New Roman" w:hAnsi="Times New Roman" w:cs="Times New Roman"/>
            <w:sz w:val="24"/>
            <w:szCs w:val="24"/>
            <w:lang w:val="en-US"/>
          </w:rPr>
          <w:t xml:space="preserve">ICH that is </w:t>
        </w:r>
      </w:ins>
      <w:r w:rsidR="00CD1E0E" w:rsidRPr="000D1224">
        <w:rPr>
          <w:rFonts w:ascii="Times New Roman" w:hAnsi="Times New Roman" w:cs="Times New Roman"/>
          <w:sz w:val="24"/>
          <w:szCs w:val="24"/>
          <w:lang w:val="en-US"/>
        </w:rPr>
        <w:t xml:space="preserve">non-related </w:t>
      </w:r>
      <w:ins w:id="129" w:author="Lip, Gregory" w:date="2020-06-20T17:12:00Z">
        <w:r w:rsidR="00B159D1">
          <w:rPr>
            <w:rFonts w:ascii="Times New Roman" w:hAnsi="Times New Roman" w:cs="Times New Roman"/>
            <w:sz w:val="24"/>
            <w:szCs w:val="24"/>
            <w:lang w:val="en-US"/>
          </w:rPr>
          <w:t xml:space="preserve">to </w:t>
        </w:r>
      </w:ins>
      <w:del w:id="130" w:author="Lip, Gregory" w:date="2020-06-20T17:12:00Z">
        <w:r w:rsidR="000D1224" w:rsidRPr="000D1224" w:rsidDel="00B159D1">
          <w:rPr>
            <w:rFonts w:ascii="Times New Roman" w:hAnsi="Times New Roman" w:cs="Times New Roman"/>
            <w:sz w:val="24"/>
            <w:szCs w:val="24"/>
            <w:lang w:val="en-US"/>
          </w:rPr>
          <w:delText xml:space="preserve">oral anticoagulants </w:delText>
        </w:r>
        <w:r w:rsidR="00CD1E0E" w:rsidRPr="000D1224" w:rsidDel="00B159D1">
          <w:rPr>
            <w:rFonts w:ascii="Times New Roman" w:hAnsi="Times New Roman" w:cs="Times New Roman"/>
            <w:sz w:val="24"/>
            <w:szCs w:val="24"/>
            <w:lang w:val="en-US"/>
          </w:rPr>
          <w:delText>IC</w:delText>
        </w:r>
        <w:r w:rsidR="000D1224" w:rsidRPr="000D1224" w:rsidDel="00B159D1">
          <w:rPr>
            <w:rFonts w:ascii="Times New Roman" w:hAnsi="Times New Roman" w:cs="Times New Roman"/>
            <w:sz w:val="24"/>
            <w:szCs w:val="24"/>
            <w:lang w:val="en-US"/>
          </w:rPr>
          <w:delText>H</w:delText>
        </w:r>
      </w:del>
      <w:ins w:id="131" w:author="Lip, Gregory" w:date="2020-06-20T17:12:00Z">
        <w:r w:rsidR="00B159D1">
          <w:rPr>
            <w:rFonts w:ascii="Times New Roman" w:hAnsi="Times New Roman" w:cs="Times New Roman"/>
            <w:sz w:val="24"/>
            <w:szCs w:val="24"/>
            <w:lang w:val="en-US"/>
          </w:rPr>
          <w:t>OAC</w:t>
        </w:r>
      </w:ins>
      <w:r w:rsidR="000D1224" w:rsidRPr="000D1224">
        <w:rPr>
          <w:rFonts w:ascii="Times New Roman" w:hAnsi="Times New Roman" w:cs="Times New Roman"/>
          <w:sz w:val="24"/>
          <w:szCs w:val="24"/>
          <w:lang w:val="en-US"/>
        </w:rPr>
        <w:t>s</w:t>
      </w:r>
      <w:r w:rsidR="000D1224">
        <w:rPr>
          <w:rFonts w:ascii="Times New Roman" w:hAnsi="Times New Roman" w:cs="Times New Roman"/>
          <w:sz w:val="24"/>
          <w:szCs w:val="24"/>
          <w:lang w:val="en-US"/>
        </w:rPr>
        <w:t xml:space="preserve"> </w:t>
      </w:r>
      <w:r w:rsidR="00B25B45">
        <w:rPr>
          <w:rFonts w:ascii="Times New Roman" w:hAnsi="Times New Roman" w:cs="Times New Roman"/>
          <w:sz w:val="24"/>
          <w:szCs w:val="24"/>
          <w:lang w:val="en-US"/>
        </w:rPr>
        <w:fldChar w:fldCharType="begin">
          <w:fldData xml:space="preserve">PEVuZE5vdGU+PENpdGU+PEF1dGhvcj5TdGVpbmVyPC9BdXRob3I+PFllYXI+MjAwNjwvWWVhcj48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PEVuZE5vdGU+PENpdGU+PEF1dGhvcj5TdGVpbmVyPC9BdXRob3I+PFllYXI+MjAwNjwvWWVhcj48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(22-24)</w:t>
      </w:r>
      <w:r w:rsidR="00B25B45">
        <w:rPr>
          <w:rFonts w:ascii="Times New Roman" w:hAnsi="Times New Roman" w:cs="Times New Roman"/>
          <w:sz w:val="24"/>
          <w:szCs w:val="24"/>
          <w:lang w:val="en-US"/>
        </w:rPr>
        <w:fldChar w:fldCharType="end"/>
      </w:r>
      <w:r w:rsidR="00D31987">
        <w:rPr>
          <w:rFonts w:ascii="Times New Roman" w:hAnsi="Times New Roman" w:cs="Times New Roman"/>
          <w:sz w:val="24"/>
          <w:szCs w:val="24"/>
          <w:lang w:val="en-US"/>
        </w:rPr>
        <w:t>.</w:t>
      </w:r>
    </w:p>
    <w:p w14:paraId="6DA38317" w14:textId="78B0E961" w:rsidR="00732FD0" w:rsidRDefault="005B6F64" w:rsidP="0049719C">
      <w:pPr>
        <w:spacing w:after="0" w:line="480" w:lineRule="auto"/>
        <w:ind w:firstLine="708"/>
        <w:jc w:val="both"/>
        <w:rPr>
          <w:rFonts w:ascii="Times New Roman" w:hAnsi="Times New Roman" w:cs="Times New Roman"/>
          <w:sz w:val="24"/>
          <w:szCs w:val="24"/>
          <w:lang w:val="en-US"/>
        </w:rPr>
      </w:pPr>
      <w:r w:rsidRPr="005B6F64">
        <w:rPr>
          <w:rFonts w:ascii="Times New Roman" w:hAnsi="Times New Roman" w:cs="Times New Roman"/>
          <w:sz w:val="24"/>
          <w:szCs w:val="24"/>
          <w:lang w:val="en-US"/>
        </w:rPr>
        <w:t>Given the current</w:t>
      </w:r>
      <w:r w:rsidR="001D5F9B" w:rsidRPr="005B6F64">
        <w:rPr>
          <w:rFonts w:ascii="Times New Roman" w:hAnsi="Times New Roman" w:cs="Times New Roman"/>
          <w:sz w:val="24"/>
          <w:szCs w:val="24"/>
          <w:lang w:val="en-US"/>
        </w:rPr>
        <w:t xml:space="preserve"> lack of high-quality evidence</w:t>
      </w:r>
      <w:r w:rsidRPr="005B6F64">
        <w:rPr>
          <w:rFonts w:ascii="Times New Roman" w:hAnsi="Times New Roman" w:cs="Times New Roman"/>
          <w:sz w:val="24"/>
          <w:szCs w:val="24"/>
          <w:lang w:val="en-US"/>
        </w:rPr>
        <w:t>, d</w:t>
      </w:r>
      <w:r w:rsidR="00FE64F0" w:rsidRPr="005B6F64">
        <w:rPr>
          <w:rFonts w:ascii="Times New Roman" w:hAnsi="Times New Roman" w:cs="Times New Roman"/>
          <w:sz w:val="24"/>
          <w:szCs w:val="24"/>
          <w:lang w:val="en-US"/>
        </w:rPr>
        <w:t>ecision-making on resuming oral anticoagulant after ICH is challenging</w:t>
      </w:r>
      <w:r w:rsidRPr="005B6F64">
        <w:rPr>
          <w:rFonts w:ascii="Times New Roman" w:hAnsi="Times New Roman" w:cs="Times New Roman"/>
          <w:sz w:val="24"/>
          <w:szCs w:val="24"/>
          <w:lang w:val="en-US"/>
        </w:rPr>
        <w:t xml:space="preserve">. </w:t>
      </w:r>
      <w:r w:rsidR="0094643D" w:rsidRPr="005B6F64">
        <w:rPr>
          <w:rFonts w:ascii="Times New Roman" w:hAnsi="Times New Roman" w:cs="Times New Roman"/>
          <w:color w:val="000000"/>
          <w:sz w:val="24"/>
          <w:szCs w:val="24"/>
          <w:shd w:val="clear" w:color="auto" w:fill="FFFFFF"/>
          <w:lang w:val="en-US"/>
        </w:rPr>
        <w:t xml:space="preserve">In </w:t>
      </w:r>
      <w:r w:rsidR="000D1224" w:rsidRPr="005B6F64">
        <w:rPr>
          <w:rFonts w:ascii="Times New Roman" w:hAnsi="Times New Roman" w:cs="Times New Roman"/>
          <w:color w:val="000000"/>
          <w:sz w:val="24"/>
          <w:szCs w:val="24"/>
          <w:shd w:val="clear" w:color="auto" w:fill="FFFFFF"/>
          <w:lang w:val="en-US"/>
        </w:rPr>
        <w:t>the present</w:t>
      </w:r>
      <w:r w:rsidR="0094643D" w:rsidRPr="005B6F64">
        <w:rPr>
          <w:rFonts w:ascii="Times New Roman" w:hAnsi="Times New Roman" w:cs="Times New Roman"/>
          <w:color w:val="000000"/>
          <w:sz w:val="24"/>
          <w:szCs w:val="24"/>
          <w:shd w:val="clear" w:color="auto" w:fill="FFFFFF"/>
          <w:lang w:val="en-US"/>
        </w:rPr>
        <w:t xml:space="preserve"> </w:t>
      </w:r>
      <w:r w:rsidR="00C07582">
        <w:rPr>
          <w:rFonts w:ascii="Times New Roman" w:hAnsi="Times New Roman" w:cs="Times New Roman"/>
          <w:color w:val="000000"/>
          <w:sz w:val="24"/>
          <w:szCs w:val="24"/>
          <w:shd w:val="clear" w:color="auto" w:fill="FFFFFF"/>
          <w:lang w:val="en-US"/>
        </w:rPr>
        <w:t>r</w:t>
      </w:r>
      <w:r w:rsidR="0094643D" w:rsidRPr="005B6F64">
        <w:rPr>
          <w:rFonts w:ascii="Times New Roman" w:hAnsi="Times New Roman" w:cs="Times New Roman"/>
          <w:color w:val="000000"/>
          <w:sz w:val="24"/>
          <w:szCs w:val="24"/>
          <w:shd w:val="clear" w:color="auto" w:fill="FFFFFF"/>
          <w:lang w:val="en-US"/>
        </w:rPr>
        <w:t xml:space="preserve">eview article, we </w:t>
      </w:r>
      <w:r w:rsidR="003878F3" w:rsidRPr="005B6F64">
        <w:rPr>
          <w:rFonts w:ascii="Times New Roman" w:hAnsi="Times New Roman" w:cs="Times New Roman"/>
          <w:sz w:val="24"/>
          <w:szCs w:val="24"/>
          <w:lang w:val="en-US"/>
        </w:rPr>
        <w:t xml:space="preserve">provide an overview of the management of </w:t>
      </w:r>
      <w:del w:id="132" w:author="Lip, Gregory" w:date="2020-06-20T17:12:00Z">
        <w:r w:rsidR="003878F3" w:rsidRPr="005B6F64" w:rsidDel="00B159D1">
          <w:rPr>
            <w:rFonts w:ascii="Times New Roman" w:hAnsi="Times New Roman" w:cs="Times New Roman"/>
            <w:sz w:val="24"/>
            <w:szCs w:val="24"/>
            <w:lang w:val="en-US"/>
          </w:rPr>
          <w:delText>oral anticoagulant</w:delText>
        </w:r>
      </w:del>
      <w:ins w:id="133" w:author="Lip, Gregory" w:date="2020-06-20T17:12:00Z">
        <w:r w:rsidR="00B159D1">
          <w:rPr>
            <w:rFonts w:ascii="Times New Roman" w:hAnsi="Times New Roman" w:cs="Times New Roman"/>
            <w:sz w:val="24"/>
            <w:szCs w:val="24"/>
            <w:lang w:val="en-US"/>
          </w:rPr>
          <w:t>OAC</w:t>
        </w:r>
      </w:ins>
      <w:r w:rsidR="003878F3" w:rsidRPr="005B6F64">
        <w:rPr>
          <w:rFonts w:ascii="Times New Roman" w:hAnsi="Times New Roman" w:cs="Times New Roman"/>
          <w:sz w:val="24"/>
          <w:szCs w:val="24"/>
          <w:lang w:val="en-US"/>
        </w:rPr>
        <w:t xml:space="preserve">-associated ICH and treatment reversal strategies, including specific and non-specific reversal agents as well as a discussion about the resumption of </w:t>
      </w:r>
      <w:r w:rsidR="00C07582">
        <w:rPr>
          <w:rFonts w:ascii="Times New Roman" w:hAnsi="Times New Roman" w:cs="Times New Roman"/>
          <w:sz w:val="24"/>
          <w:szCs w:val="24"/>
          <w:lang w:val="en-US"/>
        </w:rPr>
        <w:t>OAC</w:t>
      </w:r>
      <w:r w:rsidR="003878F3" w:rsidRPr="005B6F64">
        <w:rPr>
          <w:rFonts w:ascii="Times New Roman" w:hAnsi="Times New Roman" w:cs="Times New Roman"/>
          <w:sz w:val="24"/>
          <w:szCs w:val="24"/>
          <w:lang w:val="en-US"/>
        </w:rPr>
        <w:t xml:space="preserve"> and the optimal timing</w:t>
      </w:r>
      <w:ins w:id="134" w:author="Lip, Gregory" w:date="2020-06-20T17:12:00Z">
        <w:r w:rsidR="00B159D1">
          <w:rPr>
            <w:rFonts w:ascii="Times New Roman" w:hAnsi="Times New Roman" w:cs="Times New Roman"/>
            <w:sz w:val="24"/>
            <w:szCs w:val="24"/>
            <w:lang w:val="en-US"/>
          </w:rPr>
          <w:t xml:space="preserve"> for the latter</w:t>
        </w:r>
      </w:ins>
      <w:r w:rsidR="003878F3" w:rsidRPr="005B6F64">
        <w:rPr>
          <w:rFonts w:ascii="Times New Roman" w:hAnsi="Times New Roman" w:cs="Times New Roman"/>
          <w:sz w:val="24"/>
          <w:szCs w:val="24"/>
          <w:lang w:val="en-US"/>
        </w:rPr>
        <w:t>.</w:t>
      </w:r>
    </w:p>
    <w:p w14:paraId="6DA38318" w14:textId="77777777" w:rsidR="00732FD0" w:rsidRDefault="00732FD0" w:rsidP="0049719C">
      <w:pPr>
        <w:spacing w:after="0" w:line="480" w:lineRule="auto"/>
        <w:ind w:firstLine="708"/>
        <w:jc w:val="both"/>
        <w:rPr>
          <w:rFonts w:ascii="Times New Roman" w:hAnsi="Times New Roman" w:cs="Times New Roman"/>
          <w:sz w:val="24"/>
          <w:szCs w:val="24"/>
          <w:lang w:val="en-US"/>
        </w:rPr>
      </w:pPr>
    </w:p>
    <w:p w14:paraId="6DA38319" w14:textId="77777777" w:rsidR="00B06BEB" w:rsidRPr="00CA7698" w:rsidRDefault="00B06BEB" w:rsidP="0049719C">
      <w:pPr>
        <w:spacing w:after="0" w:line="480" w:lineRule="auto"/>
        <w:ind w:firstLine="708"/>
        <w:jc w:val="both"/>
        <w:rPr>
          <w:rFonts w:ascii="Times New Roman" w:hAnsi="Times New Roman" w:cs="Times New Roman"/>
          <w:sz w:val="24"/>
          <w:szCs w:val="24"/>
          <w:lang w:val="en-US"/>
        </w:rPr>
      </w:pPr>
      <w:r w:rsidRPr="00C41094">
        <w:rPr>
          <w:rFonts w:ascii="Times New Roman" w:hAnsi="Times New Roman" w:cs="Times New Roman"/>
          <w:b/>
          <w:sz w:val="24"/>
          <w:szCs w:val="24"/>
          <w:highlight w:val="yellow"/>
          <w:lang w:val="en-US"/>
        </w:rPr>
        <w:br w:type="page"/>
      </w:r>
    </w:p>
    <w:p w14:paraId="6DA3831A" w14:textId="77777777" w:rsidR="00B06BEB" w:rsidRPr="006E54C1" w:rsidRDefault="00634E3A" w:rsidP="00C23884">
      <w:pPr>
        <w:pStyle w:val="ListParagraph"/>
        <w:numPr>
          <w:ilvl w:val="0"/>
          <w:numId w:val="4"/>
        </w:numPr>
        <w:spacing w:after="120" w:line="480" w:lineRule="auto"/>
        <w:ind w:left="284" w:hanging="284"/>
        <w:jc w:val="both"/>
        <w:rPr>
          <w:rFonts w:ascii="Times New Roman" w:hAnsi="Times New Roman" w:cs="Times New Roman"/>
          <w:b/>
          <w:sz w:val="24"/>
          <w:szCs w:val="24"/>
          <w:lang w:val="en-US"/>
        </w:rPr>
      </w:pPr>
      <w:r w:rsidRPr="006E54C1">
        <w:rPr>
          <w:rFonts w:ascii="Times New Roman" w:hAnsi="Times New Roman" w:cs="Times New Roman"/>
          <w:b/>
          <w:sz w:val="24"/>
          <w:szCs w:val="24"/>
          <w:lang w:val="en-US"/>
        </w:rPr>
        <w:lastRenderedPageBreak/>
        <w:t xml:space="preserve">Intracranial hemorrhage: </w:t>
      </w:r>
      <w:r w:rsidR="00B06BEB" w:rsidRPr="006E54C1">
        <w:rPr>
          <w:rFonts w:ascii="Times New Roman" w:hAnsi="Times New Roman" w:cs="Times New Roman"/>
          <w:b/>
          <w:sz w:val="24"/>
          <w:szCs w:val="24"/>
          <w:lang w:val="en-US"/>
        </w:rPr>
        <w:t>Implications, severity and risk factors</w:t>
      </w:r>
    </w:p>
    <w:p w14:paraId="6DA3831B" w14:textId="4889ED01" w:rsidR="004E4DB8" w:rsidRDefault="004A34C4" w:rsidP="00B15181">
      <w:pPr>
        <w:spacing w:after="0" w:line="480" w:lineRule="auto"/>
        <w:jc w:val="both"/>
        <w:rPr>
          <w:rFonts w:ascii="Times New Roman" w:hAnsi="Times New Roman" w:cs="Times New Roman"/>
          <w:sz w:val="24"/>
          <w:szCs w:val="24"/>
          <w:lang w:val="en-US"/>
        </w:rPr>
      </w:pPr>
      <w:r w:rsidRPr="00C41094">
        <w:rPr>
          <w:rFonts w:ascii="Times New Roman" w:hAnsi="Times New Roman" w:cs="Times New Roman"/>
          <w:sz w:val="24"/>
          <w:szCs w:val="24"/>
          <w:lang w:val="en-US"/>
        </w:rPr>
        <w:t>As mention</w:t>
      </w:r>
      <w:r w:rsidR="00C07582">
        <w:rPr>
          <w:rFonts w:ascii="Times New Roman" w:hAnsi="Times New Roman" w:cs="Times New Roman"/>
          <w:sz w:val="24"/>
          <w:szCs w:val="24"/>
          <w:lang w:val="en-US"/>
        </w:rPr>
        <w:t>ed</w:t>
      </w:r>
      <w:r w:rsidRPr="00C41094">
        <w:rPr>
          <w:rFonts w:ascii="Times New Roman" w:hAnsi="Times New Roman" w:cs="Times New Roman"/>
          <w:sz w:val="24"/>
          <w:szCs w:val="24"/>
          <w:lang w:val="en-US"/>
        </w:rPr>
        <w:t xml:space="preserve"> </w:t>
      </w:r>
      <w:r w:rsidRPr="00F21052">
        <w:rPr>
          <w:rFonts w:ascii="Times New Roman" w:hAnsi="Times New Roman" w:cs="Times New Roman"/>
          <w:color w:val="000000" w:themeColor="text1"/>
          <w:sz w:val="24"/>
          <w:szCs w:val="24"/>
          <w:lang w:val="en-US"/>
        </w:rPr>
        <w:t xml:space="preserve">above, ICH is the most feared complication in AF patients taking </w:t>
      </w:r>
      <w:r w:rsidR="00C07582">
        <w:rPr>
          <w:rFonts w:ascii="Times New Roman" w:hAnsi="Times New Roman" w:cs="Times New Roman"/>
          <w:color w:val="000000" w:themeColor="text1"/>
          <w:sz w:val="24"/>
          <w:szCs w:val="24"/>
          <w:lang w:val="en-US"/>
        </w:rPr>
        <w:t>OAC</w:t>
      </w:r>
      <w:r w:rsidRPr="00F21052">
        <w:rPr>
          <w:rFonts w:ascii="Times New Roman" w:hAnsi="Times New Roman" w:cs="Times New Roman"/>
          <w:color w:val="000000" w:themeColor="text1"/>
          <w:sz w:val="24"/>
          <w:szCs w:val="24"/>
          <w:lang w:val="en-US"/>
        </w:rPr>
        <w:t xml:space="preserve"> therapy</w:t>
      </w:r>
      <w:r w:rsidR="003B1233" w:rsidRPr="00F21052">
        <w:rPr>
          <w:rFonts w:ascii="Times New Roman" w:hAnsi="Times New Roman" w:cs="Times New Roman"/>
          <w:color w:val="000000" w:themeColor="text1"/>
          <w:sz w:val="24"/>
          <w:szCs w:val="24"/>
          <w:lang w:val="en-US"/>
        </w:rPr>
        <w:t>,</w:t>
      </w:r>
      <w:r w:rsidRPr="00F21052">
        <w:rPr>
          <w:rFonts w:ascii="Times New Roman" w:hAnsi="Times New Roman" w:cs="Times New Roman"/>
          <w:color w:val="000000" w:themeColor="text1"/>
          <w:sz w:val="24"/>
          <w:szCs w:val="24"/>
          <w:lang w:val="en-US"/>
        </w:rPr>
        <w:t xml:space="preserve"> and could be </w:t>
      </w:r>
      <w:del w:id="135" w:author="Lip, Gregory" w:date="2020-06-20T17:12:00Z">
        <w:r w:rsidRPr="00F21052" w:rsidDel="0072163C">
          <w:rPr>
            <w:rFonts w:ascii="Times New Roman" w:hAnsi="Times New Roman" w:cs="Times New Roman"/>
            <w:color w:val="000000" w:themeColor="text1"/>
            <w:sz w:val="24"/>
            <w:szCs w:val="24"/>
            <w:lang w:val="en-US"/>
          </w:rPr>
          <w:delText xml:space="preserve">particularly </w:delText>
        </w:r>
      </w:del>
      <w:ins w:id="136" w:author="Lip, Gregory" w:date="2020-06-20T17:12:00Z">
        <w:r w:rsidR="0072163C">
          <w:rPr>
            <w:rFonts w:ascii="Times New Roman" w:hAnsi="Times New Roman" w:cs="Times New Roman"/>
            <w:color w:val="000000" w:themeColor="text1"/>
            <w:sz w:val="24"/>
            <w:szCs w:val="24"/>
            <w:lang w:val="en-US"/>
          </w:rPr>
          <w:t>clinically</w:t>
        </w:r>
        <w:r w:rsidR="0072163C" w:rsidRPr="00F21052">
          <w:rPr>
            <w:rFonts w:ascii="Times New Roman" w:hAnsi="Times New Roman" w:cs="Times New Roman"/>
            <w:color w:val="000000" w:themeColor="text1"/>
            <w:sz w:val="24"/>
            <w:szCs w:val="24"/>
            <w:lang w:val="en-US"/>
          </w:rPr>
          <w:t xml:space="preserve"> </w:t>
        </w:r>
      </w:ins>
      <w:r w:rsidRPr="00F21052">
        <w:rPr>
          <w:rFonts w:ascii="Times New Roman" w:hAnsi="Times New Roman" w:cs="Times New Roman"/>
          <w:color w:val="000000" w:themeColor="text1"/>
          <w:sz w:val="24"/>
          <w:szCs w:val="24"/>
          <w:lang w:val="en-US"/>
        </w:rPr>
        <w:t>devastating</w:t>
      </w:r>
      <w:del w:id="137" w:author="Lip, Gregory" w:date="2020-06-20T17:12:00Z">
        <w:r w:rsidRPr="00F21052" w:rsidDel="0072163C">
          <w:rPr>
            <w:rFonts w:ascii="Times New Roman" w:hAnsi="Times New Roman" w:cs="Times New Roman"/>
            <w:color w:val="000000" w:themeColor="text1"/>
            <w:sz w:val="24"/>
            <w:szCs w:val="24"/>
            <w:lang w:val="en-US"/>
          </w:rPr>
          <w:delText xml:space="preserve"> </w:delText>
        </w:r>
      </w:del>
      <w:ins w:id="138" w:author="Lip, Gregory" w:date="2020-06-20T17:12:00Z">
        <w:r w:rsidR="0072163C">
          <w:rPr>
            <w:rFonts w:ascii="Times New Roman" w:hAnsi="Times New Roman" w:cs="Times New Roman"/>
            <w:color w:val="000000" w:themeColor="text1"/>
            <w:sz w:val="24"/>
            <w:szCs w:val="24"/>
            <w:lang w:val="en-US"/>
          </w:rPr>
          <w:t xml:space="preserve"> due to its high mortality </w:t>
        </w:r>
      </w:ins>
      <w:ins w:id="139" w:author="Lip, Gregory" w:date="2020-06-20T17:13:00Z">
        <w:r w:rsidR="00D55AFB">
          <w:rPr>
            <w:rFonts w:ascii="Times New Roman" w:hAnsi="Times New Roman" w:cs="Times New Roman"/>
            <w:color w:val="000000" w:themeColor="text1"/>
            <w:sz w:val="24"/>
            <w:szCs w:val="24"/>
            <w:lang w:val="en-US"/>
          </w:rPr>
          <w:t>(appro</w:t>
        </w:r>
      </w:ins>
      <w:ins w:id="140" w:author="Lip, Gregory" w:date="2020-06-20T17:14:00Z">
        <w:r w:rsidR="00D55AFB">
          <w:rPr>
            <w:rFonts w:ascii="Times New Roman" w:hAnsi="Times New Roman" w:cs="Times New Roman"/>
            <w:color w:val="000000" w:themeColor="text1"/>
            <w:sz w:val="24"/>
            <w:szCs w:val="24"/>
            <w:lang w:val="en-US"/>
          </w:rPr>
          <w:t xml:space="preserve">ximately 50% </w:t>
        </w:r>
        <w:r w:rsidR="001669D0">
          <w:rPr>
            <w:rFonts w:ascii="Times New Roman" w:hAnsi="Times New Roman" w:cs="Times New Roman"/>
            <w:color w:val="000000" w:themeColor="text1"/>
            <w:sz w:val="24"/>
            <w:szCs w:val="24"/>
            <w:lang w:val="en-US"/>
          </w:rPr>
          <w:t xml:space="preserve">at 30 days) </w:t>
        </w:r>
      </w:ins>
      <w:ins w:id="141" w:author="Lip, Gregory" w:date="2020-06-20T17:12:00Z">
        <w:r w:rsidR="0072163C">
          <w:rPr>
            <w:rFonts w:ascii="Times New Roman" w:hAnsi="Times New Roman" w:cs="Times New Roman"/>
            <w:color w:val="000000" w:themeColor="text1"/>
            <w:sz w:val="24"/>
            <w:szCs w:val="24"/>
            <w:lang w:val="en-US"/>
          </w:rPr>
          <w:t xml:space="preserve">and </w:t>
        </w:r>
      </w:ins>
      <w:ins w:id="142" w:author="Lip, Gregory" w:date="2020-06-20T17:13:00Z">
        <w:r w:rsidR="0072163C">
          <w:rPr>
            <w:rFonts w:ascii="Times New Roman" w:hAnsi="Times New Roman" w:cs="Times New Roman"/>
            <w:color w:val="000000" w:themeColor="text1"/>
            <w:sz w:val="24"/>
            <w:szCs w:val="24"/>
            <w:lang w:val="en-US"/>
          </w:rPr>
          <w:t xml:space="preserve">post-ICH </w:t>
        </w:r>
      </w:ins>
      <w:ins w:id="143" w:author="Lip, Gregory" w:date="2020-06-20T17:12:00Z">
        <w:r w:rsidR="0072163C">
          <w:rPr>
            <w:rFonts w:ascii="Times New Roman" w:hAnsi="Times New Roman" w:cs="Times New Roman"/>
            <w:color w:val="000000" w:themeColor="text1"/>
            <w:sz w:val="24"/>
            <w:szCs w:val="24"/>
            <w:lang w:val="en-US"/>
          </w:rPr>
          <w:t>disability</w:t>
        </w:r>
      </w:ins>
      <w:del w:id="144" w:author="Lip, Gregory" w:date="2020-06-20T17:12:00Z">
        <w:r w:rsidRPr="00F21052" w:rsidDel="0072163C">
          <w:rPr>
            <w:rFonts w:ascii="Times New Roman" w:hAnsi="Times New Roman" w:cs="Times New Roman"/>
            <w:color w:val="000000" w:themeColor="text1"/>
            <w:sz w:val="24"/>
            <w:szCs w:val="24"/>
            <w:lang w:val="en-US"/>
          </w:rPr>
          <w:delText>in this population</w:delText>
        </w:r>
      </w:del>
      <w:ins w:id="145" w:author="Lip, Gregory" w:date="2020-06-20T17:14:00Z">
        <w:r w:rsidR="001669D0">
          <w:rPr>
            <w:rFonts w:ascii="Times New Roman" w:hAnsi="Times New Roman" w:cs="Times New Roman"/>
            <w:color w:val="000000" w:themeColor="text1"/>
            <w:sz w:val="24"/>
            <w:szCs w:val="24"/>
            <w:lang w:val="en-US"/>
          </w:rPr>
          <w:t xml:space="preserve"> </w:t>
        </w:r>
      </w:ins>
      <w:del w:id="146" w:author="Lip, Gregory" w:date="2020-06-20T17:13:00Z">
        <w:r w:rsidRPr="00F21052" w:rsidDel="00D55AFB">
          <w:rPr>
            <w:rFonts w:ascii="Times New Roman" w:hAnsi="Times New Roman" w:cs="Times New Roman"/>
            <w:color w:val="000000" w:themeColor="text1"/>
            <w:sz w:val="24"/>
            <w:szCs w:val="24"/>
            <w:lang w:val="en-US"/>
          </w:rPr>
          <w:delText xml:space="preserve">. </w:delText>
        </w:r>
      </w:del>
      <w:moveToRangeStart w:id="147" w:author="Lip, Gregory" w:date="2020-06-20T17:13:00Z" w:name="move43565634"/>
      <w:moveTo w:id="148" w:author="Lip, Gregory" w:date="2020-06-20T17:13:00Z">
        <w:del w:id="149" w:author="Lip, Gregory" w:date="2020-06-20T17:14:00Z">
          <w:r w:rsidR="00D55AFB" w:rsidRPr="003F3874" w:rsidDel="001669D0">
            <w:rPr>
              <w:rFonts w:ascii="Times New Roman" w:hAnsi="Times New Roman" w:cs="Times New Roman"/>
              <w:sz w:val="24"/>
              <w:szCs w:val="24"/>
              <w:lang w:val="en-US"/>
            </w:rPr>
            <w:delText xml:space="preserve">stupor or coma, permanent neurological deficit and even death, with 30-day mortality rates </w:delText>
          </w:r>
          <w:r w:rsidR="00D55AFB" w:rsidDel="001669D0">
            <w:rPr>
              <w:rFonts w:ascii="Times New Roman" w:hAnsi="Times New Roman" w:cs="Times New Roman"/>
              <w:sz w:val="24"/>
              <w:szCs w:val="24"/>
              <w:lang w:val="en-US"/>
            </w:rPr>
            <w:delText>≈</w:delText>
          </w:r>
          <w:r w:rsidR="00D55AFB" w:rsidRPr="003F3874" w:rsidDel="001669D0">
            <w:rPr>
              <w:rFonts w:ascii="Times New Roman" w:hAnsi="Times New Roman" w:cs="Times New Roman"/>
              <w:sz w:val="24"/>
              <w:szCs w:val="24"/>
              <w:lang w:val="en-US"/>
            </w:rPr>
            <w:delText xml:space="preserve">50% </w:delText>
          </w:r>
        </w:del>
        <w:r w:rsidR="00D55AFB">
          <w:rPr>
            <w:rFonts w:ascii="Times New Roman" w:hAnsi="Times New Roman" w:cs="Times New Roman"/>
            <w:sz w:val="24"/>
            <w:szCs w:val="24"/>
            <w:lang w:val="en-US"/>
          </w:rPr>
          <w:fldChar w:fldCharType="begin">
            <w:fldData xml:space="preserve">PEVuZE5vdGU+PENpdGU+PEF1dGhvcj5Ub21hc2VsbGk8L0F1dGhvcj48WWVhcj4yMDE3PC9ZZWFy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</w:fldData>
          </w:fldChar>
        </w:r>
        <w:r w:rsidR="00D55AFB" w:rsidRPr="00B60896">
          <w:rPr>
            <w:rFonts w:ascii="Times New Roman" w:hAnsi="Times New Roman" w:cs="Times New Roman"/>
            <w:sz w:val="24"/>
            <w:szCs w:val="24"/>
            <w:lang w:val="en-US"/>
          </w:rPr>
          <w:instrText xml:space="preserve"> ADDIN EN.CITE </w:instrText>
        </w:r>
        <w:r w:rsidR="00D55AFB" w:rsidRPr="00B60896">
          <w:rPr>
            <w:rFonts w:ascii="Times New Roman" w:hAnsi="Times New Roman" w:cs="Times New Roman"/>
            <w:sz w:val="24"/>
            <w:szCs w:val="24"/>
            <w:lang w:val="en-US"/>
          </w:rPr>
          <w:fldChar w:fldCharType="begin">
            <w:fldData xml:space="preserve">PEVuZE5vdGU+PENpdGU+PEF1dGhvcj5Ub21hc2VsbGk8L0F1dGhvcj48WWVhcj4yMDE3PC9ZZWFy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</w:fldData>
          </w:fldChar>
        </w:r>
        <w:r w:rsidR="00D55AFB" w:rsidRPr="00B60896">
          <w:rPr>
            <w:rFonts w:ascii="Times New Roman" w:hAnsi="Times New Roman" w:cs="Times New Roman"/>
            <w:sz w:val="24"/>
            <w:szCs w:val="24"/>
            <w:lang w:val="en-US"/>
          </w:rPr>
          <w:instrText xml:space="preserve"> ADDIN EN.CITE.DATA </w:instrText>
        </w:r>
        <w:r w:rsidR="00D55AFB" w:rsidRPr="00B60896">
          <w:rPr>
            <w:rFonts w:ascii="Times New Roman" w:hAnsi="Times New Roman" w:cs="Times New Roman"/>
            <w:sz w:val="24"/>
            <w:szCs w:val="24"/>
            <w:lang w:val="en-US"/>
          </w:rPr>
        </w:r>
        <w:r w:rsidR="00D55AFB" w:rsidRPr="00B60896">
          <w:rPr>
            <w:rFonts w:ascii="Times New Roman" w:hAnsi="Times New Roman" w:cs="Times New Roman"/>
            <w:sz w:val="24"/>
            <w:szCs w:val="24"/>
            <w:lang w:val="en-US"/>
          </w:rPr>
          <w:fldChar w:fldCharType="end"/>
        </w:r>
        <w:r w:rsidR="00D55AFB" w:rsidRPr="00B60896">
          <w:rPr>
            <w:rFonts w:ascii="Times New Roman" w:hAnsi="Times New Roman" w:cs="Times New Roman"/>
            <w:sz w:val="24"/>
            <w:szCs w:val="24"/>
            <w:lang w:val="en-US"/>
          </w:rPr>
        </w:r>
        <w:r w:rsidR="00D55AFB">
          <w:rPr>
            <w:rFonts w:ascii="Times New Roman" w:hAnsi="Times New Roman" w:cs="Times New Roman"/>
            <w:sz w:val="24"/>
            <w:szCs w:val="24"/>
            <w:lang w:val="en-US"/>
          </w:rPr>
          <w:fldChar w:fldCharType="separate"/>
        </w:r>
        <w:r w:rsidR="00D55AFB">
          <w:rPr>
            <w:rFonts w:ascii="Times New Roman" w:hAnsi="Times New Roman" w:cs="Times New Roman"/>
            <w:noProof/>
            <w:sz w:val="24"/>
            <w:szCs w:val="24"/>
            <w:lang w:val="en-US"/>
          </w:rPr>
          <w:t>(25, 26)</w:t>
        </w:r>
        <w:r w:rsidR="00D55AFB">
          <w:rPr>
            <w:rFonts w:ascii="Times New Roman" w:hAnsi="Times New Roman" w:cs="Times New Roman"/>
            <w:sz w:val="24"/>
            <w:szCs w:val="24"/>
            <w:lang w:val="en-US"/>
          </w:rPr>
          <w:fldChar w:fldCharType="end"/>
        </w:r>
        <w:r w:rsidR="00D55AFB">
          <w:rPr>
            <w:rFonts w:ascii="Times New Roman" w:hAnsi="Times New Roman" w:cs="Times New Roman"/>
            <w:sz w:val="24"/>
            <w:szCs w:val="24"/>
            <w:lang w:val="en-US"/>
          </w:rPr>
          <w:t>.</w:t>
        </w:r>
      </w:moveTo>
      <w:moveToRangeEnd w:id="147"/>
      <w:r w:rsidRPr="00F21052">
        <w:rPr>
          <w:rFonts w:ascii="Times New Roman" w:hAnsi="Times New Roman" w:cs="Times New Roman"/>
          <w:color w:val="000000" w:themeColor="text1"/>
          <w:sz w:val="24"/>
          <w:szCs w:val="24"/>
          <w:lang w:val="en-US"/>
        </w:rPr>
        <w:t>Th</w:t>
      </w:r>
      <w:ins w:id="150" w:author="Lip, Gregory" w:date="2020-06-20T17:13:00Z">
        <w:r w:rsidR="0072163C">
          <w:rPr>
            <w:rFonts w:ascii="Times New Roman" w:hAnsi="Times New Roman" w:cs="Times New Roman"/>
            <w:color w:val="000000" w:themeColor="text1"/>
            <w:sz w:val="24"/>
            <w:szCs w:val="24"/>
            <w:lang w:val="en-US"/>
          </w:rPr>
          <w:t>e</w:t>
        </w:r>
      </w:ins>
      <w:del w:id="151" w:author="Lip, Gregory" w:date="2020-06-20T17:13:00Z">
        <w:r w:rsidRPr="00F21052" w:rsidDel="0072163C">
          <w:rPr>
            <w:rFonts w:ascii="Times New Roman" w:hAnsi="Times New Roman" w:cs="Times New Roman"/>
            <w:color w:val="000000" w:themeColor="text1"/>
            <w:sz w:val="24"/>
            <w:szCs w:val="24"/>
            <w:lang w:val="en-US"/>
          </w:rPr>
          <w:delText>is</w:delText>
        </w:r>
      </w:del>
      <w:r w:rsidR="00B06BEB" w:rsidRPr="00F21052">
        <w:rPr>
          <w:rFonts w:ascii="Times New Roman" w:hAnsi="Times New Roman" w:cs="Times New Roman"/>
          <w:color w:val="000000" w:themeColor="text1"/>
          <w:sz w:val="24"/>
          <w:szCs w:val="24"/>
          <w:lang w:val="en-US"/>
        </w:rPr>
        <w:t xml:space="preserve"> term</w:t>
      </w:r>
      <w:ins w:id="152" w:author="Lip, Gregory" w:date="2020-06-20T17:13:00Z">
        <w:r w:rsidR="0072163C">
          <w:rPr>
            <w:rFonts w:ascii="Times New Roman" w:hAnsi="Times New Roman" w:cs="Times New Roman"/>
            <w:color w:val="000000" w:themeColor="text1"/>
            <w:sz w:val="24"/>
            <w:szCs w:val="24"/>
            <w:lang w:val="en-US"/>
          </w:rPr>
          <w:t xml:space="preserve"> ‘intracranial haemorrhage’</w:t>
        </w:r>
      </w:ins>
      <w:r w:rsidR="00B06BEB" w:rsidRPr="00F21052">
        <w:rPr>
          <w:rFonts w:ascii="Times New Roman" w:hAnsi="Times New Roman" w:cs="Times New Roman"/>
          <w:color w:val="000000" w:themeColor="text1"/>
          <w:sz w:val="24"/>
          <w:szCs w:val="24"/>
          <w:lang w:val="en-US"/>
        </w:rPr>
        <w:t xml:space="preserve"> encompasses bleeding</w:t>
      </w:r>
      <w:r w:rsidR="00B06BEB" w:rsidRPr="00C41094">
        <w:rPr>
          <w:rFonts w:ascii="Times New Roman" w:hAnsi="Times New Roman" w:cs="Times New Roman"/>
          <w:sz w:val="24"/>
          <w:szCs w:val="24"/>
          <w:lang w:val="en-US"/>
        </w:rPr>
        <w:t xml:space="preserve"> inside different intracranial compartments, including intraparenchymal</w:t>
      </w:r>
      <w:ins w:id="153" w:author="JM Rivera-Caravaca" w:date="2020-06-15T10:10:00Z">
        <w:r w:rsidR="006F2015">
          <w:rPr>
            <w:rFonts w:ascii="Times New Roman" w:hAnsi="Times New Roman" w:cs="Times New Roman"/>
            <w:sz w:val="24"/>
            <w:szCs w:val="24"/>
            <w:lang w:val="en-US"/>
          </w:rPr>
          <w:t xml:space="preserve"> (or intracerebral)</w:t>
        </w:r>
      </w:ins>
      <w:r w:rsidR="00B06BEB" w:rsidRPr="00C41094">
        <w:rPr>
          <w:rFonts w:ascii="Times New Roman" w:hAnsi="Times New Roman" w:cs="Times New Roman"/>
          <w:sz w:val="24"/>
          <w:szCs w:val="24"/>
          <w:lang w:val="en-US"/>
        </w:rPr>
        <w:t>, subdural, epidural, and subarachnoid hemorrhages</w:t>
      </w:r>
      <w:ins w:id="154" w:author="JM Rivera-Caravaca" w:date="2020-06-15T10:09:00Z">
        <w:r w:rsidR="006F2015">
          <w:rPr>
            <w:rFonts w:ascii="Times New Roman" w:hAnsi="Times New Roman" w:cs="Times New Roman"/>
            <w:sz w:val="24"/>
            <w:szCs w:val="24"/>
            <w:lang w:val="en-US"/>
          </w:rPr>
          <w:t xml:space="preserve"> (Figure 1)</w:t>
        </w:r>
      </w:ins>
      <w:r w:rsidR="00B06BEB" w:rsidRPr="00C41094">
        <w:rPr>
          <w:rFonts w:ascii="Times New Roman" w:hAnsi="Times New Roman" w:cs="Times New Roman"/>
          <w:sz w:val="24"/>
          <w:szCs w:val="24"/>
          <w:lang w:val="en-US"/>
        </w:rPr>
        <w:t xml:space="preserve">. </w:t>
      </w:r>
      <w:del w:id="155" w:author="Lip, Gregory" w:date="2020-06-20T17:14:00Z">
        <w:r w:rsidR="00094AB5" w:rsidRPr="003F3874" w:rsidDel="001669D0">
          <w:rPr>
            <w:rFonts w:ascii="Times New Roman" w:hAnsi="Times New Roman" w:cs="Times New Roman"/>
            <w:sz w:val="24"/>
            <w:szCs w:val="24"/>
            <w:lang w:val="en-US"/>
          </w:rPr>
          <w:delText>ICH need</w:delText>
        </w:r>
        <w:r w:rsidR="003F3874" w:rsidRPr="003F3874" w:rsidDel="001669D0">
          <w:rPr>
            <w:rFonts w:ascii="Times New Roman" w:hAnsi="Times New Roman" w:cs="Times New Roman"/>
            <w:sz w:val="24"/>
            <w:szCs w:val="24"/>
            <w:lang w:val="en-US"/>
          </w:rPr>
          <w:delText>s</w:delText>
        </w:r>
        <w:r w:rsidR="00094AB5" w:rsidRPr="003F3874" w:rsidDel="001669D0">
          <w:rPr>
            <w:rFonts w:ascii="Times New Roman" w:hAnsi="Times New Roman" w:cs="Times New Roman"/>
            <w:sz w:val="24"/>
            <w:szCs w:val="24"/>
            <w:lang w:val="en-US"/>
          </w:rPr>
          <w:delText xml:space="preserve"> to be controlled as soon as possible, otherwise the potential consequences of bleed could be severe, i.e.</w:delText>
        </w:r>
      </w:del>
      <w:ins w:id="156" w:author="Lip, Gregory" w:date="2020-06-20T17:14:00Z">
        <w:r w:rsidR="001669D0">
          <w:rPr>
            <w:rFonts w:ascii="Times New Roman" w:hAnsi="Times New Roman" w:cs="Times New Roman"/>
            <w:sz w:val="24"/>
            <w:szCs w:val="24"/>
            <w:lang w:val="en-US"/>
          </w:rPr>
          <w:t xml:space="preserve"> </w:t>
        </w:r>
      </w:ins>
      <w:r w:rsidR="00094AB5" w:rsidRPr="003F3874">
        <w:rPr>
          <w:rFonts w:ascii="Times New Roman" w:hAnsi="Times New Roman" w:cs="Times New Roman"/>
          <w:sz w:val="24"/>
          <w:szCs w:val="24"/>
          <w:lang w:val="en-US"/>
        </w:rPr>
        <w:t xml:space="preserve"> </w:t>
      </w:r>
      <w:moveFromRangeStart w:id="157" w:author="Lip, Gregory" w:date="2020-06-20T17:13:00Z" w:name="move43565634"/>
      <w:moveFrom w:id="158" w:author="Lip, Gregory" w:date="2020-06-20T17:13:00Z">
        <w:r w:rsidR="00094AB5" w:rsidRPr="003F3874" w:rsidDel="00D55AFB">
          <w:rPr>
            <w:rFonts w:ascii="Times New Roman" w:hAnsi="Times New Roman" w:cs="Times New Roman"/>
            <w:sz w:val="24"/>
            <w:szCs w:val="24"/>
            <w:lang w:val="en-US"/>
          </w:rPr>
          <w:t>s</w:t>
        </w:r>
        <w:r w:rsidR="00B06BEB" w:rsidRPr="003F3874" w:rsidDel="00D55AFB">
          <w:rPr>
            <w:rFonts w:ascii="Times New Roman" w:hAnsi="Times New Roman" w:cs="Times New Roman"/>
            <w:sz w:val="24"/>
            <w:szCs w:val="24"/>
            <w:lang w:val="en-US"/>
          </w:rPr>
          <w:t>tupor or coma, permanent neurological deficit and even death</w:t>
        </w:r>
        <w:r w:rsidR="003F3874" w:rsidRPr="003F3874" w:rsidDel="00D55AFB">
          <w:rPr>
            <w:rFonts w:ascii="Times New Roman" w:hAnsi="Times New Roman" w:cs="Times New Roman"/>
            <w:sz w:val="24"/>
            <w:szCs w:val="24"/>
            <w:lang w:val="en-US"/>
          </w:rPr>
          <w:t xml:space="preserve">, with 30-day mortality rates </w:t>
        </w:r>
        <w:r w:rsidR="00AF49F9" w:rsidDel="00D55AFB">
          <w:rPr>
            <w:rFonts w:ascii="Times New Roman" w:hAnsi="Times New Roman" w:cs="Times New Roman"/>
            <w:sz w:val="24"/>
            <w:szCs w:val="24"/>
            <w:lang w:val="en-US"/>
          </w:rPr>
          <w:t>≈</w:t>
        </w:r>
        <w:r w:rsidR="003F3874" w:rsidRPr="003F3874" w:rsidDel="00D55AFB">
          <w:rPr>
            <w:rFonts w:ascii="Times New Roman" w:hAnsi="Times New Roman" w:cs="Times New Roman"/>
            <w:sz w:val="24"/>
            <w:szCs w:val="24"/>
            <w:lang w:val="en-US"/>
          </w:rPr>
          <w:t xml:space="preserve">50% </w:t>
        </w:r>
        <w:r w:rsidR="00B25B45" w:rsidDel="00D55AFB">
          <w:rPr>
            <w:rFonts w:ascii="Times New Roman" w:hAnsi="Times New Roman" w:cs="Times New Roman"/>
            <w:sz w:val="24"/>
            <w:szCs w:val="24"/>
            <w:lang w:val="en-US"/>
          </w:rPr>
          <w:fldChar w:fldCharType="begin">
            <w:fldData xml:space="preserve">PEVuZE5vdGU+PENpdGU+PEF1dGhvcj5Ub21hc2VsbGk8L0F1dGhvcj48WWVhcj4yMDE3PC9ZZWFy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</w:fldData>
          </w:fldChar>
        </w:r>
        <w:r w:rsidR="005951BB" w:rsidRPr="00D55AFB" w:rsidDel="00D55AFB">
          <w:rPr>
            <w:rFonts w:ascii="Times New Roman" w:hAnsi="Times New Roman" w:cs="Times New Roman"/>
            <w:sz w:val="24"/>
            <w:szCs w:val="24"/>
            <w:lang w:val="en-US"/>
          </w:rPr>
          <w:instrText xml:space="preserve"> ADDIN EN.CITE </w:instrText>
        </w:r>
        <w:r w:rsidR="00B25B45" w:rsidRPr="00D55AFB" w:rsidDel="00D55AFB">
          <w:rPr>
            <w:rFonts w:ascii="Times New Roman" w:hAnsi="Times New Roman" w:cs="Times New Roman"/>
            <w:sz w:val="24"/>
            <w:szCs w:val="24"/>
            <w:lang w:val="en-US"/>
          </w:rPr>
          <w:fldChar w:fldCharType="begin">
            <w:fldData xml:space="preserve">PEVuZE5vdGU+PENpdGU+PEF1dGhvcj5Ub21hc2VsbGk8L0F1dGhvcj48WWVhcj4yMDE3PC9ZZWFy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</w:fldData>
          </w:fldChar>
        </w:r>
        <w:r w:rsidR="005951BB" w:rsidRPr="00D55AFB" w:rsidDel="00D55AFB">
          <w:rPr>
            <w:rFonts w:ascii="Times New Roman" w:hAnsi="Times New Roman" w:cs="Times New Roman"/>
            <w:sz w:val="24"/>
            <w:szCs w:val="24"/>
            <w:lang w:val="en-US"/>
          </w:rPr>
          <w:instrText xml:space="preserve"> ADDIN EN.CITE.DATA </w:instrText>
        </w:r>
        <w:r w:rsidR="00B25B45" w:rsidRPr="00D55AFB" w:rsidDel="00D55AFB">
          <w:rPr>
            <w:rFonts w:ascii="Times New Roman" w:hAnsi="Times New Roman" w:cs="Times New Roman"/>
            <w:sz w:val="24"/>
            <w:szCs w:val="24"/>
            <w:lang w:val="en-US"/>
          </w:rPr>
        </w:r>
        <w:r w:rsidR="00B25B45" w:rsidRPr="00D55AFB" w:rsidDel="00D55AFB">
          <w:rPr>
            <w:rFonts w:ascii="Times New Roman" w:hAnsi="Times New Roman" w:cs="Times New Roman"/>
            <w:sz w:val="24"/>
            <w:szCs w:val="24"/>
            <w:lang w:val="en-US"/>
          </w:rPr>
          <w:fldChar w:fldCharType="end"/>
        </w:r>
        <w:r w:rsidR="00B25B45" w:rsidRPr="00D55AFB" w:rsidDel="00D55AFB">
          <w:rPr>
            <w:rFonts w:ascii="Times New Roman" w:hAnsi="Times New Roman" w:cs="Times New Roman"/>
            <w:sz w:val="24"/>
            <w:szCs w:val="24"/>
            <w:lang w:val="en-US"/>
          </w:rPr>
        </w:r>
        <w:r w:rsidR="00B25B45" w:rsidDel="00D55AFB">
          <w:rPr>
            <w:rFonts w:ascii="Times New Roman" w:hAnsi="Times New Roman" w:cs="Times New Roman"/>
            <w:sz w:val="24"/>
            <w:szCs w:val="24"/>
            <w:lang w:val="en-US"/>
          </w:rPr>
          <w:fldChar w:fldCharType="separate"/>
        </w:r>
        <w:r w:rsidR="005951BB" w:rsidDel="00D55AFB">
          <w:rPr>
            <w:rFonts w:ascii="Times New Roman" w:hAnsi="Times New Roman" w:cs="Times New Roman"/>
            <w:noProof/>
            <w:sz w:val="24"/>
            <w:szCs w:val="24"/>
            <w:lang w:val="en-US"/>
          </w:rPr>
          <w:t>(25, 26)</w:t>
        </w:r>
        <w:r w:rsidR="00B25B45" w:rsidDel="00D55AFB">
          <w:rPr>
            <w:rFonts w:ascii="Times New Roman" w:hAnsi="Times New Roman" w:cs="Times New Roman"/>
            <w:sz w:val="24"/>
            <w:szCs w:val="24"/>
            <w:lang w:val="en-US"/>
          </w:rPr>
          <w:fldChar w:fldCharType="end"/>
        </w:r>
        <w:r w:rsidR="00C44FD3" w:rsidDel="00D55AFB">
          <w:rPr>
            <w:rFonts w:ascii="Times New Roman" w:hAnsi="Times New Roman" w:cs="Times New Roman"/>
            <w:sz w:val="24"/>
            <w:szCs w:val="24"/>
            <w:lang w:val="en-US"/>
          </w:rPr>
          <w:t>.</w:t>
        </w:r>
      </w:moveFrom>
      <w:moveFromRangeEnd w:id="157"/>
    </w:p>
    <w:p w14:paraId="6DA3831C" w14:textId="7D4DD3DC" w:rsidR="006313FF" w:rsidRPr="00B92FF9" w:rsidRDefault="004E4DB8" w:rsidP="00B92FF9">
      <w:pPr>
        <w:spacing w:after="0" w:line="480" w:lineRule="auto"/>
        <w:ind w:firstLine="708"/>
        <w:jc w:val="both"/>
        <w:rPr>
          <w:rFonts w:ascii="Times New Roman" w:hAnsi="Times New Roman" w:cs="Times New Roman"/>
          <w:sz w:val="24"/>
          <w:szCs w:val="24"/>
          <w:lang w:val="en-US"/>
        </w:rPr>
      </w:pPr>
      <w:del w:id="159" w:author="Lip, Gregory" w:date="2020-06-20T17:14:00Z">
        <w:r w:rsidDel="001669D0">
          <w:rPr>
            <w:rFonts w:ascii="Times New Roman" w:hAnsi="Times New Roman" w:cs="Times New Roman"/>
            <w:sz w:val="24"/>
            <w:szCs w:val="24"/>
            <w:lang w:val="en-US"/>
          </w:rPr>
          <w:delText xml:space="preserve">Regarding this particular outcome, </w:delText>
        </w:r>
        <w:r w:rsidRPr="003F3874" w:rsidDel="001669D0">
          <w:rPr>
            <w:rFonts w:ascii="Times New Roman" w:hAnsi="Times New Roman" w:cs="Times New Roman"/>
            <w:sz w:val="24"/>
            <w:szCs w:val="24"/>
            <w:lang w:val="en-US"/>
          </w:rPr>
          <w:delText>m</w:delText>
        </w:r>
      </w:del>
      <w:ins w:id="160" w:author="Lip, Gregory" w:date="2020-06-20T17:14:00Z">
        <w:r w:rsidR="001669D0">
          <w:rPr>
            <w:rFonts w:ascii="Times New Roman" w:hAnsi="Times New Roman" w:cs="Times New Roman"/>
            <w:sz w:val="24"/>
            <w:szCs w:val="24"/>
            <w:lang w:val="en-US"/>
          </w:rPr>
          <w:t>M</w:t>
        </w:r>
      </w:ins>
      <w:r w:rsidRPr="003F3874">
        <w:rPr>
          <w:rFonts w:ascii="Times New Roman" w:hAnsi="Times New Roman" w:cs="Times New Roman"/>
          <w:sz w:val="24"/>
          <w:szCs w:val="24"/>
          <w:lang w:val="en-US"/>
        </w:rPr>
        <w:t>ortality rates</w:t>
      </w:r>
      <w:r>
        <w:rPr>
          <w:rFonts w:ascii="Times New Roman" w:hAnsi="Times New Roman" w:cs="Times New Roman"/>
          <w:sz w:val="24"/>
          <w:szCs w:val="24"/>
          <w:lang w:val="en-US"/>
        </w:rPr>
        <w:t xml:space="preserve"> after an ICH </w:t>
      </w:r>
      <w:r w:rsidR="00D4296A">
        <w:rPr>
          <w:rFonts w:ascii="Times New Roman" w:hAnsi="Times New Roman" w:cs="Times New Roman"/>
          <w:sz w:val="24"/>
          <w:szCs w:val="24"/>
          <w:lang w:val="en-US"/>
        </w:rPr>
        <w:t xml:space="preserve">are highly </w:t>
      </w:r>
      <w:del w:id="161" w:author="Lip, Gregory" w:date="2020-06-20T17:14:00Z">
        <w:r w:rsidR="00D4296A" w:rsidDel="001669D0">
          <w:rPr>
            <w:rFonts w:ascii="Times New Roman" w:hAnsi="Times New Roman" w:cs="Times New Roman"/>
            <w:sz w:val="24"/>
            <w:szCs w:val="24"/>
            <w:lang w:val="en-US"/>
          </w:rPr>
          <w:delText>different</w:delText>
        </w:r>
        <w:r w:rsidRPr="004E4DB8" w:rsidDel="001669D0">
          <w:rPr>
            <w:rFonts w:ascii="Times New Roman" w:hAnsi="Times New Roman" w:cs="Times New Roman"/>
            <w:sz w:val="24"/>
            <w:szCs w:val="24"/>
            <w:lang w:val="en-US"/>
          </w:rPr>
          <w:delText xml:space="preserve"> </w:delText>
        </w:r>
        <w:r w:rsidDel="001669D0">
          <w:rPr>
            <w:rFonts w:ascii="Times New Roman" w:hAnsi="Times New Roman" w:cs="Times New Roman"/>
            <w:sz w:val="24"/>
            <w:szCs w:val="24"/>
            <w:lang w:val="en-US"/>
          </w:rPr>
          <w:delText>among</w:delText>
        </w:r>
      </w:del>
      <w:ins w:id="162" w:author="Lip, Gregory" w:date="2020-06-20T17:14:00Z">
        <w:r w:rsidR="001669D0">
          <w:rPr>
            <w:rFonts w:ascii="Times New Roman" w:hAnsi="Times New Roman" w:cs="Times New Roman"/>
            <w:sz w:val="24"/>
            <w:szCs w:val="24"/>
            <w:lang w:val="en-US"/>
          </w:rPr>
          <w:t>variable between</w:t>
        </w:r>
      </w:ins>
      <w:r w:rsidR="00D4296A">
        <w:rPr>
          <w:rFonts w:ascii="Times New Roman" w:hAnsi="Times New Roman" w:cs="Times New Roman"/>
          <w:sz w:val="24"/>
          <w:szCs w:val="24"/>
          <w:lang w:val="en-US"/>
        </w:rPr>
        <w:t xml:space="preserve"> studie</w:t>
      </w:r>
      <w:ins w:id="163" w:author="Lip, Gregory" w:date="2020-06-20T17:15:00Z">
        <w:r w:rsidR="004B14F1">
          <w:rPr>
            <w:rFonts w:ascii="Times New Roman" w:hAnsi="Times New Roman" w:cs="Times New Roman"/>
            <w:sz w:val="24"/>
            <w:szCs w:val="24"/>
            <w:lang w:val="en-US"/>
          </w:rPr>
          <w:t>s</w:t>
        </w:r>
      </w:ins>
      <w:ins w:id="164" w:author="Lip, Gregory" w:date="2020-06-20T17:14:00Z">
        <w:r w:rsidR="001669D0">
          <w:rPr>
            <w:rFonts w:ascii="Times New Roman" w:hAnsi="Times New Roman" w:cs="Times New Roman"/>
            <w:sz w:val="24"/>
            <w:szCs w:val="24"/>
            <w:lang w:val="en-US"/>
          </w:rPr>
          <w:t xml:space="preserve">, </w:t>
        </w:r>
      </w:ins>
      <w:del w:id="165" w:author="Lip, Gregory" w:date="2020-06-20T17:14:00Z">
        <w:r w:rsidR="00D4296A" w:rsidDel="001669D0">
          <w:rPr>
            <w:rFonts w:ascii="Times New Roman" w:hAnsi="Times New Roman" w:cs="Times New Roman"/>
            <w:sz w:val="24"/>
            <w:szCs w:val="24"/>
            <w:lang w:val="en-US"/>
          </w:rPr>
          <w:delText xml:space="preserve">s and </w:delText>
        </w:r>
        <w:r w:rsidDel="001669D0">
          <w:rPr>
            <w:rFonts w:ascii="Times New Roman" w:hAnsi="Times New Roman" w:cs="Times New Roman"/>
            <w:sz w:val="24"/>
            <w:szCs w:val="24"/>
            <w:lang w:val="en-US"/>
          </w:rPr>
          <w:delText xml:space="preserve">could </w:delText>
        </w:r>
      </w:del>
      <w:r>
        <w:rPr>
          <w:rFonts w:ascii="Times New Roman" w:hAnsi="Times New Roman" w:cs="Times New Roman"/>
          <w:sz w:val="24"/>
          <w:szCs w:val="24"/>
          <w:lang w:val="en-US"/>
        </w:rPr>
        <w:t>rang</w:t>
      </w:r>
      <w:ins w:id="166" w:author="Lip, Gregory" w:date="2020-06-20T17:14:00Z">
        <w:r w:rsidR="001669D0">
          <w:rPr>
            <w:rFonts w:ascii="Times New Roman" w:hAnsi="Times New Roman" w:cs="Times New Roman"/>
            <w:sz w:val="24"/>
            <w:szCs w:val="24"/>
            <w:lang w:val="en-US"/>
          </w:rPr>
          <w:t>ing</w:t>
        </w:r>
      </w:ins>
      <w:del w:id="167" w:author="Lip, Gregory" w:date="2020-06-20T17:14:00Z">
        <w:r w:rsidDel="001669D0">
          <w:rPr>
            <w:rFonts w:ascii="Times New Roman" w:hAnsi="Times New Roman" w:cs="Times New Roman"/>
            <w:sz w:val="24"/>
            <w:szCs w:val="24"/>
            <w:lang w:val="en-US"/>
          </w:rPr>
          <w:delText>e</w:delText>
        </w:r>
      </w:del>
      <w:r>
        <w:rPr>
          <w:rFonts w:ascii="Times New Roman" w:hAnsi="Times New Roman" w:cs="Times New Roman"/>
          <w:sz w:val="24"/>
          <w:szCs w:val="24"/>
          <w:lang w:val="en-US"/>
        </w:rPr>
        <w:t xml:space="preserve"> from 46% to 68% </w:t>
      </w:r>
      <w:r w:rsidR="00B25B45">
        <w:rPr>
          <w:rFonts w:ascii="Times New Roman" w:hAnsi="Times New Roman" w:cs="Times New Roman"/>
          <w:sz w:val="24"/>
          <w:szCs w:val="24"/>
          <w:lang w:val="en-US"/>
        </w:rPr>
        <w:fldChar w:fldCharType="begin">
          <w:fldData xml:space="preserve">PEVuZE5vdGU+PENpdGU+PEF1dGhvcj5HcnlzaWV3aWN6PC9BdXRob3I+PFllYXI+MjAxNDwvWWVh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==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PEVuZE5vdGU+PENpdGU+PEF1dGhvcj5HcnlzaWV3aWN6PC9BdXRob3I+PFllYXI+MjAxNDwvWWVh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==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(27)</w:t>
      </w:r>
      <w:r w:rsidR="00B25B45">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D4296A">
        <w:rPr>
          <w:rFonts w:ascii="Times New Roman" w:hAnsi="Times New Roman" w:cs="Times New Roman"/>
          <w:sz w:val="24"/>
          <w:szCs w:val="24"/>
          <w:lang w:val="en-US"/>
        </w:rPr>
        <w:t xml:space="preserve">For example, in-hospital mortality is about 20%-30% in anticoagulated AF patients </w:t>
      </w:r>
      <w:r w:rsidR="00B25B45">
        <w:rPr>
          <w:rFonts w:ascii="Times New Roman" w:hAnsi="Times New Roman" w:cs="Times New Roman"/>
          <w:sz w:val="24"/>
          <w:szCs w:val="24"/>
          <w:lang w:val="en-US"/>
        </w:rPr>
        <w:fldChar w:fldCharType="begin">
          <w:fldData xml:space="preserve">PEVuZE5vdGU+PENpdGU+PEF1dGhvcj5BbG9uc288L0F1dGhvcj48WWVhcj4yMDE0PC9ZZWFyPjxS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PEVuZE5vdGU+PENpdGU+PEF1dGhvcj5BbG9uc288L0F1dGhvcj48WWVhcj4yMDE0PC9ZZWFyPjxS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(28, 29)</w:t>
      </w:r>
      <w:r w:rsidR="00B25B45">
        <w:rPr>
          <w:rFonts w:ascii="Times New Roman" w:hAnsi="Times New Roman" w:cs="Times New Roman"/>
          <w:sz w:val="24"/>
          <w:szCs w:val="24"/>
          <w:lang w:val="en-US"/>
        </w:rPr>
        <w:fldChar w:fldCharType="end"/>
      </w:r>
      <w:r w:rsidR="00D4296A">
        <w:rPr>
          <w:rFonts w:ascii="Times New Roman" w:hAnsi="Times New Roman" w:cs="Times New Roman"/>
          <w:sz w:val="24"/>
          <w:szCs w:val="24"/>
          <w:lang w:val="en-US"/>
        </w:rPr>
        <w:t xml:space="preserve">. In the overall population or non-anticoagulated patients, ICH has a 30-day mortality </w:t>
      </w:r>
      <w:del w:id="168" w:author="Lip, Gregory" w:date="2020-06-20T17:15:00Z">
        <w:r w:rsidR="00D4296A" w:rsidDel="004B14F1">
          <w:rPr>
            <w:rFonts w:ascii="Times New Roman" w:hAnsi="Times New Roman" w:cs="Times New Roman"/>
            <w:sz w:val="24"/>
            <w:szCs w:val="24"/>
            <w:lang w:val="en-US"/>
          </w:rPr>
          <w:delText xml:space="preserve">rate </w:delText>
        </w:r>
      </w:del>
      <w:r w:rsidR="00D4296A">
        <w:rPr>
          <w:rFonts w:ascii="Times New Roman" w:hAnsi="Times New Roman" w:cs="Times New Roman"/>
          <w:sz w:val="24"/>
          <w:szCs w:val="24"/>
          <w:lang w:val="en-US"/>
        </w:rPr>
        <w:t xml:space="preserve">ranging from </w:t>
      </w:r>
      <w:r w:rsidR="00D4296A" w:rsidRPr="00D4296A">
        <w:rPr>
          <w:rFonts w:ascii="Times New Roman" w:hAnsi="Times New Roman" w:cs="Times New Roman"/>
          <w:sz w:val="24"/>
          <w:szCs w:val="24"/>
          <w:lang w:val="en-US"/>
        </w:rPr>
        <w:t>25% to 52%</w:t>
      </w:r>
      <w:r w:rsidR="00D4296A">
        <w:rPr>
          <w:rFonts w:ascii="Times New Roman" w:hAnsi="Times New Roman" w:cs="Times New Roman"/>
          <w:sz w:val="24"/>
          <w:szCs w:val="24"/>
          <w:lang w:val="en-US"/>
        </w:rPr>
        <w:t xml:space="preserve"> </w:t>
      </w:r>
      <w:r w:rsidR="00B25B45">
        <w:rPr>
          <w:rFonts w:ascii="Times New Roman" w:hAnsi="Times New Roman" w:cs="Times New Roman"/>
          <w:sz w:val="24"/>
          <w:szCs w:val="24"/>
          <w:lang w:val="en-US"/>
        </w:rPr>
        <w:fldChar w:fldCharType="begin">
          <w:fldData xml:space="preserve">PEVuZE5vdGU+PENpdGU+PEF1dGhvcj5Ccm9kZXJpY2s8L0F1dGhvcj48WWVhcj4yMDA3PC9ZZWFy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PEVuZE5vdGU+PENpdGU+PEF1dGhvcj5Ccm9kZXJpY2s8L0F1dGhvcj48WWVhcj4yMDA3PC9ZZWFy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(30-33)</w:t>
      </w:r>
      <w:r w:rsidR="00B25B45">
        <w:rPr>
          <w:rFonts w:ascii="Times New Roman" w:hAnsi="Times New Roman" w:cs="Times New Roman"/>
          <w:sz w:val="24"/>
          <w:szCs w:val="24"/>
          <w:lang w:val="en-US"/>
        </w:rPr>
        <w:fldChar w:fldCharType="end"/>
      </w:r>
      <w:r w:rsidR="00E65BA2">
        <w:rPr>
          <w:rFonts w:ascii="Times New Roman" w:hAnsi="Times New Roman" w:cs="Times New Roman"/>
          <w:sz w:val="24"/>
          <w:szCs w:val="24"/>
          <w:lang w:val="en-US"/>
        </w:rPr>
        <w:t xml:space="preserve">. </w:t>
      </w:r>
      <w:del w:id="169" w:author="Lip, Gregory" w:date="2020-06-20T17:15:00Z">
        <w:r w:rsidR="00E65BA2" w:rsidDel="00BF5475">
          <w:rPr>
            <w:rFonts w:ascii="Times New Roman" w:hAnsi="Times New Roman" w:cs="Times New Roman"/>
            <w:sz w:val="24"/>
            <w:szCs w:val="24"/>
            <w:lang w:val="en-US"/>
          </w:rPr>
          <w:delText xml:space="preserve">However, despite that ICH </w:delText>
        </w:r>
        <w:r w:rsidR="00B92FF9" w:rsidDel="00BF5475">
          <w:rPr>
            <w:rFonts w:ascii="Times New Roman" w:hAnsi="Times New Roman" w:cs="Times New Roman"/>
            <w:sz w:val="24"/>
            <w:szCs w:val="24"/>
            <w:lang w:val="en-US"/>
          </w:rPr>
          <w:delText>leads to</w:delText>
        </w:r>
      </w:del>
      <w:ins w:id="170" w:author="Lip, Gregory" w:date="2020-06-20T17:15:00Z">
        <w:r w:rsidR="00BF5475">
          <w:rPr>
            <w:rFonts w:ascii="Times New Roman" w:hAnsi="Times New Roman" w:cs="Times New Roman"/>
            <w:sz w:val="24"/>
            <w:szCs w:val="24"/>
            <w:lang w:val="en-US"/>
          </w:rPr>
          <w:t>With respect</w:t>
        </w:r>
      </w:ins>
      <w:ins w:id="171" w:author="Lip, Gregory" w:date="2020-06-20T17:16:00Z">
        <w:r w:rsidR="00BF5475">
          <w:rPr>
            <w:rFonts w:ascii="Times New Roman" w:hAnsi="Times New Roman" w:cs="Times New Roman"/>
            <w:sz w:val="24"/>
            <w:szCs w:val="24"/>
            <w:lang w:val="en-US"/>
          </w:rPr>
          <w:t xml:space="preserve"> to</w:t>
        </w:r>
      </w:ins>
      <w:r w:rsidR="00B92FF9">
        <w:rPr>
          <w:rFonts w:ascii="Times New Roman" w:hAnsi="Times New Roman" w:cs="Times New Roman"/>
          <w:sz w:val="24"/>
          <w:szCs w:val="24"/>
          <w:lang w:val="en-US"/>
        </w:rPr>
        <w:t xml:space="preserve"> poor survival rates</w:t>
      </w:r>
      <w:ins w:id="172" w:author="Lip, Gregory" w:date="2020-06-20T17:16:00Z">
        <w:r w:rsidR="00BF5475">
          <w:rPr>
            <w:rFonts w:ascii="Times New Roman" w:hAnsi="Times New Roman" w:cs="Times New Roman"/>
            <w:sz w:val="24"/>
            <w:szCs w:val="24"/>
            <w:lang w:val="en-US"/>
          </w:rPr>
          <w:t xml:space="preserve"> in ICH</w:t>
        </w:r>
      </w:ins>
      <w:r w:rsidR="00B92FF9">
        <w:rPr>
          <w:rFonts w:ascii="Times New Roman" w:hAnsi="Times New Roman" w:cs="Times New Roman"/>
          <w:sz w:val="24"/>
          <w:szCs w:val="24"/>
          <w:lang w:val="en-US"/>
        </w:rPr>
        <w:t>,</w:t>
      </w:r>
      <w:r w:rsidR="00E65BA2">
        <w:rPr>
          <w:rFonts w:ascii="Times New Roman" w:hAnsi="Times New Roman" w:cs="Times New Roman"/>
          <w:sz w:val="24"/>
          <w:szCs w:val="24"/>
          <w:lang w:val="en-US"/>
        </w:rPr>
        <w:t xml:space="preserve"> </w:t>
      </w:r>
      <w:del w:id="173" w:author="Lip, Gregory" w:date="2020-06-20T17:16:00Z">
        <w:r w:rsidR="00E65BA2" w:rsidDel="00BF5475">
          <w:rPr>
            <w:rFonts w:ascii="Times New Roman" w:hAnsi="Times New Roman" w:cs="Times New Roman"/>
            <w:sz w:val="24"/>
            <w:szCs w:val="24"/>
            <w:lang w:val="en-US"/>
          </w:rPr>
          <w:delText xml:space="preserve">it is well known </w:delText>
        </w:r>
        <w:r w:rsidR="00B92FF9" w:rsidDel="00BF5475">
          <w:rPr>
            <w:rFonts w:ascii="Times New Roman" w:hAnsi="Times New Roman" w:cs="Times New Roman"/>
            <w:sz w:val="24"/>
            <w:szCs w:val="24"/>
            <w:lang w:val="en-US"/>
          </w:rPr>
          <w:delText xml:space="preserve">that </w:delText>
        </w:r>
      </w:del>
      <w:del w:id="174" w:author="JM Rivera-Caravaca" w:date="2020-06-15T10:11:00Z">
        <w:r w:rsidR="00B92FF9" w:rsidDel="006F2015">
          <w:rPr>
            <w:rFonts w:ascii="Times New Roman" w:hAnsi="Times New Roman" w:cs="Times New Roman"/>
            <w:sz w:val="24"/>
            <w:szCs w:val="24"/>
            <w:lang w:val="en-US"/>
          </w:rPr>
          <w:delText xml:space="preserve">this </w:delText>
        </w:r>
      </w:del>
      <w:ins w:id="175" w:author="JM Rivera-Caravaca" w:date="2020-06-15T10:11:00Z">
        <w:r w:rsidR="006F2015">
          <w:rPr>
            <w:rFonts w:ascii="Times New Roman" w:hAnsi="Times New Roman" w:cs="Times New Roman"/>
            <w:sz w:val="24"/>
            <w:szCs w:val="24"/>
            <w:lang w:val="en-US"/>
          </w:rPr>
          <w:t xml:space="preserve">these </w:t>
        </w:r>
      </w:ins>
      <w:r w:rsidR="00B92FF9">
        <w:rPr>
          <w:rFonts w:ascii="Times New Roman" w:hAnsi="Times New Roman" w:cs="Times New Roman"/>
          <w:sz w:val="24"/>
          <w:szCs w:val="24"/>
          <w:lang w:val="en-US"/>
        </w:rPr>
        <w:t xml:space="preserve">are worse in those patients taking OAC </w:t>
      </w:r>
      <w:r w:rsidR="00B25B45">
        <w:rPr>
          <w:rFonts w:ascii="Times New Roman" w:hAnsi="Times New Roman" w:cs="Times New Roman"/>
          <w:color w:val="000000" w:themeColor="text1"/>
          <w:sz w:val="24"/>
          <w:szCs w:val="24"/>
          <w:lang w:val="en-US"/>
        </w:rPr>
        <w:fldChar w:fldCharType="begin">
          <w:fldData xml:space="preserve">PEVuZE5vdGU+PENpdGU+PEF1dGhvcj5GYW5nPC9BdXRob3I+PFllYXI+MjAxMjwvWWVhcj48UmVj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</w:fldData>
        </w:fldChar>
      </w:r>
      <w:r w:rsidR="001C043E">
        <w:rPr>
          <w:rFonts w:ascii="Times New Roman" w:hAnsi="Times New Roman" w:cs="Times New Roman"/>
          <w:color w:val="000000" w:themeColor="text1"/>
          <w:sz w:val="24"/>
          <w:szCs w:val="24"/>
          <w:lang w:val="en-US"/>
        </w:rPr>
        <w:instrText xml:space="preserve"> ADDIN EN.CITE </w:instrText>
      </w:r>
      <w:r w:rsidR="001C043E">
        <w:rPr>
          <w:rFonts w:ascii="Times New Roman" w:hAnsi="Times New Roman" w:cs="Times New Roman"/>
          <w:color w:val="000000" w:themeColor="text1"/>
          <w:sz w:val="24"/>
          <w:szCs w:val="24"/>
          <w:lang w:val="en-US"/>
        </w:rPr>
        <w:fldChar w:fldCharType="begin">
          <w:fldData xml:space="preserve">PEVuZE5vdGU+PENpdGU+PEF1dGhvcj5GYW5nPC9BdXRob3I+PFllYXI+MjAxMjwvWWVhcj48UmVj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</w:fldData>
        </w:fldChar>
      </w:r>
      <w:r w:rsidR="001C043E">
        <w:rPr>
          <w:rFonts w:ascii="Times New Roman" w:hAnsi="Times New Roman" w:cs="Times New Roman"/>
          <w:color w:val="000000" w:themeColor="text1"/>
          <w:sz w:val="24"/>
          <w:szCs w:val="24"/>
          <w:lang w:val="en-US"/>
        </w:rPr>
        <w:instrText xml:space="preserve"> ADDIN EN.CITE.DATA </w:instrText>
      </w:r>
      <w:r w:rsidR="001C043E">
        <w:rPr>
          <w:rFonts w:ascii="Times New Roman" w:hAnsi="Times New Roman" w:cs="Times New Roman"/>
          <w:color w:val="000000" w:themeColor="text1"/>
          <w:sz w:val="24"/>
          <w:szCs w:val="24"/>
          <w:lang w:val="en-US"/>
        </w:rPr>
      </w:r>
      <w:r w:rsidR="001C043E">
        <w:rPr>
          <w:rFonts w:ascii="Times New Roman" w:hAnsi="Times New Roman" w:cs="Times New Roman"/>
          <w:color w:val="000000" w:themeColor="text1"/>
          <w:sz w:val="24"/>
          <w:szCs w:val="24"/>
          <w:lang w:val="en-US"/>
        </w:rPr>
        <w:fldChar w:fldCharType="end"/>
      </w:r>
      <w:r w:rsidR="00B25B45">
        <w:rPr>
          <w:rFonts w:ascii="Times New Roman" w:hAnsi="Times New Roman" w:cs="Times New Roman"/>
          <w:color w:val="000000" w:themeColor="text1"/>
          <w:sz w:val="24"/>
          <w:szCs w:val="24"/>
          <w:lang w:val="en-US"/>
        </w:rPr>
        <w:fldChar w:fldCharType="separate"/>
      </w:r>
      <w:r w:rsidR="005951BB">
        <w:rPr>
          <w:rFonts w:ascii="Times New Roman" w:hAnsi="Times New Roman" w:cs="Times New Roman"/>
          <w:noProof/>
          <w:color w:val="000000" w:themeColor="text1"/>
          <w:sz w:val="24"/>
          <w:szCs w:val="24"/>
          <w:lang w:val="en-US"/>
        </w:rPr>
        <w:t>(34)</w:t>
      </w:r>
      <w:r w:rsidR="00B25B45">
        <w:rPr>
          <w:rFonts w:ascii="Times New Roman" w:hAnsi="Times New Roman" w:cs="Times New Roman"/>
          <w:color w:val="000000" w:themeColor="text1"/>
          <w:sz w:val="24"/>
          <w:szCs w:val="24"/>
          <w:lang w:val="en-US"/>
        </w:rPr>
        <w:fldChar w:fldCharType="end"/>
      </w:r>
      <w:r w:rsidR="00B92FF9">
        <w:rPr>
          <w:rFonts w:ascii="Times New Roman" w:hAnsi="Times New Roman" w:cs="Times New Roman"/>
          <w:color w:val="000000" w:themeColor="text1"/>
          <w:sz w:val="24"/>
          <w:szCs w:val="24"/>
          <w:lang w:val="en-US"/>
        </w:rPr>
        <w:t>.</w:t>
      </w:r>
    </w:p>
    <w:p w14:paraId="6DA3831D" w14:textId="44554773" w:rsidR="004A266F" w:rsidRPr="004A266F" w:rsidRDefault="00E702F4" w:rsidP="00924314">
      <w:pPr>
        <w:spacing w:after="0" w:line="480" w:lineRule="auto"/>
        <w:ind w:firstLine="708"/>
        <w:jc w:val="both"/>
        <w:rPr>
          <w:rFonts w:ascii="Times New Roman" w:hAnsi="Times New Roman" w:cs="Times New Roman"/>
          <w:color w:val="000000"/>
          <w:sz w:val="24"/>
          <w:szCs w:val="24"/>
          <w:shd w:val="clear" w:color="auto" w:fill="FFFFFF"/>
          <w:lang w:val="en-US"/>
        </w:rPr>
      </w:pPr>
      <w:r w:rsidRPr="00F21052">
        <w:rPr>
          <w:rFonts w:ascii="Times New Roman" w:hAnsi="Times New Roman" w:cs="Times New Roman"/>
          <w:color w:val="000000" w:themeColor="text1"/>
          <w:sz w:val="24"/>
          <w:szCs w:val="24"/>
          <w:lang w:val="en-US"/>
        </w:rPr>
        <w:t>S</w:t>
      </w:r>
      <w:r w:rsidR="00C24C15" w:rsidRPr="00F21052">
        <w:rPr>
          <w:rFonts w:ascii="Times New Roman" w:hAnsi="Times New Roman" w:cs="Times New Roman"/>
          <w:color w:val="000000" w:themeColor="text1"/>
          <w:sz w:val="24"/>
          <w:szCs w:val="24"/>
          <w:lang w:val="en-US"/>
        </w:rPr>
        <w:t>everal</w:t>
      </w:r>
      <w:ins w:id="176" w:author="Lip, Gregory" w:date="2020-06-20T17:18:00Z">
        <w:r w:rsidR="009F77BA">
          <w:rPr>
            <w:rFonts w:ascii="Times New Roman" w:hAnsi="Times New Roman" w:cs="Times New Roman"/>
            <w:color w:val="000000" w:themeColor="text1"/>
            <w:sz w:val="24"/>
            <w:szCs w:val="24"/>
            <w:lang w:val="en-US"/>
          </w:rPr>
          <w:t xml:space="preserve"> important</w:t>
        </w:r>
      </w:ins>
      <w:r w:rsidR="00C24C15" w:rsidRPr="00F21052">
        <w:rPr>
          <w:rFonts w:ascii="Times New Roman" w:hAnsi="Times New Roman" w:cs="Times New Roman"/>
          <w:color w:val="000000" w:themeColor="text1"/>
          <w:sz w:val="24"/>
          <w:szCs w:val="24"/>
          <w:lang w:val="en-US"/>
        </w:rPr>
        <w:t xml:space="preserve"> risk factors for ICH have been </w:t>
      </w:r>
      <w:del w:id="177" w:author="Lip, Gregory" w:date="2020-06-20T17:18:00Z">
        <w:r w:rsidR="00C24C15" w:rsidRPr="00F21052" w:rsidDel="009F77BA">
          <w:rPr>
            <w:rFonts w:ascii="Times New Roman" w:hAnsi="Times New Roman" w:cs="Times New Roman"/>
            <w:color w:val="000000" w:themeColor="text1"/>
            <w:sz w:val="24"/>
            <w:szCs w:val="24"/>
            <w:lang w:val="en-US"/>
          </w:rPr>
          <w:delText>investigated</w:delText>
        </w:r>
      </w:del>
      <w:ins w:id="178" w:author="Lip, Gregory" w:date="2020-06-20T17:18:00Z">
        <w:r w:rsidR="009F77BA">
          <w:rPr>
            <w:rFonts w:ascii="Times New Roman" w:hAnsi="Times New Roman" w:cs="Times New Roman"/>
            <w:color w:val="000000" w:themeColor="text1"/>
            <w:sz w:val="24"/>
            <w:szCs w:val="24"/>
            <w:lang w:val="en-US"/>
          </w:rPr>
          <w:t>reported</w:t>
        </w:r>
      </w:ins>
      <w:r w:rsidR="00C24C15" w:rsidRPr="00F21052">
        <w:rPr>
          <w:rFonts w:ascii="Times New Roman" w:hAnsi="Times New Roman" w:cs="Times New Roman"/>
          <w:color w:val="000000" w:themeColor="text1"/>
          <w:sz w:val="24"/>
          <w:szCs w:val="24"/>
          <w:lang w:val="en-US"/>
        </w:rPr>
        <w:t xml:space="preserve">. </w:t>
      </w:r>
      <w:r w:rsidR="005E3848" w:rsidRPr="00F21052">
        <w:rPr>
          <w:rFonts w:ascii="Times New Roman" w:hAnsi="Times New Roman" w:cs="Times New Roman"/>
          <w:color w:val="000000" w:themeColor="text1"/>
          <w:sz w:val="24"/>
          <w:szCs w:val="24"/>
          <w:lang w:val="en-US"/>
        </w:rPr>
        <w:t>Elderly</w:t>
      </w:r>
      <w:r w:rsidR="00C07582">
        <w:rPr>
          <w:rFonts w:ascii="Times New Roman" w:hAnsi="Times New Roman" w:cs="Times New Roman"/>
          <w:color w:val="000000" w:themeColor="text1"/>
          <w:sz w:val="24"/>
          <w:szCs w:val="24"/>
          <w:lang w:val="en-US"/>
        </w:rPr>
        <w:t xml:space="preserve"> age</w:t>
      </w:r>
      <w:r w:rsidR="005E3848" w:rsidRPr="00F21052">
        <w:rPr>
          <w:rFonts w:ascii="Times New Roman" w:hAnsi="Times New Roman" w:cs="Times New Roman"/>
          <w:color w:val="000000" w:themeColor="text1"/>
          <w:sz w:val="24"/>
          <w:szCs w:val="24"/>
          <w:lang w:val="en-US"/>
        </w:rPr>
        <w:t xml:space="preserve"> is one of the stronger and most commonly reported risk factors </w:t>
      </w:r>
      <w:r w:rsidR="00B25B45" w:rsidRPr="00F21052">
        <w:rPr>
          <w:rFonts w:ascii="Times New Roman" w:hAnsi="Times New Roman" w:cs="Times New Roman"/>
          <w:color w:val="000000" w:themeColor="text1"/>
          <w:sz w:val="24"/>
          <w:szCs w:val="24"/>
          <w:lang w:val="en-US"/>
        </w:rPr>
        <w:fldChar w:fldCharType="begin">
          <w:fldData xml:space="preserve">PEVuZE5vdGU+PENpdGU+PEF1dGhvcj5Mb3BlczwvQXV0aG9yPjxZZWFyPjIwMTc8L1llYXI+PFJl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b2Q8L2FiYnItMT48L2FsdC1wZXJpb2RpY2FsPjxwYWdlcz4yOTgwLTI5ODc8L3BhZ2VzPjx2b2x1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</w:fldData>
        </w:fldChar>
      </w:r>
      <w:r w:rsidR="001C043E">
        <w:rPr>
          <w:rFonts w:ascii="Times New Roman" w:hAnsi="Times New Roman" w:cs="Times New Roman"/>
          <w:color w:val="000000" w:themeColor="text1"/>
          <w:sz w:val="24"/>
          <w:szCs w:val="24"/>
          <w:lang w:val="en-US"/>
        </w:rPr>
        <w:instrText xml:space="preserve"> ADDIN EN.CITE </w:instrText>
      </w:r>
      <w:r w:rsidR="001C043E">
        <w:rPr>
          <w:rFonts w:ascii="Times New Roman" w:hAnsi="Times New Roman" w:cs="Times New Roman"/>
          <w:color w:val="000000" w:themeColor="text1"/>
          <w:sz w:val="24"/>
          <w:szCs w:val="24"/>
          <w:lang w:val="en-US"/>
        </w:rPr>
        <w:fldChar w:fldCharType="begin">
          <w:fldData xml:space="preserve">PEVuZE5vdGU+PENpdGU+PEF1dGhvcj5Mb3BlczwvQXV0aG9yPjxZZWFyPjIwMTc8L1llYXI+PFJl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</w:fldData>
        </w:fldChar>
      </w:r>
      <w:r w:rsidR="001C043E">
        <w:rPr>
          <w:rFonts w:ascii="Times New Roman" w:hAnsi="Times New Roman" w:cs="Times New Roman"/>
          <w:color w:val="000000" w:themeColor="text1"/>
          <w:sz w:val="24"/>
          <w:szCs w:val="24"/>
          <w:lang w:val="en-US"/>
        </w:rPr>
        <w:instrText xml:space="preserve"> ADDIN EN.CITE.DATA </w:instrText>
      </w:r>
      <w:r w:rsidR="001C043E">
        <w:rPr>
          <w:rFonts w:ascii="Times New Roman" w:hAnsi="Times New Roman" w:cs="Times New Roman"/>
          <w:color w:val="000000" w:themeColor="text1"/>
          <w:sz w:val="24"/>
          <w:szCs w:val="24"/>
          <w:lang w:val="en-US"/>
        </w:rPr>
      </w:r>
      <w:r w:rsidR="001C043E">
        <w:rPr>
          <w:rFonts w:ascii="Times New Roman" w:hAnsi="Times New Roman" w:cs="Times New Roman"/>
          <w:color w:val="000000" w:themeColor="text1"/>
          <w:sz w:val="24"/>
          <w:szCs w:val="24"/>
          <w:lang w:val="en-US"/>
        </w:rPr>
        <w:fldChar w:fldCharType="end"/>
      </w:r>
      <w:r w:rsidR="00B25B45" w:rsidRPr="00F21052">
        <w:rPr>
          <w:rFonts w:ascii="Times New Roman" w:hAnsi="Times New Roman" w:cs="Times New Roman"/>
          <w:color w:val="000000" w:themeColor="text1"/>
          <w:sz w:val="24"/>
          <w:szCs w:val="24"/>
          <w:lang w:val="en-US"/>
        </w:rPr>
        <w:fldChar w:fldCharType="separate"/>
      </w:r>
      <w:r w:rsidR="005951BB">
        <w:rPr>
          <w:rFonts w:ascii="Times New Roman" w:hAnsi="Times New Roman" w:cs="Times New Roman"/>
          <w:noProof/>
          <w:color w:val="000000" w:themeColor="text1"/>
          <w:sz w:val="24"/>
          <w:szCs w:val="24"/>
          <w:lang w:val="en-US"/>
        </w:rPr>
        <w:t>(35-37)</w:t>
      </w:r>
      <w:r w:rsidR="00B25B45" w:rsidRPr="00F21052">
        <w:rPr>
          <w:rFonts w:ascii="Times New Roman" w:hAnsi="Times New Roman" w:cs="Times New Roman"/>
          <w:color w:val="000000" w:themeColor="text1"/>
          <w:sz w:val="24"/>
          <w:szCs w:val="24"/>
          <w:lang w:val="en-US"/>
        </w:rPr>
        <w:fldChar w:fldCharType="end"/>
      </w:r>
      <w:r w:rsidR="005E3848" w:rsidRPr="00F21052">
        <w:rPr>
          <w:rFonts w:ascii="Times New Roman" w:hAnsi="Times New Roman" w:cs="Times New Roman"/>
          <w:color w:val="000000" w:themeColor="text1"/>
          <w:sz w:val="24"/>
          <w:szCs w:val="24"/>
          <w:lang w:val="en-US"/>
        </w:rPr>
        <w:t xml:space="preserve">. These patients are usually at higher risk of </w:t>
      </w:r>
      <w:r w:rsidR="00C07582">
        <w:rPr>
          <w:rFonts w:ascii="Times New Roman" w:hAnsi="Times New Roman" w:cs="Times New Roman"/>
          <w:color w:val="000000" w:themeColor="text1"/>
          <w:sz w:val="24"/>
          <w:szCs w:val="24"/>
          <w:lang w:val="en-US"/>
        </w:rPr>
        <w:t xml:space="preserve">severe </w:t>
      </w:r>
      <w:r w:rsidR="005E3848" w:rsidRPr="00F21052">
        <w:rPr>
          <w:rFonts w:ascii="Times New Roman" w:hAnsi="Times New Roman" w:cs="Times New Roman"/>
          <w:color w:val="000000" w:themeColor="text1"/>
          <w:sz w:val="24"/>
          <w:szCs w:val="24"/>
          <w:lang w:val="en-US"/>
        </w:rPr>
        <w:t xml:space="preserve">falls, which </w:t>
      </w:r>
      <w:r w:rsidR="00DE41EA" w:rsidRPr="00F21052">
        <w:rPr>
          <w:rFonts w:ascii="Times New Roman" w:hAnsi="Times New Roman" w:cs="Times New Roman"/>
          <w:color w:val="000000" w:themeColor="text1"/>
          <w:sz w:val="24"/>
          <w:szCs w:val="24"/>
          <w:lang w:val="en-US"/>
        </w:rPr>
        <w:t>have</w:t>
      </w:r>
      <w:r w:rsidR="005E3848" w:rsidRPr="00F21052">
        <w:rPr>
          <w:rFonts w:ascii="Times New Roman" w:hAnsi="Times New Roman" w:cs="Times New Roman"/>
          <w:color w:val="000000" w:themeColor="text1"/>
          <w:sz w:val="24"/>
          <w:szCs w:val="24"/>
          <w:lang w:val="en-US"/>
        </w:rPr>
        <w:t xml:space="preserve"> also </w:t>
      </w:r>
      <w:r w:rsidR="00C07582">
        <w:rPr>
          <w:rFonts w:ascii="Times New Roman" w:hAnsi="Times New Roman" w:cs="Times New Roman"/>
          <w:color w:val="000000" w:themeColor="text1"/>
          <w:sz w:val="24"/>
          <w:szCs w:val="24"/>
          <w:lang w:val="en-US"/>
        </w:rPr>
        <w:t xml:space="preserve">been </w:t>
      </w:r>
      <w:r w:rsidR="005E3848" w:rsidRPr="00F21052">
        <w:rPr>
          <w:rFonts w:ascii="Times New Roman" w:hAnsi="Times New Roman" w:cs="Times New Roman"/>
          <w:color w:val="000000" w:themeColor="text1"/>
          <w:sz w:val="24"/>
          <w:szCs w:val="24"/>
          <w:lang w:val="en-US"/>
        </w:rPr>
        <w:t xml:space="preserve">demonstrated to be associated with higher risk of ICH </w:t>
      </w:r>
      <w:r w:rsidR="00B25B45" w:rsidRPr="00F21052">
        <w:rPr>
          <w:rFonts w:ascii="Times New Roman" w:hAnsi="Times New Roman" w:cs="Times New Roman"/>
          <w:color w:val="000000" w:themeColor="text1"/>
          <w:sz w:val="24"/>
          <w:szCs w:val="24"/>
          <w:shd w:val="clear" w:color="auto" w:fill="FFFFFF"/>
          <w:lang w:val="en-US"/>
        </w:rPr>
        <w:fldChar w:fldCharType="begin">
          <w:fldData xml:space="preserve">PEVuZE5vdGU+PENpdGU+PEF1dGhvcj5HdXJvbDwvQXV0aG9yPjxZZWFyPjIwMTg8L1llYXI+PFJl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</w:fldData>
        </w:fldChar>
      </w:r>
      <w:r w:rsidR="001C043E">
        <w:rPr>
          <w:rFonts w:ascii="Times New Roman" w:hAnsi="Times New Roman" w:cs="Times New Roman"/>
          <w:color w:val="000000" w:themeColor="text1"/>
          <w:sz w:val="24"/>
          <w:szCs w:val="24"/>
          <w:shd w:val="clear" w:color="auto" w:fill="FFFFFF"/>
          <w:lang w:val="en-US"/>
        </w:rPr>
        <w:instrText xml:space="preserve"> ADDIN EN.CITE </w:instrText>
      </w:r>
      <w:r w:rsidR="001C043E">
        <w:rPr>
          <w:rFonts w:ascii="Times New Roman" w:hAnsi="Times New Roman" w:cs="Times New Roman"/>
          <w:color w:val="000000" w:themeColor="text1"/>
          <w:sz w:val="24"/>
          <w:szCs w:val="24"/>
          <w:shd w:val="clear" w:color="auto" w:fill="FFFFFF"/>
          <w:lang w:val="en-US"/>
        </w:rPr>
        <w:fldChar w:fldCharType="begin">
          <w:fldData xml:space="preserve">PEVuZE5vdGU+PENpdGU+PEF1dGhvcj5HdXJvbDwvQXV0aG9yPjxZZWFyPjIwMTg8L1llYXI+PFJl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</w:fldData>
        </w:fldChar>
      </w:r>
      <w:r w:rsidR="001C043E">
        <w:rPr>
          <w:rFonts w:ascii="Times New Roman" w:hAnsi="Times New Roman" w:cs="Times New Roman"/>
          <w:color w:val="000000" w:themeColor="text1"/>
          <w:sz w:val="24"/>
          <w:szCs w:val="24"/>
          <w:shd w:val="clear" w:color="auto" w:fill="FFFFFF"/>
          <w:lang w:val="en-US"/>
        </w:rPr>
        <w:instrText xml:space="preserve"> ADDIN EN.CITE.DATA </w:instrText>
      </w:r>
      <w:r w:rsidR="001C043E">
        <w:rPr>
          <w:rFonts w:ascii="Times New Roman" w:hAnsi="Times New Roman" w:cs="Times New Roman"/>
          <w:color w:val="000000" w:themeColor="text1"/>
          <w:sz w:val="24"/>
          <w:szCs w:val="24"/>
          <w:shd w:val="clear" w:color="auto" w:fill="FFFFFF"/>
          <w:lang w:val="en-US"/>
        </w:rPr>
      </w:r>
      <w:r w:rsidR="001C043E">
        <w:rPr>
          <w:rFonts w:ascii="Times New Roman" w:hAnsi="Times New Roman" w:cs="Times New Roman"/>
          <w:color w:val="000000" w:themeColor="text1"/>
          <w:sz w:val="24"/>
          <w:szCs w:val="24"/>
          <w:shd w:val="clear" w:color="auto" w:fill="FFFFFF"/>
          <w:lang w:val="en-US"/>
        </w:rPr>
        <w:fldChar w:fldCharType="end"/>
      </w:r>
      <w:r w:rsidR="00B25B45" w:rsidRPr="00F21052">
        <w:rPr>
          <w:rFonts w:ascii="Times New Roman" w:hAnsi="Times New Roman" w:cs="Times New Roman"/>
          <w:color w:val="000000" w:themeColor="text1"/>
          <w:sz w:val="24"/>
          <w:szCs w:val="24"/>
          <w:shd w:val="clear" w:color="auto" w:fill="FFFFFF"/>
          <w:lang w:val="en-US"/>
        </w:rPr>
        <w:fldChar w:fldCharType="separate"/>
      </w:r>
      <w:r w:rsidR="005951BB">
        <w:rPr>
          <w:rFonts w:ascii="Times New Roman" w:hAnsi="Times New Roman" w:cs="Times New Roman"/>
          <w:noProof/>
          <w:color w:val="000000" w:themeColor="text1"/>
          <w:sz w:val="24"/>
          <w:szCs w:val="24"/>
          <w:shd w:val="clear" w:color="auto" w:fill="FFFFFF"/>
          <w:lang w:val="en-US"/>
        </w:rPr>
        <w:t>(38, 39)</w:t>
      </w:r>
      <w:r w:rsidR="00B25B45" w:rsidRPr="00F21052">
        <w:rPr>
          <w:rFonts w:ascii="Times New Roman" w:hAnsi="Times New Roman" w:cs="Times New Roman"/>
          <w:color w:val="000000" w:themeColor="text1"/>
          <w:sz w:val="24"/>
          <w:szCs w:val="24"/>
          <w:shd w:val="clear" w:color="auto" w:fill="FFFFFF"/>
          <w:lang w:val="en-US"/>
        </w:rPr>
        <w:fldChar w:fldCharType="end"/>
      </w:r>
      <w:r w:rsidR="00CB0FE1" w:rsidRPr="00F21052">
        <w:rPr>
          <w:rFonts w:ascii="Times New Roman" w:hAnsi="Times New Roman" w:cs="Times New Roman"/>
          <w:color w:val="000000" w:themeColor="text1"/>
          <w:sz w:val="24"/>
          <w:szCs w:val="24"/>
          <w:shd w:val="clear" w:color="auto" w:fill="FFFFFF"/>
          <w:lang w:val="en-US"/>
        </w:rPr>
        <w:t xml:space="preserve">. </w:t>
      </w:r>
      <w:r w:rsidR="00C07582">
        <w:rPr>
          <w:rFonts w:ascii="Times New Roman" w:hAnsi="Times New Roman" w:cs="Times New Roman"/>
          <w:color w:val="000000" w:themeColor="text1"/>
          <w:sz w:val="24"/>
          <w:szCs w:val="24"/>
          <w:shd w:val="clear" w:color="auto" w:fill="FFFFFF"/>
          <w:lang w:val="en-US"/>
        </w:rPr>
        <w:t>I</w:t>
      </w:r>
      <w:r w:rsidR="00D123FF" w:rsidRPr="00F21052">
        <w:rPr>
          <w:rFonts w:ascii="Times New Roman" w:hAnsi="Times New Roman" w:cs="Times New Roman"/>
          <w:color w:val="000000" w:themeColor="text1"/>
          <w:sz w:val="24"/>
          <w:szCs w:val="24"/>
          <w:shd w:val="clear" w:color="auto" w:fill="FFFFFF"/>
          <w:lang w:val="en-US"/>
        </w:rPr>
        <w:t xml:space="preserve">t is important to note that </w:t>
      </w:r>
      <w:ins w:id="179" w:author="Lip, Gregory" w:date="2020-06-20T17:18:00Z">
        <w:r w:rsidR="00604EAC">
          <w:rPr>
            <w:rFonts w:ascii="Times New Roman" w:hAnsi="Times New Roman" w:cs="Times New Roman"/>
            <w:color w:val="222222"/>
            <w:sz w:val="24"/>
            <w:szCs w:val="24"/>
            <w:shd w:val="clear" w:color="auto" w:fill="FFFFFF"/>
            <w:lang w:val="en-US"/>
          </w:rPr>
          <w:t xml:space="preserve">approximately </w:t>
        </w:r>
      </w:ins>
      <w:del w:id="180" w:author="Lip, Gregory" w:date="2020-06-20T17:18:00Z">
        <w:r w:rsidR="0085649D" w:rsidRPr="0085649D" w:rsidDel="00604EAC">
          <w:rPr>
            <w:rFonts w:ascii="Times New Roman" w:hAnsi="Times New Roman" w:cs="Times New Roman"/>
            <w:color w:val="222222"/>
            <w:sz w:val="24"/>
            <w:szCs w:val="24"/>
            <w:shd w:val="clear" w:color="auto" w:fill="FFFFFF"/>
            <w:lang w:val="en-US"/>
          </w:rPr>
          <w:delText>≈</w:delText>
        </w:r>
      </w:del>
      <w:r w:rsidR="002244C9">
        <w:rPr>
          <w:rFonts w:ascii="Times New Roman" w:hAnsi="Times New Roman" w:cs="Times New Roman"/>
          <w:color w:val="222222"/>
          <w:sz w:val="24"/>
          <w:szCs w:val="24"/>
          <w:shd w:val="clear" w:color="auto" w:fill="FFFFFF"/>
          <w:lang w:val="en-US"/>
        </w:rPr>
        <w:t xml:space="preserve">30-40% </w:t>
      </w:r>
      <w:r w:rsidR="00D123FF" w:rsidRPr="00F21052">
        <w:rPr>
          <w:rFonts w:ascii="Times New Roman" w:hAnsi="Times New Roman" w:cs="Times New Roman"/>
          <w:color w:val="000000" w:themeColor="text1"/>
          <w:sz w:val="24"/>
          <w:szCs w:val="24"/>
          <w:shd w:val="clear" w:color="auto" w:fill="FFFFFF"/>
          <w:lang w:val="en-US"/>
        </w:rPr>
        <w:t>of IC</w:t>
      </w:r>
      <w:r w:rsidR="00D22A4C" w:rsidRPr="00F21052">
        <w:rPr>
          <w:rFonts w:ascii="Times New Roman" w:hAnsi="Times New Roman" w:cs="Times New Roman"/>
          <w:color w:val="000000" w:themeColor="text1"/>
          <w:sz w:val="24"/>
          <w:szCs w:val="24"/>
          <w:shd w:val="clear" w:color="auto" w:fill="FFFFFF"/>
          <w:lang w:val="en-US"/>
        </w:rPr>
        <w:t>H</w:t>
      </w:r>
      <w:r w:rsidR="006268F4" w:rsidRPr="00F21052">
        <w:rPr>
          <w:rFonts w:ascii="Times New Roman" w:hAnsi="Times New Roman" w:cs="Times New Roman"/>
          <w:color w:val="000000" w:themeColor="text1"/>
          <w:sz w:val="24"/>
          <w:szCs w:val="24"/>
          <w:shd w:val="clear" w:color="auto" w:fill="FFFFFF"/>
          <w:lang w:val="en-US"/>
        </w:rPr>
        <w:t>s</w:t>
      </w:r>
      <w:r w:rsidR="00D22A4C" w:rsidRPr="00F21052">
        <w:rPr>
          <w:rFonts w:ascii="Times New Roman" w:hAnsi="Times New Roman" w:cs="Times New Roman"/>
          <w:color w:val="000000" w:themeColor="text1"/>
          <w:sz w:val="24"/>
          <w:szCs w:val="24"/>
          <w:shd w:val="clear" w:color="auto" w:fill="FFFFFF"/>
          <w:lang w:val="en-US"/>
        </w:rPr>
        <w:t xml:space="preserve"> in anticoagulated AF patients </w:t>
      </w:r>
      <w:r w:rsidR="000E4F81" w:rsidRPr="00F21052">
        <w:rPr>
          <w:rFonts w:ascii="Times New Roman" w:hAnsi="Times New Roman" w:cs="Times New Roman"/>
          <w:color w:val="000000" w:themeColor="text1"/>
          <w:sz w:val="24"/>
          <w:szCs w:val="24"/>
          <w:shd w:val="clear" w:color="auto" w:fill="FFFFFF"/>
          <w:lang w:val="en-US"/>
        </w:rPr>
        <w:t>are</w:t>
      </w:r>
      <w:r w:rsidR="00D123FF" w:rsidRPr="00F21052">
        <w:rPr>
          <w:rFonts w:ascii="Times New Roman" w:hAnsi="Times New Roman" w:cs="Times New Roman"/>
          <w:color w:val="000000" w:themeColor="text1"/>
          <w:sz w:val="24"/>
          <w:szCs w:val="24"/>
          <w:shd w:val="clear" w:color="auto" w:fill="FFFFFF"/>
          <w:lang w:val="en-US"/>
        </w:rPr>
        <w:t xml:space="preserve"> traumatic </w:t>
      </w:r>
      <w:r w:rsidR="00B25B45" w:rsidRPr="00F21052">
        <w:rPr>
          <w:rStyle w:val="highlight"/>
          <w:rFonts w:ascii="Times New Roman" w:hAnsi="Times New Roman" w:cs="Times New Roman"/>
          <w:color w:val="000000" w:themeColor="text1"/>
          <w:sz w:val="24"/>
          <w:szCs w:val="24"/>
          <w:shd w:val="clear" w:color="auto" w:fill="FFFFFF"/>
          <w:lang w:val="en-US"/>
        </w:rPr>
        <w:fldChar w:fldCharType="begin">
          <w:fldData xml:space="preserve">PEVuZE5vdGU+PENpdGU+PEF1dGhvcj5MZWh0b2xhPC9BdXRob3I+PFllYXI+MjAxODwvWWVhcj48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</w:fldData>
        </w:fldChar>
      </w:r>
      <w:r w:rsidR="001C043E">
        <w:rPr>
          <w:rStyle w:val="highlight"/>
          <w:rFonts w:ascii="Times New Roman" w:hAnsi="Times New Roman" w:cs="Times New Roman"/>
          <w:color w:val="000000" w:themeColor="text1"/>
          <w:sz w:val="24"/>
          <w:szCs w:val="24"/>
          <w:shd w:val="clear" w:color="auto" w:fill="FFFFFF"/>
          <w:lang w:val="en-US"/>
        </w:rPr>
        <w:instrText xml:space="preserve"> ADDIN EN.CITE </w:instrText>
      </w:r>
      <w:r w:rsidR="001C043E">
        <w:rPr>
          <w:rStyle w:val="highlight"/>
          <w:rFonts w:ascii="Times New Roman" w:hAnsi="Times New Roman" w:cs="Times New Roman"/>
          <w:color w:val="000000" w:themeColor="text1"/>
          <w:sz w:val="24"/>
          <w:szCs w:val="24"/>
          <w:shd w:val="clear" w:color="auto" w:fill="FFFFFF"/>
          <w:lang w:val="en-US"/>
        </w:rPr>
        <w:fldChar w:fldCharType="begin">
          <w:fldData xml:space="preserve">PEVuZE5vdGU+PENpdGU+PEF1dGhvcj5MZWh0b2xhPC9BdXRob3I+PFllYXI+MjAxODwvWWVhcj48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</w:fldData>
        </w:fldChar>
      </w:r>
      <w:r w:rsidR="001C043E">
        <w:rPr>
          <w:rStyle w:val="highlight"/>
          <w:rFonts w:ascii="Times New Roman" w:hAnsi="Times New Roman" w:cs="Times New Roman"/>
          <w:color w:val="000000" w:themeColor="text1"/>
          <w:sz w:val="24"/>
          <w:szCs w:val="24"/>
          <w:shd w:val="clear" w:color="auto" w:fill="FFFFFF"/>
          <w:lang w:val="en-US"/>
        </w:rPr>
        <w:instrText xml:space="preserve"> ADDIN EN.CITE.DATA </w:instrText>
      </w:r>
      <w:r w:rsidR="001C043E">
        <w:rPr>
          <w:rStyle w:val="highlight"/>
          <w:rFonts w:ascii="Times New Roman" w:hAnsi="Times New Roman" w:cs="Times New Roman"/>
          <w:color w:val="000000" w:themeColor="text1"/>
          <w:sz w:val="24"/>
          <w:szCs w:val="24"/>
          <w:shd w:val="clear" w:color="auto" w:fill="FFFFFF"/>
          <w:lang w:val="en-US"/>
        </w:rPr>
      </w:r>
      <w:r w:rsidR="001C043E">
        <w:rPr>
          <w:rStyle w:val="highlight"/>
          <w:rFonts w:ascii="Times New Roman" w:hAnsi="Times New Roman" w:cs="Times New Roman"/>
          <w:color w:val="000000" w:themeColor="text1"/>
          <w:sz w:val="24"/>
          <w:szCs w:val="24"/>
          <w:shd w:val="clear" w:color="auto" w:fill="FFFFFF"/>
          <w:lang w:val="en-US"/>
        </w:rPr>
        <w:fldChar w:fldCharType="end"/>
      </w:r>
      <w:r w:rsidR="00B25B45" w:rsidRPr="00F21052">
        <w:rPr>
          <w:rStyle w:val="highlight"/>
          <w:rFonts w:ascii="Times New Roman" w:hAnsi="Times New Roman" w:cs="Times New Roman"/>
          <w:color w:val="000000" w:themeColor="text1"/>
          <w:sz w:val="24"/>
          <w:szCs w:val="24"/>
          <w:shd w:val="clear" w:color="auto" w:fill="FFFFFF"/>
          <w:lang w:val="en-US"/>
        </w:rPr>
        <w:fldChar w:fldCharType="separate"/>
      </w:r>
      <w:r w:rsidR="005951BB">
        <w:rPr>
          <w:rStyle w:val="highlight"/>
          <w:rFonts w:ascii="Times New Roman" w:hAnsi="Times New Roman" w:cs="Times New Roman"/>
          <w:noProof/>
          <w:color w:val="000000" w:themeColor="text1"/>
          <w:sz w:val="24"/>
          <w:szCs w:val="24"/>
          <w:shd w:val="clear" w:color="auto" w:fill="FFFFFF"/>
          <w:lang w:val="en-US"/>
        </w:rPr>
        <w:t>(35, 40)</w:t>
      </w:r>
      <w:r w:rsidR="00B25B45" w:rsidRPr="00F21052">
        <w:rPr>
          <w:rStyle w:val="highlight"/>
          <w:rFonts w:ascii="Times New Roman" w:hAnsi="Times New Roman" w:cs="Times New Roman"/>
          <w:color w:val="000000" w:themeColor="text1"/>
          <w:sz w:val="24"/>
          <w:szCs w:val="24"/>
          <w:shd w:val="clear" w:color="auto" w:fill="FFFFFF"/>
          <w:lang w:val="en-US"/>
        </w:rPr>
        <w:fldChar w:fldCharType="end"/>
      </w:r>
      <w:r w:rsidR="002B6308">
        <w:rPr>
          <w:rStyle w:val="highlight"/>
          <w:rFonts w:ascii="Times New Roman" w:hAnsi="Times New Roman" w:cs="Times New Roman"/>
          <w:color w:val="000000" w:themeColor="text1"/>
          <w:sz w:val="24"/>
          <w:szCs w:val="24"/>
          <w:shd w:val="clear" w:color="auto" w:fill="FFFFFF"/>
          <w:lang w:val="en-US"/>
        </w:rPr>
        <w:t xml:space="preserve">. </w:t>
      </w:r>
      <w:r w:rsidR="00CB0FE1" w:rsidRPr="00F21052">
        <w:rPr>
          <w:rFonts w:ascii="Times New Roman" w:hAnsi="Times New Roman" w:cs="Times New Roman"/>
          <w:color w:val="000000" w:themeColor="text1"/>
          <w:sz w:val="24"/>
          <w:szCs w:val="24"/>
          <w:shd w:val="clear" w:color="auto" w:fill="FFFFFF"/>
          <w:lang w:val="en-US"/>
        </w:rPr>
        <w:t xml:space="preserve">In addition, </w:t>
      </w:r>
      <w:r w:rsidR="00CB0FE1" w:rsidRPr="00F21052">
        <w:rPr>
          <w:rFonts w:ascii="Times New Roman" w:hAnsi="Times New Roman" w:cs="Times New Roman"/>
          <w:color w:val="000000" w:themeColor="text1"/>
          <w:sz w:val="24"/>
          <w:szCs w:val="24"/>
          <w:lang w:val="en-US"/>
        </w:rPr>
        <w:t xml:space="preserve">hypertension </w:t>
      </w:r>
      <w:del w:id="181" w:author="Lip, Gregory" w:date="2020-06-20T17:19:00Z">
        <w:r w:rsidR="00CB0FE1" w:rsidRPr="00F21052" w:rsidDel="00604EAC">
          <w:rPr>
            <w:rFonts w:ascii="Times New Roman" w:hAnsi="Times New Roman" w:cs="Times New Roman"/>
            <w:color w:val="000000" w:themeColor="text1"/>
            <w:sz w:val="24"/>
            <w:szCs w:val="24"/>
            <w:lang w:val="en-US"/>
          </w:rPr>
          <w:delText xml:space="preserve">and </w:delText>
        </w:r>
      </w:del>
      <w:ins w:id="182" w:author="Lip, Gregory" w:date="2020-06-20T17:19:00Z">
        <w:r w:rsidR="00604EAC">
          <w:rPr>
            <w:rFonts w:ascii="Times New Roman" w:hAnsi="Times New Roman" w:cs="Times New Roman"/>
            <w:color w:val="000000" w:themeColor="text1"/>
            <w:sz w:val="24"/>
            <w:szCs w:val="24"/>
            <w:lang w:val="en-US"/>
          </w:rPr>
          <w:t>(especially if</w:t>
        </w:r>
        <w:r w:rsidR="00604EAC" w:rsidRPr="00F21052">
          <w:rPr>
            <w:rFonts w:ascii="Times New Roman" w:hAnsi="Times New Roman" w:cs="Times New Roman"/>
            <w:color w:val="000000" w:themeColor="text1"/>
            <w:sz w:val="24"/>
            <w:szCs w:val="24"/>
            <w:lang w:val="en-US"/>
          </w:rPr>
          <w:t xml:space="preserve"> </w:t>
        </w:r>
      </w:ins>
      <w:del w:id="183" w:author="Lip, Gregory" w:date="2020-06-20T17:18:00Z">
        <w:r w:rsidR="00CB0FE1" w:rsidRPr="00F21052" w:rsidDel="00604EAC">
          <w:rPr>
            <w:rFonts w:ascii="Times New Roman" w:hAnsi="Times New Roman" w:cs="Times New Roman"/>
            <w:color w:val="000000" w:themeColor="text1"/>
            <w:sz w:val="24"/>
            <w:szCs w:val="24"/>
            <w:lang w:val="en-US"/>
          </w:rPr>
          <w:delText xml:space="preserve">particularly </w:delText>
        </w:r>
      </w:del>
      <w:r w:rsidR="00CB0FE1" w:rsidRPr="00F21052">
        <w:rPr>
          <w:rFonts w:ascii="Times New Roman" w:hAnsi="Times New Roman" w:cs="Times New Roman"/>
          <w:color w:val="000000" w:themeColor="text1"/>
          <w:sz w:val="24"/>
          <w:szCs w:val="24"/>
          <w:shd w:val="clear" w:color="auto" w:fill="FFFFFF"/>
          <w:lang w:val="en-US"/>
        </w:rPr>
        <w:t>uncontrolle</w:t>
      </w:r>
      <w:r w:rsidRPr="00F21052">
        <w:rPr>
          <w:rFonts w:ascii="Times New Roman" w:hAnsi="Times New Roman" w:cs="Times New Roman"/>
          <w:color w:val="000000" w:themeColor="text1"/>
          <w:sz w:val="24"/>
          <w:szCs w:val="24"/>
          <w:shd w:val="clear" w:color="auto" w:fill="FFFFFF"/>
          <w:lang w:val="en-US"/>
        </w:rPr>
        <w:t>d systolic blood pressure</w:t>
      </w:r>
      <w:del w:id="184" w:author="Lip, Gregory" w:date="2020-06-20T17:19:00Z">
        <w:r w:rsidRPr="00F21052" w:rsidDel="00604EAC">
          <w:rPr>
            <w:rFonts w:ascii="Times New Roman" w:hAnsi="Times New Roman" w:cs="Times New Roman"/>
            <w:color w:val="000000" w:themeColor="text1"/>
            <w:sz w:val="24"/>
            <w:szCs w:val="24"/>
            <w:shd w:val="clear" w:color="auto" w:fill="FFFFFF"/>
            <w:lang w:val="en-US"/>
          </w:rPr>
          <w:delText xml:space="preserve">, </w:delText>
        </w:r>
      </w:del>
      <w:ins w:id="185" w:author="Lip, Gregory" w:date="2020-06-20T17:19:00Z">
        <w:r w:rsidR="00604EAC">
          <w:rPr>
            <w:rFonts w:ascii="Times New Roman" w:hAnsi="Times New Roman" w:cs="Times New Roman"/>
            <w:color w:val="000000" w:themeColor="text1"/>
            <w:sz w:val="24"/>
            <w:szCs w:val="24"/>
            <w:shd w:val="clear" w:color="auto" w:fill="FFFFFF"/>
            <w:lang w:val="en-US"/>
          </w:rPr>
          <w:t xml:space="preserve">) </w:t>
        </w:r>
      </w:ins>
      <w:del w:id="186" w:author="Lip, Gregory" w:date="2020-06-20T17:19:00Z">
        <w:r w:rsidR="00C07582" w:rsidDel="00BF0E5A">
          <w:rPr>
            <w:rFonts w:ascii="Times New Roman" w:hAnsi="Times New Roman" w:cs="Times New Roman"/>
            <w:color w:val="000000" w:themeColor="text1"/>
            <w:sz w:val="24"/>
            <w:szCs w:val="24"/>
            <w:shd w:val="clear" w:color="auto" w:fill="FFFFFF"/>
            <w:lang w:val="en-US"/>
          </w:rPr>
          <w:delText>are</w:delText>
        </w:r>
        <w:r w:rsidR="00C07582" w:rsidRPr="00F21052" w:rsidDel="00BF0E5A">
          <w:rPr>
            <w:rFonts w:ascii="Times New Roman" w:hAnsi="Times New Roman" w:cs="Times New Roman"/>
            <w:color w:val="000000" w:themeColor="text1"/>
            <w:sz w:val="24"/>
            <w:szCs w:val="24"/>
            <w:shd w:val="clear" w:color="auto" w:fill="FFFFFF"/>
            <w:lang w:val="en-US"/>
          </w:rPr>
          <w:delText xml:space="preserve"> </w:delText>
        </w:r>
        <w:r w:rsidR="00CB0FE1" w:rsidRPr="00F21052" w:rsidDel="00BF0E5A">
          <w:rPr>
            <w:rFonts w:ascii="Times New Roman" w:hAnsi="Times New Roman" w:cs="Times New Roman"/>
            <w:color w:val="000000" w:themeColor="text1"/>
            <w:sz w:val="24"/>
            <w:szCs w:val="24"/>
            <w:shd w:val="clear" w:color="auto" w:fill="FFFFFF"/>
            <w:lang w:val="en-US"/>
          </w:rPr>
          <w:delText>other well-established risk factor</w:delText>
        </w:r>
        <w:r w:rsidR="00C07582" w:rsidDel="00BF0E5A">
          <w:rPr>
            <w:rFonts w:ascii="Times New Roman" w:hAnsi="Times New Roman" w:cs="Times New Roman"/>
            <w:color w:val="000000" w:themeColor="text1"/>
            <w:sz w:val="24"/>
            <w:szCs w:val="24"/>
            <w:shd w:val="clear" w:color="auto" w:fill="FFFFFF"/>
            <w:lang w:val="en-US"/>
          </w:rPr>
          <w:delText>s</w:delText>
        </w:r>
        <w:r w:rsidR="00CB0FE1" w:rsidRPr="00F21052" w:rsidDel="00BF0E5A">
          <w:rPr>
            <w:rFonts w:ascii="Times New Roman" w:hAnsi="Times New Roman" w:cs="Times New Roman"/>
            <w:color w:val="000000" w:themeColor="text1"/>
            <w:sz w:val="24"/>
            <w:szCs w:val="24"/>
            <w:shd w:val="clear" w:color="auto" w:fill="FFFFFF"/>
            <w:lang w:val="en-US"/>
          </w:rPr>
          <w:delText xml:space="preserve"> for ICH </w:delText>
        </w:r>
      </w:del>
      <w:r w:rsidR="00B25B45" w:rsidRPr="00F21052">
        <w:rPr>
          <w:rFonts w:ascii="Times New Roman" w:hAnsi="Times New Roman" w:cs="Times New Roman"/>
          <w:color w:val="000000" w:themeColor="text1"/>
          <w:sz w:val="24"/>
          <w:szCs w:val="24"/>
          <w:shd w:val="clear" w:color="auto" w:fill="FFFFFF"/>
          <w:lang w:val="en-US"/>
        </w:rPr>
        <w:fldChar w:fldCharType="begin">
          <w:fldData xml:space="preserve">PEVuZE5vdGU+PENpdGU+PEF1dGhvcj5Fc3RldmUtUGFzdG9yPC9BdXRob3I+PFllYXI+MjAxNzwv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</w:fldData>
        </w:fldChar>
      </w:r>
      <w:r w:rsidR="005951BB">
        <w:rPr>
          <w:rFonts w:ascii="Times New Roman" w:hAnsi="Times New Roman" w:cs="Times New Roman"/>
          <w:color w:val="000000" w:themeColor="text1"/>
          <w:sz w:val="24"/>
          <w:szCs w:val="24"/>
          <w:shd w:val="clear" w:color="auto" w:fill="FFFFFF"/>
          <w:lang w:val="en-US"/>
        </w:rPr>
        <w:instrText xml:space="preserve"> ADDIN EN.CITE </w:instrText>
      </w:r>
      <w:r w:rsidR="00B25B45">
        <w:rPr>
          <w:rFonts w:ascii="Times New Roman" w:hAnsi="Times New Roman" w:cs="Times New Roman"/>
          <w:color w:val="000000" w:themeColor="text1"/>
          <w:sz w:val="24"/>
          <w:szCs w:val="24"/>
          <w:shd w:val="clear" w:color="auto" w:fill="FFFFFF"/>
          <w:lang w:val="en-US"/>
        </w:rPr>
        <w:fldChar w:fldCharType="begin">
          <w:fldData xml:space="preserve">PEVuZE5vdGU+PENpdGU+PEF1dGhvcj5Fc3RldmUtUGFzdG9yPC9BdXRob3I+PFllYXI+MjAxNzwv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</w:fldData>
        </w:fldChar>
      </w:r>
      <w:r w:rsidR="005951BB">
        <w:rPr>
          <w:rFonts w:ascii="Times New Roman" w:hAnsi="Times New Roman" w:cs="Times New Roman"/>
          <w:color w:val="000000" w:themeColor="text1"/>
          <w:sz w:val="24"/>
          <w:szCs w:val="24"/>
          <w:shd w:val="clear" w:color="auto" w:fill="FFFFFF"/>
          <w:lang w:val="en-US"/>
        </w:rPr>
        <w:instrText xml:space="preserve"> ADDIN EN.CITE.DATA </w:instrText>
      </w:r>
      <w:r w:rsidR="00B25B45">
        <w:rPr>
          <w:rFonts w:ascii="Times New Roman" w:hAnsi="Times New Roman" w:cs="Times New Roman"/>
          <w:color w:val="000000" w:themeColor="text1"/>
          <w:sz w:val="24"/>
          <w:szCs w:val="24"/>
          <w:shd w:val="clear" w:color="auto" w:fill="FFFFFF"/>
          <w:lang w:val="en-US"/>
        </w:rPr>
      </w:r>
      <w:r w:rsidR="00B25B45">
        <w:rPr>
          <w:rFonts w:ascii="Times New Roman" w:hAnsi="Times New Roman" w:cs="Times New Roman"/>
          <w:color w:val="000000" w:themeColor="text1"/>
          <w:sz w:val="24"/>
          <w:szCs w:val="24"/>
          <w:shd w:val="clear" w:color="auto" w:fill="FFFFFF"/>
          <w:lang w:val="en-US"/>
        </w:rPr>
        <w:fldChar w:fldCharType="end"/>
      </w:r>
      <w:r w:rsidR="00B25B45" w:rsidRPr="00F21052">
        <w:rPr>
          <w:rFonts w:ascii="Times New Roman" w:hAnsi="Times New Roman" w:cs="Times New Roman"/>
          <w:color w:val="000000" w:themeColor="text1"/>
          <w:sz w:val="24"/>
          <w:szCs w:val="24"/>
          <w:shd w:val="clear" w:color="auto" w:fill="FFFFFF"/>
          <w:lang w:val="en-US"/>
        </w:rPr>
      </w:r>
      <w:r w:rsidR="00B25B45" w:rsidRPr="00F21052">
        <w:rPr>
          <w:rFonts w:ascii="Times New Roman" w:hAnsi="Times New Roman" w:cs="Times New Roman"/>
          <w:color w:val="000000" w:themeColor="text1"/>
          <w:sz w:val="24"/>
          <w:szCs w:val="24"/>
          <w:shd w:val="clear" w:color="auto" w:fill="FFFFFF"/>
          <w:lang w:val="en-US"/>
        </w:rPr>
        <w:fldChar w:fldCharType="separate"/>
      </w:r>
      <w:r w:rsidR="005951BB">
        <w:rPr>
          <w:rFonts w:ascii="Times New Roman" w:hAnsi="Times New Roman" w:cs="Times New Roman"/>
          <w:noProof/>
          <w:color w:val="000000" w:themeColor="text1"/>
          <w:sz w:val="24"/>
          <w:szCs w:val="24"/>
          <w:shd w:val="clear" w:color="auto" w:fill="FFFFFF"/>
          <w:lang w:val="en-US"/>
        </w:rPr>
        <w:t>(41, 42)</w:t>
      </w:r>
      <w:r w:rsidR="00B25B45" w:rsidRPr="00F21052">
        <w:rPr>
          <w:rFonts w:ascii="Times New Roman" w:hAnsi="Times New Roman" w:cs="Times New Roman"/>
          <w:color w:val="000000" w:themeColor="text1"/>
          <w:sz w:val="24"/>
          <w:szCs w:val="24"/>
          <w:shd w:val="clear" w:color="auto" w:fill="FFFFFF"/>
          <w:lang w:val="en-US"/>
        </w:rPr>
        <w:fldChar w:fldCharType="end"/>
      </w:r>
      <w:ins w:id="187" w:author="Lip, Gregory" w:date="2020-06-20T17:19:00Z">
        <w:r w:rsidR="00BF0E5A">
          <w:rPr>
            <w:rFonts w:ascii="Times New Roman" w:hAnsi="Times New Roman" w:cs="Times New Roman"/>
            <w:color w:val="000000" w:themeColor="text1"/>
            <w:sz w:val="24"/>
            <w:szCs w:val="24"/>
            <w:shd w:val="clear" w:color="auto" w:fill="FFFFFF"/>
            <w:lang w:val="en-US"/>
          </w:rPr>
          <w:t xml:space="preserve">, </w:t>
        </w:r>
      </w:ins>
      <w:del w:id="188" w:author="Lip, Gregory" w:date="2020-06-20T17:19:00Z">
        <w:r w:rsidR="001B730A" w:rsidRPr="00F21052" w:rsidDel="00BF0E5A">
          <w:rPr>
            <w:rFonts w:ascii="Times New Roman" w:hAnsi="Times New Roman" w:cs="Times New Roman"/>
            <w:color w:val="000000" w:themeColor="text1"/>
            <w:sz w:val="24"/>
            <w:szCs w:val="24"/>
            <w:shd w:val="clear" w:color="auto" w:fill="FFFFFF"/>
            <w:lang w:val="en-US"/>
          </w:rPr>
          <w:delText xml:space="preserve">. </w:delText>
        </w:r>
        <w:r w:rsidRPr="00F21052" w:rsidDel="00BF0E5A">
          <w:rPr>
            <w:rFonts w:ascii="Times New Roman" w:hAnsi="Times New Roman" w:cs="Times New Roman"/>
            <w:color w:val="000000" w:themeColor="text1"/>
            <w:sz w:val="24"/>
            <w:szCs w:val="24"/>
            <w:shd w:val="clear" w:color="auto" w:fill="FFFFFF"/>
            <w:lang w:val="en-US"/>
          </w:rPr>
          <w:delText>Additional</w:delText>
        </w:r>
        <w:r w:rsidR="001B730A" w:rsidRPr="00F21052" w:rsidDel="00BF0E5A">
          <w:rPr>
            <w:rFonts w:ascii="Times New Roman" w:hAnsi="Times New Roman" w:cs="Times New Roman"/>
            <w:color w:val="000000" w:themeColor="text1"/>
            <w:sz w:val="24"/>
            <w:szCs w:val="24"/>
            <w:shd w:val="clear" w:color="auto" w:fill="FFFFFF"/>
            <w:lang w:val="en-US"/>
          </w:rPr>
          <w:delText xml:space="preserve"> recognized risk factors included </w:delText>
        </w:r>
      </w:del>
      <w:r w:rsidR="0057156E" w:rsidRPr="00F21052">
        <w:rPr>
          <w:rFonts w:ascii="Times New Roman" w:hAnsi="Times New Roman" w:cs="Times New Roman"/>
          <w:color w:val="000000" w:themeColor="text1"/>
          <w:sz w:val="24"/>
          <w:szCs w:val="24"/>
          <w:lang w:val="en-US"/>
        </w:rPr>
        <w:t xml:space="preserve">prior stroke/transient ischemic attack, </w:t>
      </w:r>
      <w:r w:rsidR="00A750A5" w:rsidRPr="00F21052">
        <w:rPr>
          <w:rFonts w:ascii="Times New Roman" w:hAnsi="Times New Roman" w:cs="Times New Roman"/>
          <w:color w:val="000000" w:themeColor="text1"/>
          <w:sz w:val="24"/>
          <w:szCs w:val="24"/>
          <w:lang w:val="en-US"/>
        </w:rPr>
        <w:t xml:space="preserve">leukoaraiosis, </w:t>
      </w:r>
      <w:r w:rsidR="001B730A" w:rsidRPr="00F21052">
        <w:rPr>
          <w:rFonts w:ascii="Times New Roman" w:hAnsi="Times New Roman" w:cs="Times New Roman"/>
          <w:color w:val="000000" w:themeColor="text1"/>
          <w:sz w:val="24"/>
          <w:szCs w:val="24"/>
          <w:lang w:val="en-US"/>
        </w:rPr>
        <w:t>tobacco use,</w:t>
      </w:r>
      <w:r w:rsidR="001B730A" w:rsidRPr="008218D6">
        <w:rPr>
          <w:rFonts w:ascii="Times New Roman" w:hAnsi="Times New Roman" w:cs="Times New Roman"/>
          <w:sz w:val="24"/>
          <w:szCs w:val="24"/>
          <w:lang w:val="en-US"/>
        </w:rPr>
        <w:t xml:space="preserve"> </w:t>
      </w:r>
      <w:r w:rsidR="006040F3">
        <w:rPr>
          <w:rFonts w:ascii="Times New Roman" w:hAnsi="Times New Roman" w:cs="Times New Roman"/>
          <w:sz w:val="24"/>
          <w:szCs w:val="24"/>
          <w:lang w:val="en-US"/>
        </w:rPr>
        <w:t xml:space="preserve">liver impairment, </w:t>
      </w:r>
      <w:ins w:id="189" w:author="JM Rivera-Caravaca" w:date="2020-06-10T10:47:00Z">
        <w:r w:rsidR="008C1FA3" w:rsidRPr="008C1FA3">
          <w:rPr>
            <w:rFonts w:ascii="Times New Roman" w:hAnsi="Times New Roman" w:cs="Times New Roman"/>
            <w:sz w:val="24"/>
            <w:szCs w:val="24"/>
            <w:lang w:val="en-US"/>
          </w:rPr>
          <w:t xml:space="preserve">antihypertensive </w:t>
        </w:r>
      </w:ins>
      <w:r w:rsidR="001B730A" w:rsidRPr="008218D6">
        <w:rPr>
          <w:rFonts w:ascii="Times New Roman" w:hAnsi="Times New Roman" w:cs="Times New Roman"/>
          <w:sz w:val="24"/>
          <w:szCs w:val="24"/>
          <w:lang w:val="en-US"/>
        </w:rPr>
        <w:t>medication noncompliance</w:t>
      </w:r>
      <w:r w:rsidR="006F5BDF">
        <w:rPr>
          <w:rFonts w:ascii="Times New Roman" w:hAnsi="Times New Roman" w:cs="Times New Roman"/>
          <w:sz w:val="24"/>
          <w:szCs w:val="24"/>
          <w:lang w:val="en-US"/>
        </w:rPr>
        <w:t>, history of bleeding</w:t>
      </w:r>
      <w:r w:rsidR="001B730A" w:rsidRPr="008218D6">
        <w:rPr>
          <w:rFonts w:ascii="Times New Roman" w:hAnsi="Times New Roman" w:cs="Times New Roman"/>
          <w:sz w:val="24"/>
          <w:szCs w:val="24"/>
          <w:lang w:val="en-US"/>
        </w:rPr>
        <w:t xml:space="preserve"> </w:t>
      </w:r>
      <w:r w:rsidR="0057156E" w:rsidRPr="008218D6">
        <w:rPr>
          <w:rFonts w:ascii="Times New Roman" w:hAnsi="Times New Roman" w:cs="Times New Roman"/>
          <w:sz w:val="24"/>
          <w:szCs w:val="24"/>
          <w:lang w:val="en-US"/>
        </w:rPr>
        <w:t xml:space="preserve">and concomitant or prior antiplatelet use </w:t>
      </w:r>
      <w:r w:rsidR="00B25B45">
        <w:rPr>
          <w:rFonts w:ascii="Times New Roman" w:hAnsi="Times New Roman" w:cs="Times New Roman"/>
          <w:color w:val="000000"/>
          <w:sz w:val="24"/>
          <w:szCs w:val="24"/>
          <w:shd w:val="clear" w:color="auto" w:fill="FFFFFF"/>
          <w:lang w:val="en-US"/>
        </w:rPr>
        <w:fldChar w:fldCharType="begin">
          <w:fldData xml:space="preserve">PEVuZE5vdGU+PENpdGU+PEF1dGhvcj5Mb3BlczwvQXV0aG9yPjxZZWFyPjIwMTc8L1llYXI+PFJl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</w:fldData>
        </w:fldChar>
      </w:r>
      <w:r w:rsidR="001C043E">
        <w:rPr>
          <w:rFonts w:ascii="Times New Roman" w:hAnsi="Times New Roman" w:cs="Times New Roman"/>
          <w:color w:val="000000"/>
          <w:sz w:val="24"/>
          <w:szCs w:val="24"/>
          <w:shd w:val="clear" w:color="auto" w:fill="FFFFFF"/>
          <w:lang w:val="en-US"/>
        </w:rPr>
        <w:instrText xml:space="preserve"> ADDIN EN.CITE </w:instrText>
      </w:r>
      <w:r w:rsidR="001C043E">
        <w:rPr>
          <w:rFonts w:ascii="Times New Roman" w:hAnsi="Times New Roman" w:cs="Times New Roman"/>
          <w:color w:val="000000"/>
          <w:sz w:val="24"/>
          <w:szCs w:val="24"/>
          <w:shd w:val="clear" w:color="auto" w:fill="FFFFFF"/>
          <w:lang w:val="en-US"/>
        </w:rPr>
        <w:fldChar w:fldCharType="begin">
          <w:fldData xml:space="preserve">PEVuZE5vdGU+PENpdGU+PEF1dGhvcj5Mb3BlczwvQXV0aG9yPjxZZWFyPjIwMTc8L1llYXI+PFJl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</w:fldData>
        </w:fldChar>
      </w:r>
      <w:r w:rsidR="001C043E">
        <w:rPr>
          <w:rFonts w:ascii="Times New Roman" w:hAnsi="Times New Roman" w:cs="Times New Roman"/>
          <w:color w:val="000000"/>
          <w:sz w:val="24"/>
          <w:szCs w:val="24"/>
          <w:shd w:val="clear" w:color="auto" w:fill="FFFFFF"/>
          <w:lang w:val="en-US"/>
        </w:rPr>
        <w:instrText xml:space="preserve"> ADDIN EN.CITE.DATA </w:instrText>
      </w:r>
      <w:r w:rsidR="001C043E">
        <w:rPr>
          <w:rFonts w:ascii="Times New Roman" w:hAnsi="Times New Roman" w:cs="Times New Roman"/>
          <w:color w:val="000000"/>
          <w:sz w:val="24"/>
          <w:szCs w:val="24"/>
          <w:shd w:val="clear" w:color="auto" w:fill="FFFFFF"/>
          <w:lang w:val="en-US"/>
        </w:rPr>
      </w:r>
      <w:r w:rsidR="001C043E">
        <w:rPr>
          <w:rFonts w:ascii="Times New Roman" w:hAnsi="Times New Roman" w:cs="Times New Roman"/>
          <w:color w:val="000000"/>
          <w:sz w:val="24"/>
          <w:szCs w:val="24"/>
          <w:shd w:val="clear" w:color="auto" w:fill="FFFFFF"/>
          <w:lang w:val="en-US"/>
        </w:rPr>
        <w:fldChar w:fldCharType="end"/>
      </w:r>
      <w:r w:rsidR="00B25B45">
        <w:rPr>
          <w:rFonts w:ascii="Times New Roman" w:hAnsi="Times New Roman" w:cs="Times New Roman"/>
          <w:color w:val="000000"/>
          <w:sz w:val="24"/>
          <w:szCs w:val="24"/>
          <w:shd w:val="clear" w:color="auto" w:fill="FFFFFF"/>
          <w:lang w:val="en-US"/>
        </w:rPr>
        <w:fldChar w:fldCharType="separate"/>
      </w:r>
      <w:r w:rsidR="005951BB">
        <w:rPr>
          <w:rFonts w:ascii="Times New Roman" w:hAnsi="Times New Roman" w:cs="Times New Roman"/>
          <w:noProof/>
          <w:color w:val="000000"/>
          <w:sz w:val="24"/>
          <w:szCs w:val="24"/>
          <w:shd w:val="clear" w:color="auto" w:fill="FFFFFF"/>
          <w:lang w:val="en-US"/>
        </w:rPr>
        <w:t>(35, 38, 43-45)</w:t>
      </w:r>
      <w:r w:rsidR="00B25B45">
        <w:rPr>
          <w:rFonts w:ascii="Times New Roman" w:hAnsi="Times New Roman" w:cs="Times New Roman"/>
          <w:color w:val="000000"/>
          <w:sz w:val="24"/>
          <w:szCs w:val="24"/>
          <w:shd w:val="clear" w:color="auto" w:fill="FFFFFF"/>
          <w:lang w:val="en-US"/>
        </w:rPr>
        <w:fldChar w:fldCharType="end"/>
      </w:r>
      <w:r w:rsidR="001B730A" w:rsidRPr="008218D6">
        <w:rPr>
          <w:rFonts w:ascii="Times New Roman" w:hAnsi="Times New Roman" w:cs="Times New Roman"/>
          <w:color w:val="000000"/>
          <w:sz w:val="24"/>
          <w:szCs w:val="24"/>
          <w:shd w:val="clear" w:color="auto" w:fill="FFFFFF"/>
          <w:lang w:val="en-US"/>
        </w:rPr>
        <w:t xml:space="preserve">. </w:t>
      </w:r>
      <w:del w:id="190" w:author="Lip, Gregory" w:date="2020-06-20T17:19:00Z">
        <w:r w:rsidR="00F80718" w:rsidRPr="008218D6" w:rsidDel="00BF0E5A">
          <w:rPr>
            <w:rFonts w:ascii="Times New Roman" w:hAnsi="Times New Roman" w:cs="Times New Roman"/>
            <w:color w:val="000000"/>
            <w:sz w:val="24"/>
            <w:szCs w:val="24"/>
            <w:shd w:val="clear" w:color="auto" w:fill="FFFFFF"/>
            <w:lang w:val="en-US"/>
          </w:rPr>
          <w:delText>More r</w:delText>
        </w:r>
        <w:r w:rsidR="001B730A" w:rsidRPr="008218D6" w:rsidDel="00BF0E5A">
          <w:rPr>
            <w:rFonts w:ascii="Times New Roman" w:hAnsi="Times New Roman" w:cs="Times New Roman"/>
            <w:color w:val="000000"/>
            <w:sz w:val="24"/>
            <w:szCs w:val="24"/>
            <w:shd w:val="clear" w:color="auto" w:fill="FFFFFF"/>
            <w:lang w:val="en-US"/>
          </w:rPr>
          <w:delText xml:space="preserve">ecently, </w:delText>
        </w:r>
        <w:r w:rsidR="00F80718" w:rsidRPr="008218D6" w:rsidDel="00BF0E5A">
          <w:rPr>
            <w:rFonts w:ascii="Times New Roman" w:hAnsi="Times New Roman" w:cs="Times New Roman"/>
            <w:color w:val="000000"/>
            <w:sz w:val="24"/>
            <w:szCs w:val="24"/>
            <w:shd w:val="clear" w:color="auto" w:fill="FFFFFF"/>
            <w:lang w:val="en-US"/>
          </w:rPr>
          <w:delText>a</w:delText>
        </w:r>
      </w:del>
      <w:ins w:id="191" w:author="Lip, Gregory" w:date="2020-06-20T17:19:00Z">
        <w:r w:rsidR="00BF0E5A">
          <w:rPr>
            <w:rFonts w:ascii="Times New Roman" w:hAnsi="Times New Roman" w:cs="Times New Roman"/>
            <w:color w:val="000000"/>
            <w:sz w:val="24"/>
            <w:szCs w:val="24"/>
            <w:shd w:val="clear" w:color="auto" w:fill="FFFFFF"/>
            <w:lang w:val="en-US"/>
          </w:rPr>
          <w:t>A</w:t>
        </w:r>
      </w:ins>
      <w:r w:rsidR="00F80718" w:rsidRPr="008218D6">
        <w:rPr>
          <w:rFonts w:ascii="Times New Roman" w:hAnsi="Times New Roman" w:cs="Times New Roman"/>
          <w:color w:val="000000"/>
          <w:sz w:val="24"/>
          <w:szCs w:val="24"/>
          <w:shd w:val="clear" w:color="auto" w:fill="FFFFFF"/>
          <w:lang w:val="en-US"/>
        </w:rPr>
        <w:t xml:space="preserve">n </w:t>
      </w:r>
      <w:r w:rsidR="00F80718" w:rsidRPr="008218D6">
        <w:rPr>
          <w:rFonts w:ascii="Times New Roman" w:hAnsi="Times New Roman" w:cs="Times New Roman"/>
          <w:sz w:val="24"/>
          <w:szCs w:val="24"/>
          <w:lang w:val="en-US"/>
        </w:rPr>
        <w:t xml:space="preserve">increased burden of </w:t>
      </w:r>
      <w:r w:rsidR="00F80718" w:rsidRPr="008218D6">
        <w:rPr>
          <w:rFonts w:ascii="Times New Roman" w:hAnsi="Times New Roman" w:cs="Times New Roman"/>
          <w:color w:val="000000"/>
          <w:sz w:val="24"/>
          <w:szCs w:val="24"/>
          <w:shd w:val="clear" w:color="auto" w:fill="FFFFFF"/>
          <w:lang w:val="en-US"/>
        </w:rPr>
        <w:t xml:space="preserve">cerebral microbleeds </w:t>
      </w:r>
      <w:r w:rsidR="00384213">
        <w:rPr>
          <w:rFonts w:ascii="Times New Roman" w:hAnsi="Times New Roman" w:cs="Times New Roman"/>
          <w:color w:val="000000"/>
          <w:sz w:val="24"/>
          <w:szCs w:val="24"/>
          <w:shd w:val="clear" w:color="auto" w:fill="FFFFFF"/>
          <w:lang w:val="en-US"/>
        </w:rPr>
        <w:t>(CMBs)</w:t>
      </w:r>
      <w:ins w:id="192" w:author="Lip, Gregory" w:date="2020-06-20T17:19:00Z">
        <w:r w:rsidR="00BF0E5A">
          <w:rPr>
            <w:rFonts w:ascii="Times New Roman" w:hAnsi="Times New Roman" w:cs="Times New Roman"/>
            <w:color w:val="000000"/>
            <w:sz w:val="24"/>
            <w:szCs w:val="24"/>
            <w:shd w:val="clear" w:color="auto" w:fill="FFFFFF"/>
            <w:lang w:val="en-US"/>
          </w:rPr>
          <w:t xml:space="preserve"> on brain imaging</w:t>
        </w:r>
      </w:ins>
      <w:r w:rsidR="00384213">
        <w:rPr>
          <w:rFonts w:ascii="Times New Roman" w:hAnsi="Times New Roman" w:cs="Times New Roman"/>
          <w:color w:val="000000"/>
          <w:sz w:val="24"/>
          <w:szCs w:val="24"/>
          <w:shd w:val="clear" w:color="auto" w:fill="FFFFFF"/>
          <w:lang w:val="en-US"/>
        </w:rPr>
        <w:t xml:space="preserve"> </w:t>
      </w:r>
      <w:r w:rsidR="00F80718" w:rsidRPr="008218D6">
        <w:rPr>
          <w:rFonts w:ascii="Times New Roman" w:hAnsi="Times New Roman" w:cs="Times New Roman"/>
          <w:color w:val="000000"/>
          <w:sz w:val="24"/>
          <w:szCs w:val="24"/>
          <w:shd w:val="clear" w:color="auto" w:fill="FFFFFF"/>
          <w:lang w:val="en-US"/>
        </w:rPr>
        <w:t xml:space="preserve">in </w:t>
      </w:r>
      <w:r w:rsidR="00F80718" w:rsidRPr="002F0350">
        <w:rPr>
          <w:rFonts w:ascii="Times New Roman" w:hAnsi="Times New Roman" w:cs="Times New Roman"/>
          <w:sz w:val="24"/>
          <w:szCs w:val="24"/>
          <w:lang w:val="en-US"/>
        </w:rPr>
        <w:t xml:space="preserve">patients with AF </w:t>
      </w:r>
      <w:r w:rsidR="00C07582">
        <w:rPr>
          <w:rFonts w:ascii="Times New Roman" w:hAnsi="Times New Roman" w:cs="Times New Roman"/>
          <w:sz w:val="24"/>
          <w:szCs w:val="24"/>
          <w:lang w:val="en-US"/>
        </w:rPr>
        <w:t>is</w:t>
      </w:r>
      <w:r w:rsidR="00F80718" w:rsidRPr="002F0350">
        <w:rPr>
          <w:rFonts w:ascii="Times New Roman" w:hAnsi="Times New Roman" w:cs="Times New Roman"/>
          <w:sz w:val="24"/>
          <w:szCs w:val="24"/>
          <w:lang w:val="en-US"/>
        </w:rPr>
        <w:t xml:space="preserve"> related to </w:t>
      </w:r>
      <w:ins w:id="193" w:author="Lip, Gregory" w:date="2020-06-20T17:20:00Z">
        <w:r w:rsidR="00BF0E5A">
          <w:rPr>
            <w:rFonts w:ascii="Times New Roman" w:hAnsi="Times New Roman" w:cs="Times New Roman"/>
            <w:sz w:val="24"/>
            <w:szCs w:val="24"/>
            <w:lang w:val="en-US"/>
          </w:rPr>
          <w:t xml:space="preserve">an increased </w:t>
        </w:r>
      </w:ins>
      <w:del w:id="194" w:author="Lip, Gregory" w:date="2020-06-20T17:20:00Z">
        <w:r w:rsidR="00F80718" w:rsidRPr="002F0350" w:rsidDel="00BF0E5A">
          <w:rPr>
            <w:rFonts w:ascii="Times New Roman" w:hAnsi="Times New Roman" w:cs="Times New Roman"/>
            <w:sz w:val="24"/>
            <w:szCs w:val="24"/>
            <w:lang w:val="en-US"/>
          </w:rPr>
          <w:delText xml:space="preserve">the </w:delText>
        </w:r>
      </w:del>
      <w:r w:rsidR="00F80718" w:rsidRPr="002F0350">
        <w:rPr>
          <w:rFonts w:ascii="Times New Roman" w:hAnsi="Times New Roman" w:cs="Times New Roman"/>
          <w:sz w:val="24"/>
          <w:szCs w:val="24"/>
          <w:lang w:val="en-US"/>
        </w:rPr>
        <w:t>risk of ICH</w:t>
      </w:r>
      <w:r w:rsidR="00F80718" w:rsidRPr="002F0350">
        <w:rPr>
          <w:rFonts w:ascii="Times New Roman" w:hAnsi="Times New Roman" w:cs="Times New Roman"/>
          <w:color w:val="000000"/>
          <w:sz w:val="24"/>
          <w:szCs w:val="24"/>
          <w:shd w:val="clear" w:color="auto" w:fill="FFFFFF"/>
          <w:lang w:val="en-US"/>
        </w:rPr>
        <w:t xml:space="preserve"> </w:t>
      </w:r>
      <w:r w:rsidR="00B25B45" w:rsidRPr="002F0350">
        <w:rPr>
          <w:rFonts w:ascii="Times New Roman" w:hAnsi="Times New Roman" w:cs="Times New Roman"/>
          <w:sz w:val="24"/>
          <w:szCs w:val="24"/>
          <w:lang w:val="en-US"/>
        </w:rPr>
        <w:fldChar w:fldCharType="begin">
          <w:fldData xml:space="preserve">PEVuZE5vdGU+PENpdGU+PEF1dGhvcj5DaGFyaWRpbW91PC9BdXRob3I+PFllYXI+MjAxNzwvWWVh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PEVuZE5vdGU+PENpdGU+PEF1dGhvcj5DaGFyaWRpbW91PC9BdXRob3I+PFllYXI+MjAxNzwvWWVh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sidRPr="002F0350">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(46, 47)</w:t>
      </w:r>
      <w:r w:rsidR="00B25B45" w:rsidRPr="002F0350">
        <w:rPr>
          <w:rFonts w:ascii="Times New Roman" w:hAnsi="Times New Roman" w:cs="Times New Roman"/>
          <w:sz w:val="24"/>
          <w:szCs w:val="24"/>
          <w:lang w:val="en-US"/>
        </w:rPr>
        <w:fldChar w:fldCharType="end"/>
      </w:r>
      <w:r w:rsidR="00736FB7" w:rsidRPr="002F0350">
        <w:rPr>
          <w:rFonts w:ascii="Times New Roman" w:hAnsi="Times New Roman" w:cs="Times New Roman"/>
          <w:sz w:val="24"/>
          <w:szCs w:val="24"/>
          <w:lang w:val="en-US"/>
        </w:rPr>
        <w:t>.</w:t>
      </w:r>
      <w:r w:rsidR="004A266F" w:rsidRPr="002F0350">
        <w:rPr>
          <w:rFonts w:ascii="Times New Roman" w:hAnsi="Times New Roman" w:cs="Times New Roman"/>
          <w:sz w:val="24"/>
          <w:szCs w:val="24"/>
          <w:lang w:val="en-US"/>
        </w:rPr>
        <w:t xml:space="preserve"> </w:t>
      </w:r>
      <w:r w:rsidR="004A266F" w:rsidRPr="002F0350">
        <w:rPr>
          <w:rFonts w:ascii="Times New Roman" w:hAnsi="Times New Roman" w:cs="Times New Roman"/>
          <w:color w:val="000000"/>
          <w:sz w:val="24"/>
          <w:szCs w:val="24"/>
          <w:shd w:val="clear" w:color="auto" w:fill="FFFFFF"/>
          <w:lang w:val="en-US"/>
        </w:rPr>
        <w:t>Although the presence of CMBs is not a contraindication for anticoagulation</w:t>
      </w:r>
      <w:r w:rsidR="004A266F" w:rsidRPr="002F0350">
        <w:rPr>
          <w:rFonts w:ascii="Times New Roman" w:hAnsi="Times New Roman" w:cs="Times New Roman"/>
          <w:sz w:val="24"/>
          <w:szCs w:val="24"/>
          <w:lang w:val="en-US"/>
        </w:rPr>
        <w:t xml:space="preserve">, </w:t>
      </w:r>
      <w:del w:id="195" w:author="Lip, Gregory" w:date="2020-06-20T17:20:00Z">
        <w:r w:rsidR="004A266F" w:rsidRPr="002F0350" w:rsidDel="00BF0E5A">
          <w:rPr>
            <w:rFonts w:ascii="Times New Roman" w:hAnsi="Times New Roman" w:cs="Times New Roman"/>
            <w:color w:val="000000"/>
            <w:sz w:val="24"/>
            <w:szCs w:val="24"/>
            <w:shd w:val="clear" w:color="auto" w:fill="FFFFFF"/>
            <w:lang w:val="en-US"/>
          </w:rPr>
          <w:delText xml:space="preserve">the </w:delText>
        </w:r>
      </w:del>
      <w:ins w:id="196" w:author="Lip, Gregory" w:date="2020-06-20T17:20:00Z">
        <w:r w:rsidR="00BF0E5A">
          <w:rPr>
            <w:rFonts w:ascii="Times New Roman" w:hAnsi="Times New Roman" w:cs="Times New Roman"/>
            <w:color w:val="000000"/>
            <w:sz w:val="24"/>
            <w:szCs w:val="24"/>
            <w:shd w:val="clear" w:color="auto" w:fill="FFFFFF"/>
            <w:lang w:val="en-US"/>
          </w:rPr>
          <w:t xml:space="preserve">an </w:t>
        </w:r>
      </w:ins>
      <w:r w:rsidR="004A266F" w:rsidRPr="002F0350">
        <w:rPr>
          <w:rFonts w:ascii="Times New Roman" w:hAnsi="Times New Roman" w:cs="Times New Roman"/>
          <w:color w:val="000000"/>
          <w:sz w:val="24"/>
          <w:szCs w:val="24"/>
          <w:shd w:val="clear" w:color="auto" w:fill="FFFFFF"/>
          <w:lang w:val="en-US"/>
        </w:rPr>
        <w:t xml:space="preserve">increasing number of CMBs is associated with a higher risk of hemorrhagic complications with the long-term </w:t>
      </w:r>
      <w:r w:rsidR="00C07582">
        <w:rPr>
          <w:rFonts w:ascii="Times New Roman" w:hAnsi="Times New Roman" w:cs="Times New Roman"/>
          <w:color w:val="000000"/>
          <w:sz w:val="24"/>
          <w:szCs w:val="24"/>
          <w:shd w:val="clear" w:color="auto" w:fill="FFFFFF"/>
          <w:lang w:val="en-US"/>
        </w:rPr>
        <w:t xml:space="preserve">OAC </w:t>
      </w:r>
      <w:r w:rsidR="004A266F" w:rsidRPr="002F0350">
        <w:rPr>
          <w:rFonts w:ascii="Times New Roman" w:hAnsi="Times New Roman" w:cs="Times New Roman"/>
          <w:color w:val="000000"/>
          <w:sz w:val="24"/>
          <w:szCs w:val="24"/>
          <w:shd w:val="clear" w:color="auto" w:fill="FFFFFF"/>
          <w:lang w:val="en-US"/>
        </w:rPr>
        <w:t xml:space="preserve">use </w:t>
      </w:r>
      <w:r w:rsidR="00B25B45" w:rsidRPr="002F0350">
        <w:rPr>
          <w:rFonts w:ascii="Times New Roman" w:hAnsi="Times New Roman" w:cs="Times New Roman"/>
          <w:color w:val="000000"/>
          <w:sz w:val="24"/>
          <w:szCs w:val="24"/>
          <w:shd w:val="clear" w:color="auto" w:fill="FFFFFF"/>
          <w:lang w:val="en-US"/>
        </w:rPr>
        <w:fldChar w:fldCharType="begin"/>
      </w:r>
      <w:r w:rsidR="005951BB">
        <w:rPr>
          <w:rFonts w:ascii="Times New Roman" w:hAnsi="Times New Roman" w:cs="Times New Roman"/>
          <w:color w:val="000000"/>
          <w:sz w:val="24"/>
          <w:szCs w:val="24"/>
          <w:shd w:val="clear" w:color="auto" w:fill="FFFFFF"/>
          <w:lang w:val="en-US"/>
        </w:rPr>
        <w:instrText xml:space="preserve"> ADDIN EN.CITE &lt;EndNote&gt;&lt;Cite&gt;&lt;Author&gt;Shuaib&lt;/Author&gt;&lt;Year&gt;2018&lt;/Year&gt;&lt;RecNum&gt;1209&lt;/RecNum&gt;&lt;DisplayText&gt;(48)&lt;/DisplayText&gt;&lt;record&gt;&lt;rec-number&gt;1209&lt;/rec-number&gt;&lt;foreign-keys&gt;&lt;key app="EN" db-id="daadzzxe0atf96eze5cxa2ase0x5svvfxfsp" timestamp="0"&gt;1209&lt;/key&gt;&lt;/foreign-keys&gt;&lt;ref-type name="Journal Article"&gt;17&lt;/ref-type&gt;&lt;contributors&gt;&lt;authors&gt;&lt;author&gt;Shuaib, A.&lt;/author&gt;&lt;author&gt;Akhtar, N.&lt;/author&gt;&lt;author&gt;Kamran, S.&lt;/author&gt;&lt;author&gt;Camicioli, R.&lt;/author&gt;&lt;/authors&gt;&lt;/contributors&gt;&lt;auth-address&gt;Stroke Program, Department of Medicine, University of Alberta, Edmonton, T6G 2G3, Canada. ashfaq.shuaib@ualberta.ca.&amp;#xD;The Neuroscience Institute (Stroke Center for Excellence), Hamad Medical Corporation, Doha, 3050, Qatar. ashfaq.shuaib@ualberta.ca.&amp;#xD;The Neuroscience Institute (Stroke Center for Excellence), Hamad Medical Corporation, Doha, 3050, Qatar.&amp;#xD;Stroke Program, Department of Medicine, University of Alberta, Edmonton, T6G 2G3, Canada.&lt;/auth-address&gt;&lt;titles&gt;&lt;title&gt;Management of Cerebral Microbleeds in Clinical Practice&lt;/title&gt;&lt;secondary-title&gt;Transl Stroke Res&lt;/secondary-title&gt;&lt;alt-title&gt;Translational stroke research&lt;/alt-title&gt;&lt;/titles&gt;&lt;edition&gt;2018/12/17&lt;/edition&gt;&lt;keywords&gt;&lt;keyword&gt;Cerebral microbleeds&lt;/keyword&gt;&lt;keyword&gt;Dementia&lt;/keyword&gt;&lt;keyword&gt;Mri&lt;/keyword&gt;&lt;keyword&gt;Stroke&lt;/keyword&gt;&lt;/keywords&gt;&lt;dates&gt;&lt;year&gt;2018&lt;/year&gt;&lt;pub-dates&gt;&lt;date&gt;Dec 15&lt;/date&gt;&lt;/pub-dates&gt;&lt;/dates&gt;&lt;isbn&gt;1868-4483&lt;/isbn&gt;&lt;accession-num&gt;30554398&lt;/accession-num&gt;&lt;urls&gt;&lt;/urls&gt;&lt;electronic-resource-num&gt;10.1007/s12975-018-0678-z&lt;/electronic-resource-num&gt;&lt;remote-database-provider&gt;NLM&lt;/remote-database-provider&gt;&lt;language&gt;eng&lt;/language&gt;&lt;/record&gt;&lt;/Cite&gt;&lt;/EndNote&gt;</w:instrText>
      </w:r>
      <w:r w:rsidR="00B25B45" w:rsidRPr="002F0350">
        <w:rPr>
          <w:rFonts w:ascii="Times New Roman" w:hAnsi="Times New Roman" w:cs="Times New Roman"/>
          <w:color w:val="000000"/>
          <w:sz w:val="24"/>
          <w:szCs w:val="24"/>
          <w:shd w:val="clear" w:color="auto" w:fill="FFFFFF"/>
          <w:lang w:val="en-US"/>
        </w:rPr>
        <w:fldChar w:fldCharType="separate"/>
      </w:r>
      <w:r w:rsidR="005951BB">
        <w:rPr>
          <w:rFonts w:ascii="Times New Roman" w:hAnsi="Times New Roman" w:cs="Times New Roman"/>
          <w:noProof/>
          <w:color w:val="000000"/>
          <w:sz w:val="24"/>
          <w:szCs w:val="24"/>
          <w:shd w:val="clear" w:color="auto" w:fill="FFFFFF"/>
          <w:lang w:val="en-US"/>
        </w:rPr>
        <w:t>(48)</w:t>
      </w:r>
      <w:r w:rsidR="00B25B45" w:rsidRPr="002F0350">
        <w:rPr>
          <w:rFonts w:ascii="Times New Roman" w:hAnsi="Times New Roman" w:cs="Times New Roman"/>
          <w:color w:val="000000"/>
          <w:sz w:val="24"/>
          <w:szCs w:val="24"/>
          <w:shd w:val="clear" w:color="auto" w:fill="FFFFFF"/>
          <w:lang w:val="en-US"/>
        </w:rPr>
        <w:fldChar w:fldCharType="end"/>
      </w:r>
      <w:r w:rsidR="004A266F" w:rsidRPr="002F0350">
        <w:rPr>
          <w:rFonts w:ascii="Times New Roman" w:hAnsi="Times New Roman" w:cs="Times New Roman"/>
          <w:color w:val="000000"/>
          <w:sz w:val="24"/>
          <w:szCs w:val="24"/>
          <w:shd w:val="clear" w:color="auto" w:fill="FFFFFF"/>
          <w:lang w:val="en-US"/>
        </w:rPr>
        <w:t>.</w:t>
      </w:r>
    </w:p>
    <w:p w14:paraId="6DA3831E" w14:textId="430BAD2B" w:rsidR="00F972E1" w:rsidRPr="00F972E1" w:rsidRDefault="00DE0852" w:rsidP="00F972E1">
      <w:pPr>
        <w:spacing w:after="0" w:line="480" w:lineRule="auto"/>
        <w:ind w:firstLine="708"/>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sz w:val="24"/>
          <w:szCs w:val="24"/>
          <w:shd w:val="clear" w:color="auto" w:fill="FFFFFF"/>
          <w:lang w:val="en-US"/>
        </w:rPr>
        <w:lastRenderedPageBreak/>
        <w:t xml:space="preserve">As expected, </w:t>
      </w:r>
      <w:del w:id="197" w:author="Lip, Gregory" w:date="2020-06-20T17:20:00Z">
        <w:r w:rsidDel="00BF0E5A">
          <w:rPr>
            <w:rFonts w:ascii="Times New Roman" w:hAnsi="Times New Roman" w:cs="Times New Roman"/>
            <w:color w:val="000000"/>
            <w:sz w:val="24"/>
            <w:szCs w:val="24"/>
            <w:shd w:val="clear" w:color="auto" w:fill="FFFFFF"/>
            <w:lang w:val="en-US"/>
          </w:rPr>
          <w:delText xml:space="preserve">anticoagulant </w:delText>
        </w:r>
      </w:del>
      <w:ins w:id="198" w:author="Lip, Gregory" w:date="2020-06-20T17:20:00Z">
        <w:r w:rsidR="00BF0E5A">
          <w:rPr>
            <w:rFonts w:ascii="Times New Roman" w:hAnsi="Times New Roman" w:cs="Times New Roman"/>
            <w:color w:val="000000"/>
            <w:sz w:val="24"/>
            <w:szCs w:val="24"/>
            <w:shd w:val="clear" w:color="auto" w:fill="FFFFFF"/>
            <w:lang w:val="en-US"/>
          </w:rPr>
          <w:t>OAC</w:t>
        </w:r>
        <w:r w:rsidR="00BF0E5A">
          <w:rPr>
            <w:rFonts w:ascii="Times New Roman" w:hAnsi="Times New Roman" w:cs="Times New Roman"/>
            <w:color w:val="000000"/>
            <w:sz w:val="24"/>
            <w:szCs w:val="24"/>
            <w:shd w:val="clear" w:color="auto" w:fill="FFFFFF"/>
            <w:lang w:val="en-US"/>
          </w:rPr>
          <w:t xml:space="preserve"> </w:t>
        </w:r>
      </w:ins>
      <w:r>
        <w:rPr>
          <w:rFonts w:ascii="Times New Roman" w:hAnsi="Times New Roman" w:cs="Times New Roman"/>
          <w:color w:val="000000"/>
          <w:sz w:val="24"/>
          <w:szCs w:val="24"/>
          <w:shd w:val="clear" w:color="auto" w:fill="FFFFFF"/>
          <w:lang w:val="en-US"/>
        </w:rPr>
        <w:t xml:space="preserve">therapy per se </w:t>
      </w:r>
      <w:r w:rsidRPr="002F0350">
        <w:rPr>
          <w:rFonts w:ascii="Times New Roman" w:hAnsi="Times New Roman" w:cs="Times New Roman"/>
          <w:color w:val="000000"/>
          <w:sz w:val="24"/>
          <w:szCs w:val="24"/>
          <w:shd w:val="clear" w:color="auto" w:fill="FFFFFF"/>
          <w:lang w:val="en-US"/>
        </w:rPr>
        <w:t>increases the risk of ICH but th</w:t>
      </w:r>
      <w:r w:rsidR="00BD428B" w:rsidRPr="002F0350">
        <w:rPr>
          <w:rFonts w:ascii="Times New Roman" w:hAnsi="Times New Roman" w:cs="Times New Roman"/>
          <w:color w:val="000000"/>
          <w:sz w:val="24"/>
          <w:szCs w:val="24"/>
          <w:shd w:val="clear" w:color="auto" w:fill="FFFFFF"/>
          <w:lang w:val="en-US"/>
        </w:rPr>
        <w:t>is</w:t>
      </w:r>
      <w:r w:rsidRPr="002F0350">
        <w:rPr>
          <w:rFonts w:ascii="Times New Roman" w:hAnsi="Times New Roman" w:cs="Times New Roman"/>
          <w:color w:val="000000"/>
          <w:sz w:val="24"/>
          <w:szCs w:val="24"/>
          <w:shd w:val="clear" w:color="auto" w:fill="FFFFFF"/>
          <w:lang w:val="en-US"/>
        </w:rPr>
        <w:t xml:space="preserve"> risk depends on the </w:t>
      </w:r>
      <w:r w:rsidR="006F5BDF" w:rsidRPr="002F0350">
        <w:rPr>
          <w:rFonts w:ascii="Times New Roman" w:hAnsi="Times New Roman" w:cs="Times New Roman"/>
          <w:color w:val="000000"/>
          <w:sz w:val="24"/>
          <w:szCs w:val="24"/>
          <w:shd w:val="clear" w:color="auto" w:fill="FFFFFF"/>
          <w:lang w:val="en-US"/>
        </w:rPr>
        <w:t>anticoagulant</w:t>
      </w:r>
      <w:ins w:id="199" w:author="Lip, Gregory" w:date="2020-06-20T17:20:00Z">
        <w:r w:rsidR="00BF0E5A">
          <w:rPr>
            <w:rFonts w:ascii="Times New Roman" w:hAnsi="Times New Roman" w:cs="Times New Roman"/>
            <w:color w:val="000000"/>
            <w:sz w:val="24"/>
            <w:szCs w:val="24"/>
            <w:shd w:val="clear" w:color="auto" w:fill="FFFFFF"/>
            <w:lang w:val="en-US"/>
          </w:rPr>
          <w:t xml:space="preserve"> type</w:t>
        </w:r>
      </w:ins>
      <w:r w:rsidR="006F5BDF" w:rsidRPr="002F0350">
        <w:rPr>
          <w:rFonts w:ascii="Times New Roman" w:hAnsi="Times New Roman" w:cs="Times New Roman"/>
          <w:color w:val="000000"/>
          <w:sz w:val="24"/>
          <w:szCs w:val="24"/>
          <w:shd w:val="clear" w:color="auto" w:fill="FFFFFF"/>
          <w:lang w:val="en-US"/>
        </w:rPr>
        <w:t>.</w:t>
      </w:r>
      <w:r w:rsidR="00924314" w:rsidRPr="002F0350">
        <w:rPr>
          <w:rFonts w:ascii="Times New Roman" w:hAnsi="Times New Roman" w:cs="Times New Roman"/>
          <w:sz w:val="24"/>
          <w:szCs w:val="24"/>
          <w:lang w:val="en-US"/>
        </w:rPr>
        <w:t xml:space="preserve"> </w:t>
      </w:r>
      <w:r w:rsidR="00924314" w:rsidRPr="002F0350">
        <w:rPr>
          <w:rFonts w:ascii="Times New Roman" w:hAnsi="Times New Roman" w:cs="Times New Roman"/>
          <w:color w:val="000000"/>
          <w:sz w:val="24"/>
          <w:szCs w:val="24"/>
          <w:shd w:val="clear" w:color="auto" w:fill="FFFFFF"/>
          <w:lang w:val="en-US"/>
        </w:rPr>
        <w:t>For example</w:t>
      </w:r>
      <w:r w:rsidR="006F5BDF" w:rsidRPr="002F0350">
        <w:rPr>
          <w:rFonts w:ascii="Times New Roman" w:hAnsi="Times New Roman" w:cs="Times New Roman"/>
          <w:color w:val="000000"/>
          <w:sz w:val="24"/>
          <w:szCs w:val="24"/>
          <w:shd w:val="clear" w:color="auto" w:fill="FFFFFF"/>
          <w:lang w:val="en-US"/>
        </w:rPr>
        <w:t>, i</w:t>
      </w:r>
      <w:r w:rsidR="00F80718" w:rsidRPr="002F0350">
        <w:rPr>
          <w:rFonts w:ascii="Times New Roman" w:hAnsi="Times New Roman" w:cs="Times New Roman"/>
          <w:sz w:val="24"/>
          <w:szCs w:val="24"/>
          <w:lang w:val="en-US"/>
        </w:rPr>
        <w:t>n patients taking VKAs</w:t>
      </w:r>
      <w:r w:rsidR="006F5BDF" w:rsidRPr="002F0350">
        <w:rPr>
          <w:rFonts w:ascii="Times New Roman" w:hAnsi="Times New Roman" w:cs="Times New Roman"/>
          <w:color w:val="000000"/>
          <w:sz w:val="24"/>
          <w:szCs w:val="24"/>
          <w:shd w:val="clear" w:color="auto" w:fill="FFFFFF"/>
          <w:lang w:val="en-US"/>
        </w:rPr>
        <w:t xml:space="preserve">, </w:t>
      </w:r>
      <w:r w:rsidR="00317CC8" w:rsidRPr="002F0350">
        <w:rPr>
          <w:rFonts w:ascii="Times New Roman" w:hAnsi="Times New Roman" w:cs="Times New Roman"/>
          <w:color w:val="000000"/>
          <w:sz w:val="24"/>
          <w:szCs w:val="24"/>
          <w:shd w:val="clear" w:color="auto" w:fill="FFFFFF"/>
          <w:lang w:val="en-US"/>
        </w:rPr>
        <w:t xml:space="preserve">labile INR or </w:t>
      </w:r>
      <w:r w:rsidR="006F5BDF" w:rsidRPr="002F0350">
        <w:rPr>
          <w:rFonts w:ascii="Times New Roman" w:hAnsi="Times New Roman" w:cs="Times New Roman"/>
          <w:color w:val="000000"/>
          <w:sz w:val="24"/>
          <w:szCs w:val="24"/>
          <w:shd w:val="clear" w:color="auto" w:fill="FFFFFF"/>
          <w:lang w:val="en-US"/>
        </w:rPr>
        <w:t>p</w:t>
      </w:r>
      <w:r w:rsidR="00F80718" w:rsidRPr="002F0350">
        <w:rPr>
          <w:rFonts w:ascii="Times New Roman" w:hAnsi="Times New Roman" w:cs="Times New Roman"/>
          <w:color w:val="000000"/>
          <w:sz w:val="24"/>
          <w:szCs w:val="24"/>
          <w:shd w:val="clear" w:color="auto" w:fill="FFFFFF"/>
          <w:lang w:val="en-US"/>
        </w:rPr>
        <w:t xml:space="preserve">oor </w:t>
      </w:r>
      <w:r w:rsidR="006F5BDF" w:rsidRPr="002F0350">
        <w:rPr>
          <w:rFonts w:ascii="Times New Roman" w:hAnsi="Times New Roman" w:cs="Times New Roman"/>
          <w:color w:val="000000"/>
          <w:sz w:val="24"/>
          <w:szCs w:val="24"/>
          <w:shd w:val="clear" w:color="auto" w:fill="FFFFFF"/>
          <w:lang w:val="en-US"/>
        </w:rPr>
        <w:t>anticoagulation</w:t>
      </w:r>
      <w:r w:rsidR="00317CC8" w:rsidRPr="002F0350">
        <w:rPr>
          <w:rFonts w:ascii="Times New Roman" w:hAnsi="Times New Roman" w:cs="Times New Roman"/>
          <w:color w:val="000000"/>
          <w:sz w:val="24"/>
          <w:szCs w:val="24"/>
          <w:shd w:val="clear" w:color="auto" w:fill="FFFFFF"/>
          <w:lang w:val="en-US"/>
        </w:rPr>
        <w:t xml:space="preserve"> quality</w:t>
      </w:r>
      <w:r w:rsidR="00F80718" w:rsidRPr="002F0350">
        <w:rPr>
          <w:rFonts w:ascii="Times New Roman" w:hAnsi="Times New Roman" w:cs="Times New Roman"/>
          <w:color w:val="000000"/>
          <w:sz w:val="24"/>
          <w:szCs w:val="24"/>
          <w:shd w:val="clear" w:color="auto" w:fill="FFFFFF"/>
          <w:lang w:val="en-US"/>
        </w:rPr>
        <w:t xml:space="preserve"> </w:t>
      </w:r>
      <w:r w:rsidR="006F5BDF" w:rsidRPr="002F0350">
        <w:rPr>
          <w:rFonts w:ascii="Times New Roman" w:hAnsi="Times New Roman" w:cs="Times New Roman"/>
          <w:color w:val="000000"/>
          <w:sz w:val="24"/>
          <w:szCs w:val="24"/>
          <w:shd w:val="clear" w:color="auto" w:fill="FFFFFF"/>
          <w:lang w:val="en-US"/>
        </w:rPr>
        <w:t>is</w:t>
      </w:r>
      <w:r w:rsidR="00F80718" w:rsidRPr="002F0350">
        <w:rPr>
          <w:rFonts w:ascii="Times New Roman" w:hAnsi="Times New Roman" w:cs="Times New Roman"/>
          <w:color w:val="000000"/>
          <w:sz w:val="24"/>
          <w:szCs w:val="24"/>
          <w:shd w:val="clear" w:color="auto" w:fill="FFFFFF"/>
          <w:lang w:val="en-US"/>
        </w:rPr>
        <w:t xml:space="preserve"> associ</w:t>
      </w:r>
      <w:r w:rsidR="006F5BDF" w:rsidRPr="002F0350">
        <w:rPr>
          <w:rFonts w:ascii="Times New Roman" w:hAnsi="Times New Roman" w:cs="Times New Roman"/>
          <w:color w:val="000000"/>
          <w:sz w:val="24"/>
          <w:szCs w:val="24"/>
          <w:shd w:val="clear" w:color="auto" w:fill="FFFFFF"/>
          <w:lang w:val="en-US"/>
        </w:rPr>
        <w:t xml:space="preserve">ated </w:t>
      </w:r>
      <w:r w:rsidR="006F5BDF" w:rsidRPr="00F21052">
        <w:rPr>
          <w:rFonts w:ascii="Times New Roman" w:hAnsi="Times New Roman" w:cs="Times New Roman"/>
          <w:color w:val="000000" w:themeColor="text1"/>
          <w:sz w:val="24"/>
          <w:szCs w:val="24"/>
          <w:shd w:val="clear" w:color="auto" w:fill="FFFFFF"/>
          <w:lang w:val="en-US"/>
        </w:rPr>
        <w:t xml:space="preserve">with </w:t>
      </w:r>
      <w:r w:rsidR="00E702F4" w:rsidRPr="00F21052">
        <w:rPr>
          <w:rFonts w:ascii="Times New Roman" w:hAnsi="Times New Roman" w:cs="Times New Roman"/>
          <w:color w:val="000000" w:themeColor="text1"/>
          <w:sz w:val="24"/>
          <w:szCs w:val="24"/>
          <w:shd w:val="clear" w:color="auto" w:fill="FFFFFF"/>
          <w:lang w:val="en-US"/>
        </w:rPr>
        <w:t>raised</w:t>
      </w:r>
      <w:r w:rsidR="006F5BDF" w:rsidRPr="00F21052">
        <w:rPr>
          <w:rFonts w:ascii="Times New Roman" w:hAnsi="Times New Roman" w:cs="Times New Roman"/>
          <w:color w:val="000000" w:themeColor="text1"/>
          <w:sz w:val="24"/>
          <w:szCs w:val="24"/>
          <w:shd w:val="clear" w:color="auto" w:fill="FFFFFF"/>
          <w:lang w:val="en-US"/>
        </w:rPr>
        <w:t xml:space="preserve"> risk of ICH </w:t>
      </w:r>
      <w:r w:rsidR="00B25B45" w:rsidRPr="00F21052">
        <w:rPr>
          <w:rFonts w:ascii="Times New Roman" w:hAnsi="Times New Roman" w:cs="Times New Roman"/>
          <w:color w:val="000000" w:themeColor="text1"/>
          <w:sz w:val="24"/>
          <w:szCs w:val="24"/>
          <w:shd w:val="clear" w:color="auto" w:fill="FFFFFF"/>
          <w:lang w:val="en-US"/>
        </w:rPr>
        <w:fldChar w:fldCharType="begin">
          <w:fldData xml:space="preserve">PEVuZE5vdGU+PENpdGU+PEF1dGhvcj5UaWlsaTwvQXV0aG9yPjxZZWFyPjIwMTk8L1llYXI+PFJl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</w:fldData>
        </w:fldChar>
      </w:r>
      <w:r w:rsidR="001C043E">
        <w:rPr>
          <w:rFonts w:ascii="Times New Roman" w:hAnsi="Times New Roman" w:cs="Times New Roman"/>
          <w:color w:val="000000" w:themeColor="text1"/>
          <w:sz w:val="24"/>
          <w:szCs w:val="24"/>
          <w:shd w:val="clear" w:color="auto" w:fill="FFFFFF"/>
          <w:lang w:val="en-US"/>
        </w:rPr>
        <w:instrText xml:space="preserve"> ADDIN EN.CITE </w:instrText>
      </w:r>
      <w:r w:rsidR="001C043E">
        <w:rPr>
          <w:rFonts w:ascii="Times New Roman" w:hAnsi="Times New Roman" w:cs="Times New Roman"/>
          <w:color w:val="000000" w:themeColor="text1"/>
          <w:sz w:val="24"/>
          <w:szCs w:val="24"/>
          <w:shd w:val="clear" w:color="auto" w:fill="FFFFFF"/>
          <w:lang w:val="en-US"/>
        </w:rPr>
        <w:fldChar w:fldCharType="begin">
          <w:fldData xml:space="preserve">PEVuZE5vdGU+PENpdGU+PEF1dGhvcj5UaWlsaTwvQXV0aG9yPjxZZWFyPjIwMTk8L1llYXI+PFJl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</w:fldData>
        </w:fldChar>
      </w:r>
      <w:r w:rsidR="001C043E">
        <w:rPr>
          <w:rFonts w:ascii="Times New Roman" w:hAnsi="Times New Roman" w:cs="Times New Roman"/>
          <w:color w:val="000000" w:themeColor="text1"/>
          <w:sz w:val="24"/>
          <w:szCs w:val="24"/>
          <w:shd w:val="clear" w:color="auto" w:fill="FFFFFF"/>
          <w:lang w:val="en-US"/>
        </w:rPr>
        <w:instrText xml:space="preserve"> ADDIN EN.CITE.DATA </w:instrText>
      </w:r>
      <w:r w:rsidR="001C043E">
        <w:rPr>
          <w:rFonts w:ascii="Times New Roman" w:hAnsi="Times New Roman" w:cs="Times New Roman"/>
          <w:color w:val="000000" w:themeColor="text1"/>
          <w:sz w:val="24"/>
          <w:szCs w:val="24"/>
          <w:shd w:val="clear" w:color="auto" w:fill="FFFFFF"/>
          <w:lang w:val="en-US"/>
        </w:rPr>
      </w:r>
      <w:r w:rsidR="001C043E">
        <w:rPr>
          <w:rFonts w:ascii="Times New Roman" w:hAnsi="Times New Roman" w:cs="Times New Roman"/>
          <w:color w:val="000000" w:themeColor="text1"/>
          <w:sz w:val="24"/>
          <w:szCs w:val="24"/>
          <w:shd w:val="clear" w:color="auto" w:fill="FFFFFF"/>
          <w:lang w:val="en-US"/>
        </w:rPr>
        <w:fldChar w:fldCharType="end"/>
      </w:r>
      <w:r w:rsidR="00B25B45" w:rsidRPr="00F21052">
        <w:rPr>
          <w:rFonts w:ascii="Times New Roman" w:hAnsi="Times New Roman" w:cs="Times New Roman"/>
          <w:color w:val="000000" w:themeColor="text1"/>
          <w:sz w:val="24"/>
          <w:szCs w:val="24"/>
          <w:shd w:val="clear" w:color="auto" w:fill="FFFFFF"/>
          <w:lang w:val="en-US"/>
        </w:rPr>
        <w:fldChar w:fldCharType="separate"/>
      </w:r>
      <w:r w:rsidR="005951BB">
        <w:rPr>
          <w:rFonts w:ascii="Times New Roman" w:hAnsi="Times New Roman" w:cs="Times New Roman"/>
          <w:noProof/>
          <w:color w:val="000000" w:themeColor="text1"/>
          <w:sz w:val="24"/>
          <w:szCs w:val="24"/>
          <w:shd w:val="clear" w:color="auto" w:fill="FFFFFF"/>
          <w:lang w:val="en-US"/>
        </w:rPr>
        <w:t>(49)</w:t>
      </w:r>
      <w:r w:rsidR="00B25B45" w:rsidRPr="00F21052">
        <w:rPr>
          <w:rFonts w:ascii="Times New Roman" w:hAnsi="Times New Roman" w:cs="Times New Roman"/>
          <w:color w:val="000000" w:themeColor="text1"/>
          <w:sz w:val="24"/>
          <w:szCs w:val="24"/>
          <w:shd w:val="clear" w:color="auto" w:fill="FFFFFF"/>
          <w:lang w:val="en-US"/>
        </w:rPr>
        <w:fldChar w:fldCharType="end"/>
      </w:r>
      <w:r w:rsidR="006F5BDF" w:rsidRPr="00F21052">
        <w:rPr>
          <w:rFonts w:ascii="Times New Roman" w:hAnsi="Times New Roman" w:cs="Times New Roman"/>
          <w:color w:val="000000" w:themeColor="text1"/>
          <w:sz w:val="24"/>
          <w:szCs w:val="24"/>
          <w:shd w:val="clear" w:color="auto" w:fill="FFFFFF"/>
          <w:lang w:val="en-US"/>
        </w:rPr>
        <w:t xml:space="preserve">. </w:t>
      </w:r>
      <w:r w:rsidR="00204875">
        <w:rPr>
          <w:rFonts w:ascii="Times New Roman" w:hAnsi="Times New Roman" w:cs="Times New Roman"/>
          <w:color w:val="000000" w:themeColor="text1"/>
          <w:sz w:val="24"/>
          <w:szCs w:val="24"/>
          <w:shd w:val="clear" w:color="auto" w:fill="FFFFFF"/>
          <w:lang w:val="en-US"/>
        </w:rPr>
        <w:t>M</w:t>
      </w:r>
      <w:r w:rsidR="00F972E1">
        <w:rPr>
          <w:rFonts w:ascii="Times New Roman" w:hAnsi="Times New Roman" w:cs="Times New Roman"/>
          <w:color w:val="000000" w:themeColor="text1"/>
          <w:sz w:val="24"/>
          <w:szCs w:val="24"/>
          <w:shd w:val="clear" w:color="auto" w:fill="FFFFFF"/>
          <w:lang w:val="en-US"/>
        </w:rPr>
        <w:t xml:space="preserve">ost clinical </w:t>
      </w:r>
      <w:r w:rsidR="00204875">
        <w:rPr>
          <w:rFonts w:ascii="Times New Roman" w:hAnsi="Times New Roman" w:cs="Times New Roman"/>
          <w:color w:val="000000" w:themeColor="text1"/>
          <w:sz w:val="24"/>
          <w:szCs w:val="24"/>
          <w:shd w:val="clear" w:color="auto" w:fill="FFFFFF"/>
          <w:lang w:val="en-US"/>
        </w:rPr>
        <w:t xml:space="preserve">AF </w:t>
      </w:r>
      <w:r w:rsidR="00F972E1">
        <w:rPr>
          <w:rFonts w:ascii="Times New Roman" w:hAnsi="Times New Roman" w:cs="Times New Roman"/>
          <w:color w:val="000000" w:themeColor="text1"/>
          <w:sz w:val="24"/>
          <w:szCs w:val="24"/>
          <w:shd w:val="clear" w:color="auto" w:fill="FFFFFF"/>
          <w:lang w:val="en-US"/>
        </w:rPr>
        <w:t xml:space="preserve">guidelines recommend an INR between 2.0 and 3.0 for patients taking VKAs </w:t>
      </w:r>
      <w:commentRangeStart w:id="200"/>
      <w:r w:rsidR="00B25B45">
        <w:rPr>
          <w:rFonts w:ascii="Times New Roman" w:hAnsi="Times New Roman" w:cs="Times New Roman"/>
          <w:color w:val="000000" w:themeColor="text1"/>
          <w:sz w:val="24"/>
          <w:szCs w:val="24"/>
          <w:shd w:val="clear" w:color="auto" w:fill="FFFFFF"/>
          <w:lang w:val="en-US"/>
        </w:rPr>
        <w:fldChar w:fldCharType="begin">
          <w:fldData xml:space="preserve">PEVuZE5vdGU+PENpdGU+PEF1dGhvcj5LaXJjaGhvZjwvQXV0aG9yPjxZZWFyPjIwMTY8L1llYXI+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bHQtcGVyaW9kaWNhbD48cGFnZXM+ZTE5OS0yNjc8L3BhZ2VzPjx2b2x1bWU+MTMwPC92b2x1bWU+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</w:fldData>
        </w:fldChar>
      </w:r>
      <w:r w:rsidR="005951BB">
        <w:rPr>
          <w:rFonts w:ascii="Times New Roman" w:hAnsi="Times New Roman" w:cs="Times New Roman"/>
          <w:color w:val="000000" w:themeColor="text1"/>
          <w:sz w:val="24"/>
          <w:szCs w:val="24"/>
          <w:shd w:val="clear" w:color="auto" w:fill="FFFFFF"/>
          <w:lang w:val="en-US"/>
        </w:rPr>
        <w:instrText xml:space="preserve"> ADDIN EN.CITE </w:instrText>
      </w:r>
      <w:r w:rsidR="00B25B45">
        <w:rPr>
          <w:rFonts w:ascii="Times New Roman" w:hAnsi="Times New Roman" w:cs="Times New Roman"/>
          <w:color w:val="000000" w:themeColor="text1"/>
          <w:sz w:val="24"/>
          <w:szCs w:val="24"/>
          <w:shd w:val="clear" w:color="auto" w:fill="FFFFFF"/>
          <w:lang w:val="en-US"/>
        </w:rPr>
        <w:fldChar w:fldCharType="begin">
          <w:fldData xml:space="preserve">PEVuZE5vdGU+PENpdGU+PEF1dGhvcj5LaXJjaGhvZjwvQXV0aG9yPjxZZWFyPjIwMTY8L1llYXI+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bHQtcGVyaW9kaWNhbD48cGFnZXM+ZTE5OS0yNjc8L3BhZ2VzPjx2b2x1bWU+MTMwPC92b2x1bWU+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</w:fldData>
        </w:fldChar>
      </w:r>
      <w:r w:rsidR="005951BB">
        <w:rPr>
          <w:rFonts w:ascii="Times New Roman" w:hAnsi="Times New Roman" w:cs="Times New Roman"/>
          <w:color w:val="000000" w:themeColor="text1"/>
          <w:sz w:val="24"/>
          <w:szCs w:val="24"/>
          <w:shd w:val="clear" w:color="auto" w:fill="FFFFFF"/>
          <w:lang w:val="en-US"/>
        </w:rPr>
        <w:instrText xml:space="preserve"> ADDIN EN.CITE.DATA </w:instrText>
      </w:r>
      <w:r w:rsidR="00B25B45">
        <w:rPr>
          <w:rFonts w:ascii="Times New Roman" w:hAnsi="Times New Roman" w:cs="Times New Roman"/>
          <w:color w:val="000000" w:themeColor="text1"/>
          <w:sz w:val="24"/>
          <w:szCs w:val="24"/>
          <w:shd w:val="clear" w:color="auto" w:fill="FFFFFF"/>
          <w:lang w:val="en-US"/>
        </w:rPr>
      </w:r>
      <w:r w:rsidR="00B25B45">
        <w:rPr>
          <w:rFonts w:ascii="Times New Roman" w:hAnsi="Times New Roman" w:cs="Times New Roman"/>
          <w:color w:val="000000" w:themeColor="text1"/>
          <w:sz w:val="24"/>
          <w:szCs w:val="24"/>
          <w:shd w:val="clear" w:color="auto" w:fill="FFFFFF"/>
          <w:lang w:val="en-US"/>
        </w:rPr>
        <w:fldChar w:fldCharType="end"/>
      </w:r>
      <w:r w:rsidR="00B25B45">
        <w:rPr>
          <w:rFonts w:ascii="Times New Roman" w:hAnsi="Times New Roman" w:cs="Times New Roman"/>
          <w:color w:val="000000" w:themeColor="text1"/>
          <w:sz w:val="24"/>
          <w:szCs w:val="24"/>
          <w:shd w:val="clear" w:color="auto" w:fill="FFFFFF"/>
          <w:lang w:val="en-US"/>
        </w:rPr>
      </w:r>
      <w:r w:rsidR="00B25B45">
        <w:rPr>
          <w:rFonts w:ascii="Times New Roman" w:hAnsi="Times New Roman" w:cs="Times New Roman"/>
          <w:color w:val="000000" w:themeColor="text1"/>
          <w:sz w:val="24"/>
          <w:szCs w:val="24"/>
          <w:shd w:val="clear" w:color="auto" w:fill="FFFFFF"/>
          <w:lang w:val="en-US"/>
        </w:rPr>
        <w:fldChar w:fldCharType="separate"/>
      </w:r>
      <w:r w:rsidR="005951BB">
        <w:rPr>
          <w:rFonts w:ascii="Times New Roman" w:hAnsi="Times New Roman" w:cs="Times New Roman"/>
          <w:noProof/>
          <w:color w:val="000000" w:themeColor="text1"/>
          <w:sz w:val="24"/>
          <w:szCs w:val="24"/>
          <w:shd w:val="clear" w:color="auto" w:fill="FFFFFF"/>
          <w:lang w:val="en-US"/>
        </w:rPr>
        <w:t>(4, 5, 50)</w:t>
      </w:r>
      <w:r w:rsidR="00B25B45">
        <w:rPr>
          <w:rFonts w:ascii="Times New Roman" w:hAnsi="Times New Roman" w:cs="Times New Roman"/>
          <w:color w:val="000000" w:themeColor="text1"/>
          <w:sz w:val="24"/>
          <w:szCs w:val="24"/>
          <w:shd w:val="clear" w:color="auto" w:fill="FFFFFF"/>
          <w:lang w:val="en-US"/>
        </w:rPr>
        <w:fldChar w:fldCharType="end"/>
      </w:r>
      <w:commentRangeEnd w:id="200"/>
      <w:r w:rsidR="00C0247F">
        <w:rPr>
          <w:rStyle w:val="CommentReference"/>
        </w:rPr>
        <w:commentReference w:id="200"/>
      </w:r>
      <w:ins w:id="201" w:author="Lip, Gregory" w:date="2020-06-20T17:20:00Z">
        <w:r w:rsidR="007A0DB7">
          <w:rPr>
            <w:rFonts w:ascii="Times New Roman" w:hAnsi="Times New Roman" w:cs="Times New Roman"/>
            <w:color w:val="000000" w:themeColor="text1"/>
            <w:sz w:val="24"/>
            <w:szCs w:val="24"/>
            <w:shd w:val="clear" w:color="auto" w:fill="FFFFFF"/>
            <w:lang w:val="en-US"/>
          </w:rPr>
          <w:t>; h</w:t>
        </w:r>
      </w:ins>
      <w:del w:id="202" w:author="Lip, Gregory" w:date="2020-06-20T17:20:00Z">
        <w:r w:rsidR="00F972E1" w:rsidDel="007A0DB7">
          <w:rPr>
            <w:rFonts w:ascii="Times New Roman" w:hAnsi="Times New Roman" w:cs="Times New Roman"/>
            <w:color w:val="000000" w:themeColor="text1"/>
            <w:sz w:val="24"/>
            <w:szCs w:val="24"/>
            <w:shd w:val="clear" w:color="auto" w:fill="FFFFFF"/>
            <w:lang w:val="en-US"/>
          </w:rPr>
          <w:delText>. H</w:delText>
        </w:r>
      </w:del>
      <w:r w:rsidR="00F972E1">
        <w:rPr>
          <w:rFonts w:ascii="Times New Roman" w:hAnsi="Times New Roman" w:cs="Times New Roman"/>
          <w:color w:val="000000" w:themeColor="text1"/>
          <w:sz w:val="24"/>
          <w:szCs w:val="24"/>
          <w:shd w:val="clear" w:color="auto" w:fill="FFFFFF"/>
          <w:lang w:val="en-US"/>
        </w:rPr>
        <w:t xml:space="preserve">owever, </w:t>
      </w:r>
      <w:r w:rsidR="00736FB7" w:rsidRPr="00F21052">
        <w:rPr>
          <w:rFonts w:ascii="Times New Roman" w:hAnsi="Times New Roman" w:cs="Times New Roman"/>
          <w:color w:val="000000" w:themeColor="text1"/>
          <w:sz w:val="24"/>
          <w:szCs w:val="24"/>
          <w:shd w:val="clear" w:color="auto" w:fill="FFFFFF"/>
          <w:lang w:val="en-US"/>
        </w:rPr>
        <w:t>an</w:t>
      </w:r>
      <w:r w:rsidR="00F80718" w:rsidRPr="00F21052">
        <w:rPr>
          <w:rFonts w:ascii="Times New Roman" w:hAnsi="Times New Roman" w:cs="Times New Roman"/>
          <w:color w:val="000000" w:themeColor="text1"/>
          <w:sz w:val="24"/>
          <w:szCs w:val="24"/>
          <w:shd w:val="clear" w:color="auto" w:fill="FFFFFF"/>
          <w:lang w:val="en-US"/>
        </w:rPr>
        <w:t xml:space="preserve"> INR between 2</w:t>
      </w:r>
      <w:r w:rsidR="00736FB7" w:rsidRPr="00F21052">
        <w:rPr>
          <w:rFonts w:ascii="Times New Roman" w:hAnsi="Times New Roman" w:cs="Times New Roman"/>
          <w:color w:val="000000" w:themeColor="text1"/>
          <w:sz w:val="24"/>
          <w:szCs w:val="24"/>
          <w:shd w:val="clear" w:color="auto" w:fill="FFFFFF"/>
          <w:lang w:val="en-US"/>
        </w:rPr>
        <w:t>.0</w:t>
      </w:r>
      <w:r w:rsidR="00F80718" w:rsidRPr="00F21052">
        <w:rPr>
          <w:rFonts w:ascii="Times New Roman" w:hAnsi="Times New Roman" w:cs="Times New Roman"/>
          <w:color w:val="000000" w:themeColor="text1"/>
          <w:sz w:val="24"/>
          <w:szCs w:val="24"/>
          <w:shd w:val="clear" w:color="auto" w:fill="FFFFFF"/>
          <w:lang w:val="en-US"/>
        </w:rPr>
        <w:t xml:space="preserve"> and 2.5 </w:t>
      </w:r>
      <w:del w:id="203" w:author="Lip, Gregory" w:date="2020-06-20T17:27:00Z">
        <w:r w:rsidR="00F972E1" w:rsidDel="0008123F">
          <w:rPr>
            <w:rFonts w:ascii="Times New Roman" w:hAnsi="Times New Roman" w:cs="Times New Roman"/>
            <w:color w:val="000000" w:themeColor="text1"/>
            <w:sz w:val="24"/>
            <w:szCs w:val="24"/>
            <w:shd w:val="clear" w:color="auto" w:fill="FFFFFF"/>
            <w:lang w:val="en-US"/>
          </w:rPr>
          <w:delText>seems to</w:delText>
        </w:r>
      </w:del>
      <w:ins w:id="204" w:author="Lip, Gregory" w:date="2020-06-20T17:27:00Z">
        <w:r w:rsidR="0008123F">
          <w:rPr>
            <w:rFonts w:ascii="Times New Roman" w:hAnsi="Times New Roman" w:cs="Times New Roman"/>
            <w:color w:val="000000" w:themeColor="text1"/>
            <w:sz w:val="24"/>
            <w:szCs w:val="24"/>
            <w:shd w:val="clear" w:color="auto" w:fill="FFFFFF"/>
            <w:lang w:val="en-US"/>
          </w:rPr>
          <w:t>may</w:t>
        </w:r>
      </w:ins>
      <w:r w:rsidR="00F972E1">
        <w:rPr>
          <w:rFonts w:ascii="Times New Roman" w:hAnsi="Times New Roman" w:cs="Times New Roman"/>
          <w:color w:val="000000" w:themeColor="text1"/>
          <w:sz w:val="24"/>
          <w:szCs w:val="24"/>
          <w:shd w:val="clear" w:color="auto" w:fill="FFFFFF"/>
          <w:lang w:val="en-US"/>
        </w:rPr>
        <w:t xml:space="preserve"> </w:t>
      </w:r>
      <w:r w:rsidR="00F80718" w:rsidRPr="00F21052">
        <w:rPr>
          <w:rFonts w:ascii="Times New Roman" w:hAnsi="Times New Roman" w:cs="Times New Roman"/>
          <w:color w:val="000000" w:themeColor="text1"/>
          <w:sz w:val="24"/>
          <w:szCs w:val="24"/>
          <w:shd w:val="clear" w:color="auto" w:fill="FFFFFF"/>
          <w:lang w:val="en-US"/>
        </w:rPr>
        <w:t>provide the best balance</w:t>
      </w:r>
      <w:r w:rsidR="00F80718" w:rsidRPr="002F0350">
        <w:rPr>
          <w:rFonts w:ascii="Times New Roman" w:hAnsi="Times New Roman" w:cs="Times New Roman"/>
          <w:color w:val="000000"/>
          <w:sz w:val="24"/>
          <w:szCs w:val="24"/>
          <w:shd w:val="clear" w:color="auto" w:fill="FFFFFF"/>
          <w:lang w:val="en-US"/>
        </w:rPr>
        <w:t xml:space="preserve"> between ischemic stroke and ICH, as well as optimal prote</w:t>
      </w:r>
      <w:r w:rsidR="00736FB7" w:rsidRPr="002F0350">
        <w:rPr>
          <w:rFonts w:ascii="Times New Roman" w:hAnsi="Times New Roman" w:cs="Times New Roman"/>
          <w:color w:val="000000"/>
          <w:sz w:val="24"/>
          <w:szCs w:val="24"/>
          <w:shd w:val="clear" w:color="auto" w:fill="FFFFFF"/>
          <w:lang w:val="en-US"/>
        </w:rPr>
        <w:t>ction against death</w:t>
      </w:r>
      <w:r w:rsidR="00911658">
        <w:rPr>
          <w:rFonts w:ascii="Times New Roman" w:hAnsi="Times New Roman" w:cs="Times New Roman"/>
          <w:color w:val="000000"/>
          <w:sz w:val="24"/>
          <w:szCs w:val="24"/>
          <w:shd w:val="clear" w:color="auto" w:fill="FFFFFF"/>
          <w:lang w:val="en-US"/>
        </w:rPr>
        <w:t xml:space="preserve"> </w:t>
      </w:r>
      <w:r w:rsidR="00B25B45" w:rsidRPr="002F0350">
        <w:rPr>
          <w:rFonts w:ascii="Times New Roman" w:hAnsi="Times New Roman" w:cs="Times New Roman"/>
          <w:color w:val="000000"/>
          <w:sz w:val="24"/>
          <w:szCs w:val="24"/>
          <w:shd w:val="clear" w:color="auto" w:fill="FFFFFF"/>
          <w:lang w:val="en-US"/>
        </w:rPr>
        <w:fldChar w:fldCharType="begin"/>
      </w:r>
      <w:r w:rsidR="005951BB">
        <w:rPr>
          <w:rFonts w:ascii="Times New Roman" w:hAnsi="Times New Roman" w:cs="Times New Roman"/>
          <w:color w:val="000000"/>
          <w:sz w:val="24"/>
          <w:szCs w:val="24"/>
          <w:shd w:val="clear" w:color="auto" w:fill="FFFFFF"/>
          <w:lang w:val="en-US"/>
        </w:rPr>
        <w:instrText xml:space="preserve"> ADDIN EN.CITE &lt;EndNote&gt;&lt;Cite&gt;&lt;Author&gt;McDowell&lt;/Author&gt;&lt;Year&gt;2018&lt;/Year&gt;&lt;RecNum&gt;1211&lt;/RecNum&gt;&lt;DisplayText&gt;(51)&lt;/DisplayText&gt;&lt;record&gt;&lt;rec-number&gt;1211&lt;/rec-number&gt;&lt;foreign-keys&gt;&lt;key app="EN" db-id="daadzzxe0atf96eze5cxa2ase0x5svvfxfsp" timestamp="0"&gt;1211&lt;/key&gt;&lt;/foreign-keys&gt;&lt;ref-type name="Journal Article"&gt;17&lt;/ref-type&gt;&lt;contributors&gt;&lt;authors&gt;&lt;author&gt;McDowell, T. Y.&lt;/author&gt;&lt;author&gt;Lawrence, J.&lt;/author&gt;&lt;author&gt;Florian, J.&lt;/author&gt;&lt;author&gt;Southworth, M. R.&lt;/author&gt;&lt;author&gt;Grant, S.&lt;/author&gt;&lt;author&gt;Stockbridge, N.&lt;/author&gt;&lt;/authors&gt;&lt;/contributors&gt;&lt;auth-address&gt;U.S. Food and Drug Administration Center for Drug Evaluation and Research, Silver Spring, Maryland.&lt;/auth-address&gt;&lt;titles&gt;&lt;title&gt;Relationship between International Normalized Ratio and Outcomes in Modern Trials with Warfarin Controls&lt;/title&gt;&lt;secondary-title&gt;Pharmacotherapy&lt;/secondary-title&gt;&lt;alt-title&gt;Pharmacotherapy&lt;/alt-title&gt;&lt;/titles&gt;&lt;pages&gt;899-906&lt;/pages&gt;&lt;volume&gt;38&lt;/volume&gt;&lt;number&gt;9&lt;/number&gt;&lt;edition&gt;2018/06/20&lt;/edition&gt;&lt;keywords&gt;&lt;keyword&gt;Inr&lt;/keyword&gt;&lt;keyword&gt;benefit-risk assessment&lt;/keyword&gt;&lt;keyword&gt;intracranial hemorrhage&lt;/keyword&gt;&lt;keyword&gt;ischemic stroke&lt;/keyword&gt;&lt;keyword&gt;warfarin&lt;/keyword&gt;&lt;/keywords&gt;&lt;dates&gt;&lt;year&gt;2018&lt;/year&gt;&lt;pub-dates&gt;&lt;date&gt;Sep&lt;/date&gt;&lt;/pub-dates&gt;&lt;/dates&gt;&lt;isbn&gt;0277-0008&lt;/isbn&gt;&lt;accession-num&gt;29920722&lt;/accession-num&gt;&lt;urls&gt;&lt;/urls&gt;&lt;electronic-resource-num&gt;10.1002/phar.2161&lt;/electronic-resource-num&gt;&lt;remote-database-provider&gt;NLM&lt;/remote-database-provider&gt;&lt;language&gt;eng&lt;/language&gt;&lt;/record&gt;&lt;/Cite&gt;&lt;/EndNote&gt;</w:instrText>
      </w:r>
      <w:r w:rsidR="00B25B45" w:rsidRPr="002F0350">
        <w:rPr>
          <w:rFonts w:ascii="Times New Roman" w:hAnsi="Times New Roman" w:cs="Times New Roman"/>
          <w:color w:val="000000"/>
          <w:sz w:val="24"/>
          <w:szCs w:val="24"/>
          <w:shd w:val="clear" w:color="auto" w:fill="FFFFFF"/>
          <w:lang w:val="en-US"/>
        </w:rPr>
        <w:fldChar w:fldCharType="separate"/>
      </w:r>
      <w:r w:rsidR="005951BB">
        <w:rPr>
          <w:rFonts w:ascii="Times New Roman" w:hAnsi="Times New Roman" w:cs="Times New Roman"/>
          <w:noProof/>
          <w:color w:val="000000"/>
          <w:sz w:val="24"/>
          <w:szCs w:val="24"/>
          <w:shd w:val="clear" w:color="auto" w:fill="FFFFFF"/>
          <w:lang w:val="en-US"/>
        </w:rPr>
        <w:t>(51)</w:t>
      </w:r>
      <w:r w:rsidR="00B25B45" w:rsidRPr="002F0350">
        <w:rPr>
          <w:rFonts w:ascii="Times New Roman" w:hAnsi="Times New Roman" w:cs="Times New Roman"/>
          <w:color w:val="000000"/>
          <w:sz w:val="24"/>
          <w:szCs w:val="24"/>
          <w:shd w:val="clear" w:color="auto" w:fill="FFFFFF"/>
          <w:lang w:val="en-US"/>
        </w:rPr>
        <w:fldChar w:fldCharType="end"/>
      </w:r>
      <w:r w:rsidR="0089565C">
        <w:rPr>
          <w:rFonts w:ascii="Times New Roman" w:hAnsi="Times New Roman" w:cs="Times New Roman"/>
          <w:color w:val="000000"/>
          <w:sz w:val="24"/>
          <w:szCs w:val="24"/>
          <w:shd w:val="clear" w:color="auto" w:fill="FFFFFF"/>
          <w:lang w:val="en-US"/>
        </w:rPr>
        <w:t xml:space="preserve">, although the maintenance of such </w:t>
      </w:r>
      <w:ins w:id="205" w:author="JM Rivera-Caravaca" w:date="2020-06-15T10:14:00Z">
        <w:r w:rsidR="007966FE">
          <w:rPr>
            <w:rFonts w:ascii="Times New Roman" w:hAnsi="Times New Roman" w:cs="Times New Roman"/>
            <w:color w:val="000000"/>
            <w:sz w:val="24"/>
            <w:szCs w:val="24"/>
            <w:shd w:val="clear" w:color="auto" w:fill="FFFFFF"/>
            <w:lang w:val="en-US"/>
          </w:rPr>
          <w:t xml:space="preserve">a </w:t>
        </w:r>
      </w:ins>
      <w:r w:rsidR="0089565C">
        <w:rPr>
          <w:rFonts w:ascii="Times New Roman" w:hAnsi="Times New Roman" w:cs="Times New Roman"/>
          <w:color w:val="000000"/>
          <w:sz w:val="24"/>
          <w:szCs w:val="24"/>
          <w:shd w:val="clear" w:color="auto" w:fill="FFFFFF"/>
          <w:lang w:val="en-US"/>
        </w:rPr>
        <w:t xml:space="preserve">narrow range </w:t>
      </w:r>
      <w:del w:id="206" w:author="Lip, Gregory" w:date="2020-06-20T17:20:00Z">
        <w:r w:rsidR="0089565C" w:rsidDel="007A0DB7">
          <w:rPr>
            <w:rFonts w:ascii="Times New Roman" w:hAnsi="Times New Roman" w:cs="Times New Roman"/>
            <w:color w:val="000000"/>
            <w:sz w:val="24"/>
            <w:szCs w:val="24"/>
            <w:shd w:val="clear" w:color="auto" w:fill="FFFFFF"/>
            <w:lang w:val="en-US"/>
          </w:rPr>
          <w:delText>use</w:delText>
        </w:r>
      </w:del>
      <w:ins w:id="207" w:author="JM Rivera-Caravaca" w:date="2020-06-15T10:14:00Z">
        <w:del w:id="208" w:author="Lip, Gregory" w:date="2020-06-20T17:20:00Z">
          <w:r w:rsidR="007966FE" w:rsidDel="007A0DB7">
            <w:rPr>
              <w:rFonts w:ascii="Times New Roman" w:hAnsi="Times New Roman" w:cs="Times New Roman"/>
              <w:color w:val="000000"/>
              <w:sz w:val="24"/>
              <w:szCs w:val="24"/>
              <w:shd w:val="clear" w:color="auto" w:fill="FFFFFF"/>
              <w:lang w:val="en-US"/>
            </w:rPr>
            <w:delText>s</w:delText>
          </w:r>
        </w:del>
      </w:ins>
      <w:del w:id="209" w:author="Lip, Gregory" w:date="2020-06-20T17:20:00Z">
        <w:r w:rsidR="0089565C" w:rsidDel="007A0DB7">
          <w:rPr>
            <w:rFonts w:ascii="Times New Roman" w:hAnsi="Times New Roman" w:cs="Times New Roman"/>
            <w:color w:val="000000"/>
            <w:sz w:val="24"/>
            <w:szCs w:val="24"/>
            <w:shd w:val="clear" w:color="auto" w:fill="FFFFFF"/>
            <w:lang w:val="en-US"/>
          </w:rPr>
          <w:delText xml:space="preserve"> to </w:delText>
        </w:r>
      </w:del>
      <w:ins w:id="210" w:author="Lip, Gregory" w:date="2020-06-20T17:20:00Z">
        <w:r w:rsidR="007A0DB7">
          <w:rPr>
            <w:rFonts w:ascii="Times New Roman" w:hAnsi="Times New Roman" w:cs="Times New Roman"/>
            <w:color w:val="000000"/>
            <w:sz w:val="24"/>
            <w:szCs w:val="24"/>
            <w:shd w:val="clear" w:color="auto" w:fill="FFFFFF"/>
            <w:lang w:val="en-US"/>
          </w:rPr>
          <w:t xml:space="preserve">can </w:t>
        </w:r>
      </w:ins>
      <w:r w:rsidR="0089565C">
        <w:rPr>
          <w:rFonts w:ascii="Times New Roman" w:hAnsi="Times New Roman" w:cs="Times New Roman"/>
          <w:color w:val="000000"/>
          <w:sz w:val="24"/>
          <w:szCs w:val="24"/>
          <w:shd w:val="clear" w:color="auto" w:fill="FFFFFF"/>
          <w:lang w:val="en-US"/>
        </w:rPr>
        <w:t>be very difficult</w:t>
      </w:r>
      <w:ins w:id="211" w:author="Lip, Gregory" w:date="2020-06-20T17:28:00Z">
        <w:r w:rsidR="0008123F">
          <w:rPr>
            <w:rFonts w:ascii="Times New Roman" w:hAnsi="Times New Roman" w:cs="Times New Roman"/>
            <w:color w:val="000000"/>
            <w:sz w:val="24"/>
            <w:szCs w:val="24"/>
            <w:shd w:val="clear" w:color="auto" w:fill="FFFFFF"/>
            <w:lang w:val="en-US"/>
          </w:rPr>
          <w:t xml:space="preserve"> and common practice in some countries is to aim for lower INR target ranges despite the lack of evidence [</w:t>
        </w:r>
        <w:commentRangeStart w:id="212"/>
        <w:r w:rsidR="0008123F">
          <w:rPr>
            <w:rFonts w:ascii="Times New Roman" w:hAnsi="Times New Roman" w:cs="Times New Roman"/>
            <w:color w:val="000000"/>
            <w:sz w:val="24"/>
            <w:szCs w:val="24"/>
            <w:shd w:val="clear" w:color="auto" w:fill="FFFFFF"/>
            <w:lang w:val="en-US"/>
          </w:rPr>
          <w:t>ref]</w:t>
        </w:r>
      </w:ins>
      <w:r w:rsidR="00AA498C" w:rsidRPr="002F0350">
        <w:rPr>
          <w:rFonts w:ascii="Times New Roman" w:hAnsi="Times New Roman" w:cs="Times New Roman"/>
          <w:color w:val="000000"/>
          <w:sz w:val="24"/>
          <w:szCs w:val="24"/>
          <w:shd w:val="clear" w:color="auto" w:fill="FFFFFF"/>
          <w:lang w:val="en-US"/>
        </w:rPr>
        <w:t>.</w:t>
      </w:r>
      <w:r w:rsidR="00924314" w:rsidRPr="002F0350">
        <w:rPr>
          <w:rFonts w:ascii="Times New Roman" w:hAnsi="Times New Roman" w:cs="Times New Roman"/>
          <w:sz w:val="24"/>
          <w:szCs w:val="24"/>
          <w:lang w:val="en-US"/>
        </w:rPr>
        <w:t xml:space="preserve"> </w:t>
      </w:r>
      <w:commentRangeEnd w:id="212"/>
      <w:r w:rsidR="0008123F">
        <w:rPr>
          <w:rStyle w:val="CommentReference"/>
        </w:rPr>
        <w:commentReference w:id="212"/>
      </w:r>
    </w:p>
    <w:p w14:paraId="7058444F" w14:textId="7B019483" w:rsidR="00072258" w:rsidRDefault="00924314" w:rsidP="001D37A8">
      <w:pPr>
        <w:spacing w:after="0" w:line="480" w:lineRule="auto"/>
        <w:ind w:firstLine="708"/>
        <w:jc w:val="both"/>
        <w:rPr>
          <w:ins w:id="213" w:author="Lip, Gregory" w:date="2020-06-20T17:23:00Z"/>
          <w:rFonts w:ascii="Times New Roman" w:hAnsi="Times New Roman" w:cs="Times New Roman"/>
          <w:color w:val="000000"/>
          <w:sz w:val="24"/>
          <w:szCs w:val="24"/>
          <w:shd w:val="clear" w:color="auto" w:fill="FFFFFF"/>
          <w:lang w:val="en-US"/>
        </w:rPr>
      </w:pPr>
      <w:r w:rsidRPr="002F0350">
        <w:rPr>
          <w:rFonts w:ascii="Times New Roman" w:hAnsi="Times New Roman" w:cs="Times New Roman"/>
          <w:color w:val="000000"/>
          <w:sz w:val="24"/>
          <w:szCs w:val="24"/>
          <w:shd w:val="clear" w:color="auto" w:fill="FFFFFF"/>
          <w:lang w:val="en-US"/>
        </w:rPr>
        <w:t>On the other hand</w:t>
      </w:r>
      <w:r w:rsidR="00C525CC" w:rsidRPr="002F0350">
        <w:rPr>
          <w:rFonts w:ascii="Times New Roman" w:hAnsi="Times New Roman" w:cs="Times New Roman"/>
          <w:color w:val="000000"/>
          <w:sz w:val="24"/>
          <w:szCs w:val="24"/>
          <w:shd w:val="clear" w:color="auto" w:fill="FFFFFF"/>
          <w:lang w:val="en-US"/>
        </w:rPr>
        <w:t xml:space="preserve">, all </w:t>
      </w:r>
      <w:r w:rsidR="00141ABC">
        <w:rPr>
          <w:rFonts w:ascii="Times New Roman" w:hAnsi="Times New Roman" w:cs="Times New Roman"/>
          <w:color w:val="000000"/>
          <w:sz w:val="24"/>
          <w:szCs w:val="24"/>
          <w:shd w:val="clear" w:color="auto" w:fill="FFFFFF"/>
          <w:lang w:val="en-US"/>
        </w:rPr>
        <w:t>DOAC</w:t>
      </w:r>
      <w:r w:rsidR="00C525CC" w:rsidRPr="002F0350">
        <w:rPr>
          <w:rFonts w:ascii="Times New Roman" w:hAnsi="Times New Roman" w:cs="Times New Roman"/>
          <w:color w:val="000000"/>
          <w:sz w:val="24"/>
          <w:szCs w:val="24"/>
          <w:shd w:val="clear" w:color="auto" w:fill="FFFFFF"/>
          <w:lang w:val="en-US"/>
        </w:rPr>
        <w:t xml:space="preserve">s have demonstrated significantly lower rates for </w:t>
      </w:r>
      <w:r w:rsidR="00C525CC" w:rsidRPr="002F0350">
        <w:rPr>
          <w:rStyle w:val="highlight"/>
          <w:rFonts w:ascii="Times New Roman" w:hAnsi="Times New Roman" w:cs="Times New Roman"/>
          <w:color w:val="000000"/>
          <w:sz w:val="24"/>
          <w:szCs w:val="24"/>
          <w:shd w:val="clear" w:color="auto" w:fill="FFFFFF"/>
          <w:lang w:val="en-US"/>
        </w:rPr>
        <w:t xml:space="preserve">ICH </w:t>
      </w:r>
      <w:r w:rsidR="008369DC" w:rsidRPr="002F0350">
        <w:rPr>
          <w:rFonts w:ascii="Times New Roman" w:hAnsi="Times New Roman" w:cs="Times New Roman"/>
          <w:color w:val="000000"/>
          <w:sz w:val="24"/>
          <w:szCs w:val="24"/>
          <w:shd w:val="clear" w:color="auto" w:fill="FFFFFF"/>
          <w:lang w:val="en-US"/>
        </w:rPr>
        <w:t>and ha</w:t>
      </w:r>
      <w:ins w:id="214" w:author="Lip, Gregory" w:date="2020-06-20T17:21:00Z">
        <w:r w:rsidR="007A0DB7">
          <w:rPr>
            <w:rFonts w:ascii="Times New Roman" w:hAnsi="Times New Roman" w:cs="Times New Roman"/>
            <w:color w:val="000000"/>
            <w:sz w:val="24"/>
            <w:szCs w:val="24"/>
            <w:shd w:val="clear" w:color="auto" w:fill="FFFFFF"/>
            <w:lang w:val="en-US"/>
          </w:rPr>
          <w:t xml:space="preserve">ve </w:t>
        </w:r>
      </w:ins>
      <w:del w:id="215" w:author="Lip, Gregory" w:date="2020-06-20T17:21:00Z">
        <w:r w:rsidR="008369DC" w:rsidRPr="002F0350" w:rsidDel="007A0DB7">
          <w:rPr>
            <w:rFonts w:ascii="Times New Roman" w:hAnsi="Times New Roman" w:cs="Times New Roman"/>
            <w:color w:val="000000"/>
            <w:sz w:val="24"/>
            <w:szCs w:val="24"/>
            <w:shd w:val="clear" w:color="auto" w:fill="FFFFFF"/>
            <w:lang w:val="en-US"/>
          </w:rPr>
          <w:delText xml:space="preserve">d </w:delText>
        </w:r>
      </w:del>
      <w:r w:rsidR="008369DC" w:rsidRPr="002F0350">
        <w:rPr>
          <w:rFonts w:ascii="Times New Roman" w:hAnsi="Times New Roman" w:cs="Times New Roman"/>
          <w:color w:val="000000"/>
          <w:sz w:val="24"/>
          <w:szCs w:val="24"/>
          <w:shd w:val="clear" w:color="auto" w:fill="FFFFFF"/>
          <w:lang w:val="en-US"/>
        </w:rPr>
        <w:t>a positive net clinical b</w:t>
      </w:r>
      <w:r w:rsidR="00C525CC" w:rsidRPr="002F0350">
        <w:rPr>
          <w:rFonts w:ascii="Times New Roman" w:hAnsi="Times New Roman" w:cs="Times New Roman"/>
          <w:color w:val="000000"/>
          <w:sz w:val="24"/>
          <w:szCs w:val="24"/>
          <w:shd w:val="clear" w:color="auto" w:fill="FFFFFF"/>
          <w:lang w:val="en-US"/>
        </w:rPr>
        <w:t xml:space="preserve">enefit </w:t>
      </w:r>
      <w:r w:rsidR="00C525CC" w:rsidRPr="009E292D">
        <w:rPr>
          <w:rFonts w:ascii="Times New Roman" w:hAnsi="Times New Roman" w:cs="Times New Roman"/>
          <w:color w:val="000000"/>
          <w:sz w:val="24"/>
          <w:szCs w:val="24"/>
          <w:shd w:val="clear" w:color="auto" w:fill="FFFFFF"/>
          <w:lang w:val="en-US"/>
        </w:rPr>
        <w:t>compared with VKAs</w:t>
      </w:r>
      <w:r w:rsidR="00465B39" w:rsidRPr="009E292D">
        <w:rPr>
          <w:rFonts w:ascii="Times New Roman" w:hAnsi="Times New Roman" w:cs="Times New Roman"/>
          <w:color w:val="000000"/>
          <w:sz w:val="24"/>
          <w:szCs w:val="24"/>
          <w:shd w:val="clear" w:color="auto" w:fill="FFFFFF"/>
          <w:lang w:val="en-US"/>
        </w:rPr>
        <w:t xml:space="preserve"> </w:t>
      </w:r>
      <w:r w:rsidR="00B25B45" w:rsidRPr="009E292D">
        <w:rPr>
          <w:rFonts w:ascii="Times New Roman" w:hAnsi="Times New Roman" w:cs="Times New Roman"/>
          <w:color w:val="000000"/>
          <w:sz w:val="24"/>
          <w:szCs w:val="24"/>
          <w:shd w:val="clear" w:color="auto" w:fill="FFFFFF"/>
          <w:lang w:val="en-US"/>
        </w:rPr>
        <w:fldChar w:fldCharType="begin">
          <w:fldData xml:space="preserve">PEVuZE5vdGU+PENpdGU+PEF1dGhvcj5TdW48L0F1dGhvcj48WWVhcj4yMDE4PC9ZZWFyPjxSZWNO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=
</w:fldData>
        </w:fldChar>
      </w:r>
      <w:r w:rsidR="005951BB">
        <w:rPr>
          <w:rFonts w:ascii="Times New Roman" w:hAnsi="Times New Roman" w:cs="Times New Roman"/>
          <w:color w:val="000000"/>
          <w:sz w:val="24"/>
          <w:szCs w:val="24"/>
          <w:shd w:val="clear" w:color="auto" w:fill="FFFFFF"/>
          <w:lang w:val="en-US"/>
        </w:rPr>
        <w:instrText xml:space="preserve"> ADDIN EN.CITE </w:instrText>
      </w:r>
      <w:r w:rsidR="00B25B45">
        <w:rPr>
          <w:rFonts w:ascii="Times New Roman" w:hAnsi="Times New Roman" w:cs="Times New Roman"/>
          <w:color w:val="000000"/>
          <w:sz w:val="24"/>
          <w:szCs w:val="24"/>
          <w:shd w:val="clear" w:color="auto" w:fill="FFFFFF"/>
          <w:lang w:val="en-US"/>
        </w:rPr>
        <w:fldChar w:fldCharType="begin">
          <w:fldData xml:space="preserve">PEVuZE5vdGU+PENpdGU+PEF1dGhvcj5TdW48L0F1dGhvcj48WWVhcj4yMDE4PC9ZZWFyPjxSZWNO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=
</w:fldData>
        </w:fldChar>
      </w:r>
      <w:r w:rsidR="005951BB">
        <w:rPr>
          <w:rFonts w:ascii="Times New Roman" w:hAnsi="Times New Roman" w:cs="Times New Roman"/>
          <w:color w:val="000000"/>
          <w:sz w:val="24"/>
          <w:szCs w:val="24"/>
          <w:shd w:val="clear" w:color="auto" w:fill="FFFFFF"/>
          <w:lang w:val="en-US"/>
        </w:rPr>
        <w:instrText xml:space="preserve"> ADDIN EN.CITE.DATA </w:instrText>
      </w:r>
      <w:r w:rsidR="00B25B45">
        <w:rPr>
          <w:rFonts w:ascii="Times New Roman" w:hAnsi="Times New Roman" w:cs="Times New Roman"/>
          <w:color w:val="000000"/>
          <w:sz w:val="24"/>
          <w:szCs w:val="24"/>
          <w:shd w:val="clear" w:color="auto" w:fill="FFFFFF"/>
          <w:lang w:val="en-US"/>
        </w:rPr>
      </w:r>
      <w:r w:rsidR="00B25B45">
        <w:rPr>
          <w:rFonts w:ascii="Times New Roman" w:hAnsi="Times New Roman" w:cs="Times New Roman"/>
          <w:color w:val="000000"/>
          <w:sz w:val="24"/>
          <w:szCs w:val="24"/>
          <w:shd w:val="clear" w:color="auto" w:fill="FFFFFF"/>
          <w:lang w:val="en-US"/>
        </w:rPr>
        <w:fldChar w:fldCharType="end"/>
      </w:r>
      <w:r w:rsidR="00B25B45" w:rsidRPr="009E292D">
        <w:rPr>
          <w:rFonts w:ascii="Times New Roman" w:hAnsi="Times New Roman" w:cs="Times New Roman"/>
          <w:color w:val="000000"/>
          <w:sz w:val="24"/>
          <w:szCs w:val="24"/>
          <w:shd w:val="clear" w:color="auto" w:fill="FFFFFF"/>
          <w:lang w:val="en-US"/>
        </w:rPr>
      </w:r>
      <w:r w:rsidR="00B25B45" w:rsidRPr="009E292D">
        <w:rPr>
          <w:rFonts w:ascii="Times New Roman" w:hAnsi="Times New Roman" w:cs="Times New Roman"/>
          <w:color w:val="000000"/>
          <w:sz w:val="24"/>
          <w:szCs w:val="24"/>
          <w:shd w:val="clear" w:color="auto" w:fill="FFFFFF"/>
          <w:lang w:val="en-US"/>
        </w:rPr>
        <w:fldChar w:fldCharType="separate"/>
      </w:r>
      <w:r w:rsidR="005951BB">
        <w:rPr>
          <w:rFonts w:ascii="Times New Roman" w:hAnsi="Times New Roman" w:cs="Times New Roman"/>
          <w:noProof/>
          <w:color w:val="000000"/>
          <w:sz w:val="24"/>
          <w:szCs w:val="24"/>
          <w:shd w:val="clear" w:color="auto" w:fill="FFFFFF"/>
          <w:lang w:val="en-US"/>
        </w:rPr>
        <w:t>(15, 16, 52-55)</w:t>
      </w:r>
      <w:r w:rsidR="00B25B45" w:rsidRPr="009E292D">
        <w:rPr>
          <w:rFonts w:ascii="Times New Roman" w:hAnsi="Times New Roman" w:cs="Times New Roman"/>
          <w:color w:val="000000"/>
          <w:sz w:val="24"/>
          <w:szCs w:val="24"/>
          <w:shd w:val="clear" w:color="auto" w:fill="FFFFFF"/>
          <w:lang w:val="en-US"/>
        </w:rPr>
        <w:fldChar w:fldCharType="end"/>
      </w:r>
      <w:r w:rsidR="00465B39" w:rsidRPr="009E292D">
        <w:rPr>
          <w:rFonts w:ascii="Times New Roman" w:hAnsi="Times New Roman" w:cs="Times New Roman"/>
          <w:color w:val="000000"/>
          <w:sz w:val="24"/>
          <w:szCs w:val="24"/>
          <w:shd w:val="clear" w:color="auto" w:fill="FFFFFF"/>
          <w:lang w:val="en-US"/>
        </w:rPr>
        <w:t>,</w:t>
      </w:r>
      <w:r w:rsidR="00BF7CC5" w:rsidRPr="009E292D">
        <w:rPr>
          <w:rFonts w:ascii="Times New Roman" w:hAnsi="Times New Roman" w:cs="Times New Roman"/>
          <w:color w:val="000000"/>
          <w:sz w:val="24"/>
          <w:szCs w:val="24"/>
          <w:shd w:val="clear" w:color="auto" w:fill="FFFFFF"/>
          <w:lang w:val="en-US"/>
        </w:rPr>
        <w:t xml:space="preserve"> even </w:t>
      </w:r>
      <w:del w:id="216" w:author="Lip, Gregory" w:date="2020-06-20T17:21:00Z">
        <w:r w:rsidR="00BF7CC5" w:rsidRPr="009E292D" w:rsidDel="0028320A">
          <w:rPr>
            <w:rFonts w:ascii="Times New Roman" w:hAnsi="Times New Roman" w:cs="Times New Roman"/>
            <w:color w:val="000000"/>
            <w:sz w:val="24"/>
            <w:szCs w:val="24"/>
            <w:shd w:val="clear" w:color="auto" w:fill="FFFFFF"/>
            <w:lang w:val="en-US"/>
          </w:rPr>
          <w:delText xml:space="preserve">in </w:delText>
        </w:r>
      </w:del>
      <w:ins w:id="217" w:author="Lip, Gregory" w:date="2020-06-20T17:21:00Z">
        <w:r w:rsidR="0028320A">
          <w:rPr>
            <w:rFonts w:ascii="Times New Roman" w:hAnsi="Times New Roman" w:cs="Times New Roman"/>
            <w:color w:val="000000"/>
            <w:sz w:val="24"/>
            <w:szCs w:val="24"/>
            <w:shd w:val="clear" w:color="auto" w:fill="FFFFFF"/>
            <w:lang w:val="en-US"/>
          </w:rPr>
          <w:t>amongst those with</w:t>
        </w:r>
        <w:r w:rsidR="0028320A" w:rsidRPr="009E292D">
          <w:rPr>
            <w:rFonts w:ascii="Times New Roman" w:hAnsi="Times New Roman" w:cs="Times New Roman"/>
            <w:color w:val="000000"/>
            <w:sz w:val="24"/>
            <w:szCs w:val="24"/>
            <w:shd w:val="clear" w:color="auto" w:fill="FFFFFF"/>
            <w:lang w:val="en-US"/>
          </w:rPr>
          <w:t xml:space="preserve"> </w:t>
        </w:r>
      </w:ins>
      <w:r w:rsidR="00BF7CC5" w:rsidRPr="009E292D">
        <w:rPr>
          <w:rFonts w:ascii="Times New Roman" w:hAnsi="Times New Roman" w:cs="Times New Roman"/>
          <w:sz w:val="24"/>
          <w:szCs w:val="24"/>
          <w:lang w:val="en-US"/>
        </w:rPr>
        <w:t xml:space="preserve">well-managed anticoagulation </w:t>
      </w:r>
      <w:del w:id="218" w:author="Lip, Gregory" w:date="2020-06-20T17:21:00Z">
        <w:r w:rsidR="00BF7CC5" w:rsidRPr="009E292D" w:rsidDel="0028320A">
          <w:rPr>
            <w:rFonts w:ascii="Times New Roman" w:hAnsi="Times New Roman" w:cs="Times New Roman"/>
            <w:sz w:val="24"/>
            <w:szCs w:val="24"/>
            <w:lang w:val="en-US"/>
          </w:rPr>
          <w:delText xml:space="preserve">with </w:delText>
        </w:r>
      </w:del>
      <w:ins w:id="219" w:author="Lip, Gregory" w:date="2020-06-20T17:21:00Z">
        <w:r w:rsidR="0028320A">
          <w:rPr>
            <w:rFonts w:ascii="Times New Roman" w:hAnsi="Times New Roman" w:cs="Times New Roman"/>
            <w:sz w:val="24"/>
            <w:szCs w:val="24"/>
            <w:lang w:val="en-US"/>
          </w:rPr>
          <w:t>using</w:t>
        </w:r>
        <w:r w:rsidR="0028320A" w:rsidRPr="009E292D">
          <w:rPr>
            <w:rFonts w:ascii="Times New Roman" w:hAnsi="Times New Roman" w:cs="Times New Roman"/>
            <w:sz w:val="24"/>
            <w:szCs w:val="24"/>
            <w:lang w:val="en-US"/>
          </w:rPr>
          <w:t xml:space="preserve"> </w:t>
        </w:r>
      </w:ins>
      <w:r w:rsidR="00BF7CC5" w:rsidRPr="009E292D">
        <w:rPr>
          <w:rFonts w:ascii="Times New Roman" w:hAnsi="Times New Roman" w:cs="Times New Roman"/>
          <w:sz w:val="24"/>
          <w:szCs w:val="24"/>
          <w:lang w:val="en-US"/>
        </w:rPr>
        <w:t>VKAs</w:t>
      </w:r>
      <w:r w:rsidR="009E292D" w:rsidRPr="009E292D">
        <w:rPr>
          <w:rFonts w:ascii="Times New Roman" w:hAnsi="Times New Roman" w:cs="Times New Roman"/>
          <w:color w:val="000000"/>
          <w:sz w:val="24"/>
          <w:szCs w:val="24"/>
          <w:shd w:val="clear" w:color="auto" w:fill="FFFFFF"/>
          <w:lang w:val="en-US"/>
        </w:rPr>
        <w:t xml:space="preserve"> </w:t>
      </w:r>
      <w:r w:rsidR="00B25B45" w:rsidRPr="009E292D">
        <w:rPr>
          <w:rFonts w:ascii="Times New Roman" w:hAnsi="Times New Roman" w:cs="Times New Roman"/>
          <w:color w:val="000000"/>
          <w:sz w:val="24"/>
          <w:szCs w:val="24"/>
          <w:shd w:val="clear" w:color="auto" w:fill="FFFFFF"/>
          <w:lang w:val="en-US"/>
        </w:rPr>
        <w:fldChar w:fldCharType="begin">
          <w:fldData xml:space="preserve">PEVuZE5vdGU+PENpdGU+PEF1dGhvcj5EZW5hczwvQXV0aG9yPjxZZWFyPjIwMTc8L1llYXI+PFJl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</w:fldData>
        </w:fldChar>
      </w:r>
      <w:r w:rsidR="001C043E">
        <w:rPr>
          <w:rFonts w:ascii="Times New Roman" w:hAnsi="Times New Roman" w:cs="Times New Roman"/>
          <w:color w:val="000000"/>
          <w:sz w:val="24"/>
          <w:szCs w:val="24"/>
          <w:shd w:val="clear" w:color="auto" w:fill="FFFFFF"/>
          <w:lang w:val="en-US"/>
        </w:rPr>
        <w:instrText xml:space="preserve"> ADDIN EN.CITE </w:instrText>
      </w:r>
      <w:r w:rsidR="001C043E">
        <w:rPr>
          <w:rFonts w:ascii="Times New Roman" w:hAnsi="Times New Roman" w:cs="Times New Roman"/>
          <w:color w:val="000000"/>
          <w:sz w:val="24"/>
          <w:szCs w:val="24"/>
          <w:shd w:val="clear" w:color="auto" w:fill="FFFFFF"/>
          <w:lang w:val="en-US"/>
        </w:rPr>
        <w:fldChar w:fldCharType="begin">
          <w:fldData xml:space="preserve">PEVuZE5vdGU+PENpdGU+PEF1dGhvcj5EZW5hczwvQXV0aG9yPjxZZWFyPjIwMTc8L1llYXI+PFJl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</w:fldData>
        </w:fldChar>
      </w:r>
      <w:r w:rsidR="001C043E">
        <w:rPr>
          <w:rFonts w:ascii="Times New Roman" w:hAnsi="Times New Roman" w:cs="Times New Roman"/>
          <w:color w:val="000000"/>
          <w:sz w:val="24"/>
          <w:szCs w:val="24"/>
          <w:shd w:val="clear" w:color="auto" w:fill="FFFFFF"/>
          <w:lang w:val="en-US"/>
        </w:rPr>
        <w:instrText xml:space="preserve"> ADDIN EN.CITE.DATA </w:instrText>
      </w:r>
      <w:r w:rsidR="001C043E">
        <w:rPr>
          <w:rFonts w:ascii="Times New Roman" w:hAnsi="Times New Roman" w:cs="Times New Roman"/>
          <w:color w:val="000000"/>
          <w:sz w:val="24"/>
          <w:szCs w:val="24"/>
          <w:shd w:val="clear" w:color="auto" w:fill="FFFFFF"/>
          <w:lang w:val="en-US"/>
        </w:rPr>
      </w:r>
      <w:r w:rsidR="001C043E">
        <w:rPr>
          <w:rFonts w:ascii="Times New Roman" w:hAnsi="Times New Roman" w:cs="Times New Roman"/>
          <w:color w:val="000000"/>
          <w:sz w:val="24"/>
          <w:szCs w:val="24"/>
          <w:shd w:val="clear" w:color="auto" w:fill="FFFFFF"/>
          <w:lang w:val="en-US"/>
        </w:rPr>
        <w:fldChar w:fldCharType="end"/>
      </w:r>
      <w:r w:rsidR="00B25B45" w:rsidRPr="009E292D">
        <w:rPr>
          <w:rFonts w:ascii="Times New Roman" w:hAnsi="Times New Roman" w:cs="Times New Roman"/>
          <w:color w:val="000000"/>
          <w:sz w:val="24"/>
          <w:szCs w:val="24"/>
          <w:shd w:val="clear" w:color="auto" w:fill="FFFFFF"/>
          <w:lang w:val="en-US"/>
        </w:rPr>
        <w:fldChar w:fldCharType="separate"/>
      </w:r>
      <w:r w:rsidR="005951BB">
        <w:rPr>
          <w:rFonts w:ascii="Times New Roman" w:hAnsi="Times New Roman" w:cs="Times New Roman"/>
          <w:noProof/>
          <w:color w:val="000000"/>
          <w:sz w:val="24"/>
          <w:szCs w:val="24"/>
          <w:shd w:val="clear" w:color="auto" w:fill="FFFFFF"/>
          <w:lang w:val="en-US"/>
        </w:rPr>
        <w:t>(56)</w:t>
      </w:r>
      <w:r w:rsidR="00B25B45" w:rsidRPr="009E292D">
        <w:rPr>
          <w:rFonts w:ascii="Times New Roman" w:hAnsi="Times New Roman" w:cs="Times New Roman"/>
          <w:color w:val="000000"/>
          <w:sz w:val="24"/>
          <w:szCs w:val="24"/>
          <w:shd w:val="clear" w:color="auto" w:fill="FFFFFF"/>
          <w:lang w:val="en-US"/>
        </w:rPr>
        <w:fldChar w:fldCharType="end"/>
      </w:r>
      <w:r w:rsidR="008A28A3" w:rsidRPr="009E292D">
        <w:rPr>
          <w:rFonts w:ascii="Times New Roman" w:hAnsi="Times New Roman" w:cs="Times New Roman"/>
          <w:color w:val="000000"/>
          <w:sz w:val="24"/>
          <w:szCs w:val="24"/>
          <w:shd w:val="clear" w:color="auto" w:fill="FFFFFF"/>
          <w:lang w:val="en-US"/>
        </w:rPr>
        <w:t>.</w:t>
      </w:r>
      <w:r w:rsidR="00C525CC" w:rsidRPr="009E292D">
        <w:rPr>
          <w:rFonts w:ascii="Times New Roman" w:hAnsi="Times New Roman" w:cs="Times New Roman"/>
          <w:color w:val="000000"/>
          <w:sz w:val="24"/>
          <w:szCs w:val="24"/>
          <w:shd w:val="clear" w:color="auto" w:fill="FFFFFF"/>
          <w:lang w:val="en-US"/>
        </w:rPr>
        <w:t xml:space="preserve"> Moreover, </w:t>
      </w:r>
      <w:r w:rsidR="00141ABC">
        <w:rPr>
          <w:rFonts w:ascii="Times New Roman" w:hAnsi="Times New Roman" w:cs="Times New Roman"/>
          <w:sz w:val="24"/>
          <w:szCs w:val="24"/>
          <w:lang w:val="en-US"/>
        </w:rPr>
        <w:t>DOAC</w:t>
      </w:r>
      <w:r w:rsidR="00C525CC" w:rsidRPr="009E292D">
        <w:rPr>
          <w:rFonts w:ascii="Times New Roman" w:hAnsi="Times New Roman" w:cs="Times New Roman"/>
          <w:sz w:val="24"/>
          <w:szCs w:val="24"/>
          <w:lang w:val="en-US"/>
        </w:rPr>
        <w:t>-related ICH is associated with smaller baseline hematoma volume</w:t>
      </w:r>
      <w:ins w:id="220" w:author="José Miguel Rivera Caravaca" w:date="2020-06-11T10:58:00Z">
        <w:r w:rsidR="00115149">
          <w:rPr>
            <w:rFonts w:ascii="Times New Roman" w:hAnsi="Times New Roman" w:cs="Times New Roman"/>
            <w:sz w:val="24"/>
            <w:szCs w:val="24"/>
            <w:lang w:val="en-US"/>
          </w:rPr>
          <w:t>,</w:t>
        </w:r>
      </w:ins>
      <w:r w:rsidR="00C525CC" w:rsidRPr="009E292D">
        <w:rPr>
          <w:rFonts w:ascii="Times New Roman" w:hAnsi="Times New Roman" w:cs="Times New Roman"/>
          <w:sz w:val="24"/>
          <w:szCs w:val="24"/>
          <w:lang w:val="en-US"/>
        </w:rPr>
        <w:t xml:space="preserve"> </w:t>
      </w:r>
      <w:del w:id="221" w:author="José Miguel Rivera Caravaca" w:date="2020-06-11T10:58:00Z">
        <w:r w:rsidR="00C525CC" w:rsidRPr="009E292D" w:rsidDel="00115149">
          <w:rPr>
            <w:rFonts w:ascii="Times New Roman" w:hAnsi="Times New Roman" w:cs="Times New Roman"/>
            <w:sz w:val="24"/>
            <w:szCs w:val="24"/>
            <w:lang w:val="en-US"/>
          </w:rPr>
          <w:delText xml:space="preserve">and </w:delText>
        </w:r>
      </w:del>
      <w:r w:rsidR="00C525CC" w:rsidRPr="009E292D">
        <w:rPr>
          <w:rFonts w:ascii="Times New Roman" w:hAnsi="Times New Roman" w:cs="Times New Roman"/>
          <w:sz w:val="24"/>
          <w:szCs w:val="24"/>
          <w:lang w:val="en-US"/>
        </w:rPr>
        <w:t>lesser</w:t>
      </w:r>
      <w:r w:rsidR="00C525CC" w:rsidRPr="00844DB1">
        <w:rPr>
          <w:rFonts w:ascii="Times New Roman" w:hAnsi="Times New Roman" w:cs="Times New Roman"/>
          <w:sz w:val="24"/>
          <w:szCs w:val="24"/>
          <w:lang w:val="en-US"/>
        </w:rPr>
        <w:t xml:space="preserve"> neurologic deficit </w:t>
      </w:r>
      <w:ins w:id="222" w:author="José Miguel Rivera Caravaca" w:date="2020-06-11T10:58:00Z">
        <w:r w:rsidR="00115149">
          <w:rPr>
            <w:rFonts w:ascii="Times New Roman" w:hAnsi="Times New Roman" w:cs="Times New Roman"/>
            <w:sz w:val="24"/>
            <w:szCs w:val="24"/>
            <w:lang w:val="en-US"/>
          </w:rPr>
          <w:t>and l</w:t>
        </w:r>
        <w:r w:rsidR="00115149" w:rsidRPr="00115149">
          <w:rPr>
            <w:rFonts w:ascii="Times New Roman" w:hAnsi="Times New Roman" w:cs="Times New Roman"/>
            <w:sz w:val="24"/>
            <w:szCs w:val="24"/>
            <w:lang w:val="en-US"/>
          </w:rPr>
          <w:t>ower risk of in-hospital mortality</w:t>
        </w:r>
        <w:r w:rsidR="00115149">
          <w:rPr>
            <w:rFonts w:ascii="Times New Roman" w:hAnsi="Times New Roman" w:cs="Times New Roman"/>
            <w:sz w:val="24"/>
            <w:szCs w:val="24"/>
            <w:lang w:val="en-US"/>
          </w:rPr>
          <w:t xml:space="preserve"> </w:t>
        </w:r>
      </w:ins>
      <w:r w:rsidR="00C525CC" w:rsidRPr="00844DB1">
        <w:rPr>
          <w:rFonts w:ascii="Times New Roman" w:hAnsi="Times New Roman" w:cs="Times New Roman"/>
          <w:sz w:val="24"/>
          <w:szCs w:val="24"/>
          <w:lang w:val="en-US"/>
        </w:rPr>
        <w:t>compared to VKA-related ICH</w:t>
      </w:r>
      <w:r w:rsidR="002F0350">
        <w:rPr>
          <w:rFonts w:ascii="Times New Roman" w:hAnsi="Times New Roman" w:cs="Times New Roman"/>
          <w:sz w:val="24"/>
          <w:szCs w:val="24"/>
          <w:lang w:val="en-US"/>
        </w:rPr>
        <w:t xml:space="preserve"> </w:t>
      </w:r>
      <w:r w:rsidR="00B25B45">
        <w:rPr>
          <w:rFonts w:ascii="Times New Roman" w:hAnsi="Times New Roman" w:cs="Times New Roman"/>
          <w:sz w:val="24"/>
          <w:szCs w:val="24"/>
          <w:lang w:val="en-US"/>
        </w:rPr>
        <w:fldChar w:fldCharType="begin">
          <w:fldData xml:space="preserve">PEVuZE5vdGU+PENpdGU+PEF1dGhvcj5Uc2l2Z291bGlzPC9BdXRob3I+PFllYXI+MjAxNzwvWWVh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PEVuZE5vdGU+PENpdGU+PEF1dGhvcj5Uc2l2Z291bGlzPC9BdXRob3I+PFllYXI+MjAxNzwvWWVh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(55, 57-59)</w:t>
      </w:r>
      <w:r w:rsidR="00B25B45">
        <w:rPr>
          <w:rFonts w:ascii="Times New Roman" w:hAnsi="Times New Roman" w:cs="Times New Roman"/>
          <w:sz w:val="24"/>
          <w:szCs w:val="24"/>
          <w:lang w:val="en-US"/>
        </w:rPr>
        <w:fldChar w:fldCharType="end"/>
      </w:r>
      <w:r w:rsidR="00C525CC" w:rsidRPr="00844DB1">
        <w:rPr>
          <w:rFonts w:ascii="Times New Roman" w:hAnsi="Times New Roman" w:cs="Times New Roman"/>
          <w:sz w:val="24"/>
          <w:szCs w:val="24"/>
          <w:lang w:val="en-US"/>
        </w:rPr>
        <w:t xml:space="preserve">. </w:t>
      </w:r>
      <w:del w:id="223" w:author="Lip, Gregory" w:date="2020-06-20T17:21:00Z">
        <w:r w:rsidR="001D37A8" w:rsidRPr="00844DB1" w:rsidDel="0028320A">
          <w:rPr>
            <w:rFonts w:ascii="Times New Roman" w:hAnsi="Times New Roman" w:cs="Times New Roman"/>
            <w:sz w:val="24"/>
            <w:szCs w:val="24"/>
            <w:lang w:val="en-US"/>
          </w:rPr>
          <w:delText xml:space="preserve">Also </w:delText>
        </w:r>
        <w:r w:rsidR="001D37A8" w:rsidDel="0028320A">
          <w:rPr>
            <w:rFonts w:ascii="Times New Roman" w:hAnsi="Times New Roman" w:cs="Times New Roman"/>
            <w:sz w:val="24"/>
            <w:szCs w:val="24"/>
            <w:lang w:val="en-US"/>
          </w:rPr>
          <w:delText>i</w:delText>
        </w:r>
      </w:del>
      <w:ins w:id="224" w:author="Lip, Gregory" w:date="2020-06-20T17:21:00Z">
        <w:r w:rsidR="0028320A">
          <w:rPr>
            <w:rFonts w:ascii="Times New Roman" w:hAnsi="Times New Roman" w:cs="Times New Roman"/>
            <w:sz w:val="24"/>
            <w:szCs w:val="24"/>
            <w:lang w:val="en-US"/>
          </w:rPr>
          <w:t>I</w:t>
        </w:r>
      </w:ins>
      <w:r w:rsidR="001D37A8">
        <w:rPr>
          <w:rFonts w:ascii="Times New Roman" w:hAnsi="Times New Roman" w:cs="Times New Roman"/>
          <w:sz w:val="24"/>
          <w:szCs w:val="24"/>
          <w:lang w:val="en-US"/>
        </w:rPr>
        <w:t xml:space="preserve">n </w:t>
      </w:r>
      <w:r w:rsidR="001D37A8" w:rsidRPr="00844DB1">
        <w:rPr>
          <w:rFonts w:ascii="Times New Roman" w:hAnsi="Times New Roman" w:cs="Times New Roman"/>
          <w:sz w:val="24"/>
          <w:szCs w:val="24"/>
          <w:lang w:val="en-US"/>
        </w:rPr>
        <w:t>some special po</w:t>
      </w:r>
      <w:r w:rsidR="001D37A8">
        <w:rPr>
          <w:rFonts w:ascii="Times New Roman" w:hAnsi="Times New Roman" w:cs="Times New Roman"/>
          <w:sz w:val="24"/>
          <w:szCs w:val="24"/>
          <w:lang w:val="en-US"/>
        </w:rPr>
        <w:t xml:space="preserve">pulations, DOACs are </w:t>
      </w:r>
      <w:ins w:id="225" w:author="Lip, Gregory" w:date="2020-06-20T17:21:00Z">
        <w:r w:rsidR="0028320A">
          <w:rPr>
            <w:rFonts w:ascii="Times New Roman" w:hAnsi="Times New Roman" w:cs="Times New Roman"/>
            <w:sz w:val="24"/>
            <w:szCs w:val="24"/>
            <w:lang w:val="en-US"/>
          </w:rPr>
          <w:t xml:space="preserve">probably </w:t>
        </w:r>
      </w:ins>
      <w:r w:rsidR="001D37A8">
        <w:rPr>
          <w:rFonts w:ascii="Times New Roman" w:hAnsi="Times New Roman" w:cs="Times New Roman"/>
          <w:sz w:val="24"/>
          <w:szCs w:val="24"/>
          <w:lang w:val="en-US"/>
        </w:rPr>
        <w:t>safer than</w:t>
      </w:r>
      <w:r w:rsidR="001D37A8" w:rsidRPr="00844DB1">
        <w:rPr>
          <w:rFonts w:ascii="Times New Roman" w:hAnsi="Times New Roman" w:cs="Times New Roman"/>
          <w:sz w:val="24"/>
          <w:szCs w:val="24"/>
          <w:lang w:val="en-US"/>
        </w:rPr>
        <w:t xml:space="preserve"> VKAs</w:t>
      </w:r>
      <w:ins w:id="226" w:author="Lip, Gregory" w:date="2020-06-20T17:21:00Z">
        <w:r w:rsidR="0028320A">
          <w:rPr>
            <w:rFonts w:ascii="Times New Roman" w:hAnsi="Times New Roman" w:cs="Times New Roman"/>
            <w:sz w:val="24"/>
            <w:szCs w:val="24"/>
            <w:lang w:val="en-US"/>
          </w:rPr>
          <w:t>, for example, in</w:t>
        </w:r>
      </w:ins>
      <w:del w:id="227" w:author="Lip, Gregory" w:date="2020-06-20T17:21:00Z">
        <w:r w:rsidR="001D37A8" w:rsidRPr="00844DB1" w:rsidDel="0028320A">
          <w:rPr>
            <w:rFonts w:ascii="Times New Roman" w:hAnsi="Times New Roman" w:cs="Times New Roman"/>
            <w:sz w:val="24"/>
            <w:szCs w:val="24"/>
            <w:lang w:val="en-US"/>
          </w:rPr>
          <w:delText xml:space="preserve">. Thus, in </w:delText>
        </w:r>
      </w:del>
      <w:ins w:id="228" w:author="José Miguel Rivera Caravaca" w:date="2020-06-16T09:46:00Z">
        <w:del w:id="229" w:author="Lip, Gregory" w:date="2020-06-20T17:21:00Z">
          <w:r w:rsidR="001D37A8" w:rsidDel="0028320A">
            <w:rPr>
              <w:rFonts w:ascii="Times New Roman" w:hAnsi="Times New Roman" w:cs="Times New Roman"/>
              <w:sz w:val="24"/>
              <w:szCs w:val="24"/>
              <w:lang w:val="en-US"/>
            </w:rPr>
            <w:delText>they</w:delText>
          </w:r>
        </w:del>
      </w:ins>
      <w:ins w:id="230" w:author="José Miguel Rivera Caravaca" w:date="2020-06-16T09:44:00Z">
        <w:del w:id="231" w:author="Lip, Gregory" w:date="2020-06-20T17:21:00Z">
          <w:r w:rsidR="001D37A8" w:rsidDel="0028320A">
            <w:rPr>
              <w:rFonts w:ascii="Times New Roman" w:hAnsi="Times New Roman" w:cs="Times New Roman"/>
              <w:sz w:val="24"/>
              <w:szCs w:val="24"/>
              <w:lang w:val="en-US"/>
            </w:rPr>
            <w:delText xml:space="preserve"> DOACs might be a </w:delText>
          </w:r>
          <w:r w:rsidR="001D37A8" w:rsidRPr="001D37A8" w:rsidDel="0028320A">
            <w:rPr>
              <w:rFonts w:ascii="Times New Roman" w:hAnsi="Times New Roman" w:cs="Times New Roman"/>
              <w:sz w:val="24"/>
              <w:szCs w:val="24"/>
              <w:lang w:val="en-US"/>
            </w:rPr>
            <w:delText>more effective and safer treatment option for</w:delText>
          </w:r>
        </w:del>
        <w:r w:rsidR="001D37A8" w:rsidRPr="001D37A8">
          <w:rPr>
            <w:rFonts w:ascii="Times New Roman" w:hAnsi="Times New Roman" w:cs="Times New Roman"/>
            <w:sz w:val="24"/>
            <w:szCs w:val="24"/>
            <w:lang w:val="en-US"/>
          </w:rPr>
          <w:t xml:space="preserve"> </w:t>
        </w:r>
        <w:r w:rsidR="001D37A8">
          <w:rPr>
            <w:rFonts w:ascii="Times New Roman" w:hAnsi="Times New Roman" w:cs="Times New Roman"/>
            <w:sz w:val="24"/>
            <w:szCs w:val="24"/>
            <w:lang w:val="en-US"/>
          </w:rPr>
          <w:t>AF</w:t>
        </w:r>
        <w:r w:rsidR="001D37A8" w:rsidRPr="001D37A8">
          <w:rPr>
            <w:rFonts w:ascii="Times New Roman" w:hAnsi="Times New Roman" w:cs="Times New Roman"/>
            <w:sz w:val="24"/>
            <w:szCs w:val="24"/>
            <w:lang w:val="en-US"/>
          </w:rPr>
          <w:t xml:space="preserve"> patients with </w:t>
        </w:r>
        <w:r w:rsidR="001D37A8">
          <w:rPr>
            <w:rFonts w:ascii="Times New Roman" w:hAnsi="Times New Roman" w:cs="Times New Roman"/>
            <w:sz w:val="24"/>
            <w:szCs w:val="24"/>
            <w:lang w:val="en-US"/>
          </w:rPr>
          <w:t xml:space="preserve">a prior history of ICH </w:t>
        </w:r>
      </w:ins>
      <w:r w:rsidR="00B25B45">
        <w:rPr>
          <w:rFonts w:ascii="Times New Roman" w:hAnsi="Times New Roman" w:cs="Times New Roman"/>
          <w:sz w:val="24"/>
          <w:szCs w:val="24"/>
          <w:lang w:val="en-US"/>
        </w:rPr>
        <w:fldChar w:fldCharType="begin">
          <w:fldData xml:space="preserve">PEVuZE5vdGU+PENpdGU+PEF1dGhvcj5MZWU8L0F1dGhvcj48WWVhcj4yMDIwPC9ZZWFyPjxSZWNO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PEVuZE5vdGU+PENpdGU+PEF1dGhvcj5MZWU8L0F1dGhvcj48WWVhcj4yMDIwPC9ZZWFyPjxSZWNO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(60)</w:t>
      </w:r>
      <w:r w:rsidR="00B25B45">
        <w:rPr>
          <w:rFonts w:ascii="Times New Roman" w:hAnsi="Times New Roman" w:cs="Times New Roman"/>
          <w:sz w:val="24"/>
          <w:szCs w:val="24"/>
          <w:lang w:val="en-US"/>
        </w:rPr>
        <w:fldChar w:fldCharType="end"/>
      </w:r>
      <w:ins w:id="232" w:author="José Miguel Rivera Caravaca" w:date="2020-06-16T09:45:00Z">
        <w:r w:rsidR="001D37A8">
          <w:rPr>
            <w:rFonts w:ascii="Times New Roman" w:hAnsi="Times New Roman" w:cs="Times New Roman"/>
            <w:sz w:val="24"/>
            <w:szCs w:val="24"/>
            <w:lang w:val="en-US"/>
          </w:rPr>
          <w:t xml:space="preserve">. </w:t>
        </w:r>
      </w:ins>
      <w:ins w:id="233" w:author="José Miguel Rivera Caravaca" w:date="2020-06-16T09:46:00Z">
        <w:r w:rsidR="001D37A8">
          <w:rPr>
            <w:rFonts w:ascii="Times New Roman" w:hAnsi="Times New Roman" w:cs="Times New Roman"/>
            <w:sz w:val="24"/>
            <w:szCs w:val="24"/>
            <w:lang w:val="en-US"/>
          </w:rPr>
          <w:t xml:space="preserve">In </w:t>
        </w:r>
      </w:ins>
      <w:r w:rsidR="00794EA8" w:rsidRPr="00844DB1">
        <w:rPr>
          <w:rFonts w:ascii="Times New Roman" w:hAnsi="Times New Roman" w:cs="Times New Roman"/>
          <w:sz w:val="24"/>
          <w:szCs w:val="24"/>
          <w:lang w:val="en-US"/>
        </w:rPr>
        <w:t xml:space="preserve">elderly patients, </w:t>
      </w:r>
      <w:r w:rsidR="00141ABC">
        <w:rPr>
          <w:rFonts w:ascii="Times New Roman" w:hAnsi="Times New Roman" w:cs="Times New Roman"/>
          <w:sz w:val="24"/>
          <w:szCs w:val="24"/>
          <w:lang w:val="en-US"/>
        </w:rPr>
        <w:t>DOAC</w:t>
      </w:r>
      <w:r w:rsidR="00794EA8" w:rsidRPr="00844DB1">
        <w:rPr>
          <w:rFonts w:ascii="Times New Roman" w:hAnsi="Times New Roman" w:cs="Times New Roman"/>
          <w:sz w:val="24"/>
          <w:szCs w:val="24"/>
          <w:lang w:val="en-US"/>
        </w:rPr>
        <w:t xml:space="preserve">s </w:t>
      </w:r>
      <w:ins w:id="234" w:author="Lip, Gregory" w:date="2020-06-20T17:21:00Z">
        <w:r w:rsidR="0028320A">
          <w:rPr>
            <w:rFonts w:ascii="Times New Roman" w:hAnsi="Times New Roman" w:cs="Times New Roman"/>
            <w:sz w:val="24"/>
            <w:szCs w:val="24"/>
            <w:lang w:val="en-US"/>
          </w:rPr>
          <w:t xml:space="preserve">also </w:t>
        </w:r>
      </w:ins>
      <w:del w:id="235" w:author="JM Rivera-Caravaca" w:date="2020-06-10T13:03:00Z">
        <w:r w:rsidR="00794EA8" w:rsidRPr="00844DB1" w:rsidDel="002408A3">
          <w:rPr>
            <w:rFonts w:ascii="Times New Roman" w:hAnsi="Times New Roman" w:cs="Times New Roman"/>
            <w:sz w:val="24"/>
            <w:szCs w:val="24"/>
            <w:lang w:val="en-US"/>
          </w:rPr>
          <w:delText>are the</w:delText>
        </w:r>
      </w:del>
      <w:ins w:id="236" w:author="JM Rivera-Caravaca" w:date="2020-06-10T13:03:00Z">
        <w:r w:rsidR="002408A3">
          <w:rPr>
            <w:rFonts w:ascii="Times New Roman" w:hAnsi="Times New Roman" w:cs="Times New Roman"/>
            <w:sz w:val="24"/>
            <w:szCs w:val="24"/>
            <w:lang w:val="en-US"/>
          </w:rPr>
          <w:t>seem to be a</w:t>
        </w:r>
      </w:ins>
      <w:r w:rsidR="00794EA8" w:rsidRPr="00844DB1">
        <w:rPr>
          <w:rFonts w:ascii="Times New Roman" w:hAnsi="Times New Roman" w:cs="Times New Roman"/>
          <w:sz w:val="24"/>
          <w:szCs w:val="24"/>
          <w:lang w:val="en-US"/>
        </w:rPr>
        <w:t xml:space="preserve"> </w:t>
      </w:r>
      <w:r w:rsidR="00794EA8" w:rsidRPr="002F0350">
        <w:rPr>
          <w:rFonts w:ascii="Times New Roman" w:hAnsi="Times New Roman" w:cs="Times New Roman"/>
          <w:sz w:val="24"/>
          <w:szCs w:val="24"/>
          <w:lang w:val="en-US"/>
        </w:rPr>
        <w:t xml:space="preserve">more favorable choice </w:t>
      </w:r>
      <w:del w:id="237" w:author="JM Rivera-Caravaca" w:date="2020-06-10T13:05:00Z">
        <w:r w:rsidR="00794EA8" w:rsidRPr="002F0350" w:rsidDel="002408A3">
          <w:rPr>
            <w:rFonts w:ascii="Times New Roman" w:hAnsi="Times New Roman" w:cs="Times New Roman"/>
            <w:sz w:val="24"/>
            <w:szCs w:val="24"/>
            <w:lang w:val="en-US"/>
          </w:rPr>
          <w:delText xml:space="preserve">since they are associated with a lower risk of ICH </w:delText>
        </w:r>
      </w:del>
      <w:r w:rsidR="00794EA8" w:rsidRPr="002F0350">
        <w:rPr>
          <w:rFonts w:ascii="Times New Roman" w:hAnsi="Times New Roman" w:cs="Times New Roman"/>
          <w:sz w:val="24"/>
          <w:szCs w:val="24"/>
          <w:lang w:val="en-US"/>
        </w:rPr>
        <w:t>compared with warfarin</w:t>
      </w:r>
      <w:r w:rsidR="002F0350" w:rsidRPr="002F0350">
        <w:rPr>
          <w:rFonts w:ascii="Times New Roman" w:hAnsi="Times New Roman" w:cs="Times New Roman"/>
          <w:sz w:val="24"/>
          <w:szCs w:val="24"/>
          <w:lang w:val="en-US"/>
        </w:rPr>
        <w:t xml:space="preserve"> </w:t>
      </w:r>
      <w:r w:rsidR="00B25B45">
        <w:rPr>
          <w:rFonts w:ascii="Times New Roman" w:hAnsi="Times New Roman" w:cs="Times New Roman"/>
          <w:sz w:val="24"/>
          <w:szCs w:val="24"/>
          <w:lang w:val="en-US"/>
        </w:rPr>
        <w:fldChar w:fldCharType="begin">
          <w:fldData xml:space="preserve">PEVuZE5vdGU+PENpdGU+PEF1dGhvcj5DaGFvPC9BdXRob3I+PFllYXI+MjAxODwvWWVhcj48UmVj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PEVuZE5vdGU+PENpdGU+PEF1dGhvcj5DaGFvPC9BdXRob3I+PFllYXI+MjAxODwvWWVhcj48UmVj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(61-64)</w:t>
      </w:r>
      <w:r w:rsidR="00B25B45">
        <w:rPr>
          <w:rFonts w:ascii="Times New Roman" w:hAnsi="Times New Roman" w:cs="Times New Roman"/>
          <w:sz w:val="24"/>
          <w:szCs w:val="24"/>
          <w:lang w:val="en-US"/>
        </w:rPr>
        <w:fldChar w:fldCharType="end"/>
      </w:r>
      <w:r w:rsidR="00794EA8" w:rsidRPr="002F0350">
        <w:rPr>
          <w:rFonts w:ascii="Times New Roman" w:hAnsi="Times New Roman" w:cs="Times New Roman"/>
          <w:sz w:val="24"/>
          <w:szCs w:val="24"/>
          <w:lang w:val="en-US"/>
        </w:rPr>
        <w:t xml:space="preserve">, even </w:t>
      </w:r>
      <w:ins w:id="238" w:author="Lip, Gregory" w:date="2020-06-20T17:22:00Z">
        <w:r w:rsidR="0028320A">
          <w:rPr>
            <w:rFonts w:ascii="Times New Roman" w:hAnsi="Times New Roman" w:cs="Times New Roman"/>
            <w:sz w:val="24"/>
            <w:szCs w:val="24"/>
            <w:lang w:val="en-US"/>
          </w:rPr>
          <w:t>when using the</w:t>
        </w:r>
      </w:ins>
      <w:del w:id="239" w:author="Lip, Gregory" w:date="2020-06-20T17:22:00Z">
        <w:r w:rsidR="00794EA8" w:rsidRPr="002F0350" w:rsidDel="0028320A">
          <w:rPr>
            <w:rFonts w:ascii="Times New Roman" w:hAnsi="Times New Roman" w:cs="Times New Roman"/>
            <w:sz w:val="24"/>
            <w:szCs w:val="24"/>
            <w:lang w:val="en-US"/>
          </w:rPr>
          <w:delText>if this population is treated w</w:delText>
        </w:r>
        <w:r w:rsidR="00794EA8" w:rsidRPr="002F0350" w:rsidDel="0028320A">
          <w:rPr>
            <w:rFonts w:ascii="Times New Roman" w:hAnsi="Times New Roman" w:cs="Times New Roman"/>
            <w:color w:val="000000"/>
            <w:sz w:val="24"/>
            <w:szCs w:val="24"/>
            <w:shd w:val="clear" w:color="auto" w:fill="FFFFFF"/>
            <w:lang w:val="en-US"/>
          </w:rPr>
          <w:delText xml:space="preserve">ith </w:delText>
        </w:r>
        <w:r w:rsidR="00F80718" w:rsidRPr="002F0350" w:rsidDel="0028320A">
          <w:rPr>
            <w:rFonts w:ascii="Times New Roman" w:hAnsi="Times New Roman" w:cs="Times New Roman"/>
            <w:color w:val="000000"/>
            <w:sz w:val="24"/>
            <w:szCs w:val="24"/>
            <w:shd w:val="clear" w:color="auto" w:fill="FFFFFF"/>
            <w:lang w:val="en-US"/>
          </w:rPr>
          <w:delText>the</w:delText>
        </w:r>
      </w:del>
      <w:r w:rsidR="00F80718" w:rsidRPr="002F0350">
        <w:rPr>
          <w:rFonts w:ascii="Times New Roman" w:hAnsi="Times New Roman" w:cs="Times New Roman"/>
          <w:color w:val="000000"/>
          <w:sz w:val="24"/>
          <w:szCs w:val="24"/>
          <w:shd w:val="clear" w:color="auto" w:fill="FFFFFF"/>
          <w:lang w:val="en-US"/>
        </w:rPr>
        <w:t xml:space="preserve"> high dose</w:t>
      </w:r>
      <w:ins w:id="240" w:author="Lip, Gregory" w:date="2020-06-20T17:22:00Z">
        <w:r w:rsidR="0028320A">
          <w:rPr>
            <w:rFonts w:ascii="Times New Roman" w:hAnsi="Times New Roman" w:cs="Times New Roman"/>
            <w:color w:val="000000"/>
            <w:sz w:val="24"/>
            <w:szCs w:val="24"/>
            <w:shd w:val="clear" w:color="auto" w:fill="FFFFFF"/>
            <w:lang w:val="en-US"/>
          </w:rPr>
          <w:t>s</w:t>
        </w:r>
      </w:ins>
      <w:r w:rsidR="00F80718" w:rsidRPr="002F0350">
        <w:rPr>
          <w:rFonts w:ascii="Times New Roman" w:hAnsi="Times New Roman" w:cs="Times New Roman"/>
          <w:color w:val="000000"/>
          <w:sz w:val="24"/>
          <w:szCs w:val="24"/>
          <w:shd w:val="clear" w:color="auto" w:fill="FFFFFF"/>
          <w:lang w:val="en-US"/>
        </w:rPr>
        <w:t xml:space="preserve"> </w:t>
      </w:r>
      <w:r w:rsidR="00794EA8" w:rsidRPr="002F0350">
        <w:rPr>
          <w:rFonts w:ascii="Times New Roman" w:hAnsi="Times New Roman" w:cs="Times New Roman"/>
          <w:color w:val="000000"/>
          <w:sz w:val="24"/>
          <w:szCs w:val="24"/>
          <w:shd w:val="clear" w:color="auto" w:fill="FFFFFF"/>
          <w:lang w:val="en-US"/>
        </w:rPr>
        <w:t xml:space="preserve">of </w:t>
      </w:r>
      <w:r w:rsidR="00141ABC">
        <w:rPr>
          <w:rFonts w:ascii="Times New Roman" w:hAnsi="Times New Roman" w:cs="Times New Roman"/>
          <w:color w:val="000000"/>
          <w:sz w:val="24"/>
          <w:szCs w:val="24"/>
          <w:shd w:val="clear" w:color="auto" w:fill="FFFFFF"/>
          <w:lang w:val="en-US"/>
        </w:rPr>
        <w:t>DOAC</w:t>
      </w:r>
      <w:r w:rsidR="00794EA8" w:rsidRPr="002F0350">
        <w:rPr>
          <w:rFonts w:ascii="Times New Roman" w:hAnsi="Times New Roman" w:cs="Times New Roman"/>
          <w:color w:val="000000"/>
          <w:sz w:val="24"/>
          <w:szCs w:val="24"/>
          <w:shd w:val="clear" w:color="auto" w:fill="FFFFFF"/>
          <w:lang w:val="en-US"/>
        </w:rPr>
        <w:t xml:space="preserve">s </w:t>
      </w:r>
      <w:r w:rsidR="00B25B45" w:rsidRPr="002F0350">
        <w:rPr>
          <w:rFonts w:ascii="Times New Roman" w:hAnsi="Times New Roman" w:cs="Times New Roman"/>
          <w:color w:val="000000"/>
          <w:sz w:val="24"/>
          <w:szCs w:val="24"/>
          <w:shd w:val="clear" w:color="auto" w:fill="FFFFFF"/>
          <w:lang w:val="en-US"/>
        </w:rPr>
        <w:fldChar w:fldCharType="begin">
          <w:fldData xml:space="preserve">PEVuZE5vdGU+PENpdGU+PEF1dGhvcj5BbG5zYXNyYTwvQXV0aG9yPjxZZWFyPjIwMTk8L1llYXI+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</w:fldData>
        </w:fldChar>
      </w:r>
      <w:r w:rsidR="001C043E">
        <w:rPr>
          <w:rFonts w:ascii="Times New Roman" w:hAnsi="Times New Roman" w:cs="Times New Roman"/>
          <w:color w:val="000000"/>
          <w:sz w:val="24"/>
          <w:szCs w:val="24"/>
          <w:shd w:val="clear" w:color="auto" w:fill="FFFFFF"/>
          <w:lang w:val="en-US"/>
        </w:rPr>
        <w:instrText xml:space="preserve"> ADDIN EN.CITE </w:instrText>
      </w:r>
      <w:r w:rsidR="001C043E">
        <w:rPr>
          <w:rFonts w:ascii="Times New Roman" w:hAnsi="Times New Roman" w:cs="Times New Roman"/>
          <w:color w:val="000000"/>
          <w:sz w:val="24"/>
          <w:szCs w:val="24"/>
          <w:shd w:val="clear" w:color="auto" w:fill="FFFFFF"/>
          <w:lang w:val="en-US"/>
        </w:rPr>
        <w:fldChar w:fldCharType="begin">
          <w:fldData xml:space="preserve">PEVuZE5vdGU+PENpdGU+PEF1dGhvcj5BbG5zYXNyYTwvQXV0aG9yPjxZZWFyPjIwMTk8L1llYXI+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</w:fldData>
        </w:fldChar>
      </w:r>
      <w:r w:rsidR="001C043E">
        <w:rPr>
          <w:rFonts w:ascii="Times New Roman" w:hAnsi="Times New Roman" w:cs="Times New Roman"/>
          <w:color w:val="000000"/>
          <w:sz w:val="24"/>
          <w:szCs w:val="24"/>
          <w:shd w:val="clear" w:color="auto" w:fill="FFFFFF"/>
          <w:lang w:val="en-US"/>
        </w:rPr>
        <w:instrText xml:space="preserve"> ADDIN EN.CITE.DATA </w:instrText>
      </w:r>
      <w:r w:rsidR="001C043E">
        <w:rPr>
          <w:rFonts w:ascii="Times New Roman" w:hAnsi="Times New Roman" w:cs="Times New Roman"/>
          <w:color w:val="000000"/>
          <w:sz w:val="24"/>
          <w:szCs w:val="24"/>
          <w:shd w:val="clear" w:color="auto" w:fill="FFFFFF"/>
          <w:lang w:val="en-US"/>
        </w:rPr>
      </w:r>
      <w:r w:rsidR="001C043E">
        <w:rPr>
          <w:rFonts w:ascii="Times New Roman" w:hAnsi="Times New Roman" w:cs="Times New Roman"/>
          <w:color w:val="000000"/>
          <w:sz w:val="24"/>
          <w:szCs w:val="24"/>
          <w:shd w:val="clear" w:color="auto" w:fill="FFFFFF"/>
          <w:lang w:val="en-US"/>
        </w:rPr>
        <w:fldChar w:fldCharType="end"/>
      </w:r>
      <w:r w:rsidR="00B25B45" w:rsidRPr="002F0350">
        <w:rPr>
          <w:rFonts w:ascii="Times New Roman" w:hAnsi="Times New Roman" w:cs="Times New Roman"/>
          <w:color w:val="000000"/>
          <w:sz w:val="24"/>
          <w:szCs w:val="24"/>
          <w:shd w:val="clear" w:color="auto" w:fill="FFFFFF"/>
          <w:lang w:val="en-US"/>
        </w:rPr>
        <w:fldChar w:fldCharType="separate"/>
      </w:r>
      <w:r w:rsidR="005951BB">
        <w:rPr>
          <w:rFonts w:ascii="Times New Roman" w:hAnsi="Times New Roman" w:cs="Times New Roman"/>
          <w:noProof/>
          <w:color w:val="000000"/>
          <w:sz w:val="24"/>
          <w:szCs w:val="24"/>
          <w:shd w:val="clear" w:color="auto" w:fill="FFFFFF"/>
          <w:lang w:val="en-US"/>
        </w:rPr>
        <w:t>(65)</w:t>
      </w:r>
      <w:r w:rsidR="00B25B45" w:rsidRPr="002F0350">
        <w:rPr>
          <w:rFonts w:ascii="Times New Roman" w:hAnsi="Times New Roman" w:cs="Times New Roman"/>
          <w:color w:val="000000"/>
          <w:sz w:val="24"/>
          <w:szCs w:val="24"/>
          <w:shd w:val="clear" w:color="auto" w:fill="FFFFFF"/>
          <w:lang w:val="en-US"/>
        </w:rPr>
        <w:fldChar w:fldCharType="end"/>
      </w:r>
      <w:commentRangeStart w:id="241"/>
      <w:r w:rsidR="00794EA8" w:rsidRPr="002F0350">
        <w:rPr>
          <w:rFonts w:ascii="Times New Roman" w:hAnsi="Times New Roman" w:cs="Times New Roman"/>
          <w:color w:val="000000"/>
          <w:sz w:val="24"/>
          <w:szCs w:val="24"/>
          <w:shd w:val="clear" w:color="auto" w:fill="FFFFFF"/>
          <w:lang w:val="en-US"/>
        </w:rPr>
        <w:t xml:space="preserve">. </w:t>
      </w:r>
      <w:commentRangeEnd w:id="241"/>
      <w:r w:rsidR="00356316">
        <w:rPr>
          <w:rStyle w:val="CommentReference"/>
        </w:rPr>
        <w:commentReference w:id="241"/>
      </w:r>
      <w:del w:id="242" w:author="Lip, Gregory" w:date="2020-06-20T17:22:00Z">
        <w:r w:rsidR="000E2B01" w:rsidRPr="002F0350" w:rsidDel="0028320A">
          <w:rPr>
            <w:rFonts w:ascii="Times New Roman" w:hAnsi="Times New Roman" w:cs="Times New Roman"/>
            <w:color w:val="000000"/>
            <w:sz w:val="24"/>
            <w:szCs w:val="24"/>
            <w:shd w:val="clear" w:color="auto" w:fill="FFFFFF"/>
            <w:lang w:val="en-US"/>
          </w:rPr>
          <w:delText>Similarly</w:delText>
        </w:r>
        <w:r w:rsidR="000E2B01" w:rsidRPr="00844DB1" w:rsidDel="0028320A">
          <w:rPr>
            <w:rFonts w:ascii="Times New Roman" w:hAnsi="Times New Roman" w:cs="Times New Roman"/>
            <w:color w:val="000000"/>
            <w:sz w:val="24"/>
            <w:szCs w:val="24"/>
            <w:shd w:val="clear" w:color="auto" w:fill="FFFFFF"/>
            <w:lang w:val="en-US"/>
          </w:rPr>
          <w:delText>, in</w:delText>
        </w:r>
      </w:del>
      <w:ins w:id="243" w:author="Lip, Gregory" w:date="2020-06-20T17:22:00Z">
        <w:r w:rsidR="0028320A">
          <w:rPr>
            <w:rFonts w:ascii="Times New Roman" w:hAnsi="Times New Roman" w:cs="Times New Roman"/>
            <w:color w:val="000000"/>
            <w:sz w:val="24"/>
            <w:szCs w:val="24"/>
            <w:shd w:val="clear" w:color="auto" w:fill="FFFFFF"/>
            <w:lang w:val="en-US"/>
          </w:rPr>
          <w:t>Amongst</w:t>
        </w:r>
      </w:ins>
      <w:r w:rsidR="000E2B01" w:rsidRPr="00844DB1">
        <w:rPr>
          <w:rFonts w:ascii="Times New Roman" w:hAnsi="Times New Roman" w:cs="Times New Roman"/>
          <w:color w:val="000000"/>
          <w:sz w:val="24"/>
          <w:szCs w:val="24"/>
          <w:shd w:val="clear" w:color="auto" w:fill="FFFFFF"/>
          <w:lang w:val="en-US"/>
        </w:rPr>
        <w:t xml:space="preserve"> patients needing concomitant antiplatelet therapy</w:t>
      </w:r>
      <w:r w:rsidR="00C525CC" w:rsidRPr="00844DB1">
        <w:rPr>
          <w:rFonts w:ascii="Times New Roman" w:hAnsi="Times New Roman" w:cs="Times New Roman"/>
          <w:color w:val="000000"/>
          <w:sz w:val="24"/>
          <w:szCs w:val="24"/>
          <w:shd w:val="clear" w:color="auto" w:fill="FFFFFF"/>
          <w:lang w:val="en-US"/>
        </w:rPr>
        <w:t xml:space="preserve">, concomitant </w:t>
      </w:r>
      <w:r w:rsidR="00141ABC">
        <w:rPr>
          <w:rFonts w:ascii="Times New Roman" w:hAnsi="Times New Roman" w:cs="Times New Roman"/>
          <w:color w:val="000000"/>
          <w:sz w:val="24"/>
          <w:szCs w:val="24"/>
          <w:shd w:val="clear" w:color="auto" w:fill="FFFFFF"/>
          <w:lang w:val="en-US"/>
        </w:rPr>
        <w:t>DOAC</w:t>
      </w:r>
      <w:r w:rsidR="00C525CC" w:rsidRPr="00844DB1">
        <w:rPr>
          <w:rFonts w:ascii="Times New Roman" w:hAnsi="Times New Roman" w:cs="Times New Roman"/>
          <w:color w:val="000000"/>
          <w:sz w:val="24"/>
          <w:szCs w:val="24"/>
          <w:shd w:val="clear" w:color="auto" w:fill="FFFFFF"/>
          <w:lang w:val="en-US"/>
        </w:rPr>
        <w:t xml:space="preserve">-antiplatelet use </w:t>
      </w:r>
      <w:r w:rsidR="00473CAB" w:rsidRPr="00844DB1">
        <w:rPr>
          <w:rFonts w:ascii="Times New Roman" w:hAnsi="Times New Roman" w:cs="Times New Roman"/>
          <w:color w:val="000000"/>
          <w:sz w:val="24"/>
          <w:szCs w:val="24"/>
          <w:shd w:val="clear" w:color="auto" w:fill="FFFFFF"/>
          <w:lang w:val="en-US"/>
        </w:rPr>
        <w:t xml:space="preserve">is associated </w:t>
      </w:r>
      <w:r w:rsidR="00C525CC" w:rsidRPr="00844DB1">
        <w:rPr>
          <w:rFonts w:ascii="Times New Roman" w:hAnsi="Times New Roman" w:cs="Times New Roman"/>
          <w:color w:val="000000"/>
          <w:sz w:val="24"/>
          <w:szCs w:val="24"/>
          <w:shd w:val="clear" w:color="auto" w:fill="FFFFFF"/>
          <w:lang w:val="en-US"/>
        </w:rPr>
        <w:t xml:space="preserve">with a </w:t>
      </w:r>
      <w:r w:rsidR="00C525CC" w:rsidRPr="008A28A3">
        <w:rPr>
          <w:rFonts w:ascii="Times New Roman" w:hAnsi="Times New Roman" w:cs="Times New Roman"/>
          <w:color w:val="000000"/>
          <w:sz w:val="24"/>
          <w:szCs w:val="24"/>
          <w:shd w:val="clear" w:color="auto" w:fill="FFFFFF"/>
          <w:lang w:val="en-US"/>
        </w:rPr>
        <w:t xml:space="preserve">decreased risk </w:t>
      </w:r>
      <w:r w:rsidR="00473CAB" w:rsidRPr="008A28A3">
        <w:rPr>
          <w:rFonts w:ascii="Times New Roman" w:hAnsi="Times New Roman" w:cs="Times New Roman"/>
          <w:color w:val="000000"/>
          <w:sz w:val="24"/>
          <w:szCs w:val="24"/>
          <w:shd w:val="clear" w:color="auto" w:fill="FFFFFF"/>
          <w:lang w:val="en-US"/>
        </w:rPr>
        <w:t xml:space="preserve">of </w:t>
      </w:r>
      <w:r w:rsidR="00473CAB" w:rsidRPr="008A28A3">
        <w:rPr>
          <w:rStyle w:val="highlight"/>
          <w:rFonts w:ascii="Times New Roman" w:hAnsi="Times New Roman" w:cs="Times New Roman"/>
          <w:color w:val="000000"/>
          <w:sz w:val="24"/>
          <w:szCs w:val="24"/>
          <w:shd w:val="clear" w:color="auto" w:fill="FFFFFF"/>
          <w:lang w:val="en-US"/>
        </w:rPr>
        <w:t>ICH</w:t>
      </w:r>
      <w:r w:rsidR="00C525CC" w:rsidRPr="008A28A3">
        <w:rPr>
          <w:rFonts w:ascii="Times New Roman" w:hAnsi="Times New Roman" w:cs="Times New Roman"/>
          <w:color w:val="000000"/>
          <w:sz w:val="24"/>
          <w:szCs w:val="24"/>
          <w:shd w:val="clear" w:color="auto" w:fill="FFFFFF"/>
          <w:lang w:val="en-US"/>
        </w:rPr>
        <w:t xml:space="preserve"> and other major bleeding</w:t>
      </w:r>
      <w:ins w:id="244" w:author="Lip, Gregory" w:date="2020-06-20T17:22:00Z">
        <w:r w:rsidR="00AA0723">
          <w:rPr>
            <w:rFonts w:ascii="Times New Roman" w:hAnsi="Times New Roman" w:cs="Times New Roman"/>
            <w:color w:val="000000"/>
            <w:sz w:val="24"/>
            <w:szCs w:val="24"/>
            <w:shd w:val="clear" w:color="auto" w:fill="FFFFFF"/>
            <w:lang w:val="en-US"/>
          </w:rPr>
          <w:t>, when</w:t>
        </w:r>
      </w:ins>
      <w:r w:rsidR="00C525CC" w:rsidRPr="008A28A3">
        <w:rPr>
          <w:rFonts w:ascii="Times New Roman" w:hAnsi="Times New Roman" w:cs="Times New Roman"/>
          <w:color w:val="000000"/>
          <w:sz w:val="24"/>
          <w:szCs w:val="24"/>
          <w:shd w:val="clear" w:color="auto" w:fill="FFFFFF"/>
          <w:lang w:val="en-US"/>
        </w:rPr>
        <w:t xml:space="preserve"> compared with co</w:t>
      </w:r>
      <w:r w:rsidR="00473CAB" w:rsidRPr="008A28A3">
        <w:rPr>
          <w:rFonts w:ascii="Times New Roman" w:hAnsi="Times New Roman" w:cs="Times New Roman"/>
          <w:color w:val="000000"/>
          <w:sz w:val="24"/>
          <w:szCs w:val="24"/>
          <w:shd w:val="clear" w:color="auto" w:fill="FFFFFF"/>
          <w:lang w:val="en-US"/>
        </w:rPr>
        <w:t xml:space="preserve">ncomitant VKA-antiplatelet use </w:t>
      </w:r>
      <w:r w:rsidR="00B25B45" w:rsidRPr="008A28A3">
        <w:rPr>
          <w:rFonts w:ascii="Times New Roman" w:hAnsi="Times New Roman" w:cs="Times New Roman"/>
          <w:color w:val="000000"/>
          <w:sz w:val="24"/>
          <w:szCs w:val="24"/>
          <w:shd w:val="clear" w:color="auto" w:fill="FFFFFF"/>
          <w:lang w:val="en-US"/>
        </w:rPr>
        <w:fldChar w:fldCharType="begin">
          <w:fldData xml:space="preserve">PEVuZE5vdGU+PENpdGU+PEF1dGhvcj5CZW5uYWdobW91Y2g8L0F1dGhvcj48WWVhcj4yMDE4PC9Z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aWNhbD48cGFnZXM+MTExNy0xMTI5PC9wYWdlcz48dm9sdW1lPjEzNzwvdm9sdW1lPjxudW1iZXI+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</w:fldData>
        </w:fldChar>
      </w:r>
      <w:r w:rsidR="005951BB">
        <w:rPr>
          <w:rFonts w:ascii="Times New Roman" w:hAnsi="Times New Roman" w:cs="Times New Roman"/>
          <w:color w:val="000000"/>
          <w:sz w:val="24"/>
          <w:szCs w:val="24"/>
          <w:shd w:val="clear" w:color="auto" w:fill="FFFFFF"/>
          <w:lang w:val="en-US"/>
        </w:rPr>
        <w:instrText xml:space="preserve"> ADDIN EN.CITE </w:instrText>
      </w:r>
      <w:r w:rsidR="00B25B45">
        <w:rPr>
          <w:rFonts w:ascii="Times New Roman" w:hAnsi="Times New Roman" w:cs="Times New Roman"/>
          <w:color w:val="000000"/>
          <w:sz w:val="24"/>
          <w:szCs w:val="24"/>
          <w:shd w:val="clear" w:color="auto" w:fill="FFFFFF"/>
          <w:lang w:val="en-US"/>
        </w:rPr>
        <w:fldChar w:fldCharType="begin">
          <w:fldData xml:space="preserve">PEVuZE5vdGU+PENpdGU+PEF1dGhvcj5CZW5uYWdobW91Y2g8L0F1dGhvcj48WWVhcj4yMDE4PC9Z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aWNhbD48cGFnZXM+MTExNy0xMTI5PC9wYWdlcz48dm9sdW1lPjEzNzwvdm9sdW1lPjxudW1iZXI+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</w:fldData>
        </w:fldChar>
      </w:r>
      <w:r w:rsidR="005951BB">
        <w:rPr>
          <w:rFonts w:ascii="Times New Roman" w:hAnsi="Times New Roman" w:cs="Times New Roman"/>
          <w:color w:val="000000"/>
          <w:sz w:val="24"/>
          <w:szCs w:val="24"/>
          <w:shd w:val="clear" w:color="auto" w:fill="FFFFFF"/>
          <w:lang w:val="en-US"/>
        </w:rPr>
        <w:instrText xml:space="preserve"> ADDIN EN.CITE.DATA </w:instrText>
      </w:r>
      <w:r w:rsidR="00B25B45">
        <w:rPr>
          <w:rFonts w:ascii="Times New Roman" w:hAnsi="Times New Roman" w:cs="Times New Roman"/>
          <w:color w:val="000000"/>
          <w:sz w:val="24"/>
          <w:szCs w:val="24"/>
          <w:shd w:val="clear" w:color="auto" w:fill="FFFFFF"/>
          <w:lang w:val="en-US"/>
        </w:rPr>
      </w:r>
      <w:r w:rsidR="00B25B45">
        <w:rPr>
          <w:rFonts w:ascii="Times New Roman" w:hAnsi="Times New Roman" w:cs="Times New Roman"/>
          <w:color w:val="000000"/>
          <w:sz w:val="24"/>
          <w:szCs w:val="24"/>
          <w:shd w:val="clear" w:color="auto" w:fill="FFFFFF"/>
          <w:lang w:val="en-US"/>
        </w:rPr>
        <w:fldChar w:fldCharType="end"/>
      </w:r>
      <w:r w:rsidR="00B25B45" w:rsidRPr="008A28A3">
        <w:rPr>
          <w:rFonts w:ascii="Times New Roman" w:hAnsi="Times New Roman" w:cs="Times New Roman"/>
          <w:color w:val="000000"/>
          <w:sz w:val="24"/>
          <w:szCs w:val="24"/>
          <w:shd w:val="clear" w:color="auto" w:fill="FFFFFF"/>
          <w:lang w:val="en-US"/>
        </w:rPr>
      </w:r>
      <w:r w:rsidR="00B25B45" w:rsidRPr="008A28A3">
        <w:rPr>
          <w:rFonts w:ascii="Times New Roman" w:hAnsi="Times New Roman" w:cs="Times New Roman"/>
          <w:color w:val="000000"/>
          <w:sz w:val="24"/>
          <w:szCs w:val="24"/>
          <w:shd w:val="clear" w:color="auto" w:fill="FFFFFF"/>
          <w:lang w:val="en-US"/>
        </w:rPr>
        <w:fldChar w:fldCharType="separate"/>
      </w:r>
      <w:r w:rsidR="005951BB">
        <w:rPr>
          <w:rFonts w:ascii="Times New Roman" w:hAnsi="Times New Roman" w:cs="Times New Roman"/>
          <w:noProof/>
          <w:color w:val="000000"/>
          <w:sz w:val="24"/>
          <w:szCs w:val="24"/>
          <w:shd w:val="clear" w:color="auto" w:fill="FFFFFF"/>
          <w:lang w:val="en-US"/>
        </w:rPr>
        <w:t>(66, 67)</w:t>
      </w:r>
      <w:r w:rsidR="00B25B45" w:rsidRPr="008A28A3">
        <w:rPr>
          <w:rFonts w:ascii="Times New Roman" w:hAnsi="Times New Roman" w:cs="Times New Roman"/>
          <w:color w:val="000000"/>
          <w:sz w:val="24"/>
          <w:szCs w:val="24"/>
          <w:shd w:val="clear" w:color="auto" w:fill="FFFFFF"/>
          <w:lang w:val="en-US"/>
        </w:rPr>
        <w:fldChar w:fldCharType="end"/>
      </w:r>
      <w:ins w:id="245" w:author="Lip, Gregory" w:date="2020-06-20T17:22:00Z">
        <w:r w:rsidR="00AA0723">
          <w:rPr>
            <w:rFonts w:ascii="Times New Roman" w:hAnsi="Times New Roman" w:cs="Times New Roman"/>
            <w:color w:val="000000"/>
            <w:sz w:val="24"/>
            <w:szCs w:val="24"/>
            <w:shd w:val="clear" w:color="auto" w:fill="FFFFFF"/>
            <w:lang w:val="en-US"/>
          </w:rPr>
          <w:t>.</w:t>
        </w:r>
      </w:ins>
      <w:del w:id="246" w:author="Lip, Gregory" w:date="2020-06-20T17:22:00Z">
        <w:r w:rsidR="00BB5552" w:rsidRPr="008A28A3" w:rsidDel="00AA0723">
          <w:rPr>
            <w:rFonts w:ascii="Times New Roman" w:hAnsi="Times New Roman" w:cs="Times New Roman"/>
            <w:color w:val="000000"/>
            <w:sz w:val="24"/>
            <w:szCs w:val="24"/>
            <w:shd w:val="clear" w:color="auto" w:fill="FFFFFF"/>
            <w:lang w:val="en-US"/>
          </w:rPr>
          <w:delText>,</w:delText>
        </w:r>
      </w:del>
      <w:r w:rsidR="00BB5552" w:rsidRPr="008A28A3">
        <w:rPr>
          <w:rFonts w:ascii="Times New Roman" w:hAnsi="Times New Roman" w:cs="Times New Roman"/>
          <w:color w:val="000000"/>
          <w:sz w:val="24"/>
          <w:szCs w:val="24"/>
          <w:shd w:val="clear" w:color="auto" w:fill="FFFFFF"/>
          <w:lang w:val="en-US"/>
        </w:rPr>
        <w:t xml:space="preserve"> </w:t>
      </w:r>
    </w:p>
    <w:p w14:paraId="6DA3831F" w14:textId="5EA84BC1" w:rsidR="006172B9" w:rsidDel="00B1139E" w:rsidRDefault="00BB5552" w:rsidP="001D37A8">
      <w:pPr>
        <w:spacing w:after="0" w:line="480" w:lineRule="auto"/>
        <w:ind w:firstLine="708"/>
        <w:jc w:val="both"/>
        <w:rPr>
          <w:ins w:id="247" w:author="JM Rivera-Caravaca" w:date="2020-06-08T12:13:00Z"/>
          <w:del w:id="248" w:author="Lip, Gregory" w:date="2020-06-20T17:36:00Z"/>
          <w:rFonts w:ascii="Times New Roman" w:hAnsi="Times New Roman" w:cs="Times New Roman"/>
          <w:sz w:val="24"/>
          <w:szCs w:val="24"/>
          <w:lang w:val="en-US"/>
        </w:rPr>
      </w:pPr>
      <w:del w:id="249" w:author="Lip, Gregory" w:date="2020-06-20T17:22:00Z">
        <w:r w:rsidRPr="008A28A3" w:rsidDel="00AA0723">
          <w:rPr>
            <w:rFonts w:ascii="Times New Roman" w:hAnsi="Times New Roman" w:cs="Times New Roman"/>
            <w:color w:val="000000"/>
            <w:sz w:val="24"/>
            <w:szCs w:val="24"/>
            <w:shd w:val="clear" w:color="auto" w:fill="FFFFFF"/>
            <w:lang w:val="en-US"/>
          </w:rPr>
          <w:delText xml:space="preserve">and </w:delText>
        </w:r>
      </w:del>
      <w:ins w:id="250" w:author="Lip, Gregory" w:date="2020-06-20T17:23:00Z">
        <w:r w:rsidR="00072258">
          <w:rPr>
            <w:rFonts w:ascii="Times New Roman" w:hAnsi="Times New Roman" w:cs="Times New Roman"/>
            <w:color w:val="000000"/>
            <w:sz w:val="24"/>
            <w:szCs w:val="24"/>
            <w:shd w:val="clear" w:color="auto" w:fill="FFFFFF"/>
            <w:lang w:val="en-US"/>
          </w:rPr>
          <w:t>In contrast,</w:t>
        </w:r>
      </w:ins>
      <w:ins w:id="251" w:author="Lip, Gregory" w:date="2020-06-20T17:22:00Z">
        <w:r w:rsidR="00AA0723">
          <w:rPr>
            <w:rFonts w:ascii="Times New Roman" w:hAnsi="Times New Roman" w:cs="Times New Roman"/>
            <w:color w:val="000000"/>
            <w:sz w:val="24"/>
            <w:szCs w:val="24"/>
            <w:shd w:val="clear" w:color="auto" w:fill="FFFFFF"/>
            <w:lang w:val="en-US"/>
          </w:rPr>
          <w:t xml:space="preserve"> </w:t>
        </w:r>
      </w:ins>
      <w:r w:rsidRPr="008A28A3">
        <w:rPr>
          <w:rFonts w:ascii="Times New Roman" w:hAnsi="Times New Roman" w:cs="Times New Roman"/>
          <w:color w:val="000000"/>
          <w:sz w:val="24"/>
          <w:szCs w:val="24"/>
          <w:shd w:val="clear" w:color="auto" w:fill="FFFFFF"/>
          <w:lang w:val="en-US"/>
        </w:rPr>
        <w:t>cirrhotic AF patients</w:t>
      </w:r>
      <w:r w:rsidR="006172B9" w:rsidRPr="008A28A3">
        <w:rPr>
          <w:rFonts w:ascii="Times New Roman" w:hAnsi="Times New Roman" w:cs="Times New Roman"/>
          <w:color w:val="000000"/>
          <w:sz w:val="24"/>
          <w:szCs w:val="24"/>
          <w:shd w:val="clear" w:color="auto" w:fill="FFFFFF"/>
          <w:lang w:val="en-US"/>
        </w:rPr>
        <w:t xml:space="preserve"> </w:t>
      </w:r>
      <w:del w:id="252" w:author="Lip, Gregory" w:date="2020-06-20T17:22:00Z">
        <w:r w:rsidRPr="008A28A3" w:rsidDel="00AA0723">
          <w:rPr>
            <w:rFonts w:ascii="Times New Roman" w:hAnsi="Times New Roman" w:cs="Times New Roman"/>
            <w:color w:val="000000"/>
            <w:sz w:val="24"/>
            <w:szCs w:val="24"/>
            <w:shd w:val="clear" w:color="auto" w:fill="FFFFFF"/>
            <w:lang w:val="en-US"/>
          </w:rPr>
          <w:delText>showed</w:delText>
        </w:r>
      </w:del>
      <w:ins w:id="253" w:author="Lip, Gregory" w:date="2020-06-20T17:22:00Z">
        <w:r w:rsidR="00AA0723">
          <w:rPr>
            <w:rFonts w:ascii="Times New Roman" w:hAnsi="Times New Roman" w:cs="Times New Roman"/>
            <w:color w:val="000000"/>
            <w:sz w:val="24"/>
            <w:szCs w:val="24"/>
            <w:shd w:val="clear" w:color="auto" w:fill="FFFFFF"/>
            <w:lang w:val="en-US"/>
          </w:rPr>
          <w:t>have</w:t>
        </w:r>
      </w:ins>
      <w:del w:id="254" w:author="Lip, Gregory" w:date="2020-06-20T17:22:00Z">
        <w:r w:rsidRPr="008A28A3" w:rsidDel="00AA0723">
          <w:rPr>
            <w:rFonts w:ascii="Times New Roman" w:hAnsi="Times New Roman" w:cs="Times New Roman"/>
            <w:color w:val="000000"/>
            <w:sz w:val="24"/>
            <w:szCs w:val="24"/>
            <w:shd w:val="clear" w:color="auto" w:fill="FFFFFF"/>
            <w:lang w:val="en-US"/>
          </w:rPr>
          <w:delText xml:space="preserve"> </w:delText>
        </w:r>
      </w:del>
      <w:ins w:id="255" w:author="Lip, Gregory" w:date="2020-06-20T17:22:00Z">
        <w:r w:rsidR="00AA0723" w:rsidRPr="008A28A3">
          <w:rPr>
            <w:rFonts w:ascii="Times New Roman" w:hAnsi="Times New Roman" w:cs="Times New Roman"/>
            <w:color w:val="000000"/>
            <w:sz w:val="24"/>
            <w:szCs w:val="24"/>
            <w:shd w:val="clear" w:color="auto" w:fill="FFFFFF"/>
            <w:lang w:val="en-US"/>
          </w:rPr>
          <w:t xml:space="preserve"> </w:t>
        </w:r>
      </w:ins>
      <w:r w:rsidRPr="008A28A3">
        <w:rPr>
          <w:rFonts w:ascii="Times New Roman" w:hAnsi="Times New Roman" w:cs="Times New Roman"/>
          <w:color w:val="000000"/>
          <w:sz w:val="24"/>
          <w:szCs w:val="24"/>
          <w:shd w:val="clear" w:color="auto" w:fill="FFFFFF"/>
          <w:lang w:val="en-US"/>
        </w:rPr>
        <w:t xml:space="preserve">similar risk of ICH when treated with VKAs or </w:t>
      </w:r>
      <w:r w:rsidR="00141ABC">
        <w:rPr>
          <w:rFonts w:ascii="Times New Roman" w:hAnsi="Times New Roman" w:cs="Times New Roman"/>
          <w:color w:val="000000"/>
          <w:sz w:val="24"/>
          <w:szCs w:val="24"/>
          <w:shd w:val="clear" w:color="auto" w:fill="FFFFFF"/>
          <w:lang w:val="en-US"/>
        </w:rPr>
        <w:t>DOAC</w:t>
      </w:r>
      <w:r w:rsidRPr="008A28A3">
        <w:rPr>
          <w:rFonts w:ascii="Times New Roman" w:hAnsi="Times New Roman" w:cs="Times New Roman"/>
          <w:color w:val="000000"/>
          <w:sz w:val="24"/>
          <w:szCs w:val="24"/>
          <w:shd w:val="clear" w:color="auto" w:fill="FFFFFF"/>
          <w:lang w:val="en-US"/>
        </w:rPr>
        <w:t xml:space="preserve">s </w:t>
      </w:r>
      <w:r w:rsidR="00B25B45" w:rsidRPr="008A28A3">
        <w:rPr>
          <w:rFonts w:ascii="Times New Roman" w:hAnsi="Times New Roman" w:cs="Times New Roman"/>
          <w:color w:val="000000"/>
          <w:sz w:val="24"/>
          <w:szCs w:val="24"/>
          <w:shd w:val="clear" w:color="auto" w:fill="FFFFFF"/>
          <w:lang w:val="en-US"/>
        </w:rPr>
        <w:fldChar w:fldCharType="begin">
          <w:fldData xml:space="preserve">PEVuZE5vdGU+PENpdGU+PEF1dGhvcj5MZWU8L0F1dGhvcj48WWVhcj4yMDE5PC9ZZWFyPjxSZWNO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</w:fldData>
        </w:fldChar>
      </w:r>
      <w:r w:rsidR="001C043E">
        <w:rPr>
          <w:rFonts w:ascii="Times New Roman" w:hAnsi="Times New Roman" w:cs="Times New Roman"/>
          <w:color w:val="000000"/>
          <w:sz w:val="24"/>
          <w:szCs w:val="24"/>
          <w:shd w:val="clear" w:color="auto" w:fill="FFFFFF"/>
          <w:lang w:val="en-US"/>
        </w:rPr>
        <w:instrText xml:space="preserve"> ADDIN EN.CITE </w:instrText>
      </w:r>
      <w:r w:rsidR="001C043E">
        <w:rPr>
          <w:rFonts w:ascii="Times New Roman" w:hAnsi="Times New Roman" w:cs="Times New Roman"/>
          <w:color w:val="000000"/>
          <w:sz w:val="24"/>
          <w:szCs w:val="24"/>
          <w:shd w:val="clear" w:color="auto" w:fill="FFFFFF"/>
          <w:lang w:val="en-US"/>
        </w:rPr>
        <w:fldChar w:fldCharType="begin">
          <w:fldData xml:space="preserve">PEVuZE5vdGU+PENpdGU+PEF1dGhvcj5MZWU8L0F1dGhvcj48WWVhcj4yMDE5PC9ZZWFyPjxSZWNO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</w:fldData>
        </w:fldChar>
      </w:r>
      <w:r w:rsidR="001C043E">
        <w:rPr>
          <w:rFonts w:ascii="Times New Roman" w:hAnsi="Times New Roman" w:cs="Times New Roman"/>
          <w:color w:val="000000"/>
          <w:sz w:val="24"/>
          <w:szCs w:val="24"/>
          <w:shd w:val="clear" w:color="auto" w:fill="FFFFFF"/>
          <w:lang w:val="en-US"/>
        </w:rPr>
        <w:instrText xml:space="preserve"> ADDIN EN.CITE.DATA </w:instrText>
      </w:r>
      <w:r w:rsidR="001C043E">
        <w:rPr>
          <w:rFonts w:ascii="Times New Roman" w:hAnsi="Times New Roman" w:cs="Times New Roman"/>
          <w:color w:val="000000"/>
          <w:sz w:val="24"/>
          <w:szCs w:val="24"/>
          <w:shd w:val="clear" w:color="auto" w:fill="FFFFFF"/>
          <w:lang w:val="en-US"/>
        </w:rPr>
      </w:r>
      <w:r w:rsidR="001C043E">
        <w:rPr>
          <w:rFonts w:ascii="Times New Roman" w:hAnsi="Times New Roman" w:cs="Times New Roman"/>
          <w:color w:val="000000"/>
          <w:sz w:val="24"/>
          <w:szCs w:val="24"/>
          <w:shd w:val="clear" w:color="auto" w:fill="FFFFFF"/>
          <w:lang w:val="en-US"/>
        </w:rPr>
        <w:fldChar w:fldCharType="end"/>
      </w:r>
      <w:r w:rsidR="00B25B45" w:rsidRPr="008A28A3">
        <w:rPr>
          <w:rFonts w:ascii="Times New Roman" w:hAnsi="Times New Roman" w:cs="Times New Roman"/>
          <w:color w:val="000000"/>
          <w:sz w:val="24"/>
          <w:szCs w:val="24"/>
          <w:shd w:val="clear" w:color="auto" w:fill="FFFFFF"/>
          <w:lang w:val="en-US"/>
        </w:rPr>
        <w:fldChar w:fldCharType="separate"/>
      </w:r>
      <w:r w:rsidR="005951BB">
        <w:rPr>
          <w:rFonts w:ascii="Times New Roman" w:hAnsi="Times New Roman" w:cs="Times New Roman"/>
          <w:noProof/>
          <w:color w:val="000000"/>
          <w:sz w:val="24"/>
          <w:szCs w:val="24"/>
          <w:shd w:val="clear" w:color="auto" w:fill="FFFFFF"/>
          <w:lang w:val="en-US"/>
        </w:rPr>
        <w:t>(68)</w:t>
      </w:r>
      <w:r w:rsidR="00B25B45" w:rsidRPr="008A28A3">
        <w:rPr>
          <w:rFonts w:ascii="Times New Roman" w:hAnsi="Times New Roman" w:cs="Times New Roman"/>
          <w:color w:val="000000"/>
          <w:sz w:val="24"/>
          <w:szCs w:val="24"/>
          <w:shd w:val="clear" w:color="auto" w:fill="FFFFFF"/>
          <w:lang w:val="en-US"/>
        </w:rPr>
        <w:fldChar w:fldCharType="end"/>
      </w:r>
      <w:r w:rsidR="006172B9" w:rsidRPr="008A28A3">
        <w:rPr>
          <w:rFonts w:ascii="Times New Roman" w:hAnsi="Times New Roman" w:cs="Times New Roman"/>
          <w:color w:val="000000"/>
          <w:sz w:val="24"/>
          <w:szCs w:val="24"/>
          <w:shd w:val="clear" w:color="auto" w:fill="FFFFFF"/>
          <w:lang w:val="en-US"/>
        </w:rPr>
        <w:t>. This is also applicable for patients</w:t>
      </w:r>
      <w:r w:rsidR="0086271E" w:rsidRPr="008A28A3">
        <w:rPr>
          <w:rFonts w:ascii="Times New Roman" w:hAnsi="Times New Roman" w:cs="Times New Roman"/>
          <w:color w:val="000000"/>
          <w:sz w:val="24"/>
          <w:szCs w:val="24"/>
          <w:shd w:val="clear" w:color="auto" w:fill="FFFFFF"/>
          <w:lang w:val="en-US"/>
        </w:rPr>
        <w:t xml:space="preserve"> with</w:t>
      </w:r>
      <w:r w:rsidR="006172B9" w:rsidRPr="008A28A3">
        <w:rPr>
          <w:rFonts w:ascii="Times New Roman" w:hAnsi="Times New Roman" w:cs="Times New Roman"/>
          <w:color w:val="000000"/>
          <w:sz w:val="24"/>
          <w:szCs w:val="24"/>
          <w:shd w:val="clear" w:color="auto" w:fill="FFFFFF"/>
          <w:lang w:val="en-US"/>
        </w:rPr>
        <w:t xml:space="preserve"> </w:t>
      </w:r>
      <w:r w:rsidR="006172B9" w:rsidRPr="008A28A3">
        <w:rPr>
          <w:rFonts w:ascii="Times New Roman" w:hAnsi="Times New Roman" w:cs="Times New Roman"/>
          <w:sz w:val="24"/>
          <w:szCs w:val="24"/>
          <w:lang w:val="en-US"/>
        </w:rPr>
        <w:t>chronic kidney disease</w:t>
      </w:r>
      <w:ins w:id="256" w:author="JM Rivera-Caravaca" w:date="2020-06-10T13:13:00Z">
        <w:r w:rsidR="009B3DCC">
          <w:rPr>
            <w:rFonts w:ascii="Times New Roman" w:hAnsi="Times New Roman" w:cs="Times New Roman"/>
            <w:sz w:val="24"/>
            <w:szCs w:val="24"/>
            <w:lang w:val="en-US"/>
          </w:rPr>
          <w:t xml:space="preserve"> </w:t>
        </w:r>
        <w:r w:rsidR="009B3DCC" w:rsidRPr="009B3DCC">
          <w:rPr>
            <w:rFonts w:ascii="Times New Roman" w:hAnsi="Times New Roman" w:cs="Times New Roman"/>
            <w:sz w:val="24"/>
            <w:szCs w:val="24"/>
            <w:lang w:val="en-US"/>
          </w:rPr>
          <w:t>(</w:t>
        </w:r>
        <w:r w:rsidR="009B3DCC" w:rsidRPr="009B3DCC">
          <w:rPr>
            <w:rFonts w:ascii="Times New Roman" w:eastAsia="Times New Roman" w:hAnsi="Times New Roman" w:cs="Times New Roman"/>
            <w:color w:val="000000" w:themeColor="text1"/>
            <w:sz w:val="24"/>
            <w:szCs w:val="24"/>
            <w:lang w:val="en-US"/>
          </w:rPr>
          <w:t>creatinine clearance or eGFR between 15 and 60 mL/min</w:t>
        </w:r>
      </w:ins>
      <w:ins w:id="257" w:author="JM Rivera-Caravaca" w:date="2020-06-10T13:14:00Z">
        <w:r w:rsidR="009B3DCC" w:rsidRPr="009B3DCC">
          <w:rPr>
            <w:rFonts w:ascii="Times New Roman" w:eastAsia="Times New Roman" w:hAnsi="Times New Roman" w:cs="Times New Roman"/>
            <w:color w:val="000000" w:themeColor="text1"/>
            <w:sz w:val="24"/>
            <w:szCs w:val="24"/>
            <w:lang w:val="en-US"/>
          </w:rPr>
          <w:t>)</w:t>
        </w:r>
      </w:ins>
      <w:r w:rsidR="006172B9" w:rsidRPr="008A28A3">
        <w:rPr>
          <w:rFonts w:ascii="Times New Roman" w:hAnsi="Times New Roman" w:cs="Times New Roman"/>
          <w:sz w:val="24"/>
          <w:szCs w:val="24"/>
          <w:lang w:val="en-US"/>
        </w:rPr>
        <w:t xml:space="preserve">, in whom </w:t>
      </w:r>
      <w:r w:rsidR="00141ABC">
        <w:rPr>
          <w:rFonts w:ascii="Times New Roman" w:hAnsi="Times New Roman" w:cs="Times New Roman"/>
          <w:sz w:val="24"/>
          <w:szCs w:val="24"/>
          <w:lang w:val="en-US"/>
        </w:rPr>
        <w:t>DOAC</w:t>
      </w:r>
      <w:r w:rsidR="006172B9" w:rsidRPr="008A28A3">
        <w:rPr>
          <w:rFonts w:ascii="Times New Roman" w:hAnsi="Times New Roman" w:cs="Times New Roman"/>
          <w:sz w:val="24"/>
          <w:szCs w:val="24"/>
          <w:lang w:val="en-US"/>
        </w:rPr>
        <w:t xml:space="preserve">s </w:t>
      </w:r>
      <w:ins w:id="258" w:author="JM Rivera-Caravaca" w:date="2020-06-10T13:14:00Z">
        <w:r w:rsidR="009B3DCC">
          <w:rPr>
            <w:rFonts w:ascii="Times New Roman" w:hAnsi="Times New Roman" w:cs="Times New Roman"/>
            <w:sz w:val="24"/>
            <w:szCs w:val="24"/>
            <w:lang w:val="en-US"/>
          </w:rPr>
          <w:t xml:space="preserve">may </w:t>
        </w:r>
      </w:ins>
      <w:r w:rsidR="006172B9" w:rsidRPr="008A28A3">
        <w:rPr>
          <w:rFonts w:ascii="Times New Roman" w:hAnsi="Times New Roman" w:cs="Times New Roman"/>
          <w:sz w:val="24"/>
          <w:szCs w:val="24"/>
          <w:lang w:val="en-US"/>
        </w:rPr>
        <w:t xml:space="preserve">reduce ICH compared with warfarin </w:t>
      </w:r>
      <w:r w:rsidR="00B25B45" w:rsidRPr="008A28A3">
        <w:rPr>
          <w:rFonts w:ascii="Times New Roman" w:hAnsi="Times New Roman" w:cs="Times New Roman"/>
          <w:sz w:val="24"/>
          <w:szCs w:val="24"/>
          <w:lang w:val="en-US"/>
        </w:rPr>
        <w:fldChar w:fldCharType="begin">
          <w:fldData xml:space="preserve">PEVuZE5vdGU+PENpdGU+PEF1dGhvcj5QYXRlbDwvQXV0aG9yPjxZZWFyPjIwMTg8L1llYXI+PFJl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=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PEVuZE5vdGU+PENpdGU+PEF1dGhvcj5QYXRlbDwvQXV0aG9yPjxZZWFyPjIwMTg8L1llYXI+PFJl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=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sidRPr="008A28A3">
        <w:rPr>
          <w:rFonts w:ascii="Times New Roman" w:hAnsi="Times New Roman" w:cs="Times New Roman"/>
          <w:sz w:val="24"/>
          <w:szCs w:val="24"/>
          <w:lang w:val="en-US"/>
        </w:rPr>
      </w:r>
      <w:r w:rsidR="00B25B45" w:rsidRPr="008A28A3">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(69, 70)</w:t>
      </w:r>
      <w:r w:rsidR="00B25B45" w:rsidRPr="008A28A3">
        <w:rPr>
          <w:rFonts w:ascii="Times New Roman" w:hAnsi="Times New Roman" w:cs="Times New Roman"/>
          <w:sz w:val="24"/>
          <w:szCs w:val="24"/>
          <w:lang w:val="en-US"/>
        </w:rPr>
        <w:fldChar w:fldCharType="end"/>
      </w:r>
      <w:r w:rsidR="006172B9" w:rsidRPr="008A28A3">
        <w:rPr>
          <w:rFonts w:ascii="Times New Roman" w:hAnsi="Times New Roman" w:cs="Times New Roman"/>
          <w:sz w:val="24"/>
          <w:szCs w:val="24"/>
          <w:lang w:val="en-US"/>
        </w:rPr>
        <w:t>.</w:t>
      </w:r>
      <w:ins w:id="259" w:author="JM Rivera-Caravaca" w:date="2020-06-08T12:13:00Z">
        <w:r w:rsidR="000F48D7">
          <w:rPr>
            <w:rFonts w:ascii="Times New Roman" w:hAnsi="Times New Roman" w:cs="Times New Roman"/>
            <w:sz w:val="24"/>
            <w:szCs w:val="24"/>
            <w:lang w:val="en-US"/>
          </w:rPr>
          <w:t xml:space="preserve"> </w:t>
        </w:r>
        <w:del w:id="260" w:author="Lip, Gregory" w:date="2020-06-20T17:26:00Z">
          <w:r w:rsidR="000F48D7" w:rsidDel="00EE6208">
            <w:rPr>
              <w:rFonts w:ascii="Times New Roman" w:hAnsi="Times New Roman" w:cs="Times New Roman"/>
              <w:sz w:val="24"/>
              <w:szCs w:val="24"/>
              <w:lang w:val="en-US"/>
            </w:rPr>
            <w:delText xml:space="preserve">However, </w:delText>
          </w:r>
        </w:del>
      </w:ins>
      <w:ins w:id="261" w:author="JM Rivera-Caravaca" w:date="2020-06-08T12:19:00Z">
        <w:del w:id="262" w:author="Lip, Gregory" w:date="2020-06-20T17:23:00Z">
          <w:r w:rsidR="000F48D7" w:rsidDel="00072258">
            <w:rPr>
              <w:rFonts w:ascii="Times New Roman" w:hAnsi="Times New Roman" w:cs="Times New Roman"/>
              <w:sz w:val="24"/>
              <w:szCs w:val="24"/>
              <w:lang w:val="en-US"/>
            </w:rPr>
            <w:delText xml:space="preserve">it is important to note that </w:delText>
          </w:r>
        </w:del>
      </w:ins>
      <w:ins w:id="263" w:author="JM Rivera-Caravaca" w:date="2020-06-08T12:18:00Z">
        <w:del w:id="264" w:author="Lip, Gregory" w:date="2020-06-20T17:23:00Z">
          <w:r w:rsidR="000F48D7" w:rsidDel="00072258">
            <w:rPr>
              <w:rFonts w:ascii="Times New Roman" w:hAnsi="Times New Roman" w:cs="Times New Roman"/>
              <w:sz w:val="24"/>
              <w:szCs w:val="24"/>
              <w:lang w:val="en-US"/>
            </w:rPr>
            <w:delText xml:space="preserve">there are </w:delText>
          </w:r>
        </w:del>
      </w:ins>
      <w:ins w:id="265" w:author="Lip, Gregory" w:date="2020-06-20T17:26:00Z">
        <w:r w:rsidR="00EE6208">
          <w:rPr>
            <w:rFonts w:ascii="Times New Roman" w:hAnsi="Times New Roman" w:cs="Times New Roman"/>
            <w:sz w:val="24"/>
            <w:szCs w:val="24"/>
            <w:lang w:val="en-US"/>
          </w:rPr>
          <w:t>D</w:t>
        </w:r>
      </w:ins>
      <w:ins w:id="266" w:author="Lip, Gregory" w:date="2020-06-20T17:23:00Z">
        <w:r w:rsidR="00072258">
          <w:rPr>
            <w:rFonts w:ascii="Times New Roman" w:hAnsi="Times New Roman" w:cs="Times New Roman"/>
            <w:sz w:val="24"/>
            <w:szCs w:val="24"/>
            <w:lang w:val="en-US"/>
          </w:rPr>
          <w:t xml:space="preserve">espite the </w:t>
        </w:r>
      </w:ins>
      <w:ins w:id="267" w:author="JM Rivera-Caravaca" w:date="2020-06-08T12:18:00Z">
        <w:r w:rsidR="000F48D7">
          <w:rPr>
            <w:rFonts w:ascii="Times New Roman" w:hAnsi="Times New Roman" w:cs="Times New Roman"/>
            <w:sz w:val="24"/>
            <w:szCs w:val="24"/>
            <w:lang w:val="en-US"/>
          </w:rPr>
          <w:t xml:space="preserve">different safety profiles </w:t>
        </w:r>
      </w:ins>
      <w:ins w:id="268" w:author="JM Rivera-Caravaca" w:date="2020-06-08T12:19:00Z">
        <w:r w:rsidR="000F48D7">
          <w:rPr>
            <w:rFonts w:ascii="Times New Roman" w:hAnsi="Times New Roman" w:cs="Times New Roman"/>
            <w:sz w:val="24"/>
            <w:szCs w:val="24"/>
            <w:lang w:val="en-US"/>
          </w:rPr>
          <w:t>between DOACs</w:t>
        </w:r>
      </w:ins>
      <w:ins w:id="269" w:author="Lip, Gregory" w:date="2020-06-20T17:23:00Z">
        <w:r w:rsidR="00072258">
          <w:rPr>
            <w:rFonts w:ascii="Times New Roman" w:hAnsi="Times New Roman" w:cs="Times New Roman"/>
            <w:sz w:val="24"/>
            <w:szCs w:val="24"/>
            <w:lang w:val="en-US"/>
          </w:rPr>
          <w:t xml:space="preserve"> in real world practice</w:t>
        </w:r>
      </w:ins>
      <w:ins w:id="270" w:author="JM Rivera-Caravaca" w:date="2020-06-08T12:19:00Z">
        <w:r w:rsidR="000F48D7">
          <w:rPr>
            <w:rFonts w:ascii="Times New Roman" w:hAnsi="Times New Roman" w:cs="Times New Roman"/>
            <w:sz w:val="24"/>
            <w:szCs w:val="24"/>
            <w:lang w:val="en-US"/>
          </w:rPr>
          <w:t xml:space="preserve">, </w:t>
        </w:r>
      </w:ins>
      <w:ins w:id="271" w:author="Lip, Gregory" w:date="2020-06-20T17:23:00Z">
        <w:r w:rsidR="00072258">
          <w:rPr>
            <w:rFonts w:ascii="Times New Roman" w:hAnsi="Times New Roman" w:cs="Times New Roman"/>
            <w:sz w:val="24"/>
            <w:szCs w:val="24"/>
            <w:lang w:val="en-US"/>
          </w:rPr>
          <w:t xml:space="preserve">there are </w:t>
        </w:r>
      </w:ins>
      <w:ins w:id="272" w:author="JM Rivera-Caravaca" w:date="2020-06-08T12:18:00Z">
        <w:del w:id="273" w:author="Lip, Gregory" w:date="2020-06-20T17:23:00Z">
          <w:r w:rsidR="000F48D7" w:rsidDel="00072258">
            <w:rPr>
              <w:rFonts w:ascii="Times New Roman" w:hAnsi="Times New Roman" w:cs="Times New Roman"/>
              <w:sz w:val="24"/>
              <w:szCs w:val="24"/>
              <w:lang w:val="en-US"/>
            </w:rPr>
            <w:delText xml:space="preserve">although </w:delText>
          </w:r>
        </w:del>
        <w:r w:rsidR="000F48D7">
          <w:rPr>
            <w:rFonts w:ascii="Times New Roman" w:hAnsi="Times New Roman" w:cs="Times New Roman"/>
            <w:sz w:val="24"/>
            <w:szCs w:val="24"/>
            <w:lang w:val="en-US"/>
          </w:rPr>
          <w:t xml:space="preserve">no head-to-head </w:t>
        </w:r>
      </w:ins>
      <w:ins w:id="274" w:author="Lip, Gregory" w:date="2020-06-20T17:29:00Z">
        <w:r w:rsidR="00A6218E">
          <w:rPr>
            <w:rFonts w:ascii="Times New Roman" w:hAnsi="Times New Roman" w:cs="Times New Roman"/>
            <w:sz w:val="24"/>
            <w:szCs w:val="24"/>
            <w:lang w:val="en-US"/>
          </w:rPr>
          <w:t xml:space="preserve">clinical </w:t>
        </w:r>
      </w:ins>
      <w:ins w:id="275" w:author="JM Rivera-Caravaca" w:date="2020-06-08T12:18:00Z">
        <w:r w:rsidR="000F48D7">
          <w:rPr>
            <w:rFonts w:ascii="Times New Roman" w:hAnsi="Times New Roman" w:cs="Times New Roman"/>
            <w:sz w:val="24"/>
            <w:szCs w:val="24"/>
            <w:lang w:val="en-US"/>
          </w:rPr>
          <w:t>t</w:t>
        </w:r>
        <w:r w:rsidR="000F48D7" w:rsidRPr="000F48D7">
          <w:rPr>
            <w:rFonts w:ascii="Times New Roman" w:hAnsi="Times New Roman" w:cs="Times New Roman"/>
            <w:sz w:val="24"/>
            <w:szCs w:val="24"/>
            <w:lang w:val="en-US"/>
          </w:rPr>
          <w:t>rials</w:t>
        </w:r>
        <w:r w:rsidR="000F48D7">
          <w:rPr>
            <w:rFonts w:ascii="Times New Roman" w:hAnsi="Times New Roman" w:cs="Times New Roman"/>
            <w:sz w:val="24"/>
            <w:szCs w:val="24"/>
            <w:lang w:val="en-US"/>
          </w:rPr>
          <w:t xml:space="preserve"> to date</w:t>
        </w:r>
      </w:ins>
      <w:ins w:id="276" w:author="JM Rivera-Caravaca" w:date="2020-06-08T12:20:00Z">
        <w:r w:rsidR="000F48D7">
          <w:rPr>
            <w:rFonts w:ascii="Times New Roman" w:hAnsi="Times New Roman" w:cs="Times New Roman"/>
            <w:sz w:val="24"/>
            <w:szCs w:val="24"/>
            <w:lang w:val="en-US"/>
          </w:rPr>
          <w:t xml:space="preserve"> </w:t>
        </w:r>
      </w:ins>
      <w:r w:rsidR="00B25B45">
        <w:rPr>
          <w:rFonts w:ascii="Times New Roman" w:hAnsi="Times New Roman" w:cs="Times New Roman"/>
          <w:sz w:val="24"/>
          <w:szCs w:val="24"/>
          <w:lang w:val="en-US"/>
        </w:rPr>
        <w:lastRenderedPageBreak/>
        <w:fldChar w:fldCharType="begin">
          <w:fldData xml:space="preserve">PEVuZE5vdGU+PENpdGU+PEF1dGhvcj5Ucml0c2NobGVyPC9BdXRob3I+PFllYXI+MjAxOTwvWWVh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PEVuZE5vdGU+PENpdGU+PEF1dGhvcj5Ucml0c2NobGVyPC9BdXRob3I+PFllYXI+MjAxOTwvWWVh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(71)</w:t>
      </w:r>
      <w:r w:rsidR="00B25B45">
        <w:rPr>
          <w:rFonts w:ascii="Times New Roman" w:hAnsi="Times New Roman" w:cs="Times New Roman"/>
          <w:sz w:val="24"/>
          <w:szCs w:val="24"/>
          <w:lang w:val="en-US"/>
        </w:rPr>
        <w:fldChar w:fldCharType="end"/>
      </w:r>
      <w:ins w:id="277" w:author="JM Rivera-Caravaca" w:date="2020-06-08T12:21:00Z">
        <w:r w:rsidR="000F48D7">
          <w:rPr>
            <w:rFonts w:ascii="Times New Roman" w:hAnsi="Times New Roman" w:cs="Times New Roman"/>
            <w:sz w:val="24"/>
            <w:szCs w:val="24"/>
            <w:lang w:val="en-US"/>
          </w:rPr>
          <w:t xml:space="preserve">. </w:t>
        </w:r>
        <w:del w:id="278" w:author="Lip, Gregory" w:date="2020-06-20T17:23:00Z">
          <w:r w:rsidR="000F48D7" w:rsidDel="00072258">
            <w:rPr>
              <w:rFonts w:ascii="Times New Roman" w:hAnsi="Times New Roman" w:cs="Times New Roman"/>
              <w:sz w:val="24"/>
              <w:szCs w:val="24"/>
              <w:lang w:val="en-US"/>
            </w:rPr>
            <w:delText xml:space="preserve">Thus, current </w:delText>
          </w:r>
          <w:r w:rsidR="000F48D7" w:rsidRPr="00134EDC" w:rsidDel="00072258">
            <w:rPr>
              <w:rFonts w:ascii="Times New Roman" w:eastAsia="Times New Roman" w:hAnsi="Times New Roman" w:cs="Times New Roman"/>
              <w:color w:val="000000" w:themeColor="text1"/>
              <w:sz w:val="24"/>
              <w:szCs w:val="24"/>
              <w:lang w:val="en-US"/>
            </w:rPr>
            <w:delText>non-randomized evidence</w:delText>
          </w:r>
        </w:del>
      </w:ins>
      <w:ins w:id="279" w:author="Lip, Gregory" w:date="2020-06-20T17:23:00Z">
        <w:r w:rsidR="00072258">
          <w:rPr>
            <w:rFonts w:ascii="Times New Roman" w:hAnsi="Times New Roman" w:cs="Times New Roman"/>
            <w:sz w:val="24"/>
            <w:szCs w:val="24"/>
            <w:lang w:val="en-US"/>
          </w:rPr>
          <w:t>Observational data</w:t>
        </w:r>
      </w:ins>
      <w:ins w:id="280" w:author="Lip, Gregory" w:date="2020-06-20T17:24:00Z">
        <w:r w:rsidR="00072258">
          <w:rPr>
            <w:rFonts w:ascii="Times New Roman" w:hAnsi="Times New Roman" w:cs="Times New Roman"/>
            <w:sz w:val="24"/>
            <w:szCs w:val="24"/>
            <w:lang w:val="en-US"/>
          </w:rPr>
          <w:t xml:space="preserve"> suggest</w:t>
        </w:r>
      </w:ins>
      <w:ins w:id="281" w:author="JM Rivera-Caravaca" w:date="2020-06-08T12:21:00Z">
        <w:r w:rsidR="000F48D7" w:rsidRPr="00134EDC">
          <w:rPr>
            <w:rFonts w:ascii="Times New Roman" w:eastAsia="Times New Roman" w:hAnsi="Times New Roman" w:cs="Times New Roman"/>
            <w:color w:val="000000" w:themeColor="text1"/>
            <w:sz w:val="24"/>
            <w:szCs w:val="24"/>
            <w:lang w:val="en-US"/>
          </w:rPr>
          <w:t xml:space="preserve"> </w:t>
        </w:r>
        <w:del w:id="282" w:author="Lip, Gregory" w:date="2020-06-20T17:24:00Z">
          <w:r w:rsidR="000F48D7" w:rsidDel="00072258">
            <w:rPr>
              <w:rFonts w:ascii="Times New Roman" w:eastAsia="Times New Roman" w:hAnsi="Times New Roman" w:cs="Times New Roman"/>
              <w:color w:val="000000" w:themeColor="text1"/>
              <w:sz w:val="24"/>
              <w:szCs w:val="24"/>
              <w:lang w:val="en-US"/>
            </w:rPr>
            <w:delText xml:space="preserve">shows </w:delText>
          </w:r>
        </w:del>
        <w:r w:rsidR="000F48D7">
          <w:rPr>
            <w:rFonts w:ascii="Times New Roman" w:eastAsia="Times New Roman" w:hAnsi="Times New Roman" w:cs="Times New Roman"/>
            <w:color w:val="000000" w:themeColor="text1"/>
            <w:sz w:val="24"/>
            <w:szCs w:val="24"/>
            <w:lang w:val="en-US"/>
          </w:rPr>
          <w:t xml:space="preserve">that apixaban is safest, </w:t>
        </w:r>
        <w:r w:rsidR="000F48D7" w:rsidRPr="00134EDC">
          <w:rPr>
            <w:rFonts w:ascii="Times New Roman" w:eastAsia="Times New Roman" w:hAnsi="Times New Roman" w:cs="Times New Roman"/>
            <w:color w:val="000000" w:themeColor="text1"/>
            <w:sz w:val="24"/>
            <w:szCs w:val="24"/>
            <w:lang w:val="en-US"/>
          </w:rPr>
          <w:t>and rivaroxaban is likely worst in terms of safety</w:t>
        </w:r>
        <w:r w:rsidR="000F48D7">
          <w:rPr>
            <w:rFonts w:ascii="Times New Roman" w:eastAsia="Times New Roman" w:hAnsi="Times New Roman" w:cs="Times New Roman"/>
            <w:color w:val="000000" w:themeColor="text1"/>
            <w:sz w:val="24"/>
            <w:szCs w:val="24"/>
            <w:lang w:val="en-US"/>
          </w:rPr>
          <w:t xml:space="preserve"> </w:t>
        </w:r>
      </w:ins>
      <w:commentRangeStart w:id="283"/>
      <w:r w:rsidR="00B25B45">
        <w:rPr>
          <w:rFonts w:ascii="Times New Roman" w:eastAsia="Times New Roman" w:hAnsi="Times New Roman" w:cs="Times New Roman"/>
          <w:color w:val="000000" w:themeColor="text1"/>
          <w:sz w:val="24"/>
          <w:szCs w:val="24"/>
          <w:lang w:val="en-US"/>
        </w:rPr>
        <w:fldChar w:fldCharType="begin">
          <w:fldData xml:space="preserve">PEVuZE5vdGU+PENpdGU+PEF1dGhvcj5Mb3Blei1Mb3BlejwvQXV0aG9yPjxZZWFyPjIwMTc8L1ll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</w:fldData>
        </w:fldChar>
      </w:r>
      <w:r w:rsidR="001C043E">
        <w:rPr>
          <w:rFonts w:ascii="Times New Roman" w:eastAsia="Times New Roman" w:hAnsi="Times New Roman" w:cs="Times New Roman"/>
          <w:color w:val="000000" w:themeColor="text1"/>
          <w:sz w:val="24"/>
          <w:szCs w:val="24"/>
          <w:lang w:val="en-US"/>
        </w:rPr>
        <w:instrText xml:space="preserve"> ADDIN EN.CITE </w:instrText>
      </w:r>
      <w:r w:rsidR="001C043E">
        <w:rPr>
          <w:rFonts w:ascii="Times New Roman" w:eastAsia="Times New Roman" w:hAnsi="Times New Roman" w:cs="Times New Roman"/>
          <w:color w:val="000000" w:themeColor="text1"/>
          <w:sz w:val="24"/>
          <w:szCs w:val="24"/>
          <w:lang w:val="en-US"/>
        </w:rPr>
        <w:fldChar w:fldCharType="begin">
          <w:fldData xml:space="preserve">PEVuZE5vdGU+PENpdGU+PEF1dGhvcj5Mb3Blei1Mb3BlejwvQXV0aG9yPjxZZWFyPjIwMTc8L1ll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</w:fldData>
        </w:fldChar>
      </w:r>
      <w:r w:rsidR="001C043E">
        <w:rPr>
          <w:rFonts w:ascii="Times New Roman" w:eastAsia="Times New Roman" w:hAnsi="Times New Roman" w:cs="Times New Roman"/>
          <w:color w:val="000000" w:themeColor="text1"/>
          <w:sz w:val="24"/>
          <w:szCs w:val="24"/>
          <w:lang w:val="en-US"/>
        </w:rPr>
        <w:instrText xml:space="preserve"> ADDIN EN.CITE.DATA </w:instrText>
      </w:r>
      <w:r w:rsidR="001C043E">
        <w:rPr>
          <w:rFonts w:ascii="Times New Roman" w:eastAsia="Times New Roman" w:hAnsi="Times New Roman" w:cs="Times New Roman"/>
          <w:color w:val="000000" w:themeColor="text1"/>
          <w:sz w:val="24"/>
          <w:szCs w:val="24"/>
          <w:lang w:val="en-US"/>
        </w:rPr>
      </w:r>
      <w:r w:rsidR="001C043E">
        <w:rPr>
          <w:rFonts w:ascii="Times New Roman" w:eastAsia="Times New Roman" w:hAnsi="Times New Roman" w:cs="Times New Roman"/>
          <w:color w:val="000000" w:themeColor="text1"/>
          <w:sz w:val="24"/>
          <w:szCs w:val="24"/>
          <w:lang w:val="en-US"/>
        </w:rPr>
        <w:fldChar w:fldCharType="end"/>
      </w:r>
      <w:r w:rsidR="00B25B45">
        <w:rPr>
          <w:rFonts w:ascii="Times New Roman" w:eastAsia="Times New Roman" w:hAnsi="Times New Roman" w:cs="Times New Roman"/>
          <w:color w:val="000000" w:themeColor="text1"/>
          <w:sz w:val="24"/>
          <w:szCs w:val="24"/>
          <w:lang w:val="en-US"/>
        </w:rPr>
        <w:fldChar w:fldCharType="separate"/>
      </w:r>
      <w:r w:rsidR="005951BB">
        <w:rPr>
          <w:rFonts w:ascii="Times New Roman" w:eastAsia="Times New Roman" w:hAnsi="Times New Roman" w:cs="Times New Roman"/>
          <w:noProof/>
          <w:color w:val="000000" w:themeColor="text1"/>
          <w:sz w:val="24"/>
          <w:szCs w:val="24"/>
          <w:lang w:val="en-US"/>
        </w:rPr>
        <w:t>(19, 72-74)</w:t>
      </w:r>
      <w:r w:rsidR="00B25B45">
        <w:rPr>
          <w:rFonts w:ascii="Times New Roman" w:eastAsia="Times New Roman" w:hAnsi="Times New Roman" w:cs="Times New Roman"/>
          <w:color w:val="000000" w:themeColor="text1"/>
          <w:sz w:val="24"/>
          <w:szCs w:val="24"/>
          <w:lang w:val="en-US"/>
        </w:rPr>
        <w:fldChar w:fldCharType="end"/>
      </w:r>
      <w:ins w:id="284" w:author="JM Rivera-Caravaca" w:date="2020-06-08T12:23:00Z">
        <w:r w:rsidR="000F48D7">
          <w:rPr>
            <w:rFonts w:ascii="Times New Roman" w:eastAsia="Times New Roman" w:hAnsi="Times New Roman" w:cs="Times New Roman"/>
            <w:color w:val="000000" w:themeColor="text1"/>
            <w:sz w:val="24"/>
            <w:szCs w:val="24"/>
            <w:lang w:val="en-US"/>
          </w:rPr>
          <w:t>.</w:t>
        </w:r>
      </w:ins>
      <w:commentRangeEnd w:id="283"/>
      <w:r w:rsidR="00B1139E">
        <w:rPr>
          <w:rStyle w:val="CommentReference"/>
        </w:rPr>
        <w:commentReference w:id="283"/>
      </w:r>
    </w:p>
    <w:p w14:paraId="6DA38320" w14:textId="77777777" w:rsidR="000F48D7" w:rsidRPr="008A28A3" w:rsidRDefault="000F48D7" w:rsidP="00B1139E">
      <w:pPr>
        <w:spacing w:after="0" w:line="480" w:lineRule="auto"/>
        <w:ind w:firstLine="708"/>
        <w:jc w:val="both"/>
        <w:rPr>
          <w:rFonts w:ascii="Times New Roman" w:hAnsi="Times New Roman" w:cs="Times New Roman"/>
          <w:sz w:val="24"/>
          <w:szCs w:val="24"/>
          <w:lang w:val="en-US"/>
        </w:rPr>
      </w:pPr>
    </w:p>
    <w:p w14:paraId="6DA38321" w14:textId="1C0EF49F" w:rsidR="005F0F60" w:rsidRDefault="00AA2C63" w:rsidP="005F0F60">
      <w:pPr>
        <w:spacing w:after="0" w:line="480" w:lineRule="auto"/>
        <w:ind w:firstLine="708"/>
        <w:jc w:val="both"/>
        <w:rPr>
          <w:rFonts w:ascii="Times New Roman" w:eastAsia="Times New Roman" w:hAnsi="Times New Roman" w:cs="Times New Roman"/>
          <w:color w:val="000000" w:themeColor="text1"/>
          <w:sz w:val="24"/>
          <w:szCs w:val="24"/>
          <w:lang w:val="en-US"/>
        </w:rPr>
      </w:pPr>
      <w:r w:rsidRPr="00BC4FD9">
        <w:rPr>
          <w:rFonts w:ascii="Times New Roman" w:hAnsi="Times New Roman" w:cs="Times New Roman"/>
          <w:sz w:val="24"/>
          <w:szCs w:val="24"/>
          <w:lang w:val="en-US"/>
        </w:rPr>
        <w:t>Some of the</w:t>
      </w:r>
      <w:r w:rsidR="00BF7CC5" w:rsidRPr="00BC4FD9">
        <w:rPr>
          <w:rFonts w:ascii="Times New Roman" w:hAnsi="Times New Roman" w:cs="Times New Roman"/>
          <w:sz w:val="24"/>
          <w:szCs w:val="24"/>
          <w:lang w:val="en-US"/>
        </w:rPr>
        <w:t xml:space="preserve"> afore</w:t>
      </w:r>
      <w:del w:id="285" w:author="JM Rivera-Caravaca" w:date="2020-06-17T09:49:00Z">
        <w:r w:rsidR="00D23116" w:rsidDel="00584A65">
          <w:rPr>
            <w:rFonts w:ascii="Times New Roman" w:hAnsi="Times New Roman" w:cs="Times New Roman"/>
            <w:sz w:val="24"/>
            <w:szCs w:val="24"/>
            <w:lang w:val="en-US"/>
          </w:rPr>
          <w:delText xml:space="preserve"> </w:delText>
        </w:r>
      </w:del>
      <w:r w:rsidR="00BF7CC5" w:rsidRPr="00BC4FD9">
        <w:rPr>
          <w:rFonts w:ascii="Times New Roman" w:hAnsi="Times New Roman" w:cs="Times New Roman"/>
          <w:sz w:val="24"/>
          <w:szCs w:val="24"/>
          <w:lang w:val="en-US"/>
        </w:rPr>
        <w:t xml:space="preserve">mentioned risk factors </w:t>
      </w:r>
      <w:r w:rsidRPr="00BC4FD9">
        <w:rPr>
          <w:rFonts w:ascii="Times New Roman" w:hAnsi="Times New Roman" w:cs="Times New Roman"/>
          <w:sz w:val="24"/>
          <w:szCs w:val="24"/>
          <w:lang w:val="en-US"/>
        </w:rPr>
        <w:t xml:space="preserve">have been used to </w:t>
      </w:r>
      <w:r w:rsidR="00BC4FD9" w:rsidRPr="00BC4FD9">
        <w:rPr>
          <w:rFonts w:ascii="Times New Roman" w:hAnsi="Times New Roman" w:cs="Times New Roman"/>
          <w:sz w:val="24"/>
          <w:szCs w:val="24"/>
          <w:lang w:val="en-US"/>
        </w:rPr>
        <w:t>propose risk scores in order to assess the probability or the risk of suffering a</w:t>
      </w:r>
      <w:r w:rsidR="00D66792">
        <w:rPr>
          <w:rFonts w:ascii="Times New Roman" w:hAnsi="Times New Roman" w:cs="Times New Roman"/>
          <w:sz w:val="24"/>
          <w:szCs w:val="24"/>
          <w:lang w:val="en-US"/>
        </w:rPr>
        <w:t xml:space="preserve"> major bleeding (of which </w:t>
      </w:r>
      <w:r w:rsidR="00BC4FD9" w:rsidRPr="00BC4FD9">
        <w:rPr>
          <w:rFonts w:ascii="Times New Roman" w:hAnsi="Times New Roman" w:cs="Times New Roman"/>
          <w:sz w:val="24"/>
          <w:szCs w:val="24"/>
          <w:lang w:val="en-US"/>
        </w:rPr>
        <w:t xml:space="preserve">ICH </w:t>
      </w:r>
      <w:r w:rsidR="00D66792">
        <w:rPr>
          <w:rFonts w:ascii="Times New Roman" w:hAnsi="Times New Roman" w:cs="Times New Roman"/>
          <w:sz w:val="24"/>
          <w:szCs w:val="24"/>
          <w:lang w:val="en-US"/>
        </w:rPr>
        <w:t xml:space="preserve">is the most serious) </w:t>
      </w:r>
      <w:r w:rsidR="00BC4FD9" w:rsidRPr="00BC4FD9">
        <w:rPr>
          <w:rFonts w:ascii="Times New Roman" w:hAnsi="Times New Roman" w:cs="Times New Roman"/>
          <w:sz w:val="24"/>
          <w:szCs w:val="24"/>
          <w:lang w:val="en-US"/>
        </w:rPr>
        <w:t xml:space="preserve">when on </w:t>
      </w:r>
      <w:del w:id="286" w:author="Lip, Gregory" w:date="2020-06-20T17:37:00Z">
        <w:r w:rsidR="00BC4FD9" w:rsidRPr="00BC4FD9" w:rsidDel="008A6EBA">
          <w:rPr>
            <w:rFonts w:ascii="Times New Roman" w:hAnsi="Times New Roman" w:cs="Times New Roman"/>
            <w:sz w:val="24"/>
            <w:szCs w:val="24"/>
            <w:lang w:val="en-US"/>
          </w:rPr>
          <w:delText>oral anticoagulation</w:delText>
        </w:r>
      </w:del>
      <w:ins w:id="287" w:author="Lip, Gregory" w:date="2020-06-20T17:37:00Z">
        <w:r w:rsidR="008A6EBA">
          <w:rPr>
            <w:rFonts w:ascii="Times New Roman" w:hAnsi="Times New Roman" w:cs="Times New Roman"/>
            <w:sz w:val="24"/>
            <w:szCs w:val="24"/>
            <w:lang w:val="en-US"/>
          </w:rPr>
          <w:t>OAC</w:t>
        </w:r>
      </w:ins>
      <w:r w:rsidR="00BC4FD9" w:rsidRPr="00BC4FD9">
        <w:rPr>
          <w:rFonts w:ascii="Times New Roman" w:hAnsi="Times New Roman" w:cs="Times New Roman"/>
          <w:sz w:val="24"/>
          <w:szCs w:val="24"/>
          <w:lang w:val="en-US"/>
        </w:rPr>
        <w:t xml:space="preserve"> therapy. However, </w:t>
      </w:r>
      <w:r w:rsidR="00D66792">
        <w:rPr>
          <w:rFonts w:ascii="Times New Roman" w:hAnsi="Times New Roman" w:cs="Times New Roman"/>
          <w:sz w:val="24"/>
          <w:szCs w:val="24"/>
          <w:lang w:val="en-US"/>
        </w:rPr>
        <w:t>a</w:t>
      </w:r>
      <w:r w:rsidR="00D66792" w:rsidRPr="00D66792">
        <w:rPr>
          <w:rFonts w:ascii="Times New Roman" w:hAnsi="Times New Roman" w:cs="Times New Roman"/>
          <w:sz w:val="24"/>
          <w:szCs w:val="24"/>
          <w:lang w:val="en-US"/>
        </w:rPr>
        <w:t xml:space="preserve">ll contemporary bleeding risk scores </w:t>
      </w:r>
      <w:r w:rsidR="00D66792">
        <w:rPr>
          <w:rFonts w:ascii="Times New Roman" w:hAnsi="Times New Roman" w:cs="Times New Roman"/>
          <w:sz w:val="24"/>
          <w:szCs w:val="24"/>
          <w:lang w:val="en-US"/>
        </w:rPr>
        <w:t>have</w:t>
      </w:r>
      <w:r w:rsidR="00D66792" w:rsidRPr="00D66792">
        <w:rPr>
          <w:rFonts w:ascii="Times New Roman" w:hAnsi="Times New Roman" w:cs="Times New Roman"/>
          <w:sz w:val="24"/>
          <w:szCs w:val="24"/>
          <w:lang w:val="en-US"/>
        </w:rPr>
        <w:t xml:space="preserve"> modest predictive </w:t>
      </w:r>
      <w:r w:rsidR="00D66792">
        <w:rPr>
          <w:rFonts w:ascii="Times New Roman" w:hAnsi="Times New Roman" w:cs="Times New Roman"/>
          <w:sz w:val="24"/>
          <w:szCs w:val="24"/>
          <w:lang w:val="en-US"/>
        </w:rPr>
        <w:t xml:space="preserve">performance </w:t>
      </w:r>
      <w:r w:rsidR="00D66792" w:rsidRPr="00F72B48">
        <w:rPr>
          <w:rFonts w:ascii="Times New Roman" w:hAnsi="Times New Roman" w:cs="Times New Roman"/>
          <w:sz w:val="24"/>
          <w:szCs w:val="24"/>
          <w:lang w:val="en-US"/>
        </w:rPr>
        <w:t xml:space="preserve">and </w:t>
      </w:r>
      <w:del w:id="288" w:author="Lip, Gregory" w:date="2020-06-20T17:37:00Z">
        <w:r w:rsidR="00BC4FD9" w:rsidRPr="00F72B48" w:rsidDel="000B7489">
          <w:rPr>
            <w:rFonts w:ascii="Times New Roman" w:hAnsi="Times New Roman" w:cs="Times New Roman"/>
            <w:sz w:val="24"/>
            <w:szCs w:val="24"/>
            <w:lang w:val="en-US"/>
          </w:rPr>
          <w:delText xml:space="preserve">it has been criticized that </w:delText>
        </w:r>
      </w:del>
      <w:r w:rsidR="0057156E" w:rsidRPr="00F72B48">
        <w:rPr>
          <w:rFonts w:ascii="Times New Roman" w:hAnsi="Times New Roman" w:cs="Times New Roman"/>
          <w:sz w:val="24"/>
          <w:szCs w:val="24"/>
          <w:lang w:val="en-US"/>
        </w:rPr>
        <w:t>ICH is not predicted b</w:t>
      </w:r>
      <w:r w:rsidR="00BF7CC5" w:rsidRPr="00F72B48">
        <w:rPr>
          <w:rFonts w:ascii="Times New Roman" w:hAnsi="Times New Roman" w:cs="Times New Roman"/>
          <w:sz w:val="24"/>
          <w:szCs w:val="24"/>
          <w:lang w:val="en-US"/>
        </w:rPr>
        <w:t xml:space="preserve">y the </w:t>
      </w:r>
      <w:r w:rsidR="00D66792" w:rsidRPr="00F72B48">
        <w:rPr>
          <w:rFonts w:ascii="Times New Roman" w:hAnsi="Times New Roman" w:cs="Times New Roman"/>
          <w:sz w:val="24"/>
          <w:szCs w:val="24"/>
          <w:lang w:val="en-US"/>
        </w:rPr>
        <w:t xml:space="preserve">most </w:t>
      </w:r>
      <w:r w:rsidR="00BF7CC5" w:rsidRPr="00F72B48">
        <w:rPr>
          <w:rFonts w:ascii="Times New Roman" w:hAnsi="Times New Roman" w:cs="Times New Roman"/>
          <w:sz w:val="24"/>
          <w:szCs w:val="24"/>
          <w:lang w:val="en-US"/>
        </w:rPr>
        <w:t xml:space="preserve">commonly used risk scores </w:t>
      </w:r>
      <w:r w:rsidR="00B25B45" w:rsidRPr="00F72B48">
        <w:rPr>
          <w:rFonts w:ascii="Times New Roman" w:hAnsi="Times New Roman" w:cs="Times New Roman"/>
          <w:sz w:val="24"/>
          <w:szCs w:val="24"/>
          <w:lang w:val="en-US"/>
        </w:rPr>
        <w:fldChar w:fldCharType="begin">
          <w:fldData xml:space="preserve">PEVuZE5vdGU+PENpdGU+PEF1dGhvcj5aYW5lbGxhPC9BdXRob3I+PFllYXI+MjAxODwvWWVhcj48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PEVuZE5vdGU+PENpdGU+PEF1dGhvcj5aYW5lbGxhPC9BdXRob3I+PFllYXI+MjAxODwvWWVhcj48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sidRPr="00F72B48">
        <w:rPr>
          <w:rFonts w:ascii="Times New Roman" w:hAnsi="Times New Roman" w:cs="Times New Roman"/>
          <w:sz w:val="24"/>
          <w:szCs w:val="24"/>
          <w:lang w:val="en-US"/>
        </w:rPr>
      </w:r>
      <w:r w:rsidR="00B25B45" w:rsidRPr="00F72B48">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(37)</w:t>
      </w:r>
      <w:r w:rsidR="00B25B45" w:rsidRPr="00F72B48">
        <w:rPr>
          <w:rFonts w:ascii="Times New Roman" w:hAnsi="Times New Roman" w:cs="Times New Roman"/>
          <w:sz w:val="24"/>
          <w:szCs w:val="24"/>
          <w:lang w:val="en-US"/>
        </w:rPr>
        <w:fldChar w:fldCharType="end"/>
      </w:r>
      <w:r w:rsidR="00BC4FD9" w:rsidRPr="00D66792">
        <w:rPr>
          <w:rFonts w:ascii="Times New Roman" w:hAnsi="Times New Roman" w:cs="Times New Roman"/>
          <w:sz w:val="24"/>
          <w:szCs w:val="24"/>
          <w:lang w:val="en-US"/>
        </w:rPr>
        <w:t xml:space="preserve">. </w:t>
      </w:r>
      <w:del w:id="289" w:author="Lip, Gregory" w:date="2020-06-20T17:38:00Z">
        <w:r w:rsidR="00D66792" w:rsidRPr="00D66792" w:rsidDel="000B7489">
          <w:rPr>
            <w:rFonts w:ascii="Times New Roman" w:hAnsi="Times New Roman" w:cs="Times New Roman"/>
            <w:sz w:val="24"/>
            <w:szCs w:val="24"/>
            <w:lang w:val="en-US"/>
          </w:rPr>
          <w:delText>Indeed, current European guidelines for the management of AF do not recommend a particular risk score</w:delText>
        </w:r>
        <w:r w:rsidR="006B080E" w:rsidDel="000B7489">
          <w:rPr>
            <w:rFonts w:ascii="Times New Roman" w:hAnsi="Times New Roman" w:cs="Times New Roman"/>
            <w:sz w:val="24"/>
            <w:szCs w:val="24"/>
            <w:lang w:val="en-US"/>
          </w:rPr>
          <w:delText>, but</w:delText>
        </w:r>
        <w:r w:rsidR="00D66792" w:rsidRPr="00D66792" w:rsidDel="000B7489">
          <w:rPr>
            <w:rFonts w:ascii="Times New Roman" w:hAnsi="Times New Roman" w:cs="Times New Roman"/>
            <w:sz w:val="24"/>
            <w:szCs w:val="24"/>
            <w:lang w:val="en-US"/>
          </w:rPr>
          <w:delText xml:space="preserve"> suggest using a large list of modifiable bleeding risk factor</w:delText>
        </w:r>
        <w:r w:rsidR="00D66792" w:rsidDel="000B7489">
          <w:rPr>
            <w:rFonts w:ascii="Times New Roman" w:hAnsi="Times New Roman" w:cs="Times New Roman"/>
            <w:sz w:val="24"/>
            <w:szCs w:val="24"/>
            <w:lang w:val="en-US"/>
          </w:rPr>
          <w:delText xml:space="preserve">s to assess </w:delText>
        </w:r>
        <w:r w:rsidR="00B25B45" w:rsidDel="000B7489">
          <w:rPr>
            <w:rFonts w:ascii="Times New Roman" w:hAnsi="Times New Roman" w:cs="Times New Roman"/>
            <w:sz w:val="24"/>
            <w:szCs w:val="24"/>
            <w:lang w:val="en-US"/>
          </w:rPr>
          <w:fldChar w:fldCharType="begin">
            <w:fldData xml:space="preserve">PEVuZE5vdGU+PENpdGU+PEF1dGhvcj5LaXJjaGhvZjwvQXV0aG9yPjxZZWFyPjIwMTY8L1llYXI+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</w:fldData>
          </w:fldChar>
        </w:r>
        <w:r w:rsidR="00911658" w:rsidRPr="000B7489" w:rsidDel="000B7489">
          <w:rPr>
            <w:rFonts w:ascii="Times New Roman" w:hAnsi="Times New Roman" w:cs="Times New Roman"/>
            <w:sz w:val="24"/>
            <w:szCs w:val="24"/>
            <w:lang w:val="en-US"/>
            <w:rPrChange w:id="290" w:author="Lip, Gregory" w:date="2020-06-20T17:38:00Z">
              <w:rPr>
                <w:rFonts w:ascii="Times New Roman" w:hAnsi="Times New Roman" w:cs="Times New Roman"/>
                <w:sz w:val="24"/>
                <w:szCs w:val="24"/>
                <w:lang w:val="en-US"/>
              </w:rPr>
            </w:rPrChange>
          </w:rPr>
          <w:delInstrText xml:space="preserve"> ADDIN EN.CITE </w:delInstrText>
        </w:r>
        <w:r w:rsidR="00B25B45" w:rsidRPr="000B7489" w:rsidDel="000B7489">
          <w:rPr>
            <w:rFonts w:ascii="Times New Roman" w:hAnsi="Times New Roman" w:cs="Times New Roman"/>
            <w:sz w:val="24"/>
            <w:szCs w:val="24"/>
            <w:lang w:val="en-US"/>
            <w:rPrChange w:id="291" w:author="Lip, Gregory" w:date="2020-06-20T17:38:00Z">
              <w:rPr>
                <w:rFonts w:ascii="Times New Roman" w:hAnsi="Times New Roman" w:cs="Times New Roman"/>
                <w:sz w:val="24"/>
                <w:szCs w:val="24"/>
                <w:lang w:val="en-US"/>
              </w:rPr>
            </w:rPrChange>
          </w:rPr>
          <w:fldChar w:fldCharType="begin">
            <w:fldData xml:space="preserve">PEVuZE5vdGU+PENpdGU+PEF1dGhvcj5LaXJjaGhvZjwvQXV0aG9yPjxZZWFyPjIwMTY8L1llYXI+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</w:fldData>
          </w:fldChar>
        </w:r>
        <w:r w:rsidR="00911658" w:rsidRPr="000B7489" w:rsidDel="000B7489">
          <w:rPr>
            <w:rFonts w:ascii="Times New Roman" w:hAnsi="Times New Roman" w:cs="Times New Roman"/>
            <w:sz w:val="24"/>
            <w:szCs w:val="24"/>
            <w:lang w:val="en-US"/>
            <w:rPrChange w:id="292" w:author="Lip, Gregory" w:date="2020-06-20T17:38:00Z">
              <w:rPr>
                <w:rFonts w:ascii="Times New Roman" w:hAnsi="Times New Roman" w:cs="Times New Roman"/>
                <w:sz w:val="24"/>
                <w:szCs w:val="24"/>
                <w:lang w:val="en-US"/>
              </w:rPr>
            </w:rPrChange>
          </w:rPr>
          <w:delInstrText xml:space="preserve"> ADDIN EN.CITE.DATA </w:delInstrText>
        </w:r>
        <w:r w:rsidR="00B25B45" w:rsidRPr="000B7489" w:rsidDel="000B7489">
          <w:rPr>
            <w:rFonts w:ascii="Times New Roman" w:hAnsi="Times New Roman" w:cs="Times New Roman"/>
            <w:sz w:val="24"/>
            <w:szCs w:val="24"/>
            <w:lang w:val="en-US"/>
            <w:rPrChange w:id="293" w:author="Lip, Gregory" w:date="2020-06-20T17:38:00Z">
              <w:rPr>
                <w:rFonts w:ascii="Times New Roman" w:hAnsi="Times New Roman" w:cs="Times New Roman"/>
                <w:sz w:val="24"/>
                <w:szCs w:val="24"/>
                <w:lang w:val="en-US"/>
              </w:rPr>
            </w:rPrChange>
          </w:rPr>
        </w:r>
        <w:r w:rsidR="00B25B45" w:rsidRPr="000B7489" w:rsidDel="000B7489">
          <w:rPr>
            <w:rFonts w:ascii="Times New Roman" w:hAnsi="Times New Roman" w:cs="Times New Roman"/>
            <w:sz w:val="24"/>
            <w:szCs w:val="24"/>
            <w:lang w:val="en-US"/>
            <w:rPrChange w:id="294" w:author="Lip, Gregory" w:date="2020-06-20T17:38:00Z">
              <w:rPr>
                <w:rFonts w:ascii="Times New Roman" w:hAnsi="Times New Roman" w:cs="Times New Roman"/>
                <w:sz w:val="24"/>
                <w:szCs w:val="24"/>
                <w:lang w:val="en-US"/>
              </w:rPr>
            </w:rPrChange>
          </w:rPr>
          <w:fldChar w:fldCharType="end"/>
        </w:r>
        <w:r w:rsidR="00B25B45" w:rsidRPr="000B7489" w:rsidDel="000B7489">
          <w:rPr>
            <w:rFonts w:ascii="Times New Roman" w:hAnsi="Times New Roman" w:cs="Times New Roman"/>
            <w:sz w:val="24"/>
            <w:szCs w:val="24"/>
            <w:lang w:val="en-US"/>
            <w:rPrChange w:id="295" w:author="Lip, Gregory" w:date="2020-06-20T17:38:00Z">
              <w:rPr>
                <w:rFonts w:ascii="Times New Roman" w:hAnsi="Times New Roman" w:cs="Times New Roman"/>
                <w:sz w:val="24"/>
                <w:szCs w:val="24"/>
                <w:lang w:val="en-US"/>
              </w:rPr>
            </w:rPrChange>
          </w:rPr>
        </w:r>
        <w:r w:rsidR="00B25B45" w:rsidDel="000B7489">
          <w:rPr>
            <w:rFonts w:ascii="Times New Roman" w:hAnsi="Times New Roman" w:cs="Times New Roman"/>
            <w:sz w:val="24"/>
            <w:szCs w:val="24"/>
            <w:lang w:val="en-US"/>
          </w:rPr>
          <w:fldChar w:fldCharType="separate"/>
        </w:r>
        <w:r w:rsidR="00896154" w:rsidDel="000B7489">
          <w:rPr>
            <w:rFonts w:ascii="Times New Roman" w:hAnsi="Times New Roman" w:cs="Times New Roman"/>
            <w:noProof/>
            <w:sz w:val="24"/>
            <w:szCs w:val="24"/>
            <w:lang w:val="en-US"/>
          </w:rPr>
          <w:delText>(4)</w:delText>
        </w:r>
        <w:r w:rsidR="00B25B45" w:rsidDel="000B7489">
          <w:rPr>
            <w:rFonts w:ascii="Times New Roman" w:hAnsi="Times New Roman" w:cs="Times New Roman"/>
            <w:sz w:val="24"/>
            <w:szCs w:val="24"/>
            <w:lang w:val="en-US"/>
          </w:rPr>
          <w:fldChar w:fldCharType="end"/>
        </w:r>
        <w:r w:rsidR="00D66792" w:rsidDel="000B7489">
          <w:rPr>
            <w:rFonts w:ascii="Times New Roman" w:hAnsi="Times New Roman" w:cs="Times New Roman"/>
            <w:sz w:val="24"/>
            <w:szCs w:val="24"/>
            <w:lang w:val="en-US"/>
          </w:rPr>
          <w:delText xml:space="preserve">. </w:delText>
        </w:r>
        <w:r w:rsidR="006A348C" w:rsidDel="000B7489">
          <w:rPr>
            <w:rFonts w:ascii="Times New Roman" w:hAnsi="Times New Roman" w:cs="Times New Roman"/>
            <w:sz w:val="24"/>
            <w:szCs w:val="24"/>
            <w:lang w:val="en-US"/>
          </w:rPr>
          <w:delText xml:space="preserve">Nevertheless, </w:delText>
        </w:r>
        <w:r w:rsidR="006A348C" w:rsidRPr="006A348C" w:rsidDel="000B7489">
          <w:rPr>
            <w:rFonts w:ascii="Times New Roman" w:hAnsi="Times New Roman" w:cs="Times New Roman"/>
            <w:sz w:val="24"/>
            <w:szCs w:val="24"/>
            <w:lang w:val="en-US"/>
          </w:rPr>
          <w:delText>t</w:delText>
        </w:r>
      </w:del>
      <w:ins w:id="296" w:author="Lip, Gregory" w:date="2020-06-20T17:38:00Z">
        <w:r w:rsidR="000B7489">
          <w:rPr>
            <w:rFonts w:ascii="Times New Roman" w:hAnsi="Times New Roman" w:cs="Times New Roman"/>
            <w:sz w:val="24"/>
            <w:szCs w:val="24"/>
            <w:lang w:val="en-US"/>
          </w:rPr>
          <w:t>T</w:t>
        </w:r>
      </w:ins>
      <w:r w:rsidR="006A348C" w:rsidRPr="006A348C">
        <w:rPr>
          <w:rFonts w:ascii="Times New Roman" w:hAnsi="Times New Roman" w:cs="Times New Roman"/>
          <w:sz w:val="24"/>
          <w:szCs w:val="24"/>
          <w:lang w:val="en-US"/>
        </w:rPr>
        <w:t xml:space="preserve">he HAS-BLED score has consistently showed </w:t>
      </w:r>
      <w:r w:rsidR="00D66792" w:rsidRPr="006A348C">
        <w:rPr>
          <w:rFonts w:ascii="Times New Roman" w:hAnsi="Times New Roman" w:cs="Times New Roman"/>
          <w:sz w:val="24"/>
          <w:szCs w:val="24"/>
          <w:lang w:val="en-US"/>
        </w:rPr>
        <w:t xml:space="preserve">the best predictive </w:t>
      </w:r>
      <w:r w:rsidR="006A348C" w:rsidRPr="006A348C">
        <w:rPr>
          <w:rFonts w:ascii="Times New Roman" w:hAnsi="Times New Roman" w:cs="Times New Roman"/>
          <w:sz w:val="24"/>
          <w:szCs w:val="24"/>
          <w:lang w:val="en-US"/>
        </w:rPr>
        <w:t>ability for major bleeding and ICH</w:t>
      </w:r>
      <w:ins w:id="297" w:author="Lip, Gregory" w:date="2020-06-20T17:39:00Z">
        <w:r w:rsidR="00C14D19">
          <w:rPr>
            <w:rFonts w:ascii="Times New Roman" w:hAnsi="Times New Roman" w:cs="Times New Roman"/>
            <w:sz w:val="24"/>
            <w:szCs w:val="24"/>
            <w:lang w:val="en-US"/>
          </w:rPr>
          <w:t>,</w:t>
        </w:r>
      </w:ins>
      <w:r w:rsidR="006A348C" w:rsidRPr="006A348C">
        <w:rPr>
          <w:rFonts w:ascii="Times New Roman" w:hAnsi="Times New Roman" w:cs="Times New Roman"/>
          <w:sz w:val="24"/>
          <w:szCs w:val="24"/>
          <w:lang w:val="en-US"/>
        </w:rPr>
        <w:t xml:space="preserve"> </w:t>
      </w:r>
      <w:del w:id="298" w:author="Lip, Gregory" w:date="2020-06-20T17:39:00Z">
        <w:r w:rsidR="006A348C" w:rsidRPr="00F72B48" w:rsidDel="00C14D19">
          <w:rPr>
            <w:rFonts w:ascii="Times New Roman" w:hAnsi="Times New Roman" w:cs="Times New Roman"/>
            <w:sz w:val="24"/>
            <w:szCs w:val="24"/>
            <w:lang w:val="en-US"/>
          </w:rPr>
          <w:delText>in particular</w:delText>
        </w:r>
        <w:commentRangeStart w:id="299"/>
        <w:r w:rsidR="006A348C" w:rsidRPr="00F72B48" w:rsidDel="00C14D19">
          <w:rPr>
            <w:rFonts w:ascii="Times New Roman" w:hAnsi="Times New Roman" w:cs="Times New Roman"/>
            <w:sz w:val="24"/>
            <w:szCs w:val="24"/>
            <w:lang w:val="en-US"/>
          </w:rPr>
          <w:delText xml:space="preserve">, </w:delText>
        </w:r>
        <w:commentRangeEnd w:id="299"/>
        <w:r w:rsidR="00C14D19" w:rsidDel="00C14D19">
          <w:rPr>
            <w:rStyle w:val="CommentReference"/>
          </w:rPr>
          <w:commentReference w:id="299"/>
        </w:r>
      </w:del>
      <w:r w:rsidR="006A348C" w:rsidRPr="00F72B48">
        <w:rPr>
          <w:rFonts w:ascii="Times New Roman" w:hAnsi="Times New Roman" w:cs="Times New Roman"/>
          <w:sz w:val="24"/>
          <w:szCs w:val="24"/>
          <w:lang w:val="en-US"/>
        </w:rPr>
        <w:t xml:space="preserve">and the approach focusing only on </w:t>
      </w:r>
      <w:r w:rsidR="00D66792" w:rsidRPr="00F72B48">
        <w:rPr>
          <w:rFonts w:ascii="Times New Roman" w:hAnsi="Times New Roman" w:cs="Times New Roman"/>
          <w:sz w:val="24"/>
          <w:szCs w:val="24"/>
          <w:lang w:val="en-US"/>
        </w:rPr>
        <w:t>modifiable bleeding risk factors</w:t>
      </w:r>
      <w:r w:rsidR="006B080E">
        <w:rPr>
          <w:rFonts w:ascii="Times New Roman" w:hAnsi="Times New Roman" w:cs="Times New Roman"/>
          <w:sz w:val="24"/>
          <w:szCs w:val="24"/>
          <w:lang w:val="en-US"/>
        </w:rPr>
        <w:t xml:space="preserve"> alone</w:t>
      </w:r>
      <w:r w:rsidR="00D66792" w:rsidRPr="00F72B48">
        <w:rPr>
          <w:rFonts w:ascii="Times New Roman" w:hAnsi="Times New Roman" w:cs="Times New Roman"/>
          <w:sz w:val="24"/>
          <w:szCs w:val="24"/>
          <w:lang w:val="en-US"/>
        </w:rPr>
        <w:t xml:space="preserve"> </w:t>
      </w:r>
      <w:r w:rsidR="006A348C" w:rsidRPr="00F72B48">
        <w:rPr>
          <w:rFonts w:ascii="Times New Roman" w:hAnsi="Times New Roman" w:cs="Times New Roman"/>
          <w:sz w:val="24"/>
          <w:szCs w:val="24"/>
          <w:lang w:val="en-US"/>
        </w:rPr>
        <w:t>is</w:t>
      </w:r>
      <w:r w:rsidR="00D66792" w:rsidRPr="00F72B48">
        <w:rPr>
          <w:rFonts w:ascii="Times New Roman" w:hAnsi="Times New Roman" w:cs="Times New Roman"/>
          <w:sz w:val="24"/>
          <w:szCs w:val="24"/>
          <w:lang w:val="en-US"/>
        </w:rPr>
        <w:t xml:space="preserve"> </w:t>
      </w:r>
      <w:r w:rsidR="006B080E">
        <w:rPr>
          <w:rFonts w:ascii="Times New Roman" w:hAnsi="Times New Roman" w:cs="Times New Roman"/>
          <w:sz w:val="24"/>
          <w:szCs w:val="24"/>
          <w:lang w:val="en-US"/>
        </w:rPr>
        <w:t>an inferior strategy for bleeding risk assessment</w:t>
      </w:r>
      <w:r w:rsidR="006B080E" w:rsidRPr="00F72B48">
        <w:rPr>
          <w:rFonts w:ascii="Times New Roman" w:hAnsi="Times New Roman" w:cs="Times New Roman"/>
          <w:sz w:val="24"/>
          <w:szCs w:val="24"/>
          <w:lang w:val="en-US"/>
        </w:rPr>
        <w:t xml:space="preserve"> </w:t>
      </w:r>
      <w:r w:rsidR="00B25B45" w:rsidRPr="00F72B48">
        <w:rPr>
          <w:rFonts w:ascii="Times New Roman" w:hAnsi="Times New Roman" w:cs="Times New Roman"/>
          <w:sz w:val="24"/>
          <w:szCs w:val="24"/>
          <w:lang w:val="en-US"/>
        </w:rPr>
        <w:fldChar w:fldCharType="begin">
          <w:fldData xml:space="preserve">PEVuZE5vdGU+PENpdGU+PEF1dGhvcj5Fc3RldmUtUGFzdG9yPC9BdXRob3I+PFllYXI+MjAxNzwv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PEVuZE5vdGU+PENpdGU+PEF1dGhvcj5Fc3RldmUtUGFzdG9yPC9BdXRob3I+PFllYXI+MjAxNzwv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sidRPr="00F72B48">
        <w:rPr>
          <w:rFonts w:ascii="Times New Roman" w:hAnsi="Times New Roman" w:cs="Times New Roman"/>
          <w:sz w:val="24"/>
          <w:szCs w:val="24"/>
          <w:lang w:val="en-US"/>
        </w:rPr>
      </w:r>
      <w:r w:rsidR="00B25B45" w:rsidRPr="00F72B48">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(75-77)</w:t>
      </w:r>
      <w:r w:rsidR="00B25B45" w:rsidRPr="00F72B48">
        <w:rPr>
          <w:rFonts w:ascii="Times New Roman" w:hAnsi="Times New Roman" w:cs="Times New Roman"/>
          <w:sz w:val="24"/>
          <w:szCs w:val="24"/>
          <w:lang w:val="en-US"/>
        </w:rPr>
        <w:fldChar w:fldCharType="end"/>
      </w:r>
      <w:r w:rsidR="00F503D3" w:rsidRPr="00F72B48">
        <w:rPr>
          <w:rFonts w:ascii="Times New Roman" w:hAnsi="Times New Roman" w:cs="Times New Roman"/>
          <w:sz w:val="24"/>
          <w:szCs w:val="24"/>
          <w:lang w:val="en-US"/>
        </w:rPr>
        <w:t>.</w:t>
      </w:r>
      <w:r w:rsidR="006B080E">
        <w:rPr>
          <w:rFonts w:ascii="Times New Roman" w:hAnsi="Times New Roman" w:cs="Times New Roman"/>
          <w:sz w:val="24"/>
          <w:szCs w:val="24"/>
          <w:lang w:val="en-US"/>
        </w:rPr>
        <w:t xml:space="preserve"> In an independent PCORI systematic review and evidence appraisal, the HAS-BLED score had the best predictive value amongst all </w:t>
      </w:r>
      <w:r w:rsidR="006B080E" w:rsidRPr="00E61352">
        <w:rPr>
          <w:rFonts w:ascii="Times New Roman" w:hAnsi="Times New Roman" w:cs="Times New Roman"/>
          <w:sz w:val="24"/>
          <w:szCs w:val="24"/>
          <w:lang w:val="en-US"/>
        </w:rPr>
        <w:t xml:space="preserve">scores </w:t>
      </w:r>
      <w:r w:rsidR="00B25B45" w:rsidRPr="00E61352">
        <w:rPr>
          <w:rFonts w:ascii="Times New Roman" w:hAnsi="Times New Roman" w:cs="Times New Roman"/>
          <w:sz w:val="24"/>
          <w:szCs w:val="24"/>
          <w:lang w:val="en-US"/>
        </w:rPr>
        <w:fldChar w:fldCharType="begin">
          <w:fldData xml:space="preserve">PEVuZE5vdGU+PENpdGU+PEF1dGhvcj5Cb3JyZTwvQXV0aG9yPjxZZWFyPjIwMTg8L1llYXI+PFJl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=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PEVuZE5vdGU+PENpdGU+PEF1dGhvcj5Cb3JyZTwvQXV0aG9yPjxZZWFyPjIwMTg8L1llYXI+PFJl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=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sidRPr="00E61352">
        <w:rPr>
          <w:rFonts w:ascii="Times New Roman" w:hAnsi="Times New Roman" w:cs="Times New Roman"/>
          <w:sz w:val="24"/>
          <w:szCs w:val="24"/>
          <w:lang w:val="en-US"/>
        </w:rPr>
      </w:r>
      <w:r w:rsidR="00B25B45" w:rsidRPr="00E61352">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(78)</w:t>
      </w:r>
      <w:r w:rsidR="00B25B45" w:rsidRPr="00E61352">
        <w:rPr>
          <w:rFonts w:ascii="Times New Roman" w:hAnsi="Times New Roman" w:cs="Times New Roman"/>
          <w:sz w:val="24"/>
          <w:szCs w:val="24"/>
          <w:lang w:val="en-US"/>
        </w:rPr>
        <w:fldChar w:fldCharType="end"/>
      </w:r>
      <w:r w:rsidR="006B080E" w:rsidRPr="00E61352">
        <w:rPr>
          <w:rFonts w:ascii="Times New Roman" w:hAnsi="Times New Roman" w:cs="Times New Roman"/>
          <w:sz w:val="24"/>
          <w:szCs w:val="24"/>
          <w:lang w:val="en-US"/>
        </w:rPr>
        <w:t>.</w:t>
      </w:r>
      <w:r w:rsidR="00550206">
        <w:rPr>
          <w:rFonts w:ascii="Times New Roman" w:hAnsi="Times New Roman" w:cs="Times New Roman"/>
          <w:sz w:val="24"/>
          <w:szCs w:val="24"/>
          <w:lang w:val="en-US"/>
        </w:rPr>
        <w:t xml:space="preserve"> Of note, </w:t>
      </w:r>
      <w:del w:id="300" w:author="JM Rivera-Caravaca" w:date="2020-06-10T13:16:00Z">
        <w:r w:rsidR="00550206" w:rsidDel="00946B42">
          <w:rPr>
            <w:rFonts w:ascii="Times New Roman" w:hAnsi="Times New Roman" w:cs="Times New Roman"/>
            <w:sz w:val="24"/>
            <w:szCs w:val="24"/>
            <w:lang w:val="en-US"/>
          </w:rPr>
          <w:delText xml:space="preserve">it should be noted that </w:delText>
        </w:r>
      </w:del>
      <w:r w:rsidR="0085649D" w:rsidRPr="001D2CC5">
        <w:rPr>
          <w:rFonts w:ascii="Times New Roman" w:eastAsia="Calibri" w:hAnsi="Times New Roman" w:cs="Times New Roman"/>
          <w:color w:val="000000" w:themeColor="text1"/>
          <w:sz w:val="24"/>
          <w:szCs w:val="24"/>
          <w:lang w:val="en-US"/>
        </w:rPr>
        <w:t xml:space="preserve">stroke and bleeding risks closely track each other and overlap </w:t>
      </w:r>
      <w:r w:rsidR="00B25B45" w:rsidRPr="001D2CC5">
        <w:rPr>
          <w:rFonts w:ascii="Times New Roman" w:eastAsia="Calibri" w:hAnsi="Times New Roman" w:cs="Times New Roman"/>
          <w:color w:val="000000" w:themeColor="text1"/>
          <w:sz w:val="24"/>
          <w:szCs w:val="24"/>
          <w:lang w:val="en-US"/>
        </w:rPr>
        <w:fldChar w:fldCharType="begin">
          <w:fldData xml:space="preserve">PEVuZE5vdGU+PENpdGU+PEF1dGhvcj5HYWxsZWdvPC9BdXRob3I+PFllYXI+MjAxMjwvWWVhcj48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==
</w:fldData>
        </w:fldChar>
      </w:r>
      <w:r w:rsidR="005951BB">
        <w:rPr>
          <w:rFonts w:ascii="Times New Roman" w:eastAsia="Calibri" w:hAnsi="Times New Roman" w:cs="Times New Roman"/>
          <w:color w:val="000000" w:themeColor="text1"/>
          <w:sz w:val="24"/>
          <w:szCs w:val="24"/>
          <w:lang w:val="en-US"/>
        </w:rPr>
        <w:instrText xml:space="preserve"> ADDIN EN.CITE </w:instrText>
      </w:r>
      <w:r w:rsidR="00B25B45">
        <w:rPr>
          <w:rFonts w:ascii="Times New Roman" w:eastAsia="Calibri" w:hAnsi="Times New Roman" w:cs="Times New Roman"/>
          <w:color w:val="000000" w:themeColor="text1"/>
          <w:sz w:val="24"/>
          <w:szCs w:val="24"/>
          <w:lang w:val="en-US"/>
        </w:rPr>
        <w:fldChar w:fldCharType="begin">
          <w:fldData xml:space="preserve">PEVuZE5vdGU+PENpdGU+PEF1dGhvcj5HYWxsZWdvPC9BdXRob3I+PFllYXI+MjAxMjwvWWVhcj48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==
</w:fldData>
        </w:fldChar>
      </w:r>
      <w:r w:rsidR="005951BB">
        <w:rPr>
          <w:rFonts w:ascii="Times New Roman" w:eastAsia="Calibri" w:hAnsi="Times New Roman" w:cs="Times New Roman"/>
          <w:color w:val="000000" w:themeColor="text1"/>
          <w:sz w:val="24"/>
          <w:szCs w:val="24"/>
          <w:lang w:val="en-US"/>
        </w:rPr>
        <w:instrText xml:space="preserve"> ADDIN EN.CITE.DATA </w:instrText>
      </w:r>
      <w:r w:rsidR="00B25B45">
        <w:rPr>
          <w:rFonts w:ascii="Times New Roman" w:eastAsia="Calibri" w:hAnsi="Times New Roman" w:cs="Times New Roman"/>
          <w:color w:val="000000" w:themeColor="text1"/>
          <w:sz w:val="24"/>
          <w:szCs w:val="24"/>
          <w:lang w:val="en-US"/>
        </w:rPr>
      </w:r>
      <w:r w:rsidR="00B25B45">
        <w:rPr>
          <w:rFonts w:ascii="Times New Roman" w:eastAsia="Calibri" w:hAnsi="Times New Roman" w:cs="Times New Roman"/>
          <w:color w:val="000000" w:themeColor="text1"/>
          <w:sz w:val="24"/>
          <w:szCs w:val="24"/>
          <w:lang w:val="en-US"/>
        </w:rPr>
        <w:fldChar w:fldCharType="end"/>
      </w:r>
      <w:r w:rsidR="00B25B45" w:rsidRPr="001D2CC5">
        <w:rPr>
          <w:rFonts w:ascii="Times New Roman" w:eastAsia="Calibri" w:hAnsi="Times New Roman" w:cs="Times New Roman"/>
          <w:color w:val="000000" w:themeColor="text1"/>
          <w:sz w:val="24"/>
          <w:szCs w:val="24"/>
          <w:lang w:val="en-US"/>
        </w:rPr>
      </w:r>
      <w:r w:rsidR="00B25B45" w:rsidRPr="001D2CC5">
        <w:rPr>
          <w:rFonts w:ascii="Times New Roman" w:eastAsia="Calibri" w:hAnsi="Times New Roman" w:cs="Times New Roman"/>
          <w:color w:val="000000" w:themeColor="text1"/>
          <w:sz w:val="24"/>
          <w:szCs w:val="24"/>
          <w:lang w:val="en-US"/>
        </w:rPr>
        <w:fldChar w:fldCharType="separate"/>
      </w:r>
      <w:r w:rsidR="005951BB">
        <w:rPr>
          <w:rFonts w:ascii="Times New Roman" w:eastAsia="Calibri" w:hAnsi="Times New Roman" w:cs="Times New Roman"/>
          <w:noProof/>
          <w:color w:val="000000" w:themeColor="text1"/>
          <w:sz w:val="24"/>
          <w:szCs w:val="24"/>
          <w:lang w:val="en-US"/>
        </w:rPr>
        <w:t>(79)</w:t>
      </w:r>
      <w:r w:rsidR="00B25B45" w:rsidRPr="001D2CC5">
        <w:rPr>
          <w:rFonts w:ascii="Times New Roman" w:eastAsia="Calibri" w:hAnsi="Times New Roman" w:cs="Times New Roman"/>
          <w:color w:val="000000" w:themeColor="text1"/>
          <w:sz w:val="24"/>
          <w:szCs w:val="24"/>
          <w:lang w:val="en-US"/>
        </w:rPr>
        <w:fldChar w:fldCharType="end"/>
      </w:r>
      <w:ins w:id="301" w:author="José Miguel Rivera Caravaca" w:date="2020-06-18T10:57:00Z">
        <w:r w:rsidR="00C43AB2">
          <w:rPr>
            <w:rFonts w:ascii="Times New Roman" w:eastAsia="Calibri" w:hAnsi="Times New Roman" w:cs="Times New Roman"/>
            <w:color w:val="000000" w:themeColor="text1"/>
            <w:sz w:val="24"/>
            <w:szCs w:val="24"/>
            <w:lang w:val="en-US"/>
          </w:rPr>
          <w:t xml:space="preserve"> (Figure 2)</w:t>
        </w:r>
      </w:ins>
      <w:r w:rsidR="0085649D" w:rsidRPr="001D2CC5">
        <w:rPr>
          <w:rFonts w:ascii="Times New Roman" w:eastAsia="Calibri" w:hAnsi="Times New Roman" w:cs="Times New Roman"/>
          <w:color w:val="000000" w:themeColor="text1"/>
          <w:sz w:val="24"/>
          <w:szCs w:val="24"/>
          <w:lang w:val="en-US"/>
        </w:rPr>
        <w:t>.</w:t>
      </w:r>
      <w:r w:rsidR="005F0F60" w:rsidRPr="00E61352">
        <w:rPr>
          <w:rFonts w:ascii="Times New Roman" w:hAnsi="Times New Roman" w:cs="Times New Roman"/>
          <w:sz w:val="24"/>
          <w:szCs w:val="24"/>
          <w:lang w:val="en-US"/>
        </w:rPr>
        <w:t xml:space="preserve"> </w:t>
      </w:r>
      <w:r w:rsidR="00550206">
        <w:rPr>
          <w:rFonts w:ascii="Times New Roman" w:eastAsia="Times New Roman" w:hAnsi="Times New Roman" w:cs="Times New Roman"/>
          <w:color w:val="000000" w:themeColor="text1"/>
          <w:sz w:val="24"/>
          <w:szCs w:val="24"/>
          <w:lang w:val="en-US"/>
        </w:rPr>
        <w:t>Thus, patients at high risk of stroke are usually at high risk of bleeding. For this reason CHADS</w:t>
      </w:r>
      <w:r w:rsidR="0085649D" w:rsidRPr="001D2CC5">
        <w:rPr>
          <w:rFonts w:ascii="Times New Roman" w:eastAsia="Times New Roman" w:hAnsi="Times New Roman" w:cs="Times New Roman"/>
          <w:color w:val="000000" w:themeColor="text1"/>
          <w:sz w:val="24"/>
          <w:szCs w:val="24"/>
          <w:vertAlign w:val="subscript"/>
          <w:lang w:val="en-US"/>
        </w:rPr>
        <w:t>2</w:t>
      </w:r>
      <w:r w:rsidR="005F0F60" w:rsidRPr="00E61352">
        <w:rPr>
          <w:rFonts w:ascii="Times New Roman" w:eastAsia="Times New Roman" w:hAnsi="Times New Roman" w:cs="Times New Roman"/>
          <w:color w:val="000000" w:themeColor="text1"/>
          <w:sz w:val="24"/>
          <w:szCs w:val="24"/>
          <w:lang w:val="en-US"/>
        </w:rPr>
        <w:t xml:space="preserve"> and CHA</w:t>
      </w:r>
      <w:r w:rsidR="0085649D" w:rsidRPr="001D2CC5">
        <w:rPr>
          <w:rFonts w:ascii="Times New Roman" w:eastAsia="Times New Roman" w:hAnsi="Times New Roman" w:cs="Times New Roman"/>
          <w:color w:val="000000" w:themeColor="text1"/>
          <w:sz w:val="24"/>
          <w:szCs w:val="24"/>
          <w:vertAlign w:val="subscript"/>
          <w:lang w:val="en-US"/>
        </w:rPr>
        <w:t>2</w:t>
      </w:r>
      <w:r w:rsidR="005F0F60" w:rsidRPr="00E61352">
        <w:rPr>
          <w:rFonts w:ascii="Times New Roman" w:eastAsia="Times New Roman" w:hAnsi="Times New Roman" w:cs="Times New Roman"/>
          <w:color w:val="000000" w:themeColor="text1"/>
          <w:sz w:val="24"/>
          <w:szCs w:val="24"/>
          <w:lang w:val="en-US"/>
        </w:rPr>
        <w:t>DS</w:t>
      </w:r>
      <w:r w:rsidR="0085649D" w:rsidRPr="001D2CC5">
        <w:rPr>
          <w:rFonts w:ascii="Times New Roman" w:eastAsia="Times New Roman" w:hAnsi="Times New Roman" w:cs="Times New Roman"/>
          <w:color w:val="000000" w:themeColor="text1"/>
          <w:sz w:val="24"/>
          <w:szCs w:val="24"/>
          <w:vertAlign w:val="subscript"/>
          <w:lang w:val="en-US"/>
        </w:rPr>
        <w:t>2</w:t>
      </w:r>
      <w:r w:rsidR="005F0F60" w:rsidRPr="00E61352">
        <w:rPr>
          <w:rFonts w:ascii="Times New Roman" w:eastAsia="Times New Roman" w:hAnsi="Times New Roman" w:cs="Times New Roman"/>
          <w:color w:val="000000" w:themeColor="text1"/>
          <w:sz w:val="24"/>
          <w:szCs w:val="24"/>
          <w:lang w:val="en-US"/>
        </w:rPr>
        <w:t xml:space="preserve">-VASc </w:t>
      </w:r>
      <w:r w:rsidR="00550206">
        <w:rPr>
          <w:rFonts w:ascii="Times New Roman" w:eastAsia="Times New Roman" w:hAnsi="Times New Roman" w:cs="Times New Roman"/>
          <w:color w:val="000000" w:themeColor="text1"/>
          <w:sz w:val="24"/>
          <w:szCs w:val="24"/>
          <w:lang w:val="en-US"/>
        </w:rPr>
        <w:t>have been also tested for estimate the risk of bleeding and ICH but the HAS-BLED score has shown a higher predict</w:t>
      </w:r>
      <w:ins w:id="302" w:author="JM Rivera-Caravaca" w:date="2020-06-10T13:16:00Z">
        <w:r w:rsidR="0026022D">
          <w:rPr>
            <w:rFonts w:ascii="Times New Roman" w:eastAsia="Times New Roman" w:hAnsi="Times New Roman" w:cs="Times New Roman"/>
            <w:color w:val="000000" w:themeColor="text1"/>
            <w:sz w:val="24"/>
            <w:szCs w:val="24"/>
            <w:lang w:val="en-US"/>
          </w:rPr>
          <w:t xml:space="preserve">ive </w:t>
        </w:r>
      </w:ins>
      <w:r w:rsidR="00550206">
        <w:rPr>
          <w:rFonts w:ascii="Times New Roman" w:eastAsia="Times New Roman" w:hAnsi="Times New Roman" w:cs="Times New Roman"/>
          <w:color w:val="000000" w:themeColor="text1"/>
          <w:sz w:val="24"/>
          <w:szCs w:val="24"/>
          <w:lang w:val="en-US"/>
        </w:rPr>
        <w:t xml:space="preserve">ability </w:t>
      </w:r>
      <w:r w:rsidR="00B25B45" w:rsidRPr="00E61352">
        <w:rPr>
          <w:rFonts w:ascii="Times New Roman" w:eastAsia="Times New Roman" w:hAnsi="Times New Roman" w:cs="Times New Roman"/>
          <w:color w:val="000000" w:themeColor="text1"/>
          <w:sz w:val="24"/>
          <w:szCs w:val="24"/>
          <w:lang w:val="en-US"/>
        </w:rPr>
        <w:fldChar w:fldCharType="begin">
          <w:fldData xml:space="preserve">PEVuZE5vdGU+PENpdGU+PEF1dGhvcj5Sb2xkYW48L0F1dGhvcj48WWVhcj4yMDEzPC9ZZWFyPjxS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==
</w:fldData>
        </w:fldChar>
      </w:r>
      <w:r w:rsidR="005951BB">
        <w:rPr>
          <w:rFonts w:ascii="Times New Roman" w:eastAsia="Times New Roman" w:hAnsi="Times New Roman" w:cs="Times New Roman"/>
          <w:color w:val="000000" w:themeColor="text1"/>
          <w:sz w:val="24"/>
          <w:szCs w:val="24"/>
          <w:lang w:val="en-US"/>
        </w:rPr>
        <w:instrText xml:space="preserve"> ADDIN EN.CITE </w:instrText>
      </w:r>
      <w:r w:rsidR="00B25B45">
        <w:rPr>
          <w:rFonts w:ascii="Times New Roman" w:eastAsia="Times New Roman" w:hAnsi="Times New Roman" w:cs="Times New Roman"/>
          <w:color w:val="000000" w:themeColor="text1"/>
          <w:sz w:val="24"/>
          <w:szCs w:val="24"/>
          <w:lang w:val="en-US"/>
        </w:rPr>
        <w:fldChar w:fldCharType="begin">
          <w:fldData xml:space="preserve">PEVuZE5vdGU+PENpdGU+PEF1dGhvcj5Sb2xkYW48L0F1dGhvcj48WWVhcj4yMDEzPC9ZZWFyPjxS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==
</w:fldData>
        </w:fldChar>
      </w:r>
      <w:r w:rsidR="005951BB">
        <w:rPr>
          <w:rFonts w:ascii="Times New Roman" w:eastAsia="Times New Roman" w:hAnsi="Times New Roman" w:cs="Times New Roman"/>
          <w:color w:val="000000" w:themeColor="text1"/>
          <w:sz w:val="24"/>
          <w:szCs w:val="24"/>
          <w:lang w:val="en-US"/>
        </w:rPr>
        <w:instrText xml:space="preserve"> ADDIN EN.CITE.DATA </w:instrText>
      </w:r>
      <w:r w:rsidR="00B25B45">
        <w:rPr>
          <w:rFonts w:ascii="Times New Roman" w:eastAsia="Times New Roman" w:hAnsi="Times New Roman" w:cs="Times New Roman"/>
          <w:color w:val="000000" w:themeColor="text1"/>
          <w:sz w:val="24"/>
          <w:szCs w:val="24"/>
          <w:lang w:val="en-US"/>
        </w:rPr>
      </w:r>
      <w:r w:rsidR="00B25B45">
        <w:rPr>
          <w:rFonts w:ascii="Times New Roman" w:eastAsia="Times New Roman" w:hAnsi="Times New Roman" w:cs="Times New Roman"/>
          <w:color w:val="000000" w:themeColor="text1"/>
          <w:sz w:val="24"/>
          <w:szCs w:val="24"/>
          <w:lang w:val="en-US"/>
        </w:rPr>
        <w:fldChar w:fldCharType="end"/>
      </w:r>
      <w:r w:rsidR="00B25B45" w:rsidRPr="00E61352">
        <w:rPr>
          <w:rFonts w:ascii="Times New Roman" w:eastAsia="Times New Roman" w:hAnsi="Times New Roman" w:cs="Times New Roman"/>
          <w:color w:val="000000" w:themeColor="text1"/>
          <w:sz w:val="24"/>
          <w:szCs w:val="24"/>
          <w:lang w:val="en-US"/>
        </w:rPr>
      </w:r>
      <w:r w:rsidR="00B25B45" w:rsidRPr="00E61352">
        <w:rPr>
          <w:rFonts w:ascii="Times New Roman" w:eastAsia="Times New Roman" w:hAnsi="Times New Roman" w:cs="Times New Roman"/>
          <w:color w:val="000000" w:themeColor="text1"/>
          <w:sz w:val="24"/>
          <w:szCs w:val="24"/>
          <w:lang w:val="en-US"/>
        </w:rPr>
        <w:fldChar w:fldCharType="separate"/>
      </w:r>
      <w:r w:rsidR="005951BB">
        <w:rPr>
          <w:rFonts w:ascii="Times New Roman" w:eastAsia="Times New Roman" w:hAnsi="Times New Roman" w:cs="Times New Roman"/>
          <w:noProof/>
          <w:color w:val="000000" w:themeColor="text1"/>
          <w:sz w:val="24"/>
          <w:szCs w:val="24"/>
          <w:lang w:val="en-US"/>
        </w:rPr>
        <w:t>(80, 81)</w:t>
      </w:r>
      <w:r w:rsidR="00B25B45" w:rsidRPr="00E61352">
        <w:rPr>
          <w:rFonts w:ascii="Times New Roman" w:eastAsia="Times New Roman" w:hAnsi="Times New Roman" w:cs="Times New Roman"/>
          <w:color w:val="000000" w:themeColor="text1"/>
          <w:sz w:val="24"/>
          <w:szCs w:val="24"/>
          <w:lang w:val="en-US"/>
        </w:rPr>
        <w:fldChar w:fldCharType="end"/>
      </w:r>
      <w:r w:rsidR="005F0F60" w:rsidRPr="00E61352">
        <w:rPr>
          <w:rFonts w:ascii="Times New Roman" w:eastAsia="Times New Roman" w:hAnsi="Times New Roman" w:cs="Times New Roman"/>
          <w:color w:val="000000" w:themeColor="text1"/>
          <w:sz w:val="24"/>
          <w:szCs w:val="24"/>
          <w:lang w:val="en-US"/>
        </w:rPr>
        <w:t>.</w:t>
      </w:r>
    </w:p>
    <w:p w14:paraId="6DA38322" w14:textId="4E7AD826" w:rsidR="0057156E" w:rsidRPr="00667A68" w:rsidRDefault="00E768C5" w:rsidP="00924314">
      <w:pPr>
        <w:spacing w:after="0" w:line="480" w:lineRule="auto"/>
        <w:ind w:firstLine="709"/>
        <w:jc w:val="both"/>
        <w:rPr>
          <w:rFonts w:ascii="Times New Roman" w:hAnsi="Times New Roman" w:cs="Times New Roman"/>
          <w:color w:val="000000"/>
          <w:sz w:val="24"/>
          <w:szCs w:val="24"/>
          <w:highlight w:val="yellow"/>
          <w:shd w:val="clear" w:color="auto" w:fill="FFFFFF"/>
          <w:lang w:val="en-US"/>
        </w:rPr>
      </w:pPr>
      <w:r w:rsidRPr="00F72B48">
        <w:rPr>
          <w:rFonts w:ascii="Times New Roman" w:hAnsi="Times New Roman" w:cs="Times New Roman"/>
          <w:color w:val="000000"/>
          <w:sz w:val="24"/>
          <w:szCs w:val="24"/>
          <w:shd w:val="clear" w:color="auto" w:fill="FFFFFF"/>
          <w:lang w:val="en-US"/>
        </w:rPr>
        <w:t xml:space="preserve">The use of </w:t>
      </w:r>
      <w:r w:rsidR="00D66792" w:rsidRPr="00F72B48">
        <w:rPr>
          <w:rFonts w:ascii="Times New Roman" w:hAnsi="Times New Roman" w:cs="Times New Roman"/>
          <w:sz w:val="24"/>
          <w:szCs w:val="24"/>
          <w:lang w:val="en-US"/>
        </w:rPr>
        <w:t xml:space="preserve">biomarkers to refine the </w:t>
      </w:r>
      <w:r w:rsidRPr="00F72B48">
        <w:rPr>
          <w:rFonts w:ascii="Times New Roman" w:hAnsi="Times New Roman" w:cs="Times New Roman"/>
          <w:sz w:val="24"/>
          <w:szCs w:val="24"/>
          <w:lang w:val="en-US"/>
        </w:rPr>
        <w:t xml:space="preserve">bleeding </w:t>
      </w:r>
      <w:r w:rsidR="00D66792" w:rsidRPr="00F72B48">
        <w:rPr>
          <w:rFonts w:ascii="Times New Roman" w:hAnsi="Times New Roman" w:cs="Times New Roman"/>
          <w:sz w:val="24"/>
          <w:szCs w:val="24"/>
          <w:lang w:val="en-US"/>
        </w:rPr>
        <w:t xml:space="preserve">risk </w:t>
      </w:r>
      <w:r w:rsidR="00D66792" w:rsidRPr="00F72B48">
        <w:rPr>
          <w:rFonts w:ascii="Times New Roman" w:hAnsi="Times New Roman" w:cs="Times New Roman"/>
          <w:color w:val="000000" w:themeColor="text1"/>
          <w:sz w:val="24"/>
          <w:szCs w:val="24"/>
          <w:lang w:val="en-US"/>
        </w:rPr>
        <w:t>stratification</w:t>
      </w:r>
      <w:r w:rsidR="00D66792" w:rsidRPr="00B827AD">
        <w:rPr>
          <w:rFonts w:ascii="Times New Roman" w:hAnsi="Times New Roman" w:cs="Times New Roman"/>
          <w:color w:val="000000" w:themeColor="text1"/>
          <w:sz w:val="24"/>
          <w:szCs w:val="24"/>
          <w:lang w:val="en-US"/>
        </w:rPr>
        <w:t xml:space="preserve"> process</w:t>
      </w:r>
      <w:r w:rsidRPr="00B827AD">
        <w:rPr>
          <w:rFonts w:ascii="Times New Roman" w:hAnsi="Times New Roman" w:cs="Times New Roman"/>
          <w:color w:val="000000" w:themeColor="text1"/>
          <w:sz w:val="24"/>
          <w:szCs w:val="24"/>
          <w:lang w:val="en-US"/>
        </w:rPr>
        <w:t xml:space="preserve"> has also been proposed. </w:t>
      </w:r>
      <w:r w:rsidR="00667A68" w:rsidRPr="00B827AD">
        <w:rPr>
          <w:rFonts w:ascii="Times New Roman" w:hAnsi="Times New Roman" w:cs="Times New Roman"/>
          <w:color w:val="000000" w:themeColor="text1"/>
          <w:sz w:val="24"/>
          <w:szCs w:val="24"/>
          <w:lang w:val="en-US"/>
        </w:rPr>
        <w:t xml:space="preserve">Several biomarkers such as </w:t>
      </w:r>
      <w:r w:rsidR="00D23116" w:rsidRPr="00B827AD">
        <w:rPr>
          <w:rFonts w:ascii="Times New Roman" w:hAnsi="Times New Roman" w:cs="Times New Roman"/>
          <w:color w:val="000000" w:themeColor="text1"/>
          <w:sz w:val="24"/>
          <w:szCs w:val="24"/>
          <w:shd w:val="clear" w:color="auto" w:fill="FFFFFF"/>
          <w:lang w:val="en-US"/>
        </w:rPr>
        <w:t>NT-proBNP, v</w:t>
      </w:r>
      <w:r w:rsidRPr="00B827AD">
        <w:rPr>
          <w:rFonts w:ascii="Times New Roman" w:hAnsi="Times New Roman" w:cs="Times New Roman"/>
          <w:color w:val="000000" w:themeColor="text1"/>
          <w:sz w:val="24"/>
          <w:szCs w:val="24"/>
          <w:shd w:val="clear" w:color="auto" w:fill="FFFFFF"/>
          <w:lang w:val="en-US"/>
        </w:rPr>
        <w:t>on</w:t>
      </w:r>
      <w:r w:rsidRPr="00667A68">
        <w:rPr>
          <w:rFonts w:ascii="Times New Roman" w:hAnsi="Times New Roman" w:cs="Times New Roman"/>
          <w:color w:val="000000"/>
          <w:sz w:val="24"/>
          <w:szCs w:val="24"/>
          <w:shd w:val="clear" w:color="auto" w:fill="FFFFFF"/>
          <w:lang w:val="en-US"/>
        </w:rPr>
        <w:t xml:space="preserve"> Willebrand factor, </w:t>
      </w:r>
      <w:r w:rsidR="00800F9E" w:rsidRPr="00667A68">
        <w:rPr>
          <w:rFonts w:ascii="Times New Roman" w:hAnsi="Times New Roman" w:cs="Times New Roman"/>
          <w:color w:val="000000"/>
          <w:sz w:val="24"/>
          <w:szCs w:val="24"/>
          <w:shd w:val="clear" w:color="auto" w:fill="FFFFFF"/>
          <w:lang w:val="en-US"/>
        </w:rPr>
        <w:t xml:space="preserve">and more </w:t>
      </w:r>
      <w:r w:rsidR="00C17E41" w:rsidRPr="00667A68">
        <w:rPr>
          <w:rFonts w:ascii="Times New Roman" w:hAnsi="Times New Roman" w:cs="Times New Roman"/>
          <w:color w:val="000000"/>
          <w:sz w:val="24"/>
          <w:szCs w:val="24"/>
          <w:shd w:val="clear" w:color="auto" w:fill="FFFFFF"/>
          <w:lang w:val="en-US"/>
        </w:rPr>
        <w:t xml:space="preserve">recently </w:t>
      </w:r>
      <w:r w:rsidRPr="00667A68">
        <w:rPr>
          <w:rFonts w:ascii="Times New Roman" w:hAnsi="Times New Roman" w:cs="Times New Roman"/>
          <w:color w:val="000000"/>
          <w:sz w:val="24"/>
          <w:szCs w:val="24"/>
          <w:shd w:val="clear" w:color="auto" w:fill="FFFFFF"/>
          <w:lang w:val="en-US"/>
        </w:rPr>
        <w:t>GDF-</w:t>
      </w:r>
      <w:r w:rsidRPr="00F21052">
        <w:rPr>
          <w:rFonts w:ascii="Times New Roman" w:hAnsi="Times New Roman" w:cs="Times New Roman"/>
          <w:color w:val="000000" w:themeColor="text1"/>
          <w:sz w:val="24"/>
          <w:szCs w:val="24"/>
          <w:shd w:val="clear" w:color="auto" w:fill="FFFFFF"/>
          <w:lang w:val="en-US"/>
        </w:rPr>
        <w:t>15</w:t>
      </w:r>
      <w:r w:rsidR="00C17E41" w:rsidRPr="00F21052">
        <w:rPr>
          <w:rFonts w:ascii="Times New Roman" w:hAnsi="Times New Roman" w:cs="Times New Roman"/>
          <w:color w:val="000000" w:themeColor="text1"/>
          <w:sz w:val="24"/>
          <w:szCs w:val="24"/>
          <w:shd w:val="clear" w:color="auto" w:fill="FFFFFF"/>
          <w:lang w:val="en-US"/>
        </w:rPr>
        <w:t xml:space="preserve"> </w:t>
      </w:r>
      <w:r w:rsidR="00667A68" w:rsidRPr="00F21052">
        <w:rPr>
          <w:rFonts w:ascii="Times New Roman" w:hAnsi="Times New Roman" w:cs="Times New Roman"/>
          <w:color w:val="000000" w:themeColor="text1"/>
          <w:sz w:val="24"/>
          <w:szCs w:val="24"/>
          <w:shd w:val="clear" w:color="auto" w:fill="FFFFFF"/>
          <w:lang w:val="en-US"/>
        </w:rPr>
        <w:t>has been tested and</w:t>
      </w:r>
      <w:r w:rsidR="00C17E41" w:rsidRPr="00F21052">
        <w:rPr>
          <w:rFonts w:ascii="Times New Roman" w:hAnsi="Times New Roman" w:cs="Times New Roman"/>
          <w:color w:val="000000" w:themeColor="text1"/>
          <w:sz w:val="24"/>
          <w:szCs w:val="24"/>
          <w:shd w:val="clear" w:color="auto" w:fill="FFFFFF"/>
          <w:lang w:val="en-US"/>
        </w:rPr>
        <w:t xml:space="preserve"> related to bleeding events in AF patients</w:t>
      </w:r>
      <w:r w:rsidR="00132882" w:rsidRPr="00F21052">
        <w:rPr>
          <w:rFonts w:ascii="Times New Roman" w:hAnsi="Times New Roman" w:cs="Times New Roman"/>
          <w:color w:val="000000" w:themeColor="text1"/>
          <w:sz w:val="24"/>
          <w:szCs w:val="24"/>
          <w:shd w:val="clear" w:color="auto" w:fill="FFFFFF"/>
          <w:lang w:val="en-US"/>
        </w:rPr>
        <w:t xml:space="preserve"> </w:t>
      </w:r>
      <w:r w:rsidR="00B25B45" w:rsidRPr="00F21052">
        <w:rPr>
          <w:rFonts w:ascii="Times New Roman" w:hAnsi="Times New Roman" w:cs="Times New Roman"/>
          <w:color w:val="000000" w:themeColor="text1"/>
          <w:sz w:val="24"/>
          <w:szCs w:val="24"/>
          <w:shd w:val="clear" w:color="auto" w:fill="FFFFFF"/>
          <w:lang w:val="en-US"/>
        </w:rPr>
        <w:fldChar w:fldCharType="begin">
          <w:fldData xml:space="preserve">PEVuZE5vdGU+PENpdGU+PEF1dGhvcj5TaWRlcmlzPC9BdXRob3I+PFllYXI+MjAxNzwvWWVhcj48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</w:fldData>
        </w:fldChar>
      </w:r>
      <w:r w:rsidR="001C043E">
        <w:rPr>
          <w:rFonts w:ascii="Times New Roman" w:hAnsi="Times New Roman" w:cs="Times New Roman"/>
          <w:color w:val="000000" w:themeColor="text1"/>
          <w:sz w:val="24"/>
          <w:szCs w:val="24"/>
          <w:shd w:val="clear" w:color="auto" w:fill="FFFFFF"/>
          <w:lang w:val="en-US"/>
        </w:rPr>
        <w:instrText xml:space="preserve"> ADDIN EN.CITE </w:instrText>
      </w:r>
      <w:r w:rsidR="001C043E">
        <w:rPr>
          <w:rFonts w:ascii="Times New Roman" w:hAnsi="Times New Roman" w:cs="Times New Roman"/>
          <w:color w:val="000000" w:themeColor="text1"/>
          <w:sz w:val="24"/>
          <w:szCs w:val="24"/>
          <w:shd w:val="clear" w:color="auto" w:fill="FFFFFF"/>
          <w:lang w:val="en-US"/>
        </w:rPr>
        <w:fldChar w:fldCharType="begin">
          <w:fldData xml:space="preserve">PEVuZE5vdGU+PENpdGU+PEF1dGhvcj5TaWRlcmlzPC9BdXRob3I+PFllYXI+MjAxNzwvWWVhcj48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</w:fldData>
        </w:fldChar>
      </w:r>
      <w:r w:rsidR="001C043E">
        <w:rPr>
          <w:rFonts w:ascii="Times New Roman" w:hAnsi="Times New Roman" w:cs="Times New Roman"/>
          <w:color w:val="000000" w:themeColor="text1"/>
          <w:sz w:val="24"/>
          <w:szCs w:val="24"/>
          <w:shd w:val="clear" w:color="auto" w:fill="FFFFFF"/>
          <w:lang w:val="en-US"/>
        </w:rPr>
        <w:instrText xml:space="preserve"> ADDIN EN.CITE.DATA </w:instrText>
      </w:r>
      <w:r w:rsidR="001C043E">
        <w:rPr>
          <w:rFonts w:ascii="Times New Roman" w:hAnsi="Times New Roman" w:cs="Times New Roman"/>
          <w:color w:val="000000" w:themeColor="text1"/>
          <w:sz w:val="24"/>
          <w:szCs w:val="24"/>
          <w:shd w:val="clear" w:color="auto" w:fill="FFFFFF"/>
          <w:lang w:val="en-US"/>
        </w:rPr>
      </w:r>
      <w:r w:rsidR="001C043E">
        <w:rPr>
          <w:rFonts w:ascii="Times New Roman" w:hAnsi="Times New Roman" w:cs="Times New Roman"/>
          <w:color w:val="000000" w:themeColor="text1"/>
          <w:sz w:val="24"/>
          <w:szCs w:val="24"/>
          <w:shd w:val="clear" w:color="auto" w:fill="FFFFFF"/>
          <w:lang w:val="en-US"/>
        </w:rPr>
        <w:fldChar w:fldCharType="end"/>
      </w:r>
      <w:r w:rsidR="00B25B45" w:rsidRPr="00F21052">
        <w:rPr>
          <w:rFonts w:ascii="Times New Roman" w:hAnsi="Times New Roman" w:cs="Times New Roman"/>
          <w:color w:val="000000" w:themeColor="text1"/>
          <w:sz w:val="24"/>
          <w:szCs w:val="24"/>
          <w:shd w:val="clear" w:color="auto" w:fill="FFFFFF"/>
          <w:lang w:val="en-US"/>
        </w:rPr>
        <w:fldChar w:fldCharType="separate"/>
      </w:r>
      <w:r w:rsidR="005951BB">
        <w:rPr>
          <w:rFonts w:ascii="Times New Roman" w:hAnsi="Times New Roman" w:cs="Times New Roman"/>
          <w:noProof/>
          <w:color w:val="000000" w:themeColor="text1"/>
          <w:sz w:val="24"/>
          <w:szCs w:val="24"/>
          <w:shd w:val="clear" w:color="auto" w:fill="FFFFFF"/>
          <w:lang w:val="en-US"/>
        </w:rPr>
        <w:t>(82-84)</w:t>
      </w:r>
      <w:r w:rsidR="00B25B45" w:rsidRPr="00F21052">
        <w:rPr>
          <w:rFonts w:ascii="Times New Roman" w:hAnsi="Times New Roman" w:cs="Times New Roman"/>
          <w:color w:val="000000" w:themeColor="text1"/>
          <w:sz w:val="24"/>
          <w:szCs w:val="24"/>
          <w:shd w:val="clear" w:color="auto" w:fill="FFFFFF"/>
          <w:lang w:val="en-US"/>
        </w:rPr>
        <w:fldChar w:fldCharType="end"/>
      </w:r>
      <w:r w:rsidR="00667A68" w:rsidRPr="00F21052">
        <w:rPr>
          <w:rFonts w:ascii="Times New Roman" w:hAnsi="Times New Roman" w:cs="Times New Roman"/>
          <w:color w:val="000000" w:themeColor="text1"/>
          <w:sz w:val="24"/>
          <w:szCs w:val="24"/>
          <w:shd w:val="clear" w:color="auto" w:fill="FFFFFF"/>
          <w:lang w:val="en-US"/>
        </w:rPr>
        <w:t xml:space="preserve">. Nevertheless, </w:t>
      </w:r>
      <w:r w:rsidR="00E702F4" w:rsidRPr="00F21052">
        <w:rPr>
          <w:rFonts w:ascii="Times New Roman" w:hAnsi="Times New Roman" w:cs="Times New Roman"/>
          <w:color w:val="000000" w:themeColor="text1"/>
          <w:sz w:val="24"/>
          <w:szCs w:val="24"/>
          <w:shd w:val="clear" w:color="auto" w:fill="FFFFFF"/>
          <w:lang w:val="en-US"/>
        </w:rPr>
        <w:t>these</w:t>
      </w:r>
      <w:r w:rsidR="00667A68" w:rsidRPr="00F21052">
        <w:rPr>
          <w:rFonts w:ascii="Times New Roman" w:hAnsi="Times New Roman" w:cs="Times New Roman"/>
          <w:color w:val="000000" w:themeColor="text1"/>
          <w:sz w:val="24"/>
          <w:szCs w:val="24"/>
          <w:shd w:val="clear" w:color="auto" w:fill="FFFFFF"/>
          <w:lang w:val="en-US"/>
        </w:rPr>
        <w:t xml:space="preserve"> biomarkers </w:t>
      </w:r>
      <w:r w:rsidR="006B080E">
        <w:rPr>
          <w:rFonts w:ascii="Times New Roman" w:hAnsi="Times New Roman" w:cs="Times New Roman"/>
          <w:color w:val="000000" w:themeColor="text1"/>
          <w:sz w:val="24"/>
          <w:szCs w:val="24"/>
          <w:shd w:val="clear" w:color="auto" w:fill="FFFFFF"/>
          <w:lang w:val="en-US"/>
        </w:rPr>
        <w:t>can be non-</w:t>
      </w:r>
      <w:r w:rsidR="00667A68" w:rsidRPr="00F21052">
        <w:rPr>
          <w:rFonts w:ascii="Times New Roman" w:hAnsi="Times New Roman" w:cs="Times New Roman"/>
          <w:color w:val="000000" w:themeColor="text1"/>
          <w:sz w:val="24"/>
          <w:szCs w:val="24"/>
          <w:shd w:val="clear" w:color="auto" w:fill="FFFFFF"/>
          <w:lang w:val="en-US"/>
        </w:rPr>
        <w:t xml:space="preserve">specific and can be predictors of </w:t>
      </w:r>
      <w:r w:rsidR="006B080E" w:rsidRPr="00F21052">
        <w:rPr>
          <w:rFonts w:ascii="Times New Roman" w:hAnsi="Times New Roman" w:cs="Times New Roman"/>
          <w:color w:val="000000" w:themeColor="text1"/>
          <w:sz w:val="24"/>
          <w:szCs w:val="24"/>
          <w:shd w:val="clear" w:color="auto" w:fill="FFFFFF"/>
          <w:lang w:val="en-US"/>
        </w:rPr>
        <w:t>di</w:t>
      </w:r>
      <w:r w:rsidR="006B080E">
        <w:rPr>
          <w:rFonts w:ascii="Times New Roman" w:hAnsi="Times New Roman" w:cs="Times New Roman"/>
          <w:color w:val="000000" w:themeColor="text1"/>
          <w:sz w:val="24"/>
          <w:szCs w:val="24"/>
          <w:shd w:val="clear" w:color="auto" w:fill="FFFFFF"/>
          <w:lang w:val="en-US"/>
        </w:rPr>
        <w:t>verse adverse</w:t>
      </w:r>
      <w:r w:rsidR="006B080E" w:rsidRPr="00F21052">
        <w:rPr>
          <w:rFonts w:ascii="Times New Roman" w:hAnsi="Times New Roman" w:cs="Times New Roman"/>
          <w:color w:val="000000" w:themeColor="text1"/>
          <w:sz w:val="24"/>
          <w:szCs w:val="24"/>
          <w:shd w:val="clear" w:color="auto" w:fill="FFFFFF"/>
          <w:lang w:val="en-US"/>
        </w:rPr>
        <w:t xml:space="preserve"> </w:t>
      </w:r>
      <w:r w:rsidR="00667A68" w:rsidRPr="00F21052">
        <w:rPr>
          <w:rFonts w:ascii="Times New Roman" w:hAnsi="Times New Roman" w:cs="Times New Roman"/>
          <w:color w:val="000000" w:themeColor="text1"/>
          <w:sz w:val="24"/>
          <w:szCs w:val="24"/>
          <w:shd w:val="clear" w:color="auto" w:fill="FFFFFF"/>
          <w:lang w:val="en-US"/>
        </w:rPr>
        <w:t>events</w:t>
      </w:r>
      <w:r w:rsidR="00667A68">
        <w:rPr>
          <w:rFonts w:ascii="Times New Roman" w:hAnsi="Times New Roman" w:cs="Times New Roman"/>
          <w:color w:val="000000"/>
          <w:sz w:val="24"/>
          <w:szCs w:val="24"/>
          <w:shd w:val="clear" w:color="auto" w:fill="FFFFFF"/>
          <w:lang w:val="en-US"/>
        </w:rPr>
        <w:t xml:space="preserve"> at the same time</w:t>
      </w:r>
      <w:r w:rsidR="006B080E">
        <w:rPr>
          <w:rFonts w:ascii="Times New Roman" w:hAnsi="Times New Roman" w:cs="Times New Roman"/>
          <w:color w:val="000000"/>
          <w:sz w:val="24"/>
          <w:szCs w:val="24"/>
          <w:shd w:val="clear" w:color="auto" w:fill="FFFFFF"/>
          <w:lang w:val="en-US"/>
        </w:rPr>
        <w:t xml:space="preserve"> even in non-AF patient</w:t>
      </w:r>
      <w:commentRangeStart w:id="303"/>
      <w:r w:rsidR="006B080E">
        <w:rPr>
          <w:rFonts w:ascii="Times New Roman" w:hAnsi="Times New Roman" w:cs="Times New Roman"/>
          <w:color w:val="000000"/>
          <w:sz w:val="24"/>
          <w:szCs w:val="24"/>
          <w:shd w:val="clear" w:color="auto" w:fill="FFFFFF"/>
          <w:lang w:val="en-US"/>
        </w:rPr>
        <w:t>s</w:t>
      </w:r>
      <w:ins w:id="304" w:author="Lip, Gregory" w:date="2020-06-20T17:40:00Z">
        <w:r w:rsidR="00C14D19">
          <w:rPr>
            <w:rFonts w:ascii="Times New Roman" w:hAnsi="Times New Roman" w:cs="Times New Roman"/>
            <w:color w:val="000000"/>
            <w:sz w:val="24"/>
            <w:szCs w:val="24"/>
            <w:shd w:val="clear" w:color="auto" w:fill="FFFFFF"/>
            <w:lang w:val="en-US"/>
          </w:rPr>
          <w:t>[ref]</w:t>
        </w:r>
      </w:ins>
      <w:del w:id="305" w:author="Lip, Gregory" w:date="2020-06-20T17:41:00Z">
        <w:r w:rsidR="00667A68" w:rsidDel="00FE11EB">
          <w:rPr>
            <w:rFonts w:ascii="Times New Roman" w:hAnsi="Times New Roman" w:cs="Times New Roman"/>
            <w:color w:val="000000"/>
            <w:sz w:val="24"/>
            <w:szCs w:val="24"/>
            <w:shd w:val="clear" w:color="auto" w:fill="FFFFFF"/>
            <w:lang w:val="en-US"/>
          </w:rPr>
          <w:delText xml:space="preserve">. </w:delText>
        </w:r>
      </w:del>
      <w:commentRangeEnd w:id="303"/>
      <w:r w:rsidR="00C14D19">
        <w:rPr>
          <w:rStyle w:val="CommentReference"/>
        </w:rPr>
        <w:commentReference w:id="303"/>
      </w:r>
      <w:del w:id="306" w:author="Lip, Gregory" w:date="2020-06-20T17:41:00Z">
        <w:r w:rsidR="00667A68" w:rsidDel="00FE11EB">
          <w:rPr>
            <w:rFonts w:ascii="Times New Roman" w:hAnsi="Times New Roman" w:cs="Times New Roman"/>
            <w:color w:val="000000"/>
            <w:sz w:val="24"/>
            <w:szCs w:val="24"/>
            <w:shd w:val="clear" w:color="auto" w:fill="FFFFFF"/>
            <w:lang w:val="en-US"/>
          </w:rPr>
          <w:delText>For this reason, the results are still controversial</w:delText>
        </w:r>
      </w:del>
      <w:r w:rsidR="00667A68">
        <w:rPr>
          <w:rFonts w:ascii="Times New Roman" w:hAnsi="Times New Roman" w:cs="Times New Roman"/>
          <w:color w:val="000000"/>
          <w:sz w:val="24"/>
          <w:szCs w:val="24"/>
          <w:shd w:val="clear" w:color="auto" w:fill="FFFFFF"/>
          <w:lang w:val="en-US"/>
        </w:rPr>
        <w:t xml:space="preserve">, particularly when biomarkers are investigated in real world patients </w:t>
      </w:r>
      <w:r w:rsidR="00B25B45">
        <w:rPr>
          <w:rFonts w:ascii="Times New Roman" w:hAnsi="Times New Roman" w:cs="Times New Roman"/>
          <w:sz w:val="24"/>
          <w:szCs w:val="24"/>
          <w:lang w:val="en-US"/>
        </w:rPr>
        <w:fldChar w:fldCharType="begin">
          <w:fldData xml:space="preserve">PEVuZE5vdGU+PENpdGU+PEF1dGhvcj5Sb2xkYW48L0F1dGhvcj48WWVhcj4yMDE4PC9ZZWFyPjxS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PEVuZE5vdGU+PENpdGU+PEF1dGhvcj5Sb2xkYW48L0F1dGhvcj48WWVhcj4yMDE4PC9ZZWFyPjxS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(85, 86)</w:t>
      </w:r>
      <w:r w:rsidR="00B25B45">
        <w:rPr>
          <w:rFonts w:ascii="Times New Roman" w:hAnsi="Times New Roman" w:cs="Times New Roman"/>
          <w:sz w:val="24"/>
          <w:szCs w:val="24"/>
          <w:lang w:val="en-US"/>
        </w:rPr>
        <w:fldChar w:fldCharType="end"/>
      </w:r>
      <w:r w:rsidR="00667A68">
        <w:rPr>
          <w:rFonts w:ascii="Times New Roman" w:hAnsi="Times New Roman" w:cs="Times New Roman"/>
          <w:sz w:val="24"/>
          <w:szCs w:val="24"/>
          <w:lang w:val="en-US"/>
        </w:rPr>
        <w:t>. In addition, the clinical usefulness and predictive ability have not demonstrated to be significantly higher than the clinical</w:t>
      </w:r>
      <w:ins w:id="307" w:author="Lip, Gregory" w:date="2020-06-20T17:41:00Z">
        <w:r w:rsidR="00FE11EB">
          <w:rPr>
            <w:rFonts w:ascii="Times New Roman" w:hAnsi="Times New Roman" w:cs="Times New Roman"/>
            <w:sz w:val="24"/>
            <w:szCs w:val="24"/>
            <w:lang w:val="en-US"/>
          </w:rPr>
          <w:t xml:space="preserve"> factor-based</w:t>
        </w:r>
      </w:ins>
      <w:r w:rsidR="00667A68">
        <w:rPr>
          <w:rFonts w:ascii="Times New Roman" w:hAnsi="Times New Roman" w:cs="Times New Roman"/>
          <w:sz w:val="24"/>
          <w:szCs w:val="24"/>
          <w:lang w:val="en-US"/>
        </w:rPr>
        <w:t xml:space="preserve"> HAS-BLED score</w:t>
      </w:r>
      <w:r w:rsidR="00C17E41" w:rsidRPr="00667A68">
        <w:rPr>
          <w:rFonts w:ascii="Times New Roman" w:hAnsi="Times New Roman" w:cs="Times New Roman"/>
          <w:sz w:val="24"/>
          <w:szCs w:val="24"/>
          <w:lang w:val="en-US"/>
        </w:rPr>
        <w:t xml:space="preserve"> </w:t>
      </w:r>
      <w:r w:rsidR="00B25B45">
        <w:rPr>
          <w:rFonts w:ascii="Times New Roman" w:hAnsi="Times New Roman" w:cs="Times New Roman"/>
          <w:sz w:val="24"/>
          <w:szCs w:val="24"/>
          <w:lang w:val="en-US"/>
        </w:rPr>
        <w:fldChar w:fldCharType="begin">
          <w:fldData xml:space="preserve">PEVuZE5vdGU+PENpdGU+PEF1dGhvcj5Fc3RldmUtUGFzdG9yPC9BdXRob3I+PFllYXI+MjAxNzwv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PEVuZE5vdGU+PENpdGU+PEF1dGhvcj5Fc3RldmUtUGFzdG9yPC9BdXRob3I+PFllYXI+MjAxNzwv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(78, 87)</w:t>
      </w:r>
      <w:r w:rsidR="00B25B45">
        <w:rPr>
          <w:rFonts w:ascii="Times New Roman" w:hAnsi="Times New Roman" w:cs="Times New Roman"/>
          <w:sz w:val="24"/>
          <w:szCs w:val="24"/>
          <w:lang w:val="en-US"/>
        </w:rPr>
        <w:fldChar w:fldCharType="end"/>
      </w:r>
      <w:r w:rsidR="00667A68">
        <w:rPr>
          <w:rFonts w:ascii="Times New Roman" w:hAnsi="Times New Roman" w:cs="Times New Roman"/>
          <w:sz w:val="24"/>
          <w:szCs w:val="24"/>
          <w:lang w:val="en-US"/>
        </w:rPr>
        <w:t>.</w:t>
      </w:r>
    </w:p>
    <w:p w14:paraId="6DA38323" w14:textId="77777777" w:rsidR="00B06BEB" w:rsidRPr="00667A68" w:rsidRDefault="00B06BEB" w:rsidP="00B15181">
      <w:pPr>
        <w:spacing w:line="480" w:lineRule="auto"/>
        <w:rPr>
          <w:rFonts w:ascii="Times New Roman" w:hAnsi="Times New Roman" w:cs="Times New Roman"/>
          <w:b/>
          <w:sz w:val="24"/>
          <w:szCs w:val="24"/>
          <w:highlight w:val="yellow"/>
          <w:lang w:val="en-US"/>
        </w:rPr>
      </w:pPr>
      <w:r w:rsidRPr="00667A68">
        <w:rPr>
          <w:rFonts w:ascii="Times New Roman" w:hAnsi="Times New Roman" w:cs="Times New Roman"/>
          <w:b/>
          <w:sz w:val="24"/>
          <w:szCs w:val="24"/>
          <w:highlight w:val="yellow"/>
          <w:lang w:val="en-US"/>
        </w:rPr>
        <w:br w:type="page"/>
      </w:r>
    </w:p>
    <w:p w14:paraId="6DA38324" w14:textId="77777777" w:rsidR="00B06BEB" w:rsidRPr="006E54C1" w:rsidRDefault="003371AE" w:rsidP="00C23884">
      <w:pPr>
        <w:pStyle w:val="ListParagraph"/>
        <w:numPr>
          <w:ilvl w:val="0"/>
          <w:numId w:val="4"/>
        </w:numPr>
        <w:spacing w:after="120" w:line="480" w:lineRule="auto"/>
        <w:ind w:left="284" w:hanging="284"/>
        <w:jc w:val="both"/>
        <w:rPr>
          <w:rFonts w:ascii="Times New Roman" w:hAnsi="Times New Roman" w:cs="Times New Roman"/>
          <w:b/>
          <w:sz w:val="24"/>
          <w:szCs w:val="24"/>
          <w:lang w:val="en-US"/>
        </w:rPr>
      </w:pPr>
      <w:r w:rsidRPr="006E54C1">
        <w:rPr>
          <w:rFonts w:ascii="Times New Roman" w:hAnsi="Times New Roman" w:cs="Times New Roman"/>
          <w:b/>
          <w:sz w:val="24"/>
          <w:szCs w:val="24"/>
          <w:lang w:val="en-US"/>
        </w:rPr>
        <w:lastRenderedPageBreak/>
        <w:t>Management of oral anticoagulant</w:t>
      </w:r>
      <w:r w:rsidR="00E2273C" w:rsidRPr="006E54C1">
        <w:rPr>
          <w:rFonts w:ascii="Times New Roman" w:hAnsi="Times New Roman" w:cs="Times New Roman"/>
          <w:b/>
          <w:sz w:val="24"/>
          <w:szCs w:val="24"/>
          <w:lang w:val="en-US"/>
        </w:rPr>
        <w:t>-</w:t>
      </w:r>
      <w:r w:rsidRPr="006E54C1">
        <w:rPr>
          <w:rFonts w:ascii="Times New Roman" w:hAnsi="Times New Roman" w:cs="Times New Roman"/>
          <w:b/>
          <w:sz w:val="24"/>
          <w:szCs w:val="24"/>
          <w:lang w:val="en-US"/>
        </w:rPr>
        <w:t>associated intracranial haemorrhage and t</w:t>
      </w:r>
      <w:r w:rsidR="00B06BEB" w:rsidRPr="006E54C1">
        <w:rPr>
          <w:rFonts w:ascii="Times New Roman" w:hAnsi="Times New Roman" w:cs="Times New Roman"/>
          <w:b/>
          <w:sz w:val="24"/>
          <w:szCs w:val="24"/>
          <w:lang w:val="en-US"/>
        </w:rPr>
        <w:t>reatment</w:t>
      </w:r>
      <w:r w:rsidR="00FF5825" w:rsidRPr="006E54C1">
        <w:rPr>
          <w:rFonts w:ascii="Times New Roman" w:hAnsi="Times New Roman" w:cs="Times New Roman"/>
          <w:b/>
          <w:sz w:val="24"/>
          <w:szCs w:val="24"/>
          <w:lang w:val="en-US"/>
        </w:rPr>
        <w:t xml:space="preserve"> reversal</w:t>
      </w:r>
      <w:r w:rsidR="00B06BEB" w:rsidRPr="006E54C1">
        <w:rPr>
          <w:rFonts w:ascii="Times New Roman" w:hAnsi="Times New Roman" w:cs="Times New Roman"/>
          <w:b/>
          <w:sz w:val="24"/>
          <w:szCs w:val="24"/>
          <w:lang w:val="en-US"/>
        </w:rPr>
        <w:t xml:space="preserve"> strategies</w:t>
      </w:r>
    </w:p>
    <w:p w14:paraId="6DA38325" w14:textId="7434FCED" w:rsidR="00E32BAE" w:rsidRPr="00F21052" w:rsidRDefault="0050107E" w:rsidP="00B15181">
      <w:pPr>
        <w:spacing w:after="0" w:line="480" w:lineRule="auto"/>
        <w:jc w:val="both"/>
        <w:rPr>
          <w:rFonts w:ascii="Times New Roman" w:hAnsi="Times New Roman" w:cs="Times New Roman"/>
          <w:color w:val="000000" w:themeColor="text1"/>
          <w:sz w:val="24"/>
          <w:szCs w:val="24"/>
          <w:lang w:val="en-US"/>
        </w:rPr>
      </w:pPr>
      <w:r w:rsidRPr="00E32BAE">
        <w:rPr>
          <w:rFonts w:ascii="Times New Roman" w:hAnsi="Times New Roman" w:cs="Times New Roman"/>
          <w:sz w:val="24"/>
          <w:szCs w:val="24"/>
          <w:lang w:val="en-US"/>
        </w:rPr>
        <w:t xml:space="preserve">All bleeding complications </w:t>
      </w:r>
      <w:r w:rsidR="008F5CC7" w:rsidRPr="00E32BAE">
        <w:rPr>
          <w:rFonts w:ascii="Times New Roman" w:hAnsi="Times New Roman" w:cs="Times New Roman"/>
          <w:sz w:val="24"/>
          <w:szCs w:val="24"/>
          <w:lang w:val="en-US"/>
        </w:rPr>
        <w:t xml:space="preserve">entail </w:t>
      </w:r>
      <w:r w:rsidRPr="00E32BAE">
        <w:rPr>
          <w:rFonts w:ascii="Times New Roman" w:hAnsi="Times New Roman" w:cs="Times New Roman"/>
          <w:sz w:val="24"/>
          <w:szCs w:val="24"/>
          <w:lang w:val="en-US"/>
        </w:rPr>
        <w:t xml:space="preserve">an opportunity to </w:t>
      </w:r>
      <w:r w:rsidR="008F5CC7" w:rsidRPr="00E32BAE">
        <w:rPr>
          <w:rFonts w:ascii="Times New Roman" w:hAnsi="Times New Roman" w:cs="Times New Roman"/>
          <w:sz w:val="24"/>
          <w:szCs w:val="24"/>
          <w:lang w:val="en-US"/>
        </w:rPr>
        <w:t xml:space="preserve">carefully </w:t>
      </w:r>
      <w:r w:rsidRPr="00E32BAE">
        <w:rPr>
          <w:rFonts w:ascii="Times New Roman" w:hAnsi="Times New Roman" w:cs="Times New Roman"/>
          <w:sz w:val="24"/>
          <w:szCs w:val="24"/>
          <w:lang w:val="en-US"/>
        </w:rPr>
        <w:t xml:space="preserve">review the correct choice and dosing of the </w:t>
      </w:r>
      <w:r w:rsidR="008F5CC7" w:rsidRPr="00F21052">
        <w:rPr>
          <w:rFonts w:ascii="Times New Roman" w:hAnsi="Times New Roman" w:cs="Times New Roman"/>
          <w:color w:val="000000" w:themeColor="text1"/>
          <w:sz w:val="24"/>
          <w:szCs w:val="24"/>
          <w:lang w:val="en-US"/>
        </w:rPr>
        <w:t xml:space="preserve">anticoagulant regimen </w:t>
      </w:r>
      <w:r w:rsidRPr="00F21052">
        <w:rPr>
          <w:rFonts w:ascii="Times New Roman" w:hAnsi="Times New Roman" w:cs="Times New Roman"/>
          <w:color w:val="000000" w:themeColor="text1"/>
          <w:sz w:val="24"/>
          <w:szCs w:val="24"/>
          <w:lang w:val="en-US"/>
        </w:rPr>
        <w:t xml:space="preserve">and to evaluate </w:t>
      </w:r>
      <w:r w:rsidR="008F5CC7" w:rsidRPr="00F21052">
        <w:rPr>
          <w:rFonts w:ascii="Times New Roman" w:hAnsi="Times New Roman" w:cs="Times New Roman"/>
          <w:color w:val="000000" w:themeColor="text1"/>
          <w:sz w:val="24"/>
          <w:szCs w:val="24"/>
          <w:lang w:val="en-US"/>
        </w:rPr>
        <w:t xml:space="preserve">the potential </w:t>
      </w:r>
      <w:r w:rsidRPr="00F21052">
        <w:rPr>
          <w:rFonts w:ascii="Times New Roman" w:hAnsi="Times New Roman" w:cs="Times New Roman"/>
          <w:color w:val="000000" w:themeColor="text1"/>
          <w:sz w:val="24"/>
          <w:szCs w:val="24"/>
          <w:lang w:val="en-US"/>
        </w:rPr>
        <w:t xml:space="preserve">modifiable bleeding risk factors including </w:t>
      </w:r>
      <w:r w:rsidR="0040174D" w:rsidRPr="00F21052">
        <w:rPr>
          <w:rFonts w:ascii="Times New Roman" w:hAnsi="Times New Roman" w:cs="Times New Roman"/>
          <w:color w:val="000000" w:themeColor="text1"/>
          <w:sz w:val="24"/>
          <w:szCs w:val="24"/>
          <w:lang w:val="en-US"/>
        </w:rPr>
        <w:t>non-</w:t>
      </w:r>
      <w:r w:rsidRPr="00F21052">
        <w:rPr>
          <w:rFonts w:ascii="Times New Roman" w:hAnsi="Times New Roman" w:cs="Times New Roman"/>
          <w:color w:val="000000" w:themeColor="text1"/>
          <w:sz w:val="24"/>
          <w:szCs w:val="24"/>
          <w:lang w:val="en-US"/>
        </w:rPr>
        <w:t xml:space="preserve">optimally </w:t>
      </w:r>
      <w:r w:rsidR="0040174D" w:rsidRPr="00F21052">
        <w:rPr>
          <w:rFonts w:ascii="Times New Roman" w:hAnsi="Times New Roman" w:cs="Times New Roman"/>
          <w:color w:val="000000" w:themeColor="text1"/>
          <w:sz w:val="24"/>
          <w:szCs w:val="24"/>
          <w:lang w:val="en-US"/>
        </w:rPr>
        <w:t>controlled</w:t>
      </w:r>
      <w:r w:rsidRPr="00F21052">
        <w:rPr>
          <w:rFonts w:ascii="Times New Roman" w:hAnsi="Times New Roman" w:cs="Times New Roman"/>
          <w:color w:val="000000" w:themeColor="text1"/>
          <w:sz w:val="24"/>
          <w:szCs w:val="24"/>
          <w:lang w:val="en-US"/>
        </w:rPr>
        <w:t xml:space="preserve"> hypertension, labile INR (if on VKA) or erratic dosing, excessive alcohol intake and concomitant antiplatelet t</w:t>
      </w:r>
      <w:r w:rsidR="008F5CC7" w:rsidRPr="00F21052">
        <w:rPr>
          <w:rFonts w:ascii="Times New Roman" w:hAnsi="Times New Roman" w:cs="Times New Roman"/>
          <w:color w:val="000000" w:themeColor="text1"/>
          <w:sz w:val="24"/>
          <w:szCs w:val="24"/>
          <w:lang w:val="en-US"/>
        </w:rPr>
        <w:t xml:space="preserve">herapy, </w:t>
      </w:r>
      <w:r w:rsidR="00167E7C" w:rsidRPr="00F21052">
        <w:rPr>
          <w:rFonts w:ascii="Times New Roman" w:hAnsi="Times New Roman" w:cs="Times New Roman"/>
          <w:color w:val="000000" w:themeColor="text1"/>
          <w:sz w:val="24"/>
          <w:szCs w:val="24"/>
          <w:lang w:val="en-US"/>
        </w:rPr>
        <w:t>non</w:t>
      </w:r>
      <w:r w:rsidR="002F38E7" w:rsidRPr="00F21052">
        <w:rPr>
          <w:rFonts w:ascii="Times New Roman" w:hAnsi="Times New Roman" w:cs="Times New Roman"/>
          <w:color w:val="000000" w:themeColor="text1"/>
          <w:sz w:val="24"/>
          <w:szCs w:val="24"/>
          <w:lang w:val="en-US"/>
        </w:rPr>
        <w:t>-</w:t>
      </w:r>
      <w:r w:rsidR="00167E7C" w:rsidRPr="00F21052">
        <w:rPr>
          <w:rFonts w:ascii="Times New Roman" w:hAnsi="Times New Roman" w:cs="Times New Roman"/>
          <w:color w:val="000000" w:themeColor="text1"/>
          <w:sz w:val="24"/>
          <w:szCs w:val="24"/>
          <w:lang w:val="en-US"/>
        </w:rPr>
        <w:t>steroidal anti-inflammatory drugs (</w:t>
      </w:r>
      <w:r w:rsidR="008F5CC7" w:rsidRPr="00F21052">
        <w:rPr>
          <w:rFonts w:ascii="Times New Roman" w:hAnsi="Times New Roman" w:cs="Times New Roman"/>
          <w:color w:val="000000" w:themeColor="text1"/>
          <w:sz w:val="24"/>
          <w:szCs w:val="24"/>
          <w:lang w:val="en-US"/>
        </w:rPr>
        <w:t>NSAIDs</w:t>
      </w:r>
      <w:r w:rsidR="00167E7C" w:rsidRPr="00F21052">
        <w:rPr>
          <w:rFonts w:ascii="Times New Roman" w:hAnsi="Times New Roman" w:cs="Times New Roman"/>
          <w:color w:val="000000" w:themeColor="text1"/>
          <w:sz w:val="24"/>
          <w:szCs w:val="24"/>
          <w:lang w:val="en-US"/>
        </w:rPr>
        <w:t>) or glucocorticoids</w:t>
      </w:r>
      <w:r w:rsidR="00772DEF" w:rsidRPr="00F21052">
        <w:rPr>
          <w:rFonts w:ascii="Times New Roman" w:hAnsi="Times New Roman" w:cs="Times New Roman"/>
          <w:color w:val="000000" w:themeColor="text1"/>
          <w:sz w:val="24"/>
          <w:szCs w:val="24"/>
          <w:lang w:val="en-US"/>
        </w:rPr>
        <w:t xml:space="preserve"> </w:t>
      </w:r>
      <w:r w:rsidR="00B25B45" w:rsidRPr="00F21052">
        <w:rPr>
          <w:rFonts w:ascii="Times New Roman" w:hAnsi="Times New Roman" w:cs="Times New Roman"/>
          <w:color w:val="000000" w:themeColor="text1"/>
          <w:sz w:val="24"/>
          <w:szCs w:val="24"/>
          <w:lang w:val="en-US"/>
        </w:rPr>
        <w:fldChar w:fldCharType="begin">
          <w:fldData xml:space="preserve">PEVuZE5vdGU+PENpdGU+PEF1dGhvcj5TdGVmZmVsPC9BdXRob3I+PFllYXI+MjAxODwvWWVhcj48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</w:fldData>
        </w:fldChar>
      </w:r>
      <w:r w:rsidR="001C043E">
        <w:rPr>
          <w:rFonts w:ascii="Times New Roman" w:hAnsi="Times New Roman" w:cs="Times New Roman"/>
          <w:color w:val="000000" w:themeColor="text1"/>
          <w:sz w:val="24"/>
          <w:szCs w:val="24"/>
          <w:lang w:val="en-US"/>
        </w:rPr>
        <w:instrText xml:space="preserve"> ADDIN EN.CITE </w:instrText>
      </w:r>
      <w:r w:rsidR="001C043E">
        <w:rPr>
          <w:rFonts w:ascii="Times New Roman" w:hAnsi="Times New Roman" w:cs="Times New Roman"/>
          <w:color w:val="000000" w:themeColor="text1"/>
          <w:sz w:val="24"/>
          <w:szCs w:val="24"/>
          <w:lang w:val="en-US"/>
        </w:rPr>
        <w:fldChar w:fldCharType="begin">
          <w:fldData xml:space="preserve">PEVuZE5vdGU+PENpdGU+PEF1dGhvcj5TdGVmZmVsPC9BdXRob3I+PFllYXI+MjAxODwvWWVhcj48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</w:fldData>
        </w:fldChar>
      </w:r>
      <w:r w:rsidR="001C043E">
        <w:rPr>
          <w:rFonts w:ascii="Times New Roman" w:hAnsi="Times New Roman" w:cs="Times New Roman"/>
          <w:color w:val="000000" w:themeColor="text1"/>
          <w:sz w:val="24"/>
          <w:szCs w:val="24"/>
          <w:lang w:val="en-US"/>
        </w:rPr>
        <w:instrText xml:space="preserve"> ADDIN EN.CITE.DATA </w:instrText>
      </w:r>
      <w:r w:rsidR="001C043E">
        <w:rPr>
          <w:rFonts w:ascii="Times New Roman" w:hAnsi="Times New Roman" w:cs="Times New Roman"/>
          <w:color w:val="000000" w:themeColor="text1"/>
          <w:sz w:val="24"/>
          <w:szCs w:val="24"/>
          <w:lang w:val="en-US"/>
        </w:rPr>
      </w:r>
      <w:r w:rsidR="001C043E">
        <w:rPr>
          <w:rFonts w:ascii="Times New Roman" w:hAnsi="Times New Roman" w:cs="Times New Roman"/>
          <w:color w:val="000000" w:themeColor="text1"/>
          <w:sz w:val="24"/>
          <w:szCs w:val="24"/>
          <w:lang w:val="en-US"/>
        </w:rPr>
        <w:fldChar w:fldCharType="end"/>
      </w:r>
      <w:r w:rsidR="00B25B45" w:rsidRPr="00F21052">
        <w:rPr>
          <w:rFonts w:ascii="Times New Roman" w:hAnsi="Times New Roman" w:cs="Times New Roman"/>
          <w:color w:val="000000" w:themeColor="text1"/>
          <w:sz w:val="24"/>
          <w:szCs w:val="24"/>
          <w:lang w:val="en-US"/>
        </w:rPr>
        <w:fldChar w:fldCharType="separate"/>
      </w:r>
      <w:r w:rsidR="005951BB">
        <w:rPr>
          <w:rFonts w:ascii="Times New Roman" w:hAnsi="Times New Roman" w:cs="Times New Roman"/>
          <w:noProof/>
          <w:color w:val="000000" w:themeColor="text1"/>
          <w:sz w:val="24"/>
          <w:szCs w:val="24"/>
          <w:lang w:val="en-US"/>
        </w:rPr>
        <w:t>(88)</w:t>
      </w:r>
      <w:r w:rsidR="00B25B45" w:rsidRPr="00F21052">
        <w:rPr>
          <w:rFonts w:ascii="Times New Roman" w:hAnsi="Times New Roman" w:cs="Times New Roman"/>
          <w:color w:val="000000" w:themeColor="text1"/>
          <w:sz w:val="24"/>
          <w:szCs w:val="24"/>
          <w:lang w:val="en-US"/>
        </w:rPr>
        <w:fldChar w:fldCharType="end"/>
      </w:r>
      <w:r w:rsidR="008F5CC7" w:rsidRPr="00F21052">
        <w:rPr>
          <w:rFonts w:ascii="Times New Roman" w:hAnsi="Times New Roman" w:cs="Times New Roman"/>
          <w:color w:val="000000" w:themeColor="text1"/>
          <w:sz w:val="24"/>
          <w:szCs w:val="24"/>
          <w:lang w:val="en-US"/>
        </w:rPr>
        <w:t xml:space="preserve">. </w:t>
      </w:r>
      <w:r w:rsidR="00FF0C8E" w:rsidRPr="00F21052">
        <w:rPr>
          <w:rFonts w:ascii="Times New Roman" w:hAnsi="Times New Roman" w:cs="Times New Roman"/>
          <w:color w:val="000000" w:themeColor="text1"/>
          <w:sz w:val="24"/>
          <w:szCs w:val="24"/>
          <w:lang w:val="en-US"/>
        </w:rPr>
        <w:t>I</w:t>
      </w:r>
      <w:r w:rsidRPr="00F21052">
        <w:rPr>
          <w:rFonts w:ascii="Times New Roman" w:hAnsi="Times New Roman" w:cs="Times New Roman"/>
          <w:color w:val="000000" w:themeColor="text1"/>
          <w:sz w:val="24"/>
          <w:szCs w:val="24"/>
          <w:lang w:val="en-US"/>
        </w:rPr>
        <w:t xml:space="preserve">n addition, </w:t>
      </w:r>
      <w:r w:rsidR="00E04435" w:rsidRPr="00F21052">
        <w:rPr>
          <w:rFonts w:ascii="Times New Roman" w:hAnsi="Times New Roman" w:cs="Times New Roman"/>
          <w:color w:val="000000" w:themeColor="text1"/>
          <w:sz w:val="24"/>
          <w:szCs w:val="24"/>
          <w:lang w:val="en-US"/>
        </w:rPr>
        <w:t xml:space="preserve">a specific protocol </w:t>
      </w:r>
      <w:r w:rsidR="00E32BAE" w:rsidRPr="00F21052">
        <w:rPr>
          <w:rFonts w:ascii="Times New Roman" w:hAnsi="Times New Roman" w:cs="Times New Roman"/>
          <w:color w:val="000000" w:themeColor="text1"/>
          <w:sz w:val="24"/>
          <w:szCs w:val="24"/>
          <w:lang w:val="en-US"/>
        </w:rPr>
        <w:t>for managing oral anticoagulant-</w:t>
      </w:r>
      <w:r w:rsidR="00E04435" w:rsidRPr="00F21052">
        <w:rPr>
          <w:rFonts w:ascii="Times New Roman" w:hAnsi="Times New Roman" w:cs="Times New Roman"/>
          <w:color w:val="000000" w:themeColor="text1"/>
          <w:sz w:val="24"/>
          <w:szCs w:val="24"/>
          <w:lang w:val="en-US"/>
        </w:rPr>
        <w:t xml:space="preserve">associated ICH </w:t>
      </w:r>
      <w:r w:rsidR="00FF0C8E" w:rsidRPr="00F21052">
        <w:rPr>
          <w:rFonts w:ascii="Times New Roman" w:hAnsi="Times New Roman" w:cs="Times New Roman"/>
          <w:color w:val="000000" w:themeColor="text1"/>
          <w:sz w:val="24"/>
          <w:szCs w:val="24"/>
          <w:lang w:val="en-US"/>
        </w:rPr>
        <w:t>is recommended for all center</w:t>
      </w:r>
      <w:r w:rsidR="00E04435" w:rsidRPr="00F21052">
        <w:rPr>
          <w:rFonts w:ascii="Times New Roman" w:hAnsi="Times New Roman" w:cs="Times New Roman"/>
          <w:color w:val="000000" w:themeColor="text1"/>
          <w:sz w:val="24"/>
          <w:szCs w:val="24"/>
          <w:lang w:val="en-US"/>
        </w:rPr>
        <w:t>s</w:t>
      </w:r>
      <w:r w:rsidR="000501A9" w:rsidRPr="00F21052">
        <w:rPr>
          <w:rFonts w:ascii="Times New Roman" w:hAnsi="Times New Roman" w:cs="Times New Roman"/>
          <w:color w:val="000000" w:themeColor="text1"/>
          <w:sz w:val="24"/>
          <w:szCs w:val="24"/>
          <w:lang w:val="en-US"/>
        </w:rPr>
        <w:t xml:space="preserve"> (Figure </w:t>
      </w:r>
      <w:del w:id="308" w:author="JM Rivera-Caravaca" w:date="2020-06-15T10:01:00Z">
        <w:r w:rsidR="000501A9" w:rsidRPr="00F21052" w:rsidDel="006A0FE2">
          <w:rPr>
            <w:rFonts w:ascii="Times New Roman" w:hAnsi="Times New Roman" w:cs="Times New Roman"/>
            <w:color w:val="000000" w:themeColor="text1"/>
            <w:sz w:val="24"/>
            <w:szCs w:val="24"/>
            <w:lang w:val="en-US"/>
          </w:rPr>
          <w:delText>1</w:delText>
        </w:r>
      </w:del>
      <w:ins w:id="309" w:author="José Miguel Rivera Caravaca" w:date="2020-06-18T10:57:00Z">
        <w:r w:rsidR="00C43AB2">
          <w:rPr>
            <w:rFonts w:ascii="Times New Roman" w:hAnsi="Times New Roman" w:cs="Times New Roman"/>
            <w:color w:val="000000" w:themeColor="text1"/>
            <w:sz w:val="24"/>
            <w:szCs w:val="24"/>
            <w:lang w:val="en-US"/>
          </w:rPr>
          <w:t>3</w:t>
        </w:r>
      </w:ins>
      <w:r w:rsidR="000501A9" w:rsidRPr="00F21052">
        <w:rPr>
          <w:rFonts w:ascii="Times New Roman" w:hAnsi="Times New Roman" w:cs="Times New Roman"/>
          <w:color w:val="000000" w:themeColor="text1"/>
          <w:sz w:val="24"/>
          <w:szCs w:val="24"/>
          <w:lang w:val="en-US"/>
        </w:rPr>
        <w:t>)</w:t>
      </w:r>
      <w:r w:rsidR="00E04435" w:rsidRPr="00F21052">
        <w:rPr>
          <w:rFonts w:ascii="Times New Roman" w:hAnsi="Times New Roman" w:cs="Times New Roman"/>
          <w:color w:val="000000" w:themeColor="text1"/>
          <w:sz w:val="24"/>
          <w:szCs w:val="24"/>
          <w:lang w:val="en-US"/>
        </w:rPr>
        <w:t xml:space="preserve">. This protocol should </w:t>
      </w:r>
      <w:r w:rsidR="00167E7C" w:rsidRPr="00F21052">
        <w:rPr>
          <w:rFonts w:ascii="Times New Roman" w:hAnsi="Times New Roman" w:cs="Times New Roman"/>
          <w:color w:val="000000" w:themeColor="text1"/>
          <w:sz w:val="24"/>
          <w:szCs w:val="24"/>
          <w:lang w:val="en-US"/>
        </w:rPr>
        <w:t>detail</w:t>
      </w:r>
      <w:r w:rsidR="00E04435" w:rsidRPr="00F21052">
        <w:rPr>
          <w:rFonts w:ascii="Times New Roman" w:hAnsi="Times New Roman" w:cs="Times New Roman"/>
          <w:color w:val="000000" w:themeColor="text1"/>
          <w:sz w:val="24"/>
          <w:szCs w:val="24"/>
          <w:lang w:val="en-US"/>
        </w:rPr>
        <w:t xml:space="preserve"> </w:t>
      </w:r>
      <w:r w:rsidR="00E32BAE" w:rsidRPr="00F21052">
        <w:rPr>
          <w:rFonts w:ascii="Times New Roman" w:hAnsi="Times New Roman" w:cs="Times New Roman"/>
          <w:color w:val="000000" w:themeColor="text1"/>
          <w:sz w:val="24"/>
          <w:szCs w:val="24"/>
          <w:lang w:val="en-US"/>
        </w:rPr>
        <w:t xml:space="preserve">at least: 1) supportive care and measures, and 2) reversal of anticoagulation. </w:t>
      </w:r>
    </w:p>
    <w:p w14:paraId="6DA38326" w14:textId="2EF8E7B0" w:rsidR="0042506A" w:rsidRPr="00002836" w:rsidRDefault="006B080E" w:rsidP="00002836">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I</w:t>
      </w:r>
      <w:r w:rsidR="00E32BAE" w:rsidRPr="00F21052">
        <w:rPr>
          <w:rFonts w:ascii="Times New Roman" w:hAnsi="Times New Roman" w:cs="Times New Roman"/>
          <w:color w:val="000000" w:themeColor="text1"/>
          <w:sz w:val="24"/>
          <w:szCs w:val="24"/>
          <w:lang w:val="en-US"/>
        </w:rPr>
        <w:t>nformation about patients’</w:t>
      </w:r>
      <w:r w:rsidR="00E32BAE" w:rsidRPr="007503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prior </w:t>
      </w:r>
      <w:r w:rsidR="00E32BAE" w:rsidRPr="00750378">
        <w:rPr>
          <w:rFonts w:ascii="Times New Roman" w:hAnsi="Times New Roman" w:cs="Times New Roman"/>
          <w:sz w:val="24"/>
          <w:szCs w:val="24"/>
          <w:lang w:val="en-US"/>
        </w:rPr>
        <w:t xml:space="preserve">comorbidities </w:t>
      </w:r>
      <w:r w:rsidR="00B827AD">
        <w:rPr>
          <w:rFonts w:ascii="Times New Roman" w:hAnsi="Times New Roman" w:cs="Times New Roman"/>
          <w:sz w:val="24"/>
          <w:szCs w:val="24"/>
          <w:lang w:val="en-US"/>
        </w:rPr>
        <w:t>worsening</w:t>
      </w:r>
      <w:r w:rsidR="00E32BAE" w:rsidRPr="00750378">
        <w:rPr>
          <w:rFonts w:ascii="Times New Roman" w:hAnsi="Times New Roman" w:cs="Times New Roman"/>
          <w:sz w:val="24"/>
          <w:szCs w:val="24"/>
          <w:lang w:val="en-US"/>
        </w:rPr>
        <w:t xml:space="preserve"> bleeding and subsequent outcome could be very helpful.</w:t>
      </w:r>
      <w:r w:rsidR="00E32BAE">
        <w:rPr>
          <w:rFonts w:ascii="Times New Roman" w:hAnsi="Times New Roman" w:cs="Times New Roman"/>
          <w:sz w:val="24"/>
          <w:szCs w:val="24"/>
          <w:lang w:val="en-US"/>
        </w:rPr>
        <w:t xml:space="preserve"> </w:t>
      </w:r>
      <w:r w:rsidR="00750378">
        <w:rPr>
          <w:rFonts w:ascii="Times New Roman" w:hAnsi="Times New Roman" w:cs="Times New Roman"/>
          <w:sz w:val="24"/>
          <w:szCs w:val="24"/>
          <w:lang w:val="en-US"/>
        </w:rPr>
        <w:t>In addition, the d</w:t>
      </w:r>
      <w:r w:rsidR="00750378" w:rsidRPr="00750378">
        <w:rPr>
          <w:rFonts w:ascii="Times New Roman" w:hAnsi="Times New Roman" w:cs="Times New Roman"/>
          <w:sz w:val="24"/>
          <w:szCs w:val="24"/>
          <w:lang w:val="en-US"/>
        </w:rPr>
        <w:t xml:space="preserve">ate </w:t>
      </w:r>
      <w:r w:rsidR="00750378" w:rsidRPr="00B061EF">
        <w:rPr>
          <w:rFonts w:ascii="Times New Roman" w:hAnsi="Times New Roman" w:cs="Times New Roman"/>
          <w:sz w:val="24"/>
          <w:szCs w:val="24"/>
          <w:lang w:val="en-US"/>
        </w:rPr>
        <w:t xml:space="preserve">and time of most recent dose of anticoagulant prior to onset of event is important, as well as the dosing regimen, and </w:t>
      </w:r>
      <w:r w:rsidR="00750378" w:rsidRPr="00F72B48">
        <w:rPr>
          <w:rFonts w:ascii="Times New Roman" w:hAnsi="Times New Roman" w:cs="Times New Roman"/>
          <w:sz w:val="24"/>
          <w:szCs w:val="24"/>
          <w:lang w:val="en-US"/>
        </w:rPr>
        <w:t>other factors influenc</w:t>
      </w:r>
      <w:r w:rsidR="00717862" w:rsidRPr="00F72B48">
        <w:rPr>
          <w:rFonts w:ascii="Times New Roman" w:hAnsi="Times New Roman" w:cs="Times New Roman"/>
          <w:sz w:val="24"/>
          <w:szCs w:val="24"/>
          <w:lang w:val="en-US"/>
        </w:rPr>
        <w:t>ing plasma concentrations (including</w:t>
      </w:r>
      <w:r w:rsidR="00750378" w:rsidRPr="00F72B48">
        <w:rPr>
          <w:rFonts w:ascii="Times New Roman" w:hAnsi="Times New Roman" w:cs="Times New Roman"/>
          <w:sz w:val="24"/>
          <w:szCs w:val="24"/>
          <w:lang w:val="en-US"/>
        </w:rPr>
        <w:t xml:space="preserve"> co-medication), and other factors influencing haemostasis (such as concomi</w:t>
      </w:r>
      <w:r w:rsidR="003F28BB" w:rsidRPr="00F72B48">
        <w:rPr>
          <w:rFonts w:ascii="Times New Roman" w:hAnsi="Times New Roman" w:cs="Times New Roman"/>
          <w:sz w:val="24"/>
          <w:szCs w:val="24"/>
          <w:lang w:val="en-US"/>
        </w:rPr>
        <w:t>tant use of antiplatelet drugs)</w:t>
      </w:r>
      <w:r w:rsidR="00F72B48">
        <w:rPr>
          <w:rFonts w:ascii="Times New Roman" w:hAnsi="Times New Roman" w:cs="Times New Roman"/>
          <w:sz w:val="24"/>
          <w:szCs w:val="24"/>
          <w:lang w:val="en-US"/>
        </w:rPr>
        <w:t xml:space="preserve"> </w:t>
      </w:r>
      <w:r w:rsidR="00B25B45">
        <w:rPr>
          <w:rFonts w:ascii="Times New Roman" w:hAnsi="Times New Roman" w:cs="Times New Roman"/>
          <w:sz w:val="24"/>
          <w:szCs w:val="24"/>
          <w:lang w:val="en-US"/>
        </w:rPr>
        <w:fldChar w:fldCharType="begin"/>
      </w:r>
      <w:r w:rsidR="001C043E">
        <w:rPr>
          <w:rFonts w:ascii="Times New Roman" w:hAnsi="Times New Roman" w:cs="Times New Roman"/>
          <w:sz w:val="24"/>
          <w:szCs w:val="24"/>
          <w:lang w:val="en-US"/>
        </w:rPr>
        <w:instrText xml:space="preserve"> ADDIN EN.CITE &lt;EndNote&gt;&lt;Cite&gt;&lt;Author&gt;Doherty&lt;/Author&gt;&lt;Year&gt;2017&lt;/Year&gt;&lt;RecNum&gt;72864&lt;/RecNum&gt;&lt;DisplayText&gt;(89)&lt;/DisplayText&gt;&lt;record&gt;&lt;rec-number&gt;72864&lt;/rec-number&gt;&lt;foreign-keys&gt;&lt;key app="EN" db-id="tr5rpssvb2xt0zes2r7pdfv5vxdepa99fpdr" timestamp="1570597538" guid="130ef34d-6777-4776-9e53-16975b1792ae"&gt;72864&lt;/key&gt;&lt;/foreign-keys&gt;&lt;ref-type name="Journal Article"&gt;17&lt;/ref-type&gt;&lt;contributors&gt;&lt;authors&gt;&lt;author&gt;Doherty, J. U.&lt;/author&gt;&lt;author&gt;Gluckman, T. J.&lt;/author&gt;&lt;author&gt;Hucker, W. J.&lt;/author&gt;&lt;author&gt;Januzzi, J. L., Jr.&lt;/author&gt;&lt;author&gt;Ortel, T. L.&lt;/author&gt;&lt;author&gt;Saxonhouse, S. J.&lt;/author&gt;&lt;author&gt;Spinler, S. A.&lt;/author&gt;&lt;/authors&gt;&lt;/contributors&gt;&lt;titles&gt;&lt;title&gt;2017 ACC Expert Consensus Decision Pathway for Periprocedural Management of Anticoagulation in Patients With Nonvalvular Atrial Fibrillation: A Report of the American College of Cardiology Clinical Expert Consensus Document Task Force&lt;/title&gt;&lt;secondary-title&gt;J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Cardiology&lt;/abbr-1&gt;&lt;/alt-periodical&gt;&lt;pages&gt;871-898&lt;/pages&gt;&lt;volume&gt;69&lt;/volume&gt;&lt;number&gt;7&lt;/number&gt;&lt;edition&gt;2017/01/14&lt;/edition&gt;&lt;keywords&gt;&lt;keyword&gt;anticoagulation&lt;/keyword&gt;&lt;keyword&gt;atrial fibrillation&lt;/keyword&gt;&lt;keyword&gt;bleeding risk&lt;/keyword&gt;&lt;keyword&gt;bridging&lt;/keyword&gt;&lt;keyword&gt;direct-acting anticoagulants&lt;/keyword&gt;&lt;keyword&gt;surgical procedures&lt;/keyword&gt;&lt;keyword&gt;thrombotic risk&lt;/keyword&gt;&lt;keyword&gt;warfarin&lt;/keyword&gt;&lt;/keywords&gt;&lt;dates&gt;&lt;year&gt;2017&lt;/year&gt;&lt;pub-dates&gt;&lt;date&gt;Feb 21&lt;/date&gt;&lt;/pub-dates&gt;&lt;/dates&gt;&lt;isbn&gt;0735-1097&lt;/isbn&gt;&lt;accession-num&gt;28081965&lt;/accession-num&gt;&lt;urls&gt;&lt;/urls&gt;&lt;electronic-resource-num&gt;10.1016/j.jacc.2016.11.024&lt;/electronic-resource-num&gt;&lt;remote-database-provider&gt;NLM&lt;/remote-database-provider&gt;&lt;language&gt;eng&lt;/language&gt;&lt;/record&gt;&lt;/Cite&gt;&lt;/EndNote&gt;</w:instrText>
      </w:r>
      <w:r w:rsidR="00B25B45">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(89)</w:t>
      </w:r>
      <w:r w:rsidR="00B25B45">
        <w:rPr>
          <w:rFonts w:ascii="Times New Roman" w:hAnsi="Times New Roman" w:cs="Times New Roman"/>
          <w:sz w:val="24"/>
          <w:szCs w:val="24"/>
          <w:lang w:val="en-US"/>
        </w:rPr>
        <w:fldChar w:fldCharType="end"/>
      </w:r>
      <w:r w:rsidR="00F72B48">
        <w:rPr>
          <w:rFonts w:ascii="Times New Roman" w:hAnsi="Times New Roman" w:cs="Times New Roman"/>
          <w:sz w:val="24"/>
          <w:szCs w:val="24"/>
          <w:lang w:val="en-US"/>
        </w:rPr>
        <w:t>.</w:t>
      </w:r>
      <w:r w:rsidR="00B061EF" w:rsidRPr="00F72B48">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B061EF" w:rsidRPr="00B061EF">
        <w:rPr>
          <w:rFonts w:ascii="Times New Roman" w:hAnsi="Times New Roman" w:cs="Times New Roman"/>
          <w:color w:val="000000"/>
          <w:sz w:val="24"/>
          <w:szCs w:val="24"/>
          <w:shd w:val="clear" w:color="auto" w:fill="FFFFFF"/>
          <w:lang w:val="en-US"/>
        </w:rPr>
        <w:t xml:space="preserve">mong patients taking </w:t>
      </w:r>
      <w:r w:rsidR="00141ABC">
        <w:rPr>
          <w:rFonts w:ascii="Times New Roman" w:hAnsi="Times New Roman" w:cs="Times New Roman"/>
          <w:color w:val="000000"/>
          <w:sz w:val="24"/>
          <w:szCs w:val="24"/>
          <w:shd w:val="clear" w:color="auto" w:fill="FFFFFF"/>
          <w:lang w:val="en-US"/>
        </w:rPr>
        <w:t>DOAC</w:t>
      </w:r>
      <w:r w:rsidR="00B061EF" w:rsidRPr="00B061EF">
        <w:rPr>
          <w:rFonts w:ascii="Times New Roman" w:hAnsi="Times New Roman" w:cs="Times New Roman"/>
          <w:color w:val="000000"/>
          <w:sz w:val="24"/>
          <w:szCs w:val="24"/>
          <w:shd w:val="clear" w:color="auto" w:fill="FFFFFF"/>
          <w:lang w:val="en-US"/>
        </w:rPr>
        <w:t xml:space="preserve">s, concurrent use </w:t>
      </w:r>
      <w:r w:rsidR="00B061EF" w:rsidRPr="001C2A1A">
        <w:rPr>
          <w:rFonts w:ascii="Times New Roman" w:hAnsi="Times New Roman" w:cs="Times New Roman"/>
          <w:color w:val="000000"/>
          <w:sz w:val="24"/>
          <w:szCs w:val="24"/>
          <w:shd w:val="clear" w:color="auto" w:fill="FFFFFF"/>
          <w:lang w:val="en-US"/>
        </w:rPr>
        <w:t xml:space="preserve">of </w:t>
      </w:r>
      <w:r w:rsidR="001C2A1A" w:rsidRPr="001C2A1A">
        <w:rPr>
          <w:rFonts w:ascii="Times New Roman" w:hAnsi="Times New Roman" w:cs="Times New Roman"/>
          <w:sz w:val="24"/>
          <w:szCs w:val="24"/>
          <w:lang w:val="en-US"/>
        </w:rPr>
        <w:t>drugs that inhibit the activity of P-glycoprotein and/or cytochrome P450 3A4, such as antiarrhythmics (e.g., amiodarone, diltiazem, verapamil)</w:t>
      </w:r>
      <w:r w:rsidR="00B061EF" w:rsidRPr="001C2A1A">
        <w:rPr>
          <w:rFonts w:ascii="Times New Roman" w:hAnsi="Times New Roman" w:cs="Times New Roman"/>
          <w:color w:val="000000"/>
          <w:sz w:val="24"/>
          <w:szCs w:val="24"/>
          <w:shd w:val="clear" w:color="auto" w:fill="FFFFFF"/>
          <w:lang w:val="en-US"/>
        </w:rPr>
        <w:t xml:space="preserve">, </w:t>
      </w:r>
      <w:r w:rsidR="001C2A1A" w:rsidRPr="001C2A1A">
        <w:rPr>
          <w:rFonts w:ascii="Times New Roman" w:hAnsi="Times New Roman" w:cs="Times New Roman"/>
          <w:sz w:val="24"/>
          <w:szCs w:val="24"/>
          <w:lang w:val="en-US"/>
        </w:rPr>
        <w:t xml:space="preserve">antiretrovirals, antifungals and </w:t>
      </w:r>
      <w:r w:rsidR="001C2A1A" w:rsidRPr="00304966">
        <w:rPr>
          <w:rFonts w:ascii="Times New Roman" w:hAnsi="Times New Roman" w:cs="Times New Roman"/>
          <w:sz w:val="24"/>
          <w:szCs w:val="24"/>
          <w:lang w:val="en-US"/>
        </w:rPr>
        <w:t xml:space="preserve">immunosuppressives, </w:t>
      </w:r>
      <w:r w:rsidR="00002836">
        <w:rPr>
          <w:rFonts w:ascii="Times New Roman" w:hAnsi="Times New Roman" w:cs="Times New Roman"/>
          <w:sz w:val="24"/>
          <w:szCs w:val="24"/>
          <w:lang w:val="en-US"/>
        </w:rPr>
        <w:t xml:space="preserve">antidepressants agents (such as </w:t>
      </w:r>
      <w:r w:rsidR="00162622">
        <w:rPr>
          <w:rFonts w:ascii="Times New Roman" w:hAnsi="Times New Roman" w:cs="Times New Roman"/>
          <w:sz w:val="24"/>
          <w:szCs w:val="24"/>
          <w:lang w:val="en-US"/>
        </w:rPr>
        <w:t>s</w:t>
      </w:r>
      <w:r w:rsidR="00002836" w:rsidRPr="00002836">
        <w:rPr>
          <w:rFonts w:ascii="Times New Roman" w:hAnsi="Times New Roman" w:cs="Times New Roman"/>
          <w:sz w:val="24"/>
          <w:szCs w:val="24"/>
          <w:lang w:val="en-US"/>
        </w:rPr>
        <w:t xml:space="preserve">elective </w:t>
      </w:r>
      <w:r w:rsidR="00002836">
        <w:rPr>
          <w:rFonts w:ascii="Times New Roman" w:hAnsi="Times New Roman" w:cs="Times New Roman"/>
          <w:sz w:val="24"/>
          <w:szCs w:val="24"/>
          <w:lang w:val="en-US"/>
        </w:rPr>
        <w:t>serotonin re-uptake inhibitors [SSRIs]</w:t>
      </w:r>
      <w:r w:rsidR="00002836" w:rsidRPr="00002836">
        <w:rPr>
          <w:rFonts w:ascii="Times New Roman" w:hAnsi="Times New Roman" w:cs="Times New Roman"/>
          <w:sz w:val="24"/>
          <w:szCs w:val="24"/>
          <w:lang w:val="en-US"/>
        </w:rPr>
        <w:t xml:space="preserve"> and serotonin and noradre</w:t>
      </w:r>
      <w:r w:rsidR="00002836">
        <w:rPr>
          <w:rFonts w:ascii="Times New Roman" w:hAnsi="Times New Roman" w:cs="Times New Roman"/>
          <w:sz w:val="24"/>
          <w:szCs w:val="24"/>
          <w:lang w:val="en-US"/>
        </w:rPr>
        <w:t>naline re-uptake inhibitors [SNRIs]</w:t>
      </w:r>
      <w:r w:rsidR="00002836" w:rsidRPr="00002836">
        <w:rPr>
          <w:rFonts w:ascii="Times New Roman" w:hAnsi="Times New Roman" w:cs="Times New Roman"/>
          <w:sz w:val="24"/>
          <w:szCs w:val="24"/>
          <w:lang w:val="en-US"/>
        </w:rPr>
        <w:t xml:space="preserve"> </w:t>
      </w:r>
      <w:r w:rsidR="00002836">
        <w:rPr>
          <w:rFonts w:ascii="Times New Roman" w:hAnsi="Times New Roman" w:cs="Times New Roman"/>
          <w:sz w:val="24"/>
          <w:szCs w:val="24"/>
          <w:lang w:val="en-US"/>
        </w:rPr>
        <w:t xml:space="preserve">which </w:t>
      </w:r>
      <w:r w:rsidR="00002836" w:rsidRPr="00002836">
        <w:rPr>
          <w:rFonts w:ascii="Times New Roman" w:hAnsi="Times New Roman" w:cs="Times New Roman"/>
          <w:sz w:val="24"/>
          <w:szCs w:val="24"/>
          <w:lang w:val="en-US"/>
        </w:rPr>
        <w:t>are known inhibitors/inducers of CYP3A4 or P-gp</w:t>
      </w:r>
      <w:r w:rsidR="00002836">
        <w:rPr>
          <w:rFonts w:ascii="Times New Roman" w:hAnsi="Times New Roman" w:cs="Times New Roman"/>
          <w:sz w:val="24"/>
          <w:szCs w:val="24"/>
          <w:lang w:val="en-US"/>
        </w:rPr>
        <w:t>)</w:t>
      </w:r>
      <w:r w:rsidR="00002836" w:rsidRPr="00002836">
        <w:rPr>
          <w:rFonts w:ascii="Times New Roman" w:hAnsi="Times New Roman" w:cs="Times New Roman"/>
          <w:sz w:val="24"/>
          <w:szCs w:val="24"/>
          <w:lang w:val="en-US"/>
        </w:rPr>
        <w:t xml:space="preserve"> </w:t>
      </w:r>
      <w:r w:rsidR="001C2A1A" w:rsidRPr="00304966">
        <w:rPr>
          <w:rFonts w:ascii="Times New Roman" w:hAnsi="Times New Roman" w:cs="Times New Roman"/>
          <w:sz w:val="24"/>
          <w:szCs w:val="24"/>
          <w:lang w:val="en-US"/>
        </w:rPr>
        <w:t xml:space="preserve">and other medications (e.g.; </w:t>
      </w:r>
      <w:r w:rsidR="00B061EF" w:rsidRPr="00B30ED2">
        <w:rPr>
          <w:rFonts w:ascii="Times New Roman" w:hAnsi="Times New Roman" w:cs="Times New Roman"/>
          <w:color w:val="000000"/>
          <w:sz w:val="24"/>
          <w:szCs w:val="24"/>
          <w:shd w:val="clear" w:color="auto" w:fill="FFFFFF"/>
          <w:lang w:val="en-US"/>
        </w:rPr>
        <w:t>fluconazole, rifampi</w:t>
      </w:r>
      <w:r w:rsidR="00375963">
        <w:rPr>
          <w:rFonts w:ascii="Times New Roman" w:hAnsi="Times New Roman" w:cs="Times New Roman"/>
          <w:color w:val="000000"/>
          <w:sz w:val="24"/>
          <w:szCs w:val="24"/>
          <w:shd w:val="clear" w:color="auto" w:fill="FFFFFF"/>
          <w:lang w:val="en-US"/>
        </w:rPr>
        <w:t>ci</w:t>
      </w:r>
      <w:r w:rsidR="00B061EF" w:rsidRPr="00B30ED2">
        <w:rPr>
          <w:rFonts w:ascii="Times New Roman" w:hAnsi="Times New Roman" w:cs="Times New Roman"/>
          <w:color w:val="000000"/>
          <w:sz w:val="24"/>
          <w:szCs w:val="24"/>
          <w:shd w:val="clear" w:color="auto" w:fill="FFFFFF"/>
          <w:lang w:val="en-US"/>
        </w:rPr>
        <w:t>n, and phenytoin</w:t>
      </w:r>
      <w:r w:rsidR="001C2A1A" w:rsidRPr="00B30ED2">
        <w:rPr>
          <w:rFonts w:ascii="Times New Roman" w:hAnsi="Times New Roman" w:cs="Times New Roman"/>
          <w:color w:val="000000"/>
          <w:sz w:val="24"/>
          <w:szCs w:val="24"/>
          <w:shd w:val="clear" w:color="auto" w:fill="FFFFFF"/>
          <w:lang w:val="en-US"/>
        </w:rPr>
        <w:t>)</w:t>
      </w:r>
      <w:r w:rsidR="00B061EF" w:rsidRPr="00B30ED2">
        <w:rPr>
          <w:rFonts w:ascii="Times New Roman" w:hAnsi="Times New Roman" w:cs="Times New Roman"/>
          <w:color w:val="000000"/>
          <w:sz w:val="24"/>
          <w:szCs w:val="24"/>
          <w:shd w:val="clear" w:color="auto" w:fill="FFFFFF"/>
          <w:lang w:val="en-US"/>
        </w:rPr>
        <w:t xml:space="preserve"> is associated with increased </w:t>
      </w:r>
      <w:r w:rsidR="00B061EF" w:rsidRPr="00986781">
        <w:rPr>
          <w:rFonts w:ascii="Times New Roman" w:hAnsi="Times New Roman" w:cs="Times New Roman"/>
          <w:color w:val="000000"/>
          <w:sz w:val="24"/>
          <w:szCs w:val="24"/>
          <w:shd w:val="clear" w:color="auto" w:fill="FFFFFF"/>
          <w:lang w:val="en-US"/>
        </w:rPr>
        <w:t>risk of major bleeding</w:t>
      </w:r>
      <w:r w:rsidR="00DD7C22" w:rsidRPr="00986781">
        <w:rPr>
          <w:rFonts w:ascii="Times New Roman" w:hAnsi="Times New Roman" w:cs="Times New Roman"/>
          <w:color w:val="000000"/>
          <w:sz w:val="24"/>
          <w:szCs w:val="24"/>
          <w:shd w:val="clear" w:color="auto" w:fill="FFFFFF"/>
          <w:lang w:val="en-US"/>
        </w:rPr>
        <w:t xml:space="preserve"> </w:t>
      </w:r>
      <w:r w:rsidR="00B25B45" w:rsidRPr="00986781">
        <w:rPr>
          <w:rFonts w:ascii="Times New Roman" w:hAnsi="Times New Roman" w:cs="Times New Roman"/>
          <w:sz w:val="24"/>
          <w:szCs w:val="24"/>
          <w:lang w:val="en-US"/>
        </w:rPr>
        <w:fldChar w:fldCharType="begin">
          <w:fldData xml:space="preserve">PEVuZE5vdGU+PENpdGU+PEF1dGhvcj5TdGVmZmVsPC9BdXRob3I+PFllYXI+MjAxODwvWWVhcj48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PEVuZE5vdGU+PENpdGU+PEF1dGhvcj5TdGVmZmVsPC9BdXRob3I+PFllYXI+MjAxODwvWWVhcj48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sidRPr="00986781">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(88, 90)</w:t>
      </w:r>
      <w:r w:rsidR="00B25B45" w:rsidRPr="00986781">
        <w:rPr>
          <w:rFonts w:ascii="Times New Roman" w:hAnsi="Times New Roman" w:cs="Times New Roman"/>
          <w:sz w:val="24"/>
          <w:szCs w:val="24"/>
          <w:lang w:val="en-US"/>
        </w:rPr>
        <w:fldChar w:fldCharType="end"/>
      </w:r>
      <w:r w:rsidR="00B061EF" w:rsidRPr="00986781">
        <w:rPr>
          <w:rFonts w:ascii="Times New Roman" w:hAnsi="Times New Roman" w:cs="Times New Roman"/>
          <w:color w:val="000000"/>
          <w:sz w:val="24"/>
          <w:szCs w:val="24"/>
          <w:shd w:val="clear" w:color="auto" w:fill="FFFFFF"/>
          <w:lang w:val="en-US"/>
        </w:rPr>
        <w:t xml:space="preserve">. </w:t>
      </w:r>
      <w:r w:rsidR="00375963" w:rsidRPr="00986781">
        <w:rPr>
          <w:rFonts w:ascii="Times New Roman" w:hAnsi="Times New Roman" w:cs="Times New Roman"/>
          <w:color w:val="000000"/>
          <w:sz w:val="24"/>
          <w:szCs w:val="24"/>
          <w:shd w:val="clear" w:color="auto" w:fill="FFFFFF"/>
          <w:lang w:val="en-US"/>
        </w:rPr>
        <w:t xml:space="preserve">In relation to </w:t>
      </w:r>
      <w:r w:rsidR="00375963" w:rsidRPr="00986781">
        <w:rPr>
          <w:rFonts w:ascii="Times New Roman" w:hAnsi="Times New Roman" w:cs="Times New Roman"/>
          <w:sz w:val="24"/>
          <w:szCs w:val="24"/>
          <w:lang w:val="en-US"/>
        </w:rPr>
        <w:t xml:space="preserve">antiarrhythmics, which are common drugs in the particular </w:t>
      </w:r>
      <w:r w:rsidR="00A66E9F" w:rsidRPr="00986781">
        <w:rPr>
          <w:rFonts w:ascii="Times New Roman" w:hAnsi="Times New Roman" w:cs="Times New Roman"/>
          <w:sz w:val="24"/>
          <w:szCs w:val="24"/>
          <w:lang w:val="en-US"/>
        </w:rPr>
        <w:t xml:space="preserve">case of AF, </w:t>
      </w:r>
      <w:r w:rsidR="0042506A" w:rsidRPr="00986781">
        <w:rPr>
          <w:rFonts w:ascii="Times New Roman" w:hAnsi="Times New Roman" w:cs="Times New Roman"/>
          <w:sz w:val="24"/>
          <w:szCs w:val="24"/>
          <w:lang w:val="en-US"/>
        </w:rPr>
        <w:t xml:space="preserve">some warnings </w:t>
      </w:r>
      <w:r w:rsidR="0033181F" w:rsidRPr="00986781">
        <w:rPr>
          <w:rFonts w:ascii="Times New Roman" w:hAnsi="Times New Roman" w:cs="Times New Roman"/>
          <w:sz w:val="24"/>
          <w:szCs w:val="24"/>
          <w:lang w:val="en-US"/>
        </w:rPr>
        <w:t>mu</w:t>
      </w:r>
      <w:r w:rsidR="0085649D" w:rsidRPr="001D2CC5">
        <w:rPr>
          <w:rFonts w:ascii="Times New Roman" w:hAnsi="Times New Roman" w:cs="Times New Roman"/>
          <w:sz w:val="24"/>
          <w:szCs w:val="24"/>
          <w:lang w:val="en-US"/>
        </w:rPr>
        <w:t xml:space="preserve">st be noted. </w:t>
      </w:r>
      <w:r w:rsidR="0033181F" w:rsidRPr="00986781">
        <w:rPr>
          <w:rFonts w:ascii="Times New Roman" w:eastAsia="Times New Roman" w:hAnsi="Times New Roman" w:cs="Times New Roman"/>
          <w:color w:val="000000" w:themeColor="text1"/>
          <w:sz w:val="24"/>
          <w:szCs w:val="24"/>
          <w:lang w:val="en-US"/>
        </w:rPr>
        <w:t xml:space="preserve">For patients concomitantly taking </w:t>
      </w:r>
      <w:r w:rsidR="0033181F" w:rsidRPr="00986781">
        <w:rPr>
          <w:rFonts w:ascii="Times New Roman" w:hAnsi="Times New Roman" w:cs="Times New Roman"/>
          <w:color w:val="000000" w:themeColor="text1"/>
          <w:sz w:val="24"/>
          <w:szCs w:val="24"/>
          <w:lang w:val="en-US"/>
        </w:rPr>
        <w:t xml:space="preserve">verapamil, amiodarone or quinidine, a </w:t>
      </w:r>
      <w:r w:rsidR="0033181F" w:rsidRPr="00986781">
        <w:rPr>
          <w:rFonts w:ascii="Times New Roman" w:eastAsia="Times New Roman" w:hAnsi="Times New Roman" w:cs="Times New Roman"/>
          <w:color w:val="000000" w:themeColor="text1"/>
          <w:sz w:val="24"/>
          <w:szCs w:val="24"/>
          <w:lang w:val="en-US"/>
        </w:rPr>
        <w:t>dose reduction in dabigatran is needed</w:t>
      </w:r>
      <w:r w:rsidR="00986781" w:rsidRPr="00986781">
        <w:rPr>
          <w:rFonts w:ascii="Times New Roman" w:eastAsia="Times New Roman" w:hAnsi="Times New Roman" w:cs="Times New Roman"/>
          <w:color w:val="000000" w:themeColor="text1"/>
          <w:sz w:val="24"/>
          <w:szCs w:val="24"/>
          <w:lang w:val="en-US"/>
        </w:rPr>
        <w:t xml:space="preserve"> </w:t>
      </w:r>
      <w:r w:rsidR="00B25B45">
        <w:rPr>
          <w:rFonts w:ascii="Times New Roman" w:hAnsi="Times New Roman" w:cs="Times New Roman"/>
          <w:color w:val="000000" w:themeColor="text1"/>
          <w:sz w:val="24"/>
          <w:szCs w:val="24"/>
          <w:lang w:val="en-US"/>
        </w:rPr>
        <w:fldChar w:fldCharType="begin"/>
      </w:r>
      <w:r w:rsidR="005951BB">
        <w:rPr>
          <w:rFonts w:ascii="Times New Roman" w:hAnsi="Times New Roman" w:cs="Times New Roman"/>
          <w:color w:val="000000" w:themeColor="text1"/>
          <w:sz w:val="24"/>
          <w:szCs w:val="24"/>
          <w:lang w:val="en-US"/>
        </w:rPr>
        <w:instrText xml:space="preserve"> ADDIN EN.CITE &lt;EndNote&gt;&lt;Cite&gt;&lt;Author&gt;European-Medicines-Agency-(EMA)&lt;/Author&gt;&lt;RecNum&gt;716&lt;/RecNum&gt;&lt;DisplayText&gt;(91)&lt;/DisplayText&gt;&lt;record&gt;&lt;rec-number&gt;716&lt;/rec-number&gt;&lt;foreign-keys&gt;&lt;key app="EN" db-id="daadzzxe0atf96eze5cxa2ase0x5svvfxfsp" timestamp="0"&gt;716&lt;/key&gt;&lt;/foreign-keys&gt;&lt;ref-type name="Web Page"&gt;12&lt;/ref-type&gt;&lt;contributors&gt;&lt;authors&gt;&lt;author&gt;European-Medicines-Agency-(EMA)&lt;/author&gt;&lt;/authors&gt;&lt;/contributors&gt;&lt;titles&gt;&lt;title&gt;Pradaxa (R). Dabigatran summary of product characteristics. &lt;/title&gt;&lt;/titles&gt;&lt;number&gt;24 April 2017&lt;/number&gt;&lt;dates&gt;&lt;/dates&gt;&lt;urls&gt;&lt;related-urls&gt;&lt;url&gt;http://www.ema.europa.eu/docs/es_ES/document_library/EPAR_-_Product_Information/human/000829/WC500041059.pdf&lt;/url&gt;&lt;/related-urls&gt;&lt;/urls&gt;&lt;/record&gt;&lt;/Cite&gt;&lt;/EndNote&gt;</w:instrText>
      </w:r>
      <w:r w:rsidR="00B25B45">
        <w:rPr>
          <w:rFonts w:ascii="Times New Roman" w:hAnsi="Times New Roman" w:cs="Times New Roman"/>
          <w:color w:val="000000" w:themeColor="text1"/>
          <w:sz w:val="24"/>
          <w:szCs w:val="24"/>
          <w:lang w:val="en-US"/>
        </w:rPr>
        <w:fldChar w:fldCharType="separate"/>
      </w:r>
      <w:r w:rsidR="005951BB">
        <w:rPr>
          <w:rFonts w:ascii="Times New Roman" w:hAnsi="Times New Roman" w:cs="Times New Roman"/>
          <w:noProof/>
          <w:color w:val="000000" w:themeColor="text1"/>
          <w:sz w:val="24"/>
          <w:szCs w:val="24"/>
          <w:lang w:val="en-US"/>
        </w:rPr>
        <w:t>(91)</w:t>
      </w:r>
      <w:r w:rsidR="00B25B45">
        <w:rPr>
          <w:rFonts w:ascii="Times New Roman" w:hAnsi="Times New Roman" w:cs="Times New Roman"/>
          <w:color w:val="000000" w:themeColor="text1"/>
          <w:sz w:val="24"/>
          <w:szCs w:val="24"/>
          <w:lang w:val="en-US"/>
        </w:rPr>
        <w:fldChar w:fldCharType="end"/>
      </w:r>
      <w:r w:rsidR="0033181F" w:rsidRPr="00986781">
        <w:rPr>
          <w:rFonts w:ascii="Times New Roman" w:eastAsia="Times New Roman" w:hAnsi="Times New Roman" w:cs="Times New Roman"/>
          <w:color w:val="000000" w:themeColor="text1"/>
          <w:sz w:val="24"/>
          <w:szCs w:val="24"/>
          <w:lang w:val="en-US"/>
        </w:rPr>
        <w:t xml:space="preserve">. </w:t>
      </w:r>
      <w:r w:rsidR="0033181F" w:rsidRPr="00986781">
        <w:rPr>
          <w:rFonts w:ascii="Times New Roman" w:hAnsi="Times New Roman" w:cs="Times New Roman"/>
          <w:color w:val="000000" w:themeColor="text1"/>
          <w:sz w:val="24"/>
          <w:szCs w:val="24"/>
          <w:lang w:val="en-US"/>
        </w:rPr>
        <w:t xml:space="preserve">Caution should also be </w:t>
      </w:r>
      <w:r w:rsidR="0033181F" w:rsidRPr="00986781">
        <w:rPr>
          <w:rFonts w:ascii="Times New Roman" w:hAnsi="Times New Roman" w:cs="Times New Roman"/>
          <w:color w:val="000000" w:themeColor="text1"/>
          <w:sz w:val="24"/>
          <w:szCs w:val="24"/>
          <w:lang w:val="en-US"/>
        </w:rPr>
        <w:lastRenderedPageBreak/>
        <w:t xml:space="preserve">taking when using these </w:t>
      </w:r>
      <w:r w:rsidR="0033181F" w:rsidRPr="00986781">
        <w:rPr>
          <w:rFonts w:ascii="Times New Roman" w:hAnsi="Times New Roman" w:cs="Times New Roman"/>
          <w:sz w:val="24"/>
          <w:szCs w:val="24"/>
          <w:lang w:val="en-US"/>
        </w:rPr>
        <w:t xml:space="preserve">antiarrhythmics drugs concurrently with </w:t>
      </w:r>
      <w:r w:rsidR="0042506A" w:rsidRPr="00986781">
        <w:rPr>
          <w:rFonts w:ascii="Times New Roman" w:hAnsi="Times New Roman" w:cs="Times New Roman"/>
          <w:color w:val="000000" w:themeColor="text1"/>
          <w:sz w:val="24"/>
          <w:szCs w:val="24"/>
          <w:lang w:val="en-US"/>
        </w:rPr>
        <w:t>rivaroxaban</w:t>
      </w:r>
      <w:r w:rsidR="0033181F" w:rsidRPr="00986781">
        <w:rPr>
          <w:rFonts w:ascii="Times New Roman" w:hAnsi="Times New Roman" w:cs="Times New Roman"/>
          <w:color w:val="000000" w:themeColor="text1"/>
          <w:sz w:val="24"/>
          <w:szCs w:val="24"/>
          <w:lang w:val="en-US"/>
        </w:rPr>
        <w:t xml:space="preserve"> and edoxaban </w:t>
      </w:r>
      <w:r w:rsidR="00986781" w:rsidRPr="00986781">
        <w:rPr>
          <w:rFonts w:ascii="Times New Roman" w:hAnsi="Times New Roman" w:cs="Times New Roman"/>
          <w:color w:val="000000" w:themeColor="text1"/>
          <w:sz w:val="24"/>
          <w:szCs w:val="24"/>
          <w:lang w:val="en-US"/>
        </w:rPr>
        <w:t xml:space="preserve">and </w:t>
      </w:r>
      <w:r w:rsidR="00986781" w:rsidRPr="00986781">
        <w:rPr>
          <w:rFonts w:ascii="Times New Roman" w:eastAsia="Times New Roman" w:hAnsi="Times New Roman" w:cs="Times New Roman"/>
          <w:color w:val="000000" w:themeColor="text1"/>
          <w:sz w:val="24"/>
          <w:szCs w:val="24"/>
          <w:lang w:val="en-US"/>
        </w:rPr>
        <w:t xml:space="preserve">consider a </w:t>
      </w:r>
      <w:r w:rsidR="00986781" w:rsidRPr="00986781">
        <w:rPr>
          <w:rFonts w:ascii="Times New Roman" w:hAnsi="Times New Roman" w:cs="Times New Roman"/>
          <w:color w:val="000000" w:themeColor="text1"/>
          <w:sz w:val="24"/>
          <w:szCs w:val="24"/>
          <w:lang w:val="en-US"/>
        </w:rPr>
        <w:t xml:space="preserve">dose adjustment or different DOAC if two or more </w:t>
      </w:r>
      <w:r w:rsidR="00986781" w:rsidRPr="00986781">
        <w:rPr>
          <w:rFonts w:ascii="Times New Roman" w:eastAsia="Times New Roman" w:hAnsi="Times New Roman" w:cs="Times New Roman"/>
          <w:color w:val="000000" w:themeColor="text1"/>
          <w:sz w:val="24"/>
          <w:szCs w:val="24"/>
          <w:lang w:val="en-US"/>
        </w:rPr>
        <w:t xml:space="preserve">slight interacting </w:t>
      </w:r>
      <w:r w:rsidR="00986781" w:rsidRPr="00986781">
        <w:rPr>
          <w:rFonts w:ascii="Times New Roman" w:hAnsi="Times New Roman" w:cs="Times New Roman"/>
          <w:color w:val="000000" w:themeColor="text1"/>
          <w:sz w:val="24"/>
          <w:szCs w:val="24"/>
          <w:lang w:val="en-US"/>
        </w:rPr>
        <w:t xml:space="preserve">factors are present </w:t>
      </w:r>
      <w:r w:rsidR="00B25B45">
        <w:rPr>
          <w:rFonts w:ascii="Times New Roman" w:hAnsi="Times New Roman" w:cs="Times New Roman"/>
          <w:color w:val="000000" w:themeColor="text1"/>
          <w:sz w:val="24"/>
          <w:szCs w:val="24"/>
          <w:lang w:val="en-US"/>
        </w:rPr>
        <w:fldChar w:fldCharType="begin">
          <w:fldData xml:space="preserve">PEVuZE5vdGU+PENpdGU+PEF1dGhvcj5FdXJvcGVhbi1NZWRpY2luZXMtQWdlbmN5LShFTUEpPC9B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</w:fldData>
        </w:fldChar>
      </w:r>
      <w:r w:rsidR="001C043E">
        <w:rPr>
          <w:rFonts w:ascii="Times New Roman" w:hAnsi="Times New Roman" w:cs="Times New Roman"/>
          <w:color w:val="000000" w:themeColor="text1"/>
          <w:sz w:val="24"/>
          <w:szCs w:val="24"/>
          <w:lang w:val="en-US"/>
        </w:rPr>
        <w:instrText xml:space="preserve"> ADDIN EN.CITE </w:instrText>
      </w:r>
      <w:r w:rsidR="001C043E">
        <w:rPr>
          <w:rFonts w:ascii="Times New Roman" w:hAnsi="Times New Roman" w:cs="Times New Roman"/>
          <w:color w:val="000000" w:themeColor="text1"/>
          <w:sz w:val="24"/>
          <w:szCs w:val="24"/>
          <w:lang w:val="en-US"/>
        </w:rPr>
        <w:fldChar w:fldCharType="begin">
          <w:fldData xml:space="preserve">PEVuZE5vdGU+PENpdGU+PEF1dGhvcj5FdXJvcGVhbi1NZWRpY2luZXMtQWdlbmN5LShFTUEpPC9B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</w:fldData>
        </w:fldChar>
      </w:r>
      <w:r w:rsidR="001C043E">
        <w:rPr>
          <w:rFonts w:ascii="Times New Roman" w:hAnsi="Times New Roman" w:cs="Times New Roman"/>
          <w:color w:val="000000" w:themeColor="text1"/>
          <w:sz w:val="24"/>
          <w:szCs w:val="24"/>
          <w:lang w:val="en-US"/>
        </w:rPr>
        <w:instrText xml:space="preserve"> ADDIN EN.CITE.DATA </w:instrText>
      </w:r>
      <w:r w:rsidR="001C043E">
        <w:rPr>
          <w:rFonts w:ascii="Times New Roman" w:hAnsi="Times New Roman" w:cs="Times New Roman"/>
          <w:color w:val="000000" w:themeColor="text1"/>
          <w:sz w:val="24"/>
          <w:szCs w:val="24"/>
          <w:lang w:val="en-US"/>
        </w:rPr>
      </w:r>
      <w:r w:rsidR="001C043E">
        <w:rPr>
          <w:rFonts w:ascii="Times New Roman" w:hAnsi="Times New Roman" w:cs="Times New Roman"/>
          <w:color w:val="000000" w:themeColor="text1"/>
          <w:sz w:val="24"/>
          <w:szCs w:val="24"/>
          <w:lang w:val="en-US"/>
        </w:rPr>
        <w:fldChar w:fldCharType="end"/>
      </w:r>
      <w:r w:rsidR="00B25B45">
        <w:rPr>
          <w:rFonts w:ascii="Times New Roman" w:hAnsi="Times New Roman" w:cs="Times New Roman"/>
          <w:color w:val="000000" w:themeColor="text1"/>
          <w:sz w:val="24"/>
          <w:szCs w:val="24"/>
          <w:lang w:val="en-US"/>
        </w:rPr>
        <w:fldChar w:fldCharType="separate"/>
      </w:r>
      <w:r w:rsidR="005951BB">
        <w:rPr>
          <w:rFonts w:ascii="Times New Roman" w:hAnsi="Times New Roman" w:cs="Times New Roman"/>
          <w:noProof/>
          <w:color w:val="000000" w:themeColor="text1"/>
          <w:sz w:val="24"/>
          <w:szCs w:val="24"/>
          <w:lang w:val="en-US"/>
        </w:rPr>
        <w:t>(88, 92, 93)</w:t>
      </w:r>
      <w:r w:rsidR="00B25B45">
        <w:rPr>
          <w:rFonts w:ascii="Times New Roman" w:hAnsi="Times New Roman" w:cs="Times New Roman"/>
          <w:color w:val="000000" w:themeColor="text1"/>
          <w:sz w:val="24"/>
          <w:szCs w:val="24"/>
          <w:lang w:val="en-US"/>
        </w:rPr>
        <w:fldChar w:fldCharType="end"/>
      </w:r>
      <w:r w:rsidR="00986781" w:rsidRPr="00986781">
        <w:rPr>
          <w:rFonts w:ascii="Times New Roman" w:hAnsi="Times New Roman" w:cs="Times New Roman"/>
          <w:color w:val="000000" w:themeColor="text1"/>
          <w:sz w:val="24"/>
          <w:szCs w:val="24"/>
          <w:lang w:val="en-US"/>
        </w:rPr>
        <w:t>.</w:t>
      </w:r>
      <w:r w:rsidR="00826913">
        <w:rPr>
          <w:rFonts w:ascii="Times New Roman" w:hAnsi="Times New Roman" w:cs="Times New Roman"/>
          <w:sz w:val="24"/>
          <w:szCs w:val="24"/>
          <w:lang w:val="en-US"/>
        </w:rPr>
        <w:t xml:space="preserve"> </w:t>
      </w:r>
      <w:r w:rsidR="00986781">
        <w:rPr>
          <w:rFonts w:ascii="Times New Roman" w:hAnsi="Times New Roman" w:cs="Times New Roman"/>
          <w:color w:val="000000" w:themeColor="text1"/>
          <w:sz w:val="24"/>
          <w:szCs w:val="24"/>
          <w:lang w:val="en-US"/>
        </w:rPr>
        <w:t>In addition, d</w:t>
      </w:r>
      <w:r w:rsidR="0042506A" w:rsidRPr="00986781">
        <w:rPr>
          <w:rFonts w:ascii="Times New Roman" w:hAnsi="Times New Roman" w:cs="Times New Roman"/>
          <w:color w:val="000000" w:themeColor="text1"/>
          <w:sz w:val="24"/>
          <w:szCs w:val="24"/>
          <w:lang w:val="en-US"/>
        </w:rPr>
        <w:t xml:space="preserve">abigatran and rivaroxaban are </w:t>
      </w:r>
      <w:r w:rsidR="00986781">
        <w:rPr>
          <w:rFonts w:ascii="Times New Roman" w:hAnsi="Times New Roman" w:cs="Times New Roman"/>
          <w:color w:val="000000" w:themeColor="text1"/>
          <w:sz w:val="24"/>
          <w:szCs w:val="24"/>
          <w:lang w:val="en-US"/>
        </w:rPr>
        <w:t>contraindicated</w:t>
      </w:r>
      <w:r w:rsidR="0042506A" w:rsidRPr="00986781">
        <w:rPr>
          <w:rFonts w:ascii="Times New Roman" w:hAnsi="Times New Roman" w:cs="Times New Roman"/>
          <w:color w:val="000000" w:themeColor="text1"/>
          <w:sz w:val="24"/>
          <w:szCs w:val="24"/>
          <w:lang w:val="en-US"/>
        </w:rPr>
        <w:t xml:space="preserve"> in dronedarone users, and a dose adjustment or different </w:t>
      </w:r>
      <w:r w:rsidR="0033181F" w:rsidRPr="00986781">
        <w:rPr>
          <w:rFonts w:ascii="Times New Roman" w:hAnsi="Times New Roman" w:cs="Times New Roman"/>
          <w:color w:val="000000" w:themeColor="text1"/>
          <w:sz w:val="24"/>
          <w:szCs w:val="24"/>
          <w:lang w:val="en-US"/>
        </w:rPr>
        <w:t>D</w:t>
      </w:r>
      <w:r w:rsidR="0042506A" w:rsidRPr="00986781">
        <w:rPr>
          <w:rFonts w:ascii="Times New Roman" w:hAnsi="Times New Roman" w:cs="Times New Roman"/>
          <w:color w:val="000000" w:themeColor="text1"/>
          <w:sz w:val="24"/>
          <w:szCs w:val="24"/>
          <w:lang w:val="en-US"/>
        </w:rPr>
        <w:t>OAC</w:t>
      </w:r>
      <w:r w:rsidR="0033181F" w:rsidRPr="00986781">
        <w:rPr>
          <w:rFonts w:ascii="Times New Roman" w:hAnsi="Times New Roman" w:cs="Times New Roman"/>
          <w:color w:val="000000" w:themeColor="text1"/>
          <w:sz w:val="24"/>
          <w:szCs w:val="24"/>
          <w:lang w:val="en-US"/>
        </w:rPr>
        <w:t xml:space="preserve"> is need in edoxaban users </w:t>
      </w:r>
      <w:r w:rsidR="00B25B45">
        <w:rPr>
          <w:rFonts w:ascii="Times New Roman" w:hAnsi="Times New Roman" w:cs="Times New Roman"/>
          <w:color w:val="000000" w:themeColor="text1"/>
          <w:sz w:val="24"/>
          <w:szCs w:val="24"/>
          <w:lang w:val="en-US"/>
        </w:rPr>
        <w:fldChar w:fldCharType="begin">
          <w:fldData xml:space="preserve">PEVuZE5vdGU+PENpdGU+PEF1dGhvcj5TdGVmZmVsPC9BdXRob3I+PFllYXI+MjAxODwvWWVhcj48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</w:fldData>
        </w:fldChar>
      </w:r>
      <w:r w:rsidR="001C043E">
        <w:rPr>
          <w:rFonts w:ascii="Times New Roman" w:hAnsi="Times New Roman" w:cs="Times New Roman"/>
          <w:color w:val="000000" w:themeColor="text1"/>
          <w:sz w:val="24"/>
          <w:szCs w:val="24"/>
          <w:lang w:val="en-US"/>
        </w:rPr>
        <w:instrText xml:space="preserve"> ADDIN EN.CITE </w:instrText>
      </w:r>
      <w:r w:rsidR="001C043E">
        <w:rPr>
          <w:rFonts w:ascii="Times New Roman" w:hAnsi="Times New Roman" w:cs="Times New Roman"/>
          <w:color w:val="000000" w:themeColor="text1"/>
          <w:sz w:val="24"/>
          <w:szCs w:val="24"/>
          <w:lang w:val="en-US"/>
        </w:rPr>
        <w:fldChar w:fldCharType="begin">
          <w:fldData xml:space="preserve">PEVuZE5vdGU+PENpdGU+PEF1dGhvcj5TdGVmZmVsPC9BdXRob3I+PFllYXI+MjAxODwvWWVhcj48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</w:fldData>
        </w:fldChar>
      </w:r>
      <w:r w:rsidR="001C043E">
        <w:rPr>
          <w:rFonts w:ascii="Times New Roman" w:hAnsi="Times New Roman" w:cs="Times New Roman"/>
          <w:color w:val="000000" w:themeColor="text1"/>
          <w:sz w:val="24"/>
          <w:szCs w:val="24"/>
          <w:lang w:val="en-US"/>
        </w:rPr>
        <w:instrText xml:space="preserve"> ADDIN EN.CITE.DATA </w:instrText>
      </w:r>
      <w:r w:rsidR="001C043E">
        <w:rPr>
          <w:rFonts w:ascii="Times New Roman" w:hAnsi="Times New Roman" w:cs="Times New Roman"/>
          <w:color w:val="000000" w:themeColor="text1"/>
          <w:sz w:val="24"/>
          <w:szCs w:val="24"/>
          <w:lang w:val="en-US"/>
        </w:rPr>
      </w:r>
      <w:r w:rsidR="001C043E">
        <w:rPr>
          <w:rFonts w:ascii="Times New Roman" w:hAnsi="Times New Roman" w:cs="Times New Roman"/>
          <w:color w:val="000000" w:themeColor="text1"/>
          <w:sz w:val="24"/>
          <w:szCs w:val="24"/>
          <w:lang w:val="en-US"/>
        </w:rPr>
        <w:fldChar w:fldCharType="end"/>
      </w:r>
      <w:r w:rsidR="00B25B45">
        <w:rPr>
          <w:rFonts w:ascii="Times New Roman" w:hAnsi="Times New Roman" w:cs="Times New Roman"/>
          <w:color w:val="000000" w:themeColor="text1"/>
          <w:sz w:val="24"/>
          <w:szCs w:val="24"/>
          <w:lang w:val="en-US"/>
        </w:rPr>
        <w:fldChar w:fldCharType="separate"/>
      </w:r>
      <w:r w:rsidR="005951BB">
        <w:rPr>
          <w:rFonts w:ascii="Times New Roman" w:hAnsi="Times New Roman" w:cs="Times New Roman"/>
          <w:noProof/>
          <w:color w:val="000000" w:themeColor="text1"/>
          <w:sz w:val="24"/>
          <w:szCs w:val="24"/>
          <w:lang w:val="en-US"/>
        </w:rPr>
        <w:t>(88)</w:t>
      </w:r>
      <w:r w:rsidR="00B25B45">
        <w:rPr>
          <w:rFonts w:ascii="Times New Roman" w:hAnsi="Times New Roman" w:cs="Times New Roman"/>
          <w:color w:val="000000" w:themeColor="text1"/>
          <w:sz w:val="24"/>
          <w:szCs w:val="24"/>
          <w:lang w:val="en-US"/>
        </w:rPr>
        <w:fldChar w:fldCharType="end"/>
      </w:r>
      <w:r w:rsidR="0033181F" w:rsidRPr="00986781">
        <w:rPr>
          <w:rFonts w:ascii="Times New Roman" w:hAnsi="Times New Roman" w:cs="Times New Roman"/>
          <w:color w:val="000000" w:themeColor="text1"/>
          <w:sz w:val="24"/>
          <w:szCs w:val="24"/>
          <w:lang w:val="en-US"/>
        </w:rPr>
        <w:t>.</w:t>
      </w:r>
    </w:p>
    <w:p w14:paraId="6DA38327" w14:textId="532A4627" w:rsidR="000905B1" w:rsidRPr="000905B1" w:rsidRDefault="00E32BAE" w:rsidP="000905B1">
      <w:pPr>
        <w:spacing w:after="0" w:line="480" w:lineRule="auto"/>
        <w:ind w:firstLine="708"/>
        <w:jc w:val="both"/>
        <w:rPr>
          <w:rFonts w:ascii="Times New Roman" w:hAnsi="Times New Roman" w:cs="Times New Roman"/>
          <w:sz w:val="24"/>
          <w:szCs w:val="24"/>
          <w:lang w:val="en-US"/>
        </w:rPr>
      </w:pPr>
      <w:r w:rsidRPr="00B30ED2">
        <w:rPr>
          <w:rFonts w:ascii="Times New Roman" w:hAnsi="Times New Roman" w:cs="Times New Roman"/>
          <w:sz w:val="24"/>
          <w:szCs w:val="24"/>
          <w:lang w:val="en-US"/>
        </w:rPr>
        <w:t>Renal function and creatinine clearance is</w:t>
      </w:r>
      <w:r w:rsidR="00B061EF" w:rsidRPr="00B30ED2">
        <w:rPr>
          <w:rFonts w:ascii="Times New Roman" w:hAnsi="Times New Roman" w:cs="Times New Roman"/>
          <w:sz w:val="24"/>
          <w:szCs w:val="24"/>
          <w:lang w:val="en-US"/>
        </w:rPr>
        <w:t xml:space="preserve"> also</w:t>
      </w:r>
      <w:r w:rsidRPr="00B30ED2">
        <w:rPr>
          <w:rFonts w:ascii="Times New Roman" w:hAnsi="Times New Roman" w:cs="Times New Roman"/>
          <w:sz w:val="24"/>
          <w:szCs w:val="24"/>
          <w:lang w:val="en-US"/>
        </w:rPr>
        <w:t xml:space="preserve"> relevant in </w:t>
      </w:r>
      <w:r w:rsidR="00141ABC">
        <w:rPr>
          <w:rFonts w:ascii="Times New Roman" w:hAnsi="Times New Roman" w:cs="Times New Roman"/>
          <w:sz w:val="24"/>
          <w:szCs w:val="24"/>
          <w:lang w:val="en-US"/>
        </w:rPr>
        <w:t>DOAC</w:t>
      </w:r>
      <w:r w:rsidRPr="00B30ED2">
        <w:rPr>
          <w:rFonts w:ascii="Times New Roman" w:hAnsi="Times New Roman" w:cs="Times New Roman"/>
          <w:sz w:val="24"/>
          <w:szCs w:val="24"/>
          <w:lang w:val="en-US"/>
        </w:rPr>
        <w:t>s users, and particularly in patients taking dabigatran which is excreted in 80% to 85%</w:t>
      </w:r>
      <w:r w:rsidR="00B827AD" w:rsidRPr="00B30ED2">
        <w:rPr>
          <w:rFonts w:ascii="Times New Roman" w:hAnsi="Times New Roman" w:cs="Times New Roman"/>
          <w:sz w:val="24"/>
          <w:szCs w:val="24"/>
          <w:lang w:val="en-US"/>
        </w:rPr>
        <w:t xml:space="preserve"> by the </w:t>
      </w:r>
      <w:r w:rsidR="004616C8" w:rsidRPr="00B30ED2">
        <w:rPr>
          <w:rFonts w:ascii="Times New Roman" w:hAnsi="Times New Roman" w:cs="Times New Roman"/>
          <w:sz w:val="24"/>
          <w:szCs w:val="24"/>
          <w:lang w:val="en-US"/>
        </w:rPr>
        <w:t>kidneys</w:t>
      </w:r>
      <w:r w:rsidRPr="00B30ED2">
        <w:rPr>
          <w:rFonts w:ascii="Times New Roman" w:hAnsi="Times New Roman" w:cs="Times New Roman"/>
          <w:sz w:val="24"/>
          <w:szCs w:val="24"/>
          <w:lang w:val="en-US"/>
        </w:rPr>
        <w:t>. This may increase the plasma concentration</w:t>
      </w:r>
      <w:r w:rsidR="00202AE0">
        <w:rPr>
          <w:rFonts w:ascii="Times New Roman" w:hAnsi="Times New Roman" w:cs="Times New Roman"/>
          <w:sz w:val="24"/>
          <w:szCs w:val="24"/>
          <w:lang w:val="en-US"/>
        </w:rPr>
        <w:t>s</w:t>
      </w:r>
      <w:r w:rsidRPr="00B30ED2">
        <w:rPr>
          <w:rFonts w:ascii="Times New Roman" w:hAnsi="Times New Roman" w:cs="Times New Roman"/>
          <w:sz w:val="24"/>
          <w:szCs w:val="24"/>
          <w:lang w:val="en-US"/>
        </w:rPr>
        <w:t xml:space="preserve"> of the drug leading to longer </w:t>
      </w:r>
      <w:r w:rsidR="00A148C7" w:rsidRPr="00B30ED2">
        <w:rPr>
          <w:rFonts w:ascii="Times New Roman" w:hAnsi="Times New Roman" w:cs="Times New Roman"/>
          <w:sz w:val="24"/>
          <w:szCs w:val="24"/>
          <w:lang w:val="en-US"/>
        </w:rPr>
        <w:t>half-lives</w:t>
      </w:r>
      <w:r w:rsidR="0094745E" w:rsidRPr="00B30ED2">
        <w:rPr>
          <w:rFonts w:ascii="Times New Roman" w:hAnsi="Times New Roman" w:cs="Times New Roman"/>
          <w:sz w:val="24"/>
          <w:szCs w:val="24"/>
          <w:lang w:val="en-US"/>
        </w:rPr>
        <w:t xml:space="preserve"> </w:t>
      </w:r>
      <w:r w:rsidR="00B25B45" w:rsidRPr="00B30ED2">
        <w:rPr>
          <w:rFonts w:ascii="Times New Roman" w:hAnsi="Times New Roman" w:cs="Times New Roman"/>
          <w:sz w:val="24"/>
          <w:szCs w:val="24"/>
          <w:lang w:val="en-US"/>
        </w:rPr>
        <w:fldChar w:fldCharType="begin">
          <w:fldData xml:space="preserve">PEVuZE5vdGU+PENpdGU+PEF1dGhvcj5TdGVmZmVsPC9BdXRob3I+PFllYXI+MjAxODwvWWVhcj48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PEVuZE5vdGU+PENpdGU+PEF1dGhvcj5TdGVmZmVsPC9BdXRob3I+PFllYXI+MjAxODwvWWVhcj48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sidRPr="00B30ED2">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(88)</w:t>
      </w:r>
      <w:r w:rsidR="00B25B45" w:rsidRPr="00B30ED2">
        <w:rPr>
          <w:rFonts w:ascii="Times New Roman" w:hAnsi="Times New Roman" w:cs="Times New Roman"/>
          <w:sz w:val="24"/>
          <w:szCs w:val="24"/>
          <w:lang w:val="en-US"/>
        </w:rPr>
        <w:fldChar w:fldCharType="end"/>
      </w:r>
      <w:r w:rsidRPr="00B30ED2">
        <w:rPr>
          <w:rFonts w:ascii="Times New Roman" w:hAnsi="Times New Roman" w:cs="Times New Roman"/>
          <w:sz w:val="24"/>
          <w:szCs w:val="24"/>
          <w:lang w:val="en-US"/>
        </w:rPr>
        <w:t>.</w:t>
      </w:r>
      <w:r w:rsidR="000905B1">
        <w:rPr>
          <w:rFonts w:ascii="Times New Roman" w:hAnsi="Times New Roman" w:cs="Times New Roman"/>
          <w:sz w:val="24"/>
          <w:szCs w:val="24"/>
          <w:lang w:val="en-US"/>
        </w:rPr>
        <w:t xml:space="preserve"> Finally, there is a </w:t>
      </w:r>
      <w:r w:rsidR="000905B1" w:rsidRPr="00025697">
        <w:rPr>
          <w:rFonts w:ascii="Times New Roman" w:eastAsia="Times New Roman" w:hAnsi="Times New Roman" w:cs="Times New Roman"/>
          <w:color w:val="000000" w:themeColor="text1"/>
          <w:sz w:val="24"/>
          <w:szCs w:val="24"/>
          <w:lang w:val="en-US"/>
        </w:rPr>
        <w:t xml:space="preserve">high inter-individual </w:t>
      </w:r>
      <w:r w:rsidR="000905B1" w:rsidRPr="00AA1E9C">
        <w:rPr>
          <w:rFonts w:ascii="Times New Roman" w:eastAsia="Times New Roman" w:hAnsi="Times New Roman" w:cs="Times New Roman"/>
          <w:color w:val="000000" w:themeColor="text1"/>
          <w:sz w:val="24"/>
          <w:szCs w:val="24"/>
          <w:lang w:val="en-US"/>
        </w:rPr>
        <w:t>variability asso</w:t>
      </w:r>
      <w:r w:rsidR="009854B8" w:rsidRPr="00AA1E9C">
        <w:rPr>
          <w:rFonts w:ascii="Times New Roman" w:eastAsia="Times New Roman" w:hAnsi="Times New Roman" w:cs="Times New Roman"/>
          <w:color w:val="000000" w:themeColor="text1"/>
          <w:sz w:val="24"/>
          <w:szCs w:val="24"/>
          <w:lang w:val="en-US"/>
        </w:rPr>
        <w:t xml:space="preserve">ciated with dabigatran (3 to 7% </w:t>
      </w:r>
      <w:r w:rsidR="000905B1" w:rsidRPr="00AA1E9C">
        <w:rPr>
          <w:rFonts w:ascii="Times New Roman" w:eastAsia="Times New Roman" w:hAnsi="Times New Roman" w:cs="Times New Roman"/>
          <w:color w:val="000000" w:themeColor="text1"/>
          <w:sz w:val="24"/>
          <w:szCs w:val="24"/>
          <w:lang w:val="en-US"/>
        </w:rPr>
        <w:t>of bioavailability), so this should b</w:t>
      </w:r>
      <w:ins w:id="310" w:author="Lip, Gregory" w:date="2020-06-20T17:41:00Z">
        <w:r w:rsidR="0031726E">
          <w:rPr>
            <w:rFonts w:ascii="Times New Roman" w:eastAsia="Times New Roman" w:hAnsi="Times New Roman" w:cs="Times New Roman"/>
            <w:color w:val="000000" w:themeColor="text1"/>
            <w:sz w:val="24"/>
            <w:szCs w:val="24"/>
            <w:lang w:val="en-US"/>
          </w:rPr>
          <w:t>orne</w:t>
        </w:r>
      </w:ins>
      <w:del w:id="311" w:author="Lip, Gregory" w:date="2020-06-20T17:41:00Z">
        <w:r w:rsidR="000905B1" w:rsidRPr="00AA1E9C" w:rsidDel="0031726E">
          <w:rPr>
            <w:rFonts w:ascii="Times New Roman" w:eastAsia="Times New Roman" w:hAnsi="Times New Roman" w:cs="Times New Roman"/>
            <w:color w:val="000000" w:themeColor="text1"/>
            <w:sz w:val="24"/>
            <w:szCs w:val="24"/>
            <w:lang w:val="en-US"/>
          </w:rPr>
          <w:delText>ear</w:delText>
        </w:r>
      </w:del>
      <w:r w:rsidR="000905B1" w:rsidRPr="00AA1E9C">
        <w:rPr>
          <w:rFonts w:ascii="Times New Roman" w:eastAsia="Times New Roman" w:hAnsi="Times New Roman" w:cs="Times New Roman"/>
          <w:color w:val="000000" w:themeColor="text1"/>
          <w:sz w:val="24"/>
          <w:szCs w:val="24"/>
          <w:lang w:val="en-US"/>
        </w:rPr>
        <w:t xml:space="preserve"> in mind </w:t>
      </w:r>
      <w:r w:rsidR="00B25B45" w:rsidRPr="00AA1E9C">
        <w:rPr>
          <w:rFonts w:ascii="Times New Roman" w:hAnsi="Times New Roman" w:cs="Times New Roman"/>
          <w:sz w:val="24"/>
          <w:szCs w:val="24"/>
          <w:lang w:val="en-US"/>
        </w:rPr>
        <w:fldChar w:fldCharType="begin"/>
      </w:r>
      <w:r w:rsidR="005951BB">
        <w:rPr>
          <w:rFonts w:ascii="Times New Roman" w:hAnsi="Times New Roman" w:cs="Times New Roman"/>
          <w:sz w:val="24"/>
          <w:szCs w:val="24"/>
          <w:lang w:val="en-US"/>
        </w:rPr>
        <w:instrText xml:space="preserve"> ADDIN EN.CITE &lt;EndNote&gt;&lt;Cite&gt;&lt;Author&gt;Blech&lt;/Author&gt;&lt;Year&gt;2008&lt;/Year&gt;&lt;RecNum&gt;1357&lt;/RecNum&gt;&lt;DisplayText&gt;(94)&lt;/DisplayText&gt;&lt;record&gt;&lt;rec-number&gt;1357&lt;/rec-number&gt;&lt;foreign-keys&gt;&lt;key app="EN" db-id="daadzzxe0atf96eze5cxa2ase0x5svvfxfsp" timestamp="0"&gt;1357&lt;/key&gt;&lt;/foreign-keys&gt;&lt;ref-type name="Journal Article"&gt;17&lt;/ref-type&gt;&lt;contributors&gt;&lt;authors&gt;&lt;author&gt;Blech, S.&lt;/author&gt;&lt;author&gt;Ebner, T.&lt;/author&gt;&lt;author&gt;Ludwig-Schwellinger, E.&lt;/author&gt;&lt;author&gt;Stangier, J.&lt;/author&gt;&lt;author&gt;Roth, W.&lt;/author&gt;&lt;/authors&gt;&lt;/contributors&gt;&lt;auth-address&gt;Boehringer Ingelheim Pharma GmbH &amp;amp; Co KG, Department of Drug Metabolism and Pharmacokinetics, Biberach, Germany. stefan.blech@bc.boehringer-ingelheim.com&lt;/auth-address&gt;&lt;titles&gt;&lt;title&gt;The metabolism and disposition of the oral direct thrombin inhibitor, dabigatran, in humans&lt;/title&gt;&lt;secondary-title&gt;Drug Metab Dispos&lt;/secondary-title&gt;&lt;alt-title&gt;Drug metabolism and disposition: the biological fate of chemicals&lt;/alt-title&gt;&lt;/titles&gt;&lt;pages&gt;386-99&lt;/pages&gt;&lt;volume&gt;36&lt;/volume&gt;&lt;number&gt;2&lt;/number&gt;&lt;edition&gt;2007/11/17&lt;/edition&gt;&lt;keywords&gt;&lt;keyword&gt;Adult&lt;/keyword&gt;&lt;keyword&gt;Benzimidazoles/blood/*pharmacokinetics/urine&lt;/keyword&gt;&lt;keyword&gt;Biological Availability&lt;/keyword&gt;&lt;keyword&gt;Dabigatran&lt;/keyword&gt;&lt;keyword&gt;Esterases/metabolism&lt;/keyword&gt;&lt;keyword&gt;Feces/chemistry&lt;/keyword&gt;&lt;keyword&gt;Humans&lt;/keyword&gt;&lt;keyword&gt;Hydrolysis&lt;/keyword&gt;&lt;keyword&gt;Male&lt;/keyword&gt;&lt;keyword&gt;Microsomes, Liver/metabolism&lt;/keyword&gt;&lt;keyword&gt;Prodrugs/*pharmacokinetics&lt;/keyword&gt;&lt;keyword&gt;Pyridines/blood/*pharmacokinetics/urine&lt;/keyword&gt;&lt;keyword&gt;Thrombin/antagonists &amp;amp; inhibitors&lt;/keyword&gt;&lt;/keywords&gt;&lt;dates&gt;&lt;year&gt;2008&lt;/year&gt;&lt;pub-dates&gt;&lt;date&gt;Feb&lt;/date&gt;&lt;/pub-dates&gt;&lt;/dates&gt;&lt;isbn&gt;0090-9556&lt;/isbn&gt;&lt;accession-num&gt;18006647&lt;/accession-num&gt;&lt;urls&gt;&lt;/urls&gt;&lt;electronic-resource-num&gt;10.1124/dmd.107.019083&lt;/electronic-resource-num&gt;&lt;remote-database-provider&gt;NLM&lt;/remote-database-provider&gt;&lt;language&gt;eng&lt;/language&gt;&lt;/record&gt;&lt;/Cite&gt;&lt;/EndNote&gt;</w:instrText>
      </w:r>
      <w:r w:rsidR="00B25B45" w:rsidRPr="00AA1E9C">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(94)</w:t>
      </w:r>
      <w:r w:rsidR="00B25B45" w:rsidRPr="00AA1E9C">
        <w:rPr>
          <w:rFonts w:ascii="Times New Roman" w:hAnsi="Times New Roman" w:cs="Times New Roman"/>
          <w:sz w:val="24"/>
          <w:szCs w:val="24"/>
          <w:lang w:val="en-US"/>
        </w:rPr>
        <w:fldChar w:fldCharType="end"/>
      </w:r>
      <w:r w:rsidR="000905B1" w:rsidRPr="00AA1E9C">
        <w:rPr>
          <w:rFonts w:ascii="Times New Roman" w:hAnsi="Times New Roman" w:cs="Times New Roman"/>
          <w:sz w:val="24"/>
          <w:szCs w:val="24"/>
          <w:lang w:val="en-US"/>
        </w:rPr>
        <w:t>.</w:t>
      </w:r>
    </w:p>
    <w:p w14:paraId="6DA38328" w14:textId="77777777" w:rsidR="002019B7" w:rsidRDefault="002019B7" w:rsidP="00924314">
      <w:pPr>
        <w:spacing w:after="0" w:line="480" w:lineRule="auto"/>
        <w:ind w:firstLine="708"/>
        <w:jc w:val="both"/>
        <w:rPr>
          <w:rFonts w:ascii="Times New Roman" w:hAnsi="Times New Roman" w:cs="Times New Roman"/>
          <w:sz w:val="24"/>
          <w:szCs w:val="24"/>
          <w:lang w:val="en-US"/>
        </w:rPr>
      </w:pPr>
    </w:p>
    <w:p w14:paraId="6DA38329" w14:textId="77777777" w:rsidR="008D28E6" w:rsidRPr="00E40B05" w:rsidRDefault="008D28E6" w:rsidP="002019B7">
      <w:pPr>
        <w:pStyle w:val="ListParagraph"/>
        <w:numPr>
          <w:ilvl w:val="1"/>
          <w:numId w:val="4"/>
        </w:numPr>
        <w:spacing w:after="120" w:line="480" w:lineRule="auto"/>
        <w:ind w:left="425" w:hanging="425"/>
        <w:rPr>
          <w:rFonts w:ascii="Times New Roman" w:hAnsi="Times New Roman" w:cs="Times New Roman"/>
          <w:i/>
          <w:sz w:val="24"/>
          <w:szCs w:val="24"/>
          <w:lang w:val="en-US"/>
        </w:rPr>
      </w:pPr>
      <w:r w:rsidRPr="00E40B05">
        <w:rPr>
          <w:rFonts w:ascii="Times New Roman" w:hAnsi="Times New Roman" w:cs="Times New Roman"/>
          <w:i/>
          <w:sz w:val="24"/>
          <w:szCs w:val="24"/>
          <w:lang w:val="en-US"/>
        </w:rPr>
        <w:t xml:space="preserve">Initial </w:t>
      </w:r>
      <w:r w:rsidR="00E40B05">
        <w:rPr>
          <w:rFonts w:ascii="Times New Roman" w:hAnsi="Times New Roman" w:cs="Times New Roman"/>
          <w:i/>
          <w:sz w:val="24"/>
          <w:szCs w:val="24"/>
          <w:lang w:val="en-US"/>
        </w:rPr>
        <w:t>m</w:t>
      </w:r>
      <w:r w:rsidR="00E40B05" w:rsidRPr="00E40B05">
        <w:rPr>
          <w:rFonts w:ascii="Times New Roman" w:hAnsi="Times New Roman" w:cs="Times New Roman"/>
          <w:i/>
          <w:sz w:val="24"/>
          <w:szCs w:val="24"/>
          <w:lang w:val="en-US"/>
        </w:rPr>
        <w:t xml:space="preserve">anagement of </w:t>
      </w:r>
      <w:r w:rsidR="00E40B05">
        <w:rPr>
          <w:rFonts w:ascii="Times New Roman" w:hAnsi="Times New Roman" w:cs="Times New Roman"/>
          <w:i/>
          <w:sz w:val="24"/>
          <w:szCs w:val="24"/>
          <w:lang w:val="en-US"/>
        </w:rPr>
        <w:t>intracranial haemorrhage</w:t>
      </w:r>
    </w:p>
    <w:p w14:paraId="6DA3832A" w14:textId="70646B08" w:rsidR="00E32BAE" w:rsidRPr="00B30ED2" w:rsidRDefault="00C6306F" w:rsidP="00411F3B">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E2273C" w:rsidRPr="00304966">
        <w:rPr>
          <w:rFonts w:ascii="Times New Roman" w:hAnsi="Times New Roman" w:cs="Times New Roman"/>
          <w:sz w:val="24"/>
          <w:szCs w:val="24"/>
          <w:lang w:val="en-US"/>
        </w:rPr>
        <w:t xml:space="preserve">he </w:t>
      </w:r>
      <w:r w:rsidR="00A148C7" w:rsidRPr="00304966">
        <w:rPr>
          <w:rFonts w:ascii="Times New Roman" w:hAnsi="Times New Roman" w:cs="Times New Roman"/>
          <w:sz w:val="24"/>
          <w:szCs w:val="24"/>
          <w:lang w:val="en-US"/>
        </w:rPr>
        <w:t>initial</w:t>
      </w:r>
      <w:r w:rsidR="00E2273C" w:rsidRPr="00304966">
        <w:rPr>
          <w:rFonts w:ascii="Times New Roman" w:hAnsi="Times New Roman" w:cs="Times New Roman"/>
          <w:sz w:val="24"/>
          <w:szCs w:val="24"/>
          <w:lang w:val="en-US"/>
        </w:rPr>
        <w:t xml:space="preserve"> step should focus on classical actions for stop</w:t>
      </w:r>
      <w:r w:rsidR="00193CCA">
        <w:rPr>
          <w:rFonts w:ascii="Times New Roman" w:hAnsi="Times New Roman" w:cs="Times New Roman"/>
          <w:sz w:val="24"/>
          <w:szCs w:val="24"/>
          <w:lang w:val="en-US"/>
        </w:rPr>
        <w:t>ping</w:t>
      </w:r>
      <w:r w:rsidR="00E2273C" w:rsidRPr="00304966">
        <w:rPr>
          <w:rFonts w:ascii="Times New Roman" w:hAnsi="Times New Roman" w:cs="Times New Roman"/>
          <w:sz w:val="24"/>
          <w:szCs w:val="24"/>
          <w:lang w:val="en-US"/>
        </w:rPr>
        <w:t xml:space="preserve"> or at least minimiz</w:t>
      </w:r>
      <w:r w:rsidR="00193CCA">
        <w:rPr>
          <w:rFonts w:ascii="Times New Roman" w:hAnsi="Times New Roman" w:cs="Times New Roman"/>
          <w:sz w:val="24"/>
          <w:szCs w:val="24"/>
          <w:lang w:val="en-US"/>
        </w:rPr>
        <w:t>ing</w:t>
      </w:r>
      <w:r w:rsidR="00E2273C" w:rsidRPr="00304966">
        <w:rPr>
          <w:rFonts w:ascii="Times New Roman" w:hAnsi="Times New Roman" w:cs="Times New Roman"/>
          <w:sz w:val="24"/>
          <w:szCs w:val="24"/>
          <w:lang w:val="en-US"/>
        </w:rPr>
        <w:t xml:space="preserve"> the bleeding. This includes proceedings such as mechanical compression, rapid reduction of systolic blood </w:t>
      </w:r>
      <w:r w:rsidR="00E2273C" w:rsidRPr="00B30ED2">
        <w:rPr>
          <w:rFonts w:ascii="Times New Roman" w:hAnsi="Times New Roman" w:cs="Times New Roman"/>
          <w:sz w:val="24"/>
          <w:szCs w:val="24"/>
          <w:lang w:val="en-US"/>
        </w:rPr>
        <w:t xml:space="preserve">pressure, surgical haemostasis, fluid replacement, </w:t>
      </w:r>
      <w:r w:rsidR="006558F9">
        <w:rPr>
          <w:rFonts w:ascii="Times New Roman" w:hAnsi="Times New Roman" w:cs="Times New Roman"/>
          <w:sz w:val="24"/>
          <w:szCs w:val="24"/>
          <w:lang w:val="en-US"/>
        </w:rPr>
        <w:t xml:space="preserve">the use of </w:t>
      </w:r>
      <w:r w:rsidR="006558F9" w:rsidRPr="00025697">
        <w:rPr>
          <w:rFonts w:ascii="Times New Roman" w:eastAsia="Times New Roman" w:hAnsi="Times New Roman" w:cs="Times New Roman"/>
          <w:color w:val="000000" w:themeColor="text1"/>
          <w:sz w:val="24"/>
          <w:szCs w:val="24"/>
          <w:lang w:val="en-US"/>
        </w:rPr>
        <w:t>prohemostatic agents</w:t>
      </w:r>
      <w:r w:rsidR="006558F9">
        <w:rPr>
          <w:rFonts w:ascii="Times New Roman" w:eastAsia="Times New Roman" w:hAnsi="Times New Roman" w:cs="Times New Roman"/>
          <w:color w:val="000000" w:themeColor="text1"/>
          <w:sz w:val="24"/>
          <w:szCs w:val="24"/>
          <w:lang w:val="en-US"/>
        </w:rPr>
        <w:t>,</w:t>
      </w:r>
      <w:r w:rsidR="006558F9" w:rsidRPr="00B30ED2">
        <w:rPr>
          <w:rFonts w:ascii="Times New Roman" w:hAnsi="Times New Roman" w:cs="Times New Roman"/>
          <w:sz w:val="24"/>
          <w:szCs w:val="24"/>
          <w:lang w:val="en-US"/>
        </w:rPr>
        <w:t xml:space="preserve"> </w:t>
      </w:r>
      <w:r w:rsidR="00E2273C" w:rsidRPr="00B30ED2">
        <w:rPr>
          <w:rFonts w:ascii="Times New Roman" w:hAnsi="Times New Roman" w:cs="Times New Roman"/>
          <w:sz w:val="24"/>
          <w:szCs w:val="24"/>
          <w:lang w:val="en-US"/>
        </w:rPr>
        <w:t>blood product transfusion when appropriate; ensure an appropriate diuresis and other haemodynamic support</w:t>
      </w:r>
      <w:r w:rsidR="0094745E" w:rsidRPr="00B30ED2">
        <w:rPr>
          <w:rFonts w:ascii="Times New Roman" w:hAnsi="Times New Roman" w:cs="Times New Roman"/>
          <w:sz w:val="24"/>
          <w:szCs w:val="24"/>
          <w:lang w:val="en-US"/>
        </w:rPr>
        <w:t xml:space="preserve"> </w:t>
      </w:r>
      <w:r w:rsidR="00B25B45" w:rsidRPr="00B30ED2">
        <w:rPr>
          <w:rFonts w:ascii="Times New Roman" w:hAnsi="Times New Roman" w:cs="Times New Roman"/>
          <w:sz w:val="24"/>
          <w:szCs w:val="24"/>
          <w:lang w:val="en-US"/>
        </w:rPr>
        <w:fldChar w:fldCharType="begin">
          <w:fldData xml:space="preserve">PEVuZE5vdGU+PENpdGU+PEF1dGhvcj5Ub21hc2VsbGk8L0F1dGhvcj48WWVhcj4yMDE3PC9ZZWFy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YWw8L2FiYnItMT48L2FsdC1wZXJpb2RpY2FsPjxwYWdlcz4xMzMwLTEzOTM8L3BhZ2VzPjx2b2x1
bWU+Mzk8L3ZvbHVtZT48bnVtYmVyPjE2PC9udW1iZXI+PGVkaXRpb24+MjAxOC8wMy8yMjwvZWRp
dGlvbj48ZGF0ZXM+PHllYXI+MjAxODwveWVhcj48cHViLWRhdGVzPjxkYXRlPkFwciAyMTwvZGF0
ZT48L3B1Yi1kYXRlcz48L2RhdGVzPjxpc2JuPjAxOTUtNjY4eDwvaXNibj48YWNjZXNzaW9uLW51
bT4yOTU2MjMyNTwvYWNjZXNzaW9uLW51bT48dXJscz48L3VybHM+PGVsZWN0cm9uaWMtcmVzb3Vy
Y2UtbnVtPjEwLjEwOTMvZXVyaGVhcnRqL2VoeTEzNjwvZWxlY3Ryb25pYy1yZXNvdXJjZS1udW0+
PHJlbW90ZS1kYXRhYmFzZS1wcm92aWRlcj5OTE08L3JlbW90ZS1kYXRhYmFzZS1wcm92aWRlcj48
bGFuZ3VhZ2U+ZW5nPC9sYW5ndWFnZT48L3JlY29yZD48L0NpdGU+PC9FbmROb3RlPn==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PEVuZE5vdGU+PENpdGU+PEF1dGhvcj5Ub21hc2VsbGk8L0F1dGhvcj48WWVhcj4yMDE3PC9ZZWFy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YWw8L2FiYnItMT48L2FsdC1wZXJpb2RpY2FsPjxwYWdlcz4xMzMwLTEzOTM8L3BhZ2VzPjx2b2x1
bWU+Mzk8L3ZvbHVtZT48bnVtYmVyPjE2PC9udW1iZXI+PGVkaXRpb24+MjAxOC8wMy8yMjwvZWRp
dGlvbj48ZGF0ZXM+PHllYXI+MjAxODwveWVhcj48cHViLWRhdGVzPjxkYXRlPkFwciAyMTwvZGF0
ZT48L3B1Yi1kYXRlcz48L2RhdGVzPjxpc2JuPjAxOTUtNjY4eDwvaXNibj48YWNjZXNzaW9uLW51
bT4yOTU2MjMyNTwvYWNjZXNzaW9uLW51bT48dXJscz48L3VybHM+PGVsZWN0cm9uaWMtcmVzb3Vy
Y2UtbnVtPjEwLjEwOTMvZXVyaGVhcnRqL2VoeTEzNjwvZWxlY3Ryb25pYy1yZXNvdXJjZS1udW0+
PHJlbW90ZS1kYXRhYmFzZS1wcm92aWRlcj5OTE08L3JlbW90ZS1kYXRhYmFzZS1wcm92aWRlcj48
bGFuZ3VhZ2U+ZW5nPC9sYW5ndWFnZT48L3JlY29yZD48L0NpdGU+PC9FbmROb3RlPn==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sidRPr="00B30ED2">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(4, 25, 88, 95)</w:t>
      </w:r>
      <w:r w:rsidR="00B25B45" w:rsidRPr="00B30ED2">
        <w:rPr>
          <w:rFonts w:ascii="Times New Roman" w:hAnsi="Times New Roman" w:cs="Times New Roman"/>
          <w:sz w:val="24"/>
          <w:szCs w:val="24"/>
          <w:lang w:val="en-US"/>
        </w:rPr>
        <w:fldChar w:fldCharType="end"/>
      </w:r>
      <w:r w:rsidR="00E2273C" w:rsidRPr="00B30ED2">
        <w:rPr>
          <w:rFonts w:ascii="Times New Roman" w:hAnsi="Times New Roman" w:cs="Times New Roman"/>
          <w:sz w:val="24"/>
          <w:szCs w:val="24"/>
          <w:lang w:val="en-US"/>
        </w:rPr>
        <w:t xml:space="preserve">. </w:t>
      </w:r>
      <w:r w:rsidR="00411F3B">
        <w:rPr>
          <w:rFonts w:ascii="Times New Roman" w:hAnsi="Times New Roman" w:cs="Times New Roman"/>
          <w:sz w:val="24"/>
          <w:szCs w:val="24"/>
          <w:lang w:val="en-US"/>
        </w:rPr>
        <w:t>Focusing on achieving an h</w:t>
      </w:r>
      <w:r w:rsidR="00411F3B" w:rsidRPr="00411F3B">
        <w:rPr>
          <w:rFonts w:ascii="Times New Roman" w:hAnsi="Times New Roman" w:cs="Times New Roman"/>
          <w:sz w:val="24"/>
          <w:szCs w:val="24"/>
          <w:lang w:val="en-US"/>
        </w:rPr>
        <w:t>emodynamic stability</w:t>
      </w:r>
      <w:r w:rsidR="00411F3B">
        <w:rPr>
          <w:rFonts w:ascii="Times New Roman" w:hAnsi="Times New Roman" w:cs="Times New Roman"/>
          <w:sz w:val="24"/>
          <w:szCs w:val="24"/>
          <w:lang w:val="en-US"/>
        </w:rPr>
        <w:t xml:space="preserve"> a</w:t>
      </w:r>
      <w:r w:rsidR="00E2273C" w:rsidRPr="00B30ED2">
        <w:rPr>
          <w:rFonts w:ascii="Times New Roman" w:hAnsi="Times New Roman" w:cs="Times New Roman"/>
          <w:sz w:val="24"/>
          <w:szCs w:val="24"/>
          <w:lang w:val="en-US"/>
        </w:rPr>
        <w:t>ggressive volume resuscitation using intravenous isotonic crystalloids such as 0.9% NaCl or Ringer’s lactate could be beneficial</w:t>
      </w:r>
      <w:r w:rsidR="00476B6A">
        <w:rPr>
          <w:rFonts w:ascii="Times New Roman" w:hAnsi="Times New Roman" w:cs="Times New Roman"/>
          <w:sz w:val="24"/>
          <w:szCs w:val="24"/>
          <w:lang w:val="en-US"/>
        </w:rPr>
        <w:t xml:space="preserve"> </w:t>
      </w:r>
      <w:r w:rsidR="00B25B45">
        <w:rPr>
          <w:rFonts w:ascii="Times New Roman" w:hAnsi="Times New Roman" w:cs="Times New Roman"/>
          <w:sz w:val="24"/>
          <w:szCs w:val="24"/>
          <w:lang w:val="en-US"/>
        </w:rPr>
        <w:fldChar w:fldCharType="begin">
          <w:fldData xml:space="preserve">PEVuZE5vdGU+PENpdGU+PEF1dGhvcj5TcG9lcmtlPC9BdXRob3I+PFllYXI+MjAxMTwvWWVhcj48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PEVuZE5vdGU+PENpdGU+PEF1dGhvcj5TcG9lcmtlPC9BdXRob3I+PFllYXI+MjAxMTwvWWVhcj48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(96)</w:t>
      </w:r>
      <w:r w:rsidR="00B25B45">
        <w:rPr>
          <w:rFonts w:ascii="Times New Roman" w:hAnsi="Times New Roman" w:cs="Times New Roman"/>
          <w:sz w:val="24"/>
          <w:szCs w:val="24"/>
          <w:lang w:val="en-US"/>
        </w:rPr>
        <w:fldChar w:fldCharType="end"/>
      </w:r>
      <w:r w:rsidR="00E2273C" w:rsidRPr="00B30ED2">
        <w:rPr>
          <w:rFonts w:ascii="Times New Roman" w:hAnsi="Times New Roman" w:cs="Times New Roman"/>
          <w:sz w:val="24"/>
          <w:szCs w:val="24"/>
          <w:lang w:val="en-US"/>
        </w:rPr>
        <w:t xml:space="preserve">, whereas </w:t>
      </w:r>
      <w:ins w:id="312" w:author="José Miguel Rivera Caravaca" w:date="2020-06-02T10:45:00Z">
        <w:r w:rsidR="0013279E" w:rsidRPr="00134EDC">
          <w:rPr>
            <w:rFonts w:ascii="Times New Roman" w:eastAsia="Times New Roman" w:hAnsi="Times New Roman" w:cs="Times New Roman"/>
            <w:color w:val="000000" w:themeColor="text1"/>
            <w:sz w:val="24"/>
            <w:szCs w:val="24"/>
            <w:lang w:val="en-US"/>
          </w:rPr>
          <w:t xml:space="preserve">there </w:t>
        </w:r>
      </w:ins>
      <w:ins w:id="313" w:author="Lip, Gregory" w:date="2020-06-20T17:42:00Z">
        <w:r w:rsidR="0031726E">
          <w:rPr>
            <w:rFonts w:ascii="Times New Roman" w:eastAsia="Times New Roman" w:hAnsi="Times New Roman" w:cs="Times New Roman"/>
            <w:color w:val="000000" w:themeColor="text1"/>
            <w:sz w:val="24"/>
            <w:szCs w:val="24"/>
            <w:lang w:val="en-US"/>
          </w:rPr>
          <w:t xml:space="preserve">are </w:t>
        </w:r>
      </w:ins>
      <w:ins w:id="314" w:author="José Miguel Rivera Caravaca" w:date="2020-06-02T10:45:00Z">
        <w:del w:id="315" w:author="Lip, Gregory" w:date="2020-06-20T17:42:00Z">
          <w:r w:rsidR="0013279E" w:rsidRPr="00134EDC" w:rsidDel="0031726E">
            <w:rPr>
              <w:rFonts w:ascii="Times New Roman" w:eastAsia="Times New Roman" w:hAnsi="Times New Roman" w:cs="Times New Roman"/>
              <w:color w:val="000000" w:themeColor="text1"/>
              <w:sz w:val="24"/>
              <w:szCs w:val="24"/>
              <w:lang w:val="en-US"/>
            </w:rPr>
            <w:delText xml:space="preserve">is </w:delText>
          </w:r>
        </w:del>
        <w:r w:rsidR="0013279E" w:rsidRPr="00134EDC">
          <w:rPr>
            <w:rFonts w:ascii="Times New Roman" w:eastAsia="Times New Roman" w:hAnsi="Times New Roman" w:cs="Times New Roman"/>
            <w:color w:val="000000" w:themeColor="text1"/>
            <w:sz w:val="24"/>
            <w:szCs w:val="24"/>
            <w:lang w:val="en-US"/>
          </w:rPr>
          <w:t xml:space="preserve">not enough data to support </w:t>
        </w:r>
      </w:ins>
      <w:r w:rsidR="00E2273C" w:rsidRPr="00B30ED2">
        <w:rPr>
          <w:rFonts w:ascii="Times New Roman" w:hAnsi="Times New Roman" w:cs="Times New Roman"/>
          <w:sz w:val="24"/>
          <w:szCs w:val="24"/>
          <w:lang w:val="en-US"/>
        </w:rPr>
        <w:t>t</w:t>
      </w:r>
      <w:r w:rsidR="00E32BAE" w:rsidRPr="00B30ED2">
        <w:rPr>
          <w:rFonts w:ascii="Times New Roman" w:hAnsi="Times New Roman" w:cs="Times New Roman"/>
          <w:sz w:val="24"/>
          <w:szCs w:val="24"/>
          <w:lang w:val="en-US"/>
        </w:rPr>
        <w:t>he use of antifibrinolytics (e.g. tranexamic acid</w:t>
      </w:r>
      <w:ins w:id="316" w:author="José Miguel Rivera Caravaca" w:date="2020-06-02T10:44:00Z">
        <w:r w:rsidR="0013279E">
          <w:rPr>
            <w:rFonts w:ascii="Times New Roman" w:hAnsi="Times New Roman" w:cs="Times New Roman"/>
            <w:sz w:val="24"/>
            <w:szCs w:val="24"/>
            <w:lang w:val="en-US"/>
          </w:rPr>
          <w:t>)</w:t>
        </w:r>
      </w:ins>
      <w:r w:rsidR="00E32BAE" w:rsidRPr="00B30ED2">
        <w:rPr>
          <w:rFonts w:ascii="Times New Roman" w:hAnsi="Times New Roman" w:cs="Times New Roman"/>
          <w:sz w:val="24"/>
          <w:szCs w:val="24"/>
          <w:lang w:val="en-US"/>
        </w:rPr>
        <w:t xml:space="preserve">, </w:t>
      </w:r>
      <w:del w:id="317" w:author="José Miguel Rivera Caravaca" w:date="2020-06-02T10:44:00Z">
        <w:r w:rsidR="00E32BAE" w:rsidRPr="00B30ED2" w:rsidDel="0013279E">
          <w:rPr>
            <w:rFonts w:ascii="Times New Roman" w:hAnsi="Times New Roman" w:cs="Times New Roman"/>
            <w:sz w:val="24"/>
            <w:szCs w:val="24"/>
            <w:lang w:val="en-US"/>
          </w:rPr>
          <w:delText xml:space="preserve">1 g i.v., repeated every 6 h if needed) </w:delText>
        </w:r>
      </w:del>
      <w:r w:rsidR="00E32BAE" w:rsidRPr="00B30ED2">
        <w:rPr>
          <w:rFonts w:ascii="Times New Roman" w:hAnsi="Times New Roman" w:cs="Times New Roman"/>
          <w:sz w:val="24"/>
          <w:szCs w:val="24"/>
          <w:lang w:val="en-US"/>
        </w:rPr>
        <w:t>or desmopressin</w:t>
      </w:r>
      <w:del w:id="318" w:author="José Miguel Rivera Caravaca" w:date="2020-06-02T10:44:00Z">
        <w:r w:rsidR="00E32BAE" w:rsidRPr="00B30ED2" w:rsidDel="0013279E">
          <w:rPr>
            <w:rFonts w:ascii="Times New Roman" w:hAnsi="Times New Roman" w:cs="Times New Roman"/>
            <w:sz w:val="24"/>
            <w:szCs w:val="24"/>
            <w:lang w:val="en-US"/>
          </w:rPr>
          <w:delText xml:space="preserve"> 0.3 mg/kg i.v. infusion (with a maximal dosing of 20 mg) </w:delText>
        </w:r>
        <w:r w:rsidR="009E4D70" w:rsidRPr="00B30ED2" w:rsidDel="0013279E">
          <w:rPr>
            <w:rFonts w:ascii="Times New Roman" w:hAnsi="Times New Roman" w:cs="Times New Roman"/>
            <w:sz w:val="24"/>
            <w:szCs w:val="24"/>
            <w:lang w:val="en-US"/>
          </w:rPr>
          <w:delText xml:space="preserve">may be considered </w:delText>
        </w:r>
        <w:r w:rsidR="00B25B45" w:rsidRPr="00B30ED2" w:rsidDel="0013279E">
          <w:rPr>
            <w:rFonts w:ascii="Times New Roman" w:hAnsi="Times New Roman" w:cs="Times New Roman"/>
            <w:sz w:val="24"/>
            <w:szCs w:val="24"/>
            <w:lang w:val="en-US"/>
          </w:rPr>
          <w:fldChar w:fldCharType="begin">
            <w:fldData xml:space="preserve">PEVuZE5vdGU+PENpdGU+PEF1dGhvcj5TdGVmZmVsPC9BdXRob3I+PFllYXI+MjAxODwvWWVhcj48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</w:fldData>
          </w:fldChar>
        </w:r>
      </w:del>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PEVuZE5vdGU+PENpdGU+PEF1dGhvcj5TdGVmZmVsPC9BdXRob3I+PFllYXI+MjAxODwvWWVhcj48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del w:id="319" w:author="José Miguel Rivera Caravaca" w:date="2020-06-02T10:44:00Z">
        <w:r w:rsidR="00B25B45" w:rsidRPr="00B30ED2" w:rsidDel="0013279E">
          <w:rPr>
            <w:rFonts w:ascii="Times New Roman" w:hAnsi="Times New Roman" w:cs="Times New Roman"/>
            <w:sz w:val="24"/>
            <w:szCs w:val="24"/>
            <w:lang w:val="en-US"/>
          </w:rPr>
        </w:r>
        <w:r w:rsidR="00B25B45" w:rsidRPr="00B30ED2" w:rsidDel="0013279E">
          <w:rPr>
            <w:rFonts w:ascii="Times New Roman" w:hAnsi="Times New Roman" w:cs="Times New Roman"/>
            <w:sz w:val="24"/>
            <w:szCs w:val="24"/>
            <w:lang w:val="en-US"/>
          </w:rPr>
          <w:fldChar w:fldCharType="separate"/>
        </w:r>
      </w:del>
      <w:r w:rsidR="005951BB">
        <w:rPr>
          <w:rFonts w:ascii="Times New Roman" w:hAnsi="Times New Roman" w:cs="Times New Roman"/>
          <w:noProof/>
          <w:sz w:val="24"/>
          <w:szCs w:val="24"/>
          <w:lang w:val="en-US"/>
        </w:rPr>
        <w:t>(88)</w:t>
      </w:r>
      <w:del w:id="320" w:author="José Miguel Rivera Caravaca" w:date="2020-06-02T10:44:00Z">
        <w:r w:rsidR="00B25B45" w:rsidRPr="00B30ED2" w:rsidDel="0013279E">
          <w:rPr>
            <w:rFonts w:ascii="Times New Roman" w:hAnsi="Times New Roman" w:cs="Times New Roman"/>
            <w:sz w:val="24"/>
            <w:szCs w:val="24"/>
            <w:lang w:val="en-US"/>
          </w:rPr>
          <w:fldChar w:fldCharType="end"/>
        </w:r>
      </w:del>
      <w:ins w:id="321" w:author="José Miguel Rivera Caravaca" w:date="2020-06-02T10:45:00Z">
        <w:r w:rsidR="0013279E">
          <w:rPr>
            <w:rFonts w:ascii="Times New Roman" w:hAnsi="Times New Roman" w:cs="Times New Roman"/>
            <w:sz w:val="24"/>
            <w:szCs w:val="24"/>
            <w:lang w:val="en-US"/>
          </w:rPr>
          <w:t xml:space="preserve"> </w:t>
        </w:r>
      </w:ins>
      <w:r w:rsidR="00B25B45">
        <w:rPr>
          <w:rFonts w:ascii="Times New Roman" w:hAnsi="Times New Roman" w:cs="Times New Roman"/>
          <w:sz w:val="24"/>
          <w:szCs w:val="24"/>
          <w:lang w:val="en-US"/>
        </w:rPr>
        <w:fldChar w:fldCharType="begin">
          <w:fldData xml:space="preserve">PEVuZE5vdGU+PENpdGU+PEF1dGhvcj5TcHJpZ2c8L0F1dGhvcj48WWVhcj4yMDE4PC9ZZWFyPjxS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PEVuZE5vdGU+PENpdGU+PEF1dGhvcj5TcHJpZ2c8L0F1dGhvcj48WWVhcj4yMDE4PC9ZZWFyPjxS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(97)</w:t>
      </w:r>
      <w:r w:rsidR="00B25B45">
        <w:rPr>
          <w:rFonts w:ascii="Times New Roman" w:hAnsi="Times New Roman" w:cs="Times New Roman"/>
          <w:sz w:val="24"/>
          <w:szCs w:val="24"/>
          <w:lang w:val="en-US"/>
        </w:rPr>
        <w:fldChar w:fldCharType="end"/>
      </w:r>
      <w:r w:rsidR="009E4D70" w:rsidRPr="00B30ED2">
        <w:rPr>
          <w:rFonts w:ascii="Times New Roman" w:hAnsi="Times New Roman" w:cs="Times New Roman"/>
          <w:sz w:val="24"/>
          <w:szCs w:val="24"/>
          <w:lang w:val="en-US"/>
        </w:rPr>
        <w:t>.</w:t>
      </w:r>
    </w:p>
    <w:p w14:paraId="6DA3832B" w14:textId="3F63A7C9" w:rsidR="00A37F5C" w:rsidRPr="003E0F54" w:rsidRDefault="001E20DE" w:rsidP="00594F6A">
      <w:pPr>
        <w:spacing w:after="0" w:line="480" w:lineRule="auto"/>
        <w:ind w:firstLine="708"/>
        <w:jc w:val="both"/>
        <w:rPr>
          <w:rFonts w:ascii="Times New Roman" w:hAnsi="Times New Roman" w:cs="Times New Roman"/>
          <w:sz w:val="24"/>
          <w:szCs w:val="24"/>
          <w:lang w:val="en-US"/>
        </w:rPr>
      </w:pPr>
      <w:r w:rsidRPr="00B30ED2">
        <w:rPr>
          <w:rFonts w:ascii="Times New Roman" w:hAnsi="Times New Roman" w:cs="Times New Roman"/>
          <w:sz w:val="24"/>
          <w:szCs w:val="24"/>
          <w:lang w:val="en-US"/>
        </w:rPr>
        <w:t xml:space="preserve">The second step </w:t>
      </w:r>
      <w:r w:rsidR="00CD43A3" w:rsidRPr="00B30ED2">
        <w:rPr>
          <w:rFonts w:ascii="Times New Roman" w:hAnsi="Times New Roman" w:cs="Times New Roman"/>
          <w:sz w:val="24"/>
          <w:szCs w:val="24"/>
          <w:lang w:val="en-US"/>
        </w:rPr>
        <w:t xml:space="preserve">is the </w:t>
      </w:r>
      <w:r w:rsidRPr="00B30ED2">
        <w:rPr>
          <w:rFonts w:ascii="Times New Roman" w:hAnsi="Times New Roman" w:cs="Times New Roman"/>
          <w:sz w:val="24"/>
          <w:szCs w:val="24"/>
          <w:lang w:val="en-US"/>
        </w:rPr>
        <w:t xml:space="preserve">reversal of anticoagulation by </w:t>
      </w:r>
      <w:r w:rsidR="00CD43A3" w:rsidRPr="00B30ED2">
        <w:rPr>
          <w:rFonts w:ascii="Times New Roman" w:hAnsi="Times New Roman" w:cs="Times New Roman"/>
          <w:sz w:val="24"/>
          <w:szCs w:val="24"/>
          <w:lang w:val="en-US"/>
        </w:rPr>
        <w:t>using specific agents.</w:t>
      </w:r>
      <w:r w:rsidR="00EB3CD7" w:rsidRPr="00B30ED2">
        <w:rPr>
          <w:rFonts w:ascii="Times New Roman" w:hAnsi="Times New Roman" w:cs="Times New Roman"/>
          <w:sz w:val="24"/>
          <w:szCs w:val="24"/>
          <w:lang w:val="en-US"/>
        </w:rPr>
        <w:t xml:space="preserve"> Different approaches should be taken according to the anticoagulant. Thus, </w:t>
      </w:r>
      <w:r w:rsidR="00F152EF" w:rsidRPr="00B30ED2">
        <w:rPr>
          <w:rFonts w:ascii="Times New Roman" w:hAnsi="Times New Roman" w:cs="Times New Roman"/>
          <w:sz w:val="24"/>
          <w:szCs w:val="24"/>
          <w:lang w:val="en-US"/>
        </w:rPr>
        <w:t>f</w:t>
      </w:r>
      <w:r w:rsidR="00EB3CD7" w:rsidRPr="00B30ED2">
        <w:rPr>
          <w:rFonts w:ascii="Times New Roman" w:hAnsi="Times New Roman" w:cs="Times New Roman"/>
          <w:sz w:val="24"/>
          <w:szCs w:val="24"/>
          <w:lang w:val="en-US"/>
        </w:rPr>
        <w:t xml:space="preserve">or patients taking </w:t>
      </w:r>
      <w:r w:rsidR="00D37763" w:rsidRPr="00B30ED2">
        <w:rPr>
          <w:rFonts w:ascii="Times New Roman" w:hAnsi="Times New Roman" w:cs="Times New Roman"/>
          <w:sz w:val="24"/>
          <w:szCs w:val="24"/>
          <w:lang w:val="en-US"/>
        </w:rPr>
        <w:t>VKAs</w:t>
      </w:r>
      <w:r w:rsidR="0040103A" w:rsidRPr="00B30ED2">
        <w:rPr>
          <w:rFonts w:ascii="Times New Roman" w:hAnsi="Times New Roman" w:cs="Times New Roman"/>
          <w:sz w:val="24"/>
          <w:szCs w:val="24"/>
          <w:lang w:val="en-US"/>
        </w:rPr>
        <w:t xml:space="preserve"> </w:t>
      </w:r>
      <w:r w:rsidR="00D37763" w:rsidRPr="00B30ED2">
        <w:rPr>
          <w:rFonts w:ascii="Times New Roman" w:hAnsi="Times New Roman" w:cs="Times New Roman"/>
          <w:sz w:val="24"/>
          <w:szCs w:val="24"/>
          <w:lang w:val="en-US"/>
        </w:rPr>
        <w:t>several options exist</w:t>
      </w:r>
      <w:r w:rsidR="00A37F5C" w:rsidRPr="00B30ED2">
        <w:rPr>
          <w:rFonts w:ascii="Times New Roman" w:hAnsi="Times New Roman" w:cs="Times New Roman"/>
          <w:sz w:val="24"/>
          <w:szCs w:val="24"/>
          <w:lang w:val="en-US"/>
        </w:rPr>
        <w:t>, including administration of v</w:t>
      </w:r>
      <w:r w:rsidR="00D37763" w:rsidRPr="00B30ED2">
        <w:rPr>
          <w:rFonts w:ascii="Times New Roman" w:hAnsi="Times New Roman" w:cs="Times New Roman"/>
          <w:sz w:val="24"/>
          <w:szCs w:val="24"/>
          <w:lang w:val="en-US"/>
        </w:rPr>
        <w:t>itamin K, four factor prothrombin complex concentrates (</w:t>
      </w:r>
      <w:r w:rsidR="00B92698" w:rsidRPr="00B30ED2">
        <w:rPr>
          <w:rFonts w:ascii="Times New Roman" w:hAnsi="Times New Roman" w:cs="Times New Roman"/>
          <w:sz w:val="24"/>
          <w:szCs w:val="24"/>
          <w:lang w:val="en-US"/>
        </w:rPr>
        <w:t>4F-</w:t>
      </w:r>
      <w:r w:rsidR="00D37763" w:rsidRPr="00B30ED2">
        <w:rPr>
          <w:rFonts w:ascii="Times New Roman" w:hAnsi="Times New Roman" w:cs="Times New Roman"/>
          <w:sz w:val="24"/>
          <w:szCs w:val="24"/>
          <w:lang w:val="en-US"/>
        </w:rPr>
        <w:t xml:space="preserve">PCCs), and </w:t>
      </w:r>
      <w:r w:rsidR="00A37F5C" w:rsidRPr="00B30ED2">
        <w:rPr>
          <w:rFonts w:ascii="Times New Roman" w:hAnsi="Times New Roman" w:cs="Times New Roman"/>
          <w:sz w:val="24"/>
          <w:szCs w:val="24"/>
          <w:lang w:val="en-US"/>
        </w:rPr>
        <w:t xml:space="preserve">fresh-frozen </w:t>
      </w:r>
      <w:r w:rsidR="00D37763" w:rsidRPr="00B30ED2">
        <w:rPr>
          <w:rFonts w:ascii="Times New Roman" w:hAnsi="Times New Roman" w:cs="Times New Roman"/>
          <w:sz w:val="24"/>
          <w:szCs w:val="24"/>
          <w:lang w:val="en-US"/>
        </w:rPr>
        <w:t xml:space="preserve">plasma. </w:t>
      </w:r>
      <w:r w:rsidR="00A37F5C" w:rsidRPr="00B30ED2">
        <w:rPr>
          <w:rFonts w:ascii="Times New Roman" w:hAnsi="Times New Roman" w:cs="Times New Roman"/>
          <w:sz w:val="24"/>
          <w:szCs w:val="24"/>
          <w:lang w:val="en-US"/>
        </w:rPr>
        <w:t xml:space="preserve">Vitamin K can </w:t>
      </w:r>
      <w:r w:rsidR="00A37F5C" w:rsidRPr="00B30ED2">
        <w:rPr>
          <w:rFonts w:ascii="Times New Roman" w:hAnsi="Times New Roman" w:cs="Times New Roman"/>
          <w:sz w:val="24"/>
          <w:szCs w:val="24"/>
          <w:lang w:val="en-US"/>
        </w:rPr>
        <w:lastRenderedPageBreak/>
        <w:t xml:space="preserve">be given orally, subcutaneously, or intravenously, but the administration of 5-10 mg intravenously showed the best results. However, </w:t>
      </w:r>
      <w:r w:rsidR="00202AE0">
        <w:rPr>
          <w:rFonts w:ascii="Times New Roman" w:hAnsi="Times New Roman" w:cs="Times New Roman"/>
          <w:sz w:val="24"/>
          <w:szCs w:val="24"/>
          <w:lang w:val="en-US"/>
        </w:rPr>
        <w:t>this</w:t>
      </w:r>
      <w:r w:rsidR="00A37F5C" w:rsidRPr="00B30ED2">
        <w:rPr>
          <w:rFonts w:ascii="Times New Roman" w:hAnsi="Times New Roman" w:cs="Times New Roman"/>
          <w:sz w:val="24"/>
          <w:szCs w:val="24"/>
          <w:lang w:val="en-US"/>
        </w:rPr>
        <w:t xml:space="preserve"> does not result in immediate correction of coagulopathy, and for patients with major bleeding, the administration of vitamin K must be accompanied by a repletion strategy. Ideally, this is achieved by </w:t>
      </w:r>
      <w:r w:rsidR="00542197" w:rsidRPr="00B30ED2">
        <w:rPr>
          <w:rFonts w:ascii="Times New Roman" w:hAnsi="Times New Roman" w:cs="Times New Roman"/>
          <w:sz w:val="24"/>
          <w:szCs w:val="24"/>
          <w:lang w:val="en-US"/>
        </w:rPr>
        <w:t xml:space="preserve">4F-PCCs </w:t>
      </w:r>
      <w:r w:rsidR="00542197" w:rsidRPr="003E0F54">
        <w:rPr>
          <w:rFonts w:ascii="Times New Roman" w:hAnsi="Times New Roman" w:cs="Times New Roman"/>
          <w:sz w:val="24"/>
          <w:szCs w:val="24"/>
          <w:lang w:val="en-US"/>
        </w:rPr>
        <w:t xml:space="preserve">which contain </w:t>
      </w:r>
      <w:r w:rsidR="00A37F5C" w:rsidRPr="003E0F54">
        <w:rPr>
          <w:rFonts w:ascii="Times New Roman" w:hAnsi="Times New Roman" w:cs="Times New Roman"/>
          <w:sz w:val="24"/>
          <w:szCs w:val="24"/>
          <w:lang w:val="en-US"/>
        </w:rPr>
        <w:t>the vitamin K-</w:t>
      </w:r>
      <w:r w:rsidR="00E561C2" w:rsidRPr="003E0F54">
        <w:rPr>
          <w:rFonts w:ascii="Times New Roman" w:hAnsi="Times New Roman" w:cs="Times New Roman"/>
          <w:sz w:val="24"/>
          <w:szCs w:val="24"/>
          <w:lang w:val="en-US"/>
        </w:rPr>
        <w:t xml:space="preserve">dependent clotting factors (II, VII, IX and X) </w:t>
      </w:r>
      <w:r w:rsidR="00542197" w:rsidRPr="003E0F54">
        <w:rPr>
          <w:rFonts w:ascii="Times New Roman" w:hAnsi="Times New Roman" w:cs="Times New Roman"/>
          <w:sz w:val="24"/>
          <w:szCs w:val="24"/>
          <w:lang w:val="en-US"/>
        </w:rPr>
        <w:t xml:space="preserve">and protein C and S. </w:t>
      </w:r>
      <w:r w:rsidR="00C020CF" w:rsidRPr="003E0F54">
        <w:rPr>
          <w:rFonts w:ascii="Times New Roman" w:hAnsi="Times New Roman" w:cs="Times New Roman"/>
          <w:sz w:val="24"/>
          <w:szCs w:val="24"/>
          <w:lang w:val="en-US"/>
        </w:rPr>
        <w:t xml:space="preserve">4F-PCCs </w:t>
      </w:r>
      <w:r w:rsidR="00542197" w:rsidRPr="003E0F54">
        <w:rPr>
          <w:rFonts w:ascii="Times New Roman" w:hAnsi="Times New Roman" w:cs="Times New Roman"/>
          <w:sz w:val="24"/>
          <w:szCs w:val="24"/>
          <w:lang w:val="en-US"/>
        </w:rPr>
        <w:t>are preferred</w:t>
      </w:r>
      <w:r w:rsidR="00E561C2" w:rsidRPr="003E0F54">
        <w:rPr>
          <w:rFonts w:ascii="Times New Roman" w:hAnsi="Times New Roman" w:cs="Times New Roman"/>
          <w:sz w:val="24"/>
          <w:szCs w:val="24"/>
          <w:lang w:val="en-US"/>
        </w:rPr>
        <w:t xml:space="preserve"> to fres</w:t>
      </w:r>
      <w:r w:rsidR="00C020CF" w:rsidRPr="003E0F54">
        <w:rPr>
          <w:rFonts w:ascii="Times New Roman" w:hAnsi="Times New Roman" w:cs="Times New Roman"/>
          <w:sz w:val="24"/>
          <w:szCs w:val="24"/>
          <w:lang w:val="en-US"/>
        </w:rPr>
        <w:t xml:space="preserve">h-frozen plasma since </w:t>
      </w:r>
      <w:ins w:id="322" w:author="JM Rivera-Caravaca" w:date="2020-06-12T09:29:00Z">
        <w:r w:rsidR="00660454">
          <w:rPr>
            <w:rFonts w:ascii="Times New Roman" w:hAnsi="Times New Roman" w:cs="Times New Roman"/>
            <w:sz w:val="24"/>
            <w:szCs w:val="24"/>
            <w:lang w:val="en-US"/>
          </w:rPr>
          <w:t xml:space="preserve">those </w:t>
        </w:r>
      </w:ins>
      <w:r w:rsidR="00C020CF" w:rsidRPr="003E0F54">
        <w:rPr>
          <w:rFonts w:ascii="Times New Roman" w:hAnsi="Times New Roman" w:cs="Times New Roman"/>
          <w:sz w:val="24"/>
          <w:szCs w:val="24"/>
          <w:lang w:val="en-US"/>
        </w:rPr>
        <w:t xml:space="preserve">contain approximately 25 (25 U/mL) the concentration of vitamin K-dependent factors as compared with plasma (1 U/mL) </w:t>
      </w:r>
      <w:r w:rsidR="00B25B45" w:rsidRPr="003E0F54">
        <w:rPr>
          <w:rFonts w:ascii="Times New Roman" w:hAnsi="Times New Roman" w:cs="Times New Roman"/>
          <w:sz w:val="24"/>
          <w:szCs w:val="24"/>
          <w:lang w:val="en-US"/>
        </w:rPr>
        <w:fldChar w:fldCharType="begin">
          <w:fldData xml:space="preserve">PEVuZE5vdGU+PENpdGU+PEF1dGhvcj5CZXN0PC9BdXRob3I+PFllYXI+MjAxOTwvWWVhcj48UmVj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PEVuZE5vdGU+PENpdGU+PEF1dGhvcj5CZXN0PC9BdXRob3I+PFllYXI+MjAxOTwvWWVhcj48UmVj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sidRPr="003E0F54">
        <w:rPr>
          <w:rFonts w:ascii="Times New Roman" w:hAnsi="Times New Roman" w:cs="Times New Roman"/>
          <w:sz w:val="24"/>
          <w:szCs w:val="24"/>
          <w:lang w:val="en-US"/>
        </w:rPr>
      </w:r>
      <w:r w:rsidR="00B25B45" w:rsidRPr="003E0F54">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(4, 25, 95)</w:t>
      </w:r>
      <w:r w:rsidR="00B25B45" w:rsidRPr="003E0F54">
        <w:rPr>
          <w:rFonts w:ascii="Times New Roman" w:hAnsi="Times New Roman" w:cs="Times New Roman"/>
          <w:sz w:val="24"/>
          <w:szCs w:val="24"/>
          <w:lang w:val="en-US"/>
        </w:rPr>
        <w:fldChar w:fldCharType="end"/>
      </w:r>
      <w:r w:rsidR="00C020CF" w:rsidRPr="003E0F54">
        <w:rPr>
          <w:rFonts w:ascii="Times New Roman" w:hAnsi="Times New Roman" w:cs="Times New Roman"/>
          <w:sz w:val="24"/>
          <w:szCs w:val="24"/>
          <w:lang w:val="en-US"/>
        </w:rPr>
        <w:t xml:space="preserve">. In the particular case of vitamin K </w:t>
      </w:r>
      <w:r w:rsidR="00DD28CA" w:rsidRPr="003E0F54">
        <w:rPr>
          <w:rFonts w:ascii="Times New Roman" w:hAnsi="Times New Roman" w:cs="Times New Roman"/>
          <w:sz w:val="24"/>
          <w:szCs w:val="24"/>
          <w:lang w:val="en-US"/>
        </w:rPr>
        <w:t>related</w:t>
      </w:r>
      <w:r w:rsidR="00C020CF" w:rsidRPr="003E0F54">
        <w:rPr>
          <w:rFonts w:ascii="Times New Roman" w:hAnsi="Times New Roman" w:cs="Times New Roman"/>
          <w:sz w:val="24"/>
          <w:szCs w:val="24"/>
          <w:lang w:val="en-US"/>
        </w:rPr>
        <w:t>-ICH</w:t>
      </w:r>
      <w:r w:rsidR="00DD28CA" w:rsidRPr="003E0F54">
        <w:rPr>
          <w:rFonts w:ascii="Times New Roman" w:hAnsi="Times New Roman" w:cs="Times New Roman"/>
          <w:sz w:val="24"/>
          <w:szCs w:val="24"/>
          <w:lang w:val="en-US"/>
        </w:rPr>
        <w:t xml:space="preserve"> with an INR ≥1.3</w:t>
      </w:r>
      <w:r w:rsidR="00C020CF" w:rsidRPr="003E0F54">
        <w:rPr>
          <w:rFonts w:ascii="Times New Roman" w:hAnsi="Times New Roman" w:cs="Times New Roman"/>
          <w:sz w:val="24"/>
          <w:szCs w:val="24"/>
          <w:lang w:val="en-US"/>
        </w:rPr>
        <w:t xml:space="preserve">, </w:t>
      </w:r>
      <w:del w:id="323" w:author="Lip, Gregory" w:date="2020-06-20T17:42:00Z">
        <w:r w:rsidR="00C020CF" w:rsidRPr="003E0F54" w:rsidDel="0031726E">
          <w:rPr>
            <w:rFonts w:ascii="Times New Roman" w:hAnsi="Times New Roman" w:cs="Times New Roman"/>
            <w:sz w:val="24"/>
            <w:szCs w:val="24"/>
            <w:lang w:val="en-US"/>
          </w:rPr>
          <w:delText xml:space="preserve">some data </w:delText>
        </w:r>
        <w:r w:rsidR="00797DF7" w:rsidRPr="003E0F54" w:rsidDel="0031726E">
          <w:rPr>
            <w:rFonts w:ascii="Times New Roman" w:hAnsi="Times New Roman" w:cs="Times New Roman"/>
            <w:sz w:val="24"/>
            <w:szCs w:val="24"/>
            <w:lang w:val="en-US"/>
          </w:rPr>
          <w:delText xml:space="preserve">suggest that </w:delText>
        </w:r>
      </w:del>
      <w:r w:rsidR="00797DF7" w:rsidRPr="003E0F54">
        <w:rPr>
          <w:rFonts w:ascii="Times New Roman" w:hAnsi="Times New Roman" w:cs="Times New Roman"/>
          <w:sz w:val="24"/>
          <w:szCs w:val="24"/>
          <w:lang w:val="en-US"/>
        </w:rPr>
        <w:t xml:space="preserve">the combination of plasma and </w:t>
      </w:r>
      <w:r w:rsidR="00C020CF" w:rsidRPr="003E0F54">
        <w:rPr>
          <w:rFonts w:ascii="Times New Roman" w:hAnsi="Times New Roman" w:cs="Times New Roman"/>
          <w:sz w:val="24"/>
          <w:szCs w:val="24"/>
          <w:lang w:val="en-US"/>
        </w:rPr>
        <w:t>PCCs</w:t>
      </w:r>
      <w:r w:rsidR="00797DF7" w:rsidRPr="003E0F54">
        <w:rPr>
          <w:rFonts w:ascii="Times New Roman" w:hAnsi="Times New Roman" w:cs="Times New Roman"/>
          <w:sz w:val="24"/>
          <w:szCs w:val="24"/>
          <w:lang w:val="en-US"/>
        </w:rPr>
        <w:t xml:space="preserve"> is associated with the lowest case fatality </w:t>
      </w:r>
      <w:r w:rsidR="00B25B45" w:rsidRPr="003E0F54">
        <w:rPr>
          <w:rFonts w:ascii="Times New Roman" w:hAnsi="Times New Roman" w:cs="Times New Roman"/>
          <w:sz w:val="24"/>
          <w:szCs w:val="24"/>
          <w:lang w:val="en-US"/>
        </w:rPr>
        <w:fldChar w:fldCharType="begin">
          <w:fldData xml:space="preserve">PEVuZE5vdGU+PENpdGU+PEF1dGhvcj5QYXJyeS1Kb25lczwvQXV0aG9yPjxZZWFyPjIwMTU8L1ll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PEVuZE5vdGU+PENpdGU+PEF1dGhvcj5QYXJyeS1Kb25lczwvQXV0aG9yPjxZZWFyPjIwMTU8L1ll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sidRPr="003E0F54">
        <w:rPr>
          <w:rFonts w:ascii="Times New Roman" w:hAnsi="Times New Roman" w:cs="Times New Roman"/>
          <w:sz w:val="24"/>
          <w:szCs w:val="24"/>
          <w:lang w:val="en-US"/>
        </w:rPr>
      </w:r>
      <w:r w:rsidR="00B25B45" w:rsidRPr="003E0F54">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(98)</w:t>
      </w:r>
      <w:r w:rsidR="00B25B45" w:rsidRPr="003E0F54">
        <w:rPr>
          <w:rFonts w:ascii="Times New Roman" w:hAnsi="Times New Roman" w:cs="Times New Roman"/>
          <w:sz w:val="24"/>
          <w:szCs w:val="24"/>
          <w:lang w:val="en-US"/>
        </w:rPr>
        <w:fldChar w:fldCharType="end"/>
      </w:r>
      <w:r w:rsidR="00A37F5C" w:rsidRPr="003E0F54">
        <w:rPr>
          <w:rFonts w:ascii="Times New Roman" w:hAnsi="Times New Roman" w:cs="Times New Roman"/>
          <w:sz w:val="24"/>
          <w:szCs w:val="24"/>
          <w:lang w:val="en-US"/>
        </w:rPr>
        <w:t>.</w:t>
      </w:r>
      <w:r w:rsidR="00594F6A">
        <w:rPr>
          <w:rFonts w:ascii="Times New Roman" w:hAnsi="Times New Roman" w:cs="Times New Roman"/>
          <w:sz w:val="24"/>
          <w:szCs w:val="24"/>
          <w:lang w:val="en-US"/>
        </w:rPr>
        <w:t xml:space="preserve"> However, this was tested in patients with 3F-</w:t>
      </w:r>
      <w:r w:rsidR="00594F6A" w:rsidRPr="00594F6A">
        <w:rPr>
          <w:rFonts w:ascii="Times New Roman" w:hAnsi="Times New Roman" w:cs="Times New Roman"/>
          <w:sz w:val="24"/>
          <w:szCs w:val="24"/>
          <w:lang w:val="en-US"/>
        </w:rPr>
        <w:t>PCC</w:t>
      </w:r>
      <w:r w:rsidR="00594F6A">
        <w:rPr>
          <w:rFonts w:ascii="Times New Roman" w:hAnsi="Times New Roman" w:cs="Times New Roman"/>
          <w:sz w:val="24"/>
          <w:szCs w:val="24"/>
          <w:lang w:val="en-US"/>
        </w:rPr>
        <w:t>s (</w:t>
      </w:r>
      <w:r w:rsidR="00594F6A" w:rsidRPr="00476B6A">
        <w:rPr>
          <w:rFonts w:ascii="Times New Roman" w:hAnsi="Times New Roman" w:cs="Times New Roman"/>
          <w:sz w:val="24"/>
          <w:szCs w:val="24"/>
          <w:lang w:val="en-US"/>
        </w:rPr>
        <w:t xml:space="preserve">which is not available worldwide) plus low-dose fresh frozen plasma, and it would be interesting to compared the classic 4F-PCCs with higher-dose fresh frozen plasma group </w:t>
      </w:r>
      <w:r w:rsidR="00B25B45" w:rsidRPr="00476B6A">
        <w:rPr>
          <w:rFonts w:ascii="Times New Roman" w:hAnsi="Times New Roman" w:cs="Times New Roman"/>
          <w:sz w:val="24"/>
          <w:szCs w:val="24"/>
          <w:lang w:val="en-US"/>
        </w:rPr>
        <w:fldChar w:fldCharType="begin"/>
      </w:r>
      <w:r w:rsidR="005951BB">
        <w:rPr>
          <w:rFonts w:ascii="Times New Roman" w:hAnsi="Times New Roman" w:cs="Times New Roman"/>
          <w:sz w:val="24"/>
          <w:szCs w:val="24"/>
          <w:lang w:val="en-US"/>
        </w:rPr>
        <w:instrText xml:space="preserve"> ADDIN EN.CITE &lt;EndNote&gt;&lt;Cite&gt;&lt;Author&gt;Bucko&lt;/Author&gt;&lt;Year&gt;2016&lt;/Year&gt;&lt;RecNum&gt;1365&lt;/RecNum&gt;&lt;DisplayText&gt;(99)&lt;/DisplayText&gt;&lt;record&gt;&lt;rec-number&gt;1365&lt;/rec-number&gt;&lt;foreign-keys&gt;&lt;key app="EN" db-id="daadzzxe0atf96eze5cxa2ase0x5svvfxfsp" timestamp="0"&gt;1365&lt;/key&gt;&lt;/foreign-keys&gt;&lt;ref-type name="Journal Article"&gt;17&lt;/ref-type&gt;&lt;contributors&gt;&lt;authors&gt;&lt;author&gt;Bucko, A. M.&lt;/author&gt;&lt;author&gt;van Veen, J. J.&lt;/author&gt;&lt;author&gt;Makris, M.&lt;/author&gt;&lt;/authors&gt;&lt;/contributors&gt;&lt;auth-address&gt;Sheffield Haemophilia and Thrombosis Centre, Royal Hallamshire Hospital, Glossop Road, Sheffield, United Kingdom.&lt;/auth-address&gt;&lt;titles&gt;&lt;title&gt;Is fresh frozen plasma as good as prothrombin complex concentrate for vitamin K antagonist reversal in acute intracerebral hemorrhage?&lt;/title&gt;&lt;secondary-title&gt;Ann Neurol&lt;/secondary-title&gt;&lt;alt-title&gt;Annals of neurology&lt;/alt-title&gt;&lt;/titles&gt;&lt;periodical&gt;&lt;full-title&gt;Ann Neurol&lt;/full-title&gt;&lt;abbr-1&gt;Annals of neurology&lt;/abbr-1&gt;&lt;/periodical&gt;&lt;alt-periodical&gt;&lt;full-title&gt;Ann Neurol&lt;/full-title&gt;&lt;abbr-1&gt;Annals of neurology&lt;/abbr-1&gt;&lt;/alt-periodical&gt;&lt;pages&gt;331-2&lt;/pages&gt;&lt;volume&gt;79&lt;/volume&gt;&lt;number&gt;2&lt;/number&gt;&lt;edition&gt;2015/11/20&lt;/edition&gt;&lt;keywords&gt;&lt;keyword&gt;Anticoagulants/*adverse effects&lt;/keyword&gt;&lt;keyword&gt;Antifibrinolytic Agents/*therapeutic use&lt;/keyword&gt;&lt;keyword&gt;Blood Coagulation Factors/*therapeutic use&lt;/keyword&gt;&lt;keyword&gt;Cerebral Hemorrhage/*therapy&lt;/keyword&gt;&lt;keyword&gt;Female&lt;/keyword&gt;&lt;keyword&gt;Humans&lt;/keyword&gt;&lt;keyword&gt;Male&lt;/keyword&gt;&lt;keyword&gt;*Plasma&lt;/keyword&gt;&lt;keyword&gt;*Registries&lt;/keyword&gt;&lt;keyword&gt;Vitamin K/*therapeutic use&lt;/keyword&gt;&lt;/keywords&gt;&lt;dates&gt;&lt;year&gt;2016&lt;/year&gt;&lt;pub-dates&gt;&lt;date&gt;Feb&lt;/date&gt;&lt;/pub-dates&gt;&lt;/dates&gt;&lt;isbn&gt;0364-5134&lt;/isbn&gt;&lt;accession-num&gt;26583878&lt;/accession-num&gt;&lt;urls&gt;&lt;/urls&gt;&lt;electronic-resource-num&gt;10.1002/ana.24562&lt;/electronic-resource-num&gt;&lt;remote-database-provider&gt;NLM&lt;/remote-database-provider&gt;&lt;language&gt;eng&lt;/language&gt;&lt;/record&gt;&lt;/Cite&gt;&lt;/EndNote&gt;</w:instrText>
      </w:r>
      <w:r w:rsidR="00B25B45" w:rsidRPr="00476B6A">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(99)</w:t>
      </w:r>
      <w:r w:rsidR="00B25B45" w:rsidRPr="00476B6A">
        <w:rPr>
          <w:rFonts w:ascii="Times New Roman" w:hAnsi="Times New Roman" w:cs="Times New Roman"/>
          <w:sz w:val="24"/>
          <w:szCs w:val="24"/>
          <w:lang w:val="en-US"/>
        </w:rPr>
        <w:fldChar w:fldCharType="end"/>
      </w:r>
      <w:r w:rsidR="00476B6A" w:rsidRPr="00476B6A">
        <w:rPr>
          <w:rFonts w:ascii="Times New Roman" w:hAnsi="Times New Roman" w:cs="Times New Roman"/>
          <w:sz w:val="24"/>
          <w:szCs w:val="24"/>
          <w:lang w:val="en-US"/>
        </w:rPr>
        <w:t>.</w:t>
      </w:r>
    </w:p>
    <w:p w14:paraId="6DA3832C" w14:textId="728B9AD4" w:rsidR="008B6956" w:rsidRPr="006D6777" w:rsidRDefault="0085649D" w:rsidP="006D6777">
      <w:pPr>
        <w:spacing w:after="0" w:line="480" w:lineRule="auto"/>
        <w:ind w:firstLine="708"/>
        <w:jc w:val="both"/>
        <w:rPr>
          <w:ins w:id="324" w:author="JM Rivera-Caravaca" w:date="2020-06-17T09:59:00Z"/>
          <w:rFonts w:ascii="Times New Roman" w:eastAsia="Times New Roman" w:hAnsi="Times New Roman" w:cs="Times New Roman"/>
          <w:color w:val="000000" w:themeColor="text1"/>
          <w:sz w:val="24"/>
          <w:szCs w:val="24"/>
          <w:lang w:val="en-US"/>
        </w:rPr>
      </w:pPr>
      <w:r w:rsidRPr="003E0F54">
        <w:rPr>
          <w:rFonts w:ascii="Times New Roman" w:hAnsi="Times New Roman" w:cs="Times New Roman"/>
          <w:sz w:val="24"/>
          <w:szCs w:val="24"/>
          <w:lang w:val="en-US"/>
        </w:rPr>
        <w:t xml:space="preserve">Similarly, </w:t>
      </w:r>
      <w:del w:id="325" w:author="JM Rivera-Caravaca" w:date="2020-06-10T13:21:00Z">
        <w:r w:rsidRPr="003E0F54" w:rsidDel="005F1DE9">
          <w:rPr>
            <w:rFonts w:ascii="Times New Roman" w:hAnsi="Times New Roman" w:cs="Times New Roman"/>
            <w:sz w:val="24"/>
            <w:szCs w:val="24"/>
            <w:lang w:val="en-US"/>
          </w:rPr>
          <w:delText xml:space="preserve">non-specific </w:delText>
        </w:r>
      </w:del>
      <w:r w:rsidRPr="003E0F54">
        <w:rPr>
          <w:rFonts w:ascii="Times New Roman" w:hAnsi="Times New Roman" w:cs="Times New Roman"/>
          <w:sz w:val="24"/>
          <w:szCs w:val="24"/>
          <w:lang w:val="en-US"/>
        </w:rPr>
        <w:t xml:space="preserve">support of haemostasis using </w:t>
      </w:r>
      <w:ins w:id="326" w:author="JM Rivera-Caravaca" w:date="2020-06-10T13:21:00Z">
        <w:r w:rsidR="005F1DE9">
          <w:rPr>
            <w:rFonts w:ascii="Times New Roman" w:hAnsi="Times New Roman" w:cs="Times New Roman"/>
            <w:sz w:val="24"/>
            <w:szCs w:val="24"/>
            <w:lang w:val="en-US"/>
          </w:rPr>
          <w:t xml:space="preserve">other agents such as </w:t>
        </w:r>
      </w:ins>
      <w:r w:rsidRPr="003E0F54">
        <w:rPr>
          <w:rFonts w:ascii="Times New Roman" w:hAnsi="Times New Roman" w:cs="Times New Roman"/>
          <w:sz w:val="24"/>
          <w:szCs w:val="24"/>
          <w:lang w:val="en-US"/>
        </w:rPr>
        <w:t xml:space="preserve">PCCs </w:t>
      </w:r>
      <w:r w:rsidR="003E0F54" w:rsidRPr="003E0F54">
        <w:rPr>
          <w:rFonts w:ascii="Times New Roman" w:eastAsia="Times New Roman" w:hAnsi="Times New Roman" w:cs="Times New Roman"/>
          <w:color w:val="000000" w:themeColor="text1"/>
          <w:sz w:val="24"/>
          <w:szCs w:val="24"/>
          <w:lang w:val="en-US"/>
        </w:rPr>
        <w:t xml:space="preserve">can be used to reverse the OAC effect </w:t>
      </w:r>
      <w:r w:rsidRPr="003E0F54">
        <w:rPr>
          <w:rFonts w:ascii="Times New Roman" w:hAnsi="Times New Roman" w:cs="Times New Roman"/>
          <w:sz w:val="24"/>
          <w:szCs w:val="24"/>
          <w:lang w:val="en-US"/>
        </w:rPr>
        <w:t xml:space="preserve">in patients taking </w:t>
      </w:r>
      <w:r w:rsidR="00141ABC">
        <w:rPr>
          <w:rFonts w:ascii="Times New Roman" w:hAnsi="Times New Roman" w:cs="Times New Roman"/>
          <w:sz w:val="24"/>
          <w:szCs w:val="24"/>
          <w:lang w:val="en-US"/>
        </w:rPr>
        <w:t>DOAC</w:t>
      </w:r>
      <w:r w:rsidRPr="003E0F54">
        <w:rPr>
          <w:rFonts w:ascii="Times New Roman" w:hAnsi="Times New Roman" w:cs="Times New Roman"/>
          <w:sz w:val="24"/>
          <w:szCs w:val="24"/>
          <w:lang w:val="en-US"/>
        </w:rPr>
        <w:t>s.</w:t>
      </w:r>
      <w:r w:rsidR="00D91FD4" w:rsidRPr="003E0F54">
        <w:rPr>
          <w:rFonts w:ascii="Times New Roman" w:hAnsi="Times New Roman" w:cs="Times New Roman"/>
          <w:sz w:val="24"/>
          <w:szCs w:val="24"/>
          <w:lang w:val="en-US"/>
        </w:rPr>
        <w:t xml:space="preserve"> </w:t>
      </w:r>
      <w:del w:id="327" w:author="José Miguel Rivera Caravaca" w:date="2020-06-09T12:42:00Z">
        <w:r w:rsidR="00D91FD4" w:rsidRPr="003E0F54" w:rsidDel="004C72D0">
          <w:rPr>
            <w:rFonts w:ascii="Times New Roman" w:hAnsi="Times New Roman" w:cs="Times New Roman"/>
            <w:sz w:val="24"/>
            <w:szCs w:val="24"/>
            <w:lang w:val="en-US"/>
          </w:rPr>
          <w:delText>Indeed, a</w:delText>
        </w:r>
      </w:del>
      <w:ins w:id="328" w:author="José Miguel Rivera Caravaca" w:date="2020-06-09T12:42:00Z">
        <w:r w:rsidR="004C72D0">
          <w:rPr>
            <w:rFonts w:ascii="Times New Roman" w:hAnsi="Times New Roman" w:cs="Times New Roman"/>
            <w:sz w:val="24"/>
            <w:szCs w:val="24"/>
            <w:lang w:val="en-US"/>
          </w:rPr>
          <w:t>A</w:t>
        </w:r>
      </w:ins>
      <w:r w:rsidR="00D91FD4" w:rsidRPr="003E0F54">
        <w:rPr>
          <w:rFonts w:ascii="Times New Roman" w:hAnsi="Times New Roman" w:cs="Times New Roman"/>
          <w:sz w:val="24"/>
          <w:szCs w:val="24"/>
          <w:lang w:val="en-US"/>
        </w:rPr>
        <w:t xml:space="preserve">dministration of activated PCCs may be considered for severe bleeding on </w:t>
      </w:r>
      <w:r w:rsidR="00141ABC">
        <w:rPr>
          <w:rFonts w:ascii="Times New Roman" w:hAnsi="Times New Roman" w:cs="Times New Roman"/>
          <w:sz w:val="24"/>
          <w:szCs w:val="24"/>
          <w:lang w:val="en-US"/>
        </w:rPr>
        <w:t>DOAC</w:t>
      </w:r>
      <w:r w:rsidR="00D91FD4" w:rsidRPr="003E0F54">
        <w:rPr>
          <w:rFonts w:ascii="Times New Roman" w:hAnsi="Times New Roman" w:cs="Times New Roman"/>
          <w:sz w:val="24"/>
          <w:szCs w:val="24"/>
          <w:lang w:val="en-US"/>
        </w:rPr>
        <w:t xml:space="preserve"> treatment, but</w:t>
      </w:r>
      <w:r w:rsidR="00D91FD4" w:rsidRPr="00F63D0B">
        <w:rPr>
          <w:rFonts w:ascii="Times New Roman" w:hAnsi="Times New Roman" w:cs="Times New Roman"/>
          <w:sz w:val="24"/>
          <w:szCs w:val="24"/>
          <w:lang w:val="en-US"/>
        </w:rPr>
        <w:t xml:space="preserve"> there is still limited </w:t>
      </w:r>
      <w:r w:rsidR="00D91FD4" w:rsidRPr="004C72D0">
        <w:rPr>
          <w:rFonts w:ascii="Times New Roman" w:hAnsi="Times New Roman" w:cs="Times New Roman"/>
          <w:sz w:val="24"/>
          <w:szCs w:val="24"/>
          <w:lang w:val="en-US"/>
        </w:rPr>
        <w:t xml:space="preserve">evidence for efficacy and </w:t>
      </w:r>
      <w:ins w:id="329" w:author="José Miguel Rivera Caravaca" w:date="2020-06-09T13:02:00Z">
        <w:r w:rsidR="008A4F3C">
          <w:rPr>
            <w:rFonts w:ascii="Times New Roman" w:hAnsi="Times New Roman" w:cs="Times New Roman"/>
            <w:sz w:val="24"/>
            <w:szCs w:val="24"/>
            <w:lang w:val="en-US"/>
          </w:rPr>
          <w:t xml:space="preserve">the appropriate </w:t>
        </w:r>
        <w:r w:rsidR="008A4F3C" w:rsidRPr="00134EDC">
          <w:rPr>
            <w:rFonts w:ascii="Times New Roman" w:eastAsia="Times New Roman" w:hAnsi="Times New Roman" w:cs="Times New Roman"/>
            <w:color w:val="000000" w:themeColor="text1"/>
            <w:sz w:val="24"/>
            <w:szCs w:val="24"/>
            <w:lang w:val="en-US"/>
          </w:rPr>
          <w:t xml:space="preserve">dosage </w:t>
        </w:r>
        <w:r w:rsidR="008A4F3C">
          <w:rPr>
            <w:rFonts w:ascii="Times New Roman" w:eastAsia="Times New Roman" w:hAnsi="Times New Roman" w:cs="Times New Roman"/>
            <w:color w:val="000000" w:themeColor="text1"/>
            <w:sz w:val="24"/>
            <w:szCs w:val="24"/>
            <w:lang w:val="en-US"/>
          </w:rPr>
          <w:t xml:space="preserve">is </w:t>
        </w:r>
        <w:del w:id="330" w:author="Lip, Gregory" w:date="2020-06-20T17:42:00Z">
          <w:r w:rsidR="008A4F3C" w:rsidDel="0031726E">
            <w:rPr>
              <w:rFonts w:ascii="Times New Roman" w:eastAsia="Times New Roman" w:hAnsi="Times New Roman" w:cs="Times New Roman"/>
              <w:color w:val="000000" w:themeColor="text1"/>
              <w:sz w:val="24"/>
              <w:szCs w:val="24"/>
              <w:lang w:val="en-US"/>
            </w:rPr>
            <w:delText xml:space="preserve">not </w:delText>
          </w:r>
        </w:del>
      </w:ins>
      <w:ins w:id="331" w:author="Lip, Gregory" w:date="2020-06-20T17:42:00Z">
        <w:r w:rsidR="0031726E">
          <w:rPr>
            <w:rFonts w:ascii="Times New Roman" w:eastAsia="Times New Roman" w:hAnsi="Times New Roman" w:cs="Times New Roman"/>
            <w:color w:val="000000" w:themeColor="text1"/>
            <w:sz w:val="24"/>
            <w:szCs w:val="24"/>
            <w:lang w:val="en-US"/>
          </w:rPr>
          <w:t>un</w:t>
        </w:r>
      </w:ins>
      <w:ins w:id="332" w:author="José Miguel Rivera Caravaca" w:date="2020-06-09T13:02:00Z">
        <w:r w:rsidR="008A4F3C">
          <w:rPr>
            <w:rFonts w:ascii="Times New Roman" w:eastAsia="Times New Roman" w:hAnsi="Times New Roman" w:cs="Times New Roman"/>
            <w:color w:val="000000" w:themeColor="text1"/>
            <w:sz w:val="24"/>
            <w:szCs w:val="24"/>
            <w:lang w:val="en-US"/>
          </w:rPr>
          <w:t xml:space="preserve">clear </w:t>
        </w:r>
        <w:del w:id="333" w:author="Lip, Gregory" w:date="2020-06-20T17:42:00Z">
          <w:r w:rsidR="008A4F3C" w:rsidDel="00556E7A">
            <w:rPr>
              <w:rFonts w:ascii="Times New Roman" w:hAnsi="Times New Roman" w:cs="Times New Roman"/>
              <w:sz w:val="24"/>
              <w:szCs w:val="24"/>
              <w:lang w:val="en-US"/>
            </w:rPr>
            <w:delText>so</w:delText>
          </w:r>
        </w:del>
      </w:ins>
      <w:ins w:id="334" w:author="Lip, Gregory" w:date="2020-06-20T17:42:00Z">
        <w:r w:rsidR="00556E7A">
          <w:rPr>
            <w:rFonts w:ascii="Times New Roman" w:hAnsi="Times New Roman" w:cs="Times New Roman"/>
            <w:sz w:val="24"/>
            <w:szCs w:val="24"/>
            <w:lang w:val="en-US"/>
          </w:rPr>
          <w:t>and thus,</w:t>
        </w:r>
      </w:ins>
      <w:ins w:id="335" w:author="José Miguel Rivera Caravaca" w:date="2020-06-09T13:02:00Z">
        <w:r w:rsidR="008A4F3C">
          <w:rPr>
            <w:rFonts w:ascii="Times New Roman" w:hAnsi="Times New Roman" w:cs="Times New Roman"/>
            <w:sz w:val="24"/>
            <w:szCs w:val="24"/>
            <w:lang w:val="en-US"/>
          </w:rPr>
          <w:t xml:space="preserve"> </w:t>
        </w:r>
      </w:ins>
      <w:r w:rsidR="00D91FD4" w:rsidRPr="004C72D0">
        <w:rPr>
          <w:rFonts w:ascii="Times New Roman" w:hAnsi="Times New Roman" w:cs="Times New Roman"/>
          <w:sz w:val="24"/>
          <w:szCs w:val="24"/>
          <w:lang w:val="en-US"/>
        </w:rPr>
        <w:t>they are recommended only if specific antidotes are not available</w:t>
      </w:r>
      <w:r w:rsidR="00C12924" w:rsidRPr="004C72D0">
        <w:rPr>
          <w:rFonts w:ascii="Times New Roman" w:hAnsi="Times New Roman" w:cs="Times New Roman"/>
          <w:sz w:val="24"/>
          <w:szCs w:val="24"/>
          <w:lang w:val="en-US"/>
        </w:rPr>
        <w:t xml:space="preserve">. </w:t>
      </w:r>
      <w:ins w:id="336" w:author="José Miguel Rivera Caravaca" w:date="2020-06-09T12:42:00Z">
        <w:del w:id="337" w:author="Lip, Gregory" w:date="2020-06-20T17:42:00Z">
          <w:r w:rsidR="004C72D0" w:rsidRPr="004C72D0" w:rsidDel="00556E7A">
            <w:rPr>
              <w:rFonts w:ascii="Times New Roman" w:hAnsi="Times New Roman" w:cs="Times New Roman"/>
              <w:sz w:val="24"/>
              <w:szCs w:val="24"/>
              <w:lang w:val="en-US"/>
            </w:rPr>
            <w:delText xml:space="preserve">Thus, </w:delText>
          </w:r>
        </w:del>
      </w:ins>
      <w:ins w:id="338" w:author="José Miguel Rivera Caravaca" w:date="2020-06-09T12:52:00Z">
        <w:r w:rsidR="004C72D0" w:rsidRPr="004C72D0">
          <w:rPr>
            <w:rFonts w:ascii="Times New Roman" w:hAnsi="Times New Roman" w:cs="Times New Roman"/>
            <w:sz w:val="24"/>
            <w:szCs w:val="24"/>
            <w:lang w:val="en-US"/>
          </w:rPr>
          <w:t>Majeed et al. showed that t</w:t>
        </w:r>
      </w:ins>
      <w:ins w:id="339" w:author="José Miguel Rivera Caravaca" w:date="2020-06-09T12:51:00Z">
        <w:r w:rsidR="004C72D0" w:rsidRPr="004C72D0">
          <w:rPr>
            <w:rFonts w:ascii="Times New Roman" w:hAnsi="Times New Roman" w:cs="Times New Roman"/>
            <w:sz w:val="24"/>
            <w:szCs w:val="24"/>
            <w:lang w:val="en-US"/>
          </w:rPr>
          <w:t xml:space="preserve">he administration of PCCs </w:t>
        </w:r>
      </w:ins>
      <w:ins w:id="340" w:author="José Miguel Rivera Caravaca" w:date="2020-06-09T12:52:00Z">
        <w:r w:rsidR="004C72D0" w:rsidRPr="004C72D0">
          <w:rPr>
            <w:rFonts w:ascii="Times New Roman" w:hAnsi="Times New Roman" w:cs="Times New Roman"/>
            <w:sz w:val="24"/>
            <w:szCs w:val="24"/>
            <w:lang w:val="en-US"/>
          </w:rPr>
          <w:t>at a median dose of 2000 IU (</w:t>
        </w:r>
      </w:ins>
      <w:ins w:id="341" w:author="José Miguel Rivera Caravaca" w:date="2020-06-09T12:59:00Z">
        <w:r w:rsidR="00494FB0">
          <w:rPr>
            <w:rFonts w:ascii="Times New Roman" w:hAnsi="Times New Roman" w:cs="Times New Roman"/>
            <w:sz w:val="24"/>
            <w:szCs w:val="24"/>
            <w:lang w:val="en-US"/>
          </w:rPr>
          <w:t xml:space="preserve">IQR </w:t>
        </w:r>
      </w:ins>
      <w:ins w:id="342" w:author="José Miguel Rivera Caravaca" w:date="2020-06-09T12:52:00Z">
        <w:r w:rsidR="004C72D0" w:rsidRPr="004C72D0">
          <w:rPr>
            <w:rFonts w:ascii="Times New Roman" w:hAnsi="Times New Roman" w:cs="Times New Roman"/>
            <w:sz w:val="24"/>
            <w:szCs w:val="24"/>
            <w:lang w:val="en-US"/>
          </w:rPr>
          <w:t>1500-2000 IU)</w:t>
        </w:r>
        <w:r w:rsidR="004C72D0">
          <w:rPr>
            <w:rFonts w:ascii="Times New Roman" w:hAnsi="Times New Roman" w:cs="Times New Roman"/>
            <w:sz w:val="24"/>
            <w:szCs w:val="24"/>
            <w:lang w:val="en-US"/>
          </w:rPr>
          <w:t xml:space="preserve"> </w:t>
        </w:r>
      </w:ins>
      <w:ins w:id="343" w:author="José Miguel Rivera Caravaca" w:date="2020-06-09T12:51:00Z">
        <w:r w:rsidR="004C72D0" w:rsidRPr="004C72D0">
          <w:rPr>
            <w:rFonts w:ascii="Times New Roman" w:hAnsi="Times New Roman" w:cs="Times New Roman"/>
            <w:sz w:val="24"/>
            <w:szCs w:val="24"/>
            <w:lang w:val="en-US"/>
          </w:rPr>
          <w:t xml:space="preserve">for the management of </w:t>
        </w:r>
      </w:ins>
      <w:ins w:id="344" w:author="José Miguel Rivera Caravaca" w:date="2020-06-09T12:52:00Z">
        <w:r w:rsidR="004C72D0">
          <w:rPr>
            <w:rFonts w:ascii="Times New Roman" w:hAnsi="Times New Roman" w:cs="Times New Roman"/>
            <w:sz w:val="24"/>
            <w:szCs w:val="24"/>
            <w:lang w:val="en-US"/>
          </w:rPr>
          <w:t>major bleeding</w:t>
        </w:r>
      </w:ins>
      <w:ins w:id="345" w:author="José Miguel Rivera Caravaca" w:date="2020-06-09T12:51:00Z">
        <w:r w:rsidR="004C72D0" w:rsidRPr="004C72D0">
          <w:rPr>
            <w:rFonts w:ascii="Times New Roman" w:hAnsi="Times New Roman" w:cs="Times New Roman"/>
            <w:sz w:val="24"/>
            <w:szCs w:val="24"/>
            <w:lang w:val="en-US"/>
          </w:rPr>
          <w:t xml:space="preserve"> associated with rivaroxaban or apixaban </w:t>
        </w:r>
      </w:ins>
      <w:ins w:id="346" w:author="José Miguel Rivera Caravaca" w:date="2020-06-09T12:52:00Z">
        <w:r w:rsidR="004C72D0">
          <w:rPr>
            <w:rFonts w:ascii="Times New Roman" w:hAnsi="Times New Roman" w:cs="Times New Roman"/>
            <w:sz w:val="24"/>
            <w:szCs w:val="24"/>
            <w:lang w:val="en-US"/>
          </w:rPr>
          <w:t>was</w:t>
        </w:r>
      </w:ins>
      <w:ins w:id="347" w:author="José Miguel Rivera Caravaca" w:date="2020-06-09T12:51:00Z">
        <w:r w:rsidR="004C72D0" w:rsidRPr="004C72D0">
          <w:rPr>
            <w:rFonts w:ascii="Times New Roman" w:hAnsi="Times New Roman" w:cs="Times New Roman"/>
            <w:sz w:val="24"/>
            <w:szCs w:val="24"/>
            <w:lang w:val="en-US"/>
          </w:rPr>
          <w:t xml:space="preserve"> effective in most cases and associated wit</w:t>
        </w:r>
        <w:r w:rsidR="004C72D0">
          <w:rPr>
            <w:rFonts w:ascii="Times New Roman" w:hAnsi="Times New Roman" w:cs="Times New Roman"/>
            <w:sz w:val="24"/>
            <w:szCs w:val="24"/>
            <w:lang w:val="en-US"/>
          </w:rPr>
          <w:t>h a low risk of thromboembolism</w:t>
        </w:r>
      </w:ins>
      <w:ins w:id="348" w:author="José Miguel Rivera Caravaca" w:date="2020-06-09T12:53:00Z">
        <w:r w:rsidR="004C72D0">
          <w:rPr>
            <w:rFonts w:ascii="Times New Roman" w:hAnsi="Times New Roman" w:cs="Times New Roman"/>
            <w:sz w:val="24"/>
            <w:szCs w:val="24"/>
            <w:lang w:val="en-US"/>
          </w:rPr>
          <w:t xml:space="preserve"> </w:t>
        </w:r>
      </w:ins>
      <w:r w:rsidR="00B25B45">
        <w:rPr>
          <w:rFonts w:ascii="Times New Roman" w:hAnsi="Times New Roman" w:cs="Times New Roman"/>
          <w:sz w:val="24"/>
          <w:szCs w:val="24"/>
          <w:lang w:val="en-US"/>
        </w:rPr>
        <w:fldChar w:fldCharType="begin">
          <w:fldData xml:space="preserve">PEVuZE5vdGU+PENpdGU+PEF1dGhvcj5NYWplZWQ8L0F1dGhvcj48WWVhcj4yMDE3PC9ZZWFyPjxS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bGU+PGFiYnItMT5CbG9vZDwvYWJici0xPjwvYWx0LXBlcmlvZGljYWw+PHBhZ2VzPjE3MDYtMTcx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PEVuZE5vdGU+PENpdGU+PEF1dGhvcj5NYWplZWQ8L0F1dGhvcj48WWVhcj4yMDE3PC9ZZWFyPjxS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bGU+PGFiYnItMT5CbG9vZDwvYWJici0xPjwvYWx0LXBlcmlvZGljYWw+PHBhZ2VzPjE3MDYtMTcx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(100)</w:t>
      </w:r>
      <w:r w:rsidR="00B25B45">
        <w:rPr>
          <w:rFonts w:ascii="Times New Roman" w:hAnsi="Times New Roman" w:cs="Times New Roman"/>
          <w:sz w:val="24"/>
          <w:szCs w:val="24"/>
          <w:lang w:val="en-US"/>
        </w:rPr>
        <w:fldChar w:fldCharType="end"/>
      </w:r>
      <w:ins w:id="349" w:author="José Miguel Rivera Caravaca" w:date="2020-06-09T12:53:00Z">
        <w:r w:rsidR="004C72D0">
          <w:rPr>
            <w:rFonts w:ascii="Times New Roman" w:hAnsi="Times New Roman" w:cs="Times New Roman"/>
            <w:sz w:val="24"/>
            <w:szCs w:val="24"/>
            <w:lang w:val="en-US"/>
          </w:rPr>
          <w:t>. I</w:t>
        </w:r>
      </w:ins>
      <w:ins w:id="350" w:author="José Miguel Rivera Caravaca" w:date="2020-06-09T12:43:00Z">
        <w:r w:rsidR="004C72D0">
          <w:rPr>
            <w:rFonts w:ascii="Times New Roman" w:hAnsi="Times New Roman" w:cs="Times New Roman"/>
            <w:sz w:val="24"/>
            <w:szCs w:val="24"/>
            <w:lang w:val="en-US"/>
          </w:rPr>
          <w:t xml:space="preserve">n a study </w:t>
        </w:r>
      </w:ins>
      <w:ins w:id="351" w:author="José Miguel Rivera Caravaca" w:date="2020-06-09T12:46:00Z">
        <w:r w:rsidR="004C72D0">
          <w:rPr>
            <w:rFonts w:ascii="Times New Roman" w:hAnsi="Times New Roman" w:cs="Times New Roman"/>
            <w:sz w:val="24"/>
            <w:szCs w:val="24"/>
            <w:lang w:val="en-US"/>
          </w:rPr>
          <w:t xml:space="preserve">by Gerner </w:t>
        </w:r>
        <w:del w:id="352" w:author="Lip, Gregory" w:date="2020-06-20T17:43:00Z">
          <w:r w:rsidR="004C72D0" w:rsidDel="00556E7A">
            <w:rPr>
              <w:rFonts w:ascii="Times New Roman" w:hAnsi="Times New Roman" w:cs="Times New Roman"/>
              <w:sz w:val="24"/>
              <w:szCs w:val="24"/>
              <w:lang w:val="en-US"/>
            </w:rPr>
            <w:delText>and colleagues</w:delText>
          </w:r>
        </w:del>
      </w:ins>
      <w:ins w:id="353" w:author="Lip, Gregory" w:date="2020-06-20T17:43:00Z">
        <w:r w:rsidR="00556E7A">
          <w:rPr>
            <w:rFonts w:ascii="Times New Roman" w:hAnsi="Times New Roman" w:cs="Times New Roman"/>
            <w:sz w:val="24"/>
            <w:szCs w:val="24"/>
            <w:lang w:val="en-US"/>
          </w:rPr>
          <w:t>et al</w:t>
        </w:r>
      </w:ins>
      <w:ins w:id="354" w:author="José Miguel Rivera Caravaca" w:date="2020-06-09T12:46:00Z">
        <w:r w:rsidR="004C72D0">
          <w:rPr>
            <w:rFonts w:ascii="Times New Roman" w:hAnsi="Times New Roman" w:cs="Times New Roman"/>
            <w:sz w:val="24"/>
            <w:szCs w:val="24"/>
            <w:lang w:val="en-US"/>
          </w:rPr>
          <w:t xml:space="preserve">, </w:t>
        </w:r>
      </w:ins>
      <w:ins w:id="355" w:author="José Miguel Rivera Caravaca" w:date="2020-06-09T12:43:00Z">
        <w:r w:rsidR="004C72D0" w:rsidRPr="004C72D0">
          <w:rPr>
            <w:rFonts w:ascii="Times New Roman" w:hAnsi="Times New Roman" w:cs="Times New Roman"/>
            <w:sz w:val="24"/>
            <w:szCs w:val="24"/>
            <w:lang w:val="en-US"/>
          </w:rPr>
          <w:t>PCC administration was not significantly associated with a reduced rate of hematoma enlargement regardless of PCC dosage given</w:t>
        </w:r>
      </w:ins>
      <w:ins w:id="356" w:author="José Miguel Rivera Caravaca" w:date="2020-06-09T12:48:00Z">
        <w:r w:rsidR="004C72D0">
          <w:rPr>
            <w:rFonts w:ascii="Times New Roman" w:hAnsi="Times New Roman" w:cs="Times New Roman"/>
            <w:sz w:val="24"/>
            <w:szCs w:val="24"/>
            <w:lang w:val="en-US"/>
          </w:rPr>
          <w:t xml:space="preserve">. Indeed, </w:t>
        </w:r>
      </w:ins>
      <w:ins w:id="357" w:author="José Miguel Rivera Caravaca" w:date="2020-06-09T12:43:00Z">
        <w:r w:rsidR="004C72D0" w:rsidRPr="004C72D0">
          <w:rPr>
            <w:rFonts w:ascii="Times New Roman" w:hAnsi="Times New Roman" w:cs="Times New Roman"/>
            <w:sz w:val="24"/>
            <w:szCs w:val="24"/>
            <w:lang w:val="en-US"/>
          </w:rPr>
          <w:t>PCC administration had no effect on mortality and functional outcome either at discharge or at 3 months</w:t>
        </w:r>
      </w:ins>
      <w:ins w:id="358" w:author="José Miguel Rivera Caravaca" w:date="2020-06-09T12:48:00Z">
        <w:r w:rsidR="004C72D0">
          <w:rPr>
            <w:rFonts w:ascii="Times New Roman" w:hAnsi="Times New Roman" w:cs="Times New Roman"/>
            <w:sz w:val="24"/>
            <w:szCs w:val="24"/>
            <w:lang w:val="en-US"/>
          </w:rPr>
          <w:t xml:space="preserve"> </w:t>
        </w:r>
      </w:ins>
      <w:r w:rsidR="00B25B45">
        <w:rPr>
          <w:rFonts w:ascii="Times New Roman" w:hAnsi="Times New Roman" w:cs="Times New Roman"/>
          <w:sz w:val="24"/>
          <w:szCs w:val="24"/>
          <w:lang w:val="en-US"/>
        </w:rPr>
        <w:fldChar w:fldCharType="begin">
          <w:fldData xml:space="preserve">PEVuZE5vdGU+PENpdGU+PEF1dGhvcj5HZXJuZXI8L0F1dGhvcj48WWVhcj4yMDE4PC9ZZWFyPjxS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PEVuZE5vdGU+PENpdGU+PEF1dGhvcj5HZXJuZXI8L0F1dGhvcj48WWVhcj4yMDE4PC9ZZWFyPjxS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(101)</w:t>
      </w:r>
      <w:r w:rsidR="00B25B45">
        <w:rPr>
          <w:rFonts w:ascii="Times New Roman" w:hAnsi="Times New Roman" w:cs="Times New Roman"/>
          <w:sz w:val="24"/>
          <w:szCs w:val="24"/>
          <w:lang w:val="en-US"/>
        </w:rPr>
        <w:fldChar w:fldCharType="end"/>
      </w:r>
      <w:ins w:id="359" w:author="José Miguel Rivera Caravaca" w:date="2020-06-09T12:49:00Z">
        <w:r w:rsidR="004C72D0">
          <w:rPr>
            <w:rFonts w:ascii="Times New Roman" w:hAnsi="Times New Roman" w:cs="Times New Roman"/>
            <w:sz w:val="24"/>
            <w:szCs w:val="24"/>
            <w:lang w:val="en-US"/>
          </w:rPr>
          <w:t>.</w:t>
        </w:r>
      </w:ins>
      <w:ins w:id="360" w:author="José Miguel Rivera Caravaca" w:date="2020-06-09T12:55:00Z">
        <w:r w:rsidR="004C72D0">
          <w:rPr>
            <w:rFonts w:ascii="Times New Roman" w:hAnsi="Times New Roman" w:cs="Times New Roman"/>
            <w:sz w:val="24"/>
            <w:szCs w:val="24"/>
            <w:lang w:val="en-US"/>
          </w:rPr>
          <w:t xml:space="preserve"> </w:t>
        </w:r>
      </w:ins>
      <w:ins w:id="361" w:author="José Miguel Rivera Caravaca" w:date="2020-06-09T12:56:00Z">
        <w:r w:rsidR="00494FB0">
          <w:rPr>
            <w:rFonts w:ascii="Times New Roman" w:hAnsi="Times New Roman" w:cs="Times New Roman"/>
            <w:sz w:val="24"/>
            <w:szCs w:val="24"/>
            <w:lang w:val="en-US"/>
          </w:rPr>
          <w:t xml:space="preserve">Finally, </w:t>
        </w:r>
      </w:ins>
      <w:ins w:id="362" w:author="José Miguel Rivera Caravaca" w:date="2020-06-09T12:57:00Z">
        <w:r w:rsidR="00494FB0" w:rsidRPr="00494FB0">
          <w:rPr>
            <w:rFonts w:ascii="Times New Roman" w:hAnsi="Times New Roman" w:cs="Times New Roman"/>
            <w:color w:val="212121"/>
            <w:sz w:val="24"/>
            <w:szCs w:val="24"/>
            <w:shd w:val="clear" w:color="auto" w:fill="FFFFFF"/>
            <w:lang w:val="en-US"/>
          </w:rPr>
          <w:t>Arachchillage</w:t>
        </w:r>
        <w:r w:rsidR="00494FB0">
          <w:rPr>
            <w:rFonts w:ascii="Times New Roman" w:hAnsi="Times New Roman" w:cs="Times New Roman"/>
            <w:color w:val="212121"/>
            <w:sz w:val="24"/>
            <w:szCs w:val="24"/>
            <w:shd w:val="clear" w:color="auto" w:fill="FFFFFF"/>
            <w:lang w:val="en-US"/>
          </w:rPr>
          <w:t xml:space="preserve"> et al. did not obs</w:t>
        </w:r>
      </w:ins>
      <w:ins w:id="363" w:author="José Miguel Rivera Caravaca" w:date="2020-06-09T12:58:00Z">
        <w:r w:rsidR="00494FB0">
          <w:rPr>
            <w:rFonts w:ascii="Times New Roman" w:hAnsi="Times New Roman" w:cs="Times New Roman"/>
            <w:color w:val="212121"/>
            <w:sz w:val="24"/>
            <w:szCs w:val="24"/>
            <w:shd w:val="clear" w:color="auto" w:fill="FFFFFF"/>
            <w:lang w:val="en-US"/>
          </w:rPr>
          <w:t xml:space="preserve">erve differences </w:t>
        </w:r>
      </w:ins>
      <w:ins w:id="364" w:author="José Miguel Rivera Caravaca" w:date="2020-06-09T12:56:00Z">
        <w:r w:rsidR="00494FB0">
          <w:rPr>
            <w:rFonts w:ascii="Times New Roman" w:hAnsi="Times New Roman" w:cs="Times New Roman"/>
            <w:color w:val="212121"/>
            <w:sz w:val="24"/>
            <w:szCs w:val="24"/>
            <w:shd w:val="clear" w:color="auto" w:fill="FFFFFF"/>
            <w:lang w:val="en-US"/>
          </w:rPr>
          <w:t>in the</w:t>
        </w:r>
      </w:ins>
      <w:ins w:id="365" w:author="JM Rivera-Caravaca" w:date="2020-06-17T10:06:00Z">
        <w:r w:rsidR="0066502D">
          <w:rPr>
            <w:rFonts w:ascii="Times New Roman" w:hAnsi="Times New Roman" w:cs="Times New Roman"/>
            <w:color w:val="212121"/>
            <w:sz w:val="24"/>
            <w:szCs w:val="24"/>
            <w:shd w:val="clear" w:color="auto" w:fill="FFFFFF"/>
            <w:lang w:val="en-US"/>
          </w:rPr>
          <w:t xml:space="preserve"> eff</w:t>
        </w:r>
        <w:del w:id="366" w:author="Lip, Gregory" w:date="2020-06-20T17:43:00Z">
          <w:r w:rsidR="0066502D" w:rsidDel="00556E7A">
            <w:rPr>
              <w:rFonts w:ascii="Times New Roman" w:hAnsi="Times New Roman" w:cs="Times New Roman"/>
              <w:color w:val="212121"/>
              <w:sz w:val="24"/>
              <w:szCs w:val="24"/>
              <w:shd w:val="clear" w:color="auto" w:fill="FFFFFF"/>
              <w:lang w:val="en-US"/>
            </w:rPr>
            <w:delText>icacy</w:delText>
          </w:r>
        </w:del>
      </w:ins>
      <w:ins w:id="367" w:author="Lip, Gregory" w:date="2020-06-20T17:43:00Z">
        <w:r w:rsidR="00556E7A">
          <w:rPr>
            <w:rFonts w:ascii="Times New Roman" w:hAnsi="Times New Roman" w:cs="Times New Roman"/>
            <w:color w:val="212121"/>
            <w:sz w:val="24"/>
            <w:szCs w:val="24"/>
            <w:shd w:val="clear" w:color="auto" w:fill="FFFFFF"/>
            <w:lang w:val="en-US"/>
          </w:rPr>
          <w:t>ectiveness</w:t>
        </w:r>
      </w:ins>
      <w:ins w:id="368" w:author="JM Rivera-Caravaca" w:date="2020-06-17T10:06:00Z">
        <w:r w:rsidR="0066502D">
          <w:rPr>
            <w:rFonts w:ascii="Times New Roman" w:hAnsi="Times New Roman" w:cs="Times New Roman"/>
            <w:color w:val="212121"/>
            <w:sz w:val="24"/>
            <w:szCs w:val="24"/>
            <w:shd w:val="clear" w:color="auto" w:fill="FFFFFF"/>
            <w:lang w:val="en-US"/>
          </w:rPr>
          <w:t xml:space="preserve"> or</w:t>
        </w:r>
      </w:ins>
      <w:ins w:id="369" w:author="José Miguel Rivera Caravaca" w:date="2020-06-09T12:56:00Z">
        <w:r w:rsidR="00494FB0">
          <w:rPr>
            <w:rFonts w:ascii="Times New Roman" w:hAnsi="Times New Roman" w:cs="Times New Roman"/>
            <w:color w:val="212121"/>
            <w:sz w:val="24"/>
            <w:szCs w:val="24"/>
            <w:shd w:val="clear" w:color="auto" w:fill="FFFFFF"/>
            <w:lang w:val="en-US"/>
          </w:rPr>
          <w:t xml:space="preserve"> safety</w:t>
        </w:r>
      </w:ins>
      <w:ins w:id="370" w:author="José Miguel Rivera Caravaca" w:date="2020-06-09T12:58:00Z">
        <w:r w:rsidR="00494FB0">
          <w:rPr>
            <w:rFonts w:ascii="Times New Roman" w:hAnsi="Times New Roman" w:cs="Times New Roman"/>
            <w:color w:val="212121"/>
            <w:sz w:val="24"/>
            <w:szCs w:val="24"/>
            <w:shd w:val="clear" w:color="auto" w:fill="FFFFFF"/>
            <w:lang w:val="en-US"/>
          </w:rPr>
          <w:t xml:space="preserve"> </w:t>
        </w:r>
      </w:ins>
      <w:ins w:id="371" w:author="José Miguel Rivera Caravaca" w:date="2020-06-09T12:56:00Z">
        <w:r w:rsidR="00494FB0" w:rsidRPr="00494FB0">
          <w:rPr>
            <w:rFonts w:ascii="Times New Roman" w:hAnsi="Times New Roman" w:cs="Times New Roman"/>
            <w:color w:val="212121"/>
            <w:sz w:val="24"/>
            <w:szCs w:val="24"/>
            <w:shd w:val="clear" w:color="auto" w:fill="FFFFFF"/>
            <w:lang w:val="en-US"/>
          </w:rPr>
          <w:t xml:space="preserve">(30-day mortality, re-bleeding) </w:t>
        </w:r>
      </w:ins>
      <w:ins w:id="372" w:author="Lip, Gregory" w:date="2020-06-20T17:43:00Z">
        <w:r w:rsidR="00556E7A">
          <w:rPr>
            <w:rFonts w:ascii="Times New Roman" w:hAnsi="Times New Roman" w:cs="Times New Roman"/>
            <w:color w:val="212121"/>
            <w:sz w:val="24"/>
            <w:szCs w:val="24"/>
            <w:shd w:val="clear" w:color="auto" w:fill="FFFFFF"/>
            <w:lang w:val="en-US"/>
          </w:rPr>
          <w:t>when</w:t>
        </w:r>
      </w:ins>
      <w:ins w:id="373" w:author="José Miguel Rivera Caravaca" w:date="2020-06-09T12:56:00Z">
        <w:del w:id="374" w:author="Lip, Gregory" w:date="2020-06-20T17:43:00Z">
          <w:r w:rsidR="00494FB0" w:rsidRPr="00494FB0" w:rsidDel="00556E7A">
            <w:rPr>
              <w:rFonts w:ascii="Times New Roman" w:hAnsi="Times New Roman" w:cs="Times New Roman"/>
              <w:color w:val="212121"/>
              <w:sz w:val="24"/>
              <w:szCs w:val="24"/>
              <w:shd w:val="clear" w:color="auto" w:fill="FFFFFF"/>
              <w:lang w:val="en-US"/>
            </w:rPr>
            <w:delText>in</w:delText>
          </w:r>
        </w:del>
        <w:r w:rsidR="00494FB0" w:rsidRPr="00494FB0">
          <w:rPr>
            <w:rFonts w:ascii="Times New Roman" w:hAnsi="Times New Roman" w:cs="Times New Roman"/>
            <w:color w:val="212121"/>
            <w:sz w:val="24"/>
            <w:szCs w:val="24"/>
            <w:shd w:val="clear" w:color="auto" w:fill="FFFFFF"/>
            <w:lang w:val="en-US"/>
          </w:rPr>
          <w:t xml:space="preserve"> </w:t>
        </w:r>
      </w:ins>
      <w:ins w:id="375" w:author="JM Rivera-Caravaca" w:date="2020-06-17T10:06:00Z">
        <w:r w:rsidR="0066502D">
          <w:rPr>
            <w:rFonts w:ascii="Times New Roman" w:hAnsi="Times New Roman" w:cs="Times New Roman"/>
            <w:color w:val="212121"/>
            <w:sz w:val="24"/>
            <w:szCs w:val="24"/>
            <w:shd w:val="clear" w:color="auto" w:fill="FFFFFF"/>
            <w:lang w:val="en-US"/>
          </w:rPr>
          <w:t>using</w:t>
        </w:r>
      </w:ins>
      <w:ins w:id="376" w:author="José Miguel Rivera Caravaca" w:date="2020-06-09T12:56:00Z">
        <w:r w:rsidR="00494FB0" w:rsidRPr="00494FB0">
          <w:rPr>
            <w:rFonts w:ascii="Times New Roman" w:hAnsi="Times New Roman" w:cs="Times New Roman"/>
            <w:color w:val="212121"/>
            <w:sz w:val="24"/>
            <w:szCs w:val="24"/>
            <w:shd w:val="clear" w:color="auto" w:fill="FFFFFF"/>
            <w:lang w:val="en-US"/>
          </w:rPr>
          <w:t xml:space="preserve"> PCC </w:t>
        </w:r>
      </w:ins>
      <w:ins w:id="377" w:author="José Miguel Rivera Caravaca" w:date="2020-06-09T12:58:00Z">
        <w:r w:rsidR="00494FB0">
          <w:rPr>
            <w:rFonts w:ascii="Times New Roman" w:hAnsi="Times New Roman" w:cs="Times New Roman"/>
            <w:color w:val="212121"/>
            <w:sz w:val="24"/>
            <w:szCs w:val="24"/>
            <w:shd w:val="clear" w:color="auto" w:fill="FFFFFF"/>
            <w:lang w:val="en-US"/>
          </w:rPr>
          <w:t xml:space="preserve">(median </w:t>
        </w:r>
        <w:r w:rsidR="00494FB0" w:rsidRPr="00494FB0">
          <w:rPr>
            <w:rFonts w:ascii="Times New Roman" w:hAnsi="Times New Roman" w:cs="Times New Roman"/>
            <w:color w:val="212121"/>
            <w:sz w:val="24"/>
            <w:szCs w:val="24"/>
            <w:shd w:val="clear" w:color="auto" w:fill="FFFFFF"/>
            <w:lang w:val="en-US"/>
          </w:rPr>
          <w:t xml:space="preserve">dose </w:t>
        </w:r>
        <w:r w:rsidR="00494FB0">
          <w:rPr>
            <w:rFonts w:ascii="Times New Roman" w:hAnsi="Times New Roman" w:cs="Times New Roman"/>
            <w:color w:val="212121"/>
            <w:sz w:val="24"/>
            <w:szCs w:val="24"/>
            <w:shd w:val="clear" w:color="auto" w:fill="FFFFFF"/>
            <w:lang w:val="en-US"/>
          </w:rPr>
          <w:t>of</w:t>
        </w:r>
        <w:r w:rsidR="00494FB0" w:rsidRPr="00494FB0">
          <w:rPr>
            <w:rFonts w:ascii="Times New Roman" w:hAnsi="Times New Roman" w:cs="Times New Roman"/>
            <w:color w:val="212121"/>
            <w:sz w:val="24"/>
            <w:szCs w:val="24"/>
            <w:shd w:val="clear" w:color="auto" w:fill="FFFFFF"/>
            <w:lang w:val="en-US"/>
          </w:rPr>
          <w:t xml:space="preserve"> 2000 </w:t>
        </w:r>
        <w:r w:rsidR="00494FB0">
          <w:rPr>
            <w:rFonts w:ascii="Times New Roman" w:hAnsi="Times New Roman" w:cs="Times New Roman"/>
            <w:color w:val="212121"/>
            <w:sz w:val="24"/>
            <w:szCs w:val="24"/>
            <w:shd w:val="clear" w:color="auto" w:fill="FFFFFF"/>
            <w:lang w:val="en-US"/>
          </w:rPr>
          <w:t xml:space="preserve">IU, IQR </w:t>
        </w:r>
        <w:r w:rsidR="00494FB0">
          <w:rPr>
            <w:rFonts w:ascii="Times New Roman" w:hAnsi="Times New Roman" w:cs="Times New Roman"/>
            <w:color w:val="212121"/>
            <w:sz w:val="24"/>
            <w:szCs w:val="24"/>
            <w:shd w:val="clear" w:color="auto" w:fill="FFFFFF"/>
            <w:lang w:val="en-US"/>
          </w:rPr>
          <w:lastRenderedPageBreak/>
          <w:t xml:space="preserve">1000-4500) </w:t>
        </w:r>
      </w:ins>
      <w:ins w:id="378" w:author="José Miguel Rivera Caravaca" w:date="2020-06-09T12:56:00Z">
        <w:r w:rsidR="00494FB0" w:rsidRPr="00494FB0">
          <w:rPr>
            <w:rFonts w:ascii="Times New Roman" w:hAnsi="Times New Roman" w:cs="Times New Roman"/>
            <w:color w:val="212121"/>
            <w:sz w:val="24"/>
            <w:szCs w:val="24"/>
            <w:shd w:val="clear" w:color="auto" w:fill="FFFFFF"/>
            <w:lang w:val="en-US"/>
          </w:rPr>
          <w:t xml:space="preserve">for </w:t>
        </w:r>
      </w:ins>
      <w:ins w:id="379" w:author="José Miguel Rivera Caravaca" w:date="2020-06-09T12:59:00Z">
        <w:r w:rsidR="00494FB0">
          <w:rPr>
            <w:rFonts w:ascii="Times New Roman" w:hAnsi="Times New Roman" w:cs="Times New Roman"/>
            <w:color w:val="212121"/>
            <w:sz w:val="24"/>
            <w:szCs w:val="24"/>
            <w:shd w:val="clear" w:color="auto" w:fill="FFFFFF"/>
            <w:lang w:val="en-US"/>
          </w:rPr>
          <w:t>major bleeding events</w:t>
        </w:r>
      </w:ins>
      <w:ins w:id="380" w:author="José Miguel Rivera Caravaca" w:date="2020-06-09T12:56:00Z">
        <w:r w:rsidR="00494FB0" w:rsidRPr="00494FB0">
          <w:rPr>
            <w:rFonts w:ascii="Times New Roman" w:hAnsi="Times New Roman" w:cs="Times New Roman"/>
            <w:color w:val="212121"/>
            <w:sz w:val="24"/>
            <w:szCs w:val="24"/>
            <w:shd w:val="clear" w:color="auto" w:fill="FFFFFF"/>
            <w:lang w:val="en-US"/>
          </w:rPr>
          <w:t xml:space="preserve"> in patients on warfarin, rivaroxaban or apixaban</w:t>
        </w:r>
      </w:ins>
      <w:ins w:id="381" w:author="José Miguel Rivera Caravaca" w:date="2020-06-09T12:59:00Z">
        <w:r w:rsidR="00494FB0">
          <w:rPr>
            <w:rFonts w:ascii="Times New Roman" w:hAnsi="Times New Roman" w:cs="Times New Roman"/>
            <w:color w:val="212121"/>
            <w:sz w:val="24"/>
            <w:szCs w:val="24"/>
            <w:shd w:val="clear" w:color="auto" w:fill="FFFFFF"/>
            <w:lang w:val="en-US"/>
          </w:rPr>
          <w:t xml:space="preserve"> </w:t>
        </w:r>
      </w:ins>
      <w:r w:rsidR="00B25B45">
        <w:rPr>
          <w:rFonts w:ascii="Times New Roman" w:hAnsi="Times New Roman" w:cs="Times New Roman"/>
          <w:color w:val="212121"/>
          <w:sz w:val="24"/>
          <w:szCs w:val="24"/>
          <w:shd w:val="clear" w:color="auto" w:fill="FFFFFF"/>
          <w:lang w:val="en-US"/>
        </w:rPr>
        <w:fldChar w:fldCharType="begin">
          <w:fldData xml:space="preserve">PEVuZE5vdGU+PENpdGU+PEF1dGhvcj5BcmFjaGNoaWxsYWdlPC9BdXRob3I+PFllYXI+MjAxOTwv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</w:fldData>
        </w:fldChar>
      </w:r>
      <w:r w:rsidR="005951BB">
        <w:rPr>
          <w:rFonts w:ascii="Times New Roman" w:hAnsi="Times New Roman" w:cs="Times New Roman"/>
          <w:color w:val="212121"/>
          <w:sz w:val="24"/>
          <w:szCs w:val="24"/>
          <w:shd w:val="clear" w:color="auto" w:fill="FFFFFF"/>
          <w:lang w:val="en-US"/>
        </w:rPr>
        <w:instrText xml:space="preserve"> ADDIN EN.CITE </w:instrText>
      </w:r>
      <w:r w:rsidR="00B25B45">
        <w:rPr>
          <w:rFonts w:ascii="Times New Roman" w:hAnsi="Times New Roman" w:cs="Times New Roman"/>
          <w:color w:val="212121"/>
          <w:sz w:val="24"/>
          <w:szCs w:val="24"/>
          <w:shd w:val="clear" w:color="auto" w:fill="FFFFFF"/>
          <w:lang w:val="en-US"/>
        </w:rPr>
        <w:fldChar w:fldCharType="begin">
          <w:fldData xml:space="preserve">PEVuZE5vdGU+PENpdGU+PEF1dGhvcj5BcmFjaGNoaWxsYWdlPC9BdXRob3I+PFllYXI+MjAxOTwv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</w:fldData>
        </w:fldChar>
      </w:r>
      <w:r w:rsidR="005951BB">
        <w:rPr>
          <w:rFonts w:ascii="Times New Roman" w:hAnsi="Times New Roman" w:cs="Times New Roman"/>
          <w:color w:val="212121"/>
          <w:sz w:val="24"/>
          <w:szCs w:val="24"/>
          <w:shd w:val="clear" w:color="auto" w:fill="FFFFFF"/>
          <w:lang w:val="en-US"/>
        </w:rPr>
        <w:instrText xml:space="preserve"> ADDIN EN.CITE.DATA </w:instrText>
      </w:r>
      <w:r w:rsidR="00B25B45">
        <w:rPr>
          <w:rFonts w:ascii="Times New Roman" w:hAnsi="Times New Roman" w:cs="Times New Roman"/>
          <w:color w:val="212121"/>
          <w:sz w:val="24"/>
          <w:szCs w:val="24"/>
          <w:shd w:val="clear" w:color="auto" w:fill="FFFFFF"/>
          <w:lang w:val="en-US"/>
        </w:rPr>
      </w:r>
      <w:r w:rsidR="00B25B45">
        <w:rPr>
          <w:rFonts w:ascii="Times New Roman" w:hAnsi="Times New Roman" w:cs="Times New Roman"/>
          <w:color w:val="212121"/>
          <w:sz w:val="24"/>
          <w:szCs w:val="24"/>
          <w:shd w:val="clear" w:color="auto" w:fill="FFFFFF"/>
          <w:lang w:val="en-US"/>
        </w:rPr>
        <w:fldChar w:fldCharType="end"/>
      </w:r>
      <w:r w:rsidR="00B25B45">
        <w:rPr>
          <w:rFonts w:ascii="Times New Roman" w:hAnsi="Times New Roman" w:cs="Times New Roman"/>
          <w:color w:val="212121"/>
          <w:sz w:val="24"/>
          <w:szCs w:val="24"/>
          <w:shd w:val="clear" w:color="auto" w:fill="FFFFFF"/>
          <w:lang w:val="en-US"/>
        </w:rPr>
      </w:r>
      <w:r w:rsidR="00B25B45">
        <w:rPr>
          <w:rFonts w:ascii="Times New Roman" w:hAnsi="Times New Roman" w:cs="Times New Roman"/>
          <w:color w:val="212121"/>
          <w:sz w:val="24"/>
          <w:szCs w:val="24"/>
          <w:shd w:val="clear" w:color="auto" w:fill="FFFFFF"/>
          <w:lang w:val="en-US"/>
        </w:rPr>
        <w:fldChar w:fldCharType="separate"/>
      </w:r>
      <w:r w:rsidR="005951BB">
        <w:rPr>
          <w:rFonts w:ascii="Times New Roman" w:hAnsi="Times New Roman" w:cs="Times New Roman"/>
          <w:noProof/>
          <w:color w:val="212121"/>
          <w:sz w:val="24"/>
          <w:szCs w:val="24"/>
          <w:shd w:val="clear" w:color="auto" w:fill="FFFFFF"/>
          <w:lang w:val="en-US"/>
        </w:rPr>
        <w:t>(102)</w:t>
      </w:r>
      <w:r w:rsidR="00B25B45">
        <w:rPr>
          <w:rFonts w:ascii="Times New Roman" w:hAnsi="Times New Roman" w:cs="Times New Roman"/>
          <w:color w:val="212121"/>
          <w:sz w:val="24"/>
          <w:szCs w:val="24"/>
          <w:shd w:val="clear" w:color="auto" w:fill="FFFFFF"/>
          <w:lang w:val="en-US"/>
        </w:rPr>
        <w:fldChar w:fldCharType="end"/>
      </w:r>
      <w:ins w:id="382" w:author="José Miguel Rivera Caravaca" w:date="2020-06-09T12:59:00Z">
        <w:r w:rsidR="00494FB0">
          <w:rPr>
            <w:rFonts w:ascii="Times New Roman" w:hAnsi="Times New Roman" w:cs="Times New Roman"/>
            <w:color w:val="212121"/>
            <w:sz w:val="24"/>
            <w:szCs w:val="24"/>
            <w:shd w:val="clear" w:color="auto" w:fill="FFFFFF"/>
            <w:lang w:val="en-US"/>
          </w:rPr>
          <w:t>.</w:t>
        </w:r>
      </w:ins>
      <w:ins w:id="383" w:author="JM Rivera-Caravaca" w:date="2020-06-17T09:59:00Z">
        <w:r w:rsidR="008B6956">
          <w:rPr>
            <w:rFonts w:ascii="Times New Roman" w:hAnsi="Times New Roman" w:cs="Times New Roman"/>
            <w:color w:val="212121"/>
            <w:sz w:val="24"/>
            <w:szCs w:val="24"/>
            <w:shd w:val="clear" w:color="auto" w:fill="FFFFFF"/>
            <w:lang w:val="en-US"/>
          </w:rPr>
          <w:t xml:space="preserve"> </w:t>
        </w:r>
      </w:ins>
      <w:ins w:id="384" w:author="JM Rivera-Caravaca" w:date="2020-06-17T10:05:00Z">
        <w:del w:id="385" w:author="Lip, Gregory" w:date="2020-06-20T17:43:00Z">
          <w:r w:rsidR="0066502D" w:rsidDel="00CE620B">
            <w:rPr>
              <w:rFonts w:ascii="Times New Roman" w:hAnsi="Times New Roman" w:cs="Times New Roman"/>
              <w:color w:val="212121"/>
              <w:sz w:val="24"/>
              <w:szCs w:val="24"/>
              <w:shd w:val="clear" w:color="auto" w:fill="FFFFFF"/>
              <w:lang w:val="en-US"/>
            </w:rPr>
            <w:delText>D</w:delText>
          </w:r>
        </w:del>
      </w:ins>
      <w:ins w:id="386" w:author="JM Rivera-Caravaca" w:date="2020-06-17T09:59:00Z">
        <w:del w:id="387" w:author="Lip, Gregory" w:date="2020-06-20T17:43:00Z">
          <w:r w:rsidR="008B6956" w:rsidRPr="00134EDC" w:rsidDel="00CE620B">
            <w:rPr>
              <w:rFonts w:ascii="Times New Roman" w:eastAsia="Times New Roman" w:hAnsi="Times New Roman" w:cs="Times New Roman"/>
              <w:color w:val="000000" w:themeColor="text1"/>
              <w:sz w:val="24"/>
              <w:szCs w:val="24"/>
              <w:lang w:val="en-US"/>
            </w:rPr>
            <w:delText>osage</w:delText>
          </w:r>
        </w:del>
      </w:ins>
      <w:ins w:id="388" w:author="JM Rivera-Caravaca" w:date="2020-06-17T10:05:00Z">
        <w:del w:id="389" w:author="Lip, Gregory" w:date="2020-06-20T17:43:00Z">
          <w:r w:rsidR="0066502D" w:rsidDel="00CE620B">
            <w:rPr>
              <w:rFonts w:ascii="Times New Roman" w:eastAsia="Times New Roman" w:hAnsi="Times New Roman" w:cs="Times New Roman"/>
              <w:color w:val="000000" w:themeColor="text1"/>
              <w:sz w:val="24"/>
              <w:szCs w:val="24"/>
              <w:lang w:val="en-US"/>
            </w:rPr>
            <w:delText xml:space="preserve"> </w:delText>
          </w:r>
          <w:r w:rsidR="0066502D" w:rsidDel="00556E7A">
            <w:rPr>
              <w:rFonts w:ascii="Times New Roman" w:eastAsia="Times New Roman" w:hAnsi="Times New Roman" w:cs="Times New Roman"/>
              <w:color w:val="000000" w:themeColor="text1"/>
              <w:sz w:val="24"/>
              <w:szCs w:val="24"/>
              <w:lang w:val="en-US"/>
            </w:rPr>
            <w:delText xml:space="preserve">is </w:delText>
          </w:r>
        </w:del>
      </w:ins>
      <w:ins w:id="390" w:author="JM Rivera-Caravaca" w:date="2020-06-17T10:06:00Z">
        <w:del w:id="391" w:author="Lip, Gregory" w:date="2020-06-20T17:43:00Z">
          <w:r w:rsidR="0066502D" w:rsidDel="00556E7A">
            <w:rPr>
              <w:rFonts w:ascii="Times New Roman" w:eastAsia="Times New Roman" w:hAnsi="Times New Roman" w:cs="Times New Roman"/>
              <w:color w:val="000000" w:themeColor="text1"/>
              <w:sz w:val="24"/>
              <w:szCs w:val="24"/>
              <w:lang w:val="en-US"/>
            </w:rPr>
            <w:delText xml:space="preserve">also a conflictive </w:delText>
          </w:r>
        </w:del>
      </w:ins>
      <w:ins w:id="392" w:author="JM Rivera-Caravaca" w:date="2020-06-17T10:07:00Z">
        <w:del w:id="393" w:author="Lip, Gregory" w:date="2020-06-20T17:43:00Z">
          <w:r w:rsidR="0066502D" w:rsidDel="00556E7A">
            <w:rPr>
              <w:rFonts w:ascii="Times New Roman" w:eastAsia="Times New Roman" w:hAnsi="Times New Roman" w:cs="Times New Roman"/>
              <w:color w:val="000000" w:themeColor="text1"/>
              <w:sz w:val="24"/>
              <w:szCs w:val="24"/>
              <w:lang w:val="en-US"/>
            </w:rPr>
            <w:delText xml:space="preserve">point. </w:delText>
          </w:r>
        </w:del>
      </w:ins>
      <w:ins w:id="394" w:author="JM Rivera-Caravaca" w:date="2020-06-17T10:38:00Z">
        <w:del w:id="395" w:author="Lip, Gregory" w:date="2020-06-20T17:43:00Z">
          <w:r w:rsidR="006D6777" w:rsidRPr="006D6777" w:rsidDel="00CE620B">
            <w:rPr>
              <w:rFonts w:ascii="Times New Roman" w:eastAsia="Times New Roman" w:hAnsi="Times New Roman" w:cs="Times New Roman"/>
              <w:color w:val="000000" w:themeColor="text1"/>
              <w:sz w:val="24"/>
              <w:szCs w:val="24"/>
              <w:lang w:val="en-US"/>
            </w:rPr>
            <w:delText>A</w:delText>
          </w:r>
        </w:del>
      </w:ins>
      <w:ins w:id="396" w:author="Lip, Gregory" w:date="2020-06-20T17:43:00Z">
        <w:r w:rsidR="00CE620B">
          <w:rPr>
            <w:rFonts w:ascii="Times New Roman" w:hAnsi="Times New Roman" w:cs="Times New Roman"/>
            <w:color w:val="212121"/>
            <w:sz w:val="24"/>
            <w:szCs w:val="24"/>
            <w:shd w:val="clear" w:color="auto" w:fill="FFFFFF"/>
            <w:lang w:val="en-US"/>
          </w:rPr>
          <w:t>One</w:t>
        </w:r>
      </w:ins>
      <w:ins w:id="397" w:author="JM Rivera-Caravaca" w:date="2020-06-17T10:38:00Z">
        <w:r w:rsidR="006D6777" w:rsidRPr="006D6777">
          <w:rPr>
            <w:rFonts w:ascii="Times New Roman" w:eastAsia="Times New Roman" w:hAnsi="Times New Roman" w:cs="Times New Roman"/>
            <w:color w:val="000000" w:themeColor="text1"/>
            <w:sz w:val="24"/>
            <w:szCs w:val="24"/>
            <w:lang w:val="en-US"/>
          </w:rPr>
          <w:t xml:space="preserve"> </w:t>
        </w:r>
        <w:r w:rsidR="006D6777">
          <w:rPr>
            <w:rFonts w:ascii="Times New Roman" w:eastAsia="Times New Roman" w:hAnsi="Times New Roman" w:cs="Times New Roman"/>
            <w:color w:val="000000" w:themeColor="text1"/>
            <w:sz w:val="24"/>
            <w:szCs w:val="24"/>
            <w:lang w:val="en-US"/>
          </w:rPr>
          <w:t xml:space="preserve">randomized </w:t>
        </w:r>
      </w:ins>
      <w:ins w:id="398" w:author="JM Rivera-Caravaca" w:date="2020-06-17T10:39:00Z">
        <w:r w:rsidR="006D6777">
          <w:rPr>
            <w:rFonts w:ascii="Times New Roman" w:eastAsia="Times New Roman" w:hAnsi="Times New Roman" w:cs="Times New Roman"/>
            <w:color w:val="000000" w:themeColor="text1"/>
            <w:sz w:val="24"/>
            <w:szCs w:val="24"/>
            <w:lang w:val="en-US"/>
          </w:rPr>
          <w:t>clinical trial compar</w:t>
        </w:r>
      </w:ins>
      <w:ins w:id="399" w:author="JM Rivera-Caravaca" w:date="2020-06-17T10:40:00Z">
        <w:r w:rsidR="006D6777">
          <w:rPr>
            <w:rFonts w:ascii="Times New Roman" w:eastAsia="Times New Roman" w:hAnsi="Times New Roman" w:cs="Times New Roman"/>
            <w:color w:val="000000" w:themeColor="text1"/>
            <w:sz w:val="24"/>
            <w:szCs w:val="24"/>
            <w:lang w:val="en-US"/>
          </w:rPr>
          <w:t>ing</w:t>
        </w:r>
      </w:ins>
      <w:ins w:id="400" w:author="JM Rivera-Caravaca" w:date="2020-06-17T10:39:00Z">
        <w:r w:rsidR="006D6777">
          <w:rPr>
            <w:rFonts w:ascii="Times New Roman" w:eastAsia="Times New Roman" w:hAnsi="Times New Roman" w:cs="Times New Roman"/>
            <w:color w:val="000000" w:themeColor="text1"/>
            <w:sz w:val="24"/>
            <w:szCs w:val="24"/>
            <w:lang w:val="en-US"/>
          </w:rPr>
          <w:t xml:space="preserve"> </w:t>
        </w:r>
      </w:ins>
      <w:ins w:id="401" w:author="JM Rivera-Caravaca" w:date="2020-06-17T10:38:00Z">
        <w:r w:rsidR="006D6777" w:rsidRPr="006D6777">
          <w:rPr>
            <w:rFonts w:ascii="Times New Roman" w:eastAsia="Times New Roman" w:hAnsi="Times New Roman" w:cs="Times New Roman"/>
            <w:color w:val="000000" w:themeColor="text1"/>
            <w:sz w:val="24"/>
            <w:szCs w:val="24"/>
            <w:lang w:val="en-US"/>
          </w:rPr>
          <w:t xml:space="preserve">40 IU/kg versus 25 IU/kg </w:t>
        </w:r>
      </w:ins>
      <w:ins w:id="402" w:author="JM Rivera-Caravaca" w:date="2020-06-17T10:40:00Z">
        <w:r w:rsidR="006D6777" w:rsidRPr="008B6956">
          <w:rPr>
            <w:rFonts w:ascii="Times New Roman" w:hAnsi="Times New Roman" w:cs="Times New Roman"/>
            <w:color w:val="212121"/>
            <w:sz w:val="24"/>
            <w:szCs w:val="24"/>
            <w:lang w:val="en-US"/>
          </w:rPr>
          <w:t>4F-PCC</w:t>
        </w:r>
        <w:r w:rsidR="006D6777">
          <w:rPr>
            <w:rFonts w:ascii="Times New Roman" w:hAnsi="Times New Roman" w:cs="Times New Roman"/>
            <w:color w:val="212121"/>
            <w:sz w:val="24"/>
            <w:szCs w:val="24"/>
            <w:lang w:val="en-US"/>
          </w:rPr>
          <w:t xml:space="preserve"> did </w:t>
        </w:r>
        <w:r w:rsidR="006D6777" w:rsidRPr="006D6777">
          <w:rPr>
            <w:rFonts w:ascii="Times New Roman" w:eastAsia="Times New Roman" w:hAnsi="Times New Roman" w:cs="Times New Roman"/>
            <w:color w:val="000000" w:themeColor="text1"/>
            <w:sz w:val="24"/>
            <w:szCs w:val="24"/>
            <w:lang w:val="en-US"/>
          </w:rPr>
          <w:t>no</w:t>
        </w:r>
        <w:r w:rsidR="006D6777">
          <w:rPr>
            <w:rFonts w:ascii="Times New Roman" w:eastAsia="Times New Roman" w:hAnsi="Times New Roman" w:cs="Times New Roman"/>
            <w:color w:val="000000" w:themeColor="text1"/>
            <w:sz w:val="24"/>
            <w:szCs w:val="24"/>
            <w:lang w:val="en-US"/>
          </w:rPr>
          <w:t>t found</w:t>
        </w:r>
        <w:r w:rsidR="006D6777" w:rsidRPr="006D6777">
          <w:rPr>
            <w:rFonts w:ascii="Times New Roman" w:eastAsia="Times New Roman" w:hAnsi="Times New Roman" w:cs="Times New Roman"/>
            <w:color w:val="000000" w:themeColor="text1"/>
            <w:sz w:val="24"/>
            <w:szCs w:val="24"/>
            <w:lang w:val="en-US"/>
          </w:rPr>
          <w:t xml:space="preserve"> differences </w:t>
        </w:r>
        <w:r w:rsidR="006D6777">
          <w:rPr>
            <w:rFonts w:ascii="Times New Roman" w:eastAsia="Times New Roman" w:hAnsi="Times New Roman" w:cs="Times New Roman"/>
            <w:color w:val="000000" w:themeColor="text1"/>
            <w:sz w:val="24"/>
            <w:szCs w:val="24"/>
            <w:lang w:val="en-US"/>
          </w:rPr>
          <w:t>in haematoma volume</w:t>
        </w:r>
      </w:ins>
      <w:ins w:id="403" w:author="JM Rivera-Caravaca" w:date="2020-06-17T10:41:00Z">
        <w:r w:rsidR="006D6777">
          <w:rPr>
            <w:rFonts w:ascii="Times New Roman" w:eastAsia="Times New Roman" w:hAnsi="Times New Roman" w:cs="Times New Roman"/>
            <w:color w:val="000000" w:themeColor="text1"/>
            <w:sz w:val="24"/>
            <w:szCs w:val="24"/>
            <w:lang w:val="en-US"/>
          </w:rPr>
          <w:t>, mortality</w:t>
        </w:r>
      </w:ins>
      <w:ins w:id="404" w:author="JM Rivera-Caravaca" w:date="2020-06-17T10:40:00Z">
        <w:r w:rsidR="006D6777" w:rsidRPr="006D6777">
          <w:rPr>
            <w:rFonts w:ascii="Times New Roman" w:eastAsia="Times New Roman" w:hAnsi="Times New Roman" w:cs="Times New Roman"/>
            <w:color w:val="000000" w:themeColor="text1"/>
            <w:sz w:val="24"/>
            <w:szCs w:val="24"/>
            <w:lang w:val="en-US"/>
          </w:rPr>
          <w:t xml:space="preserve"> and thrombotic events between </w:t>
        </w:r>
      </w:ins>
      <w:ins w:id="405" w:author="JM Rivera-Caravaca" w:date="2020-06-17T10:41:00Z">
        <w:r w:rsidR="006D6777">
          <w:rPr>
            <w:rFonts w:ascii="Times New Roman" w:eastAsia="Times New Roman" w:hAnsi="Times New Roman" w:cs="Times New Roman"/>
            <w:color w:val="000000" w:themeColor="text1"/>
            <w:sz w:val="24"/>
            <w:szCs w:val="24"/>
            <w:lang w:val="en-US"/>
          </w:rPr>
          <w:t xml:space="preserve">both </w:t>
        </w:r>
      </w:ins>
      <w:ins w:id="406" w:author="Lip, Gregory" w:date="2020-06-20T17:43:00Z">
        <w:r w:rsidR="00CE620B">
          <w:rPr>
            <w:rFonts w:ascii="Times New Roman" w:eastAsia="Times New Roman" w:hAnsi="Times New Roman" w:cs="Times New Roman"/>
            <w:color w:val="000000" w:themeColor="text1"/>
            <w:sz w:val="24"/>
            <w:szCs w:val="24"/>
            <w:lang w:val="en-US"/>
          </w:rPr>
          <w:t xml:space="preserve">PCC </w:t>
        </w:r>
      </w:ins>
      <w:ins w:id="407" w:author="JM Rivera-Caravaca" w:date="2020-06-17T10:41:00Z">
        <w:r w:rsidR="006D6777">
          <w:rPr>
            <w:rFonts w:ascii="Times New Roman" w:eastAsia="Times New Roman" w:hAnsi="Times New Roman" w:cs="Times New Roman"/>
            <w:color w:val="000000" w:themeColor="text1"/>
            <w:sz w:val="24"/>
            <w:szCs w:val="24"/>
            <w:lang w:val="en-US"/>
          </w:rPr>
          <w:t>dose</w:t>
        </w:r>
      </w:ins>
      <w:ins w:id="408" w:author="Lip, Gregory" w:date="2020-06-20T17:44:00Z">
        <w:r w:rsidR="00CE620B">
          <w:rPr>
            <w:rFonts w:ascii="Times New Roman" w:eastAsia="Times New Roman" w:hAnsi="Times New Roman" w:cs="Times New Roman"/>
            <w:color w:val="000000" w:themeColor="text1"/>
            <w:sz w:val="24"/>
            <w:szCs w:val="24"/>
            <w:lang w:val="en-US"/>
          </w:rPr>
          <w:t xml:space="preserve"> regimes </w:t>
        </w:r>
      </w:ins>
      <w:ins w:id="409" w:author="JM Rivera-Caravaca" w:date="2020-06-17T10:41:00Z">
        <w:del w:id="410" w:author="Lip, Gregory" w:date="2020-06-20T17:44:00Z">
          <w:r w:rsidR="006D6777" w:rsidDel="00CE620B">
            <w:rPr>
              <w:rFonts w:ascii="Times New Roman" w:eastAsia="Times New Roman" w:hAnsi="Times New Roman" w:cs="Times New Roman"/>
              <w:color w:val="000000" w:themeColor="text1"/>
              <w:sz w:val="24"/>
              <w:szCs w:val="24"/>
              <w:lang w:val="en-US"/>
            </w:rPr>
            <w:delText xml:space="preserve">s </w:delText>
          </w:r>
        </w:del>
      </w:ins>
      <w:r w:rsidR="00B25B45">
        <w:rPr>
          <w:rFonts w:ascii="Times New Roman" w:eastAsia="Times New Roman" w:hAnsi="Times New Roman" w:cs="Times New Roman"/>
          <w:color w:val="000000" w:themeColor="text1"/>
          <w:sz w:val="24"/>
          <w:szCs w:val="24"/>
          <w:lang w:val="en-US"/>
        </w:rPr>
        <w:fldChar w:fldCharType="begin">
          <w:fldData xml:space="preserve">PEVuZE5vdGU+PENpdGU+PEF1dGhvcj5LZXJlYmVsPC9BdXRob3I+PFllYXI+MjAxMzwvWWVhcj48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</w:fldData>
        </w:fldChar>
      </w:r>
      <w:r w:rsidR="005951BB">
        <w:rPr>
          <w:rFonts w:ascii="Times New Roman" w:eastAsia="Times New Roman" w:hAnsi="Times New Roman" w:cs="Times New Roman"/>
          <w:color w:val="000000" w:themeColor="text1"/>
          <w:sz w:val="24"/>
          <w:szCs w:val="24"/>
          <w:lang w:val="en-US"/>
        </w:rPr>
        <w:instrText xml:space="preserve"> ADDIN EN.CITE </w:instrText>
      </w:r>
      <w:r w:rsidR="00B25B45">
        <w:rPr>
          <w:rFonts w:ascii="Times New Roman" w:eastAsia="Times New Roman" w:hAnsi="Times New Roman" w:cs="Times New Roman"/>
          <w:color w:val="000000" w:themeColor="text1"/>
          <w:sz w:val="24"/>
          <w:szCs w:val="24"/>
          <w:lang w:val="en-US"/>
        </w:rPr>
        <w:fldChar w:fldCharType="begin">
          <w:fldData xml:space="preserve">PEVuZE5vdGU+PENpdGU+PEF1dGhvcj5LZXJlYmVsPC9BdXRob3I+PFllYXI+MjAxMzwvWWVhcj48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</w:fldData>
        </w:fldChar>
      </w:r>
      <w:r w:rsidR="005951BB">
        <w:rPr>
          <w:rFonts w:ascii="Times New Roman" w:eastAsia="Times New Roman" w:hAnsi="Times New Roman" w:cs="Times New Roman"/>
          <w:color w:val="000000" w:themeColor="text1"/>
          <w:sz w:val="24"/>
          <w:szCs w:val="24"/>
          <w:lang w:val="en-US"/>
        </w:rPr>
        <w:instrText xml:space="preserve"> ADDIN EN.CITE.DATA </w:instrText>
      </w:r>
      <w:r w:rsidR="00B25B45">
        <w:rPr>
          <w:rFonts w:ascii="Times New Roman" w:eastAsia="Times New Roman" w:hAnsi="Times New Roman" w:cs="Times New Roman"/>
          <w:color w:val="000000" w:themeColor="text1"/>
          <w:sz w:val="24"/>
          <w:szCs w:val="24"/>
          <w:lang w:val="en-US"/>
        </w:rPr>
      </w:r>
      <w:r w:rsidR="00B25B45">
        <w:rPr>
          <w:rFonts w:ascii="Times New Roman" w:eastAsia="Times New Roman" w:hAnsi="Times New Roman" w:cs="Times New Roman"/>
          <w:color w:val="000000" w:themeColor="text1"/>
          <w:sz w:val="24"/>
          <w:szCs w:val="24"/>
          <w:lang w:val="en-US"/>
        </w:rPr>
        <w:fldChar w:fldCharType="end"/>
      </w:r>
      <w:r w:rsidR="00B25B45">
        <w:rPr>
          <w:rFonts w:ascii="Times New Roman" w:eastAsia="Times New Roman" w:hAnsi="Times New Roman" w:cs="Times New Roman"/>
          <w:color w:val="000000" w:themeColor="text1"/>
          <w:sz w:val="24"/>
          <w:szCs w:val="24"/>
          <w:lang w:val="en-US"/>
        </w:rPr>
      </w:r>
      <w:r w:rsidR="00B25B45">
        <w:rPr>
          <w:rFonts w:ascii="Times New Roman" w:eastAsia="Times New Roman" w:hAnsi="Times New Roman" w:cs="Times New Roman"/>
          <w:color w:val="000000" w:themeColor="text1"/>
          <w:sz w:val="24"/>
          <w:szCs w:val="24"/>
          <w:lang w:val="en-US"/>
        </w:rPr>
        <w:fldChar w:fldCharType="separate"/>
      </w:r>
      <w:r w:rsidR="005951BB">
        <w:rPr>
          <w:rFonts w:ascii="Times New Roman" w:eastAsia="Times New Roman" w:hAnsi="Times New Roman" w:cs="Times New Roman"/>
          <w:noProof/>
          <w:color w:val="000000" w:themeColor="text1"/>
          <w:sz w:val="24"/>
          <w:szCs w:val="24"/>
          <w:lang w:val="en-US"/>
        </w:rPr>
        <w:t>(103)</w:t>
      </w:r>
      <w:r w:rsidR="00B25B45">
        <w:rPr>
          <w:rFonts w:ascii="Times New Roman" w:eastAsia="Times New Roman" w:hAnsi="Times New Roman" w:cs="Times New Roman"/>
          <w:color w:val="000000" w:themeColor="text1"/>
          <w:sz w:val="24"/>
          <w:szCs w:val="24"/>
          <w:lang w:val="en-US"/>
        </w:rPr>
        <w:fldChar w:fldCharType="end"/>
      </w:r>
      <w:ins w:id="411" w:author="JM Rivera-Caravaca" w:date="2020-06-17T10:40:00Z">
        <w:r w:rsidR="006D6777">
          <w:rPr>
            <w:rFonts w:ascii="Times New Roman" w:hAnsi="Times New Roman" w:cs="Times New Roman"/>
            <w:color w:val="212121"/>
            <w:sz w:val="24"/>
            <w:szCs w:val="24"/>
            <w:lang w:val="en-US"/>
          </w:rPr>
          <w:t xml:space="preserve">. Similarly, </w:t>
        </w:r>
        <w:r w:rsidR="006D6777">
          <w:rPr>
            <w:rFonts w:ascii="Times New Roman" w:eastAsia="Times New Roman" w:hAnsi="Times New Roman" w:cs="Times New Roman"/>
            <w:color w:val="000000" w:themeColor="text1"/>
            <w:sz w:val="24"/>
            <w:szCs w:val="24"/>
            <w:lang w:val="en-US"/>
          </w:rPr>
          <w:t>a</w:t>
        </w:r>
      </w:ins>
      <w:ins w:id="412" w:author="JM Rivera-Caravaca" w:date="2020-06-17T10:00:00Z">
        <w:r w:rsidR="008B6956">
          <w:rPr>
            <w:rFonts w:ascii="Times New Roman" w:eastAsia="Times New Roman" w:hAnsi="Times New Roman" w:cs="Times New Roman"/>
            <w:color w:val="000000" w:themeColor="text1"/>
            <w:sz w:val="24"/>
            <w:szCs w:val="24"/>
            <w:lang w:val="en-US"/>
          </w:rPr>
          <w:t xml:space="preserve"> </w:t>
        </w:r>
        <w:del w:id="413" w:author="Lip, Gregory" w:date="2020-06-20T17:44:00Z">
          <w:r w:rsidR="008B6956" w:rsidDel="00CE620B">
            <w:rPr>
              <w:rFonts w:ascii="Times New Roman" w:eastAsia="Times New Roman" w:hAnsi="Times New Roman" w:cs="Times New Roman"/>
              <w:color w:val="000000" w:themeColor="text1"/>
              <w:sz w:val="24"/>
              <w:szCs w:val="24"/>
              <w:lang w:val="en-US"/>
            </w:rPr>
            <w:delText xml:space="preserve">recent study did not </w:delText>
          </w:r>
        </w:del>
      </w:ins>
      <w:ins w:id="414" w:author="JM Rivera-Caravaca" w:date="2020-06-17T10:01:00Z">
        <w:del w:id="415" w:author="Lip, Gregory" w:date="2020-06-20T17:44:00Z">
          <w:r w:rsidR="008B6956" w:rsidDel="00CE620B">
            <w:rPr>
              <w:rFonts w:ascii="Times New Roman" w:hAnsi="Times New Roman" w:cs="Times New Roman"/>
              <w:color w:val="212121"/>
              <w:sz w:val="24"/>
              <w:szCs w:val="24"/>
              <w:lang w:val="en-US"/>
            </w:rPr>
            <w:delText>o</w:delText>
          </w:r>
        </w:del>
      </w:ins>
      <w:ins w:id="416" w:author="JM Rivera-Caravaca" w:date="2020-06-17T10:02:00Z">
        <w:del w:id="417" w:author="Lip, Gregory" w:date="2020-06-20T17:44:00Z">
          <w:r w:rsidR="008B6956" w:rsidDel="00CE620B">
            <w:rPr>
              <w:rFonts w:ascii="Times New Roman" w:hAnsi="Times New Roman" w:cs="Times New Roman"/>
              <w:color w:val="212121"/>
              <w:sz w:val="24"/>
              <w:szCs w:val="24"/>
              <w:lang w:val="en-US"/>
            </w:rPr>
            <w:delText>bserve</w:delText>
          </w:r>
        </w:del>
      </w:ins>
      <w:ins w:id="418" w:author="Lip, Gregory" w:date="2020-06-20T17:44:00Z">
        <w:r w:rsidR="00CE620B">
          <w:rPr>
            <w:rFonts w:ascii="Times New Roman" w:eastAsia="Times New Roman" w:hAnsi="Times New Roman" w:cs="Times New Roman"/>
            <w:color w:val="000000" w:themeColor="text1"/>
            <w:sz w:val="24"/>
            <w:szCs w:val="24"/>
            <w:lang w:val="en-US"/>
          </w:rPr>
          <w:t>there were</w:t>
        </w:r>
      </w:ins>
      <w:ins w:id="419" w:author="JM Rivera-Caravaca" w:date="2020-06-17T10:01:00Z">
        <w:r w:rsidR="008B6956" w:rsidRPr="008B6956">
          <w:rPr>
            <w:rFonts w:ascii="Times New Roman" w:hAnsi="Times New Roman" w:cs="Times New Roman"/>
            <w:color w:val="212121"/>
            <w:sz w:val="24"/>
            <w:szCs w:val="24"/>
            <w:lang w:val="en-US"/>
          </w:rPr>
          <w:t xml:space="preserve"> </w:t>
        </w:r>
        <w:del w:id="420" w:author="Lip, Gregory" w:date="2020-06-20T17:44:00Z">
          <w:r w:rsidR="008B6956" w:rsidRPr="008B6956" w:rsidDel="00CE620B">
            <w:rPr>
              <w:rFonts w:ascii="Times New Roman" w:hAnsi="Times New Roman" w:cs="Times New Roman"/>
              <w:color w:val="212121"/>
              <w:sz w:val="24"/>
              <w:szCs w:val="24"/>
              <w:lang w:val="en-US"/>
            </w:rPr>
            <w:delText xml:space="preserve">statistical </w:delText>
          </w:r>
        </w:del>
      </w:ins>
      <w:ins w:id="421" w:author="Lip, Gregory" w:date="2020-06-20T17:44:00Z">
        <w:r w:rsidR="00CE620B">
          <w:rPr>
            <w:rFonts w:ascii="Times New Roman" w:hAnsi="Times New Roman" w:cs="Times New Roman"/>
            <w:color w:val="212121"/>
            <w:sz w:val="24"/>
            <w:szCs w:val="24"/>
            <w:lang w:val="en-US"/>
          </w:rPr>
          <w:t xml:space="preserve">no significant </w:t>
        </w:r>
      </w:ins>
      <w:ins w:id="422" w:author="JM Rivera-Caravaca" w:date="2020-06-17T10:01:00Z">
        <w:r w:rsidR="008B6956" w:rsidRPr="008B6956">
          <w:rPr>
            <w:rFonts w:ascii="Times New Roman" w:hAnsi="Times New Roman" w:cs="Times New Roman"/>
            <w:color w:val="212121"/>
            <w:sz w:val="24"/>
            <w:szCs w:val="24"/>
            <w:lang w:val="en-US"/>
          </w:rPr>
          <w:t>difference</w:t>
        </w:r>
      </w:ins>
      <w:ins w:id="423" w:author="JM Rivera-Caravaca" w:date="2020-06-17T10:02:00Z">
        <w:r w:rsidR="008B6956">
          <w:rPr>
            <w:rFonts w:ascii="Times New Roman" w:hAnsi="Times New Roman" w:cs="Times New Roman"/>
            <w:color w:val="212121"/>
            <w:sz w:val="24"/>
            <w:szCs w:val="24"/>
            <w:lang w:val="en-US"/>
          </w:rPr>
          <w:t>s</w:t>
        </w:r>
      </w:ins>
      <w:ins w:id="424" w:author="JM Rivera-Caravaca" w:date="2020-06-17T10:01:00Z">
        <w:r w:rsidR="008B6956" w:rsidRPr="008B6956">
          <w:rPr>
            <w:rFonts w:ascii="Times New Roman" w:hAnsi="Times New Roman" w:cs="Times New Roman"/>
            <w:color w:val="212121"/>
            <w:sz w:val="24"/>
            <w:szCs w:val="24"/>
            <w:lang w:val="en-US"/>
          </w:rPr>
          <w:t xml:space="preserve"> in clinically effective h</w:t>
        </w:r>
      </w:ins>
      <w:ins w:id="425" w:author="JM Rivera-Caravaca" w:date="2020-06-17T10:03:00Z">
        <w:r w:rsidR="00911411">
          <w:rPr>
            <w:rFonts w:ascii="Times New Roman" w:hAnsi="Times New Roman" w:cs="Times New Roman"/>
            <w:color w:val="212121"/>
            <w:sz w:val="24"/>
            <w:szCs w:val="24"/>
            <w:lang w:val="en-US"/>
          </w:rPr>
          <w:t>a</w:t>
        </w:r>
      </w:ins>
      <w:ins w:id="426" w:author="JM Rivera-Caravaca" w:date="2020-06-17T10:01:00Z">
        <w:r w:rsidR="008B6956" w:rsidRPr="008B6956">
          <w:rPr>
            <w:rFonts w:ascii="Times New Roman" w:hAnsi="Times New Roman" w:cs="Times New Roman"/>
            <w:color w:val="212121"/>
            <w:sz w:val="24"/>
            <w:szCs w:val="24"/>
            <w:lang w:val="en-US"/>
          </w:rPr>
          <w:t>emostasis</w:t>
        </w:r>
      </w:ins>
      <w:ins w:id="427" w:author="JM Rivera-Caravaca" w:date="2020-06-17T10:02:00Z">
        <w:r w:rsidR="008B6956">
          <w:rPr>
            <w:rFonts w:ascii="Times New Roman" w:hAnsi="Times New Roman" w:cs="Times New Roman"/>
            <w:color w:val="212121"/>
            <w:sz w:val="24"/>
            <w:szCs w:val="24"/>
            <w:lang w:val="en-US"/>
          </w:rPr>
          <w:t xml:space="preserve">, </w:t>
        </w:r>
        <w:r w:rsidR="008B6956" w:rsidRPr="008B6956">
          <w:rPr>
            <w:rFonts w:ascii="Times New Roman" w:hAnsi="Times New Roman" w:cs="Times New Roman"/>
            <w:color w:val="212121"/>
            <w:sz w:val="24"/>
            <w:szCs w:val="24"/>
            <w:lang w:val="en-US"/>
          </w:rPr>
          <w:t>adverse events, length of stay, or in-hospital mortality</w:t>
        </w:r>
      </w:ins>
      <w:ins w:id="428" w:author="JM Rivera-Caravaca" w:date="2020-06-17T10:01:00Z">
        <w:r w:rsidR="008B6956" w:rsidRPr="008B6956">
          <w:rPr>
            <w:rFonts w:ascii="Times New Roman" w:hAnsi="Times New Roman" w:cs="Times New Roman"/>
            <w:color w:val="212121"/>
            <w:sz w:val="24"/>
            <w:szCs w:val="24"/>
            <w:lang w:val="en-US"/>
          </w:rPr>
          <w:t xml:space="preserve"> using a fixed-dose </w:t>
        </w:r>
      </w:ins>
      <w:ins w:id="429" w:author="JM Rivera-Caravaca" w:date="2020-06-17T10:02:00Z">
        <w:r w:rsidR="008B6956">
          <w:rPr>
            <w:rFonts w:ascii="Times New Roman" w:hAnsi="Times New Roman" w:cs="Times New Roman"/>
            <w:color w:val="212121"/>
            <w:sz w:val="24"/>
            <w:szCs w:val="24"/>
            <w:lang w:val="en-US"/>
          </w:rPr>
          <w:t>or a</w:t>
        </w:r>
      </w:ins>
      <w:ins w:id="430" w:author="JM Rivera-Caravaca" w:date="2020-06-17T10:01:00Z">
        <w:r w:rsidR="008B6956" w:rsidRPr="008B6956">
          <w:rPr>
            <w:rFonts w:ascii="Times New Roman" w:hAnsi="Times New Roman" w:cs="Times New Roman"/>
            <w:color w:val="212121"/>
            <w:sz w:val="24"/>
            <w:szCs w:val="24"/>
            <w:lang w:val="en-US"/>
          </w:rPr>
          <w:t xml:space="preserve"> weight-based </w:t>
        </w:r>
      </w:ins>
      <w:ins w:id="431" w:author="JM Rivera-Caravaca" w:date="2020-06-17T10:02:00Z">
        <w:r w:rsidR="008B6956" w:rsidRPr="008B6956">
          <w:rPr>
            <w:rFonts w:ascii="Times New Roman" w:hAnsi="Times New Roman" w:cs="Times New Roman"/>
            <w:color w:val="212121"/>
            <w:sz w:val="24"/>
            <w:szCs w:val="24"/>
            <w:lang w:val="en-US"/>
          </w:rPr>
          <w:t>dose of 4F-PCC</w:t>
        </w:r>
      </w:ins>
      <w:ins w:id="432" w:author="JM Rivera-Caravaca" w:date="2020-06-17T10:03:00Z">
        <w:r w:rsidR="00911411">
          <w:rPr>
            <w:rFonts w:ascii="Times New Roman" w:hAnsi="Times New Roman" w:cs="Times New Roman"/>
            <w:color w:val="212121"/>
            <w:sz w:val="24"/>
            <w:szCs w:val="24"/>
            <w:lang w:val="en-US"/>
          </w:rPr>
          <w:t xml:space="preserve"> </w:t>
        </w:r>
      </w:ins>
      <w:r w:rsidR="00B25B45" w:rsidRPr="008B6956">
        <w:rPr>
          <w:rFonts w:ascii="Times New Roman" w:hAnsi="Times New Roman" w:cs="Times New Roman"/>
          <w:sz w:val="24"/>
          <w:szCs w:val="24"/>
          <w:lang w:val="en-US"/>
        </w:rPr>
        <w:fldChar w:fldCharType="begin"/>
      </w:r>
      <w:r w:rsidR="005951BB">
        <w:rPr>
          <w:rFonts w:ascii="Times New Roman" w:hAnsi="Times New Roman" w:cs="Times New Roman"/>
          <w:sz w:val="24"/>
          <w:szCs w:val="24"/>
          <w:lang w:val="en-US"/>
        </w:rPr>
        <w:instrText xml:space="preserve"> ADDIN EN.CITE &lt;EndNote&gt;&lt;Cite&gt;&lt;Author&gt;Kim&lt;/Author&gt;&lt;Year&gt;2020&lt;/Year&gt;&lt;RecNum&gt;103&lt;/RecNum&gt;&lt;DisplayText&gt;(104)&lt;/DisplayText&gt;&lt;record&gt;&lt;rec-number&gt;103&lt;/rec-number&gt;&lt;foreign-keys&gt;&lt;key app="EN" db-id="f9vzwftz25dedvevp0qxs0fleat55ap929d9" timestamp="1592380834"&gt;103&lt;/key&gt;&lt;/foreign-keys&gt;&lt;ref-type name="Journal Article"&gt;17&lt;/ref-type&gt;&lt;contributors&gt;&lt;authors&gt;&lt;author&gt;Kim, C.&lt;/author&gt;&lt;author&gt;Cottingham, L.&lt;/author&gt;&lt;author&gt;Eberwein, K.&lt;/author&gt;&lt;author&gt;Komyathy, K.&lt;/author&gt;&lt;author&gt;Ratliff, P. D.&lt;/author&gt;&lt;/authors&gt;&lt;/contributors&gt;&lt;auth-address&gt;Department of Pharmacy Services, Saint Joseph Hospital, Lexington, Kentucky.&amp;#xD;Department of Pharmacy Services, Duke University Hospital, Durham, North Carolina.&lt;/auth-address&gt;&lt;titles&gt;&lt;title&gt;Comparison of Hemostatic Outcomes in Patients Receiving Fixed-Dose vs. Weight-Based 4-Factor Prothrombin Complex Concentrate&lt;/title&gt;&lt;secondary-title&gt;J Emerg Med&lt;/secondary-title&gt;&lt;alt-title&gt;The Journal of emergency medicine&lt;/alt-title&gt;&lt;/titles&gt;&lt;periodical&gt;&lt;full-title&gt;J Emerg Med&lt;/full-title&gt;&lt;abbr-1&gt;The Journal of emergency medicine&lt;/abbr-1&gt;&lt;/periodical&gt;&lt;alt-periodical&gt;&lt;full-title&gt;J Emerg Med&lt;/full-title&gt;&lt;abbr-1&gt;The Journal of emergency medicine&lt;/abbr-1&gt;&lt;/alt-periodical&gt;&lt;keywords&gt;&lt;keyword&gt;anticoagulation&lt;/keyword&gt;&lt;keyword&gt;factor Xa inhibitor&lt;/keyword&gt;&lt;keyword&gt;hemostasis&lt;/keyword&gt;&lt;keyword&gt;prothrombin complex concentrate&lt;/keyword&gt;&lt;keyword&gt;warfarin&lt;/keyword&gt;&lt;/keywords&gt;&lt;dates&gt;&lt;year&gt;2020&lt;/year&gt;&lt;pub-dates&gt;&lt;date&gt;Jun 11&lt;/date&gt;&lt;/pub-dates&gt;&lt;/dates&gt;&lt;isbn&gt;0736-4679 (Print)&amp;#xD;0736-4679&lt;/isbn&gt;&lt;accession-num&gt;32536491&lt;/accession-num&gt;&lt;urls&gt;&lt;/urls&gt;&lt;electronic-resource-num&gt;10.1016/j.jemermed.2020.04.049&lt;/electronic-resource-num&gt;&lt;remote-database-provider&gt;NLM&lt;/remote-database-provider&gt;&lt;language&gt;eng&lt;/language&gt;&lt;/record&gt;&lt;/Cite&gt;&lt;/EndNote&gt;</w:instrText>
      </w:r>
      <w:r w:rsidR="00B25B45" w:rsidRPr="008B6956">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(104)</w:t>
      </w:r>
      <w:r w:rsidR="00B25B45" w:rsidRPr="008B6956">
        <w:rPr>
          <w:rFonts w:ascii="Times New Roman" w:hAnsi="Times New Roman" w:cs="Times New Roman"/>
          <w:sz w:val="24"/>
          <w:szCs w:val="24"/>
          <w:lang w:val="en-US"/>
        </w:rPr>
        <w:fldChar w:fldCharType="end"/>
      </w:r>
      <w:ins w:id="433" w:author="JM Rivera-Caravaca" w:date="2020-06-17T10:04:00Z">
        <w:r w:rsidR="0066502D">
          <w:rPr>
            <w:rFonts w:ascii="Times New Roman" w:hAnsi="Times New Roman" w:cs="Times New Roman"/>
            <w:sz w:val="24"/>
            <w:szCs w:val="24"/>
            <w:lang w:val="en-US"/>
          </w:rPr>
          <w:t>.</w:t>
        </w:r>
      </w:ins>
    </w:p>
    <w:p w14:paraId="6DA3832D" w14:textId="238C2D3C" w:rsidR="00D91FD4" w:rsidRDefault="0066502D" w:rsidP="008B6956">
      <w:pPr>
        <w:spacing w:after="0" w:line="480" w:lineRule="auto"/>
        <w:ind w:firstLine="708"/>
        <w:jc w:val="both"/>
        <w:rPr>
          <w:rFonts w:ascii="Times New Roman" w:hAnsi="Times New Roman" w:cs="Times New Roman"/>
          <w:sz w:val="24"/>
          <w:szCs w:val="24"/>
          <w:lang w:val="en-US"/>
        </w:rPr>
      </w:pPr>
      <w:ins w:id="434" w:author="JM Rivera-Caravaca" w:date="2020-06-17T10:03:00Z">
        <w:r>
          <w:rPr>
            <w:rFonts w:ascii="Times New Roman" w:hAnsi="Times New Roman" w:cs="Times New Roman"/>
            <w:sz w:val="24"/>
            <w:szCs w:val="24"/>
            <w:lang w:val="en-US"/>
          </w:rPr>
          <w:t xml:space="preserve">On the other hand, </w:t>
        </w:r>
        <w:del w:id="435" w:author="Lip, Gregory" w:date="2020-06-20T17:44:00Z">
          <w:r w:rsidDel="00CE620B">
            <w:rPr>
              <w:rFonts w:ascii="Times New Roman" w:hAnsi="Times New Roman" w:cs="Times New Roman"/>
              <w:sz w:val="24"/>
              <w:szCs w:val="24"/>
              <w:lang w:val="en-US"/>
            </w:rPr>
            <w:delText>f</w:delText>
          </w:r>
        </w:del>
      </w:ins>
      <w:del w:id="436" w:author="Lip, Gregory" w:date="2020-06-20T17:44:00Z">
        <w:r w:rsidR="0037288E" w:rsidDel="00CE620B">
          <w:rPr>
            <w:rFonts w:ascii="Times New Roman" w:hAnsi="Times New Roman" w:cs="Times New Roman"/>
            <w:sz w:val="24"/>
            <w:szCs w:val="24"/>
            <w:lang w:val="en-US"/>
          </w:rPr>
          <w:delText>F</w:delText>
        </w:r>
        <w:r w:rsidR="00C12924" w:rsidRPr="00F63D0B" w:rsidDel="00CE620B">
          <w:rPr>
            <w:rFonts w:ascii="Times New Roman" w:hAnsi="Times New Roman" w:cs="Times New Roman"/>
            <w:sz w:val="24"/>
            <w:szCs w:val="24"/>
            <w:lang w:val="en-US"/>
          </w:rPr>
          <w:delText xml:space="preserve">or patients taking </w:delText>
        </w:r>
        <w:r w:rsidR="00141ABC" w:rsidDel="00CE620B">
          <w:rPr>
            <w:rFonts w:ascii="Times New Roman" w:hAnsi="Times New Roman" w:cs="Times New Roman"/>
            <w:sz w:val="24"/>
            <w:szCs w:val="24"/>
            <w:lang w:val="en-US"/>
          </w:rPr>
          <w:delText>DOAC</w:delText>
        </w:r>
        <w:r w:rsidR="00C12924" w:rsidRPr="00F63D0B" w:rsidDel="00CE620B">
          <w:rPr>
            <w:rFonts w:ascii="Times New Roman" w:hAnsi="Times New Roman" w:cs="Times New Roman"/>
            <w:sz w:val="24"/>
            <w:szCs w:val="24"/>
            <w:lang w:val="en-US"/>
          </w:rPr>
          <w:delText xml:space="preserve">s, </w:delText>
        </w:r>
      </w:del>
      <w:r w:rsidR="00C12924" w:rsidRPr="00F63D0B">
        <w:rPr>
          <w:rFonts w:ascii="Times New Roman" w:hAnsi="Times New Roman" w:cs="Times New Roman"/>
          <w:sz w:val="24"/>
          <w:szCs w:val="24"/>
          <w:lang w:val="en-US"/>
        </w:rPr>
        <w:t>there is no role for vitamin K supplementation or protamine administration</w:t>
      </w:r>
      <w:ins w:id="437" w:author="Lip, Gregory" w:date="2020-06-20T17:44:00Z">
        <w:r w:rsidR="00CE620B" w:rsidRPr="00CE620B">
          <w:rPr>
            <w:rFonts w:ascii="Times New Roman" w:hAnsi="Times New Roman" w:cs="Times New Roman"/>
            <w:sz w:val="24"/>
            <w:szCs w:val="24"/>
            <w:lang w:val="en-US"/>
          </w:rPr>
          <w:t xml:space="preserve"> </w:t>
        </w:r>
        <w:r w:rsidR="00CE620B">
          <w:rPr>
            <w:rFonts w:ascii="Times New Roman" w:hAnsi="Times New Roman" w:cs="Times New Roman"/>
            <w:sz w:val="24"/>
            <w:szCs w:val="24"/>
            <w:lang w:val="en-US"/>
          </w:rPr>
          <w:t>in</w:t>
        </w:r>
        <w:r w:rsidR="00CE620B" w:rsidRPr="00F63D0B">
          <w:rPr>
            <w:rFonts w:ascii="Times New Roman" w:hAnsi="Times New Roman" w:cs="Times New Roman"/>
            <w:sz w:val="24"/>
            <w:szCs w:val="24"/>
            <w:lang w:val="en-US"/>
          </w:rPr>
          <w:t xml:space="preserve"> patients taking </w:t>
        </w:r>
        <w:r w:rsidR="00CE620B">
          <w:rPr>
            <w:rFonts w:ascii="Times New Roman" w:hAnsi="Times New Roman" w:cs="Times New Roman"/>
            <w:sz w:val="24"/>
            <w:szCs w:val="24"/>
            <w:lang w:val="en-US"/>
          </w:rPr>
          <w:t>DOAC</w:t>
        </w:r>
        <w:r w:rsidR="00CE620B" w:rsidRPr="00F63D0B">
          <w:rPr>
            <w:rFonts w:ascii="Times New Roman" w:hAnsi="Times New Roman" w:cs="Times New Roman"/>
            <w:sz w:val="24"/>
            <w:szCs w:val="24"/>
            <w:lang w:val="en-US"/>
          </w:rPr>
          <w:t>s</w:t>
        </w:r>
      </w:ins>
      <w:r w:rsidR="00C12924" w:rsidRPr="00F63D0B">
        <w:rPr>
          <w:rFonts w:ascii="Times New Roman" w:hAnsi="Times New Roman" w:cs="Times New Roman"/>
          <w:sz w:val="24"/>
          <w:szCs w:val="24"/>
          <w:lang w:val="en-US"/>
        </w:rPr>
        <w:t xml:space="preserve">, unless in the context of bleeding under </w:t>
      </w:r>
      <w:r w:rsidR="00141ABC">
        <w:rPr>
          <w:rFonts w:ascii="Times New Roman" w:hAnsi="Times New Roman" w:cs="Times New Roman"/>
          <w:sz w:val="24"/>
          <w:szCs w:val="24"/>
          <w:lang w:val="en-US"/>
        </w:rPr>
        <w:t>DOAC</w:t>
      </w:r>
      <w:r w:rsidR="00C12924" w:rsidRPr="00F63D0B">
        <w:rPr>
          <w:rFonts w:ascii="Times New Roman" w:hAnsi="Times New Roman" w:cs="Times New Roman"/>
          <w:sz w:val="24"/>
          <w:szCs w:val="24"/>
          <w:lang w:val="en-US"/>
        </w:rPr>
        <w:t xml:space="preserve">s when vitamin K </w:t>
      </w:r>
      <w:r w:rsidR="00C12924" w:rsidRPr="008C0E98">
        <w:rPr>
          <w:rFonts w:ascii="Times New Roman" w:hAnsi="Times New Roman" w:cs="Times New Roman"/>
          <w:sz w:val="24"/>
          <w:szCs w:val="24"/>
          <w:lang w:val="en-US"/>
        </w:rPr>
        <w:t>deficiency is suspected or in case of concomitant treatment</w:t>
      </w:r>
      <w:r w:rsidR="00D94143" w:rsidRPr="008C0E98">
        <w:rPr>
          <w:rFonts w:ascii="Times New Roman" w:hAnsi="Times New Roman" w:cs="Times New Roman"/>
          <w:sz w:val="24"/>
          <w:szCs w:val="24"/>
          <w:lang w:val="en-US"/>
        </w:rPr>
        <w:t xml:space="preserve"> with heparin. The use of fresh-</w:t>
      </w:r>
      <w:r w:rsidR="00C12924" w:rsidRPr="008C0E98">
        <w:rPr>
          <w:rFonts w:ascii="Times New Roman" w:hAnsi="Times New Roman" w:cs="Times New Roman"/>
          <w:sz w:val="24"/>
          <w:szCs w:val="24"/>
          <w:lang w:val="en-US"/>
        </w:rPr>
        <w:t xml:space="preserve">frozen plasma is also not considered a useful reversal strategy </w:t>
      </w:r>
      <w:r w:rsidR="00B25B45" w:rsidRPr="008C0E98">
        <w:rPr>
          <w:rFonts w:ascii="Times New Roman" w:hAnsi="Times New Roman" w:cs="Times New Roman"/>
          <w:sz w:val="24"/>
          <w:szCs w:val="24"/>
          <w:lang w:val="en-US"/>
        </w:rPr>
        <w:fldChar w:fldCharType="begin">
          <w:fldData xml:space="preserve">PEVuZE5vdGU+PENpdGU+PEF1dGhvcj5TdGVmZmVsPC9BdXRob3I+PFllYXI+MjAxODwvWWVhcj48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PEVuZE5vdGU+PENpdGU+PEF1dGhvcj5TdGVmZmVsPC9BdXRob3I+PFllYXI+MjAxODwvWWVhcj48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sidRPr="008C0E98">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(4, 88, 95, 105)</w:t>
      </w:r>
      <w:r w:rsidR="00B25B45" w:rsidRPr="008C0E98">
        <w:rPr>
          <w:rFonts w:ascii="Times New Roman" w:hAnsi="Times New Roman" w:cs="Times New Roman"/>
          <w:sz w:val="24"/>
          <w:szCs w:val="24"/>
          <w:lang w:val="en-US"/>
        </w:rPr>
        <w:fldChar w:fldCharType="end"/>
      </w:r>
      <w:r w:rsidR="00D91FD4" w:rsidRPr="008C0E98">
        <w:rPr>
          <w:rFonts w:ascii="Times New Roman" w:hAnsi="Times New Roman" w:cs="Times New Roman"/>
          <w:sz w:val="24"/>
          <w:szCs w:val="24"/>
          <w:lang w:val="en-US"/>
        </w:rPr>
        <w:t xml:space="preserve">. </w:t>
      </w:r>
    </w:p>
    <w:p w14:paraId="6DA3832E" w14:textId="77777777" w:rsidR="00A860E4" w:rsidRPr="008C0E98" w:rsidRDefault="00A860E4" w:rsidP="00A414BC">
      <w:pPr>
        <w:spacing w:after="0" w:line="480" w:lineRule="auto"/>
        <w:ind w:firstLine="708"/>
        <w:jc w:val="both"/>
        <w:rPr>
          <w:rFonts w:ascii="Times New Roman" w:hAnsi="Times New Roman" w:cs="Times New Roman"/>
          <w:sz w:val="24"/>
          <w:szCs w:val="24"/>
          <w:lang w:val="en-US"/>
        </w:rPr>
      </w:pPr>
    </w:p>
    <w:p w14:paraId="6DA3832F" w14:textId="2C5E021A" w:rsidR="00BB3B3F" w:rsidRPr="00F21052" w:rsidRDefault="00BB3B3F" w:rsidP="00924314">
      <w:pPr>
        <w:spacing w:after="0" w:line="480" w:lineRule="auto"/>
        <w:ind w:firstLine="708"/>
        <w:jc w:val="both"/>
        <w:rPr>
          <w:rFonts w:ascii="Times New Roman" w:hAnsi="Times New Roman" w:cs="Times New Roman"/>
          <w:color w:val="000000" w:themeColor="text1"/>
          <w:sz w:val="24"/>
          <w:szCs w:val="24"/>
          <w:lang w:val="en-US"/>
        </w:rPr>
      </w:pPr>
      <w:r w:rsidRPr="008C0E98">
        <w:rPr>
          <w:rFonts w:ascii="Times New Roman" w:hAnsi="Times New Roman" w:cs="Times New Roman"/>
          <w:sz w:val="24"/>
          <w:szCs w:val="24"/>
          <w:lang w:val="en-US"/>
        </w:rPr>
        <w:t xml:space="preserve">In the phase III trials, </w:t>
      </w:r>
      <w:r w:rsidR="00141ABC">
        <w:rPr>
          <w:rFonts w:ascii="Times New Roman" w:hAnsi="Times New Roman" w:cs="Times New Roman"/>
          <w:sz w:val="24"/>
          <w:szCs w:val="24"/>
          <w:lang w:val="en-US"/>
        </w:rPr>
        <w:t>DOAC</w:t>
      </w:r>
      <w:r w:rsidRPr="008C0E98">
        <w:rPr>
          <w:rFonts w:ascii="Times New Roman" w:hAnsi="Times New Roman" w:cs="Times New Roman"/>
          <w:sz w:val="24"/>
          <w:szCs w:val="24"/>
          <w:lang w:val="en-US"/>
        </w:rPr>
        <w:t>s have consistently</w:t>
      </w:r>
      <w:r w:rsidRPr="00685F22">
        <w:rPr>
          <w:rFonts w:ascii="Times New Roman" w:hAnsi="Times New Roman" w:cs="Times New Roman"/>
          <w:sz w:val="24"/>
          <w:szCs w:val="24"/>
          <w:lang w:val="en-US"/>
        </w:rPr>
        <w:t xml:space="preserve"> shown less intracranial and life-threatening bleedings rates than warfarin, despite the absence of specific reversal strategies in these studies</w:t>
      </w:r>
      <w:r w:rsidR="009129C1" w:rsidRPr="009129C1">
        <w:rPr>
          <w:rFonts w:ascii="Times New Roman" w:hAnsi="Times New Roman" w:cs="Times New Roman"/>
          <w:color w:val="000000" w:themeColor="text1"/>
          <w:sz w:val="24"/>
          <w:szCs w:val="24"/>
          <w:lang w:val="en-US"/>
        </w:rPr>
        <w:t xml:space="preserve"> </w:t>
      </w:r>
      <w:r w:rsidR="00B25B45">
        <w:rPr>
          <w:rFonts w:ascii="Times New Roman" w:hAnsi="Times New Roman" w:cs="Times New Roman"/>
          <w:color w:val="000000" w:themeColor="text1"/>
          <w:sz w:val="24"/>
          <w:szCs w:val="24"/>
          <w:lang w:val="en-US"/>
        </w:rPr>
        <w:fldChar w:fldCharType="begin">
          <w:fldData xml:space="preserve">PEVuZE5vdGU+PENpdGU+PEF1dGhvcj5Db25ub2xseTwvQXV0aG9yPjxZZWFyPjIwMDk8L1llYXI+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PC9hYmJyLTE+PC9hbHQtcGVyaW9kaWNhbD48cGFnZXM+MTEzOS01MTwvcGFnZXM+PHZvbHVtZT4z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YWdlcz45ODEtOTI8L3BhZ2VzPjx2b2x1bWU+MzY1PC92b2x1bWU+PG51bWJlcj4xMTwvbnVtYmVy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ZCBqb3VybmFsIG9mIG1lZGljaW5lPC9hYmJyLTE+PC9hbHQtcGVyaW9kaWNhbD48cGFnZXM+MjA5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ZXJpb2RpY2FsPjxwYWdlcz44ODMtOTE8L3BhZ2VzPjx2b2x1bWU+MzY1PC92b2x1bWU+PG51bWJl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</w:fldData>
        </w:fldChar>
      </w:r>
      <w:r w:rsidR="001C043E">
        <w:rPr>
          <w:rFonts w:ascii="Times New Roman" w:hAnsi="Times New Roman" w:cs="Times New Roman"/>
          <w:color w:val="000000" w:themeColor="text1"/>
          <w:sz w:val="24"/>
          <w:szCs w:val="24"/>
          <w:lang w:val="en-US"/>
        </w:rPr>
        <w:instrText xml:space="preserve"> ADDIN EN.CITE </w:instrText>
      </w:r>
      <w:r w:rsidR="001C043E">
        <w:rPr>
          <w:rFonts w:ascii="Times New Roman" w:hAnsi="Times New Roman" w:cs="Times New Roman"/>
          <w:color w:val="000000" w:themeColor="text1"/>
          <w:sz w:val="24"/>
          <w:szCs w:val="24"/>
          <w:lang w:val="en-US"/>
        </w:rPr>
        <w:fldChar w:fldCharType="begin">
          <w:fldData xml:space="preserve">PEVuZE5vdGU+PENpdGU+PEF1dGhvcj5Db25ub2xseTwvQXV0aG9yPjxZZWFyPjIwMDk8L1llYXI+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PC9hYmJyLTE+PC9hbHQtcGVyaW9kaWNhbD48cGFnZXM+MTEzOS01MTwvcGFnZXM+PHZvbHVtZT4z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YWdlcz45ODEtOTI8L3BhZ2VzPjx2b2x1bWU+MzY1PC92b2x1bWU+PG51bWJlcj4xMTwvbnVtYmVy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ZCBqb3VybmFsIG9mIG1lZGljaW5lPC9hYmJyLTE+PC9hbHQtcGVyaW9kaWNhbD48cGFnZXM+MjA5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ZXJpb2RpY2FsPjxwYWdlcz44ODMtOTE8L3BhZ2VzPjx2b2x1bWU+MzY1PC92b2x1bWU+PG51bWJl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</w:fldData>
        </w:fldChar>
      </w:r>
      <w:r w:rsidR="001C043E">
        <w:rPr>
          <w:rFonts w:ascii="Times New Roman" w:hAnsi="Times New Roman" w:cs="Times New Roman"/>
          <w:color w:val="000000" w:themeColor="text1"/>
          <w:sz w:val="24"/>
          <w:szCs w:val="24"/>
          <w:lang w:val="en-US"/>
        </w:rPr>
        <w:instrText xml:space="preserve"> ADDIN EN.CITE.DATA </w:instrText>
      </w:r>
      <w:r w:rsidR="001C043E">
        <w:rPr>
          <w:rFonts w:ascii="Times New Roman" w:hAnsi="Times New Roman" w:cs="Times New Roman"/>
          <w:color w:val="000000" w:themeColor="text1"/>
          <w:sz w:val="24"/>
          <w:szCs w:val="24"/>
          <w:lang w:val="en-US"/>
        </w:rPr>
      </w:r>
      <w:r w:rsidR="001C043E">
        <w:rPr>
          <w:rFonts w:ascii="Times New Roman" w:hAnsi="Times New Roman" w:cs="Times New Roman"/>
          <w:color w:val="000000" w:themeColor="text1"/>
          <w:sz w:val="24"/>
          <w:szCs w:val="24"/>
          <w:lang w:val="en-US"/>
        </w:rPr>
        <w:fldChar w:fldCharType="end"/>
      </w:r>
      <w:r w:rsidR="00B25B45">
        <w:rPr>
          <w:rFonts w:ascii="Times New Roman" w:hAnsi="Times New Roman" w:cs="Times New Roman"/>
          <w:color w:val="000000" w:themeColor="text1"/>
          <w:sz w:val="24"/>
          <w:szCs w:val="24"/>
          <w:lang w:val="en-US"/>
        </w:rPr>
        <w:fldChar w:fldCharType="separate"/>
      </w:r>
      <w:r w:rsidR="00CD58F7">
        <w:rPr>
          <w:rFonts w:ascii="Times New Roman" w:hAnsi="Times New Roman" w:cs="Times New Roman"/>
          <w:noProof/>
          <w:color w:val="000000" w:themeColor="text1"/>
          <w:sz w:val="24"/>
          <w:szCs w:val="24"/>
          <w:lang w:val="en-US"/>
        </w:rPr>
        <w:t>(11-14)</w:t>
      </w:r>
      <w:r w:rsidR="00B25B45">
        <w:rPr>
          <w:rFonts w:ascii="Times New Roman" w:hAnsi="Times New Roman" w:cs="Times New Roman"/>
          <w:color w:val="000000" w:themeColor="text1"/>
          <w:sz w:val="24"/>
          <w:szCs w:val="24"/>
          <w:lang w:val="en-US"/>
        </w:rPr>
        <w:fldChar w:fldCharType="end"/>
      </w:r>
      <w:r w:rsidRPr="00685F22">
        <w:rPr>
          <w:rFonts w:ascii="Times New Roman" w:hAnsi="Times New Roman" w:cs="Times New Roman"/>
          <w:sz w:val="24"/>
          <w:szCs w:val="24"/>
          <w:lang w:val="en-US"/>
        </w:rPr>
        <w:t xml:space="preserve">. </w:t>
      </w:r>
      <w:r w:rsidR="00175F70">
        <w:rPr>
          <w:rFonts w:ascii="Times New Roman" w:hAnsi="Times New Roman" w:cs="Times New Roman"/>
          <w:sz w:val="24"/>
          <w:szCs w:val="24"/>
          <w:lang w:val="en-US"/>
        </w:rPr>
        <w:t xml:space="preserve">In </w:t>
      </w:r>
      <w:del w:id="438" w:author="Lip, Gregory" w:date="2020-06-20T17:44:00Z">
        <w:r w:rsidR="00175F70" w:rsidDel="00CE620B">
          <w:rPr>
            <w:rFonts w:ascii="Times New Roman" w:hAnsi="Times New Roman" w:cs="Times New Roman"/>
            <w:sz w:val="24"/>
            <w:szCs w:val="24"/>
            <w:lang w:val="en-US"/>
          </w:rPr>
          <w:delText>addition</w:delText>
        </w:r>
        <w:r w:rsidR="006E7316" w:rsidDel="00CE620B">
          <w:rPr>
            <w:rFonts w:ascii="Times New Roman" w:hAnsi="Times New Roman" w:cs="Times New Roman"/>
            <w:sz w:val="24"/>
            <w:szCs w:val="24"/>
            <w:lang w:val="en-US"/>
          </w:rPr>
          <w:delText xml:space="preserve">, it </w:delText>
        </w:r>
        <w:r w:rsidR="006E7316" w:rsidRPr="00175F70" w:rsidDel="00CE620B">
          <w:rPr>
            <w:rFonts w:ascii="Times New Roman" w:hAnsi="Times New Roman" w:cs="Times New Roman"/>
            <w:sz w:val="24"/>
            <w:szCs w:val="24"/>
            <w:lang w:val="en-US"/>
          </w:rPr>
          <w:delText>is important to note that e</w:delText>
        </w:r>
      </w:del>
      <w:ins w:id="439" w:author="Lip, Gregory" w:date="2020-06-20T17:44:00Z">
        <w:r w:rsidR="00CE620B">
          <w:rPr>
            <w:rFonts w:ascii="Times New Roman" w:hAnsi="Times New Roman" w:cs="Times New Roman"/>
            <w:sz w:val="24"/>
            <w:szCs w:val="24"/>
            <w:lang w:val="en-US"/>
          </w:rPr>
          <w:t>E</w:t>
        </w:r>
      </w:ins>
      <w:r w:rsidR="006E7316" w:rsidRPr="00175F70">
        <w:rPr>
          <w:rFonts w:ascii="Times New Roman" w:hAnsi="Times New Roman" w:cs="Times New Roman"/>
          <w:sz w:val="24"/>
          <w:szCs w:val="24"/>
          <w:lang w:val="en-US"/>
        </w:rPr>
        <w:t xml:space="preserve">ven in the absence of a reversal agent, clinical outcomes in AF patients with ICH related to </w:t>
      </w:r>
      <w:r w:rsidR="00141ABC">
        <w:rPr>
          <w:rFonts w:ascii="Times New Roman" w:hAnsi="Times New Roman" w:cs="Times New Roman"/>
          <w:sz w:val="24"/>
          <w:szCs w:val="24"/>
          <w:lang w:val="en-US"/>
        </w:rPr>
        <w:t>DOAC</w:t>
      </w:r>
      <w:r w:rsidR="006E7316" w:rsidRPr="00175F70">
        <w:rPr>
          <w:rFonts w:ascii="Times New Roman" w:hAnsi="Times New Roman" w:cs="Times New Roman"/>
          <w:sz w:val="24"/>
          <w:szCs w:val="24"/>
          <w:lang w:val="en-US"/>
        </w:rPr>
        <w:t>s are no</w:t>
      </w:r>
      <w:r w:rsidR="00DF5D8B">
        <w:rPr>
          <w:rFonts w:ascii="Times New Roman" w:hAnsi="Times New Roman" w:cs="Times New Roman"/>
          <w:sz w:val="24"/>
          <w:szCs w:val="24"/>
          <w:lang w:val="en-US"/>
        </w:rPr>
        <w:t>t</w:t>
      </w:r>
      <w:r w:rsidR="006E7316" w:rsidRPr="00175F70">
        <w:rPr>
          <w:rFonts w:ascii="Times New Roman" w:hAnsi="Times New Roman" w:cs="Times New Roman"/>
          <w:sz w:val="24"/>
          <w:szCs w:val="24"/>
          <w:lang w:val="en-US"/>
        </w:rPr>
        <w:t xml:space="preserve"> worse than that of AF patients with ICH related to VKAs in whom anticoagulation is reversed.</w:t>
      </w:r>
      <w:r w:rsidR="00175F70">
        <w:rPr>
          <w:rFonts w:ascii="Times New Roman" w:hAnsi="Times New Roman" w:cs="Times New Roman"/>
          <w:sz w:val="24"/>
          <w:szCs w:val="24"/>
          <w:lang w:val="en-US"/>
        </w:rPr>
        <w:t xml:space="preserve"> </w:t>
      </w:r>
      <w:del w:id="440" w:author="Lip, Gregory" w:date="2020-06-20T17:45:00Z">
        <w:r w:rsidR="00175F70" w:rsidRPr="00685F22" w:rsidDel="00007D6B">
          <w:rPr>
            <w:rFonts w:ascii="Times New Roman" w:hAnsi="Times New Roman" w:cs="Times New Roman"/>
            <w:sz w:val="24"/>
            <w:szCs w:val="24"/>
            <w:lang w:val="en-US"/>
          </w:rPr>
          <w:delText>However, a</w:delText>
        </w:r>
      </w:del>
      <w:ins w:id="441" w:author="Lip, Gregory" w:date="2020-06-20T17:45:00Z">
        <w:r w:rsidR="00007D6B">
          <w:rPr>
            <w:rFonts w:ascii="Times New Roman" w:hAnsi="Times New Roman" w:cs="Times New Roman"/>
            <w:sz w:val="24"/>
            <w:szCs w:val="24"/>
            <w:lang w:val="en-US"/>
          </w:rPr>
          <w:t>A</w:t>
        </w:r>
      </w:ins>
      <w:r w:rsidR="00175F70" w:rsidRPr="00685F22">
        <w:rPr>
          <w:rFonts w:ascii="Times New Roman" w:hAnsi="Times New Roman" w:cs="Times New Roman"/>
          <w:sz w:val="24"/>
          <w:szCs w:val="24"/>
          <w:lang w:val="en-US"/>
        </w:rPr>
        <w:t xml:space="preserve">s </w:t>
      </w:r>
      <w:r w:rsidR="00141ABC">
        <w:rPr>
          <w:rFonts w:ascii="Times New Roman" w:hAnsi="Times New Roman" w:cs="Times New Roman"/>
          <w:sz w:val="24"/>
          <w:szCs w:val="24"/>
          <w:lang w:val="en-US"/>
        </w:rPr>
        <w:t>DOAC</w:t>
      </w:r>
      <w:r w:rsidR="00175F70" w:rsidRPr="00685F22">
        <w:rPr>
          <w:rFonts w:ascii="Times New Roman" w:hAnsi="Times New Roman" w:cs="Times New Roman"/>
          <w:sz w:val="24"/>
          <w:szCs w:val="24"/>
          <w:lang w:val="en-US"/>
        </w:rPr>
        <w:t xml:space="preserve">s use is </w:t>
      </w:r>
      <w:r w:rsidR="004616C8">
        <w:rPr>
          <w:rFonts w:ascii="Times New Roman" w:hAnsi="Times New Roman" w:cs="Times New Roman"/>
          <w:sz w:val="24"/>
          <w:szCs w:val="24"/>
          <w:lang w:val="en-US"/>
        </w:rPr>
        <w:t>growing</w:t>
      </w:r>
      <w:r w:rsidR="00175F70" w:rsidRPr="00685F22">
        <w:rPr>
          <w:rFonts w:ascii="Times New Roman" w:hAnsi="Times New Roman" w:cs="Times New Roman"/>
          <w:sz w:val="24"/>
          <w:szCs w:val="24"/>
          <w:lang w:val="en-US"/>
        </w:rPr>
        <w:t xml:space="preserve"> worldwide, the probability of suffering ICH and other major bleeds in AF patients is also increasing</w:t>
      </w:r>
      <w:del w:id="442" w:author="JM Rivera-Caravaca" w:date="2020-06-10T13:24:00Z">
        <w:r w:rsidR="00175F70" w:rsidRPr="00685F22" w:rsidDel="00996D5A">
          <w:rPr>
            <w:rFonts w:ascii="Times New Roman" w:hAnsi="Times New Roman" w:cs="Times New Roman"/>
            <w:sz w:val="24"/>
            <w:szCs w:val="24"/>
            <w:lang w:val="en-US"/>
          </w:rPr>
          <w:delText xml:space="preserve">. For </w:delText>
        </w:r>
        <w:r w:rsidR="00175F70" w:rsidRPr="00F63D0B" w:rsidDel="00996D5A">
          <w:rPr>
            <w:rFonts w:ascii="Times New Roman" w:hAnsi="Times New Roman" w:cs="Times New Roman"/>
            <w:sz w:val="24"/>
            <w:szCs w:val="24"/>
            <w:lang w:val="en-US"/>
          </w:rPr>
          <w:delText xml:space="preserve">this reason, </w:delText>
        </w:r>
        <w:r w:rsidR="00D12E11" w:rsidRPr="00D12E11" w:rsidDel="00996D5A">
          <w:rPr>
            <w:rFonts w:ascii="Times New Roman" w:hAnsi="Times New Roman" w:cs="Times New Roman"/>
            <w:sz w:val="24"/>
            <w:szCs w:val="24"/>
            <w:lang w:val="en-US"/>
          </w:rPr>
          <w:delText>ti</w:delText>
        </w:r>
        <w:r w:rsidR="00D12E11" w:rsidDel="00996D5A">
          <w:rPr>
            <w:rFonts w:ascii="Times New Roman" w:hAnsi="Times New Roman" w:cs="Times New Roman"/>
            <w:sz w:val="24"/>
            <w:szCs w:val="24"/>
            <w:lang w:val="en-US"/>
          </w:rPr>
          <w:delText xml:space="preserve">mely </w:delText>
        </w:r>
        <w:r w:rsidR="00D12E11" w:rsidRPr="00F21052" w:rsidDel="00996D5A">
          <w:rPr>
            <w:rFonts w:ascii="Times New Roman" w:hAnsi="Times New Roman" w:cs="Times New Roman"/>
            <w:color w:val="000000" w:themeColor="text1"/>
            <w:sz w:val="24"/>
            <w:szCs w:val="24"/>
            <w:lang w:val="en-US"/>
          </w:rPr>
          <w:delText>administration of reversal agents is likely to be of major relevance for improved clinical outcome</w:delText>
        </w:r>
        <w:r w:rsidR="001B4DDD" w:rsidRPr="00F21052" w:rsidDel="00996D5A">
          <w:rPr>
            <w:rFonts w:ascii="Times New Roman" w:hAnsi="Times New Roman" w:cs="Times New Roman"/>
            <w:color w:val="000000" w:themeColor="text1"/>
            <w:sz w:val="24"/>
            <w:szCs w:val="24"/>
            <w:lang w:val="en-US"/>
          </w:rPr>
          <w:delText>s</w:delText>
        </w:r>
      </w:del>
      <w:r w:rsidR="00D12E11" w:rsidRPr="00F21052">
        <w:rPr>
          <w:rFonts w:ascii="Times New Roman" w:hAnsi="Times New Roman" w:cs="Times New Roman"/>
          <w:color w:val="000000" w:themeColor="text1"/>
          <w:sz w:val="24"/>
          <w:szCs w:val="24"/>
          <w:lang w:val="en-US"/>
        </w:rPr>
        <w:t xml:space="preserve"> </w:t>
      </w:r>
      <w:r w:rsidR="001B4DDD" w:rsidRPr="00F21052">
        <w:rPr>
          <w:rFonts w:ascii="Times New Roman" w:hAnsi="Times New Roman" w:cs="Times New Roman"/>
          <w:color w:val="000000" w:themeColor="text1"/>
          <w:sz w:val="24"/>
          <w:szCs w:val="24"/>
          <w:lang w:val="en-US"/>
        </w:rPr>
        <w:t xml:space="preserve">and therefore </w:t>
      </w:r>
      <w:r w:rsidR="00175F70" w:rsidRPr="00F21052">
        <w:rPr>
          <w:rFonts w:ascii="Times New Roman" w:hAnsi="Times New Roman" w:cs="Times New Roman"/>
          <w:color w:val="000000" w:themeColor="text1"/>
          <w:sz w:val="24"/>
          <w:szCs w:val="24"/>
          <w:lang w:val="en-US"/>
        </w:rPr>
        <w:t>specific reversal agents have been developed</w:t>
      </w:r>
      <w:del w:id="443" w:author="JM Rivera-Caravaca" w:date="2020-06-10T13:24:00Z">
        <w:r w:rsidR="00175F70" w:rsidRPr="00F21052" w:rsidDel="00FF74DE">
          <w:rPr>
            <w:rFonts w:ascii="Times New Roman" w:hAnsi="Times New Roman" w:cs="Times New Roman"/>
            <w:color w:val="000000" w:themeColor="text1"/>
            <w:sz w:val="24"/>
            <w:szCs w:val="24"/>
            <w:lang w:val="en-US"/>
          </w:rPr>
          <w:delText xml:space="preserve"> for all </w:delText>
        </w:r>
        <w:r w:rsidR="00141ABC" w:rsidDel="00FF74DE">
          <w:rPr>
            <w:rFonts w:ascii="Times New Roman" w:hAnsi="Times New Roman" w:cs="Times New Roman"/>
            <w:color w:val="000000" w:themeColor="text1"/>
            <w:sz w:val="24"/>
            <w:szCs w:val="24"/>
            <w:lang w:val="en-US"/>
          </w:rPr>
          <w:delText>DOAC</w:delText>
        </w:r>
        <w:r w:rsidR="00175F70" w:rsidRPr="00F21052" w:rsidDel="00FF74DE">
          <w:rPr>
            <w:rFonts w:ascii="Times New Roman" w:hAnsi="Times New Roman" w:cs="Times New Roman"/>
            <w:color w:val="000000" w:themeColor="text1"/>
            <w:sz w:val="24"/>
            <w:szCs w:val="24"/>
            <w:lang w:val="en-US"/>
          </w:rPr>
          <w:delText>s</w:delText>
        </w:r>
      </w:del>
      <w:r w:rsidR="00175F70" w:rsidRPr="00F21052">
        <w:rPr>
          <w:rFonts w:ascii="Times New Roman" w:hAnsi="Times New Roman" w:cs="Times New Roman"/>
          <w:color w:val="000000" w:themeColor="text1"/>
          <w:sz w:val="24"/>
          <w:szCs w:val="24"/>
          <w:lang w:val="en-US"/>
        </w:rPr>
        <w:t>.</w:t>
      </w:r>
    </w:p>
    <w:p w14:paraId="6DA38330" w14:textId="77777777" w:rsidR="00BB3B3F" w:rsidRPr="00F21052" w:rsidRDefault="00BB3B3F" w:rsidP="00B15181">
      <w:pPr>
        <w:spacing w:after="0" w:line="480" w:lineRule="auto"/>
        <w:jc w:val="both"/>
        <w:rPr>
          <w:rFonts w:ascii="Times New Roman" w:hAnsi="Times New Roman" w:cs="Times New Roman"/>
          <w:color w:val="000000" w:themeColor="text1"/>
          <w:sz w:val="24"/>
          <w:szCs w:val="24"/>
          <w:highlight w:val="yellow"/>
          <w:lang w:val="en-US"/>
        </w:rPr>
      </w:pPr>
    </w:p>
    <w:p w14:paraId="6DA38331" w14:textId="2BBE6ADD" w:rsidR="00E04087" w:rsidRPr="008C0E98" w:rsidRDefault="00F63D0B" w:rsidP="00924314">
      <w:pPr>
        <w:spacing w:after="0" w:line="480" w:lineRule="auto"/>
        <w:ind w:firstLine="708"/>
        <w:jc w:val="both"/>
        <w:rPr>
          <w:rFonts w:ascii="Times New Roman" w:hAnsi="Times New Roman" w:cs="Times New Roman"/>
          <w:sz w:val="24"/>
          <w:szCs w:val="24"/>
          <w:lang w:val="en-US"/>
        </w:rPr>
      </w:pPr>
      <w:r w:rsidRPr="00F866CA">
        <w:rPr>
          <w:rFonts w:ascii="Times New Roman" w:hAnsi="Times New Roman" w:cs="Times New Roman"/>
          <w:sz w:val="24"/>
          <w:szCs w:val="24"/>
          <w:lang w:val="en-US"/>
        </w:rPr>
        <w:t xml:space="preserve">Idarucizumab </w:t>
      </w:r>
      <w:r w:rsidR="00796F02" w:rsidRPr="00F866CA">
        <w:rPr>
          <w:rFonts w:ascii="Times New Roman" w:hAnsi="Times New Roman" w:cs="Times New Roman"/>
          <w:sz w:val="24"/>
          <w:szCs w:val="24"/>
          <w:lang w:val="en-US"/>
        </w:rPr>
        <w:t xml:space="preserve">is a specific monoclonal antibody antidote that specifically binds dabigatran and rapidly, safely and </w:t>
      </w:r>
      <w:r w:rsidR="00796F02" w:rsidRPr="00A3220B">
        <w:rPr>
          <w:rFonts w:ascii="Times New Roman" w:hAnsi="Times New Roman" w:cs="Times New Roman"/>
          <w:sz w:val="24"/>
          <w:szCs w:val="24"/>
          <w:lang w:val="en-US"/>
        </w:rPr>
        <w:t xml:space="preserve">dose-dependently reverses its effects without over-correction or thrombin generation. </w:t>
      </w:r>
      <w:r w:rsidR="00FD1494" w:rsidRPr="00A3220B">
        <w:rPr>
          <w:rFonts w:ascii="Times New Roman" w:hAnsi="Times New Roman" w:cs="Times New Roman"/>
          <w:sz w:val="24"/>
          <w:szCs w:val="24"/>
          <w:lang w:val="en-US"/>
        </w:rPr>
        <w:t xml:space="preserve">In the REVERSE-AD (Reversal of Dabigatran Anticoagulant Effect with Idarucizumab) study, </w:t>
      </w:r>
      <w:ins w:id="444" w:author="Lip, Gregory" w:date="2020-06-20T17:45:00Z">
        <w:r w:rsidR="00007D6B" w:rsidRPr="00A3220B">
          <w:rPr>
            <w:rFonts w:ascii="Times New Roman" w:hAnsi="Times New Roman" w:cs="Times New Roman"/>
            <w:sz w:val="24"/>
            <w:szCs w:val="24"/>
            <w:lang w:val="en-US"/>
          </w:rPr>
          <w:t>idarucizumab</w:t>
        </w:r>
        <w:r w:rsidR="00007D6B" w:rsidRPr="00A3220B">
          <w:rPr>
            <w:rFonts w:ascii="Times New Roman" w:hAnsi="Times New Roman" w:cs="Times New Roman"/>
            <w:sz w:val="24"/>
            <w:szCs w:val="24"/>
            <w:lang w:val="en-US"/>
          </w:rPr>
          <w:t xml:space="preserve"> </w:t>
        </w:r>
      </w:ins>
      <w:r w:rsidR="00FD1494" w:rsidRPr="00A3220B">
        <w:rPr>
          <w:rFonts w:ascii="Times New Roman" w:hAnsi="Times New Roman" w:cs="Times New Roman"/>
          <w:sz w:val="24"/>
          <w:szCs w:val="24"/>
          <w:lang w:val="en-US"/>
        </w:rPr>
        <w:t xml:space="preserve">5 grams </w:t>
      </w:r>
      <w:del w:id="445" w:author="Lip, Gregory" w:date="2020-06-20T17:45:00Z">
        <w:r w:rsidR="00FD1494" w:rsidRPr="00A3220B" w:rsidDel="00007D6B">
          <w:rPr>
            <w:rFonts w:ascii="Times New Roman" w:hAnsi="Times New Roman" w:cs="Times New Roman"/>
            <w:sz w:val="24"/>
            <w:szCs w:val="24"/>
            <w:lang w:val="en-US"/>
          </w:rPr>
          <w:delText xml:space="preserve">idarucizumab were </w:delText>
        </w:r>
      </w:del>
      <w:ins w:id="446" w:author="Lip, Gregory" w:date="2020-06-20T17:45:00Z">
        <w:r w:rsidR="00007D6B">
          <w:rPr>
            <w:rFonts w:ascii="Times New Roman" w:hAnsi="Times New Roman" w:cs="Times New Roman"/>
            <w:sz w:val="24"/>
            <w:szCs w:val="24"/>
            <w:lang w:val="en-US"/>
          </w:rPr>
          <w:t xml:space="preserve">was </w:t>
        </w:r>
      </w:ins>
      <w:r w:rsidR="00FD1494" w:rsidRPr="00A3220B">
        <w:rPr>
          <w:rFonts w:ascii="Times New Roman" w:hAnsi="Times New Roman" w:cs="Times New Roman"/>
          <w:sz w:val="24"/>
          <w:szCs w:val="24"/>
          <w:lang w:val="en-US"/>
        </w:rPr>
        <w:t xml:space="preserve">administered intravenously in two bolus doses of 2.5 grams no more than 15 min apart </w:t>
      </w:r>
      <w:r w:rsidR="00FD1494" w:rsidRPr="00A3220B">
        <w:rPr>
          <w:rFonts w:ascii="Times New Roman" w:hAnsi="Times New Roman" w:cs="Times New Roman"/>
          <w:sz w:val="24"/>
          <w:szCs w:val="24"/>
          <w:lang w:val="en-US"/>
        </w:rPr>
        <w:lastRenderedPageBreak/>
        <w:t xml:space="preserve">to dabigatran-treated patients with anticoagulation emergencies (either ongoing severe or life-threatening hemorrhage, or emergency procedures on therapy). </w:t>
      </w:r>
      <w:r w:rsidR="00996679">
        <w:rPr>
          <w:rFonts w:ascii="Times New Roman" w:hAnsi="Times New Roman" w:cs="Times New Roman"/>
          <w:sz w:val="24"/>
          <w:szCs w:val="24"/>
          <w:lang w:val="en-US"/>
        </w:rPr>
        <w:t>In this study, t</w:t>
      </w:r>
      <w:r w:rsidR="00FD1494" w:rsidRPr="00A3220B">
        <w:rPr>
          <w:rFonts w:ascii="Times New Roman" w:hAnsi="Times New Roman" w:cs="Times New Roman"/>
          <w:sz w:val="24"/>
          <w:szCs w:val="24"/>
          <w:lang w:val="en-US"/>
        </w:rPr>
        <w:t xml:space="preserve">he </w:t>
      </w:r>
      <w:r w:rsidR="00996679">
        <w:rPr>
          <w:rFonts w:ascii="Times New Roman" w:hAnsi="Times New Roman" w:cs="Times New Roman"/>
          <w:sz w:val="24"/>
          <w:szCs w:val="24"/>
          <w:lang w:val="en-US"/>
        </w:rPr>
        <w:t xml:space="preserve">primary endpoint of </w:t>
      </w:r>
      <w:r w:rsidR="00FD1494" w:rsidRPr="00A3220B">
        <w:rPr>
          <w:rFonts w:ascii="Times New Roman" w:hAnsi="Times New Roman" w:cs="Times New Roman"/>
          <w:sz w:val="24"/>
          <w:szCs w:val="24"/>
          <w:lang w:val="en-US"/>
        </w:rPr>
        <w:t xml:space="preserve">maximum reversal of the anticoagulant effect of dabigatran within 4 hours was 100% as assessed by </w:t>
      </w:r>
      <w:r w:rsidR="00FD1494" w:rsidRPr="008C0E98">
        <w:rPr>
          <w:rFonts w:ascii="Times New Roman" w:hAnsi="Times New Roman" w:cs="Times New Roman"/>
          <w:sz w:val="24"/>
          <w:szCs w:val="24"/>
          <w:lang w:val="en-US"/>
        </w:rPr>
        <w:t xml:space="preserve">dilute thrombin or </w:t>
      </w:r>
      <w:del w:id="447" w:author="Lip, Gregory" w:date="2020-06-20T17:45:00Z">
        <w:r w:rsidR="00FD1494" w:rsidRPr="008C0E98" w:rsidDel="00007D6B">
          <w:rPr>
            <w:rFonts w:ascii="Times New Roman" w:hAnsi="Times New Roman" w:cs="Times New Roman"/>
            <w:sz w:val="24"/>
            <w:szCs w:val="24"/>
            <w:lang w:val="en-US"/>
          </w:rPr>
          <w:delText xml:space="preserve">ecarin </w:delText>
        </w:r>
      </w:del>
      <w:ins w:id="448" w:author="Lip, Gregory" w:date="2020-06-20T17:45:00Z">
        <w:r w:rsidR="00007D6B">
          <w:rPr>
            <w:rFonts w:ascii="Times New Roman" w:hAnsi="Times New Roman" w:cs="Times New Roman"/>
            <w:sz w:val="24"/>
            <w:szCs w:val="24"/>
            <w:lang w:val="en-US"/>
          </w:rPr>
          <w:t>E</w:t>
        </w:r>
        <w:r w:rsidR="00007D6B" w:rsidRPr="008C0E98">
          <w:rPr>
            <w:rFonts w:ascii="Times New Roman" w:hAnsi="Times New Roman" w:cs="Times New Roman"/>
            <w:sz w:val="24"/>
            <w:szCs w:val="24"/>
            <w:lang w:val="en-US"/>
          </w:rPr>
          <w:t xml:space="preserve">carin </w:t>
        </w:r>
      </w:ins>
      <w:r w:rsidR="00FD1494" w:rsidRPr="008C0E98">
        <w:rPr>
          <w:rFonts w:ascii="Times New Roman" w:hAnsi="Times New Roman" w:cs="Times New Roman"/>
          <w:sz w:val="24"/>
          <w:szCs w:val="24"/>
          <w:lang w:val="en-US"/>
        </w:rPr>
        <w:t xml:space="preserve">clotting time and was achieved in all patients. Based on these results, idarucizumab </w:t>
      </w:r>
      <w:r w:rsidR="00796F02" w:rsidRPr="008C0E98">
        <w:rPr>
          <w:rFonts w:ascii="Times New Roman" w:hAnsi="Times New Roman" w:cs="Times New Roman"/>
          <w:sz w:val="24"/>
          <w:szCs w:val="24"/>
          <w:lang w:val="en-US"/>
        </w:rPr>
        <w:t xml:space="preserve">was </w:t>
      </w:r>
      <w:r w:rsidRPr="008C0E98">
        <w:rPr>
          <w:rFonts w:ascii="Times New Roman" w:hAnsi="Times New Roman" w:cs="Times New Roman"/>
          <w:sz w:val="24"/>
          <w:szCs w:val="24"/>
          <w:lang w:val="en-US"/>
        </w:rPr>
        <w:t>approved in 2015 by the US Food and Drug Administration and the E</w:t>
      </w:r>
      <w:r w:rsidR="00F866CA" w:rsidRPr="008C0E98">
        <w:rPr>
          <w:rFonts w:ascii="Times New Roman" w:hAnsi="Times New Roman" w:cs="Times New Roman"/>
          <w:sz w:val="24"/>
          <w:szCs w:val="24"/>
          <w:lang w:val="en-US"/>
        </w:rPr>
        <w:t>uropean Medicines Agency</w:t>
      </w:r>
      <w:r w:rsidR="00FD1494" w:rsidRPr="008C0E98">
        <w:rPr>
          <w:rFonts w:ascii="Times New Roman" w:hAnsi="Times New Roman" w:cs="Times New Roman"/>
          <w:sz w:val="24"/>
          <w:szCs w:val="24"/>
          <w:lang w:val="en-US"/>
        </w:rPr>
        <w:t xml:space="preserve"> </w:t>
      </w:r>
      <w:r w:rsidR="00B25B45" w:rsidRPr="008C0E98">
        <w:rPr>
          <w:rFonts w:ascii="Times New Roman" w:hAnsi="Times New Roman" w:cs="Times New Roman"/>
          <w:sz w:val="24"/>
          <w:szCs w:val="24"/>
          <w:lang w:val="en-US"/>
        </w:rPr>
        <w:fldChar w:fldCharType="begin">
          <w:fldData xml:space="preserve">PEVuZE5vdGU+PENpdGU+PEF1dGhvcj5LaXJjaGhvZjwvQXV0aG9yPjxZZWFyPjIwMTY8L1llYXI+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PEVuZE5vdGU+PENpdGU+PEF1dGhvcj5LaXJjaGhvZjwvQXV0aG9yPjxZZWFyPjIwMTY8L1llYXI+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sidRPr="008C0E98">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(4, 21, 25, 88, 95, 106-110)</w:t>
      </w:r>
      <w:r w:rsidR="00B25B45" w:rsidRPr="008C0E98">
        <w:rPr>
          <w:rFonts w:ascii="Times New Roman" w:hAnsi="Times New Roman" w:cs="Times New Roman"/>
          <w:sz w:val="24"/>
          <w:szCs w:val="24"/>
          <w:lang w:val="en-US"/>
        </w:rPr>
        <w:fldChar w:fldCharType="end"/>
      </w:r>
      <w:r w:rsidR="00FD1494" w:rsidRPr="008C0E98">
        <w:rPr>
          <w:rFonts w:ascii="Times New Roman" w:hAnsi="Times New Roman" w:cs="Times New Roman"/>
          <w:sz w:val="24"/>
          <w:szCs w:val="24"/>
          <w:lang w:val="en-US"/>
        </w:rPr>
        <w:t>. The full cohort analysis of the REVERSE-AD showed that the median time to the cessation of bleeding was 2.5 hours</w:t>
      </w:r>
      <w:r w:rsidR="00A3220B" w:rsidRPr="008C0E98">
        <w:rPr>
          <w:rFonts w:ascii="Times New Roman" w:hAnsi="Times New Roman" w:cs="Times New Roman"/>
          <w:sz w:val="24"/>
          <w:szCs w:val="24"/>
          <w:lang w:val="en-US"/>
        </w:rPr>
        <w:t xml:space="preserve"> in patients with </w:t>
      </w:r>
      <w:r w:rsidR="00FD1494" w:rsidRPr="008C0E98">
        <w:rPr>
          <w:rFonts w:ascii="Times New Roman" w:hAnsi="Times New Roman" w:cs="Times New Roman"/>
          <w:sz w:val="24"/>
          <w:szCs w:val="24"/>
          <w:lang w:val="en-US"/>
        </w:rPr>
        <w:t>uncontrolled bleeding</w:t>
      </w:r>
      <w:r w:rsidR="00A3220B" w:rsidRPr="008C0E98">
        <w:rPr>
          <w:rFonts w:ascii="Times New Roman" w:hAnsi="Times New Roman" w:cs="Times New Roman"/>
          <w:sz w:val="24"/>
          <w:szCs w:val="24"/>
          <w:lang w:val="en-US"/>
        </w:rPr>
        <w:t xml:space="preserve">. </w:t>
      </w:r>
      <w:r w:rsidR="00FD1494" w:rsidRPr="008C0E98">
        <w:rPr>
          <w:rFonts w:ascii="Times New Roman" w:hAnsi="Times New Roman" w:cs="Times New Roman"/>
          <w:sz w:val="24"/>
          <w:szCs w:val="24"/>
          <w:lang w:val="en-US"/>
        </w:rPr>
        <w:t>Treatment with idarucizumab was safe with no significant adverse effects and a 6.3% and 7.4% rate of thrombotic complications (in the group with severe/life-threatening hemorrhage, and emergency procedures on therapy</w:t>
      </w:r>
      <w:r w:rsidR="00A3220B" w:rsidRPr="008C0E98">
        <w:rPr>
          <w:rFonts w:ascii="Times New Roman" w:hAnsi="Times New Roman" w:cs="Times New Roman"/>
          <w:sz w:val="24"/>
          <w:szCs w:val="24"/>
          <w:lang w:val="en-US"/>
        </w:rPr>
        <w:t xml:space="preserve">, respectively) </w:t>
      </w:r>
      <w:r w:rsidR="00B25B45" w:rsidRPr="008C0E98">
        <w:rPr>
          <w:rFonts w:ascii="Times New Roman" w:hAnsi="Times New Roman" w:cs="Times New Roman"/>
          <w:sz w:val="24"/>
          <w:szCs w:val="24"/>
          <w:lang w:val="en-US"/>
        </w:rPr>
        <w:fldChar w:fldCharType="begin">
          <w:fldData xml:space="preserve">PEVuZE5vdGU+PENpdGU+PEF1dGhvcj5Qb2xsYWNrPC9BdXRob3I+PFllYXI+MjAxNzwvWWVhcj48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PEVuZE5vdGU+PENpdGU+PEF1dGhvcj5Qb2xsYWNrPC9BdXRob3I+PFllYXI+MjAxNzwvWWVhcj48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sidRPr="008C0E98">
        <w:rPr>
          <w:rFonts w:ascii="Times New Roman" w:hAnsi="Times New Roman" w:cs="Times New Roman"/>
          <w:sz w:val="24"/>
          <w:szCs w:val="24"/>
          <w:lang w:val="en-US"/>
        </w:rPr>
      </w:r>
      <w:r w:rsidR="00B25B45" w:rsidRPr="008C0E98">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(106)</w:t>
      </w:r>
      <w:r w:rsidR="00B25B45" w:rsidRPr="008C0E98">
        <w:rPr>
          <w:rFonts w:ascii="Times New Roman" w:hAnsi="Times New Roman" w:cs="Times New Roman"/>
          <w:sz w:val="24"/>
          <w:szCs w:val="24"/>
          <w:lang w:val="en-US"/>
        </w:rPr>
        <w:fldChar w:fldCharType="end"/>
      </w:r>
      <w:r w:rsidR="00A3220B" w:rsidRPr="008C0E98">
        <w:rPr>
          <w:rFonts w:ascii="Times New Roman" w:hAnsi="Times New Roman" w:cs="Times New Roman"/>
          <w:sz w:val="24"/>
          <w:szCs w:val="24"/>
          <w:lang w:val="en-US"/>
        </w:rPr>
        <w:t>.</w:t>
      </w:r>
      <w:ins w:id="449" w:author="José Miguel Rivera Caravaca" w:date="2020-06-02T10:47:00Z">
        <w:r w:rsidR="004F2823">
          <w:rPr>
            <w:rFonts w:ascii="Times New Roman" w:hAnsi="Times New Roman" w:cs="Times New Roman"/>
            <w:sz w:val="24"/>
            <w:szCs w:val="24"/>
            <w:lang w:val="en-US"/>
          </w:rPr>
          <w:t xml:space="preserve"> However, </w:t>
        </w:r>
        <w:del w:id="450" w:author="Lip, Gregory" w:date="2020-06-20T17:45:00Z">
          <w:r w:rsidR="004F2823" w:rsidDel="00007D6B">
            <w:rPr>
              <w:rFonts w:ascii="Times New Roman" w:hAnsi="Times New Roman" w:cs="Times New Roman"/>
              <w:sz w:val="24"/>
              <w:szCs w:val="24"/>
              <w:lang w:val="en-US"/>
            </w:rPr>
            <w:delText xml:space="preserve">it should be noted </w:delText>
          </w:r>
          <w:r w:rsidR="004F2823" w:rsidRPr="00134EDC" w:rsidDel="00007D6B">
            <w:rPr>
              <w:rFonts w:ascii="Times New Roman" w:eastAsia="Times New Roman" w:hAnsi="Times New Roman" w:cs="Times New Roman"/>
              <w:color w:val="000000" w:themeColor="text1"/>
              <w:sz w:val="24"/>
              <w:szCs w:val="24"/>
              <w:lang w:val="en-US"/>
            </w:rPr>
            <w:delText xml:space="preserve">that </w:delText>
          </w:r>
        </w:del>
      </w:ins>
      <w:ins w:id="451" w:author="José Miguel Rivera Caravaca" w:date="2020-06-02T10:48:00Z">
        <w:r w:rsidR="00632E80">
          <w:rPr>
            <w:rFonts w:ascii="Times New Roman" w:eastAsia="Times New Roman" w:hAnsi="Times New Roman" w:cs="Times New Roman"/>
            <w:color w:val="000000" w:themeColor="text1"/>
            <w:sz w:val="24"/>
            <w:szCs w:val="24"/>
            <w:lang w:val="en-US"/>
          </w:rPr>
          <w:t>i</w:t>
        </w:r>
      </w:ins>
      <w:ins w:id="452" w:author="José Miguel Rivera Caravaca" w:date="2020-06-02T10:49:00Z">
        <w:r w:rsidR="00632E80">
          <w:rPr>
            <w:rFonts w:ascii="Times New Roman" w:eastAsia="Times New Roman" w:hAnsi="Times New Roman" w:cs="Times New Roman"/>
            <w:color w:val="000000" w:themeColor="text1"/>
            <w:sz w:val="24"/>
            <w:szCs w:val="24"/>
            <w:lang w:val="en-US"/>
          </w:rPr>
          <w:t xml:space="preserve">f </w:t>
        </w:r>
      </w:ins>
      <w:ins w:id="453" w:author="José Miguel Rivera Caravaca" w:date="2020-06-02T10:47:00Z">
        <w:r w:rsidR="004F2823" w:rsidRPr="00134EDC">
          <w:rPr>
            <w:rFonts w:ascii="Times New Roman" w:eastAsia="Times New Roman" w:hAnsi="Times New Roman" w:cs="Times New Roman"/>
            <w:color w:val="000000" w:themeColor="text1"/>
            <w:sz w:val="24"/>
            <w:szCs w:val="24"/>
            <w:lang w:val="en-US"/>
          </w:rPr>
          <w:t xml:space="preserve">thrombolysis </w:t>
        </w:r>
      </w:ins>
      <w:ins w:id="454" w:author="José Miguel Rivera Caravaca" w:date="2020-06-02T10:49:00Z">
        <w:r w:rsidR="00632E80">
          <w:rPr>
            <w:rFonts w:ascii="Times New Roman" w:eastAsia="Times New Roman" w:hAnsi="Times New Roman" w:cs="Times New Roman"/>
            <w:color w:val="000000" w:themeColor="text1"/>
            <w:sz w:val="24"/>
            <w:szCs w:val="24"/>
            <w:lang w:val="en-US"/>
          </w:rPr>
          <w:t xml:space="preserve">is </w:t>
        </w:r>
        <w:r w:rsidR="00632E80" w:rsidRPr="00134EDC">
          <w:rPr>
            <w:rFonts w:ascii="Times New Roman" w:eastAsia="Times New Roman" w:hAnsi="Times New Roman" w:cs="Times New Roman"/>
            <w:color w:val="000000" w:themeColor="text1"/>
            <w:sz w:val="24"/>
            <w:szCs w:val="24"/>
            <w:lang w:val="en-US"/>
          </w:rPr>
          <w:t xml:space="preserve">performed </w:t>
        </w:r>
      </w:ins>
      <w:ins w:id="455" w:author="José Miguel Rivera Caravaca" w:date="2020-06-02T10:47:00Z">
        <w:r w:rsidR="004F2823" w:rsidRPr="00134EDC">
          <w:rPr>
            <w:rFonts w:ascii="Times New Roman" w:eastAsia="Times New Roman" w:hAnsi="Times New Roman" w:cs="Times New Roman"/>
            <w:color w:val="000000" w:themeColor="text1"/>
            <w:sz w:val="24"/>
            <w:szCs w:val="24"/>
            <w:lang w:val="en-US"/>
          </w:rPr>
          <w:t xml:space="preserve">after dabigatran reversal in </w:t>
        </w:r>
      </w:ins>
      <w:ins w:id="456" w:author="José Miguel Rivera Caravaca" w:date="2020-06-02T10:48:00Z">
        <w:r w:rsidR="004F2823" w:rsidRPr="00134EDC">
          <w:rPr>
            <w:rFonts w:ascii="Times New Roman" w:eastAsia="Times New Roman" w:hAnsi="Times New Roman" w:cs="Times New Roman"/>
            <w:color w:val="000000" w:themeColor="text1"/>
            <w:sz w:val="24"/>
            <w:szCs w:val="24"/>
            <w:lang w:val="en-US"/>
          </w:rPr>
          <w:t>acute</w:t>
        </w:r>
      </w:ins>
      <w:ins w:id="457" w:author="José Miguel Rivera Caravaca" w:date="2020-06-02T10:47:00Z">
        <w:r w:rsidR="004F2823" w:rsidRPr="00134EDC">
          <w:rPr>
            <w:rFonts w:ascii="Times New Roman" w:eastAsia="Times New Roman" w:hAnsi="Times New Roman" w:cs="Times New Roman"/>
            <w:color w:val="000000" w:themeColor="text1"/>
            <w:sz w:val="24"/>
            <w:szCs w:val="24"/>
            <w:lang w:val="en-US"/>
          </w:rPr>
          <w:t xml:space="preserve"> ischemic stroke patients, the effectiveness and safety of the </w:t>
        </w:r>
      </w:ins>
      <w:ins w:id="458" w:author="José Miguel Rivera Caravaca" w:date="2020-06-02T10:48:00Z">
        <w:r w:rsidR="004F2823" w:rsidRPr="00134EDC">
          <w:rPr>
            <w:rFonts w:ascii="Times New Roman" w:eastAsia="Times New Roman" w:hAnsi="Times New Roman" w:cs="Times New Roman"/>
            <w:color w:val="000000" w:themeColor="text1"/>
            <w:sz w:val="24"/>
            <w:szCs w:val="24"/>
            <w:lang w:val="en-US"/>
          </w:rPr>
          <w:t>antidote</w:t>
        </w:r>
      </w:ins>
      <w:ins w:id="459" w:author="José Miguel Rivera Caravaca" w:date="2020-06-02T10:49:00Z">
        <w:r w:rsidR="00632E80">
          <w:rPr>
            <w:rFonts w:ascii="Times New Roman" w:eastAsia="Times New Roman" w:hAnsi="Times New Roman" w:cs="Times New Roman"/>
            <w:color w:val="000000" w:themeColor="text1"/>
            <w:sz w:val="24"/>
            <w:szCs w:val="24"/>
            <w:lang w:val="en-US"/>
          </w:rPr>
          <w:t xml:space="preserve"> could be </w:t>
        </w:r>
        <w:r w:rsidR="00632E80" w:rsidRPr="00134EDC">
          <w:rPr>
            <w:rFonts w:ascii="Times New Roman" w:eastAsia="Times New Roman" w:hAnsi="Times New Roman" w:cs="Times New Roman"/>
            <w:color w:val="000000" w:themeColor="text1"/>
            <w:sz w:val="24"/>
            <w:szCs w:val="24"/>
            <w:lang w:val="en-US"/>
          </w:rPr>
          <w:t>under</w:t>
        </w:r>
      </w:ins>
      <w:ins w:id="460" w:author="José Miguel Rivera Caravaca" w:date="2020-06-02T10:50:00Z">
        <w:r w:rsidR="00632E80">
          <w:rPr>
            <w:rFonts w:ascii="Times New Roman" w:eastAsia="Times New Roman" w:hAnsi="Times New Roman" w:cs="Times New Roman"/>
            <w:color w:val="000000" w:themeColor="text1"/>
            <w:sz w:val="24"/>
            <w:szCs w:val="24"/>
            <w:lang w:val="en-US"/>
          </w:rPr>
          <w:t>estimated</w:t>
        </w:r>
      </w:ins>
      <w:ins w:id="461" w:author="José Miguel Rivera Caravaca" w:date="2020-06-02T10:47:00Z">
        <w:r w:rsidR="004F2823" w:rsidRPr="00134EDC">
          <w:rPr>
            <w:rFonts w:ascii="Times New Roman" w:eastAsia="Times New Roman" w:hAnsi="Times New Roman" w:cs="Times New Roman"/>
            <w:color w:val="000000" w:themeColor="text1"/>
            <w:sz w:val="24"/>
            <w:szCs w:val="24"/>
            <w:lang w:val="en-US"/>
          </w:rPr>
          <w:t>.</w:t>
        </w:r>
      </w:ins>
    </w:p>
    <w:p w14:paraId="6DA38332" w14:textId="70627712" w:rsidR="00A91737" w:rsidRPr="00A91737" w:rsidRDefault="009666D9" w:rsidP="00ED0267">
      <w:pPr>
        <w:spacing w:after="0" w:line="480" w:lineRule="auto"/>
        <w:ind w:firstLine="708"/>
        <w:jc w:val="both"/>
        <w:rPr>
          <w:rFonts w:ascii="Times New Roman" w:hAnsi="Times New Roman" w:cs="Times New Roman"/>
          <w:color w:val="000000" w:themeColor="text1"/>
          <w:spacing w:val="1"/>
          <w:sz w:val="24"/>
          <w:szCs w:val="24"/>
          <w:lang w:val="en-US"/>
        </w:rPr>
      </w:pPr>
      <w:r w:rsidRPr="007D346A">
        <w:rPr>
          <w:rFonts w:ascii="Times New Roman" w:hAnsi="Times New Roman" w:cs="Times New Roman"/>
          <w:color w:val="000000" w:themeColor="text1"/>
          <w:sz w:val="24"/>
          <w:szCs w:val="24"/>
          <w:lang w:val="en-US"/>
        </w:rPr>
        <w:t>I</w:t>
      </w:r>
      <w:r w:rsidR="003308D8" w:rsidRPr="007D346A">
        <w:rPr>
          <w:rFonts w:ascii="Times New Roman" w:hAnsi="Times New Roman" w:cs="Times New Roman"/>
          <w:color w:val="000000" w:themeColor="text1"/>
          <w:spacing w:val="1"/>
          <w:sz w:val="24"/>
          <w:szCs w:val="24"/>
          <w:lang w:val="en-US"/>
        </w:rPr>
        <w:t>n May 2018, andexanet alfa</w:t>
      </w:r>
      <w:r w:rsidRPr="007D346A">
        <w:rPr>
          <w:rFonts w:ascii="Times New Roman" w:hAnsi="Times New Roman" w:cs="Times New Roman"/>
          <w:color w:val="000000" w:themeColor="text1"/>
          <w:spacing w:val="1"/>
          <w:sz w:val="24"/>
          <w:szCs w:val="24"/>
          <w:lang w:val="en-US"/>
        </w:rPr>
        <w:t xml:space="preserve">, a </w:t>
      </w:r>
      <w:r w:rsidRPr="007D346A">
        <w:rPr>
          <w:rFonts w:ascii="Times New Roman" w:hAnsi="Times New Roman" w:cs="Times New Roman"/>
          <w:sz w:val="24"/>
          <w:szCs w:val="24"/>
          <w:lang w:val="en-US"/>
        </w:rPr>
        <w:t xml:space="preserve">recombinant protein that acts as a decoy for the direct oral FXa inhibitors, </w:t>
      </w:r>
      <w:r w:rsidR="003308D8" w:rsidRPr="007D346A">
        <w:rPr>
          <w:rFonts w:ascii="Times New Roman" w:hAnsi="Times New Roman" w:cs="Times New Roman"/>
          <w:color w:val="000000" w:themeColor="text1"/>
          <w:spacing w:val="1"/>
          <w:sz w:val="24"/>
          <w:szCs w:val="24"/>
          <w:lang w:val="en-US"/>
        </w:rPr>
        <w:t xml:space="preserve">received its first global approval in the USA by the Food and Drug Administration (FDA) for use in </w:t>
      </w:r>
      <w:r w:rsidR="003308D8" w:rsidRPr="008C0E98">
        <w:rPr>
          <w:rFonts w:ascii="Times New Roman" w:hAnsi="Times New Roman" w:cs="Times New Roman"/>
          <w:color w:val="000000" w:themeColor="text1"/>
          <w:spacing w:val="1"/>
          <w:sz w:val="24"/>
          <w:szCs w:val="24"/>
          <w:lang w:val="en-US"/>
        </w:rPr>
        <w:t>patients treated with rivaroxaban and apixaban with life-threatening or uncontrolled bleeding</w:t>
      </w:r>
      <w:r w:rsidR="0042398E" w:rsidRPr="008C0E98">
        <w:rPr>
          <w:rFonts w:ascii="Times New Roman" w:hAnsi="Times New Roman" w:cs="Times New Roman"/>
          <w:color w:val="000000" w:themeColor="text1"/>
          <w:spacing w:val="1"/>
          <w:sz w:val="24"/>
          <w:szCs w:val="24"/>
          <w:lang w:val="en-US"/>
        </w:rPr>
        <w:t xml:space="preserve"> </w:t>
      </w:r>
      <w:r w:rsidR="00B25B45" w:rsidRPr="008C0E98">
        <w:rPr>
          <w:rFonts w:ascii="Times New Roman" w:hAnsi="Times New Roman" w:cs="Times New Roman"/>
          <w:color w:val="000000" w:themeColor="text1"/>
          <w:spacing w:val="1"/>
          <w:sz w:val="24"/>
          <w:szCs w:val="24"/>
          <w:lang w:val="en-US"/>
        </w:rPr>
        <w:fldChar w:fldCharType="begin">
          <w:fldData xml:space="preserve">PEVuZE5vdGU+PENpdGU+PEF1dGhvcj5IZW88L0F1dGhvcj48WWVhcj4yMDE4PC9ZZWFyPjxSZWNO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</w:fldData>
        </w:fldChar>
      </w:r>
      <w:r w:rsidR="005951BB">
        <w:rPr>
          <w:rFonts w:ascii="Times New Roman" w:hAnsi="Times New Roman" w:cs="Times New Roman"/>
          <w:color w:val="000000" w:themeColor="text1"/>
          <w:spacing w:val="1"/>
          <w:sz w:val="24"/>
          <w:szCs w:val="24"/>
          <w:lang w:val="en-US"/>
        </w:rPr>
        <w:instrText xml:space="preserve"> ADDIN EN.CITE </w:instrText>
      </w:r>
      <w:r w:rsidR="00B25B45">
        <w:rPr>
          <w:rFonts w:ascii="Times New Roman" w:hAnsi="Times New Roman" w:cs="Times New Roman"/>
          <w:color w:val="000000" w:themeColor="text1"/>
          <w:spacing w:val="1"/>
          <w:sz w:val="24"/>
          <w:szCs w:val="24"/>
          <w:lang w:val="en-US"/>
        </w:rPr>
        <w:fldChar w:fldCharType="begin">
          <w:fldData xml:space="preserve">PEVuZE5vdGU+PENpdGU+PEF1dGhvcj5IZW88L0F1dGhvcj48WWVhcj4yMDE4PC9ZZWFyPjxSZWNO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</w:fldData>
        </w:fldChar>
      </w:r>
      <w:r w:rsidR="005951BB">
        <w:rPr>
          <w:rFonts w:ascii="Times New Roman" w:hAnsi="Times New Roman" w:cs="Times New Roman"/>
          <w:color w:val="000000" w:themeColor="text1"/>
          <w:spacing w:val="1"/>
          <w:sz w:val="24"/>
          <w:szCs w:val="24"/>
          <w:lang w:val="en-US"/>
        </w:rPr>
        <w:instrText xml:space="preserve"> ADDIN EN.CITE.DATA </w:instrText>
      </w:r>
      <w:r w:rsidR="00B25B45">
        <w:rPr>
          <w:rFonts w:ascii="Times New Roman" w:hAnsi="Times New Roman" w:cs="Times New Roman"/>
          <w:color w:val="000000" w:themeColor="text1"/>
          <w:spacing w:val="1"/>
          <w:sz w:val="24"/>
          <w:szCs w:val="24"/>
          <w:lang w:val="en-US"/>
        </w:rPr>
      </w:r>
      <w:r w:rsidR="00B25B45">
        <w:rPr>
          <w:rFonts w:ascii="Times New Roman" w:hAnsi="Times New Roman" w:cs="Times New Roman"/>
          <w:color w:val="000000" w:themeColor="text1"/>
          <w:spacing w:val="1"/>
          <w:sz w:val="24"/>
          <w:szCs w:val="24"/>
          <w:lang w:val="en-US"/>
        </w:rPr>
        <w:fldChar w:fldCharType="end"/>
      </w:r>
      <w:r w:rsidR="00B25B45" w:rsidRPr="008C0E98">
        <w:rPr>
          <w:rFonts w:ascii="Times New Roman" w:hAnsi="Times New Roman" w:cs="Times New Roman"/>
          <w:color w:val="000000" w:themeColor="text1"/>
          <w:spacing w:val="1"/>
          <w:sz w:val="24"/>
          <w:szCs w:val="24"/>
          <w:lang w:val="en-US"/>
        </w:rPr>
      </w:r>
      <w:r w:rsidR="00B25B45" w:rsidRPr="008C0E98">
        <w:rPr>
          <w:rFonts w:ascii="Times New Roman" w:hAnsi="Times New Roman" w:cs="Times New Roman"/>
          <w:color w:val="000000" w:themeColor="text1"/>
          <w:spacing w:val="1"/>
          <w:sz w:val="24"/>
          <w:szCs w:val="24"/>
          <w:lang w:val="en-US"/>
        </w:rPr>
        <w:fldChar w:fldCharType="separate"/>
      </w:r>
      <w:r w:rsidR="005951BB">
        <w:rPr>
          <w:rFonts w:ascii="Times New Roman" w:hAnsi="Times New Roman" w:cs="Times New Roman"/>
          <w:noProof/>
          <w:color w:val="000000" w:themeColor="text1"/>
          <w:spacing w:val="1"/>
          <w:sz w:val="24"/>
          <w:szCs w:val="24"/>
          <w:lang w:val="en-US"/>
        </w:rPr>
        <w:t>(111)</w:t>
      </w:r>
      <w:r w:rsidR="00B25B45" w:rsidRPr="008C0E98">
        <w:rPr>
          <w:rFonts w:ascii="Times New Roman" w:hAnsi="Times New Roman" w:cs="Times New Roman"/>
          <w:color w:val="000000" w:themeColor="text1"/>
          <w:spacing w:val="1"/>
          <w:sz w:val="24"/>
          <w:szCs w:val="24"/>
          <w:lang w:val="en-US"/>
        </w:rPr>
        <w:fldChar w:fldCharType="end"/>
      </w:r>
      <w:r w:rsidRPr="008C0E98">
        <w:rPr>
          <w:rFonts w:ascii="Times New Roman" w:hAnsi="Times New Roman" w:cs="Times New Roman"/>
          <w:color w:val="000000" w:themeColor="text1"/>
          <w:spacing w:val="1"/>
          <w:sz w:val="24"/>
          <w:szCs w:val="24"/>
          <w:lang w:val="en-US"/>
        </w:rPr>
        <w:t>.</w:t>
      </w:r>
      <w:r w:rsidRPr="006419E2">
        <w:rPr>
          <w:rFonts w:ascii="Times New Roman" w:hAnsi="Times New Roman" w:cs="Times New Roman"/>
          <w:color w:val="000000" w:themeColor="text1"/>
          <w:spacing w:val="1"/>
          <w:sz w:val="24"/>
          <w:szCs w:val="24"/>
          <w:lang w:val="en-US"/>
        </w:rPr>
        <w:t xml:space="preserve"> </w:t>
      </w:r>
      <w:del w:id="462" w:author="Lip, Gregory" w:date="2020-06-20T17:45:00Z">
        <w:r w:rsidR="003308D8" w:rsidRPr="006419E2" w:rsidDel="00AE02DA">
          <w:rPr>
            <w:rFonts w:ascii="Times New Roman" w:hAnsi="Times New Roman" w:cs="Times New Roman"/>
            <w:color w:val="000000" w:themeColor="text1"/>
            <w:spacing w:val="1"/>
            <w:sz w:val="24"/>
            <w:szCs w:val="24"/>
            <w:lang w:val="en-US"/>
          </w:rPr>
          <w:delText>Recently (o</w:delText>
        </w:r>
      </w:del>
      <w:ins w:id="463" w:author="Lip, Gregory" w:date="2020-06-20T17:45:00Z">
        <w:r w:rsidR="00AE02DA">
          <w:rPr>
            <w:rFonts w:ascii="Times New Roman" w:hAnsi="Times New Roman" w:cs="Times New Roman"/>
            <w:color w:val="000000" w:themeColor="text1"/>
            <w:spacing w:val="1"/>
            <w:sz w:val="24"/>
            <w:szCs w:val="24"/>
            <w:lang w:val="en-US"/>
          </w:rPr>
          <w:t>O</w:t>
        </w:r>
      </w:ins>
      <w:r w:rsidR="003308D8" w:rsidRPr="006419E2">
        <w:rPr>
          <w:rFonts w:ascii="Times New Roman" w:hAnsi="Times New Roman" w:cs="Times New Roman"/>
          <w:color w:val="000000" w:themeColor="text1"/>
          <w:spacing w:val="1"/>
          <w:sz w:val="24"/>
          <w:szCs w:val="24"/>
          <w:lang w:val="en-US"/>
        </w:rPr>
        <w:t>n February 28, 2019</w:t>
      </w:r>
      <w:ins w:id="464" w:author="Lip, Gregory" w:date="2020-06-20T17:45:00Z">
        <w:r w:rsidR="00AE02DA">
          <w:rPr>
            <w:rFonts w:ascii="Times New Roman" w:hAnsi="Times New Roman" w:cs="Times New Roman"/>
            <w:color w:val="000000" w:themeColor="text1"/>
            <w:spacing w:val="1"/>
            <w:sz w:val="24"/>
            <w:szCs w:val="24"/>
            <w:lang w:val="en-US"/>
          </w:rPr>
          <w:t>,</w:t>
        </w:r>
      </w:ins>
      <w:del w:id="465" w:author="Lip, Gregory" w:date="2020-06-20T17:45:00Z">
        <w:r w:rsidR="003308D8" w:rsidRPr="006419E2" w:rsidDel="00AE02DA">
          <w:rPr>
            <w:rFonts w:ascii="Times New Roman" w:hAnsi="Times New Roman" w:cs="Times New Roman"/>
            <w:color w:val="000000" w:themeColor="text1"/>
            <w:spacing w:val="1"/>
            <w:sz w:val="24"/>
            <w:szCs w:val="24"/>
            <w:lang w:val="en-US"/>
          </w:rPr>
          <w:delText>)</w:delText>
        </w:r>
      </w:del>
      <w:r w:rsidR="003308D8" w:rsidRPr="006419E2">
        <w:rPr>
          <w:rFonts w:ascii="Times New Roman" w:hAnsi="Times New Roman" w:cs="Times New Roman"/>
          <w:color w:val="000000" w:themeColor="text1"/>
          <w:spacing w:val="1"/>
          <w:sz w:val="24"/>
          <w:szCs w:val="24"/>
          <w:lang w:val="en-US"/>
        </w:rPr>
        <w:t xml:space="preserve"> </w:t>
      </w:r>
      <w:r w:rsidR="00BE23CB" w:rsidRPr="006419E2">
        <w:rPr>
          <w:rFonts w:ascii="Times New Roman" w:hAnsi="Times New Roman" w:cs="Times New Roman"/>
          <w:color w:val="000000" w:themeColor="text1"/>
          <w:spacing w:val="1"/>
          <w:sz w:val="24"/>
          <w:szCs w:val="24"/>
          <w:lang w:val="en-US"/>
        </w:rPr>
        <w:t xml:space="preserve">it </w:t>
      </w:r>
      <w:r w:rsidR="009215E9">
        <w:rPr>
          <w:rFonts w:ascii="Times New Roman" w:hAnsi="Times New Roman" w:cs="Times New Roman"/>
          <w:color w:val="000000" w:themeColor="text1"/>
          <w:spacing w:val="1"/>
          <w:sz w:val="24"/>
          <w:szCs w:val="24"/>
          <w:lang w:val="en-US"/>
        </w:rPr>
        <w:t>received</w:t>
      </w:r>
      <w:r w:rsidR="009215E9" w:rsidRPr="009215E9">
        <w:rPr>
          <w:rFonts w:ascii="Times New Roman" w:hAnsi="Times New Roman" w:cs="Times New Roman"/>
          <w:color w:val="000000" w:themeColor="text1"/>
          <w:spacing w:val="1"/>
          <w:sz w:val="24"/>
          <w:szCs w:val="24"/>
          <w:lang w:val="en-US"/>
        </w:rPr>
        <w:t xml:space="preserve"> a positive opinion for a conditional marketing authorization</w:t>
      </w:r>
      <w:r w:rsidR="009215E9">
        <w:rPr>
          <w:rFonts w:ascii="Times New Roman" w:hAnsi="Times New Roman" w:cs="Times New Roman"/>
          <w:color w:val="000000" w:themeColor="text1"/>
          <w:spacing w:val="1"/>
          <w:sz w:val="24"/>
          <w:szCs w:val="24"/>
          <w:lang w:val="en-US"/>
        </w:rPr>
        <w:t xml:space="preserve"> </w:t>
      </w:r>
      <w:r w:rsidR="003308D8" w:rsidRPr="006419E2">
        <w:rPr>
          <w:rFonts w:ascii="Times New Roman" w:hAnsi="Times New Roman" w:cs="Times New Roman"/>
          <w:color w:val="000000" w:themeColor="text1"/>
          <w:spacing w:val="1"/>
          <w:sz w:val="24"/>
          <w:szCs w:val="24"/>
          <w:lang w:val="en-US"/>
        </w:rPr>
        <w:t xml:space="preserve">by the </w:t>
      </w:r>
      <w:r w:rsidR="007E13DF" w:rsidRPr="006419E2">
        <w:rPr>
          <w:rFonts w:ascii="Times New Roman" w:hAnsi="Times New Roman" w:cs="Times New Roman"/>
          <w:color w:val="000000" w:themeColor="text1"/>
          <w:spacing w:val="1"/>
          <w:sz w:val="24"/>
          <w:szCs w:val="24"/>
          <w:lang w:val="en-US"/>
        </w:rPr>
        <w:t>E</w:t>
      </w:r>
      <w:r w:rsidR="003308D8" w:rsidRPr="006419E2">
        <w:rPr>
          <w:rFonts w:ascii="Times New Roman" w:hAnsi="Times New Roman" w:cs="Times New Roman"/>
          <w:color w:val="000000" w:themeColor="text1"/>
          <w:spacing w:val="1"/>
          <w:sz w:val="24"/>
          <w:szCs w:val="24"/>
          <w:lang w:val="en-US"/>
        </w:rPr>
        <w:t xml:space="preserve">uropean </w:t>
      </w:r>
      <w:r w:rsidR="007E13DF" w:rsidRPr="006419E2">
        <w:rPr>
          <w:rFonts w:ascii="Times New Roman" w:hAnsi="Times New Roman" w:cs="Times New Roman"/>
          <w:color w:val="000000" w:themeColor="text1"/>
          <w:spacing w:val="1"/>
          <w:sz w:val="24"/>
          <w:szCs w:val="24"/>
          <w:lang w:val="en-US"/>
        </w:rPr>
        <w:t>M</w:t>
      </w:r>
      <w:r w:rsidR="003308D8" w:rsidRPr="006419E2">
        <w:rPr>
          <w:rFonts w:ascii="Times New Roman" w:hAnsi="Times New Roman" w:cs="Times New Roman"/>
          <w:color w:val="000000" w:themeColor="text1"/>
          <w:spacing w:val="1"/>
          <w:sz w:val="24"/>
          <w:szCs w:val="24"/>
          <w:lang w:val="en-US"/>
        </w:rPr>
        <w:t xml:space="preserve">edicines </w:t>
      </w:r>
      <w:r w:rsidR="007E13DF" w:rsidRPr="006419E2">
        <w:rPr>
          <w:rFonts w:ascii="Times New Roman" w:hAnsi="Times New Roman" w:cs="Times New Roman"/>
          <w:color w:val="000000" w:themeColor="text1"/>
          <w:spacing w:val="1"/>
          <w:sz w:val="24"/>
          <w:szCs w:val="24"/>
          <w:lang w:val="en-US"/>
        </w:rPr>
        <w:t>A</w:t>
      </w:r>
      <w:r w:rsidR="003308D8" w:rsidRPr="006419E2">
        <w:rPr>
          <w:rFonts w:ascii="Times New Roman" w:hAnsi="Times New Roman" w:cs="Times New Roman"/>
          <w:color w:val="000000" w:themeColor="text1"/>
          <w:spacing w:val="1"/>
          <w:sz w:val="24"/>
          <w:szCs w:val="24"/>
          <w:lang w:val="en-US"/>
        </w:rPr>
        <w:t>gency</w:t>
      </w:r>
      <w:r w:rsidR="008C0E98">
        <w:rPr>
          <w:rFonts w:ascii="Times New Roman" w:hAnsi="Times New Roman" w:cs="Times New Roman"/>
          <w:color w:val="000000" w:themeColor="text1"/>
          <w:spacing w:val="1"/>
          <w:sz w:val="24"/>
          <w:szCs w:val="24"/>
          <w:lang w:val="en-US"/>
        </w:rPr>
        <w:t xml:space="preserve"> </w:t>
      </w:r>
      <w:r w:rsidR="00B25B45">
        <w:rPr>
          <w:rFonts w:ascii="Times New Roman" w:hAnsi="Times New Roman" w:cs="Times New Roman"/>
          <w:color w:val="000000" w:themeColor="text1"/>
          <w:spacing w:val="1"/>
          <w:sz w:val="24"/>
          <w:szCs w:val="24"/>
          <w:lang w:val="en-US"/>
        </w:rPr>
        <w:fldChar w:fldCharType="begin"/>
      </w:r>
      <w:r w:rsidR="005951BB">
        <w:rPr>
          <w:rFonts w:ascii="Times New Roman" w:hAnsi="Times New Roman" w:cs="Times New Roman"/>
          <w:color w:val="000000" w:themeColor="text1"/>
          <w:spacing w:val="1"/>
          <w:sz w:val="24"/>
          <w:szCs w:val="24"/>
          <w:lang w:val="en-US"/>
        </w:rPr>
        <w:instrText xml:space="preserve"> ADDIN EN.CITE &lt;EndNote&gt;&lt;Cite&gt;&lt;Author&gt;Agency&lt;/Author&gt;&lt;Year&gt;2019&lt;/Year&gt;&lt;RecNum&gt;1270&lt;/RecNum&gt;&lt;DisplayText&gt;(112)&lt;/DisplayText&gt;&lt;record&gt;&lt;rec-number&gt;1270&lt;/rec-number&gt;&lt;foreign-keys&gt;&lt;key app="EN" db-id="daadzzxe0atf96eze5cxa2ase0x5svvfxfsp" timestamp="0"&gt;1270&lt;/key&gt;&lt;/foreign-keys&gt;&lt;ref-type name="Web Page"&gt;12&lt;/ref-type&gt;&lt;contributors&gt;&lt;authors&gt;&lt;author&gt;European Medicines Agency &lt;/author&gt;&lt;/authors&gt;&lt;/contributors&gt;&lt;titles&gt;&lt;title&gt;Ondexxya&lt;/title&gt;&lt;/titles&gt;&lt;volume&gt;2019&lt;/volume&gt;&lt;number&gt;Mar 01&lt;/number&gt;&lt;dates&gt;&lt;year&gt;2019&lt;/year&gt;&lt;/dates&gt;&lt;urls&gt;&lt;related-urls&gt;&lt;url&gt;https://www.ema.europa.eu/en/medicines/human/summaries-opinion/ondexxya&lt;/url&gt;&lt;/related-urls&gt;&lt;/urls&gt;&lt;/record&gt;&lt;/Cite&gt;&lt;/EndNote&gt;</w:instrText>
      </w:r>
      <w:r w:rsidR="00B25B45">
        <w:rPr>
          <w:rFonts w:ascii="Times New Roman" w:hAnsi="Times New Roman" w:cs="Times New Roman"/>
          <w:color w:val="000000" w:themeColor="text1"/>
          <w:spacing w:val="1"/>
          <w:sz w:val="24"/>
          <w:szCs w:val="24"/>
          <w:lang w:val="en-US"/>
        </w:rPr>
        <w:fldChar w:fldCharType="separate"/>
      </w:r>
      <w:r w:rsidR="005951BB">
        <w:rPr>
          <w:rFonts w:ascii="Times New Roman" w:hAnsi="Times New Roman" w:cs="Times New Roman"/>
          <w:noProof/>
          <w:color w:val="000000" w:themeColor="text1"/>
          <w:spacing w:val="1"/>
          <w:sz w:val="24"/>
          <w:szCs w:val="24"/>
          <w:lang w:val="en-US"/>
        </w:rPr>
        <w:t>(112)</w:t>
      </w:r>
      <w:r w:rsidR="00B25B45">
        <w:rPr>
          <w:rFonts w:ascii="Times New Roman" w:hAnsi="Times New Roman" w:cs="Times New Roman"/>
          <w:color w:val="000000" w:themeColor="text1"/>
          <w:spacing w:val="1"/>
          <w:sz w:val="24"/>
          <w:szCs w:val="24"/>
          <w:lang w:val="en-US"/>
        </w:rPr>
        <w:fldChar w:fldCharType="end"/>
      </w:r>
      <w:r w:rsidR="00135C29">
        <w:rPr>
          <w:rFonts w:ascii="Times New Roman" w:hAnsi="Times New Roman" w:cs="Times New Roman"/>
          <w:color w:val="000000" w:themeColor="text1"/>
          <w:spacing w:val="1"/>
          <w:sz w:val="24"/>
          <w:szCs w:val="24"/>
          <w:lang w:val="en-US"/>
        </w:rPr>
        <w:t xml:space="preserve">. </w:t>
      </w:r>
      <w:r w:rsidR="00612183">
        <w:rPr>
          <w:rFonts w:ascii="Times New Roman" w:hAnsi="Times New Roman" w:cs="Times New Roman"/>
          <w:sz w:val="24"/>
          <w:szCs w:val="24"/>
          <w:lang w:val="en-US"/>
        </w:rPr>
        <w:t>T</w:t>
      </w:r>
      <w:r w:rsidR="00494D2B" w:rsidRPr="00A91737">
        <w:rPr>
          <w:rFonts w:ascii="Times New Roman" w:hAnsi="Times New Roman" w:cs="Times New Roman"/>
          <w:sz w:val="24"/>
          <w:szCs w:val="24"/>
          <w:lang w:val="en-US"/>
        </w:rPr>
        <w:t xml:space="preserve">he ANNEXA-4 </w:t>
      </w:r>
      <w:r w:rsidR="00AE3F0D" w:rsidRPr="00A91737">
        <w:rPr>
          <w:rFonts w:ascii="Times New Roman" w:hAnsi="Times New Roman" w:cs="Times New Roman"/>
          <w:sz w:val="24"/>
          <w:szCs w:val="24"/>
          <w:lang w:val="en-US"/>
        </w:rPr>
        <w:t>(</w:t>
      </w:r>
      <w:r w:rsidR="00AE3F0D" w:rsidRPr="006419E2">
        <w:rPr>
          <w:rFonts w:ascii="Times New Roman" w:hAnsi="Times New Roman" w:cs="Times New Roman"/>
          <w:color w:val="000000" w:themeColor="text1"/>
          <w:sz w:val="24"/>
          <w:szCs w:val="24"/>
          <w:lang w:val="en-US"/>
        </w:rPr>
        <w:t xml:space="preserve">Andexanet Alfa in Patients Receiving a FXa Inhibitor Who Have Acute Major Bleeding) </w:t>
      </w:r>
      <w:r w:rsidR="00494D2B" w:rsidRPr="006419E2">
        <w:rPr>
          <w:rFonts w:ascii="Times New Roman" w:hAnsi="Times New Roman" w:cs="Times New Roman"/>
          <w:color w:val="000000" w:themeColor="text1"/>
          <w:sz w:val="24"/>
          <w:szCs w:val="24"/>
          <w:lang w:val="en-US"/>
        </w:rPr>
        <w:t>study</w:t>
      </w:r>
      <w:r w:rsidR="00FC439D" w:rsidRPr="006419E2">
        <w:rPr>
          <w:rFonts w:ascii="Times New Roman" w:hAnsi="Times New Roman" w:cs="Times New Roman"/>
          <w:color w:val="000000" w:themeColor="text1"/>
          <w:sz w:val="24"/>
          <w:szCs w:val="24"/>
          <w:lang w:val="en-US"/>
        </w:rPr>
        <w:t xml:space="preserve"> </w:t>
      </w:r>
      <w:r w:rsidR="00ED0267" w:rsidRPr="006419E2">
        <w:rPr>
          <w:rFonts w:ascii="Times New Roman" w:hAnsi="Times New Roman" w:cs="Times New Roman"/>
          <w:color w:val="000000" w:themeColor="text1"/>
          <w:sz w:val="24"/>
          <w:szCs w:val="24"/>
          <w:lang w:val="en-US"/>
        </w:rPr>
        <w:t>include</w:t>
      </w:r>
      <w:r w:rsidR="00ED0267">
        <w:rPr>
          <w:rFonts w:ascii="Times New Roman" w:hAnsi="Times New Roman" w:cs="Times New Roman"/>
          <w:color w:val="000000" w:themeColor="text1"/>
          <w:sz w:val="24"/>
          <w:szCs w:val="24"/>
          <w:lang w:val="en-US"/>
        </w:rPr>
        <w:t>d</w:t>
      </w:r>
      <w:r w:rsidR="00ED0267" w:rsidRPr="006419E2">
        <w:rPr>
          <w:rFonts w:ascii="Times New Roman" w:hAnsi="Times New Roman" w:cs="Times New Roman"/>
          <w:color w:val="000000" w:themeColor="text1"/>
          <w:sz w:val="24"/>
          <w:szCs w:val="24"/>
          <w:lang w:val="en-US"/>
        </w:rPr>
        <w:t xml:space="preserve"> </w:t>
      </w:r>
      <w:r w:rsidR="00FC439D" w:rsidRPr="006419E2">
        <w:rPr>
          <w:rFonts w:ascii="Times New Roman" w:hAnsi="Times New Roman" w:cs="Times New Roman"/>
          <w:color w:val="000000" w:themeColor="text1"/>
          <w:sz w:val="24"/>
          <w:szCs w:val="24"/>
          <w:lang w:val="en-US"/>
        </w:rPr>
        <w:t>patients with major/life-threatening bleeding</w:t>
      </w:r>
      <w:r w:rsidR="00B136CD">
        <w:rPr>
          <w:rFonts w:ascii="Times New Roman" w:hAnsi="Times New Roman" w:cs="Times New Roman"/>
          <w:color w:val="000000" w:themeColor="text1"/>
          <w:sz w:val="24"/>
          <w:szCs w:val="24"/>
          <w:lang w:val="en-US"/>
        </w:rPr>
        <w:t xml:space="preserve"> </w:t>
      </w:r>
      <w:r w:rsidR="00612183">
        <w:rPr>
          <w:rFonts w:ascii="Times New Roman" w:hAnsi="Times New Roman" w:cs="Times New Roman"/>
          <w:color w:val="000000" w:themeColor="text1"/>
          <w:sz w:val="24"/>
          <w:szCs w:val="24"/>
          <w:lang w:val="en-US"/>
        </w:rPr>
        <w:t xml:space="preserve">who </w:t>
      </w:r>
      <w:r w:rsidR="00612183" w:rsidRPr="00612183">
        <w:rPr>
          <w:rFonts w:ascii="Times New Roman" w:hAnsi="Times New Roman" w:cs="Times New Roman"/>
          <w:color w:val="000000" w:themeColor="text1"/>
          <w:sz w:val="24"/>
          <w:szCs w:val="24"/>
          <w:lang w:val="en-US"/>
        </w:rPr>
        <w:t>received</w:t>
      </w:r>
      <w:r w:rsidR="00612183">
        <w:rPr>
          <w:rFonts w:ascii="Times New Roman" w:hAnsi="Times New Roman" w:cs="Times New Roman"/>
          <w:color w:val="000000" w:themeColor="text1"/>
          <w:sz w:val="24"/>
          <w:szCs w:val="24"/>
          <w:lang w:val="en-US"/>
        </w:rPr>
        <w:t xml:space="preserve"> </w:t>
      </w:r>
      <w:r w:rsidR="00612183" w:rsidRPr="00612183">
        <w:rPr>
          <w:rFonts w:ascii="Times New Roman" w:hAnsi="Times New Roman" w:cs="Times New Roman"/>
          <w:color w:val="000000" w:themeColor="text1"/>
          <w:sz w:val="24"/>
          <w:szCs w:val="24"/>
          <w:lang w:val="en-US"/>
        </w:rPr>
        <w:t>apixaban, rivaroxaban, edoxaban or enoxaparin</w:t>
      </w:r>
      <w:r w:rsidR="00612183">
        <w:rPr>
          <w:rFonts w:ascii="Times New Roman" w:hAnsi="Times New Roman" w:cs="Times New Roman"/>
          <w:color w:val="000000" w:themeColor="text1"/>
          <w:sz w:val="24"/>
          <w:szCs w:val="24"/>
          <w:lang w:val="en-US"/>
        </w:rPr>
        <w:t xml:space="preserve"> were included, unless </w:t>
      </w:r>
      <w:r w:rsidR="00ED0267">
        <w:rPr>
          <w:rFonts w:ascii="Times New Roman" w:hAnsi="Times New Roman" w:cs="Times New Roman"/>
          <w:color w:val="000000" w:themeColor="text1"/>
          <w:sz w:val="24"/>
          <w:szCs w:val="24"/>
          <w:lang w:val="en-US"/>
        </w:rPr>
        <w:t xml:space="preserve">any of the following exclusion criteria were met: </w:t>
      </w:r>
      <w:r w:rsidR="00ED0267" w:rsidRPr="00ED0267">
        <w:rPr>
          <w:rFonts w:ascii="Times New Roman" w:hAnsi="Times New Roman" w:cs="Times New Roman"/>
          <w:color w:val="000000" w:themeColor="text1"/>
          <w:sz w:val="24"/>
          <w:szCs w:val="24"/>
          <w:lang w:val="en-US"/>
        </w:rPr>
        <w:t xml:space="preserve">scheduled surgery in less than 12 hours; Glasgow coma score &lt;7; intracerebral hematoma &gt;60 cc as assessed by CT or MRI; visible, musculoskeletal or intra-articular bleeding; expected survival of less than 1 month; recent history of a  thrombotic event; severe sepsis or septic shock; pregnant </w:t>
      </w:r>
      <w:r w:rsidR="00ED0267" w:rsidRPr="00ED0267">
        <w:rPr>
          <w:rFonts w:ascii="Times New Roman" w:hAnsi="Times New Roman" w:cs="Times New Roman"/>
          <w:color w:val="000000" w:themeColor="text1"/>
          <w:sz w:val="24"/>
          <w:szCs w:val="24"/>
          <w:lang w:val="en-US"/>
        </w:rPr>
        <w:lastRenderedPageBreak/>
        <w:t>or a lactating female; received VKA, dabigatran, PCC or recombinant factor VIIa (rfVIIa), whole blood, plasma fractions within 7 days of screening; treated with other investigational drugs &lt;30 days before; planned administration of PCC, fresh frozen plasma or rfVIIa</w:t>
      </w:r>
      <w:r w:rsidR="00BE23CB" w:rsidRPr="006419E2">
        <w:rPr>
          <w:rFonts w:ascii="Times New Roman" w:hAnsi="Times New Roman" w:cs="Times New Roman"/>
          <w:color w:val="000000" w:themeColor="text1"/>
          <w:sz w:val="24"/>
          <w:szCs w:val="24"/>
          <w:lang w:val="en-US"/>
        </w:rPr>
        <w:t>.</w:t>
      </w:r>
      <w:r w:rsidR="00494D2B" w:rsidRPr="006419E2">
        <w:rPr>
          <w:rFonts w:ascii="Times New Roman" w:hAnsi="Times New Roman" w:cs="Times New Roman"/>
          <w:color w:val="000000" w:themeColor="text1"/>
          <w:sz w:val="24"/>
          <w:szCs w:val="24"/>
          <w:lang w:val="en-US"/>
        </w:rPr>
        <w:t xml:space="preserve"> </w:t>
      </w:r>
      <w:r w:rsidR="00BE23CB" w:rsidRPr="006419E2">
        <w:rPr>
          <w:rFonts w:ascii="Times New Roman" w:hAnsi="Times New Roman" w:cs="Times New Roman"/>
          <w:color w:val="000000" w:themeColor="text1"/>
          <w:spacing w:val="1"/>
          <w:sz w:val="24"/>
          <w:szCs w:val="24"/>
          <w:lang w:val="en-US"/>
        </w:rPr>
        <w:t>A</w:t>
      </w:r>
      <w:r w:rsidR="00FC439D" w:rsidRPr="006419E2">
        <w:rPr>
          <w:rFonts w:ascii="Times New Roman" w:hAnsi="Times New Roman" w:cs="Times New Roman"/>
          <w:color w:val="000000" w:themeColor="text1"/>
          <w:spacing w:val="1"/>
          <w:sz w:val="24"/>
          <w:szCs w:val="24"/>
          <w:lang w:val="en-US"/>
        </w:rPr>
        <w:t>ndexanet alfa</w:t>
      </w:r>
      <w:r w:rsidR="00FC439D" w:rsidRPr="006419E2">
        <w:rPr>
          <w:rFonts w:ascii="Times New Roman" w:hAnsi="Times New Roman" w:cs="Times New Roman"/>
          <w:color w:val="000000" w:themeColor="text1"/>
          <w:sz w:val="24"/>
          <w:szCs w:val="24"/>
          <w:lang w:val="en-US"/>
        </w:rPr>
        <w:t xml:space="preserve"> was </w:t>
      </w:r>
      <w:r w:rsidR="00494D2B" w:rsidRPr="006419E2">
        <w:rPr>
          <w:rFonts w:ascii="Times New Roman" w:hAnsi="Times New Roman" w:cs="Times New Roman"/>
          <w:color w:val="000000" w:themeColor="text1"/>
          <w:sz w:val="24"/>
          <w:szCs w:val="24"/>
          <w:lang w:val="en-US"/>
        </w:rPr>
        <w:t>administered as a bolus</w:t>
      </w:r>
      <w:r w:rsidR="00494D2B" w:rsidRPr="00A91737">
        <w:rPr>
          <w:rFonts w:ascii="Times New Roman" w:hAnsi="Times New Roman" w:cs="Times New Roman"/>
          <w:sz w:val="24"/>
          <w:szCs w:val="24"/>
          <w:lang w:val="en-US"/>
        </w:rPr>
        <w:t xml:space="preserve"> over 15</w:t>
      </w:r>
      <w:r w:rsidR="00FC439D" w:rsidRPr="00A91737">
        <w:rPr>
          <w:rFonts w:ascii="Times New Roman" w:hAnsi="Times New Roman" w:cs="Times New Roman"/>
          <w:sz w:val="24"/>
          <w:szCs w:val="24"/>
          <w:lang w:val="en-US"/>
        </w:rPr>
        <w:t>-</w:t>
      </w:r>
      <w:r w:rsidR="00494D2B" w:rsidRPr="00A91737">
        <w:rPr>
          <w:rFonts w:ascii="Times New Roman" w:hAnsi="Times New Roman" w:cs="Times New Roman"/>
          <w:sz w:val="24"/>
          <w:szCs w:val="24"/>
          <w:lang w:val="en-US"/>
        </w:rPr>
        <w:t>30 min, followed by a 2-h</w:t>
      </w:r>
      <w:r w:rsidR="00FC439D" w:rsidRPr="00A91737">
        <w:rPr>
          <w:rFonts w:ascii="Times New Roman" w:hAnsi="Times New Roman" w:cs="Times New Roman"/>
          <w:sz w:val="24"/>
          <w:szCs w:val="24"/>
          <w:lang w:val="en-US"/>
        </w:rPr>
        <w:t>ours</w:t>
      </w:r>
      <w:r w:rsidR="00135C29" w:rsidRPr="00A91737">
        <w:rPr>
          <w:rFonts w:ascii="Times New Roman" w:hAnsi="Times New Roman" w:cs="Times New Roman"/>
          <w:sz w:val="24"/>
          <w:szCs w:val="24"/>
          <w:lang w:val="en-US"/>
        </w:rPr>
        <w:t xml:space="preserve"> infusion </w:t>
      </w:r>
      <w:r w:rsidR="00A91737" w:rsidRPr="00A91737">
        <w:rPr>
          <w:rFonts w:ascii="Times New Roman" w:hAnsi="Times New Roman" w:cs="Times New Roman"/>
          <w:sz w:val="24"/>
          <w:szCs w:val="24"/>
          <w:lang w:val="en-US"/>
        </w:rPr>
        <w:t xml:space="preserve">and </w:t>
      </w:r>
      <w:ins w:id="466" w:author="JM Rivera-Caravaca" w:date="2020-06-12T09:30:00Z">
        <w:r w:rsidR="00C9272E">
          <w:rPr>
            <w:rFonts w:ascii="Times New Roman" w:hAnsi="Times New Roman" w:cs="Times New Roman"/>
            <w:sz w:val="24"/>
            <w:szCs w:val="24"/>
            <w:lang w:val="en-US"/>
          </w:rPr>
          <w:t xml:space="preserve">it </w:t>
        </w:r>
      </w:ins>
      <w:r w:rsidR="00135C29" w:rsidRPr="00C42141">
        <w:rPr>
          <w:rFonts w:ascii="Times New Roman" w:hAnsi="Times New Roman" w:cs="Times New Roman"/>
          <w:sz w:val="24"/>
          <w:szCs w:val="24"/>
          <w:lang w:val="en-US"/>
        </w:rPr>
        <w:t>substantially reduced anti-factor Xa activity</w:t>
      </w:r>
      <w:r w:rsidR="00AE3F0D" w:rsidRPr="00C42141">
        <w:rPr>
          <w:rFonts w:ascii="Times New Roman" w:hAnsi="Times New Roman" w:cs="Times New Roman"/>
          <w:sz w:val="24"/>
          <w:szCs w:val="24"/>
          <w:lang w:val="en-US"/>
        </w:rPr>
        <w:t xml:space="preserve"> with effective h</w:t>
      </w:r>
      <w:r w:rsidR="00CD2C06">
        <w:rPr>
          <w:rFonts w:ascii="Times New Roman" w:hAnsi="Times New Roman" w:cs="Times New Roman"/>
          <w:sz w:val="24"/>
          <w:szCs w:val="24"/>
          <w:lang w:val="en-US"/>
        </w:rPr>
        <w:t>a</w:t>
      </w:r>
      <w:r w:rsidR="00AE3F0D" w:rsidRPr="00C42141">
        <w:rPr>
          <w:rFonts w:ascii="Times New Roman" w:hAnsi="Times New Roman" w:cs="Times New Roman"/>
          <w:sz w:val="24"/>
          <w:szCs w:val="24"/>
          <w:lang w:val="en-US"/>
        </w:rPr>
        <w:t>emostasis in 79%</w:t>
      </w:r>
      <w:r w:rsidR="00A91737" w:rsidRPr="00C42141">
        <w:rPr>
          <w:rFonts w:ascii="Times New Roman" w:hAnsi="Times New Roman" w:cs="Times New Roman"/>
          <w:sz w:val="24"/>
          <w:szCs w:val="24"/>
          <w:lang w:val="en-US"/>
        </w:rPr>
        <w:t xml:space="preserve"> of patients</w:t>
      </w:r>
      <w:r w:rsidR="00AE3F0D" w:rsidRPr="00C42141">
        <w:rPr>
          <w:rFonts w:ascii="Times New Roman" w:hAnsi="Times New Roman" w:cs="Times New Roman"/>
          <w:sz w:val="24"/>
          <w:szCs w:val="24"/>
          <w:lang w:val="en-US"/>
        </w:rPr>
        <w:t xml:space="preserve"> </w:t>
      </w:r>
      <w:r w:rsidR="00B25B45" w:rsidRPr="00C42141">
        <w:rPr>
          <w:rFonts w:ascii="Times New Roman" w:hAnsi="Times New Roman" w:cs="Times New Roman"/>
          <w:sz w:val="24"/>
          <w:szCs w:val="24"/>
          <w:lang w:val="en-US"/>
        </w:rPr>
        <w:fldChar w:fldCharType="begin">
          <w:fldData xml:space="preserve">PEVuZE5vdGU+PENpdGU+PEF1dGhvcj5IdW50PC9BdXRob3I+PFllYXI+MjAxODwvWWVhcj48UmVj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PEVuZE5vdGU+PENpdGU+PEF1dGhvcj5IdW50PC9BdXRob3I+PFllYXI+MjAxODwvWWVhcj48UmVj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sidRPr="00C42141">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(4, 21, 25, 88, 95, 110, 113-115)</w:t>
      </w:r>
      <w:r w:rsidR="00B25B45" w:rsidRPr="00C42141">
        <w:rPr>
          <w:rFonts w:ascii="Times New Roman" w:hAnsi="Times New Roman" w:cs="Times New Roman"/>
          <w:sz w:val="24"/>
          <w:szCs w:val="24"/>
          <w:lang w:val="en-US"/>
        </w:rPr>
        <w:fldChar w:fldCharType="end"/>
      </w:r>
      <w:r w:rsidR="00C46EEC" w:rsidRPr="00C42141">
        <w:rPr>
          <w:rFonts w:ascii="Times New Roman" w:hAnsi="Times New Roman" w:cs="Times New Roman"/>
          <w:sz w:val="24"/>
          <w:szCs w:val="24"/>
          <w:lang w:val="en-US"/>
        </w:rPr>
        <w:t>.</w:t>
      </w:r>
      <w:r w:rsidR="00A91737" w:rsidRPr="00C42141">
        <w:rPr>
          <w:rFonts w:ascii="Times New Roman" w:hAnsi="Times New Roman" w:cs="Times New Roman"/>
          <w:sz w:val="24"/>
          <w:szCs w:val="24"/>
          <w:lang w:val="en-US"/>
        </w:rPr>
        <w:t xml:space="preserve"> </w:t>
      </w:r>
      <w:r w:rsidR="00A91737" w:rsidRPr="00C42141">
        <w:rPr>
          <w:rFonts w:ascii="Times New Roman" w:hAnsi="Times New Roman" w:cs="Times New Roman"/>
          <w:color w:val="000000" w:themeColor="text1"/>
          <w:spacing w:val="1"/>
          <w:sz w:val="24"/>
          <w:szCs w:val="24"/>
          <w:lang w:val="en-US"/>
        </w:rPr>
        <w:t xml:space="preserve">The full study report of </w:t>
      </w:r>
      <w:r w:rsidR="00A91737" w:rsidRPr="00C42141">
        <w:rPr>
          <w:rFonts w:ascii="Times New Roman" w:hAnsi="Times New Roman" w:cs="Times New Roman"/>
          <w:sz w:val="24"/>
          <w:szCs w:val="24"/>
          <w:lang w:val="en-US"/>
        </w:rPr>
        <w:t>ANNEXA-4 study has been recentl</w:t>
      </w:r>
      <w:r w:rsidR="003F4035" w:rsidRPr="00C42141">
        <w:rPr>
          <w:rFonts w:ascii="Times New Roman" w:hAnsi="Times New Roman" w:cs="Times New Roman"/>
          <w:sz w:val="24"/>
          <w:szCs w:val="24"/>
          <w:lang w:val="en-US"/>
        </w:rPr>
        <w:t>y posted and demonstrated</w:t>
      </w:r>
      <w:r w:rsidR="003F4035">
        <w:rPr>
          <w:rFonts w:ascii="Times New Roman" w:hAnsi="Times New Roman" w:cs="Times New Roman"/>
          <w:sz w:val="24"/>
          <w:szCs w:val="24"/>
          <w:lang w:val="en-US"/>
        </w:rPr>
        <w:t xml:space="preserve"> that i</w:t>
      </w:r>
      <w:r w:rsidR="00A91737" w:rsidRPr="00A91737">
        <w:rPr>
          <w:rFonts w:ascii="Times New Roman" w:hAnsi="Times New Roman" w:cs="Times New Roman"/>
          <w:sz w:val="24"/>
          <w:szCs w:val="24"/>
          <w:lang w:val="en-US"/>
        </w:rPr>
        <w:t xml:space="preserve">n patients with acute major bleeding associated with the use of factor Xa inhibitors, treatment with andexanet alfa markedly reduced anti-factor Xa activity, and 82% of patients had excellent or good </w:t>
      </w:r>
      <w:r w:rsidR="00A91737">
        <w:rPr>
          <w:rFonts w:ascii="Times New Roman" w:hAnsi="Times New Roman" w:cs="Times New Roman"/>
          <w:sz w:val="24"/>
          <w:szCs w:val="24"/>
          <w:lang w:val="en-US"/>
        </w:rPr>
        <w:t>h</w:t>
      </w:r>
      <w:r w:rsidR="00CD2C06">
        <w:rPr>
          <w:rFonts w:ascii="Times New Roman" w:hAnsi="Times New Roman" w:cs="Times New Roman"/>
          <w:sz w:val="24"/>
          <w:szCs w:val="24"/>
          <w:lang w:val="en-US"/>
        </w:rPr>
        <w:t>a</w:t>
      </w:r>
      <w:r w:rsidR="00A91737">
        <w:rPr>
          <w:rFonts w:ascii="Times New Roman" w:hAnsi="Times New Roman" w:cs="Times New Roman"/>
          <w:sz w:val="24"/>
          <w:szCs w:val="24"/>
          <w:lang w:val="en-US"/>
        </w:rPr>
        <w:t>emostatic efficacy at 12 hours</w:t>
      </w:r>
      <w:r w:rsidR="00726D44">
        <w:rPr>
          <w:rFonts w:ascii="Times New Roman" w:hAnsi="Times New Roman" w:cs="Times New Roman"/>
          <w:sz w:val="24"/>
          <w:szCs w:val="24"/>
          <w:lang w:val="en-US"/>
        </w:rPr>
        <w:t xml:space="preserve"> </w:t>
      </w:r>
      <w:r w:rsidR="00B25B45">
        <w:rPr>
          <w:rFonts w:ascii="Times New Roman" w:hAnsi="Times New Roman" w:cs="Times New Roman"/>
          <w:sz w:val="24"/>
          <w:szCs w:val="24"/>
          <w:lang w:val="en-US"/>
        </w:rPr>
        <w:fldChar w:fldCharType="begin">
          <w:fldData xml:space="preserve">PEVuZE5vdGU+PENpdGU+PEF1dGhvcj5Db25ub2xseTwvQXV0aG9yPjxZZWFyPjIwMTk8L1llYXI+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PEVuZE5vdGU+PENpdGU+PEF1dGhvcj5Db25ub2xseTwvQXV0aG9yPjxZZWFyPjIwMTk8L1llYXI+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(116)</w:t>
      </w:r>
      <w:r w:rsidR="00B25B45">
        <w:rPr>
          <w:rFonts w:ascii="Times New Roman" w:hAnsi="Times New Roman" w:cs="Times New Roman"/>
          <w:sz w:val="24"/>
          <w:szCs w:val="24"/>
          <w:lang w:val="en-US"/>
        </w:rPr>
        <w:fldChar w:fldCharType="end"/>
      </w:r>
      <w:r w:rsidR="00A91737">
        <w:rPr>
          <w:rFonts w:ascii="Times New Roman" w:hAnsi="Times New Roman" w:cs="Times New Roman"/>
          <w:sz w:val="24"/>
          <w:szCs w:val="24"/>
          <w:lang w:val="en-US"/>
        </w:rPr>
        <w:t>.</w:t>
      </w:r>
    </w:p>
    <w:p w14:paraId="6DA38333" w14:textId="77777777" w:rsidR="0045095F" w:rsidRPr="00205741" w:rsidRDefault="0045095F" w:rsidP="00B15181">
      <w:pPr>
        <w:spacing w:after="0" w:line="480" w:lineRule="auto"/>
        <w:jc w:val="both"/>
        <w:rPr>
          <w:rFonts w:ascii="Times New Roman" w:hAnsi="Times New Roman" w:cs="Times New Roman"/>
          <w:sz w:val="24"/>
          <w:szCs w:val="24"/>
          <w:lang w:val="en-US"/>
        </w:rPr>
      </w:pPr>
    </w:p>
    <w:p w14:paraId="6DA38334" w14:textId="56C8F21B" w:rsidR="003308D8" w:rsidRPr="00F2741F" w:rsidRDefault="00FB307C" w:rsidP="00924314">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Finally</w:t>
      </w:r>
      <w:ins w:id="467" w:author="Lip, Gregory" w:date="2020-06-20T17:46:00Z">
        <w:r w:rsidR="00AE02DA">
          <w:rPr>
            <w:rFonts w:ascii="Times New Roman" w:hAnsi="Times New Roman" w:cs="Times New Roman"/>
            <w:sz w:val="24"/>
            <w:szCs w:val="24"/>
            <w:lang w:val="en-US"/>
          </w:rPr>
          <w:t>,</w:t>
        </w:r>
      </w:ins>
      <w:r w:rsidR="00205741" w:rsidRPr="00205741">
        <w:rPr>
          <w:rFonts w:ascii="Times New Roman" w:hAnsi="Times New Roman" w:cs="Times New Roman"/>
          <w:sz w:val="24"/>
          <w:szCs w:val="24"/>
          <w:lang w:val="en-US"/>
        </w:rPr>
        <w:t xml:space="preserve"> Ciraparantag (PER977)</w:t>
      </w:r>
      <w:r>
        <w:rPr>
          <w:rFonts w:ascii="Times New Roman" w:hAnsi="Times New Roman" w:cs="Times New Roman"/>
          <w:sz w:val="24"/>
          <w:szCs w:val="24"/>
          <w:lang w:val="en-US"/>
        </w:rPr>
        <w:t xml:space="preserve">, </w:t>
      </w:r>
      <w:r w:rsidR="00205741" w:rsidRPr="00205741">
        <w:rPr>
          <w:rFonts w:ascii="Times New Roman" w:hAnsi="Times New Roman" w:cs="Times New Roman"/>
          <w:sz w:val="24"/>
          <w:szCs w:val="24"/>
          <w:lang w:val="en-US"/>
        </w:rPr>
        <w:t>a</w:t>
      </w:r>
      <w:r w:rsidR="003A0ACE" w:rsidRPr="00205741">
        <w:rPr>
          <w:rFonts w:ascii="Times New Roman" w:hAnsi="Times New Roman" w:cs="Times New Roman"/>
          <w:sz w:val="24"/>
          <w:szCs w:val="24"/>
          <w:lang w:val="en-US"/>
        </w:rPr>
        <w:t xml:space="preserve"> novel</w:t>
      </w:r>
      <w:r w:rsidR="00D50472" w:rsidRPr="00205741">
        <w:rPr>
          <w:rFonts w:ascii="Times New Roman" w:hAnsi="Times New Roman" w:cs="Times New Roman"/>
          <w:sz w:val="24"/>
          <w:szCs w:val="24"/>
          <w:lang w:val="en-US"/>
        </w:rPr>
        <w:t xml:space="preserve"> </w:t>
      </w:r>
      <w:r w:rsidR="003F4035" w:rsidRPr="00205741">
        <w:rPr>
          <w:rFonts w:ascii="Times New Roman" w:hAnsi="Times New Roman" w:cs="Times New Roman"/>
          <w:sz w:val="24"/>
          <w:szCs w:val="24"/>
          <w:lang w:val="en-US"/>
        </w:rPr>
        <w:t>reversal agent</w:t>
      </w:r>
      <w:r>
        <w:rPr>
          <w:rFonts w:ascii="Times New Roman" w:hAnsi="Times New Roman" w:cs="Times New Roman"/>
          <w:sz w:val="24"/>
          <w:szCs w:val="24"/>
          <w:lang w:val="en-US"/>
        </w:rPr>
        <w:t xml:space="preserve">, </w:t>
      </w:r>
      <w:r w:rsidR="003F4035" w:rsidRPr="00205741">
        <w:rPr>
          <w:rFonts w:ascii="Times New Roman" w:hAnsi="Times New Roman" w:cs="Times New Roman"/>
          <w:sz w:val="24"/>
          <w:szCs w:val="24"/>
          <w:lang w:val="en-US"/>
        </w:rPr>
        <w:t>is currently under development</w:t>
      </w:r>
      <w:r w:rsidR="001E6510">
        <w:rPr>
          <w:rFonts w:ascii="Times New Roman" w:hAnsi="Times New Roman" w:cs="Times New Roman"/>
          <w:sz w:val="24"/>
          <w:szCs w:val="24"/>
          <w:lang w:val="en-US"/>
        </w:rPr>
        <w:t>,</w:t>
      </w:r>
      <w:r w:rsidR="003F4035" w:rsidRPr="00205741">
        <w:rPr>
          <w:rFonts w:ascii="Times New Roman" w:hAnsi="Times New Roman" w:cs="Times New Roman"/>
          <w:sz w:val="24"/>
          <w:szCs w:val="24"/>
          <w:lang w:val="en-US"/>
        </w:rPr>
        <w:t xml:space="preserve"> and phase </w:t>
      </w:r>
      <w:r w:rsidR="007400B8">
        <w:rPr>
          <w:rFonts w:ascii="Times New Roman" w:hAnsi="Times New Roman" w:cs="Times New Roman"/>
          <w:sz w:val="24"/>
          <w:szCs w:val="24"/>
          <w:lang w:val="en-US"/>
        </w:rPr>
        <w:t>III</w:t>
      </w:r>
      <w:r w:rsidR="007400B8" w:rsidRPr="007400B8">
        <w:rPr>
          <w:rFonts w:ascii="Times New Roman" w:hAnsi="Times New Roman" w:cs="Times New Roman"/>
          <w:sz w:val="24"/>
          <w:szCs w:val="24"/>
          <w:lang w:val="en-US"/>
        </w:rPr>
        <w:t xml:space="preserve">a and </w:t>
      </w:r>
      <w:r w:rsidR="003F4035" w:rsidRPr="00205741">
        <w:rPr>
          <w:rFonts w:ascii="Times New Roman" w:hAnsi="Times New Roman" w:cs="Times New Roman"/>
          <w:sz w:val="24"/>
          <w:szCs w:val="24"/>
          <w:lang w:val="en-US"/>
        </w:rPr>
        <w:t>III</w:t>
      </w:r>
      <w:r w:rsidR="001E6510">
        <w:rPr>
          <w:rFonts w:ascii="Times New Roman" w:hAnsi="Times New Roman" w:cs="Times New Roman"/>
          <w:sz w:val="24"/>
          <w:szCs w:val="24"/>
          <w:lang w:val="en-US"/>
        </w:rPr>
        <w:t>b</w:t>
      </w:r>
      <w:r w:rsidR="003F4035" w:rsidRPr="00205741">
        <w:rPr>
          <w:rFonts w:ascii="Times New Roman" w:hAnsi="Times New Roman" w:cs="Times New Roman"/>
          <w:sz w:val="24"/>
          <w:szCs w:val="24"/>
          <w:lang w:val="en-US"/>
        </w:rPr>
        <w:t xml:space="preserve"> </w:t>
      </w:r>
      <w:r w:rsidR="001E6510">
        <w:rPr>
          <w:rFonts w:ascii="Times New Roman" w:hAnsi="Times New Roman" w:cs="Times New Roman"/>
          <w:sz w:val="24"/>
          <w:szCs w:val="24"/>
          <w:lang w:val="en-US"/>
        </w:rPr>
        <w:t>trial</w:t>
      </w:r>
      <w:r w:rsidR="007400B8">
        <w:rPr>
          <w:rFonts w:ascii="Times New Roman" w:hAnsi="Times New Roman" w:cs="Times New Roman"/>
          <w:sz w:val="24"/>
          <w:szCs w:val="24"/>
          <w:lang w:val="en-US"/>
        </w:rPr>
        <w:t>s</w:t>
      </w:r>
      <w:r w:rsidR="001E6510">
        <w:rPr>
          <w:rFonts w:ascii="Times New Roman" w:hAnsi="Times New Roman" w:cs="Times New Roman"/>
          <w:sz w:val="24"/>
          <w:szCs w:val="24"/>
          <w:lang w:val="en-US"/>
        </w:rPr>
        <w:t xml:space="preserve"> </w:t>
      </w:r>
      <w:r w:rsidR="007400B8">
        <w:rPr>
          <w:rFonts w:ascii="Times New Roman" w:hAnsi="Times New Roman" w:cs="Times New Roman"/>
          <w:sz w:val="24"/>
          <w:szCs w:val="24"/>
          <w:lang w:val="en-US"/>
        </w:rPr>
        <w:t>are</w:t>
      </w:r>
      <w:r w:rsidR="001E6510">
        <w:rPr>
          <w:rFonts w:ascii="Times New Roman" w:hAnsi="Times New Roman" w:cs="Times New Roman"/>
          <w:sz w:val="24"/>
          <w:szCs w:val="24"/>
          <w:lang w:val="en-US"/>
        </w:rPr>
        <w:t xml:space="preserve"> planned</w:t>
      </w:r>
      <w:r w:rsidR="00205741" w:rsidRPr="00205741">
        <w:rPr>
          <w:rFonts w:ascii="Times New Roman" w:hAnsi="Times New Roman" w:cs="Times New Roman"/>
          <w:sz w:val="24"/>
          <w:szCs w:val="24"/>
          <w:lang w:val="en-US"/>
        </w:rPr>
        <w:t xml:space="preserve">. It </w:t>
      </w:r>
      <w:r w:rsidR="00304966" w:rsidRPr="00205741">
        <w:rPr>
          <w:rFonts w:ascii="Times New Roman" w:hAnsi="Times New Roman" w:cs="Times New Roman"/>
          <w:sz w:val="24"/>
          <w:szCs w:val="24"/>
          <w:lang w:val="en-US"/>
        </w:rPr>
        <w:t>is a small, synthetic, watersoluble molecule that binds to direct and indirect in</w:t>
      </w:r>
      <w:r w:rsidR="003F4035" w:rsidRPr="00205741">
        <w:rPr>
          <w:rFonts w:ascii="Times New Roman" w:hAnsi="Times New Roman" w:cs="Times New Roman"/>
          <w:sz w:val="24"/>
          <w:szCs w:val="24"/>
          <w:lang w:val="en-US"/>
        </w:rPr>
        <w:t xml:space="preserve">hibitors of FXa and thrombin, and thus it is purported to reverse all </w:t>
      </w:r>
      <w:r w:rsidR="00141ABC">
        <w:rPr>
          <w:rFonts w:ascii="Times New Roman" w:hAnsi="Times New Roman" w:cs="Times New Roman"/>
          <w:sz w:val="24"/>
          <w:szCs w:val="24"/>
          <w:lang w:val="en-US"/>
        </w:rPr>
        <w:t>DOAC</w:t>
      </w:r>
      <w:r w:rsidR="003F4035" w:rsidRPr="00205741">
        <w:rPr>
          <w:rFonts w:ascii="Times New Roman" w:hAnsi="Times New Roman" w:cs="Times New Roman"/>
          <w:sz w:val="24"/>
          <w:szCs w:val="24"/>
          <w:lang w:val="en-US"/>
        </w:rPr>
        <w:t xml:space="preserve">s. PER977 has a more </w:t>
      </w:r>
      <w:r w:rsidR="00205741" w:rsidRPr="00205741">
        <w:rPr>
          <w:rFonts w:ascii="Times New Roman" w:hAnsi="Times New Roman" w:cs="Times New Roman"/>
          <w:sz w:val="24"/>
          <w:szCs w:val="24"/>
          <w:lang w:val="en-US"/>
        </w:rPr>
        <w:t>generalized antagonistic effect</w:t>
      </w:r>
      <w:r w:rsidR="003F4035" w:rsidRPr="00205741">
        <w:rPr>
          <w:rFonts w:ascii="Times New Roman" w:hAnsi="Times New Roman" w:cs="Times New Roman"/>
          <w:sz w:val="24"/>
          <w:szCs w:val="24"/>
          <w:lang w:val="en-US"/>
        </w:rPr>
        <w:t xml:space="preserve">, so it is expected that also prevents the anticoagulant effect of </w:t>
      </w:r>
      <w:r>
        <w:rPr>
          <w:rFonts w:ascii="Times New Roman" w:hAnsi="Times New Roman" w:cs="Times New Roman"/>
          <w:sz w:val="24"/>
          <w:szCs w:val="24"/>
          <w:lang w:val="en-US"/>
        </w:rPr>
        <w:t xml:space="preserve">unfractionated heparin (UFH) and </w:t>
      </w:r>
      <w:r w:rsidR="003F4035" w:rsidRPr="00205741">
        <w:rPr>
          <w:rFonts w:ascii="Times New Roman" w:hAnsi="Times New Roman" w:cs="Times New Roman"/>
          <w:sz w:val="24"/>
          <w:szCs w:val="24"/>
          <w:lang w:val="en-US"/>
        </w:rPr>
        <w:t>low-</w:t>
      </w:r>
      <w:r w:rsidR="003F4035" w:rsidRPr="00D927FE">
        <w:rPr>
          <w:rFonts w:ascii="Times New Roman" w:hAnsi="Times New Roman" w:cs="Times New Roman"/>
          <w:sz w:val="24"/>
          <w:szCs w:val="24"/>
          <w:lang w:val="en-US"/>
        </w:rPr>
        <w:t xml:space="preserve">molecular-weight heparins (LMWHs). </w:t>
      </w:r>
      <w:r w:rsidR="0037288E">
        <w:rPr>
          <w:rFonts w:ascii="Times New Roman" w:hAnsi="Times New Roman" w:cs="Times New Roman"/>
          <w:sz w:val="24"/>
          <w:szCs w:val="24"/>
          <w:lang w:val="en-US"/>
        </w:rPr>
        <w:t xml:space="preserve">Its </w:t>
      </w:r>
      <w:r w:rsidR="003F4035" w:rsidRPr="00D927FE">
        <w:rPr>
          <w:rFonts w:ascii="Times New Roman" w:hAnsi="Times New Roman" w:cs="Times New Roman"/>
          <w:sz w:val="24"/>
          <w:szCs w:val="24"/>
          <w:lang w:val="en-US"/>
        </w:rPr>
        <w:t xml:space="preserve">clinical usefulness </w:t>
      </w:r>
      <w:del w:id="468" w:author="Lip, Gregory" w:date="2020-06-20T17:46:00Z">
        <w:r w:rsidR="003F4035" w:rsidRPr="00D927FE" w:rsidDel="00AE02DA">
          <w:rPr>
            <w:rFonts w:ascii="Times New Roman" w:hAnsi="Times New Roman" w:cs="Times New Roman"/>
            <w:sz w:val="24"/>
            <w:szCs w:val="24"/>
            <w:lang w:val="en-US"/>
          </w:rPr>
          <w:delText>still needs</w:delText>
        </w:r>
      </w:del>
      <w:ins w:id="469" w:author="Lip, Gregory" w:date="2020-06-20T17:46:00Z">
        <w:r w:rsidR="00AE02DA">
          <w:rPr>
            <w:rFonts w:ascii="Times New Roman" w:hAnsi="Times New Roman" w:cs="Times New Roman"/>
            <w:sz w:val="24"/>
            <w:szCs w:val="24"/>
            <w:lang w:val="en-US"/>
          </w:rPr>
          <w:t>awaits</w:t>
        </w:r>
      </w:ins>
      <w:r w:rsidR="003F4035" w:rsidRPr="00D927FE">
        <w:rPr>
          <w:rFonts w:ascii="Times New Roman" w:hAnsi="Times New Roman" w:cs="Times New Roman"/>
          <w:sz w:val="24"/>
          <w:szCs w:val="24"/>
          <w:lang w:val="en-US"/>
        </w:rPr>
        <w:t xml:space="preserve"> further </w:t>
      </w:r>
      <w:r w:rsidR="003F4035" w:rsidRPr="00F2741F">
        <w:rPr>
          <w:rFonts w:ascii="Times New Roman" w:hAnsi="Times New Roman" w:cs="Times New Roman"/>
          <w:sz w:val="24"/>
          <w:szCs w:val="24"/>
          <w:lang w:val="en-US"/>
        </w:rPr>
        <w:t>evaluation</w:t>
      </w:r>
      <w:r w:rsidR="00726D44" w:rsidRPr="00F2741F">
        <w:rPr>
          <w:rFonts w:ascii="Times New Roman" w:hAnsi="Times New Roman" w:cs="Times New Roman"/>
          <w:sz w:val="24"/>
          <w:szCs w:val="24"/>
          <w:lang w:val="en-US"/>
        </w:rPr>
        <w:t xml:space="preserve"> </w:t>
      </w:r>
      <w:r w:rsidR="00B25B45" w:rsidRPr="00F2741F">
        <w:rPr>
          <w:rFonts w:ascii="Times New Roman" w:hAnsi="Times New Roman" w:cs="Times New Roman"/>
          <w:sz w:val="24"/>
          <w:szCs w:val="24"/>
          <w:lang w:val="en-US"/>
        </w:rPr>
        <w:fldChar w:fldCharType="begin">
          <w:fldData xml:space="preserve">PEVuZE5vdGU+PENpdGU+PEF1dGhvcj5LaXJjaGhvZjwvQXV0aG9yPjxZZWFyPjIwMTY8L1llYXI+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PC9hbHQtcGVyaW9kaWNhbD48cGFnZXM+MjE0MS0yPC9wYWdlcz48dm9sdW1lPjM3MTwvdm9sdW1l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PEVuZE5vdGU+PENpdGU+PEF1dGhvcj5LaXJjaGhvZjwvQXV0aG9yPjxZZWFyPjIwMTY8L1llYXI+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PC9hbHQtcGVyaW9kaWNhbD48cGFnZXM+MjE0MS0yPC9wYWdlcz48dm9sdW1lPjM3MTwvdm9sdW1l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sidRPr="00F2741F">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(4, 88, 110, 114, 117, 118)</w:t>
      </w:r>
      <w:r w:rsidR="00B25B45" w:rsidRPr="00F2741F">
        <w:rPr>
          <w:rFonts w:ascii="Times New Roman" w:hAnsi="Times New Roman" w:cs="Times New Roman"/>
          <w:sz w:val="24"/>
          <w:szCs w:val="24"/>
          <w:lang w:val="en-US"/>
        </w:rPr>
        <w:fldChar w:fldCharType="end"/>
      </w:r>
      <w:r w:rsidR="00205741" w:rsidRPr="00F2741F">
        <w:rPr>
          <w:rFonts w:ascii="Times New Roman" w:hAnsi="Times New Roman" w:cs="Times New Roman"/>
          <w:sz w:val="24"/>
          <w:szCs w:val="24"/>
          <w:lang w:val="en-US"/>
        </w:rPr>
        <w:t>.</w:t>
      </w:r>
    </w:p>
    <w:p w14:paraId="6DA38335" w14:textId="77777777" w:rsidR="00205741" w:rsidRPr="00F2741F" w:rsidRDefault="00205741" w:rsidP="00F2741F">
      <w:pPr>
        <w:spacing w:after="0" w:line="480" w:lineRule="auto"/>
        <w:rPr>
          <w:rFonts w:ascii="Times New Roman" w:hAnsi="Times New Roman" w:cs="Times New Roman"/>
          <w:sz w:val="24"/>
          <w:szCs w:val="24"/>
          <w:lang w:val="en-US"/>
        </w:rPr>
      </w:pPr>
    </w:p>
    <w:p w14:paraId="6DA38336" w14:textId="7F6BFCD3" w:rsidR="00F2741F" w:rsidDel="00AE02DA" w:rsidRDefault="00356116" w:rsidP="00F2741F">
      <w:pPr>
        <w:spacing w:after="0" w:line="480" w:lineRule="auto"/>
        <w:ind w:firstLine="708"/>
        <w:jc w:val="both"/>
        <w:rPr>
          <w:del w:id="470" w:author="Lip, Gregory" w:date="2020-06-20T17:46:00Z"/>
          <w:rFonts w:ascii="Times New Roman" w:hAnsi="Times New Roman" w:cs="Times New Roman"/>
          <w:sz w:val="24"/>
          <w:szCs w:val="24"/>
          <w:lang w:val="en-US"/>
        </w:rPr>
      </w:pPr>
      <w:r>
        <w:rPr>
          <w:rFonts w:ascii="Times New Roman" w:hAnsi="Times New Roman" w:cs="Times New Roman"/>
          <w:sz w:val="24"/>
          <w:szCs w:val="24"/>
          <w:lang w:val="en-US"/>
        </w:rPr>
        <w:t>T</w:t>
      </w:r>
      <w:r w:rsidR="00F2741F" w:rsidRPr="00F2741F">
        <w:rPr>
          <w:rFonts w:ascii="Times New Roman" w:hAnsi="Times New Roman" w:cs="Times New Roman"/>
          <w:sz w:val="24"/>
          <w:szCs w:val="24"/>
          <w:lang w:val="en-US"/>
        </w:rPr>
        <w:t>o date there are no</w:t>
      </w:r>
      <w:r w:rsidR="000451C7">
        <w:rPr>
          <w:rFonts w:ascii="Times New Roman" w:hAnsi="Times New Roman" w:cs="Times New Roman"/>
          <w:sz w:val="24"/>
          <w:szCs w:val="24"/>
          <w:lang w:val="en-US"/>
        </w:rPr>
        <w:t xml:space="preserve"> </w:t>
      </w:r>
      <w:r w:rsidR="00F2741F" w:rsidRPr="00F2741F">
        <w:rPr>
          <w:rFonts w:ascii="Times New Roman" w:hAnsi="Times New Roman" w:cs="Times New Roman"/>
          <w:sz w:val="24"/>
          <w:szCs w:val="24"/>
          <w:lang w:val="en-US"/>
        </w:rPr>
        <w:t xml:space="preserve">randomized trials confirming that DOAC reversal agents </w:t>
      </w:r>
      <w:r w:rsidR="000451C7">
        <w:rPr>
          <w:rFonts w:ascii="Times New Roman" w:hAnsi="Times New Roman" w:cs="Times New Roman"/>
          <w:sz w:val="24"/>
          <w:szCs w:val="24"/>
          <w:lang w:val="en-US"/>
        </w:rPr>
        <w:t xml:space="preserve">would </w:t>
      </w:r>
      <w:r w:rsidR="00F2741F" w:rsidRPr="00F2741F">
        <w:rPr>
          <w:rFonts w:ascii="Times New Roman" w:hAnsi="Times New Roman" w:cs="Times New Roman"/>
          <w:sz w:val="24"/>
          <w:szCs w:val="24"/>
          <w:lang w:val="en-US"/>
        </w:rPr>
        <w:t xml:space="preserve">provide a clear clinical benefit. Patients who had </w:t>
      </w:r>
      <w:del w:id="471" w:author="José Miguel Rivera Caravaca" w:date="2020-06-18T09:05:00Z">
        <w:r w:rsidR="00F2741F" w:rsidRPr="00F2741F" w:rsidDel="008764B1">
          <w:rPr>
            <w:rFonts w:ascii="Times New Roman" w:hAnsi="Times New Roman" w:cs="Times New Roman"/>
            <w:sz w:val="24"/>
            <w:szCs w:val="24"/>
            <w:lang w:val="en-US"/>
          </w:rPr>
          <w:delText xml:space="preserve">DOAC </w:delText>
        </w:r>
      </w:del>
      <w:ins w:id="472" w:author="José Miguel Rivera Caravaca" w:date="2020-06-18T09:05:00Z">
        <w:r w:rsidR="008764B1" w:rsidRPr="00F2741F">
          <w:rPr>
            <w:rFonts w:ascii="Times New Roman" w:hAnsi="Times New Roman" w:cs="Times New Roman"/>
            <w:sz w:val="24"/>
            <w:szCs w:val="24"/>
            <w:lang w:val="en-US"/>
          </w:rPr>
          <w:t>DOAC</w:t>
        </w:r>
        <w:r w:rsidR="008764B1">
          <w:rPr>
            <w:rFonts w:ascii="Times New Roman" w:hAnsi="Times New Roman" w:cs="Times New Roman"/>
            <w:sz w:val="24"/>
            <w:szCs w:val="24"/>
            <w:lang w:val="en-US"/>
          </w:rPr>
          <w:t>-</w:t>
        </w:r>
      </w:ins>
      <w:r w:rsidR="00F2741F" w:rsidRPr="00F2741F">
        <w:rPr>
          <w:rFonts w:ascii="Times New Roman" w:hAnsi="Times New Roman" w:cs="Times New Roman"/>
          <w:sz w:val="24"/>
          <w:szCs w:val="24"/>
          <w:lang w:val="en-US"/>
        </w:rPr>
        <w:t>related hemorrhage</w:t>
      </w:r>
      <w:r w:rsidR="000451C7">
        <w:rPr>
          <w:rFonts w:ascii="Times New Roman" w:hAnsi="Times New Roman" w:cs="Times New Roman"/>
          <w:sz w:val="24"/>
          <w:szCs w:val="24"/>
          <w:lang w:val="en-US"/>
        </w:rPr>
        <w:t xml:space="preserve"> who were </w:t>
      </w:r>
      <w:r w:rsidR="00F2741F" w:rsidRPr="00F2741F">
        <w:rPr>
          <w:rFonts w:ascii="Times New Roman" w:hAnsi="Times New Roman" w:cs="Times New Roman"/>
          <w:sz w:val="24"/>
          <w:szCs w:val="24"/>
          <w:lang w:val="en-US"/>
        </w:rPr>
        <w:t xml:space="preserve">at relatively high risk of death within the first month were excluded </w:t>
      </w:r>
      <w:r w:rsidR="00F2741F">
        <w:rPr>
          <w:rFonts w:ascii="Times New Roman" w:hAnsi="Times New Roman" w:cs="Times New Roman"/>
          <w:sz w:val="24"/>
          <w:szCs w:val="24"/>
          <w:lang w:val="en-US"/>
        </w:rPr>
        <w:t>from</w:t>
      </w:r>
      <w:r w:rsidR="00F2741F" w:rsidRPr="00F2741F">
        <w:rPr>
          <w:rFonts w:ascii="Times New Roman" w:hAnsi="Times New Roman" w:cs="Times New Roman"/>
          <w:sz w:val="24"/>
          <w:szCs w:val="24"/>
          <w:lang w:val="en-US"/>
        </w:rPr>
        <w:t xml:space="preserve"> observational studies </w:t>
      </w:r>
      <w:r w:rsidR="00F2741F">
        <w:rPr>
          <w:rFonts w:ascii="Times New Roman" w:hAnsi="Times New Roman" w:cs="Times New Roman"/>
          <w:sz w:val="24"/>
          <w:szCs w:val="24"/>
          <w:lang w:val="en-US"/>
        </w:rPr>
        <w:t>and</w:t>
      </w:r>
      <w:r>
        <w:rPr>
          <w:rFonts w:ascii="Times New Roman" w:hAnsi="Times New Roman" w:cs="Times New Roman"/>
          <w:sz w:val="24"/>
          <w:szCs w:val="24"/>
          <w:lang w:val="en-US"/>
        </w:rPr>
        <w:t xml:space="preserve"> a</w:t>
      </w:r>
      <w:r w:rsidR="00F2741F">
        <w:rPr>
          <w:rFonts w:ascii="Times New Roman" w:hAnsi="Times New Roman" w:cs="Times New Roman"/>
          <w:sz w:val="24"/>
          <w:szCs w:val="24"/>
          <w:lang w:val="en-US"/>
        </w:rPr>
        <w:t xml:space="preserve"> </w:t>
      </w:r>
      <w:r w:rsidR="00F2741F" w:rsidRPr="00F2741F">
        <w:rPr>
          <w:rFonts w:ascii="Times New Roman" w:hAnsi="Times New Roman" w:cs="Times New Roman"/>
          <w:sz w:val="24"/>
          <w:szCs w:val="24"/>
          <w:lang w:val="en-US"/>
        </w:rPr>
        <w:t>~15% mortality was seen despite such exclusion criteria in these studies.</w:t>
      </w:r>
      <w:r w:rsidR="00F2741F">
        <w:rPr>
          <w:rFonts w:ascii="Times New Roman" w:hAnsi="Times New Roman" w:cs="Times New Roman"/>
          <w:sz w:val="24"/>
          <w:szCs w:val="24"/>
          <w:lang w:val="en-US"/>
        </w:rPr>
        <w:t xml:space="preserve"> For this reason, results regarding the</w:t>
      </w:r>
      <w:r>
        <w:rPr>
          <w:rFonts w:ascii="Times New Roman" w:hAnsi="Times New Roman" w:cs="Times New Roman"/>
          <w:sz w:val="24"/>
          <w:szCs w:val="24"/>
          <w:lang w:val="en-US"/>
        </w:rPr>
        <w:t xml:space="preserve"> ultimate</w:t>
      </w:r>
      <w:r w:rsidR="00F2741F">
        <w:rPr>
          <w:rFonts w:ascii="Times New Roman" w:hAnsi="Times New Roman" w:cs="Times New Roman"/>
          <w:sz w:val="24"/>
          <w:szCs w:val="24"/>
          <w:lang w:val="en-US"/>
        </w:rPr>
        <w:t xml:space="preserve"> </w:t>
      </w:r>
      <w:r w:rsidR="00F2741F" w:rsidRPr="00D927FE">
        <w:rPr>
          <w:rFonts w:ascii="Times New Roman" w:hAnsi="Times New Roman" w:cs="Times New Roman"/>
          <w:sz w:val="24"/>
          <w:szCs w:val="24"/>
          <w:lang w:val="en-US"/>
        </w:rPr>
        <w:t xml:space="preserve">clinical usefulness </w:t>
      </w:r>
      <w:r w:rsidR="00F2741F">
        <w:rPr>
          <w:rFonts w:ascii="Times New Roman" w:hAnsi="Times New Roman" w:cs="Times New Roman"/>
          <w:sz w:val="24"/>
          <w:szCs w:val="24"/>
          <w:lang w:val="en-US"/>
        </w:rPr>
        <w:t xml:space="preserve">of </w:t>
      </w:r>
      <w:r w:rsidR="00F2741F" w:rsidRPr="00F2741F">
        <w:rPr>
          <w:rFonts w:ascii="Times New Roman" w:hAnsi="Times New Roman" w:cs="Times New Roman"/>
          <w:sz w:val="24"/>
          <w:szCs w:val="24"/>
          <w:lang w:val="en-US"/>
        </w:rPr>
        <w:t>DOAC reversal agents</w:t>
      </w:r>
      <w:r w:rsidR="00F2741F">
        <w:rPr>
          <w:rFonts w:ascii="Times New Roman" w:hAnsi="Times New Roman" w:cs="Times New Roman"/>
          <w:sz w:val="24"/>
          <w:szCs w:val="24"/>
          <w:lang w:val="en-US"/>
        </w:rPr>
        <w:t xml:space="preserve"> should be </w:t>
      </w:r>
      <w:r w:rsidR="00F2741F" w:rsidRPr="00F2741F">
        <w:rPr>
          <w:rFonts w:ascii="Times New Roman" w:hAnsi="Times New Roman" w:cs="Times New Roman"/>
          <w:sz w:val="24"/>
          <w:szCs w:val="24"/>
          <w:lang w:val="en-US"/>
        </w:rPr>
        <w:t>interpreted with caution</w:t>
      </w:r>
      <w:r w:rsidR="00F2741F">
        <w:rPr>
          <w:rFonts w:ascii="Times New Roman" w:hAnsi="Times New Roman" w:cs="Times New Roman"/>
          <w:sz w:val="24"/>
          <w:szCs w:val="24"/>
          <w:lang w:val="en-US"/>
        </w:rPr>
        <w:t>.</w:t>
      </w:r>
      <w:ins w:id="473" w:author="Lip, Gregory" w:date="2020-06-20T17:46:00Z">
        <w:r w:rsidR="00AE02DA">
          <w:rPr>
            <w:rFonts w:ascii="Times New Roman" w:hAnsi="Times New Roman" w:cs="Times New Roman"/>
            <w:sz w:val="24"/>
            <w:szCs w:val="24"/>
            <w:lang w:val="en-US"/>
          </w:rPr>
          <w:t xml:space="preserve"> </w:t>
        </w:r>
      </w:ins>
    </w:p>
    <w:p w14:paraId="6DA38337" w14:textId="6CCF3365" w:rsidR="00F2741F" w:rsidRPr="00F2741F" w:rsidDel="00AE02DA" w:rsidRDefault="00F2741F" w:rsidP="00F2741F">
      <w:pPr>
        <w:spacing w:after="0" w:line="480" w:lineRule="auto"/>
        <w:ind w:firstLine="708"/>
        <w:jc w:val="both"/>
        <w:rPr>
          <w:del w:id="474" w:author="Lip, Gregory" w:date="2020-06-20T17:46:00Z"/>
          <w:rFonts w:ascii="Times New Roman" w:hAnsi="Times New Roman" w:cs="Times New Roman"/>
          <w:sz w:val="24"/>
          <w:szCs w:val="24"/>
          <w:highlight w:val="yellow"/>
          <w:lang w:val="en-US"/>
        </w:rPr>
      </w:pPr>
    </w:p>
    <w:p w14:paraId="6DA38338" w14:textId="12E3E94F" w:rsidR="00304966" w:rsidRDefault="00304966" w:rsidP="00AE02DA">
      <w:pPr>
        <w:spacing w:after="0" w:line="480" w:lineRule="auto"/>
        <w:ind w:firstLine="708"/>
        <w:jc w:val="both"/>
        <w:rPr>
          <w:ins w:id="475" w:author="Lip, Gregory" w:date="2020-06-20T17:46:00Z"/>
          <w:rFonts w:ascii="Times New Roman" w:hAnsi="Times New Roman" w:cs="Times New Roman"/>
          <w:sz w:val="24"/>
          <w:szCs w:val="24"/>
          <w:lang w:val="en-US"/>
        </w:rPr>
      </w:pPr>
      <w:del w:id="476" w:author="Lip, Gregory" w:date="2020-06-20T17:46:00Z">
        <w:r w:rsidRPr="00205741" w:rsidDel="00AE02DA">
          <w:rPr>
            <w:rFonts w:ascii="Times New Roman" w:hAnsi="Times New Roman" w:cs="Times New Roman"/>
            <w:b/>
            <w:sz w:val="24"/>
            <w:szCs w:val="24"/>
            <w:highlight w:val="yellow"/>
            <w:lang w:val="en-US"/>
          </w:rPr>
          <w:br w:type="page"/>
        </w:r>
      </w:del>
    </w:p>
    <w:p w14:paraId="4C7A2AC1" w14:textId="77777777" w:rsidR="00AE02DA" w:rsidRPr="00205741" w:rsidRDefault="00AE02DA" w:rsidP="00AE02DA">
      <w:pPr>
        <w:spacing w:after="0" w:line="480" w:lineRule="auto"/>
        <w:ind w:firstLine="708"/>
        <w:jc w:val="both"/>
        <w:rPr>
          <w:rFonts w:ascii="Times New Roman" w:hAnsi="Times New Roman" w:cs="Times New Roman"/>
          <w:b/>
          <w:sz w:val="24"/>
          <w:szCs w:val="24"/>
          <w:highlight w:val="yellow"/>
          <w:lang w:val="en-US"/>
        </w:rPr>
        <w:pPrChange w:id="477" w:author="Lip, Gregory" w:date="2020-06-20T17:46:00Z">
          <w:pPr>
            <w:spacing w:line="480" w:lineRule="auto"/>
          </w:pPr>
        </w:pPrChange>
      </w:pPr>
    </w:p>
    <w:p w14:paraId="6DA38339" w14:textId="77777777" w:rsidR="005560B5" w:rsidRPr="006E54C1" w:rsidRDefault="005560B5" w:rsidP="00C23884">
      <w:pPr>
        <w:pStyle w:val="ListParagraph"/>
        <w:numPr>
          <w:ilvl w:val="0"/>
          <w:numId w:val="4"/>
        </w:numPr>
        <w:spacing w:after="120" w:line="480" w:lineRule="auto"/>
        <w:ind w:left="284" w:hanging="284"/>
        <w:jc w:val="both"/>
        <w:rPr>
          <w:rFonts w:ascii="Times New Roman" w:hAnsi="Times New Roman" w:cs="Times New Roman"/>
          <w:b/>
          <w:sz w:val="24"/>
          <w:szCs w:val="24"/>
          <w:lang w:val="en-US"/>
        </w:rPr>
      </w:pPr>
      <w:r w:rsidRPr="006E54C1">
        <w:rPr>
          <w:rFonts w:ascii="Times New Roman" w:hAnsi="Times New Roman" w:cs="Times New Roman"/>
          <w:b/>
          <w:sz w:val="24"/>
          <w:szCs w:val="24"/>
          <w:lang w:val="en-US"/>
        </w:rPr>
        <w:t>Resumption of oral anticoagulation and timing</w:t>
      </w:r>
    </w:p>
    <w:p w14:paraId="6DA3833A" w14:textId="4C4EC01C" w:rsidR="001D522A" w:rsidRDefault="007A1EA0" w:rsidP="00B1518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7A1EA0">
        <w:rPr>
          <w:rFonts w:ascii="Times New Roman" w:hAnsi="Times New Roman" w:cs="Times New Roman"/>
          <w:sz w:val="24"/>
          <w:szCs w:val="24"/>
          <w:lang w:val="en-US"/>
        </w:rPr>
        <w:t xml:space="preserve">uring the first phase </w:t>
      </w:r>
      <w:r>
        <w:rPr>
          <w:rFonts w:ascii="Times New Roman" w:hAnsi="Times New Roman" w:cs="Times New Roman"/>
          <w:sz w:val="24"/>
          <w:szCs w:val="24"/>
          <w:lang w:val="en-US"/>
        </w:rPr>
        <w:t>a</w:t>
      </w:r>
      <w:r w:rsidRPr="003C0BEC">
        <w:rPr>
          <w:rFonts w:ascii="Times New Roman" w:hAnsi="Times New Roman" w:cs="Times New Roman"/>
          <w:sz w:val="24"/>
          <w:szCs w:val="24"/>
          <w:lang w:val="en-US"/>
        </w:rPr>
        <w:t xml:space="preserve">fter </w:t>
      </w:r>
      <w:r w:rsidR="003C0BEC" w:rsidRPr="003C0BEC">
        <w:rPr>
          <w:rFonts w:ascii="Times New Roman" w:hAnsi="Times New Roman" w:cs="Times New Roman"/>
          <w:sz w:val="24"/>
          <w:szCs w:val="24"/>
          <w:lang w:val="en-US"/>
        </w:rPr>
        <w:t xml:space="preserve">an ICH, there is a considerable risk of </w:t>
      </w:r>
      <w:r w:rsidR="00FF0427" w:rsidRPr="003C0BEC">
        <w:rPr>
          <w:rFonts w:ascii="Times New Roman" w:hAnsi="Times New Roman" w:cs="Times New Roman"/>
          <w:sz w:val="24"/>
          <w:szCs w:val="24"/>
          <w:lang w:val="en-US"/>
        </w:rPr>
        <w:t>early haematoma expansion,</w:t>
      </w:r>
      <w:r w:rsidR="003C0BEC" w:rsidRPr="003C0BEC">
        <w:rPr>
          <w:rFonts w:ascii="Times New Roman" w:hAnsi="Times New Roman" w:cs="Times New Roman"/>
          <w:sz w:val="24"/>
          <w:szCs w:val="24"/>
          <w:lang w:val="en-US"/>
        </w:rPr>
        <w:t xml:space="preserve"> which is particularly high in anticoagulant-related ICH. For this reason,</w:t>
      </w:r>
      <w:r w:rsidR="00FF0427" w:rsidRPr="003C0BEC">
        <w:rPr>
          <w:rFonts w:ascii="Times New Roman" w:hAnsi="Times New Roman" w:cs="Times New Roman"/>
          <w:sz w:val="24"/>
          <w:szCs w:val="24"/>
          <w:lang w:val="en-US"/>
        </w:rPr>
        <w:t xml:space="preserve"> anticoagulation is commonly withheld even in AF patients with a strong indication (i.e. with a high CHA</w:t>
      </w:r>
      <w:r w:rsidR="00FF0427" w:rsidRPr="003C0BEC">
        <w:rPr>
          <w:rFonts w:ascii="Times New Roman" w:hAnsi="Times New Roman" w:cs="Times New Roman"/>
          <w:sz w:val="24"/>
          <w:szCs w:val="24"/>
          <w:vertAlign w:val="subscript"/>
          <w:lang w:val="en-US"/>
        </w:rPr>
        <w:t>2</w:t>
      </w:r>
      <w:r w:rsidR="00FF0427" w:rsidRPr="003C0BEC">
        <w:rPr>
          <w:rFonts w:ascii="Times New Roman" w:hAnsi="Times New Roman" w:cs="Times New Roman"/>
          <w:sz w:val="24"/>
          <w:szCs w:val="24"/>
          <w:lang w:val="en-US"/>
        </w:rPr>
        <w:t>DS</w:t>
      </w:r>
      <w:r w:rsidR="00FF0427" w:rsidRPr="003C0BEC">
        <w:rPr>
          <w:rFonts w:ascii="Times New Roman" w:hAnsi="Times New Roman" w:cs="Times New Roman"/>
          <w:sz w:val="24"/>
          <w:szCs w:val="24"/>
          <w:vertAlign w:val="subscript"/>
          <w:lang w:val="en-US"/>
        </w:rPr>
        <w:t>2</w:t>
      </w:r>
      <w:r w:rsidR="00FF0427" w:rsidRPr="003C0BEC">
        <w:rPr>
          <w:rFonts w:ascii="Times New Roman" w:hAnsi="Times New Roman" w:cs="Times New Roman"/>
          <w:sz w:val="24"/>
          <w:szCs w:val="24"/>
          <w:lang w:val="en-US"/>
        </w:rPr>
        <w:t>-VAsc score).</w:t>
      </w:r>
      <w:r w:rsidR="003C0BEC" w:rsidRPr="003C0BEC">
        <w:rPr>
          <w:rFonts w:ascii="Times New Roman" w:hAnsi="Times New Roman" w:cs="Times New Roman"/>
          <w:sz w:val="24"/>
          <w:szCs w:val="24"/>
          <w:lang w:val="en-US"/>
        </w:rPr>
        <w:t xml:space="preserve"> </w:t>
      </w:r>
      <w:r w:rsidR="0037288E">
        <w:rPr>
          <w:rFonts w:ascii="Times New Roman" w:hAnsi="Times New Roman" w:cs="Times New Roman"/>
          <w:sz w:val="24"/>
          <w:szCs w:val="24"/>
          <w:lang w:val="en-US"/>
        </w:rPr>
        <w:t>O</w:t>
      </w:r>
      <w:r w:rsidR="00AA6FFC" w:rsidRPr="003C0BEC">
        <w:rPr>
          <w:rFonts w:ascii="Times New Roman" w:hAnsi="Times New Roman" w:cs="Times New Roman"/>
          <w:sz w:val="24"/>
          <w:szCs w:val="24"/>
          <w:lang w:val="en-US"/>
        </w:rPr>
        <w:t xml:space="preserve">ne of the main clinical challenges </w:t>
      </w:r>
      <w:r w:rsidR="00FF0427" w:rsidRPr="003C0BEC">
        <w:rPr>
          <w:rFonts w:ascii="Times New Roman" w:hAnsi="Times New Roman" w:cs="Times New Roman"/>
          <w:sz w:val="24"/>
          <w:szCs w:val="24"/>
          <w:lang w:val="en-US"/>
        </w:rPr>
        <w:t>during</w:t>
      </w:r>
      <w:r w:rsidR="00AA6FFC" w:rsidRPr="003C0BEC">
        <w:rPr>
          <w:rFonts w:ascii="Times New Roman" w:hAnsi="Times New Roman" w:cs="Times New Roman"/>
          <w:sz w:val="24"/>
          <w:szCs w:val="24"/>
          <w:lang w:val="en-US"/>
        </w:rPr>
        <w:t xml:space="preserve"> </w:t>
      </w:r>
      <w:r w:rsidR="00FF0427" w:rsidRPr="003C0BEC">
        <w:rPr>
          <w:rFonts w:ascii="Times New Roman" w:hAnsi="Times New Roman" w:cs="Times New Roman"/>
          <w:sz w:val="24"/>
          <w:szCs w:val="24"/>
          <w:lang w:val="en-US"/>
        </w:rPr>
        <w:t xml:space="preserve">the management of an ICH in AF patients receiving </w:t>
      </w:r>
      <w:del w:id="478" w:author="Lip, Gregory" w:date="2020-06-20T17:47:00Z">
        <w:r w:rsidR="00FF0427" w:rsidRPr="003C0BEC" w:rsidDel="00816744">
          <w:rPr>
            <w:rFonts w:ascii="Times New Roman" w:hAnsi="Times New Roman" w:cs="Times New Roman"/>
            <w:sz w:val="24"/>
            <w:szCs w:val="24"/>
            <w:lang w:val="en-US"/>
          </w:rPr>
          <w:delText xml:space="preserve">anticoagulation </w:delText>
        </w:r>
      </w:del>
      <w:ins w:id="479" w:author="Lip, Gregory" w:date="2020-06-20T17:47:00Z">
        <w:r w:rsidR="00816744">
          <w:rPr>
            <w:rFonts w:ascii="Times New Roman" w:hAnsi="Times New Roman" w:cs="Times New Roman"/>
            <w:sz w:val="24"/>
            <w:szCs w:val="24"/>
            <w:lang w:val="en-US"/>
          </w:rPr>
          <w:t xml:space="preserve">OAC </w:t>
        </w:r>
      </w:ins>
      <w:r w:rsidR="00FF0427" w:rsidRPr="003C0BEC">
        <w:rPr>
          <w:rFonts w:ascii="Times New Roman" w:hAnsi="Times New Roman" w:cs="Times New Roman"/>
          <w:sz w:val="24"/>
          <w:szCs w:val="24"/>
          <w:lang w:val="en-US"/>
        </w:rPr>
        <w:t xml:space="preserve">therapy is the decision whether to restart </w:t>
      </w:r>
      <w:r w:rsidR="003C0BEC" w:rsidRPr="003C0BEC">
        <w:rPr>
          <w:rFonts w:ascii="Times New Roman" w:hAnsi="Times New Roman" w:cs="Times New Roman"/>
          <w:sz w:val="24"/>
          <w:szCs w:val="24"/>
          <w:lang w:val="en-US"/>
        </w:rPr>
        <w:t>(or not) this therapy</w:t>
      </w:r>
      <w:r w:rsidR="006F0A78">
        <w:rPr>
          <w:rFonts w:ascii="Times New Roman" w:hAnsi="Times New Roman" w:cs="Times New Roman"/>
          <w:sz w:val="24"/>
          <w:szCs w:val="24"/>
          <w:lang w:val="en-US"/>
        </w:rPr>
        <w:t xml:space="preserve"> </w:t>
      </w:r>
      <w:r w:rsidR="00B25B45">
        <w:rPr>
          <w:rFonts w:ascii="Times New Roman" w:hAnsi="Times New Roman" w:cs="Times New Roman"/>
          <w:sz w:val="24"/>
          <w:szCs w:val="24"/>
          <w:lang w:val="en-US"/>
        </w:rPr>
        <w:fldChar w:fldCharType="begin"/>
      </w:r>
      <w:r w:rsidR="001C043E">
        <w:rPr>
          <w:rFonts w:ascii="Times New Roman" w:hAnsi="Times New Roman" w:cs="Times New Roman"/>
          <w:sz w:val="24"/>
          <w:szCs w:val="24"/>
          <w:lang w:val="en-US"/>
        </w:rPr>
        <w:instrText xml:space="preserve"> ADDIN EN.CITE &lt;EndNote&gt;&lt;Cite&gt;&lt;Author&gt;Molina&lt;/Author&gt;&lt;Year&gt;2011&lt;/Year&gt;&lt;RecNum&gt;65374&lt;/RecNum&gt;&lt;DisplayText&gt;(119)&lt;/DisplayText&gt;&lt;record&gt;&lt;rec-number&gt;65374&lt;/rec-number&gt;&lt;foreign-keys&gt;&lt;key app="EN" db-id="tr5rpssvb2xt0zes2r7pdfv5vxdepa99fpdr" timestamp="1570597509" guid="d1da100b-4906-45a9-8727-283a044cceae"&gt;65374&lt;/key&gt;&lt;/foreign-keys&gt;&lt;ref-type name="Journal Article"&gt;17&lt;/ref-type&gt;&lt;contributors&gt;&lt;authors&gt;&lt;author&gt;Molina, C. A.&lt;/author&gt;&lt;author&gt;Selim, M. H.&lt;/author&gt;&lt;/authors&gt;&lt;/contributors&gt;&lt;auth-address&gt;Stroke Unit, Department of Neurosciences, Hospital Valld&amp;apos;Hebron-Barcelona, Passeig Vall d&amp;apos;Hebron 119-129, 08035, Barcelona, Spain. cmolina@vhebron.net&lt;/auth-address&gt;&lt;titles&gt;&lt;title&gt;The dilemma of resuming anticoagulation after intracranial hemorrhage: little evidence facing big fears&lt;/title&gt;&lt;secondary-title&gt;Stroke&lt;/secondary-title&gt;&lt;alt-title&gt;Stroke; a journal of cerebral circulation&lt;/alt-title&gt;&lt;/titles&gt;&lt;periodical&gt;&lt;full-title&gt;Stroke&lt;/full-title&gt;&lt;abbr-1&gt;Stroke; a journal of cerebral circulation&lt;/abbr-1&gt;&lt;/periodical&gt;&lt;alt-periodical&gt;&lt;full-title&gt;Stroke&lt;/full-title&gt;&lt;abbr-1&gt;Stroke; a journal of cerebral circulation&lt;/abbr-1&gt;&lt;/alt-periodical&gt;&lt;pages&gt;3665-6&lt;/pages&gt;&lt;volume&gt;42&lt;/volume&gt;&lt;number&gt;12&lt;/number&gt;&lt;keywords&gt;&lt;keyword&gt;Anticoagulants/*adverse effects/therapeutic use&lt;/keyword&gt;&lt;keyword&gt;Brain Ischemia/*prevention &amp;amp; control&lt;/keyword&gt;&lt;keyword&gt;Cerebral Hemorrhage/*chemically induced&lt;/keyword&gt;&lt;keyword&gt;Drug Administration Schedule&lt;/keyword&gt;&lt;keyword&gt;Humans&lt;/keyword&gt;&lt;keyword&gt;Risk&lt;/keyword&gt;&lt;keyword&gt;Stroke/*prevention &amp;amp; control&lt;/keyword&gt;&lt;/keywords&gt;&lt;dates&gt;&lt;year&gt;2011&lt;/year&gt;&lt;pub-dates&gt;&lt;date&gt;Dec&lt;/date&gt;&lt;/pub-dates&gt;&lt;/dates&gt;&lt;isbn&gt;1524-4628 (Electronic)&amp;#xD;0039-2499 (Linking)&lt;/isbn&gt;&lt;accession-num&gt;22052525&lt;/accession-num&gt;&lt;urls&gt;&lt;related-urls&gt;&lt;url&gt;http://www.ncbi.nlm.nih.gov/pubmed/22052525&lt;/url&gt;&lt;/related-urls&gt;&lt;/urls&gt;&lt;electronic-resource-num&gt;10.1161/STROKEAHA.111.631689&lt;/electronic-resource-num&gt;&lt;/record&gt;&lt;/Cite&gt;&lt;/EndNote&gt;</w:instrText>
      </w:r>
      <w:r w:rsidR="00B25B45">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(119)</w:t>
      </w:r>
      <w:r w:rsidR="00B25B45">
        <w:rPr>
          <w:rFonts w:ascii="Times New Roman" w:hAnsi="Times New Roman" w:cs="Times New Roman"/>
          <w:sz w:val="24"/>
          <w:szCs w:val="24"/>
          <w:lang w:val="en-US"/>
        </w:rPr>
        <w:fldChar w:fldCharType="end"/>
      </w:r>
      <w:r w:rsidR="00FF0427" w:rsidRPr="003C0BEC">
        <w:rPr>
          <w:rFonts w:ascii="Times New Roman" w:hAnsi="Times New Roman" w:cs="Times New Roman"/>
          <w:sz w:val="24"/>
          <w:szCs w:val="24"/>
          <w:lang w:val="en-US"/>
        </w:rPr>
        <w:t xml:space="preserve">. In addition, if </w:t>
      </w:r>
      <w:del w:id="480" w:author="Lip, Gregory" w:date="2020-06-20T17:47:00Z">
        <w:r w:rsidR="00FF0427" w:rsidRPr="003C0BEC" w:rsidDel="00816744">
          <w:rPr>
            <w:rFonts w:ascii="Times New Roman" w:hAnsi="Times New Roman" w:cs="Times New Roman"/>
            <w:sz w:val="24"/>
            <w:szCs w:val="24"/>
            <w:lang w:val="en-US"/>
          </w:rPr>
          <w:delText xml:space="preserve">anticoagulation </w:delText>
        </w:r>
      </w:del>
      <w:ins w:id="481" w:author="Lip, Gregory" w:date="2020-06-20T17:47:00Z">
        <w:r w:rsidR="00816744">
          <w:rPr>
            <w:rFonts w:ascii="Times New Roman" w:hAnsi="Times New Roman" w:cs="Times New Roman"/>
            <w:sz w:val="24"/>
            <w:szCs w:val="24"/>
            <w:lang w:val="en-US"/>
          </w:rPr>
          <w:t>OAC</w:t>
        </w:r>
        <w:r w:rsidR="00816744" w:rsidRPr="003C0BEC">
          <w:rPr>
            <w:rFonts w:ascii="Times New Roman" w:hAnsi="Times New Roman" w:cs="Times New Roman"/>
            <w:sz w:val="24"/>
            <w:szCs w:val="24"/>
            <w:lang w:val="en-US"/>
          </w:rPr>
          <w:t xml:space="preserve"> </w:t>
        </w:r>
      </w:ins>
      <w:r w:rsidR="00FF0427" w:rsidRPr="003C0BEC">
        <w:rPr>
          <w:rFonts w:ascii="Times New Roman" w:hAnsi="Times New Roman" w:cs="Times New Roman"/>
          <w:sz w:val="24"/>
          <w:szCs w:val="24"/>
          <w:lang w:val="en-US"/>
        </w:rPr>
        <w:t xml:space="preserve">is restarted, </w:t>
      </w:r>
      <w:del w:id="482" w:author="Lip, Gregory" w:date="2020-06-20T17:47:00Z">
        <w:r w:rsidR="00FF0427" w:rsidRPr="003C0BEC" w:rsidDel="00E62600">
          <w:rPr>
            <w:rFonts w:ascii="Times New Roman" w:hAnsi="Times New Roman" w:cs="Times New Roman"/>
            <w:sz w:val="24"/>
            <w:szCs w:val="24"/>
            <w:lang w:val="en-US"/>
          </w:rPr>
          <w:delText xml:space="preserve">it </w:delText>
        </w:r>
        <w:r w:rsidR="00FF0427" w:rsidRPr="003C0BEC" w:rsidDel="00816744">
          <w:rPr>
            <w:rFonts w:ascii="Times New Roman" w:hAnsi="Times New Roman" w:cs="Times New Roman"/>
            <w:sz w:val="24"/>
            <w:szCs w:val="24"/>
            <w:lang w:val="en-US"/>
          </w:rPr>
          <w:delText>is still</w:delText>
        </w:r>
        <w:r w:rsidR="00FF0427" w:rsidRPr="003C0BEC" w:rsidDel="00E62600">
          <w:rPr>
            <w:rFonts w:ascii="Times New Roman" w:hAnsi="Times New Roman" w:cs="Times New Roman"/>
            <w:sz w:val="24"/>
            <w:szCs w:val="24"/>
            <w:lang w:val="en-US"/>
          </w:rPr>
          <w:delText xml:space="preserve"> debatable </w:delText>
        </w:r>
      </w:del>
      <w:r w:rsidR="00FF0427" w:rsidRPr="003C0BEC">
        <w:rPr>
          <w:rFonts w:ascii="Times New Roman" w:hAnsi="Times New Roman" w:cs="Times New Roman"/>
          <w:sz w:val="24"/>
          <w:szCs w:val="24"/>
          <w:lang w:val="en-US"/>
        </w:rPr>
        <w:t xml:space="preserve">the optimal timing </w:t>
      </w:r>
      <w:del w:id="483" w:author="Lip, Gregory" w:date="2020-06-20T17:47:00Z">
        <w:r w:rsidR="00FF0427" w:rsidRPr="003C0BEC" w:rsidDel="00E62600">
          <w:rPr>
            <w:rFonts w:ascii="Times New Roman" w:hAnsi="Times New Roman" w:cs="Times New Roman"/>
            <w:sz w:val="24"/>
            <w:szCs w:val="24"/>
            <w:lang w:val="en-US"/>
          </w:rPr>
          <w:delText xml:space="preserve">for </w:delText>
        </w:r>
      </w:del>
      <w:ins w:id="484" w:author="Lip, Gregory" w:date="2020-06-20T17:47:00Z">
        <w:r w:rsidR="00E62600">
          <w:rPr>
            <w:rFonts w:ascii="Times New Roman" w:hAnsi="Times New Roman" w:cs="Times New Roman"/>
            <w:sz w:val="24"/>
            <w:szCs w:val="24"/>
            <w:lang w:val="en-US"/>
          </w:rPr>
          <w:t xml:space="preserve">to </w:t>
        </w:r>
      </w:ins>
      <w:r w:rsidR="00FF0427" w:rsidRPr="003C0BEC">
        <w:rPr>
          <w:rFonts w:ascii="Times New Roman" w:hAnsi="Times New Roman" w:cs="Times New Roman"/>
          <w:sz w:val="24"/>
          <w:szCs w:val="24"/>
          <w:lang w:val="en-US"/>
        </w:rPr>
        <w:t xml:space="preserve">do </w:t>
      </w:r>
      <w:del w:id="485" w:author="Lip, Gregory" w:date="2020-06-20T17:48:00Z">
        <w:r w:rsidR="00FF0427" w:rsidRPr="003C0BEC" w:rsidDel="00E62600">
          <w:rPr>
            <w:rFonts w:ascii="Times New Roman" w:hAnsi="Times New Roman" w:cs="Times New Roman"/>
            <w:sz w:val="24"/>
            <w:szCs w:val="24"/>
            <w:lang w:val="en-US"/>
          </w:rPr>
          <w:delText>this.</w:delText>
        </w:r>
      </w:del>
      <w:ins w:id="486" w:author="Lip, Gregory" w:date="2020-06-20T17:48:00Z">
        <w:r w:rsidR="00E62600">
          <w:rPr>
            <w:rFonts w:ascii="Times New Roman" w:hAnsi="Times New Roman" w:cs="Times New Roman"/>
            <w:sz w:val="24"/>
            <w:szCs w:val="24"/>
            <w:lang w:val="en-US"/>
          </w:rPr>
          <w:t>so remains under debate</w:t>
        </w:r>
      </w:ins>
      <w:r w:rsidR="00FF0427" w:rsidRPr="003C0BEC">
        <w:rPr>
          <w:rFonts w:ascii="Times New Roman" w:hAnsi="Times New Roman" w:cs="Times New Roman"/>
          <w:sz w:val="24"/>
          <w:szCs w:val="24"/>
          <w:lang w:val="en-US"/>
        </w:rPr>
        <w:t xml:space="preserve"> </w:t>
      </w:r>
    </w:p>
    <w:p w14:paraId="6DA3833B" w14:textId="6F8866A0" w:rsidR="00D469BE" w:rsidRPr="008772CE" w:rsidDel="00E62600" w:rsidRDefault="001D522A" w:rsidP="00924314">
      <w:pPr>
        <w:spacing w:after="0" w:line="480" w:lineRule="auto"/>
        <w:ind w:firstLine="708"/>
        <w:jc w:val="both"/>
        <w:rPr>
          <w:del w:id="487" w:author="Lip, Gregory" w:date="2020-06-20T17:48:00Z"/>
          <w:rFonts w:ascii="Times New Roman" w:hAnsi="Times New Roman" w:cs="Times New Roman"/>
          <w:sz w:val="24"/>
          <w:szCs w:val="24"/>
          <w:lang w:val="en-US"/>
        </w:rPr>
      </w:pPr>
      <w:del w:id="488" w:author="Lip, Gregory" w:date="2020-06-20T17:48:00Z">
        <w:r w:rsidDel="00E62600">
          <w:rPr>
            <w:rFonts w:ascii="Times New Roman" w:hAnsi="Times New Roman" w:cs="Times New Roman"/>
            <w:sz w:val="24"/>
            <w:szCs w:val="24"/>
            <w:lang w:val="en-US"/>
          </w:rPr>
          <w:delText>T</w:delText>
        </w:r>
        <w:r w:rsidR="008B4955" w:rsidRPr="008772CE" w:rsidDel="00E62600">
          <w:rPr>
            <w:rFonts w:ascii="Times New Roman" w:hAnsi="Times New Roman" w:cs="Times New Roman"/>
            <w:sz w:val="24"/>
            <w:szCs w:val="24"/>
            <w:lang w:val="en-US"/>
          </w:rPr>
          <w:delText xml:space="preserve">he </w:delText>
        </w:r>
      </w:del>
      <w:ins w:id="489" w:author="Lip, Gregory" w:date="2020-06-20T17:48:00Z">
        <w:r w:rsidR="00E62600">
          <w:rPr>
            <w:rFonts w:ascii="Times New Roman" w:hAnsi="Times New Roman" w:cs="Times New Roman"/>
            <w:sz w:val="24"/>
            <w:szCs w:val="24"/>
            <w:lang w:val="en-US"/>
          </w:rPr>
          <w:t xml:space="preserve">Any </w:t>
        </w:r>
      </w:ins>
      <w:r w:rsidR="008B4955" w:rsidRPr="008772CE">
        <w:rPr>
          <w:rFonts w:ascii="Times New Roman" w:hAnsi="Times New Roman" w:cs="Times New Roman"/>
          <w:sz w:val="24"/>
          <w:szCs w:val="24"/>
          <w:lang w:val="en-US"/>
        </w:rPr>
        <w:t xml:space="preserve">decision of </w:t>
      </w:r>
      <w:r w:rsidR="00D469BE" w:rsidRPr="008772CE">
        <w:rPr>
          <w:rFonts w:ascii="Times New Roman" w:hAnsi="Times New Roman" w:cs="Times New Roman"/>
          <w:sz w:val="24"/>
          <w:szCs w:val="24"/>
          <w:lang w:val="en-US"/>
        </w:rPr>
        <w:t xml:space="preserve">resuming </w:t>
      </w:r>
      <w:del w:id="490" w:author="Lip, Gregory" w:date="2020-06-20T17:47:00Z">
        <w:r w:rsidR="00D469BE" w:rsidRPr="008772CE" w:rsidDel="00816744">
          <w:rPr>
            <w:rFonts w:ascii="Times New Roman" w:hAnsi="Times New Roman" w:cs="Times New Roman"/>
            <w:sz w:val="24"/>
            <w:szCs w:val="24"/>
            <w:lang w:val="en-US"/>
          </w:rPr>
          <w:delText xml:space="preserve">oral </w:delText>
        </w:r>
        <w:r w:rsidR="00D469BE" w:rsidRPr="00E42408" w:rsidDel="00816744">
          <w:rPr>
            <w:rFonts w:ascii="Times New Roman" w:hAnsi="Times New Roman" w:cs="Times New Roman"/>
            <w:color w:val="000000" w:themeColor="text1"/>
            <w:sz w:val="24"/>
            <w:szCs w:val="24"/>
            <w:lang w:val="en-US"/>
          </w:rPr>
          <w:delText>anticoagulation</w:delText>
        </w:r>
      </w:del>
      <w:ins w:id="491" w:author="Lip, Gregory" w:date="2020-06-20T17:47:00Z">
        <w:r w:rsidR="00816744">
          <w:rPr>
            <w:rFonts w:ascii="Times New Roman" w:hAnsi="Times New Roman" w:cs="Times New Roman"/>
            <w:sz w:val="24"/>
            <w:szCs w:val="24"/>
            <w:lang w:val="en-US"/>
          </w:rPr>
          <w:t>OAC</w:t>
        </w:r>
      </w:ins>
      <w:r w:rsidR="00D469BE" w:rsidRPr="00E42408">
        <w:rPr>
          <w:rFonts w:ascii="Times New Roman" w:hAnsi="Times New Roman" w:cs="Times New Roman"/>
          <w:color w:val="000000" w:themeColor="text1"/>
          <w:sz w:val="24"/>
          <w:szCs w:val="24"/>
          <w:lang w:val="en-US"/>
        </w:rPr>
        <w:t xml:space="preserve"> </w:t>
      </w:r>
      <w:r w:rsidR="007E2BCF" w:rsidRPr="00E42408">
        <w:rPr>
          <w:rFonts w:ascii="Times New Roman" w:hAnsi="Times New Roman" w:cs="Times New Roman"/>
          <w:color w:val="000000" w:themeColor="text1"/>
          <w:sz w:val="24"/>
          <w:szCs w:val="24"/>
          <w:lang w:val="en-US"/>
        </w:rPr>
        <w:t>need</w:t>
      </w:r>
      <w:r w:rsidR="00BE23CB" w:rsidRPr="00E42408">
        <w:rPr>
          <w:rFonts w:ascii="Times New Roman" w:hAnsi="Times New Roman" w:cs="Times New Roman"/>
          <w:color w:val="000000" w:themeColor="text1"/>
          <w:sz w:val="24"/>
          <w:szCs w:val="24"/>
          <w:lang w:val="en-US"/>
        </w:rPr>
        <w:t>s</w:t>
      </w:r>
      <w:r w:rsidR="007E2BCF" w:rsidRPr="00E42408">
        <w:rPr>
          <w:rFonts w:ascii="Times New Roman" w:hAnsi="Times New Roman" w:cs="Times New Roman"/>
          <w:color w:val="000000" w:themeColor="text1"/>
          <w:sz w:val="24"/>
          <w:szCs w:val="24"/>
          <w:lang w:val="en-US"/>
        </w:rPr>
        <w:t xml:space="preserve"> to</w:t>
      </w:r>
      <w:r w:rsidR="00D469BE" w:rsidRPr="00E42408">
        <w:rPr>
          <w:rFonts w:ascii="Times New Roman" w:hAnsi="Times New Roman" w:cs="Times New Roman"/>
          <w:color w:val="000000" w:themeColor="text1"/>
          <w:sz w:val="24"/>
          <w:szCs w:val="24"/>
          <w:lang w:val="en-US"/>
        </w:rPr>
        <w:t xml:space="preserve"> be carefully evaluated in an individualized </w:t>
      </w:r>
      <w:r w:rsidR="0037288E" w:rsidRPr="00E42408">
        <w:rPr>
          <w:rFonts w:ascii="Times New Roman" w:hAnsi="Times New Roman" w:cs="Times New Roman"/>
          <w:color w:val="000000" w:themeColor="text1"/>
          <w:sz w:val="24"/>
          <w:szCs w:val="24"/>
          <w:lang w:val="en-US"/>
        </w:rPr>
        <w:t>manne</w:t>
      </w:r>
      <w:r w:rsidR="0037288E">
        <w:rPr>
          <w:rFonts w:ascii="Times New Roman" w:hAnsi="Times New Roman" w:cs="Times New Roman"/>
          <w:color w:val="000000" w:themeColor="text1"/>
          <w:sz w:val="24"/>
          <w:szCs w:val="24"/>
          <w:lang w:val="en-US"/>
        </w:rPr>
        <w:t>r, by a multidisciplinary team</w:t>
      </w:r>
      <w:r w:rsidR="00D469BE" w:rsidRPr="00E42408">
        <w:rPr>
          <w:rFonts w:ascii="Times New Roman" w:hAnsi="Times New Roman" w:cs="Times New Roman"/>
          <w:color w:val="000000" w:themeColor="text1"/>
          <w:sz w:val="24"/>
          <w:szCs w:val="24"/>
          <w:lang w:val="en-US"/>
        </w:rPr>
        <w:t xml:space="preserve">. </w:t>
      </w:r>
      <w:r w:rsidR="007E2BCF" w:rsidRPr="00E42408">
        <w:rPr>
          <w:rFonts w:ascii="Times New Roman" w:hAnsi="Times New Roman" w:cs="Times New Roman"/>
          <w:color w:val="000000" w:themeColor="text1"/>
          <w:sz w:val="24"/>
          <w:szCs w:val="24"/>
          <w:lang w:val="en-US"/>
        </w:rPr>
        <w:t>This should include, at least, reassessment</w:t>
      </w:r>
      <w:r w:rsidR="007E2BCF" w:rsidRPr="008772CE">
        <w:rPr>
          <w:rFonts w:ascii="Times New Roman" w:hAnsi="Times New Roman" w:cs="Times New Roman"/>
          <w:sz w:val="24"/>
          <w:szCs w:val="24"/>
          <w:lang w:val="en-US"/>
        </w:rPr>
        <w:t xml:space="preserve"> of </w:t>
      </w:r>
      <w:r w:rsidR="00EB72D8" w:rsidRPr="008772CE">
        <w:rPr>
          <w:rFonts w:ascii="Times New Roman" w:hAnsi="Times New Roman" w:cs="Times New Roman"/>
          <w:sz w:val="24"/>
          <w:szCs w:val="24"/>
          <w:lang w:val="en-US"/>
        </w:rPr>
        <w:t xml:space="preserve">bleeding and stroke risks, </w:t>
      </w:r>
      <w:r w:rsidR="007E2BCF" w:rsidRPr="008772CE">
        <w:rPr>
          <w:rFonts w:ascii="Times New Roman" w:hAnsi="Times New Roman" w:cs="Times New Roman"/>
          <w:sz w:val="24"/>
          <w:szCs w:val="24"/>
          <w:lang w:val="en-US"/>
        </w:rPr>
        <w:t xml:space="preserve">characteristics of the ICH, </w:t>
      </w:r>
      <w:r w:rsidR="00A852F3" w:rsidRPr="008772CE">
        <w:rPr>
          <w:rFonts w:ascii="Times New Roman" w:hAnsi="Times New Roman" w:cs="Times New Roman"/>
          <w:sz w:val="24"/>
          <w:szCs w:val="24"/>
          <w:lang w:val="en-US"/>
        </w:rPr>
        <w:t xml:space="preserve">potential factors related with bleeding </w:t>
      </w:r>
      <w:r w:rsidR="007E2BCF" w:rsidRPr="008772CE">
        <w:rPr>
          <w:rFonts w:ascii="Times New Roman" w:hAnsi="Times New Roman" w:cs="Times New Roman"/>
          <w:sz w:val="24"/>
          <w:szCs w:val="24"/>
          <w:lang w:val="en-US"/>
        </w:rPr>
        <w:t xml:space="preserve">and </w:t>
      </w:r>
      <w:r w:rsidR="00A852F3" w:rsidRPr="008772CE">
        <w:rPr>
          <w:rFonts w:ascii="Times New Roman" w:hAnsi="Times New Roman" w:cs="Times New Roman"/>
          <w:sz w:val="24"/>
          <w:szCs w:val="24"/>
          <w:lang w:val="en-US"/>
        </w:rPr>
        <w:t xml:space="preserve">the type of anticoagulant previously used. </w:t>
      </w:r>
      <w:ins w:id="492" w:author="Lip, Gregory" w:date="2020-06-20T17:48:00Z">
        <w:r w:rsidR="00E62600">
          <w:rPr>
            <w:rFonts w:ascii="Times New Roman" w:hAnsi="Times New Roman" w:cs="Times New Roman"/>
            <w:sz w:val="24"/>
            <w:szCs w:val="24"/>
            <w:lang w:val="en-US"/>
          </w:rPr>
          <w:t xml:space="preserve"> </w:t>
        </w:r>
      </w:ins>
    </w:p>
    <w:p w14:paraId="22B279A6" w14:textId="77777777" w:rsidR="0072295C" w:rsidRDefault="008772CE" w:rsidP="00E62600">
      <w:pPr>
        <w:spacing w:after="0" w:line="480" w:lineRule="auto"/>
        <w:ind w:firstLine="708"/>
        <w:jc w:val="both"/>
        <w:rPr>
          <w:ins w:id="493" w:author="Lip, Gregory" w:date="2020-06-20T17:50:00Z"/>
          <w:rFonts w:ascii="Times New Roman" w:hAnsi="Times New Roman" w:cs="Times New Roman"/>
          <w:sz w:val="24"/>
          <w:szCs w:val="24"/>
          <w:lang w:val="en-US"/>
        </w:rPr>
      </w:pPr>
      <w:r w:rsidRPr="00A11110">
        <w:rPr>
          <w:rFonts w:ascii="Times New Roman" w:hAnsi="Times New Roman" w:cs="Times New Roman"/>
          <w:sz w:val="24"/>
          <w:szCs w:val="24"/>
          <w:lang w:val="en-US"/>
        </w:rPr>
        <w:t xml:space="preserve">Thus, in the setting of </w:t>
      </w:r>
      <w:r w:rsidR="0037288E">
        <w:rPr>
          <w:rFonts w:ascii="Times New Roman" w:hAnsi="Times New Roman" w:cs="Times New Roman"/>
          <w:sz w:val="24"/>
          <w:szCs w:val="24"/>
          <w:lang w:val="en-US"/>
        </w:rPr>
        <w:t xml:space="preserve">a major bleed such as </w:t>
      </w:r>
      <w:r w:rsidRPr="00A11110">
        <w:rPr>
          <w:rFonts w:ascii="Times New Roman" w:hAnsi="Times New Roman" w:cs="Times New Roman"/>
          <w:sz w:val="24"/>
          <w:szCs w:val="24"/>
          <w:lang w:val="en-US"/>
        </w:rPr>
        <w:t xml:space="preserve">an ICH, the indication and net clinical benefit of </w:t>
      </w:r>
      <w:del w:id="494" w:author="Lip, Gregory" w:date="2020-06-20T17:48:00Z">
        <w:r w:rsidRPr="00A11110" w:rsidDel="00E62600">
          <w:rPr>
            <w:rFonts w:ascii="Times New Roman" w:hAnsi="Times New Roman" w:cs="Times New Roman"/>
            <w:sz w:val="24"/>
            <w:szCs w:val="24"/>
            <w:lang w:val="en-US"/>
          </w:rPr>
          <w:delText>oral anticoagulation</w:delText>
        </w:r>
      </w:del>
      <w:ins w:id="495" w:author="Lip, Gregory" w:date="2020-06-20T17:48:00Z">
        <w:r w:rsidR="00E62600">
          <w:rPr>
            <w:rFonts w:ascii="Times New Roman" w:hAnsi="Times New Roman" w:cs="Times New Roman"/>
            <w:sz w:val="24"/>
            <w:szCs w:val="24"/>
            <w:lang w:val="en-US"/>
          </w:rPr>
          <w:t>OAC</w:t>
        </w:r>
      </w:ins>
      <w:r w:rsidRPr="00A11110">
        <w:rPr>
          <w:rFonts w:ascii="Times New Roman" w:hAnsi="Times New Roman" w:cs="Times New Roman"/>
          <w:sz w:val="24"/>
          <w:szCs w:val="24"/>
          <w:lang w:val="en-US"/>
        </w:rPr>
        <w:t xml:space="preserve"> must be considered</w:t>
      </w:r>
      <w:r w:rsidR="0037288E">
        <w:rPr>
          <w:rFonts w:ascii="Times New Roman" w:hAnsi="Times New Roman" w:cs="Times New Roman"/>
          <w:sz w:val="24"/>
          <w:szCs w:val="24"/>
          <w:lang w:val="en-US"/>
        </w:rPr>
        <w:t xml:space="preserve"> </w:t>
      </w:r>
      <w:r w:rsidR="00B25B45">
        <w:rPr>
          <w:rFonts w:ascii="Times New Roman" w:hAnsi="Times New Roman" w:cs="Times New Roman"/>
          <w:sz w:val="24"/>
          <w:szCs w:val="24"/>
          <w:lang w:val="en-US"/>
        </w:rPr>
        <w:fldChar w:fldCharType="begin">
          <w:fldData xml:space="preserve">PEVuZE5vdGU+PENpdGU+PEF1dGhvcj5Qcm9pZXR0aTwvQXV0aG9yPjxZZWFyPjIwMTg8L1llYXI+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PEVuZE5vdGU+PENpdGU+PEF1dGhvcj5Qcm9pZXR0aTwvQXV0aG9yPjxZZWFyPjIwMTg8L1llYXI+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(120)</w:t>
      </w:r>
      <w:r w:rsidR="00B25B45">
        <w:rPr>
          <w:rFonts w:ascii="Times New Roman" w:hAnsi="Times New Roman" w:cs="Times New Roman"/>
          <w:sz w:val="24"/>
          <w:szCs w:val="24"/>
          <w:lang w:val="en-US"/>
        </w:rPr>
        <w:fldChar w:fldCharType="end"/>
      </w:r>
      <w:r w:rsidRPr="00A11110">
        <w:rPr>
          <w:rFonts w:ascii="Times New Roman" w:hAnsi="Times New Roman" w:cs="Times New Roman"/>
          <w:sz w:val="24"/>
          <w:szCs w:val="24"/>
          <w:lang w:val="en-US"/>
        </w:rPr>
        <w:t xml:space="preserve">. Patients at high risk of stroke will likely benefit from restarting anticoagulation, even if </w:t>
      </w:r>
      <w:r w:rsidRPr="0087503E">
        <w:rPr>
          <w:rFonts w:ascii="Times New Roman" w:hAnsi="Times New Roman" w:cs="Times New Roman"/>
          <w:sz w:val="24"/>
          <w:szCs w:val="24"/>
          <w:lang w:val="en-US"/>
        </w:rPr>
        <w:t xml:space="preserve">the risk of rebleeding is high. </w:t>
      </w:r>
      <w:ins w:id="496" w:author="JM Rivera-Caravaca" w:date="2020-06-17T09:33:00Z">
        <w:r w:rsidR="0097373A">
          <w:rPr>
            <w:rFonts w:ascii="Times New Roman" w:hAnsi="Times New Roman" w:cs="Times New Roman"/>
            <w:sz w:val="24"/>
            <w:szCs w:val="24"/>
            <w:lang w:val="en-US"/>
          </w:rPr>
          <w:t>I</w:t>
        </w:r>
        <w:r w:rsidR="0097373A" w:rsidRPr="001B3B1D">
          <w:rPr>
            <w:rFonts w:ascii="Times New Roman" w:hAnsi="Times New Roman" w:cs="Times New Roman"/>
            <w:sz w:val="24"/>
            <w:szCs w:val="24"/>
            <w:lang w:val="en-US"/>
          </w:rPr>
          <w:t>n</w:t>
        </w:r>
        <w:r w:rsidR="0097373A">
          <w:rPr>
            <w:rFonts w:ascii="Times New Roman" w:hAnsi="Times New Roman" w:cs="Times New Roman"/>
            <w:sz w:val="24"/>
            <w:szCs w:val="24"/>
            <w:lang w:val="en-US"/>
          </w:rPr>
          <w:t>deed</w:t>
        </w:r>
        <w:r w:rsidR="0097373A" w:rsidRPr="001B3B1D">
          <w:rPr>
            <w:rFonts w:ascii="Times New Roman" w:hAnsi="Times New Roman" w:cs="Times New Roman"/>
            <w:sz w:val="24"/>
            <w:szCs w:val="24"/>
            <w:lang w:val="en-US"/>
          </w:rPr>
          <w:t xml:space="preserve"> a </w:t>
        </w:r>
      </w:ins>
      <w:ins w:id="497" w:author="JM Rivera-Caravaca" w:date="2020-06-17T09:34:00Z">
        <w:r w:rsidR="0097373A">
          <w:rPr>
            <w:rFonts w:ascii="Times New Roman" w:hAnsi="Times New Roman" w:cs="Times New Roman"/>
            <w:sz w:val="24"/>
            <w:szCs w:val="24"/>
            <w:lang w:val="en-US"/>
          </w:rPr>
          <w:t xml:space="preserve">recent </w:t>
        </w:r>
      </w:ins>
      <w:ins w:id="498" w:author="JM Rivera-Caravaca" w:date="2020-06-17T09:33:00Z">
        <w:r w:rsidR="0097373A" w:rsidRPr="001B3B1D">
          <w:rPr>
            <w:rFonts w:ascii="Times New Roman" w:hAnsi="Times New Roman" w:cs="Times New Roman"/>
            <w:sz w:val="24"/>
            <w:szCs w:val="24"/>
            <w:lang w:val="en-US"/>
          </w:rPr>
          <w:t xml:space="preserve">population-based </w:t>
        </w:r>
      </w:ins>
      <w:ins w:id="499" w:author="JM Rivera-Caravaca" w:date="2020-06-17T09:34:00Z">
        <w:r w:rsidR="0097373A">
          <w:rPr>
            <w:rFonts w:ascii="Times New Roman" w:hAnsi="Times New Roman" w:cs="Times New Roman"/>
            <w:sz w:val="24"/>
            <w:szCs w:val="24"/>
            <w:lang w:val="en-US"/>
          </w:rPr>
          <w:t>study showed that</w:t>
        </w:r>
      </w:ins>
      <w:ins w:id="500" w:author="JM Rivera-Caravaca" w:date="2020-06-17T09:33:00Z">
        <w:r w:rsidR="0097373A" w:rsidRPr="001B3B1D">
          <w:rPr>
            <w:rFonts w:ascii="Times New Roman" w:hAnsi="Times New Roman" w:cs="Times New Roman"/>
            <w:sz w:val="24"/>
            <w:szCs w:val="24"/>
            <w:lang w:val="en-US"/>
          </w:rPr>
          <w:t xml:space="preserve"> patients with </w:t>
        </w:r>
        <w:r w:rsidR="0097373A">
          <w:rPr>
            <w:rFonts w:ascii="Times New Roman" w:hAnsi="Times New Roman" w:cs="Times New Roman"/>
            <w:sz w:val="24"/>
            <w:szCs w:val="24"/>
            <w:lang w:val="en-US"/>
          </w:rPr>
          <w:t>AF</w:t>
        </w:r>
        <w:r w:rsidR="0097373A" w:rsidRPr="001B3B1D">
          <w:rPr>
            <w:rFonts w:ascii="Times New Roman" w:hAnsi="Times New Roman" w:cs="Times New Roman"/>
            <w:sz w:val="24"/>
            <w:szCs w:val="24"/>
            <w:lang w:val="en-US"/>
          </w:rPr>
          <w:t xml:space="preserve"> and</w:t>
        </w:r>
        <w:r w:rsidR="0097373A">
          <w:rPr>
            <w:rFonts w:ascii="Times New Roman" w:hAnsi="Times New Roman" w:cs="Times New Roman"/>
            <w:sz w:val="24"/>
            <w:szCs w:val="24"/>
            <w:lang w:val="en-US"/>
          </w:rPr>
          <w:t>/or</w:t>
        </w:r>
        <w:r w:rsidR="0097373A" w:rsidRPr="001B3B1D">
          <w:rPr>
            <w:rFonts w:ascii="Times New Roman" w:hAnsi="Times New Roman" w:cs="Times New Roman"/>
            <w:sz w:val="24"/>
            <w:szCs w:val="24"/>
            <w:lang w:val="en-US"/>
          </w:rPr>
          <w:t xml:space="preserve"> valvular heart disease</w:t>
        </w:r>
        <w:r w:rsidR="0097373A">
          <w:rPr>
            <w:rFonts w:ascii="Times New Roman" w:hAnsi="Times New Roman" w:cs="Times New Roman"/>
            <w:sz w:val="24"/>
            <w:szCs w:val="24"/>
            <w:lang w:val="en-US"/>
          </w:rPr>
          <w:t xml:space="preserve"> </w:t>
        </w:r>
        <w:r w:rsidR="0097373A" w:rsidRPr="001B3B1D">
          <w:rPr>
            <w:rFonts w:ascii="Times New Roman" w:hAnsi="Times New Roman" w:cs="Times New Roman"/>
            <w:sz w:val="24"/>
            <w:szCs w:val="24"/>
            <w:lang w:val="en-US"/>
          </w:rPr>
          <w:t>had a substantially increased risk of an arterial ischemic event in</w:t>
        </w:r>
        <w:r w:rsidR="0097373A">
          <w:rPr>
            <w:rFonts w:ascii="Times New Roman" w:hAnsi="Times New Roman" w:cs="Times New Roman"/>
            <w:sz w:val="24"/>
            <w:szCs w:val="24"/>
            <w:lang w:val="en-US"/>
          </w:rPr>
          <w:t xml:space="preserve"> </w:t>
        </w:r>
        <w:r w:rsidR="0097373A" w:rsidRPr="001B3B1D">
          <w:rPr>
            <w:rFonts w:ascii="Times New Roman" w:hAnsi="Times New Roman" w:cs="Times New Roman"/>
            <w:sz w:val="24"/>
            <w:szCs w:val="24"/>
            <w:lang w:val="en-US"/>
          </w:rPr>
          <w:t>the first 3 months after ICH</w:t>
        </w:r>
      </w:ins>
      <w:ins w:id="501" w:author="JM Rivera-Caravaca" w:date="2020-06-17T09:34:00Z">
        <w:r w:rsidR="0097373A">
          <w:rPr>
            <w:rFonts w:ascii="Times New Roman" w:hAnsi="Times New Roman" w:cs="Times New Roman"/>
            <w:sz w:val="24"/>
            <w:szCs w:val="24"/>
            <w:lang w:val="en-US"/>
          </w:rPr>
          <w:t xml:space="preserve"> </w:t>
        </w:r>
      </w:ins>
      <w:r w:rsidR="00B25B45">
        <w:rPr>
          <w:rFonts w:ascii="Times New Roman" w:hAnsi="Times New Roman" w:cs="Times New Roman"/>
          <w:sz w:val="24"/>
          <w:szCs w:val="24"/>
          <w:lang w:val="en-US"/>
        </w:rPr>
        <w:fldChar w:fldCharType="begin">
          <w:fldData xml:space="preserve">PEVuZE5vdGU+PENpdGU+PEF1dGhvcj5NdXJ0aHk8L0F1dGhvcj48WWVhcj4yMDIwPC9ZZWFyPjxS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PEVuZE5vdGU+PENpdGU+PEF1dGhvcj5NdXJ0aHk8L0F1dGhvcj48WWVhcj4yMDIwPC9ZZWFyPjxS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(121)</w:t>
      </w:r>
      <w:r w:rsidR="00B25B45">
        <w:rPr>
          <w:rFonts w:ascii="Times New Roman" w:hAnsi="Times New Roman" w:cs="Times New Roman"/>
          <w:sz w:val="24"/>
          <w:szCs w:val="24"/>
          <w:lang w:val="en-US"/>
        </w:rPr>
        <w:fldChar w:fldCharType="end"/>
      </w:r>
      <w:ins w:id="502" w:author="JM Rivera-Caravaca" w:date="2020-06-17T09:35:00Z">
        <w:r w:rsidR="0097373A">
          <w:rPr>
            <w:rFonts w:ascii="Times New Roman" w:hAnsi="Times New Roman" w:cs="Times New Roman"/>
            <w:sz w:val="24"/>
            <w:szCs w:val="24"/>
            <w:lang w:val="en-US"/>
          </w:rPr>
          <w:t xml:space="preserve">. </w:t>
        </w:r>
      </w:ins>
      <w:ins w:id="503" w:author="JM Rivera-Caravaca" w:date="2020-06-17T09:33:00Z">
        <w:del w:id="504" w:author="Lip, Gregory" w:date="2020-06-20T17:48:00Z">
          <w:r w:rsidR="0097373A" w:rsidDel="00F838EE">
            <w:rPr>
              <w:rFonts w:ascii="Times New Roman" w:hAnsi="Times New Roman" w:cs="Times New Roman"/>
              <w:sz w:val="24"/>
              <w:szCs w:val="24"/>
              <w:lang w:val="en-US"/>
            </w:rPr>
            <w:delText>But i</w:delText>
          </w:r>
        </w:del>
      </w:ins>
      <w:ins w:id="505" w:author="Lip, Gregory" w:date="2020-06-20T17:48:00Z">
        <w:r w:rsidR="00F838EE">
          <w:rPr>
            <w:rFonts w:ascii="Times New Roman" w:hAnsi="Times New Roman" w:cs="Times New Roman"/>
            <w:sz w:val="24"/>
            <w:szCs w:val="24"/>
            <w:lang w:val="en-US"/>
          </w:rPr>
          <w:t>I</w:t>
        </w:r>
      </w:ins>
      <w:del w:id="506" w:author="JM Rivera-Caravaca" w:date="2020-06-17T09:33:00Z">
        <w:r w:rsidRPr="0087503E" w:rsidDel="0097373A">
          <w:rPr>
            <w:rFonts w:ascii="Times New Roman" w:hAnsi="Times New Roman" w:cs="Times New Roman"/>
            <w:sz w:val="24"/>
            <w:szCs w:val="24"/>
            <w:lang w:val="en-US"/>
          </w:rPr>
          <w:delText>I</w:delText>
        </w:r>
      </w:del>
      <w:r w:rsidRPr="0087503E">
        <w:rPr>
          <w:rFonts w:ascii="Times New Roman" w:hAnsi="Times New Roman" w:cs="Times New Roman"/>
          <w:sz w:val="24"/>
          <w:szCs w:val="24"/>
          <w:lang w:val="en-US"/>
        </w:rPr>
        <w:t xml:space="preserve">mportantly, </w:t>
      </w:r>
      <w:r w:rsidR="00DA7575" w:rsidRPr="0087503E">
        <w:rPr>
          <w:rFonts w:ascii="Times New Roman" w:hAnsi="Times New Roman" w:cs="Times New Roman"/>
          <w:sz w:val="24"/>
          <w:szCs w:val="24"/>
          <w:lang w:val="en-US"/>
        </w:rPr>
        <w:t xml:space="preserve">stroke </w:t>
      </w:r>
      <w:r w:rsidRPr="0087503E">
        <w:rPr>
          <w:rFonts w:ascii="Times New Roman" w:hAnsi="Times New Roman" w:cs="Times New Roman"/>
          <w:sz w:val="24"/>
          <w:szCs w:val="24"/>
          <w:lang w:val="en-US"/>
        </w:rPr>
        <w:t>and bleeding risks</w:t>
      </w:r>
      <w:r w:rsidR="00DA7575" w:rsidRPr="0087503E">
        <w:rPr>
          <w:rFonts w:ascii="Times New Roman" w:hAnsi="Times New Roman" w:cs="Times New Roman"/>
          <w:sz w:val="24"/>
          <w:szCs w:val="24"/>
          <w:lang w:val="en-US"/>
        </w:rPr>
        <w:t xml:space="preserve"> </w:t>
      </w:r>
      <w:r w:rsidR="006F3356" w:rsidRPr="0087503E">
        <w:rPr>
          <w:rFonts w:ascii="Times New Roman" w:hAnsi="Times New Roman" w:cs="Times New Roman"/>
          <w:sz w:val="24"/>
          <w:szCs w:val="24"/>
          <w:lang w:val="en-US"/>
        </w:rPr>
        <w:t>tra</w:t>
      </w:r>
      <w:r w:rsidRPr="0087503E">
        <w:rPr>
          <w:rFonts w:ascii="Times New Roman" w:hAnsi="Times New Roman" w:cs="Times New Roman"/>
          <w:sz w:val="24"/>
          <w:szCs w:val="24"/>
          <w:lang w:val="en-US"/>
        </w:rPr>
        <w:t xml:space="preserve">ck each other </w:t>
      </w:r>
      <w:r w:rsidR="00B25B45" w:rsidRPr="0087503E">
        <w:rPr>
          <w:rFonts w:ascii="Times New Roman" w:hAnsi="Times New Roman" w:cs="Times New Roman"/>
          <w:sz w:val="24"/>
          <w:szCs w:val="24"/>
          <w:lang w:val="en-US"/>
        </w:rPr>
        <w:fldChar w:fldCharType="begin">
          <w:fldData xml:space="preserve">PEVuZE5vdGU+PENpdGU+PEF1dGhvcj5MaXA8L0F1dGhvcj48WWVhcj4yMDEzPC9ZZWFyPjxSZWNO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PEVuZE5vdGU+PENpdGU+PEF1dGhvcj5MaXA8L0F1dGhvcj48WWVhcj4yMDEzPC9ZZWFyPjxSZWNO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sidRPr="0087503E">
        <w:rPr>
          <w:rFonts w:ascii="Times New Roman" w:hAnsi="Times New Roman" w:cs="Times New Roman"/>
          <w:sz w:val="24"/>
          <w:szCs w:val="24"/>
          <w:lang w:val="en-US"/>
        </w:rPr>
      </w:r>
      <w:r w:rsidR="00B25B45" w:rsidRPr="0087503E">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(122, 123)</w:t>
      </w:r>
      <w:r w:rsidR="00B25B45" w:rsidRPr="0087503E">
        <w:rPr>
          <w:rFonts w:ascii="Times New Roman" w:hAnsi="Times New Roman" w:cs="Times New Roman"/>
          <w:sz w:val="24"/>
          <w:szCs w:val="24"/>
          <w:lang w:val="en-US"/>
        </w:rPr>
        <w:fldChar w:fldCharType="end"/>
      </w:r>
      <w:r w:rsidRPr="0087503E">
        <w:rPr>
          <w:rFonts w:ascii="Times New Roman" w:hAnsi="Times New Roman" w:cs="Times New Roman"/>
          <w:sz w:val="24"/>
          <w:szCs w:val="24"/>
          <w:lang w:val="en-US"/>
        </w:rPr>
        <w:t xml:space="preserve">, so </w:t>
      </w:r>
      <w:r w:rsidR="00A11110" w:rsidRPr="0087503E">
        <w:rPr>
          <w:rFonts w:ascii="Times New Roman" w:hAnsi="Times New Roman" w:cs="Times New Roman"/>
          <w:sz w:val="24"/>
          <w:szCs w:val="24"/>
          <w:lang w:val="en-US"/>
        </w:rPr>
        <w:t xml:space="preserve">clinical scores such as the </w:t>
      </w:r>
      <w:r w:rsidRPr="0087503E">
        <w:rPr>
          <w:rFonts w:ascii="Times New Roman" w:hAnsi="Times New Roman" w:cs="Times New Roman"/>
          <w:sz w:val="24"/>
          <w:szCs w:val="24"/>
          <w:lang w:val="en-US"/>
        </w:rPr>
        <w:t xml:space="preserve">HAS-BLED score </w:t>
      </w:r>
      <w:r w:rsidR="00A11110" w:rsidRPr="0087503E">
        <w:rPr>
          <w:rFonts w:ascii="Times New Roman" w:hAnsi="Times New Roman" w:cs="Times New Roman"/>
          <w:sz w:val="24"/>
          <w:szCs w:val="24"/>
          <w:lang w:val="en-US"/>
        </w:rPr>
        <w:t xml:space="preserve">should be used to </w:t>
      </w:r>
      <w:del w:id="507" w:author="Lip, Gregory" w:date="2020-06-20T17:48:00Z">
        <w:r w:rsidRPr="0087503E" w:rsidDel="00F838EE">
          <w:rPr>
            <w:rFonts w:ascii="Times New Roman" w:hAnsi="Times New Roman" w:cs="Times New Roman"/>
            <w:sz w:val="24"/>
            <w:szCs w:val="24"/>
            <w:lang w:val="en-US"/>
          </w:rPr>
          <w:delText>flag up</w:delText>
        </w:r>
      </w:del>
      <w:ins w:id="508" w:author="Lip, Gregory" w:date="2020-06-20T17:48:00Z">
        <w:r w:rsidR="00F838EE">
          <w:rPr>
            <w:rFonts w:ascii="Times New Roman" w:hAnsi="Times New Roman" w:cs="Times New Roman"/>
            <w:sz w:val="24"/>
            <w:szCs w:val="24"/>
            <w:lang w:val="en-US"/>
          </w:rPr>
          <w:t>identify</w:t>
        </w:r>
      </w:ins>
      <w:r w:rsidRPr="0087503E">
        <w:rPr>
          <w:rFonts w:ascii="Times New Roman" w:hAnsi="Times New Roman" w:cs="Times New Roman"/>
          <w:sz w:val="24"/>
          <w:szCs w:val="24"/>
          <w:lang w:val="en-US"/>
        </w:rPr>
        <w:t xml:space="preserve"> those </w:t>
      </w:r>
      <w:r w:rsidR="00A11110" w:rsidRPr="0087503E">
        <w:rPr>
          <w:rFonts w:ascii="Times New Roman" w:hAnsi="Times New Roman" w:cs="Times New Roman"/>
          <w:sz w:val="24"/>
          <w:szCs w:val="24"/>
          <w:lang w:val="en-US"/>
        </w:rPr>
        <w:t>patients potentially at risk of bleeding</w:t>
      </w:r>
      <w:r w:rsidRPr="0087503E">
        <w:rPr>
          <w:rFonts w:ascii="Times New Roman" w:hAnsi="Times New Roman" w:cs="Times New Roman"/>
          <w:sz w:val="24"/>
          <w:szCs w:val="24"/>
          <w:lang w:val="en-US"/>
        </w:rPr>
        <w:t xml:space="preserve"> for more careful review and follow-up</w:t>
      </w:r>
      <w:ins w:id="509" w:author="Lip, Gregory" w:date="2020-06-20T17:49:00Z">
        <w:r w:rsidR="0072295C">
          <w:rPr>
            <w:rFonts w:ascii="Times New Roman" w:hAnsi="Times New Roman" w:cs="Times New Roman"/>
            <w:sz w:val="24"/>
            <w:szCs w:val="24"/>
            <w:lang w:val="en-US"/>
          </w:rPr>
          <w:t xml:space="preserve">, and such proactive risk management can mitigate bleeding </w:t>
        </w:r>
      </w:ins>
      <w:ins w:id="510" w:author="Lip, Gregory" w:date="2020-06-20T17:50:00Z">
        <w:r w:rsidR="0072295C">
          <w:rPr>
            <w:rFonts w:ascii="Times New Roman" w:hAnsi="Times New Roman" w:cs="Times New Roman"/>
            <w:sz w:val="24"/>
            <w:szCs w:val="24"/>
            <w:lang w:val="en-US"/>
          </w:rPr>
          <w:t>risks</w:t>
        </w:r>
      </w:ins>
      <w:r w:rsidR="00A11110" w:rsidRPr="0087503E">
        <w:rPr>
          <w:rFonts w:ascii="Times New Roman" w:hAnsi="Times New Roman" w:cs="Times New Roman"/>
          <w:sz w:val="24"/>
          <w:szCs w:val="24"/>
          <w:lang w:val="en-US"/>
        </w:rPr>
        <w:t xml:space="preserve"> </w:t>
      </w:r>
      <w:r w:rsidR="00B25B45" w:rsidRPr="0087503E">
        <w:rPr>
          <w:rFonts w:ascii="Times New Roman" w:hAnsi="Times New Roman" w:cs="Times New Roman"/>
          <w:sz w:val="24"/>
          <w:szCs w:val="24"/>
          <w:lang w:val="en-US"/>
        </w:rPr>
        <w:fldChar w:fldCharType="begin"/>
      </w:r>
      <w:r w:rsidR="005951BB">
        <w:rPr>
          <w:rFonts w:ascii="Times New Roman" w:hAnsi="Times New Roman" w:cs="Times New Roman"/>
          <w:sz w:val="24"/>
          <w:szCs w:val="24"/>
          <w:lang w:val="en-US"/>
        </w:rPr>
        <w:instrText xml:space="preserve"> ADDIN EN.CITE &lt;EndNote&gt;&lt;Cite&gt;&lt;Author&gt;Lip&lt;/Author&gt;&lt;Year&gt;2016&lt;/Year&gt;&lt;RecNum&gt;389&lt;/RecNum&gt;&lt;DisplayText&gt;(124)&lt;/DisplayText&gt;&lt;record&gt;&lt;rec-number&gt;389&lt;/rec-number&gt;&lt;foreign-keys&gt;&lt;key app="EN" db-id="daadzzxe0atf96eze5cxa2ase0x5svvfxfsp" timestamp="0"&gt;389&lt;/key&gt;&lt;/foreign-keys&gt;&lt;ref-type name="Journal Article"&gt;17&lt;/ref-type&gt;&lt;contributors&gt;&lt;authors&gt;&lt;author&gt;Lip, G. Y.&lt;/author&gt;&lt;author&gt;Lane, D. A.&lt;/author&gt;&lt;/authors&gt;&lt;/contributors&gt;&lt;auth-address&gt;University of Birmingham Institute of Cardiovascular Sciences, City Hospital, Birmingham, UK.&amp;#xD;Aalborg Thrombosis Research Unit, Department of Clinical Medicine, Aalborg University, Aalborg, Denmark.&lt;/auth-address&gt;&lt;titles&gt;&lt;title&gt;Bleeding risk assessment in atrial fibrillation: observations on the use and misuse of bleeding risk scores&lt;/title&gt;&lt;secondary-title&gt;J Thromb Haemost&lt;/secondary-title&gt;&lt;alt-title&gt;Journal of thrombosis and haemostasis : JTH&lt;/alt-title&gt;&lt;/titles&gt;&lt;periodical&gt;&lt;full-title&gt;J Thromb Haemost&lt;/full-title&gt;&lt;abbr-1&gt;Journal of thrombosis and haemostasis : JTH&lt;/abbr-1&gt;&lt;/periodical&gt;&lt;alt-periodical&gt;&lt;full-title&gt;J Thromb Haemost&lt;/full-title&gt;&lt;abbr-1&gt;Journal of thrombosis and haemostasis : JTH&lt;/abbr-1&gt;&lt;/alt-periodical&gt;&lt;pages&gt;1711-4&lt;/pages&gt;&lt;volume&gt;14&lt;/volume&gt;&lt;number&gt;9&lt;/number&gt;&lt;edition&gt;2016/06/15&lt;/edition&gt;&lt;dates&gt;&lt;year&gt;2016&lt;/year&gt;&lt;pub-dates&gt;&lt;date&gt;Jun 14&lt;/date&gt;&lt;/pub-dates&gt;&lt;/dates&gt;&lt;isbn&gt;1538-7836&lt;/isbn&gt;&lt;accession-num&gt;27296528&lt;/accession-num&gt;&lt;urls&gt;&lt;/urls&gt;&lt;electronic-resource-num&gt;10.1111/jth.13386&lt;/electronic-resource-num&gt;&lt;remote-database-provider&gt;NLM&lt;/remote-database-provider&gt;&lt;language&gt;Eng&lt;/language&gt;&lt;/record&gt;&lt;/Cite&gt;&lt;/EndNote&gt;</w:instrText>
      </w:r>
      <w:r w:rsidR="00B25B45" w:rsidRPr="0087503E">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(124)</w:t>
      </w:r>
      <w:r w:rsidR="00B25B45" w:rsidRPr="0087503E">
        <w:rPr>
          <w:rFonts w:ascii="Times New Roman" w:hAnsi="Times New Roman" w:cs="Times New Roman"/>
          <w:sz w:val="24"/>
          <w:szCs w:val="24"/>
          <w:lang w:val="en-US"/>
        </w:rPr>
        <w:fldChar w:fldCharType="end"/>
      </w:r>
      <w:commentRangeStart w:id="511"/>
      <w:r w:rsidR="00A11110" w:rsidRPr="0087503E">
        <w:rPr>
          <w:rFonts w:ascii="Times New Roman" w:hAnsi="Times New Roman" w:cs="Times New Roman"/>
          <w:sz w:val="24"/>
          <w:szCs w:val="24"/>
          <w:lang w:val="en-US"/>
        </w:rPr>
        <w:t>.</w:t>
      </w:r>
      <w:commentRangeEnd w:id="511"/>
      <w:r w:rsidR="00F838EE">
        <w:rPr>
          <w:rStyle w:val="CommentReference"/>
        </w:rPr>
        <w:commentReference w:id="511"/>
      </w:r>
      <w:r w:rsidR="00606F76" w:rsidRPr="0087503E">
        <w:rPr>
          <w:rFonts w:ascii="Times New Roman" w:hAnsi="Times New Roman" w:cs="Times New Roman"/>
          <w:sz w:val="24"/>
          <w:szCs w:val="24"/>
          <w:lang w:val="en-US"/>
        </w:rPr>
        <w:t xml:space="preserve"> Of note, the HAS-BLED score </w:t>
      </w:r>
      <w:del w:id="512" w:author="Lip, Gregory" w:date="2020-06-20T17:50:00Z">
        <w:r w:rsidR="00606F76" w:rsidRPr="0087503E" w:rsidDel="0072295C">
          <w:rPr>
            <w:rFonts w:ascii="Times New Roman" w:hAnsi="Times New Roman" w:cs="Times New Roman"/>
            <w:sz w:val="24"/>
            <w:szCs w:val="24"/>
            <w:lang w:val="en-US"/>
          </w:rPr>
          <w:delText xml:space="preserve">is the unique score that </w:delText>
        </w:r>
      </w:del>
      <w:r w:rsidR="00606F76" w:rsidRPr="0087503E">
        <w:rPr>
          <w:rFonts w:ascii="Times New Roman" w:hAnsi="Times New Roman" w:cs="Times New Roman"/>
          <w:sz w:val="24"/>
          <w:szCs w:val="24"/>
          <w:lang w:val="en-US"/>
        </w:rPr>
        <w:t>has been validated to predict ICH and recurrent</w:t>
      </w:r>
      <w:r w:rsidR="00606F76" w:rsidRPr="00606F76">
        <w:rPr>
          <w:rFonts w:ascii="Times New Roman" w:hAnsi="Times New Roman" w:cs="Times New Roman"/>
          <w:sz w:val="24"/>
          <w:szCs w:val="24"/>
          <w:lang w:val="en-US"/>
        </w:rPr>
        <w:t xml:space="preserve"> I</w:t>
      </w:r>
      <w:r w:rsidR="00191580">
        <w:rPr>
          <w:rFonts w:ascii="Times New Roman" w:hAnsi="Times New Roman" w:cs="Times New Roman"/>
          <w:sz w:val="24"/>
          <w:szCs w:val="24"/>
          <w:lang w:val="en-US"/>
        </w:rPr>
        <w:t xml:space="preserve">CH after first spontaneous ICH </w:t>
      </w:r>
      <w:r w:rsidR="00B25B45">
        <w:rPr>
          <w:rFonts w:ascii="Times New Roman" w:hAnsi="Times New Roman" w:cs="Times New Roman"/>
          <w:sz w:val="24"/>
          <w:szCs w:val="24"/>
          <w:lang w:val="en-US"/>
        </w:rPr>
        <w:fldChar w:fldCharType="begin">
          <w:fldData xml:space="preserve">PEVuZE5vdGU+PENpdGU+PEF1dGhvcj5BcG9zdG9sYWtpczwvQXV0aG9yPjxZZWFyPjIwMTM8L1ll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PEVuZE5vdGU+PENpdGU+PEF1dGhvcj5BcG9zdG9sYWtpczwvQXV0aG9yPjxZZWFyPjIwMTM8L1ll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(81, 125)</w:t>
      </w:r>
      <w:r w:rsidR="00B25B45">
        <w:rPr>
          <w:rFonts w:ascii="Times New Roman" w:hAnsi="Times New Roman" w:cs="Times New Roman"/>
          <w:sz w:val="24"/>
          <w:szCs w:val="24"/>
          <w:lang w:val="en-US"/>
        </w:rPr>
        <w:fldChar w:fldCharType="end"/>
      </w:r>
      <w:r w:rsidR="00875691">
        <w:rPr>
          <w:rFonts w:ascii="Times New Roman" w:hAnsi="Times New Roman" w:cs="Times New Roman"/>
          <w:sz w:val="24"/>
          <w:szCs w:val="24"/>
          <w:lang w:val="en-US"/>
        </w:rPr>
        <w:t>.</w:t>
      </w:r>
      <w:r w:rsidR="00A11110">
        <w:rPr>
          <w:rFonts w:ascii="Times New Roman" w:hAnsi="Times New Roman" w:cs="Times New Roman"/>
          <w:sz w:val="24"/>
          <w:szCs w:val="24"/>
          <w:lang w:val="en-US"/>
        </w:rPr>
        <w:t xml:space="preserve"> </w:t>
      </w:r>
    </w:p>
    <w:p w14:paraId="6DA3833C" w14:textId="564C98FB" w:rsidR="0059316C" w:rsidRPr="0099680B" w:rsidRDefault="00A11110" w:rsidP="00E62600">
      <w:pPr>
        <w:spacing w:after="0" w:line="480" w:lineRule="auto"/>
        <w:ind w:firstLine="708"/>
        <w:jc w:val="both"/>
        <w:rPr>
          <w:rFonts w:ascii="Times New Roman" w:hAnsi="Times New Roman" w:cs="Times New Roman"/>
          <w:sz w:val="24"/>
          <w:szCs w:val="24"/>
          <w:lang w:val="en-US"/>
        </w:rPr>
        <w:pPrChange w:id="513" w:author="Lip, Gregory" w:date="2020-06-20T17:48:00Z">
          <w:pPr>
            <w:spacing w:after="0" w:line="480" w:lineRule="auto"/>
            <w:ind w:firstLine="709"/>
            <w:jc w:val="both"/>
          </w:pPr>
        </w:pPrChange>
      </w:pPr>
      <w:r w:rsidRPr="00A11110">
        <w:rPr>
          <w:rFonts w:ascii="Times New Roman" w:hAnsi="Times New Roman" w:cs="Times New Roman"/>
          <w:sz w:val="24"/>
          <w:szCs w:val="24"/>
          <w:lang w:val="en-US"/>
        </w:rPr>
        <w:t xml:space="preserve">Some </w:t>
      </w:r>
      <w:ins w:id="514" w:author="JM Rivera-Caravaca" w:date="2020-06-12T09:31:00Z">
        <w:r w:rsidR="00E01E60" w:rsidRPr="00134EDC">
          <w:rPr>
            <w:rFonts w:ascii="Times New Roman" w:eastAsia="Times New Roman" w:hAnsi="Times New Roman" w:cs="Times New Roman"/>
            <w:color w:val="000000" w:themeColor="text1"/>
            <w:sz w:val="24"/>
            <w:szCs w:val="24"/>
            <w:lang w:val="en-US"/>
          </w:rPr>
          <w:t xml:space="preserve">characteristics of a </w:t>
        </w:r>
      </w:ins>
      <w:r w:rsidRPr="00A11110">
        <w:rPr>
          <w:rFonts w:ascii="Times New Roman" w:hAnsi="Times New Roman" w:cs="Times New Roman"/>
          <w:sz w:val="24"/>
          <w:szCs w:val="24"/>
          <w:lang w:val="en-US"/>
        </w:rPr>
        <w:t>bleed</w:t>
      </w:r>
      <w:ins w:id="515" w:author="JM Rivera-Caravaca" w:date="2020-06-12T09:31:00Z">
        <w:r w:rsidR="00E01E60">
          <w:rPr>
            <w:rFonts w:ascii="Times New Roman" w:hAnsi="Times New Roman" w:cs="Times New Roman"/>
            <w:sz w:val="24"/>
            <w:szCs w:val="24"/>
            <w:lang w:val="en-US"/>
          </w:rPr>
          <w:t>ing event</w:t>
        </w:r>
      </w:ins>
      <w:r w:rsidRPr="00A11110">
        <w:rPr>
          <w:rFonts w:ascii="Times New Roman" w:hAnsi="Times New Roman" w:cs="Times New Roman"/>
          <w:sz w:val="24"/>
          <w:szCs w:val="24"/>
          <w:lang w:val="en-US"/>
        </w:rPr>
        <w:t xml:space="preserve"> </w:t>
      </w:r>
      <w:del w:id="516" w:author="JM Rivera-Caravaca" w:date="2020-06-12T09:31:00Z">
        <w:r w:rsidRPr="00A11110" w:rsidDel="00E01E60">
          <w:rPr>
            <w:rFonts w:ascii="Times New Roman" w:hAnsi="Times New Roman" w:cs="Times New Roman"/>
            <w:sz w:val="24"/>
            <w:szCs w:val="24"/>
            <w:lang w:val="en-US"/>
          </w:rPr>
          <w:delText xml:space="preserve">characteristics </w:delText>
        </w:r>
      </w:del>
      <w:r w:rsidRPr="00A11110">
        <w:rPr>
          <w:rFonts w:ascii="Times New Roman" w:hAnsi="Times New Roman" w:cs="Times New Roman"/>
          <w:sz w:val="24"/>
          <w:szCs w:val="24"/>
          <w:lang w:val="en-US"/>
        </w:rPr>
        <w:t>that contribute substantially to the risk of restarting anticoagulation are also relevant. For example, the</w:t>
      </w:r>
      <w:ins w:id="517" w:author="JM Rivera-Caravaca" w:date="2020-06-17T09:11:00Z">
        <w:r w:rsidR="005B2018">
          <w:rPr>
            <w:rFonts w:ascii="Times New Roman" w:hAnsi="Times New Roman" w:cs="Times New Roman"/>
            <w:sz w:val="24"/>
            <w:szCs w:val="24"/>
            <w:lang w:val="en-US"/>
          </w:rPr>
          <w:t xml:space="preserve"> anatomical</w:t>
        </w:r>
      </w:ins>
      <w:r w:rsidRPr="00A11110">
        <w:rPr>
          <w:rFonts w:ascii="Times New Roman" w:hAnsi="Times New Roman" w:cs="Times New Roman"/>
          <w:sz w:val="24"/>
          <w:szCs w:val="24"/>
          <w:lang w:val="en-US"/>
        </w:rPr>
        <w:t xml:space="preserve"> location of </w:t>
      </w:r>
      <w:r w:rsidRPr="00A11110">
        <w:rPr>
          <w:rFonts w:ascii="Times New Roman" w:hAnsi="Times New Roman" w:cs="Times New Roman"/>
          <w:sz w:val="24"/>
          <w:szCs w:val="24"/>
          <w:lang w:val="en-US"/>
        </w:rPr>
        <w:lastRenderedPageBreak/>
        <w:t>the bleed (critical or noncritical site, and taking into account that the recurrence risk of lobar haemorrhage is about four times higher than non-lobar haemorrhage</w:t>
      </w:r>
      <w:r w:rsidR="0057257D">
        <w:rPr>
          <w:rFonts w:ascii="Times New Roman" w:hAnsi="Times New Roman" w:cs="Times New Roman"/>
          <w:sz w:val="24"/>
          <w:szCs w:val="24"/>
          <w:lang w:val="en-US"/>
        </w:rPr>
        <w:t>)</w:t>
      </w:r>
      <w:r w:rsidR="00CD2C06">
        <w:rPr>
          <w:rFonts w:ascii="Times New Roman" w:hAnsi="Times New Roman" w:cs="Times New Roman"/>
          <w:sz w:val="24"/>
          <w:szCs w:val="24"/>
          <w:lang w:val="en-US"/>
        </w:rPr>
        <w:t xml:space="preserve"> since the risk of </w:t>
      </w:r>
      <w:r w:rsidR="00CD2C06" w:rsidRPr="00CD2C06">
        <w:rPr>
          <w:rFonts w:ascii="Times New Roman" w:hAnsi="Times New Roman" w:cs="Times New Roman"/>
          <w:sz w:val="24"/>
          <w:szCs w:val="24"/>
          <w:lang w:val="en-US"/>
        </w:rPr>
        <w:t xml:space="preserve">recurrent ICH </w:t>
      </w:r>
      <w:r w:rsidR="00CD2C06">
        <w:rPr>
          <w:rFonts w:ascii="Times New Roman" w:hAnsi="Times New Roman" w:cs="Times New Roman"/>
          <w:sz w:val="24"/>
          <w:szCs w:val="24"/>
          <w:lang w:val="en-US"/>
        </w:rPr>
        <w:t xml:space="preserve">differs between </w:t>
      </w:r>
      <w:r w:rsidR="00CD2C06" w:rsidRPr="00CD2C06">
        <w:rPr>
          <w:rFonts w:ascii="Times New Roman" w:hAnsi="Times New Roman" w:cs="Times New Roman"/>
          <w:sz w:val="24"/>
          <w:szCs w:val="24"/>
          <w:lang w:val="en-US"/>
        </w:rPr>
        <w:t>subarachnoid hemorrhage, epidural hematoma, subdural hemat</w:t>
      </w:r>
      <w:r w:rsidR="00CD2C06">
        <w:rPr>
          <w:rFonts w:ascii="Times New Roman" w:hAnsi="Times New Roman" w:cs="Times New Roman"/>
          <w:sz w:val="24"/>
          <w:szCs w:val="24"/>
          <w:lang w:val="en-US"/>
        </w:rPr>
        <w:t>oma or intracerebral hemorrhage;</w:t>
      </w:r>
      <w:r w:rsidRPr="00A11110">
        <w:rPr>
          <w:rFonts w:ascii="Times New Roman" w:hAnsi="Times New Roman" w:cs="Times New Roman"/>
          <w:sz w:val="24"/>
          <w:szCs w:val="24"/>
          <w:lang w:val="en-US"/>
        </w:rPr>
        <w:t xml:space="preserve"> the source of bleeding and whether it was definitively iden</w:t>
      </w:r>
      <w:r w:rsidR="0057257D">
        <w:rPr>
          <w:rFonts w:ascii="Times New Roman" w:hAnsi="Times New Roman" w:cs="Times New Roman"/>
          <w:sz w:val="24"/>
          <w:szCs w:val="24"/>
          <w:lang w:val="en-US"/>
        </w:rPr>
        <w:t>tified and treated</w:t>
      </w:r>
      <w:r w:rsidR="00CD2C06">
        <w:rPr>
          <w:rFonts w:ascii="Times New Roman" w:hAnsi="Times New Roman" w:cs="Times New Roman"/>
          <w:sz w:val="24"/>
          <w:szCs w:val="24"/>
          <w:lang w:val="en-US"/>
        </w:rPr>
        <w:t>;</w:t>
      </w:r>
      <w:r w:rsidRPr="00A11110">
        <w:rPr>
          <w:rFonts w:ascii="Times New Roman" w:hAnsi="Times New Roman" w:cs="Times New Roman"/>
          <w:sz w:val="24"/>
          <w:szCs w:val="24"/>
          <w:lang w:val="en-US"/>
        </w:rPr>
        <w:t xml:space="preserve"> the mechanism of bleed</w:t>
      </w:r>
      <w:r w:rsidR="00E42408">
        <w:rPr>
          <w:rFonts w:ascii="Times New Roman" w:hAnsi="Times New Roman" w:cs="Times New Roman"/>
          <w:sz w:val="24"/>
          <w:szCs w:val="24"/>
          <w:lang w:val="en-US"/>
        </w:rPr>
        <w:t>ing</w:t>
      </w:r>
      <w:r w:rsidRPr="00A11110">
        <w:rPr>
          <w:rFonts w:ascii="Times New Roman" w:hAnsi="Times New Roman" w:cs="Times New Roman"/>
          <w:sz w:val="24"/>
          <w:szCs w:val="24"/>
          <w:lang w:val="en-US"/>
        </w:rPr>
        <w:t xml:space="preserve"> (i.e., tr</w:t>
      </w:r>
      <w:r w:rsidR="0057257D">
        <w:rPr>
          <w:rFonts w:ascii="Times New Roman" w:hAnsi="Times New Roman" w:cs="Times New Roman"/>
          <w:sz w:val="24"/>
          <w:szCs w:val="24"/>
          <w:lang w:val="en-US"/>
        </w:rPr>
        <w:t>aumatic or spontaneous)</w:t>
      </w:r>
      <w:r w:rsidR="00CD2C06">
        <w:rPr>
          <w:rFonts w:ascii="Times New Roman" w:hAnsi="Times New Roman" w:cs="Times New Roman"/>
          <w:sz w:val="24"/>
          <w:szCs w:val="24"/>
          <w:lang w:val="en-US"/>
        </w:rPr>
        <w:t>;</w:t>
      </w:r>
      <w:r w:rsidR="0057257D">
        <w:rPr>
          <w:rFonts w:ascii="Times New Roman" w:hAnsi="Times New Roman" w:cs="Times New Roman"/>
          <w:sz w:val="24"/>
          <w:szCs w:val="24"/>
          <w:lang w:val="en-US"/>
        </w:rPr>
        <w:t xml:space="preserve"> </w:t>
      </w:r>
      <w:r w:rsidRPr="00A11110">
        <w:rPr>
          <w:rFonts w:ascii="Times New Roman" w:hAnsi="Times New Roman" w:cs="Times New Roman"/>
          <w:sz w:val="24"/>
          <w:szCs w:val="24"/>
          <w:lang w:val="en-US"/>
        </w:rPr>
        <w:t xml:space="preserve">and whether further surgical or procedural interventions are </w:t>
      </w:r>
      <w:r w:rsidRPr="0087503E">
        <w:rPr>
          <w:rFonts w:ascii="Times New Roman" w:hAnsi="Times New Roman" w:cs="Times New Roman"/>
          <w:sz w:val="24"/>
          <w:szCs w:val="24"/>
          <w:lang w:val="en-US"/>
        </w:rPr>
        <w:t xml:space="preserve">planned </w:t>
      </w:r>
      <w:r w:rsidR="00B25B45" w:rsidRPr="0087503E">
        <w:rPr>
          <w:rFonts w:ascii="Times New Roman" w:hAnsi="Times New Roman" w:cs="Times New Roman"/>
          <w:sz w:val="24"/>
          <w:szCs w:val="24"/>
          <w:lang w:val="en-US"/>
        </w:rPr>
        <w:fldChar w:fldCharType="begin">
          <w:fldData xml:space="preserve">PEVuZE5vdGU+PENpdGU+PEF1dGhvcj5Ub21hc2VsbGk8L0F1dGhvcj48WWVhcj4yMDE3PC9ZZWFy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</w:fldData>
        </w:fldChar>
      </w:r>
      <w:r w:rsidR="00F64D85">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PEVuZE5vdGU+PENpdGU+PEF1dGhvcj5Ub21hc2VsbGk8L0F1dGhvcj48WWVhcj4yMDE3PC9ZZWFy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</w:fldData>
        </w:fldChar>
      </w:r>
      <w:r w:rsidR="00F64D85">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sidRPr="0087503E">
        <w:rPr>
          <w:rFonts w:ascii="Times New Roman" w:hAnsi="Times New Roman" w:cs="Times New Roman"/>
          <w:sz w:val="24"/>
          <w:szCs w:val="24"/>
          <w:lang w:val="en-US"/>
        </w:rPr>
      </w:r>
      <w:r w:rsidR="00B25B45" w:rsidRPr="0087503E">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(25, 126)</w:t>
      </w:r>
      <w:r w:rsidR="00B25B45" w:rsidRPr="0087503E">
        <w:rPr>
          <w:rFonts w:ascii="Times New Roman" w:hAnsi="Times New Roman" w:cs="Times New Roman"/>
          <w:sz w:val="24"/>
          <w:szCs w:val="24"/>
          <w:lang w:val="en-US"/>
        </w:rPr>
        <w:fldChar w:fldCharType="end"/>
      </w:r>
      <w:r w:rsidRPr="0087503E">
        <w:rPr>
          <w:rFonts w:ascii="Times New Roman" w:hAnsi="Times New Roman" w:cs="Times New Roman"/>
          <w:sz w:val="24"/>
          <w:szCs w:val="24"/>
          <w:lang w:val="en-US"/>
        </w:rPr>
        <w:t>.</w:t>
      </w:r>
      <w:r w:rsidR="00AA6AB4" w:rsidRPr="0087503E">
        <w:rPr>
          <w:rFonts w:ascii="Times New Roman" w:hAnsi="Times New Roman" w:cs="Times New Roman"/>
          <w:sz w:val="24"/>
          <w:szCs w:val="24"/>
          <w:lang w:val="en-US"/>
        </w:rPr>
        <w:t xml:space="preserve"> </w:t>
      </w:r>
      <w:r w:rsidR="008C54D1" w:rsidRPr="0087503E">
        <w:rPr>
          <w:rFonts w:ascii="Times New Roman" w:hAnsi="Times New Roman" w:cs="Times New Roman"/>
          <w:sz w:val="24"/>
          <w:szCs w:val="24"/>
          <w:lang w:val="en-US"/>
        </w:rPr>
        <w:t>Reevaluation</w:t>
      </w:r>
      <w:r w:rsidR="008C54D1" w:rsidRPr="00AA6AB4">
        <w:rPr>
          <w:rFonts w:ascii="Times New Roman" w:hAnsi="Times New Roman" w:cs="Times New Roman"/>
          <w:sz w:val="24"/>
          <w:szCs w:val="24"/>
          <w:lang w:val="en-US"/>
        </w:rPr>
        <w:t xml:space="preserve"> of reversible risk factors needs to be addressed at this time point.</w:t>
      </w:r>
      <w:r w:rsidR="00AA6AB4" w:rsidRPr="00AA6AB4">
        <w:rPr>
          <w:rFonts w:ascii="Times New Roman" w:hAnsi="Times New Roman" w:cs="Times New Roman"/>
          <w:sz w:val="24"/>
          <w:szCs w:val="24"/>
          <w:lang w:val="en-US"/>
        </w:rPr>
        <w:t xml:space="preserve"> </w:t>
      </w:r>
      <w:r w:rsidR="008C54D1" w:rsidRPr="00AA6AB4">
        <w:rPr>
          <w:rFonts w:ascii="Times New Roman" w:hAnsi="Times New Roman" w:cs="Times New Roman"/>
          <w:sz w:val="24"/>
          <w:szCs w:val="24"/>
          <w:lang w:val="en-US"/>
        </w:rPr>
        <w:t>Optimization of modifiable cardiovascular risk factors that may have contributed to the bleed such as uncontrolled hypertension</w:t>
      </w:r>
      <w:r w:rsidR="008C54D1" w:rsidRPr="00F2058A">
        <w:rPr>
          <w:rFonts w:ascii="Times New Roman" w:hAnsi="Times New Roman" w:cs="Times New Roman"/>
          <w:sz w:val="24"/>
          <w:szCs w:val="24"/>
          <w:lang w:val="en-US"/>
        </w:rPr>
        <w:t xml:space="preserve">, </w:t>
      </w:r>
      <w:r w:rsidR="0038546D">
        <w:rPr>
          <w:rFonts w:ascii="Times New Roman" w:hAnsi="Times New Roman" w:cs="Times New Roman"/>
          <w:sz w:val="24"/>
          <w:szCs w:val="24"/>
          <w:lang w:val="en-US"/>
        </w:rPr>
        <w:t>low TTR</w:t>
      </w:r>
      <w:r w:rsidR="008C54D1" w:rsidRPr="00F2058A">
        <w:rPr>
          <w:rFonts w:ascii="Times New Roman" w:hAnsi="Times New Roman" w:cs="Times New Roman"/>
          <w:sz w:val="24"/>
          <w:szCs w:val="24"/>
          <w:lang w:val="en-US"/>
        </w:rPr>
        <w:t xml:space="preserve"> (for VKA user), concomitant use o</w:t>
      </w:r>
      <w:r w:rsidR="00F2058A" w:rsidRPr="00F2058A">
        <w:rPr>
          <w:rFonts w:ascii="Times New Roman" w:hAnsi="Times New Roman" w:cs="Times New Roman"/>
          <w:sz w:val="24"/>
          <w:szCs w:val="24"/>
          <w:lang w:val="en-US"/>
        </w:rPr>
        <w:t xml:space="preserve">f antiplatelets/NSAIDs, </w:t>
      </w:r>
      <w:r w:rsidR="008C54D1" w:rsidRPr="00F2058A">
        <w:rPr>
          <w:rFonts w:ascii="Times New Roman" w:hAnsi="Times New Roman" w:cs="Times New Roman"/>
          <w:sz w:val="24"/>
          <w:szCs w:val="24"/>
          <w:lang w:val="en-US"/>
        </w:rPr>
        <w:t xml:space="preserve">alcohol </w:t>
      </w:r>
      <w:r w:rsidR="00F2058A" w:rsidRPr="00F2058A">
        <w:rPr>
          <w:rFonts w:ascii="Times New Roman" w:hAnsi="Times New Roman" w:cs="Times New Roman"/>
          <w:sz w:val="24"/>
          <w:szCs w:val="24"/>
          <w:lang w:val="en-US"/>
        </w:rPr>
        <w:t xml:space="preserve">or acute/worsening renal insufficiency leading to elevated </w:t>
      </w:r>
      <w:r w:rsidR="00F2058A">
        <w:rPr>
          <w:rFonts w:ascii="Times New Roman" w:hAnsi="Times New Roman" w:cs="Times New Roman"/>
          <w:sz w:val="24"/>
          <w:szCs w:val="24"/>
          <w:lang w:val="en-US"/>
        </w:rPr>
        <w:t>anticoagulant</w:t>
      </w:r>
      <w:r w:rsidR="00F2058A" w:rsidRPr="00F2058A">
        <w:rPr>
          <w:rFonts w:ascii="Times New Roman" w:hAnsi="Times New Roman" w:cs="Times New Roman"/>
          <w:sz w:val="24"/>
          <w:szCs w:val="24"/>
          <w:lang w:val="en-US"/>
        </w:rPr>
        <w:t xml:space="preserve"> levels</w:t>
      </w:r>
      <w:r w:rsidR="00107DED">
        <w:rPr>
          <w:rFonts w:ascii="Times New Roman" w:hAnsi="Times New Roman" w:cs="Times New Roman"/>
          <w:sz w:val="24"/>
          <w:szCs w:val="24"/>
          <w:lang w:val="en-US"/>
        </w:rPr>
        <w:t xml:space="preserve">, </w:t>
      </w:r>
      <w:r w:rsidR="008C54D1" w:rsidRPr="00AA6AB4">
        <w:rPr>
          <w:rFonts w:ascii="Times New Roman" w:hAnsi="Times New Roman" w:cs="Times New Roman"/>
          <w:sz w:val="24"/>
          <w:szCs w:val="24"/>
          <w:lang w:val="en-US"/>
        </w:rPr>
        <w:t>is important prior to oral anticoagulant restarting</w:t>
      </w:r>
      <w:r w:rsidR="001317F2">
        <w:rPr>
          <w:rFonts w:ascii="Times New Roman" w:hAnsi="Times New Roman" w:cs="Times New Roman"/>
          <w:sz w:val="24"/>
          <w:szCs w:val="24"/>
          <w:lang w:val="en-US"/>
        </w:rPr>
        <w:t xml:space="preserve"> </w:t>
      </w:r>
      <w:r w:rsidR="00B25B45">
        <w:rPr>
          <w:rFonts w:ascii="Times New Roman" w:hAnsi="Times New Roman" w:cs="Times New Roman"/>
          <w:sz w:val="24"/>
          <w:szCs w:val="24"/>
          <w:lang w:val="en-US"/>
        </w:rPr>
        <w:fldChar w:fldCharType="begin">
          <w:fldData xml:space="preserve">PEVuZE5vdGU+PENpdGU+PEF1dGhvcj5MaXA8L0F1dGhvcj48WWVhcj4yMDE1PC9ZZWFyPjxSZWNO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</w:fldData>
        </w:fldChar>
      </w:r>
      <w:r w:rsidR="00F64D85">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PEVuZE5vdGU+PENpdGU+PEF1dGhvcj5MaXA8L0F1dGhvcj48WWVhcj4yMDE1PC9ZZWFyPjxSZWNO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</w:fldData>
        </w:fldChar>
      </w:r>
      <w:r w:rsidR="00F64D85">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(127)</w:t>
      </w:r>
      <w:r w:rsidR="00B25B45">
        <w:rPr>
          <w:rFonts w:ascii="Times New Roman" w:hAnsi="Times New Roman" w:cs="Times New Roman"/>
          <w:sz w:val="24"/>
          <w:szCs w:val="24"/>
          <w:lang w:val="en-US"/>
        </w:rPr>
        <w:fldChar w:fldCharType="end"/>
      </w:r>
      <w:r w:rsidR="00107DED">
        <w:rPr>
          <w:rFonts w:ascii="Times New Roman" w:hAnsi="Times New Roman" w:cs="Times New Roman"/>
          <w:sz w:val="24"/>
          <w:szCs w:val="24"/>
          <w:lang w:val="en-US"/>
        </w:rPr>
        <w:t>.</w:t>
      </w:r>
      <w:r w:rsidR="00666BCA">
        <w:rPr>
          <w:rFonts w:ascii="Times New Roman" w:hAnsi="Times New Roman" w:cs="Times New Roman"/>
          <w:sz w:val="24"/>
          <w:szCs w:val="24"/>
          <w:lang w:val="en-US"/>
        </w:rPr>
        <w:t xml:space="preserve"> </w:t>
      </w:r>
      <w:r w:rsidR="00666BCA" w:rsidRPr="00666BCA">
        <w:rPr>
          <w:rFonts w:ascii="Times New Roman" w:hAnsi="Times New Roman" w:cs="Times New Roman"/>
          <w:sz w:val="24"/>
          <w:szCs w:val="24"/>
          <w:lang w:val="en-US"/>
        </w:rPr>
        <w:t xml:space="preserve">In addition, the appropriateness of the anticoagulant needs to be determined. For example, if the patient suffered an ICH on VKAs, </w:t>
      </w:r>
      <w:ins w:id="518" w:author="Lip, Gregory" w:date="2020-06-20T17:50:00Z">
        <w:r w:rsidR="0072295C">
          <w:rPr>
            <w:rFonts w:ascii="Times New Roman" w:hAnsi="Times New Roman" w:cs="Times New Roman"/>
            <w:sz w:val="24"/>
            <w:szCs w:val="24"/>
            <w:lang w:val="en-US"/>
          </w:rPr>
          <w:t xml:space="preserve">a </w:t>
        </w:r>
      </w:ins>
      <w:r w:rsidR="00666BCA" w:rsidRPr="003E6005">
        <w:rPr>
          <w:rFonts w:ascii="Times New Roman" w:hAnsi="Times New Roman" w:cs="Times New Roman"/>
          <w:sz w:val="24"/>
          <w:szCs w:val="24"/>
          <w:lang w:val="en-US"/>
        </w:rPr>
        <w:t xml:space="preserve">switch to </w:t>
      </w:r>
      <w:r w:rsidR="00141ABC">
        <w:rPr>
          <w:rFonts w:ascii="Times New Roman" w:hAnsi="Times New Roman" w:cs="Times New Roman"/>
          <w:sz w:val="24"/>
          <w:szCs w:val="24"/>
          <w:lang w:val="en-US"/>
        </w:rPr>
        <w:t>DOAC</w:t>
      </w:r>
      <w:r w:rsidR="00666BCA" w:rsidRPr="003E6005">
        <w:rPr>
          <w:rFonts w:ascii="Times New Roman" w:hAnsi="Times New Roman" w:cs="Times New Roman"/>
          <w:sz w:val="24"/>
          <w:szCs w:val="24"/>
          <w:lang w:val="en-US"/>
        </w:rPr>
        <w:t>s could be considered</w:t>
      </w:r>
      <w:r w:rsidR="0038546D" w:rsidRPr="003E6005">
        <w:rPr>
          <w:rFonts w:ascii="Times New Roman" w:hAnsi="Times New Roman" w:cs="Times New Roman"/>
          <w:sz w:val="24"/>
          <w:szCs w:val="24"/>
          <w:lang w:val="en-US"/>
        </w:rPr>
        <w:t>, especially if a history of labile INR</w:t>
      </w:r>
      <w:r w:rsidR="005B1311" w:rsidRPr="003E6005">
        <w:rPr>
          <w:rFonts w:ascii="Times New Roman" w:hAnsi="Times New Roman" w:cs="Times New Roman"/>
          <w:sz w:val="24"/>
          <w:szCs w:val="24"/>
          <w:lang w:val="en-US"/>
        </w:rPr>
        <w:t>s</w:t>
      </w:r>
      <w:r w:rsidR="0038546D" w:rsidRPr="003E6005">
        <w:rPr>
          <w:rFonts w:ascii="Times New Roman" w:hAnsi="Times New Roman" w:cs="Times New Roman"/>
          <w:sz w:val="24"/>
          <w:szCs w:val="24"/>
          <w:lang w:val="en-US"/>
        </w:rPr>
        <w:t xml:space="preserve"> is present</w:t>
      </w:r>
      <w:r w:rsidR="003E6005" w:rsidRPr="003E6005">
        <w:rPr>
          <w:rFonts w:ascii="Times New Roman" w:hAnsi="Times New Roman" w:cs="Times New Roman"/>
          <w:sz w:val="24"/>
          <w:szCs w:val="24"/>
          <w:lang w:val="en-US"/>
        </w:rPr>
        <w:t xml:space="preserve"> since TTR is an important predictor of major bleeding </w:t>
      </w:r>
      <w:r w:rsidR="00B25B45">
        <w:rPr>
          <w:rFonts w:ascii="Times New Roman" w:hAnsi="Times New Roman" w:cs="Times New Roman"/>
          <w:sz w:val="24"/>
          <w:szCs w:val="24"/>
          <w:lang w:val="en-US"/>
        </w:rPr>
        <w:fldChar w:fldCharType="begin">
          <w:fldData xml:space="preserve">PEVuZE5vdGU+PENpdGU+PEF1dGhvcj5SaXZlcmEtQ2FyYXZhY2E8L0F1dGhvcj48WWVhcj4yMDE3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</w:fldData>
        </w:fldChar>
      </w:r>
      <w:r w:rsidR="00F64D85">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PEVuZE5vdGU+PENpdGU+PEF1dGhvcj5SaXZlcmEtQ2FyYXZhY2E8L0F1dGhvcj48WWVhcj4yMDE3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</w:fldData>
        </w:fldChar>
      </w:r>
      <w:r w:rsidR="00F64D85">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(128)</w:t>
      </w:r>
      <w:r w:rsidR="00B25B45">
        <w:rPr>
          <w:rFonts w:ascii="Times New Roman" w:hAnsi="Times New Roman" w:cs="Times New Roman"/>
          <w:sz w:val="24"/>
          <w:szCs w:val="24"/>
          <w:lang w:val="en-US"/>
        </w:rPr>
        <w:fldChar w:fldCharType="end"/>
      </w:r>
      <w:r w:rsidR="00666BCA" w:rsidRPr="003E6005">
        <w:rPr>
          <w:rFonts w:ascii="Times New Roman" w:hAnsi="Times New Roman" w:cs="Times New Roman"/>
          <w:sz w:val="24"/>
          <w:szCs w:val="24"/>
          <w:lang w:val="en-US"/>
        </w:rPr>
        <w:t xml:space="preserve">. In this case, the decision should focus on which of the available </w:t>
      </w:r>
      <w:r w:rsidR="00141ABC">
        <w:rPr>
          <w:rFonts w:ascii="Times New Roman" w:hAnsi="Times New Roman" w:cs="Times New Roman"/>
          <w:sz w:val="24"/>
          <w:szCs w:val="24"/>
          <w:lang w:val="en-US"/>
        </w:rPr>
        <w:t>DOAC</w:t>
      </w:r>
      <w:r w:rsidR="00666BCA" w:rsidRPr="003E6005">
        <w:rPr>
          <w:rFonts w:ascii="Times New Roman" w:hAnsi="Times New Roman" w:cs="Times New Roman"/>
          <w:sz w:val="24"/>
          <w:szCs w:val="24"/>
          <w:lang w:val="en-US"/>
        </w:rPr>
        <w:t xml:space="preserve">s and dose to use, adjusted by age, weight, and renal function. If the patient suffered an ICH while taking any of the </w:t>
      </w:r>
      <w:r w:rsidR="00141ABC">
        <w:rPr>
          <w:rFonts w:ascii="Times New Roman" w:hAnsi="Times New Roman" w:cs="Times New Roman"/>
          <w:sz w:val="24"/>
          <w:szCs w:val="24"/>
          <w:lang w:val="en-US"/>
        </w:rPr>
        <w:t>DOAC</w:t>
      </w:r>
      <w:r w:rsidR="00666BCA" w:rsidRPr="003E6005">
        <w:rPr>
          <w:rFonts w:ascii="Times New Roman" w:hAnsi="Times New Roman" w:cs="Times New Roman"/>
          <w:sz w:val="24"/>
          <w:szCs w:val="24"/>
          <w:lang w:val="en-US"/>
        </w:rPr>
        <w:t xml:space="preserve">, then it seems reasonable to consider a </w:t>
      </w:r>
      <w:r w:rsidR="00141ABC">
        <w:rPr>
          <w:rFonts w:ascii="Times New Roman" w:hAnsi="Times New Roman" w:cs="Times New Roman"/>
          <w:sz w:val="24"/>
          <w:szCs w:val="24"/>
          <w:lang w:val="en-US"/>
        </w:rPr>
        <w:t>DOAC</w:t>
      </w:r>
      <w:r w:rsidR="00666BCA" w:rsidRPr="003E6005">
        <w:rPr>
          <w:rFonts w:ascii="Times New Roman" w:hAnsi="Times New Roman" w:cs="Times New Roman"/>
          <w:sz w:val="24"/>
          <w:szCs w:val="24"/>
          <w:lang w:val="en-US"/>
        </w:rPr>
        <w:t xml:space="preserve"> with </w:t>
      </w:r>
      <w:r w:rsidR="00666BCA" w:rsidRPr="0087503E">
        <w:rPr>
          <w:rFonts w:ascii="Times New Roman" w:hAnsi="Times New Roman" w:cs="Times New Roman"/>
          <w:sz w:val="24"/>
          <w:szCs w:val="24"/>
          <w:lang w:val="en-US"/>
        </w:rPr>
        <w:t xml:space="preserve">a lower bleeding risk </w:t>
      </w:r>
      <w:r w:rsidR="005B1311" w:rsidRPr="0087503E">
        <w:rPr>
          <w:rFonts w:ascii="Times New Roman" w:hAnsi="Times New Roman" w:cs="Times New Roman"/>
          <w:sz w:val="24"/>
          <w:szCs w:val="24"/>
          <w:lang w:val="en-US"/>
        </w:rPr>
        <w:t xml:space="preserve">or change to VKAs if a decrease in renal function is observed </w:t>
      </w:r>
      <w:r w:rsidR="00B25B45" w:rsidRPr="0087503E">
        <w:rPr>
          <w:rFonts w:ascii="Times New Roman" w:hAnsi="Times New Roman" w:cs="Times New Roman"/>
          <w:sz w:val="24"/>
          <w:szCs w:val="24"/>
          <w:lang w:val="en-US"/>
        </w:rPr>
        <w:fldChar w:fldCharType="begin">
          <w:fldData xml:space="preserve">PEVuZE5vdGU+PENpdGU+PEF1dGhvcj5CZXN0PC9BdXRob3I+PFllYXI+MjAxOTwvWWVhcj48UmVj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YWw8L2FiYnItMT48L2FsdC1wZXJpb2RpY2FsPjxwYWdlcz4xNzEwLTE3MTY8L3BhZ2VzPjx2b2x1
bWU+Mzg8L3ZvbHVtZT48bnVtYmVyPjIyPC9udW1iZXI+PGVkaXRpb24+MjAxNS8xMi8yNjwvZWRp
dGlvbj48ZGF0ZXM+PHllYXI+MjAxNzwveWVhcj48cHViLWRhdGVzPjxkYXRlPkp1biAwNzwvZGF0
ZT48L3B1Yi1kYXRlcz48L2RhdGVzPjxpc2JuPjAxOTUtNjY4eDwvaXNibj48YWNjZXNzaW9uLW51
bT4yNjcwNTM4NTwvYWNjZXNzaW9uLW51bT48dXJscz48L3VybHM+PGVsZWN0cm9uaWMtcmVzb3Vy
Y2UtbnVtPjEwLjEwOTMvZXVyaGVhcnRqL2VodjY3NjwvZWxlY3Ryb25pYy1yZXNvdXJjZS1udW0+
PHJlbW90ZS1kYXRhYmFzZS1wcm92aWRlcj5OTE08L3JlbW90ZS1kYXRhYmFzZS1wcm92aWRlcj48
bGFuZ3VhZ2U+ZW5nPC9sYW5ndWFnZT48L3JlY29yZD48L0NpdGU+PC9FbmROb3RlPn==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PEVuZE5vdGU+PENpdGU+PEF1dGhvcj5CZXN0PC9BdXRob3I+PFllYXI+MjAxOTwvWWVhcj48UmVj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YWw8L2FiYnItMT48L2FsdC1wZXJpb2RpY2FsPjxwYWdlcz4xNzEwLTE3MTY8L3BhZ2VzPjx2b2x1
bWU+Mzg8L3ZvbHVtZT48bnVtYmVyPjIyPC9udW1iZXI+PGVkaXRpb24+MjAxNS8xMi8yNjwvZWRp
dGlvbj48ZGF0ZXM+PHllYXI+MjAxNzwveWVhcj48cHViLWRhdGVzPjxkYXRlPkp1biAwNzwvZGF0
ZT48L3B1Yi1kYXRlcz48L2RhdGVzPjxpc2JuPjAxOTUtNjY4eDwvaXNibj48YWNjZXNzaW9uLW51
bT4yNjcwNTM4NTwvYWNjZXNzaW9uLW51bT48dXJscz48L3VybHM+PGVsZWN0cm9uaWMtcmVzb3Vy
Y2UtbnVtPjEwLjEwOTMvZXVyaGVhcnRqL2VodjY3NjwvZWxlY3Ryb25pYy1yZXNvdXJjZS1udW0+
PHJlbW90ZS1kYXRhYmFzZS1wcm92aWRlcj5OTE08L3JlbW90ZS1kYXRhYmFzZS1wcm92aWRlcj48
bGFuZ3VhZ2U+ZW5nPC9sYW5ndWFnZT48L3JlY29yZD48L0NpdGU+PC9FbmROb3RlPn==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sidRPr="0087503E">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(25, 95, 105, 129)</w:t>
      </w:r>
      <w:r w:rsidR="00B25B45" w:rsidRPr="0087503E">
        <w:rPr>
          <w:rFonts w:ascii="Times New Roman" w:hAnsi="Times New Roman" w:cs="Times New Roman"/>
          <w:sz w:val="24"/>
          <w:szCs w:val="24"/>
          <w:lang w:val="en-US"/>
        </w:rPr>
        <w:fldChar w:fldCharType="end"/>
      </w:r>
      <w:r w:rsidR="00AA6AB4" w:rsidRPr="0087503E">
        <w:rPr>
          <w:rFonts w:ascii="Times New Roman" w:hAnsi="Times New Roman" w:cs="Times New Roman"/>
          <w:sz w:val="24"/>
          <w:szCs w:val="24"/>
          <w:lang w:val="en-US"/>
        </w:rPr>
        <w:t>.</w:t>
      </w:r>
      <w:r w:rsidR="0099680B" w:rsidRPr="0087503E">
        <w:rPr>
          <w:rFonts w:ascii="Times New Roman" w:hAnsi="Times New Roman" w:cs="Times New Roman"/>
          <w:sz w:val="24"/>
          <w:szCs w:val="24"/>
          <w:lang w:val="en-US"/>
        </w:rPr>
        <w:t xml:space="preserve"> </w:t>
      </w:r>
      <w:r w:rsidR="0099680B" w:rsidRPr="0087503E">
        <w:rPr>
          <w:rFonts w:ascii="Times New Roman" w:hAnsi="Times New Roman" w:cs="Times New Roman"/>
          <w:color w:val="000000"/>
          <w:sz w:val="24"/>
          <w:szCs w:val="24"/>
          <w:shd w:val="clear" w:color="auto" w:fill="FFFFFF"/>
          <w:lang w:val="en-US"/>
        </w:rPr>
        <w:t>F</w:t>
      </w:r>
      <w:r w:rsidR="0059316C" w:rsidRPr="0087503E">
        <w:rPr>
          <w:rFonts w:ascii="Times New Roman" w:hAnsi="Times New Roman" w:cs="Times New Roman"/>
          <w:color w:val="000000"/>
          <w:sz w:val="24"/>
          <w:szCs w:val="24"/>
          <w:shd w:val="clear" w:color="auto" w:fill="FFFFFF"/>
          <w:lang w:val="en-US"/>
        </w:rPr>
        <w:t xml:space="preserve">unctional status, life expectancy, compliance with therapy, and family support also </w:t>
      </w:r>
      <w:r w:rsidR="00A37C2D" w:rsidRPr="0087503E">
        <w:rPr>
          <w:rFonts w:ascii="Times New Roman" w:hAnsi="Times New Roman" w:cs="Times New Roman"/>
          <w:color w:val="000000"/>
          <w:sz w:val="24"/>
          <w:szCs w:val="24"/>
          <w:shd w:val="clear" w:color="auto" w:fill="FFFFFF"/>
          <w:lang w:val="en-US"/>
        </w:rPr>
        <w:t xml:space="preserve">may aid in decision-making </w:t>
      </w:r>
      <w:r w:rsidR="00B25B45" w:rsidRPr="0087503E">
        <w:rPr>
          <w:rFonts w:ascii="Times New Roman" w:hAnsi="Times New Roman" w:cs="Times New Roman"/>
          <w:color w:val="000000"/>
          <w:sz w:val="24"/>
          <w:szCs w:val="24"/>
          <w:shd w:val="clear" w:color="auto" w:fill="FFFFFF"/>
          <w:lang w:val="en-US"/>
        </w:rPr>
        <w:fldChar w:fldCharType="begin">
          <w:fldData xml:space="preserve">PEVuZE5vdGU+PENpdGU+PEF1dGhvcj5kYSBTaWx2YTwvQXV0aG9yPjxZZWFyPjIwMTc8L1llYXI+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</w:fldData>
        </w:fldChar>
      </w:r>
      <w:r w:rsidR="001C043E">
        <w:rPr>
          <w:rFonts w:ascii="Times New Roman" w:hAnsi="Times New Roman" w:cs="Times New Roman"/>
          <w:color w:val="000000"/>
          <w:sz w:val="24"/>
          <w:szCs w:val="24"/>
          <w:shd w:val="clear" w:color="auto" w:fill="FFFFFF"/>
          <w:lang w:val="en-US"/>
        </w:rPr>
        <w:instrText xml:space="preserve"> ADDIN EN.CITE </w:instrText>
      </w:r>
      <w:r w:rsidR="001C043E">
        <w:rPr>
          <w:rFonts w:ascii="Times New Roman" w:hAnsi="Times New Roman" w:cs="Times New Roman"/>
          <w:color w:val="000000"/>
          <w:sz w:val="24"/>
          <w:szCs w:val="24"/>
          <w:shd w:val="clear" w:color="auto" w:fill="FFFFFF"/>
          <w:lang w:val="en-US"/>
        </w:rPr>
        <w:fldChar w:fldCharType="begin">
          <w:fldData xml:space="preserve">PEVuZE5vdGU+PENpdGU+PEF1dGhvcj5kYSBTaWx2YTwvQXV0aG9yPjxZZWFyPjIwMTc8L1llYXI+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</w:fldData>
        </w:fldChar>
      </w:r>
      <w:r w:rsidR="001C043E">
        <w:rPr>
          <w:rFonts w:ascii="Times New Roman" w:hAnsi="Times New Roman" w:cs="Times New Roman"/>
          <w:color w:val="000000"/>
          <w:sz w:val="24"/>
          <w:szCs w:val="24"/>
          <w:shd w:val="clear" w:color="auto" w:fill="FFFFFF"/>
          <w:lang w:val="en-US"/>
        </w:rPr>
        <w:instrText xml:space="preserve"> ADDIN EN.CITE.DATA </w:instrText>
      </w:r>
      <w:r w:rsidR="001C043E">
        <w:rPr>
          <w:rFonts w:ascii="Times New Roman" w:hAnsi="Times New Roman" w:cs="Times New Roman"/>
          <w:color w:val="000000"/>
          <w:sz w:val="24"/>
          <w:szCs w:val="24"/>
          <w:shd w:val="clear" w:color="auto" w:fill="FFFFFF"/>
          <w:lang w:val="en-US"/>
        </w:rPr>
      </w:r>
      <w:r w:rsidR="001C043E">
        <w:rPr>
          <w:rFonts w:ascii="Times New Roman" w:hAnsi="Times New Roman" w:cs="Times New Roman"/>
          <w:color w:val="000000"/>
          <w:sz w:val="24"/>
          <w:szCs w:val="24"/>
          <w:shd w:val="clear" w:color="auto" w:fill="FFFFFF"/>
          <w:lang w:val="en-US"/>
        </w:rPr>
        <w:fldChar w:fldCharType="end"/>
      </w:r>
      <w:r w:rsidR="00B25B45" w:rsidRPr="0087503E">
        <w:rPr>
          <w:rFonts w:ascii="Times New Roman" w:hAnsi="Times New Roman" w:cs="Times New Roman"/>
          <w:color w:val="000000"/>
          <w:sz w:val="24"/>
          <w:szCs w:val="24"/>
          <w:shd w:val="clear" w:color="auto" w:fill="FFFFFF"/>
          <w:lang w:val="en-US"/>
        </w:rPr>
        <w:fldChar w:fldCharType="separate"/>
      </w:r>
      <w:r w:rsidR="00F64D85">
        <w:rPr>
          <w:rFonts w:ascii="Times New Roman" w:hAnsi="Times New Roman" w:cs="Times New Roman"/>
          <w:noProof/>
          <w:color w:val="000000"/>
          <w:sz w:val="24"/>
          <w:szCs w:val="24"/>
          <w:shd w:val="clear" w:color="auto" w:fill="FFFFFF"/>
          <w:lang w:val="en-US"/>
        </w:rPr>
        <w:t>(130)</w:t>
      </w:r>
      <w:r w:rsidR="00B25B45" w:rsidRPr="0087503E">
        <w:rPr>
          <w:rFonts w:ascii="Times New Roman" w:hAnsi="Times New Roman" w:cs="Times New Roman"/>
          <w:color w:val="000000"/>
          <w:sz w:val="24"/>
          <w:szCs w:val="24"/>
          <w:shd w:val="clear" w:color="auto" w:fill="FFFFFF"/>
          <w:lang w:val="en-US"/>
        </w:rPr>
        <w:fldChar w:fldCharType="end"/>
      </w:r>
      <w:r w:rsidR="001317F2" w:rsidRPr="0087503E">
        <w:rPr>
          <w:rFonts w:ascii="Times New Roman" w:hAnsi="Times New Roman" w:cs="Times New Roman"/>
          <w:color w:val="000000"/>
          <w:sz w:val="24"/>
          <w:szCs w:val="24"/>
          <w:shd w:val="clear" w:color="auto" w:fill="FFFFFF"/>
          <w:lang w:val="en-US"/>
        </w:rPr>
        <w:t>.</w:t>
      </w:r>
    </w:p>
    <w:p w14:paraId="6DA3833D" w14:textId="77777777" w:rsidR="00944062" w:rsidRDefault="00944062" w:rsidP="00B15181">
      <w:pPr>
        <w:spacing w:after="0" w:line="480" w:lineRule="auto"/>
        <w:jc w:val="both"/>
        <w:rPr>
          <w:rFonts w:ascii="Times New Roman" w:hAnsi="Times New Roman" w:cs="Times New Roman"/>
          <w:sz w:val="24"/>
          <w:szCs w:val="24"/>
          <w:highlight w:val="yellow"/>
          <w:lang w:val="en-US"/>
        </w:rPr>
      </w:pPr>
    </w:p>
    <w:p w14:paraId="6DA3833E" w14:textId="77777777" w:rsidR="00415CDF" w:rsidRPr="00001280" w:rsidRDefault="00415CDF" w:rsidP="009E4041">
      <w:pPr>
        <w:pStyle w:val="ListParagraph"/>
        <w:numPr>
          <w:ilvl w:val="1"/>
          <w:numId w:val="4"/>
        </w:numPr>
        <w:spacing w:after="120" w:line="480" w:lineRule="auto"/>
        <w:ind w:left="425" w:hanging="425"/>
        <w:jc w:val="both"/>
        <w:rPr>
          <w:rFonts w:ascii="Times New Roman" w:hAnsi="Times New Roman" w:cs="Times New Roman"/>
          <w:i/>
          <w:sz w:val="24"/>
          <w:szCs w:val="24"/>
          <w:lang w:val="en-US"/>
        </w:rPr>
      </w:pPr>
      <w:r w:rsidRPr="00001280">
        <w:rPr>
          <w:rFonts w:ascii="Times New Roman" w:hAnsi="Times New Roman" w:cs="Times New Roman"/>
          <w:i/>
          <w:sz w:val="24"/>
          <w:szCs w:val="24"/>
          <w:lang w:val="en-US"/>
        </w:rPr>
        <w:t>Patient Engagemen</w:t>
      </w:r>
      <w:r w:rsidR="00CA1C0E" w:rsidRPr="00001280">
        <w:rPr>
          <w:rFonts w:ascii="Times New Roman" w:hAnsi="Times New Roman" w:cs="Times New Roman"/>
          <w:i/>
          <w:sz w:val="24"/>
          <w:szCs w:val="24"/>
          <w:lang w:val="en-US"/>
        </w:rPr>
        <w:t xml:space="preserve">t in Restarting </w:t>
      </w:r>
      <w:r w:rsidR="00A06E0A" w:rsidRPr="00001280">
        <w:rPr>
          <w:rFonts w:ascii="Times New Roman" w:hAnsi="Times New Roman" w:cs="Times New Roman"/>
          <w:i/>
          <w:sz w:val="24"/>
          <w:szCs w:val="24"/>
          <w:lang w:val="en-US"/>
        </w:rPr>
        <w:t xml:space="preserve">Oral </w:t>
      </w:r>
      <w:r w:rsidR="00CA1C0E" w:rsidRPr="00001280">
        <w:rPr>
          <w:rFonts w:ascii="Times New Roman" w:hAnsi="Times New Roman" w:cs="Times New Roman"/>
          <w:i/>
          <w:sz w:val="24"/>
          <w:szCs w:val="24"/>
          <w:lang w:val="en-US"/>
        </w:rPr>
        <w:t>Anticoagulation</w:t>
      </w:r>
    </w:p>
    <w:p w14:paraId="6DA3833F" w14:textId="463FBFDE" w:rsidR="00415CDF" w:rsidRDefault="00A06E0A" w:rsidP="00B15181">
      <w:pPr>
        <w:spacing w:after="0" w:line="480" w:lineRule="auto"/>
        <w:jc w:val="both"/>
        <w:rPr>
          <w:rFonts w:ascii="Times New Roman" w:hAnsi="Times New Roman" w:cs="Times New Roman"/>
          <w:sz w:val="24"/>
          <w:szCs w:val="24"/>
          <w:lang w:val="en-US"/>
        </w:rPr>
      </w:pPr>
      <w:r w:rsidRPr="00001280">
        <w:rPr>
          <w:rFonts w:ascii="Times New Roman" w:hAnsi="Times New Roman" w:cs="Times New Roman"/>
          <w:sz w:val="24"/>
          <w:szCs w:val="24"/>
          <w:lang w:val="en-US"/>
        </w:rPr>
        <w:t xml:space="preserve">Restarting Anticoagulation is a complex decision and should not be taken in </w:t>
      </w:r>
      <w:r w:rsidR="0091732A" w:rsidRPr="00001280">
        <w:rPr>
          <w:rFonts w:ascii="Times New Roman" w:hAnsi="Times New Roman" w:cs="Times New Roman"/>
          <w:sz w:val="24"/>
          <w:szCs w:val="24"/>
          <w:lang w:val="en-US"/>
        </w:rPr>
        <w:t xml:space="preserve">an </w:t>
      </w:r>
      <w:r w:rsidRPr="00001280">
        <w:rPr>
          <w:rFonts w:ascii="Times New Roman" w:hAnsi="Times New Roman" w:cs="Times New Roman"/>
          <w:sz w:val="24"/>
          <w:szCs w:val="24"/>
          <w:lang w:val="en-US"/>
        </w:rPr>
        <w:t xml:space="preserve">arbitrary </w:t>
      </w:r>
      <w:r w:rsidR="0091732A" w:rsidRPr="00001280">
        <w:rPr>
          <w:rFonts w:ascii="Times New Roman" w:hAnsi="Times New Roman" w:cs="Times New Roman"/>
          <w:sz w:val="24"/>
          <w:szCs w:val="24"/>
          <w:lang w:val="en-US"/>
        </w:rPr>
        <w:t xml:space="preserve">and unilateral </w:t>
      </w:r>
      <w:r w:rsidRPr="00001280">
        <w:rPr>
          <w:rFonts w:ascii="Times New Roman" w:hAnsi="Times New Roman" w:cs="Times New Roman"/>
          <w:sz w:val="24"/>
          <w:szCs w:val="24"/>
          <w:lang w:val="en-US"/>
        </w:rPr>
        <w:t>manner. A consensus opinion by a multidisciplinary team including physicians</w:t>
      </w:r>
      <w:ins w:id="519" w:author="JM Rivera-Caravaca" w:date="2020-06-05T14:39:00Z">
        <w:r w:rsidR="004C7EA6" w:rsidRPr="00001280">
          <w:rPr>
            <w:rFonts w:ascii="Times New Roman" w:hAnsi="Times New Roman" w:cs="Times New Roman"/>
            <w:sz w:val="24"/>
            <w:szCs w:val="24"/>
            <w:lang w:val="en-US"/>
          </w:rPr>
          <w:t xml:space="preserve"> </w:t>
        </w:r>
      </w:ins>
      <w:del w:id="520" w:author="JM Rivera-Caravaca" w:date="2020-06-05T14:39:00Z">
        <w:r w:rsidRPr="00001280" w:rsidDel="004C7EA6">
          <w:rPr>
            <w:rFonts w:ascii="Times New Roman" w:hAnsi="Times New Roman" w:cs="Times New Roman"/>
            <w:sz w:val="24"/>
            <w:szCs w:val="24"/>
            <w:lang w:val="en-US"/>
          </w:rPr>
          <w:delText>/</w:delText>
        </w:r>
      </w:del>
      <w:ins w:id="521" w:author="JM Rivera-Caravaca" w:date="2020-06-05T14:39:00Z">
        <w:r w:rsidR="004C7EA6" w:rsidRPr="00001280">
          <w:rPr>
            <w:rFonts w:ascii="Times New Roman" w:hAnsi="Times New Roman" w:cs="Times New Roman"/>
            <w:sz w:val="24"/>
            <w:szCs w:val="24"/>
            <w:lang w:val="en-US"/>
          </w:rPr>
          <w:t xml:space="preserve">(stroke </w:t>
        </w:r>
      </w:ins>
      <w:r w:rsidRPr="00001280">
        <w:rPr>
          <w:rFonts w:ascii="Times New Roman" w:hAnsi="Times New Roman" w:cs="Times New Roman"/>
          <w:sz w:val="24"/>
          <w:szCs w:val="24"/>
          <w:lang w:val="en-US"/>
        </w:rPr>
        <w:t xml:space="preserve">neurologists, </w:t>
      </w:r>
      <w:r w:rsidRPr="00001280">
        <w:rPr>
          <w:rFonts w:ascii="Times New Roman" w:hAnsi="Times New Roman" w:cs="Times New Roman"/>
          <w:color w:val="000000" w:themeColor="text1"/>
          <w:sz w:val="24"/>
          <w:szCs w:val="24"/>
          <w:lang w:val="en-US"/>
        </w:rPr>
        <w:t>cardiologists, neuroradiologists, neurosurgeons</w:t>
      </w:r>
      <w:ins w:id="522" w:author="JM Rivera-Caravaca" w:date="2020-06-05T14:39:00Z">
        <w:r w:rsidR="004C7EA6" w:rsidRPr="00001280">
          <w:rPr>
            <w:rFonts w:ascii="Times New Roman" w:hAnsi="Times New Roman" w:cs="Times New Roman"/>
            <w:color w:val="000000" w:themeColor="text1"/>
            <w:sz w:val="24"/>
            <w:szCs w:val="24"/>
            <w:lang w:val="en-US"/>
          </w:rPr>
          <w:t>)</w:t>
        </w:r>
      </w:ins>
      <w:r w:rsidRPr="00001280">
        <w:rPr>
          <w:rFonts w:ascii="Times New Roman" w:hAnsi="Times New Roman" w:cs="Times New Roman"/>
          <w:color w:val="000000" w:themeColor="text1"/>
          <w:sz w:val="24"/>
          <w:szCs w:val="24"/>
          <w:lang w:val="en-US"/>
        </w:rPr>
        <w:t xml:space="preserve"> and </w:t>
      </w:r>
      <w:r w:rsidRPr="00001280">
        <w:rPr>
          <w:rFonts w:ascii="Times New Roman" w:hAnsi="Times New Roman" w:cs="Times New Roman"/>
          <w:color w:val="000000" w:themeColor="text1"/>
          <w:sz w:val="24"/>
          <w:szCs w:val="24"/>
          <w:lang w:val="en-US"/>
        </w:rPr>
        <w:lastRenderedPageBreak/>
        <w:t xml:space="preserve">nurses is necessary. However, this process </w:t>
      </w:r>
      <w:r w:rsidR="00B95ECE" w:rsidRPr="00001280">
        <w:rPr>
          <w:rFonts w:ascii="Times New Roman" w:hAnsi="Times New Roman" w:cs="Times New Roman"/>
          <w:color w:val="000000" w:themeColor="text1"/>
          <w:sz w:val="24"/>
          <w:szCs w:val="24"/>
          <w:lang w:val="en-US"/>
        </w:rPr>
        <w:t>should</w:t>
      </w:r>
      <w:r w:rsidRPr="00001280">
        <w:rPr>
          <w:rFonts w:ascii="Times New Roman" w:hAnsi="Times New Roman" w:cs="Times New Roman"/>
          <w:color w:val="000000" w:themeColor="text1"/>
          <w:sz w:val="24"/>
          <w:szCs w:val="24"/>
          <w:lang w:val="en-US"/>
        </w:rPr>
        <w:t xml:space="preserve"> </w:t>
      </w:r>
      <w:r w:rsidR="00C62E23" w:rsidRPr="00001280">
        <w:rPr>
          <w:rFonts w:ascii="Times New Roman" w:hAnsi="Times New Roman" w:cs="Times New Roman"/>
          <w:color w:val="000000" w:themeColor="text1"/>
          <w:sz w:val="24"/>
          <w:szCs w:val="24"/>
          <w:lang w:val="en-US"/>
        </w:rPr>
        <w:t xml:space="preserve">also </w:t>
      </w:r>
      <w:r w:rsidR="003C76BE" w:rsidRPr="00001280">
        <w:rPr>
          <w:rFonts w:ascii="Times New Roman" w:hAnsi="Times New Roman" w:cs="Times New Roman"/>
          <w:color w:val="000000" w:themeColor="text1"/>
          <w:sz w:val="24"/>
          <w:szCs w:val="24"/>
          <w:lang w:val="en-US"/>
        </w:rPr>
        <w:t>involve patients</w:t>
      </w:r>
      <w:r w:rsidR="00862F8C" w:rsidRPr="00001280">
        <w:rPr>
          <w:rFonts w:ascii="Times New Roman" w:hAnsi="Times New Roman" w:cs="Times New Roman"/>
          <w:color w:val="000000" w:themeColor="text1"/>
          <w:sz w:val="24"/>
          <w:szCs w:val="24"/>
          <w:lang w:val="en-US"/>
        </w:rPr>
        <w:t xml:space="preserve">, </w:t>
      </w:r>
      <w:r w:rsidR="003C76BE" w:rsidRPr="00001280">
        <w:rPr>
          <w:rFonts w:ascii="Times New Roman" w:hAnsi="Times New Roman" w:cs="Times New Roman"/>
          <w:color w:val="000000" w:themeColor="text1"/>
          <w:sz w:val="24"/>
          <w:szCs w:val="24"/>
          <w:lang w:val="en-US"/>
        </w:rPr>
        <w:t xml:space="preserve">families </w:t>
      </w:r>
      <w:r w:rsidR="00862F8C" w:rsidRPr="00001280">
        <w:rPr>
          <w:rFonts w:ascii="Times New Roman" w:hAnsi="Times New Roman" w:cs="Times New Roman"/>
          <w:color w:val="000000" w:themeColor="text1"/>
          <w:sz w:val="24"/>
          <w:szCs w:val="24"/>
          <w:lang w:val="en-US"/>
        </w:rPr>
        <w:t>and</w:t>
      </w:r>
      <w:r w:rsidR="003C76BE" w:rsidRPr="00001280">
        <w:rPr>
          <w:rFonts w:ascii="Times New Roman" w:hAnsi="Times New Roman" w:cs="Times New Roman"/>
          <w:color w:val="000000" w:themeColor="text1"/>
          <w:sz w:val="24"/>
          <w:szCs w:val="24"/>
          <w:lang w:val="en-US"/>
        </w:rPr>
        <w:t xml:space="preserve"> caregivers.</w:t>
      </w:r>
      <w:r w:rsidR="00C62E23" w:rsidRPr="00001280">
        <w:rPr>
          <w:rFonts w:ascii="Times New Roman" w:hAnsi="Times New Roman" w:cs="Times New Roman"/>
          <w:color w:val="000000" w:themeColor="text1"/>
          <w:sz w:val="24"/>
          <w:szCs w:val="24"/>
          <w:lang w:val="en-US"/>
        </w:rPr>
        <w:t xml:space="preserve"> </w:t>
      </w:r>
      <w:ins w:id="523" w:author="JM Rivera-Caravaca" w:date="2020-06-08T10:20:00Z">
        <w:r w:rsidR="00001280">
          <w:rPr>
            <w:rFonts w:ascii="Times New Roman" w:hAnsi="Times New Roman" w:cs="Times New Roman"/>
            <w:color w:val="000000" w:themeColor="text1"/>
            <w:sz w:val="24"/>
            <w:szCs w:val="24"/>
            <w:lang w:val="en-US"/>
          </w:rPr>
          <w:t>T</w:t>
        </w:r>
        <w:r w:rsidR="00001280" w:rsidRPr="00001280">
          <w:rPr>
            <w:rFonts w:ascii="Times New Roman" w:hAnsi="Times New Roman" w:cs="Times New Roman"/>
            <w:color w:val="000000" w:themeColor="text1"/>
            <w:sz w:val="24"/>
            <w:szCs w:val="24"/>
            <w:lang w:val="en-US"/>
          </w:rPr>
          <w:t>he</w:t>
        </w:r>
      </w:ins>
      <w:ins w:id="524" w:author="Lip, Gregory" w:date="2020-06-20T17:50:00Z">
        <w:r w:rsidR="0072295C">
          <w:rPr>
            <w:rFonts w:ascii="Times New Roman" w:hAnsi="Times New Roman" w:cs="Times New Roman"/>
            <w:color w:val="000000" w:themeColor="text1"/>
            <w:sz w:val="24"/>
            <w:szCs w:val="24"/>
            <w:lang w:val="en-US"/>
          </w:rPr>
          <w:t xml:space="preserve"> latter</w:t>
        </w:r>
      </w:ins>
      <w:ins w:id="525" w:author="JM Rivera-Caravaca" w:date="2020-06-08T10:20:00Z">
        <w:del w:id="526" w:author="Lip, Gregory" w:date="2020-06-20T17:50:00Z">
          <w:r w:rsidR="00001280" w:rsidRPr="00001280" w:rsidDel="0072295C">
            <w:rPr>
              <w:rFonts w:ascii="Times New Roman" w:hAnsi="Times New Roman" w:cs="Times New Roman"/>
              <w:color w:val="000000" w:themeColor="text1"/>
              <w:sz w:val="24"/>
              <w:szCs w:val="24"/>
              <w:lang w:val="en-US"/>
            </w:rPr>
            <w:delText>y</w:delText>
          </w:r>
        </w:del>
        <w:r w:rsidR="00001280" w:rsidRPr="00001280">
          <w:rPr>
            <w:rFonts w:ascii="Times New Roman" w:hAnsi="Times New Roman" w:cs="Times New Roman"/>
            <w:color w:val="000000" w:themeColor="text1"/>
            <w:sz w:val="24"/>
            <w:szCs w:val="24"/>
            <w:lang w:val="en-US"/>
          </w:rPr>
          <w:t xml:space="preserve"> will need advice from healthcare professionals but they should have enough time to share their opinions, comments and questions, in order to have the feeling that the final decision has been agreed, and not imposed</w:t>
        </w:r>
      </w:ins>
      <w:ins w:id="527" w:author="Lip, Gregory" w:date="2020-06-20T17:51:00Z">
        <w:r w:rsidR="0072295C">
          <w:rPr>
            <w:rFonts w:ascii="Times New Roman" w:hAnsi="Times New Roman" w:cs="Times New Roman"/>
            <w:color w:val="000000" w:themeColor="text1"/>
            <w:sz w:val="24"/>
            <w:szCs w:val="24"/>
            <w:lang w:val="en-US"/>
          </w:rPr>
          <w:t xml:space="preserve"> </w:t>
        </w:r>
        <w:commentRangeStart w:id="528"/>
        <w:r w:rsidR="0072295C">
          <w:rPr>
            <w:rFonts w:ascii="Times New Roman" w:hAnsi="Times New Roman" w:cs="Times New Roman"/>
            <w:color w:val="000000" w:themeColor="text1"/>
            <w:sz w:val="24"/>
            <w:szCs w:val="24"/>
            <w:lang w:val="en-US"/>
          </w:rPr>
          <w:t>[ref]</w:t>
        </w:r>
      </w:ins>
      <w:ins w:id="529" w:author="JM Rivera-Caravaca" w:date="2020-06-08T10:20:00Z">
        <w:r w:rsidR="00001280" w:rsidRPr="00001280">
          <w:rPr>
            <w:rFonts w:ascii="Times New Roman" w:hAnsi="Times New Roman" w:cs="Times New Roman"/>
            <w:color w:val="000000" w:themeColor="text1"/>
            <w:sz w:val="24"/>
            <w:szCs w:val="24"/>
            <w:lang w:val="en-US"/>
          </w:rPr>
          <w:t>.</w:t>
        </w:r>
        <w:r w:rsidR="00716547">
          <w:rPr>
            <w:rFonts w:ascii="Times New Roman" w:hAnsi="Times New Roman" w:cs="Times New Roman"/>
            <w:color w:val="000000" w:themeColor="text1"/>
            <w:sz w:val="24"/>
            <w:szCs w:val="24"/>
            <w:lang w:val="en-US"/>
          </w:rPr>
          <w:t xml:space="preserve"> </w:t>
        </w:r>
      </w:ins>
      <w:commentRangeEnd w:id="528"/>
      <w:r w:rsidR="0072295C">
        <w:rPr>
          <w:rStyle w:val="CommentReference"/>
        </w:rPr>
        <w:commentReference w:id="528"/>
      </w:r>
      <w:r w:rsidR="00415CDF" w:rsidRPr="00001280">
        <w:rPr>
          <w:rFonts w:ascii="Times New Roman" w:hAnsi="Times New Roman" w:cs="Times New Roman"/>
          <w:color w:val="000000" w:themeColor="text1"/>
          <w:sz w:val="24"/>
          <w:szCs w:val="24"/>
          <w:lang w:val="en-US"/>
        </w:rPr>
        <w:t xml:space="preserve">Discussions should outline the </w:t>
      </w:r>
      <w:r w:rsidR="00C62E23" w:rsidRPr="00001280">
        <w:rPr>
          <w:rFonts w:ascii="Times New Roman" w:hAnsi="Times New Roman" w:cs="Times New Roman"/>
          <w:color w:val="000000" w:themeColor="text1"/>
          <w:sz w:val="24"/>
          <w:szCs w:val="24"/>
          <w:lang w:val="en-US"/>
        </w:rPr>
        <w:t>risk-benefit of</w:t>
      </w:r>
      <w:r w:rsidR="00C62E23" w:rsidRPr="00001280">
        <w:rPr>
          <w:rFonts w:ascii="Times New Roman" w:hAnsi="Times New Roman" w:cs="Times New Roman"/>
          <w:sz w:val="24"/>
          <w:szCs w:val="24"/>
          <w:lang w:val="en-US"/>
        </w:rPr>
        <w:t xml:space="preserve"> </w:t>
      </w:r>
      <w:r w:rsidR="00415CDF" w:rsidRPr="00001280">
        <w:rPr>
          <w:rFonts w:ascii="Times New Roman" w:hAnsi="Times New Roman" w:cs="Times New Roman"/>
          <w:sz w:val="24"/>
          <w:szCs w:val="24"/>
          <w:lang w:val="en-US"/>
        </w:rPr>
        <w:t xml:space="preserve">resuming anticoagulation, </w:t>
      </w:r>
      <w:r w:rsidR="00C62E23" w:rsidRPr="00001280">
        <w:rPr>
          <w:rFonts w:ascii="Times New Roman" w:hAnsi="Times New Roman" w:cs="Times New Roman"/>
          <w:sz w:val="24"/>
          <w:szCs w:val="24"/>
          <w:lang w:val="en-US"/>
        </w:rPr>
        <w:t xml:space="preserve">and particularly the risk of stroke if </w:t>
      </w:r>
      <w:r w:rsidR="0037288E" w:rsidRPr="00001280">
        <w:rPr>
          <w:rFonts w:ascii="Times New Roman" w:hAnsi="Times New Roman" w:cs="Times New Roman"/>
          <w:sz w:val="24"/>
          <w:szCs w:val="24"/>
          <w:lang w:val="en-US"/>
        </w:rPr>
        <w:t>OAC</w:t>
      </w:r>
      <w:r w:rsidR="00C62E23" w:rsidRPr="00001280">
        <w:rPr>
          <w:rFonts w:ascii="Times New Roman" w:hAnsi="Times New Roman" w:cs="Times New Roman"/>
          <w:sz w:val="24"/>
          <w:szCs w:val="24"/>
          <w:lang w:val="en-US"/>
        </w:rPr>
        <w:t xml:space="preserve"> is permanently withdrawn</w:t>
      </w:r>
      <w:r w:rsidR="00415CDF" w:rsidRPr="00001280">
        <w:rPr>
          <w:rFonts w:ascii="Times New Roman" w:hAnsi="Times New Roman" w:cs="Times New Roman"/>
          <w:sz w:val="24"/>
          <w:szCs w:val="24"/>
          <w:lang w:val="en-US"/>
        </w:rPr>
        <w:t xml:space="preserve"> </w:t>
      </w:r>
      <w:r w:rsidR="00B25B45" w:rsidRPr="00001280">
        <w:rPr>
          <w:rFonts w:ascii="Times New Roman" w:hAnsi="Times New Roman" w:cs="Times New Roman"/>
          <w:sz w:val="24"/>
          <w:szCs w:val="24"/>
          <w:lang w:val="en-US"/>
        </w:rPr>
        <w:fldChar w:fldCharType="begin">
          <w:fldData xml:space="preserve">PEVuZE5vdGU+PENpdGU+PEF1dGhvcj5Ub21hc2VsbGk8L0F1dGhvcj48WWVhcj4yMDE3PC9ZZWFy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</w:fldData>
        </w:fldChar>
      </w:r>
      <w:r w:rsidR="005951BB">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PEVuZE5vdGU+PENpdGU+PEF1dGhvcj5Ub21hc2VsbGk8L0F1dGhvcj48WWVhcj4yMDE3PC9ZZWFy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</w:fldData>
        </w:fldChar>
      </w:r>
      <w:r w:rsidR="005951BB">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sidRPr="00001280">
        <w:rPr>
          <w:rFonts w:ascii="Times New Roman" w:hAnsi="Times New Roman" w:cs="Times New Roman"/>
          <w:sz w:val="24"/>
          <w:szCs w:val="24"/>
          <w:lang w:val="en-US"/>
        </w:rPr>
      </w:r>
      <w:r w:rsidR="00B25B45" w:rsidRPr="00001280">
        <w:rPr>
          <w:rFonts w:ascii="Times New Roman" w:hAnsi="Times New Roman" w:cs="Times New Roman"/>
          <w:sz w:val="24"/>
          <w:szCs w:val="24"/>
          <w:lang w:val="en-US"/>
        </w:rPr>
        <w:fldChar w:fldCharType="separate"/>
      </w:r>
      <w:r w:rsidR="005951BB">
        <w:rPr>
          <w:rFonts w:ascii="Times New Roman" w:hAnsi="Times New Roman" w:cs="Times New Roman"/>
          <w:noProof/>
          <w:sz w:val="24"/>
          <w:szCs w:val="24"/>
          <w:lang w:val="en-US"/>
        </w:rPr>
        <w:t>(4, 20, 25)</w:t>
      </w:r>
      <w:r w:rsidR="00B25B45" w:rsidRPr="00001280">
        <w:rPr>
          <w:rFonts w:ascii="Times New Roman" w:hAnsi="Times New Roman" w:cs="Times New Roman"/>
          <w:sz w:val="24"/>
          <w:szCs w:val="24"/>
          <w:lang w:val="en-US"/>
        </w:rPr>
        <w:fldChar w:fldCharType="end"/>
      </w:r>
      <w:r w:rsidR="00C62E23" w:rsidRPr="00001280">
        <w:rPr>
          <w:rFonts w:ascii="Times New Roman" w:hAnsi="Times New Roman" w:cs="Times New Roman"/>
          <w:sz w:val="24"/>
          <w:szCs w:val="24"/>
          <w:lang w:val="en-US"/>
        </w:rPr>
        <w:t>.</w:t>
      </w:r>
    </w:p>
    <w:p w14:paraId="6DA38340" w14:textId="77777777" w:rsidR="00001280" w:rsidRPr="00C62E23" w:rsidRDefault="00001280" w:rsidP="00B15181">
      <w:pPr>
        <w:spacing w:after="0" w:line="480" w:lineRule="auto"/>
        <w:jc w:val="both"/>
        <w:rPr>
          <w:rFonts w:ascii="Times New Roman" w:hAnsi="Times New Roman" w:cs="Times New Roman"/>
          <w:sz w:val="24"/>
          <w:szCs w:val="24"/>
          <w:lang w:val="en-US"/>
        </w:rPr>
      </w:pPr>
    </w:p>
    <w:p w14:paraId="6DA38341" w14:textId="77777777" w:rsidR="00076C98" w:rsidRPr="006E54C1" w:rsidRDefault="00A40169" w:rsidP="009E4041">
      <w:pPr>
        <w:pStyle w:val="ListParagraph"/>
        <w:numPr>
          <w:ilvl w:val="1"/>
          <w:numId w:val="4"/>
        </w:numPr>
        <w:spacing w:after="120" w:line="480" w:lineRule="auto"/>
        <w:ind w:left="425" w:hanging="425"/>
        <w:jc w:val="both"/>
        <w:rPr>
          <w:rFonts w:ascii="Times New Roman" w:hAnsi="Times New Roman" w:cs="Times New Roman"/>
          <w:i/>
          <w:sz w:val="24"/>
          <w:szCs w:val="24"/>
          <w:lang w:val="en-US"/>
        </w:rPr>
      </w:pPr>
      <w:r w:rsidRPr="006E54C1">
        <w:rPr>
          <w:rFonts w:ascii="Times New Roman" w:hAnsi="Times New Roman" w:cs="Times New Roman"/>
          <w:i/>
          <w:sz w:val="24"/>
          <w:szCs w:val="24"/>
          <w:lang w:val="en-US"/>
        </w:rPr>
        <w:t xml:space="preserve">Resumption. </w:t>
      </w:r>
      <w:r w:rsidR="006652E6" w:rsidRPr="006E54C1">
        <w:rPr>
          <w:rFonts w:ascii="Times New Roman" w:hAnsi="Times New Roman" w:cs="Times New Roman"/>
          <w:i/>
          <w:sz w:val="24"/>
          <w:szCs w:val="24"/>
          <w:lang w:val="en-US"/>
        </w:rPr>
        <w:t>Is it</w:t>
      </w:r>
      <w:r w:rsidRPr="006E54C1">
        <w:rPr>
          <w:rFonts w:ascii="Times New Roman" w:hAnsi="Times New Roman" w:cs="Times New Roman"/>
          <w:i/>
          <w:sz w:val="24"/>
          <w:szCs w:val="24"/>
          <w:lang w:val="en-US"/>
        </w:rPr>
        <w:t xml:space="preserve"> effective, </w:t>
      </w:r>
      <w:r w:rsidR="006652E6" w:rsidRPr="006E54C1">
        <w:rPr>
          <w:rFonts w:ascii="Times New Roman" w:hAnsi="Times New Roman" w:cs="Times New Roman"/>
          <w:i/>
          <w:sz w:val="24"/>
          <w:szCs w:val="24"/>
          <w:lang w:val="en-US"/>
        </w:rPr>
        <w:t>is it</w:t>
      </w:r>
      <w:r w:rsidRPr="006E54C1">
        <w:rPr>
          <w:rFonts w:ascii="Times New Roman" w:hAnsi="Times New Roman" w:cs="Times New Roman"/>
          <w:i/>
          <w:sz w:val="24"/>
          <w:szCs w:val="24"/>
          <w:lang w:val="en-US"/>
        </w:rPr>
        <w:t xml:space="preserve"> safe?</w:t>
      </w:r>
      <w:r w:rsidR="006F5CAF" w:rsidRPr="006E54C1">
        <w:rPr>
          <w:rFonts w:ascii="Times New Roman" w:hAnsi="Times New Roman" w:cs="Times New Roman"/>
          <w:i/>
          <w:sz w:val="24"/>
          <w:szCs w:val="24"/>
          <w:lang w:val="en-US"/>
        </w:rPr>
        <w:t xml:space="preserve"> Which anticoagulant?</w:t>
      </w:r>
    </w:p>
    <w:p w14:paraId="6DA38342" w14:textId="006718AB" w:rsidR="00652869" w:rsidRPr="00561743" w:rsidDel="00805683" w:rsidRDefault="002865D3" w:rsidP="00805683">
      <w:pPr>
        <w:spacing w:after="0" w:line="480" w:lineRule="auto"/>
        <w:jc w:val="both"/>
        <w:rPr>
          <w:del w:id="530" w:author="José Miguel Rivera Caravaca" w:date="2020-06-11T10:54:00Z"/>
          <w:rFonts w:ascii="Times New Roman" w:hAnsi="Times New Roman" w:cs="Times New Roman"/>
          <w:sz w:val="24"/>
          <w:szCs w:val="24"/>
          <w:lang w:val="en-US"/>
        </w:rPr>
      </w:pPr>
      <w:r w:rsidRPr="002865D3">
        <w:rPr>
          <w:rFonts w:ascii="Times New Roman" w:hAnsi="Times New Roman" w:cs="Times New Roman"/>
          <w:sz w:val="24"/>
          <w:szCs w:val="24"/>
          <w:lang w:val="en-US"/>
        </w:rPr>
        <w:t xml:space="preserve">In patients with high stroke risk, it would be favorable </w:t>
      </w:r>
      <w:del w:id="531" w:author="José Miguel Rivera Caravaca" w:date="2020-06-11T10:50:00Z">
        <w:r w:rsidR="0037288E" w:rsidDel="00E43E12">
          <w:rPr>
            <w:rFonts w:ascii="Times New Roman" w:hAnsi="Times New Roman" w:cs="Times New Roman"/>
            <w:sz w:val="24"/>
            <w:szCs w:val="24"/>
            <w:lang w:val="en-US"/>
          </w:rPr>
          <w:delText xml:space="preserve">for </w:delText>
        </w:r>
      </w:del>
      <w:del w:id="532" w:author="Lip, Gregory" w:date="2020-06-20T17:52:00Z">
        <w:r w:rsidRPr="002865D3" w:rsidDel="00C118D1">
          <w:rPr>
            <w:rFonts w:ascii="Times New Roman" w:hAnsi="Times New Roman" w:cs="Times New Roman"/>
            <w:sz w:val="24"/>
            <w:szCs w:val="24"/>
            <w:lang w:val="en-US"/>
          </w:rPr>
          <w:delText xml:space="preserve">an </w:delText>
        </w:r>
      </w:del>
      <w:ins w:id="533" w:author="Lip, Gregory" w:date="2020-06-20T17:52:00Z">
        <w:r w:rsidR="00C118D1">
          <w:rPr>
            <w:rFonts w:ascii="Times New Roman" w:hAnsi="Times New Roman" w:cs="Times New Roman"/>
            <w:sz w:val="24"/>
            <w:szCs w:val="24"/>
            <w:lang w:val="en-US"/>
          </w:rPr>
          <w:t xml:space="preserve">for </w:t>
        </w:r>
      </w:ins>
      <w:del w:id="534" w:author="José Miguel Rivera Caravaca" w:date="2020-06-11T10:50:00Z">
        <w:r w:rsidRPr="002865D3" w:rsidDel="00E43E12">
          <w:rPr>
            <w:rFonts w:ascii="Times New Roman" w:hAnsi="Times New Roman" w:cs="Times New Roman"/>
            <w:sz w:val="24"/>
            <w:szCs w:val="24"/>
            <w:lang w:val="en-US"/>
          </w:rPr>
          <w:delText xml:space="preserve">early </w:delText>
        </w:r>
      </w:del>
      <w:r w:rsidRPr="002865D3">
        <w:rPr>
          <w:rFonts w:ascii="Times New Roman" w:hAnsi="Times New Roman" w:cs="Times New Roman"/>
          <w:sz w:val="24"/>
          <w:szCs w:val="24"/>
          <w:lang w:val="en-US"/>
        </w:rPr>
        <w:t xml:space="preserve">anticoagulation </w:t>
      </w:r>
      <w:r w:rsidR="002B1301">
        <w:rPr>
          <w:rFonts w:ascii="Times New Roman" w:hAnsi="Times New Roman" w:cs="Times New Roman"/>
          <w:sz w:val="24"/>
          <w:szCs w:val="24"/>
          <w:lang w:val="en-US"/>
        </w:rPr>
        <w:t>resumption</w:t>
      </w:r>
      <w:r w:rsidRPr="002865D3">
        <w:rPr>
          <w:rFonts w:ascii="Times New Roman" w:hAnsi="Times New Roman" w:cs="Times New Roman"/>
          <w:sz w:val="24"/>
          <w:szCs w:val="24"/>
          <w:lang w:val="en-US"/>
        </w:rPr>
        <w:t xml:space="preserve"> once h</w:t>
      </w:r>
      <w:r w:rsidR="005D377C">
        <w:rPr>
          <w:rFonts w:ascii="Times New Roman" w:hAnsi="Times New Roman" w:cs="Times New Roman"/>
          <w:sz w:val="24"/>
          <w:szCs w:val="24"/>
          <w:lang w:val="en-US"/>
        </w:rPr>
        <w:t>a</w:t>
      </w:r>
      <w:r w:rsidRPr="002865D3">
        <w:rPr>
          <w:rFonts w:ascii="Times New Roman" w:hAnsi="Times New Roman" w:cs="Times New Roman"/>
          <w:sz w:val="24"/>
          <w:szCs w:val="24"/>
          <w:lang w:val="en-US"/>
        </w:rPr>
        <w:t xml:space="preserve">emostasis is achieved and the patient is clinically and haemodynamically stable. </w:t>
      </w:r>
      <w:ins w:id="535" w:author="José Miguel Rivera Caravaca" w:date="2020-06-11T10:46:00Z">
        <w:r w:rsidR="00E43E12" w:rsidRPr="00E43E12">
          <w:rPr>
            <w:rFonts w:ascii="Times New Roman" w:hAnsi="Times New Roman" w:cs="Times New Roman"/>
            <w:sz w:val="24"/>
            <w:szCs w:val="24"/>
            <w:lang w:val="en-US"/>
          </w:rPr>
          <w:t>OAC may be reinitiated with close monitoring in pati</w:t>
        </w:r>
        <w:r w:rsidR="00E43E12">
          <w:rPr>
            <w:rFonts w:ascii="Times New Roman" w:hAnsi="Times New Roman" w:cs="Times New Roman"/>
            <w:sz w:val="24"/>
            <w:szCs w:val="24"/>
            <w:lang w:val="en-US"/>
          </w:rPr>
          <w:t xml:space="preserve">ents with high </w:t>
        </w:r>
      </w:ins>
      <w:ins w:id="536" w:author="José Miguel Rivera Caravaca" w:date="2020-06-11T10:47:00Z">
        <w:r w:rsidR="00E43E12">
          <w:rPr>
            <w:rFonts w:ascii="Times New Roman" w:hAnsi="Times New Roman" w:cs="Times New Roman"/>
            <w:sz w:val="24"/>
            <w:szCs w:val="24"/>
            <w:lang w:val="en-US"/>
          </w:rPr>
          <w:t>stroke</w:t>
        </w:r>
      </w:ins>
      <w:ins w:id="537" w:author="José Miguel Rivera Caravaca" w:date="2020-06-11T10:46:00Z">
        <w:r w:rsidR="00E43E12">
          <w:rPr>
            <w:rFonts w:ascii="Times New Roman" w:hAnsi="Times New Roman" w:cs="Times New Roman"/>
            <w:sz w:val="24"/>
            <w:szCs w:val="24"/>
            <w:lang w:val="en-US"/>
          </w:rPr>
          <w:t xml:space="preserve"> risk and </w:t>
        </w:r>
        <w:r w:rsidR="00E43E12" w:rsidRPr="00E43E12">
          <w:rPr>
            <w:rFonts w:ascii="Times New Roman" w:hAnsi="Times New Roman" w:cs="Times New Roman"/>
            <w:sz w:val="24"/>
            <w:szCs w:val="24"/>
            <w:lang w:val="en-US"/>
          </w:rPr>
          <w:t xml:space="preserve">individualized strategies </w:t>
        </w:r>
      </w:ins>
      <w:ins w:id="538" w:author="José Miguel Rivera Caravaca" w:date="2020-06-11T10:47:00Z">
        <w:r w:rsidR="00E43E12">
          <w:rPr>
            <w:rFonts w:ascii="Times New Roman" w:hAnsi="Times New Roman" w:cs="Times New Roman"/>
            <w:sz w:val="24"/>
            <w:szCs w:val="24"/>
            <w:lang w:val="en-US"/>
          </w:rPr>
          <w:t xml:space="preserve">need to be considered </w:t>
        </w:r>
      </w:ins>
      <w:ins w:id="539" w:author="José Miguel Rivera Caravaca" w:date="2020-06-11T10:46:00Z">
        <w:r w:rsidR="00E43E12" w:rsidRPr="00E43E12">
          <w:rPr>
            <w:rFonts w:ascii="Times New Roman" w:hAnsi="Times New Roman" w:cs="Times New Roman"/>
            <w:sz w:val="24"/>
            <w:szCs w:val="24"/>
            <w:lang w:val="en-US"/>
          </w:rPr>
          <w:t xml:space="preserve">for patients with moderate </w:t>
        </w:r>
        <w:r w:rsidR="00E43E12" w:rsidRPr="00561743">
          <w:rPr>
            <w:rFonts w:ascii="Times New Roman" w:hAnsi="Times New Roman" w:cs="Times New Roman"/>
            <w:sz w:val="24"/>
            <w:szCs w:val="24"/>
            <w:lang w:val="en-US"/>
          </w:rPr>
          <w:t xml:space="preserve">or high </w:t>
        </w:r>
      </w:ins>
      <w:ins w:id="540" w:author="José Miguel Rivera Caravaca" w:date="2020-06-11T10:47:00Z">
        <w:r w:rsidR="00E43E12" w:rsidRPr="00561743">
          <w:rPr>
            <w:rFonts w:ascii="Times New Roman" w:hAnsi="Times New Roman" w:cs="Times New Roman"/>
            <w:sz w:val="24"/>
            <w:szCs w:val="24"/>
            <w:lang w:val="en-US"/>
          </w:rPr>
          <w:t>risk of recurrent bleeding</w:t>
        </w:r>
      </w:ins>
      <w:ins w:id="541" w:author="José Miguel Rivera Caravaca" w:date="2020-06-11T10:50:00Z">
        <w:r w:rsidR="00E43E12" w:rsidRPr="00561743">
          <w:rPr>
            <w:rFonts w:ascii="Times New Roman" w:hAnsi="Times New Roman" w:cs="Times New Roman"/>
            <w:sz w:val="24"/>
            <w:szCs w:val="24"/>
            <w:lang w:val="en-US"/>
          </w:rPr>
          <w:t xml:space="preserve"> </w:t>
        </w:r>
      </w:ins>
      <w:ins w:id="542" w:author="José Miguel Rivera Caravaca" w:date="2020-06-11T10:51:00Z">
        <w:r w:rsidR="00B25B45" w:rsidRPr="00561743">
          <w:rPr>
            <w:rFonts w:ascii="Times New Roman" w:hAnsi="Times New Roman" w:cs="Times New Roman"/>
            <w:sz w:val="24"/>
            <w:szCs w:val="24"/>
            <w:lang w:val="en-US"/>
          </w:rPr>
          <w:fldChar w:fldCharType="begin">
            <w:fldData xml:space="preserve">PEVuZE5vdGU+PENpdGU+PEF1dGhvcj5Ub21hc2VsbGk8L0F1dGhvcj48WWVhcj4yMDE3PC9ZZWFy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</w:fldData>
          </w:fldChar>
        </w:r>
      </w:ins>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PEVuZE5vdGU+PENpdGU+PEF1dGhvcj5Ub21hc2VsbGk8L0F1dGhvcj48WWVhcj4yMDE3PC9ZZWFy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ins w:id="543" w:author="José Miguel Rivera Caravaca" w:date="2020-06-11T10:51:00Z">
        <w:r w:rsidR="00B25B45" w:rsidRPr="00561743">
          <w:rPr>
            <w:rFonts w:ascii="Times New Roman" w:hAnsi="Times New Roman" w:cs="Times New Roman"/>
            <w:sz w:val="24"/>
            <w:szCs w:val="24"/>
            <w:lang w:val="en-US"/>
          </w:rPr>
          <w:fldChar w:fldCharType="separate"/>
        </w:r>
      </w:ins>
      <w:r w:rsidR="005951BB">
        <w:rPr>
          <w:rFonts w:ascii="Times New Roman" w:hAnsi="Times New Roman" w:cs="Times New Roman"/>
          <w:noProof/>
          <w:sz w:val="24"/>
          <w:szCs w:val="24"/>
          <w:lang w:val="en-US"/>
        </w:rPr>
        <w:t>(4, 25, 88)</w:t>
      </w:r>
      <w:ins w:id="544" w:author="José Miguel Rivera Caravaca" w:date="2020-06-11T10:51:00Z">
        <w:r w:rsidR="00B25B45" w:rsidRPr="00561743">
          <w:rPr>
            <w:rFonts w:ascii="Times New Roman" w:hAnsi="Times New Roman" w:cs="Times New Roman"/>
            <w:sz w:val="24"/>
            <w:szCs w:val="24"/>
            <w:lang w:val="en-US"/>
          </w:rPr>
          <w:fldChar w:fldCharType="end"/>
        </w:r>
      </w:ins>
      <w:ins w:id="545" w:author="José Miguel Rivera Caravaca" w:date="2020-06-11T10:47:00Z">
        <w:r w:rsidR="00E43E12" w:rsidRPr="00561743">
          <w:rPr>
            <w:rFonts w:ascii="Times New Roman" w:hAnsi="Times New Roman" w:cs="Times New Roman"/>
            <w:sz w:val="24"/>
            <w:szCs w:val="24"/>
            <w:lang w:val="en-US"/>
          </w:rPr>
          <w:t>.</w:t>
        </w:r>
      </w:ins>
      <w:ins w:id="546" w:author="José Miguel Rivera Caravaca" w:date="2020-06-11T10:52:00Z">
        <w:r w:rsidR="00E43E12" w:rsidRPr="00561743">
          <w:rPr>
            <w:rFonts w:ascii="Times New Roman" w:hAnsi="Times New Roman" w:cs="Times New Roman"/>
            <w:sz w:val="24"/>
            <w:szCs w:val="24"/>
            <w:lang w:val="en-US"/>
          </w:rPr>
          <w:t xml:space="preserve"> </w:t>
        </w:r>
      </w:ins>
    </w:p>
    <w:p w14:paraId="6DA38343" w14:textId="56F07E5A" w:rsidR="0059316C" w:rsidRPr="001B3B1D" w:rsidRDefault="001D522A" w:rsidP="00805683">
      <w:pPr>
        <w:spacing w:after="0" w:line="480" w:lineRule="auto"/>
        <w:jc w:val="both"/>
        <w:rPr>
          <w:rFonts w:ascii="Times New Roman" w:hAnsi="Times New Roman" w:cs="Times New Roman"/>
          <w:sz w:val="24"/>
          <w:szCs w:val="24"/>
          <w:lang w:val="en-US"/>
        </w:rPr>
      </w:pPr>
      <w:del w:id="547" w:author="José Miguel Rivera Caravaca" w:date="2020-06-11T10:54:00Z">
        <w:r w:rsidRPr="00561743" w:rsidDel="00805683">
          <w:rPr>
            <w:rFonts w:ascii="Times New Roman" w:hAnsi="Times New Roman" w:cs="Times New Roman"/>
            <w:sz w:val="24"/>
            <w:szCs w:val="24"/>
            <w:lang w:val="en-US"/>
          </w:rPr>
          <w:delText xml:space="preserve">In most patients, parenteral anticoagulants </w:delText>
        </w:r>
        <w:r w:rsidR="00652869" w:rsidRPr="00561743" w:rsidDel="00805683">
          <w:rPr>
            <w:rFonts w:ascii="Times New Roman" w:hAnsi="Times New Roman" w:cs="Times New Roman"/>
            <w:sz w:val="24"/>
            <w:szCs w:val="24"/>
            <w:lang w:val="en-US"/>
          </w:rPr>
          <w:delText xml:space="preserve">(i.e. </w:delText>
        </w:r>
        <w:r w:rsidR="005E0D32" w:rsidRPr="00561743" w:rsidDel="00805683">
          <w:rPr>
            <w:rFonts w:ascii="Times New Roman" w:hAnsi="Times New Roman" w:cs="Times New Roman"/>
            <w:sz w:val="24"/>
            <w:szCs w:val="24"/>
            <w:lang w:val="en-US"/>
          </w:rPr>
          <w:delText>UFH</w:delText>
        </w:r>
        <w:r w:rsidR="00652869" w:rsidRPr="00561743" w:rsidDel="00805683">
          <w:rPr>
            <w:rFonts w:ascii="Times New Roman" w:hAnsi="Times New Roman" w:cs="Times New Roman"/>
            <w:sz w:val="24"/>
            <w:szCs w:val="24"/>
            <w:lang w:val="en-US"/>
          </w:rPr>
          <w:delText xml:space="preserve"> or </w:delText>
        </w:r>
        <w:r w:rsidR="005E0D32" w:rsidRPr="00561743" w:rsidDel="00805683">
          <w:rPr>
            <w:rFonts w:ascii="Times New Roman" w:hAnsi="Times New Roman" w:cs="Times New Roman"/>
            <w:sz w:val="24"/>
            <w:szCs w:val="24"/>
            <w:lang w:val="en-US"/>
          </w:rPr>
          <w:delText>LMWH</w:delText>
        </w:r>
        <w:r w:rsidR="00652869" w:rsidRPr="00561743" w:rsidDel="00805683">
          <w:rPr>
            <w:rFonts w:ascii="Times New Roman" w:hAnsi="Times New Roman" w:cs="Times New Roman"/>
            <w:sz w:val="24"/>
            <w:szCs w:val="24"/>
            <w:lang w:val="en-US"/>
          </w:rPr>
          <w:delText xml:space="preserve">) </w:delText>
        </w:r>
        <w:r w:rsidRPr="00561743" w:rsidDel="00805683">
          <w:rPr>
            <w:rFonts w:ascii="Times New Roman" w:hAnsi="Times New Roman" w:cs="Times New Roman"/>
            <w:sz w:val="24"/>
            <w:szCs w:val="24"/>
            <w:lang w:val="en-US"/>
          </w:rPr>
          <w:delText xml:space="preserve">can be started within 1-3 days after ICH if close monitoring is guaranteed. </w:delText>
        </w:r>
        <w:r w:rsidR="00652869" w:rsidRPr="00561743" w:rsidDel="00805683">
          <w:rPr>
            <w:rFonts w:ascii="Times New Roman" w:hAnsi="Times New Roman" w:cs="Times New Roman"/>
            <w:sz w:val="24"/>
            <w:szCs w:val="24"/>
            <w:lang w:val="en-US"/>
          </w:rPr>
          <w:delText xml:space="preserve">If there is a high risk of recurrent bleeding with an extremely high stroke risk, </w:delText>
        </w:r>
        <w:r w:rsidR="005E0D32" w:rsidRPr="00561743" w:rsidDel="00805683">
          <w:rPr>
            <w:rFonts w:ascii="Times New Roman" w:hAnsi="Times New Roman" w:cs="Times New Roman"/>
            <w:sz w:val="24"/>
            <w:szCs w:val="24"/>
            <w:lang w:val="en-US"/>
          </w:rPr>
          <w:delText>UFH</w:delText>
        </w:r>
        <w:r w:rsidR="00652869" w:rsidRPr="00561743" w:rsidDel="00805683">
          <w:rPr>
            <w:rFonts w:ascii="Times New Roman" w:hAnsi="Times New Roman" w:cs="Times New Roman"/>
            <w:sz w:val="24"/>
            <w:szCs w:val="24"/>
            <w:lang w:val="en-US"/>
          </w:rPr>
          <w:delText xml:space="preserve"> can be administered by intravenous infusion due to its short half-life </w:delText>
        </w:r>
        <w:r w:rsidR="00D07BA2" w:rsidRPr="00561743" w:rsidDel="00805683">
          <w:rPr>
            <w:rFonts w:ascii="Times New Roman" w:hAnsi="Times New Roman" w:cs="Times New Roman"/>
            <w:sz w:val="24"/>
            <w:szCs w:val="24"/>
            <w:lang w:val="en-US"/>
          </w:rPr>
          <w:delText>and an available reversal agent</w:delText>
        </w:r>
        <w:r w:rsidR="00652869" w:rsidRPr="00561743" w:rsidDel="00805683">
          <w:rPr>
            <w:rFonts w:ascii="Times New Roman" w:hAnsi="Times New Roman" w:cs="Times New Roman"/>
            <w:sz w:val="24"/>
            <w:szCs w:val="24"/>
            <w:lang w:val="en-US"/>
          </w:rPr>
          <w:delText xml:space="preserve">. </w:delText>
        </w:r>
        <w:r w:rsidRPr="00561743" w:rsidDel="00805683">
          <w:rPr>
            <w:rFonts w:ascii="Times New Roman" w:hAnsi="Times New Roman" w:cs="Times New Roman"/>
            <w:sz w:val="24"/>
            <w:szCs w:val="24"/>
            <w:lang w:val="en-US"/>
          </w:rPr>
          <w:delText xml:space="preserve">Prophylactic doses may reduce the </w:delText>
        </w:r>
        <w:r w:rsidR="00D07BA2" w:rsidRPr="00561743" w:rsidDel="00805683">
          <w:rPr>
            <w:rFonts w:ascii="Times New Roman" w:hAnsi="Times New Roman" w:cs="Times New Roman"/>
            <w:sz w:val="24"/>
            <w:szCs w:val="24"/>
            <w:lang w:val="en-US"/>
          </w:rPr>
          <w:delText xml:space="preserve">rebleeding </w:delText>
        </w:r>
        <w:r w:rsidRPr="00561743" w:rsidDel="00805683">
          <w:rPr>
            <w:rFonts w:ascii="Times New Roman" w:hAnsi="Times New Roman" w:cs="Times New Roman"/>
            <w:sz w:val="24"/>
            <w:szCs w:val="24"/>
            <w:lang w:val="en-US"/>
          </w:rPr>
          <w:delText xml:space="preserve">risk </w:delText>
        </w:r>
        <w:r w:rsidR="005E0D32" w:rsidRPr="00561743" w:rsidDel="00805683">
          <w:rPr>
            <w:rFonts w:ascii="Times New Roman" w:hAnsi="Times New Roman" w:cs="Times New Roman"/>
            <w:sz w:val="24"/>
            <w:szCs w:val="24"/>
            <w:lang w:val="en-US"/>
          </w:rPr>
          <w:delText xml:space="preserve">in comparison with therapeutic doses and a later progression to </w:delText>
        </w:r>
        <w:r w:rsidRPr="00561743" w:rsidDel="00805683">
          <w:rPr>
            <w:rFonts w:ascii="Times New Roman" w:hAnsi="Times New Roman" w:cs="Times New Roman"/>
            <w:sz w:val="24"/>
            <w:szCs w:val="24"/>
            <w:lang w:val="en-US"/>
          </w:rPr>
          <w:delText xml:space="preserve">therapeutic doses </w:delText>
        </w:r>
        <w:r w:rsidR="005E0D32" w:rsidRPr="00561743" w:rsidDel="00805683">
          <w:rPr>
            <w:rFonts w:ascii="Times New Roman" w:hAnsi="Times New Roman" w:cs="Times New Roman"/>
            <w:sz w:val="24"/>
            <w:szCs w:val="24"/>
            <w:lang w:val="en-US"/>
          </w:rPr>
          <w:delText>may</w:delText>
        </w:r>
        <w:r w:rsidRPr="00561743" w:rsidDel="00805683">
          <w:rPr>
            <w:rFonts w:ascii="Times New Roman" w:hAnsi="Times New Roman" w:cs="Times New Roman"/>
            <w:sz w:val="24"/>
            <w:szCs w:val="24"/>
            <w:lang w:val="en-US"/>
          </w:rPr>
          <w:delText xml:space="preserve"> balance </w:delText>
        </w:r>
        <w:r w:rsidR="005E0D32" w:rsidRPr="00561743" w:rsidDel="00805683">
          <w:rPr>
            <w:rFonts w:ascii="Times New Roman" w:hAnsi="Times New Roman" w:cs="Times New Roman"/>
            <w:sz w:val="24"/>
            <w:szCs w:val="24"/>
            <w:lang w:val="en-US"/>
          </w:rPr>
          <w:delText>bleeding and thrombotic risk .</w:delText>
        </w:r>
        <w:r w:rsidR="005E0D32" w:rsidRPr="0087503E" w:rsidDel="00805683">
          <w:rPr>
            <w:rFonts w:ascii="Times New Roman" w:hAnsi="Times New Roman" w:cs="Times New Roman"/>
            <w:sz w:val="24"/>
            <w:szCs w:val="24"/>
            <w:lang w:val="en-US"/>
          </w:rPr>
          <w:delText xml:space="preserve"> However, p</w:delText>
        </w:r>
      </w:del>
      <w:ins w:id="548" w:author="José Miguel Rivera Caravaca" w:date="2020-06-11T10:54:00Z">
        <w:r w:rsidR="00805683">
          <w:rPr>
            <w:rFonts w:ascii="Times New Roman" w:hAnsi="Times New Roman" w:cs="Times New Roman"/>
            <w:sz w:val="24"/>
            <w:szCs w:val="24"/>
            <w:lang w:val="en-US"/>
          </w:rPr>
          <w:t>P</w:t>
        </w:r>
      </w:ins>
      <w:r w:rsidR="005E0D32" w:rsidRPr="0087503E">
        <w:rPr>
          <w:rFonts w:ascii="Times New Roman" w:hAnsi="Times New Roman" w:cs="Times New Roman"/>
          <w:sz w:val="24"/>
          <w:szCs w:val="24"/>
          <w:lang w:val="en-US"/>
        </w:rPr>
        <w:t xml:space="preserve">arenteral anticoagulants are not harmless </w:t>
      </w:r>
      <w:r w:rsidR="00B25B45" w:rsidRPr="0087503E">
        <w:rPr>
          <w:rFonts w:ascii="Times New Roman" w:hAnsi="Times New Roman" w:cs="Times New Roman"/>
          <w:sz w:val="24"/>
          <w:szCs w:val="24"/>
          <w:lang w:val="en-US"/>
        </w:rPr>
        <w:fldChar w:fldCharType="begin">
          <w:fldData xml:space="preserve">PEVuZE5vdGU+PENpdGU+PEF1dGhvcj5SZWNoZW5tYWNoZXI8L0F1dGhvcj48WWVhcj4yMDE1PC9Z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ZXM+ODIzLTMzPC9wYWdlcz48dm9sdW1lPjM3Mzwvdm9sdW1lPjxudW1iZXI+OTwvbnVtYmVyPjxl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PEVuZE5vdGU+PENpdGU+PEF1dGhvcj5SZWNoZW5tYWNoZXI8L0F1dGhvcj48WWVhcj4yMDE1PC9Z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ZXM+ODIzLTMzPC9wYWdlcz48dm9sdW1lPjM3Mzwvdm9sdW1lPjxudW1iZXI+OTwvbnVtYmVyPjxl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sidRPr="0087503E">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(131-133)</w:t>
      </w:r>
      <w:r w:rsidR="00B25B45" w:rsidRPr="0087503E">
        <w:rPr>
          <w:rFonts w:ascii="Times New Roman" w:hAnsi="Times New Roman" w:cs="Times New Roman"/>
          <w:sz w:val="24"/>
          <w:szCs w:val="24"/>
          <w:lang w:val="en-US"/>
        </w:rPr>
        <w:fldChar w:fldCharType="end"/>
      </w:r>
      <w:ins w:id="549" w:author="José Miguel Rivera Caravaca" w:date="2020-06-11T10:53:00Z">
        <w:r w:rsidR="00561743">
          <w:rPr>
            <w:rFonts w:ascii="Times New Roman" w:hAnsi="Times New Roman" w:cs="Times New Roman"/>
            <w:sz w:val="24"/>
            <w:szCs w:val="24"/>
            <w:lang w:val="en-US"/>
          </w:rPr>
          <w:t xml:space="preserve"> </w:t>
        </w:r>
        <w:r w:rsidR="00561743">
          <w:rPr>
            <w:rFonts w:ascii="Times New Roman" w:eastAsia="Times New Roman" w:hAnsi="Times New Roman" w:cs="Times New Roman"/>
            <w:color w:val="000000" w:themeColor="text1"/>
            <w:sz w:val="24"/>
            <w:szCs w:val="24"/>
            <w:lang w:val="en-US"/>
          </w:rPr>
          <w:t>and have</w:t>
        </w:r>
        <w:r w:rsidR="00561743" w:rsidRPr="00134EDC">
          <w:rPr>
            <w:rFonts w:ascii="Times New Roman" w:eastAsia="Times New Roman" w:hAnsi="Times New Roman" w:cs="Times New Roman"/>
            <w:color w:val="000000" w:themeColor="text1"/>
            <w:sz w:val="24"/>
            <w:szCs w:val="24"/>
            <w:lang w:val="en-US"/>
          </w:rPr>
          <w:t xml:space="preserve"> no role </w:t>
        </w:r>
      </w:ins>
      <w:ins w:id="550" w:author="José Miguel Rivera Caravaca" w:date="2020-06-11T10:55:00Z">
        <w:r w:rsidR="00805683">
          <w:rPr>
            <w:rFonts w:ascii="Times New Roman" w:eastAsia="Times New Roman" w:hAnsi="Times New Roman" w:cs="Times New Roman"/>
            <w:color w:val="000000" w:themeColor="text1"/>
            <w:sz w:val="24"/>
            <w:szCs w:val="24"/>
            <w:lang w:val="en-US"/>
          </w:rPr>
          <w:t>for</w:t>
        </w:r>
      </w:ins>
      <w:ins w:id="551" w:author="José Miguel Rivera Caravaca" w:date="2020-06-11T10:53:00Z">
        <w:r w:rsidR="00561743" w:rsidRPr="00134EDC">
          <w:rPr>
            <w:rFonts w:ascii="Times New Roman" w:eastAsia="Times New Roman" w:hAnsi="Times New Roman" w:cs="Times New Roman"/>
            <w:color w:val="000000" w:themeColor="text1"/>
            <w:sz w:val="24"/>
            <w:szCs w:val="24"/>
            <w:lang w:val="en-US"/>
          </w:rPr>
          <w:t xml:space="preserve"> stroke prevention </w:t>
        </w:r>
        <w:r w:rsidR="00561743">
          <w:rPr>
            <w:rFonts w:ascii="Times New Roman" w:eastAsia="Times New Roman" w:hAnsi="Times New Roman" w:cs="Times New Roman"/>
            <w:color w:val="000000" w:themeColor="text1"/>
            <w:sz w:val="24"/>
            <w:szCs w:val="24"/>
            <w:lang w:val="en-US"/>
          </w:rPr>
          <w:t>in AF</w:t>
        </w:r>
      </w:ins>
      <w:r w:rsidR="005E0D32" w:rsidRPr="0087503E">
        <w:rPr>
          <w:rFonts w:ascii="Times New Roman" w:hAnsi="Times New Roman" w:cs="Times New Roman"/>
          <w:sz w:val="24"/>
          <w:szCs w:val="24"/>
          <w:lang w:val="en-US"/>
        </w:rPr>
        <w:t xml:space="preserve">, so whenever possible </w:t>
      </w:r>
      <w:r w:rsidR="0037288E">
        <w:rPr>
          <w:rFonts w:ascii="Times New Roman" w:hAnsi="Times New Roman" w:cs="Times New Roman"/>
          <w:sz w:val="24"/>
          <w:szCs w:val="24"/>
          <w:lang w:val="en-US"/>
        </w:rPr>
        <w:t>OAC</w:t>
      </w:r>
      <w:r w:rsidR="005E0D32" w:rsidRPr="0087503E">
        <w:rPr>
          <w:rFonts w:ascii="Times New Roman" w:hAnsi="Times New Roman" w:cs="Times New Roman"/>
          <w:sz w:val="24"/>
          <w:szCs w:val="24"/>
          <w:lang w:val="en-US"/>
        </w:rPr>
        <w:t xml:space="preserve"> should be resumed. In fact,</w:t>
      </w:r>
      <w:r w:rsidR="00EB72D8" w:rsidRPr="00076C98">
        <w:rPr>
          <w:rFonts w:ascii="Times New Roman" w:hAnsi="Times New Roman" w:cs="Times New Roman"/>
          <w:sz w:val="24"/>
          <w:szCs w:val="24"/>
          <w:lang w:val="en-US"/>
        </w:rPr>
        <w:t xml:space="preserve"> </w:t>
      </w:r>
      <w:r w:rsidR="000A1856">
        <w:rPr>
          <w:rFonts w:ascii="Times New Roman" w:hAnsi="Times New Roman" w:cs="Times New Roman"/>
          <w:sz w:val="24"/>
          <w:szCs w:val="24"/>
          <w:lang w:val="en-US"/>
        </w:rPr>
        <w:t xml:space="preserve">cessation of </w:t>
      </w:r>
      <w:r w:rsidR="0037288E">
        <w:rPr>
          <w:rFonts w:ascii="Times New Roman" w:hAnsi="Times New Roman" w:cs="Times New Roman"/>
          <w:sz w:val="24"/>
          <w:szCs w:val="24"/>
          <w:lang w:val="en-US"/>
        </w:rPr>
        <w:t>OAC</w:t>
      </w:r>
      <w:r w:rsidR="000A1856">
        <w:rPr>
          <w:rFonts w:ascii="Times New Roman" w:hAnsi="Times New Roman" w:cs="Times New Roman"/>
          <w:sz w:val="24"/>
          <w:szCs w:val="24"/>
          <w:lang w:val="en-US"/>
        </w:rPr>
        <w:t xml:space="preserve"> has been related with worse clinical outcomes in the long-term</w:t>
      </w:r>
      <w:r w:rsidR="004919EF">
        <w:rPr>
          <w:rFonts w:ascii="Times New Roman" w:hAnsi="Times New Roman" w:cs="Times New Roman"/>
          <w:sz w:val="24"/>
          <w:szCs w:val="24"/>
          <w:lang w:val="en-US"/>
        </w:rPr>
        <w:t xml:space="preserve"> </w:t>
      </w:r>
      <w:r w:rsidR="00B25B45">
        <w:rPr>
          <w:rFonts w:ascii="Times New Roman" w:hAnsi="Times New Roman" w:cs="Times New Roman"/>
          <w:sz w:val="24"/>
          <w:szCs w:val="24"/>
          <w:lang w:val="en-US"/>
        </w:rPr>
        <w:fldChar w:fldCharType="begin">
          <w:fldData xml:space="preserve">PEVuZE5vdGU+PENpdGU+PEF1dGhvcj5SaXZlcmEtQ2FyYXZhY2E8L0F1dGhvcj48WWVhcj4yMDE3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</w:fldData>
        </w:fldChar>
      </w:r>
      <w:r w:rsidR="0019314E">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PEVuZE5vdGU+PENpdGU+PEF1dGhvcj5SaXZlcmEtQ2FyYXZhY2E8L0F1dGhvcj48WWVhcj4yMDE3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</w:fldData>
        </w:fldChar>
      </w:r>
      <w:r w:rsidR="0019314E">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19314E">
        <w:rPr>
          <w:rFonts w:ascii="Times New Roman" w:hAnsi="Times New Roman" w:cs="Times New Roman"/>
          <w:noProof/>
          <w:sz w:val="24"/>
          <w:szCs w:val="24"/>
          <w:lang w:val="en-US"/>
        </w:rPr>
        <w:t>(20, 21)</w:t>
      </w:r>
      <w:r w:rsidR="00B25B45">
        <w:rPr>
          <w:rFonts w:ascii="Times New Roman" w:hAnsi="Times New Roman" w:cs="Times New Roman"/>
          <w:sz w:val="24"/>
          <w:szCs w:val="24"/>
          <w:lang w:val="en-US"/>
        </w:rPr>
        <w:fldChar w:fldCharType="end"/>
      </w:r>
      <w:r w:rsidR="00104C82">
        <w:rPr>
          <w:rFonts w:ascii="Times New Roman" w:hAnsi="Times New Roman" w:cs="Times New Roman"/>
          <w:sz w:val="24"/>
          <w:szCs w:val="24"/>
          <w:lang w:val="en-US"/>
        </w:rPr>
        <w:t xml:space="preserve"> </w:t>
      </w:r>
      <w:r w:rsidR="000A1856">
        <w:rPr>
          <w:rFonts w:ascii="Times New Roman" w:hAnsi="Times New Roman" w:cs="Times New Roman"/>
          <w:sz w:val="24"/>
          <w:szCs w:val="24"/>
          <w:lang w:val="en-US"/>
        </w:rPr>
        <w:t xml:space="preserve">and </w:t>
      </w:r>
      <w:del w:id="552" w:author="José Miguel Rivera Caravaca" w:date="2020-06-11T11:52:00Z">
        <w:r w:rsidR="00076C98" w:rsidRPr="00076C98" w:rsidDel="002A4DA4">
          <w:rPr>
            <w:rFonts w:ascii="Times New Roman" w:hAnsi="Times New Roman" w:cs="Times New Roman"/>
            <w:sz w:val="24"/>
            <w:szCs w:val="24"/>
            <w:lang w:val="en-US"/>
          </w:rPr>
          <w:delText xml:space="preserve">there is a clear </w:delText>
        </w:r>
      </w:del>
      <w:ins w:id="553" w:author="José Miguel Rivera Caravaca" w:date="2020-06-11T11:52:00Z">
        <w:r w:rsidR="002A4DA4">
          <w:rPr>
            <w:rFonts w:ascii="Times New Roman" w:hAnsi="Times New Roman" w:cs="Times New Roman"/>
            <w:sz w:val="24"/>
            <w:szCs w:val="24"/>
            <w:lang w:val="en-US"/>
          </w:rPr>
          <w:t xml:space="preserve">seems to be a </w:t>
        </w:r>
      </w:ins>
      <w:r w:rsidR="00076C98" w:rsidRPr="00076C98">
        <w:rPr>
          <w:rFonts w:ascii="Times New Roman" w:hAnsi="Times New Roman" w:cs="Times New Roman"/>
          <w:sz w:val="24"/>
          <w:szCs w:val="24"/>
          <w:lang w:val="en-US"/>
        </w:rPr>
        <w:t xml:space="preserve">net clinical benefit to restarting </w:t>
      </w:r>
      <w:del w:id="554" w:author="Lip, Gregory" w:date="2020-06-20T17:52:00Z">
        <w:r w:rsidR="00076C98" w:rsidRPr="00076C98" w:rsidDel="00C118D1">
          <w:rPr>
            <w:rFonts w:ascii="Times New Roman" w:hAnsi="Times New Roman" w:cs="Times New Roman"/>
            <w:sz w:val="24"/>
            <w:szCs w:val="24"/>
            <w:lang w:val="en-US"/>
          </w:rPr>
          <w:delText xml:space="preserve">oral anticoagulation </w:delText>
        </w:r>
      </w:del>
      <w:ins w:id="555" w:author="Lip, Gregory" w:date="2020-06-20T17:52:00Z">
        <w:r w:rsidR="00C118D1">
          <w:rPr>
            <w:rFonts w:ascii="Times New Roman" w:hAnsi="Times New Roman" w:cs="Times New Roman"/>
            <w:sz w:val="24"/>
            <w:szCs w:val="24"/>
            <w:lang w:val="en-US"/>
          </w:rPr>
          <w:t xml:space="preserve">OAC </w:t>
        </w:r>
      </w:ins>
      <w:r w:rsidR="00076C98" w:rsidRPr="00076C98">
        <w:rPr>
          <w:rFonts w:ascii="Times New Roman" w:hAnsi="Times New Roman" w:cs="Times New Roman"/>
          <w:sz w:val="24"/>
          <w:szCs w:val="24"/>
          <w:lang w:val="en-US"/>
        </w:rPr>
        <w:t xml:space="preserve">after a bleeding event (even after an ICH), which provides a reduction of the stroke/thromboembolism </w:t>
      </w:r>
      <w:r w:rsidR="00516495">
        <w:rPr>
          <w:rFonts w:ascii="Times New Roman" w:hAnsi="Times New Roman" w:cs="Times New Roman"/>
          <w:sz w:val="24"/>
          <w:szCs w:val="24"/>
          <w:lang w:val="en-US"/>
        </w:rPr>
        <w:t xml:space="preserve">and mortality </w:t>
      </w:r>
      <w:r w:rsidR="00076C98" w:rsidRPr="00076C98">
        <w:rPr>
          <w:rFonts w:ascii="Times New Roman" w:hAnsi="Times New Roman" w:cs="Times New Roman"/>
          <w:sz w:val="24"/>
          <w:szCs w:val="24"/>
          <w:lang w:val="en-US"/>
        </w:rPr>
        <w:t>risk</w:t>
      </w:r>
      <w:r w:rsidR="00516495">
        <w:rPr>
          <w:rFonts w:ascii="Times New Roman" w:hAnsi="Times New Roman" w:cs="Times New Roman"/>
          <w:sz w:val="24"/>
          <w:szCs w:val="24"/>
          <w:lang w:val="en-US"/>
        </w:rPr>
        <w:t>s</w:t>
      </w:r>
      <w:r w:rsidR="00076C98" w:rsidRPr="00076C98">
        <w:rPr>
          <w:rFonts w:ascii="Times New Roman" w:hAnsi="Times New Roman" w:cs="Times New Roman"/>
          <w:sz w:val="24"/>
          <w:szCs w:val="24"/>
          <w:lang w:val="en-US"/>
        </w:rPr>
        <w:t xml:space="preserve"> with no marked incremen</w:t>
      </w:r>
      <w:r w:rsidR="009E3B67">
        <w:rPr>
          <w:rFonts w:ascii="Times New Roman" w:hAnsi="Times New Roman" w:cs="Times New Roman"/>
          <w:sz w:val="24"/>
          <w:szCs w:val="24"/>
          <w:lang w:val="en-US"/>
        </w:rPr>
        <w:t xml:space="preserve">t in the recurrent risk of ICH </w:t>
      </w:r>
      <w:r w:rsidR="00B25B45">
        <w:rPr>
          <w:rFonts w:ascii="Times New Roman" w:hAnsi="Times New Roman" w:cs="Times New Roman"/>
          <w:sz w:val="24"/>
          <w:szCs w:val="24"/>
          <w:lang w:val="en-US"/>
        </w:rPr>
        <w:fldChar w:fldCharType="begin">
          <w:fldData xml:space="preserve">PEVuZE5vdGU+PENpdGU+PEF1dGhvcj5OaWVsc2VuPC9BdXRob3I+PFllYXI+MjAxNTwvWWVhcj48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YWJici0xPjwvYWx0LXBlcmlvZGljYWw+PHBhZ2VzPjUxNy0yNTwvcGFnZXM+PHZvbHVtZT4xMzI8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==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PEVuZE5vdGU+PENpdGU+PEF1dGhvcj5OaWVsc2VuPC9BdXRob3I+PFllYXI+MjAxNTwvWWVhcj48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YWJici0xPjwvYWx0LXBlcmlvZGljYWw+PHBhZ2VzPjUxNy0yNTwvcGFnZXM+PHZvbHVtZT4xMzI8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==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(134-140)</w:t>
      </w:r>
      <w:r w:rsidR="00B25B45">
        <w:rPr>
          <w:rFonts w:ascii="Times New Roman" w:hAnsi="Times New Roman" w:cs="Times New Roman"/>
          <w:sz w:val="24"/>
          <w:szCs w:val="24"/>
          <w:lang w:val="en-US"/>
        </w:rPr>
        <w:fldChar w:fldCharType="end"/>
      </w:r>
      <w:r w:rsidR="005D012F">
        <w:rPr>
          <w:rFonts w:ascii="Times New Roman" w:hAnsi="Times New Roman" w:cs="Times New Roman"/>
          <w:sz w:val="24"/>
          <w:szCs w:val="24"/>
          <w:lang w:val="en-US"/>
        </w:rPr>
        <w:t xml:space="preserve">. </w:t>
      </w:r>
      <w:r w:rsidR="0015276B" w:rsidRPr="0015276B">
        <w:rPr>
          <w:rFonts w:ascii="Times New Roman" w:hAnsi="Times New Roman" w:cs="Times New Roman"/>
          <w:sz w:val="24"/>
          <w:szCs w:val="24"/>
          <w:lang w:val="en-US"/>
        </w:rPr>
        <w:t>This net clinical benefit</w:t>
      </w:r>
      <w:ins w:id="556" w:author="JM Rivera-Caravaca" w:date="2020-06-17T09:23:00Z">
        <w:r w:rsidR="001B3B1D">
          <w:rPr>
            <w:rFonts w:ascii="Times New Roman" w:hAnsi="Times New Roman" w:cs="Times New Roman"/>
            <w:sz w:val="24"/>
            <w:szCs w:val="24"/>
            <w:lang w:val="en-US"/>
          </w:rPr>
          <w:t xml:space="preserve"> </w:t>
        </w:r>
      </w:ins>
      <w:ins w:id="557" w:author="JM Rivera-Caravaca" w:date="2020-06-17T09:24:00Z">
        <w:r w:rsidR="001B3B1D">
          <w:rPr>
            <w:rFonts w:ascii="Times New Roman" w:hAnsi="Times New Roman" w:cs="Times New Roman"/>
            <w:sz w:val="24"/>
            <w:szCs w:val="24"/>
            <w:lang w:val="en-US"/>
          </w:rPr>
          <w:t xml:space="preserve">seems to be </w:t>
        </w:r>
      </w:ins>
      <w:ins w:id="558" w:author="JM Rivera-Caravaca" w:date="2020-06-17T09:25:00Z">
        <w:r w:rsidR="001B3B1D">
          <w:rPr>
            <w:rFonts w:ascii="Times New Roman" w:hAnsi="Times New Roman" w:cs="Times New Roman"/>
            <w:sz w:val="24"/>
            <w:szCs w:val="24"/>
            <w:lang w:val="en-US"/>
          </w:rPr>
          <w:t>reasonable</w:t>
        </w:r>
      </w:ins>
      <w:ins w:id="559" w:author="JM Rivera-Caravaca" w:date="2020-06-17T09:24:00Z">
        <w:r w:rsidR="001B3B1D">
          <w:rPr>
            <w:rFonts w:ascii="Times New Roman" w:hAnsi="Times New Roman" w:cs="Times New Roman"/>
            <w:sz w:val="24"/>
            <w:szCs w:val="24"/>
            <w:lang w:val="en-US"/>
          </w:rPr>
          <w:t xml:space="preserve"> </w:t>
        </w:r>
        <w:r w:rsidR="001B3B1D" w:rsidRPr="001B3B1D">
          <w:rPr>
            <w:rFonts w:ascii="Times New Roman" w:hAnsi="Times New Roman" w:cs="Times New Roman"/>
            <w:sz w:val="24"/>
            <w:szCs w:val="24"/>
            <w:lang w:val="en-US"/>
          </w:rPr>
          <w:t>from</w:t>
        </w:r>
        <w:r w:rsidR="001B3B1D">
          <w:rPr>
            <w:rFonts w:ascii="Times New Roman" w:hAnsi="Times New Roman" w:cs="Times New Roman"/>
            <w:sz w:val="24"/>
            <w:szCs w:val="24"/>
            <w:lang w:val="en-US"/>
          </w:rPr>
          <w:t xml:space="preserve"> the </w:t>
        </w:r>
      </w:ins>
      <w:ins w:id="560" w:author="JM Rivera-Caravaca" w:date="2020-06-17T09:25:00Z">
        <w:r w:rsidR="001B3B1D">
          <w:rPr>
            <w:rFonts w:ascii="Times New Roman" w:hAnsi="Times New Roman" w:cs="Times New Roman"/>
            <w:sz w:val="24"/>
            <w:szCs w:val="24"/>
            <w:lang w:val="en-US"/>
          </w:rPr>
          <w:t>second week f</w:t>
        </w:r>
      </w:ins>
      <w:ins w:id="561" w:author="JM Rivera-Caravaca" w:date="2020-06-17T09:23:00Z">
        <w:r w:rsidR="001B3B1D">
          <w:rPr>
            <w:rFonts w:ascii="Times New Roman" w:hAnsi="Times New Roman" w:cs="Times New Roman"/>
            <w:sz w:val="24"/>
            <w:szCs w:val="24"/>
            <w:lang w:val="en-US"/>
          </w:rPr>
          <w:t>ollowing an initial ICH</w:t>
        </w:r>
      </w:ins>
      <w:ins w:id="562" w:author="JM Rivera-Caravaca" w:date="2020-06-17T09:25:00Z">
        <w:r w:rsidR="001B3B1D">
          <w:rPr>
            <w:rFonts w:ascii="Times New Roman" w:hAnsi="Times New Roman" w:cs="Times New Roman"/>
            <w:sz w:val="24"/>
            <w:szCs w:val="24"/>
            <w:lang w:val="en-US"/>
          </w:rPr>
          <w:t xml:space="preserve"> </w:t>
        </w:r>
      </w:ins>
      <w:r w:rsidR="00B25B45">
        <w:rPr>
          <w:rFonts w:ascii="Times New Roman" w:hAnsi="Times New Roman" w:cs="Times New Roman"/>
          <w:sz w:val="24"/>
          <w:szCs w:val="24"/>
          <w:lang w:val="en-US"/>
        </w:rPr>
        <w:fldChar w:fldCharType="begin"/>
      </w:r>
      <w:r w:rsidR="00F64D85">
        <w:rPr>
          <w:rFonts w:ascii="Times New Roman" w:hAnsi="Times New Roman" w:cs="Times New Roman"/>
          <w:sz w:val="24"/>
          <w:szCs w:val="24"/>
          <w:lang w:val="en-US"/>
        </w:rPr>
        <w:instrText xml:space="preserve"> ADDIN EN.CITE &lt;EndNote&gt;&lt;Cite&gt;&lt;Author&gt;Pappas&lt;/Author&gt;&lt;Year&gt;2020&lt;/Year&gt;&lt;RecNum&gt;98&lt;/RecNum&gt;&lt;DisplayText&gt;(141)&lt;/DisplayText&gt;&lt;record&gt;&lt;rec-number&gt;98&lt;/rec-number&gt;&lt;foreign-keys&gt;&lt;key app="EN" db-id="f9vzwftz25dedvevp0qxs0fleat55ap929d9" timestamp="1592378749"&gt;98&lt;/key&gt;&lt;/foreign-keys&gt;&lt;ref-type name="Journal Article"&gt;17&lt;/ref-type&gt;&lt;contributors&gt;&lt;authors&gt;&lt;author&gt;Pappas, M. A.&lt;/author&gt;&lt;author&gt;Burke, J. F.&lt;/author&gt;&lt;/authors&gt;&lt;/contributors&gt;&lt;auth-address&gt;Center for Value-Based Care Research, Cleveland Clinic, Medicine Institute, Cleveland, OH, USA.&amp;#xD;Department of Hospital Medicine, Cleveland Clinic, Medicine Institute, Cleveland, OH, USA.&amp;#xD;Department of Neurology, University of Michigan, Ann Arbor, MI, USA.&lt;/auth-address&gt;&lt;titles&gt;&lt;title&gt;Net clinical benefit of anticoagulation for atrial fibrillation following intracerebral hemorrhage&lt;/title&gt;&lt;secondary-title&gt;Vasc Med&lt;/secondary-title&gt;&lt;alt-title&gt;Vascular medicine (London, England)&lt;/alt-title&gt;&lt;/titles&gt;&lt;periodical&gt;&lt;full-title&gt;Vasc Med&lt;/full-title&gt;&lt;abbr-1&gt;Vascular medicine (London, England)&lt;/abbr-1&gt;&lt;/periodical&gt;&lt;alt-periodical&gt;&lt;full-title&gt;Vasc Med&lt;/full-title&gt;&lt;abbr-1&gt;Vascular medicine (London, England)&lt;/abbr-1&gt;&lt;/alt-periodical&gt;&lt;pages&gt;55-59&lt;/pages&gt;&lt;volume&gt;25&lt;/volume&gt;&lt;number&gt;1&lt;/number&gt;&lt;edition&gt;2020/01/14&lt;/edition&gt;&lt;keywords&gt;&lt;keyword&gt;*atrial fibrillation&lt;/keyword&gt;&lt;keyword&gt;*cerebral hemorrhage&lt;/keyword&gt;&lt;keyword&gt;*recurrence&lt;/keyword&gt;&lt;keyword&gt;*survival analysis&lt;/keyword&gt;&lt;keyword&gt;*time factors&lt;/keyword&gt;&lt;/keywords&gt;&lt;dates&gt;&lt;year&gt;2020&lt;/year&gt;&lt;pub-dates&gt;&lt;date&gt;Feb&lt;/date&gt;&lt;/pub-dates&gt;&lt;/dates&gt;&lt;isbn&gt;1358-863x&lt;/isbn&gt;&lt;accession-num&gt;31928394&lt;/accession-num&gt;&lt;urls&gt;&lt;/urls&gt;&lt;electronic-resource-num&gt;10.1177/1358863x19883027&lt;/electronic-resource-num&gt;&lt;remote-database-provider&gt;NLM&lt;/remote-database-provider&gt;&lt;language&gt;eng&lt;/language&gt;&lt;/record&gt;&lt;/Cite&gt;&lt;/EndNote&gt;</w:instrText>
      </w:r>
      <w:r w:rsidR="00B25B45">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(141)</w:t>
      </w:r>
      <w:r w:rsidR="00B25B45">
        <w:rPr>
          <w:rFonts w:ascii="Times New Roman" w:hAnsi="Times New Roman" w:cs="Times New Roman"/>
          <w:sz w:val="24"/>
          <w:szCs w:val="24"/>
          <w:lang w:val="en-US"/>
        </w:rPr>
        <w:fldChar w:fldCharType="end"/>
      </w:r>
      <w:ins w:id="563" w:author="JM Rivera-Caravaca" w:date="2020-06-17T09:25:00Z">
        <w:r w:rsidR="001B3B1D">
          <w:rPr>
            <w:rFonts w:ascii="Times New Roman" w:hAnsi="Times New Roman" w:cs="Times New Roman"/>
            <w:sz w:val="24"/>
            <w:szCs w:val="24"/>
            <w:lang w:val="en-US"/>
          </w:rPr>
          <w:t xml:space="preserve"> and</w:t>
        </w:r>
      </w:ins>
      <w:r w:rsidR="0015276B" w:rsidRPr="0015276B">
        <w:rPr>
          <w:rFonts w:ascii="Times New Roman" w:hAnsi="Times New Roman" w:cs="Times New Roman"/>
          <w:sz w:val="24"/>
          <w:szCs w:val="24"/>
          <w:lang w:val="en-US"/>
        </w:rPr>
        <w:t xml:space="preserve"> includes both</w:t>
      </w:r>
      <w:del w:id="564" w:author="Lip, Gregory" w:date="2020-06-20T17:52:00Z">
        <w:r w:rsidR="0015276B" w:rsidRPr="0015276B" w:rsidDel="00C118D1">
          <w:rPr>
            <w:rFonts w:ascii="Times New Roman" w:hAnsi="Times New Roman" w:cs="Times New Roman"/>
            <w:sz w:val="24"/>
            <w:szCs w:val="24"/>
            <w:lang w:val="en-US"/>
          </w:rPr>
          <w:delText xml:space="preserve">, </w:delText>
        </w:r>
      </w:del>
      <w:ins w:id="565" w:author="Lip, Gregory" w:date="2020-06-20T17:52:00Z">
        <w:r w:rsidR="00C118D1">
          <w:rPr>
            <w:rFonts w:ascii="Times New Roman" w:hAnsi="Times New Roman" w:cs="Times New Roman"/>
            <w:sz w:val="24"/>
            <w:szCs w:val="24"/>
            <w:lang w:val="en-US"/>
          </w:rPr>
          <w:t xml:space="preserve"> </w:t>
        </w:r>
      </w:ins>
      <w:r w:rsidR="0015276B" w:rsidRPr="0015276B">
        <w:rPr>
          <w:rFonts w:ascii="Times New Roman" w:hAnsi="Times New Roman" w:cs="Times New Roman"/>
          <w:sz w:val="24"/>
          <w:szCs w:val="24"/>
          <w:lang w:val="en-US"/>
        </w:rPr>
        <w:t xml:space="preserve">VKAs and </w:t>
      </w:r>
      <w:r w:rsidR="00141ABC">
        <w:rPr>
          <w:rFonts w:ascii="Times New Roman" w:hAnsi="Times New Roman" w:cs="Times New Roman"/>
          <w:sz w:val="24"/>
          <w:szCs w:val="24"/>
          <w:lang w:val="en-US"/>
        </w:rPr>
        <w:t>DOAC</w:t>
      </w:r>
      <w:r w:rsidR="0015276B" w:rsidRPr="0015276B">
        <w:rPr>
          <w:rFonts w:ascii="Times New Roman" w:hAnsi="Times New Roman" w:cs="Times New Roman"/>
          <w:sz w:val="24"/>
          <w:szCs w:val="24"/>
          <w:lang w:val="en-US"/>
        </w:rPr>
        <w:t xml:space="preserve">s. </w:t>
      </w:r>
      <w:r w:rsidR="0015276B" w:rsidRPr="008761E1">
        <w:rPr>
          <w:rFonts w:ascii="Times New Roman" w:hAnsi="Times New Roman" w:cs="Times New Roman"/>
          <w:color w:val="000000" w:themeColor="text1"/>
          <w:sz w:val="24"/>
          <w:szCs w:val="24"/>
          <w:lang w:val="en-US"/>
        </w:rPr>
        <w:t xml:space="preserve">For example, a nationwide observational study including AF </w:t>
      </w:r>
      <w:r w:rsidR="00126A98" w:rsidRPr="008761E1">
        <w:rPr>
          <w:rFonts w:ascii="Times New Roman" w:hAnsi="Times New Roman" w:cs="Times New Roman"/>
          <w:color w:val="000000" w:themeColor="text1"/>
          <w:sz w:val="24"/>
          <w:szCs w:val="24"/>
          <w:lang w:val="en-US"/>
        </w:rPr>
        <w:t xml:space="preserve">patients </w:t>
      </w:r>
      <w:del w:id="566" w:author="José Miguel Rivera Caravaca" w:date="2020-06-11T11:44:00Z">
        <w:r w:rsidR="00126A98" w:rsidRPr="008761E1" w:rsidDel="00C81A0B">
          <w:rPr>
            <w:rFonts w:ascii="Times New Roman" w:hAnsi="Times New Roman" w:cs="Times New Roman"/>
            <w:color w:val="000000" w:themeColor="text1"/>
            <w:sz w:val="24"/>
            <w:szCs w:val="24"/>
            <w:lang w:val="en-US"/>
          </w:rPr>
          <w:delText xml:space="preserve">with </w:delText>
        </w:r>
      </w:del>
      <w:r w:rsidR="00126A98" w:rsidRPr="008761E1">
        <w:rPr>
          <w:rFonts w:ascii="Times New Roman" w:hAnsi="Times New Roman" w:cs="Times New Roman"/>
          <w:color w:val="000000" w:themeColor="text1"/>
          <w:sz w:val="24"/>
          <w:szCs w:val="24"/>
          <w:lang w:val="en-US"/>
        </w:rPr>
        <w:t xml:space="preserve">who had </w:t>
      </w:r>
      <w:r w:rsidR="00E031D6" w:rsidRPr="008761E1">
        <w:rPr>
          <w:rFonts w:ascii="Times New Roman" w:hAnsi="Times New Roman" w:cs="Times New Roman"/>
          <w:color w:val="000000" w:themeColor="text1"/>
          <w:sz w:val="24"/>
          <w:szCs w:val="24"/>
          <w:lang w:val="en-US"/>
        </w:rPr>
        <w:t xml:space="preserve">suffered </w:t>
      </w:r>
      <w:r w:rsidR="00126A98" w:rsidRPr="008761E1">
        <w:rPr>
          <w:rFonts w:ascii="Times New Roman" w:hAnsi="Times New Roman" w:cs="Times New Roman"/>
          <w:color w:val="000000" w:themeColor="text1"/>
          <w:sz w:val="24"/>
          <w:szCs w:val="24"/>
          <w:lang w:val="en-US"/>
        </w:rPr>
        <w:t xml:space="preserve">a </w:t>
      </w:r>
      <w:r w:rsidR="0015276B" w:rsidRPr="008761E1">
        <w:rPr>
          <w:rFonts w:ascii="Times New Roman" w:hAnsi="Times New Roman" w:cs="Times New Roman"/>
          <w:color w:val="000000" w:themeColor="text1"/>
          <w:sz w:val="24"/>
          <w:szCs w:val="24"/>
          <w:lang w:val="en-US"/>
        </w:rPr>
        <w:t>spontaneous hemorrhagic stroke demonstrate</w:t>
      </w:r>
      <w:ins w:id="567" w:author="José Miguel Rivera Caravaca" w:date="2020-06-11T11:52:00Z">
        <w:r w:rsidR="009167D5">
          <w:rPr>
            <w:rFonts w:ascii="Times New Roman" w:hAnsi="Times New Roman" w:cs="Times New Roman"/>
            <w:color w:val="000000" w:themeColor="text1"/>
            <w:sz w:val="24"/>
            <w:szCs w:val="24"/>
            <w:lang w:val="en-US"/>
          </w:rPr>
          <w:t>d</w:t>
        </w:r>
      </w:ins>
      <w:r w:rsidR="0015276B" w:rsidRPr="008761E1">
        <w:rPr>
          <w:rFonts w:ascii="Times New Roman" w:hAnsi="Times New Roman" w:cs="Times New Roman"/>
          <w:color w:val="000000" w:themeColor="text1"/>
          <w:sz w:val="24"/>
          <w:szCs w:val="24"/>
          <w:lang w:val="en-US"/>
        </w:rPr>
        <w:t xml:space="preserve"> that </w:t>
      </w:r>
      <w:r w:rsidR="00126A98" w:rsidRPr="008761E1">
        <w:rPr>
          <w:rFonts w:ascii="Times New Roman" w:hAnsi="Times New Roman" w:cs="Times New Roman"/>
          <w:color w:val="000000" w:themeColor="text1"/>
          <w:sz w:val="24"/>
          <w:szCs w:val="24"/>
          <w:lang w:val="en-US"/>
        </w:rPr>
        <w:t xml:space="preserve">resuming warfarin was not </w:t>
      </w:r>
      <w:r w:rsidR="008761E1">
        <w:rPr>
          <w:rFonts w:ascii="Times New Roman" w:hAnsi="Times New Roman" w:cs="Times New Roman"/>
          <w:color w:val="000000" w:themeColor="text1"/>
          <w:sz w:val="24"/>
          <w:szCs w:val="24"/>
          <w:lang w:val="en-US"/>
        </w:rPr>
        <w:t>related</w:t>
      </w:r>
      <w:r w:rsidR="00126A98" w:rsidRPr="0015276B">
        <w:rPr>
          <w:rFonts w:ascii="Times New Roman" w:hAnsi="Times New Roman" w:cs="Times New Roman"/>
          <w:sz w:val="24"/>
          <w:szCs w:val="24"/>
          <w:lang w:val="en-US"/>
        </w:rPr>
        <w:t xml:space="preserve"> to ischemic or hemorrhagic stroke but was linked to reduced all-cause mortality. In those with trauma-induced </w:t>
      </w:r>
      <w:r w:rsidR="0015276B" w:rsidRPr="0087503E">
        <w:rPr>
          <w:rFonts w:ascii="Times New Roman" w:hAnsi="Times New Roman" w:cs="Times New Roman"/>
          <w:sz w:val="24"/>
          <w:szCs w:val="24"/>
          <w:lang w:val="en-US"/>
        </w:rPr>
        <w:t>ICH</w:t>
      </w:r>
      <w:r w:rsidR="00126A98" w:rsidRPr="0087503E">
        <w:rPr>
          <w:rFonts w:ascii="Times New Roman" w:hAnsi="Times New Roman" w:cs="Times New Roman"/>
          <w:sz w:val="24"/>
          <w:szCs w:val="24"/>
          <w:lang w:val="en-US"/>
        </w:rPr>
        <w:t>, resuming warfarin was linked to reduced stroke events and all-cause mortality</w:t>
      </w:r>
      <w:r w:rsidR="00095A5F" w:rsidRPr="0087503E">
        <w:rPr>
          <w:rFonts w:ascii="Times New Roman" w:hAnsi="Times New Roman" w:cs="Times New Roman"/>
          <w:sz w:val="24"/>
          <w:szCs w:val="24"/>
          <w:lang w:val="en-US"/>
        </w:rPr>
        <w:t xml:space="preserve"> </w:t>
      </w:r>
      <w:r w:rsidR="00B25B45" w:rsidRPr="0087503E">
        <w:rPr>
          <w:rFonts w:ascii="Times New Roman" w:hAnsi="Times New Roman" w:cs="Times New Roman"/>
          <w:sz w:val="24"/>
          <w:szCs w:val="24"/>
          <w:lang w:val="en-US"/>
        </w:rPr>
        <w:fldChar w:fldCharType="begin">
          <w:fldData xml:space="preserve">PEVuZE5vdGU+PENpdGU+PEF1dGhvcj5OaWVsc2VuPC9BdXRob3I+PFllYXI+MjAxNzwvWWVhcj48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PEVuZE5vdGU+PENpdGU+PEF1dGhvcj5OaWVsc2VuPC9BdXRob3I+PFllYXI+MjAxNzwvWWVhcj48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sidRPr="0087503E">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(142)</w:t>
      </w:r>
      <w:r w:rsidR="00B25B45" w:rsidRPr="0087503E">
        <w:rPr>
          <w:rFonts w:ascii="Times New Roman" w:hAnsi="Times New Roman" w:cs="Times New Roman"/>
          <w:sz w:val="24"/>
          <w:szCs w:val="24"/>
          <w:lang w:val="en-US"/>
        </w:rPr>
        <w:fldChar w:fldCharType="end"/>
      </w:r>
      <w:r w:rsidR="0015276B" w:rsidRPr="0087503E">
        <w:rPr>
          <w:rFonts w:ascii="Times New Roman" w:hAnsi="Times New Roman" w:cs="Times New Roman"/>
          <w:sz w:val="24"/>
          <w:szCs w:val="24"/>
          <w:lang w:val="en-US"/>
        </w:rPr>
        <w:t xml:space="preserve">. </w:t>
      </w:r>
      <w:r w:rsidR="005C762B" w:rsidRPr="0087503E">
        <w:rPr>
          <w:rFonts w:ascii="Times New Roman" w:hAnsi="Times New Roman" w:cs="Times New Roman"/>
          <w:sz w:val="24"/>
          <w:szCs w:val="24"/>
          <w:lang w:val="en-US"/>
        </w:rPr>
        <w:t xml:space="preserve">Another retrospective cohort study proved that resumption of </w:t>
      </w:r>
      <w:r w:rsidR="005C762B" w:rsidRPr="0087503E">
        <w:rPr>
          <w:rFonts w:ascii="Times New Roman" w:hAnsi="Times New Roman" w:cs="Times New Roman"/>
          <w:sz w:val="24"/>
          <w:szCs w:val="24"/>
          <w:lang w:val="en-US"/>
        </w:rPr>
        <w:lastRenderedPageBreak/>
        <w:t>warfarin following warfarin</w:t>
      </w:r>
      <w:r w:rsidR="005C762B" w:rsidRPr="005C762B">
        <w:rPr>
          <w:rFonts w:ascii="Times New Roman" w:hAnsi="Times New Roman" w:cs="Times New Roman"/>
          <w:sz w:val="24"/>
          <w:szCs w:val="24"/>
          <w:lang w:val="en-US"/>
        </w:rPr>
        <w:t xml:space="preserve">-associated ICH </w:t>
      </w:r>
      <w:r w:rsidR="005C762B">
        <w:rPr>
          <w:rFonts w:ascii="Times New Roman" w:hAnsi="Times New Roman" w:cs="Times New Roman"/>
          <w:sz w:val="24"/>
          <w:szCs w:val="24"/>
          <w:lang w:val="en-US"/>
        </w:rPr>
        <w:t>was</w:t>
      </w:r>
      <w:r w:rsidR="005C762B" w:rsidRPr="005C762B">
        <w:rPr>
          <w:rFonts w:ascii="Times New Roman" w:hAnsi="Times New Roman" w:cs="Times New Roman"/>
          <w:sz w:val="24"/>
          <w:szCs w:val="24"/>
          <w:lang w:val="en-US"/>
        </w:rPr>
        <w:t xml:space="preserve"> not associated with increased risk of recurrent ICH but trended toward reduced thrombosis and all-cause mort</w:t>
      </w:r>
      <w:r w:rsidR="005C762B">
        <w:rPr>
          <w:rFonts w:ascii="Times New Roman" w:hAnsi="Times New Roman" w:cs="Times New Roman"/>
          <w:sz w:val="24"/>
          <w:szCs w:val="24"/>
          <w:lang w:val="en-US"/>
        </w:rPr>
        <w:t xml:space="preserve">ality </w:t>
      </w:r>
      <w:r w:rsidR="00B25B45">
        <w:rPr>
          <w:rFonts w:ascii="Times New Roman" w:hAnsi="Times New Roman" w:cs="Times New Roman"/>
          <w:sz w:val="24"/>
          <w:szCs w:val="24"/>
          <w:lang w:val="en-US"/>
        </w:rPr>
        <w:fldChar w:fldCharType="begin">
          <w:fldData xml:space="preserve">PEVuZE5vdGU+PENpdGU+PEF1dGhvcj5XaXR0PC9BdXRob3I+PFllYXI+MjAxNTwvWWVhcj48UmVj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==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PEVuZE5vdGU+PENpdGU+PEF1dGhvcj5XaXR0PC9BdXRob3I+PFllYXI+MjAxNTwvWWVhcj48UmVj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==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(143)</w:t>
      </w:r>
      <w:r w:rsidR="00B25B45">
        <w:rPr>
          <w:rFonts w:ascii="Times New Roman" w:hAnsi="Times New Roman" w:cs="Times New Roman"/>
          <w:sz w:val="24"/>
          <w:szCs w:val="24"/>
          <w:lang w:val="en-US"/>
        </w:rPr>
        <w:fldChar w:fldCharType="end"/>
      </w:r>
      <w:r w:rsidR="005C762B">
        <w:rPr>
          <w:rFonts w:ascii="Times New Roman" w:hAnsi="Times New Roman" w:cs="Times New Roman"/>
          <w:sz w:val="24"/>
          <w:szCs w:val="24"/>
          <w:lang w:val="en-US"/>
        </w:rPr>
        <w:t>.</w:t>
      </w:r>
      <w:r w:rsidR="00CB6AC7">
        <w:rPr>
          <w:rFonts w:ascii="Times New Roman" w:hAnsi="Times New Roman" w:cs="Times New Roman"/>
          <w:sz w:val="24"/>
          <w:szCs w:val="24"/>
          <w:lang w:val="en-US"/>
        </w:rPr>
        <w:t xml:space="preserve"> </w:t>
      </w:r>
      <w:r w:rsidR="0015276B" w:rsidRPr="00CB6AC7">
        <w:rPr>
          <w:rFonts w:ascii="Times New Roman" w:hAnsi="Times New Roman" w:cs="Times New Roman"/>
          <w:sz w:val="24"/>
          <w:szCs w:val="24"/>
          <w:lang w:val="en-US"/>
        </w:rPr>
        <w:t xml:space="preserve">A meta-analysis of observational studies </w:t>
      </w:r>
      <w:r w:rsidR="0038546D" w:rsidRPr="00CB6AC7">
        <w:rPr>
          <w:rFonts w:ascii="Times New Roman" w:hAnsi="Times New Roman" w:cs="Times New Roman"/>
          <w:sz w:val="24"/>
          <w:szCs w:val="24"/>
          <w:lang w:val="en-US"/>
        </w:rPr>
        <w:t>from</w:t>
      </w:r>
      <w:r w:rsidR="0015276B" w:rsidRPr="00CB6AC7">
        <w:rPr>
          <w:rFonts w:ascii="Times New Roman" w:hAnsi="Times New Roman" w:cs="Times New Roman"/>
          <w:sz w:val="24"/>
          <w:szCs w:val="24"/>
          <w:lang w:val="en-US"/>
        </w:rPr>
        <w:t xml:space="preserve"> ICH survivors with AF showed that </w:t>
      </w:r>
      <w:r w:rsidR="0059316C" w:rsidRPr="00CB6AC7">
        <w:rPr>
          <w:rFonts w:ascii="Times New Roman" w:hAnsi="Times New Roman" w:cs="Times New Roman"/>
          <w:sz w:val="24"/>
          <w:szCs w:val="24"/>
          <w:lang w:val="en-US"/>
        </w:rPr>
        <w:t>anticoagulation with</w:t>
      </w:r>
      <w:r w:rsidR="0059316C" w:rsidRPr="0038546D">
        <w:rPr>
          <w:rFonts w:ascii="Times New Roman" w:hAnsi="Times New Roman" w:cs="Times New Roman"/>
          <w:sz w:val="24"/>
          <w:szCs w:val="24"/>
          <w:lang w:val="en-US"/>
        </w:rPr>
        <w:t xml:space="preserve"> VKA</w:t>
      </w:r>
      <w:r w:rsidR="0015276B" w:rsidRPr="0038546D">
        <w:rPr>
          <w:rFonts w:ascii="Times New Roman" w:hAnsi="Times New Roman" w:cs="Times New Roman"/>
          <w:sz w:val="24"/>
          <w:szCs w:val="24"/>
          <w:lang w:val="en-US"/>
        </w:rPr>
        <w:t>s</w:t>
      </w:r>
      <w:r w:rsidR="0059316C" w:rsidRPr="0038546D">
        <w:rPr>
          <w:rFonts w:ascii="Times New Roman" w:hAnsi="Times New Roman" w:cs="Times New Roman"/>
          <w:sz w:val="24"/>
          <w:szCs w:val="24"/>
          <w:lang w:val="en-US"/>
        </w:rPr>
        <w:t xml:space="preserve"> </w:t>
      </w:r>
      <w:r w:rsidR="0038546D" w:rsidRPr="0038546D">
        <w:rPr>
          <w:rFonts w:ascii="Times New Roman" w:hAnsi="Times New Roman" w:cs="Times New Roman"/>
          <w:sz w:val="24"/>
          <w:szCs w:val="24"/>
          <w:lang w:val="en-US"/>
        </w:rPr>
        <w:t>was</w:t>
      </w:r>
      <w:r w:rsidR="0059316C" w:rsidRPr="0038546D">
        <w:rPr>
          <w:rFonts w:ascii="Times New Roman" w:hAnsi="Times New Roman" w:cs="Times New Roman"/>
          <w:sz w:val="24"/>
          <w:szCs w:val="24"/>
          <w:lang w:val="en-US"/>
        </w:rPr>
        <w:t xml:space="preserve"> associated with a lower rate of </w:t>
      </w:r>
      <w:r w:rsidR="0015276B" w:rsidRPr="0087503E">
        <w:rPr>
          <w:rFonts w:ascii="Times New Roman" w:hAnsi="Times New Roman" w:cs="Times New Roman"/>
          <w:sz w:val="24"/>
          <w:szCs w:val="24"/>
          <w:lang w:val="en-US"/>
        </w:rPr>
        <w:t>ischemic stroke</w:t>
      </w:r>
      <w:r w:rsidR="0059316C" w:rsidRPr="0087503E">
        <w:rPr>
          <w:rFonts w:ascii="Times New Roman" w:hAnsi="Times New Roman" w:cs="Times New Roman"/>
          <w:sz w:val="24"/>
          <w:szCs w:val="24"/>
          <w:lang w:val="en-US"/>
        </w:rPr>
        <w:t xml:space="preserve"> than </w:t>
      </w:r>
      <w:r w:rsidR="0015276B" w:rsidRPr="0087503E">
        <w:rPr>
          <w:rFonts w:ascii="Times New Roman" w:hAnsi="Times New Roman" w:cs="Times New Roman"/>
          <w:sz w:val="24"/>
          <w:szCs w:val="24"/>
          <w:lang w:val="en-US"/>
        </w:rPr>
        <w:t xml:space="preserve">antiplatelet therapy or no </w:t>
      </w:r>
      <w:r w:rsidR="0038546D" w:rsidRPr="0087503E">
        <w:rPr>
          <w:rFonts w:ascii="Times New Roman" w:hAnsi="Times New Roman" w:cs="Times New Roman"/>
          <w:sz w:val="24"/>
          <w:szCs w:val="24"/>
          <w:lang w:val="en-US"/>
        </w:rPr>
        <w:t xml:space="preserve">antithrombotic therapy </w:t>
      </w:r>
      <w:r w:rsidR="0059316C" w:rsidRPr="0087503E">
        <w:rPr>
          <w:rFonts w:ascii="Times New Roman" w:hAnsi="Times New Roman" w:cs="Times New Roman"/>
          <w:sz w:val="24"/>
          <w:szCs w:val="24"/>
          <w:lang w:val="en-US"/>
        </w:rPr>
        <w:t xml:space="preserve">without increasing </w:t>
      </w:r>
      <w:r w:rsidR="0038546D" w:rsidRPr="0087503E">
        <w:rPr>
          <w:rFonts w:ascii="Times New Roman" w:hAnsi="Times New Roman" w:cs="Times New Roman"/>
          <w:sz w:val="24"/>
          <w:szCs w:val="24"/>
          <w:lang w:val="en-US"/>
        </w:rPr>
        <w:t xml:space="preserve">recurrent </w:t>
      </w:r>
      <w:r w:rsidR="0059316C" w:rsidRPr="0087503E">
        <w:rPr>
          <w:rFonts w:ascii="Times New Roman" w:hAnsi="Times New Roman" w:cs="Times New Roman"/>
          <w:sz w:val="24"/>
          <w:szCs w:val="24"/>
          <w:lang w:val="en-US"/>
        </w:rPr>
        <w:t>ICH</w:t>
      </w:r>
      <w:r w:rsidR="0038546D" w:rsidRPr="0087503E">
        <w:rPr>
          <w:rFonts w:ascii="Times New Roman" w:hAnsi="Times New Roman" w:cs="Times New Roman"/>
          <w:sz w:val="24"/>
          <w:szCs w:val="24"/>
          <w:lang w:val="en-US"/>
        </w:rPr>
        <w:t xml:space="preserve"> </w:t>
      </w:r>
      <w:r w:rsidR="00B25B45" w:rsidRPr="0087503E">
        <w:rPr>
          <w:rFonts w:ascii="Times New Roman" w:hAnsi="Times New Roman" w:cs="Times New Roman"/>
          <w:sz w:val="24"/>
          <w:szCs w:val="24"/>
          <w:lang w:val="en-US"/>
        </w:rPr>
        <w:fldChar w:fldCharType="begin">
          <w:fldData xml:space="preserve">PEVuZE5vdGU+PENpdGU+PEF1dGhvcj5Lb3JvbXBva2k8L0F1dGhvcj48WWVhcj4yMDE3PC9ZZWFy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</w:fldData>
        </w:fldChar>
      </w:r>
      <w:r w:rsidR="00F64D85">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PEVuZE5vdGU+PENpdGU+PEF1dGhvcj5Lb3JvbXBva2k8L0F1dGhvcj48WWVhcj4yMDE3PC9ZZWFy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</w:fldData>
        </w:fldChar>
      </w:r>
      <w:r w:rsidR="00F64D85">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sidRPr="0087503E">
        <w:rPr>
          <w:rFonts w:ascii="Times New Roman" w:hAnsi="Times New Roman" w:cs="Times New Roman"/>
          <w:sz w:val="24"/>
          <w:szCs w:val="24"/>
          <w:lang w:val="en-US"/>
        </w:rPr>
      </w:r>
      <w:r w:rsidR="00B25B45" w:rsidRPr="0087503E">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(144)</w:t>
      </w:r>
      <w:r w:rsidR="00B25B45" w:rsidRPr="0087503E">
        <w:rPr>
          <w:rFonts w:ascii="Times New Roman" w:hAnsi="Times New Roman" w:cs="Times New Roman"/>
          <w:sz w:val="24"/>
          <w:szCs w:val="24"/>
          <w:lang w:val="en-US"/>
        </w:rPr>
        <w:fldChar w:fldCharType="end"/>
      </w:r>
      <w:r w:rsidR="0038546D" w:rsidRPr="0087503E">
        <w:rPr>
          <w:rFonts w:ascii="Times New Roman" w:hAnsi="Times New Roman" w:cs="Times New Roman"/>
          <w:sz w:val="24"/>
          <w:szCs w:val="24"/>
          <w:lang w:val="en-US"/>
        </w:rPr>
        <w:t>.</w:t>
      </w:r>
    </w:p>
    <w:p w14:paraId="6DA38344" w14:textId="01350025" w:rsidR="00EB4B74" w:rsidRPr="00C43E8A" w:rsidDel="00355B9C" w:rsidRDefault="00B2348A" w:rsidP="00561743">
      <w:pPr>
        <w:spacing w:after="0" w:line="480" w:lineRule="auto"/>
        <w:ind w:firstLine="708"/>
        <w:jc w:val="both"/>
        <w:rPr>
          <w:del w:id="568" w:author="José Miguel Rivera Caravaca" w:date="2020-06-11T12:07:00Z"/>
          <w:rFonts w:ascii="Times New Roman" w:hAnsi="Times New Roman" w:cs="Times New Roman"/>
          <w:sz w:val="24"/>
          <w:szCs w:val="24"/>
          <w:lang w:val="en-US"/>
        </w:rPr>
      </w:pPr>
      <w:ins w:id="569" w:author="Lip, Gregory" w:date="2020-06-20T17:53:00Z">
        <w:r>
          <w:rPr>
            <w:rFonts w:ascii="Times New Roman" w:hAnsi="Times New Roman" w:cs="Times New Roman"/>
            <w:sz w:val="24"/>
            <w:szCs w:val="24"/>
            <w:lang w:val="en-US"/>
          </w:rPr>
          <w:t>Most of the evidence regarding the resumption of OAC after an ICH</w:t>
        </w:r>
        <w:r w:rsidRPr="0087503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derived from observational (many of them </w:t>
        </w:r>
        <w:r w:rsidRPr="00134EDC">
          <w:rPr>
            <w:rFonts w:ascii="Times New Roman" w:eastAsia="Times New Roman" w:hAnsi="Times New Roman" w:cs="Times New Roman"/>
            <w:color w:val="000000" w:themeColor="text1"/>
            <w:sz w:val="24"/>
            <w:szCs w:val="24"/>
            <w:lang w:val="en-US"/>
          </w:rPr>
          <w:t>retrospective</w:t>
        </w:r>
        <w:r>
          <w:rPr>
            <w:rFonts w:ascii="Times New Roman" w:eastAsia="Times New Roman" w:hAnsi="Times New Roman" w:cs="Times New Roman"/>
            <w:color w:val="000000" w:themeColor="text1"/>
            <w:sz w:val="24"/>
            <w:szCs w:val="24"/>
            <w:lang w:val="en-US"/>
          </w:rPr>
          <w:t xml:space="preserve">) studies, with </w:t>
        </w:r>
        <w:r w:rsidRPr="00134EDC">
          <w:rPr>
            <w:rFonts w:ascii="Times New Roman" w:eastAsia="Times New Roman" w:hAnsi="Times New Roman" w:cs="Times New Roman"/>
            <w:color w:val="000000" w:themeColor="text1"/>
            <w:sz w:val="24"/>
            <w:szCs w:val="24"/>
            <w:lang w:val="en-US"/>
          </w:rPr>
          <w:t xml:space="preserve">the potential </w:t>
        </w:r>
        <w:r>
          <w:rPr>
            <w:rFonts w:ascii="Times New Roman" w:eastAsia="Times New Roman" w:hAnsi="Times New Roman" w:cs="Times New Roman"/>
            <w:color w:val="000000" w:themeColor="text1"/>
            <w:sz w:val="24"/>
            <w:szCs w:val="24"/>
            <w:lang w:val="en-US"/>
          </w:rPr>
          <w:t xml:space="preserve">for </w:t>
        </w:r>
        <w:r w:rsidRPr="00134EDC">
          <w:rPr>
            <w:rFonts w:ascii="Times New Roman" w:eastAsia="Times New Roman" w:hAnsi="Times New Roman" w:cs="Times New Roman"/>
            <w:color w:val="000000" w:themeColor="text1"/>
            <w:sz w:val="24"/>
            <w:szCs w:val="24"/>
            <w:lang w:val="en-US"/>
          </w:rPr>
          <w:t>bias</w:t>
        </w:r>
        <w:commentRangeStart w:id="570"/>
        <w:r>
          <w:rPr>
            <w:rFonts w:ascii="Times New Roman" w:eastAsia="Times New Roman" w:hAnsi="Times New Roman" w:cs="Times New Roman"/>
            <w:color w:val="000000" w:themeColor="text1"/>
            <w:sz w:val="24"/>
            <w:szCs w:val="24"/>
            <w:lang w:val="en-US"/>
          </w:rPr>
          <w:t xml:space="preserve">. </w:t>
        </w:r>
      </w:ins>
      <w:del w:id="571" w:author="Lip, Gregory" w:date="2020-06-20T17:53:00Z">
        <w:r w:rsidR="0037288E" w:rsidDel="009E3B83">
          <w:rPr>
            <w:rFonts w:ascii="Times New Roman" w:hAnsi="Times New Roman" w:cs="Times New Roman"/>
            <w:sz w:val="24"/>
            <w:szCs w:val="24"/>
            <w:lang w:val="en-US"/>
          </w:rPr>
          <w:delText>As</w:delText>
        </w:r>
        <w:r w:rsidR="00EB4B74" w:rsidRPr="006652E6" w:rsidDel="009E3B83">
          <w:rPr>
            <w:rFonts w:ascii="Times New Roman" w:hAnsi="Times New Roman" w:cs="Times New Roman"/>
            <w:sz w:val="24"/>
            <w:szCs w:val="24"/>
            <w:lang w:val="en-US"/>
          </w:rPr>
          <w:delText xml:space="preserve"> </w:delText>
        </w:r>
        <w:r w:rsidR="00EB4B74" w:rsidRPr="00497ADC" w:rsidDel="009E3B83">
          <w:rPr>
            <w:rFonts w:ascii="Times New Roman" w:hAnsi="Times New Roman" w:cs="Times New Roman"/>
            <w:color w:val="000000" w:themeColor="text1"/>
            <w:sz w:val="24"/>
            <w:szCs w:val="24"/>
            <w:lang w:val="en-US"/>
          </w:rPr>
          <w:delText xml:space="preserve">described above, </w:delText>
        </w:r>
      </w:del>
      <w:del w:id="572" w:author="Lip, Gregory" w:date="2020-06-20T17:52:00Z">
        <w:r w:rsidR="00EB4B74" w:rsidRPr="00497ADC" w:rsidDel="009E3B83">
          <w:rPr>
            <w:rFonts w:ascii="Times New Roman" w:hAnsi="Times New Roman" w:cs="Times New Roman"/>
            <w:color w:val="000000" w:themeColor="text1"/>
            <w:sz w:val="24"/>
            <w:szCs w:val="24"/>
            <w:lang w:val="en-US"/>
          </w:rPr>
          <w:delText xml:space="preserve">if </w:delText>
        </w:r>
        <w:r w:rsidR="00EB4B74" w:rsidRPr="00497ADC" w:rsidDel="00C118D1">
          <w:rPr>
            <w:rFonts w:ascii="Times New Roman" w:hAnsi="Times New Roman" w:cs="Times New Roman"/>
            <w:color w:val="000000" w:themeColor="text1"/>
            <w:sz w:val="24"/>
            <w:szCs w:val="24"/>
            <w:lang w:val="en-US"/>
          </w:rPr>
          <w:delText xml:space="preserve">anticoagulation </w:delText>
        </w:r>
        <w:r w:rsidR="00EB4B74" w:rsidRPr="00497ADC" w:rsidDel="009E3B83">
          <w:rPr>
            <w:rFonts w:ascii="Times New Roman" w:hAnsi="Times New Roman" w:cs="Times New Roman"/>
            <w:color w:val="000000" w:themeColor="text1"/>
            <w:sz w:val="24"/>
            <w:szCs w:val="24"/>
            <w:lang w:val="en-US"/>
          </w:rPr>
          <w:delText xml:space="preserve">is resumed, anticoagulants with a low bleeding risk </w:delText>
        </w:r>
        <w:r w:rsidR="00E031D6" w:rsidRPr="00497ADC" w:rsidDel="009E3B83">
          <w:rPr>
            <w:rFonts w:ascii="Times New Roman" w:hAnsi="Times New Roman" w:cs="Times New Roman"/>
            <w:color w:val="000000" w:themeColor="text1"/>
            <w:sz w:val="24"/>
            <w:szCs w:val="24"/>
            <w:lang w:val="en-US"/>
          </w:rPr>
          <w:delText xml:space="preserve">should </w:delText>
        </w:r>
        <w:r w:rsidR="00EB4B74" w:rsidRPr="00497ADC" w:rsidDel="009E3B83">
          <w:rPr>
            <w:rFonts w:ascii="Times New Roman" w:hAnsi="Times New Roman" w:cs="Times New Roman"/>
            <w:color w:val="000000" w:themeColor="text1"/>
            <w:sz w:val="24"/>
            <w:szCs w:val="24"/>
            <w:lang w:val="en-US"/>
          </w:rPr>
          <w:delText xml:space="preserve">be considered and </w:delText>
        </w:r>
      </w:del>
      <w:del w:id="573" w:author="Lip, Gregory" w:date="2020-06-20T17:53:00Z">
        <w:r w:rsidR="00141ABC" w:rsidDel="009E3B83">
          <w:rPr>
            <w:rFonts w:ascii="Times New Roman" w:hAnsi="Times New Roman" w:cs="Times New Roman"/>
            <w:color w:val="000000" w:themeColor="text1"/>
            <w:sz w:val="24"/>
            <w:szCs w:val="24"/>
            <w:lang w:val="en-US"/>
          </w:rPr>
          <w:delText>DOAC</w:delText>
        </w:r>
        <w:r w:rsidR="00EB4B74" w:rsidRPr="00497ADC" w:rsidDel="009E3B83">
          <w:rPr>
            <w:rFonts w:ascii="Times New Roman" w:hAnsi="Times New Roman" w:cs="Times New Roman"/>
            <w:color w:val="000000" w:themeColor="text1"/>
            <w:sz w:val="24"/>
            <w:szCs w:val="24"/>
            <w:lang w:val="en-US"/>
          </w:rPr>
          <w:delText xml:space="preserve">s are associated with a lower risk of ICH than warfarin. </w:delText>
        </w:r>
      </w:del>
      <w:r w:rsidR="00EB4B74" w:rsidRPr="00497ADC">
        <w:rPr>
          <w:rFonts w:ascii="Times New Roman" w:hAnsi="Times New Roman" w:cs="Times New Roman"/>
          <w:color w:val="000000" w:themeColor="text1"/>
          <w:sz w:val="24"/>
          <w:szCs w:val="24"/>
          <w:lang w:val="en-US"/>
        </w:rPr>
        <w:t xml:space="preserve">In </w:t>
      </w:r>
      <w:del w:id="574" w:author="Lip, Gregory" w:date="2020-06-20T17:53:00Z">
        <w:r w:rsidR="00EB4B74" w:rsidRPr="00497ADC" w:rsidDel="009E3B83">
          <w:rPr>
            <w:rFonts w:ascii="Times New Roman" w:hAnsi="Times New Roman" w:cs="Times New Roman"/>
            <w:color w:val="000000" w:themeColor="text1"/>
            <w:sz w:val="24"/>
            <w:szCs w:val="24"/>
            <w:lang w:val="en-US"/>
          </w:rPr>
          <w:delText>a recent</w:delText>
        </w:r>
        <w:r w:rsidR="00EB4B74" w:rsidRPr="00305810" w:rsidDel="009E3B83">
          <w:rPr>
            <w:rFonts w:ascii="Times New Roman" w:hAnsi="Times New Roman" w:cs="Times New Roman"/>
            <w:sz w:val="24"/>
            <w:szCs w:val="24"/>
            <w:lang w:val="en-US"/>
          </w:rPr>
          <w:delText xml:space="preserve"> report of </w:delText>
        </w:r>
      </w:del>
      <w:r w:rsidR="00EB4B74" w:rsidRPr="00305810">
        <w:rPr>
          <w:rFonts w:ascii="Times New Roman" w:hAnsi="Times New Roman" w:cs="Times New Roman"/>
          <w:sz w:val="24"/>
          <w:szCs w:val="24"/>
          <w:lang w:val="en-US"/>
        </w:rPr>
        <w:t xml:space="preserve">AF patients sustaining an ICH, when the study population was restricted to patients who received </w:t>
      </w:r>
      <w:del w:id="575" w:author="Lip, Gregory" w:date="2020-06-20T17:54:00Z">
        <w:r w:rsidR="00EB4B74" w:rsidRPr="00305810" w:rsidDel="00B2348A">
          <w:rPr>
            <w:rFonts w:ascii="Times New Roman" w:hAnsi="Times New Roman" w:cs="Times New Roman"/>
            <w:sz w:val="24"/>
            <w:szCs w:val="24"/>
            <w:lang w:val="en-US"/>
          </w:rPr>
          <w:delText>oral anticoagulant</w:delText>
        </w:r>
      </w:del>
      <w:ins w:id="576" w:author="Lip, Gregory" w:date="2020-06-20T17:54:00Z">
        <w:r>
          <w:rPr>
            <w:rFonts w:ascii="Times New Roman" w:hAnsi="Times New Roman" w:cs="Times New Roman"/>
            <w:sz w:val="24"/>
            <w:szCs w:val="24"/>
            <w:lang w:val="en-US"/>
          </w:rPr>
          <w:t>OAC</w:t>
        </w:r>
      </w:ins>
      <w:r w:rsidR="00EB4B74" w:rsidRPr="00305810">
        <w:rPr>
          <w:rFonts w:ascii="Times New Roman" w:hAnsi="Times New Roman" w:cs="Times New Roman"/>
          <w:sz w:val="24"/>
          <w:szCs w:val="24"/>
          <w:lang w:val="en-US"/>
        </w:rPr>
        <w:t xml:space="preserve"> </w:t>
      </w:r>
      <w:r w:rsidR="00EB4B74" w:rsidRPr="00F21052">
        <w:rPr>
          <w:rFonts w:ascii="Times New Roman" w:hAnsi="Times New Roman" w:cs="Times New Roman"/>
          <w:color w:val="000000" w:themeColor="text1"/>
          <w:sz w:val="24"/>
          <w:szCs w:val="24"/>
          <w:lang w:val="en-US"/>
        </w:rPr>
        <w:t>therapy within 1 year after hospital discharge, the risk reducti</w:t>
      </w:r>
      <w:r w:rsidR="00B95ECE" w:rsidRPr="00F21052">
        <w:rPr>
          <w:rFonts w:ascii="Times New Roman" w:hAnsi="Times New Roman" w:cs="Times New Roman"/>
          <w:color w:val="000000" w:themeColor="text1"/>
          <w:sz w:val="24"/>
          <w:szCs w:val="24"/>
          <w:lang w:val="en-US"/>
        </w:rPr>
        <w:t>on of recurrence was 0.97% (95%</w:t>
      </w:r>
      <w:r w:rsidR="00F21052" w:rsidRPr="00F21052">
        <w:rPr>
          <w:rFonts w:ascii="Times New Roman" w:hAnsi="Times New Roman" w:cs="Times New Roman"/>
          <w:color w:val="000000" w:themeColor="text1"/>
          <w:sz w:val="24"/>
          <w:szCs w:val="24"/>
          <w:lang w:val="en-US"/>
        </w:rPr>
        <w:t xml:space="preserve"> </w:t>
      </w:r>
      <w:r w:rsidR="00EB4B74" w:rsidRPr="00F21052">
        <w:rPr>
          <w:rFonts w:ascii="Times New Roman" w:hAnsi="Times New Roman" w:cs="Times New Roman"/>
          <w:color w:val="000000" w:themeColor="text1"/>
          <w:sz w:val="24"/>
          <w:szCs w:val="24"/>
          <w:lang w:val="en-US"/>
        </w:rPr>
        <w:t xml:space="preserve">CI </w:t>
      </w:r>
      <w:ins w:id="577" w:author="José Miguel Rivera Caravaca" w:date="2020-06-11T12:09:00Z">
        <w:r w:rsidR="00C80655">
          <w:rPr>
            <w:rFonts w:ascii="Times New Roman" w:hAnsi="Times New Roman" w:cs="Times New Roman"/>
            <w:color w:val="000000" w:themeColor="text1"/>
            <w:sz w:val="24"/>
            <w:szCs w:val="24"/>
            <w:lang w:val="en-US"/>
          </w:rPr>
          <w:t>-</w:t>
        </w:r>
      </w:ins>
      <w:r w:rsidR="00EB4B74" w:rsidRPr="00F21052">
        <w:rPr>
          <w:rFonts w:ascii="Times New Roman" w:hAnsi="Times New Roman" w:cs="Times New Roman"/>
          <w:color w:val="000000" w:themeColor="text1"/>
          <w:sz w:val="24"/>
          <w:szCs w:val="24"/>
          <w:lang w:val="en-US"/>
        </w:rPr>
        <w:t>4.01%</w:t>
      </w:r>
      <w:ins w:id="578" w:author="José Miguel Rivera Caravaca" w:date="2020-06-11T12:10:00Z">
        <w:r w:rsidR="00C80655">
          <w:rPr>
            <w:rFonts w:ascii="Times New Roman" w:hAnsi="Times New Roman" w:cs="Times New Roman"/>
            <w:color w:val="000000" w:themeColor="text1"/>
            <w:sz w:val="24"/>
            <w:szCs w:val="24"/>
            <w:lang w:val="en-US"/>
          </w:rPr>
          <w:t xml:space="preserve"> to</w:t>
        </w:r>
      </w:ins>
      <w:del w:id="579" w:author="José Miguel Rivera Caravaca" w:date="2020-06-11T12:10:00Z">
        <w:r w:rsidR="00EB4B74" w:rsidRPr="00F21052" w:rsidDel="00C80655">
          <w:rPr>
            <w:rFonts w:ascii="Times New Roman" w:hAnsi="Times New Roman" w:cs="Times New Roman"/>
            <w:color w:val="000000" w:themeColor="text1"/>
            <w:sz w:val="24"/>
            <w:szCs w:val="24"/>
            <w:lang w:val="en-US"/>
          </w:rPr>
          <w:delText>-</w:delText>
        </w:r>
      </w:del>
      <w:ins w:id="580" w:author="José Miguel Rivera Caravaca" w:date="2020-06-11T12:10:00Z">
        <w:r w:rsidR="00C80655">
          <w:rPr>
            <w:rFonts w:ascii="Times New Roman" w:hAnsi="Times New Roman" w:cs="Times New Roman"/>
            <w:color w:val="000000" w:themeColor="text1"/>
            <w:sz w:val="24"/>
            <w:szCs w:val="24"/>
            <w:lang w:val="en-US"/>
          </w:rPr>
          <w:t xml:space="preserve"> </w:t>
        </w:r>
      </w:ins>
      <w:r w:rsidR="00EB4B74" w:rsidRPr="00F21052">
        <w:rPr>
          <w:rFonts w:ascii="Times New Roman" w:hAnsi="Times New Roman" w:cs="Times New Roman"/>
          <w:color w:val="000000" w:themeColor="text1"/>
          <w:sz w:val="24"/>
          <w:szCs w:val="24"/>
          <w:lang w:val="en-US"/>
        </w:rPr>
        <w:t>5.95%), and the ad</w:t>
      </w:r>
      <w:r w:rsidR="00B95ECE" w:rsidRPr="00F21052">
        <w:rPr>
          <w:rFonts w:ascii="Times New Roman" w:hAnsi="Times New Roman" w:cs="Times New Roman"/>
          <w:color w:val="000000" w:themeColor="text1"/>
          <w:sz w:val="24"/>
          <w:szCs w:val="24"/>
          <w:lang w:val="en-US"/>
        </w:rPr>
        <w:t>justed risk ratio was 1.07 (95%</w:t>
      </w:r>
      <w:r w:rsidR="00F21052" w:rsidRPr="00F21052">
        <w:rPr>
          <w:rFonts w:ascii="Times New Roman" w:hAnsi="Times New Roman" w:cs="Times New Roman"/>
          <w:color w:val="000000" w:themeColor="text1"/>
          <w:sz w:val="24"/>
          <w:szCs w:val="24"/>
          <w:lang w:val="en-US"/>
        </w:rPr>
        <w:t xml:space="preserve"> </w:t>
      </w:r>
      <w:r w:rsidR="00EB4B74" w:rsidRPr="00F21052">
        <w:rPr>
          <w:rFonts w:ascii="Times New Roman" w:hAnsi="Times New Roman" w:cs="Times New Roman"/>
          <w:color w:val="000000" w:themeColor="text1"/>
          <w:sz w:val="24"/>
          <w:szCs w:val="24"/>
          <w:lang w:val="en-US"/>
        </w:rPr>
        <w:t>CI 0.39-2.95)</w:t>
      </w:r>
      <w:ins w:id="581" w:author="Lip, Gregory" w:date="2020-06-20T17:53:00Z">
        <w:r>
          <w:rPr>
            <w:rFonts w:ascii="Times New Roman" w:hAnsi="Times New Roman" w:cs="Times New Roman"/>
            <w:color w:val="000000" w:themeColor="text1"/>
            <w:sz w:val="24"/>
            <w:szCs w:val="24"/>
            <w:lang w:val="en-US"/>
          </w:rPr>
          <w:t>; h</w:t>
        </w:r>
      </w:ins>
      <w:del w:id="582" w:author="Lip, Gregory" w:date="2020-06-20T17:53:00Z">
        <w:r w:rsidR="00EB4B74" w:rsidRPr="00F21052" w:rsidDel="00B2348A">
          <w:rPr>
            <w:rFonts w:ascii="Times New Roman" w:hAnsi="Times New Roman" w:cs="Times New Roman"/>
            <w:color w:val="000000" w:themeColor="text1"/>
            <w:sz w:val="24"/>
            <w:szCs w:val="24"/>
            <w:lang w:val="en-US"/>
          </w:rPr>
          <w:delText>. H</w:delText>
        </w:r>
      </w:del>
      <w:r w:rsidR="00EB4B74" w:rsidRPr="00F21052">
        <w:rPr>
          <w:rFonts w:ascii="Times New Roman" w:hAnsi="Times New Roman" w:cs="Times New Roman"/>
          <w:color w:val="000000" w:themeColor="text1"/>
          <w:sz w:val="24"/>
          <w:szCs w:val="24"/>
          <w:lang w:val="en-US"/>
        </w:rPr>
        <w:t>owever</w:t>
      </w:r>
      <w:r w:rsidR="00EB4B74">
        <w:rPr>
          <w:rFonts w:ascii="Times New Roman" w:hAnsi="Times New Roman" w:cs="Times New Roman"/>
          <w:sz w:val="24"/>
          <w:szCs w:val="24"/>
          <w:lang w:val="en-US"/>
        </w:rPr>
        <w:t>, t</w:t>
      </w:r>
      <w:r w:rsidR="00EB4B74" w:rsidRPr="00305810">
        <w:rPr>
          <w:rFonts w:ascii="Times New Roman" w:hAnsi="Times New Roman" w:cs="Times New Roman"/>
          <w:sz w:val="24"/>
          <w:szCs w:val="24"/>
          <w:lang w:val="en-US"/>
        </w:rPr>
        <w:t xml:space="preserve">he recurrent ICH risk was 7.00% for warfarin and 5.07% for </w:t>
      </w:r>
      <w:r w:rsidR="00141ABC">
        <w:rPr>
          <w:rFonts w:ascii="Times New Roman" w:hAnsi="Times New Roman" w:cs="Times New Roman"/>
          <w:sz w:val="24"/>
          <w:szCs w:val="24"/>
          <w:lang w:val="en-US"/>
        </w:rPr>
        <w:t>DOAC</w:t>
      </w:r>
      <w:r w:rsidR="00EB4B74" w:rsidRPr="00305810">
        <w:rPr>
          <w:rFonts w:ascii="Times New Roman" w:hAnsi="Times New Roman" w:cs="Times New Roman"/>
          <w:sz w:val="24"/>
          <w:szCs w:val="24"/>
          <w:lang w:val="en-US"/>
        </w:rPr>
        <w:t>s</w:t>
      </w:r>
      <w:commentRangeEnd w:id="570"/>
      <w:r w:rsidR="00F82BAD">
        <w:rPr>
          <w:rStyle w:val="CommentReference"/>
        </w:rPr>
        <w:commentReference w:id="570"/>
      </w:r>
      <w:r w:rsidR="00EB4B74">
        <w:rPr>
          <w:rFonts w:ascii="Times New Roman" w:hAnsi="Times New Roman" w:cs="Times New Roman"/>
          <w:sz w:val="24"/>
          <w:szCs w:val="24"/>
          <w:lang w:val="en-US"/>
        </w:rPr>
        <w:t xml:space="preserve"> </w:t>
      </w:r>
      <w:r w:rsidR="00B25B45">
        <w:rPr>
          <w:rFonts w:ascii="Times New Roman" w:hAnsi="Times New Roman" w:cs="Times New Roman"/>
          <w:sz w:val="24"/>
          <w:szCs w:val="24"/>
          <w:lang w:val="en-US"/>
        </w:rPr>
        <w:fldChar w:fldCharType="begin"/>
      </w:r>
      <w:r w:rsidR="00F64D85">
        <w:rPr>
          <w:rFonts w:ascii="Times New Roman" w:hAnsi="Times New Roman" w:cs="Times New Roman"/>
          <w:sz w:val="24"/>
          <w:szCs w:val="24"/>
          <w:lang w:val="en-US"/>
        </w:rPr>
        <w:instrText xml:space="preserve"> ADDIN EN.CITE &lt;EndNote&gt;&lt;Cite&gt;&lt;Author&gt;Nielsen&lt;/Author&gt;&lt;Year&gt;2019&lt;/Year&gt;&lt;RecNum&gt;1258&lt;/RecNum&gt;&lt;DisplayText&gt;(145)&lt;/DisplayText&gt;&lt;record&gt;&lt;rec-number&gt;1258&lt;/rec-number&gt;&lt;foreign-keys&gt;&lt;key app="EN" db-id="daadzzxe0atf96eze5cxa2ase0x5svvfxfsp" timestamp="0"&gt;1258&lt;/key&gt;&lt;/foreign-keys&gt;&lt;ref-type name="Journal Article"&gt;17&lt;/ref-type&gt;&lt;contributors&gt;&lt;authors&gt;&lt;author&gt;Nielsen, P. B.&lt;/author&gt;&lt;author&gt;Skjoth, F.&lt;/author&gt;&lt;author&gt;Sogaard, M.&lt;/author&gt;&lt;author&gt;Kjaeldgaard, J. N.&lt;/author&gt;&lt;author&gt;Lip, G. Y. H.&lt;/author&gt;&lt;author&gt;Larsen, T. B.&lt;/author&gt;&lt;/authors&gt;&lt;/contributors&gt;&lt;auth-address&gt;From the Department of Cardiology (P.B.N., M.S., J.N.K., T.B.L.), Aalborg University Hospital, Denmark.&amp;#xD;Aalborg Thrombosis Research Unit, Department of Clinical Medicine, Faculty of Health, Aalborg University, Denmark (P.B.N., F.S., M.S., J.N.K., G.Y.H.L., T.B.L.).&amp;#xD;Unit of Clinical Biostatistics (F.S.), Aalborg University Hospital, Denmark.&amp;#xD;Institute of Cardiovascular Sciences, University of Birmingham, United Kingdom (G.Y.H.L.).&lt;/auth-address&gt;&lt;titles&gt;&lt;title&gt;Non-Vitamin K Antagonist Oral Anticoagulants Versus Warfarin in Atrial Fibrillation Patients With Intracerebral Hemorrhage&lt;/title&gt;&lt;secondary-title&gt;Stroke&lt;/secondary-title&gt;&lt;alt-title&gt;Stroke&lt;/alt-title&gt;&lt;/titles&gt;&lt;periodical&gt;&lt;full-title&gt;Stroke&lt;/full-title&gt;&lt;abbr-1&gt;Stroke&lt;/abbr-1&gt;&lt;/periodical&gt;&lt;alt-periodical&gt;&lt;full-title&gt;Stroke&lt;/full-title&gt;&lt;abbr-1&gt;Stroke&lt;/abbr-1&gt;&lt;/alt-periodical&gt;&lt;pages&gt;939-946&lt;/pages&gt;&lt;volume&gt;50&lt;/volume&gt;&lt;number&gt;4&lt;/number&gt;&lt;edition&gt;2019/03/15&lt;/edition&gt;&lt;keywords&gt;&lt;keyword&gt;anticoagulants&lt;/keyword&gt;&lt;keyword&gt;atrial fibrillation&lt;/keyword&gt;&lt;keyword&gt;brain infarction&lt;/keyword&gt;&lt;keyword&gt;cerebral hemorrhage&lt;/keyword&gt;&lt;/keywords&gt;&lt;dates&gt;&lt;year&gt;2019&lt;/year&gt;&lt;pub-dates&gt;&lt;date&gt;Apr&lt;/date&gt;&lt;/pub-dates&gt;&lt;/dates&gt;&lt;isbn&gt;0039-2499&lt;/isbn&gt;&lt;accession-num&gt;30869568&lt;/accession-num&gt;&lt;urls&gt;&lt;/urls&gt;&lt;electronic-resource-num&gt;10.1161/strokeaha.118.023797&lt;/electronic-resource-num&gt;&lt;remote-database-provider&gt;NLM&lt;/remote-database-provider&gt;&lt;language&gt;eng&lt;/language&gt;&lt;/record&gt;&lt;/Cite&gt;&lt;/EndNote&gt;</w:instrText>
      </w:r>
      <w:r w:rsidR="00B25B45">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(145)</w:t>
      </w:r>
      <w:r w:rsidR="00B25B45">
        <w:rPr>
          <w:rFonts w:ascii="Times New Roman" w:hAnsi="Times New Roman" w:cs="Times New Roman"/>
          <w:sz w:val="24"/>
          <w:szCs w:val="24"/>
          <w:lang w:val="en-US"/>
        </w:rPr>
        <w:fldChar w:fldCharType="end"/>
      </w:r>
      <w:r w:rsidR="00EB4B74">
        <w:rPr>
          <w:rFonts w:ascii="Times New Roman" w:hAnsi="Times New Roman" w:cs="Times New Roman"/>
          <w:sz w:val="24"/>
          <w:szCs w:val="24"/>
          <w:lang w:val="en-US"/>
        </w:rPr>
        <w:t xml:space="preserve">. </w:t>
      </w:r>
    </w:p>
    <w:p w14:paraId="6DA38345" w14:textId="579F3EA3" w:rsidR="00616B27" w:rsidRPr="00616B27" w:rsidRDefault="00355B9C" w:rsidP="00B2348A">
      <w:pPr>
        <w:spacing w:after="0" w:line="480" w:lineRule="auto"/>
        <w:ind w:firstLine="709"/>
        <w:jc w:val="both"/>
        <w:rPr>
          <w:ins w:id="583" w:author="JM Rivera-Caravaca" w:date="2020-06-15T09:53:00Z"/>
          <w:rFonts w:ascii="Times New Roman" w:hAnsi="Times New Roman" w:cs="Times New Roman"/>
          <w:sz w:val="24"/>
          <w:szCs w:val="24"/>
          <w:lang w:val="en-US"/>
        </w:rPr>
      </w:pPr>
      <w:ins w:id="584" w:author="José Miguel Rivera Caravaca" w:date="2020-06-11T12:06:00Z">
        <w:del w:id="585" w:author="Lip, Gregory" w:date="2020-06-20T17:53:00Z">
          <w:r w:rsidRPr="009167D5" w:rsidDel="00B2348A">
            <w:rPr>
              <w:rFonts w:ascii="Times New Roman" w:hAnsi="Times New Roman" w:cs="Times New Roman"/>
              <w:sz w:val="24"/>
              <w:szCs w:val="24"/>
              <w:lang w:val="en-US"/>
            </w:rPr>
            <w:delText>Notwithstanding</w:delText>
          </w:r>
          <w:r w:rsidDel="00B2348A">
            <w:rPr>
              <w:rFonts w:ascii="Times New Roman" w:hAnsi="Times New Roman" w:cs="Times New Roman"/>
              <w:sz w:val="24"/>
              <w:szCs w:val="24"/>
              <w:lang w:val="en-US"/>
            </w:rPr>
            <w:delText>, most of the evidence regarding the resumption of OAC after an ICH</w:delText>
          </w:r>
          <w:r w:rsidRPr="0087503E" w:rsidDel="00B2348A">
            <w:rPr>
              <w:rFonts w:ascii="Times New Roman" w:hAnsi="Times New Roman" w:cs="Times New Roman"/>
              <w:sz w:val="24"/>
              <w:szCs w:val="24"/>
              <w:lang w:val="en-US"/>
            </w:rPr>
            <w:delText xml:space="preserve"> </w:delText>
          </w:r>
        </w:del>
      </w:ins>
      <w:ins w:id="586" w:author="JM Rivera-Caravaca" w:date="2020-06-17T08:54:00Z">
        <w:del w:id="587" w:author="Lip, Gregory" w:date="2020-06-20T17:53:00Z">
          <w:r w:rsidR="00D9223C" w:rsidDel="00B2348A">
            <w:rPr>
              <w:rFonts w:ascii="Times New Roman" w:hAnsi="Times New Roman" w:cs="Times New Roman"/>
              <w:sz w:val="24"/>
              <w:szCs w:val="24"/>
              <w:lang w:val="en-US"/>
            </w:rPr>
            <w:delText xml:space="preserve">is </w:delText>
          </w:r>
        </w:del>
      </w:ins>
      <w:ins w:id="588" w:author="José Miguel Rivera Caravaca" w:date="2020-06-11T12:06:00Z">
        <w:del w:id="589" w:author="Lip, Gregory" w:date="2020-06-20T17:53:00Z">
          <w:r w:rsidDel="00B2348A">
            <w:rPr>
              <w:rFonts w:ascii="Times New Roman" w:hAnsi="Times New Roman" w:cs="Times New Roman"/>
              <w:sz w:val="24"/>
              <w:szCs w:val="24"/>
              <w:lang w:val="en-US"/>
            </w:rPr>
            <w:delText xml:space="preserve">derived from observational (many of them </w:delText>
          </w:r>
          <w:r w:rsidRPr="00134EDC" w:rsidDel="00B2348A">
            <w:rPr>
              <w:rFonts w:ascii="Times New Roman" w:eastAsia="Times New Roman" w:hAnsi="Times New Roman" w:cs="Times New Roman"/>
              <w:color w:val="000000" w:themeColor="text1"/>
              <w:sz w:val="24"/>
              <w:szCs w:val="24"/>
              <w:lang w:val="en-US"/>
            </w:rPr>
            <w:delText>retrospective</w:delText>
          </w:r>
          <w:r w:rsidDel="00B2348A">
            <w:rPr>
              <w:rFonts w:ascii="Times New Roman" w:eastAsia="Times New Roman" w:hAnsi="Times New Roman" w:cs="Times New Roman"/>
              <w:color w:val="000000" w:themeColor="text1"/>
              <w:sz w:val="24"/>
              <w:szCs w:val="24"/>
              <w:lang w:val="en-US"/>
            </w:rPr>
            <w:delText xml:space="preserve">) studies, with </w:delText>
          </w:r>
          <w:r w:rsidRPr="00134EDC" w:rsidDel="00B2348A">
            <w:rPr>
              <w:rFonts w:ascii="Times New Roman" w:eastAsia="Times New Roman" w:hAnsi="Times New Roman" w:cs="Times New Roman"/>
              <w:color w:val="000000" w:themeColor="text1"/>
              <w:sz w:val="24"/>
              <w:szCs w:val="24"/>
              <w:lang w:val="en-US"/>
            </w:rPr>
            <w:delText>the potential bias</w:delText>
          </w:r>
          <w:r w:rsidDel="00B2348A">
            <w:rPr>
              <w:rFonts w:ascii="Times New Roman" w:eastAsia="Times New Roman" w:hAnsi="Times New Roman" w:cs="Times New Roman"/>
              <w:color w:val="000000" w:themeColor="text1"/>
              <w:sz w:val="24"/>
              <w:szCs w:val="24"/>
              <w:lang w:val="en-US"/>
            </w:rPr>
            <w:delText xml:space="preserve"> risk. </w:delText>
          </w:r>
        </w:del>
        <w:r w:rsidRPr="00134EDC">
          <w:rPr>
            <w:rFonts w:ascii="Times New Roman" w:eastAsia="Times New Roman" w:hAnsi="Times New Roman" w:cs="Times New Roman"/>
            <w:color w:val="000000" w:themeColor="text1"/>
            <w:sz w:val="24"/>
            <w:szCs w:val="24"/>
            <w:lang w:val="en-US"/>
          </w:rPr>
          <w:t>Only controlled evidence will definitively resolve th</w:t>
        </w:r>
        <w:r>
          <w:rPr>
            <w:rFonts w:ascii="Times New Roman" w:eastAsia="Times New Roman" w:hAnsi="Times New Roman" w:cs="Times New Roman"/>
            <w:color w:val="000000" w:themeColor="text1"/>
            <w:sz w:val="24"/>
            <w:szCs w:val="24"/>
            <w:lang w:val="en-US"/>
          </w:rPr>
          <w:t xml:space="preserve">is important issue so the current evidence should be evaluated with caution. For example, </w:t>
        </w:r>
        <w:r>
          <w:rPr>
            <w:rFonts w:ascii="Times New Roman" w:hAnsi="Times New Roman" w:cs="Times New Roman"/>
            <w:sz w:val="24"/>
            <w:szCs w:val="24"/>
            <w:lang w:val="en-US"/>
          </w:rPr>
          <w:t>a</w:t>
        </w:r>
      </w:ins>
      <w:del w:id="590" w:author="José Miguel Rivera Caravaca" w:date="2020-06-11T12:06:00Z">
        <w:r w:rsidR="00EB4B74" w:rsidRPr="007977B5" w:rsidDel="00355B9C">
          <w:rPr>
            <w:rFonts w:ascii="Times New Roman" w:hAnsi="Times New Roman" w:cs="Times New Roman"/>
            <w:sz w:val="24"/>
            <w:szCs w:val="24"/>
            <w:lang w:val="en-US"/>
          </w:rPr>
          <w:delText>A</w:delText>
        </w:r>
      </w:del>
      <w:r w:rsidR="00EB4B74" w:rsidRPr="007977B5">
        <w:rPr>
          <w:rFonts w:ascii="Times New Roman" w:hAnsi="Times New Roman" w:cs="Times New Roman"/>
          <w:sz w:val="24"/>
          <w:szCs w:val="24"/>
          <w:lang w:val="en-US"/>
        </w:rPr>
        <w:t xml:space="preserve">n ongoing study, the </w:t>
      </w:r>
      <w:r w:rsidR="00EB4B74" w:rsidRPr="0087503E">
        <w:rPr>
          <w:rFonts w:ascii="Times New Roman" w:hAnsi="Times New Roman" w:cs="Times New Roman"/>
          <w:sz w:val="24"/>
          <w:szCs w:val="24"/>
          <w:lang w:val="en-US"/>
        </w:rPr>
        <w:t xml:space="preserve">NASPAF-ICH (NOACs for Stroke Prevention in Patients With Atrial Fibrillation and Previous ICH) trial is comparing a </w:t>
      </w:r>
      <w:r w:rsidR="00141ABC">
        <w:rPr>
          <w:rFonts w:ascii="Times New Roman" w:hAnsi="Times New Roman" w:cs="Times New Roman"/>
          <w:sz w:val="24"/>
          <w:szCs w:val="24"/>
          <w:lang w:val="en-US"/>
        </w:rPr>
        <w:t>DOAC</w:t>
      </w:r>
      <w:r w:rsidR="00EB4B74" w:rsidRPr="0087503E">
        <w:rPr>
          <w:rFonts w:ascii="Times New Roman" w:hAnsi="Times New Roman" w:cs="Times New Roman"/>
          <w:sz w:val="24"/>
          <w:szCs w:val="24"/>
          <w:lang w:val="en-US"/>
        </w:rPr>
        <w:t xml:space="preserve"> (particular agent at the discretion of the treating physician) with aspirin in high-risk patients with AF and </w:t>
      </w:r>
      <w:ins w:id="591" w:author="JM Rivera-Caravaca" w:date="2020-06-15T09:37:00Z">
        <w:r w:rsidR="003649A6">
          <w:rPr>
            <w:rFonts w:ascii="Times New Roman" w:hAnsi="Times New Roman" w:cs="Times New Roman"/>
            <w:sz w:val="24"/>
            <w:szCs w:val="24"/>
            <w:lang w:val="en-US"/>
          </w:rPr>
          <w:t xml:space="preserve">history of previous </w:t>
        </w:r>
      </w:ins>
      <w:r w:rsidR="00EB4B74" w:rsidRPr="0087503E">
        <w:rPr>
          <w:rFonts w:ascii="Times New Roman" w:hAnsi="Times New Roman" w:cs="Times New Roman"/>
          <w:sz w:val="24"/>
          <w:szCs w:val="24"/>
          <w:lang w:val="en-US"/>
        </w:rPr>
        <w:t xml:space="preserve">ICH, but results </w:t>
      </w:r>
      <w:del w:id="592" w:author="JM Rivera-Caravaca" w:date="2020-06-15T09:37:00Z">
        <w:r w:rsidR="00EB4B74" w:rsidRPr="0087503E" w:rsidDel="003649A6">
          <w:rPr>
            <w:rFonts w:ascii="Times New Roman" w:hAnsi="Times New Roman" w:cs="Times New Roman"/>
            <w:sz w:val="24"/>
            <w:szCs w:val="24"/>
            <w:lang w:val="en-US"/>
          </w:rPr>
          <w:delText xml:space="preserve">are </w:delText>
        </w:r>
      </w:del>
      <w:ins w:id="593" w:author="JM Rivera-Caravaca" w:date="2020-06-15T09:37:00Z">
        <w:r w:rsidR="003649A6">
          <w:rPr>
            <w:rFonts w:ascii="Times New Roman" w:hAnsi="Times New Roman" w:cs="Times New Roman"/>
            <w:sz w:val="24"/>
            <w:szCs w:val="24"/>
            <w:lang w:val="en-US"/>
          </w:rPr>
          <w:t xml:space="preserve">have not been published </w:t>
        </w:r>
        <w:del w:id="594" w:author="Lip, Gregory" w:date="2020-06-20T17:55:00Z">
          <w:r w:rsidR="003649A6" w:rsidDel="00CC32FA">
            <w:rPr>
              <w:rFonts w:ascii="Times New Roman" w:hAnsi="Times New Roman" w:cs="Times New Roman"/>
              <w:sz w:val="24"/>
              <w:szCs w:val="24"/>
              <w:lang w:val="en-US"/>
            </w:rPr>
            <w:delText>yet</w:delText>
          </w:r>
          <w:r w:rsidR="003649A6" w:rsidRPr="0087503E" w:rsidDel="00CC32FA">
            <w:rPr>
              <w:rFonts w:ascii="Times New Roman" w:hAnsi="Times New Roman" w:cs="Times New Roman"/>
              <w:sz w:val="24"/>
              <w:szCs w:val="24"/>
              <w:lang w:val="en-US"/>
            </w:rPr>
            <w:delText xml:space="preserve"> </w:delText>
          </w:r>
        </w:del>
      </w:ins>
      <w:del w:id="595" w:author="JM Rivera-Caravaca" w:date="2020-06-15T09:37:00Z">
        <w:r w:rsidR="00EB4B74" w:rsidRPr="0087503E" w:rsidDel="003649A6">
          <w:rPr>
            <w:rFonts w:ascii="Times New Roman" w:hAnsi="Times New Roman" w:cs="Times New Roman"/>
            <w:sz w:val="24"/>
            <w:szCs w:val="24"/>
            <w:lang w:val="en-US"/>
          </w:rPr>
          <w:delText xml:space="preserve">still several years away </w:delText>
        </w:r>
      </w:del>
      <w:r w:rsidR="00B25B45" w:rsidRPr="0087503E">
        <w:rPr>
          <w:rFonts w:ascii="Times New Roman" w:hAnsi="Times New Roman" w:cs="Times New Roman"/>
          <w:sz w:val="24"/>
          <w:szCs w:val="24"/>
          <w:lang w:val="en-US"/>
        </w:rPr>
        <w:fldChar w:fldCharType="begin"/>
      </w:r>
      <w:r w:rsidR="00F64D85">
        <w:rPr>
          <w:rFonts w:ascii="Times New Roman" w:hAnsi="Times New Roman" w:cs="Times New Roman"/>
          <w:sz w:val="24"/>
          <w:szCs w:val="24"/>
          <w:lang w:val="en-US"/>
        </w:rPr>
        <w:instrText xml:space="preserve"> ADDIN EN.CITE &lt;EndNote&gt;&lt;Cite&gt;&lt;Author&gt;Shoamanesh&lt;/Author&gt;&lt;Year&gt;2016&lt;/Year&gt;&lt;RecNum&gt;1271&lt;/RecNum&gt;&lt;DisplayText&gt;(146)&lt;/DisplayText&gt;&lt;record&gt;&lt;rec-number&gt;1271&lt;/rec-number&gt;&lt;foreign-keys&gt;&lt;key app="EN" db-id="daadzzxe0atf96eze5cxa2ase0x5svvfxfsp" timestamp="0"&gt;1271&lt;/key&gt;&lt;/foreign-keys&gt;&lt;ref-type name="Web Page"&gt;12&lt;/ref-type&gt;&lt;contributors&gt;&lt;authors&gt;&lt;author&gt;Shoamanesh, A.&lt;/author&gt;&lt;author&gt;Miller, J.E.&lt;/author&gt;&lt;/authors&gt;&lt;/contributors&gt;&lt;titles&gt;&lt;title&gt;NOACs for Stroke Prevention in Patients With Atrial Fibrillation and Previous ICH (NASPAF-ICH)&lt;/title&gt;&lt;/titles&gt;&lt;volume&gt;2019&lt;/volume&gt;&lt;number&gt;May 17&lt;/number&gt;&lt;dates&gt;&lt;year&gt;2016&lt;/year&gt;&lt;/dates&gt;&lt;urls&gt;&lt;related-urls&gt;&lt;url&gt;http://clinicaltrials.gov/show/NCT02998905&lt;/url&gt;&lt;/related-urls&gt;&lt;/urls&gt;&lt;/record&gt;&lt;/Cite&gt;&lt;/EndNote&gt;</w:instrText>
      </w:r>
      <w:r w:rsidR="00B25B45" w:rsidRPr="0087503E">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(146)</w:t>
      </w:r>
      <w:r w:rsidR="00B25B45" w:rsidRPr="0087503E">
        <w:rPr>
          <w:rFonts w:ascii="Times New Roman" w:hAnsi="Times New Roman" w:cs="Times New Roman"/>
          <w:sz w:val="24"/>
          <w:szCs w:val="24"/>
          <w:lang w:val="en-US"/>
        </w:rPr>
        <w:fldChar w:fldCharType="end"/>
      </w:r>
      <w:r w:rsidR="00EB4B74" w:rsidRPr="0087503E">
        <w:rPr>
          <w:rFonts w:ascii="Times New Roman" w:hAnsi="Times New Roman" w:cs="Times New Roman"/>
          <w:sz w:val="24"/>
          <w:szCs w:val="24"/>
          <w:lang w:val="en-US"/>
        </w:rPr>
        <w:t>.</w:t>
      </w:r>
      <w:ins w:id="596" w:author="JM Rivera-Caravaca" w:date="2020-06-15T09:38:00Z">
        <w:r w:rsidR="00AB19AE">
          <w:rPr>
            <w:rFonts w:ascii="Times New Roman" w:hAnsi="Times New Roman" w:cs="Times New Roman"/>
            <w:sz w:val="24"/>
            <w:szCs w:val="24"/>
            <w:lang w:val="en-US"/>
          </w:rPr>
          <w:t xml:space="preserve"> </w:t>
        </w:r>
      </w:ins>
      <w:ins w:id="597" w:author="JM Rivera-Caravaca" w:date="2020-06-15T09:55:00Z">
        <w:del w:id="598" w:author="Lip, Gregory" w:date="2020-06-20T17:57:00Z">
          <w:r w:rsidR="00616B27" w:rsidDel="009A1955">
            <w:rPr>
              <w:rFonts w:ascii="Times New Roman" w:hAnsi="Times New Roman" w:cs="Times New Roman"/>
              <w:sz w:val="24"/>
              <w:szCs w:val="24"/>
              <w:lang w:val="en-US"/>
            </w:rPr>
            <w:delText>Importantly</w:delText>
          </w:r>
        </w:del>
      </w:ins>
      <w:ins w:id="599" w:author="JM Rivera-Caravaca" w:date="2020-06-15T09:53:00Z">
        <w:del w:id="600" w:author="Lip, Gregory" w:date="2020-06-20T17:57:00Z">
          <w:r w:rsidR="00616B27" w:rsidRPr="0091577C" w:rsidDel="009A1955">
            <w:rPr>
              <w:rFonts w:ascii="Times New Roman" w:hAnsi="Times New Roman" w:cs="Times New Roman"/>
              <w:sz w:val="24"/>
              <w:szCs w:val="24"/>
              <w:lang w:val="en-US"/>
            </w:rPr>
            <w:delText>, t</w:delText>
          </w:r>
        </w:del>
      </w:ins>
      <w:ins w:id="601" w:author="Lip, Gregory" w:date="2020-06-20T17:57:00Z">
        <w:r w:rsidR="009A1955">
          <w:rPr>
            <w:rFonts w:ascii="Times New Roman" w:hAnsi="Times New Roman" w:cs="Times New Roman"/>
            <w:sz w:val="24"/>
            <w:szCs w:val="24"/>
            <w:lang w:val="en-US"/>
          </w:rPr>
          <w:t>T</w:t>
        </w:r>
      </w:ins>
      <w:ins w:id="602" w:author="JM Rivera-Caravaca" w:date="2020-06-15T09:53:00Z">
        <w:r w:rsidR="00616B27" w:rsidRPr="0091577C">
          <w:rPr>
            <w:rFonts w:ascii="Times New Roman" w:hAnsi="Times New Roman" w:cs="Times New Roman"/>
            <w:sz w:val="24"/>
            <w:szCs w:val="24"/>
            <w:lang w:val="en-US"/>
          </w:rPr>
          <w:t xml:space="preserve">he RESTART (REstart or STop Antithrombotics Randomised Trial) trial </w:t>
        </w:r>
      </w:ins>
      <w:ins w:id="603" w:author="JM Rivera-Caravaca" w:date="2020-06-15T09:56:00Z">
        <w:del w:id="604" w:author="Lip, Gregory" w:date="2020-06-20T17:57:00Z">
          <w:r w:rsidR="00616B27" w:rsidDel="009A1955">
            <w:rPr>
              <w:rFonts w:ascii="Times New Roman" w:hAnsi="Times New Roman" w:cs="Times New Roman"/>
              <w:sz w:val="24"/>
              <w:szCs w:val="24"/>
              <w:lang w:val="en-US"/>
            </w:rPr>
            <w:delText xml:space="preserve">has recently </w:delText>
          </w:r>
        </w:del>
      </w:ins>
      <w:ins w:id="605" w:author="JM Rivera-Caravaca" w:date="2020-06-15T09:53:00Z">
        <w:r w:rsidR="00616B27" w:rsidRPr="0091577C">
          <w:rPr>
            <w:rFonts w:ascii="Times New Roman" w:hAnsi="Times New Roman" w:cs="Times New Roman"/>
            <w:sz w:val="24"/>
            <w:szCs w:val="24"/>
            <w:lang w:val="en-US"/>
          </w:rPr>
          <w:t xml:space="preserve">included patients </w:t>
        </w:r>
        <w:r w:rsidR="00616B27" w:rsidRPr="0091577C">
          <w:rPr>
            <w:rFonts w:ascii="Times New Roman" w:hAnsi="Times New Roman" w:cs="Times New Roman"/>
            <w:color w:val="000000"/>
            <w:sz w:val="24"/>
            <w:szCs w:val="24"/>
            <w:shd w:val="clear" w:color="auto" w:fill="FFFFFF"/>
            <w:lang w:val="en-US"/>
          </w:rPr>
          <w:t>who were taking antithrombotic (antiplatelet or anticoagulant) therapy for the prevention of occlusive vascular disease when they developed intracerebral haemorrhage</w:t>
        </w:r>
      </w:ins>
      <w:ins w:id="606" w:author="Lip, Gregory" w:date="2020-06-20T17:57:00Z">
        <w:r w:rsidR="007E6D30">
          <w:rPr>
            <w:rFonts w:ascii="Times New Roman" w:hAnsi="Times New Roman" w:cs="Times New Roman"/>
            <w:color w:val="000000"/>
            <w:sz w:val="24"/>
            <w:szCs w:val="24"/>
            <w:shd w:val="clear" w:color="auto" w:fill="FFFFFF"/>
            <w:lang w:val="en-US"/>
          </w:rPr>
          <w:t>:</w:t>
        </w:r>
      </w:ins>
      <w:ins w:id="607" w:author="JM Rivera-Caravaca" w:date="2020-06-15T09:53:00Z">
        <w:del w:id="608" w:author="Lip, Gregory" w:date="2020-06-20T17:57:00Z">
          <w:r w:rsidR="00616B27" w:rsidRPr="0091577C" w:rsidDel="007E6D30">
            <w:rPr>
              <w:rFonts w:ascii="Times New Roman" w:hAnsi="Times New Roman" w:cs="Times New Roman"/>
              <w:color w:val="000000"/>
              <w:sz w:val="24"/>
              <w:szCs w:val="24"/>
              <w:shd w:val="clear" w:color="auto" w:fill="FFFFFF"/>
              <w:lang w:val="en-US"/>
            </w:rPr>
            <w:delText>.</w:delText>
          </w:r>
        </w:del>
        <w:r w:rsidR="00616B27" w:rsidRPr="0091577C">
          <w:rPr>
            <w:rFonts w:ascii="Times New Roman" w:hAnsi="Times New Roman" w:cs="Times New Roman"/>
            <w:color w:val="000000"/>
            <w:sz w:val="24"/>
            <w:szCs w:val="24"/>
            <w:shd w:val="clear" w:color="auto" w:fill="FFFFFF"/>
            <w:lang w:val="en-US"/>
          </w:rPr>
          <w:t xml:space="preserve"> At a median follow-up of 2 years, r</w:t>
        </w:r>
        <w:r w:rsidR="00616B27" w:rsidRPr="0091577C">
          <w:rPr>
            <w:rFonts w:ascii="Times New Roman" w:hAnsi="Times New Roman" w:cs="Times New Roman"/>
            <w:sz w:val="24"/>
            <w:szCs w:val="24"/>
            <w:lang w:val="en-US"/>
          </w:rPr>
          <w:t>esuming antiplatelet therapy after ICH did not significantly increase</w:t>
        </w:r>
        <w:del w:id="609" w:author="Lip, Gregory" w:date="2020-06-20T17:57:00Z">
          <w:r w:rsidR="00616B27" w:rsidRPr="0091577C" w:rsidDel="007E6D30">
            <w:rPr>
              <w:rFonts w:ascii="Times New Roman" w:hAnsi="Times New Roman" w:cs="Times New Roman"/>
              <w:sz w:val="24"/>
              <w:szCs w:val="24"/>
              <w:lang w:val="en-US"/>
            </w:rPr>
            <w:delText>d</w:delText>
          </w:r>
        </w:del>
        <w:r w:rsidR="00616B27" w:rsidRPr="0091577C">
          <w:rPr>
            <w:rFonts w:ascii="Times New Roman" w:hAnsi="Times New Roman" w:cs="Times New Roman"/>
            <w:sz w:val="24"/>
            <w:szCs w:val="24"/>
            <w:lang w:val="en-US"/>
          </w:rPr>
          <w:t xml:space="preserve"> the risk of recurrent intracerebral haemorrhage</w:t>
        </w:r>
        <w:del w:id="610" w:author="Lip, Gregory" w:date="2020-06-20T17:57:00Z">
          <w:r w:rsidR="00616B27" w:rsidRPr="0091577C" w:rsidDel="007E6D30">
            <w:rPr>
              <w:rFonts w:ascii="Times New Roman" w:hAnsi="Times New Roman" w:cs="Times New Roman"/>
              <w:sz w:val="24"/>
              <w:szCs w:val="24"/>
              <w:lang w:val="en-US"/>
            </w:rPr>
            <w:delText>. Thus, the authors concluded</w:delText>
          </w:r>
        </w:del>
      </w:ins>
      <w:ins w:id="611" w:author="Lip, Gregory" w:date="2020-06-20T17:57:00Z">
        <w:r w:rsidR="007E6D30">
          <w:rPr>
            <w:rFonts w:ascii="Times New Roman" w:hAnsi="Times New Roman" w:cs="Times New Roman"/>
            <w:sz w:val="24"/>
            <w:szCs w:val="24"/>
            <w:lang w:val="en-US"/>
          </w:rPr>
          <w:t>, suggesting</w:t>
        </w:r>
      </w:ins>
      <w:ins w:id="612" w:author="JM Rivera-Caravaca" w:date="2020-06-15T09:53:00Z">
        <w:r w:rsidR="00616B27" w:rsidRPr="0091577C">
          <w:rPr>
            <w:rFonts w:ascii="Times New Roman" w:hAnsi="Times New Roman" w:cs="Times New Roman"/>
            <w:sz w:val="24"/>
            <w:szCs w:val="24"/>
            <w:lang w:val="en-US"/>
          </w:rPr>
          <w:t xml:space="preserve"> that the risk of recurrent intracerebral haemorrhage is probably too small to exceed the established benefits of antiplatelet therapy for secondary prevention</w:t>
        </w:r>
        <w:r w:rsidR="00616B27">
          <w:rPr>
            <w:rFonts w:ascii="Times New Roman" w:hAnsi="Times New Roman" w:cs="Times New Roman"/>
            <w:sz w:val="24"/>
            <w:szCs w:val="24"/>
            <w:lang w:val="en-US"/>
          </w:rPr>
          <w:t xml:space="preserve"> </w:t>
        </w:r>
        <w:r w:rsidR="00B25B45">
          <w:rPr>
            <w:rFonts w:ascii="Times New Roman" w:hAnsi="Times New Roman" w:cs="Times New Roman"/>
            <w:sz w:val="24"/>
            <w:szCs w:val="24"/>
            <w:lang w:val="en-US"/>
          </w:rPr>
          <w:fldChar w:fldCharType="begin">
            <w:fldData xml:space="preserve">PEVuZE5vdGU+PENpdGU+PEF1dGhvcj5SRVNUQVJULUNvbGxhYm9yYXRpb248L0F1dGhvcj48WWVh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YWdlcz4yNjEzLTI2MjM8L3BhZ2VzPjx2b2x1bWU+MzkzPC92b2x1bWU+PG51bWJlcj4xMDE5MTwv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</w:fldData>
          </w:fldChar>
        </w:r>
      </w:ins>
      <w:r w:rsidR="00F64D85">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PEVuZE5vdGU+PENpdGU+PEF1dGhvcj5SRVNUQVJULUNvbGxhYm9yYXRpb248L0F1dGhvcj48WWVh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YWdlcz4yNjEzLTI2MjM8L3BhZ2VzPjx2b2x1bWU+MzkzPC92b2x1bWU+PG51bWJlcj4xMDE5MTwv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</w:fldData>
        </w:fldChar>
      </w:r>
      <w:r w:rsidR="00F64D85">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ins w:id="613" w:author="JM Rivera-Caravaca" w:date="2020-06-15T09:53:00Z">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ins>
      <w:r w:rsidR="00F64D85">
        <w:rPr>
          <w:rFonts w:ascii="Times New Roman" w:hAnsi="Times New Roman" w:cs="Times New Roman"/>
          <w:noProof/>
          <w:sz w:val="24"/>
          <w:szCs w:val="24"/>
          <w:lang w:val="en-US"/>
        </w:rPr>
        <w:t>(147, 148)</w:t>
      </w:r>
      <w:ins w:id="614" w:author="JM Rivera-Caravaca" w:date="2020-06-15T09:53:00Z">
        <w:r w:rsidR="00B25B45">
          <w:rPr>
            <w:rFonts w:ascii="Times New Roman" w:hAnsi="Times New Roman" w:cs="Times New Roman"/>
            <w:sz w:val="24"/>
            <w:szCs w:val="24"/>
            <w:lang w:val="en-US"/>
          </w:rPr>
          <w:fldChar w:fldCharType="end"/>
        </w:r>
        <w:r w:rsidR="00616B27">
          <w:rPr>
            <w:rFonts w:ascii="Times New Roman" w:hAnsi="Times New Roman" w:cs="Times New Roman"/>
            <w:sz w:val="24"/>
            <w:szCs w:val="24"/>
            <w:lang w:val="en-US"/>
          </w:rPr>
          <w:t>.</w:t>
        </w:r>
      </w:ins>
      <w:ins w:id="615" w:author="JM Rivera-Caravaca" w:date="2020-06-15T09:54:00Z">
        <w:r w:rsidR="00616B27">
          <w:rPr>
            <w:rFonts w:ascii="Times New Roman" w:hAnsi="Times New Roman" w:cs="Times New Roman"/>
            <w:sz w:val="24"/>
            <w:szCs w:val="24"/>
            <w:lang w:val="en-US"/>
          </w:rPr>
          <w:t xml:space="preserve"> </w:t>
        </w:r>
        <w:del w:id="616" w:author="Lip, Gregory" w:date="2020-06-20T17:58:00Z">
          <w:r w:rsidR="00616B27" w:rsidDel="007E6D30">
            <w:rPr>
              <w:rFonts w:ascii="Times New Roman" w:hAnsi="Times New Roman" w:cs="Times New Roman"/>
              <w:sz w:val="24"/>
              <w:szCs w:val="24"/>
              <w:lang w:val="en-US"/>
            </w:rPr>
            <w:delText xml:space="preserve">However, </w:delText>
          </w:r>
        </w:del>
      </w:ins>
      <w:ins w:id="617" w:author="JM Rivera-Caravaca" w:date="2020-06-15T09:55:00Z">
        <w:del w:id="618" w:author="Lip, Gregory" w:date="2020-06-20T17:58:00Z">
          <w:r w:rsidR="00616B27" w:rsidDel="007E6D30">
            <w:rPr>
              <w:rFonts w:ascii="Times New Roman" w:hAnsi="Times New Roman" w:cs="Times New Roman"/>
              <w:sz w:val="24"/>
              <w:szCs w:val="24"/>
              <w:lang w:val="en-US"/>
            </w:rPr>
            <w:delText>o</w:delText>
          </w:r>
        </w:del>
      </w:ins>
      <w:ins w:id="619" w:author="Lip, Gregory" w:date="2020-06-20T17:58:00Z">
        <w:r w:rsidR="007E6D30">
          <w:rPr>
            <w:rFonts w:ascii="Times New Roman" w:hAnsi="Times New Roman" w:cs="Times New Roman"/>
            <w:sz w:val="24"/>
            <w:szCs w:val="24"/>
            <w:lang w:val="en-US"/>
          </w:rPr>
          <w:t>O</w:t>
        </w:r>
      </w:ins>
      <w:ins w:id="620" w:author="JM Rivera-Caravaca" w:date="2020-06-15T09:55:00Z">
        <w:r w:rsidR="00616B27">
          <w:rPr>
            <w:rFonts w:ascii="Times New Roman" w:hAnsi="Times New Roman" w:cs="Times New Roman"/>
            <w:sz w:val="24"/>
            <w:szCs w:val="24"/>
            <w:lang w:val="en-US"/>
          </w:rPr>
          <w:t xml:space="preserve">nly antiplatelets </w:t>
        </w:r>
        <w:r w:rsidR="00616B27">
          <w:rPr>
            <w:rFonts w:ascii="Times New Roman" w:hAnsi="Times New Roman" w:cs="Times New Roman"/>
            <w:sz w:val="24"/>
            <w:szCs w:val="24"/>
            <w:lang w:val="en-US"/>
          </w:rPr>
          <w:lastRenderedPageBreak/>
          <w:t>were</w:t>
        </w:r>
      </w:ins>
      <w:ins w:id="621" w:author="JM Rivera-Caravaca" w:date="2020-06-15T09:54:00Z">
        <w:r w:rsidR="00616B27">
          <w:rPr>
            <w:rFonts w:ascii="Times New Roman" w:hAnsi="Times New Roman" w:cs="Times New Roman"/>
            <w:sz w:val="24"/>
            <w:szCs w:val="24"/>
            <w:lang w:val="en-US"/>
          </w:rPr>
          <w:t xml:space="preserve"> investigated in the </w:t>
        </w:r>
        <w:r w:rsidR="00616B27" w:rsidRPr="0091577C">
          <w:rPr>
            <w:rFonts w:ascii="Times New Roman" w:hAnsi="Times New Roman" w:cs="Times New Roman"/>
            <w:sz w:val="24"/>
            <w:szCs w:val="24"/>
            <w:lang w:val="en-US"/>
          </w:rPr>
          <w:t xml:space="preserve">RESTART </w:t>
        </w:r>
      </w:ins>
      <w:ins w:id="622" w:author="JM Rivera-Caravaca" w:date="2020-06-15T09:55:00Z">
        <w:r w:rsidR="00616B27">
          <w:rPr>
            <w:rFonts w:ascii="Times New Roman" w:hAnsi="Times New Roman" w:cs="Times New Roman"/>
            <w:sz w:val="24"/>
            <w:szCs w:val="24"/>
            <w:lang w:val="en-US"/>
          </w:rPr>
          <w:t>so f</w:t>
        </w:r>
      </w:ins>
      <w:ins w:id="623" w:author="JM Rivera-Caravaca" w:date="2020-06-15T09:54:00Z">
        <w:r w:rsidR="00616B27">
          <w:rPr>
            <w:rFonts w:ascii="Times New Roman" w:hAnsi="Times New Roman" w:cs="Times New Roman"/>
            <w:sz w:val="24"/>
            <w:szCs w:val="24"/>
            <w:lang w:val="en-US"/>
          </w:rPr>
          <w:t>urther randomi</w:t>
        </w:r>
      </w:ins>
      <w:ins w:id="624" w:author="JM Rivera-Caravaca" w:date="2020-06-15T09:55:00Z">
        <w:r w:rsidR="00616B27">
          <w:rPr>
            <w:rFonts w:ascii="Times New Roman" w:hAnsi="Times New Roman" w:cs="Times New Roman"/>
            <w:sz w:val="24"/>
            <w:szCs w:val="24"/>
            <w:lang w:val="en-US"/>
          </w:rPr>
          <w:t>z</w:t>
        </w:r>
      </w:ins>
      <w:ins w:id="625" w:author="JM Rivera-Caravaca" w:date="2020-06-15T09:54:00Z">
        <w:r w:rsidR="00616B27" w:rsidRPr="00616B27">
          <w:rPr>
            <w:rFonts w:ascii="Times New Roman" w:hAnsi="Times New Roman" w:cs="Times New Roman"/>
            <w:sz w:val="24"/>
            <w:szCs w:val="24"/>
            <w:lang w:val="en-US"/>
          </w:rPr>
          <w:t xml:space="preserve">ed trials are needed to </w:t>
        </w:r>
      </w:ins>
      <w:ins w:id="626" w:author="JM Rivera-Caravaca" w:date="2020-06-15T09:56:00Z">
        <w:r w:rsidR="00616B27">
          <w:rPr>
            <w:rFonts w:ascii="Times New Roman" w:hAnsi="Times New Roman" w:cs="Times New Roman"/>
            <w:sz w:val="24"/>
            <w:szCs w:val="24"/>
            <w:lang w:val="en-US"/>
          </w:rPr>
          <w:t xml:space="preserve">assess if these results could </w:t>
        </w:r>
      </w:ins>
      <w:ins w:id="627" w:author="JM Rivera-Caravaca" w:date="2020-06-15T09:54:00Z">
        <w:r w:rsidR="00616B27" w:rsidRPr="00616B27">
          <w:rPr>
            <w:rFonts w:ascii="Times New Roman" w:hAnsi="Times New Roman" w:cs="Times New Roman"/>
            <w:sz w:val="24"/>
            <w:szCs w:val="24"/>
            <w:lang w:val="en-US"/>
          </w:rPr>
          <w:t>replicate</w:t>
        </w:r>
      </w:ins>
      <w:ins w:id="628" w:author="Lip, Gregory" w:date="2020-06-20T17:58:00Z">
        <w:r w:rsidR="007E6D30">
          <w:rPr>
            <w:rFonts w:ascii="Times New Roman" w:hAnsi="Times New Roman" w:cs="Times New Roman"/>
            <w:sz w:val="24"/>
            <w:szCs w:val="24"/>
            <w:lang w:val="en-US"/>
          </w:rPr>
          <w:t xml:space="preserve">d </w:t>
        </w:r>
      </w:ins>
      <w:ins w:id="629" w:author="JM Rivera-Caravaca" w:date="2020-06-15T09:54:00Z">
        <w:del w:id="630" w:author="Lip, Gregory" w:date="2020-06-20T17:58:00Z">
          <w:r w:rsidR="00616B27" w:rsidRPr="00616B27" w:rsidDel="007E6D30">
            <w:rPr>
              <w:rFonts w:ascii="Times New Roman" w:hAnsi="Times New Roman" w:cs="Times New Roman"/>
              <w:sz w:val="24"/>
              <w:szCs w:val="24"/>
              <w:lang w:val="en-US"/>
            </w:rPr>
            <w:delText xml:space="preserve"> </w:delText>
          </w:r>
        </w:del>
      </w:ins>
      <w:ins w:id="631" w:author="JM Rivera-Caravaca" w:date="2020-06-15T09:57:00Z">
        <w:r w:rsidR="00616B27">
          <w:rPr>
            <w:rFonts w:ascii="Times New Roman" w:hAnsi="Times New Roman" w:cs="Times New Roman"/>
            <w:sz w:val="24"/>
            <w:szCs w:val="24"/>
            <w:lang w:val="en-US"/>
          </w:rPr>
          <w:t>using OAC</w:t>
        </w:r>
      </w:ins>
      <w:ins w:id="632" w:author="JM Rivera-Caravaca" w:date="2020-06-15T09:54:00Z">
        <w:r w:rsidR="00616B27" w:rsidRPr="00616B27">
          <w:rPr>
            <w:rFonts w:ascii="Times New Roman" w:hAnsi="Times New Roman" w:cs="Times New Roman"/>
            <w:sz w:val="24"/>
            <w:szCs w:val="24"/>
            <w:lang w:val="en-US"/>
          </w:rPr>
          <w:t>.</w:t>
        </w:r>
      </w:ins>
    </w:p>
    <w:p w14:paraId="6DA38346" w14:textId="77777777" w:rsidR="008A7EDA" w:rsidRDefault="008A7EDA" w:rsidP="00B15181">
      <w:pPr>
        <w:spacing w:after="0" w:line="480" w:lineRule="auto"/>
        <w:jc w:val="both"/>
        <w:rPr>
          <w:rFonts w:ascii="Times New Roman" w:hAnsi="Times New Roman" w:cs="Times New Roman"/>
          <w:sz w:val="24"/>
          <w:szCs w:val="24"/>
          <w:highlight w:val="yellow"/>
          <w:lang w:val="en-US"/>
        </w:rPr>
      </w:pPr>
    </w:p>
    <w:p w14:paraId="6DA38347" w14:textId="77777777" w:rsidR="00CF151B" w:rsidRPr="006E54C1" w:rsidRDefault="00A40169" w:rsidP="009E4041">
      <w:pPr>
        <w:pStyle w:val="ListParagraph"/>
        <w:numPr>
          <w:ilvl w:val="1"/>
          <w:numId w:val="4"/>
        </w:numPr>
        <w:spacing w:after="120" w:line="480" w:lineRule="auto"/>
        <w:ind w:left="425" w:hanging="425"/>
        <w:jc w:val="both"/>
        <w:rPr>
          <w:rFonts w:ascii="Times New Roman" w:hAnsi="Times New Roman" w:cs="Times New Roman"/>
          <w:i/>
          <w:sz w:val="24"/>
          <w:szCs w:val="24"/>
          <w:lang w:val="en-US"/>
        </w:rPr>
      </w:pPr>
      <w:r w:rsidRPr="006E54C1">
        <w:rPr>
          <w:rFonts w:ascii="Times New Roman" w:hAnsi="Times New Roman" w:cs="Times New Roman"/>
          <w:i/>
          <w:sz w:val="24"/>
          <w:szCs w:val="24"/>
          <w:lang w:val="en-US"/>
        </w:rPr>
        <w:t>The optimal t</w:t>
      </w:r>
      <w:r w:rsidR="00CF151B" w:rsidRPr="006E54C1">
        <w:rPr>
          <w:rFonts w:ascii="Times New Roman" w:hAnsi="Times New Roman" w:cs="Times New Roman"/>
          <w:i/>
          <w:sz w:val="24"/>
          <w:szCs w:val="24"/>
          <w:lang w:val="en-US"/>
        </w:rPr>
        <w:t>iming</w:t>
      </w:r>
      <w:r w:rsidRPr="006E54C1">
        <w:rPr>
          <w:rFonts w:ascii="Times New Roman" w:hAnsi="Times New Roman" w:cs="Times New Roman"/>
          <w:i/>
          <w:sz w:val="24"/>
          <w:szCs w:val="24"/>
          <w:lang w:val="en-US"/>
        </w:rPr>
        <w:t xml:space="preserve"> for resumption</w:t>
      </w:r>
    </w:p>
    <w:p w14:paraId="6DA38348" w14:textId="69364092" w:rsidR="00172691" w:rsidRPr="00A65BAF" w:rsidRDefault="00D025AE" w:rsidP="00B15181">
      <w:pPr>
        <w:spacing w:after="0" w:line="480" w:lineRule="auto"/>
        <w:jc w:val="both"/>
        <w:rPr>
          <w:rFonts w:ascii="Times New Roman" w:hAnsi="Times New Roman" w:cs="Times New Roman"/>
          <w:sz w:val="24"/>
          <w:szCs w:val="24"/>
          <w:lang w:val="en-US"/>
        </w:rPr>
      </w:pPr>
      <w:del w:id="633" w:author="Lip, Gregory" w:date="2020-06-20T17:58:00Z">
        <w:r w:rsidRPr="00A65BAF" w:rsidDel="007E6D30">
          <w:rPr>
            <w:rFonts w:ascii="Times New Roman" w:hAnsi="Times New Roman" w:cs="Times New Roman"/>
            <w:sz w:val="24"/>
            <w:szCs w:val="24"/>
            <w:lang w:val="en-US"/>
          </w:rPr>
          <w:delText xml:space="preserve">It is not </w:delText>
        </w:r>
      </w:del>
      <w:del w:id="634" w:author="Lip, Gregory" w:date="2020-06-20T18:07:00Z">
        <w:r w:rsidRPr="00A65BAF" w:rsidDel="00A05933">
          <w:rPr>
            <w:rFonts w:ascii="Times New Roman" w:hAnsi="Times New Roman" w:cs="Times New Roman"/>
            <w:sz w:val="24"/>
            <w:szCs w:val="24"/>
            <w:lang w:val="en-US"/>
          </w:rPr>
          <w:delText>clear the appropriate</w:delText>
        </w:r>
        <w:r w:rsidR="00126A98" w:rsidRPr="00A65BAF" w:rsidDel="00A05933">
          <w:rPr>
            <w:rFonts w:ascii="Times New Roman" w:hAnsi="Times New Roman" w:cs="Times New Roman"/>
            <w:sz w:val="24"/>
            <w:szCs w:val="24"/>
            <w:lang w:val="en-US"/>
          </w:rPr>
          <w:delText xml:space="preserve"> timing for restart</w:delText>
        </w:r>
        <w:r w:rsidR="000F00B6" w:rsidRPr="00A65BAF" w:rsidDel="00A05933">
          <w:rPr>
            <w:rFonts w:ascii="Times New Roman" w:hAnsi="Times New Roman" w:cs="Times New Roman"/>
            <w:sz w:val="24"/>
            <w:szCs w:val="24"/>
            <w:lang w:val="en-US"/>
          </w:rPr>
          <w:delText>ing</w:delText>
        </w:r>
        <w:r w:rsidR="00126A98" w:rsidRPr="00A65BAF" w:rsidDel="00A05933">
          <w:rPr>
            <w:rFonts w:ascii="Times New Roman" w:hAnsi="Times New Roman" w:cs="Times New Roman"/>
            <w:sz w:val="24"/>
            <w:szCs w:val="24"/>
            <w:lang w:val="en-US"/>
          </w:rPr>
          <w:delText xml:space="preserve"> oral anticoagulation therapy. </w:delText>
        </w:r>
      </w:del>
      <w:ins w:id="635" w:author="JM Rivera-Caravaca" w:date="2020-06-17T10:35:00Z">
        <w:r w:rsidR="006D6777" w:rsidRPr="00A65BAF">
          <w:rPr>
            <w:rFonts w:ascii="Times New Roman" w:hAnsi="Times New Roman" w:cs="Times New Roman"/>
            <w:sz w:val="24"/>
            <w:szCs w:val="24"/>
            <w:lang w:val="en-US"/>
          </w:rPr>
          <w:t xml:space="preserve">The </w:t>
        </w:r>
      </w:ins>
      <w:ins w:id="636" w:author="JM Rivera-Caravaca" w:date="2020-06-17T10:34:00Z">
        <w:r w:rsidR="00E9167B">
          <w:rPr>
            <w:rFonts w:ascii="Times New Roman" w:hAnsi="Times New Roman" w:cs="Times New Roman"/>
            <w:sz w:val="24"/>
            <w:szCs w:val="24"/>
            <w:lang w:val="en-US"/>
          </w:rPr>
          <w:t xml:space="preserve">European Stroke Organisation </w:t>
        </w:r>
      </w:ins>
      <w:ins w:id="637" w:author="JM Rivera-Caravaca" w:date="2020-06-17T10:35:00Z">
        <w:r w:rsidR="00E9167B">
          <w:rPr>
            <w:rFonts w:ascii="Times New Roman" w:hAnsi="Times New Roman" w:cs="Times New Roman"/>
            <w:sz w:val="24"/>
            <w:szCs w:val="24"/>
            <w:lang w:val="en-US"/>
          </w:rPr>
          <w:t>g</w:t>
        </w:r>
      </w:ins>
      <w:ins w:id="638" w:author="JM Rivera-Caravaca" w:date="2020-06-17T10:34:00Z">
        <w:r w:rsidR="00E9167B">
          <w:rPr>
            <w:rFonts w:ascii="Times New Roman" w:hAnsi="Times New Roman" w:cs="Times New Roman"/>
            <w:sz w:val="24"/>
            <w:szCs w:val="24"/>
            <w:lang w:val="en-US"/>
          </w:rPr>
          <w:t xml:space="preserve">uidelines for the </w:t>
        </w:r>
      </w:ins>
      <w:ins w:id="639" w:author="JM Rivera-Caravaca" w:date="2020-06-17T10:35:00Z">
        <w:r w:rsidR="00E9167B">
          <w:rPr>
            <w:rFonts w:ascii="Times New Roman" w:hAnsi="Times New Roman" w:cs="Times New Roman"/>
            <w:sz w:val="24"/>
            <w:szCs w:val="24"/>
            <w:lang w:val="en-US"/>
          </w:rPr>
          <w:t>m</w:t>
        </w:r>
      </w:ins>
      <w:ins w:id="640" w:author="JM Rivera-Caravaca" w:date="2020-06-17T10:34:00Z">
        <w:r w:rsidR="00E9167B">
          <w:rPr>
            <w:rFonts w:ascii="Times New Roman" w:hAnsi="Times New Roman" w:cs="Times New Roman"/>
            <w:sz w:val="24"/>
            <w:szCs w:val="24"/>
            <w:lang w:val="en-US"/>
          </w:rPr>
          <w:t xml:space="preserve">anagement of </w:t>
        </w:r>
      </w:ins>
      <w:ins w:id="641" w:author="JM Rivera-Caravaca" w:date="2020-06-17T10:35:00Z">
        <w:r w:rsidR="00E9167B">
          <w:rPr>
            <w:rFonts w:ascii="Times New Roman" w:hAnsi="Times New Roman" w:cs="Times New Roman"/>
            <w:sz w:val="24"/>
            <w:szCs w:val="24"/>
            <w:lang w:val="en-US"/>
          </w:rPr>
          <w:t>s</w:t>
        </w:r>
      </w:ins>
      <w:ins w:id="642" w:author="JM Rivera-Caravaca" w:date="2020-06-17T10:34:00Z">
        <w:r w:rsidR="00E9167B">
          <w:rPr>
            <w:rFonts w:ascii="Times New Roman" w:hAnsi="Times New Roman" w:cs="Times New Roman"/>
            <w:sz w:val="24"/>
            <w:szCs w:val="24"/>
            <w:lang w:val="en-US"/>
          </w:rPr>
          <w:t xml:space="preserve">pontaneous </w:t>
        </w:r>
      </w:ins>
      <w:ins w:id="643" w:author="JM Rivera-Caravaca" w:date="2020-06-17T10:35:00Z">
        <w:del w:id="644" w:author="Lip, Gregory" w:date="2020-06-20T18:07:00Z">
          <w:r w:rsidR="00E9167B" w:rsidDel="00A05933">
            <w:rPr>
              <w:rFonts w:ascii="Times New Roman" w:hAnsi="Times New Roman" w:cs="Times New Roman"/>
              <w:sz w:val="24"/>
              <w:szCs w:val="24"/>
              <w:lang w:val="en-US"/>
            </w:rPr>
            <w:delText>i</w:delText>
          </w:r>
        </w:del>
      </w:ins>
      <w:ins w:id="645" w:author="JM Rivera-Caravaca" w:date="2020-06-17T10:34:00Z">
        <w:del w:id="646" w:author="Lip, Gregory" w:date="2020-06-20T18:07:00Z">
          <w:r w:rsidR="00E9167B" w:rsidDel="00A05933">
            <w:rPr>
              <w:rFonts w:ascii="Times New Roman" w:hAnsi="Times New Roman" w:cs="Times New Roman"/>
              <w:sz w:val="24"/>
              <w:szCs w:val="24"/>
              <w:lang w:val="en-US"/>
            </w:rPr>
            <w:delText xml:space="preserve">ntracerebral </w:delText>
          </w:r>
        </w:del>
      </w:ins>
      <w:ins w:id="647" w:author="JM Rivera-Caravaca" w:date="2020-06-17T10:35:00Z">
        <w:del w:id="648" w:author="Lip, Gregory" w:date="2020-06-20T18:07:00Z">
          <w:r w:rsidR="00E9167B" w:rsidDel="00A05933">
            <w:rPr>
              <w:rFonts w:ascii="Times New Roman" w:hAnsi="Times New Roman" w:cs="Times New Roman"/>
              <w:sz w:val="24"/>
              <w:szCs w:val="24"/>
              <w:lang w:val="en-US"/>
            </w:rPr>
            <w:delText>ha</w:delText>
          </w:r>
        </w:del>
      </w:ins>
      <w:ins w:id="649" w:author="JM Rivera-Caravaca" w:date="2020-06-17T10:34:00Z">
        <w:del w:id="650" w:author="Lip, Gregory" w:date="2020-06-20T18:07:00Z">
          <w:r w:rsidR="00E9167B" w:rsidDel="00A05933">
            <w:rPr>
              <w:rFonts w:ascii="Times New Roman" w:hAnsi="Times New Roman" w:cs="Times New Roman"/>
              <w:sz w:val="24"/>
              <w:szCs w:val="24"/>
              <w:lang w:val="en-US"/>
            </w:rPr>
            <w:delText>emorrhage</w:delText>
          </w:r>
        </w:del>
      </w:ins>
      <w:ins w:id="651" w:author="Lip, Gregory" w:date="2020-06-20T18:07:00Z">
        <w:r w:rsidR="00A05933">
          <w:rPr>
            <w:rFonts w:ascii="Times New Roman" w:hAnsi="Times New Roman" w:cs="Times New Roman"/>
            <w:sz w:val="24"/>
            <w:szCs w:val="24"/>
            <w:lang w:val="en-US"/>
          </w:rPr>
          <w:t>ICH</w:t>
        </w:r>
      </w:ins>
      <w:ins w:id="652" w:author="JM Rivera-Caravaca" w:date="2020-06-17T10:35:00Z">
        <w:r w:rsidR="00E9167B">
          <w:rPr>
            <w:rFonts w:ascii="Times New Roman" w:hAnsi="Times New Roman" w:cs="Times New Roman"/>
            <w:sz w:val="24"/>
            <w:szCs w:val="24"/>
            <w:lang w:val="en-US"/>
          </w:rPr>
          <w:t xml:space="preserve"> </w:t>
        </w:r>
      </w:ins>
      <w:ins w:id="653" w:author="JM Rivera-Caravaca" w:date="2020-06-17T10:36:00Z">
        <w:r w:rsidR="00E9167B">
          <w:rPr>
            <w:rFonts w:ascii="Times New Roman" w:hAnsi="Times New Roman" w:cs="Times New Roman"/>
            <w:sz w:val="24"/>
            <w:szCs w:val="24"/>
            <w:lang w:val="en-US"/>
          </w:rPr>
          <w:t>do not provide</w:t>
        </w:r>
      </w:ins>
      <w:ins w:id="654" w:author="JM Rivera-Caravaca" w:date="2020-06-17T10:35:00Z">
        <w:r w:rsidR="00E9167B">
          <w:rPr>
            <w:rFonts w:ascii="Times New Roman" w:hAnsi="Times New Roman" w:cs="Times New Roman"/>
            <w:sz w:val="24"/>
            <w:szCs w:val="24"/>
            <w:lang w:val="en-US"/>
          </w:rPr>
          <w:t xml:space="preserve"> firm recommendations about when to resume antithrombotic drugs after ICH</w:t>
        </w:r>
      </w:ins>
      <w:ins w:id="655" w:author="JM Rivera-Caravaca" w:date="2020-06-17T10:36:00Z">
        <w:r w:rsidR="00E9167B">
          <w:rPr>
            <w:rFonts w:ascii="Times New Roman" w:hAnsi="Times New Roman" w:cs="Times New Roman"/>
            <w:sz w:val="24"/>
            <w:szCs w:val="24"/>
            <w:lang w:val="en-US"/>
          </w:rPr>
          <w:t xml:space="preserve"> but s</w:t>
        </w:r>
      </w:ins>
      <w:ins w:id="656" w:author="JM Rivera-Caravaca" w:date="2020-06-17T10:23:00Z">
        <w:r w:rsidR="006D6777" w:rsidRPr="00A65BAF">
          <w:rPr>
            <w:rFonts w:ascii="Times New Roman" w:hAnsi="Times New Roman" w:cs="Times New Roman"/>
            <w:sz w:val="24"/>
            <w:szCs w:val="24"/>
            <w:lang w:val="en-US"/>
          </w:rPr>
          <w:t>uggest</w:t>
        </w:r>
        <w:r w:rsidR="008C3198" w:rsidRPr="00A65BAF">
          <w:rPr>
            <w:rFonts w:ascii="Times New Roman" w:hAnsi="Times New Roman" w:cs="Times New Roman"/>
            <w:sz w:val="24"/>
            <w:szCs w:val="24"/>
            <w:lang w:val="en-US"/>
          </w:rPr>
          <w:t xml:space="preserve"> not earlier than 14 days </w:t>
        </w:r>
      </w:ins>
      <w:ins w:id="657" w:author="JM Rivera-Caravaca" w:date="2020-06-17T10:37:00Z">
        <w:r w:rsidR="006D6777" w:rsidRPr="00A65BAF">
          <w:rPr>
            <w:rFonts w:ascii="Times New Roman" w:hAnsi="Times New Roman" w:cs="Times New Roman"/>
            <w:sz w:val="24"/>
            <w:szCs w:val="24"/>
            <w:lang w:val="en-US"/>
          </w:rPr>
          <w:t xml:space="preserve">from the onset date </w:t>
        </w:r>
      </w:ins>
      <w:r w:rsidR="00B25B45" w:rsidRPr="00A65BAF">
        <w:rPr>
          <w:rFonts w:ascii="Times New Roman" w:hAnsi="Times New Roman" w:cs="Times New Roman"/>
          <w:sz w:val="24"/>
          <w:szCs w:val="24"/>
          <w:lang w:val="en-US"/>
        </w:rPr>
        <w:fldChar w:fldCharType="begin">
          <w:fldData xml:space="preserve">PEVuZE5vdGU+PENpdGU+PEF1dGhvcj5TdGVpbmVyPC9BdXRob3I+PFllYXI+MjAxNDwvWWVhcj48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</w:fldData>
        </w:fldChar>
      </w:r>
      <w:r w:rsidR="00F64D85">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PEVuZE5vdGU+PENpdGU+PEF1dGhvcj5TdGVpbmVyPC9BdXRob3I+PFllYXI+MjAxNDwvWWVhcj48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</w:fldData>
        </w:fldChar>
      </w:r>
      <w:r w:rsidR="00F64D85">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sidRPr="00A65BAF">
        <w:rPr>
          <w:rFonts w:ascii="Times New Roman" w:hAnsi="Times New Roman" w:cs="Times New Roman"/>
          <w:sz w:val="24"/>
          <w:szCs w:val="24"/>
          <w:lang w:val="en-US"/>
        </w:rPr>
      </w:r>
      <w:r w:rsidR="00B25B45" w:rsidRPr="00A65BAF">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(149)</w:t>
      </w:r>
      <w:r w:rsidR="00B25B45" w:rsidRPr="00A65BAF">
        <w:rPr>
          <w:rFonts w:ascii="Times New Roman" w:hAnsi="Times New Roman" w:cs="Times New Roman"/>
          <w:sz w:val="24"/>
          <w:szCs w:val="24"/>
          <w:lang w:val="en-US"/>
        </w:rPr>
        <w:fldChar w:fldCharType="end"/>
      </w:r>
      <w:ins w:id="658" w:author="JM Rivera-Caravaca" w:date="2020-06-17T10:37:00Z">
        <w:r w:rsidR="006D6777" w:rsidRPr="00A65BAF">
          <w:rPr>
            <w:rFonts w:ascii="Times New Roman" w:hAnsi="Times New Roman" w:cs="Times New Roman"/>
            <w:sz w:val="24"/>
            <w:szCs w:val="24"/>
            <w:lang w:val="en-US"/>
          </w:rPr>
          <w:t xml:space="preserve">. </w:t>
        </w:r>
      </w:ins>
      <w:ins w:id="659" w:author="JM Rivera-Caravaca" w:date="2020-06-17T10:43:00Z">
        <w:r w:rsidR="006D6777" w:rsidRPr="00A65BAF">
          <w:rPr>
            <w:rFonts w:ascii="Times New Roman" w:hAnsi="Times New Roman" w:cs="Times New Roman"/>
            <w:sz w:val="24"/>
            <w:szCs w:val="24"/>
            <w:lang w:val="en-US"/>
          </w:rPr>
          <w:t xml:space="preserve">The American Heart Association/American Stroke Association guidelines for the management of spontaneous </w:t>
        </w:r>
        <w:del w:id="660" w:author="Lip, Gregory" w:date="2020-06-20T18:07:00Z">
          <w:r w:rsidR="006D6777" w:rsidRPr="00A65BAF" w:rsidDel="00A05933">
            <w:rPr>
              <w:rFonts w:ascii="Times New Roman" w:hAnsi="Times New Roman" w:cs="Times New Roman"/>
              <w:sz w:val="24"/>
              <w:szCs w:val="24"/>
              <w:lang w:val="en-US"/>
            </w:rPr>
            <w:delText>intracerebral haemorrhage</w:delText>
          </w:r>
        </w:del>
      </w:ins>
      <w:ins w:id="661" w:author="Lip, Gregory" w:date="2020-06-20T18:07:00Z">
        <w:r w:rsidR="00A05933">
          <w:rPr>
            <w:rFonts w:ascii="Times New Roman" w:hAnsi="Times New Roman" w:cs="Times New Roman"/>
            <w:sz w:val="24"/>
            <w:szCs w:val="24"/>
            <w:lang w:val="en-US"/>
          </w:rPr>
          <w:t>ICH</w:t>
        </w:r>
      </w:ins>
      <w:ins w:id="662" w:author="JM Rivera-Caravaca" w:date="2020-06-17T10:43:00Z">
        <w:r w:rsidR="006D6777" w:rsidRPr="00A65BAF">
          <w:rPr>
            <w:rFonts w:ascii="Times New Roman" w:hAnsi="Times New Roman" w:cs="Times New Roman"/>
            <w:sz w:val="24"/>
            <w:szCs w:val="24"/>
            <w:lang w:val="en-US"/>
          </w:rPr>
          <w:t xml:space="preserve"> </w:t>
        </w:r>
      </w:ins>
      <w:ins w:id="663" w:author="JM Rivera-Caravaca" w:date="2020-06-17T10:45:00Z">
        <w:r w:rsidR="00A65BAF" w:rsidRPr="00A65BAF">
          <w:rPr>
            <w:rFonts w:ascii="Times New Roman" w:hAnsi="Times New Roman" w:cs="Times New Roman"/>
            <w:sz w:val="24"/>
            <w:szCs w:val="24"/>
            <w:lang w:val="en-US"/>
          </w:rPr>
          <w:t xml:space="preserve">suggest avoidance of OAC for at least 4 weeks after </w:t>
        </w:r>
      </w:ins>
      <w:ins w:id="664" w:author="JM Rivera-Caravaca" w:date="2020-06-17T10:46:00Z">
        <w:r w:rsidR="00A65BAF" w:rsidRPr="00A65BAF">
          <w:rPr>
            <w:rFonts w:ascii="Times New Roman" w:hAnsi="Times New Roman" w:cs="Times New Roman"/>
            <w:sz w:val="24"/>
            <w:szCs w:val="24"/>
            <w:lang w:val="en-US"/>
          </w:rPr>
          <w:t>an ICH</w:t>
        </w:r>
      </w:ins>
      <w:ins w:id="665" w:author="JM Rivera-Caravaca" w:date="2020-06-17T10:45:00Z">
        <w:r w:rsidR="00A65BAF" w:rsidRPr="00A65BAF">
          <w:rPr>
            <w:rFonts w:ascii="Times New Roman" w:hAnsi="Times New Roman" w:cs="Times New Roman"/>
            <w:sz w:val="24"/>
            <w:szCs w:val="24"/>
            <w:lang w:val="en-US"/>
          </w:rPr>
          <w:t>, in patients without mechanical heart valves</w:t>
        </w:r>
      </w:ins>
      <w:ins w:id="666" w:author="JM Rivera-Caravaca" w:date="2020-06-17T10:46:00Z">
        <w:r w:rsidR="00A65BAF" w:rsidRPr="00A65BAF">
          <w:rPr>
            <w:rFonts w:ascii="Times New Roman" w:hAnsi="Times New Roman" w:cs="Times New Roman"/>
            <w:sz w:val="24"/>
            <w:szCs w:val="24"/>
            <w:lang w:val="en-US"/>
          </w:rPr>
          <w:t xml:space="preserve"> </w:t>
        </w:r>
      </w:ins>
      <w:r w:rsidR="00B25B45" w:rsidRPr="00A65BAF">
        <w:rPr>
          <w:rFonts w:ascii="Times New Roman" w:hAnsi="Times New Roman" w:cs="Times New Roman"/>
          <w:sz w:val="24"/>
          <w:szCs w:val="24"/>
          <w:lang w:val="en-US"/>
        </w:rPr>
        <w:fldChar w:fldCharType="begin">
          <w:fldData xml:space="preserve">PEVuZE5vdGU+PENpdGU+PEF1dGhvcj5IZW1waGlsbDwvQXV0aG9yPjxZZWFyPjIwMTU8L1llYXI+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PEVuZE5vdGU+PENpdGU+PEF1dGhvcj5IZW1waGlsbDwvQXV0aG9yPjxZZWFyPjIwMTU8L1llYXI+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sidRPr="00A65BAF">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(150)</w:t>
      </w:r>
      <w:r w:rsidR="00B25B45" w:rsidRPr="00A65BAF">
        <w:rPr>
          <w:rFonts w:ascii="Times New Roman" w:hAnsi="Times New Roman" w:cs="Times New Roman"/>
          <w:sz w:val="24"/>
          <w:szCs w:val="24"/>
          <w:lang w:val="en-US"/>
        </w:rPr>
        <w:fldChar w:fldCharType="end"/>
      </w:r>
      <w:ins w:id="667" w:author="JM Rivera-Caravaca" w:date="2020-06-17T10:46:00Z">
        <w:r w:rsidR="00A65BAF" w:rsidRPr="00A65BAF">
          <w:rPr>
            <w:rFonts w:ascii="Times New Roman" w:hAnsi="Times New Roman" w:cs="Times New Roman"/>
            <w:sz w:val="24"/>
            <w:szCs w:val="24"/>
            <w:lang w:val="en-US"/>
          </w:rPr>
          <w:t>.</w:t>
        </w:r>
      </w:ins>
      <w:ins w:id="668" w:author="JM Rivera-Caravaca" w:date="2020-06-17T10:47:00Z">
        <w:r w:rsidR="00A65BAF">
          <w:rPr>
            <w:rFonts w:ascii="Times New Roman" w:hAnsi="Times New Roman" w:cs="Times New Roman"/>
            <w:sz w:val="24"/>
            <w:szCs w:val="24"/>
            <w:lang w:val="en-US"/>
          </w:rPr>
          <w:t xml:space="preserve"> </w:t>
        </w:r>
      </w:ins>
      <w:r w:rsidR="00126A98" w:rsidRPr="00126A98">
        <w:rPr>
          <w:rFonts w:ascii="Times New Roman" w:hAnsi="Times New Roman" w:cs="Times New Roman"/>
          <w:sz w:val="24"/>
          <w:szCs w:val="24"/>
          <w:lang w:val="en-US"/>
        </w:rPr>
        <w:t>The European AF guidelines state</w:t>
      </w:r>
      <w:del w:id="669" w:author="JM Rivera-Caravaca" w:date="2020-06-17T10:44:00Z">
        <w:r w:rsidR="00126A98" w:rsidRPr="00126A98" w:rsidDel="00A65BAF">
          <w:rPr>
            <w:rFonts w:ascii="Times New Roman" w:hAnsi="Times New Roman" w:cs="Times New Roman"/>
            <w:sz w:val="24"/>
            <w:szCs w:val="24"/>
            <w:lang w:val="en-US"/>
          </w:rPr>
          <w:delText>d</w:delText>
        </w:r>
      </w:del>
      <w:r w:rsidR="00126A98" w:rsidRPr="00126A98">
        <w:rPr>
          <w:rFonts w:ascii="Times New Roman" w:hAnsi="Times New Roman" w:cs="Times New Roman"/>
          <w:sz w:val="24"/>
          <w:szCs w:val="24"/>
          <w:lang w:val="en-US"/>
        </w:rPr>
        <w:t xml:space="preserve"> </w:t>
      </w:r>
      <w:r w:rsidR="00126A98" w:rsidRPr="000F00B6">
        <w:rPr>
          <w:rFonts w:ascii="Times New Roman" w:hAnsi="Times New Roman" w:cs="Times New Roman"/>
          <w:sz w:val="24"/>
          <w:szCs w:val="24"/>
          <w:lang w:val="en-US"/>
        </w:rPr>
        <w:t xml:space="preserve">that anticoagulation </w:t>
      </w:r>
      <w:r w:rsidR="006F5CAF" w:rsidRPr="000F00B6">
        <w:rPr>
          <w:rFonts w:ascii="Times New Roman" w:hAnsi="Times New Roman" w:cs="Times New Roman"/>
          <w:sz w:val="24"/>
          <w:szCs w:val="24"/>
          <w:lang w:val="en-US"/>
        </w:rPr>
        <w:t>can be reinitiated after 4-</w:t>
      </w:r>
      <w:r w:rsidR="00126A98" w:rsidRPr="000F00B6">
        <w:rPr>
          <w:rFonts w:ascii="Times New Roman" w:hAnsi="Times New Roman" w:cs="Times New Roman"/>
          <w:sz w:val="24"/>
          <w:szCs w:val="24"/>
          <w:lang w:val="en-US"/>
        </w:rPr>
        <w:t xml:space="preserve">8 weeks, especially when the cause of </w:t>
      </w:r>
      <w:r w:rsidR="00126A98" w:rsidRPr="001B0B54">
        <w:rPr>
          <w:rFonts w:ascii="Times New Roman" w:hAnsi="Times New Roman" w:cs="Times New Roman"/>
          <w:sz w:val="24"/>
          <w:szCs w:val="24"/>
          <w:lang w:val="en-US"/>
        </w:rPr>
        <w:t xml:space="preserve">bleeding or the relevant risk factor </w:t>
      </w:r>
      <w:r w:rsidR="00B4418A" w:rsidRPr="001B0B54">
        <w:rPr>
          <w:rFonts w:ascii="Times New Roman" w:hAnsi="Times New Roman" w:cs="Times New Roman"/>
          <w:sz w:val="24"/>
          <w:szCs w:val="24"/>
          <w:lang w:val="en-US"/>
        </w:rPr>
        <w:t>(e.g. uncontrolled hypertension</w:t>
      </w:r>
      <w:r w:rsidR="00126A98" w:rsidRPr="001B0B54">
        <w:rPr>
          <w:rFonts w:ascii="Times New Roman" w:hAnsi="Times New Roman" w:cs="Times New Roman"/>
          <w:sz w:val="24"/>
          <w:szCs w:val="24"/>
          <w:lang w:val="en-US"/>
        </w:rPr>
        <w:t>) has been treated, and that such trea</w:t>
      </w:r>
      <w:r w:rsidR="000F00B6" w:rsidRPr="001B0B54">
        <w:rPr>
          <w:rFonts w:ascii="Times New Roman" w:hAnsi="Times New Roman" w:cs="Times New Roman"/>
          <w:sz w:val="24"/>
          <w:szCs w:val="24"/>
          <w:lang w:val="en-US"/>
        </w:rPr>
        <w:t xml:space="preserve">tment leads to fewer recurrent </w:t>
      </w:r>
      <w:r w:rsidR="00126A98" w:rsidRPr="001B0B54">
        <w:rPr>
          <w:rFonts w:ascii="Times New Roman" w:hAnsi="Times New Roman" w:cs="Times New Roman"/>
          <w:sz w:val="24"/>
          <w:szCs w:val="24"/>
          <w:lang w:val="en-US"/>
        </w:rPr>
        <w:t>ischaem</w:t>
      </w:r>
      <w:r w:rsidR="000F00B6" w:rsidRPr="001B0B54">
        <w:rPr>
          <w:rFonts w:ascii="Times New Roman" w:hAnsi="Times New Roman" w:cs="Times New Roman"/>
          <w:sz w:val="24"/>
          <w:szCs w:val="24"/>
          <w:lang w:val="en-US"/>
        </w:rPr>
        <w:t>ic</w:t>
      </w:r>
      <w:r w:rsidR="00B4418A" w:rsidRPr="001B0B54">
        <w:rPr>
          <w:rFonts w:ascii="Times New Roman" w:hAnsi="Times New Roman" w:cs="Times New Roman"/>
          <w:sz w:val="24"/>
          <w:szCs w:val="24"/>
          <w:lang w:val="en-US"/>
        </w:rPr>
        <w:t xml:space="preserve"> strokes and lower mortality </w:t>
      </w:r>
      <w:r w:rsidR="00B25B45" w:rsidRPr="001B0B54">
        <w:rPr>
          <w:rFonts w:ascii="Times New Roman" w:hAnsi="Times New Roman" w:cs="Times New Roman"/>
          <w:sz w:val="24"/>
          <w:szCs w:val="24"/>
          <w:lang w:val="en-US"/>
        </w:rPr>
        <w:fldChar w:fldCharType="begin">
          <w:fldData xml:space="preserve">PEVuZE5vdGU+PENpdGU+PEF1dGhvcj5LaXJjaGhvZjwvQXV0aG9yPjxZZWFyPjIwMTY8L1llYXI+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</w:fldData>
        </w:fldChar>
      </w:r>
      <w:r w:rsidR="00911658">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PEVuZE5vdGU+PENpdGU+PEF1dGhvcj5LaXJjaGhvZjwvQXV0aG9yPjxZZWFyPjIwMTY8L1llYXI+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</w:fldData>
        </w:fldChar>
      </w:r>
      <w:r w:rsidR="00911658">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sidRPr="001B0B54">
        <w:rPr>
          <w:rFonts w:ascii="Times New Roman" w:hAnsi="Times New Roman" w:cs="Times New Roman"/>
          <w:sz w:val="24"/>
          <w:szCs w:val="24"/>
          <w:lang w:val="en-US"/>
        </w:rPr>
      </w:r>
      <w:r w:rsidR="00B25B45" w:rsidRPr="001B0B54">
        <w:rPr>
          <w:rFonts w:ascii="Times New Roman" w:hAnsi="Times New Roman" w:cs="Times New Roman"/>
          <w:sz w:val="24"/>
          <w:szCs w:val="24"/>
          <w:lang w:val="en-US"/>
        </w:rPr>
        <w:fldChar w:fldCharType="separate"/>
      </w:r>
      <w:r w:rsidR="00896154">
        <w:rPr>
          <w:rFonts w:ascii="Times New Roman" w:hAnsi="Times New Roman" w:cs="Times New Roman"/>
          <w:noProof/>
          <w:sz w:val="24"/>
          <w:szCs w:val="24"/>
          <w:lang w:val="en-US"/>
        </w:rPr>
        <w:t>(4)</w:t>
      </w:r>
      <w:r w:rsidR="00B25B45" w:rsidRPr="001B0B54">
        <w:rPr>
          <w:rFonts w:ascii="Times New Roman" w:hAnsi="Times New Roman" w:cs="Times New Roman"/>
          <w:sz w:val="24"/>
          <w:szCs w:val="24"/>
          <w:lang w:val="en-US"/>
        </w:rPr>
        <w:fldChar w:fldCharType="end"/>
      </w:r>
      <w:r w:rsidR="00B4418A" w:rsidRPr="001B0B54">
        <w:rPr>
          <w:rFonts w:ascii="Times New Roman" w:hAnsi="Times New Roman" w:cs="Times New Roman"/>
          <w:sz w:val="24"/>
          <w:szCs w:val="24"/>
          <w:lang w:val="en-US"/>
        </w:rPr>
        <w:t>.</w:t>
      </w:r>
      <w:r w:rsidR="00126A98" w:rsidRPr="001B0B54">
        <w:rPr>
          <w:rFonts w:ascii="Times New Roman" w:hAnsi="Times New Roman" w:cs="Times New Roman"/>
          <w:sz w:val="24"/>
          <w:szCs w:val="24"/>
          <w:lang w:val="en-US"/>
        </w:rPr>
        <w:t xml:space="preserve"> </w:t>
      </w:r>
      <w:r w:rsidR="00172691" w:rsidRPr="001B0B54">
        <w:rPr>
          <w:rFonts w:ascii="Times New Roman" w:hAnsi="Times New Roman" w:cs="Times New Roman"/>
          <w:color w:val="000000"/>
          <w:sz w:val="24"/>
          <w:szCs w:val="24"/>
          <w:shd w:val="clear" w:color="auto" w:fill="FFFFFF"/>
          <w:lang w:val="en-US"/>
        </w:rPr>
        <w:t>Indeed</w:t>
      </w:r>
      <w:r w:rsidR="00172691" w:rsidRPr="00172691">
        <w:rPr>
          <w:rFonts w:ascii="Times New Roman" w:hAnsi="Times New Roman" w:cs="Times New Roman"/>
          <w:color w:val="000000"/>
          <w:sz w:val="24"/>
          <w:szCs w:val="24"/>
          <w:shd w:val="clear" w:color="auto" w:fill="FFFFFF"/>
          <w:lang w:val="en-US"/>
        </w:rPr>
        <w:t xml:space="preserve">, </w:t>
      </w:r>
      <w:del w:id="670" w:author="Lip, Gregory" w:date="2020-06-20T18:08:00Z">
        <w:r w:rsidR="0037288E" w:rsidDel="00741786">
          <w:rPr>
            <w:rFonts w:ascii="Times New Roman" w:hAnsi="Times New Roman" w:cs="Times New Roman"/>
            <w:color w:val="000000"/>
            <w:sz w:val="24"/>
            <w:szCs w:val="24"/>
            <w:shd w:val="clear" w:color="auto" w:fill="FFFFFF"/>
            <w:lang w:val="en-US"/>
          </w:rPr>
          <w:delText xml:space="preserve">the </w:delText>
        </w:r>
        <w:r w:rsidR="00172691" w:rsidRPr="00172691" w:rsidDel="00741786">
          <w:rPr>
            <w:rFonts w:ascii="Times New Roman" w:hAnsi="Times New Roman" w:cs="Times New Roman"/>
            <w:color w:val="000000"/>
            <w:sz w:val="24"/>
            <w:szCs w:val="24"/>
            <w:shd w:val="clear" w:color="auto" w:fill="FFFFFF"/>
            <w:lang w:val="en-US"/>
          </w:rPr>
          <w:delText xml:space="preserve">available </w:delText>
        </w:r>
      </w:del>
      <w:r w:rsidR="00172691" w:rsidRPr="00172691">
        <w:rPr>
          <w:rFonts w:ascii="Times New Roman" w:hAnsi="Times New Roman" w:cs="Times New Roman"/>
          <w:color w:val="000000"/>
          <w:sz w:val="24"/>
          <w:szCs w:val="24"/>
          <w:shd w:val="clear" w:color="auto" w:fill="FFFFFF"/>
          <w:lang w:val="en-US"/>
        </w:rPr>
        <w:t>evidence suggest</w:t>
      </w:r>
      <w:r w:rsidR="00172691">
        <w:rPr>
          <w:rFonts w:ascii="Times New Roman" w:hAnsi="Times New Roman" w:cs="Times New Roman"/>
          <w:color w:val="000000"/>
          <w:sz w:val="24"/>
          <w:szCs w:val="24"/>
          <w:shd w:val="clear" w:color="auto" w:fill="FFFFFF"/>
          <w:lang w:val="en-US"/>
        </w:rPr>
        <w:t>s</w:t>
      </w:r>
      <w:r w:rsidR="00172691" w:rsidRPr="00172691">
        <w:rPr>
          <w:rFonts w:ascii="Times New Roman" w:hAnsi="Times New Roman" w:cs="Times New Roman"/>
          <w:color w:val="000000"/>
          <w:sz w:val="24"/>
          <w:szCs w:val="24"/>
          <w:shd w:val="clear" w:color="auto" w:fill="FFFFFF"/>
          <w:lang w:val="en-US"/>
        </w:rPr>
        <w:t xml:space="preserve"> that anticoagulation could be safely restarted </w:t>
      </w:r>
      <w:r w:rsidR="00EC65F1" w:rsidRPr="00EC65F1">
        <w:rPr>
          <w:rFonts w:ascii="Times New Roman" w:hAnsi="Times New Roman" w:cs="Times New Roman"/>
          <w:color w:val="000000"/>
          <w:sz w:val="24"/>
          <w:szCs w:val="24"/>
          <w:shd w:val="clear" w:color="auto" w:fill="FFFFFF"/>
          <w:lang w:val="en-US"/>
        </w:rPr>
        <w:t>at least 4 weeks following</w:t>
      </w:r>
      <w:r w:rsidR="00EC65F1" w:rsidRPr="00EC65F1">
        <w:rPr>
          <w:rStyle w:val="highlight"/>
          <w:rFonts w:ascii="Times New Roman" w:hAnsi="Times New Roman" w:cs="Times New Roman"/>
          <w:color w:val="000000"/>
          <w:sz w:val="24"/>
          <w:szCs w:val="24"/>
          <w:shd w:val="clear" w:color="auto" w:fill="FFFFFF"/>
          <w:lang w:val="en-US"/>
        </w:rPr>
        <w:t xml:space="preserve"> </w:t>
      </w:r>
      <w:r w:rsidR="00172691" w:rsidRPr="00172691">
        <w:rPr>
          <w:rStyle w:val="highlight"/>
          <w:rFonts w:ascii="Times New Roman" w:hAnsi="Times New Roman" w:cs="Times New Roman"/>
          <w:color w:val="000000"/>
          <w:sz w:val="24"/>
          <w:szCs w:val="24"/>
          <w:shd w:val="clear" w:color="auto" w:fill="FFFFFF"/>
          <w:lang w:val="en-US"/>
        </w:rPr>
        <w:t>ICH</w:t>
      </w:r>
      <w:r w:rsidR="00172691" w:rsidRPr="00172691">
        <w:rPr>
          <w:rFonts w:ascii="Times New Roman" w:hAnsi="Times New Roman" w:cs="Times New Roman"/>
          <w:color w:val="000000"/>
          <w:sz w:val="24"/>
          <w:szCs w:val="24"/>
          <w:shd w:val="clear" w:color="auto" w:fill="FFFFFF"/>
          <w:lang w:val="en-US"/>
        </w:rPr>
        <w:t xml:space="preserve"> </w:t>
      </w:r>
      <w:r w:rsidR="00B25B45" w:rsidRPr="001B0B54">
        <w:rPr>
          <w:rFonts w:ascii="Times New Roman" w:hAnsi="Times New Roman" w:cs="Times New Roman"/>
          <w:color w:val="000000"/>
          <w:sz w:val="24"/>
          <w:szCs w:val="24"/>
          <w:shd w:val="clear" w:color="auto" w:fill="FFFFFF"/>
          <w:lang w:val="en-US"/>
        </w:rPr>
        <w:fldChar w:fldCharType="begin">
          <w:fldData xml:space="preserve">PEVuZE5vdGU+PENpdGU+PEF1dGhvcj5kYSBTaWx2YTwvQXV0aG9yPjxZZWFyPjIwMTc8L1llYXI+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</w:fldData>
        </w:fldChar>
      </w:r>
      <w:r w:rsidR="001C043E">
        <w:rPr>
          <w:rFonts w:ascii="Times New Roman" w:hAnsi="Times New Roman" w:cs="Times New Roman"/>
          <w:color w:val="000000"/>
          <w:sz w:val="24"/>
          <w:szCs w:val="24"/>
          <w:shd w:val="clear" w:color="auto" w:fill="FFFFFF"/>
          <w:lang w:val="en-US"/>
        </w:rPr>
        <w:instrText xml:space="preserve"> ADDIN EN.CITE </w:instrText>
      </w:r>
      <w:r w:rsidR="001C043E">
        <w:rPr>
          <w:rFonts w:ascii="Times New Roman" w:hAnsi="Times New Roman" w:cs="Times New Roman"/>
          <w:color w:val="000000"/>
          <w:sz w:val="24"/>
          <w:szCs w:val="24"/>
          <w:shd w:val="clear" w:color="auto" w:fill="FFFFFF"/>
          <w:lang w:val="en-US"/>
        </w:rPr>
        <w:fldChar w:fldCharType="begin">
          <w:fldData xml:space="preserve">PEVuZE5vdGU+PENpdGU+PEF1dGhvcj5kYSBTaWx2YTwvQXV0aG9yPjxZZWFyPjIwMTc8L1llYXI+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</w:fldData>
        </w:fldChar>
      </w:r>
      <w:r w:rsidR="001C043E">
        <w:rPr>
          <w:rFonts w:ascii="Times New Roman" w:hAnsi="Times New Roman" w:cs="Times New Roman"/>
          <w:color w:val="000000"/>
          <w:sz w:val="24"/>
          <w:szCs w:val="24"/>
          <w:shd w:val="clear" w:color="auto" w:fill="FFFFFF"/>
          <w:lang w:val="en-US"/>
        </w:rPr>
        <w:instrText xml:space="preserve"> ADDIN EN.CITE.DATA </w:instrText>
      </w:r>
      <w:r w:rsidR="001C043E">
        <w:rPr>
          <w:rFonts w:ascii="Times New Roman" w:hAnsi="Times New Roman" w:cs="Times New Roman"/>
          <w:color w:val="000000"/>
          <w:sz w:val="24"/>
          <w:szCs w:val="24"/>
          <w:shd w:val="clear" w:color="auto" w:fill="FFFFFF"/>
          <w:lang w:val="en-US"/>
        </w:rPr>
      </w:r>
      <w:r w:rsidR="001C043E">
        <w:rPr>
          <w:rFonts w:ascii="Times New Roman" w:hAnsi="Times New Roman" w:cs="Times New Roman"/>
          <w:color w:val="000000"/>
          <w:sz w:val="24"/>
          <w:szCs w:val="24"/>
          <w:shd w:val="clear" w:color="auto" w:fill="FFFFFF"/>
          <w:lang w:val="en-US"/>
        </w:rPr>
        <w:fldChar w:fldCharType="end"/>
      </w:r>
      <w:r w:rsidR="00B25B45" w:rsidRPr="001B0B54">
        <w:rPr>
          <w:rFonts w:ascii="Times New Roman" w:hAnsi="Times New Roman" w:cs="Times New Roman"/>
          <w:color w:val="000000"/>
          <w:sz w:val="24"/>
          <w:szCs w:val="24"/>
          <w:shd w:val="clear" w:color="auto" w:fill="FFFFFF"/>
          <w:lang w:val="en-US"/>
        </w:rPr>
        <w:fldChar w:fldCharType="separate"/>
      </w:r>
      <w:r w:rsidR="00F64D85">
        <w:rPr>
          <w:rFonts w:ascii="Times New Roman" w:hAnsi="Times New Roman" w:cs="Times New Roman"/>
          <w:noProof/>
          <w:color w:val="000000"/>
          <w:sz w:val="24"/>
          <w:szCs w:val="24"/>
          <w:shd w:val="clear" w:color="auto" w:fill="FFFFFF"/>
          <w:lang w:val="en-US"/>
        </w:rPr>
        <w:t>(25, 129, 130, 142, 151, 152)</w:t>
      </w:r>
      <w:r w:rsidR="00B25B45" w:rsidRPr="001B0B54">
        <w:rPr>
          <w:rFonts w:ascii="Times New Roman" w:hAnsi="Times New Roman" w:cs="Times New Roman"/>
          <w:color w:val="000000"/>
          <w:sz w:val="24"/>
          <w:szCs w:val="24"/>
          <w:shd w:val="clear" w:color="auto" w:fill="FFFFFF"/>
          <w:lang w:val="en-US"/>
        </w:rPr>
        <w:fldChar w:fldCharType="end"/>
      </w:r>
      <w:r w:rsidR="0037288E">
        <w:rPr>
          <w:rFonts w:ascii="Times New Roman" w:hAnsi="Times New Roman" w:cs="Times New Roman"/>
          <w:color w:val="000000"/>
          <w:sz w:val="24"/>
          <w:szCs w:val="24"/>
          <w:shd w:val="clear" w:color="auto" w:fill="FFFFFF"/>
          <w:lang w:val="en-US"/>
        </w:rPr>
        <w:t>, although individualization is</w:t>
      </w:r>
      <w:ins w:id="671" w:author="Lip, Gregory" w:date="2020-06-20T18:08:00Z">
        <w:r w:rsidR="00741786">
          <w:rPr>
            <w:rFonts w:ascii="Times New Roman" w:hAnsi="Times New Roman" w:cs="Times New Roman"/>
            <w:color w:val="000000"/>
            <w:sz w:val="24"/>
            <w:szCs w:val="24"/>
            <w:shd w:val="clear" w:color="auto" w:fill="FFFFFF"/>
            <w:lang w:val="en-US"/>
          </w:rPr>
          <w:t xml:space="preserve"> definitely</w:t>
        </w:r>
      </w:ins>
      <w:r w:rsidR="0037288E">
        <w:rPr>
          <w:rFonts w:ascii="Times New Roman" w:hAnsi="Times New Roman" w:cs="Times New Roman"/>
          <w:color w:val="000000"/>
          <w:sz w:val="24"/>
          <w:szCs w:val="24"/>
          <w:shd w:val="clear" w:color="auto" w:fill="FFFFFF"/>
          <w:lang w:val="en-US"/>
        </w:rPr>
        <w:t xml:space="preserve"> needed given the heterogeneity of the ICH patient profile</w:t>
      </w:r>
      <w:r w:rsidR="00172691" w:rsidRPr="001B0B54">
        <w:rPr>
          <w:rFonts w:ascii="Times New Roman" w:hAnsi="Times New Roman" w:cs="Times New Roman"/>
          <w:color w:val="000000"/>
          <w:sz w:val="24"/>
          <w:szCs w:val="24"/>
          <w:shd w:val="clear" w:color="auto" w:fill="FFFFFF"/>
          <w:lang w:val="en-US"/>
        </w:rPr>
        <w:t>.</w:t>
      </w:r>
    </w:p>
    <w:p w14:paraId="6DA38349" w14:textId="77777777" w:rsidR="0032116E" w:rsidRDefault="0032116E" w:rsidP="00B15181">
      <w:pPr>
        <w:spacing w:after="0" w:line="480" w:lineRule="auto"/>
        <w:jc w:val="both"/>
        <w:rPr>
          <w:rFonts w:ascii="Times New Roman" w:hAnsi="Times New Roman" w:cs="Times New Roman"/>
          <w:sz w:val="24"/>
          <w:szCs w:val="24"/>
          <w:lang w:val="en-US"/>
        </w:rPr>
      </w:pPr>
    </w:p>
    <w:p w14:paraId="6DA3834A" w14:textId="6C5C9397" w:rsidR="00AF0E21" w:rsidRDefault="0032116E" w:rsidP="007B11D0">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the </w:t>
      </w:r>
      <w:ins w:id="672" w:author="Lip, Gregory" w:date="2020-06-20T18:08:00Z">
        <w:r w:rsidR="00741786">
          <w:rPr>
            <w:rFonts w:ascii="Times New Roman" w:hAnsi="Times New Roman" w:cs="Times New Roman"/>
            <w:sz w:val="24"/>
            <w:szCs w:val="24"/>
            <w:lang w:val="en-US"/>
          </w:rPr>
          <w:t xml:space="preserve">timing </w:t>
        </w:r>
        <w:r w:rsidR="00741786">
          <w:rPr>
            <w:rFonts w:ascii="Times New Roman" w:hAnsi="Times New Roman" w:cs="Times New Roman"/>
            <w:sz w:val="24"/>
            <w:szCs w:val="24"/>
            <w:lang w:val="en-US"/>
          </w:rPr>
          <w:t xml:space="preserve">of </w:t>
        </w:r>
      </w:ins>
      <w:r w:rsidRPr="0032116E">
        <w:rPr>
          <w:rFonts w:ascii="Times New Roman" w:hAnsi="Times New Roman" w:cs="Times New Roman"/>
          <w:sz w:val="24"/>
          <w:szCs w:val="24"/>
          <w:lang w:val="en-US"/>
        </w:rPr>
        <w:t xml:space="preserve">resumption </w:t>
      </w:r>
      <w:del w:id="673" w:author="Lip, Gregory" w:date="2020-06-20T18:08:00Z">
        <w:r w:rsidDel="00741786">
          <w:rPr>
            <w:rFonts w:ascii="Times New Roman" w:hAnsi="Times New Roman" w:cs="Times New Roman"/>
            <w:sz w:val="24"/>
            <w:szCs w:val="24"/>
            <w:lang w:val="en-US"/>
          </w:rPr>
          <w:delText xml:space="preserve">timing </w:delText>
        </w:r>
      </w:del>
      <w:r>
        <w:rPr>
          <w:rFonts w:ascii="Times New Roman" w:hAnsi="Times New Roman" w:cs="Times New Roman"/>
          <w:sz w:val="24"/>
          <w:szCs w:val="24"/>
          <w:lang w:val="en-US"/>
        </w:rPr>
        <w:t>remains controversial</w:t>
      </w:r>
      <w:r w:rsidR="00C7668A">
        <w:rPr>
          <w:rFonts w:ascii="Times New Roman" w:hAnsi="Times New Roman" w:cs="Times New Roman"/>
          <w:sz w:val="24"/>
          <w:szCs w:val="24"/>
          <w:lang w:val="en-US"/>
        </w:rPr>
        <w:t xml:space="preserve"> </w:t>
      </w:r>
      <w:r w:rsidR="00B25B45">
        <w:rPr>
          <w:rFonts w:ascii="Times New Roman" w:hAnsi="Times New Roman" w:cs="Times New Roman"/>
          <w:sz w:val="24"/>
          <w:szCs w:val="24"/>
          <w:lang w:val="en-US"/>
        </w:rPr>
        <w:fldChar w:fldCharType="begin">
          <w:fldData xml:space="preserve">PEVuZE5vdGU+PENpdGU+PEF1dGhvcj5MaXA8L0F1dGhvcj48WWVhcj4yMDE4PC9ZZWFyPjxSZWNO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</w:fldData>
        </w:fldChar>
      </w:r>
      <w:r w:rsidR="003A2244">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PEVuZE5vdGU+PENpdGU+PEF1dGhvcj5MaXA8L0F1dGhvcj48WWVhcj4yMDE4PC9ZZWFyPjxSZWNO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</w:fldData>
        </w:fldChar>
      </w:r>
      <w:r w:rsidR="003A2244">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896154">
        <w:rPr>
          <w:rFonts w:ascii="Times New Roman" w:hAnsi="Times New Roman" w:cs="Times New Roman"/>
          <w:noProof/>
          <w:sz w:val="24"/>
          <w:szCs w:val="24"/>
          <w:lang w:val="en-US"/>
        </w:rPr>
        <w:t>(5)</w:t>
      </w:r>
      <w:r w:rsidR="00B25B45">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ins w:id="674" w:author="José Miguel Rivera Caravaca" w:date="2020-06-16T10:56:00Z">
        <w:r w:rsidR="003E1B87">
          <w:rPr>
            <w:rFonts w:ascii="Times New Roman" w:hAnsi="Times New Roman" w:cs="Times New Roman"/>
            <w:sz w:val="24"/>
            <w:szCs w:val="24"/>
            <w:lang w:val="en-US"/>
          </w:rPr>
          <w:t>In a</w:t>
        </w:r>
      </w:ins>
      <w:ins w:id="675" w:author="José Miguel Rivera Caravaca" w:date="2020-06-16T10:31:00Z">
        <w:r w:rsidR="008E3FBE">
          <w:rPr>
            <w:rFonts w:ascii="Times New Roman" w:hAnsi="Times New Roman" w:cs="Times New Roman"/>
            <w:sz w:val="24"/>
            <w:szCs w:val="24"/>
            <w:lang w:val="en-US"/>
          </w:rPr>
          <w:t xml:space="preserve"> retrospective analysis of AF p</w:t>
        </w:r>
        <w:r w:rsidR="008E3FBE" w:rsidRPr="008E3FBE">
          <w:rPr>
            <w:rFonts w:ascii="Times New Roman" w:hAnsi="Times New Roman" w:cs="Times New Roman"/>
            <w:sz w:val="24"/>
            <w:szCs w:val="24"/>
            <w:lang w:val="en-US"/>
          </w:rPr>
          <w:t>atients wit</w:t>
        </w:r>
        <w:r w:rsidR="008E3FBE">
          <w:rPr>
            <w:rFonts w:ascii="Times New Roman" w:hAnsi="Times New Roman" w:cs="Times New Roman"/>
            <w:sz w:val="24"/>
            <w:szCs w:val="24"/>
            <w:lang w:val="en-US"/>
          </w:rPr>
          <w:t xml:space="preserve">h ICH, DOACs were </w:t>
        </w:r>
      </w:ins>
      <w:ins w:id="676" w:author="José Miguel Rivera Caravaca" w:date="2020-06-16T10:32:00Z">
        <w:r w:rsidR="008E3FBE">
          <w:rPr>
            <w:rFonts w:ascii="Times New Roman" w:hAnsi="Times New Roman" w:cs="Times New Roman"/>
            <w:sz w:val="24"/>
            <w:szCs w:val="24"/>
            <w:lang w:val="en-US"/>
          </w:rPr>
          <w:t xml:space="preserve">resumed at a median of 11 days </w:t>
        </w:r>
        <w:r w:rsidR="008E3FBE" w:rsidRPr="008E3FBE">
          <w:rPr>
            <w:rFonts w:ascii="Times New Roman" w:hAnsi="Times New Roman" w:cs="Times New Roman"/>
            <w:sz w:val="24"/>
            <w:szCs w:val="24"/>
            <w:lang w:val="en-US"/>
          </w:rPr>
          <w:t>after ICH onset.</w:t>
        </w:r>
        <w:r w:rsidR="008E3FBE">
          <w:rPr>
            <w:rFonts w:ascii="Times New Roman" w:hAnsi="Times New Roman" w:cs="Times New Roman"/>
            <w:sz w:val="24"/>
            <w:szCs w:val="24"/>
            <w:lang w:val="en-US"/>
          </w:rPr>
          <w:t xml:space="preserve"> </w:t>
        </w:r>
      </w:ins>
      <w:ins w:id="677" w:author="José Miguel Rivera Caravaca" w:date="2020-06-16T10:33:00Z">
        <w:r w:rsidR="008E3FBE">
          <w:rPr>
            <w:rFonts w:ascii="Times New Roman" w:hAnsi="Times New Roman" w:cs="Times New Roman"/>
            <w:sz w:val="24"/>
            <w:szCs w:val="24"/>
            <w:lang w:val="en-US"/>
          </w:rPr>
          <w:t>F</w:t>
        </w:r>
        <w:r w:rsidR="008E3FBE" w:rsidRPr="008E3FBE">
          <w:rPr>
            <w:rFonts w:ascii="Times New Roman" w:hAnsi="Times New Roman" w:cs="Times New Roman"/>
            <w:sz w:val="24"/>
            <w:szCs w:val="24"/>
            <w:lang w:val="en-US"/>
          </w:rPr>
          <w:t>unctional outcome</w:t>
        </w:r>
        <w:r w:rsidR="008E3FBE">
          <w:rPr>
            <w:rFonts w:ascii="Times New Roman" w:hAnsi="Times New Roman" w:cs="Times New Roman"/>
            <w:sz w:val="24"/>
            <w:szCs w:val="24"/>
            <w:lang w:val="en-US"/>
          </w:rPr>
          <w:t>s were better in patients with OAC resumption</w:t>
        </w:r>
      </w:ins>
      <w:ins w:id="678" w:author="José Miguel Rivera Caravaca" w:date="2020-06-16T10:56:00Z">
        <w:r w:rsidR="003E1B87">
          <w:rPr>
            <w:rFonts w:ascii="Times New Roman" w:hAnsi="Times New Roman" w:cs="Times New Roman"/>
            <w:sz w:val="24"/>
            <w:szCs w:val="24"/>
            <w:lang w:val="en-US"/>
          </w:rPr>
          <w:t>,</w:t>
        </w:r>
      </w:ins>
      <w:ins w:id="679" w:author="José Miguel Rivera Caravaca" w:date="2020-06-16T10:33:00Z">
        <w:r w:rsidR="008E3FBE">
          <w:rPr>
            <w:rFonts w:ascii="Times New Roman" w:hAnsi="Times New Roman" w:cs="Times New Roman"/>
            <w:sz w:val="24"/>
            <w:szCs w:val="24"/>
            <w:lang w:val="en-US"/>
          </w:rPr>
          <w:t xml:space="preserve"> and even higher in </w:t>
        </w:r>
      </w:ins>
      <w:ins w:id="680" w:author="José Miguel Rivera Caravaca" w:date="2020-06-16T10:44:00Z">
        <w:r w:rsidR="007B11D0">
          <w:rPr>
            <w:rFonts w:ascii="Times New Roman" w:hAnsi="Times New Roman" w:cs="Times New Roman"/>
            <w:sz w:val="24"/>
            <w:szCs w:val="24"/>
            <w:lang w:val="en-US"/>
          </w:rPr>
          <w:t xml:space="preserve">patients with earlier resumption </w:t>
        </w:r>
      </w:ins>
      <w:r w:rsidR="00B25B45">
        <w:rPr>
          <w:rFonts w:ascii="Times New Roman" w:hAnsi="Times New Roman" w:cs="Times New Roman"/>
          <w:sz w:val="24"/>
          <w:szCs w:val="24"/>
          <w:lang w:val="en-US"/>
        </w:rPr>
        <w:fldChar w:fldCharType="begin">
          <w:fldData xml:space="preserve">PEVuZE5vdGU+PENpdGU+PEF1dGhvcj5LYXRvPC9BdXRob3I+PFllYXI+MjAxOTwvWWVhcj48UmVj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</w:fldData>
        </w:fldChar>
      </w:r>
      <w:r w:rsidR="00F64D85">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PEVuZE5vdGU+PENpdGU+PEF1dGhvcj5LYXRvPC9BdXRob3I+PFllYXI+MjAxOTwvWWVhcj48UmVj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</w:fldData>
        </w:fldChar>
      </w:r>
      <w:r w:rsidR="00F64D85">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(153)</w:t>
      </w:r>
      <w:r w:rsidR="00B25B45">
        <w:rPr>
          <w:rFonts w:ascii="Times New Roman" w:hAnsi="Times New Roman" w:cs="Times New Roman"/>
          <w:sz w:val="24"/>
          <w:szCs w:val="24"/>
          <w:lang w:val="en-US"/>
        </w:rPr>
        <w:fldChar w:fldCharType="end"/>
      </w:r>
      <w:ins w:id="681" w:author="José Miguel Rivera Caravaca" w:date="2020-06-16T10:44:00Z">
        <w:r w:rsidR="007B11D0">
          <w:rPr>
            <w:rFonts w:ascii="Times New Roman" w:hAnsi="Times New Roman" w:cs="Times New Roman"/>
            <w:sz w:val="24"/>
            <w:szCs w:val="24"/>
            <w:lang w:val="en-US"/>
          </w:rPr>
          <w:t xml:space="preserve">. </w:t>
        </w:r>
      </w:ins>
      <w:ins w:id="682" w:author="José Miguel Rivera Caravaca" w:date="2020-06-16T10:29:00Z">
        <w:r w:rsidR="008E3FBE">
          <w:rPr>
            <w:rFonts w:ascii="Times New Roman" w:hAnsi="Times New Roman" w:cs="Times New Roman"/>
            <w:sz w:val="24"/>
            <w:szCs w:val="24"/>
            <w:lang w:val="en-US"/>
          </w:rPr>
          <w:t xml:space="preserve">In </w:t>
        </w:r>
        <w:del w:id="683" w:author="Lip, Gregory" w:date="2020-06-20T18:08:00Z">
          <w:r w:rsidR="008E3FBE" w:rsidDel="00102142">
            <w:rPr>
              <w:rFonts w:ascii="Times New Roman" w:hAnsi="Times New Roman" w:cs="Times New Roman"/>
              <w:sz w:val="24"/>
              <w:szCs w:val="24"/>
              <w:lang w:val="en-US"/>
            </w:rPr>
            <w:delText>the same way, i</w:delText>
          </w:r>
        </w:del>
      </w:ins>
      <w:del w:id="684" w:author="Lip, Gregory" w:date="2020-06-20T18:08:00Z">
        <w:r w:rsidR="00D8711C" w:rsidRPr="00CF151B" w:rsidDel="00102142">
          <w:rPr>
            <w:rFonts w:ascii="Times New Roman" w:hAnsi="Times New Roman" w:cs="Times New Roman"/>
            <w:sz w:val="24"/>
            <w:szCs w:val="24"/>
            <w:lang w:val="en-US"/>
          </w:rPr>
          <w:delText xml:space="preserve">In </w:delText>
        </w:r>
      </w:del>
      <w:r w:rsidR="00D8711C">
        <w:rPr>
          <w:rFonts w:ascii="Times New Roman" w:hAnsi="Times New Roman" w:cs="Times New Roman"/>
          <w:sz w:val="24"/>
          <w:szCs w:val="24"/>
          <w:lang w:val="en-US"/>
        </w:rPr>
        <w:t>a</w:t>
      </w:r>
      <w:r w:rsidR="00D8711C" w:rsidRPr="00CF151B">
        <w:rPr>
          <w:rFonts w:ascii="Times New Roman" w:hAnsi="Times New Roman" w:cs="Times New Roman"/>
          <w:sz w:val="24"/>
          <w:szCs w:val="24"/>
          <w:lang w:val="en-US"/>
        </w:rPr>
        <w:t xml:space="preserve"> study including AF patients with history of ICH, the initiation of </w:t>
      </w:r>
      <w:ins w:id="685" w:author="Lip, Gregory" w:date="2020-06-20T18:08:00Z">
        <w:r w:rsidR="00102142">
          <w:rPr>
            <w:rFonts w:ascii="Times New Roman" w:hAnsi="Times New Roman" w:cs="Times New Roman"/>
            <w:sz w:val="24"/>
            <w:szCs w:val="24"/>
            <w:lang w:val="en-US"/>
          </w:rPr>
          <w:t>OAC</w:t>
        </w:r>
      </w:ins>
      <w:del w:id="686" w:author="Lip, Gregory" w:date="2020-06-20T18:08:00Z">
        <w:r w:rsidR="00D8711C" w:rsidRPr="00CF151B" w:rsidDel="00102142">
          <w:rPr>
            <w:rFonts w:ascii="Times New Roman" w:hAnsi="Times New Roman" w:cs="Times New Roman"/>
            <w:sz w:val="24"/>
            <w:szCs w:val="24"/>
            <w:lang w:val="en-US"/>
          </w:rPr>
          <w:delText>anticoagulation</w:delText>
        </w:r>
      </w:del>
      <w:r w:rsidR="00D8711C" w:rsidRPr="00CF151B">
        <w:rPr>
          <w:rFonts w:ascii="Times New Roman" w:hAnsi="Times New Roman" w:cs="Times New Roman"/>
          <w:sz w:val="24"/>
          <w:szCs w:val="24"/>
          <w:lang w:val="en-US"/>
        </w:rPr>
        <w:t xml:space="preserve"> at least 2 weeks after an index ICH </w:t>
      </w:r>
      <w:r w:rsidR="0013170B">
        <w:rPr>
          <w:rFonts w:ascii="Times New Roman" w:hAnsi="Times New Roman" w:cs="Times New Roman"/>
          <w:sz w:val="24"/>
          <w:szCs w:val="24"/>
          <w:lang w:val="en-US"/>
        </w:rPr>
        <w:t>was</w:t>
      </w:r>
      <w:r w:rsidR="00D8711C" w:rsidRPr="00CF151B">
        <w:rPr>
          <w:rFonts w:ascii="Times New Roman" w:hAnsi="Times New Roman" w:cs="Times New Roman"/>
          <w:sz w:val="24"/>
          <w:szCs w:val="24"/>
          <w:lang w:val="en-US"/>
        </w:rPr>
        <w:t xml:space="preserve"> associated with improved </w:t>
      </w:r>
      <w:r w:rsidR="00D8711C" w:rsidRPr="001B0B54">
        <w:rPr>
          <w:rFonts w:ascii="Times New Roman" w:hAnsi="Times New Roman" w:cs="Times New Roman"/>
          <w:sz w:val="24"/>
          <w:szCs w:val="24"/>
          <w:lang w:val="en-US"/>
        </w:rPr>
        <w:t xml:space="preserve">clinical outcomes if the anticoagulation with VKAs </w:t>
      </w:r>
      <w:r w:rsidR="00B4418A" w:rsidRPr="001B0B54">
        <w:rPr>
          <w:rFonts w:ascii="Times New Roman" w:hAnsi="Times New Roman" w:cs="Times New Roman"/>
          <w:sz w:val="24"/>
          <w:szCs w:val="24"/>
          <w:lang w:val="en-US"/>
        </w:rPr>
        <w:t>was</w:t>
      </w:r>
      <w:r w:rsidR="00D8711C" w:rsidRPr="001B0B54">
        <w:rPr>
          <w:rFonts w:ascii="Times New Roman" w:hAnsi="Times New Roman" w:cs="Times New Roman"/>
          <w:sz w:val="24"/>
          <w:szCs w:val="24"/>
          <w:lang w:val="en-US"/>
        </w:rPr>
        <w:t xml:space="preserve"> maintained optimal (</w:t>
      </w:r>
      <w:r w:rsidR="00B4418A" w:rsidRPr="001B0B54">
        <w:rPr>
          <w:rFonts w:ascii="Times New Roman" w:hAnsi="Times New Roman" w:cs="Times New Roman"/>
          <w:sz w:val="24"/>
          <w:szCs w:val="24"/>
          <w:lang w:val="en-US"/>
        </w:rPr>
        <w:t xml:space="preserve">i.e. </w:t>
      </w:r>
      <w:r w:rsidR="00D8711C" w:rsidRPr="001B0B54">
        <w:rPr>
          <w:rFonts w:ascii="Times New Roman" w:hAnsi="Times New Roman" w:cs="Times New Roman"/>
          <w:sz w:val="24"/>
          <w:szCs w:val="24"/>
          <w:lang w:val="en-US"/>
        </w:rPr>
        <w:t xml:space="preserve">TTR ≥60%) </w:t>
      </w:r>
      <w:r w:rsidR="00B25B45" w:rsidRPr="001B0B54">
        <w:rPr>
          <w:rFonts w:ascii="Times New Roman" w:hAnsi="Times New Roman" w:cs="Times New Roman"/>
          <w:sz w:val="24"/>
          <w:szCs w:val="24"/>
          <w:lang w:val="en-US"/>
        </w:rPr>
        <w:fldChar w:fldCharType="begin"/>
      </w:r>
      <w:r w:rsidR="001C043E">
        <w:rPr>
          <w:rFonts w:ascii="Times New Roman" w:hAnsi="Times New Roman" w:cs="Times New Roman"/>
          <w:sz w:val="24"/>
          <w:szCs w:val="24"/>
          <w:lang w:val="en-US"/>
        </w:rPr>
        <w:instrText xml:space="preserve"> ADDIN EN.CITE &lt;EndNote&gt;&lt;Cite&gt;&lt;Author&gt;Park&lt;/Author&gt;&lt;Year&gt;2016&lt;/Year&gt;&lt;RecNum&gt;65584&lt;/RecNum&gt;&lt;DisplayText&gt;(154)&lt;/DisplayText&gt;&lt;record&gt;&lt;rec-number&gt;65584&lt;/rec-number&gt;&lt;foreign-keys&gt;&lt;key app="EN" db-id="tr5rpssvb2xt0zes2r7pdfv5vxdepa99fpdr" timestamp="1570597510" guid="082c488e-64ec-422e-9377-90524c620616"&gt;65584&lt;/key&gt;&lt;/foreign-keys&gt;&lt;ref-type name="Journal Article"&gt;17&lt;/ref-type&gt;&lt;contributors&gt;&lt;authors&gt;&lt;author&gt;Park, Y. A.&lt;/author&gt;&lt;author&gt;Uhm, J. S.&lt;/author&gt;&lt;author&gt;Pak, H. N.&lt;/author&gt;&lt;author&gt;Lee, M. H.&lt;/author&gt;&lt;author&gt;Joung, B.&lt;/author&gt;&lt;/authors&gt;&lt;/contributors&gt;&lt;auth-address&gt;Division of Cardiology, Department of Internal Medicine, Yonsei University College of Medicine, Seoul, Republic of Korea.&amp;#xD;Division of Cardiology, Department of Internal Medicine, Yonsei University College of Medicine, Seoul, Republic of Korea. Electronic address: cby6908@yuhs.ac.&lt;/auth-address&gt;&lt;titles&gt;&lt;title&gt;Anticoagulation therapy in atrial fibrillation after intracranial hemorrhage&lt;/title&gt;&lt;secondary-title&gt;Heart Rhythm&lt;/secondary-title&gt;&lt;alt-title&gt;Heart rhythm : the official journal of the Heart Rhythm Society&lt;/alt-title&gt;&lt;/titles&gt;&lt;periodical&gt;&lt;full-title&gt;Heart Rhythm&lt;/full-title&gt;&lt;abbr-1&gt;Heart rhythm : the official journal of the Heart Rhythm Society&lt;/abbr-1&gt;&lt;/periodical&gt;&lt;alt-periodical&gt;&lt;full-title&gt;Heart Rhythm&lt;/full-title&gt;&lt;abbr-1&gt;Heart rhythm : the official journal of the Heart Rhythm Society&lt;/abbr-1&gt;&lt;/alt-periodical&gt;&lt;pages&gt;1794-802&lt;/pages&gt;&lt;volume&gt;13&lt;/volume&gt;&lt;number&gt;9&lt;/number&gt;&lt;edition&gt;2016/08/25&lt;/edition&gt;&lt;keywords&gt;&lt;keyword&gt;Anticoagulation&lt;/keyword&gt;&lt;keyword&gt;Atrial fibrillation&lt;/keyword&gt;&lt;keyword&gt;Bleeding&lt;/keyword&gt;&lt;keyword&gt;Intracranial hemorrhage&lt;/keyword&gt;&lt;keyword&gt;Thromboembolic events&lt;/keyword&gt;&lt;/keywords&gt;&lt;dates&gt;&lt;year&gt;2016&lt;/year&gt;&lt;pub-dates&gt;&lt;date&gt;Sep&lt;/date&gt;&lt;/pub-dates&gt;&lt;/dates&gt;&lt;isbn&gt;1547-5271&lt;/isbn&gt;&lt;accession-num&gt;27554947&lt;/accession-num&gt;&lt;urls&gt;&lt;/urls&gt;&lt;electronic-resource-num&gt;10.1016/j.hrthm.2016.05.016&lt;/electronic-resource-num&gt;&lt;remote-database-provider&gt;NLM&lt;/remote-database-provider&gt;&lt;language&gt;eng&lt;/language&gt;&lt;/record&gt;&lt;/Cite&gt;&lt;/EndNote&gt;</w:instrText>
      </w:r>
      <w:r w:rsidR="00B25B45" w:rsidRPr="001B0B54">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(154)</w:t>
      </w:r>
      <w:r w:rsidR="00B25B45" w:rsidRPr="001B0B54">
        <w:rPr>
          <w:rFonts w:ascii="Times New Roman" w:hAnsi="Times New Roman" w:cs="Times New Roman"/>
          <w:sz w:val="24"/>
          <w:szCs w:val="24"/>
          <w:lang w:val="en-US"/>
        </w:rPr>
        <w:fldChar w:fldCharType="end"/>
      </w:r>
      <w:r w:rsidR="00D8711C" w:rsidRPr="001B0B54">
        <w:rPr>
          <w:rFonts w:ascii="Times New Roman" w:hAnsi="Times New Roman" w:cs="Times New Roman"/>
          <w:sz w:val="24"/>
          <w:szCs w:val="24"/>
          <w:lang w:val="en-US"/>
        </w:rPr>
        <w:t>.</w:t>
      </w:r>
      <w:r w:rsidR="004A1757" w:rsidRPr="001B0B54">
        <w:rPr>
          <w:rFonts w:ascii="Times New Roman" w:hAnsi="Times New Roman" w:cs="Times New Roman"/>
          <w:sz w:val="24"/>
          <w:szCs w:val="24"/>
          <w:lang w:val="en-US"/>
        </w:rPr>
        <w:t xml:space="preserve"> </w:t>
      </w:r>
      <w:ins w:id="687" w:author="José Miguel Rivera Caravaca" w:date="2020-06-16T10:03:00Z">
        <w:r w:rsidR="00064BCC" w:rsidRPr="00B245C3">
          <w:rPr>
            <w:rFonts w:ascii="Times New Roman" w:hAnsi="Times New Roman" w:cs="Times New Roman"/>
            <w:sz w:val="24"/>
            <w:szCs w:val="24"/>
            <w:lang w:val="en-US"/>
          </w:rPr>
          <w:t xml:space="preserve">Also, an analysis of Medicare Claims Data showed that </w:t>
        </w:r>
        <w:r w:rsidR="00064BCC" w:rsidRPr="00B245C3">
          <w:rPr>
            <w:rFonts w:ascii="Times New Roman" w:hAnsi="Times New Roman" w:cs="Times New Roman"/>
            <w:color w:val="212121"/>
            <w:sz w:val="24"/>
            <w:szCs w:val="24"/>
            <w:lang w:val="en-US"/>
          </w:rPr>
          <w:t xml:space="preserve">among AF patients who survived an ICH, 69% reinitiated OAC within 6 weeks of the </w:t>
        </w:r>
        <w:r w:rsidR="00064BCC" w:rsidRPr="00B245C3">
          <w:rPr>
            <w:rFonts w:ascii="Times New Roman" w:hAnsi="Times New Roman" w:cs="Times New Roman"/>
            <w:color w:val="212121"/>
            <w:sz w:val="24"/>
            <w:szCs w:val="24"/>
            <w:lang w:val="en-US"/>
          </w:rPr>
          <w:lastRenderedPageBreak/>
          <w:t xml:space="preserve">event, without differences in thromboembolic events between post-ICH OAC use and non-use. Importantly, post-ICH OAC use was associated with a lower risk of recurrent ICH </w:t>
        </w:r>
        <w:r w:rsidR="00064BCC">
          <w:rPr>
            <w:rFonts w:ascii="Times New Roman" w:hAnsi="Times New Roman" w:cs="Times New Roman"/>
            <w:color w:val="212121"/>
            <w:sz w:val="24"/>
            <w:szCs w:val="24"/>
            <w:lang w:val="en-US"/>
          </w:rPr>
          <w:t>and all-cause mortality</w:t>
        </w:r>
        <w:r w:rsidR="00064BCC" w:rsidRPr="00B245C3">
          <w:rPr>
            <w:rFonts w:ascii="Times New Roman" w:hAnsi="Times New Roman" w:cs="Times New Roman"/>
            <w:color w:val="212121"/>
            <w:sz w:val="24"/>
            <w:szCs w:val="24"/>
            <w:lang w:val="en-US"/>
          </w:rPr>
          <w:t xml:space="preserve"> compared with non-OAC use</w:t>
        </w:r>
        <w:r w:rsidR="00064BCC">
          <w:rPr>
            <w:rFonts w:ascii="Times New Roman" w:hAnsi="Times New Roman" w:cs="Times New Roman"/>
            <w:color w:val="212121"/>
            <w:sz w:val="24"/>
            <w:szCs w:val="24"/>
            <w:lang w:val="en-US"/>
          </w:rPr>
          <w:t xml:space="preserve"> </w:t>
        </w:r>
      </w:ins>
      <w:r w:rsidR="00B25B45">
        <w:rPr>
          <w:rFonts w:ascii="Times New Roman" w:hAnsi="Times New Roman" w:cs="Times New Roman"/>
          <w:color w:val="212121"/>
          <w:sz w:val="24"/>
          <w:szCs w:val="24"/>
          <w:lang w:val="en-US"/>
        </w:rPr>
        <w:fldChar w:fldCharType="begin">
          <w:fldData xml:space="preserve">PEVuZE5vdGU+PENpdGU+PEF1dGhvcj5OZXdtYW48L0F1dGhvcj48WWVhcj4yMDE5PC9ZZWFyPjxS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</w:fldData>
        </w:fldChar>
      </w:r>
      <w:r w:rsidR="00F64D85">
        <w:rPr>
          <w:rFonts w:ascii="Times New Roman" w:hAnsi="Times New Roman" w:cs="Times New Roman"/>
          <w:color w:val="212121"/>
          <w:sz w:val="24"/>
          <w:szCs w:val="24"/>
          <w:lang w:val="en-US"/>
        </w:rPr>
        <w:instrText xml:space="preserve"> ADDIN EN.CITE </w:instrText>
      </w:r>
      <w:r w:rsidR="00B25B45">
        <w:rPr>
          <w:rFonts w:ascii="Times New Roman" w:hAnsi="Times New Roman" w:cs="Times New Roman"/>
          <w:color w:val="212121"/>
          <w:sz w:val="24"/>
          <w:szCs w:val="24"/>
          <w:lang w:val="en-US"/>
        </w:rPr>
        <w:fldChar w:fldCharType="begin">
          <w:fldData xml:space="preserve">PEVuZE5vdGU+PENpdGU+PEF1dGhvcj5OZXdtYW48L0F1dGhvcj48WWVhcj4yMDE5PC9ZZWFyPjxS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</w:fldData>
        </w:fldChar>
      </w:r>
      <w:r w:rsidR="00F64D85">
        <w:rPr>
          <w:rFonts w:ascii="Times New Roman" w:hAnsi="Times New Roman" w:cs="Times New Roman"/>
          <w:color w:val="212121"/>
          <w:sz w:val="24"/>
          <w:szCs w:val="24"/>
          <w:lang w:val="en-US"/>
        </w:rPr>
        <w:instrText xml:space="preserve"> ADDIN EN.CITE.DATA </w:instrText>
      </w:r>
      <w:r w:rsidR="00B25B45">
        <w:rPr>
          <w:rFonts w:ascii="Times New Roman" w:hAnsi="Times New Roman" w:cs="Times New Roman"/>
          <w:color w:val="212121"/>
          <w:sz w:val="24"/>
          <w:szCs w:val="24"/>
          <w:lang w:val="en-US"/>
        </w:rPr>
      </w:r>
      <w:r w:rsidR="00B25B45">
        <w:rPr>
          <w:rFonts w:ascii="Times New Roman" w:hAnsi="Times New Roman" w:cs="Times New Roman"/>
          <w:color w:val="212121"/>
          <w:sz w:val="24"/>
          <w:szCs w:val="24"/>
          <w:lang w:val="en-US"/>
        </w:rPr>
        <w:fldChar w:fldCharType="end"/>
      </w:r>
      <w:r w:rsidR="00B25B45">
        <w:rPr>
          <w:rFonts w:ascii="Times New Roman" w:hAnsi="Times New Roman" w:cs="Times New Roman"/>
          <w:color w:val="212121"/>
          <w:sz w:val="24"/>
          <w:szCs w:val="24"/>
          <w:lang w:val="en-US"/>
        </w:rPr>
      </w:r>
      <w:r w:rsidR="00B25B45">
        <w:rPr>
          <w:rFonts w:ascii="Times New Roman" w:hAnsi="Times New Roman" w:cs="Times New Roman"/>
          <w:color w:val="212121"/>
          <w:sz w:val="24"/>
          <w:szCs w:val="24"/>
          <w:lang w:val="en-US"/>
        </w:rPr>
        <w:fldChar w:fldCharType="separate"/>
      </w:r>
      <w:r w:rsidR="00F64D85">
        <w:rPr>
          <w:rFonts w:ascii="Times New Roman" w:hAnsi="Times New Roman" w:cs="Times New Roman"/>
          <w:noProof/>
          <w:color w:val="212121"/>
          <w:sz w:val="24"/>
          <w:szCs w:val="24"/>
          <w:lang w:val="en-US"/>
        </w:rPr>
        <w:t>(155)</w:t>
      </w:r>
      <w:r w:rsidR="00B25B45">
        <w:rPr>
          <w:rFonts w:ascii="Times New Roman" w:hAnsi="Times New Roman" w:cs="Times New Roman"/>
          <w:color w:val="212121"/>
          <w:sz w:val="24"/>
          <w:szCs w:val="24"/>
          <w:lang w:val="en-US"/>
        </w:rPr>
        <w:fldChar w:fldCharType="end"/>
      </w:r>
      <w:ins w:id="688" w:author="José Miguel Rivera Caravaca" w:date="2020-06-16T10:04:00Z">
        <w:r w:rsidR="00064BCC">
          <w:rPr>
            <w:rFonts w:ascii="Times New Roman" w:hAnsi="Times New Roman" w:cs="Times New Roman"/>
            <w:color w:val="212121"/>
            <w:sz w:val="24"/>
            <w:szCs w:val="24"/>
            <w:lang w:val="en-US"/>
          </w:rPr>
          <w:t xml:space="preserve">. </w:t>
        </w:r>
      </w:ins>
      <w:r w:rsidR="00CF151B" w:rsidRPr="001B0B54">
        <w:rPr>
          <w:rFonts w:ascii="Times New Roman" w:hAnsi="Times New Roman" w:cs="Times New Roman"/>
          <w:sz w:val="24"/>
          <w:szCs w:val="24"/>
          <w:lang w:val="en-US"/>
        </w:rPr>
        <w:t xml:space="preserve">A nationwide </w:t>
      </w:r>
      <w:r w:rsidR="00A4540C" w:rsidRPr="001B0B54">
        <w:rPr>
          <w:rFonts w:ascii="Times New Roman" w:hAnsi="Times New Roman" w:cs="Times New Roman"/>
          <w:sz w:val="24"/>
          <w:szCs w:val="24"/>
          <w:lang w:val="en-US"/>
        </w:rPr>
        <w:t xml:space="preserve">observational study </w:t>
      </w:r>
      <w:r w:rsidR="00CF151B" w:rsidRPr="001B0B54">
        <w:rPr>
          <w:rFonts w:ascii="Times New Roman" w:hAnsi="Times New Roman" w:cs="Times New Roman"/>
          <w:sz w:val="24"/>
          <w:szCs w:val="24"/>
          <w:lang w:val="en-US"/>
        </w:rPr>
        <w:t xml:space="preserve">of </w:t>
      </w:r>
      <w:r w:rsidR="00CF151B" w:rsidRPr="001B0B54">
        <w:rPr>
          <w:rFonts w:ascii="Times New Roman" w:hAnsi="Times New Roman" w:cs="Times New Roman"/>
          <w:color w:val="000000"/>
          <w:sz w:val="24"/>
          <w:szCs w:val="24"/>
          <w:shd w:val="clear" w:color="auto" w:fill="FFFFFF"/>
          <w:lang w:val="en-US"/>
        </w:rPr>
        <w:t>Swedish AF patients</w:t>
      </w:r>
      <w:r w:rsidR="00CF151B" w:rsidRPr="001B0B54">
        <w:rPr>
          <w:rFonts w:ascii="Times New Roman" w:hAnsi="Times New Roman" w:cs="Times New Roman"/>
          <w:sz w:val="24"/>
          <w:szCs w:val="24"/>
          <w:lang w:val="en-US"/>
        </w:rPr>
        <w:t xml:space="preserve"> </w:t>
      </w:r>
      <w:r w:rsidR="00A4540C" w:rsidRPr="001B0B54">
        <w:rPr>
          <w:rFonts w:ascii="Times New Roman" w:hAnsi="Times New Roman" w:cs="Times New Roman"/>
          <w:sz w:val="24"/>
          <w:szCs w:val="24"/>
          <w:lang w:val="en-US"/>
        </w:rPr>
        <w:t xml:space="preserve">suggests that anticoagulant treatment may be initiated 7 to 8 weeks after </w:t>
      </w:r>
      <w:r w:rsidR="00CF151B" w:rsidRPr="001B0B54">
        <w:rPr>
          <w:rFonts w:ascii="Times New Roman" w:hAnsi="Times New Roman" w:cs="Times New Roman"/>
          <w:sz w:val="24"/>
          <w:szCs w:val="24"/>
          <w:lang w:val="en-US"/>
        </w:rPr>
        <w:t xml:space="preserve">first-ever </w:t>
      </w:r>
      <w:r w:rsidR="00A4540C" w:rsidRPr="001B0B54">
        <w:rPr>
          <w:rFonts w:ascii="Times New Roman" w:hAnsi="Times New Roman" w:cs="Times New Roman"/>
          <w:sz w:val="24"/>
          <w:szCs w:val="24"/>
          <w:lang w:val="en-US"/>
        </w:rPr>
        <w:t>ICH to optimize the benefit f</w:t>
      </w:r>
      <w:r w:rsidR="00CF151B" w:rsidRPr="001B0B54">
        <w:rPr>
          <w:rFonts w:ascii="Times New Roman" w:hAnsi="Times New Roman" w:cs="Times New Roman"/>
          <w:sz w:val="24"/>
          <w:szCs w:val="24"/>
          <w:lang w:val="en-US"/>
        </w:rPr>
        <w:t>rom treatment and minimize risk</w:t>
      </w:r>
      <w:r w:rsidR="00A4540C" w:rsidRPr="001B0B54">
        <w:rPr>
          <w:rFonts w:ascii="Times New Roman" w:hAnsi="Times New Roman" w:cs="Times New Roman"/>
          <w:sz w:val="24"/>
          <w:szCs w:val="24"/>
          <w:lang w:val="en-US"/>
        </w:rPr>
        <w:t xml:space="preserve"> </w:t>
      </w:r>
      <w:r w:rsidR="00B25B45" w:rsidRPr="001B0B54">
        <w:rPr>
          <w:rFonts w:ascii="Times New Roman" w:hAnsi="Times New Roman" w:cs="Times New Roman"/>
          <w:sz w:val="24"/>
          <w:szCs w:val="24"/>
          <w:lang w:val="en-US"/>
        </w:rPr>
        <w:fldChar w:fldCharType="begin">
          <w:fldData xml:space="preserve">PEVuZE5vdGU+PENpdGU+PEF1dGhvcj5QZW5ubGVydDwvQXV0aG9yPjxZZWFyPjIwMTc8L1llYXI+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PEVuZE5vdGU+PENpdGU+PEF1dGhvcj5QZW5ubGVydDwvQXV0aG9yPjxZZWFyPjIwMTc8L1llYXI+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sidRPr="001B0B54">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(156)</w:t>
      </w:r>
      <w:r w:rsidR="00B25B45" w:rsidRPr="001B0B54">
        <w:rPr>
          <w:rFonts w:ascii="Times New Roman" w:hAnsi="Times New Roman" w:cs="Times New Roman"/>
          <w:sz w:val="24"/>
          <w:szCs w:val="24"/>
          <w:lang w:val="en-US"/>
        </w:rPr>
        <w:fldChar w:fldCharType="end"/>
      </w:r>
      <w:r w:rsidR="00CF151B" w:rsidRPr="001B0B54">
        <w:rPr>
          <w:rFonts w:ascii="Times New Roman" w:hAnsi="Times New Roman" w:cs="Times New Roman"/>
          <w:sz w:val="24"/>
          <w:szCs w:val="24"/>
          <w:lang w:val="en-US"/>
        </w:rPr>
        <w:t>.</w:t>
      </w:r>
      <w:r w:rsidR="004A1757" w:rsidRPr="001B0B54">
        <w:rPr>
          <w:rFonts w:ascii="Times New Roman" w:hAnsi="Times New Roman" w:cs="Times New Roman"/>
          <w:sz w:val="24"/>
          <w:szCs w:val="24"/>
          <w:lang w:val="en-US"/>
        </w:rPr>
        <w:t xml:space="preserve"> </w:t>
      </w:r>
      <w:r w:rsidR="00172691" w:rsidRPr="001B0B54">
        <w:rPr>
          <w:rFonts w:ascii="Times New Roman" w:hAnsi="Times New Roman" w:cs="Times New Roman"/>
          <w:sz w:val="24"/>
          <w:szCs w:val="24"/>
          <w:lang w:val="en-US"/>
        </w:rPr>
        <w:t>Similarly, a</w:t>
      </w:r>
      <w:r w:rsidR="0015276B" w:rsidRPr="001B0B54">
        <w:rPr>
          <w:rFonts w:ascii="Times New Roman" w:hAnsi="Times New Roman" w:cs="Times New Roman"/>
          <w:sz w:val="24"/>
          <w:szCs w:val="24"/>
          <w:lang w:val="en-US"/>
        </w:rPr>
        <w:t xml:space="preserve"> meta-analysis of observational studies found that resuming </w:t>
      </w:r>
      <w:del w:id="689" w:author="Lip, Gregory" w:date="2020-06-20T18:09:00Z">
        <w:r w:rsidR="0015276B" w:rsidRPr="001B0B54" w:rsidDel="00102142">
          <w:rPr>
            <w:rFonts w:ascii="Times New Roman" w:hAnsi="Times New Roman" w:cs="Times New Roman"/>
            <w:sz w:val="24"/>
            <w:szCs w:val="24"/>
            <w:lang w:val="en-US"/>
          </w:rPr>
          <w:delText xml:space="preserve">anticoagulation </w:delText>
        </w:r>
      </w:del>
      <w:ins w:id="690" w:author="Lip, Gregory" w:date="2020-06-20T18:09:00Z">
        <w:r w:rsidR="00102142">
          <w:rPr>
            <w:rFonts w:ascii="Times New Roman" w:hAnsi="Times New Roman" w:cs="Times New Roman"/>
            <w:sz w:val="24"/>
            <w:szCs w:val="24"/>
            <w:lang w:val="en-US"/>
          </w:rPr>
          <w:t>OAC</w:t>
        </w:r>
        <w:r w:rsidR="00102142" w:rsidRPr="001B0B54">
          <w:rPr>
            <w:rFonts w:ascii="Times New Roman" w:hAnsi="Times New Roman" w:cs="Times New Roman"/>
            <w:sz w:val="24"/>
            <w:szCs w:val="24"/>
            <w:lang w:val="en-US"/>
          </w:rPr>
          <w:t xml:space="preserve"> </w:t>
        </w:r>
      </w:ins>
      <w:r w:rsidR="0015276B" w:rsidRPr="001B0B54">
        <w:rPr>
          <w:rFonts w:ascii="Times New Roman" w:hAnsi="Times New Roman" w:cs="Times New Roman"/>
          <w:sz w:val="24"/>
          <w:szCs w:val="24"/>
          <w:lang w:val="en-US"/>
        </w:rPr>
        <w:t xml:space="preserve">reduces the risk of ischaemic stroke without increasing the risk of </w:t>
      </w:r>
      <w:r w:rsidR="00C04E09" w:rsidRPr="001B0B54">
        <w:rPr>
          <w:rFonts w:ascii="Times New Roman" w:hAnsi="Times New Roman" w:cs="Times New Roman"/>
          <w:sz w:val="24"/>
          <w:szCs w:val="24"/>
          <w:lang w:val="en-US"/>
        </w:rPr>
        <w:t>ICH</w:t>
      </w:r>
      <w:r w:rsidR="0015276B" w:rsidRPr="001B0B54">
        <w:rPr>
          <w:rFonts w:ascii="Times New Roman" w:hAnsi="Times New Roman" w:cs="Times New Roman"/>
          <w:sz w:val="24"/>
          <w:szCs w:val="24"/>
          <w:lang w:val="en-US"/>
        </w:rPr>
        <w:t>, with a median time to resumption of 10-</w:t>
      </w:r>
      <w:r w:rsidR="004A1757" w:rsidRPr="001B0B54">
        <w:rPr>
          <w:rFonts w:ascii="Times New Roman" w:hAnsi="Times New Roman" w:cs="Times New Roman"/>
          <w:sz w:val="24"/>
          <w:szCs w:val="24"/>
          <w:lang w:val="en-US"/>
        </w:rPr>
        <w:t xml:space="preserve">39 days </w:t>
      </w:r>
      <w:r w:rsidR="00B25B45" w:rsidRPr="001B0B54">
        <w:rPr>
          <w:rFonts w:ascii="Times New Roman" w:hAnsi="Times New Roman" w:cs="Times New Roman"/>
          <w:sz w:val="24"/>
          <w:szCs w:val="24"/>
          <w:lang w:val="en-US"/>
        </w:rPr>
        <w:fldChar w:fldCharType="begin">
          <w:fldData xml:space="preserve">PEVuZE5vdGU+PENpdGU+PEF1dGhvcj5NdXJ0aHk8L0F1dGhvcj48WWVhcj4yMDE3PC9ZZWFyPjxS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</w:fldData>
        </w:fldChar>
      </w:r>
      <w:r w:rsidR="00F64D85">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PEVuZE5vdGU+PENpdGU+PEF1dGhvcj5NdXJ0aHk8L0F1dGhvcj48WWVhcj4yMDE3PC9ZZWFyPjxS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</w:fldData>
        </w:fldChar>
      </w:r>
      <w:r w:rsidR="00F64D85">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sidRPr="001B0B54">
        <w:rPr>
          <w:rFonts w:ascii="Times New Roman" w:hAnsi="Times New Roman" w:cs="Times New Roman"/>
          <w:sz w:val="24"/>
          <w:szCs w:val="24"/>
          <w:lang w:val="en-US"/>
        </w:rPr>
      </w:r>
      <w:r w:rsidR="00B25B45" w:rsidRPr="001B0B54">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(138)</w:t>
      </w:r>
      <w:r w:rsidR="00B25B45" w:rsidRPr="001B0B54">
        <w:rPr>
          <w:rFonts w:ascii="Times New Roman" w:hAnsi="Times New Roman" w:cs="Times New Roman"/>
          <w:sz w:val="24"/>
          <w:szCs w:val="24"/>
          <w:lang w:val="en-US"/>
        </w:rPr>
        <w:fldChar w:fldCharType="end"/>
      </w:r>
      <w:r w:rsidR="00371469" w:rsidRPr="001B0B54">
        <w:rPr>
          <w:rFonts w:ascii="Times New Roman" w:hAnsi="Times New Roman" w:cs="Times New Roman"/>
          <w:sz w:val="24"/>
          <w:szCs w:val="24"/>
          <w:lang w:val="en-US"/>
        </w:rPr>
        <w:t>. A later</w:t>
      </w:r>
      <w:r w:rsidR="00371469">
        <w:rPr>
          <w:rFonts w:ascii="Times New Roman" w:hAnsi="Times New Roman" w:cs="Times New Roman"/>
          <w:sz w:val="24"/>
          <w:szCs w:val="24"/>
          <w:lang w:val="en-US"/>
        </w:rPr>
        <w:t xml:space="preserve"> timing of 10 weeks has also been proposed </w:t>
      </w:r>
      <w:r w:rsidR="00B25B45">
        <w:rPr>
          <w:rFonts w:ascii="Times New Roman" w:hAnsi="Times New Roman" w:cs="Times New Roman"/>
          <w:sz w:val="24"/>
          <w:szCs w:val="24"/>
          <w:lang w:val="en-US"/>
        </w:rPr>
        <w:fldChar w:fldCharType="begin">
          <w:fldData xml:space="preserve">PEVuZE5vdGU+PENpdGU+PEF1dGhvcj5QYWNpYXJvbmk8L0F1dGhvcj48WWVhcj4yMDE0PC9ZZWFy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</w:fldData>
        </w:fldChar>
      </w:r>
      <w:r w:rsidR="00F64D85">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PEVuZE5vdGU+PENpdGU+PEF1dGhvcj5QYWNpYXJvbmk8L0F1dGhvcj48WWVhcj4yMDE0PC9ZZWFy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</w:fldData>
        </w:fldChar>
      </w:r>
      <w:r w:rsidR="00F64D85">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(157)</w:t>
      </w:r>
      <w:r w:rsidR="00B25B45">
        <w:rPr>
          <w:rFonts w:ascii="Times New Roman" w:hAnsi="Times New Roman" w:cs="Times New Roman"/>
          <w:sz w:val="24"/>
          <w:szCs w:val="24"/>
          <w:lang w:val="en-US"/>
        </w:rPr>
        <w:fldChar w:fldCharType="end"/>
      </w:r>
      <w:r w:rsidR="00AF0E21">
        <w:rPr>
          <w:rFonts w:ascii="Times New Roman" w:hAnsi="Times New Roman" w:cs="Times New Roman"/>
          <w:sz w:val="24"/>
          <w:szCs w:val="24"/>
          <w:lang w:val="en-US"/>
        </w:rPr>
        <w:t xml:space="preserve"> (Table 1).</w:t>
      </w:r>
    </w:p>
    <w:p w14:paraId="6DA3834B" w14:textId="5657503C" w:rsidR="00A4540C" w:rsidRPr="00E75B4E" w:rsidRDefault="003530D1" w:rsidP="00AF0E21">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Even among different professionals there are disparate opinions. </w:t>
      </w:r>
      <w:del w:id="691" w:author="Lip, Gregory" w:date="2020-06-20T18:09:00Z">
        <w:r w:rsidDel="00102142">
          <w:rPr>
            <w:rFonts w:ascii="Times New Roman" w:hAnsi="Times New Roman" w:cs="Times New Roman"/>
            <w:sz w:val="24"/>
            <w:szCs w:val="24"/>
            <w:lang w:val="en-US"/>
          </w:rPr>
          <w:delText>For example, i</w:delText>
        </w:r>
      </w:del>
      <w:ins w:id="692" w:author="Lip, Gregory" w:date="2020-06-20T18:09:00Z">
        <w:r w:rsidR="00102142">
          <w:rPr>
            <w:rFonts w:ascii="Times New Roman" w:hAnsi="Times New Roman" w:cs="Times New Roman"/>
            <w:sz w:val="24"/>
            <w:szCs w:val="24"/>
            <w:lang w:val="en-US"/>
          </w:rPr>
          <w:t>I</w:t>
        </w:r>
      </w:ins>
      <w:r w:rsidR="00E75B4E" w:rsidRPr="003530D1">
        <w:rPr>
          <w:rFonts w:ascii="Times New Roman" w:hAnsi="Times New Roman" w:cs="Times New Roman"/>
          <w:sz w:val="24"/>
          <w:szCs w:val="24"/>
          <w:lang w:val="en-US"/>
        </w:rPr>
        <w:t xml:space="preserve">n a survey performed including members of the International Society </w:t>
      </w:r>
      <w:r>
        <w:rPr>
          <w:rFonts w:ascii="Times New Roman" w:hAnsi="Times New Roman" w:cs="Times New Roman"/>
          <w:sz w:val="24"/>
          <w:szCs w:val="24"/>
          <w:lang w:val="en-US"/>
        </w:rPr>
        <w:t>on</w:t>
      </w:r>
      <w:r w:rsidR="00E75B4E" w:rsidRPr="003530D1">
        <w:rPr>
          <w:rFonts w:ascii="Times New Roman" w:hAnsi="Times New Roman" w:cs="Times New Roman"/>
          <w:sz w:val="24"/>
          <w:szCs w:val="24"/>
          <w:lang w:val="en-US"/>
        </w:rPr>
        <w:t xml:space="preserve"> Thrombosis and Haemostasis, Canadian Stroke Consortium, NAVIGATE-ESUS trial investigators and American Association of Neurological </w:t>
      </w:r>
      <w:r w:rsidR="00E75B4E" w:rsidRPr="001B0B54">
        <w:rPr>
          <w:rFonts w:ascii="Times New Roman" w:hAnsi="Times New Roman" w:cs="Times New Roman"/>
          <w:sz w:val="24"/>
          <w:szCs w:val="24"/>
          <w:lang w:val="en-US"/>
        </w:rPr>
        <w:t xml:space="preserve">Surgeons, </w:t>
      </w:r>
      <w:r w:rsidR="00A4540C" w:rsidRPr="001B0B54">
        <w:rPr>
          <w:rFonts w:ascii="Times New Roman" w:hAnsi="Times New Roman" w:cs="Times New Roman"/>
          <w:sz w:val="24"/>
          <w:szCs w:val="24"/>
          <w:lang w:val="en-US"/>
        </w:rPr>
        <w:t xml:space="preserve">21.4% preferred to re-start </w:t>
      </w:r>
      <w:r w:rsidR="00E75B4E" w:rsidRPr="001B0B54">
        <w:rPr>
          <w:rFonts w:ascii="Times New Roman" w:hAnsi="Times New Roman" w:cs="Times New Roman"/>
          <w:sz w:val="24"/>
          <w:szCs w:val="24"/>
          <w:lang w:val="en-US"/>
        </w:rPr>
        <w:t>oral anticoagulation</w:t>
      </w:r>
      <w:r w:rsidR="00A4540C" w:rsidRPr="001B0B54">
        <w:rPr>
          <w:rFonts w:ascii="Times New Roman" w:hAnsi="Times New Roman" w:cs="Times New Roman"/>
          <w:sz w:val="24"/>
          <w:szCs w:val="24"/>
          <w:lang w:val="en-US"/>
        </w:rPr>
        <w:t xml:space="preserve"> after 1-3 weeks of ICH, while 25.3% opted to start after 1-3 months. Neurosurgery respondents preferred earlier </w:t>
      </w:r>
      <w:r w:rsidR="00E75B4E" w:rsidRPr="001B0B54">
        <w:rPr>
          <w:rFonts w:ascii="Times New Roman" w:hAnsi="Times New Roman" w:cs="Times New Roman"/>
          <w:sz w:val="24"/>
          <w:szCs w:val="24"/>
          <w:lang w:val="en-US"/>
        </w:rPr>
        <w:t xml:space="preserve">oral anticoagulation </w:t>
      </w:r>
      <w:r w:rsidR="00A4540C" w:rsidRPr="001B0B54">
        <w:rPr>
          <w:rFonts w:ascii="Times New Roman" w:hAnsi="Times New Roman" w:cs="Times New Roman"/>
          <w:sz w:val="24"/>
          <w:szCs w:val="24"/>
          <w:lang w:val="en-US"/>
        </w:rPr>
        <w:t xml:space="preserve">resumption compared to stroke neurologists or thrombosis experts </w:t>
      </w:r>
      <w:r w:rsidR="00B25B45" w:rsidRPr="001B0B54">
        <w:rPr>
          <w:rFonts w:ascii="Times New Roman" w:hAnsi="Times New Roman" w:cs="Times New Roman"/>
          <w:sz w:val="24"/>
          <w:szCs w:val="24"/>
          <w:lang w:val="en-US"/>
        </w:rPr>
        <w:fldChar w:fldCharType="begin">
          <w:fldData xml:space="preserve">PEVuZE5vdGU+PENpdGU+PEF1dGhvcj5YdTwvQXV0aG9yPjxZZWFyPjIwMTg8L1llYXI+PFJlY051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ZXM+ZTAxOTExMzc8L3BhZ2VzPjx2b2x1bWU+MTM8L3ZvbHVtZT48bnVtYmVyPjE8L251bWJlcj48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==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PEVuZE5vdGU+PENpdGU+PEF1dGhvcj5YdTwvQXV0aG9yPjxZZWFyPjIwMTg8L1llYXI+PFJlY051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ZXM+ZTAxOTExMzc8L3BhZ2VzPjx2b2x1bWU+MTM8L3ZvbHVtZT48bnVtYmVyPjE8L251bWJlcj48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==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sidRPr="001B0B54">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(158)</w:t>
      </w:r>
      <w:r w:rsidR="00B25B45" w:rsidRPr="001B0B54">
        <w:rPr>
          <w:rFonts w:ascii="Times New Roman" w:hAnsi="Times New Roman" w:cs="Times New Roman"/>
          <w:sz w:val="24"/>
          <w:szCs w:val="24"/>
          <w:lang w:val="en-US"/>
        </w:rPr>
        <w:fldChar w:fldCharType="end"/>
      </w:r>
      <w:r w:rsidRPr="001B0B54">
        <w:rPr>
          <w:rFonts w:ascii="Times New Roman" w:hAnsi="Times New Roman" w:cs="Times New Roman"/>
          <w:sz w:val="24"/>
          <w:szCs w:val="24"/>
          <w:lang w:val="en-US"/>
        </w:rPr>
        <w:t>.</w:t>
      </w:r>
    </w:p>
    <w:p w14:paraId="6DA3834C" w14:textId="77777777" w:rsidR="00A4540C" w:rsidRPr="00C41094" w:rsidRDefault="00A4540C" w:rsidP="00B15181">
      <w:pPr>
        <w:spacing w:after="0" w:line="480" w:lineRule="auto"/>
        <w:jc w:val="both"/>
        <w:rPr>
          <w:rFonts w:ascii="Times New Roman" w:hAnsi="Times New Roman" w:cs="Times New Roman"/>
          <w:sz w:val="24"/>
          <w:szCs w:val="24"/>
          <w:highlight w:val="yellow"/>
          <w:lang w:val="en-US"/>
        </w:rPr>
      </w:pPr>
    </w:p>
    <w:p w14:paraId="6DA3834D" w14:textId="6E985222" w:rsidR="00371469" w:rsidRDefault="00614B84" w:rsidP="009B0AA9">
      <w:pPr>
        <w:spacing w:after="0" w:line="480" w:lineRule="auto"/>
        <w:ind w:firstLine="709"/>
        <w:jc w:val="both"/>
        <w:rPr>
          <w:ins w:id="693" w:author="JM Rivera-Caravaca" w:date="2020-06-15T08:39:00Z"/>
          <w:rFonts w:ascii="Times New Roman" w:hAnsi="Times New Roman" w:cs="Times New Roman"/>
          <w:sz w:val="24"/>
          <w:szCs w:val="24"/>
          <w:lang w:val="en-US"/>
        </w:rPr>
      </w:pPr>
      <w:r w:rsidRPr="009132E3">
        <w:rPr>
          <w:rFonts w:ascii="Times New Roman" w:hAnsi="Times New Roman" w:cs="Times New Roman"/>
          <w:sz w:val="24"/>
          <w:szCs w:val="24"/>
          <w:lang w:val="en-US"/>
        </w:rPr>
        <w:t xml:space="preserve">The absence of solid evidence whether resuming or not </w:t>
      </w:r>
      <w:del w:id="694" w:author="Lip, Gregory" w:date="2020-06-20T18:09:00Z">
        <w:r w:rsidRPr="009132E3" w:rsidDel="009C0623">
          <w:rPr>
            <w:rFonts w:ascii="Times New Roman" w:hAnsi="Times New Roman" w:cs="Times New Roman"/>
            <w:sz w:val="24"/>
            <w:szCs w:val="24"/>
            <w:lang w:val="en-US"/>
          </w:rPr>
          <w:delText>oral anticoagulation</w:delText>
        </w:r>
      </w:del>
      <w:ins w:id="695" w:author="Lip, Gregory" w:date="2020-06-20T18:09:00Z">
        <w:r w:rsidR="009C0623">
          <w:rPr>
            <w:rFonts w:ascii="Times New Roman" w:hAnsi="Times New Roman" w:cs="Times New Roman"/>
            <w:sz w:val="24"/>
            <w:szCs w:val="24"/>
            <w:lang w:val="en-US"/>
          </w:rPr>
          <w:t>OAC</w:t>
        </w:r>
      </w:ins>
      <w:r w:rsidRPr="009132E3">
        <w:rPr>
          <w:rFonts w:ascii="Times New Roman" w:hAnsi="Times New Roman" w:cs="Times New Roman"/>
          <w:sz w:val="24"/>
          <w:szCs w:val="24"/>
          <w:lang w:val="en-US"/>
        </w:rPr>
        <w:t xml:space="preserve"> and the optimal timing is related –at least in part– to the exclusion of p</w:t>
      </w:r>
      <w:r w:rsidR="00415CDF" w:rsidRPr="009132E3">
        <w:rPr>
          <w:rFonts w:ascii="Times New Roman" w:hAnsi="Times New Roman" w:cs="Times New Roman"/>
          <w:sz w:val="24"/>
          <w:szCs w:val="24"/>
          <w:lang w:val="en-US"/>
        </w:rPr>
        <w:t xml:space="preserve">atients with </w:t>
      </w:r>
      <w:r w:rsidR="00AC0085" w:rsidRPr="009132E3">
        <w:rPr>
          <w:rFonts w:ascii="Times New Roman" w:hAnsi="Times New Roman" w:cs="Times New Roman"/>
          <w:sz w:val="24"/>
          <w:szCs w:val="24"/>
          <w:lang w:val="en-US"/>
        </w:rPr>
        <w:t>previous</w:t>
      </w:r>
      <w:r w:rsidR="00415CDF" w:rsidRPr="009132E3">
        <w:rPr>
          <w:rFonts w:ascii="Times New Roman" w:hAnsi="Times New Roman" w:cs="Times New Roman"/>
          <w:sz w:val="24"/>
          <w:szCs w:val="24"/>
          <w:lang w:val="en-US"/>
        </w:rPr>
        <w:t xml:space="preserve"> ICH from the randomized t</w:t>
      </w:r>
      <w:r w:rsidR="00F518DF" w:rsidRPr="009132E3">
        <w:rPr>
          <w:rFonts w:ascii="Times New Roman" w:hAnsi="Times New Roman" w:cs="Times New Roman"/>
          <w:sz w:val="24"/>
          <w:szCs w:val="24"/>
          <w:lang w:val="en-US"/>
        </w:rPr>
        <w:t xml:space="preserve">rials comparing </w:t>
      </w:r>
      <w:r w:rsidR="00141ABC">
        <w:rPr>
          <w:rFonts w:ascii="Times New Roman" w:hAnsi="Times New Roman" w:cs="Times New Roman"/>
          <w:sz w:val="24"/>
          <w:szCs w:val="24"/>
          <w:lang w:val="en-US"/>
        </w:rPr>
        <w:t>DOAC</w:t>
      </w:r>
      <w:r w:rsidR="00F518DF" w:rsidRPr="009132E3">
        <w:rPr>
          <w:rFonts w:ascii="Times New Roman" w:hAnsi="Times New Roman" w:cs="Times New Roman"/>
          <w:sz w:val="24"/>
          <w:szCs w:val="24"/>
          <w:lang w:val="en-US"/>
        </w:rPr>
        <w:t>s with VKAs.</w:t>
      </w:r>
      <w:r w:rsidR="009132E3" w:rsidRPr="009132E3">
        <w:rPr>
          <w:rFonts w:ascii="Times New Roman" w:hAnsi="Times New Roman" w:cs="Times New Roman"/>
          <w:sz w:val="24"/>
          <w:szCs w:val="24"/>
          <w:lang w:val="en-US"/>
        </w:rPr>
        <w:t xml:space="preserve"> Nevertheless, </w:t>
      </w:r>
      <w:r w:rsidR="00415CDF" w:rsidRPr="009132E3">
        <w:rPr>
          <w:rFonts w:ascii="Times New Roman" w:hAnsi="Times New Roman" w:cs="Times New Roman"/>
          <w:sz w:val="24"/>
          <w:szCs w:val="24"/>
          <w:lang w:val="en-US"/>
        </w:rPr>
        <w:t xml:space="preserve">ongoing </w:t>
      </w:r>
      <w:r w:rsidR="009132E3" w:rsidRPr="009132E3">
        <w:rPr>
          <w:rFonts w:ascii="Times New Roman" w:hAnsi="Times New Roman" w:cs="Times New Roman"/>
          <w:sz w:val="24"/>
          <w:szCs w:val="24"/>
          <w:lang w:val="en-US"/>
        </w:rPr>
        <w:t>studies</w:t>
      </w:r>
      <w:r w:rsidR="00415CDF" w:rsidRPr="009132E3">
        <w:rPr>
          <w:rFonts w:ascii="Times New Roman" w:hAnsi="Times New Roman" w:cs="Times New Roman"/>
          <w:sz w:val="24"/>
          <w:szCs w:val="24"/>
          <w:lang w:val="en-US"/>
        </w:rPr>
        <w:t xml:space="preserve"> </w:t>
      </w:r>
      <w:r w:rsidR="009132E3" w:rsidRPr="009132E3">
        <w:rPr>
          <w:rFonts w:ascii="Times New Roman" w:hAnsi="Times New Roman" w:cs="Times New Roman"/>
          <w:sz w:val="24"/>
          <w:szCs w:val="24"/>
          <w:lang w:val="en-US"/>
        </w:rPr>
        <w:t xml:space="preserve">such as </w:t>
      </w:r>
      <w:ins w:id="696" w:author="JM Rivera-Caravaca" w:date="2020-06-15T09:58:00Z">
        <w:r w:rsidR="008D19EE">
          <w:rPr>
            <w:rFonts w:ascii="Times New Roman" w:hAnsi="Times New Roman" w:cs="Times New Roman"/>
            <w:sz w:val="24"/>
            <w:szCs w:val="24"/>
            <w:lang w:val="en-US"/>
          </w:rPr>
          <w:t xml:space="preserve">the </w:t>
        </w:r>
      </w:ins>
      <w:del w:id="697" w:author="José Miguel Rivera Caravaca" w:date="2020-06-16T09:55:00Z">
        <w:r w:rsidR="009132E3" w:rsidRPr="009132E3" w:rsidDel="00301BA6">
          <w:rPr>
            <w:rFonts w:ascii="Times New Roman" w:hAnsi="Times New Roman" w:cs="Times New Roman"/>
            <w:sz w:val="24"/>
            <w:szCs w:val="24"/>
            <w:lang w:val="en-US"/>
          </w:rPr>
          <w:delText>RESTART (</w:delText>
        </w:r>
        <w:r w:rsidR="00415CDF" w:rsidRPr="009132E3" w:rsidDel="00301BA6">
          <w:rPr>
            <w:rFonts w:ascii="Times New Roman" w:hAnsi="Times New Roman" w:cs="Times New Roman"/>
            <w:sz w:val="24"/>
            <w:szCs w:val="24"/>
            <w:lang w:val="en-US"/>
          </w:rPr>
          <w:delText>REstart or STop An</w:delText>
        </w:r>
        <w:r w:rsidR="009132E3" w:rsidRPr="009132E3" w:rsidDel="00301BA6">
          <w:rPr>
            <w:rFonts w:ascii="Times New Roman" w:hAnsi="Times New Roman" w:cs="Times New Roman"/>
            <w:sz w:val="24"/>
            <w:szCs w:val="24"/>
            <w:lang w:val="en-US"/>
          </w:rPr>
          <w:delText>tithrombotics Randomised Trial</w:delText>
        </w:r>
        <w:r w:rsidR="00415CDF" w:rsidRPr="009132E3" w:rsidDel="00301BA6">
          <w:rPr>
            <w:rFonts w:ascii="Times New Roman" w:hAnsi="Times New Roman" w:cs="Times New Roman"/>
            <w:sz w:val="24"/>
            <w:szCs w:val="24"/>
            <w:lang w:val="en-US"/>
          </w:rPr>
          <w:delText xml:space="preserve">) </w:delText>
        </w:r>
      </w:del>
      <w:r w:rsidR="00D900AA" w:rsidRPr="009132E3">
        <w:rPr>
          <w:rFonts w:ascii="Times New Roman" w:hAnsi="Times New Roman" w:cs="Times New Roman"/>
          <w:sz w:val="24"/>
          <w:szCs w:val="24"/>
          <w:lang w:val="en-US"/>
        </w:rPr>
        <w:t>SoSTART (</w:t>
      </w:r>
      <w:r w:rsidR="00D900AA">
        <w:rPr>
          <w:rFonts w:ascii="Times New Roman" w:hAnsi="Times New Roman" w:cs="Times New Roman"/>
          <w:sz w:val="24"/>
          <w:szCs w:val="24"/>
          <w:lang w:val="en-US"/>
        </w:rPr>
        <w:t>Start O</w:t>
      </w:r>
      <w:r w:rsidR="00D900AA" w:rsidRPr="009132E3">
        <w:rPr>
          <w:rFonts w:ascii="Times New Roman" w:hAnsi="Times New Roman" w:cs="Times New Roman"/>
          <w:sz w:val="24"/>
          <w:szCs w:val="24"/>
          <w:lang w:val="en-US"/>
        </w:rPr>
        <w:t>r STop Anticoagulants Randomised Trial)</w:t>
      </w:r>
      <w:r w:rsidR="00D900AA">
        <w:rPr>
          <w:rFonts w:ascii="Times New Roman" w:hAnsi="Times New Roman" w:cs="Times New Roman"/>
          <w:sz w:val="24"/>
          <w:szCs w:val="24"/>
          <w:lang w:val="en-US"/>
        </w:rPr>
        <w:t xml:space="preserve"> </w:t>
      </w:r>
      <w:r w:rsidR="00B25B45">
        <w:rPr>
          <w:rFonts w:ascii="Times New Roman" w:hAnsi="Times New Roman" w:cs="Times New Roman"/>
          <w:sz w:val="24"/>
          <w:szCs w:val="24"/>
          <w:lang w:val="en-US"/>
        </w:rPr>
        <w:fldChar w:fldCharType="begin"/>
      </w:r>
      <w:r w:rsidR="00F64D85">
        <w:rPr>
          <w:rFonts w:ascii="Times New Roman" w:hAnsi="Times New Roman" w:cs="Times New Roman"/>
          <w:sz w:val="24"/>
          <w:szCs w:val="24"/>
          <w:lang w:val="en-US"/>
        </w:rPr>
        <w:instrText xml:space="preserve"> ADDIN EN.CITE &lt;EndNote&gt;&lt;Cite&gt;&lt;Author&gt;Al-Shahi Salman&lt;/Author&gt;&lt;Year&gt;2017&lt;/Year&gt;&lt;RecNum&gt;1280&lt;/RecNum&gt;&lt;DisplayText&gt;(159)&lt;/DisplayText&gt;&lt;record&gt;&lt;rec-number&gt;1280&lt;/rec-number&gt;&lt;foreign-keys&gt;&lt;key app="EN" db-id="daadzzxe0atf96eze5cxa2ase0x5svvfxfsp" timestamp="0"&gt;1280&lt;/key&gt;&lt;/foreign-keys&gt;&lt;ref-type name="Web Page"&gt;12&lt;/ref-type&gt;&lt;contributors&gt;&lt;authors&gt;&lt;author&gt;Al-Shahi Salman, R.&lt;/author&gt;&lt;author&gt;Adamczuk, K.&lt;/author&gt;&lt;/authors&gt;&lt;/contributors&gt;&lt;titles&gt;&lt;title&gt;Start or STop Anticoagulants Randomised Trial (SoSTART)&lt;/title&gt;&lt;/titles&gt;&lt;volume&gt;2019&lt;/volume&gt;&lt;number&gt;Mar 17&lt;/number&gt;&lt;dates&gt;&lt;year&gt;2017&lt;/year&gt;&lt;pub-dates&gt;&lt;date&gt;June 28, 2018&lt;/date&gt;&lt;/pub-dates&gt;&lt;/dates&gt;&lt;urls&gt;&lt;related-urls&gt;&lt;url&gt;https://clinicaltrials.gov/ct2/show/NCT03153150&lt;/url&gt;&lt;/related-urls&gt;&lt;/urls&gt;&lt;/record&gt;&lt;/Cite&gt;&lt;/EndNote&gt;</w:instrText>
      </w:r>
      <w:r w:rsidR="00B25B45">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(159)</w:t>
      </w:r>
      <w:r w:rsidR="00B25B45">
        <w:rPr>
          <w:rFonts w:ascii="Times New Roman" w:hAnsi="Times New Roman" w:cs="Times New Roman"/>
          <w:sz w:val="24"/>
          <w:szCs w:val="24"/>
          <w:lang w:val="en-US"/>
        </w:rPr>
        <w:fldChar w:fldCharType="end"/>
      </w:r>
      <w:r w:rsidR="00D900AA" w:rsidRPr="009132E3">
        <w:rPr>
          <w:rFonts w:ascii="Times New Roman" w:hAnsi="Times New Roman" w:cs="Times New Roman"/>
          <w:sz w:val="24"/>
          <w:szCs w:val="24"/>
          <w:lang w:val="en-US"/>
        </w:rPr>
        <w:t xml:space="preserve">, </w:t>
      </w:r>
      <w:r w:rsidR="009132E3" w:rsidRPr="009132E3">
        <w:rPr>
          <w:rFonts w:ascii="Times New Roman" w:hAnsi="Times New Roman" w:cs="Times New Roman"/>
          <w:sz w:val="24"/>
          <w:szCs w:val="24"/>
          <w:lang w:val="en-US"/>
        </w:rPr>
        <w:t>APACHE-AF (</w:t>
      </w:r>
      <w:r w:rsidR="004A77A6" w:rsidRPr="004A77A6">
        <w:rPr>
          <w:rFonts w:ascii="Times New Roman" w:hAnsi="Times New Roman" w:cs="Times New Roman"/>
          <w:sz w:val="24"/>
          <w:szCs w:val="24"/>
          <w:lang w:val="en-US"/>
        </w:rPr>
        <w:t>Apixaban versus Antiplatelet drugs or no antithrombotic drugs after anticoagulation-associated intraCerebral HaEmorrhage in patients with Atrial Fibrillation</w:t>
      </w:r>
      <w:r w:rsidR="00415CDF" w:rsidRPr="009132E3">
        <w:rPr>
          <w:rFonts w:ascii="Times New Roman" w:hAnsi="Times New Roman" w:cs="Times New Roman"/>
          <w:sz w:val="24"/>
          <w:szCs w:val="24"/>
          <w:lang w:val="en-US"/>
        </w:rPr>
        <w:t xml:space="preserve">) </w:t>
      </w:r>
      <w:r w:rsidR="00B25B45">
        <w:rPr>
          <w:rFonts w:ascii="Times New Roman" w:hAnsi="Times New Roman" w:cs="Times New Roman"/>
          <w:sz w:val="24"/>
          <w:szCs w:val="24"/>
          <w:lang w:val="en-US"/>
        </w:rPr>
        <w:fldChar w:fldCharType="begin">
          <w:fldData xml:space="preserve">PEVuZE5vdGU+PENpdGU+PEF1dGhvcj52YW4gTmlldXdlbmh1aXplbjwvQXV0aG9yPjxZZWFyPjIw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</w:fldData>
        </w:fldChar>
      </w:r>
      <w:r w:rsidR="00F64D85">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PEVuZE5vdGU+PENpdGU+PEF1dGhvcj52YW4gTmlldXdlbmh1aXplbjwvQXV0aG9yPjxZZWFyPjIw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</w:fldData>
        </w:fldChar>
      </w:r>
      <w:r w:rsidR="00F64D85">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(160, 161)</w:t>
      </w:r>
      <w:r w:rsidR="00B25B45">
        <w:rPr>
          <w:rFonts w:ascii="Times New Roman" w:hAnsi="Times New Roman" w:cs="Times New Roman"/>
          <w:sz w:val="24"/>
          <w:szCs w:val="24"/>
          <w:lang w:val="en-US"/>
        </w:rPr>
        <w:fldChar w:fldCharType="end"/>
      </w:r>
      <w:ins w:id="698" w:author="JM Rivera-Caravaca" w:date="2020-06-15T09:01:00Z">
        <w:r w:rsidR="009B0AA9">
          <w:rPr>
            <w:rFonts w:ascii="Times New Roman" w:hAnsi="Times New Roman" w:cs="Times New Roman"/>
            <w:sz w:val="24"/>
            <w:szCs w:val="24"/>
            <w:lang w:val="en-US"/>
          </w:rPr>
          <w:t xml:space="preserve"> </w:t>
        </w:r>
      </w:ins>
      <w:del w:id="699" w:author="JM Rivera-Caravaca" w:date="2020-06-15T08:45:00Z">
        <w:r w:rsidR="00415CDF" w:rsidRPr="009132E3" w:rsidDel="009B0AA9">
          <w:rPr>
            <w:rFonts w:ascii="Times New Roman" w:hAnsi="Times New Roman" w:cs="Times New Roman"/>
            <w:sz w:val="24"/>
            <w:szCs w:val="24"/>
            <w:lang w:val="en-US"/>
          </w:rPr>
          <w:delText xml:space="preserve">and </w:delText>
        </w:r>
      </w:del>
      <w:r w:rsidR="009132E3" w:rsidRPr="009132E3">
        <w:rPr>
          <w:rFonts w:ascii="Times New Roman" w:hAnsi="Times New Roman" w:cs="Times New Roman"/>
          <w:sz w:val="24"/>
          <w:szCs w:val="24"/>
          <w:lang w:val="en-US"/>
        </w:rPr>
        <w:t>PRESTIGE-AF (</w:t>
      </w:r>
      <w:r w:rsidR="00415CDF" w:rsidRPr="009132E3">
        <w:rPr>
          <w:rFonts w:ascii="Times New Roman" w:hAnsi="Times New Roman" w:cs="Times New Roman"/>
          <w:sz w:val="24"/>
          <w:szCs w:val="24"/>
          <w:lang w:val="en-US"/>
        </w:rPr>
        <w:t>PREvention of STroke in Intracerebral hemorrhaGE surv</w:t>
      </w:r>
      <w:r w:rsidR="009132E3" w:rsidRPr="009132E3">
        <w:rPr>
          <w:rFonts w:ascii="Times New Roman" w:hAnsi="Times New Roman" w:cs="Times New Roman"/>
          <w:sz w:val="24"/>
          <w:szCs w:val="24"/>
          <w:lang w:val="en-US"/>
        </w:rPr>
        <w:t>ivors with Atrial Fibrillation</w:t>
      </w:r>
      <w:r w:rsidR="00415CDF" w:rsidRPr="009132E3">
        <w:rPr>
          <w:rFonts w:ascii="Times New Roman" w:hAnsi="Times New Roman" w:cs="Times New Roman"/>
          <w:sz w:val="24"/>
          <w:szCs w:val="24"/>
          <w:lang w:val="en-US"/>
        </w:rPr>
        <w:t>)</w:t>
      </w:r>
      <w:ins w:id="700" w:author="JM Rivera-Caravaca" w:date="2020-06-15T08:54:00Z">
        <w:r w:rsidR="009B0AA9">
          <w:rPr>
            <w:rFonts w:ascii="Times New Roman" w:hAnsi="Times New Roman" w:cs="Times New Roman"/>
            <w:sz w:val="24"/>
            <w:szCs w:val="24"/>
            <w:lang w:val="en-US"/>
          </w:rPr>
          <w:t xml:space="preserve"> </w:t>
        </w:r>
      </w:ins>
      <w:r w:rsidR="00B25B45">
        <w:rPr>
          <w:rFonts w:ascii="Times New Roman" w:hAnsi="Times New Roman" w:cs="Times New Roman"/>
          <w:sz w:val="24"/>
          <w:szCs w:val="24"/>
          <w:lang w:val="en-US"/>
        </w:rPr>
        <w:fldChar w:fldCharType="begin"/>
      </w:r>
      <w:r w:rsidR="00F64D85">
        <w:rPr>
          <w:rFonts w:ascii="Times New Roman" w:hAnsi="Times New Roman" w:cs="Times New Roman"/>
          <w:sz w:val="24"/>
          <w:szCs w:val="24"/>
          <w:lang w:val="en-US"/>
        </w:rPr>
        <w:instrText xml:space="preserve"> ADDIN EN.CITE &lt;EndNote&gt;&lt;Cite&gt;&lt;Author&gt;Veltkamp&lt;/Author&gt;&lt;Year&gt;2019&lt;/Year&gt;&lt;RecNum&gt;96&lt;/RecNum&gt;&lt;DisplayText&gt;(162)&lt;/DisplayText&gt;&lt;record&gt;&lt;rec-number&gt;96&lt;/rec-number&gt;&lt;foreign-keys&gt;&lt;key app="EN" db-id="f9vzwftz25dedvevp0qxs0fleat55ap929d9" timestamp="1592204773"&gt;96&lt;/key&gt;&lt;/foreign-keys&gt;&lt;ref-type name="Web Page"&gt;12&lt;/ref-type&gt;&lt;contributors&gt;&lt;authors&gt;&lt;author&gt;Veltkamp, R.E.&lt;/author&gt;&lt;/authors&gt;&lt;/contributors&gt;&lt;titles&gt;&lt;title&gt;PREvention of STroke in Intracerebral haemorrhaGE Survivors With Atrial Fibrillation (PRESTIGE-AF)&lt;/title&gt;&lt;/titles&gt;&lt;volume&gt;2020&lt;/volume&gt;&lt;number&gt;15-jun-2020&lt;/number&gt;&lt;dates&gt;&lt;year&gt;2019&lt;/year&gt;&lt;pub-dates&gt;&lt;date&gt;26-may-2020&lt;/date&gt;&lt;/pub-dates&gt;&lt;/dates&gt;&lt;urls&gt;&lt;related-urls&gt;&lt;url&gt;https://clinicaltrials.gov/ct2/show/NCT03996772?cond=PRESTIGE-AF&amp;amp;draw=2&amp;amp;rank=1&lt;/url&gt;&lt;/related-urls&gt;&lt;/urls&gt;&lt;custom2&gt;15-jun-2020&lt;/custom2&gt;&lt;/record&gt;&lt;/Cite&gt;&lt;/EndNote&gt;</w:instrText>
      </w:r>
      <w:r w:rsidR="00B25B45">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(162)</w:t>
      </w:r>
      <w:r w:rsidR="00B25B45">
        <w:rPr>
          <w:rFonts w:ascii="Times New Roman" w:hAnsi="Times New Roman" w:cs="Times New Roman"/>
          <w:sz w:val="24"/>
          <w:szCs w:val="24"/>
          <w:lang w:val="en-US"/>
        </w:rPr>
        <w:fldChar w:fldCharType="end"/>
      </w:r>
      <w:ins w:id="701" w:author="JM Rivera-Caravaca" w:date="2020-06-15T08:45:00Z">
        <w:r w:rsidR="00D900AA">
          <w:rPr>
            <w:rFonts w:ascii="Times New Roman" w:hAnsi="Times New Roman" w:cs="Times New Roman"/>
            <w:sz w:val="24"/>
            <w:szCs w:val="24"/>
            <w:lang w:val="en-US"/>
          </w:rPr>
          <w:t xml:space="preserve">, and </w:t>
        </w:r>
        <w:del w:id="702" w:author="Lip, Gregory" w:date="2020-06-20T18:09:00Z">
          <w:r w:rsidR="00D900AA" w:rsidRPr="00D900AA" w:rsidDel="009C0623">
            <w:rPr>
              <w:rFonts w:ascii="Times New Roman" w:hAnsi="Times New Roman" w:cs="Times New Roman"/>
              <w:sz w:val="24"/>
              <w:szCs w:val="24"/>
              <w:lang w:val="en-US"/>
            </w:rPr>
            <w:delText>(</w:delText>
          </w:r>
        </w:del>
        <w:r w:rsidR="00D900AA" w:rsidRPr="00D900AA">
          <w:rPr>
            <w:rFonts w:ascii="Times New Roman" w:hAnsi="Times New Roman" w:cs="Times New Roman"/>
            <w:sz w:val="24"/>
            <w:szCs w:val="24"/>
            <w:lang w:val="en-US"/>
          </w:rPr>
          <w:t>ENRICH-AF</w:t>
        </w:r>
        <w:del w:id="703" w:author="Lip, Gregory" w:date="2020-06-20T18:09:00Z">
          <w:r w:rsidR="00D900AA" w:rsidRPr="00D900AA" w:rsidDel="009C0623">
            <w:rPr>
              <w:rFonts w:ascii="Times New Roman" w:hAnsi="Times New Roman" w:cs="Times New Roman"/>
              <w:sz w:val="24"/>
              <w:szCs w:val="24"/>
              <w:lang w:val="en-US"/>
            </w:rPr>
            <w:delText>)</w:delText>
          </w:r>
        </w:del>
        <w:r w:rsidR="00D900AA" w:rsidRPr="00D900AA">
          <w:rPr>
            <w:rFonts w:ascii="Times New Roman" w:hAnsi="Times New Roman" w:cs="Times New Roman"/>
            <w:sz w:val="24"/>
            <w:szCs w:val="24"/>
            <w:lang w:val="en-US"/>
          </w:rPr>
          <w:t xml:space="preserve"> (EdoxabaN foR </w:t>
        </w:r>
        <w:r w:rsidR="00D900AA" w:rsidRPr="00D900AA">
          <w:rPr>
            <w:rFonts w:ascii="Times New Roman" w:hAnsi="Times New Roman" w:cs="Times New Roman"/>
            <w:sz w:val="24"/>
            <w:szCs w:val="24"/>
            <w:lang w:val="en-US"/>
          </w:rPr>
          <w:lastRenderedPageBreak/>
          <w:t>IntraCranial Hemorrhage Survivors With Atrial Fibrillation)</w:t>
        </w:r>
        <w:r w:rsidR="00D900AA">
          <w:rPr>
            <w:rFonts w:ascii="Times New Roman" w:hAnsi="Times New Roman" w:cs="Times New Roman"/>
            <w:sz w:val="24"/>
            <w:szCs w:val="24"/>
            <w:lang w:val="en-US"/>
          </w:rPr>
          <w:t xml:space="preserve"> </w:t>
        </w:r>
      </w:ins>
      <w:r w:rsidR="00B25B45">
        <w:rPr>
          <w:rFonts w:ascii="Times New Roman" w:hAnsi="Times New Roman" w:cs="Times New Roman"/>
          <w:sz w:val="24"/>
          <w:szCs w:val="24"/>
          <w:lang w:val="en-US"/>
        </w:rPr>
        <w:fldChar w:fldCharType="begin"/>
      </w:r>
      <w:r w:rsidR="00F64D85">
        <w:rPr>
          <w:rFonts w:ascii="Times New Roman" w:hAnsi="Times New Roman" w:cs="Times New Roman"/>
          <w:sz w:val="24"/>
          <w:szCs w:val="24"/>
          <w:lang w:val="en-US"/>
        </w:rPr>
        <w:instrText xml:space="preserve"> ADDIN EN.CITE &lt;EndNote&gt;&lt;Cite&gt;&lt;Author&gt;Shoamanesh&lt;/Author&gt;&lt;Year&gt;2019&lt;/Year&gt;&lt;RecNum&gt;97&lt;/RecNum&gt;&lt;DisplayText&gt;(163)&lt;/DisplayText&gt;&lt;record&gt;&lt;rec-number&gt;97&lt;/rec-number&gt;&lt;foreign-keys&gt;&lt;key app="EN" db-id="f9vzwftz25dedvevp0qxs0fleat55ap929d9" timestamp="1592205094"&gt;97&lt;/key&gt;&lt;/foreign-keys&gt;&lt;ref-type name="Web Page"&gt;12&lt;/ref-type&gt;&lt;contributors&gt;&lt;authors&gt;&lt;author&gt;Shoamanesh, A&lt;/author&gt;&lt;/authors&gt;&lt;/contributors&gt;&lt;titles&gt;&lt;title&gt;EdoxabaN foR IntraCranial Hemorrhage Survivors With Atrial Fibrillation (ENRICH-AF) (ENRICH-AF)&lt;/title&gt;&lt;/titles&gt;&lt;volume&gt;2020&lt;/volume&gt;&lt;number&gt;15-jun-2020&lt;/number&gt;&lt;dates&gt;&lt;year&gt;2019&lt;/year&gt;&lt;pub-dates&gt;&lt;date&gt;29-oct-2019&lt;/date&gt;&lt;/pub-dates&gt;&lt;/dates&gt;&lt;urls&gt;&lt;related-urls&gt;&lt;url&gt;https://clinicaltrials.gov/ct2/show/NCT03950076?cond=ENRICH-AF&amp;amp;draw=2&amp;amp;rank=1&lt;/url&gt;&lt;/related-urls&gt;&lt;/urls&gt;&lt;custom2&gt;15-jun-2020&lt;/custom2&gt;&lt;/record&gt;&lt;/Cite&gt;&lt;/EndNote&gt;</w:instrText>
      </w:r>
      <w:r w:rsidR="00B25B45">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(163)</w:t>
      </w:r>
      <w:r w:rsidR="00B25B45">
        <w:rPr>
          <w:rFonts w:ascii="Times New Roman" w:hAnsi="Times New Roman" w:cs="Times New Roman"/>
          <w:sz w:val="24"/>
          <w:szCs w:val="24"/>
          <w:lang w:val="en-US"/>
        </w:rPr>
        <w:fldChar w:fldCharType="end"/>
      </w:r>
      <w:ins w:id="704" w:author="JM Rivera-Caravaca" w:date="2020-06-15T09:12:00Z">
        <w:r w:rsidR="000B0B76">
          <w:rPr>
            <w:rFonts w:ascii="Times New Roman" w:hAnsi="Times New Roman" w:cs="Times New Roman"/>
            <w:sz w:val="24"/>
            <w:szCs w:val="24"/>
            <w:lang w:val="en-US"/>
          </w:rPr>
          <w:t xml:space="preserve"> </w:t>
        </w:r>
      </w:ins>
      <w:r w:rsidR="00415CDF" w:rsidRPr="009132E3">
        <w:rPr>
          <w:rFonts w:ascii="Times New Roman" w:hAnsi="Times New Roman" w:cs="Times New Roman"/>
          <w:sz w:val="24"/>
          <w:szCs w:val="24"/>
          <w:lang w:val="en-US"/>
        </w:rPr>
        <w:t>trials, will provide stronger evidence about the appropriate management of antithrombotic therapy following an ICH</w:t>
      </w:r>
      <w:ins w:id="705" w:author="JM Rivera-Caravaca" w:date="2020-06-15T09:58:00Z">
        <w:r w:rsidR="008D19EE">
          <w:rPr>
            <w:rFonts w:ascii="Times New Roman" w:hAnsi="Times New Roman" w:cs="Times New Roman"/>
            <w:sz w:val="24"/>
            <w:szCs w:val="24"/>
            <w:lang w:val="en-US"/>
          </w:rPr>
          <w:t xml:space="preserve"> (Table 2)</w:t>
        </w:r>
      </w:ins>
      <w:r w:rsidR="00415CDF" w:rsidRPr="009132E3">
        <w:rPr>
          <w:rFonts w:ascii="Times New Roman" w:hAnsi="Times New Roman" w:cs="Times New Roman"/>
          <w:sz w:val="24"/>
          <w:szCs w:val="24"/>
          <w:lang w:val="en-US"/>
        </w:rPr>
        <w:t>.</w:t>
      </w:r>
    </w:p>
    <w:p w14:paraId="6DA3834E" w14:textId="77777777" w:rsidR="00EE7F31" w:rsidRDefault="00EE7F31" w:rsidP="00924314">
      <w:pPr>
        <w:spacing w:after="0" w:line="480" w:lineRule="auto"/>
        <w:ind w:firstLine="709"/>
        <w:jc w:val="both"/>
        <w:rPr>
          <w:rFonts w:ascii="Times New Roman" w:hAnsi="Times New Roman" w:cs="Times New Roman"/>
          <w:sz w:val="24"/>
          <w:szCs w:val="24"/>
          <w:lang w:val="en-US"/>
        </w:rPr>
      </w:pPr>
    </w:p>
    <w:p w14:paraId="6DA3834F" w14:textId="77777777" w:rsidR="00AA6FFC" w:rsidRPr="00025DFD" w:rsidRDefault="00AA6FFC" w:rsidP="00025DFD">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highlight w:val="yellow"/>
          <w:lang w:val="en-US"/>
        </w:rPr>
        <w:br w:type="page"/>
      </w:r>
    </w:p>
    <w:p w14:paraId="6DA38350" w14:textId="77777777" w:rsidR="00B06BEB" w:rsidRPr="00D92162" w:rsidRDefault="00B06BEB" w:rsidP="009E4041">
      <w:pPr>
        <w:pStyle w:val="ListParagraph"/>
        <w:numPr>
          <w:ilvl w:val="0"/>
          <w:numId w:val="4"/>
        </w:numPr>
        <w:spacing w:after="120" w:line="480" w:lineRule="auto"/>
        <w:ind w:left="284" w:hanging="284"/>
        <w:jc w:val="both"/>
        <w:rPr>
          <w:rFonts w:ascii="Times New Roman" w:hAnsi="Times New Roman" w:cs="Times New Roman"/>
          <w:b/>
          <w:sz w:val="24"/>
          <w:szCs w:val="24"/>
          <w:lang w:val="en-US"/>
        </w:rPr>
      </w:pPr>
      <w:r w:rsidRPr="00D92162">
        <w:rPr>
          <w:rFonts w:ascii="Times New Roman" w:hAnsi="Times New Roman" w:cs="Times New Roman"/>
          <w:b/>
          <w:sz w:val="24"/>
          <w:szCs w:val="24"/>
          <w:lang w:val="en-US"/>
        </w:rPr>
        <w:lastRenderedPageBreak/>
        <w:t xml:space="preserve">Other non-pharmacological strategies: </w:t>
      </w:r>
      <w:r w:rsidR="00A23D7F" w:rsidRPr="00D92162">
        <w:rPr>
          <w:rFonts w:ascii="Times New Roman" w:hAnsi="Times New Roman" w:cs="Times New Roman"/>
          <w:b/>
          <w:sz w:val="24"/>
          <w:szCs w:val="24"/>
          <w:lang w:val="en-US"/>
        </w:rPr>
        <w:t>left atrial appendage occlusion</w:t>
      </w:r>
    </w:p>
    <w:p w14:paraId="6DA38351" w14:textId="59717C7C" w:rsidR="0062425F" w:rsidDel="00E95790" w:rsidRDefault="00947179" w:rsidP="00070E9C">
      <w:pPr>
        <w:spacing w:after="0" w:line="480" w:lineRule="auto"/>
        <w:jc w:val="both"/>
        <w:rPr>
          <w:ins w:id="706" w:author="JM Rivera-Caravaca" w:date="2020-06-12T09:03:00Z"/>
          <w:del w:id="707" w:author="Lip, Gregory" w:date="2020-06-20T18:15:00Z"/>
          <w:rFonts w:ascii="Times New Roman" w:hAnsi="Times New Roman" w:cs="Times New Roman"/>
          <w:color w:val="000000" w:themeColor="text1"/>
          <w:sz w:val="24"/>
          <w:szCs w:val="24"/>
          <w:lang w:val="en-US"/>
        </w:rPr>
      </w:pPr>
      <w:r w:rsidRPr="00D92162">
        <w:rPr>
          <w:rFonts w:ascii="Times New Roman" w:hAnsi="Times New Roman" w:cs="Times New Roman"/>
          <w:sz w:val="24"/>
          <w:szCs w:val="24"/>
          <w:lang w:val="en-US"/>
        </w:rPr>
        <w:t>The left atrial appendage</w:t>
      </w:r>
      <w:ins w:id="708" w:author="JM Rivera-Caravaca" w:date="2020-06-12T08:47:00Z">
        <w:r w:rsidR="001C4BFB">
          <w:rPr>
            <w:rFonts w:ascii="Times New Roman" w:hAnsi="Times New Roman" w:cs="Times New Roman"/>
            <w:sz w:val="24"/>
            <w:szCs w:val="24"/>
            <w:lang w:val="en-US"/>
          </w:rPr>
          <w:t xml:space="preserve"> (LAA)</w:t>
        </w:r>
      </w:ins>
      <w:r w:rsidRPr="00D92162">
        <w:rPr>
          <w:rFonts w:ascii="Times New Roman" w:hAnsi="Times New Roman" w:cs="Times New Roman"/>
          <w:sz w:val="24"/>
          <w:szCs w:val="24"/>
          <w:lang w:val="en-US"/>
        </w:rPr>
        <w:t xml:space="preserve">, and particularly some </w:t>
      </w:r>
      <w:del w:id="709" w:author="JM Rivera-Caravaca" w:date="2020-06-12T08:47:00Z">
        <w:r w:rsidRPr="00D92162" w:rsidDel="001C4BFB">
          <w:rPr>
            <w:rFonts w:ascii="Times New Roman" w:hAnsi="Times New Roman" w:cs="Times New Roman"/>
            <w:sz w:val="24"/>
            <w:szCs w:val="24"/>
            <w:lang w:val="en-US"/>
          </w:rPr>
          <w:delText>left atrial appendage</w:delText>
        </w:r>
      </w:del>
      <w:ins w:id="710" w:author="JM Rivera-Caravaca" w:date="2020-06-12T08:47:00Z">
        <w:r w:rsidR="001C4BFB">
          <w:rPr>
            <w:rFonts w:ascii="Times New Roman" w:hAnsi="Times New Roman" w:cs="Times New Roman"/>
            <w:sz w:val="24"/>
            <w:szCs w:val="24"/>
            <w:lang w:val="en-US"/>
          </w:rPr>
          <w:t>LAA</w:t>
        </w:r>
      </w:ins>
      <w:r w:rsidRPr="00D92162">
        <w:rPr>
          <w:rFonts w:ascii="Times New Roman" w:hAnsi="Times New Roman" w:cs="Times New Roman"/>
          <w:sz w:val="24"/>
          <w:szCs w:val="24"/>
          <w:lang w:val="en-US"/>
        </w:rPr>
        <w:t xml:space="preserve"> morphologies </w:t>
      </w:r>
      <w:r w:rsidR="00267595" w:rsidRPr="00D92162">
        <w:rPr>
          <w:rFonts w:ascii="Times New Roman" w:hAnsi="Times New Roman" w:cs="Times New Roman"/>
          <w:sz w:val="24"/>
          <w:szCs w:val="24"/>
          <w:lang w:val="en-US"/>
        </w:rPr>
        <w:t>increase</w:t>
      </w:r>
      <w:r w:rsidRPr="00D92162">
        <w:rPr>
          <w:rFonts w:ascii="Times New Roman" w:hAnsi="Times New Roman" w:cs="Times New Roman"/>
          <w:sz w:val="24"/>
          <w:szCs w:val="24"/>
          <w:lang w:val="en-US"/>
        </w:rPr>
        <w:t xml:space="preserve"> </w:t>
      </w:r>
      <w:r w:rsidR="00267595" w:rsidRPr="00D92162">
        <w:rPr>
          <w:rFonts w:ascii="Times New Roman" w:hAnsi="Times New Roman" w:cs="Times New Roman"/>
          <w:sz w:val="24"/>
          <w:szCs w:val="24"/>
          <w:lang w:val="en-US"/>
        </w:rPr>
        <w:t xml:space="preserve">the risk of </w:t>
      </w:r>
      <w:r w:rsidRPr="00D92162">
        <w:rPr>
          <w:rFonts w:ascii="Times New Roman" w:hAnsi="Times New Roman" w:cs="Times New Roman"/>
          <w:sz w:val="24"/>
          <w:szCs w:val="24"/>
          <w:lang w:val="en-US"/>
        </w:rPr>
        <w:t xml:space="preserve">blood flow stasis in AF predisposing to in situ thrombus formation. </w:t>
      </w:r>
      <w:r w:rsidR="006C4CFD" w:rsidRPr="00D92162">
        <w:rPr>
          <w:rFonts w:ascii="Times New Roman" w:hAnsi="Times New Roman" w:cs="Times New Roman"/>
          <w:sz w:val="24"/>
          <w:szCs w:val="24"/>
          <w:lang w:val="en-US"/>
        </w:rPr>
        <w:t xml:space="preserve">Indeed, the majority (over 90%) of thromboembolic strokes are caused by a clot formed in the </w:t>
      </w:r>
      <w:del w:id="711" w:author="JM Rivera-Caravaca" w:date="2020-06-12T08:47:00Z">
        <w:r w:rsidR="006C4CFD" w:rsidRPr="00D92162" w:rsidDel="00600E24">
          <w:rPr>
            <w:rFonts w:ascii="Times New Roman" w:hAnsi="Times New Roman" w:cs="Times New Roman"/>
            <w:sz w:val="24"/>
            <w:szCs w:val="24"/>
            <w:lang w:val="en-US"/>
          </w:rPr>
          <w:delText>left atrial appendage</w:delText>
        </w:r>
      </w:del>
      <w:ins w:id="712" w:author="JM Rivera-Caravaca" w:date="2020-06-12T08:47:00Z">
        <w:r w:rsidR="00600E24">
          <w:rPr>
            <w:rFonts w:ascii="Times New Roman" w:hAnsi="Times New Roman" w:cs="Times New Roman"/>
            <w:sz w:val="24"/>
            <w:szCs w:val="24"/>
            <w:lang w:val="en-US"/>
          </w:rPr>
          <w:t>LAA</w:t>
        </w:r>
      </w:ins>
      <w:ins w:id="713" w:author="JM Rivera-Caravaca" w:date="2020-06-12T09:04:00Z">
        <w:r w:rsidR="0062425F">
          <w:rPr>
            <w:rFonts w:ascii="Times New Roman" w:hAnsi="Times New Roman" w:cs="Times New Roman"/>
            <w:sz w:val="24"/>
            <w:szCs w:val="24"/>
            <w:lang w:val="en-US"/>
          </w:rPr>
          <w:t xml:space="preserve"> </w:t>
        </w:r>
      </w:ins>
      <w:ins w:id="714" w:author="JM Rivera-Caravaca" w:date="2020-06-12T09:05:00Z">
        <w:r w:rsidR="00B25B45" w:rsidRPr="00C51328">
          <w:rPr>
            <w:rFonts w:ascii="Times New Roman" w:hAnsi="Times New Roman"/>
            <w:color w:val="000000"/>
            <w:sz w:val="24"/>
            <w:szCs w:val="24"/>
            <w:shd w:val="clear" w:color="auto" w:fill="FFFFFF"/>
            <w:lang w:val="en-US"/>
          </w:rPr>
          <w:fldChar w:fldCharType="begin"/>
        </w:r>
      </w:ins>
      <w:r w:rsidR="001C043E">
        <w:rPr>
          <w:rFonts w:ascii="Times New Roman" w:hAnsi="Times New Roman"/>
          <w:color w:val="000000"/>
          <w:sz w:val="24"/>
          <w:szCs w:val="24"/>
          <w:shd w:val="clear" w:color="auto" w:fill="FFFFFF"/>
          <w:lang w:val="en-US"/>
        </w:rPr>
        <w:instrText xml:space="preserve"> ADDIN EN.CITE &lt;EndNote&gt;&lt;Cite&gt;&lt;Author&gt;Blackshear&lt;/Author&gt;&lt;Year&gt;1996&lt;/Year&gt;&lt;RecNum&gt;37924&lt;/RecNum&gt;&lt;DisplayText&gt;(164)&lt;/DisplayText&gt;&lt;record&gt;&lt;rec-number&gt;37924&lt;/rec-number&gt;&lt;foreign-keys&gt;&lt;key app="EN" db-id="tr5rpssvb2xt0zes2r7pdfv5vxdepa99fpdr" timestamp="1570597344" guid="1195067e-2bf3-4304-a564-f9d60195bcf0"&gt;37924&lt;/key&gt;&lt;/foreign-keys&gt;&lt;ref-type name="Journal Article"&gt;17&lt;/ref-type&gt;&lt;contributors&gt;&lt;authors&gt;&lt;author&gt;Blackshear, J. L.&lt;/author&gt;&lt;author&gt;Odell, J. A.&lt;/author&gt;&lt;/authors&gt;&lt;/contributors&gt;&lt;auth-address&gt;Division of Cardiovascular Diseases, Mayo Clinic Jacksonville, Florida, USA.&lt;/auth-address&gt;&lt;titles&gt;&lt;title&gt;Appendage obliteration to reduce stroke in cardiac surgical patients with atrial fibrillation&lt;/title&gt;&lt;secondary-title&gt;Ann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surgery&lt;/abbr-1&gt;&lt;/alt-periodical&gt;&lt;pages&gt;755-9&lt;/pages&gt;&lt;volume&gt;61&lt;/volume&gt;&lt;number&gt;2&lt;/number&gt;&lt;edition&gt;1996/02/01&lt;/edition&gt;&lt;keywords&gt;&lt;keyword&gt;Aged&lt;/keyword&gt;&lt;keyword&gt;Atrial Fibrillation/*surgery&lt;/keyword&gt;&lt;keyword&gt;Cerebrovascular Disorders/*prevention &amp;amp; control&lt;/keyword&gt;&lt;keyword&gt;Heart Atria/*surgery&lt;/keyword&gt;&lt;keyword&gt;Heart Diseases/diagnosis/*prevention &amp;amp; control&lt;/keyword&gt;&lt;keyword&gt;Humans&lt;/keyword&gt;&lt;keyword&gt;Mitral Valve Stenosis/surgery&lt;/keyword&gt;&lt;keyword&gt;Postoperative Complications/*prevention &amp;amp; control&lt;/keyword&gt;&lt;keyword&gt;Thrombosis/diagnosis/*prevention &amp;amp; control&lt;/keyword&gt;&lt;keyword&gt;Warfarin/contraindications&lt;/keyword&gt;&lt;/keywords&gt;&lt;dates&gt;&lt;year&gt;1996&lt;/year&gt;&lt;pub-dates&gt;&lt;date&gt;Feb&lt;/date&gt;&lt;/pub-dates&gt;&lt;/dates&gt;&lt;isbn&gt;0003-4975 (Print)&amp;#xD;0003-4975&lt;/isbn&gt;&lt;accession-num&gt;8572814&lt;/accession-num&gt;&lt;urls&gt;&lt;/urls&gt;&lt;electronic-resource-num&gt;10.1016/0003-4975(95)00887-x&lt;/electronic-resource-num&gt;&lt;remote-database-provider&gt;NLM&lt;/remote-database-provider&gt;&lt;language&gt;eng&lt;/language&gt;&lt;/record&gt;&lt;/Cite&gt;&lt;/EndNote&gt;</w:instrText>
      </w:r>
      <w:ins w:id="715" w:author="JM Rivera-Caravaca" w:date="2020-06-12T09:05:00Z">
        <w:r w:rsidR="00B25B45" w:rsidRPr="00C51328">
          <w:rPr>
            <w:rFonts w:ascii="Times New Roman" w:hAnsi="Times New Roman"/>
            <w:color w:val="000000"/>
            <w:sz w:val="24"/>
            <w:szCs w:val="24"/>
            <w:shd w:val="clear" w:color="auto" w:fill="FFFFFF"/>
            <w:lang w:val="en-US"/>
          </w:rPr>
          <w:fldChar w:fldCharType="separate"/>
        </w:r>
      </w:ins>
      <w:r w:rsidR="00F64D85">
        <w:rPr>
          <w:rFonts w:ascii="Times New Roman" w:hAnsi="Times New Roman"/>
          <w:noProof/>
          <w:color w:val="000000"/>
          <w:sz w:val="24"/>
          <w:szCs w:val="24"/>
          <w:shd w:val="clear" w:color="auto" w:fill="FFFFFF"/>
          <w:lang w:val="en-US"/>
        </w:rPr>
        <w:t>(164)</w:t>
      </w:r>
      <w:ins w:id="716" w:author="JM Rivera-Caravaca" w:date="2020-06-12T09:05:00Z">
        <w:r w:rsidR="00B25B45" w:rsidRPr="00C51328">
          <w:rPr>
            <w:rFonts w:ascii="Times New Roman" w:hAnsi="Times New Roman"/>
            <w:color w:val="000000"/>
            <w:sz w:val="24"/>
            <w:szCs w:val="24"/>
            <w:shd w:val="clear" w:color="auto" w:fill="FFFFFF"/>
            <w:lang w:val="en-US"/>
          </w:rPr>
          <w:fldChar w:fldCharType="end"/>
        </w:r>
      </w:ins>
      <w:r w:rsidR="006C4CFD" w:rsidRPr="00D92162">
        <w:rPr>
          <w:rFonts w:ascii="Times New Roman" w:hAnsi="Times New Roman" w:cs="Times New Roman"/>
          <w:sz w:val="24"/>
          <w:szCs w:val="24"/>
          <w:lang w:val="en-US"/>
        </w:rPr>
        <w:t xml:space="preserve">. The most extended therapy for stroke prevention in AF is the </w:t>
      </w:r>
      <w:del w:id="717" w:author="JM Rivera-Caravaca" w:date="2020-06-12T08:47:00Z">
        <w:r w:rsidR="006C4CFD" w:rsidRPr="00D92162" w:rsidDel="00600E24">
          <w:rPr>
            <w:rFonts w:ascii="Times New Roman" w:hAnsi="Times New Roman" w:cs="Times New Roman"/>
            <w:sz w:val="24"/>
            <w:szCs w:val="24"/>
            <w:lang w:val="en-US"/>
          </w:rPr>
          <w:delText xml:space="preserve">anticoagulant </w:delText>
        </w:r>
      </w:del>
      <w:ins w:id="718" w:author="JM Rivera-Caravaca" w:date="2020-06-12T08:47:00Z">
        <w:r w:rsidR="00600E24">
          <w:rPr>
            <w:rFonts w:ascii="Times New Roman" w:hAnsi="Times New Roman" w:cs="Times New Roman"/>
            <w:sz w:val="24"/>
            <w:szCs w:val="24"/>
            <w:lang w:val="en-US"/>
          </w:rPr>
          <w:t>OAC</w:t>
        </w:r>
        <w:r w:rsidR="00600E24" w:rsidRPr="00D92162">
          <w:rPr>
            <w:rFonts w:ascii="Times New Roman" w:hAnsi="Times New Roman" w:cs="Times New Roman"/>
            <w:sz w:val="24"/>
            <w:szCs w:val="24"/>
            <w:lang w:val="en-US"/>
          </w:rPr>
          <w:t xml:space="preserve"> </w:t>
        </w:r>
      </w:ins>
      <w:r w:rsidR="006C4CFD" w:rsidRPr="00D92162">
        <w:rPr>
          <w:rFonts w:ascii="Times New Roman" w:hAnsi="Times New Roman" w:cs="Times New Roman"/>
          <w:sz w:val="24"/>
          <w:szCs w:val="24"/>
          <w:lang w:val="en-US"/>
        </w:rPr>
        <w:t xml:space="preserve">therapy. </w:t>
      </w:r>
      <w:del w:id="719" w:author="Lip, Gregory" w:date="2020-06-20T18:09:00Z">
        <w:r w:rsidR="006C4CFD" w:rsidRPr="00D92162" w:rsidDel="009C0623">
          <w:rPr>
            <w:rFonts w:ascii="Times New Roman" w:hAnsi="Times New Roman" w:cs="Times New Roman"/>
            <w:sz w:val="24"/>
            <w:szCs w:val="24"/>
            <w:lang w:val="en-US"/>
          </w:rPr>
          <w:delText xml:space="preserve">However, </w:delText>
        </w:r>
        <w:r w:rsidR="006C4CFD" w:rsidRPr="00D92162" w:rsidDel="009C0623">
          <w:rPr>
            <w:rFonts w:ascii="Times New Roman" w:hAnsi="Times New Roman" w:cs="Times New Roman"/>
            <w:color w:val="000000"/>
            <w:sz w:val="24"/>
            <w:szCs w:val="24"/>
            <w:shd w:val="clear" w:color="auto" w:fill="FFFFFF"/>
            <w:lang w:val="en-US"/>
          </w:rPr>
          <w:delText>i</w:delText>
        </w:r>
      </w:del>
      <w:ins w:id="720" w:author="Lip, Gregory" w:date="2020-06-20T18:09:00Z">
        <w:r w:rsidR="009C0623">
          <w:rPr>
            <w:rFonts w:ascii="Times New Roman" w:hAnsi="Times New Roman" w:cs="Times New Roman"/>
            <w:sz w:val="24"/>
            <w:szCs w:val="24"/>
            <w:lang w:val="en-US"/>
          </w:rPr>
          <w:t>I</w:t>
        </w:r>
      </w:ins>
      <w:r w:rsidR="00B661A4" w:rsidRPr="00D92162">
        <w:rPr>
          <w:rFonts w:ascii="Times New Roman" w:hAnsi="Times New Roman" w:cs="Times New Roman"/>
          <w:color w:val="000000"/>
          <w:sz w:val="24"/>
          <w:szCs w:val="24"/>
          <w:shd w:val="clear" w:color="auto" w:fill="FFFFFF"/>
          <w:lang w:val="en-US"/>
        </w:rPr>
        <w:t xml:space="preserve">n some patients </w:t>
      </w:r>
      <w:r w:rsidR="00267595" w:rsidRPr="00D92162">
        <w:rPr>
          <w:rFonts w:ascii="Times New Roman" w:hAnsi="Times New Roman" w:cs="Times New Roman"/>
          <w:color w:val="000000"/>
          <w:sz w:val="24"/>
          <w:szCs w:val="24"/>
          <w:shd w:val="clear" w:color="auto" w:fill="FFFFFF"/>
          <w:lang w:val="en-US"/>
        </w:rPr>
        <w:t>with a</w:t>
      </w:r>
      <w:r w:rsidR="00B661A4" w:rsidRPr="00D92162">
        <w:rPr>
          <w:rFonts w:ascii="Times New Roman" w:hAnsi="Times New Roman" w:cs="Times New Roman"/>
          <w:color w:val="000000"/>
          <w:sz w:val="24"/>
          <w:szCs w:val="24"/>
          <w:shd w:val="clear" w:color="auto" w:fill="FFFFFF"/>
          <w:lang w:val="en-US"/>
        </w:rPr>
        <w:t xml:space="preserve"> risk of </w:t>
      </w:r>
      <w:r w:rsidR="00B661A4" w:rsidRPr="00D92162">
        <w:rPr>
          <w:rFonts w:ascii="Times New Roman" w:hAnsi="Times New Roman" w:cs="Times New Roman"/>
          <w:sz w:val="24"/>
          <w:szCs w:val="24"/>
          <w:lang w:val="en-US"/>
        </w:rPr>
        <w:t xml:space="preserve">ICH unacceptably high </w:t>
      </w:r>
      <w:r w:rsidR="00267595" w:rsidRPr="00D92162">
        <w:rPr>
          <w:rFonts w:ascii="Times New Roman" w:hAnsi="Times New Roman" w:cs="Times New Roman"/>
          <w:sz w:val="24"/>
          <w:szCs w:val="24"/>
          <w:lang w:val="en-US"/>
        </w:rPr>
        <w:t>and a concomitant</w:t>
      </w:r>
      <w:r w:rsidR="00B661A4" w:rsidRPr="00D92162">
        <w:rPr>
          <w:rFonts w:ascii="Times New Roman" w:hAnsi="Times New Roman" w:cs="Times New Roman"/>
          <w:sz w:val="24"/>
          <w:szCs w:val="24"/>
          <w:lang w:val="en-US"/>
        </w:rPr>
        <w:t xml:space="preserve"> risk of stroke also </w:t>
      </w:r>
      <w:r w:rsidR="00267595" w:rsidRPr="00D92162">
        <w:rPr>
          <w:rFonts w:ascii="Times New Roman" w:hAnsi="Times New Roman" w:cs="Times New Roman"/>
          <w:sz w:val="24"/>
          <w:szCs w:val="24"/>
          <w:lang w:val="en-US"/>
        </w:rPr>
        <w:t xml:space="preserve">elevated, </w:t>
      </w:r>
      <w:r w:rsidRPr="00D92162">
        <w:rPr>
          <w:rFonts w:ascii="Times New Roman" w:hAnsi="Times New Roman" w:cs="Times New Roman"/>
          <w:sz w:val="24"/>
          <w:szCs w:val="24"/>
          <w:lang w:val="en-US"/>
        </w:rPr>
        <w:t xml:space="preserve">non-pharmacological approaches such </w:t>
      </w:r>
      <w:r w:rsidRPr="00D92162">
        <w:rPr>
          <w:rFonts w:ascii="Times New Roman" w:hAnsi="Times New Roman" w:cs="Times New Roman"/>
          <w:color w:val="000000" w:themeColor="text1"/>
          <w:sz w:val="24"/>
          <w:szCs w:val="24"/>
          <w:lang w:val="en-US"/>
        </w:rPr>
        <w:t>as the</w:t>
      </w:r>
      <w:r w:rsidR="00B661A4" w:rsidRPr="00D92162">
        <w:rPr>
          <w:rFonts w:ascii="Times New Roman" w:hAnsi="Times New Roman" w:cs="Times New Roman"/>
          <w:color w:val="000000" w:themeColor="text1"/>
          <w:sz w:val="24"/>
          <w:szCs w:val="24"/>
          <w:lang w:val="en-US"/>
        </w:rPr>
        <w:t xml:space="preserve"> left atrial appendage occlusion (LAAO) </w:t>
      </w:r>
      <w:r w:rsidR="00E51A6E" w:rsidRPr="00D92162">
        <w:rPr>
          <w:rFonts w:ascii="Times New Roman" w:hAnsi="Times New Roman" w:cs="Times New Roman"/>
          <w:color w:val="000000" w:themeColor="text1"/>
          <w:sz w:val="24"/>
          <w:szCs w:val="24"/>
          <w:lang w:val="en-US"/>
        </w:rPr>
        <w:t>could be considered</w:t>
      </w:r>
      <w:ins w:id="721" w:author="Lip, Gregory" w:date="2020-06-20T18:11:00Z">
        <w:r w:rsidR="003A74CF">
          <w:rPr>
            <w:rStyle w:val="SubtitleChar"/>
          </w:rPr>
          <w:t xml:space="preserve"> </w:t>
        </w:r>
      </w:ins>
      <w:ins w:id="722" w:author="Lip, Gregory" w:date="2020-06-20T18:09:00Z">
        <w:r w:rsidR="009C0623">
          <w:rPr>
            <w:rFonts w:ascii="Times New Roman" w:hAnsi="Times New Roman" w:cs="Times New Roman"/>
            <w:color w:val="000000" w:themeColor="text1"/>
            <w:sz w:val="24"/>
            <w:szCs w:val="24"/>
            <w:lang w:val="en-US"/>
          </w:rPr>
          <w:t xml:space="preserve"> </w:t>
        </w:r>
        <w:commentRangeStart w:id="723"/>
        <w:r w:rsidR="009C0623">
          <w:rPr>
            <w:rFonts w:ascii="Times New Roman" w:hAnsi="Times New Roman" w:cs="Times New Roman"/>
            <w:color w:val="000000" w:themeColor="text1"/>
            <w:sz w:val="24"/>
            <w:szCs w:val="24"/>
            <w:lang w:val="en-US"/>
          </w:rPr>
          <w:t>[ref]</w:t>
        </w:r>
      </w:ins>
      <w:r w:rsidR="00E51A6E" w:rsidRPr="00D92162">
        <w:rPr>
          <w:rFonts w:ascii="Times New Roman" w:hAnsi="Times New Roman" w:cs="Times New Roman"/>
          <w:color w:val="000000" w:themeColor="text1"/>
          <w:sz w:val="24"/>
          <w:szCs w:val="24"/>
          <w:lang w:val="en-US"/>
        </w:rPr>
        <w:t xml:space="preserve">. </w:t>
      </w:r>
      <w:commentRangeEnd w:id="723"/>
      <w:r w:rsidR="009C0623">
        <w:rPr>
          <w:rStyle w:val="CommentReference"/>
        </w:rPr>
        <w:commentReference w:id="723"/>
      </w:r>
      <w:ins w:id="724" w:author="Lip, Gregory" w:date="2020-06-20T18:15:00Z">
        <w:r w:rsidR="00E95790">
          <w:rPr>
            <w:rFonts w:ascii="Times New Roman" w:hAnsi="Times New Roman" w:cs="Times New Roman"/>
            <w:color w:val="000000" w:themeColor="text1"/>
            <w:sz w:val="24"/>
            <w:szCs w:val="24"/>
            <w:shd w:val="clear" w:color="auto" w:fill="FFFFFF"/>
            <w:lang w:val="en-US"/>
          </w:rPr>
          <w:t xml:space="preserve"> </w:t>
        </w:r>
      </w:ins>
    </w:p>
    <w:p w14:paraId="6DA38352" w14:textId="5F9B073C" w:rsidR="00CD5444" w:rsidRPr="006A4E8F" w:rsidRDefault="0062425F" w:rsidP="00E95790">
      <w:pPr>
        <w:spacing w:after="0" w:line="480" w:lineRule="auto"/>
        <w:jc w:val="both"/>
        <w:rPr>
          <w:ins w:id="725" w:author="JM Rivera-Caravaca" w:date="2020-06-12T08:46:00Z"/>
          <w:lang w:val="en-US"/>
        </w:rPr>
        <w:pPrChange w:id="726" w:author="Lip, Gregory" w:date="2020-06-20T18:15:00Z">
          <w:pPr>
            <w:spacing w:after="0" w:line="480" w:lineRule="auto"/>
            <w:ind w:firstLine="708"/>
            <w:jc w:val="both"/>
          </w:pPr>
        </w:pPrChange>
      </w:pPr>
      <w:ins w:id="727" w:author="JM Rivera-Caravaca" w:date="2020-06-12T09:03:00Z">
        <w:del w:id="728" w:author="Lip, Gregory" w:date="2020-06-20T18:14:00Z">
          <w:r w:rsidRPr="00D92162" w:rsidDel="00E95790">
            <w:rPr>
              <w:rFonts w:ascii="Times New Roman" w:hAnsi="Times New Roman" w:cs="Times New Roman"/>
              <w:color w:val="000000" w:themeColor="text1"/>
              <w:sz w:val="24"/>
              <w:szCs w:val="24"/>
              <w:shd w:val="clear" w:color="auto" w:fill="FFFFFF"/>
              <w:lang w:val="en-US"/>
            </w:rPr>
            <w:delText xml:space="preserve">Currently, </w:delText>
          </w:r>
          <w:r w:rsidDel="00E95790">
            <w:rPr>
              <w:rFonts w:ascii="Times New Roman" w:hAnsi="Times New Roman" w:cs="Times New Roman"/>
              <w:color w:val="000000" w:themeColor="text1"/>
              <w:sz w:val="24"/>
              <w:szCs w:val="24"/>
              <w:shd w:val="clear" w:color="auto" w:fill="FFFFFF"/>
              <w:lang w:val="en-US"/>
            </w:rPr>
            <w:delText>t</w:delText>
          </w:r>
          <w:r w:rsidRPr="00D92162" w:rsidDel="00E95790">
            <w:rPr>
              <w:rFonts w:ascii="Times New Roman" w:hAnsi="Times New Roman" w:cs="Times New Roman"/>
              <w:color w:val="000000" w:themeColor="text1"/>
              <w:sz w:val="24"/>
              <w:szCs w:val="24"/>
              <w:shd w:val="clear" w:color="auto" w:fill="FFFFFF"/>
              <w:lang w:val="en-US"/>
            </w:rPr>
            <w:delText xml:space="preserve">here are </w:delText>
          </w:r>
        </w:del>
      </w:ins>
      <w:ins w:id="729" w:author="JM Rivera-Caravaca" w:date="2020-06-12T09:07:00Z">
        <w:del w:id="730" w:author="Lip, Gregory" w:date="2020-06-20T18:14:00Z">
          <w:r w:rsidR="00F8618C" w:rsidDel="00E95790">
            <w:rPr>
              <w:rFonts w:ascii="Times New Roman" w:hAnsi="Times New Roman" w:cs="Times New Roman"/>
              <w:color w:val="000000" w:themeColor="text1"/>
              <w:sz w:val="24"/>
              <w:szCs w:val="24"/>
              <w:shd w:val="clear" w:color="auto" w:fill="FFFFFF"/>
              <w:lang w:val="en-US"/>
            </w:rPr>
            <w:delText xml:space="preserve">two main options </w:delText>
          </w:r>
        </w:del>
      </w:ins>
      <w:ins w:id="731" w:author="JM Rivera-Caravaca" w:date="2020-06-12T09:03:00Z">
        <w:del w:id="732" w:author="Lip, Gregory" w:date="2020-06-20T18:14:00Z">
          <w:r w:rsidRPr="00D92162" w:rsidDel="00E95790">
            <w:rPr>
              <w:rFonts w:ascii="Times New Roman" w:hAnsi="Times New Roman" w:cs="Times New Roman"/>
              <w:color w:val="000000" w:themeColor="text1"/>
              <w:sz w:val="24"/>
              <w:szCs w:val="24"/>
              <w:shd w:val="clear" w:color="auto" w:fill="FFFFFF"/>
              <w:lang w:val="en-US"/>
            </w:rPr>
            <w:delText xml:space="preserve">for the occlusion of the </w:delText>
          </w:r>
        </w:del>
      </w:ins>
      <w:ins w:id="733" w:author="JM Rivera-Caravaca" w:date="2020-06-12T09:09:00Z">
        <w:del w:id="734" w:author="Lip, Gregory" w:date="2020-06-20T18:14:00Z">
          <w:r w:rsidR="00F8618C" w:rsidDel="00E95790">
            <w:rPr>
              <w:rFonts w:ascii="Times New Roman" w:hAnsi="Times New Roman" w:cs="Times New Roman"/>
              <w:color w:val="000000" w:themeColor="text1"/>
              <w:sz w:val="24"/>
              <w:szCs w:val="24"/>
              <w:lang w:val="en-US"/>
            </w:rPr>
            <w:delText>LAA</w:delText>
          </w:r>
        </w:del>
      </w:ins>
      <w:ins w:id="735" w:author="JM Rivera-Caravaca" w:date="2020-06-12T09:03:00Z">
        <w:del w:id="736" w:author="Lip, Gregory" w:date="2020-06-20T18:14:00Z">
          <w:r w:rsidRPr="00D92162" w:rsidDel="00E95790">
            <w:rPr>
              <w:rFonts w:ascii="Times New Roman" w:hAnsi="Times New Roman" w:cs="Times New Roman"/>
              <w:color w:val="000000" w:themeColor="text1"/>
              <w:sz w:val="24"/>
              <w:szCs w:val="24"/>
              <w:lang w:val="en-US"/>
            </w:rPr>
            <w:delText xml:space="preserve">, </w:delText>
          </w:r>
        </w:del>
      </w:ins>
      <w:ins w:id="737" w:author="JM Rivera-Caravaca" w:date="2020-06-12T09:07:00Z">
        <w:del w:id="738" w:author="Lip, Gregory" w:date="2020-06-20T18:14:00Z">
          <w:r w:rsidR="00F8618C" w:rsidDel="00E95790">
            <w:rPr>
              <w:rFonts w:ascii="Times New Roman" w:hAnsi="Times New Roman" w:cs="Times New Roman"/>
              <w:color w:val="000000" w:themeColor="text1"/>
              <w:sz w:val="24"/>
              <w:szCs w:val="24"/>
              <w:lang w:val="en-US"/>
            </w:rPr>
            <w:delText xml:space="preserve">by percutaneous access which includes </w:delText>
          </w:r>
        </w:del>
      </w:ins>
      <w:ins w:id="739" w:author="JM Rivera-Caravaca" w:date="2020-06-12T09:03:00Z">
        <w:del w:id="740" w:author="Lip, Gregory" w:date="2020-06-20T18:14:00Z">
          <w:r w:rsidRPr="00D92162" w:rsidDel="00E95790">
            <w:rPr>
              <w:rFonts w:ascii="Times New Roman" w:hAnsi="Times New Roman" w:cs="Times New Roman"/>
              <w:color w:val="000000" w:themeColor="text1"/>
              <w:sz w:val="24"/>
              <w:szCs w:val="24"/>
              <w:lang w:val="en-US"/>
            </w:rPr>
            <w:delText>the PLAATO (</w:delText>
          </w:r>
          <w:r w:rsidDel="00E95790">
            <w:rPr>
              <w:rFonts w:ascii="Times New Roman" w:hAnsi="Times New Roman" w:cs="Times New Roman"/>
              <w:color w:val="000000" w:themeColor="text1"/>
              <w:sz w:val="24"/>
              <w:szCs w:val="24"/>
              <w:lang w:val="en-US"/>
            </w:rPr>
            <w:delText>P</w:delText>
          </w:r>
          <w:r w:rsidRPr="00D92162" w:rsidDel="00E95790">
            <w:rPr>
              <w:rFonts w:ascii="Times New Roman" w:hAnsi="Times New Roman" w:cs="Times New Roman"/>
              <w:color w:val="000000" w:themeColor="text1"/>
              <w:sz w:val="24"/>
              <w:szCs w:val="24"/>
              <w:lang w:val="en-US"/>
            </w:rPr>
            <w:delText xml:space="preserve">ercutaneous </w:delText>
          </w:r>
          <w:r w:rsidDel="00E95790">
            <w:rPr>
              <w:rFonts w:ascii="Times New Roman" w:hAnsi="Times New Roman" w:cs="Times New Roman"/>
              <w:color w:val="000000" w:themeColor="text1"/>
              <w:sz w:val="24"/>
              <w:szCs w:val="24"/>
              <w:lang w:val="en-US"/>
            </w:rPr>
            <w:delText>L</w:delText>
          </w:r>
          <w:r w:rsidRPr="00D92162" w:rsidDel="00E95790">
            <w:rPr>
              <w:rFonts w:ascii="Times New Roman" w:hAnsi="Times New Roman" w:cs="Times New Roman"/>
              <w:color w:val="000000" w:themeColor="text1"/>
              <w:sz w:val="24"/>
              <w:szCs w:val="24"/>
              <w:lang w:val="en-US"/>
            </w:rPr>
            <w:delText xml:space="preserve">eft </w:delText>
          </w:r>
          <w:r w:rsidDel="00E95790">
            <w:rPr>
              <w:rFonts w:ascii="Times New Roman" w:hAnsi="Times New Roman" w:cs="Times New Roman"/>
              <w:color w:val="000000" w:themeColor="text1"/>
              <w:sz w:val="24"/>
              <w:szCs w:val="24"/>
              <w:lang w:val="en-US"/>
            </w:rPr>
            <w:delText>A</w:delText>
          </w:r>
          <w:r w:rsidRPr="00D92162" w:rsidDel="00E95790">
            <w:rPr>
              <w:rFonts w:ascii="Times New Roman" w:hAnsi="Times New Roman" w:cs="Times New Roman"/>
              <w:color w:val="000000" w:themeColor="text1"/>
              <w:sz w:val="24"/>
              <w:szCs w:val="24"/>
              <w:lang w:val="en-US"/>
            </w:rPr>
            <w:delText xml:space="preserve">trial </w:delText>
          </w:r>
          <w:r w:rsidDel="00E95790">
            <w:rPr>
              <w:rFonts w:ascii="Times New Roman" w:hAnsi="Times New Roman" w:cs="Times New Roman"/>
              <w:color w:val="000000" w:themeColor="text1"/>
              <w:sz w:val="24"/>
              <w:szCs w:val="24"/>
              <w:lang w:val="en-US"/>
            </w:rPr>
            <w:delText>A</w:delText>
          </w:r>
          <w:r w:rsidRPr="00D92162" w:rsidDel="00E95790">
            <w:rPr>
              <w:rFonts w:ascii="Times New Roman" w:hAnsi="Times New Roman" w:cs="Times New Roman"/>
              <w:color w:val="000000" w:themeColor="text1"/>
              <w:sz w:val="24"/>
              <w:szCs w:val="24"/>
              <w:lang w:val="en-US"/>
            </w:rPr>
            <w:delText xml:space="preserve">ppendage </w:delText>
          </w:r>
          <w:r w:rsidDel="00E95790">
            <w:rPr>
              <w:rFonts w:ascii="Times New Roman" w:hAnsi="Times New Roman" w:cs="Times New Roman"/>
              <w:color w:val="000000" w:themeColor="text1"/>
              <w:sz w:val="24"/>
              <w:szCs w:val="24"/>
              <w:lang w:val="en-US"/>
            </w:rPr>
            <w:delText>T</w:delText>
          </w:r>
          <w:r w:rsidRPr="00D92162" w:rsidDel="00E95790">
            <w:rPr>
              <w:rFonts w:ascii="Times New Roman" w:hAnsi="Times New Roman" w:cs="Times New Roman"/>
              <w:color w:val="000000" w:themeColor="text1"/>
              <w:sz w:val="24"/>
              <w:szCs w:val="24"/>
              <w:lang w:val="en-US"/>
            </w:rPr>
            <w:delText xml:space="preserve">ranscatheter </w:delText>
          </w:r>
          <w:r w:rsidDel="00E95790">
            <w:rPr>
              <w:rFonts w:ascii="Times New Roman" w:hAnsi="Times New Roman" w:cs="Times New Roman"/>
              <w:color w:val="000000" w:themeColor="text1"/>
              <w:sz w:val="24"/>
              <w:szCs w:val="24"/>
              <w:lang w:val="en-US"/>
            </w:rPr>
            <w:delText>O</w:delText>
          </w:r>
          <w:r w:rsidRPr="00D92162" w:rsidDel="00E95790">
            <w:rPr>
              <w:rFonts w:ascii="Times New Roman" w:hAnsi="Times New Roman" w:cs="Times New Roman"/>
              <w:color w:val="000000" w:themeColor="text1"/>
              <w:sz w:val="24"/>
              <w:szCs w:val="24"/>
              <w:lang w:val="en-US"/>
            </w:rPr>
            <w:delText>cclusion)</w:delText>
          </w:r>
          <w:r w:rsidRPr="00D92162" w:rsidDel="00E95790">
            <w:rPr>
              <w:rFonts w:ascii="Times New Roman" w:hAnsi="Times New Roman" w:cs="Times New Roman"/>
              <w:iCs/>
              <w:color w:val="000000" w:themeColor="text1"/>
              <w:sz w:val="24"/>
              <w:szCs w:val="24"/>
              <w:lang w:val="en-US"/>
            </w:rPr>
            <w:delText>, t</w:delText>
          </w:r>
          <w:r w:rsidRPr="00D92162" w:rsidDel="00E95790">
            <w:rPr>
              <w:rFonts w:ascii="Times New Roman" w:hAnsi="Times New Roman" w:cs="Times New Roman"/>
              <w:color w:val="000000" w:themeColor="text1"/>
              <w:sz w:val="24"/>
              <w:szCs w:val="24"/>
              <w:lang w:val="en-US"/>
            </w:rPr>
            <w:delText xml:space="preserve">he Amplatzer, </w:delText>
          </w:r>
          <w:r w:rsidRPr="00D92162" w:rsidDel="00E95790">
            <w:rPr>
              <w:rFonts w:ascii="Times New Roman" w:hAnsi="Times New Roman" w:cs="Times New Roman"/>
              <w:iCs/>
              <w:color w:val="000000" w:themeColor="text1"/>
              <w:sz w:val="24"/>
              <w:szCs w:val="24"/>
              <w:lang w:val="en-US"/>
            </w:rPr>
            <w:delText xml:space="preserve">and more recently the Watchman® </w:delText>
          </w:r>
          <w:r w:rsidR="00F8618C" w:rsidDel="00E95790">
            <w:rPr>
              <w:rFonts w:ascii="Times New Roman" w:hAnsi="Times New Roman" w:cs="Times New Roman"/>
              <w:iCs/>
              <w:color w:val="000000" w:themeColor="text1"/>
              <w:sz w:val="24"/>
              <w:szCs w:val="24"/>
              <w:lang w:val="en-US"/>
            </w:rPr>
            <w:delText>implant</w:delText>
          </w:r>
        </w:del>
      </w:ins>
      <w:ins w:id="741" w:author="JM Rivera-Caravaca" w:date="2020-06-12T09:07:00Z">
        <w:del w:id="742" w:author="Lip, Gregory" w:date="2020-06-20T18:14:00Z">
          <w:r w:rsidR="00F8618C" w:rsidDel="00E95790">
            <w:rPr>
              <w:rFonts w:ascii="Times New Roman" w:hAnsi="Times New Roman" w:cs="Times New Roman"/>
              <w:iCs/>
              <w:color w:val="000000" w:themeColor="text1"/>
              <w:sz w:val="24"/>
              <w:szCs w:val="24"/>
              <w:lang w:val="en-US"/>
            </w:rPr>
            <w:delText xml:space="preserve">; and </w:delText>
          </w:r>
        </w:del>
      </w:ins>
      <w:ins w:id="743" w:author="JM Rivera-Caravaca" w:date="2020-06-12T09:08:00Z">
        <w:del w:id="744" w:author="Lip, Gregory" w:date="2020-06-20T18:14:00Z">
          <w:r w:rsidR="00F8618C" w:rsidDel="00E95790">
            <w:rPr>
              <w:rFonts w:ascii="Times New Roman" w:hAnsi="Times New Roman" w:cs="Times New Roman"/>
              <w:iCs/>
              <w:color w:val="000000" w:themeColor="text1"/>
              <w:sz w:val="24"/>
              <w:szCs w:val="24"/>
              <w:lang w:val="en-US"/>
            </w:rPr>
            <w:delText xml:space="preserve">by </w:delText>
          </w:r>
        </w:del>
      </w:ins>
      <w:ins w:id="745" w:author="JM Rivera-Caravaca" w:date="2020-06-12T09:07:00Z">
        <w:del w:id="746" w:author="Lip, Gregory" w:date="2020-06-20T18:14:00Z">
          <w:r w:rsidR="00F8618C" w:rsidDel="00E95790">
            <w:rPr>
              <w:rFonts w:ascii="Times New Roman" w:hAnsi="Times New Roman" w:cs="Times New Roman"/>
              <w:iCs/>
              <w:color w:val="000000" w:themeColor="text1"/>
              <w:sz w:val="24"/>
              <w:szCs w:val="24"/>
              <w:lang w:val="en-US"/>
            </w:rPr>
            <w:delText>surgical-based alter</w:delText>
          </w:r>
        </w:del>
      </w:ins>
      <w:ins w:id="747" w:author="JM Rivera-Caravaca" w:date="2020-06-12T09:08:00Z">
        <w:del w:id="748" w:author="Lip, Gregory" w:date="2020-06-20T18:14:00Z">
          <w:r w:rsidR="00F8618C" w:rsidDel="00E95790">
            <w:rPr>
              <w:rFonts w:ascii="Times New Roman" w:hAnsi="Times New Roman" w:cs="Times New Roman"/>
              <w:iCs/>
              <w:color w:val="000000" w:themeColor="text1"/>
              <w:sz w:val="24"/>
              <w:szCs w:val="24"/>
              <w:lang w:val="en-US"/>
            </w:rPr>
            <w:delText xml:space="preserve">natives. </w:delText>
          </w:r>
        </w:del>
      </w:ins>
      <w:del w:id="749" w:author="Lip, Gregory" w:date="2020-06-20T18:14:00Z">
        <w:r w:rsidR="00E51A6E" w:rsidRPr="00D92162" w:rsidDel="00E95790">
          <w:rPr>
            <w:rFonts w:ascii="Times New Roman" w:hAnsi="Times New Roman" w:cs="Times New Roman"/>
            <w:color w:val="000000" w:themeColor="text1"/>
            <w:sz w:val="24"/>
            <w:szCs w:val="24"/>
            <w:shd w:val="clear" w:color="auto" w:fill="FFFFFF"/>
            <w:lang w:val="en-US"/>
          </w:rPr>
          <w:delText xml:space="preserve">This </w:delText>
        </w:r>
        <w:r w:rsidR="006C4CFD" w:rsidRPr="00D92162" w:rsidDel="00E95790">
          <w:rPr>
            <w:rFonts w:ascii="Times New Roman" w:hAnsi="Times New Roman" w:cs="Times New Roman"/>
            <w:color w:val="000000" w:themeColor="text1"/>
            <w:sz w:val="24"/>
            <w:szCs w:val="24"/>
            <w:lang w:val="en-US"/>
          </w:rPr>
          <w:delText xml:space="preserve">implant-based alternative </w:delText>
        </w:r>
        <w:r w:rsidR="00E93D36" w:rsidRPr="00D92162" w:rsidDel="00E95790">
          <w:rPr>
            <w:rFonts w:ascii="Times New Roman" w:hAnsi="Times New Roman" w:cs="Times New Roman"/>
            <w:color w:val="000000" w:themeColor="text1"/>
            <w:sz w:val="24"/>
            <w:szCs w:val="24"/>
            <w:shd w:val="clear" w:color="auto" w:fill="FFFFFF"/>
            <w:lang w:val="en-US"/>
          </w:rPr>
          <w:delText>seem</w:delText>
        </w:r>
      </w:del>
      <w:ins w:id="750" w:author="JM Rivera-Caravaca" w:date="2020-06-12T09:08:00Z">
        <w:del w:id="751" w:author="Lip, Gregory" w:date="2020-06-20T18:14:00Z">
          <w:r w:rsidR="00F8618C" w:rsidDel="00E95790">
            <w:rPr>
              <w:rFonts w:ascii="Times New Roman" w:hAnsi="Times New Roman" w:cs="Times New Roman"/>
              <w:color w:val="000000" w:themeColor="text1"/>
              <w:sz w:val="24"/>
              <w:szCs w:val="24"/>
              <w:shd w:val="clear" w:color="auto" w:fill="FFFFFF"/>
              <w:lang w:val="en-US"/>
            </w:rPr>
            <w:delText>Both seem</w:delText>
          </w:r>
        </w:del>
      </w:ins>
      <w:del w:id="752" w:author="Lip, Gregory" w:date="2020-06-20T18:14:00Z">
        <w:r w:rsidR="00E93D36" w:rsidRPr="00D92162" w:rsidDel="00E95790">
          <w:rPr>
            <w:rFonts w:ascii="Times New Roman" w:hAnsi="Times New Roman" w:cs="Times New Roman"/>
            <w:color w:val="000000" w:themeColor="text1"/>
            <w:sz w:val="24"/>
            <w:szCs w:val="24"/>
            <w:shd w:val="clear" w:color="auto" w:fill="FFFFFF"/>
            <w:lang w:val="en-US"/>
          </w:rPr>
          <w:delText>s</w:delText>
        </w:r>
      </w:del>
      <w:ins w:id="753" w:author="Lip, Gregory" w:date="2020-06-20T18:14:00Z">
        <w:r w:rsidR="00E95790">
          <w:rPr>
            <w:rFonts w:ascii="Times New Roman" w:hAnsi="Times New Roman" w:cs="Times New Roman"/>
            <w:color w:val="000000" w:themeColor="text1"/>
            <w:sz w:val="24"/>
            <w:szCs w:val="24"/>
            <w:shd w:val="clear" w:color="auto" w:fill="FFFFFF"/>
            <w:lang w:val="en-US"/>
          </w:rPr>
          <w:t>LAAO implantation may be of</w:t>
        </w:r>
      </w:ins>
      <w:del w:id="754" w:author="Lip, Gregory" w:date="2020-06-20T18:14:00Z">
        <w:r w:rsidR="00E51A6E" w:rsidRPr="00D92162" w:rsidDel="00E95790">
          <w:rPr>
            <w:rFonts w:ascii="Times New Roman" w:hAnsi="Times New Roman" w:cs="Times New Roman"/>
            <w:color w:val="000000" w:themeColor="text1"/>
            <w:sz w:val="24"/>
            <w:szCs w:val="24"/>
            <w:shd w:val="clear" w:color="auto" w:fill="FFFFFF"/>
            <w:lang w:val="en-US"/>
          </w:rPr>
          <w:delText xml:space="preserve"> to be of major clinical</w:delText>
        </w:r>
      </w:del>
      <w:r w:rsidR="00E51A6E" w:rsidRPr="00D92162">
        <w:rPr>
          <w:rFonts w:ascii="Times New Roman" w:hAnsi="Times New Roman" w:cs="Times New Roman"/>
          <w:color w:val="000000" w:themeColor="text1"/>
          <w:sz w:val="24"/>
          <w:szCs w:val="24"/>
          <w:shd w:val="clear" w:color="auto" w:fill="FFFFFF"/>
          <w:lang w:val="en-US"/>
        </w:rPr>
        <w:t xml:space="preserve"> </w:t>
      </w:r>
      <w:del w:id="755" w:author="Lip, Gregory" w:date="2020-06-20T18:14:00Z">
        <w:r w:rsidR="00E51A6E" w:rsidRPr="00D92162" w:rsidDel="00E95790">
          <w:rPr>
            <w:rFonts w:ascii="Times New Roman" w:hAnsi="Times New Roman" w:cs="Times New Roman"/>
            <w:color w:val="000000" w:themeColor="text1"/>
            <w:sz w:val="24"/>
            <w:szCs w:val="24"/>
            <w:shd w:val="clear" w:color="auto" w:fill="FFFFFF"/>
            <w:lang w:val="en-US"/>
          </w:rPr>
          <w:delText xml:space="preserve">benefit </w:delText>
        </w:r>
      </w:del>
      <w:ins w:id="756" w:author="Lip, Gregory" w:date="2020-06-20T18:14:00Z">
        <w:r w:rsidR="00E95790">
          <w:rPr>
            <w:rFonts w:ascii="Times New Roman" w:hAnsi="Times New Roman" w:cs="Times New Roman"/>
            <w:color w:val="000000" w:themeColor="text1"/>
            <w:sz w:val="24"/>
            <w:szCs w:val="24"/>
            <w:shd w:val="clear" w:color="auto" w:fill="FFFFFF"/>
            <w:lang w:val="en-US"/>
          </w:rPr>
          <w:t>use</w:t>
        </w:r>
        <w:r w:rsidR="00E95790" w:rsidRPr="00D92162">
          <w:rPr>
            <w:rFonts w:ascii="Times New Roman" w:hAnsi="Times New Roman" w:cs="Times New Roman"/>
            <w:color w:val="000000" w:themeColor="text1"/>
            <w:sz w:val="24"/>
            <w:szCs w:val="24"/>
            <w:shd w:val="clear" w:color="auto" w:fill="FFFFFF"/>
            <w:lang w:val="en-US"/>
          </w:rPr>
          <w:t xml:space="preserve"> </w:t>
        </w:r>
      </w:ins>
      <w:r w:rsidR="00E51A6E" w:rsidRPr="00D92162">
        <w:rPr>
          <w:rFonts w:ascii="Times New Roman" w:hAnsi="Times New Roman" w:cs="Times New Roman"/>
          <w:color w:val="000000" w:themeColor="text1"/>
          <w:sz w:val="24"/>
          <w:szCs w:val="24"/>
          <w:shd w:val="clear" w:color="auto" w:fill="FFFFFF"/>
          <w:lang w:val="en-US"/>
        </w:rPr>
        <w:t>in AF pa</w:t>
      </w:r>
      <w:r w:rsidR="00E93D36" w:rsidRPr="00D92162">
        <w:rPr>
          <w:rFonts w:ascii="Times New Roman" w:hAnsi="Times New Roman" w:cs="Times New Roman"/>
          <w:color w:val="000000" w:themeColor="text1"/>
          <w:sz w:val="24"/>
          <w:szCs w:val="24"/>
          <w:shd w:val="clear" w:color="auto" w:fill="FFFFFF"/>
          <w:lang w:val="en-US"/>
        </w:rPr>
        <w:t xml:space="preserve">tients having sustained an ICH </w:t>
      </w:r>
      <w:r w:rsidR="00B25B45" w:rsidRPr="00D92162">
        <w:rPr>
          <w:rFonts w:ascii="Times New Roman" w:hAnsi="Times New Roman" w:cs="Times New Roman"/>
          <w:color w:val="000000" w:themeColor="text1"/>
          <w:sz w:val="24"/>
          <w:szCs w:val="24"/>
          <w:shd w:val="clear" w:color="auto" w:fill="FFFFFF"/>
          <w:lang w:val="en-US"/>
        </w:rPr>
        <w:fldChar w:fldCharType="begin">
          <w:fldData xml:space="preserve">PEVuZE5vdGU+PENpdGU+PEF1dGhvcj5HdXJvbDwvQXV0aG9yPjxZZWFyPjIwMTg8L1llYXI+PFJl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</w:fldData>
        </w:fldChar>
      </w:r>
      <w:r w:rsidR="001C043E">
        <w:rPr>
          <w:rFonts w:ascii="Times New Roman" w:hAnsi="Times New Roman" w:cs="Times New Roman"/>
          <w:color w:val="000000" w:themeColor="text1"/>
          <w:sz w:val="24"/>
          <w:szCs w:val="24"/>
          <w:shd w:val="clear" w:color="auto" w:fill="FFFFFF"/>
          <w:lang w:val="en-US"/>
        </w:rPr>
        <w:instrText xml:space="preserve"> ADDIN EN.CITE </w:instrText>
      </w:r>
      <w:r w:rsidR="001C043E">
        <w:rPr>
          <w:rFonts w:ascii="Times New Roman" w:hAnsi="Times New Roman" w:cs="Times New Roman"/>
          <w:color w:val="000000" w:themeColor="text1"/>
          <w:sz w:val="24"/>
          <w:szCs w:val="24"/>
          <w:shd w:val="clear" w:color="auto" w:fill="FFFFFF"/>
          <w:lang w:val="en-US"/>
        </w:rPr>
        <w:fldChar w:fldCharType="begin">
          <w:fldData xml:space="preserve">PEVuZE5vdGU+PENpdGU+PEF1dGhvcj5HdXJvbDwvQXV0aG9yPjxZZWFyPjIwMTg8L1llYXI+PFJl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</w:fldData>
        </w:fldChar>
      </w:r>
      <w:r w:rsidR="001C043E">
        <w:rPr>
          <w:rFonts w:ascii="Times New Roman" w:hAnsi="Times New Roman" w:cs="Times New Roman"/>
          <w:color w:val="000000" w:themeColor="text1"/>
          <w:sz w:val="24"/>
          <w:szCs w:val="24"/>
          <w:shd w:val="clear" w:color="auto" w:fill="FFFFFF"/>
          <w:lang w:val="en-US"/>
        </w:rPr>
        <w:instrText xml:space="preserve"> ADDIN EN.CITE.DATA </w:instrText>
      </w:r>
      <w:r w:rsidR="001C043E">
        <w:rPr>
          <w:rFonts w:ascii="Times New Roman" w:hAnsi="Times New Roman" w:cs="Times New Roman"/>
          <w:color w:val="000000" w:themeColor="text1"/>
          <w:sz w:val="24"/>
          <w:szCs w:val="24"/>
          <w:shd w:val="clear" w:color="auto" w:fill="FFFFFF"/>
          <w:lang w:val="en-US"/>
        </w:rPr>
      </w:r>
      <w:r w:rsidR="001C043E">
        <w:rPr>
          <w:rFonts w:ascii="Times New Roman" w:hAnsi="Times New Roman" w:cs="Times New Roman"/>
          <w:color w:val="000000" w:themeColor="text1"/>
          <w:sz w:val="24"/>
          <w:szCs w:val="24"/>
          <w:shd w:val="clear" w:color="auto" w:fill="FFFFFF"/>
          <w:lang w:val="en-US"/>
        </w:rPr>
        <w:fldChar w:fldCharType="end"/>
      </w:r>
      <w:r w:rsidR="00B25B45" w:rsidRPr="00D92162">
        <w:rPr>
          <w:rFonts w:ascii="Times New Roman" w:hAnsi="Times New Roman" w:cs="Times New Roman"/>
          <w:color w:val="000000" w:themeColor="text1"/>
          <w:sz w:val="24"/>
          <w:szCs w:val="24"/>
          <w:shd w:val="clear" w:color="auto" w:fill="FFFFFF"/>
          <w:lang w:val="en-US"/>
        </w:rPr>
        <w:fldChar w:fldCharType="separate"/>
      </w:r>
      <w:r w:rsidR="00F64D85">
        <w:rPr>
          <w:rFonts w:ascii="Times New Roman" w:hAnsi="Times New Roman" w:cs="Times New Roman"/>
          <w:noProof/>
          <w:color w:val="000000" w:themeColor="text1"/>
          <w:sz w:val="24"/>
          <w:szCs w:val="24"/>
          <w:shd w:val="clear" w:color="auto" w:fill="FFFFFF"/>
          <w:lang w:val="en-US"/>
        </w:rPr>
        <w:t>(4, 25, 38, 88, 95, 165)</w:t>
      </w:r>
      <w:r w:rsidR="00B25B45" w:rsidRPr="00D92162">
        <w:rPr>
          <w:rFonts w:ascii="Times New Roman" w:hAnsi="Times New Roman" w:cs="Times New Roman"/>
          <w:color w:val="000000" w:themeColor="text1"/>
          <w:sz w:val="24"/>
          <w:szCs w:val="24"/>
          <w:shd w:val="clear" w:color="auto" w:fill="FFFFFF"/>
          <w:lang w:val="en-US"/>
        </w:rPr>
        <w:fldChar w:fldCharType="end"/>
      </w:r>
      <w:r w:rsidR="00E51A6E" w:rsidRPr="00D92162">
        <w:rPr>
          <w:rFonts w:ascii="Times New Roman" w:hAnsi="Times New Roman" w:cs="Times New Roman"/>
          <w:color w:val="000000" w:themeColor="text1"/>
          <w:sz w:val="24"/>
          <w:szCs w:val="24"/>
          <w:shd w:val="clear" w:color="auto" w:fill="FFFFFF"/>
          <w:lang w:val="en-US"/>
        </w:rPr>
        <w:t>.</w:t>
      </w:r>
      <w:r w:rsidR="00E93D36" w:rsidRPr="00D92162">
        <w:rPr>
          <w:rFonts w:ascii="Times New Roman" w:hAnsi="Times New Roman" w:cs="Times New Roman"/>
          <w:color w:val="000000" w:themeColor="text1"/>
          <w:sz w:val="24"/>
          <w:szCs w:val="24"/>
          <w:shd w:val="clear" w:color="auto" w:fill="FFFFFF"/>
          <w:lang w:val="en-US"/>
        </w:rPr>
        <w:t xml:space="preserve"> </w:t>
      </w:r>
      <w:ins w:id="757" w:author="JM Rivera-Caravaca" w:date="2020-06-12T08:52:00Z">
        <w:r w:rsidR="00600E24">
          <w:rPr>
            <w:rFonts w:ascii="Times New Roman" w:hAnsi="Times New Roman"/>
            <w:color w:val="000000"/>
            <w:sz w:val="24"/>
            <w:szCs w:val="24"/>
            <w:lang w:val="en-US"/>
          </w:rPr>
          <w:t xml:space="preserve">Indeed, </w:t>
        </w:r>
      </w:ins>
      <w:ins w:id="758" w:author="JM Rivera-Caravaca" w:date="2020-06-12T09:10:00Z">
        <w:del w:id="759" w:author="Lip, Gregory" w:date="2020-06-20T18:14:00Z">
          <w:r w:rsidR="00F8618C" w:rsidDel="00E95790">
            <w:rPr>
              <w:rFonts w:ascii="Times New Roman" w:hAnsi="Times New Roman"/>
              <w:sz w:val="24"/>
              <w:szCs w:val="24"/>
              <w:lang w:val="en-US"/>
            </w:rPr>
            <w:delText>the</w:delText>
          </w:r>
        </w:del>
      </w:ins>
      <w:ins w:id="760" w:author="JM Rivera-Caravaca" w:date="2020-06-12T08:52:00Z">
        <w:del w:id="761" w:author="Lip, Gregory" w:date="2020-06-20T18:14:00Z">
          <w:r w:rsidR="00600E24" w:rsidRPr="008A7CBE" w:rsidDel="00E95790">
            <w:rPr>
              <w:rFonts w:ascii="Times New Roman" w:hAnsi="Times New Roman"/>
              <w:sz w:val="24"/>
              <w:szCs w:val="24"/>
              <w:lang w:val="en-US"/>
            </w:rPr>
            <w:delText xml:space="preserve"> </w:delText>
          </w:r>
        </w:del>
      </w:ins>
      <w:ins w:id="762" w:author="JM Rivera-Caravaca" w:date="2020-06-12T09:13:00Z">
        <w:del w:id="763" w:author="Lip, Gregory" w:date="2020-06-20T18:14:00Z">
          <w:r w:rsidR="006A4E8F" w:rsidDel="00E95790">
            <w:rPr>
              <w:rFonts w:ascii="Times New Roman" w:hAnsi="Times New Roman"/>
              <w:sz w:val="24"/>
              <w:szCs w:val="24"/>
              <w:lang w:val="en-US"/>
            </w:rPr>
            <w:delText xml:space="preserve">European and </w:delText>
          </w:r>
        </w:del>
      </w:ins>
      <w:ins w:id="764" w:author="JM Rivera-Caravaca" w:date="2020-06-12T09:02:00Z">
        <w:del w:id="765" w:author="Lip, Gregory" w:date="2020-06-20T18:14:00Z">
          <w:r w:rsidR="00600E24" w:rsidDel="00E95790">
            <w:rPr>
              <w:rFonts w:ascii="Times New Roman" w:hAnsi="Times New Roman"/>
              <w:sz w:val="24"/>
              <w:szCs w:val="24"/>
              <w:lang w:val="en-US"/>
            </w:rPr>
            <w:delText xml:space="preserve">American </w:delText>
          </w:r>
        </w:del>
      </w:ins>
      <w:ins w:id="766" w:author="JM Rivera-Caravaca" w:date="2020-06-12T08:52:00Z">
        <w:r w:rsidR="00600E24" w:rsidRPr="008A7CBE">
          <w:rPr>
            <w:rFonts w:ascii="Times New Roman" w:hAnsi="Times New Roman"/>
            <w:sz w:val="24"/>
            <w:szCs w:val="24"/>
            <w:lang w:val="en-US"/>
          </w:rPr>
          <w:t xml:space="preserve">guidelines </w:t>
        </w:r>
      </w:ins>
      <w:ins w:id="767" w:author="JM Rivera-Caravaca" w:date="2020-06-12T09:14:00Z">
        <w:r w:rsidR="006A4E8F">
          <w:rPr>
            <w:rFonts w:ascii="Times New Roman" w:hAnsi="Times New Roman"/>
            <w:sz w:val="24"/>
            <w:szCs w:val="24"/>
            <w:lang w:val="en-US"/>
          </w:rPr>
          <w:t>suggest</w:t>
        </w:r>
      </w:ins>
      <w:ins w:id="768" w:author="JM Rivera-Caravaca" w:date="2020-06-12T08:52:00Z">
        <w:r w:rsidR="00600E24" w:rsidRPr="008A7CBE">
          <w:rPr>
            <w:rFonts w:ascii="Times New Roman" w:hAnsi="Times New Roman"/>
            <w:sz w:val="24"/>
            <w:szCs w:val="24"/>
            <w:lang w:val="en-US"/>
          </w:rPr>
          <w:t xml:space="preserve"> percutaneous LAAO in patients with AF at increased risk</w:t>
        </w:r>
        <w:r w:rsidR="00600E24">
          <w:rPr>
            <w:rFonts w:ascii="Times New Roman" w:hAnsi="Times New Roman"/>
            <w:sz w:val="24"/>
            <w:szCs w:val="24"/>
            <w:lang w:val="en-US"/>
          </w:rPr>
          <w:t xml:space="preserve"> of stroke and contraindication</w:t>
        </w:r>
        <w:r w:rsidR="00600E24" w:rsidRPr="008A7CBE">
          <w:rPr>
            <w:rFonts w:ascii="Times New Roman" w:hAnsi="Times New Roman"/>
            <w:sz w:val="24"/>
            <w:szCs w:val="24"/>
            <w:lang w:val="en-US"/>
          </w:rPr>
          <w:t xml:space="preserve"> to long-term </w:t>
        </w:r>
      </w:ins>
      <w:ins w:id="769" w:author="JM Rivera-Caravaca" w:date="2020-06-12T09:02:00Z">
        <w:r w:rsidR="00600E24">
          <w:rPr>
            <w:rFonts w:ascii="Times New Roman" w:hAnsi="Times New Roman"/>
            <w:sz w:val="24"/>
            <w:szCs w:val="24"/>
            <w:lang w:val="en-US"/>
          </w:rPr>
          <w:t>OAC</w:t>
        </w:r>
      </w:ins>
      <w:ins w:id="770" w:author="JM Rivera-Caravaca" w:date="2020-06-12T08:52:00Z">
        <w:r w:rsidR="00600E24">
          <w:rPr>
            <w:rFonts w:ascii="Times New Roman" w:hAnsi="Times New Roman"/>
            <w:sz w:val="24"/>
            <w:szCs w:val="24"/>
            <w:lang w:val="en-US"/>
          </w:rPr>
          <w:t xml:space="preserve">, </w:t>
        </w:r>
      </w:ins>
      <w:ins w:id="771" w:author="JM Rivera-Caravaca" w:date="2020-06-12T09:14:00Z">
        <w:r w:rsidR="006A4E8F">
          <w:rPr>
            <w:rFonts w:ascii="Times New Roman" w:hAnsi="Times New Roman"/>
            <w:sz w:val="24"/>
            <w:szCs w:val="24"/>
            <w:lang w:val="en-US"/>
          </w:rPr>
          <w:t>considering</w:t>
        </w:r>
      </w:ins>
      <w:ins w:id="772" w:author="JM Rivera-Caravaca" w:date="2020-06-12T08:52:00Z">
        <w:r w:rsidR="00600E24" w:rsidRPr="008A7CBE">
          <w:rPr>
            <w:rFonts w:ascii="Times New Roman" w:hAnsi="Times New Roman"/>
            <w:sz w:val="24"/>
            <w:szCs w:val="24"/>
            <w:lang w:val="en-US"/>
          </w:rPr>
          <w:t xml:space="preserve"> surgical LAAO in AF patients undergoing cardiac </w:t>
        </w:r>
      </w:ins>
      <w:ins w:id="773" w:author="JM Rivera-Caravaca" w:date="2020-06-12T09:13:00Z">
        <w:r w:rsidR="006A4E8F">
          <w:rPr>
            <w:rFonts w:ascii="Times New Roman" w:hAnsi="Times New Roman"/>
            <w:sz w:val="24"/>
            <w:szCs w:val="24"/>
            <w:lang w:val="en-US"/>
          </w:rPr>
          <w:t xml:space="preserve">or </w:t>
        </w:r>
        <w:r w:rsidR="006A4E8F" w:rsidRPr="006A4E8F">
          <w:rPr>
            <w:rFonts w:ascii="Times New Roman" w:hAnsi="Times New Roman"/>
            <w:sz w:val="24"/>
            <w:szCs w:val="24"/>
            <w:lang w:val="en-US"/>
          </w:rPr>
          <w:t>thoracoscopic surgery</w:t>
        </w:r>
      </w:ins>
      <w:ins w:id="774" w:author="JM Rivera-Caravaca" w:date="2020-06-12T08:52:00Z">
        <w:r w:rsidR="00600E24" w:rsidRPr="008A7CBE">
          <w:rPr>
            <w:rFonts w:ascii="Times New Roman" w:hAnsi="Times New Roman"/>
            <w:sz w:val="24"/>
            <w:szCs w:val="24"/>
            <w:lang w:val="en-US"/>
          </w:rPr>
          <w:t xml:space="preserve">, as a part of an overall heart team approach to the management of AF </w:t>
        </w:r>
        <w:r w:rsidR="00B25B45" w:rsidRPr="008A7CBE">
          <w:rPr>
            <w:rFonts w:ascii="Times New Roman" w:hAnsi="Times New Roman"/>
            <w:sz w:val="24"/>
            <w:szCs w:val="24"/>
            <w:lang w:val="en-US"/>
          </w:rPr>
          <w:fldChar w:fldCharType="begin">
            <w:fldData xml:space="preserve">PEVuZE5vdGU+PENpdGU+PEF1dGhvcj5KYW51YXJ5PC9BdXRob3I+PFllYXI+MjAxOTwvWWVhcj48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</w:fldData>
          </w:fldChar>
        </w:r>
      </w:ins>
      <w:r w:rsidR="00F64D85">
        <w:rPr>
          <w:rFonts w:ascii="Times New Roman" w:hAnsi="Times New Roman"/>
          <w:sz w:val="24"/>
          <w:szCs w:val="24"/>
          <w:lang w:val="en-US"/>
        </w:rPr>
        <w:instrText xml:space="preserve"> ADDIN EN.CITE </w:instrText>
      </w:r>
      <w:r w:rsidR="00B25B45">
        <w:rPr>
          <w:rFonts w:ascii="Times New Roman" w:hAnsi="Times New Roman"/>
          <w:sz w:val="24"/>
          <w:szCs w:val="24"/>
          <w:lang w:val="en-US"/>
        </w:rPr>
        <w:fldChar w:fldCharType="begin">
          <w:fldData xml:space="preserve">PEVuZE5vdGU+PENpdGU+PEF1dGhvcj5KYW51YXJ5PC9BdXRob3I+PFllYXI+MjAxOTwvWWVhcj48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</w:fldData>
        </w:fldChar>
      </w:r>
      <w:r w:rsidR="00F64D85">
        <w:rPr>
          <w:rFonts w:ascii="Times New Roman" w:hAnsi="Times New Roman"/>
          <w:sz w:val="24"/>
          <w:szCs w:val="24"/>
          <w:lang w:val="en-US"/>
        </w:rPr>
        <w:instrText xml:space="preserve"> ADDIN EN.CITE.DATA </w:instrText>
      </w:r>
      <w:r w:rsidR="00B25B45">
        <w:rPr>
          <w:rFonts w:ascii="Times New Roman" w:hAnsi="Times New Roman"/>
          <w:sz w:val="24"/>
          <w:szCs w:val="24"/>
          <w:lang w:val="en-US"/>
        </w:rPr>
      </w:r>
      <w:r w:rsidR="00B25B45">
        <w:rPr>
          <w:rFonts w:ascii="Times New Roman" w:hAnsi="Times New Roman"/>
          <w:sz w:val="24"/>
          <w:szCs w:val="24"/>
          <w:lang w:val="en-US"/>
        </w:rPr>
        <w:fldChar w:fldCharType="end"/>
      </w:r>
      <w:ins w:id="775" w:author="JM Rivera-Caravaca" w:date="2020-06-12T08:52:00Z">
        <w:r w:rsidR="00B25B45" w:rsidRPr="008A7CBE">
          <w:rPr>
            <w:rFonts w:ascii="Times New Roman" w:hAnsi="Times New Roman"/>
            <w:sz w:val="24"/>
            <w:szCs w:val="24"/>
            <w:lang w:val="en-US"/>
          </w:rPr>
        </w:r>
        <w:r w:rsidR="00B25B45" w:rsidRPr="008A7CBE">
          <w:rPr>
            <w:rFonts w:ascii="Times New Roman" w:hAnsi="Times New Roman"/>
            <w:sz w:val="24"/>
            <w:szCs w:val="24"/>
            <w:lang w:val="en-US"/>
          </w:rPr>
          <w:fldChar w:fldCharType="separate"/>
        </w:r>
      </w:ins>
      <w:r w:rsidR="00F64D85">
        <w:rPr>
          <w:rFonts w:ascii="Times New Roman" w:hAnsi="Times New Roman"/>
          <w:noProof/>
          <w:sz w:val="24"/>
          <w:szCs w:val="24"/>
          <w:lang w:val="en-US"/>
        </w:rPr>
        <w:t>(4, 166)</w:t>
      </w:r>
      <w:ins w:id="776" w:author="JM Rivera-Caravaca" w:date="2020-06-12T08:52:00Z">
        <w:r w:rsidR="00B25B45" w:rsidRPr="008A7CBE">
          <w:rPr>
            <w:rFonts w:ascii="Times New Roman" w:hAnsi="Times New Roman"/>
            <w:sz w:val="24"/>
            <w:szCs w:val="24"/>
            <w:lang w:val="en-US"/>
          </w:rPr>
          <w:fldChar w:fldCharType="end"/>
        </w:r>
      </w:ins>
      <w:ins w:id="777" w:author="JM Rivera-Caravaca" w:date="2020-06-12T09:11:00Z">
        <w:r w:rsidR="003260A3">
          <w:rPr>
            <w:rFonts w:ascii="Times New Roman" w:hAnsi="Times New Roman" w:cs="Times New Roman"/>
            <w:sz w:val="24"/>
            <w:szCs w:val="24"/>
            <w:lang w:val="en-US"/>
          </w:rPr>
          <w:t>.</w:t>
        </w:r>
      </w:ins>
      <w:ins w:id="778" w:author="JM Rivera-Caravaca" w:date="2020-06-12T09:14:00Z">
        <w:r w:rsidR="006A4E8F">
          <w:rPr>
            <w:lang w:val="en-US"/>
          </w:rPr>
          <w:t xml:space="preserve"> </w:t>
        </w:r>
      </w:ins>
      <w:ins w:id="779" w:author="JM Rivera-Caravaca" w:date="2020-06-12T08:43:00Z">
        <w:r w:rsidR="00CD5444">
          <w:rPr>
            <w:rFonts w:ascii="Times New Roman" w:hAnsi="Times New Roman"/>
            <w:sz w:val="24"/>
            <w:szCs w:val="24"/>
            <w:lang w:val="en-US"/>
          </w:rPr>
          <w:t xml:space="preserve">Similarly, </w:t>
        </w:r>
        <w:r w:rsidR="00CD5444">
          <w:rPr>
            <w:rFonts w:ascii="Times New Roman" w:hAnsi="Times New Roman"/>
            <w:color w:val="000000" w:themeColor="text1"/>
            <w:sz w:val="24"/>
            <w:szCs w:val="24"/>
            <w:lang w:val="en-US"/>
          </w:rPr>
          <w:t>t</w:t>
        </w:r>
        <w:r w:rsidR="00CD5444" w:rsidRPr="007D7DA4">
          <w:rPr>
            <w:rFonts w:ascii="Times New Roman" w:hAnsi="Times New Roman"/>
            <w:color w:val="000000" w:themeColor="text1"/>
            <w:sz w:val="24"/>
            <w:szCs w:val="24"/>
            <w:lang w:val="en-US"/>
          </w:rPr>
          <w:t xml:space="preserve">he 2017 </w:t>
        </w:r>
        <w:r w:rsidR="00CD5444" w:rsidRPr="00D178D6">
          <w:rPr>
            <w:rFonts w:ascii="Times New Roman" w:hAnsi="Times New Roman"/>
            <w:sz w:val="24"/>
            <w:szCs w:val="24"/>
            <w:lang w:val="en-US"/>
          </w:rPr>
          <w:t xml:space="preserve">Society of Thoracic Surgeons </w:t>
        </w:r>
        <w:r w:rsidR="00CD5444" w:rsidRPr="007D7DA4">
          <w:rPr>
            <w:rFonts w:ascii="Times New Roman" w:hAnsi="Times New Roman"/>
            <w:color w:val="000000" w:themeColor="text1"/>
            <w:sz w:val="24"/>
            <w:szCs w:val="24"/>
            <w:lang w:val="en-US"/>
          </w:rPr>
          <w:t xml:space="preserve">guidelines recommended surgical management of LAA for the longitudinal thromboembolic prevention in AF patients at the time of concomitant cardiac </w:t>
        </w:r>
      </w:ins>
      <w:ins w:id="780" w:author="JM Rivera-Caravaca" w:date="2020-06-12T09:15:00Z">
        <w:r w:rsidR="006A4E8F">
          <w:rPr>
            <w:rFonts w:ascii="Times New Roman" w:hAnsi="Times New Roman"/>
            <w:color w:val="000000" w:themeColor="text1"/>
            <w:sz w:val="24"/>
            <w:szCs w:val="24"/>
            <w:lang w:val="en-US"/>
          </w:rPr>
          <w:t>interventions</w:t>
        </w:r>
      </w:ins>
      <w:ins w:id="781" w:author="JM Rivera-Caravaca" w:date="2020-06-12T08:43:00Z">
        <w:r w:rsidR="00CD5444" w:rsidRPr="007D7DA4">
          <w:rPr>
            <w:rFonts w:ascii="Times New Roman" w:hAnsi="Times New Roman"/>
            <w:color w:val="000000" w:themeColor="text1"/>
            <w:sz w:val="24"/>
            <w:szCs w:val="24"/>
            <w:lang w:val="en-US"/>
          </w:rPr>
          <w:t xml:space="preserve">, and in all surgical ablation procedures it is reasonable to perform the complete LAA obliteration </w:t>
        </w:r>
        <w:r w:rsidR="00B25B45" w:rsidRPr="007D7DA4">
          <w:rPr>
            <w:rFonts w:ascii="Times New Roman" w:hAnsi="Times New Roman"/>
            <w:color w:val="000000" w:themeColor="text1"/>
            <w:sz w:val="24"/>
            <w:szCs w:val="24"/>
            <w:lang w:val="en-US"/>
          </w:rPr>
          <w:fldChar w:fldCharType="begin">
            <w:fldData xml:space="preserve">PEVuZE5vdGU+PENpdGU+PEF1dGhvcj5CYWRod2FyPC9BdXRob3I+PFllYXI+MjAxNzwvWWVhcj48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</w:fldData>
          </w:fldChar>
        </w:r>
      </w:ins>
      <w:r w:rsidR="001C043E">
        <w:rPr>
          <w:rFonts w:ascii="Times New Roman" w:hAnsi="Times New Roman"/>
          <w:color w:val="000000" w:themeColor="text1"/>
          <w:sz w:val="24"/>
          <w:szCs w:val="24"/>
          <w:lang w:val="en-US"/>
        </w:rPr>
        <w:instrText xml:space="preserve"> ADDIN EN.CITE </w:instrText>
      </w:r>
      <w:r w:rsidR="001C043E">
        <w:rPr>
          <w:rFonts w:ascii="Times New Roman" w:hAnsi="Times New Roman"/>
          <w:color w:val="000000" w:themeColor="text1"/>
          <w:sz w:val="24"/>
          <w:szCs w:val="24"/>
          <w:lang w:val="en-US"/>
        </w:rPr>
        <w:fldChar w:fldCharType="begin">
          <w:fldData xml:space="preserve">PEVuZE5vdGU+PENpdGU+PEF1dGhvcj5CYWRod2FyPC9BdXRob3I+PFllYXI+MjAxNzwvWWVhcj48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</w:fldData>
        </w:fldChar>
      </w:r>
      <w:r w:rsidR="001C043E">
        <w:rPr>
          <w:rFonts w:ascii="Times New Roman" w:hAnsi="Times New Roman"/>
          <w:color w:val="000000" w:themeColor="text1"/>
          <w:sz w:val="24"/>
          <w:szCs w:val="24"/>
          <w:lang w:val="en-US"/>
        </w:rPr>
        <w:instrText xml:space="preserve"> ADDIN EN.CITE.DATA </w:instrText>
      </w:r>
      <w:r w:rsidR="001C043E">
        <w:rPr>
          <w:rFonts w:ascii="Times New Roman" w:hAnsi="Times New Roman"/>
          <w:color w:val="000000" w:themeColor="text1"/>
          <w:sz w:val="24"/>
          <w:szCs w:val="24"/>
          <w:lang w:val="en-US"/>
        </w:rPr>
      </w:r>
      <w:r w:rsidR="001C043E">
        <w:rPr>
          <w:rFonts w:ascii="Times New Roman" w:hAnsi="Times New Roman"/>
          <w:color w:val="000000" w:themeColor="text1"/>
          <w:sz w:val="24"/>
          <w:szCs w:val="24"/>
          <w:lang w:val="en-US"/>
        </w:rPr>
        <w:fldChar w:fldCharType="end"/>
      </w:r>
      <w:ins w:id="782" w:author="JM Rivera-Caravaca" w:date="2020-06-12T08:43:00Z">
        <w:r w:rsidR="00B25B45" w:rsidRPr="007D7DA4">
          <w:rPr>
            <w:rFonts w:ascii="Times New Roman" w:hAnsi="Times New Roman"/>
            <w:color w:val="000000" w:themeColor="text1"/>
            <w:sz w:val="24"/>
            <w:szCs w:val="24"/>
            <w:lang w:val="en-US"/>
          </w:rPr>
          <w:fldChar w:fldCharType="separate"/>
        </w:r>
      </w:ins>
      <w:r w:rsidR="00F64D85">
        <w:rPr>
          <w:rFonts w:ascii="Times New Roman" w:hAnsi="Times New Roman"/>
          <w:noProof/>
          <w:color w:val="000000" w:themeColor="text1"/>
          <w:sz w:val="24"/>
          <w:szCs w:val="24"/>
          <w:lang w:val="en-US"/>
        </w:rPr>
        <w:t>(167)</w:t>
      </w:r>
      <w:ins w:id="783" w:author="JM Rivera-Caravaca" w:date="2020-06-12T08:43:00Z">
        <w:r w:rsidR="00B25B45" w:rsidRPr="007D7DA4">
          <w:rPr>
            <w:rFonts w:ascii="Times New Roman" w:hAnsi="Times New Roman"/>
            <w:color w:val="000000" w:themeColor="text1"/>
            <w:sz w:val="24"/>
            <w:szCs w:val="24"/>
            <w:lang w:val="en-US"/>
          </w:rPr>
          <w:fldChar w:fldCharType="end"/>
        </w:r>
        <w:r w:rsidR="00CD5444" w:rsidRPr="007D7DA4">
          <w:rPr>
            <w:rFonts w:ascii="Times New Roman" w:hAnsi="Times New Roman"/>
            <w:color w:val="000000" w:themeColor="text1"/>
            <w:sz w:val="24"/>
            <w:szCs w:val="24"/>
            <w:lang w:val="en-US"/>
          </w:rPr>
          <w:t>.</w:t>
        </w:r>
      </w:ins>
    </w:p>
    <w:p w14:paraId="6DA38353" w14:textId="77777777" w:rsidR="00070E9C" w:rsidDel="0062425F" w:rsidRDefault="00614DDC" w:rsidP="00070E9C">
      <w:pPr>
        <w:spacing w:after="0" w:line="480" w:lineRule="auto"/>
        <w:jc w:val="both"/>
        <w:rPr>
          <w:del w:id="784" w:author="JM Rivera-Caravaca" w:date="2020-06-12T09:03:00Z"/>
          <w:rFonts w:ascii="Times New Roman" w:hAnsi="Times New Roman" w:cs="Times New Roman"/>
          <w:iCs/>
          <w:color w:val="000000" w:themeColor="text1"/>
          <w:sz w:val="24"/>
          <w:szCs w:val="24"/>
          <w:lang w:val="en-US"/>
        </w:rPr>
      </w:pPr>
      <w:del w:id="785" w:author="JM Rivera-Caravaca" w:date="2020-06-12T09:03:00Z">
        <w:r w:rsidRPr="00D92162" w:rsidDel="0062425F">
          <w:rPr>
            <w:rFonts w:ascii="Times New Roman" w:hAnsi="Times New Roman" w:cs="Times New Roman"/>
            <w:color w:val="000000" w:themeColor="text1"/>
            <w:sz w:val="24"/>
            <w:szCs w:val="24"/>
            <w:shd w:val="clear" w:color="auto" w:fill="FFFFFF"/>
            <w:lang w:val="en-US"/>
          </w:rPr>
          <w:delText xml:space="preserve">Currently, here are several devices for the occlusion of the </w:delText>
        </w:r>
        <w:r w:rsidRPr="00D92162" w:rsidDel="0062425F">
          <w:rPr>
            <w:rFonts w:ascii="Times New Roman" w:hAnsi="Times New Roman" w:cs="Times New Roman"/>
            <w:color w:val="000000" w:themeColor="text1"/>
            <w:sz w:val="24"/>
            <w:szCs w:val="24"/>
            <w:lang w:val="en-US"/>
          </w:rPr>
          <w:delText>left atrial appendage, including the PLAATO (</w:delText>
        </w:r>
      </w:del>
      <w:del w:id="786" w:author="JM Rivera-Caravaca" w:date="2020-06-12T08:39:00Z">
        <w:r w:rsidRPr="00D92162" w:rsidDel="00CD5444">
          <w:rPr>
            <w:rFonts w:ascii="Times New Roman" w:hAnsi="Times New Roman" w:cs="Times New Roman"/>
            <w:color w:val="000000" w:themeColor="text1"/>
            <w:sz w:val="24"/>
            <w:szCs w:val="24"/>
            <w:lang w:val="en-US"/>
          </w:rPr>
          <w:delText xml:space="preserve">percutaneous </w:delText>
        </w:r>
      </w:del>
      <w:del w:id="787" w:author="JM Rivera-Caravaca" w:date="2020-06-12T08:40:00Z">
        <w:r w:rsidRPr="00D92162" w:rsidDel="00CD5444">
          <w:rPr>
            <w:rFonts w:ascii="Times New Roman" w:hAnsi="Times New Roman" w:cs="Times New Roman"/>
            <w:color w:val="000000" w:themeColor="text1"/>
            <w:sz w:val="24"/>
            <w:szCs w:val="24"/>
            <w:lang w:val="en-US"/>
          </w:rPr>
          <w:delText>l</w:delText>
        </w:r>
      </w:del>
      <w:del w:id="788" w:author="JM Rivera-Caravaca" w:date="2020-06-12T09:03:00Z">
        <w:r w:rsidRPr="00D92162" w:rsidDel="0062425F">
          <w:rPr>
            <w:rFonts w:ascii="Times New Roman" w:hAnsi="Times New Roman" w:cs="Times New Roman"/>
            <w:color w:val="000000" w:themeColor="text1"/>
            <w:sz w:val="24"/>
            <w:szCs w:val="24"/>
            <w:lang w:val="en-US"/>
          </w:rPr>
          <w:delText xml:space="preserve">eft </w:delText>
        </w:r>
      </w:del>
      <w:del w:id="789" w:author="JM Rivera-Caravaca" w:date="2020-06-12T08:40:00Z">
        <w:r w:rsidRPr="00D92162" w:rsidDel="00CD5444">
          <w:rPr>
            <w:rFonts w:ascii="Times New Roman" w:hAnsi="Times New Roman" w:cs="Times New Roman"/>
            <w:color w:val="000000" w:themeColor="text1"/>
            <w:sz w:val="24"/>
            <w:szCs w:val="24"/>
            <w:lang w:val="en-US"/>
          </w:rPr>
          <w:delText>a</w:delText>
        </w:r>
      </w:del>
      <w:del w:id="790" w:author="JM Rivera-Caravaca" w:date="2020-06-12T09:03:00Z">
        <w:r w:rsidRPr="00D92162" w:rsidDel="0062425F">
          <w:rPr>
            <w:rFonts w:ascii="Times New Roman" w:hAnsi="Times New Roman" w:cs="Times New Roman"/>
            <w:color w:val="000000" w:themeColor="text1"/>
            <w:sz w:val="24"/>
            <w:szCs w:val="24"/>
            <w:lang w:val="en-US"/>
          </w:rPr>
          <w:delText xml:space="preserve">trial </w:delText>
        </w:r>
      </w:del>
      <w:del w:id="791" w:author="JM Rivera-Caravaca" w:date="2020-06-12T08:40:00Z">
        <w:r w:rsidRPr="00D92162" w:rsidDel="00CD5444">
          <w:rPr>
            <w:rFonts w:ascii="Times New Roman" w:hAnsi="Times New Roman" w:cs="Times New Roman"/>
            <w:color w:val="000000" w:themeColor="text1"/>
            <w:sz w:val="24"/>
            <w:szCs w:val="24"/>
            <w:lang w:val="en-US"/>
          </w:rPr>
          <w:delText>a</w:delText>
        </w:r>
      </w:del>
      <w:del w:id="792" w:author="JM Rivera-Caravaca" w:date="2020-06-12T09:03:00Z">
        <w:r w:rsidRPr="00D92162" w:rsidDel="0062425F">
          <w:rPr>
            <w:rFonts w:ascii="Times New Roman" w:hAnsi="Times New Roman" w:cs="Times New Roman"/>
            <w:color w:val="000000" w:themeColor="text1"/>
            <w:sz w:val="24"/>
            <w:szCs w:val="24"/>
            <w:lang w:val="en-US"/>
          </w:rPr>
          <w:delText xml:space="preserve">ppendage </w:delText>
        </w:r>
      </w:del>
      <w:del w:id="793" w:author="JM Rivera-Caravaca" w:date="2020-06-12T08:40:00Z">
        <w:r w:rsidRPr="00D92162" w:rsidDel="00CD5444">
          <w:rPr>
            <w:rFonts w:ascii="Times New Roman" w:hAnsi="Times New Roman" w:cs="Times New Roman"/>
            <w:color w:val="000000" w:themeColor="text1"/>
            <w:sz w:val="24"/>
            <w:szCs w:val="24"/>
            <w:lang w:val="en-US"/>
          </w:rPr>
          <w:delText>t</w:delText>
        </w:r>
      </w:del>
      <w:del w:id="794" w:author="JM Rivera-Caravaca" w:date="2020-06-12T09:03:00Z">
        <w:r w:rsidRPr="00D92162" w:rsidDel="0062425F">
          <w:rPr>
            <w:rFonts w:ascii="Times New Roman" w:hAnsi="Times New Roman" w:cs="Times New Roman"/>
            <w:color w:val="000000" w:themeColor="text1"/>
            <w:sz w:val="24"/>
            <w:szCs w:val="24"/>
            <w:lang w:val="en-US"/>
          </w:rPr>
          <w:delText xml:space="preserve">ranscatheter </w:delText>
        </w:r>
      </w:del>
      <w:del w:id="795" w:author="JM Rivera-Caravaca" w:date="2020-06-12T08:40:00Z">
        <w:r w:rsidRPr="00D92162" w:rsidDel="00CD5444">
          <w:rPr>
            <w:rFonts w:ascii="Times New Roman" w:hAnsi="Times New Roman" w:cs="Times New Roman"/>
            <w:color w:val="000000" w:themeColor="text1"/>
            <w:sz w:val="24"/>
            <w:szCs w:val="24"/>
            <w:lang w:val="en-US"/>
          </w:rPr>
          <w:delText>o</w:delText>
        </w:r>
      </w:del>
      <w:del w:id="796" w:author="JM Rivera-Caravaca" w:date="2020-06-12T09:03:00Z">
        <w:r w:rsidRPr="00D92162" w:rsidDel="0062425F">
          <w:rPr>
            <w:rFonts w:ascii="Times New Roman" w:hAnsi="Times New Roman" w:cs="Times New Roman"/>
            <w:color w:val="000000" w:themeColor="text1"/>
            <w:sz w:val="24"/>
            <w:szCs w:val="24"/>
            <w:lang w:val="en-US"/>
          </w:rPr>
          <w:delText>cclusion)</w:delText>
        </w:r>
        <w:r w:rsidRPr="00D92162" w:rsidDel="0062425F">
          <w:rPr>
            <w:rFonts w:ascii="Times New Roman" w:hAnsi="Times New Roman" w:cs="Times New Roman"/>
            <w:iCs/>
            <w:color w:val="000000" w:themeColor="text1"/>
            <w:sz w:val="24"/>
            <w:szCs w:val="24"/>
            <w:lang w:val="en-US"/>
          </w:rPr>
          <w:delText>, t</w:delText>
        </w:r>
        <w:r w:rsidRPr="00D92162" w:rsidDel="0062425F">
          <w:rPr>
            <w:rFonts w:ascii="Times New Roman" w:hAnsi="Times New Roman" w:cs="Times New Roman"/>
            <w:color w:val="000000" w:themeColor="text1"/>
            <w:sz w:val="24"/>
            <w:szCs w:val="24"/>
            <w:lang w:val="en-US"/>
          </w:rPr>
          <w:delText xml:space="preserve">he Amplatzer, </w:delText>
        </w:r>
        <w:r w:rsidR="00070E9C" w:rsidDel="0062425F">
          <w:rPr>
            <w:rFonts w:ascii="Times New Roman" w:hAnsi="Times New Roman" w:cs="Times New Roman"/>
            <w:color w:val="000000" w:themeColor="text1"/>
            <w:sz w:val="24"/>
            <w:szCs w:val="24"/>
            <w:lang w:val="en-US"/>
          </w:rPr>
          <w:delText xml:space="preserve">the </w:delText>
        </w:r>
        <w:r w:rsidRPr="00D92162" w:rsidDel="0062425F">
          <w:rPr>
            <w:rFonts w:ascii="Times New Roman" w:hAnsi="Times New Roman" w:cs="Times New Roman"/>
            <w:iCs/>
            <w:color w:val="000000" w:themeColor="text1"/>
            <w:sz w:val="24"/>
            <w:szCs w:val="24"/>
            <w:lang w:val="en-US"/>
          </w:rPr>
          <w:delText xml:space="preserve">Ultraseal LAA and more recently the </w:delText>
        </w:r>
        <w:r w:rsidR="00B218A2" w:rsidRPr="00D92162" w:rsidDel="0062425F">
          <w:rPr>
            <w:rFonts w:ascii="Times New Roman" w:hAnsi="Times New Roman" w:cs="Times New Roman"/>
            <w:iCs/>
            <w:color w:val="000000" w:themeColor="text1"/>
            <w:sz w:val="24"/>
            <w:szCs w:val="24"/>
            <w:lang w:val="en-US"/>
          </w:rPr>
          <w:delText xml:space="preserve">Watchman® </w:delText>
        </w:r>
        <w:r w:rsidR="000C1DB0" w:rsidDel="0062425F">
          <w:rPr>
            <w:rFonts w:ascii="Times New Roman" w:hAnsi="Times New Roman" w:cs="Times New Roman"/>
            <w:iCs/>
            <w:color w:val="000000" w:themeColor="text1"/>
            <w:sz w:val="24"/>
            <w:szCs w:val="24"/>
            <w:lang w:val="en-US"/>
          </w:rPr>
          <w:delText>implant.</w:delText>
        </w:r>
      </w:del>
    </w:p>
    <w:p w14:paraId="6DA38354" w14:textId="4E224E72" w:rsidR="00CD5444" w:rsidRPr="00D5556F" w:rsidDel="005B049E" w:rsidRDefault="00070E9C" w:rsidP="00D5556F">
      <w:pPr>
        <w:spacing w:after="0" w:line="480" w:lineRule="auto"/>
        <w:ind w:firstLine="708"/>
        <w:jc w:val="both"/>
        <w:rPr>
          <w:ins w:id="797" w:author="JM Rivera-Caravaca" w:date="2020-06-12T08:46:00Z"/>
          <w:del w:id="798" w:author="Lip, Gregory" w:date="2020-06-20T18:15:00Z"/>
          <w:rFonts w:ascii="Times New Roman" w:hAnsi="Times New Roman" w:cs="Times New Roman"/>
          <w:color w:val="000000"/>
          <w:sz w:val="24"/>
          <w:szCs w:val="24"/>
          <w:shd w:val="clear" w:color="auto" w:fill="FFFFFF"/>
          <w:lang w:val="en-US"/>
        </w:rPr>
      </w:pPr>
      <w:del w:id="799" w:author="JM Rivera-Caravaca" w:date="2020-06-12T09:03:00Z">
        <w:r w:rsidDel="0062425F">
          <w:rPr>
            <w:rFonts w:ascii="Times New Roman" w:hAnsi="Times New Roman" w:cs="Times New Roman"/>
            <w:sz w:val="24"/>
            <w:szCs w:val="24"/>
            <w:lang w:val="en-US"/>
          </w:rPr>
          <w:delText xml:space="preserve">The </w:delText>
        </w:r>
      </w:del>
      <w:r w:rsidRPr="00D92162">
        <w:rPr>
          <w:rFonts w:ascii="Times New Roman" w:hAnsi="Times New Roman" w:cs="Times New Roman"/>
          <w:color w:val="000000" w:themeColor="text1"/>
          <w:sz w:val="24"/>
          <w:szCs w:val="24"/>
          <w:lang w:val="en-US"/>
        </w:rPr>
        <w:t>LAAO</w:t>
      </w:r>
      <w:r w:rsidRPr="00D92162">
        <w:rPr>
          <w:rFonts w:ascii="Times New Roman" w:hAnsi="Times New Roman" w:cs="Times New Roman"/>
          <w:sz w:val="24"/>
          <w:szCs w:val="24"/>
          <w:lang w:val="en-US"/>
        </w:rPr>
        <w:t xml:space="preserve"> requires a period of </w:t>
      </w:r>
      <w:del w:id="800" w:author="JM Rivera-Caravaca" w:date="2020-06-12T09:16:00Z">
        <w:r w:rsidRPr="00D92162" w:rsidDel="00D5556F">
          <w:rPr>
            <w:rFonts w:ascii="Times New Roman" w:hAnsi="Times New Roman" w:cs="Times New Roman"/>
            <w:sz w:val="24"/>
            <w:szCs w:val="24"/>
            <w:lang w:val="en-US"/>
          </w:rPr>
          <w:delText>antiplatelet treatment</w:delText>
        </w:r>
      </w:del>
      <w:ins w:id="801" w:author="JM Rivera-Caravaca" w:date="2020-06-12T09:16:00Z">
        <w:r w:rsidR="00D5556F">
          <w:rPr>
            <w:rFonts w:ascii="Times New Roman" w:hAnsi="Times New Roman" w:cs="Times New Roman"/>
            <w:sz w:val="24"/>
            <w:szCs w:val="24"/>
            <w:lang w:val="en-US"/>
          </w:rPr>
          <w:t>antithrombotic therapy</w:t>
        </w:r>
      </w:ins>
      <w:r w:rsidRPr="00D92162">
        <w:rPr>
          <w:rFonts w:ascii="Times New Roman" w:hAnsi="Times New Roman" w:cs="Times New Roman"/>
          <w:sz w:val="24"/>
          <w:szCs w:val="24"/>
          <w:lang w:val="en-US"/>
        </w:rPr>
        <w:t xml:space="preserve"> post-deployment,</w:t>
      </w:r>
      <w:r>
        <w:rPr>
          <w:rFonts w:ascii="Times New Roman" w:hAnsi="Times New Roman" w:cs="Times New Roman"/>
          <w:iCs/>
          <w:color w:val="000000" w:themeColor="text1"/>
          <w:sz w:val="24"/>
          <w:szCs w:val="24"/>
          <w:lang w:val="en-US"/>
        </w:rPr>
        <w:t xml:space="preserve"> but </w:t>
      </w:r>
      <w:del w:id="802" w:author="Lip, Gregory" w:date="2020-06-20T18:15:00Z">
        <w:r w:rsidDel="00E95790">
          <w:rPr>
            <w:rFonts w:ascii="Times New Roman" w:hAnsi="Times New Roman" w:cs="Times New Roman"/>
            <w:iCs/>
            <w:color w:val="000000" w:themeColor="text1"/>
            <w:sz w:val="24"/>
            <w:szCs w:val="24"/>
            <w:lang w:val="en-US"/>
          </w:rPr>
          <w:delText>i</w:delText>
        </w:r>
        <w:r w:rsidR="00614DDC" w:rsidRPr="00D92162" w:rsidDel="00E95790">
          <w:rPr>
            <w:rFonts w:ascii="Times New Roman" w:hAnsi="Times New Roman" w:cs="Times New Roman"/>
            <w:color w:val="000000"/>
            <w:sz w:val="24"/>
            <w:szCs w:val="24"/>
            <w:shd w:val="clear" w:color="auto" w:fill="FFFFFF"/>
            <w:lang w:val="en-US"/>
          </w:rPr>
          <w:delText xml:space="preserve">n </w:delText>
        </w:r>
      </w:del>
      <w:r w:rsidR="00614DDC" w:rsidRPr="00D92162">
        <w:rPr>
          <w:rFonts w:ascii="Times New Roman" w:hAnsi="Times New Roman" w:cs="Times New Roman"/>
          <w:color w:val="000000"/>
          <w:sz w:val="24"/>
          <w:szCs w:val="24"/>
          <w:shd w:val="clear" w:color="auto" w:fill="FFFFFF"/>
          <w:lang w:val="en-US"/>
        </w:rPr>
        <w:t xml:space="preserve">overall, </w:t>
      </w:r>
      <w:r w:rsidR="00E428BD" w:rsidRPr="00D92162">
        <w:rPr>
          <w:rFonts w:ascii="Times New Roman" w:hAnsi="Times New Roman" w:cs="Times New Roman"/>
          <w:color w:val="000000"/>
          <w:sz w:val="24"/>
          <w:szCs w:val="24"/>
          <w:shd w:val="clear" w:color="auto" w:fill="FFFFFF"/>
          <w:lang w:val="en-US"/>
        </w:rPr>
        <w:t>LAA</w:t>
      </w:r>
      <w:r w:rsidR="00F3317F" w:rsidRPr="00D92162">
        <w:rPr>
          <w:rFonts w:ascii="Times New Roman" w:hAnsi="Times New Roman" w:cs="Times New Roman"/>
          <w:color w:val="000000"/>
          <w:sz w:val="24"/>
          <w:szCs w:val="24"/>
          <w:shd w:val="clear" w:color="auto" w:fill="FFFFFF"/>
          <w:lang w:val="en-US"/>
        </w:rPr>
        <w:t>O</w:t>
      </w:r>
      <w:r w:rsidR="00E428BD" w:rsidRPr="00D92162">
        <w:rPr>
          <w:rFonts w:ascii="Times New Roman" w:hAnsi="Times New Roman" w:cs="Times New Roman"/>
          <w:color w:val="000000"/>
          <w:sz w:val="24"/>
          <w:szCs w:val="24"/>
          <w:shd w:val="clear" w:color="auto" w:fill="FFFFFF"/>
          <w:lang w:val="en-US"/>
        </w:rPr>
        <w:t xml:space="preserve"> followed by single antiplatelet therapy </w:t>
      </w:r>
      <w:r w:rsidR="00E93D36" w:rsidRPr="00D92162">
        <w:rPr>
          <w:rFonts w:ascii="Times New Roman" w:hAnsi="Times New Roman" w:cs="Times New Roman"/>
          <w:color w:val="000000"/>
          <w:sz w:val="24"/>
          <w:szCs w:val="24"/>
          <w:shd w:val="clear" w:color="auto" w:fill="FFFFFF"/>
          <w:lang w:val="en-US"/>
        </w:rPr>
        <w:t>has been proposed</w:t>
      </w:r>
      <w:r w:rsidR="00E428BD" w:rsidRPr="00D92162">
        <w:rPr>
          <w:rFonts w:ascii="Times New Roman" w:hAnsi="Times New Roman" w:cs="Times New Roman"/>
          <w:color w:val="000000"/>
          <w:sz w:val="24"/>
          <w:szCs w:val="24"/>
          <w:shd w:val="clear" w:color="auto" w:fill="FFFFFF"/>
          <w:lang w:val="en-US"/>
        </w:rPr>
        <w:t xml:space="preserve"> as an alternative to </w:t>
      </w:r>
      <w:del w:id="803" w:author="JM Rivera-Caravaca" w:date="2020-06-12T09:16:00Z">
        <w:r w:rsidR="00E428BD" w:rsidRPr="00D92162" w:rsidDel="00D5556F">
          <w:rPr>
            <w:rFonts w:ascii="Times New Roman" w:hAnsi="Times New Roman" w:cs="Times New Roman"/>
            <w:color w:val="000000"/>
            <w:sz w:val="24"/>
            <w:szCs w:val="24"/>
            <w:shd w:val="clear" w:color="auto" w:fill="FFFFFF"/>
            <w:lang w:val="en-US"/>
          </w:rPr>
          <w:delText>oral anticoagulation</w:delText>
        </w:r>
      </w:del>
      <w:ins w:id="804" w:author="JM Rivera-Caravaca" w:date="2020-06-12T09:16:00Z">
        <w:r w:rsidR="00D5556F">
          <w:rPr>
            <w:rFonts w:ascii="Times New Roman" w:hAnsi="Times New Roman" w:cs="Times New Roman"/>
            <w:color w:val="000000"/>
            <w:sz w:val="24"/>
            <w:szCs w:val="24"/>
            <w:shd w:val="clear" w:color="auto" w:fill="FFFFFF"/>
            <w:lang w:val="en-US"/>
          </w:rPr>
          <w:t>OAC</w:t>
        </w:r>
      </w:ins>
      <w:r w:rsidR="00E428BD" w:rsidRPr="00D92162">
        <w:rPr>
          <w:rFonts w:ascii="Times New Roman" w:hAnsi="Times New Roman" w:cs="Times New Roman"/>
          <w:color w:val="000000"/>
          <w:sz w:val="24"/>
          <w:szCs w:val="24"/>
          <w:shd w:val="clear" w:color="auto" w:fill="FFFFFF"/>
          <w:lang w:val="en-US"/>
        </w:rPr>
        <w:t xml:space="preserve"> in high-risk patients with previous ICH, with an </w:t>
      </w:r>
      <w:r w:rsidR="00E93D36" w:rsidRPr="00D92162">
        <w:rPr>
          <w:rFonts w:ascii="Times New Roman" w:hAnsi="Times New Roman" w:cs="Times New Roman"/>
          <w:color w:val="000000"/>
          <w:sz w:val="24"/>
          <w:szCs w:val="24"/>
          <w:shd w:val="clear" w:color="auto" w:fill="FFFFFF"/>
          <w:lang w:val="en-US"/>
        </w:rPr>
        <w:t>acceptable periprocedural risk</w:t>
      </w:r>
      <w:r w:rsidR="001B0B54" w:rsidRPr="00D92162">
        <w:rPr>
          <w:rFonts w:ascii="Times New Roman" w:hAnsi="Times New Roman" w:cs="Times New Roman"/>
          <w:color w:val="000000"/>
          <w:sz w:val="24"/>
          <w:szCs w:val="24"/>
          <w:shd w:val="clear" w:color="auto" w:fill="FFFFFF"/>
          <w:lang w:val="en-US"/>
        </w:rPr>
        <w:t xml:space="preserve"> </w:t>
      </w:r>
      <w:r w:rsidR="00B25B45" w:rsidRPr="00D92162">
        <w:rPr>
          <w:rFonts w:ascii="Times New Roman" w:hAnsi="Times New Roman" w:cs="Times New Roman"/>
          <w:color w:val="000000"/>
          <w:sz w:val="24"/>
          <w:szCs w:val="24"/>
          <w:shd w:val="clear" w:color="auto" w:fill="FFFFFF"/>
          <w:lang w:val="en-US"/>
        </w:rPr>
        <w:fldChar w:fldCharType="begin">
          <w:fldData xml:space="preserve">PEVuZE5vdGU+PENpdGU+PEF1dGhvcj5SZW5vdTwvQXV0aG9yPjxZZWFyPjIwMTc8L1llYXI+PFJl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</w:fldData>
        </w:fldChar>
      </w:r>
      <w:r w:rsidR="00F64D85">
        <w:rPr>
          <w:rFonts w:ascii="Times New Roman" w:hAnsi="Times New Roman" w:cs="Times New Roman"/>
          <w:color w:val="000000"/>
          <w:sz w:val="24"/>
          <w:szCs w:val="24"/>
          <w:shd w:val="clear" w:color="auto" w:fill="FFFFFF"/>
          <w:lang w:val="en-US"/>
        </w:rPr>
        <w:instrText xml:space="preserve"> ADDIN EN.CITE </w:instrText>
      </w:r>
      <w:r w:rsidR="00B25B45">
        <w:rPr>
          <w:rFonts w:ascii="Times New Roman" w:hAnsi="Times New Roman" w:cs="Times New Roman"/>
          <w:color w:val="000000"/>
          <w:sz w:val="24"/>
          <w:szCs w:val="24"/>
          <w:shd w:val="clear" w:color="auto" w:fill="FFFFFF"/>
          <w:lang w:val="en-US"/>
        </w:rPr>
        <w:fldChar w:fldCharType="begin">
          <w:fldData xml:space="preserve">PEVuZE5vdGU+PENpdGU+PEF1dGhvcj5SZW5vdTwvQXV0aG9yPjxZZWFyPjIwMTc8L1llYXI+PFJl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</w:fldData>
        </w:fldChar>
      </w:r>
      <w:r w:rsidR="00F64D85">
        <w:rPr>
          <w:rFonts w:ascii="Times New Roman" w:hAnsi="Times New Roman" w:cs="Times New Roman"/>
          <w:color w:val="000000"/>
          <w:sz w:val="24"/>
          <w:szCs w:val="24"/>
          <w:shd w:val="clear" w:color="auto" w:fill="FFFFFF"/>
          <w:lang w:val="en-US"/>
        </w:rPr>
        <w:instrText xml:space="preserve"> ADDIN EN.CITE.DATA </w:instrText>
      </w:r>
      <w:r w:rsidR="00B25B45">
        <w:rPr>
          <w:rFonts w:ascii="Times New Roman" w:hAnsi="Times New Roman" w:cs="Times New Roman"/>
          <w:color w:val="000000"/>
          <w:sz w:val="24"/>
          <w:szCs w:val="24"/>
          <w:shd w:val="clear" w:color="auto" w:fill="FFFFFF"/>
          <w:lang w:val="en-US"/>
        </w:rPr>
      </w:r>
      <w:r w:rsidR="00B25B45">
        <w:rPr>
          <w:rFonts w:ascii="Times New Roman" w:hAnsi="Times New Roman" w:cs="Times New Roman"/>
          <w:color w:val="000000"/>
          <w:sz w:val="24"/>
          <w:szCs w:val="24"/>
          <w:shd w:val="clear" w:color="auto" w:fill="FFFFFF"/>
          <w:lang w:val="en-US"/>
        </w:rPr>
        <w:fldChar w:fldCharType="end"/>
      </w:r>
      <w:r w:rsidR="00B25B45" w:rsidRPr="00D92162">
        <w:rPr>
          <w:rFonts w:ascii="Times New Roman" w:hAnsi="Times New Roman" w:cs="Times New Roman"/>
          <w:color w:val="000000"/>
          <w:sz w:val="24"/>
          <w:szCs w:val="24"/>
          <w:shd w:val="clear" w:color="auto" w:fill="FFFFFF"/>
          <w:lang w:val="en-US"/>
        </w:rPr>
      </w:r>
      <w:r w:rsidR="00B25B45" w:rsidRPr="00D92162">
        <w:rPr>
          <w:rFonts w:ascii="Times New Roman" w:hAnsi="Times New Roman" w:cs="Times New Roman"/>
          <w:color w:val="000000"/>
          <w:sz w:val="24"/>
          <w:szCs w:val="24"/>
          <w:shd w:val="clear" w:color="auto" w:fill="FFFFFF"/>
          <w:lang w:val="en-US"/>
        </w:rPr>
        <w:fldChar w:fldCharType="separate"/>
      </w:r>
      <w:r w:rsidR="00F64D85">
        <w:rPr>
          <w:rFonts w:ascii="Times New Roman" w:hAnsi="Times New Roman" w:cs="Times New Roman"/>
          <w:noProof/>
          <w:color w:val="000000"/>
          <w:sz w:val="24"/>
          <w:szCs w:val="24"/>
          <w:shd w:val="clear" w:color="auto" w:fill="FFFFFF"/>
          <w:lang w:val="en-US"/>
        </w:rPr>
        <w:t>(168)</w:t>
      </w:r>
      <w:r w:rsidR="00B25B45" w:rsidRPr="00D92162">
        <w:rPr>
          <w:rFonts w:ascii="Times New Roman" w:hAnsi="Times New Roman" w:cs="Times New Roman"/>
          <w:color w:val="000000"/>
          <w:sz w:val="24"/>
          <w:szCs w:val="24"/>
          <w:shd w:val="clear" w:color="auto" w:fill="FFFFFF"/>
          <w:lang w:val="en-US"/>
        </w:rPr>
        <w:fldChar w:fldCharType="end"/>
      </w:r>
      <w:r w:rsidR="00E93D36" w:rsidRPr="00D92162">
        <w:rPr>
          <w:rFonts w:ascii="Times New Roman" w:hAnsi="Times New Roman" w:cs="Times New Roman"/>
          <w:color w:val="000000"/>
          <w:sz w:val="24"/>
          <w:szCs w:val="24"/>
          <w:shd w:val="clear" w:color="auto" w:fill="FFFFFF"/>
          <w:lang w:val="en-US"/>
        </w:rPr>
        <w:t xml:space="preserve"> and </w:t>
      </w:r>
      <w:r w:rsidR="00E428BD" w:rsidRPr="00D92162">
        <w:rPr>
          <w:rFonts w:ascii="Times New Roman" w:hAnsi="Times New Roman" w:cs="Times New Roman"/>
          <w:color w:val="000000"/>
          <w:sz w:val="24"/>
          <w:szCs w:val="24"/>
          <w:shd w:val="clear" w:color="auto" w:fill="FFFFFF"/>
          <w:lang w:val="en-US"/>
        </w:rPr>
        <w:t>LAA</w:t>
      </w:r>
      <w:r w:rsidR="00F3317F" w:rsidRPr="00D92162">
        <w:rPr>
          <w:rFonts w:ascii="Times New Roman" w:hAnsi="Times New Roman" w:cs="Times New Roman"/>
          <w:color w:val="000000"/>
          <w:sz w:val="24"/>
          <w:szCs w:val="24"/>
          <w:shd w:val="clear" w:color="auto" w:fill="FFFFFF"/>
          <w:lang w:val="en-US"/>
        </w:rPr>
        <w:t>O</w:t>
      </w:r>
      <w:r w:rsidR="00E428BD" w:rsidRPr="00D92162">
        <w:rPr>
          <w:rFonts w:ascii="Times New Roman" w:hAnsi="Times New Roman" w:cs="Times New Roman"/>
          <w:color w:val="000000"/>
          <w:sz w:val="24"/>
          <w:szCs w:val="24"/>
          <w:shd w:val="clear" w:color="auto" w:fill="FFFFFF"/>
          <w:lang w:val="en-US"/>
        </w:rPr>
        <w:t xml:space="preserve"> with attendant short-term </w:t>
      </w:r>
      <w:del w:id="805" w:author="JM Rivera-Caravaca" w:date="2020-06-12T09:16:00Z">
        <w:r w:rsidR="00E428BD" w:rsidRPr="00D92162" w:rsidDel="00D5556F">
          <w:rPr>
            <w:rFonts w:ascii="Times New Roman" w:hAnsi="Times New Roman" w:cs="Times New Roman"/>
            <w:color w:val="000000"/>
            <w:sz w:val="24"/>
            <w:szCs w:val="24"/>
            <w:shd w:val="clear" w:color="auto" w:fill="FFFFFF"/>
            <w:lang w:val="en-US"/>
          </w:rPr>
          <w:delText xml:space="preserve">anticoagulation </w:delText>
        </w:r>
      </w:del>
      <w:ins w:id="806" w:author="JM Rivera-Caravaca" w:date="2020-06-12T09:16:00Z">
        <w:r w:rsidR="00D5556F">
          <w:rPr>
            <w:rFonts w:ascii="Times New Roman" w:hAnsi="Times New Roman" w:cs="Times New Roman"/>
            <w:color w:val="000000"/>
            <w:sz w:val="24"/>
            <w:szCs w:val="24"/>
            <w:shd w:val="clear" w:color="auto" w:fill="FFFFFF"/>
            <w:lang w:val="en-US"/>
          </w:rPr>
          <w:t>OAC</w:t>
        </w:r>
        <w:r w:rsidR="00D5556F" w:rsidRPr="00D92162">
          <w:rPr>
            <w:rFonts w:ascii="Times New Roman" w:hAnsi="Times New Roman" w:cs="Times New Roman"/>
            <w:color w:val="000000"/>
            <w:sz w:val="24"/>
            <w:szCs w:val="24"/>
            <w:shd w:val="clear" w:color="auto" w:fill="FFFFFF"/>
            <w:lang w:val="en-US"/>
          </w:rPr>
          <w:t xml:space="preserve"> </w:t>
        </w:r>
      </w:ins>
      <w:r w:rsidR="00E428BD" w:rsidRPr="00D92162">
        <w:rPr>
          <w:rFonts w:ascii="Times New Roman" w:hAnsi="Times New Roman" w:cs="Times New Roman"/>
          <w:color w:val="000000"/>
          <w:sz w:val="24"/>
          <w:szCs w:val="24"/>
          <w:shd w:val="clear" w:color="auto" w:fill="FFFFFF"/>
          <w:lang w:val="en-US"/>
        </w:rPr>
        <w:t>seems to be both safe and effec</w:t>
      </w:r>
      <w:r w:rsidR="00E93D36" w:rsidRPr="00D92162">
        <w:rPr>
          <w:rFonts w:ascii="Times New Roman" w:hAnsi="Times New Roman" w:cs="Times New Roman"/>
          <w:color w:val="000000"/>
          <w:sz w:val="24"/>
          <w:szCs w:val="24"/>
          <w:shd w:val="clear" w:color="auto" w:fill="FFFFFF"/>
          <w:lang w:val="en-US"/>
        </w:rPr>
        <w:t xml:space="preserve">tive </w:t>
      </w:r>
      <w:r w:rsidR="00B25B45" w:rsidRPr="00D92162">
        <w:rPr>
          <w:rFonts w:ascii="Times New Roman" w:hAnsi="Times New Roman" w:cs="Times New Roman"/>
          <w:color w:val="000000"/>
          <w:sz w:val="24"/>
          <w:szCs w:val="24"/>
          <w:shd w:val="clear" w:color="auto" w:fill="FFFFFF"/>
          <w:lang w:val="en-US"/>
        </w:rPr>
        <w:fldChar w:fldCharType="begin">
          <w:fldData xml:space="preserve">PEVuZE5vdGU+PENpdGU+PEF1dGhvcj5IdXR0PC9BdXRob3I+PFllYXI+MjAxODwvWWVhcj48UmVj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</w:fldData>
        </w:fldChar>
      </w:r>
      <w:r w:rsidR="00F64D85">
        <w:rPr>
          <w:rFonts w:ascii="Times New Roman" w:hAnsi="Times New Roman" w:cs="Times New Roman"/>
          <w:color w:val="000000"/>
          <w:sz w:val="24"/>
          <w:szCs w:val="24"/>
          <w:shd w:val="clear" w:color="auto" w:fill="FFFFFF"/>
          <w:lang w:val="en-US"/>
        </w:rPr>
        <w:instrText xml:space="preserve"> ADDIN EN.CITE </w:instrText>
      </w:r>
      <w:r w:rsidR="00B25B45">
        <w:rPr>
          <w:rFonts w:ascii="Times New Roman" w:hAnsi="Times New Roman" w:cs="Times New Roman"/>
          <w:color w:val="000000"/>
          <w:sz w:val="24"/>
          <w:szCs w:val="24"/>
          <w:shd w:val="clear" w:color="auto" w:fill="FFFFFF"/>
          <w:lang w:val="en-US"/>
        </w:rPr>
        <w:fldChar w:fldCharType="begin">
          <w:fldData xml:space="preserve">PEVuZE5vdGU+PENpdGU+PEF1dGhvcj5IdXR0PC9BdXRob3I+PFllYXI+MjAxODwvWWVhcj48UmVj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</w:fldData>
        </w:fldChar>
      </w:r>
      <w:r w:rsidR="00F64D85">
        <w:rPr>
          <w:rFonts w:ascii="Times New Roman" w:hAnsi="Times New Roman" w:cs="Times New Roman"/>
          <w:color w:val="000000"/>
          <w:sz w:val="24"/>
          <w:szCs w:val="24"/>
          <w:shd w:val="clear" w:color="auto" w:fill="FFFFFF"/>
          <w:lang w:val="en-US"/>
        </w:rPr>
        <w:instrText xml:space="preserve"> ADDIN EN.CITE.DATA </w:instrText>
      </w:r>
      <w:r w:rsidR="00B25B45">
        <w:rPr>
          <w:rFonts w:ascii="Times New Roman" w:hAnsi="Times New Roman" w:cs="Times New Roman"/>
          <w:color w:val="000000"/>
          <w:sz w:val="24"/>
          <w:szCs w:val="24"/>
          <w:shd w:val="clear" w:color="auto" w:fill="FFFFFF"/>
          <w:lang w:val="en-US"/>
        </w:rPr>
      </w:r>
      <w:r w:rsidR="00B25B45">
        <w:rPr>
          <w:rFonts w:ascii="Times New Roman" w:hAnsi="Times New Roman" w:cs="Times New Roman"/>
          <w:color w:val="000000"/>
          <w:sz w:val="24"/>
          <w:szCs w:val="24"/>
          <w:shd w:val="clear" w:color="auto" w:fill="FFFFFF"/>
          <w:lang w:val="en-US"/>
        </w:rPr>
        <w:fldChar w:fldCharType="end"/>
      </w:r>
      <w:r w:rsidR="00B25B45" w:rsidRPr="00D92162">
        <w:rPr>
          <w:rFonts w:ascii="Times New Roman" w:hAnsi="Times New Roman" w:cs="Times New Roman"/>
          <w:color w:val="000000"/>
          <w:sz w:val="24"/>
          <w:szCs w:val="24"/>
          <w:shd w:val="clear" w:color="auto" w:fill="FFFFFF"/>
          <w:lang w:val="en-US"/>
        </w:rPr>
      </w:r>
      <w:r w:rsidR="00B25B45" w:rsidRPr="00D92162">
        <w:rPr>
          <w:rFonts w:ascii="Times New Roman" w:hAnsi="Times New Roman" w:cs="Times New Roman"/>
          <w:color w:val="000000"/>
          <w:sz w:val="24"/>
          <w:szCs w:val="24"/>
          <w:shd w:val="clear" w:color="auto" w:fill="FFFFFF"/>
          <w:lang w:val="en-US"/>
        </w:rPr>
        <w:fldChar w:fldCharType="separate"/>
      </w:r>
      <w:r w:rsidR="00F64D85">
        <w:rPr>
          <w:rFonts w:ascii="Times New Roman" w:hAnsi="Times New Roman" w:cs="Times New Roman"/>
          <w:noProof/>
          <w:color w:val="000000"/>
          <w:sz w:val="24"/>
          <w:szCs w:val="24"/>
          <w:shd w:val="clear" w:color="auto" w:fill="FFFFFF"/>
          <w:lang w:val="en-US"/>
        </w:rPr>
        <w:t>(169)</w:t>
      </w:r>
      <w:r w:rsidR="00B25B45" w:rsidRPr="00D92162">
        <w:rPr>
          <w:rFonts w:ascii="Times New Roman" w:hAnsi="Times New Roman" w:cs="Times New Roman"/>
          <w:color w:val="000000"/>
          <w:sz w:val="24"/>
          <w:szCs w:val="24"/>
          <w:shd w:val="clear" w:color="auto" w:fill="FFFFFF"/>
          <w:lang w:val="en-US"/>
        </w:rPr>
        <w:fldChar w:fldCharType="end"/>
      </w:r>
      <w:r w:rsidR="001D680A" w:rsidRPr="00D92162">
        <w:rPr>
          <w:rFonts w:ascii="Times New Roman" w:hAnsi="Times New Roman" w:cs="Times New Roman"/>
          <w:color w:val="000000"/>
          <w:sz w:val="24"/>
          <w:szCs w:val="24"/>
          <w:shd w:val="clear" w:color="auto" w:fill="FFFFFF"/>
          <w:lang w:val="en-US"/>
        </w:rPr>
        <w:t>.</w:t>
      </w:r>
      <w:ins w:id="807" w:author="JM Rivera-Caravaca" w:date="2020-06-12T09:17:00Z">
        <w:r w:rsidR="00D5556F">
          <w:rPr>
            <w:rFonts w:ascii="Times New Roman" w:hAnsi="Times New Roman" w:cs="Times New Roman"/>
            <w:color w:val="000000"/>
            <w:sz w:val="24"/>
            <w:szCs w:val="24"/>
            <w:shd w:val="clear" w:color="auto" w:fill="FFFFFF"/>
            <w:lang w:val="en-US"/>
          </w:rPr>
          <w:t xml:space="preserve"> </w:t>
        </w:r>
        <w:r w:rsidR="00D5556F">
          <w:rPr>
            <w:rFonts w:ascii="Times New Roman" w:hAnsi="Times New Roman"/>
            <w:color w:val="000000" w:themeColor="text1"/>
            <w:sz w:val="24"/>
            <w:szCs w:val="24"/>
            <w:lang w:val="en-US"/>
          </w:rPr>
          <w:t>I</w:t>
        </w:r>
      </w:ins>
      <w:ins w:id="808" w:author="JM Rivera-Caravaca" w:date="2020-06-12T08:46:00Z">
        <w:r w:rsidR="00CD5444" w:rsidRPr="004E3DC9">
          <w:rPr>
            <w:rFonts w:ascii="Times New Roman" w:hAnsi="Times New Roman"/>
            <w:color w:val="000000" w:themeColor="text1"/>
            <w:sz w:val="24"/>
            <w:szCs w:val="24"/>
            <w:lang w:val="en-US"/>
          </w:rPr>
          <w:t xml:space="preserve">t </w:t>
        </w:r>
        <w:del w:id="809" w:author="Lip, Gregory" w:date="2020-06-20T18:15:00Z">
          <w:r w:rsidR="00CD5444" w:rsidRPr="004E3DC9" w:rsidDel="00E95790">
            <w:rPr>
              <w:rFonts w:ascii="Times New Roman" w:hAnsi="Times New Roman"/>
              <w:color w:val="000000" w:themeColor="text1"/>
              <w:sz w:val="24"/>
              <w:szCs w:val="24"/>
              <w:lang w:val="en-US"/>
            </w:rPr>
            <w:delText>is still</w:delText>
          </w:r>
        </w:del>
      </w:ins>
      <w:ins w:id="810" w:author="Lip, Gregory" w:date="2020-06-20T18:15:00Z">
        <w:r w:rsidR="00E95790">
          <w:rPr>
            <w:rFonts w:ascii="Times New Roman" w:hAnsi="Times New Roman"/>
            <w:color w:val="000000" w:themeColor="text1"/>
            <w:sz w:val="24"/>
            <w:szCs w:val="24"/>
            <w:lang w:val="en-US"/>
          </w:rPr>
          <w:t>remains</w:t>
        </w:r>
      </w:ins>
      <w:ins w:id="811" w:author="JM Rivera-Caravaca" w:date="2020-06-12T08:46:00Z">
        <w:r w:rsidR="00CD5444" w:rsidRPr="004E3DC9">
          <w:rPr>
            <w:rFonts w:ascii="Times New Roman" w:hAnsi="Times New Roman"/>
            <w:color w:val="000000" w:themeColor="text1"/>
            <w:sz w:val="24"/>
            <w:szCs w:val="24"/>
            <w:lang w:val="en-US"/>
          </w:rPr>
          <w:t xml:space="preserve"> unclear the best management </w:t>
        </w:r>
      </w:ins>
      <w:ins w:id="812" w:author="JM Rivera-Caravaca" w:date="2020-06-12T09:17:00Z">
        <w:r w:rsidR="00D5556F">
          <w:rPr>
            <w:rFonts w:ascii="Times New Roman" w:hAnsi="Times New Roman"/>
            <w:color w:val="000000" w:themeColor="text1"/>
            <w:sz w:val="24"/>
            <w:szCs w:val="24"/>
            <w:lang w:val="en-US"/>
          </w:rPr>
          <w:t xml:space="preserve">of </w:t>
        </w:r>
        <w:r w:rsidR="00D5556F">
          <w:rPr>
            <w:rFonts w:ascii="Times New Roman" w:hAnsi="Times New Roman" w:cs="Times New Roman"/>
            <w:sz w:val="24"/>
            <w:szCs w:val="24"/>
            <w:lang w:val="en-US"/>
          </w:rPr>
          <w:t>antithrombotic therapy</w:t>
        </w:r>
        <w:r w:rsidR="00D5556F" w:rsidRPr="00D92162">
          <w:rPr>
            <w:rFonts w:ascii="Times New Roman" w:hAnsi="Times New Roman" w:cs="Times New Roman"/>
            <w:sz w:val="24"/>
            <w:szCs w:val="24"/>
            <w:lang w:val="en-US"/>
          </w:rPr>
          <w:t xml:space="preserve"> </w:t>
        </w:r>
      </w:ins>
      <w:ins w:id="813" w:author="JM Rivera-Caravaca" w:date="2020-06-12T08:46:00Z">
        <w:r w:rsidR="00CD5444" w:rsidRPr="004E3DC9">
          <w:rPr>
            <w:rFonts w:ascii="Times New Roman" w:hAnsi="Times New Roman"/>
            <w:color w:val="000000" w:themeColor="text1"/>
            <w:sz w:val="24"/>
            <w:szCs w:val="24"/>
            <w:lang w:val="en-US"/>
          </w:rPr>
          <w:t xml:space="preserve">after </w:t>
        </w:r>
      </w:ins>
      <w:ins w:id="814" w:author="JM Rivera-Caravaca" w:date="2020-06-12T09:17:00Z">
        <w:r w:rsidR="00D5556F">
          <w:rPr>
            <w:rFonts w:ascii="Times New Roman" w:hAnsi="Times New Roman"/>
            <w:color w:val="000000" w:themeColor="text1"/>
            <w:sz w:val="24"/>
            <w:szCs w:val="24"/>
            <w:lang w:val="en-US"/>
          </w:rPr>
          <w:t xml:space="preserve">surgical </w:t>
        </w:r>
      </w:ins>
      <w:ins w:id="815" w:author="JM Rivera-Caravaca" w:date="2020-06-12T08:46:00Z">
        <w:r w:rsidR="00CD5444" w:rsidRPr="004E3DC9">
          <w:rPr>
            <w:rFonts w:ascii="Times New Roman" w:hAnsi="Times New Roman"/>
            <w:color w:val="000000" w:themeColor="text1"/>
            <w:sz w:val="24"/>
            <w:szCs w:val="24"/>
            <w:lang w:val="en-US"/>
          </w:rPr>
          <w:t>LAAO</w:t>
        </w:r>
      </w:ins>
      <w:ins w:id="816" w:author="Lip, Gregory" w:date="2020-06-20T18:15:00Z">
        <w:r w:rsidR="00E95790">
          <w:rPr>
            <w:rFonts w:ascii="Times New Roman" w:hAnsi="Times New Roman"/>
            <w:color w:val="000000" w:themeColor="text1"/>
            <w:sz w:val="24"/>
            <w:szCs w:val="24"/>
            <w:lang w:val="en-US"/>
          </w:rPr>
          <w:t xml:space="preserve">, as </w:t>
        </w:r>
      </w:ins>
      <w:ins w:id="817" w:author="JM Rivera-Caravaca" w:date="2020-06-12T08:46:00Z">
        <w:del w:id="818" w:author="Lip, Gregory" w:date="2020-06-20T18:15:00Z">
          <w:r w:rsidR="00CD5444" w:rsidRPr="004E3DC9" w:rsidDel="00E95790">
            <w:rPr>
              <w:rFonts w:ascii="Times New Roman" w:hAnsi="Times New Roman"/>
              <w:color w:val="000000" w:themeColor="text1"/>
              <w:sz w:val="24"/>
              <w:szCs w:val="24"/>
              <w:lang w:val="en-US"/>
            </w:rPr>
            <w:delText xml:space="preserve">. </w:delText>
          </w:r>
        </w:del>
      </w:ins>
      <w:ins w:id="819" w:author="JM Rivera-Caravaca" w:date="2020-06-12T09:17:00Z">
        <w:del w:id="820" w:author="Lip, Gregory" w:date="2020-06-20T18:15:00Z">
          <w:r w:rsidR="00D5556F" w:rsidDel="00E95790">
            <w:rPr>
              <w:rFonts w:ascii="Times New Roman" w:hAnsi="Times New Roman"/>
              <w:color w:val="000000" w:themeColor="text1"/>
              <w:sz w:val="24"/>
              <w:szCs w:val="24"/>
              <w:lang w:val="en-US"/>
            </w:rPr>
            <w:delText xml:space="preserve">However, </w:delText>
          </w:r>
        </w:del>
        <w:r w:rsidR="00D5556F">
          <w:rPr>
            <w:rFonts w:ascii="Times New Roman" w:hAnsi="Times New Roman"/>
            <w:color w:val="000000" w:themeColor="text1"/>
            <w:sz w:val="24"/>
            <w:szCs w:val="24"/>
            <w:lang w:val="en-US"/>
          </w:rPr>
          <w:t>t</w:t>
        </w:r>
      </w:ins>
      <w:ins w:id="821" w:author="JM Rivera-Caravaca" w:date="2020-06-12T08:46:00Z">
        <w:r w:rsidR="00CD5444" w:rsidRPr="004E3DC9">
          <w:rPr>
            <w:rFonts w:ascii="Times New Roman" w:hAnsi="Times New Roman"/>
            <w:color w:val="000000" w:themeColor="text1"/>
            <w:sz w:val="24"/>
            <w:szCs w:val="24"/>
            <w:lang w:val="en-US"/>
          </w:rPr>
          <w:t>his will depend on risk factors</w:t>
        </w:r>
      </w:ins>
      <w:ins w:id="822" w:author="Lip, Gregory" w:date="2020-06-20T18:15:00Z">
        <w:r w:rsidR="00E95790">
          <w:rPr>
            <w:rFonts w:ascii="Times New Roman" w:hAnsi="Times New Roman"/>
            <w:color w:val="000000" w:themeColor="text1"/>
            <w:sz w:val="24"/>
            <w:szCs w:val="24"/>
            <w:lang w:val="en-US"/>
          </w:rPr>
          <w:t xml:space="preserve"> </w:t>
        </w:r>
      </w:ins>
      <w:ins w:id="823" w:author="JM Rivera-Caravaca" w:date="2020-06-12T08:46:00Z">
        <w:del w:id="824" w:author="Lip, Gregory" w:date="2020-06-20T18:15:00Z">
          <w:r w:rsidR="00CD5444" w:rsidRPr="004E3DC9" w:rsidDel="00E95790">
            <w:rPr>
              <w:rFonts w:ascii="Times New Roman" w:hAnsi="Times New Roman"/>
              <w:color w:val="000000" w:themeColor="text1"/>
              <w:sz w:val="24"/>
              <w:szCs w:val="24"/>
              <w:lang w:val="en-US"/>
            </w:rPr>
            <w:delText>, CHADS</w:delText>
          </w:r>
          <w:r w:rsidR="00CD5444" w:rsidRPr="004E3DC9" w:rsidDel="00E95790">
            <w:rPr>
              <w:rFonts w:ascii="Times New Roman" w:hAnsi="Times New Roman"/>
              <w:color w:val="000000" w:themeColor="text1"/>
              <w:sz w:val="24"/>
              <w:szCs w:val="24"/>
              <w:vertAlign w:val="subscript"/>
              <w:lang w:val="en-US"/>
            </w:rPr>
            <w:delText>2</w:delText>
          </w:r>
        </w:del>
      </w:ins>
      <w:ins w:id="825" w:author="JM Rivera-Caravaca" w:date="2020-06-12T09:17:00Z">
        <w:del w:id="826" w:author="Lip, Gregory" w:date="2020-06-20T18:15:00Z">
          <w:r w:rsidR="00D5556F" w:rsidDel="00E95790">
            <w:rPr>
              <w:rFonts w:ascii="Times New Roman" w:hAnsi="Times New Roman"/>
              <w:color w:val="000000" w:themeColor="text1"/>
              <w:sz w:val="24"/>
              <w:szCs w:val="24"/>
              <w:lang w:val="en-US"/>
            </w:rPr>
            <w:delText xml:space="preserve"> </w:delText>
          </w:r>
        </w:del>
      </w:ins>
      <w:ins w:id="827" w:author="JM Rivera-Caravaca" w:date="2020-06-12T09:18:00Z">
        <w:del w:id="828" w:author="Lip, Gregory" w:date="2020-06-20T18:15:00Z">
          <w:r w:rsidR="00D5556F" w:rsidDel="00E95790">
            <w:rPr>
              <w:rFonts w:ascii="Times New Roman" w:hAnsi="Times New Roman"/>
              <w:color w:val="000000" w:themeColor="text1"/>
              <w:sz w:val="24"/>
              <w:szCs w:val="24"/>
              <w:lang w:val="en-US"/>
            </w:rPr>
            <w:delText>a</w:delText>
          </w:r>
        </w:del>
      </w:ins>
      <w:ins w:id="829" w:author="JM Rivera-Caravaca" w:date="2020-06-12T08:46:00Z">
        <w:del w:id="830" w:author="Lip, Gregory" w:date="2020-06-20T18:15:00Z">
          <w:r w:rsidR="00CD5444" w:rsidRPr="004E3DC9" w:rsidDel="00E95790">
            <w:rPr>
              <w:rFonts w:ascii="Times New Roman" w:hAnsi="Times New Roman"/>
              <w:color w:val="000000" w:themeColor="text1"/>
              <w:sz w:val="24"/>
              <w:szCs w:val="24"/>
              <w:lang w:val="en-US"/>
            </w:rPr>
            <w:delText>nd CHA</w:delText>
          </w:r>
          <w:r w:rsidR="00CD5444" w:rsidRPr="004E3DC9" w:rsidDel="00E95790">
            <w:rPr>
              <w:rFonts w:ascii="Times New Roman" w:hAnsi="Times New Roman"/>
              <w:color w:val="000000" w:themeColor="text1"/>
              <w:sz w:val="24"/>
              <w:szCs w:val="24"/>
              <w:vertAlign w:val="subscript"/>
              <w:lang w:val="en-US"/>
            </w:rPr>
            <w:delText>2</w:delText>
          </w:r>
          <w:r w:rsidR="00CD5444" w:rsidRPr="004E3DC9" w:rsidDel="00E95790">
            <w:rPr>
              <w:rFonts w:ascii="Times New Roman" w:hAnsi="Times New Roman"/>
              <w:color w:val="000000" w:themeColor="text1"/>
              <w:sz w:val="24"/>
              <w:szCs w:val="24"/>
              <w:lang w:val="en-US"/>
            </w:rPr>
            <w:delText>DS</w:delText>
          </w:r>
          <w:r w:rsidR="00CD5444" w:rsidRPr="004E3DC9" w:rsidDel="00E95790">
            <w:rPr>
              <w:rFonts w:ascii="Times New Roman" w:hAnsi="Times New Roman"/>
              <w:color w:val="000000" w:themeColor="text1"/>
              <w:sz w:val="24"/>
              <w:szCs w:val="24"/>
              <w:vertAlign w:val="subscript"/>
              <w:lang w:val="en-US"/>
            </w:rPr>
            <w:delText>2</w:delText>
          </w:r>
          <w:r w:rsidR="00CD5444" w:rsidRPr="004E3DC9" w:rsidDel="00E95790">
            <w:rPr>
              <w:rFonts w:ascii="Times New Roman" w:hAnsi="Times New Roman"/>
              <w:color w:val="000000" w:themeColor="text1"/>
              <w:sz w:val="24"/>
              <w:szCs w:val="24"/>
              <w:lang w:val="en-US"/>
            </w:rPr>
            <w:delText>-VASc</w:delText>
          </w:r>
        </w:del>
      </w:ins>
      <w:ins w:id="831" w:author="JM Rivera-Caravaca" w:date="2020-06-12T09:18:00Z">
        <w:del w:id="832" w:author="Lip, Gregory" w:date="2020-06-20T18:15:00Z">
          <w:r w:rsidR="00D5556F" w:rsidDel="00E95790">
            <w:rPr>
              <w:rFonts w:ascii="Times New Roman" w:hAnsi="Times New Roman"/>
              <w:color w:val="000000" w:themeColor="text1"/>
              <w:sz w:val="24"/>
              <w:szCs w:val="24"/>
              <w:lang w:val="en-US"/>
            </w:rPr>
            <w:delText xml:space="preserve"> scores</w:delText>
          </w:r>
        </w:del>
      </w:ins>
      <w:ins w:id="833" w:author="JM Rivera-Caravaca" w:date="2020-06-12T08:46:00Z">
        <w:del w:id="834" w:author="Lip, Gregory" w:date="2020-06-20T18:15:00Z">
          <w:r w:rsidR="00CD5444" w:rsidRPr="004E3DC9" w:rsidDel="00E95790">
            <w:rPr>
              <w:rFonts w:ascii="Times New Roman" w:hAnsi="Times New Roman"/>
              <w:color w:val="000000" w:themeColor="text1"/>
              <w:sz w:val="24"/>
              <w:szCs w:val="24"/>
              <w:lang w:val="en-US"/>
            </w:rPr>
            <w:delText xml:space="preserve">, </w:delText>
          </w:r>
        </w:del>
        <w:r w:rsidR="00CD5444" w:rsidRPr="004E3DC9">
          <w:rPr>
            <w:rFonts w:ascii="Times New Roman" w:hAnsi="Times New Roman"/>
            <w:color w:val="000000" w:themeColor="text1"/>
            <w:sz w:val="24"/>
            <w:szCs w:val="24"/>
            <w:shd w:val="clear" w:color="auto" w:fill="FFFFFF"/>
            <w:lang w:val="en-GB"/>
          </w:rPr>
          <w:t xml:space="preserve">and </w:t>
        </w:r>
        <w:r w:rsidR="00CD5444" w:rsidRPr="004E3DC9">
          <w:rPr>
            <w:rFonts w:ascii="Times New Roman" w:hAnsi="Times New Roman"/>
            <w:color w:val="000000" w:themeColor="text1"/>
            <w:sz w:val="24"/>
            <w:szCs w:val="24"/>
            <w:lang w:val="en-US"/>
          </w:rPr>
          <w:t>concomitant valvular procedures.</w:t>
        </w:r>
        <w:r w:rsidR="00CD5444" w:rsidRPr="004E3DC9">
          <w:rPr>
            <w:rFonts w:ascii="Times New Roman" w:hAnsi="Times New Roman"/>
            <w:color w:val="000000" w:themeColor="text1"/>
            <w:sz w:val="24"/>
            <w:szCs w:val="24"/>
            <w:shd w:val="clear" w:color="auto" w:fill="FFFFFF"/>
            <w:lang w:val="en-GB"/>
          </w:rPr>
          <w:t xml:space="preserve"> Different anticoagulation and antiplatelet protocols have been described</w:t>
        </w:r>
        <w:r w:rsidR="00CD5444" w:rsidRPr="00A80CE9">
          <w:rPr>
            <w:rFonts w:ascii="Times New Roman" w:hAnsi="Times New Roman"/>
            <w:color w:val="FF0000"/>
            <w:sz w:val="24"/>
            <w:szCs w:val="24"/>
            <w:shd w:val="clear" w:color="auto" w:fill="FFFFFF"/>
            <w:lang w:val="en-GB"/>
          </w:rPr>
          <w:t>,</w:t>
        </w:r>
      </w:ins>
      <w:ins w:id="835" w:author="JM Rivera-Caravaca" w:date="2020-06-12T09:18:00Z">
        <w:r w:rsidR="00D5556F">
          <w:rPr>
            <w:rFonts w:ascii="Times New Roman" w:hAnsi="Times New Roman"/>
            <w:color w:val="FF0000"/>
            <w:sz w:val="24"/>
            <w:szCs w:val="24"/>
            <w:shd w:val="clear" w:color="auto" w:fill="FFFFFF"/>
            <w:lang w:val="en-GB"/>
          </w:rPr>
          <w:t xml:space="preserve"> </w:t>
        </w:r>
      </w:ins>
      <w:ins w:id="836" w:author="JM Rivera-Caravaca" w:date="2020-06-12T08:46:00Z">
        <w:r w:rsidR="00CD5444" w:rsidRPr="004E3DC9">
          <w:rPr>
            <w:rFonts w:ascii="Times New Roman" w:hAnsi="Times New Roman"/>
            <w:color w:val="000000" w:themeColor="text1"/>
            <w:sz w:val="24"/>
            <w:szCs w:val="24"/>
            <w:shd w:val="clear" w:color="auto" w:fill="FFFFFF"/>
            <w:lang w:val="en-GB"/>
          </w:rPr>
          <w:t xml:space="preserve">including DOACs, VKAs, and single or dual antiplatelet therapy </w:t>
        </w:r>
        <w:r w:rsidR="00B25B45" w:rsidRPr="004E3DC9">
          <w:rPr>
            <w:rFonts w:ascii="Times New Roman" w:hAnsi="Times New Roman"/>
            <w:color w:val="000000" w:themeColor="text1"/>
            <w:sz w:val="24"/>
            <w:szCs w:val="24"/>
            <w:shd w:val="clear" w:color="auto" w:fill="FFFFFF"/>
            <w:lang w:val="en-GB"/>
          </w:rPr>
          <w:fldChar w:fldCharType="begin"/>
        </w:r>
      </w:ins>
      <w:r w:rsidR="00F64D85">
        <w:rPr>
          <w:rFonts w:ascii="Times New Roman" w:hAnsi="Times New Roman"/>
          <w:color w:val="000000" w:themeColor="text1"/>
          <w:sz w:val="24"/>
          <w:szCs w:val="24"/>
          <w:shd w:val="clear" w:color="auto" w:fill="FFFFFF"/>
          <w:lang w:val="en-GB"/>
        </w:rPr>
        <w:instrText xml:space="preserve"> ADDIN EN.CITE &lt;EndNote&gt;&lt;Cite&gt;&lt;Author&gt;Moussa Pacha&lt;/Author&gt;&lt;Year&gt;2019&lt;/Year&gt;&lt;RecNum&gt;339&lt;/RecNum&gt;&lt;DisplayText&gt;(170)&lt;/DisplayText&gt;&lt;record&gt;&lt;rec-number&gt;339&lt;/rec-number&gt;&lt;foreign-keys&gt;&lt;key app="EN" db-id="29f009ddprprz7e5srwxtse3r0zesvafwrfe" timestamp="1588922464"&gt;339&lt;/key&gt;&lt;/foreign-keys&gt;&lt;ref-type name="Journal Article"&gt;17&lt;/ref-type&gt;&lt;contributors&gt;&lt;authors&gt;&lt;author&gt;Moussa Pacha, H.&lt;/author&gt;&lt;author&gt;Al-Khadra, Y.&lt;/author&gt;&lt;author&gt;Soud, M.&lt;/author&gt;&lt;author&gt;Darmoch, F.&lt;/author&gt;&lt;author&gt;Moussa Pacha, A.&lt;/author&gt;&lt;author&gt;Alraies, M. C.&lt;/author&gt;&lt;/authors&gt;&lt;/contributors&gt;&lt;auth-address&gt;MedStar Washington Hospital Center, Washington, DC 20010, United States.&amp;#xD;Cleveland Clinic, Medicine Institute, Cleveland, OH 44195, United States.&amp;#xD;Beth Israel Deaconess Medical center/Harvard Medical School, Boston, MA 02215, United States.&amp;#xD;University Hospital of Mainz, Mainz 55122, Germany.&amp;#xD;Wayne State University, Detroit Medical Center, Detroit Heart Hospital, Detroit, MI 48201, United States. makraies@dmc.org.&lt;/auth-address&gt;&lt;titles&gt;&lt;title&gt;Percutaneous devices for left atrial appendage occlusion: A contemporary review&lt;/title&gt;&lt;secondary-title&gt;World J Cardiol&lt;/secondary-title&gt;&lt;/titles&gt;&lt;periodical&gt;&lt;full-title&gt;World J Cardiol&lt;/full-title&gt;&lt;/periodical&gt;&lt;pages&gt;57-70&lt;/pages&gt;&lt;volume&gt;11&lt;/volume&gt;&lt;number&gt;2&lt;/number&gt;&lt;edition&gt;2019/03/02&lt;/edition&gt;&lt;keywords&gt;&lt;keyword&gt;Anticoagulation&lt;/keyword&gt;&lt;keyword&gt;Atrial fibrillation&lt;/keyword&gt;&lt;keyword&gt;Left atrial appendage&lt;/keyword&gt;&lt;keyword&gt;Mortality&lt;/keyword&gt;&lt;keyword&gt;Stroke&lt;/keyword&gt;&lt;/keywords&gt;&lt;dates&gt;&lt;year&gt;2019&lt;/year&gt;&lt;pub-dates&gt;&lt;date&gt;Feb 26&lt;/date&gt;&lt;/pub-dates&gt;&lt;/dates&gt;&lt;isbn&gt;1949-8462 (Print)&lt;/isbn&gt;&lt;accession-num&gt;30820276&lt;/accession-num&gt;&lt;urls&gt;&lt;/urls&gt;&lt;custom2&gt;PMC6391622&lt;/custom2&gt;&lt;electronic-resource-num&gt;10.4330/wjc.v11.i2.57&lt;/electronic-resource-num&gt;&lt;remote-database-provider&gt;NLM&lt;/remote-database-provider&gt;&lt;language&gt;eng&lt;/language&gt;&lt;/record&gt;&lt;/Cite&gt;&lt;/EndNote&gt;</w:instrText>
      </w:r>
      <w:ins w:id="837" w:author="JM Rivera-Caravaca" w:date="2020-06-12T08:46:00Z">
        <w:r w:rsidR="00B25B45" w:rsidRPr="004E3DC9">
          <w:rPr>
            <w:rFonts w:ascii="Times New Roman" w:hAnsi="Times New Roman"/>
            <w:color w:val="000000" w:themeColor="text1"/>
            <w:sz w:val="24"/>
            <w:szCs w:val="24"/>
            <w:shd w:val="clear" w:color="auto" w:fill="FFFFFF"/>
            <w:lang w:val="en-GB"/>
          </w:rPr>
          <w:fldChar w:fldCharType="separate"/>
        </w:r>
      </w:ins>
      <w:r w:rsidR="00F64D85">
        <w:rPr>
          <w:rFonts w:ascii="Times New Roman" w:hAnsi="Times New Roman"/>
          <w:noProof/>
          <w:color w:val="000000" w:themeColor="text1"/>
          <w:sz w:val="24"/>
          <w:szCs w:val="24"/>
          <w:shd w:val="clear" w:color="auto" w:fill="FFFFFF"/>
          <w:lang w:val="en-GB"/>
        </w:rPr>
        <w:t>(170)</w:t>
      </w:r>
      <w:ins w:id="838" w:author="JM Rivera-Caravaca" w:date="2020-06-12T08:46:00Z">
        <w:r w:rsidR="00B25B45" w:rsidRPr="004E3DC9">
          <w:rPr>
            <w:rFonts w:ascii="Times New Roman" w:hAnsi="Times New Roman"/>
            <w:color w:val="000000" w:themeColor="text1"/>
            <w:sz w:val="24"/>
            <w:szCs w:val="24"/>
            <w:shd w:val="clear" w:color="auto" w:fill="FFFFFF"/>
            <w:lang w:val="en-GB"/>
          </w:rPr>
          <w:fldChar w:fldCharType="end"/>
        </w:r>
        <w:r w:rsidR="00CD5444" w:rsidRPr="004E3DC9">
          <w:rPr>
            <w:rFonts w:ascii="Times New Roman" w:hAnsi="Times New Roman"/>
            <w:color w:val="000000" w:themeColor="text1"/>
            <w:sz w:val="24"/>
            <w:szCs w:val="24"/>
            <w:shd w:val="clear" w:color="auto" w:fill="FFFFFF"/>
            <w:lang w:val="en-GB"/>
          </w:rPr>
          <w:t>.</w:t>
        </w:r>
      </w:ins>
      <w:ins w:id="839" w:author="Lip, Gregory" w:date="2020-06-20T18:15:00Z">
        <w:r w:rsidR="005B049E">
          <w:rPr>
            <w:rFonts w:ascii="Times New Roman" w:hAnsi="Times New Roman" w:cs="Times New Roman"/>
            <w:color w:val="000000"/>
            <w:sz w:val="24"/>
            <w:szCs w:val="24"/>
            <w:shd w:val="clear" w:color="auto" w:fill="FFFFFF"/>
            <w:lang w:val="en-GB"/>
          </w:rPr>
          <w:t xml:space="preserve"> </w:t>
        </w:r>
      </w:ins>
    </w:p>
    <w:p w14:paraId="6DA38355" w14:textId="457950A7" w:rsidR="00D92162" w:rsidRPr="001102F7" w:rsidDel="00DC499B" w:rsidRDefault="00D5556F" w:rsidP="005B049E">
      <w:pPr>
        <w:spacing w:after="0" w:line="480" w:lineRule="auto"/>
        <w:ind w:firstLine="708"/>
        <w:jc w:val="both"/>
        <w:rPr>
          <w:del w:id="840" w:author="Lip, Gregory" w:date="2020-06-20T18:16:00Z"/>
          <w:rFonts w:ascii="Times New Roman" w:hAnsi="Times New Roman" w:cs="Times New Roman"/>
          <w:iCs/>
          <w:color w:val="000000" w:themeColor="text1"/>
          <w:sz w:val="24"/>
          <w:szCs w:val="24"/>
          <w:lang w:val="en-US"/>
        </w:rPr>
        <w:pPrChange w:id="841" w:author="Lip, Gregory" w:date="2020-06-20T18:16:00Z">
          <w:pPr>
            <w:spacing w:after="0" w:line="480" w:lineRule="auto"/>
            <w:ind w:firstLine="708"/>
            <w:jc w:val="both"/>
          </w:pPr>
        </w:pPrChange>
      </w:pPr>
      <w:ins w:id="842" w:author="JM Rivera-Caravaca" w:date="2020-06-12T09:18:00Z">
        <w:del w:id="843" w:author="Lip, Gregory" w:date="2020-06-20T18:16:00Z">
          <w:r w:rsidDel="005B049E">
            <w:rPr>
              <w:rFonts w:ascii="Times New Roman" w:hAnsi="Times New Roman" w:cs="Times New Roman"/>
              <w:color w:val="000000"/>
              <w:sz w:val="24"/>
              <w:szCs w:val="24"/>
              <w:shd w:val="clear" w:color="auto" w:fill="FFFFFF"/>
              <w:lang w:val="en-GB"/>
            </w:rPr>
            <w:delText>Therefore, t</w:delText>
          </w:r>
        </w:del>
      </w:ins>
      <w:del w:id="844" w:author="Lip, Gregory" w:date="2020-06-20T18:16:00Z">
        <w:r w:rsidR="00E448FE" w:rsidDel="005B049E">
          <w:rPr>
            <w:rFonts w:ascii="Times New Roman" w:hAnsi="Times New Roman" w:cs="Times New Roman"/>
            <w:color w:val="000000"/>
            <w:sz w:val="24"/>
            <w:szCs w:val="24"/>
            <w:shd w:val="clear" w:color="auto" w:fill="FFFFFF"/>
            <w:lang w:val="en-US"/>
          </w:rPr>
          <w:delText>Th</w:delText>
        </w:r>
      </w:del>
      <w:ins w:id="845" w:author="Lip, Gregory" w:date="2020-06-20T18:16:00Z">
        <w:r w:rsidR="005B049E">
          <w:rPr>
            <w:rFonts w:ascii="Times New Roman" w:hAnsi="Times New Roman" w:cs="Times New Roman"/>
            <w:color w:val="000000"/>
            <w:sz w:val="24"/>
            <w:szCs w:val="24"/>
            <w:shd w:val="clear" w:color="auto" w:fill="FFFFFF"/>
            <w:lang w:val="en-GB"/>
          </w:rPr>
          <w:t>Th</w:t>
        </w:r>
      </w:ins>
      <w:r w:rsidR="00E448FE">
        <w:rPr>
          <w:rFonts w:ascii="Times New Roman" w:hAnsi="Times New Roman" w:cs="Times New Roman"/>
          <w:color w:val="000000"/>
          <w:sz w:val="24"/>
          <w:szCs w:val="24"/>
          <w:shd w:val="clear" w:color="auto" w:fill="FFFFFF"/>
          <w:lang w:val="en-US"/>
        </w:rPr>
        <w:t xml:space="preserve">ere is </w:t>
      </w:r>
      <w:r w:rsidR="001162C6">
        <w:rPr>
          <w:rFonts w:ascii="Times New Roman" w:hAnsi="Times New Roman" w:cs="Times New Roman"/>
          <w:color w:val="000000"/>
          <w:sz w:val="24"/>
          <w:szCs w:val="24"/>
          <w:shd w:val="clear" w:color="auto" w:fill="FFFFFF"/>
          <w:lang w:val="en-US"/>
        </w:rPr>
        <w:t xml:space="preserve">still </w:t>
      </w:r>
      <w:del w:id="846" w:author="Lip, Gregory" w:date="2020-06-20T18:16:00Z">
        <w:r w:rsidR="00E448FE" w:rsidDel="005B049E">
          <w:rPr>
            <w:rFonts w:ascii="Times New Roman" w:hAnsi="Times New Roman" w:cs="Times New Roman"/>
            <w:color w:val="000000"/>
            <w:sz w:val="24"/>
            <w:szCs w:val="24"/>
            <w:shd w:val="clear" w:color="auto" w:fill="FFFFFF"/>
            <w:lang w:val="en-US"/>
          </w:rPr>
          <w:delText>a clear necessity of</w:delText>
        </w:r>
      </w:del>
      <w:ins w:id="847" w:author="Lip, Gregory" w:date="2020-06-20T18:16:00Z">
        <w:r w:rsidR="005B049E">
          <w:rPr>
            <w:rFonts w:ascii="Times New Roman" w:hAnsi="Times New Roman" w:cs="Times New Roman"/>
            <w:color w:val="000000"/>
            <w:sz w:val="24"/>
            <w:szCs w:val="24"/>
            <w:shd w:val="clear" w:color="auto" w:fill="FFFFFF"/>
            <w:lang w:val="en-US"/>
          </w:rPr>
          <w:t>the need for</w:t>
        </w:r>
      </w:ins>
      <w:r w:rsidR="00E448FE">
        <w:rPr>
          <w:rFonts w:ascii="Times New Roman" w:hAnsi="Times New Roman" w:cs="Times New Roman"/>
          <w:color w:val="000000"/>
          <w:sz w:val="24"/>
          <w:szCs w:val="24"/>
          <w:shd w:val="clear" w:color="auto" w:fill="FFFFFF"/>
          <w:lang w:val="en-US"/>
        </w:rPr>
        <w:t xml:space="preserve"> randomized clinical trials </w:t>
      </w:r>
      <w:r w:rsidR="001102F7">
        <w:rPr>
          <w:rFonts w:ascii="Times New Roman" w:hAnsi="Times New Roman" w:cs="Times New Roman"/>
          <w:color w:val="000000"/>
          <w:sz w:val="24"/>
          <w:szCs w:val="24"/>
          <w:shd w:val="clear" w:color="auto" w:fill="FFFFFF"/>
          <w:lang w:val="en-US"/>
        </w:rPr>
        <w:t xml:space="preserve">comparing </w:t>
      </w:r>
      <w:r w:rsidR="001102F7">
        <w:rPr>
          <w:rFonts w:ascii="Times New Roman" w:hAnsi="Times New Roman" w:cs="Times New Roman"/>
          <w:sz w:val="24"/>
          <w:szCs w:val="24"/>
          <w:lang w:val="en-US"/>
        </w:rPr>
        <w:t>LAAO</w:t>
      </w:r>
      <w:r w:rsidR="001102F7" w:rsidRPr="001102F7">
        <w:rPr>
          <w:rFonts w:ascii="Times New Roman" w:hAnsi="Times New Roman" w:cs="Times New Roman"/>
          <w:sz w:val="24"/>
          <w:szCs w:val="24"/>
          <w:lang w:val="en-US"/>
        </w:rPr>
        <w:t xml:space="preserve"> with </w:t>
      </w:r>
      <w:del w:id="848" w:author="JM Rivera-Caravaca" w:date="2020-06-12T09:18:00Z">
        <w:r w:rsidR="001102F7" w:rsidDel="00D5556F">
          <w:rPr>
            <w:rFonts w:ascii="Times New Roman" w:hAnsi="Times New Roman" w:cs="Times New Roman"/>
            <w:sz w:val="24"/>
            <w:szCs w:val="24"/>
            <w:lang w:val="en-US"/>
          </w:rPr>
          <w:delText>oral anticoagulants</w:delText>
        </w:r>
      </w:del>
      <w:ins w:id="849" w:author="JM Rivera-Caravaca" w:date="2020-06-12T09:18:00Z">
        <w:r>
          <w:rPr>
            <w:rFonts w:ascii="Times New Roman" w:hAnsi="Times New Roman" w:cs="Times New Roman"/>
            <w:sz w:val="24"/>
            <w:szCs w:val="24"/>
            <w:lang w:val="en-US"/>
          </w:rPr>
          <w:t>OAC</w:t>
        </w:r>
      </w:ins>
      <w:r w:rsidR="001102F7">
        <w:rPr>
          <w:rFonts w:ascii="Times New Roman" w:hAnsi="Times New Roman" w:cs="Times New Roman"/>
          <w:sz w:val="24"/>
          <w:szCs w:val="24"/>
          <w:lang w:val="en-US"/>
        </w:rPr>
        <w:t xml:space="preserve"> </w:t>
      </w:r>
      <w:r w:rsidR="001102F7" w:rsidRPr="00D92162">
        <w:rPr>
          <w:rFonts w:ascii="Times New Roman" w:hAnsi="Times New Roman" w:cs="Times New Roman"/>
          <w:sz w:val="24"/>
          <w:szCs w:val="24"/>
          <w:lang w:val="en-US"/>
        </w:rPr>
        <w:t xml:space="preserve">after </w:t>
      </w:r>
      <w:del w:id="850" w:author="JM Rivera-Caravaca" w:date="2020-06-12T09:18:00Z">
        <w:r w:rsidR="001102F7" w:rsidDel="00D5556F">
          <w:rPr>
            <w:rFonts w:ascii="Times New Roman" w:hAnsi="Times New Roman" w:cs="Times New Roman"/>
            <w:sz w:val="24"/>
            <w:szCs w:val="24"/>
            <w:lang w:val="en-US"/>
          </w:rPr>
          <w:delText>oral anticoagulant</w:delText>
        </w:r>
      </w:del>
      <w:ins w:id="851" w:author="JM Rivera-Caravaca" w:date="2020-06-12T09:18:00Z">
        <w:r>
          <w:rPr>
            <w:rFonts w:ascii="Times New Roman" w:hAnsi="Times New Roman" w:cs="Times New Roman"/>
            <w:sz w:val="24"/>
            <w:szCs w:val="24"/>
            <w:lang w:val="en-US"/>
          </w:rPr>
          <w:t>OAC</w:t>
        </w:r>
      </w:ins>
      <w:r w:rsidR="001102F7" w:rsidRPr="00D92162">
        <w:rPr>
          <w:rFonts w:ascii="Times New Roman" w:hAnsi="Times New Roman" w:cs="Times New Roman"/>
          <w:sz w:val="24"/>
          <w:szCs w:val="24"/>
          <w:lang w:val="en-US"/>
        </w:rPr>
        <w:t>-re</w:t>
      </w:r>
      <w:r w:rsidR="001102F7">
        <w:rPr>
          <w:rFonts w:ascii="Times New Roman" w:hAnsi="Times New Roman" w:cs="Times New Roman"/>
          <w:sz w:val="24"/>
          <w:szCs w:val="24"/>
          <w:lang w:val="en-US"/>
        </w:rPr>
        <w:t>lated ICH</w:t>
      </w:r>
      <w:r w:rsidR="001102F7" w:rsidRPr="001102F7">
        <w:rPr>
          <w:rFonts w:ascii="Times New Roman" w:hAnsi="Times New Roman" w:cs="Times New Roman"/>
          <w:sz w:val="24"/>
          <w:szCs w:val="24"/>
          <w:lang w:val="en-US"/>
        </w:rPr>
        <w:t xml:space="preserve">, and </w:t>
      </w:r>
      <w:r w:rsidR="001102F7" w:rsidRPr="001102F7">
        <w:rPr>
          <w:rFonts w:ascii="Times New Roman" w:hAnsi="Times New Roman" w:cs="Times New Roman"/>
          <w:sz w:val="24"/>
          <w:szCs w:val="24"/>
          <w:lang w:val="en-US"/>
        </w:rPr>
        <w:lastRenderedPageBreak/>
        <w:t>assessment of the minimal antiplatel</w:t>
      </w:r>
      <w:r w:rsidR="001102F7">
        <w:rPr>
          <w:rFonts w:ascii="Times New Roman" w:hAnsi="Times New Roman" w:cs="Times New Roman"/>
          <w:sz w:val="24"/>
          <w:szCs w:val="24"/>
          <w:lang w:val="en-US"/>
        </w:rPr>
        <w:t xml:space="preserve">et therapy </w:t>
      </w:r>
      <w:r w:rsidR="0037288E">
        <w:rPr>
          <w:rFonts w:ascii="Times New Roman" w:hAnsi="Times New Roman" w:cs="Times New Roman"/>
          <w:sz w:val="24"/>
          <w:szCs w:val="24"/>
          <w:lang w:val="en-US"/>
        </w:rPr>
        <w:t xml:space="preserve">duration </w:t>
      </w:r>
      <w:r w:rsidR="001102F7">
        <w:rPr>
          <w:rFonts w:ascii="Times New Roman" w:hAnsi="Times New Roman" w:cs="Times New Roman"/>
          <w:sz w:val="24"/>
          <w:szCs w:val="24"/>
          <w:lang w:val="en-US"/>
        </w:rPr>
        <w:t>acceptable after the intervention</w:t>
      </w:r>
      <w:ins w:id="852" w:author="Lip, Gregory" w:date="2020-06-20T18:16:00Z">
        <w:r w:rsidR="005B049E">
          <w:rPr>
            <w:rFonts w:ascii="Times New Roman" w:hAnsi="Times New Roman" w:cs="Times New Roman"/>
            <w:sz w:val="24"/>
            <w:szCs w:val="24"/>
            <w:lang w:val="en-US"/>
          </w:rPr>
          <w:t xml:space="preserve"> </w:t>
        </w:r>
        <w:commentRangeStart w:id="853"/>
        <w:r w:rsidR="005B049E">
          <w:rPr>
            <w:rFonts w:ascii="Times New Roman" w:hAnsi="Times New Roman" w:cs="Times New Roman"/>
            <w:sz w:val="24"/>
            <w:szCs w:val="24"/>
            <w:lang w:val="en-US"/>
          </w:rPr>
          <w:t>[ref]</w:t>
        </w:r>
      </w:ins>
      <w:r w:rsidR="001102F7">
        <w:rPr>
          <w:rFonts w:ascii="Times New Roman" w:hAnsi="Times New Roman" w:cs="Times New Roman"/>
          <w:sz w:val="24"/>
          <w:szCs w:val="24"/>
          <w:lang w:val="en-US"/>
        </w:rPr>
        <w:t>.</w:t>
      </w:r>
      <w:r w:rsidR="001102F7" w:rsidRPr="001102F7">
        <w:rPr>
          <w:rFonts w:ascii="Times New Roman" w:hAnsi="Times New Roman" w:cs="Times New Roman"/>
          <w:sz w:val="24"/>
          <w:szCs w:val="24"/>
          <w:lang w:val="en-US"/>
        </w:rPr>
        <w:cr/>
      </w:r>
      <w:commentRangeEnd w:id="853"/>
      <w:r w:rsidR="005B049E">
        <w:rPr>
          <w:rStyle w:val="CommentReference"/>
        </w:rPr>
        <w:commentReference w:id="853"/>
      </w:r>
    </w:p>
    <w:p w14:paraId="6DA38356" w14:textId="5A17E6C4" w:rsidR="00D92162" w:rsidDel="00DC499B" w:rsidRDefault="00D92162" w:rsidP="00DC499B">
      <w:pPr>
        <w:spacing w:after="0" w:line="480" w:lineRule="auto"/>
        <w:ind w:firstLine="708"/>
        <w:jc w:val="both"/>
        <w:rPr>
          <w:del w:id="854" w:author="Lip, Gregory" w:date="2020-06-20T18:17:00Z"/>
          <w:rFonts w:ascii="Times New Roman" w:hAnsi="Times New Roman" w:cs="Times New Roman"/>
          <w:sz w:val="24"/>
          <w:szCs w:val="24"/>
          <w:lang w:val="en-US"/>
        </w:rPr>
        <w:pPrChange w:id="855" w:author="Lip, Gregory" w:date="2020-06-20T18:16:00Z">
          <w:pPr>
            <w:spacing w:after="0" w:line="480" w:lineRule="auto"/>
            <w:jc w:val="both"/>
          </w:pPr>
        </w:pPrChange>
      </w:pPr>
    </w:p>
    <w:p w14:paraId="6DA38357" w14:textId="769670CE" w:rsidR="009E4041" w:rsidDel="00DC499B" w:rsidRDefault="009E4041" w:rsidP="00DC499B">
      <w:pPr>
        <w:spacing w:after="0" w:line="480" w:lineRule="auto"/>
        <w:ind w:firstLine="708"/>
        <w:jc w:val="both"/>
        <w:rPr>
          <w:del w:id="856" w:author="Lip, Gregory" w:date="2020-06-20T18:17:00Z"/>
          <w:rFonts w:ascii="Times New Roman" w:hAnsi="Times New Roman" w:cs="Times New Roman"/>
          <w:sz w:val="24"/>
          <w:szCs w:val="24"/>
          <w:highlight w:val="yellow"/>
          <w:lang w:val="en-US"/>
        </w:rPr>
        <w:pPrChange w:id="857" w:author="Lip, Gregory" w:date="2020-06-20T18:17:00Z">
          <w:pPr/>
        </w:pPrChange>
      </w:pPr>
      <w:del w:id="858" w:author="Lip, Gregory" w:date="2020-06-20T18:17:00Z">
        <w:r w:rsidDel="00DC499B">
          <w:rPr>
            <w:rFonts w:ascii="Times New Roman" w:hAnsi="Times New Roman" w:cs="Times New Roman"/>
            <w:sz w:val="24"/>
            <w:szCs w:val="24"/>
            <w:highlight w:val="yellow"/>
            <w:lang w:val="en-US"/>
          </w:rPr>
          <w:br w:type="page"/>
        </w:r>
      </w:del>
    </w:p>
    <w:p w14:paraId="762AAB41" w14:textId="77777777" w:rsidR="00DC499B" w:rsidRDefault="00DC499B" w:rsidP="00DC499B">
      <w:pPr>
        <w:spacing w:after="0" w:line="480" w:lineRule="auto"/>
        <w:jc w:val="both"/>
        <w:rPr>
          <w:ins w:id="859" w:author="Lip, Gregory" w:date="2020-06-20T18:17:00Z"/>
          <w:rStyle w:val="CommentReference"/>
        </w:rPr>
      </w:pPr>
    </w:p>
    <w:p w14:paraId="6DA38358" w14:textId="0831B226" w:rsidR="001C6757" w:rsidRPr="00DC499B" w:rsidRDefault="001C6757" w:rsidP="00DC499B">
      <w:pPr>
        <w:pStyle w:val="ListParagraph"/>
        <w:numPr>
          <w:ilvl w:val="0"/>
          <w:numId w:val="4"/>
        </w:numPr>
        <w:spacing w:after="0" w:line="480" w:lineRule="auto"/>
        <w:jc w:val="both"/>
        <w:rPr>
          <w:rFonts w:ascii="Times New Roman" w:hAnsi="Times New Roman" w:cs="Times New Roman"/>
          <w:b/>
          <w:color w:val="000000" w:themeColor="text1"/>
          <w:sz w:val="24"/>
          <w:szCs w:val="24"/>
          <w:lang w:val="en-US"/>
          <w:rPrChange w:id="860" w:author="Lip, Gregory" w:date="2020-06-20T18:17:00Z">
            <w:rPr>
              <w:lang w:val="en-US"/>
            </w:rPr>
          </w:rPrChange>
        </w:rPr>
        <w:pPrChange w:id="861" w:author="Lip, Gregory" w:date="2020-06-20T18:17:00Z">
          <w:pPr>
            <w:pStyle w:val="ListParagraph"/>
            <w:numPr>
              <w:numId w:val="4"/>
            </w:numPr>
            <w:spacing w:after="120" w:line="480" w:lineRule="auto"/>
            <w:ind w:left="284" w:hanging="284"/>
          </w:pPr>
        </w:pPrChange>
      </w:pPr>
      <w:r w:rsidRPr="00DC499B">
        <w:rPr>
          <w:rFonts w:ascii="Times New Roman" w:hAnsi="Times New Roman" w:cs="Times New Roman"/>
          <w:b/>
          <w:color w:val="000000" w:themeColor="text1"/>
          <w:sz w:val="24"/>
          <w:szCs w:val="24"/>
          <w:lang w:val="en-US"/>
          <w:rPrChange w:id="862" w:author="Lip, Gregory" w:date="2020-06-20T18:17:00Z">
            <w:rPr>
              <w:lang w:val="en-US"/>
            </w:rPr>
          </w:rPrChange>
        </w:rPr>
        <w:t>Conclusion</w:t>
      </w:r>
      <w:r w:rsidR="00243663" w:rsidRPr="00DC499B">
        <w:rPr>
          <w:rFonts w:ascii="Times New Roman" w:hAnsi="Times New Roman" w:cs="Times New Roman"/>
          <w:b/>
          <w:color w:val="000000" w:themeColor="text1"/>
          <w:sz w:val="24"/>
          <w:szCs w:val="24"/>
          <w:lang w:val="en-US"/>
          <w:rPrChange w:id="863" w:author="Lip, Gregory" w:date="2020-06-20T18:17:00Z">
            <w:rPr>
              <w:lang w:val="en-US"/>
            </w:rPr>
          </w:rPrChange>
        </w:rPr>
        <w:t>s</w:t>
      </w:r>
    </w:p>
    <w:p w14:paraId="6DA38359" w14:textId="064E6EBF" w:rsidR="009E4041" w:rsidRDefault="00C23884" w:rsidP="00C23884">
      <w:pPr>
        <w:spacing w:line="480" w:lineRule="auto"/>
        <w:jc w:val="both"/>
        <w:rPr>
          <w:rFonts w:ascii="Times New Roman" w:hAnsi="Times New Roman" w:cs="Times New Roman"/>
          <w:sz w:val="24"/>
          <w:szCs w:val="24"/>
          <w:lang w:val="en-US"/>
        </w:rPr>
      </w:pPr>
      <w:r w:rsidRPr="00651A9A">
        <w:rPr>
          <w:rFonts w:ascii="Times New Roman" w:hAnsi="Times New Roman" w:cs="Times New Roman"/>
          <w:color w:val="000000" w:themeColor="text1"/>
          <w:sz w:val="24"/>
          <w:szCs w:val="24"/>
          <w:lang w:val="en-US"/>
        </w:rPr>
        <w:t>ICH is the most feared, disabling and lethal complication of the anticoagulation therapy in AF. There are several risk factors for ICH, including modifiable and non-modifiable. Therefore</w:t>
      </w:r>
      <w:r w:rsidRPr="00C23884">
        <w:rPr>
          <w:rFonts w:ascii="Times New Roman" w:hAnsi="Times New Roman" w:cs="Times New Roman"/>
          <w:sz w:val="24"/>
          <w:szCs w:val="24"/>
          <w:lang w:val="en-US"/>
        </w:rPr>
        <w:t xml:space="preserve">, in the setting of an ICH, it is necessary to review the correct choice and dosing of the anticoagulant regimen and to evaluate the potential modifiable bleeding risk factors including uncontrolled hypertension, labile INR, excessive alcohol intake and concomitant antiplatelet therapy or NSAIDs. In addition, </w:t>
      </w:r>
      <w:del w:id="864" w:author="Lip, Gregory" w:date="2020-06-20T18:17:00Z">
        <w:r w:rsidRPr="00C23884" w:rsidDel="00DC499B">
          <w:rPr>
            <w:rFonts w:ascii="Times New Roman" w:hAnsi="Times New Roman" w:cs="Times New Roman"/>
            <w:sz w:val="24"/>
            <w:szCs w:val="24"/>
            <w:lang w:val="en-US"/>
          </w:rPr>
          <w:delText xml:space="preserve">the </w:delText>
        </w:r>
      </w:del>
      <w:r w:rsidRPr="00C23884">
        <w:rPr>
          <w:rFonts w:ascii="Times New Roman" w:hAnsi="Times New Roman" w:cs="Times New Roman"/>
          <w:sz w:val="24"/>
          <w:szCs w:val="24"/>
          <w:lang w:val="en-US"/>
        </w:rPr>
        <w:t>appropriate management must include supportive care and measures</w:t>
      </w:r>
      <w:del w:id="865" w:author="Lip, Gregory" w:date="2020-06-20T18:17:00Z">
        <w:r w:rsidRPr="00C23884" w:rsidDel="00DC499B">
          <w:rPr>
            <w:rFonts w:ascii="Times New Roman" w:hAnsi="Times New Roman" w:cs="Times New Roman"/>
            <w:sz w:val="24"/>
            <w:szCs w:val="24"/>
            <w:lang w:val="en-US"/>
          </w:rPr>
          <w:delText xml:space="preserve">, </w:delText>
        </w:r>
      </w:del>
      <w:ins w:id="866" w:author="Lip, Gregory" w:date="2020-06-20T18:17:00Z">
        <w:r w:rsidR="00DC499B">
          <w:rPr>
            <w:rFonts w:ascii="Times New Roman" w:hAnsi="Times New Roman" w:cs="Times New Roman"/>
            <w:sz w:val="24"/>
            <w:szCs w:val="24"/>
            <w:lang w:val="en-US"/>
          </w:rPr>
          <w:t xml:space="preserve"> </w:t>
        </w:r>
      </w:ins>
      <w:r w:rsidRPr="00C23884">
        <w:rPr>
          <w:rFonts w:ascii="Times New Roman" w:hAnsi="Times New Roman" w:cs="Times New Roman"/>
          <w:sz w:val="24"/>
          <w:szCs w:val="24"/>
          <w:lang w:val="en-US"/>
        </w:rPr>
        <w:t>and</w:t>
      </w:r>
      <w:del w:id="867" w:author="Lip, Gregory" w:date="2020-06-20T18:17:00Z">
        <w:r w:rsidRPr="00C23884" w:rsidDel="00DC499B">
          <w:rPr>
            <w:rFonts w:ascii="Times New Roman" w:hAnsi="Times New Roman" w:cs="Times New Roman"/>
            <w:sz w:val="24"/>
            <w:szCs w:val="24"/>
            <w:lang w:val="en-US"/>
          </w:rPr>
          <w:delText>, when available,</w:delText>
        </w:r>
      </w:del>
      <w:r w:rsidRPr="00C23884">
        <w:rPr>
          <w:rFonts w:ascii="Times New Roman" w:hAnsi="Times New Roman" w:cs="Times New Roman"/>
          <w:sz w:val="24"/>
          <w:szCs w:val="24"/>
          <w:lang w:val="en-US"/>
        </w:rPr>
        <w:t xml:space="preserve"> reversal of anticoagulation with specific agents. Once after the cause of bleeding or the relevant risk factor has been treated, restarting </w:t>
      </w:r>
      <w:del w:id="868" w:author="Lip, Gregory" w:date="2020-06-20T18:17:00Z">
        <w:r w:rsidRPr="00C23884" w:rsidDel="00DC499B">
          <w:rPr>
            <w:rFonts w:ascii="Times New Roman" w:hAnsi="Times New Roman" w:cs="Times New Roman"/>
            <w:sz w:val="24"/>
            <w:szCs w:val="24"/>
            <w:lang w:val="en-US"/>
          </w:rPr>
          <w:delText>oral anticoagulation</w:delText>
        </w:r>
      </w:del>
      <w:ins w:id="869" w:author="Lip, Gregory" w:date="2020-06-20T18:17:00Z">
        <w:r w:rsidR="00DC499B">
          <w:rPr>
            <w:rFonts w:ascii="Times New Roman" w:hAnsi="Times New Roman" w:cs="Times New Roman"/>
            <w:sz w:val="24"/>
            <w:szCs w:val="24"/>
            <w:lang w:val="en-US"/>
          </w:rPr>
          <w:t>OAC</w:t>
        </w:r>
      </w:ins>
      <w:r w:rsidRPr="00C23884">
        <w:rPr>
          <w:rFonts w:ascii="Times New Roman" w:hAnsi="Times New Roman" w:cs="Times New Roman"/>
          <w:sz w:val="24"/>
          <w:szCs w:val="24"/>
          <w:lang w:val="en-US"/>
        </w:rPr>
        <w:t xml:space="preserve"> is recommended, given the net clinical benefit of this therapy which </w:t>
      </w:r>
      <w:ins w:id="870" w:author="José Miguel Rivera Caravaca" w:date="2020-06-11T11:48:00Z">
        <w:r w:rsidR="00CD0058">
          <w:rPr>
            <w:rFonts w:ascii="Times New Roman" w:hAnsi="Times New Roman" w:cs="Times New Roman"/>
            <w:sz w:val="24"/>
            <w:szCs w:val="24"/>
            <w:lang w:val="en-US"/>
          </w:rPr>
          <w:t xml:space="preserve">seems to </w:t>
        </w:r>
      </w:ins>
      <w:r w:rsidRPr="00C23884">
        <w:rPr>
          <w:rFonts w:ascii="Times New Roman" w:hAnsi="Times New Roman" w:cs="Times New Roman"/>
          <w:sz w:val="24"/>
          <w:szCs w:val="24"/>
          <w:lang w:val="en-US"/>
        </w:rPr>
        <w:t>provide</w:t>
      </w:r>
      <w:del w:id="871" w:author="José Miguel Rivera Caravaca" w:date="2020-06-11T11:48:00Z">
        <w:r w:rsidRPr="00C23884" w:rsidDel="00CD0058">
          <w:rPr>
            <w:rFonts w:ascii="Times New Roman" w:hAnsi="Times New Roman" w:cs="Times New Roman"/>
            <w:sz w:val="24"/>
            <w:szCs w:val="24"/>
            <w:lang w:val="en-US"/>
          </w:rPr>
          <w:delText>s</w:delText>
        </w:r>
      </w:del>
      <w:r w:rsidRPr="00C23884">
        <w:rPr>
          <w:rFonts w:ascii="Times New Roman" w:hAnsi="Times New Roman" w:cs="Times New Roman"/>
          <w:sz w:val="24"/>
          <w:szCs w:val="24"/>
          <w:lang w:val="en-US"/>
        </w:rPr>
        <w:t xml:space="preserve"> a reduction of stroke and mortality risks with no marked increment in the recurrent risk of ICH. Although the correct timing for restarting </w:t>
      </w:r>
      <w:del w:id="872" w:author="Lip, Gregory" w:date="2020-06-20T18:17:00Z">
        <w:r w:rsidRPr="00C23884" w:rsidDel="00DC499B">
          <w:rPr>
            <w:rFonts w:ascii="Times New Roman" w:hAnsi="Times New Roman" w:cs="Times New Roman"/>
            <w:sz w:val="24"/>
            <w:szCs w:val="24"/>
            <w:lang w:val="en-US"/>
          </w:rPr>
          <w:delText>oral anticoagulation</w:delText>
        </w:r>
      </w:del>
      <w:ins w:id="873" w:author="Lip, Gregory" w:date="2020-06-20T18:17:00Z">
        <w:r w:rsidR="00DC499B">
          <w:rPr>
            <w:rFonts w:ascii="Times New Roman" w:hAnsi="Times New Roman" w:cs="Times New Roman"/>
            <w:sz w:val="24"/>
            <w:szCs w:val="24"/>
            <w:lang w:val="en-US"/>
          </w:rPr>
          <w:t>OAC</w:t>
        </w:r>
      </w:ins>
      <w:r w:rsidRPr="00C23884">
        <w:rPr>
          <w:rFonts w:ascii="Times New Roman" w:hAnsi="Times New Roman" w:cs="Times New Roman"/>
          <w:sz w:val="24"/>
          <w:szCs w:val="24"/>
          <w:lang w:val="en-US"/>
        </w:rPr>
        <w:t xml:space="preserve"> therapy is unclear, reintroduction at 4-8 weeks </w:t>
      </w:r>
      <w:r w:rsidR="001A71B7">
        <w:rPr>
          <w:rFonts w:ascii="Times New Roman" w:hAnsi="Times New Roman" w:cs="Times New Roman"/>
          <w:sz w:val="24"/>
          <w:szCs w:val="24"/>
          <w:lang w:val="en-US"/>
        </w:rPr>
        <w:t xml:space="preserve">after the bleeding </w:t>
      </w:r>
      <w:r w:rsidR="00EC4178">
        <w:rPr>
          <w:rFonts w:ascii="Times New Roman" w:hAnsi="Times New Roman" w:cs="Times New Roman"/>
          <w:sz w:val="24"/>
          <w:szCs w:val="24"/>
          <w:lang w:val="en-US"/>
        </w:rPr>
        <w:t xml:space="preserve">has shown to be effective and safe in most </w:t>
      </w:r>
      <w:del w:id="874" w:author="Lip, Gregory" w:date="2020-06-20T18:17:00Z">
        <w:r w:rsidR="00EC4178" w:rsidDel="00DC499B">
          <w:rPr>
            <w:rFonts w:ascii="Times New Roman" w:hAnsi="Times New Roman" w:cs="Times New Roman"/>
            <w:sz w:val="24"/>
            <w:szCs w:val="24"/>
            <w:lang w:val="en-US"/>
          </w:rPr>
          <w:delText xml:space="preserve">of the </w:delText>
        </w:r>
      </w:del>
      <w:r w:rsidR="00EC4178">
        <w:rPr>
          <w:rFonts w:ascii="Times New Roman" w:hAnsi="Times New Roman" w:cs="Times New Roman"/>
          <w:sz w:val="24"/>
          <w:szCs w:val="24"/>
          <w:lang w:val="en-US"/>
        </w:rPr>
        <w:t>studies</w:t>
      </w:r>
      <w:r w:rsidRPr="00C23884">
        <w:rPr>
          <w:rFonts w:ascii="Times New Roman" w:hAnsi="Times New Roman" w:cs="Times New Roman"/>
          <w:sz w:val="24"/>
          <w:szCs w:val="24"/>
          <w:lang w:val="en-US"/>
        </w:rPr>
        <w:t xml:space="preserve">. </w:t>
      </w:r>
    </w:p>
    <w:p w14:paraId="6DA3835A" w14:textId="77777777" w:rsidR="009E4041" w:rsidRDefault="009E4041" w:rsidP="00C23884">
      <w:pPr>
        <w:spacing w:line="480" w:lineRule="auto"/>
        <w:jc w:val="both"/>
        <w:rPr>
          <w:rFonts w:ascii="Times New Roman" w:hAnsi="Times New Roman" w:cs="Times New Roman"/>
          <w:sz w:val="24"/>
          <w:szCs w:val="24"/>
          <w:lang w:val="en-US"/>
        </w:rPr>
      </w:pPr>
    </w:p>
    <w:p w14:paraId="6DA3835B" w14:textId="77777777" w:rsidR="000D1224" w:rsidRDefault="000D1224" w:rsidP="00B1518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6DA3835C" w14:textId="77777777" w:rsidR="001C6757" w:rsidRPr="006E54C1" w:rsidRDefault="001C6757" w:rsidP="00375EAB">
      <w:pPr>
        <w:pStyle w:val="ListParagraph"/>
        <w:numPr>
          <w:ilvl w:val="0"/>
          <w:numId w:val="4"/>
        </w:numPr>
        <w:spacing w:after="120" w:line="480" w:lineRule="auto"/>
        <w:ind w:left="284" w:hanging="284"/>
        <w:rPr>
          <w:rFonts w:ascii="Times New Roman" w:hAnsi="Times New Roman" w:cs="Times New Roman"/>
          <w:b/>
          <w:sz w:val="24"/>
          <w:szCs w:val="24"/>
          <w:lang w:val="en-US"/>
        </w:rPr>
      </w:pPr>
      <w:r w:rsidRPr="006E54C1">
        <w:rPr>
          <w:rFonts w:ascii="Times New Roman" w:hAnsi="Times New Roman" w:cs="Times New Roman"/>
          <w:b/>
          <w:sz w:val="24"/>
          <w:szCs w:val="24"/>
          <w:lang w:val="en-US"/>
        </w:rPr>
        <w:lastRenderedPageBreak/>
        <w:t>Expert opinion</w:t>
      </w:r>
    </w:p>
    <w:p w14:paraId="6DA3835D" w14:textId="7DBFD299" w:rsidR="00AC4AF7" w:rsidRPr="0030646E" w:rsidRDefault="00AC4AF7" w:rsidP="00AC4AF7">
      <w:pPr>
        <w:spacing w:after="0" w:line="480" w:lineRule="auto"/>
        <w:jc w:val="both"/>
        <w:rPr>
          <w:rFonts w:ascii="Times New Roman" w:hAnsi="Times New Roman" w:cs="Times New Roman"/>
          <w:sz w:val="24"/>
          <w:szCs w:val="24"/>
          <w:lang w:val="en-US"/>
        </w:rPr>
      </w:pPr>
      <w:del w:id="875" w:author="Lip, Gregory" w:date="2020-06-20T18:17:00Z">
        <w:r w:rsidRPr="0030646E" w:rsidDel="00DC499B">
          <w:rPr>
            <w:rFonts w:ascii="Times New Roman" w:hAnsi="Times New Roman" w:cs="Times New Roman"/>
            <w:sz w:val="24"/>
            <w:szCs w:val="24"/>
            <w:lang w:val="en-US"/>
          </w:rPr>
          <w:delText>Oral anticoagulation</w:delText>
        </w:r>
      </w:del>
      <w:ins w:id="876" w:author="Lip, Gregory" w:date="2020-06-20T18:17:00Z">
        <w:r w:rsidR="00DC499B">
          <w:rPr>
            <w:rFonts w:ascii="Times New Roman" w:hAnsi="Times New Roman" w:cs="Times New Roman"/>
            <w:sz w:val="24"/>
            <w:szCs w:val="24"/>
            <w:lang w:val="en-US"/>
          </w:rPr>
          <w:t>OAC</w:t>
        </w:r>
      </w:ins>
      <w:r w:rsidRPr="0030646E">
        <w:rPr>
          <w:rFonts w:ascii="Times New Roman" w:hAnsi="Times New Roman" w:cs="Times New Roman"/>
          <w:sz w:val="24"/>
          <w:szCs w:val="24"/>
          <w:lang w:val="en-US"/>
        </w:rPr>
        <w:t xml:space="preserve"> reduces the risk of stroke/systemic embolism and mortality in AF patients but at the same time, it increases the risk of bleeding. Among these complications, ICH is the most severe and difficult to manage. </w:t>
      </w:r>
      <w:del w:id="877" w:author="José Miguel Rivera Caravaca" w:date="2020-06-18T08:54:00Z">
        <w:r w:rsidRPr="0030646E" w:rsidDel="008E00B3">
          <w:rPr>
            <w:rFonts w:ascii="Times New Roman" w:hAnsi="Times New Roman" w:cs="Times New Roman"/>
            <w:sz w:val="24"/>
            <w:szCs w:val="24"/>
            <w:lang w:val="en-US"/>
          </w:rPr>
          <w:delText>In addition,</w:delText>
        </w:r>
      </w:del>
      <w:ins w:id="878" w:author="José Miguel Rivera Caravaca" w:date="2020-06-18T08:54:00Z">
        <w:r w:rsidR="008E00B3">
          <w:rPr>
            <w:rFonts w:ascii="Times New Roman" w:hAnsi="Times New Roman" w:cs="Times New Roman"/>
            <w:sz w:val="24"/>
            <w:szCs w:val="24"/>
            <w:lang w:val="en-US"/>
          </w:rPr>
          <w:t>Since</w:t>
        </w:r>
      </w:ins>
      <w:r w:rsidRPr="0030646E">
        <w:rPr>
          <w:rFonts w:ascii="Times New Roman" w:hAnsi="Times New Roman" w:cs="Times New Roman"/>
          <w:sz w:val="24"/>
          <w:szCs w:val="24"/>
          <w:lang w:val="en-US"/>
        </w:rPr>
        <w:t xml:space="preserve"> </w:t>
      </w:r>
      <w:del w:id="879" w:author="Lip, Gregory" w:date="2020-06-20T18:18:00Z">
        <w:r w:rsidRPr="0030646E" w:rsidDel="00DC499B">
          <w:rPr>
            <w:rFonts w:ascii="Times New Roman" w:hAnsi="Times New Roman" w:cs="Times New Roman"/>
            <w:sz w:val="24"/>
            <w:szCs w:val="24"/>
            <w:lang w:val="en-US"/>
          </w:rPr>
          <w:delText>oral anticoagulant</w:delText>
        </w:r>
      </w:del>
      <w:ins w:id="880" w:author="Lip, Gregory" w:date="2020-06-20T18:18:00Z">
        <w:r w:rsidR="00DC499B">
          <w:rPr>
            <w:rFonts w:ascii="Times New Roman" w:hAnsi="Times New Roman" w:cs="Times New Roman"/>
            <w:sz w:val="24"/>
            <w:szCs w:val="24"/>
            <w:lang w:val="en-US"/>
          </w:rPr>
          <w:t>OAC</w:t>
        </w:r>
      </w:ins>
      <w:r w:rsidRPr="0030646E">
        <w:rPr>
          <w:rFonts w:ascii="Times New Roman" w:hAnsi="Times New Roman" w:cs="Times New Roman"/>
          <w:sz w:val="24"/>
          <w:szCs w:val="24"/>
          <w:lang w:val="en-US"/>
        </w:rPr>
        <w:t xml:space="preserve"> related ICHs </w:t>
      </w:r>
      <w:ins w:id="881" w:author="José Miguel Rivera Caravaca" w:date="2020-06-18T08:54:00Z">
        <w:r w:rsidR="008E00B3">
          <w:rPr>
            <w:rFonts w:ascii="Times New Roman" w:hAnsi="Times New Roman" w:cs="Times New Roman"/>
            <w:sz w:val="24"/>
            <w:szCs w:val="24"/>
            <w:lang w:val="en-US"/>
          </w:rPr>
          <w:t xml:space="preserve">would </w:t>
        </w:r>
      </w:ins>
      <w:r w:rsidRPr="0030646E">
        <w:rPr>
          <w:rFonts w:ascii="Times New Roman" w:hAnsi="Times New Roman" w:cs="Times New Roman"/>
          <w:sz w:val="24"/>
          <w:szCs w:val="24"/>
          <w:lang w:val="en-US"/>
        </w:rPr>
        <w:t>lead to poor</w:t>
      </w:r>
      <w:del w:id="882" w:author="José Miguel Rivera Caravaca" w:date="2020-06-18T08:54:00Z">
        <w:r w:rsidRPr="0030646E" w:rsidDel="008E00B3">
          <w:rPr>
            <w:rFonts w:ascii="Times New Roman" w:hAnsi="Times New Roman" w:cs="Times New Roman"/>
            <w:sz w:val="24"/>
            <w:szCs w:val="24"/>
            <w:lang w:val="en-US"/>
          </w:rPr>
          <w:delText>er</w:delText>
        </w:r>
      </w:del>
      <w:r w:rsidRPr="0030646E">
        <w:rPr>
          <w:rFonts w:ascii="Times New Roman" w:hAnsi="Times New Roman" w:cs="Times New Roman"/>
          <w:sz w:val="24"/>
          <w:szCs w:val="24"/>
          <w:lang w:val="en-US"/>
        </w:rPr>
        <w:t xml:space="preserve"> clinical outcomes</w:t>
      </w:r>
      <w:del w:id="883" w:author="José Miguel Rivera Caravaca" w:date="2020-06-18T08:54:00Z">
        <w:r w:rsidRPr="0030646E" w:rsidDel="008E00B3">
          <w:rPr>
            <w:rFonts w:ascii="Times New Roman" w:hAnsi="Times New Roman" w:cs="Times New Roman"/>
            <w:sz w:val="24"/>
            <w:szCs w:val="24"/>
            <w:lang w:val="en-US"/>
          </w:rPr>
          <w:delText xml:space="preserve"> and are more disabling and </w:delText>
        </w:r>
        <w:r w:rsidRPr="0030646E" w:rsidDel="008E00B3">
          <w:rPr>
            <w:rFonts w:ascii="Times New Roman" w:hAnsi="Times New Roman" w:cs="Times New Roman"/>
            <w:color w:val="000000"/>
            <w:sz w:val="24"/>
            <w:szCs w:val="24"/>
            <w:shd w:val="clear" w:color="auto" w:fill="FFFFFF"/>
            <w:lang w:val="en-US"/>
          </w:rPr>
          <w:delText xml:space="preserve">lethal </w:delText>
        </w:r>
        <w:r w:rsidRPr="0030646E" w:rsidDel="008E00B3">
          <w:rPr>
            <w:rFonts w:ascii="Times New Roman" w:hAnsi="Times New Roman" w:cs="Times New Roman"/>
            <w:sz w:val="24"/>
            <w:szCs w:val="24"/>
            <w:lang w:val="en-US"/>
          </w:rPr>
          <w:delText xml:space="preserve">than non-related oral anticoagulants ICHs. </w:delText>
        </w:r>
        <w:r w:rsidR="00596371" w:rsidRPr="0030646E" w:rsidDel="008E00B3">
          <w:rPr>
            <w:rFonts w:ascii="Times New Roman" w:hAnsi="Times New Roman" w:cs="Times New Roman"/>
            <w:sz w:val="24"/>
            <w:szCs w:val="24"/>
            <w:lang w:val="en-US"/>
          </w:rPr>
          <w:delText>Therefore</w:delText>
        </w:r>
      </w:del>
      <w:r w:rsidRPr="0030646E">
        <w:rPr>
          <w:rFonts w:ascii="Times New Roman" w:hAnsi="Times New Roman" w:cs="Times New Roman"/>
          <w:sz w:val="24"/>
          <w:szCs w:val="24"/>
          <w:lang w:val="en-US"/>
        </w:rPr>
        <w:t xml:space="preserve">, the correct choice and dosing of the anticoagulant regimen, potential modifiable bleeding risk factors including uncontrolled hypertension, labile INR, excessive alcohol intake and concomitant antiplatelet therapy or NSAIDs, need to be reassessed whenever possible. We recommend using the HAS-BLED to identify modifiable bleeding risk factors and to ‘flag-up’ patients for more regular </w:t>
      </w:r>
      <w:r w:rsidR="0037288E">
        <w:rPr>
          <w:rFonts w:ascii="Times New Roman" w:hAnsi="Times New Roman" w:cs="Times New Roman"/>
          <w:sz w:val="24"/>
          <w:szCs w:val="24"/>
          <w:lang w:val="en-US"/>
        </w:rPr>
        <w:t xml:space="preserve">or early </w:t>
      </w:r>
      <w:r w:rsidRPr="0030646E">
        <w:rPr>
          <w:rFonts w:ascii="Times New Roman" w:hAnsi="Times New Roman" w:cs="Times New Roman"/>
          <w:sz w:val="24"/>
          <w:szCs w:val="24"/>
          <w:lang w:val="en-US"/>
        </w:rPr>
        <w:t>review and follow-up</w:t>
      </w:r>
      <w:r w:rsidR="0037288E">
        <w:rPr>
          <w:rFonts w:ascii="Times New Roman" w:hAnsi="Times New Roman" w:cs="Times New Roman"/>
          <w:sz w:val="24"/>
          <w:szCs w:val="24"/>
          <w:lang w:val="en-US"/>
        </w:rPr>
        <w:t xml:space="preserve"> (eg. 4 weeks rather than 4-6 months).</w:t>
      </w:r>
    </w:p>
    <w:p w14:paraId="6DA3835E" w14:textId="29ED0673" w:rsidR="00AC4AF7" w:rsidRPr="0030646E" w:rsidRDefault="00AC4AF7" w:rsidP="00924314">
      <w:pPr>
        <w:spacing w:after="0" w:line="480" w:lineRule="auto"/>
        <w:ind w:firstLine="708"/>
        <w:jc w:val="both"/>
        <w:rPr>
          <w:rFonts w:ascii="Times New Roman" w:hAnsi="Times New Roman" w:cs="Times New Roman"/>
          <w:sz w:val="24"/>
          <w:szCs w:val="24"/>
          <w:lang w:val="en-US"/>
        </w:rPr>
      </w:pPr>
      <w:r w:rsidRPr="0030646E">
        <w:rPr>
          <w:rFonts w:ascii="Times New Roman" w:hAnsi="Times New Roman" w:cs="Times New Roman"/>
          <w:sz w:val="24"/>
          <w:szCs w:val="24"/>
          <w:lang w:val="en-US"/>
        </w:rPr>
        <w:t>In the setting of an ICH</w:t>
      </w:r>
      <w:r w:rsidR="00157AB2">
        <w:rPr>
          <w:rFonts w:ascii="Times New Roman" w:hAnsi="Times New Roman" w:cs="Times New Roman"/>
          <w:sz w:val="24"/>
          <w:szCs w:val="24"/>
          <w:lang w:val="en-US"/>
        </w:rPr>
        <w:t>,</w:t>
      </w:r>
      <w:r w:rsidRPr="0030646E">
        <w:rPr>
          <w:rFonts w:ascii="Times New Roman" w:hAnsi="Times New Roman" w:cs="Times New Roman"/>
          <w:sz w:val="24"/>
          <w:szCs w:val="24"/>
          <w:lang w:val="en-US"/>
        </w:rPr>
        <w:t xml:space="preserve"> mechanical compression, reduction of systolic blood pressure, surgical haemostasis, fluid replacement, blood product transfusion when appropriate; ensure an appropriate diuresis and other haemodynamic support should be </w:t>
      </w:r>
      <w:r w:rsidR="00380C07">
        <w:rPr>
          <w:rFonts w:ascii="Times New Roman" w:hAnsi="Times New Roman" w:cs="Times New Roman"/>
          <w:sz w:val="24"/>
          <w:szCs w:val="24"/>
          <w:lang w:val="en-US"/>
        </w:rPr>
        <w:t xml:space="preserve">the </w:t>
      </w:r>
      <w:r w:rsidRPr="0030646E">
        <w:rPr>
          <w:rFonts w:ascii="Times New Roman" w:hAnsi="Times New Roman" w:cs="Times New Roman"/>
          <w:sz w:val="24"/>
          <w:szCs w:val="24"/>
          <w:lang w:val="en-US"/>
        </w:rPr>
        <w:t xml:space="preserve">initial step, followed by reversal of anticoagulation by using specific agents. For patients taking VKAs, administration of vitamin K, 4F-PCCs, and fresh-frozen plasma could be considered. In </w:t>
      </w:r>
      <w:r w:rsidR="00141ABC">
        <w:rPr>
          <w:rFonts w:ascii="Times New Roman" w:hAnsi="Times New Roman" w:cs="Times New Roman"/>
          <w:sz w:val="24"/>
          <w:szCs w:val="24"/>
          <w:lang w:val="en-US"/>
        </w:rPr>
        <w:t>DOAC</w:t>
      </w:r>
      <w:r w:rsidRPr="0030646E">
        <w:rPr>
          <w:rFonts w:ascii="Times New Roman" w:hAnsi="Times New Roman" w:cs="Times New Roman"/>
          <w:sz w:val="24"/>
          <w:szCs w:val="24"/>
          <w:lang w:val="en-US"/>
        </w:rPr>
        <w:t xml:space="preserve">s users, activated PCCs are also useful as first reversal measure but idarucizumab for dabigatran and </w:t>
      </w:r>
      <w:r w:rsidRPr="0030646E">
        <w:rPr>
          <w:rFonts w:ascii="Times New Roman" w:hAnsi="Times New Roman" w:cs="Times New Roman"/>
          <w:color w:val="000000" w:themeColor="text1"/>
          <w:spacing w:val="1"/>
          <w:sz w:val="24"/>
          <w:szCs w:val="24"/>
          <w:lang w:val="en-US"/>
        </w:rPr>
        <w:t xml:space="preserve">andexanet alfa for the </w:t>
      </w:r>
      <w:r w:rsidRPr="0030646E">
        <w:rPr>
          <w:rFonts w:ascii="Times New Roman" w:hAnsi="Times New Roman" w:cs="Times New Roman"/>
          <w:sz w:val="24"/>
          <w:szCs w:val="24"/>
          <w:lang w:val="en-US"/>
        </w:rPr>
        <w:t xml:space="preserve">FXa inhibitors, rapidly and safely reverses the anticoagulant effect of </w:t>
      </w:r>
      <w:r w:rsidR="00141ABC">
        <w:rPr>
          <w:rFonts w:ascii="Times New Roman" w:hAnsi="Times New Roman" w:cs="Times New Roman"/>
          <w:sz w:val="24"/>
          <w:szCs w:val="24"/>
          <w:lang w:val="en-US"/>
        </w:rPr>
        <w:t>DOAC</w:t>
      </w:r>
      <w:r w:rsidRPr="0030646E">
        <w:rPr>
          <w:rFonts w:ascii="Times New Roman" w:hAnsi="Times New Roman" w:cs="Times New Roman"/>
          <w:sz w:val="24"/>
          <w:szCs w:val="24"/>
          <w:lang w:val="en-US"/>
        </w:rPr>
        <w:t>s.</w:t>
      </w:r>
      <w:r w:rsidR="00596371">
        <w:rPr>
          <w:rFonts w:ascii="Times New Roman" w:hAnsi="Times New Roman" w:cs="Times New Roman"/>
          <w:sz w:val="24"/>
          <w:szCs w:val="24"/>
          <w:lang w:val="en-US"/>
        </w:rPr>
        <w:t xml:space="preserve"> </w:t>
      </w:r>
      <w:del w:id="884" w:author="Lip, Gregory" w:date="2020-06-20T18:18:00Z">
        <w:r w:rsidR="00C2577E" w:rsidDel="00DC499B">
          <w:rPr>
            <w:rFonts w:ascii="Times New Roman" w:hAnsi="Times New Roman" w:cs="Times New Roman"/>
            <w:sz w:val="24"/>
            <w:szCs w:val="24"/>
            <w:lang w:val="en-US"/>
          </w:rPr>
          <w:delText xml:space="preserve">On contrary, </w:delText>
        </w:r>
        <w:r w:rsidR="000F529A" w:rsidDel="00DC499B">
          <w:rPr>
            <w:rFonts w:ascii="Times New Roman" w:hAnsi="Times New Roman" w:cs="Times New Roman"/>
            <w:sz w:val="24"/>
            <w:szCs w:val="24"/>
            <w:lang w:val="en-US"/>
          </w:rPr>
          <w:delText xml:space="preserve">the </w:delText>
        </w:r>
        <w:r w:rsidR="000F529A" w:rsidRPr="00181124" w:rsidDel="00DC499B">
          <w:rPr>
            <w:rFonts w:ascii="Times New Roman" w:hAnsi="Times New Roman" w:cs="Times New Roman"/>
            <w:sz w:val="24"/>
            <w:szCs w:val="24"/>
            <w:lang w:val="en-US"/>
          </w:rPr>
          <w:delText xml:space="preserve">clinical usefulness </w:delText>
        </w:r>
        <w:r w:rsidR="000F529A" w:rsidDel="00DC499B">
          <w:rPr>
            <w:rFonts w:ascii="Times New Roman" w:hAnsi="Times New Roman" w:cs="Times New Roman"/>
            <w:sz w:val="24"/>
            <w:szCs w:val="24"/>
            <w:lang w:val="en-US"/>
          </w:rPr>
          <w:delText xml:space="preserve">of </w:delText>
        </w:r>
        <w:r w:rsidR="00C2577E" w:rsidDel="00DC499B">
          <w:rPr>
            <w:rFonts w:ascii="Times New Roman" w:hAnsi="Times New Roman" w:cs="Times New Roman"/>
            <w:sz w:val="24"/>
            <w:szCs w:val="24"/>
            <w:lang w:val="en-US"/>
          </w:rPr>
          <w:delText>c</w:delText>
        </w:r>
        <w:r w:rsidR="00596371" w:rsidDel="00DC499B">
          <w:rPr>
            <w:rFonts w:ascii="Times New Roman" w:hAnsi="Times New Roman" w:cs="Times New Roman"/>
            <w:sz w:val="24"/>
            <w:szCs w:val="24"/>
            <w:lang w:val="en-US"/>
          </w:rPr>
          <w:delText xml:space="preserve">iraparantag (PER977) </w:delText>
        </w:r>
        <w:r w:rsidR="000F529A" w:rsidDel="00DC499B">
          <w:rPr>
            <w:rFonts w:ascii="Times New Roman" w:hAnsi="Times New Roman" w:cs="Times New Roman"/>
            <w:sz w:val="24"/>
            <w:szCs w:val="24"/>
            <w:lang w:val="en-US"/>
          </w:rPr>
          <w:delText xml:space="preserve">still </w:delText>
        </w:r>
        <w:r w:rsidR="00596371" w:rsidDel="00DC499B">
          <w:rPr>
            <w:rFonts w:ascii="Times New Roman" w:hAnsi="Times New Roman" w:cs="Times New Roman"/>
            <w:sz w:val="24"/>
            <w:szCs w:val="24"/>
            <w:lang w:val="en-US"/>
          </w:rPr>
          <w:delText>needs further evaluation.</w:delText>
        </w:r>
      </w:del>
      <w:ins w:id="885" w:author="Lip, Gregory" w:date="2020-06-20T18:18:00Z">
        <w:r w:rsidR="00DC499B">
          <w:rPr>
            <w:rFonts w:ascii="Times New Roman" w:hAnsi="Times New Roman" w:cs="Times New Roman"/>
            <w:sz w:val="24"/>
            <w:szCs w:val="24"/>
            <w:lang w:val="en-US"/>
          </w:rPr>
          <w:t xml:space="preserve"> </w:t>
        </w:r>
      </w:ins>
    </w:p>
    <w:p w14:paraId="6DA3835F" w14:textId="621CFCA4" w:rsidR="00AC4AF7" w:rsidRPr="00D80F9B" w:rsidRDefault="00AC4AF7" w:rsidP="00924314">
      <w:pPr>
        <w:spacing w:after="0" w:line="480" w:lineRule="auto"/>
        <w:ind w:firstLine="708"/>
        <w:jc w:val="both"/>
        <w:rPr>
          <w:rFonts w:ascii="Times New Roman" w:hAnsi="Times New Roman" w:cs="Times New Roman"/>
          <w:color w:val="000000" w:themeColor="text1"/>
          <w:sz w:val="24"/>
          <w:szCs w:val="24"/>
          <w:lang w:val="en-US"/>
        </w:rPr>
      </w:pPr>
      <w:r w:rsidRPr="0030646E">
        <w:rPr>
          <w:rFonts w:ascii="Times New Roman" w:hAnsi="Times New Roman" w:cs="Times New Roman"/>
          <w:sz w:val="24"/>
          <w:szCs w:val="24"/>
          <w:lang w:val="en-US"/>
        </w:rPr>
        <w:t xml:space="preserve">Once the ICH has been controlled, </w:t>
      </w:r>
      <w:del w:id="886" w:author="Lip, Gregory" w:date="2020-06-20T18:18:00Z">
        <w:r w:rsidRPr="0030646E" w:rsidDel="00DC499B">
          <w:rPr>
            <w:rFonts w:ascii="Times New Roman" w:hAnsi="Times New Roman" w:cs="Times New Roman"/>
            <w:sz w:val="24"/>
            <w:szCs w:val="24"/>
            <w:lang w:val="en-US"/>
          </w:rPr>
          <w:delText xml:space="preserve">we recognized that the </w:delText>
        </w:r>
      </w:del>
      <w:r w:rsidRPr="0030646E">
        <w:rPr>
          <w:rFonts w:ascii="Times New Roman" w:hAnsi="Times New Roman" w:cs="Times New Roman"/>
          <w:sz w:val="24"/>
          <w:szCs w:val="24"/>
          <w:lang w:val="en-US"/>
        </w:rPr>
        <w:t xml:space="preserve">decision-making on resuming </w:t>
      </w:r>
      <w:del w:id="887" w:author="Lip, Gregory" w:date="2020-06-20T18:18:00Z">
        <w:r w:rsidRPr="0030646E" w:rsidDel="00DC499B">
          <w:rPr>
            <w:rFonts w:ascii="Times New Roman" w:hAnsi="Times New Roman" w:cs="Times New Roman"/>
            <w:sz w:val="24"/>
            <w:szCs w:val="24"/>
            <w:lang w:val="en-US"/>
          </w:rPr>
          <w:delText>oral anticoagulant</w:delText>
        </w:r>
      </w:del>
      <w:ins w:id="888" w:author="Lip, Gregory" w:date="2020-06-20T18:18:00Z">
        <w:r w:rsidR="00DC499B">
          <w:rPr>
            <w:rFonts w:ascii="Times New Roman" w:hAnsi="Times New Roman" w:cs="Times New Roman"/>
            <w:sz w:val="24"/>
            <w:szCs w:val="24"/>
            <w:lang w:val="en-US"/>
          </w:rPr>
          <w:t>OAC</w:t>
        </w:r>
      </w:ins>
      <w:r w:rsidRPr="0030646E">
        <w:rPr>
          <w:rFonts w:ascii="Times New Roman" w:hAnsi="Times New Roman" w:cs="Times New Roman"/>
          <w:sz w:val="24"/>
          <w:szCs w:val="24"/>
          <w:lang w:val="en-US"/>
        </w:rPr>
        <w:t xml:space="preserve"> is still challenging and need to be carefully evaluated in an individualized manner by a multidisciplinary team involving patients, families and caregivers. Even if the risk of rebleeding is high, these patients will likely benefit from restarting </w:t>
      </w:r>
      <w:del w:id="889" w:author="Lip, Gregory" w:date="2020-06-20T18:18:00Z">
        <w:r w:rsidRPr="0030646E" w:rsidDel="00DC499B">
          <w:rPr>
            <w:rFonts w:ascii="Times New Roman" w:hAnsi="Times New Roman" w:cs="Times New Roman"/>
            <w:sz w:val="24"/>
            <w:szCs w:val="24"/>
            <w:lang w:val="en-US"/>
          </w:rPr>
          <w:delText xml:space="preserve">anticoagulation </w:delText>
        </w:r>
      </w:del>
      <w:ins w:id="890" w:author="Lip, Gregory" w:date="2020-06-20T18:18:00Z">
        <w:r w:rsidR="00DC499B">
          <w:rPr>
            <w:rFonts w:ascii="Times New Roman" w:hAnsi="Times New Roman" w:cs="Times New Roman"/>
            <w:sz w:val="24"/>
            <w:szCs w:val="24"/>
            <w:lang w:val="en-US"/>
          </w:rPr>
          <w:t>OAC</w:t>
        </w:r>
        <w:r w:rsidR="00DC499B" w:rsidRPr="0030646E">
          <w:rPr>
            <w:rFonts w:ascii="Times New Roman" w:hAnsi="Times New Roman" w:cs="Times New Roman"/>
            <w:sz w:val="24"/>
            <w:szCs w:val="24"/>
            <w:lang w:val="en-US"/>
          </w:rPr>
          <w:t xml:space="preserve"> </w:t>
        </w:r>
      </w:ins>
      <w:r w:rsidRPr="0030646E">
        <w:rPr>
          <w:rFonts w:ascii="Times New Roman" w:hAnsi="Times New Roman" w:cs="Times New Roman"/>
          <w:sz w:val="24"/>
          <w:szCs w:val="24"/>
          <w:lang w:val="en-US"/>
        </w:rPr>
        <w:t>since stroke and bleeding risks track each other. We also recommend here the use of the HAS-BLED score which has been validated to predict recurrent ICH.</w:t>
      </w:r>
    </w:p>
    <w:p w14:paraId="6DA38360" w14:textId="34FA2C6E" w:rsidR="00AC4AF7" w:rsidRPr="0030646E" w:rsidRDefault="00AC4AF7" w:rsidP="00924314">
      <w:pPr>
        <w:spacing w:after="0" w:line="480" w:lineRule="auto"/>
        <w:ind w:firstLine="708"/>
        <w:jc w:val="both"/>
        <w:rPr>
          <w:rFonts w:ascii="Times New Roman" w:hAnsi="Times New Roman" w:cs="Times New Roman"/>
          <w:sz w:val="24"/>
          <w:szCs w:val="24"/>
          <w:lang w:val="en-US"/>
        </w:rPr>
      </w:pPr>
      <w:r w:rsidRPr="00D80F9B">
        <w:rPr>
          <w:rFonts w:ascii="Times New Roman" w:hAnsi="Times New Roman" w:cs="Times New Roman"/>
          <w:color w:val="000000" w:themeColor="text1"/>
          <w:sz w:val="24"/>
          <w:szCs w:val="24"/>
          <w:lang w:val="en-US"/>
        </w:rPr>
        <w:lastRenderedPageBreak/>
        <w:t xml:space="preserve">Although the indication of </w:t>
      </w:r>
      <w:del w:id="891" w:author="Lip, Gregory" w:date="2020-06-20T18:18:00Z">
        <w:r w:rsidRPr="00D80F9B" w:rsidDel="00DC499B">
          <w:rPr>
            <w:rFonts w:ascii="Times New Roman" w:hAnsi="Times New Roman" w:cs="Times New Roman"/>
            <w:color w:val="000000" w:themeColor="text1"/>
            <w:sz w:val="24"/>
            <w:szCs w:val="24"/>
            <w:lang w:val="en-US"/>
          </w:rPr>
          <w:delText>oral anticoagulation</w:delText>
        </w:r>
      </w:del>
      <w:ins w:id="892" w:author="Lip, Gregory" w:date="2020-06-20T18:18:00Z">
        <w:r w:rsidR="00DC499B">
          <w:rPr>
            <w:rFonts w:ascii="Times New Roman" w:hAnsi="Times New Roman" w:cs="Times New Roman"/>
            <w:color w:val="000000" w:themeColor="text1"/>
            <w:sz w:val="24"/>
            <w:szCs w:val="24"/>
            <w:lang w:val="en-US"/>
          </w:rPr>
          <w:t>OAC</w:t>
        </w:r>
      </w:ins>
      <w:r w:rsidRPr="00D80F9B">
        <w:rPr>
          <w:rFonts w:ascii="Times New Roman" w:hAnsi="Times New Roman" w:cs="Times New Roman"/>
          <w:color w:val="000000" w:themeColor="text1"/>
          <w:sz w:val="24"/>
          <w:szCs w:val="24"/>
          <w:lang w:val="en-US"/>
        </w:rPr>
        <w:t xml:space="preserve"> </w:t>
      </w:r>
      <w:r w:rsidR="0099328D" w:rsidRPr="00D80F9B">
        <w:rPr>
          <w:rFonts w:ascii="Times New Roman" w:hAnsi="Times New Roman" w:cs="Times New Roman"/>
          <w:color w:val="000000" w:themeColor="text1"/>
          <w:sz w:val="24"/>
          <w:szCs w:val="24"/>
          <w:lang w:val="en-US"/>
        </w:rPr>
        <w:t>should</w:t>
      </w:r>
      <w:r w:rsidRPr="00D80F9B">
        <w:rPr>
          <w:rFonts w:ascii="Times New Roman" w:hAnsi="Times New Roman" w:cs="Times New Roman"/>
          <w:color w:val="000000" w:themeColor="text1"/>
          <w:sz w:val="24"/>
          <w:szCs w:val="24"/>
          <w:lang w:val="en-US"/>
        </w:rPr>
        <w:t xml:space="preserve"> be considered, it is important to note that there </w:t>
      </w:r>
      <w:ins w:id="893" w:author="José Miguel Rivera Caravaca" w:date="2020-06-11T11:50:00Z">
        <w:r w:rsidR="00C819E0">
          <w:rPr>
            <w:rFonts w:ascii="Times New Roman" w:eastAsia="Times New Roman" w:hAnsi="Times New Roman" w:cs="Times New Roman"/>
            <w:color w:val="000000" w:themeColor="text1"/>
            <w:sz w:val="24"/>
            <w:szCs w:val="24"/>
            <w:lang w:val="en-US"/>
          </w:rPr>
          <w:t>seems to be</w:t>
        </w:r>
      </w:ins>
      <w:del w:id="894" w:author="José Miguel Rivera Caravaca" w:date="2020-06-11T11:50:00Z">
        <w:r w:rsidRPr="00D80F9B" w:rsidDel="00C819E0">
          <w:rPr>
            <w:rFonts w:ascii="Times New Roman" w:hAnsi="Times New Roman" w:cs="Times New Roman"/>
            <w:color w:val="000000" w:themeColor="text1"/>
            <w:sz w:val="24"/>
            <w:szCs w:val="24"/>
            <w:lang w:val="en-US"/>
          </w:rPr>
          <w:delText>is</w:delText>
        </w:r>
      </w:del>
      <w:r w:rsidRPr="00D80F9B">
        <w:rPr>
          <w:rFonts w:ascii="Times New Roman" w:hAnsi="Times New Roman" w:cs="Times New Roman"/>
          <w:color w:val="000000" w:themeColor="text1"/>
          <w:sz w:val="24"/>
          <w:szCs w:val="24"/>
          <w:lang w:val="en-US"/>
        </w:rPr>
        <w:t xml:space="preserve"> a net clinical benefit to restarting </w:t>
      </w:r>
      <w:del w:id="895" w:author="Lip, Gregory" w:date="2020-06-20T18:18:00Z">
        <w:r w:rsidRPr="00D80F9B" w:rsidDel="00DC499B">
          <w:rPr>
            <w:rFonts w:ascii="Times New Roman" w:hAnsi="Times New Roman" w:cs="Times New Roman"/>
            <w:color w:val="000000" w:themeColor="text1"/>
            <w:sz w:val="24"/>
            <w:szCs w:val="24"/>
            <w:lang w:val="en-US"/>
          </w:rPr>
          <w:delText>oral anticoagulation</w:delText>
        </w:r>
      </w:del>
      <w:ins w:id="896" w:author="Lip, Gregory" w:date="2020-06-20T18:18:00Z">
        <w:r w:rsidR="00DC499B">
          <w:rPr>
            <w:rFonts w:ascii="Times New Roman" w:hAnsi="Times New Roman" w:cs="Times New Roman"/>
            <w:color w:val="000000" w:themeColor="text1"/>
            <w:sz w:val="24"/>
            <w:szCs w:val="24"/>
            <w:lang w:val="en-US"/>
          </w:rPr>
          <w:t>OAC</w:t>
        </w:r>
      </w:ins>
      <w:r w:rsidRPr="00D80F9B">
        <w:rPr>
          <w:rFonts w:ascii="Times New Roman" w:hAnsi="Times New Roman" w:cs="Times New Roman"/>
          <w:color w:val="000000" w:themeColor="text1"/>
          <w:sz w:val="24"/>
          <w:szCs w:val="24"/>
          <w:lang w:val="en-US"/>
        </w:rPr>
        <w:t xml:space="preserve"> after an ICH and permanently withdraw</w:t>
      </w:r>
      <w:ins w:id="897" w:author="Lip, Gregory" w:date="2020-06-20T18:18:00Z">
        <w:r w:rsidR="00DC499B">
          <w:rPr>
            <w:rFonts w:ascii="Times New Roman" w:hAnsi="Times New Roman" w:cs="Times New Roman"/>
            <w:color w:val="000000" w:themeColor="text1"/>
            <w:sz w:val="24"/>
            <w:szCs w:val="24"/>
            <w:lang w:val="en-US"/>
          </w:rPr>
          <w:t>al</w:t>
        </w:r>
      </w:ins>
      <w:del w:id="898" w:author="Lip, Gregory" w:date="2020-06-20T18:18:00Z">
        <w:r w:rsidRPr="00D80F9B" w:rsidDel="00DC499B">
          <w:rPr>
            <w:rFonts w:ascii="Times New Roman" w:hAnsi="Times New Roman" w:cs="Times New Roman"/>
            <w:color w:val="000000" w:themeColor="text1"/>
            <w:sz w:val="24"/>
            <w:szCs w:val="24"/>
            <w:lang w:val="en-US"/>
          </w:rPr>
          <w:delText>n</w:delText>
        </w:r>
      </w:del>
      <w:r w:rsidRPr="00D80F9B">
        <w:rPr>
          <w:rFonts w:ascii="Times New Roman" w:hAnsi="Times New Roman" w:cs="Times New Roman"/>
          <w:color w:val="000000" w:themeColor="text1"/>
          <w:sz w:val="24"/>
          <w:szCs w:val="24"/>
          <w:lang w:val="en-US"/>
        </w:rPr>
        <w:t xml:space="preserve"> of </w:t>
      </w:r>
      <w:del w:id="899" w:author="Lip, Gregory" w:date="2020-06-20T18:18:00Z">
        <w:r w:rsidRPr="00D80F9B" w:rsidDel="00DC499B">
          <w:rPr>
            <w:rFonts w:ascii="Times New Roman" w:hAnsi="Times New Roman" w:cs="Times New Roman"/>
            <w:color w:val="000000" w:themeColor="text1"/>
            <w:sz w:val="24"/>
            <w:szCs w:val="24"/>
            <w:lang w:val="en-US"/>
          </w:rPr>
          <w:delText>oral anticoagulation</w:delText>
        </w:r>
      </w:del>
      <w:ins w:id="900" w:author="Lip, Gregory" w:date="2020-06-20T18:18:00Z">
        <w:r w:rsidR="00DC499B">
          <w:rPr>
            <w:rFonts w:ascii="Times New Roman" w:hAnsi="Times New Roman" w:cs="Times New Roman"/>
            <w:color w:val="000000" w:themeColor="text1"/>
            <w:sz w:val="24"/>
            <w:szCs w:val="24"/>
            <w:lang w:val="en-US"/>
          </w:rPr>
          <w:t>OAC</w:t>
        </w:r>
      </w:ins>
      <w:r w:rsidRPr="0030646E">
        <w:rPr>
          <w:rFonts w:ascii="Times New Roman" w:hAnsi="Times New Roman" w:cs="Times New Roman"/>
          <w:sz w:val="24"/>
          <w:szCs w:val="24"/>
          <w:lang w:val="en-US"/>
        </w:rPr>
        <w:t xml:space="preserve"> is associated with mortality and worse clinical outcomes. Both, VKAs and </w:t>
      </w:r>
      <w:r w:rsidR="00141ABC">
        <w:rPr>
          <w:rFonts w:ascii="Times New Roman" w:hAnsi="Times New Roman" w:cs="Times New Roman"/>
          <w:sz w:val="24"/>
          <w:szCs w:val="24"/>
          <w:lang w:val="en-US"/>
        </w:rPr>
        <w:t>DOAC</w:t>
      </w:r>
      <w:r w:rsidRPr="0030646E">
        <w:rPr>
          <w:rFonts w:ascii="Times New Roman" w:hAnsi="Times New Roman" w:cs="Times New Roman"/>
          <w:sz w:val="24"/>
          <w:szCs w:val="24"/>
          <w:lang w:val="en-US"/>
        </w:rPr>
        <w:t xml:space="preserve">s are effective in reducing the risk of stroke/systemic embolism and mortality after an ICH, but the appropriateness of </w:t>
      </w:r>
      <w:del w:id="901" w:author="Lip, Gregory" w:date="2020-06-20T18:18:00Z">
        <w:r w:rsidRPr="0030646E" w:rsidDel="00DC499B">
          <w:rPr>
            <w:rFonts w:ascii="Times New Roman" w:hAnsi="Times New Roman" w:cs="Times New Roman"/>
            <w:sz w:val="24"/>
            <w:szCs w:val="24"/>
            <w:lang w:val="en-US"/>
          </w:rPr>
          <w:delText>the anticoagulant</w:delText>
        </w:r>
      </w:del>
      <w:ins w:id="902" w:author="Lip, Gregory" w:date="2020-06-20T18:18:00Z">
        <w:r w:rsidR="00DC499B">
          <w:rPr>
            <w:rFonts w:ascii="Times New Roman" w:hAnsi="Times New Roman" w:cs="Times New Roman"/>
            <w:sz w:val="24"/>
            <w:szCs w:val="24"/>
            <w:lang w:val="en-US"/>
          </w:rPr>
          <w:t>OAC</w:t>
        </w:r>
      </w:ins>
      <w:r w:rsidRPr="0030646E">
        <w:rPr>
          <w:rFonts w:ascii="Times New Roman" w:hAnsi="Times New Roman" w:cs="Times New Roman"/>
          <w:sz w:val="24"/>
          <w:szCs w:val="24"/>
          <w:lang w:val="en-US"/>
        </w:rPr>
        <w:t xml:space="preserve"> needs to be determined. It seems reasonable to consider </w:t>
      </w:r>
      <w:del w:id="903" w:author="Lip, Gregory" w:date="2020-06-20T18:19:00Z">
        <w:r w:rsidRPr="0030646E" w:rsidDel="00DC499B">
          <w:rPr>
            <w:rFonts w:ascii="Times New Roman" w:hAnsi="Times New Roman" w:cs="Times New Roman"/>
            <w:sz w:val="24"/>
            <w:szCs w:val="24"/>
            <w:lang w:val="en-US"/>
          </w:rPr>
          <w:delText xml:space="preserve">anticoagulants </w:delText>
        </w:r>
      </w:del>
      <w:ins w:id="904" w:author="Lip, Gregory" w:date="2020-06-20T18:19:00Z">
        <w:r w:rsidR="00DC499B">
          <w:rPr>
            <w:rFonts w:ascii="Times New Roman" w:hAnsi="Times New Roman" w:cs="Times New Roman"/>
            <w:sz w:val="24"/>
            <w:szCs w:val="24"/>
            <w:lang w:val="en-US"/>
          </w:rPr>
          <w:t>OACs</w:t>
        </w:r>
        <w:r w:rsidR="00DC499B" w:rsidRPr="0030646E">
          <w:rPr>
            <w:rFonts w:ascii="Times New Roman" w:hAnsi="Times New Roman" w:cs="Times New Roman"/>
            <w:sz w:val="24"/>
            <w:szCs w:val="24"/>
            <w:lang w:val="en-US"/>
          </w:rPr>
          <w:t xml:space="preserve"> </w:t>
        </w:r>
      </w:ins>
      <w:r w:rsidRPr="0030646E">
        <w:rPr>
          <w:rFonts w:ascii="Times New Roman" w:hAnsi="Times New Roman" w:cs="Times New Roman"/>
          <w:sz w:val="24"/>
          <w:szCs w:val="24"/>
          <w:lang w:val="en-US"/>
        </w:rPr>
        <w:t xml:space="preserve">with a low bleeding risk. In our opinion, </w:t>
      </w:r>
      <w:r w:rsidR="00141ABC">
        <w:rPr>
          <w:rFonts w:ascii="Times New Roman" w:hAnsi="Times New Roman" w:cs="Times New Roman"/>
          <w:sz w:val="24"/>
          <w:szCs w:val="24"/>
          <w:lang w:val="en-US"/>
        </w:rPr>
        <w:t>DOAC</w:t>
      </w:r>
      <w:r w:rsidRPr="0030646E">
        <w:rPr>
          <w:rFonts w:ascii="Times New Roman" w:hAnsi="Times New Roman" w:cs="Times New Roman"/>
          <w:sz w:val="24"/>
          <w:szCs w:val="24"/>
          <w:lang w:val="en-US"/>
        </w:rPr>
        <w:t>s should be selected as first choice if no contraindications are presented, given that they are associated with a lower risk of ICH than warfarin.</w:t>
      </w:r>
    </w:p>
    <w:p w14:paraId="6DA38361" w14:textId="3E7CE41D" w:rsidR="00AC4AF7" w:rsidRDefault="00AC4AF7" w:rsidP="002D1607">
      <w:pPr>
        <w:spacing w:after="0" w:line="480" w:lineRule="auto"/>
        <w:ind w:firstLine="708"/>
        <w:jc w:val="both"/>
        <w:rPr>
          <w:rFonts w:ascii="Times New Roman" w:hAnsi="Times New Roman" w:cs="Times New Roman"/>
          <w:color w:val="000000"/>
          <w:sz w:val="24"/>
          <w:szCs w:val="24"/>
          <w:shd w:val="clear" w:color="auto" w:fill="FFFFFF"/>
          <w:lang w:val="en-US"/>
        </w:rPr>
      </w:pPr>
      <w:r w:rsidRPr="0030646E">
        <w:rPr>
          <w:rFonts w:ascii="Times New Roman" w:hAnsi="Times New Roman" w:cs="Times New Roman"/>
          <w:sz w:val="24"/>
          <w:szCs w:val="24"/>
          <w:lang w:val="en-US"/>
        </w:rPr>
        <w:t xml:space="preserve">The last concern is about the </w:t>
      </w:r>
      <w:r w:rsidR="0037288E">
        <w:rPr>
          <w:rFonts w:ascii="Times New Roman" w:hAnsi="Times New Roman" w:cs="Times New Roman"/>
          <w:sz w:val="24"/>
          <w:szCs w:val="24"/>
          <w:lang w:val="en-US"/>
        </w:rPr>
        <w:t xml:space="preserve">timing of OAC </w:t>
      </w:r>
      <w:r w:rsidRPr="0030646E">
        <w:rPr>
          <w:rFonts w:ascii="Times New Roman" w:hAnsi="Times New Roman" w:cs="Times New Roman"/>
          <w:sz w:val="24"/>
          <w:szCs w:val="24"/>
          <w:lang w:val="en-US"/>
        </w:rPr>
        <w:t xml:space="preserve">resumption, which still remains controversial. </w:t>
      </w:r>
      <w:r w:rsidR="0037288E">
        <w:rPr>
          <w:rFonts w:ascii="Times New Roman" w:hAnsi="Times New Roman" w:cs="Times New Roman"/>
          <w:sz w:val="24"/>
          <w:szCs w:val="24"/>
          <w:lang w:val="en-US"/>
        </w:rPr>
        <w:t>Current</w:t>
      </w:r>
      <w:r w:rsidRPr="0030646E">
        <w:rPr>
          <w:rFonts w:ascii="Times New Roman" w:hAnsi="Times New Roman" w:cs="Times New Roman"/>
          <w:sz w:val="24"/>
          <w:szCs w:val="24"/>
          <w:lang w:val="en-US"/>
        </w:rPr>
        <w:t xml:space="preserve"> guidelines recommend reintroduction of anticoagulation after 4-8 weeks of the bleeding event</w:t>
      </w:r>
      <w:ins w:id="905" w:author="José Miguel Rivera Caravaca" w:date="2020-06-11T12:13:00Z">
        <w:r w:rsidR="00D36CBE">
          <w:rPr>
            <w:rFonts w:ascii="Times New Roman" w:hAnsi="Times New Roman" w:cs="Times New Roman"/>
            <w:sz w:val="24"/>
            <w:szCs w:val="24"/>
            <w:lang w:val="en-US"/>
          </w:rPr>
          <w:t xml:space="preserve">, </w:t>
        </w:r>
        <w:r w:rsidR="00D36CBE" w:rsidRPr="00134EDC">
          <w:rPr>
            <w:rFonts w:ascii="Times New Roman" w:eastAsia="Times New Roman" w:hAnsi="Times New Roman" w:cs="Times New Roman"/>
            <w:color w:val="000000" w:themeColor="text1"/>
            <w:sz w:val="24"/>
            <w:szCs w:val="24"/>
            <w:lang w:val="en-US"/>
          </w:rPr>
          <w:t>based on retrospective evidence</w:t>
        </w:r>
      </w:ins>
      <w:r w:rsidRPr="0030646E">
        <w:rPr>
          <w:rFonts w:ascii="Times New Roman" w:hAnsi="Times New Roman" w:cs="Times New Roman"/>
          <w:sz w:val="24"/>
          <w:szCs w:val="24"/>
          <w:lang w:val="en-US"/>
        </w:rPr>
        <w:t xml:space="preserve">. Similarly, several studies </w:t>
      </w:r>
      <w:r w:rsidRPr="0030646E">
        <w:rPr>
          <w:rFonts w:ascii="Times New Roman" w:hAnsi="Times New Roman" w:cs="Times New Roman"/>
          <w:color w:val="000000"/>
          <w:sz w:val="24"/>
          <w:szCs w:val="24"/>
          <w:shd w:val="clear" w:color="auto" w:fill="FFFFFF"/>
          <w:lang w:val="en-US"/>
        </w:rPr>
        <w:t xml:space="preserve">suggest that </w:t>
      </w:r>
      <w:del w:id="906" w:author="Lip, Gregory" w:date="2020-06-20T18:19:00Z">
        <w:r w:rsidRPr="0030646E" w:rsidDel="00DC499B">
          <w:rPr>
            <w:rFonts w:ascii="Times New Roman" w:hAnsi="Times New Roman" w:cs="Times New Roman"/>
            <w:color w:val="000000"/>
            <w:sz w:val="24"/>
            <w:szCs w:val="24"/>
            <w:shd w:val="clear" w:color="auto" w:fill="FFFFFF"/>
            <w:lang w:val="en-US"/>
          </w:rPr>
          <w:delText xml:space="preserve">anticoagulation </w:delText>
        </w:r>
      </w:del>
      <w:ins w:id="907" w:author="Lip, Gregory" w:date="2020-06-20T18:19:00Z">
        <w:r w:rsidR="00DC499B">
          <w:rPr>
            <w:rFonts w:ascii="Times New Roman" w:hAnsi="Times New Roman" w:cs="Times New Roman"/>
            <w:color w:val="000000"/>
            <w:sz w:val="24"/>
            <w:szCs w:val="24"/>
            <w:shd w:val="clear" w:color="auto" w:fill="FFFFFF"/>
            <w:lang w:val="en-US"/>
          </w:rPr>
          <w:t>OAC</w:t>
        </w:r>
        <w:r w:rsidR="00DC499B" w:rsidRPr="0030646E">
          <w:rPr>
            <w:rFonts w:ascii="Times New Roman" w:hAnsi="Times New Roman" w:cs="Times New Roman"/>
            <w:color w:val="000000"/>
            <w:sz w:val="24"/>
            <w:szCs w:val="24"/>
            <w:shd w:val="clear" w:color="auto" w:fill="FFFFFF"/>
            <w:lang w:val="en-US"/>
          </w:rPr>
          <w:t xml:space="preserve"> </w:t>
        </w:r>
      </w:ins>
      <w:r w:rsidRPr="0030646E">
        <w:rPr>
          <w:rFonts w:ascii="Times New Roman" w:hAnsi="Times New Roman" w:cs="Times New Roman"/>
          <w:color w:val="000000"/>
          <w:sz w:val="24"/>
          <w:szCs w:val="24"/>
          <w:shd w:val="clear" w:color="auto" w:fill="FFFFFF"/>
          <w:lang w:val="en-US"/>
        </w:rPr>
        <w:t xml:space="preserve">could be safely restarted within 4 weeks of </w:t>
      </w:r>
      <w:r w:rsidRPr="0030646E">
        <w:rPr>
          <w:rStyle w:val="highlight"/>
          <w:rFonts w:ascii="Times New Roman" w:hAnsi="Times New Roman" w:cs="Times New Roman"/>
          <w:color w:val="000000"/>
          <w:sz w:val="24"/>
          <w:szCs w:val="24"/>
          <w:shd w:val="clear" w:color="auto" w:fill="FFFFFF"/>
          <w:lang w:val="en-US"/>
        </w:rPr>
        <w:t>ICH</w:t>
      </w:r>
      <w:r w:rsidRPr="0030646E">
        <w:rPr>
          <w:rFonts w:ascii="Times New Roman" w:hAnsi="Times New Roman" w:cs="Times New Roman"/>
          <w:color w:val="000000"/>
          <w:sz w:val="24"/>
          <w:szCs w:val="24"/>
          <w:shd w:val="clear" w:color="auto" w:fill="FFFFFF"/>
          <w:lang w:val="en-US"/>
        </w:rPr>
        <w:t>.</w:t>
      </w:r>
      <w:r w:rsidR="0037288E">
        <w:rPr>
          <w:rFonts w:ascii="Times New Roman" w:hAnsi="Times New Roman" w:cs="Times New Roman"/>
          <w:sz w:val="24"/>
          <w:szCs w:val="24"/>
          <w:lang w:val="en-US"/>
        </w:rPr>
        <w:t xml:space="preserve"> </w:t>
      </w:r>
      <w:del w:id="908" w:author="JM Rivera-Caravaca" w:date="2020-06-17T10:50:00Z">
        <w:r w:rsidRPr="0030646E" w:rsidDel="004C46EB">
          <w:rPr>
            <w:rFonts w:ascii="Times New Roman" w:hAnsi="Times New Roman" w:cs="Times New Roman"/>
            <w:sz w:val="24"/>
            <w:szCs w:val="24"/>
            <w:lang w:val="en-US"/>
          </w:rPr>
          <w:delText>Only i</w:delText>
        </w:r>
      </w:del>
      <w:ins w:id="909" w:author="JM Rivera-Caravaca" w:date="2020-06-17T10:50:00Z">
        <w:r w:rsidR="004C46EB">
          <w:rPr>
            <w:rFonts w:ascii="Times New Roman" w:hAnsi="Times New Roman" w:cs="Times New Roman"/>
            <w:sz w:val="24"/>
            <w:szCs w:val="24"/>
            <w:lang w:val="en-US"/>
          </w:rPr>
          <w:t>I</w:t>
        </w:r>
      </w:ins>
      <w:r w:rsidRPr="0030646E">
        <w:rPr>
          <w:rFonts w:ascii="Times New Roman" w:hAnsi="Times New Roman" w:cs="Times New Roman"/>
          <w:color w:val="000000"/>
          <w:sz w:val="24"/>
          <w:szCs w:val="24"/>
          <w:shd w:val="clear" w:color="auto" w:fill="FFFFFF"/>
          <w:lang w:val="en-US"/>
        </w:rPr>
        <w:t xml:space="preserve">n some </w:t>
      </w:r>
      <w:r w:rsidR="00924314">
        <w:rPr>
          <w:rFonts w:ascii="Times New Roman" w:hAnsi="Times New Roman" w:cs="Times New Roman"/>
          <w:color w:val="000000"/>
          <w:sz w:val="24"/>
          <w:szCs w:val="24"/>
          <w:shd w:val="clear" w:color="auto" w:fill="FFFFFF"/>
          <w:lang w:val="en-US"/>
        </w:rPr>
        <w:t xml:space="preserve">selected </w:t>
      </w:r>
      <w:r w:rsidRPr="0030646E">
        <w:rPr>
          <w:rFonts w:ascii="Times New Roman" w:hAnsi="Times New Roman" w:cs="Times New Roman"/>
          <w:color w:val="000000"/>
          <w:sz w:val="24"/>
          <w:szCs w:val="24"/>
          <w:shd w:val="clear" w:color="auto" w:fill="FFFFFF"/>
          <w:lang w:val="en-US"/>
        </w:rPr>
        <w:t xml:space="preserve">patients with a concomitant high risk of stroke and </w:t>
      </w:r>
      <w:r w:rsidRPr="0030646E">
        <w:rPr>
          <w:rFonts w:ascii="Times New Roman" w:hAnsi="Times New Roman" w:cs="Times New Roman"/>
          <w:sz w:val="24"/>
          <w:szCs w:val="24"/>
          <w:lang w:val="en-US"/>
        </w:rPr>
        <w:t xml:space="preserve">extremely high risk of </w:t>
      </w:r>
      <w:r w:rsidRPr="0030646E">
        <w:rPr>
          <w:rFonts w:ascii="Times New Roman" w:hAnsi="Times New Roman" w:cs="Times New Roman"/>
          <w:color w:val="000000"/>
          <w:sz w:val="24"/>
          <w:szCs w:val="24"/>
          <w:shd w:val="clear" w:color="auto" w:fill="FFFFFF"/>
          <w:lang w:val="en-US"/>
        </w:rPr>
        <w:t>ICH in whom oral anticoagulation therapy is not possible</w:t>
      </w:r>
      <w:r w:rsidRPr="0030646E">
        <w:rPr>
          <w:rFonts w:ascii="Times New Roman" w:hAnsi="Times New Roman" w:cs="Times New Roman"/>
          <w:sz w:val="24"/>
          <w:szCs w:val="24"/>
          <w:lang w:val="en-US"/>
        </w:rPr>
        <w:t xml:space="preserve">, non-pharmacological approaches such as LAAO could be considered, which </w:t>
      </w:r>
      <w:r w:rsidRPr="0030646E">
        <w:rPr>
          <w:rFonts w:ascii="Times New Roman" w:hAnsi="Times New Roman" w:cs="Times New Roman"/>
          <w:color w:val="000000"/>
          <w:sz w:val="24"/>
          <w:szCs w:val="24"/>
          <w:shd w:val="clear" w:color="auto" w:fill="FFFFFF"/>
          <w:lang w:val="en-US"/>
        </w:rPr>
        <w:t>seems to be of major clinical benefit.</w:t>
      </w:r>
      <w:r w:rsidR="00AA11F3">
        <w:rPr>
          <w:rFonts w:ascii="Times New Roman" w:hAnsi="Times New Roman" w:cs="Times New Roman"/>
          <w:color w:val="000000"/>
          <w:sz w:val="24"/>
          <w:szCs w:val="24"/>
          <w:shd w:val="clear" w:color="auto" w:fill="FFFFFF"/>
          <w:lang w:val="en-US"/>
        </w:rPr>
        <w:t xml:space="preserve"> </w:t>
      </w:r>
    </w:p>
    <w:p w14:paraId="6DA38362" w14:textId="47C6AE11" w:rsidR="00EC2E71" w:rsidRDefault="00AA11F3" w:rsidP="002D1607">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w:t>
      </w:r>
      <w:del w:id="910" w:author="Lip, Gregory" w:date="2020-06-20T18:19:00Z">
        <w:r w:rsidDel="00DC499B">
          <w:rPr>
            <w:rFonts w:ascii="Times New Roman" w:hAnsi="Times New Roman" w:cs="Times New Roman"/>
            <w:sz w:val="24"/>
            <w:szCs w:val="24"/>
            <w:lang w:val="en-US"/>
          </w:rPr>
          <w:delText>it should be noted that many</w:delText>
        </w:r>
      </w:del>
      <w:ins w:id="911" w:author="Lip, Gregory" w:date="2020-06-20T18:19:00Z">
        <w:r w:rsidR="00DC499B">
          <w:rPr>
            <w:rFonts w:ascii="Times New Roman" w:hAnsi="Times New Roman" w:cs="Times New Roman"/>
            <w:sz w:val="24"/>
            <w:szCs w:val="24"/>
            <w:lang w:val="en-US"/>
          </w:rPr>
          <w:t>much</w:t>
        </w:r>
      </w:ins>
      <w:r>
        <w:rPr>
          <w:rFonts w:ascii="Times New Roman" w:hAnsi="Times New Roman" w:cs="Times New Roman"/>
          <w:sz w:val="24"/>
          <w:szCs w:val="24"/>
          <w:lang w:val="en-US"/>
        </w:rPr>
        <w:t xml:space="preserve"> of the evidence about </w:t>
      </w:r>
      <w:r w:rsidRPr="00F2741F">
        <w:rPr>
          <w:rFonts w:ascii="Times New Roman" w:hAnsi="Times New Roman" w:cs="Times New Roman"/>
          <w:sz w:val="24"/>
          <w:szCs w:val="24"/>
          <w:lang w:val="en-US"/>
        </w:rPr>
        <w:t>DOAC reversal agents</w:t>
      </w:r>
      <w:r>
        <w:rPr>
          <w:rFonts w:ascii="Times New Roman" w:hAnsi="Times New Roman" w:cs="Times New Roman"/>
          <w:sz w:val="24"/>
          <w:szCs w:val="24"/>
          <w:lang w:val="en-US"/>
        </w:rPr>
        <w:t xml:space="preserve"> and timing of OAC </w:t>
      </w:r>
      <w:r w:rsidRPr="0030646E">
        <w:rPr>
          <w:rFonts w:ascii="Times New Roman" w:hAnsi="Times New Roman" w:cs="Times New Roman"/>
          <w:sz w:val="24"/>
          <w:szCs w:val="24"/>
          <w:lang w:val="en-US"/>
        </w:rPr>
        <w:t>resumption</w:t>
      </w:r>
      <w:r>
        <w:rPr>
          <w:rFonts w:ascii="Times New Roman" w:hAnsi="Times New Roman" w:cs="Times New Roman"/>
          <w:sz w:val="24"/>
          <w:szCs w:val="24"/>
          <w:lang w:val="en-US"/>
        </w:rPr>
        <w:t xml:space="preserve"> </w:t>
      </w:r>
      <w:ins w:id="912" w:author="JM Rivera-Caravaca" w:date="2020-06-12T09:32:00Z">
        <w:r w:rsidR="00283131">
          <w:rPr>
            <w:rFonts w:ascii="Times New Roman" w:hAnsi="Times New Roman" w:cs="Times New Roman"/>
            <w:sz w:val="24"/>
            <w:szCs w:val="24"/>
            <w:lang w:val="en-US"/>
          </w:rPr>
          <w:t xml:space="preserve">are </w:t>
        </w:r>
      </w:ins>
      <w:r>
        <w:rPr>
          <w:rFonts w:ascii="Times New Roman" w:hAnsi="Times New Roman" w:cs="Times New Roman"/>
          <w:sz w:val="24"/>
          <w:szCs w:val="24"/>
          <w:lang w:val="en-US"/>
        </w:rPr>
        <w:t xml:space="preserve">derived from observational studies. </w:t>
      </w:r>
      <w:r w:rsidRPr="00AA11F3">
        <w:rPr>
          <w:rFonts w:ascii="Times New Roman" w:hAnsi="Times New Roman" w:cs="Times New Roman"/>
          <w:sz w:val="24"/>
          <w:szCs w:val="24"/>
          <w:lang w:val="en-US"/>
        </w:rPr>
        <w:t xml:space="preserve">Nevertheless, clinical trial data are not always reproducible in everyday clinical practice. </w:t>
      </w:r>
      <w:r>
        <w:rPr>
          <w:rFonts w:ascii="Times New Roman" w:hAnsi="Times New Roman" w:cs="Times New Roman"/>
          <w:sz w:val="24"/>
          <w:szCs w:val="24"/>
          <w:lang w:val="en-US"/>
        </w:rPr>
        <w:t>Randomized clinical trial</w:t>
      </w:r>
      <w:r w:rsidRPr="00AA11F3">
        <w:rPr>
          <w:rFonts w:ascii="Times New Roman" w:hAnsi="Times New Roman" w:cs="Times New Roman"/>
          <w:sz w:val="24"/>
          <w:szCs w:val="24"/>
          <w:lang w:val="en-US"/>
        </w:rPr>
        <w:t xml:space="preserve"> patients are usually highly selected with strict inclusion/exclusion criteria an</w:t>
      </w:r>
      <w:r>
        <w:rPr>
          <w:rFonts w:ascii="Times New Roman" w:hAnsi="Times New Roman" w:cs="Times New Roman"/>
          <w:sz w:val="24"/>
          <w:szCs w:val="24"/>
          <w:lang w:val="en-US"/>
        </w:rPr>
        <w:t>d careful followed-up, whereas ‘real world’</w:t>
      </w:r>
      <w:r w:rsidRPr="00AA11F3">
        <w:rPr>
          <w:rFonts w:ascii="Times New Roman" w:hAnsi="Times New Roman" w:cs="Times New Roman"/>
          <w:sz w:val="24"/>
          <w:szCs w:val="24"/>
          <w:lang w:val="en-US"/>
        </w:rPr>
        <w:t xml:space="preserve"> patients are often older, with many associated comorbidities that result in a difficult-to-treat population</w:t>
      </w:r>
      <w:r>
        <w:rPr>
          <w:rFonts w:ascii="Times New Roman" w:hAnsi="Times New Roman" w:cs="Times New Roman"/>
          <w:sz w:val="24"/>
          <w:szCs w:val="24"/>
          <w:lang w:val="en-US"/>
        </w:rPr>
        <w:t xml:space="preserve"> </w:t>
      </w:r>
      <w:r w:rsidR="00B25B45">
        <w:rPr>
          <w:rFonts w:ascii="Times New Roman" w:hAnsi="Times New Roman" w:cs="Times New Roman"/>
          <w:sz w:val="24"/>
          <w:szCs w:val="24"/>
          <w:lang w:val="en-US"/>
        </w:rPr>
        <w:fldChar w:fldCharType="begin">
          <w:fldData xml:space="preserve">PEVuZE5vdGU+PENpdGU+PEF1dGhvcj5SaXZlcmEtQ2FyYXZhY2E8L0F1dGhvcj48WWVhcj4yMDE4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PEVuZE5vdGU+PENpdGU+PEF1dGhvcj5SaXZlcmEtQ2FyYXZhY2E8L0F1dGhvcj48WWVhcj4yMDE4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(171)</w:t>
      </w:r>
      <w:r w:rsidR="00B25B45">
        <w:rPr>
          <w:rFonts w:ascii="Times New Roman" w:hAnsi="Times New Roman" w:cs="Times New Roman"/>
          <w:sz w:val="24"/>
          <w:szCs w:val="24"/>
          <w:lang w:val="en-US"/>
        </w:rPr>
        <w:fldChar w:fldCharType="end"/>
      </w:r>
      <w:r w:rsidRPr="00AA11F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del w:id="913" w:author="Lip, Gregory" w:date="2020-06-20T18:19:00Z">
        <w:r w:rsidDel="009A417E">
          <w:rPr>
            <w:rFonts w:ascii="Times New Roman" w:hAnsi="Times New Roman" w:cs="Times New Roman"/>
            <w:sz w:val="24"/>
            <w:szCs w:val="24"/>
            <w:lang w:val="en-US"/>
          </w:rPr>
          <w:delText>Although the</w:delText>
        </w:r>
        <w:r w:rsidRPr="00AA11F3" w:rsidDel="009A417E">
          <w:rPr>
            <w:rFonts w:ascii="Times New Roman" w:hAnsi="Times New Roman" w:cs="Times New Roman"/>
            <w:sz w:val="24"/>
            <w:szCs w:val="24"/>
            <w:lang w:val="en-US"/>
          </w:rPr>
          <w:delText xml:space="preserve"> strongest evidence derived f</w:delText>
        </w:r>
        <w:r w:rsidDel="009A417E">
          <w:rPr>
            <w:rFonts w:ascii="Times New Roman" w:hAnsi="Times New Roman" w:cs="Times New Roman"/>
            <w:sz w:val="24"/>
            <w:szCs w:val="24"/>
            <w:lang w:val="en-US"/>
          </w:rPr>
          <w:delText>rom randomized clinical trials</w:delText>
        </w:r>
        <w:r w:rsidRPr="00AA11F3" w:rsidDel="009A417E">
          <w:rPr>
            <w:rFonts w:ascii="Times New Roman" w:hAnsi="Times New Roman" w:cs="Times New Roman"/>
            <w:sz w:val="24"/>
            <w:szCs w:val="24"/>
            <w:lang w:val="en-US"/>
          </w:rPr>
          <w:delText>, we consider that in</w:delText>
        </w:r>
      </w:del>
      <w:ins w:id="914" w:author="Lip, Gregory" w:date="2020-06-20T18:19:00Z">
        <w:r w:rsidR="009A417E">
          <w:rPr>
            <w:rFonts w:ascii="Times New Roman" w:hAnsi="Times New Roman" w:cs="Times New Roman"/>
            <w:sz w:val="24"/>
            <w:szCs w:val="24"/>
            <w:lang w:val="en-US"/>
          </w:rPr>
          <w:t>In</w:t>
        </w:r>
      </w:ins>
      <w:r w:rsidRPr="00AA11F3">
        <w:rPr>
          <w:rFonts w:ascii="Times New Roman" w:hAnsi="Times New Roman" w:cs="Times New Roman"/>
          <w:sz w:val="24"/>
          <w:szCs w:val="24"/>
          <w:lang w:val="en-US"/>
        </w:rPr>
        <w:t xml:space="preserve"> the absence of</w:t>
      </w:r>
      <w:ins w:id="915" w:author="Lip, Gregory" w:date="2020-06-20T18:19:00Z">
        <w:r w:rsidR="009A417E">
          <w:rPr>
            <w:rFonts w:ascii="Times New Roman" w:hAnsi="Times New Roman" w:cs="Times New Roman"/>
            <w:sz w:val="24"/>
            <w:szCs w:val="24"/>
            <w:lang w:val="en-US"/>
          </w:rPr>
          <w:t xml:space="preserve"> specific clinical</w:t>
        </w:r>
      </w:ins>
      <w:r w:rsidRPr="00AA11F3">
        <w:rPr>
          <w:rFonts w:ascii="Times New Roman" w:hAnsi="Times New Roman" w:cs="Times New Roman"/>
          <w:sz w:val="24"/>
          <w:szCs w:val="24"/>
          <w:lang w:val="en-US"/>
        </w:rPr>
        <w:t xml:space="preserve"> trials, observational studies could provide some interim evidence</w:t>
      </w:r>
      <w:del w:id="916" w:author="Lip, Gregory" w:date="2020-06-20T18:19:00Z">
        <w:r w:rsidRPr="00AA11F3" w:rsidDel="009A417E">
          <w:rPr>
            <w:rFonts w:ascii="Times New Roman" w:hAnsi="Times New Roman" w:cs="Times New Roman"/>
            <w:sz w:val="24"/>
            <w:szCs w:val="24"/>
            <w:lang w:val="en-US"/>
          </w:rPr>
          <w:delText>.</w:delText>
        </w:r>
      </w:del>
      <w:ins w:id="917" w:author="JM Rivera-Caravaca" w:date="2020-06-10T10:20:00Z">
        <w:del w:id="918" w:author="Lip, Gregory" w:date="2020-06-20T18:19:00Z">
          <w:r w:rsidR="002D1607" w:rsidDel="009A417E">
            <w:rPr>
              <w:rFonts w:ascii="Times New Roman" w:hAnsi="Times New Roman" w:cs="Times New Roman"/>
              <w:sz w:val="24"/>
              <w:szCs w:val="24"/>
              <w:lang w:val="en-US"/>
            </w:rPr>
            <w:delText xml:space="preserve"> </w:delText>
          </w:r>
        </w:del>
      </w:ins>
      <w:ins w:id="919" w:author="JM Rivera-Caravaca" w:date="2020-06-10T10:21:00Z">
        <w:del w:id="920" w:author="Lip, Gregory" w:date="2020-06-20T18:19:00Z">
          <w:r w:rsidR="002D1607" w:rsidDel="009A417E">
            <w:rPr>
              <w:rFonts w:ascii="Times New Roman" w:hAnsi="Times New Roman" w:cs="Times New Roman"/>
              <w:sz w:val="24"/>
              <w:szCs w:val="24"/>
              <w:lang w:val="en-US"/>
            </w:rPr>
            <w:delText>H</w:delText>
          </w:r>
        </w:del>
      </w:ins>
      <w:ins w:id="921" w:author="Lip, Gregory" w:date="2020-06-20T18:19:00Z">
        <w:r w:rsidR="009A417E">
          <w:rPr>
            <w:rFonts w:ascii="Times New Roman" w:hAnsi="Times New Roman" w:cs="Times New Roman"/>
            <w:sz w:val="24"/>
            <w:szCs w:val="24"/>
            <w:lang w:val="en-US"/>
          </w:rPr>
          <w:t>; h</w:t>
        </w:r>
      </w:ins>
      <w:ins w:id="922" w:author="JM Rivera-Caravaca" w:date="2020-06-10T10:21:00Z">
        <w:r w:rsidR="002D1607">
          <w:rPr>
            <w:rFonts w:ascii="Times New Roman" w:hAnsi="Times New Roman" w:cs="Times New Roman"/>
            <w:sz w:val="24"/>
            <w:szCs w:val="24"/>
            <w:lang w:val="en-US"/>
          </w:rPr>
          <w:t xml:space="preserve">owever, </w:t>
        </w:r>
      </w:ins>
      <w:ins w:id="923" w:author="Lip, Gregory" w:date="2020-06-20T18:19:00Z">
        <w:r w:rsidR="009A417E">
          <w:rPr>
            <w:rFonts w:ascii="Times New Roman" w:hAnsi="Times New Roman" w:cs="Times New Roman"/>
            <w:sz w:val="24"/>
            <w:szCs w:val="24"/>
            <w:lang w:val="en-US"/>
          </w:rPr>
          <w:t>given</w:t>
        </w:r>
      </w:ins>
      <w:ins w:id="924" w:author="JM Rivera-Caravaca" w:date="2020-06-10T10:21:00Z">
        <w:del w:id="925" w:author="Lip, Gregory" w:date="2020-06-20T18:19:00Z">
          <w:r w:rsidR="002D1607" w:rsidDel="009A417E">
            <w:rPr>
              <w:rFonts w:ascii="Times New Roman" w:hAnsi="Times New Roman" w:cs="Times New Roman"/>
              <w:sz w:val="24"/>
              <w:szCs w:val="24"/>
              <w:lang w:val="en-US"/>
            </w:rPr>
            <w:delText>since</w:delText>
          </w:r>
        </w:del>
        <w:r w:rsidR="002D1607">
          <w:rPr>
            <w:rFonts w:ascii="Times New Roman" w:hAnsi="Times New Roman" w:cs="Times New Roman"/>
            <w:sz w:val="24"/>
            <w:szCs w:val="24"/>
            <w:lang w:val="en-US"/>
          </w:rPr>
          <w:t xml:space="preserve"> </w:t>
        </w:r>
      </w:ins>
      <w:ins w:id="926" w:author="Lip, Gregory" w:date="2020-06-20T18:19:00Z">
        <w:r w:rsidR="009A417E">
          <w:rPr>
            <w:rFonts w:ascii="Times New Roman" w:hAnsi="Times New Roman" w:cs="Times New Roman"/>
            <w:sz w:val="24"/>
            <w:szCs w:val="24"/>
            <w:lang w:val="en-US"/>
          </w:rPr>
          <w:t>observati</w:t>
        </w:r>
      </w:ins>
      <w:ins w:id="927" w:author="Lip, Gregory" w:date="2020-06-20T18:20:00Z">
        <w:r w:rsidR="009A417E">
          <w:rPr>
            <w:rFonts w:ascii="Times New Roman" w:hAnsi="Times New Roman" w:cs="Times New Roman"/>
            <w:sz w:val="24"/>
            <w:szCs w:val="24"/>
            <w:lang w:val="en-US"/>
          </w:rPr>
          <w:t xml:space="preserve">onal </w:t>
        </w:r>
      </w:ins>
      <w:ins w:id="928" w:author="JM Rivera-Caravaca" w:date="2020-06-10T10:21:00Z">
        <w:del w:id="929" w:author="Lip, Gregory" w:date="2020-06-20T18:19:00Z">
          <w:r w:rsidR="002D1607" w:rsidDel="009A417E">
            <w:rPr>
              <w:rFonts w:ascii="Times New Roman" w:hAnsi="Times New Roman" w:cs="Times New Roman"/>
              <w:sz w:val="24"/>
              <w:szCs w:val="24"/>
              <w:lang w:val="en-US"/>
            </w:rPr>
            <w:delText xml:space="preserve">these </w:delText>
          </w:r>
        </w:del>
        <w:r w:rsidR="002D1607">
          <w:rPr>
            <w:rFonts w:ascii="Times New Roman" w:hAnsi="Times New Roman" w:cs="Times New Roman"/>
            <w:color w:val="000000"/>
            <w:sz w:val="24"/>
            <w:szCs w:val="24"/>
            <w:shd w:val="clear" w:color="auto" w:fill="FFFFFF"/>
            <w:lang w:val="en-US"/>
          </w:rPr>
          <w:t xml:space="preserve">could be biased by </w:t>
        </w:r>
      </w:ins>
      <w:ins w:id="930" w:author="Lip, Gregory" w:date="2020-06-20T18:20:00Z">
        <w:r w:rsidR="009A417E">
          <w:rPr>
            <w:rFonts w:ascii="Times New Roman" w:hAnsi="Times New Roman" w:cs="Times New Roman"/>
            <w:color w:val="000000"/>
            <w:sz w:val="24"/>
            <w:szCs w:val="24"/>
            <w:shd w:val="clear" w:color="auto" w:fill="FFFFFF"/>
            <w:lang w:val="en-US"/>
          </w:rPr>
          <w:t xml:space="preserve">many </w:t>
        </w:r>
      </w:ins>
      <w:ins w:id="931" w:author="JM Rivera-Caravaca" w:date="2020-06-10T10:21:00Z">
        <w:r w:rsidR="002D1607" w:rsidRPr="002D1607">
          <w:rPr>
            <w:rFonts w:ascii="Times New Roman" w:hAnsi="Times New Roman" w:cs="Times New Roman"/>
            <w:color w:val="000000"/>
            <w:sz w:val="24"/>
            <w:szCs w:val="24"/>
            <w:shd w:val="clear" w:color="auto" w:fill="FFFFFF"/>
            <w:lang w:val="en-US"/>
          </w:rPr>
          <w:t>confounders</w:t>
        </w:r>
        <w:r w:rsidR="002D1607">
          <w:rPr>
            <w:rFonts w:ascii="Times New Roman" w:hAnsi="Times New Roman" w:cs="Times New Roman"/>
            <w:color w:val="000000"/>
            <w:sz w:val="24"/>
            <w:szCs w:val="24"/>
            <w:shd w:val="clear" w:color="auto" w:fill="FFFFFF"/>
            <w:lang w:val="en-US"/>
          </w:rPr>
          <w:t xml:space="preserve"> </w:t>
        </w:r>
        <w:del w:id="932" w:author="Lip, Gregory" w:date="2020-06-20T18:20:00Z">
          <w:r w:rsidR="002D1607" w:rsidDel="009A417E">
            <w:rPr>
              <w:rFonts w:ascii="Times New Roman" w:hAnsi="Times New Roman" w:cs="Times New Roman"/>
              <w:sz w:val="24"/>
              <w:szCs w:val="24"/>
              <w:lang w:val="en-US"/>
            </w:rPr>
            <w:delText xml:space="preserve">(in particular </w:delText>
          </w:r>
          <w:r w:rsidR="002D1607" w:rsidRPr="002D1607" w:rsidDel="009A417E">
            <w:rPr>
              <w:rFonts w:ascii="Times New Roman" w:hAnsi="Times New Roman" w:cs="Times New Roman"/>
              <w:color w:val="000000"/>
              <w:sz w:val="24"/>
              <w:szCs w:val="24"/>
              <w:shd w:val="clear" w:color="auto" w:fill="FFFFFF"/>
              <w:lang w:val="en-US"/>
            </w:rPr>
            <w:delText>retrospective</w:delText>
          </w:r>
          <w:r w:rsidR="002D1607" w:rsidDel="009A417E">
            <w:rPr>
              <w:rFonts w:ascii="Times New Roman" w:hAnsi="Times New Roman" w:cs="Times New Roman"/>
              <w:color w:val="000000"/>
              <w:sz w:val="24"/>
              <w:szCs w:val="24"/>
              <w:shd w:val="clear" w:color="auto" w:fill="FFFFFF"/>
              <w:lang w:val="en-US"/>
            </w:rPr>
            <w:delText xml:space="preserve"> ones)</w:delText>
          </w:r>
        </w:del>
      </w:ins>
      <w:ins w:id="933" w:author="Lip, Gregory" w:date="2020-06-20T18:20:00Z">
        <w:r w:rsidR="009A417E">
          <w:rPr>
            <w:rFonts w:ascii="Times New Roman" w:hAnsi="Times New Roman" w:cs="Times New Roman"/>
            <w:sz w:val="24"/>
            <w:szCs w:val="24"/>
            <w:lang w:val="en-US"/>
          </w:rPr>
          <w:t>[</w:t>
        </w:r>
        <w:commentRangeStart w:id="934"/>
        <w:r w:rsidR="009A417E">
          <w:rPr>
            <w:rFonts w:ascii="Times New Roman" w:hAnsi="Times New Roman" w:cs="Times New Roman"/>
            <w:sz w:val="24"/>
            <w:szCs w:val="24"/>
            <w:lang w:val="en-US"/>
          </w:rPr>
          <w:t>ref]</w:t>
        </w:r>
      </w:ins>
      <w:ins w:id="935" w:author="JM Rivera-Caravaca" w:date="2020-06-10T10:21:00Z">
        <w:r w:rsidR="002D1607">
          <w:rPr>
            <w:rFonts w:ascii="Times New Roman" w:hAnsi="Times New Roman" w:cs="Times New Roman"/>
            <w:color w:val="000000"/>
            <w:sz w:val="24"/>
            <w:szCs w:val="24"/>
            <w:shd w:val="clear" w:color="auto" w:fill="FFFFFF"/>
            <w:lang w:val="en-US"/>
          </w:rPr>
          <w:t xml:space="preserve">, </w:t>
        </w:r>
      </w:ins>
      <w:commentRangeEnd w:id="934"/>
      <w:r w:rsidR="009A417E">
        <w:rPr>
          <w:rStyle w:val="CommentReference"/>
        </w:rPr>
        <w:commentReference w:id="934"/>
      </w:r>
      <w:ins w:id="936" w:author="JM Rivera-Caravaca" w:date="2020-06-10T10:21:00Z">
        <w:r w:rsidR="002D1607">
          <w:rPr>
            <w:rFonts w:ascii="Times New Roman" w:hAnsi="Times New Roman" w:cs="Times New Roman"/>
            <w:color w:val="000000"/>
            <w:sz w:val="24"/>
            <w:szCs w:val="24"/>
            <w:shd w:val="clear" w:color="auto" w:fill="FFFFFF"/>
            <w:lang w:val="en-US"/>
          </w:rPr>
          <w:t xml:space="preserve">we </w:t>
        </w:r>
        <w:del w:id="937" w:author="Lip, Gregory" w:date="2020-06-20T18:20:00Z">
          <w:r w:rsidR="002D1607" w:rsidDel="009A417E">
            <w:rPr>
              <w:rFonts w:ascii="Times New Roman" w:hAnsi="Times New Roman" w:cs="Times New Roman"/>
              <w:color w:val="000000"/>
              <w:sz w:val="24"/>
              <w:szCs w:val="24"/>
              <w:shd w:val="clear" w:color="auto" w:fill="FFFFFF"/>
              <w:lang w:val="en-US"/>
            </w:rPr>
            <w:delText>w</w:delText>
          </w:r>
        </w:del>
      </w:ins>
      <w:ins w:id="938" w:author="JM Rivera-Caravaca" w:date="2020-06-10T10:22:00Z">
        <w:del w:id="939" w:author="Lip, Gregory" w:date="2020-06-20T18:20:00Z">
          <w:r w:rsidR="002D1607" w:rsidDel="009A417E">
            <w:rPr>
              <w:rFonts w:ascii="Times New Roman" w:hAnsi="Times New Roman" w:cs="Times New Roman"/>
              <w:color w:val="000000"/>
              <w:sz w:val="24"/>
              <w:szCs w:val="24"/>
              <w:shd w:val="clear" w:color="auto" w:fill="FFFFFF"/>
              <w:lang w:val="en-US"/>
            </w:rPr>
            <w:delText>ould like to make a call</w:delText>
          </w:r>
        </w:del>
      </w:ins>
      <w:ins w:id="940" w:author="Lip, Gregory" w:date="2020-06-20T18:20:00Z">
        <w:r w:rsidR="009A417E">
          <w:rPr>
            <w:rFonts w:ascii="Times New Roman" w:hAnsi="Times New Roman" w:cs="Times New Roman"/>
            <w:color w:val="000000"/>
            <w:sz w:val="24"/>
            <w:szCs w:val="24"/>
            <w:shd w:val="clear" w:color="auto" w:fill="FFFFFF"/>
            <w:lang w:val="en-US"/>
          </w:rPr>
          <w:t>appeal</w:t>
        </w:r>
      </w:ins>
      <w:ins w:id="941" w:author="JM Rivera-Caravaca" w:date="2020-06-10T10:22:00Z">
        <w:r w:rsidR="002D1607">
          <w:rPr>
            <w:rFonts w:ascii="Times New Roman" w:hAnsi="Times New Roman" w:cs="Times New Roman"/>
            <w:color w:val="000000"/>
            <w:sz w:val="24"/>
            <w:szCs w:val="24"/>
            <w:shd w:val="clear" w:color="auto" w:fill="FFFFFF"/>
            <w:lang w:val="en-US"/>
          </w:rPr>
          <w:t xml:space="preserve"> for</w:t>
        </w:r>
      </w:ins>
      <w:ins w:id="942" w:author="Lip, Gregory" w:date="2020-06-20T18:20:00Z">
        <w:r w:rsidR="009A417E">
          <w:rPr>
            <w:rFonts w:ascii="Times New Roman" w:hAnsi="Times New Roman" w:cs="Times New Roman"/>
            <w:color w:val="000000"/>
            <w:sz w:val="24"/>
            <w:szCs w:val="24"/>
            <w:shd w:val="clear" w:color="auto" w:fill="FFFFFF"/>
            <w:lang w:val="en-US"/>
          </w:rPr>
          <w:t xml:space="preserve"> </w:t>
        </w:r>
      </w:ins>
      <w:ins w:id="943" w:author="JM Rivera-Caravaca" w:date="2020-06-10T10:22:00Z">
        <w:del w:id="944" w:author="Lip, Gregory" w:date="2020-06-20T18:20:00Z">
          <w:r w:rsidR="002D1607" w:rsidDel="009A417E">
            <w:rPr>
              <w:rFonts w:ascii="Times New Roman" w:hAnsi="Times New Roman" w:cs="Times New Roman"/>
              <w:color w:val="000000"/>
              <w:sz w:val="24"/>
              <w:szCs w:val="24"/>
              <w:shd w:val="clear" w:color="auto" w:fill="FFFFFF"/>
              <w:lang w:val="en-US"/>
            </w:rPr>
            <w:delText>, at least,</w:delText>
          </w:r>
          <w:r w:rsidR="002D1607" w:rsidRPr="002D1607" w:rsidDel="009A417E">
            <w:rPr>
              <w:rFonts w:ascii="Times New Roman" w:hAnsi="Times New Roman" w:cs="Times New Roman"/>
              <w:color w:val="000000"/>
              <w:sz w:val="24"/>
              <w:szCs w:val="24"/>
              <w:shd w:val="clear" w:color="auto" w:fill="FFFFFF"/>
              <w:lang w:val="en-US"/>
            </w:rPr>
            <w:delText xml:space="preserve"> </w:delText>
          </w:r>
        </w:del>
        <w:r w:rsidR="002D1607" w:rsidRPr="002D1607">
          <w:rPr>
            <w:rFonts w:ascii="Times New Roman" w:hAnsi="Times New Roman" w:cs="Times New Roman"/>
            <w:color w:val="000000"/>
            <w:sz w:val="24"/>
            <w:szCs w:val="24"/>
            <w:shd w:val="clear" w:color="auto" w:fill="FFFFFF"/>
            <w:lang w:val="en-US"/>
          </w:rPr>
          <w:t xml:space="preserve">pragmatic trials or prospective protocols that include </w:t>
        </w:r>
      </w:ins>
      <w:ins w:id="945" w:author="Lip, Gregory" w:date="2020-06-20T18:20:00Z">
        <w:r w:rsidR="009A417E">
          <w:rPr>
            <w:rFonts w:ascii="Times New Roman" w:hAnsi="Times New Roman" w:cs="Times New Roman"/>
            <w:color w:val="000000"/>
            <w:sz w:val="24"/>
            <w:szCs w:val="24"/>
            <w:shd w:val="clear" w:color="auto" w:fill="FFFFFF"/>
            <w:lang w:val="en-US"/>
          </w:rPr>
          <w:t xml:space="preserve">large </w:t>
        </w:r>
      </w:ins>
      <w:ins w:id="946" w:author="JM Rivera-Caravaca" w:date="2020-06-10T10:22:00Z">
        <w:del w:id="947" w:author="Lip, Gregory" w:date="2020-06-20T18:20:00Z">
          <w:r w:rsidR="002D1607" w:rsidRPr="002D1607" w:rsidDel="009A417E">
            <w:rPr>
              <w:rFonts w:ascii="Times New Roman" w:hAnsi="Times New Roman" w:cs="Times New Roman"/>
              <w:color w:val="000000"/>
              <w:sz w:val="24"/>
              <w:szCs w:val="24"/>
              <w:shd w:val="clear" w:color="auto" w:fill="FFFFFF"/>
              <w:lang w:val="en-US"/>
            </w:rPr>
            <w:delText xml:space="preserve">all </w:delText>
          </w:r>
        </w:del>
        <w:r w:rsidR="002D1607" w:rsidRPr="002D1607">
          <w:rPr>
            <w:rFonts w:ascii="Times New Roman" w:hAnsi="Times New Roman" w:cs="Times New Roman"/>
            <w:color w:val="000000"/>
            <w:sz w:val="24"/>
            <w:szCs w:val="24"/>
            <w:shd w:val="clear" w:color="auto" w:fill="FFFFFF"/>
            <w:lang w:val="en-US"/>
          </w:rPr>
          <w:t>patient</w:t>
        </w:r>
      </w:ins>
      <w:ins w:id="948" w:author="Lip, Gregory" w:date="2020-06-20T18:20:00Z">
        <w:r w:rsidR="009A417E">
          <w:rPr>
            <w:rFonts w:ascii="Times New Roman" w:hAnsi="Times New Roman" w:cs="Times New Roman"/>
            <w:color w:val="000000"/>
            <w:sz w:val="24"/>
            <w:szCs w:val="24"/>
            <w:shd w:val="clear" w:color="auto" w:fill="FFFFFF"/>
            <w:lang w:val="en-US"/>
          </w:rPr>
          <w:t xml:space="preserve"> cohorts</w:t>
        </w:r>
      </w:ins>
      <w:ins w:id="949" w:author="JM Rivera-Caravaca" w:date="2020-06-10T10:22:00Z">
        <w:del w:id="950" w:author="Lip, Gregory" w:date="2020-06-20T18:20:00Z">
          <w:r w:rsidR="002D1607" w:rsidRPr="002D1607" w:rsidDel="009A417E">
            <w:rPr>
              <w:rFonts w:ascii="Times New Roman" w:hAnsi="Times New Roman" w:cs="Times New Roman"/>
              <w:color w:val="000000"/>
              <w:sz w:val="24"/>
              <w:szCs w:val="24"/>
              <w:shd w:val="clear" w:color="auto" w:fill="FFFFFF"/>
              <w:lang w:val="en-US"/>
            </w:rPr>
            <w:delText>s</w:delText>
          </w:r>
        </w:del>
        <w:r w:rsidR="002D1607" w:rsidRPr="002D1607">
          <w:rPr>
            <w:rFonts w:ascii="Times New Roman" w:hAnsi="Times New Roman" w:cs="Times New Roman"/>
            <w:color w:val="000000"/>
            <w:sz w:val="24"/>
            <w:szCs w:val="24"/>
            <w:shd w:val="clear" w:color="auto" w:fill="FFFFFF"/>
            <w:lang w:val="en-US"/>
          </w:rPr>
          <w:t xml:space="preserve">. </w:t>
        </w:r>
      </w:ins>
    </w:p>
    <w:p w14:paraId="6DA38363" w14:textId="77777777" w:rsidR="006F77C8" w:rsidRDefault="006F77C8">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DA38364" w14:textId="77777777" w:rsidR="007E79ED" w:rsidRPr="006F77C8" w:rsidRDefault="006F77C8" w:rsidP="006F77C8">
      <w:pPr>
        <w:pStyle w:val="ListParagraph"/>
        <w:numPr>
          <w:ilvl w:val="0"/>
          <w:numId w:val="4"/>
        </w:numPr>
        <w:spacing w:after="0" w:line="480" w:lineRule="auto"/>
        <w:ind w:left="284" w:hanging="284"/>
        <w:jc w:val="both"/>
        <w:rPr>
          <w:rFonts w:ascii="Times New Roman" w:hAnsi="Times New Roman" w:cs="Times New Roman"/>
          <w:b/>
          <w:sz w:val="24"/>
          <w:szCs w:val="24"/>
          <w:lang w:val="en-US"/>
        </w:rPr>
      </w:pPr>
      <w:r w:rsidRPr="006F77C8">
        <w:rPr>
          <w:rFonts w:ascii="Times New Roman" w:hAnsi="Times New Roman" w:cs="Times New Roman"/>
          <w:b/>
          <w:sz w:val="24"/>
          <w:szCs w:val="24"/>
          <w:lang w:val="en-US"/>
        </w:rPr>
        <w:lastRenderedPageBreak/>
        <w:t>Conflict of interest</w:t>
      </w:r>
    </w:p>
    <w:p w14:paraId="6DA38365" w14:textId="77777777" w:rsidR="006F77C8" w:rsidRDefault="006F77C8" w:rsidP="006F77C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authors state that there are no competing conflicts of interest to declare.</w:t>
      </w:r>
    </w:p>
    <w:p w14:paraId="6DA38366" w14:textId="77777777" w:rsidR="005E4454" w:rsidRDefault="005E4454" w:rsidP="006F77C8">
      <w:pPr>
        <w:spacing w:after="0" w:line="480" w:lineRule="auto"/>
        <w:jc w:val="both"/>
        <w:rPr>
          <w:rFonts w:ascii="Times New Roman" w:hAnsi="Times New Roman" w:cs="Times New Roman"/>
          <w:sz w:val="24"/>
          <w:szCs w:val="24"/>
          <w:lang w:val="en-US"/>
        </w:rPr>
      </w:pPr>
    </w:p>
    <w:p w14:paraId="6DA38367" w14:textId="77777777" w:rsidR="005E4454" w:rsidRPr="0030646E" w:rsidRDefault="005E4454" w:rsidP="006F77C8">
      <w:pPr>
        <w:spacing w:after="0" w:line="480" w:lineRule="auto"/>
        <w:jc w:val="both"/>
        <w:rPr>
          <w:rFonts w:ascii="Times New Roman" w:hAnsi="Times New Roman" w:cs="Times New Roman"/>
          <w:sz w:val="24"/>
          <w:szCs w:val="24"/>
          <w:lang w:val="en-US"/>
        </w:rPr>
      </w:pPr>
    </w:p>
    <w:p w14:paraId="6DA38368" w14:textId="77777777" w:rsidR="00250A4C" w:rsidRDefault="00596371">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DA38369" w14:textId="77777777" w:rsidR="00641298" w:rsidRDefault="00641298">
      <w:pPr>
        <w:rPr>
          <w:rFonts w:ascii="Times New Roman" w:hAnsi="Times New Roman" w:cs="Times New Roman"/>
          <w:sz w:val="24"/>
          <w:szCs w:val="24"/>
          <w:lang w:val="en-US"/>
        </w:rPr>
        <w:sectPr w:rsidR="00641298" w:rsidSect="00554FF4">
          <w:footerReference w:type="default" r:id="rId12"/>
          <w:pgSz w:w="11906" w:h="16838"/>
          <w:pgMar w:top="1417" w:right="1701" w:bottom="1417" w:left="1701" w:header="708" w:footer="708" w:gutter="0"/>
          <w:cols w:space="708"/>
          <w:docGrid w:linePitch="360"/>
        </w:sectPr>
      </w:pPr>
    </w:p>
    <w:p w14:paraId="6DA3836A" w14:textId="77777777" w:rsidR="00250A4C" w:rsidRDefault="00250A4C" w:rsidP="00250A4C">
      <w:pPr>
        <w:rPr>
          <w:rFonts w:ascii="Times New Roman" w:hAnsi="Times New Roman" w:cs="Times New Roman"/>
          <w:sz w:val="24"/>
          <w:szCs w:val="24"/>
          <w:lang w:val="en-GB"/>
        </w:rPr>
      </w:pPr>
      <w:r w:rsidRPr="005A2ECB">
        <w:rPr>
          <w:rFonts w:ascii="Times New Roman" w:hAnsi="Times New Roman" w:cs="Times New Roman"/>
          <w:b/>
          <w:sz w:val="24"/>
          <w:szCs w:val="24"/>
          <w:lang w:val="en-GB"/>
        </w:rPr>
        <w:lastRenderedPageBreak/>
        <w:t xml:space="preserve">Table 1. </w:t>
      </w:r>
      <w:r>
        <w:rPr>
          <w:rFonts w:ascii="Times New Roman" w:hAnsi="Times New Roman" w:cs="Times New Roman"/>
          <w:sz w:val="24"/>
          <w:szCs w:val="24"/>
          <w:lang w:val="en-GB"/>
        </w:rPr>
        <w:t>Studies investigating clinical outcomes after oral anticoagulation resumption in intracranial haemorrhage survivors.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51"/>
        <w:gridCol w:w="3402"/>
        <w:gridCol w:w="1457"/>
        <w:gridCol w:w="3221"/>
        <w:gridCol w:w="2913"/>
      </w:tblGrid>
      <w:tr w:rsidR="00250A4C" w:rsidRPr="00BC69A2" w14:paraId="6DA38371" w14:textId="77777777" w:rsidTr="00BA44E1">
        <w:trPr>
          <w:trHeight w:val="470"/>
        </w:trPr>
        <w:tc>
          <w:tcPr>
            <w:tcW w:w="2376" w:type="dxa"/>
            <w:tcBorders>
              <w:top w:val="single" w:sz="12" w:space="0" w:color="auto"/>
              <w:bottom w:val="single" w:sz="12" w:space="0" w:color="auto"/>
            </w:tcBorders>
            <w:vAlign w:val="center"/>
          </w:tcPr>
          <w:p w14:paraId="6DA3836B" w14:textId="77777777" w:rsidR="00250A4C" w:rsidRPr="00C64FDA" w:rsidRDefault="00250A4C" w:rsidP="008A28A3">
            <w:pPr>
              <w:spacing w:line="360" w:lineRule="auto"/>
              <w:jc w:val="center"/>
              <w:rPr>
                <w:rFonts w:ascii="Times New Roman" w:hAnsi="Times New Roman" w:cs="Times New Roman"/>
                <w:b/>
                <w:sz w:val="24"/>
                <w:szCs w:val="24"/>
                <w:lang w:val="en-GB"/>
              </w:rPr>
            </w:pPr>
            <w:r w:rsidRPr="00C64FDA">
              <w:rPr>
                <w:rFonts w:ascii="Times New Roman" w:hAnsi="Times New Roman" w:cs="Times New Roman"/>
                <w:b/>
                <w:sz w:val="24"/>
                <w:szCs w:val="24"/>
                <w:lang w:val="en-GB"/>
              </w:rPr>
              <w:t>Study</w:t>
            </w:r>
          </w:p>
        </w:tc>
        <w:tc>
          <w:tcPr>
            <w:tcW w:w="851" w:type="dxa"/>
            <w:tcBorders>
              <w:top w:val="single" w:sz="12" w:space="0" w:color="auto"/>
              <w:bottom w:val="single" w:sz="12" w:space="0" w:color="auto"/>
            </w:tcBorders>
            <w:vAlign w:val="center"/>
          </w:tcPr>
          <w:p w14:paraId="6DA3836C" w14:textId="77777777" w:rsidR="00250A4C" w:rsidRPr="00C64FDA" w:rsidRDefault="00250A4C" w:rsidP="008A28A3">
            <w:pPr>
              <w:spacing w:line="360" w:lineRule="auto"/>
              <w:jc w:val="center"/>
              <w:rPr>
                <w:rFonts w:ascii="Times New Roman" w:hAnsi="Times New Roman" w:cs="Times New Roman"/>
                <w:b/>
                <w:sz w:val="24"/>
                <w:szCs w:val="24"/>
                <w:lang w:val="en-GB"/>
              </w:rPr>
            </w:pPr>
            <w:r w:rsidRPr="00C64FDA">
              <w:rPr>
                <w:rFonts w:ascii="Times New Roman" w:hAnsi="Times New Roman" w:cs="Times New Roman"/>
                <w:b/>
                <w:sz w:val="24"/>
                <w:szCs w:val="24"/>
                <w:lang w:val="en-GB"/>
              </w:rPr>
              <w:t>Year</w:t>
            </w:r>
          </w:p>
        </w:tc>
        <w:tc>
          <w:tcPr>
            <w:tcW w:w="3402" w:type="dxa"/>
            <w:tcBorders>
              <w:top w:val="single" w:sz="12" w:space="0" w:color="auto"/>
              <w:bottom w:val="single" w:sz="12" w:space="0" w:color="auto"/>
            </w:tcBorders>
            <w:vAlign w:val="center"/>
          </w:tcPr>
          <w:p w14:paraId="6DA3836D" w14:textId="77777777" w:rsidR="00250A4C" w:rsidRPr="00C64FDA" w:rsidRDefault="00250A4C" w:rsidP="008A28A3">
            <w:pPr>
              <w:spacing w:line="360" w:lineRule="auto"/>
              <w:jc w:val="center"/>
              <w:rPr>
                <w:rFonts w:ascii="Times New Roman" w:hAnsi="Times New Roman" w:cs="Times New Roman"/>
                <w:b/>
                <w:sz w:val="24"/>
                <w:szCs w:val="24"/>
                <w:lang w:val="en-GB"/>
              </w:rPr>
            </w:pPr>
            <w:r w:rsidRPr="00C64FDA">
              <w:rPr>
                <w:rFonts w:ascii="Times New Roman" w:hAnsi="Times New Roman" w:cs="Times New Roman"/>
                <w:b/>
                <w:sz w:val="24"/>
                <w:szCs w:val="24"/>
                <w:lang w:val="en-GB"/>
              </w:rPr>
              <w:t>Design and Patients</w:t>
            </w:r>
          </w:p>
        </w:tc>
        <w:tc>
          <w:tcPr>
            <w:tcW w:w="1457" w:type="dxa"/>
            <w:tcBorders>
              <w:top w:val="single" w:sz="12" w:space="0" w:color="auto"/>
              <w:bottom w:val="single" w:sz="12" w:space="0" w:color="auto"/>
            </w:tcBorders>
            <w:vAlign w:val="center"/>
          </w:tcPr>
          <w:p w14:paraId="6DA3836E" w14:textId="77777777" w:rsidR="00250A4C" w:rsidRPr="00C64FDA" w:rsidRDefault="00250A4C" w:rsidP="008A28A3">
            <w:pPr>
              <w:spacing w:line="360" w:lineRule="auto"/>
              <w:jc w:val="center"/>
              <w:rPr>
                <w:rFonts w:ascii="Times New Roman" w:hAnsi="Times New Roman" w:cs="Times New Roman"/>
                <w:b/>
                <w:sz w:val="24"/>
                <w:szCs w:val="24"/>
                <w:lang w:val="en-GB"/>
              </w:rPr>
            </w:pPr>
            <w:r w:rsidRPr="00C64FDA">
              <w:rPr>
                <w:rFonts w:ascii="Times New Roman" w:hAnsi="Times New Roman" w:cs="Times New Roman"/>
                <w:b/>
                <w:sz w:val="24"/>
                <w:szCs w:val="24"/>
                <w:lang w:val="en-GB"/>
              </w:rPr>
              <w:t>Resumption timing</w:t>
            </w:r>
          </w:p>
        </w:tc>
        <w:tc>
          <w:tcPr>
            <w:tcW w:w="3221" w:type="dxa"/>
            <w:tcBorders>
              <w:top w:val="single" w:sz="12" w:space="0" w:color="auto"/>
              <w:bottom w:val="single" w:sz="12" w:space="0" w:color="auto"/>
            </w:tcBorders>
            <w:vAlign w:val="center"/>
          </w:tcPr>
          <w:p w14:paraId="6DA3836F" w14:textId="77777777" w:rsidR="00250A4C" w:rsidRPr="00C64FDA" w:rsidRDefault="00250A4C" w:rsidP="008A28A3">
            <w:pPr>
              <w:spacing w:line="360" w:lineRule="auto"/>
              <w:jc w:val="center"/>
              <w:rPr>
                <w:rFonts w:ascii="Times New Roman" w:hAnsi="Times New Roman" w:cs="Times New Roman"/>
                <w:b/>
                <w:sz w:val="24"/>
                <w:szCs w:val="24"/>
                <w:lang w:val="en-GB"/>
              </w:rPr>
            </w:pPr>
            <w:r w:rsidRPr="00C64FDA">
              <w:rPr>
                <w:rFonts w:ascii="Times New Roman" w:hAnsi="Times New Roman" w:cs="Times New Roman"/>
                <w:b/>
                <w:sz w:val="24"/>
                <w:szCs w:val="24"/>
                <w:lang w:val="en-GB"/>
              </w:rPr>
              <w:t>Main efficacy outcomes after resumption</w:t>
            </w:r>
          </w:p>
        </w:tc>
        <w:tc>
          <w:tcPr>
            <w:tcW w:w="2913" w:type="dxa"/>
            <w:tcBorders>
              <w:top w:val="single" w:sz="12" w:space="0" w:color="auto"/>
              <w:bottom w:val="single" w:sz="12" w:space="0" w:color="auto"/>
            </w:tcBorders>
            <w:vAlign w:val="center"/>
          </w:tcPr>
          <w:p w14:paraId="6DA38370" w14:textId="77777777" w:rsidR="00250A4C" w:rsidRPr="00C64FDA" w:rsidRDefault="00250A4C" w:rsidP="008A28A3">
            <w:pPr>
              <w:spacing w:line="360" w:lineRule="auto"/>
              <w:jc w:val="center"/>
              <w:rPr>
                <w:rFonts w:ascii="Times New Roman" w:hAnsi="Times New Roman" w:cs="Times New Roman"/>
                <w:b/>
                <w:sz w:val="24"/>
                <w:szCs w:val="24"/>
                <w:lang w:val="en-GB"/>
              </w:rPr>
            </w:pPr>
            <w:r w:rsidRPr="00C64FDA">
              <w:rPr>
                <w:rFonts w:ascii="Times New Roman" w:hAnsi="Times New Roman" w:cs="Times New Roman"/>
                <w:b/>
                <w:sz w:val="24"/>
                <w:szCs w:val="24"/>
                <w:lang w:val="en-GB"/>
              </w:rPr>
              <w:t>Main safety outcomes after resumption</w:t>
            </w:r>
          </w:p>
        </w:tc>
      </w:tr>
      <w:tr w:rsidR="00250A4C" w:rsidRPr="00BC69A2" w14:paraId="6DA38379" w14:textId="77777777" w:rsidTr="00BA44E1">
        <w:tc>
          <w:tcPr>
            <w:tcW w:w="2376" w:type="dxa"/>
            <w:tcBorders>
              <w:top w:val="single" w:sz="12" w:space="0" w:color="auto"/>
              <w:bottom w:val="single" w:sz="8" w:space="0" w:color="auto"/>
            </w:tcBorders>
            <w:vAlign w:val="center"/>
          </w:tcPr>
          <w:p w14:paraId="6DA38372" w14:textId="1EB05059" w:rsidR="00250A4C" w:rsidRPr="00C64FDA" w:rsidRDefault="00250A4C" w:rsidP="00F64D85">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 xml:space="preserve">Majeed et al. </w:t>
            </w:r>
            <w:r w:rsidR="00B25B45">
              <w:rPr>
                <w:rFonts w:ascii="Times New Roman" w:hAnsi="Times New Roman" w:cs="Times New Roman"/>
                <w:sz w:val="24"/>
                <w:szCs w:val="24"/>
                <w:lang w:val="en-GB"/>
              </w:rPr>
              <w:fldChar w:fldCharType="begin">
                <w:fldData xml:space="preserve">PEVuZE5vdGU+PENpdGU+PEF1dGhvcj5NYWplZWQ8L0F1dGhvcj48WWVhcj4yMDEwPC9ZZWFyPjxS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=
</w:fldData>
              </w:fldChar>
            </w:r>
            <w:r w:rsidR="001C043E">
              <w:rPr>
                <w:rFonts w:ascii="Times New Roman" w:hAnsi="Times New Roman" w:cs="Times New Roman"/>
                <w:sz w:val="24"/>
                <w:szCs w:val="24"/>
                <w:lang w:val="en-GB"/>
              </w:rPr>
              <w:instrText xml:space="preserve"> ADDIN EN.CITE </w:instrText>
            </w:r>
            <w:r w:rsidR="001C043E">
              <w:rPr>
                <w:rFonts w:ascii="Times New Roman" w:hAnsi="Times New Roman" w:cs="Times New Roman"/>
                <w:sz w:val="24"/>
                <w:szCs w:val="24"/>
                <w:lang w:val="en-GB"/>
              </w:rPr>
              <w:fldChar w:fldCharType="begin">
                <w:fldData xml:space="preserve">PEVuZE5vdGU+PENpdGU+PEF1dGhvcj5NYWplZWQ8L0F1dGhvcj48WWVhcj4yMDEwPC9ZZWFyPjxS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=
</w:fldData>
              </w:fldChar>
            </w:r>
            <w:r w:rsidR="001C043E">
              <w:rPr>
                <w:rFonts w:ascii="Times New Roman" w:hAnsi="Times New Roman" w:cs="Times New Roman"/>
                <w:sz w:val="24"/>
                <w:szCs w:val="24"/>
                <w:lang w:val="en-GB"/>
              </w:rPr>
              <w:instrText xml:space="preserve"> ADDIN EN.CITE.DATA </w:instrText>
            </w:r>
            <w:r w:rsidR="001C043E">
              <w:rPr>
                <w:rFonts w:ascii="Times New Roman" w:hAnsi="Times New Roman" w:cs="Times New Roman"/>
                <w:sz w:val="24"/>
                <w:szCs w:val="24"/>
                <w:lang w:val="en-GB"/>
              </w:rPr>
            </w:r>
            <w:r w:rsidR="001C043E">
              <w:rPr>
                <w:rFonts w:ascii="Times New Roman" w:hAnsi="Times New Roman" w:cs="Times New Roman"/>
                <w:sz w:val="24"/>
                <w:szCs w:val="24"/>
                <w:lang w:val="en-GB"/>
              </w:rPr>
              <w:fldChar w:fldCharType="end"/>
            </w:r>
            <w:r w:rsidR="00B25B45">
              <w:rPr>
                <w:rFonts w:ascii="Times New Roman" w:hAnsi="Times New Roman" w:cs="Times New Roman"/>
                <w:sz w:val="24"/>
                <w:szCs w:val="24"/>
                <w:lang w:val="en-GB"/>
              </w:rPr>
              <w:fldChar w:fldCharType="separate"/>
            </w:r>
            <w:r w:rsidR="00F64D85">
              <w:rPr>
                <w:rFonts w:ascii="Times New Roman" w:hAnsi="Times New Roman" w:cs="Times New Roman"/>
                <w:noProof/>
                <w:sz w:val="24"/>
                <w:szCs w:val="24"/>
                <w:lang w:val="en-GB"/>
              </w:rPr>
              <w:t>(172)</w:t>
            </w:r>
            <w:r w:rsidR="00B25B45">
              <w:rPr>
                <w:rFonts w:ascii="Times New Roman" w:hAnsi="Times New Roman" w:cs="Times New Roman"/>
                <w:sz w:val="24"/>
                <w:szCs w:val="24"/>
                <w:lang w:val="en-GB"/>
              </w:rPr>
              <w:fldChar w:fldCharType="end"/>
            </w:r>
          </w:p>
        </w:tc>
        <w:tc>
          <w:tcPr>
            <w:tcW w:w="851" w:type="dxa"/>
            <w:tcBorders>
              <w:top w:val="single" w:sz="12" w:space="0" w:color="auto"/>
              <w:bottom w:val="single" w:sz="8" w:space="0" w:color="auto"/>
            </w:tcBorders>
            <w:vAlign w:val="center"/>
          </w:tcPr>
          <w:p w14:paraId="6DA38373"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2010</w:t>
            </w:r>
          </w:p>
        </w:tc>
        <w:tc>
          <w:tcPr>
            <w:tcW w:w="3402" w:type="dxa"/>
            <w:tcBorders>
              <w:top w:val="single" w:sz="12" w:space="0" w:color="auto"/>
              <w:bottom w:val="single" w:sz="8" w:space="0" w:color="auto"/>
            </w:tcBorders>
            <w:vAlign w:val="center"/>
          </w:tcPr>
          <w:p w14:paraId="6DA38374" w14:textId="77777777" w:rsidR="00BA44E1" w:rsidRDefault="00BA44E1" w:rsidP="008A28A3">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Retrospective cohort study</w:t>
            </w:r>
          </w:p>
          <w:p w14:paraId="6DA38375"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234 patients</w:t>
            </w:r>
          </w:p>
        </w:tc>
        <w:tc>
          <w:tcPr>
            <w:tcW w:w="1457" w:type="dxa"/>
            <w:tcBorders>
              <w:top w:val="single" w:sz="12" w:space="0" w:color="auto"/>
              <w:bottom w:val="single" w:sz="8" w:space="0" w:color="auto"/>
            </w:tcBorders>
            <w:vAlign w:val="center"/>
          </w:tcPr>
          <w:p w14:paraId="6DA38376"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5.6 weeks</w:t>
            </w:r>
          </w:p>
        </w:tc>
        <w:tc>
          <w:tcPr>
            <w:tcW w:w="3221" w:type="dxa"/>
            <w:tcBorders>
              <w:top w:val="single" w:sz="12" w:space="0" w:color="auto"/>
              <w:bottom w:val="single" w:sz="8" w:space="0" w:color="auto"/>
            </w:tcBorders>
            <w:vAlign w:val="center"/>
          </w:tcPr>
          <w:p w14:paraId="6DA38377"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Significant lower risk of ischemic stroke</w:t>
            </w:r>
          </w:p>
        </w:tc>
        <w:tc>
          <w:tcPr>
            <w:tcW w:w="2913" w:type="dxa"/>
            <w:tcBorders>
              <w:top w:val="single" w:sz="12" w:space="0" w:color="auto"/>
              <w:bottom w:val="single" w:sz="8" w:space="0" w:color="auto"/>
            </w:tcBorders>
            <w:vAlign w:val="center"/>
          </w:tcPr>
          <w:p w14:paraId="6DA38378"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Non</w:t>
            </w:r>
            <w:r w:rsidR="00423EB1">
              <w:rPr>
                <w:rFonts w:ascii="Times New Roman" w:hAnsi="Times New Roman" w:cs="Times New Roman"/>
                <w:sz w:val="24"/>
                <w:szCs w:val="24"/>
                <w:lang w:val="en-GB"/>
              </w:rPr>
              <w:t>-</w:t>
            </w:r>
            <w:r w:rsidRPr="00C64FDA">
              <w:rPr>
                <w:rFonts w:ascii="Times New Roman" w:hAnsi="Times New Roman" w:cs="Times New Roman"/>
                <w:sz w:val="24"/>
                <w:szCs w:val="24"/>
                <w:lang w:val="en-GB"/>
              </w:rPr>
              <w:t>significant higher risk of recurrent ICH</w:t>
            </w:r>
          </w:p>
        </w:tc>
      </w:tr>
      <w:tr w:rsidR="00250A4C" w:rsidRPr="00BC69A2" w14:paraId="6DA38381" w14:textId="77777777" w:rsidTr="00BA44E1">
        <w:tc>
          <w:tcPr>
            <w:tcW w:w="2376" w:type="dxa"/>
            <w:tcBorders>
              <w:top w:val="single" w:sz="8" w:space="0" w:color="auto"/>
              <w:bottom w:val="single" w:sz="8" w:space="0" w:color="auto"/>
            </w:tcBorders>
            <w:vAlign w:val="center"/>
          </w:tcPr>
          <w:p w14:paraId="6DA3837A" w14:textId="555A484B" w:rsidR="00250A4C" w:rsidRPr="00C64FDA" w:rsidRDefault="00250A4C" w:rsidP="00F64D85">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 xml:space="preserve">Witt et al. </w:t>
            </w:r>
            <w:r w:rsidR="00B25B45">
              <w:rPr>
                <w:rFonts w:ascii="Times New Roman" w:hAnsi="Times New Roman" w:cs="Times New Roman"/>
                <w:sz w:val="24"/>
                <w:szCs w:val="24"/>
                <w:lang w:val="en-US"/>
              </w:rPr>
              <w:fldChar w:fldCharType="begin">
                <w:fldData xml:space="preserve">PEVuZE5vdGU+PENpdGU+PEF1dGhvcj5XaXR0PC9BdXRob3I+PFllYXI+MjAxNTwvWWVhcj48UmVj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==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PEVuZE5vdGU+PENpdGU+PEF1dGhvcj5XaXR0PC9BdXRob3I+PFllYXI+MjAxNTwvWWVhcj48UmVj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==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(143)</w:t>
            </w:r>
            <w:r w:rsidR="00B25B45">
              <w:rPr>
                <w:rFonts w:ascii="Times New Roman" w:hAnsi="Times New Roman" w:cs="Times New Roman"/>
                <w:sz w:val="24"/>
                <w:szCs w:val="24"/>
                <w:lang w:val="en-US"/>
              </w:rPr>
              <w:fldChar w:fldCharType="end"/>
            </w:r>
          </w:p>
        </w:tc>
        <w:tc>
          <w:tcPr>
            <w:tcW w:w="851" w:type="dxa"/>
            <w:tcBorders>
              <w:top w:val="single" w:sz="8" w:space="0" w:color="auto"/>
              <w:bottom w:val="single" w:sz="8" w:space="0" w:color="auto"/>
            </w:tcBorders>
            <w:vAlign w:val="center"/>
          </w:tcPr>
          <w:p w14:paraId="6DA3837B" w14:textId="77777777" w:rsidR="00250A4C" w:rsidRPr="00C64FDA" w:rsidRDefault="00250A4C" w:rsidP="008A28A3">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2015</w:t>
            </w:r>
          </w:p>
        </w:tc>
        <w:tc>
          <w:tcPr>
            <w:tcW w:w="3402" w:type="dxa"/>
            <w:tcBorders>
              <w:top w:val="single" w:sz="8" w:space="0" w:color="auto"/>
              <w:bottom w:val="single" w:sz="8" w:space="0" w:color="auto"/>
            </w:tcBorders>
            <w:vAlign w:val="center"/>
          </w:tcPr>
          <w:p w14:paraId="6DA3837C" w14:textId="77777777" w:rsidR="00BA44E1" w:rsidRDefault="00BA44E1" w:rsidP="008A28A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Retrospective cohort</w:t>
            </w:r>
          </w:p>
          <w:p w14:paraId="6DA3837D" w14:textId="77777777" w:rsidR="00250A4C" w:rsidRPr="00C64FDA" w:rsidRDefault="00250A4C" w:rsidP="008A28A3">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160 patients</w:t>
            </w:r>
          </w:p>
        </w:tc>
        <w:tc>
          <w:tcPr>
            <w:tcW w:w="1457" w:type="dxa"/>
            <w:tcBorders>
              <w:top w:val="single" w:sz="8" w:space="0" w:color="auto"/>
              <w:bottom w:val="single" w:sz="8" w:space="0" w:color="auto"/>
            </w:tcBorders>
            <w:vAlign w:val="center"/>
          </w:tcPr>
          <w:p w14:paraId="6DA3837E"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14 days</w:t>
            </w:r>
          </w:p>
        </w:tc>
        <w:tc>
          <w:tcPr>
            <w:tcW w:w="3221" w:type="dxa"/>
            <w:tcBorders>
              <w:top w:val="single" w:sz="8" w:space="0" w:color="auto"/>
              <w:bottom w:val="single" w:sz="8" w:space="0" w:color="auto"/>
            </w:tcBorders>
            <w:vAlign w:val="center"/>
          </w:tcPr>
          <w:p w14:paraId="6DA3837F" w14:textId="77777777" w:rsidR="00250A4C" w:rsidRPr="00C64FDA" w:rsidRDefault="00423EB1"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Non-significant</w:t>
            </w:r>
            <w:r w:rsidR="00250A4C" w:rsidRPr="00C64FDA">
              <w:rPr>
                <w:rFonts w:ascii="Times New Roman" w:hAnsi="Times New Roman" w:cs="Times New Roman"/>
                <w:sz w:val="24"/>
                <w:szCs w:val="24"/>
                <w:lang w:val="en-GB"/>
              </w:rPr>
              <w:t xml:space="preserve"> lower risk of thromboembolism and all-cause mortality</w:t>
            </w:r>
          </w:p>
        </w:tc>
        <w:tc>
          <w:tcPr>
            <w:tcW w:w="2913" w:type="dxa"/>
            <w:tcBorders>
              <w:top w:val="single" w:sz="8" w:space="0" w:color="auto"/>
              <w:bottom w:val="single" w:sz="8" w:space="0" w:color="auto"/>
            </w:tcBorders>
            <w:vAlign w:val="center"/>
          </w:tcPr>
          <w:p w14:paraId="6DA38380" w14:textId="77777777" w:rsidR="00250A4C" w:rsidRPr="00C64FDA" w:rsidRDefault="00423EB1"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Non-significant</w:t>
            </w:r>
            <w:r w:rsidR="00250A4C" w:rsidRPr="00C64FDA">
              <w:rPr>
                <w:rFonts w:ascii="Times New Roman" w:hAnsi="Times New Roman" w:cs="Times New Roman"/>
                <w:sz w:val="24"/>
                <w:szCs w:val="24"/>
                <w:lang w:val="en-GB"/>
              </w:rPr>
              <w:t xml:space="preserve"> lower risk of ICH</w:t>
            </w:r>
          </w:p>
        </w:tc>
      </w:tr>
      <w:tr w:rsidR="00250A4C" w:rsidRPr="00BC69A2" w14:paraId="6DA38389" w14:textId="77777777" w:rsidTr="00BA44E1">
        <w:tc>
          <w:tcPr>
            <w:tcW w:w="2376" w:type="dxa"/>
            <w:tcBorders>
              <w:top w:val="single" w:sz="8" w:space="0" w:color="auto"/>
              <w:bottom w:val="single" w:sz="8" w:space="0" w:color="auto"/>
            </w:tcBorders>
            <w:vAlign w:val="center"/>
          </w:tcPr>
          <w:p w14:paraId="6DA38382" w14:textId="77777777" w:rsidR="00250A4C" w:rsidRPr="00C64FDA" w:rsidRDefault="00250A4C" w:rsidP="00F64D85">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 xml:space="preserve">Nielsen et al. </w:t>
            </w:r>
            <w:r w:rsidR="00B25B45">
              <w:rPr>
                <w:rFonts w:ascii="Times New Roman" w:hAnsi="Times New Roman" w:cs="Times New Roman"/>
                <w:sz w:val="24"/>
                <w:szCs w:val="24"/>
                <w:lang w:val="en-US"/>
              </w:rPr>
              <w:fldChar w:fldCharType="begin">
                <w:fldData xml:space="preserve">PEVuZE5vdGU+PENpdGU+PEF1dGhvcj5OaWVsc2VuPC9BdXRob3I+PFllYXI+MjAxNTwvWWVhcj48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LTE+PC9hbHQtcGVyaW9kaWNhbD48cGFnZXM+NTE3LTI1PC9wYWdlcz48dm9sdW1lPjEzMjwvdm9s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</w:fldData>
              </w:fldChar>
            </w:r>
            <w:r w:rsidR="00F64D85">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PEVuZE5vdGU+PENpdGU+PEF1dGhvcj5OaWVsc2VuPC9BdXRob3I+PFllYXI+MjAxNTwvWWVhcj48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</w:fldData>
              </w:fldChar>
            </w:r>
            <w:r w:rsidR="00F64D85">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(134)</w:t>
            </w:r>
            <w:r w:rsidR="00B25B45">
              <w:rPr>
                <w:rFonts w:ascii="Times New Roman" w:hAnsi="Times New Roman" w:cs="Times New Roman"/>
                <w:sz w:val="24"/>
                <w:szCs w:val="24"/>
                <w:lang w:val="en-US"/>
              </w:rPr>
              <w:fldChar w:fldCharType="end"/>
            </w:r>
          </w:p>
        </w:tc>
        <w:tc>
          <w:tcPr>
            <w:tcW w:w="851" w:type="dxa"/>
            <w:tcBorders>
              <w:top w:val="single" w:sz="8" w:space="0" w:color="auto"/>
              <w:bottom w:val="single" w:sz="8" w:space="0" w:color="auto"/>
            </w:tcBorders>
            <w:vAlign w:val="center"/>
          </w:tcPr>
          <w:p w14:paraId="6DA38383" w14:textId="77777777" w:rsidR="00250A4C" w:rsidRPr="00C64FDA" w:rsidRDefault="00250A4C" w:rsidP="008A28A3">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2015</w:t>
            </w:r>
          </w:p>
        </w:tc>
        <w:tc>
          <w:tcPr>
            <w:tcW w:w="3402" w:type="dxa"/>
            <w:tcBorders>
              <w:top w:val="single" w:sz="8" w:space="0" w:color="auto"/>
              <w:bottom w:val="single" w:sz="8" w:space="0" w:color="auto"/>
            </w:tcBorders>
            <w:vAlign w:val="center"/>
          </w:tcPr>
          <w:p w14:paraId="6DA38384" w14:textId="77777777" w:rsidR="00BA44E1" w:rsidRDefault="00BA44E1" w:rsidP="008A28A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Nationwide cohort</w:t>
            </w:r>
          </w:p>
          <w:p w14:paraId="6DA38385" w14:textId="77777777" w:rsidR="00250A4C" w:rsidRPr="00C64FDA" w:rsidRDefault="00250A4C" w:rsidP="008A28A3">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1</w:t>
            </w:r>
            <w:r w:rsidR="00BA44E1">
              <w:rPr>
                <w:rFonts w:ascii="Times New Roman" w:hAnsi="Times New Roman" w:cs="Times New Roman"/>
                <w:sz w:val="24"/>
                <w:szCs w:val="24"/>
                <w:lang w:val="en-US"/>
              </w:rPr>
              <w:t>,</w:t>
            </w:r>
            <w:r w:rsidRPr="00C64FDA">
              <w:rPr>
                <w:rFonts w:ascii="Times New Roman" w:hAnsi="Times New Roman" w:cs="Times New Roman"/>
                <w:sz w:val="24"/>
                <w:szCs w:val="24"/>
                <w:lang w:val="en-US"/>
              </w:rPr>
              <w:t>752 patients</w:t>
            </w:r>
          </w:p>
        </w:tc>
        <w:tc>
          <w:tcPr>
            <w:tcW w:w="1457" w:type="dxa"/>
            <w:tcBorders>
              <w:top w:val="single" w:sz="8" w:space="0" w:color="auto"/>
              <w:bottom w:val="single" w:sz="8" w:space="0" w:color="auto"/>
            </w:tcBorders>
            <w:vAlign w:val="center"/>
          </w:tcPr>
          <w:p w14:paraId="6DA38386"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34 days</w:t>
            </w:r>
          </w:p>
        </w:tc>
        <w:tc>
          <w:tcPr>
            <w:tcW w:w="3221" w:type="dxa"/>
            <w:tcBorders>
              <w:top w:val="single" w:sz="8" w:space="0" w:color="auto"/>
              <w:bottom w:val="single" w:sz="8" w:space="0" w:color="auto"/>
            </w:tcBorders>
            <w:vAlign w:val="center"/>
          </w:tcPr>
          <w:p w14:paraId="6DA38387" w14:textId="77777777" w:rsidR="00250A4C" w:rsidRPr="00C64FDA" w:rsidRDefault="00423EB1"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Non-significant</w:t>
            </w:r>
            <w:r w:rsidR="00250A4C" w:rsidRPr="00C64FDA">
              <w:rPr>
                <w:rFonts w:ascii="Times New Roman" w:hAnsi="Times New Roman" w:cs="Times New Roman"/>
                <w:sz w:val="24"/>
                <w:szCs w:val="24"/>
                <w:lang w:val="en-GB"/>
              </w:rPr>
              <w:t xml:space="preserve"> lower risk of thromboembolism and significant lower risk of all-cause mortality</w:t>
            </w:r>
          </w:p>
        </w:tc>
        <w:tc>
          <w:tcPr>
            <w:tcW w:w="2913" w:type="dxa"/>
            <w:tcBorders>
              <w:top w:val="single" w:sz="8" w:space="0" w:color="auto"/>
              <w:bottom w:val="single" w:sz="8" w:space="0" w:color="auto"/>
            </w:tcBorders>
            <w:vAlign w:val="center"/>
          </w:tcPr>
          <w:p w14:paraId="6DA38388" w14:textId="77777777" w:rsidR="00250A4C" w:rsidRPr="00C64FDA" w:rsidRDefault="00423EB1"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Non-significant</w:t>
            </w:r>
            <w:r w:rsidR="00250A4C" w:rsidRPr="00C64FDA">
              <w:rPr>
                <w:rFonts w:ascii="Times New Roman" w:hAnsi="Times New Roman" w:cs="Times New Roman"/>
                <w:sz w:val="24"/>
                <w:szCs w:val="24"/>
                <w:lang w:val="en-GB"/>
              </w:rPr>
              <w:t xml:space="preserve"> lower risk of ICH</w:t>
            </w:r>
          </w:p>
        </w:tc>
      </w:tr>
      <w:tr w:rsidR="00250A4C" w:rsidRPr="00C64FDA" w14:paraId="6DA38391" w14:textId="77777777" w:rsidTr="00BA44E1">
        <w:tc>
          <w:tcPr>
            <w:tcW w:w="2376" w:type="dxa"/>
            <w:tcBorders>
              <w:top w:val="single" w:sz="8" w:space="0" w:color="auto"/>
              <w:bottom w:val="single" w:sz="8" w:space="0" w:color="auto"/>
            </w:tcBorders>
            <w:vAlign w:val="center"/>
          </w:tcPr>
          <w:p w14:paraId="6DA3838A" w14:textId="3B8C65F1" w:rsidR="00250A4C" w:rsidRPr="00C64FDA" w:rsidRDefault="00250A4C" w:rsidP="00F64D85">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 xml:space="preserve">Kuramatsu et al. </w:t>
            </w:r>
            <w:r w:rsidR="00B25B45">
              <w:rPr>
                <w:rFonts w:ascii="Times New Roman" w:hAnsi="Times New Roman" w:cs="Times New Roman"/>
                <w:sz w:val="24"/>
                <w:szCs w:val="24"/>
                <w:lang w:val="en-US"/>
              </w:rPr>
              <w:fldChar w:fldCharType="begin">
                <w:fldData xml:space="preserve">PEVuZE5vdGU+PENpdGU+PEF1dGhvcj5LdXJhbWF0c3U8L0F1dGhvcj48WWVhcj4yMDE1PC9ZZWFy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PEVuZE5vdGU+PENpdGU+PEF1dGhvcj5LdXJhbWF0c3U8L0F1dGhvcj48WWVhcj4yMDE1PC9ZZWFy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(129)</w:t>
            </w:r>
            <w:r w:rsidR="00B25B45">
              <w:rPr>
                <w:rFonts w:ascii="Times New Roman" w:hAnsi="Times New Roman" w:cs="Times New Roman"/>
                <w:sz w:val="24"/>
                <w:szCs w:val="24"/>
                <w:lang w:val="en-US"/>
              </w:rPr>
              <w:fldChar w:fldCharType="end"/>
            </w:r>
          </w:p>
        </w:tc>
        <w:tc>
          <w:tcPr>
            <w:tcW w:w="851" w:type="dxa"/>
            <w:tcBorders>
              <w:top w:val="single" w:sz="8" w:space="0" w:color="auto"/>
              <w:bottom w:val="single" w:sz="8" w:space="0" w:color="auto"/>
            </w:tcBorders>
            <w:vAlign w:val="center"/>
          </w:tcPr>
          <w:p w14:paraId="6DA3838B" w14:textId="77777777" w:rsidR="00250A4C" w:rsidRPr="00C64FDA" w:rsidRDefault="00250A4C" w:rsidP="008A28A3">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2015</w:t>
            </w:r>
          </w:p>
        </w:tc>
        <w:tc>
          <w:tcPr>
            <w:tcW w:w="3402" w:type="dxa"/>
            <w:tcBorders>
              <w:top w:val="single" w:sz="8" w:space="0" w:color="auto"/>
              <w:bottom w:val="single" w:sz="8" w:space="0" w:color="auto"/>
            </w:tcBorders>
            <w:vAlign w:val="center"/>
          </w:tcPr>
          <w:p w14:paraId="6DA3838C" w14:textId="77777777" w:rsidR="00BA44E1" w:rsidRDefault="00BA44E1" w:rsidP="008A28A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Nationwide cohort</w:t>
            </w:r>
          </w:p>
          <w:p w14:paraId="6DA3838D" w14:textId="77777777" w:rsidR="00250A4C" w:rsidRPr="00C64FDA" w:rsidRDefault="00250A4C" w:rsidP="008A28A3">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719 patients</w:t>
            </w:r>
          </w:p>
        </w:tc>
        <w:tc>
          <w:tcPr>
            <w:tcW w:w="1457" w:type="dxa"/>
            <w:tcBorders>
              <w:top w:val="single" w:sz="8" w:space="0" w:color="auto"/>
              <w:bottom w:val="single" w:sz="8" w:space="0" w:color="auto"/>
            </w:tcBorders>
            <w:vAlign w:val="center"/>
          </w:tcPr>
          <w:p w14:paraId="6DA3838E"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31 days</w:t>
            </w:r>
          </w:p>
        </w:tc>
        <w:tc>
          <w:tcPr>
            <w:tcW w:w="3221" w:type="dxa"/>
            <w:tcBorders>
              <w:top w:val="single" w:sz="8" w:space="0" w:color="auto"/>
              <w:bottom w:val="single" w:sz="8" w:space="0" w:color="auto"/>
            </w:tcBorders>
            <w:vAlign w:val="center"/>
          </w:tcPr>
          <w:p w14:paraId="6DA3838F"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Significant lower risk of all-cause mortality</w:t>
            </w:r>
          </w:p>
        </w:tc>
        <w:tc>
          <w:tcPr>
            <w:tcW w:w="2913" w:type="dxa"/>
            <w:tcBorders>
              <w:top w:val="single" w:sz="8" w:space="0" w:color="auto"/>
              <w:bottom w:val="single" w:sz="8" w:space="0" w:color="auto"/>
            </w:tcBorders>
            <w:vAlign w:val="center"/>
          </w:tcPr>
          <w:p w14:paraId="6DA38390"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N/A</w:t>
            </w:r>
          </w:p>
        </w:tc>
      </w:tr>
      <w:tr w:rsidR="00250A4C" w:rsidRPr="00BC69A2" w14:paraId="6DA38399" w14:textId="77777777" w:rsidTr="00BA44E1">
        <w:tc>
          <w:tcPr>
            <w:tcW w:w="2376" w:type="dxa"/>
            <w:tcBorders>
              <w:top w:val="single" w:sz="8" w:space="0" w:color="auto"/>
              <w:bottom w:val="single" w:sz="8" w:space="0" w:color="auto"/>
            </w:tcBorders>
            <w:vAlign w:val="center"/>
          </w:tcPr>
          <w:p w14:paraId="6DA38392" w14:textId="77777777" w:rsidR="00250A4C" w:rsidRPr="00C64FDA" w:rsidRDefault="00250A4C" w:rsidP="00F64D85">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 xml:space="preserve">Ottosen et al. </w:t>
            </w:r>
            <w:r w:rsidR="00B25B45">
              <w:rPr>
                <w:rFonts w:ascii="Times New Roman" w:hAnsi="Times New Roman" w:cs="Times New Roman"/>
                <w:sz w:val="24"/>
                <w:szCs w:val="24"/>
                <w:lang w:val="en-GB"/>
              </w:rPr>
              <w:fldChar w:fldCharType="begin">
                <w:fldData xml:space="preserve">PEVuZE5vdGU+PENpdGU+PEF1dGhvcj5PdHRvc2VuPC9BdXRob3I+PFllYXI+MjAxNjwvWWVhcj48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</w:fldData>
              </w:fldChar>
            </w:r>
            <w:r w:rsidR="00F64D85">
              <w:rPr>
                <w:rFonts w:ascii="Times New Roman" w:hAnsi="Times New Roman" w:cs="Times New Roman"/>
                <w:sz w:val="24"/>
                <w:szCs w:val="24"/>
                <w:lang w:val="en-GB"/>
              </w:rPr>
              <w:instrText xml:space="preserve"> ADDIN EN.CITE </w:instrText>
            </w:r>
            <w:r w:rsidR="00B25B45">
              <w:rPr>
                <w:rFonts w:ascii="Times New Roman" w:hAnsi="Times New Roman" w:cs="Times New Roman"/>
                <w:sz w:val="24"/>
                <w:szCs w:val="24"/>
                <w:lang w:val="en-GB"/>
              </w:rPr>
              <w:fldChar w:fldCharType="begin">
                <w:fldData xml:space="preserve">PEVuZE5vdGU+PENpdGU+PEF1dGhvcj5PdHRvc2VuPC9BdXRob3I+PFllYXI+MjAxNjwvWWVhcj48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</w:fldData>
              </w:fldChar>
            </w:r>
            <w:r w:rsidR="00F64D85">
              <w:rPr>
                <w:rFonts w:ascii="Times New Roman" w:hAnsi="Times New Roman" w:cs="Times New Roman"/>
                <w:sz w:val="24"/>
                <w:szCs w:val="24"/>
                <w:lang w:val="en-GB"/>
              </w:rPr>
              <w:instrText xml:space="preserve"> ADDIN EN.CITE.DATA </w:instrText>
            </w:r>
            <w:r w:rsidR="00B25B45">
              <w:rPr>
                <w:rFonts w:ascii="Times New Roman" w:hAnsi="Times New Roman" w:cs="Times New Roman"/>
                <w:sz w:val="24"/>
                <w:szCs w:val="24"/>
                <w:lang w:val="en-GB"/>
              </w:rPr>
            </w:r>
            <w:r w:rsidR="00B25B45">
              <w:rPr>
                <w:rFonts w:ascii="Times New Roman" w:hAnsi="Times New Roman" w:cs="Times New Roman"/>
                <w:sz w:val="24"/>
                <w:szCs w:val="24"/>
                <w:lang w:val="en-GB"/>
              </w:rPr>
              <w:fldChar w:fldCharType="end"/>
            </w:r>
            <w:r w:rsidR="00B25B45">
              <w:rPr>
                <w:rFonts w:ascii="Times New Roman" w:hAnsi="Times New Roman" w:cs="Times New Roman"/>
                <w:sz w:val="24"/>
                <w:szCs w:val="24"/>
                <w:lang w:val="en-GB"/>
              </w:rPr>
            </w:r>
            <w:r w:rsidR="00B25B45">
              <w:rPr>
                <w:rFonts w:ascii="Times New Roman" w:hAnsi="Times New Roman" w:cs="Times New Roman"/>
                <w:sz w:val="24"/>
                <w:szCs w:val="24"/>
                <w:lang w:val="en-GB"/>
              </w:rPr>
              <w:fldChar w:fldCharType="separate"/>
            </w:r>
            <w:r w:rsidR="00F64D85">
              <w:rPr>
                <w:rFonts w:ascii="Times New Roman" w:hAnsi="Times New Roman" w:cs="Times New Roman"/>
                <w:noProof/>
                <w:sz w:val="24"/>
                <w:szCs w:val="24"/>
                <w:lang w:val="en-GB"/>
              </w:rPr>
              <w:t>(173)</w:t>
            </w:r>
            <w:r w:rsidR="00B25B45">
              <w:rPr>
                <w:rFonts w:ascii="Times New Roman" w:hAnsi="Times New Roman" w:cs="Times New Roman"/>
                <w:sz w:val="24"/>
                <w:szCs w:val="24"/>
                <w:lang w:val="en-GB"/>
              </w:rPr>
              <w:fldChar w:fldCharType="end"/>
            </w:r>
          </w:p>
        </w:tc>
        <w:tc>
          <w:tcPr>
            <w:tcW w:w="851" w:type="dxa"/>
            <w:tcBorders>
              <w:top w:val="single" w:sz="8" w:space="0" w:color="auto"/>
              <w:bottom w:val="single" w:sz="8" w:space="0" w:color="auto"/>
            </w:tcBorders>
            <w:vAlign w:val="center"/>
          </w:tcPr>
          <w:p w14:paraId="6DA38393" w14:textId="77777777" w:rsidR="00250A4C" w:rsidRPr="00C64FDA" w:rsidRDefault="00250A4C" w:rsidP="008A28A3">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2016</w:t>
            </w:r>
          </w:p>
        </w:tc>
        <w:tc>
          <w:tcPr>
            <w:tcW w:w="3402" w:type="dxa"/>
            <w:tcBorders>
              <w:top w:val="single" w:sz="8" w:space="0" w:color="auto"/>
              <w:bottom w:val="single" w:sz="8" w:space="0" w:color="auto"/>
            </w:tcBorders>
            <w:vAlign w:val="center"/>
          </w:tcPr>
          <w:p w14:paraId="6DA38394" w14:textId="77777777" w:rsidR="00BA44E1" w:rsidRDefault="00BA44E1" w:rsidP="008A28A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Population-based cohort</w:t>
            </w:r>
          </w:p>
          <w:p w14:paraId="6DA38395"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US"/>
              </w:rPr>
              <w:t>6</w:t>
            </w:r>
            <w:r w:rsidR="00BA44E1">
              <w:rPr>
                <w:rFonts w:ascii="Times New Roman" w:hAnsi="Times New Roman" w:cs="Times New Roman"/>
                <w:sz w:val="24"/>
                <w:szCs w:val="24"/>
                <w:lang w:val="en-US"/>
              </w:rPr>
              <w:t>,</w:t>
            </w:r>
            <w:r w:rsidRPr="00C64FDA">
              <w:rPr>
                <w:rFonts w:ascii="Times New Roman" w:hAnsi="Times New Roman" w:cs="Times New Roman"/>
                <w:sz w:val="24"/>
                <w:szCs w:val="24"/>
                <w:lang w:val="en-US"/>
              </w:rPr>
              <w:t>369 patients</w:t>
            </w:r>
          </w:p>
        </w:tc>
        <w:tc>
          <w:tcPr>
            <w:tcW w:w="1457" w:type="dxa"/>
            <w:tcBorders>
              <w:top w:val="single" w:sz="8" w:space="0" w:color="auto"/>
              <w:bottom w:val="single" w:sz="8" w:space="0" w:color="auto"/>
            </w:tcBorders>
            <w:vAlign w:val="center"/>
          </w:tcPr>
          <w:p w14:paraId="6DA38396"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N/A</w:t>
            </w:r>
          </w:p>
        </w:tc>
        <w:tc>
          <w:tcPr>
            <w:tcW w:w="3221" w:type="dxa"/>
            <w:tcBorders>
              <w:top w:val="single" w:sz="8" w:space="0" w:color="auto"/>
              <w:bottom w:val="single" w:sz="8" w:space="0" w:color="auto"/>
            </w:tcBorders>
            <w:vAlign w:val="center"/>
          </w:tcPr>
          <w:p w14:paraId="6DA38397"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Significant lower risk of thromboembolism and all-cause mortality</w:t>
            </w:r>
          </w:p>
        </w:tc>
        <w:tc>
          <w:tcPr>
            <w:tcW w:w="2913" w:type="dxa"/>
            <w:tcBorders>
              <w:top w:val="single" w:sz="8" w:space="0" w:color="auto"/>
              <w:bottom w:val="single" w:sz="8" w:space="0" w:color="auto"/>
            </w:tcBorders>
            <w:vAlign w:val="center"/>
          </w:tcPr>
          <w:p w14:paraId="6DA38398" w14:textId="77777777" w:rsidR="00250A4C" w:rsidRPr="00C64FDA" w:rsidRDefault="00423EB1"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Non-significant</w:t>
            </w:r>
            <w:r w:rsidR="00250A4C" w:rsidRPr="00C64FDA">
              <w:rPr>
                <w:rFonts w:ascii="Times New Roman" w:hAnsi="Times New Roman" w:cs="Times New Roman"/>
                <w:sz w:val="24"/>
                <w:szCs w:val="24"/>
                <w:lang w:val="en-GB"/>
              </w:rPr>
              <w:t xml:space="preserve"> lower risk of ICH</w:t>
            </w:r>
          </w:p>
        </w:tc>
      </w:tr>
      <w:tr w:rsidR="00250A4C" w:rsidRPr="00C64FDA" w14:paraId="6DA383A1" w14:textId="77777777" w:rsidTr="00BA44E1">
        <w:tc>
          <w:tcPr>
            <w:tcW w:w="2376" w:type="dxa"/>
            <w:tcBorders>
              <w:top w:val="single" w:sz="8" w:space="0" w:color="auto"/>
              <w:bottom w:val="single" w:sz="8" w:space="0" w:color="auto"/>
            </w:tcBorders>
            <w:vAlign w:val="center"/>
          </w:tcPr>
          <w:p w14:paraId="6DA3839A" w14:textId="0C616263" w:rsidR="00250A4C" w:rsidRPr="00C64FDA" w:rsidRDefault="00250A4C" w:rsidP="00F64D85">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 xml:space="preserve">Park et al. </w:t>
            </w:r>
            <w:r w:rsidR="00B25B45">
              <w:rPr>
                <w:rFonts w:ascii="Times New Roman" w:hAnsi="Times New Roman" w:cs="Times New Roman"/>
                <w:sz w:val="24"/>
                <w:szCs w:val="24"/>
                <w:lang w:val="en-US"/>
              </w:rPr>
              <w:fldChar w:fldCharType="begin"/>
            </w:r>
            <w:r w:rsidR="001C043E">
              <w:rPr>
                <w:rFonts w:ascii="Times New Roman" w:hAnsi="Times New Roman" w:cs="Times New Roman"/>
                <w:sz w:val="24"/>
                <w:szCs w:val="24"/>
                <w:lang w:val="en-US"/>
              </w:rPr>
              <w:instrText xml:space="preserve"> ADDIN EN.CITE &lt;EndNote&gt;&lt;Cite&gt;&lt;Author&gt;Park&lt;/Author&gt;&lt;Year&gt;2016&lt;/Year&gt;&lt;RecNum&gt;65584&lt;/RecNum&gt;&lt;DisplayText&gt;(154)&lt;/DisplayText&gt;&lt;record&gt;&lt;rec-number&gt;65584&lt;/rec-number&gt;&lt;foreign-keys&gt;&lt;key app="EN" db-id="tr5rpssvb2xt0zes2r7pdfv5vxdepa99fpdr" timestamp="1570597510" guid="082c488e-64ec-422e-9377-90524c620616"&gt;65584&lt;/key&gt;&lt;/foreign-keys&gt;&lt;ref-type name="Journal Article"&gt;17&lt;/ref-type&gt;&lt;contributors&gt;&lt;authors&gt;&lt;author&gt;Park, Y. A.&lt;/author&gt;&lt;author&gt;Uhm, J. S.&lt;/author&gt;&lt;author&gt;Pak, H. N.&lt;/author&gt;&lt;author&gt;Lee, M. H.&lt;/author&gt;&lt;author&gt;Joung, B.&lt;/author&gt;&lt;/authors&gt;&lt;/contributors&gt;&lt;auth-address&gt;Division of Cardiology, Department of Internal Medicine, Yonsei University College of Medicine, Seoul, Republic of Korea.&amp;#xD;Division of Cardiology, Department of Internal Medicine, Yonsei University College of Medicine, Seoul, Republic of Korea. Electronic address: cby6908@yuhs.ac.&lt;/auth-address&gt;&lt;titles&gt;&lt;title&gt;Anticoagulation therapy in atrial fibrillation after intracranial hemorrhage&lt;/title&gt;&lt;secondary-title&gt;Heart Rhythm&lt;/secondary-title&gt;&lt;alt-title&gt;Heart rhythm : the official journal of the Heart Rhythm Society&lt;/alt-title&gt;&lt;/titles&gt;&lt;periodical&gt;&lt;full-title&gt;Heart Rhythm&lt;/full-title&gt;&lt;abbr-1&gt;Heart rhythm : the official journal of the Heart Rhythm Society&lt;/abbr-1&gt;&lt;/periodical&gt;&lt;alt-periodical&gt;&lt;full-title&gt;Heart Rhythm&lt;/full-title&gt;&lt;abbr-1&gt;Heart rhythm : the official journal of the Heart Rhythm Society&lt;/abbr-1&gt;&lt;/alt-periodical&gt;&lt;pages&gt;1794-802&lt;/pages&gt;&lt;volume&gt;13&lt;/volume&gt;&lt;number&gt;9&lt;/number&gt;&lt;edition&gt;2016/08/25&lt;/edition&gt;&lt;keywords&gt;&lt;keyword&gt;Anticoagulation&lt;/keyword&gt;&lt;keyword&gt;Atrial fibrillation&lt;/keyword&gt;&lt;keyword&gt;Bleeding&lt;/keyword&gt;&lt;keyword&gt;Intracranial hemorrhage&lt;/keyword&gt;&lt;keyword&gt;Thromboembolic events&lt;/keyword&gt;&lt;/keywords&gt;&lt;dates&gt;&lt;year&gt;2016&lt;/year&gt;&lt;pub-dates&gt;&lt;date&gt;Sep&lt;/date&gt;&lt;/pub-dates&gt;&lt;/dates&gt;&lt;isbn&gt;1547-5271&lt;/isbn&gt;&lt;accession-num&gt;27554947&lt;/accession-num&gt;&lt;urls&gt;&lt;/urls&gt;&lt;electronic-resource-num&gt;10.1016/j.hrthm.2016.05.016&lt;/electronic-resource-num&gt;&lt;remote-database-provider&gt;NLM&lt;/remote-database-provider&gt;&lt;language&gt;eng&lt;/language&gt;&lt;/record&gt;&lt;/Cite&gt;&lt;/EndNote&gt;</w:instrText>
            </w:r>
            <w:r w:rsidR="00B25B45">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(154)</w:t>
            </w:r>
            <w:r w:rsidR="00B25B45">
              <w:rPr>
                <w:rFonts w:ascii="Times New Roman" w:hAnsi="Times New Roman" w:cs="Times New Roman"/>
                <w:sz w:val="24"/>
                <w:szCs w:val="24"/>
                <w:lang w:val="en-US"/>
              </w:rPr>
              <w:fldChar w:fldCharType="end"/>
            </w:r>
          </w:p>
        </w:tc>
        <w:tc>
          <w:tcPr>
            <w:tcW w:w="851" w:type="dxa"/>
            <w:tcBorders>
              <w:top w:val="single" w:sz="8" w:space="0" w:color="auto"/>
              <w:bottom w:val="single" w:sz="8" w:space="0" w:color="auto"/>
            </w:tcBorders>
            <w:vAlign w:val="center"/>
          </w:tcPr>
          <w:p w14:paraId="6DA3839B" w14:textId="77777777" w:rsidR="00250A4C" w:rsidRPr="00C64FDA" w:rsidRDefault="00250A4C" w:rsidP="008A28A3">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2016</w:t>
            </w:r>
          </w:p>
        </w:tc>
        <w:tc>
          <w:tcPr>
            <w:tcW w:w="3402" w:type="dxa"/>
            <w:tcBorders>
              <w:top w:val="single" w:sz="8" w:space="0" w:color="auto"/>
              <w:bottom w:val="single" w:sz="8" w:space="0" w:color="auto"/>
            </w:tcBorders>
            <w:vAlign w:val="center"/>
          </w:tcPr>
          <w:p w14:paraId="6DA3839C" w14:textId="77777777" w:rsidR="00BA44E1" w:rsidRDefault="00BA44E1" w:rsidP="008A28A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Retrospective</w:t>
            </w:r>
          </w:p>
          <w:p w14:paraId="6DA3839D" w14:textId="77777777" w:rsidR="00250A4C" w:rsidRPr="00C64FDA" w:rsidRDefault="00250A4C" w:rsidP="008A28A3">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528 patients</w:t>
            </w:r>
          </w:p>
        </w:tc>
        <w:tc>
          <w:tcPr>
            <w:tcW w:w="1457" w:type="dxa"/>
            <w:tcBorders>
              <w:top w:val="single" w:sz="8" w:space="0" w:color="auto"/>
              <w:bottom w:val="single" w:sz="8" w:space="0" w:color="auto"/>
            </w:tcBorders>
            <w:vAlign w:val="center"/>
          </w:tcPr>
          <w:p w14:paraId="6DA3839E"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117 days</w:t>
            </w:r>
          </w:p>
        </w:tc>
        <w:tc>
          <w:tcPr>
            <w:tcW w:w="3221" w:type="dxa"/>
            <w:tcBorders>
              <w:top w:val="single" w:sz="8" w:space="0" w:color="auto"/>
              <w:bottom w:val="single" w:sz="8" w:space="0" w:color="auto"/>
            </w:tcBorders>
            <w:vAlign w:val="center"/>
          </w:tcPr>
          <w:p w14:paraId="6DA3839F"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Significant lower risk of thromboembolism</w:t>
            </w:r>
          </w:p>
        </w:tc>
        <w:tc>
          <w:tcPr>
            <w:tcW w:w="2913" w:type="dxa"/>
            <w:tcBorders>
              <w:top w:val="single" w:sz="8" w:space="0" w:color="auto"/>
              <w:bottom w:val="single" w:sz="8" w:space="0" w:color="auto"/>
            </w:tcBorders>
            <w:vAlign w:val="center"/>
          </w:tcPr>
          <w:p w14:paraId="6DA383A0"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N/A</w:t>
            </w:r>
          </w:p>
        </w:tc>
      </w:tr>
      <w:tr w:rsidR="00250A4C" w:rsidRPr="00BC69A2" w14:paraId="6DA383A9" w14:textId="77777777" w:rsidTr="00BA44E1">
        <w:tc>
          <w:tcPr>
            <w:tcW w:w="2376" w:type="dxa"/>
            <w:tcBorders>
              <w:top w:val="single" w:sz="8" w:space="0" w:color="auto"/>
              <w:bottom w:val="single" w:sz="8" w:space="0" w:color="auto"/>
            </w:tcBorders>
            <w:vAlign w:val="center"/>
          </w:tcPr>
          <w:p w14:paraId="6DA383A2" w14:textId="78550AD8" w:rsidR="00250A4C" w:rsidRPr="00C64FDA" w:rsidRDefault="00250A4C" w:rsidP="00F64D85">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lastRenderedPageBreak/>
              <w:t xml:space="preserve">Nielsen et al. </w:t>
            </w:r>
            <w:r w:rsidR="00B25B45">
              <w:rPr>
                <w:rFonts w:ascii="Times New Roman" w:hAnsi="Times New Roman" w:cs="Times New Roman"/>
                <w:sz w:val="24"/>
                <w:szCs w:val="24"/>
                <w:lang w:val="en-US"/>
              </w:rPr>
              <w:fldChar w:fldCharType="begin">
                <w:fldData xml:space="preserve">PEVuZE5vdGU+PENpdGU+PEF1dGhvcj5OaWVsc2VuPC9BdXRob3I+PFllYXI+MjAxNzwvWWVhcj48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</w:fldData>
              </w:fldChar>
            </w:r>
            <w:r w:rsidR="001C043E">
              <w:rPr>
                <w:rFonts w:ascii="Times New Roman" w:hAnsi="Times New Roman" w:cs="Times New Roman"/>
                <w:sz w:val="24"/>
                <w:szCs w:val="24"/>
                <w:lang w:val="en-US"/>
              </w:rPr>
              <w:instrText xml:space="preserve"> ADDIN EN.CITE </w:instrText>
            </w:r>
            <w:r w:rsidR="001C043E">
              <w:rPr>
                <w:rFonts w:ascii="Times New Roman" w:hAnsi="Times New Roman" w:cs="Times New Roman"/>
                <w:sz w:val="24"/>
                <w:szCs w:val="24"/>
                <w:lang w:val="en-US"/>
              </w:rPr>
              <w:fldChar w:fldCharType="begin">
                <w:fldData xml:space="preserve">PEVuZE5vdGU+PENpdGU+PEF1dGhvcj5OaWVsc2VuPC9BdXRob3I+PFllYXI+MjAxNzwvWWVhcj48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</w:fldData>
              </w:fldChar>
            </w:r>
            <w:r w:rsidR="001C043E">
              <w:rPr>
                <w:rFonts w:ascii="Times New Roman" w:hAnsi="Times New Roman" w:cs="Times New Roman"/>
                <w:sz w:val="24"/>
                <w:szCs w:val="24"/>
                <w:lang w:val="en-US"/>
              </w:rPr>
              <w:instrText xml:space="preserve"> ADDIN EN.CITE.DATA </w:instrText>
            </w:r>
            <w:r w:rsidR="001C043E">
              <w:rPr>
                <w:rFonts w:ascii="Times New Roman" w:hAnsi="Times New Roman" w:cs="Times New Roman"/>
                <w:sz w:val="24"/>
                <w:szCs w:val="24"/>
                <w:lang w:val="en-US"/>
              </w:rPr>
            </w:r>
            <w:r w:rsidR="001C043E">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(142)</w:t>
            </w:r>
            <w:r w:rsidR="00B25B45">
              <w:rPr>
                <w:rFonts w:ascii="Times New Roman" w:hAnsi="Times New Roman" w:cs="Times New Roman"/>
                <w:sz w:val="24"/>
                <w:szCs w:val="24"/>
                <w:lang w:val="en-US"/>
              </w:rPr>
              <w:fldChar w:fldCharType="end"/>
            </w:r>
          </w:p>
        </w:tc>
        <w:tc>
          <w:tcPr>
            <w:tcW w:w="851" w:type="dxa"/>
            <w:tcBorders>
              <w:top w:val="single" w:sz="8" w:space="0" w:color="auto"/>
              <w:bottom w:val="single" w:sz="8" w:space="0" w:color="auto"/>
            </w:tcBorders>
            <w:vAlign w:val="center"/>
          </w:tcPr>
          <w:p w14:paraId="6DA383A3" w14:textId="77777777" w:rsidR="00250A4C" w:rsidRPr="00C64FDA" w:rsidRDefault="00250A4C" w:rsidP="008A28A3">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2017</w:t>
            </w:r>
          </w:p>
        </w:tc>
        <w:tc>
          <w:tcPr>
            <w:tcW w:w="3402" w:type="dxa"/>
            <w:tcBorders>
              <w:top w:val="single" w:sz="8" w:space="0" w:color="auto"/>
              <w:bottom w:val="single" w:sz="8" w:space="0" w:color="auto"/>
            </w:tcBorders>
            <w:vAlign w:val="center"/>
          </w:tcPr>
          <w:p w14:paraId="6DA383A4" w14:textId="77777777" w:rsidR="00BA44E1" w:rsidRDefault="00BA44E1" w:rsidP="008A28A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Nationwide cohort</w:t>
            </w:r>
          </w:p>
          <w:p w14:paraId="6DA383A5" w14:textId="77777777" w:rsidR="00250A4C" w:rsidRPr="00C64FDA" w:rsidRDefault="00250A4C" w:rsidP="008A28A3">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2</w:t>
            </w:r>
            <w:r w:rsidR="00BA44E1">
              <w:rPr>
                <w:rFonts w:ascii="Times New Roman" w:hAnsi="Times New Roman" w:cs="Times New Roman"/>
                <w:sz w:val="24"/>
                <w:szCs w:val="24"/>
                <w:lang w:val="en-US"/>
              </w:rPr>
              <w:t>,</w:t>
            </w:r>
            <w:r w:rsidRPr="00C64FDA">
              <w:rPr>
                <w:rFonts w:ascii="Times New Roman" w:hAnsi="Times New Roman" w:cs="Times New Roman"/>
                <w:sz w:val="24"/>
                <w:szCs w:val="24"/>
                <w:lang w:val="en-US"/>
              </w:rPr>
              <w:t>415 patients</w:t>
            </w:r>
          </w:p>
        </w:tc>
        <w:tc>
          <w:tcPr>
            <w:tcW w:w="1457" w:type="dxa"/>
            <w:tcBorders>
              <w:top w:val="single" w:sz="8" w:space="0" w:color="auto"/>
              <w:bottom w:val="single" w:sz="8" w:space="0" w:color="auto"/>
            </w:tcBorders>
            <w:vAlign w:val="center"/>
          </w:tcPr>
          <w:p w14:paraId="6DA383A6"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31 days</w:t>
            </w:r>
          </w:p>
        </w:tc>
        <w:tc>
          <w:tcPr>
            <w:tcW w:w="3221" w:type="dxa"/>
            <w:tcBorders>
              <w:top w:val="single" w:sz="8" w:space="0" w:color="auto"/>
              <w:bottom w:val="single" w:sz="8" w:space="0" w:color="auto"/>
            </w:tcBorders>
            <w:vAlign w:val="center"/>
          </w:tcPr>
          <w:p w14:paraId="6DA383A7"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Significant lower risk of thromboembolism and all-cause mortality</w:t>
            </w:r>
          </w:p>
        </w:tc>
        <w:tc>
          <w:tcPr>
            <w:tcW w:w="2913" w:type="dxa"/>
            <w:tcBorders>
              <w:top w:val="single" w:sz="8" w:space="0" w:color="auto"/>
              <w:bottom w:val="single" w:sz="8" w:space="0" w:color="auto"/>
            </w:tcBorders>
            <w:vAlign w:val="center"/>
          </w:tcPr>
          <w:p w14:paraId="6DA383A8" w14:textId="77777777" w:rsidR="00250A4C" w:rsidRPr="00C64FDA" w:rsidRDefault="00423EB1"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Non-significant</w:t>
            </w:r>
            <w:r w:rsidR="00250A4C" w:rsidRPr="00C64FDA">
              <w:rPr>
                <w:rFonts w:ascii="Times New Roman" w:hAnsi="Times New Roman" w:cs="Times New Roman"/>
                <w:sz w:val="24"/>
                <w:szCs w:val="24"/>
                <w:lang w:val="en-GB"/>
              </w:rPr>
              <w:t xml:space="preserve"> higher risk of ICH</w:t>
            </w:r>
          </w:p>
        </w:tc>
      </w:tr>
      <w:tr w:rsidR="00250A4C" w:rsidRPr="00BC69A2" w14:paraId="6DA383B1" w14:textId="77777777" w:rsidTr="00BA44E1">
        <w:tc>
          <w:tcPr>
            <w:tcW w:w="2376" w:type="dxa"/>
            <w:tcBorders>
              <w:top w:val="single" w:sz="8" w:space="0" w:color="auto"/>
              <w:bottom w:val="single" w:sz="8" w:space="0" w:color="auto"/>
            </w:tcBorders>
            <w:vAlign w:val="center"/>
          </w:tcPr>
          <w:p w14:paraId="6DA383AA" w14:textId="77777777" w:rsidR="00250A4C" w:rsidRPr="00C64FDA" w:rsidRDefault="00250A4C" w:rsidP="00F64D85">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 xml:space="preserve">Murthy et al. </w:t>
            </w:r>
            <w:r w:rsidR="00B25B45">
              <w:rPr>
                <w:rFonts w:ascii="Times New Roman" w:hAnsi="Times New Roman" w:cs="Times New Roman"/>
                <w:sz w:val="24"/>
                <w:szCs w:val="24"/>
                <w:lang w:val="en-US"/>
              </w:rPr>
              <w:fldChar w:fldCharType="begin">
                <w:fldData xml:space="preserve">PEVuZE5vdGU+PENpdGU+PEF1dGhvcj5NdXJ0aHk8L0F1dGhvcj48WWVhcj4yMDE3PC9ZZWFyPjxS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</w:fldData>
              </w:fldChar>
            </w:r>
            <w:r w:rsidR="00F64D85">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PEVuZE5vdGU+PENpdGU+PEF1dGhvcj5NdXJ0aHk8L0F1dGhvcj48WWVhcj4yMDE3PC9ZZWFyPjxS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</w:fldData>
              </w:fldChar>
            </w:r>
            <w:r w:rsidR="00F64D85">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(138)</w:t>
            </w:r>
            <w:r w:rsidR="00B25B45">
              <w:rPr>
                <w:rFonts w:ascii="Times New Roman" w:hAnsi="Times New Roman" w:cs="Times New Roman"/>
                <w:sz w:val="24"/>
                <w:szCs w:val="24"/>
                <w:lang w:val="en-US"/>
              </w:rPr>
              <w:fldChar w:fldCharType="end"/>
            </w:r>
          </w:p>
        </w:tc>
        <w:tc>
          <w:tcPr>
            <w:tcW w:w="851" w:type="dxa"/>
            <w:tcBorders>
              <w:top w:val="single" w:sz="8" w:space="0" w:color="auto"/>
              <w:bottom w:val="single" w:sz="8" w:space="0" w:color="auto"/>
            </w:tcBorders>
            <w:vAlign w:val="center"/>
          </w:tcPr>
          <w:p w14:paraId="6DA383AB" w14:textId="77777777" w:rsidR="00250A4C" w:rsidRPr="00C64FDA" w:rsidRDefault="00250A4C" w:rsidP="008A28A3">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2017</w:t>
            </w:r>
          </w:p>
        </w:tc>
        <w:tc>
          <w:tcPr>
            <w:tcW w:w="3402" w:type="dxa"/>
            <w:tcBorders>
              <w:top w:val="single" w:sz="8" w:space="0" w:color="auto"/>
              <w:bottom w:val="single" w:sz="8" w:space="0" w:color="auto"/>
            </w:tcBorders>
            <w:vAlign w:val="center"/>
          </w:tcPr>
          <w:p w14:paraId="6DA383AC" w14:textId="77777777" w:rsidR="00BA44E1" w:rsidRDefault="00250A4C" w:rsidP="008A28A3">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Meta</w:t>
            </w:r>
            <w:r w:rsidR="00BA44E1">
              <w:rPr>
                <w:rFonts w:ascii="Times New Roman" w:hAnsi="Times New Roman" w:cs="Times New Roman"/>
                <w:sz w:val="24"/>
                <w:szCs w:val="24"/>
                <w:lang w:val="en-US"/>
              </w:rPr>
              <w:t>-analysis</w:t>
            </w:r>
          </w:p>
          <w:p w14:paraId="6DA383AD" w14:textId="77777777" w:rsidR="00250A4C" w:rsidRPr="00C64FDA" w:rsidRDefault="00250A4C" w:rsidP="008A28A3">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5</w:t>
            </w:r>
            <w:r w:rsidR="00BA44E1">
              <w:rPr>
                <w:rFonts w:ascii="Times New Roman" w:hAnsi="Times New Roman" w:cs="Times New Roman"/>
                <w:sz w:val="24"/>
                <w:szCs w:val="24"/>
                <w:lang w:val="en-US"/>
              </w:rPr>
              <w:t>,</w:t>
            </w:r>
            <w:r w:rsidRPr="00C64FDA">
              <w:rPr>
                <w:rFonts w:ascii="Times New Roman" w:hAnsi="Times New Roman" w:cs="Times New Roman"/>
                <w:sz w:val="24"/>
                <w:szCs w:val="24"/>
                <w:lang w:val="en-US"/>
              </w:rPr>
              <w:t>306 patients</w:t>
            </w:r>
          </w:p>
        </w:tc>
        <w:tc>
          <w:tcPr>
            <w:tcW w:w="1457" w:type="dxa"/>
            <w:tcBorders>
              <w:top w:val="single" w:sz="8" w:space="0" w:color="auto"/>
              <w:bottom w:val="single" w:sz="8" w:space="0" w:color="auto"/>
            </w:tcBorders>
            <w:vAlign w:val="center"/>
          </w:tcPr>
          <w:p w14:paraId="6DA383AE"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US"/>
              </w:rPr>
              <w:t>10-39 days</w:t>
            </w:r>
          </w:p>
        </w:tc>
        <w:tc>
          <w:tcPr>
            <w:tcW w:w="3221" w:type="dxa"/>
            <w:tcBorders>
              <w:top w:val="single" w:sz="8" w:space="0" w:color="auto"/>
              <w:bottom w:val="single" w:sz="8" w:space="0" w:color="auto"/>
            </w:tcBorders>
            <w:vAlign w:val="center"/>
          </w:tcPr>
          <w:p w14:paraId="6DA383AF"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Significant lower risk of thromboembolism</w:t>
            </w:r>
          </w:p>
        </w:tc>
        <w:tc>
          <w:tcPr>
            <w:tcW w:w="2913" w:type="dxa"/>
            <w:tcBorders>
              <w:top w:val="single" w:sz="8" w:space="0" w:color="auto"/>
              <w:bottom w:val="single" w:sz="8" w:space="0" w:color="auto"/>
            </w:tcBorders>
            <w:vAlign w:val="center"/>
          </w:tcPr>
          <w:p w14:paraId="6DA383B0" w14:textId="77777777" w:rsidR="00250A4C" w:rsidRPr="00C64FDA" w:rsidRDefault="00423EB1"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Non-significant</w:t>
            </w:r>
            <w:r w:rsidR="00250A4C" w:rsidRPr="00C64FDA">
              <w:rPr>
                <w:rFonts w:ascii="Times New Roman" w:hAnsi="Times New Roman" w:cs="Times New Roman"/>
                <w:sz w:val="24"/>
                <w:szCs w:val="24"/>
                <w:lang w:val="en-GB"/>
              </w:rPr>
              <w:t xml:space="preserve"> higher risk of ICH</w:t>
            </w:r>
          </w:p>
        </w:tc>
      </w:tr>
      <w:tr w:rsidR="00250A4C" w:rsidRPr="00BC69A2" w14:paraId="6DA383B9" w14:textId="77777777" w:rsidTr="00BA44E1">
        <w:tc>
          <w:tcPr>
            <w:tcW w:w="2376" w:type="dxa"/>
            <w:tcBorders>
              <w:top w:val="single" w:sz="8" w:space="0" w:color="auto"/>
              <w:bottom w:val="single" w:sz="8" w:space="0" w:color="auto"/>
            </w:tcBorders>
            <w:vAlign w:val="center"/>
          </w:tcPr>
          <w:p w14:paraId="6DA383B2" w14:textId="6D8D0AA5" w:rsidR="00250A4C" w:rsidRPr="00C64FDA" w:rsidRDefault="00250A4C" w:rsidP="00F64D85">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 xml:space="preserve">Pennlert et al. </w:t>
            </w:r>
            <w:r w:rsidR="00B25B45">
              <w:rPr>
                <w:rFonts w:ascii="Times New Roman" w:hAnsi="Times New Roman" w:cs="Times New Roman"/>
                <w:sz w:val="24"/>
                <w:szCs w:val="24"/>
                <w:lang w:val="en-GB"/>
              </w:rPr>
              <w:fldChar w:fldCharType="begin">
                <w:fldData xml:space="preserve">PEVuZE5vdGU+PENpdGU+PEF1dGhvcj5QZW5ubGVydDwvQXV0aG9yPjxZZWFyPjIwMTc8L1llYXI+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</w:fldData>
              </w:fldChar>
            </w:r>
            <w:r w:rsidR="001C043E">
              <w:rPr>
                <w:rFonts w:ascii="Times New Roman" w:hAnsi="Times New Roman" w:cs="Times New Roman"/>
                <w:sz w:val="24"/>
                <w:szCs w:val="24"/>
                <w:lang w:val="en-GB"/>
              </w:rPr>
              <w:instrText xml:space="preserve"> ADDIN EN.CITE </w:instrText>
            </w:r>
            <w:r w:rsidR="001C043E">
              <w:rPr>
                <w:rFonts w:ascii="Times New Roman" w:hAnsi="Times New Roman" w:cs="Times New Roman"/>
                <w:sz w:val="24"/>
                <w:szCs w:val="24"/>
                <w:lang w:val="en-GB"/>
              </w:rPr>
              <w:fldChar w:fldCharType="begin">
                <w:fldData xml:space="preserve">PEVuZE5vdGU+PENpdGU+PEF1dGhvcj5QZW5ubGVydDwvQXV0aG9yPjxZZWFyPjIwMTc8L1llYXI+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</w:fldData>
              </w:fldChar>
            </w:r>
            <w:r w:rsidR="001C043E">
              <w:rPr>
                <w:rFonts w:ascii="Times New Roman" w:hAnsi="Times New Roman" w:cs="Times New Roman"/>
                <w:sz w:val="24"/>
                <w:szCs w:val="24"/>
                <w:lang w:val="en-GB"/>
              </w:rPr>
              <w:instrText xml:space="preserve"> ADDIN EN.CITE.DATA </w:instrText>
            </w:r>
            <w:r w:rsidR="001C043E">
              <w:rPr>
                <w:rFonts w:ascii="Times New Roman" w:hAnsi="Times New Roman" w:cs="Times New Roman"/>
                <w:sz w:val="24"/>
                <w:szCs w:val="24"/>
                <w:lang w:val="en-GB"/>
              </w:rPr>
            </w:r>
            <w:r w:rsidR="001C043E">
              <w:rPr>
                <w:rFonts w:ascii="Times New Roman" w:hAnsi="Times New Roman" w:cs="Times New Roman"/>
                <w:sz w:val="24"/>
                <w:szCs w:val="24"/>
                <w:lang w:val="en-GB"/>
              </w:rPr>
              <w:fldChar w:fldCharType="end"/>
            </w:r>
            <w:r w:rsidR="00B25B45">
              <w:rPr>
                <w:rFonts w:ascii="Times New Roman" w:hAnsi="Times New Roman" w:cs="Times New Roman"/>
                <w:sz w:val="24"/>
                <w:szCs w:val="24"/>
                <w:lang w:val="en-GB"/>
              </w:rPr>
              <w:fldChar w:fldCharType="separate"/>
            </w:r>
            <w:r w:rsidR="00F64D85">
              <w:rPr>
                <w:rFonts w:ascii="Times New Roman" w:hAnsi="Times New Roman" w:cs="Times New Roman"/>
                <w:noProof/>
                <w:sz w:val="24"/>
                <w:szCs w:val="24"/>
                <w:lang w:val="en-GB"/>
              </w:rPr>
              <w:t>(156)</w:t>
            </w:r>
            <w:r w:rsidR="00B25B45">
              <w:rPr>
                <w:rFonts w:ascii="Times New Roman" w:hAnsi="Times New Roman" w:cs="Times New Roman"/>
                <w:sz w:val="24"/>
                <w:szCs w:val="24"/>
                <w:lang w:val="en-GB"/>
              </w:rPr>
              <w:fldChar w:fldCharType="end"/>
            </w:r>
          </w:p>
        </w:tc>
        <w:tc>
          <w:tcPr>
            <w:tcW w:w="851" w:type="dxa"/>
            <w:tcBorders>
              <w:top w:val="single" w:sz="8" w:space="0" w:color="auto"/>
              <w:bottom w:val="single" w:sz="8" w:space="0" w:color="auto"/>
            </w:tcBorders>
            <w:vAlign w:val="center"/>
          </w:tcPr>
          <w:p w14:paraId="6DA383B3"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2017</w:t>
            </w:r>
          </w:p>
        </w:tc>
        <w:tc>
          <w:tcPr>
            <w:tcW w:w="3402" w:type="dxa"/>
            <w:tcBorders>
              <w:top w:val="single" w:sz="8" w:space="0" w:color="auto"/>
              <w:bottom w:val="single" w:sz="8" w:space="0" w:color="auto"/>
            </w:tcBorders>
            <w:vAlign w:val="center"/>
          </w:tcPr>
          <w:p w14:paraId="6DA383B4" w14:textId="77777777" w:rsidR="00BA44E1" w:rsidRDefault="00BA44E1" w:rsidP="008A28A3">
            <w:pPr>
              <w:spacing w:line="360" w:lineRule="auto"/>
              <w:jc w:val="center"/>
              <w:rPr>
                <w:rFonts w:ascii="Times New Roman" w:hAnsi="Times New Roman" w:cs="Times New Roman"/>
                <w:sz w:val="24"/>
                <w:szCs w:val="24"/>
              </w:rPr>
            </w:pPr>
            <w:r>
              <w:rPr>
                <w:rFonts w:ascii="Times New Roman" w:hAnsi="Times New Roman" w:cs="Times New Roman"/>
                <w:sz w:val="24"/>
                <w:szCs w:val="24"/>
              </w:rPr>
              <w:t>Nationwide cohort</w:t>
            </w:r>
          </w:p>
          <w:p w14:paraId="6DA383B5" w14:textId="77777777" w:rsidR="00250A4C" w:rsidRPr="00C64FDA" w:rsidRDefault="00250A4C" w:rsidP="008A28A3">
            <w:pPr>
              <w:spacing w:line="360" w:lineRule="auto"/>
              <w:jc w:val="center"/>
              <w:rPr>
                <w:rFonts w:ascii="Times New Roman" w:hAnsi="Times New Roman" w:cs="Times New Roman"/>
                <w:sz w:val="24"/>
                <w:szCs w:val="24"/>
              </w:rPr>
            </w:pPr>
            <w:r w:rsidRPr="00C64FDA">
              <w:rPr>
                <w:rFonts w:ascii="Times New Roman" w:hAnsi="Times New Roman" w:cs="Times New Roman"/>
                <w:sz w:val="24"/>
                <w:szCs w:val="24"/>
              </w:rPr>
              <w:t>2</w:t>
            </w:r>
            <w:r w:rsidR="00BA44E1">
              <w:rPr>
                <w:rFonts w:ascii="Times New Roman" w:hAnsi="Times New Roman" w:cs="Times New Roman"/>
                <w:sz w:val="24"/>
                <w:szCs w:val="24"/>
              </w:rPr>
              <w:t>,</w:t>
            </w:r>
            <w:r w:rsidRPr="00C64FDA">
              <w:rPr>
                <w:rFonts w:ascii="Times New Roman" w:hAnsi="Times New Roman" w:cs="Times New Roman"/>
                <w:sz w:val="24"/>
                <w:szCs w:val="24"/>
              </w:rPr>
              <w:t>619 patients</w:t>
            </w:r>
          </w:p>
        </w:tc>
        <w:tc>
          <w:tcPr>
            <w:tcW w:w="1457" w:type="dxa"/>
            <w:tcBorders>
              <w:top w:val="single" w:sz="8" w:space="0" w:color="auto"/>
              <w:bottom w:val="single" w:sz="8" w:space="0" w:color="auto"/>
            </w:tcBorders>
            <w:vAlign w:val="center"/>
          </w:tcPr>
          <w:p w14:paraId="6DA383B6"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4-16 weeks</w:t>
            </w:r>
          </w:p>
        </w:tc>
        <w:tc>
          <w:tcPr>
            <w:tcW w:w="3221" w:type="dxa"/>
            <w:tcBorders>
              <w:top w:val="single" w:sz="8" w:space="0" w:color="auto"/>
              <w:bottom w:val="single" w:sz="8" w:space="0" w:color="auto"/>
            </w:tcBorders>
            <w:vAlign w:val="center"/>
          </w:tcPr>
          <w:p w14:paraId="6DA383B7" w14:textId="77777777" w:rsidR="00250A4C" w:rsidRPr="00C64FDA" w:rsidRDefault="00250A4C" w:rsidP="008A28A3">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GB"/>
              </w:rPr>
              <w:t xml:space="preserve">Significant lower </w:t>
            </w:r>
            <w:r w:rsidRPr="00C64FDA">
              <w:rPr>
                <w:rFonts w:ascii="Times New Roman" w:hAnsi="Times New Roman" w:cs="Times New Roman"/>
                <w:sz w:val="24"/>
                <w:szCs w:val="24"/>
                <w:lang w:val="en-US"/>
              </w:rPr>
              <w:t>risk of thrombotic events. Greatest benefit in terms of reduced risk of vascular death and non-fatal stroke if anticoagulation was started at 7-8 weeks</w:t>
            </w:r>
          </w:p>
        </w:tc>
        <w:tc>
          <w:tcPr>
            <w:tcW w:w="2913" w:type="dxa"/>
            <w:tcBorders>
              <w:top w:val="single" w:sz="8" w:space="0" w:color="auto"/>
              <w:bottom w:val="single" w:sz="8" w:space="0" w:color="auto"/>
            </w:tcBorders>
            <w:vAlign w:val="center"/>
          </w:tcPr>
          <w:p w14:paraId="6DA383B8" w14:textId="77777777" w:rsidR="00250A4C" w:rsidRPr="00C64FDA" w:rsidRDefault="00423EB1" w:rsidP="008A28A3">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Non-significant</w:t>
            </w:r>
            <w:r w:rsidR="00250A4C" w:rsidRPr="00C64FDA">
              <w:rPr>
                <w:rFonts w:ascii="Times New Roman" w:hAnsi="Times New Roman" w:cs="Times New Roman"/>
                <w:sz w:val="24"/>
                <w:szCs w:val="24"/>
                <w:lang w:val="en-US"/>
              </w:rPr>
              <w:t xml:space="preserve"> higher risk of severe hemorrhage</w:t>
            </w:r>
          </w:p>
        </w:tc>
      </w:tr>
      <w:tr w:rsidR="00250A4C" w:rsidRPr="00C64FDA" w14:paraId="6DA383C1" w14:textId="77777777" w:rsidTr="00BA44E1">
        <w:tc>
          <w:tcPr>
            <w:tcW w:w="2376" w:type="dxa"/>
            <w:tcBorders>
              <w:top w:val="single" w:sz="8" w:space="0" w:color="auto"/>
              <w:bottom w:val="single" w:sz="8" w:space="0" w:color="auto"/>
            </w:tcBorders>
            <w:vAlign w:val="center"/>
          </w:tcPr>
          <w:p w14:paraId="6DA383BA" w14:textId="77777777" w:rsidR="00250A4C" w:rsidRPr="00C64FDA" w:rsidRDefault="00250A4C" w:rsidP="00F64D85">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 xml:space="preserve">Poli et al. </w:t>
            </w:r>
            <w:r w:rsidR="00B25B45">
              <w:rPr>
                <w:rFonts w:ascii="Times New Roman" w:hAnsi="Times New Roman" w:cs="Times New Roman"/>
                <w:sz w:val="24"/>
                <w:szCs w:val="24"/>
                <w:lang w:val="en-US"/>
              </w:rPr>
              <w:fldChar w:fldCharType="begin">
                <w:fldData xml:space="preserve">PEVuZE5vdGU+PENpdGU+PEF1dGhvcj5Qb2xpPC9BdXRob3I+PFllYXI+MjAxODwvWWVhcj48UmVj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</w:fldData>
              </w:fldChar>
            </w:r>
            <w:r w:rsidR="00F64D85">
              <w:rPr>
                <w:rFonts w:ascii="Times New Roman" w:hAnsi="Times New Roman" w:cs="Times New Roman"/>
                <w:sz w:val="24"/>
                <w:szCs w:val="24"/>
                <w:lang w:val="en-US"/>
              </w:rPr>
              <w:instrText xml:space="preserve"> ADDIN EN.CITE </w:instrText>
            </w:r>
            <w:r w:rsidR="00B25B45">
              <w:rPr>
                <w:rFonts w:ascii="Times New Roman" w:hAnsi="Times New Roman" w:cs="Times New Roman"/>
                <w:sz w:val="24"/>
                <w:szCs w:val="24"/>
                <w:lang w:val="en-US"/>
              </w:rPr>
              <w:fldChar w:fldCharType="begin">
                <w:fldData xml:space="preserve">PEVuZE5vdGU+PENpdGU+PEF1dGhvcj5Qb2xpPC9BdXRob3I+PFllYXI+MjAxODwvWWVhcj48UmVj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</w:fldData>
              </w:fldChar>
            </w:r>
            <w:r w:rsidR="00F64D85">
              <w:rPr>
                <w:rFonts w:ascii="Times New Roman" w:hAnsi="Times New Roman" w:cs="Times New Roman"/>
                <w:sz w:val="24"/>
                <w:szCs w:val="24"/>
                <w:lang w:val="en-US"/>
              </w:rPr>
              <w:instrText xml:space="preserve"> ADDIN EN.CITE.DATA </w:instrText>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end"/>
            </w:r>
            <w:r w:rsidR="00B25B45">
              <w:rPr>
                <w:rFonts w:ascii="Times New Roman" w:hAnsi="Times New Roman" w:cs="Times New Roman"/>
                <w:sz w:val="24"/>
                <w:szCs w:val="24"/>
                <w:lang w:val="en-US"/>
              </w:rPr>
            </w:r>
            <w:r w:rsidR="00B25B45">
              <w:rPr>
                <w:rFonts w:ascii="Times New Roman" w:hAnsi="Times New Roman" w:cs="Times New Roman"/>
                <w:sz w:val="24"/>
                <w:szCs w:val="24"/>
                <w:lang w:val="en-US"/>
              </w:rPr>
              <w:fldChar w:fldCharType="separate"/>
            </w:r>
            <w:r w:rsidR="00F64D85">
              <w:rPr>
                <w:rFonts w:ascii="Times New Roman" w:hAnsi="Times New Roman" w:cs="Times New Roman"/>
                <w:noProof/>
                <w:sz w:val="24"/>
                <w:szCs w:val="24"/>
                <w:lang w:val="en-US"/>
              </w:rPr>
              <w:t>(174)</w:t>
            </w:r>
            <w:r w:rsidR="00B25B45">
              <w:rPr>
                <w:rFonts w:ascii="Times New Roman" w:hAnsi="Times New Roman" w:cs="Times New Roman"/>
                <w:sz w:val="24"/>
                <w:szCs w:val="24"/>
                <w:lang w:val="en-US"/>
              </w:rPr>
              <w:fldChar w:fldCharType="end"/>
            </w:r>
          </w:p>
        </w:tc>
        <w:tc>
          <w:tcPr>
            <w:tcW w:w="851" w:type="dxa"/>
            <w:tcBorders>
              <w:top w:val="single" w:sz="8" w:space="0" w:color="auto"/>
              <w:bottom w:val="single" w:sz="8" w:space="0" w:color="auto"/>
            </w:tcBorders>
            <w:vAlign w:val="center"/>
          </w:tcPr>
          <w:p w14:paraId="6DA383BB" w14:textId="77777777" w:rsidR="00250A4C" w:rsidRPr="00C64FDA" w:rsidRDefault="00250A4C" w:rsidP="008A28A3">
            <w:pPr>
              <w:spacing w:line="360" w:lineRule="auto"/>
              <w:jc w:val="center"/>
              <w:rPr>
                <w:rFonts w:ascii="Times New Roman" w:hAnsi="Times New Roman" w:cs="Times New Roman"/>
                <w:sz w:val="24"/>
                <w:szCs w:val="24"/>
              </w:rPr>
            </w:pPr>
            <w:r w:rsidRPr="00C64FDA">
              <w:rPr>
                <w:rFonts w:ascii="Times New Roman" w:hAnsi="Times New Roman" w:cs="Times New Roman"/>
                <w:sz w:val="24"/>
                <w:szCs w:val="24"/>
                <w:lang w:val="en-US"/>
              </w:rPr>
              <w:t>2018</w:t>
            </w:r>
          </w:p>
        </w:tc>
        <w:tc>
          <w:tcPr>
            <w:tcW w:w="3402" w:type="dxa"/>
            <w:tcBorders>
              <w:top w:val="single" w:sz="8" w:space="0" w:color="auto"/>
              <w:bottom w:val="single" w:sz="8" w:space="0" w:color="auto"/>
            </w:tcBorders>
            <w:vAlign w:val="center"/>
          </w:tcPr>
          <w:p w14:paraId="6DA383BC" w14:textId="77777777" w:rsidR="00BA44E1" w:rsidRDefault="00BA44E1" w:rsidP="008A28A3">
            <w:pPr>
              <w:spacing w:line="360" w:lineRule="auto"/>
              <w:jc w:val="center"/>
              <w:rPr>
                <w:rFonts w:ascii="Times New Roman" w:hAnsi="Times New Roman" w:cs="Times New Roman"/>
                <w:sz w:val="24"/>
                <w:szCs w:val="24"/>
              </w:rPr>
            </w:pPr>
            <w:r>
              <w:rPr>
                <w:rFonts w:ascii="Times New Roman" w:hAnsi="Times New Roman" w:cs="Times New Roman"/>
                <w:sz w:val="24"/>
                <w:szCs w:val="24"/>
              </w:rPr>
              <w:t>Nationwide cohort</w:t>
            </w:r>
          </w:p>
          <w:p w14:paraId="6DA383BD" w14:textId="77777777" w:rsidR="00250A4C" w:rsidRPr="00C64FDA" w:rsidRDefault="00250A4C" w:rsidP="008A28A3">
            <w:pPr>
              <w:spacing w:line="360" w:lineRule="auto"/>
              <w:jc w:val="center"/>
              <w:rPr>
                <w:rFonts w:ascii="Times New Roman" w:hAnsi="Times New Roman" w:cs="Times New Roman"/>
                <w:sz w:val="24"/>
                <w:szCs w:val="24"/>
              </w:rPr>
            </w:pPr>
            <w:r w:rsidRPr="00C64FDA">
              <w:rPr>
                <w:rFonts w:ascii="Times New Roman" w:hAnsi="Times New Roman" w:cs="Times New Roman"/>
                <w:sz w:val="24"/>
                <w:szCs w:val="24"/>
              </w:rPr>
              <w:t>244 patients</w:t>
            </w:r>
          </w:p>
        </w:tc>
        <w:tc>
          <w:tcPr>
            <w:tcW w:w="1457" w:type="dxa"/>
            <w:tcBorders>
              <w:top w:val="single" w:sz="8" w:space="0" w:color="auto"/>
              <w:bottom w:val="single" w:sz="8" w:space="0" w:color="auto"/>
            </w:tcBorders>
            <w:vAlign w:val="center"/>
          </w:tcPr>
          <w:p w14:paraId="6DA383BE"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N/A</w:t>
            </w:r>
          </w:p>
        </w:tc>
        <w:tc>
          <w:tcPr>
            <w:tcW w:w="3221" w:type="dxa"/>
            <w:tcBorders>
              <w:top w:val="single" w:sz="8" w:space="0" w:color="auto"/>
              <w:bottom w:val="single" w:sz="8" w:space="0" w:color="auto"/>
            </w:tcBorders>
            <w:vAlign w:val="center"/>
          </w:tcPr>
          <w:p w14:paraId="6DA383BF"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Significant lower risk of thromboembolism and all-cause mortality</w:t>
            </w:r>
          </w:p>
        </w:tc>
        <w:tc>
          <w:tcPr>
            <w:tcW w:w="2913" w:type="dxa"/>
            <w:tcBorders>
              <w:top w:val="single" w:sz="8" w:space="0" w:color="auto"/>
              <w:bottom w:val="single" w:sz="8" w:space="0" w:color="auto"/>
            </w:tcBorders>
            <w:vAlign w:val="center"/>
          </w:tcPr>
          <w:p w14:paraId="6DA383C0"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N/A</w:t>
            </w:r>
          </w:p>
        </w:tc>
      </w:tr>
      <w:tr w:rsidR="00250A4C" w:rsidRPr="00BC69A2" w14:paraId="6DA383C9" w14:textId="77777777" w:rsidTr="00BA44E1">
        <w:tc>
          <w:tcPr>
            <w:tcW w:w="2376" w:type="dxa"/>
            <w:tcBorders>
              <w:top w:val="single" w:sz="8" w:space="0" w:color="auto"/>
              <w:bottom w:val="single" w:sz="8" w:space="0" w:color="auto"/>
            </w:tcBorders>
            <w:vAlign w:val="center"/>
          </w:tcPr>
          <w:p w14:paraId="6DA383C2" w14:textId="77777777" w:rsidR="00250A4C" w:rsidRPr="00C64FDA" w:rsidRDefault="00250A4C" w:rsidP="00F64D85">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 xml:space="preserve">Proietti et al. </w:t>
            </w:r>
            <w:r w:rsidR="00B25B45">
              <w:rPr>
                <w:rFonts w:ascii="Times New Roman" w:hAnsi="Times New Roman" w:cs="Times New Roman"/>
                <w:sz w:val="24"/>
                <w:szCs w:val="24"/>
                <w:lang w:val="en-GB"/>
              </w:rPr>
              <w:fldChar w:fldCharType="begin">
                <w:fldData xml:space="preserve">PEVuZE5vdGU+PENpdGU+PEF1dGhvcj5Qcm9pZXR0aTwvQXV0aG9yPjxZZWFyPjIwMTg8L1llYXI+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=
</w:fldData>
              </w:fldChar>
            </w:r>
            <w:r w:rsidR="00F64D85">
              <w:rPr>
                <w:rFonts w:ascii="Times New Roman" w:hAnsi="Times New Roman" w:cs="Times New Roman"/>
                <w:sz w:val="24"/>
                <w:szCs w:val="24"/>
                <w:lang w:val="en-GB"/>
              </w:rPr>
              <w:instrText xml:space="preserve"> ADDIN EN.CITE </w:instrText>
            </w:r>
            <w:r w:rsidR="00B25B45">
              <w:rPr>
                <w:rFonts w:ascii="Times New Roman" w:hAnsi="Times New Roman" w:cs="Times New Roman"/>
                <w:sz w:val="24"/>
                <w:szCs w:val="24"/>
                <w:lang w:val="en-GB"/>
              </w:rPr>
              <w:fldChar w:fldCharType="begin">
                <w:fldData xml:space="preserve">PEVuZE5vdGU+PENpdGU+PEF1dGhvcj5Qcm9pZXR0aTwvQXV0aG9yPjxZZWFyPjIwMTg8L1llYXI+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=
</w:fldData>
              </w:fldChar>
            </w:r>
            <w:r w:rsidR="00F64D85">
              <w:rPr>
                <w:rFonts w:ascii="Times New Roman" w:hAnsi="Times New Roman" w:cs="Times New Roman"/>
                <w:sz w:val="24"/>
                <w:szCs w:val="24"/>
                <w:lang w:val="en-GB"/>
              </w:rPr>
              <w:instrText xml:space="preserve"> ADDIN EN.CITE.DATA </w:instrText>
            </w:r>
            <w:r w:rsidR="00B25B45">
              <w:rPr>
                <w:rFonts w:ascii="Times New Roman" w:hAnsi="Times New Roman" w:cs="Times New Roman"/>
                <w:sz w:val="24"/>
                <w:szCs w:val="24"/>
                <w:lang w:val="en-GB"/>
              </w:rPr>
            </w:r>
            <w:r w:rsidR="00B25B45">
              <w:rPr>
                <w:rFonts w:ascii="Times New Roman" w:hAnsi="Times New Roman" w:cs="Times New Roman"/>
                <w:sz w:val="24"/>
                <w:szCs w:val="24"/>
                <w:lang w:val="en-GB"/>
              </w:rPr>
              <w:fldChar w:fldCharType="end"/>
            </w:r>
            <w:r w:rsidR="00B25B45">
              <w:rPr>
                <w:rFonts w:ascii="Times New Roman" w:hAnsi="Times New Roman" w:cs="Times New Roman"/>
                <w:sz w:val="24"/>
                <w:szCs w:val="24"/>
                <w:lang w:val="en-GB"/>
              </w:rPr>
            </w:r>
            <w:r w:rsidR="00B25B45">
              <w:rPr>
                <w:rFonts w:ascii="Times New Roman" w:hAnsi="Times New Roman" w:cs="Times New Roman"/>
                <w:sz w:val="24"/>
                <w:szCs w:val="24"/>
                <w:lang w:val="en-GB"/>
              </w:rPr>
              <w:fldChar w:fldCharType="separate"/>
            </w:r>
            <w:r w:rsidR="00F64D85">
              <w:rPr>
                <w:rFonts w:ascii="Times New Roman" w:hAnsi="Times New Roman" w:cs="Times New Roman"/>
                <w:noProof/>
                <w:sz w:val="24"/>
                <w:szCs w:val="24"/>
                <w:lang w:val="en-GB"/>
              </w:rPr>
              <w:t>(136)</w:t>
            </w:r>
            <w:r w:rsidR="00B25B45">
              <w:rPr>
                <w:rFonts w:ascii="Times New Roman" w:hAnsi="Times New Roman" w:cs="Times New Roman"/>
                <w:sz w:val="24"/>
                <w:szCs w:val="24"/>
                <w:lang w:val="en-GB"/>
              </w:rPr>
              <w:fldChar w:fldCharType="end"/>
            </w:r>
          </w:p>
        </w:tc>
        <w:tc>
          <w:tcPr>
            <w:tcW w:w="851" w:type="dxa"/>
            <w:tcBorders>
              <w:top w:val="single" w:sz="8" w:space="0" w:color="auto"/>
              <w:bottom w:val="single" w:sz="8" w:space="0" w:color="auto"/>
            </w:tcBorders>
            <w:vAlign w:val="center"/>
          </w:tcPr>
          <w:p w14:paraId="6DA383C3"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2018</w:t>
            </w:r>
          </w:p>
        </w:tc>
        <w:tc>
          <w:tcPr>
            <w:tcW w:w="3402" w:type="dxa"/>
            <w:tcBorders>
              <w:top w:val="single" w:sz="8" w:space="0" w:color="auto"/>
              <w:bottom w:val="single" w:sz="8" w:space="0" w:color="auto"/>
            </w:tcBorders>
            <w:vAlign w:val="center"/>
          </w:tcPr>
          <w:p w14:paraId="6DA383C4" w14:textId="77777777" w:rsidR="00BA44E1" w:rsidRDefault="00BA44E1" w:rsidP="008A28A3">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Meta-analysis</w:t>
            </w:r>
          </w:p>
          <w:p w14:paraId="6DA383C5"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5</w:t>
            </w:r>
            <w:r w:rsidR="00BA44E1">
              <w:rPr>
                <w:rFonts w:ascii="Times New Roman" w:hAnsi="Times New Roman" w:cs="Times New Roman"/>
                <w:sz w:val="24"/>
                <w:szCs w:val="24"/>
                <w:lang w:val="en-GB"/>
              </w:rPr>
              <w:t>,</w:t>
            </w:r>
            <w:r w:rsidRPr="00C64FDA">
              <w:rPr>
                <w:rFonts w:ascii="Times New Roman" w:hAnsi="Times New Roman" w:cs="Times New Roman"/>
                <w:sz w:val="24"/>
                <w:szCs w:val="24"/>
                <w:lang w:val="en-GB"/>
              </w:rPr>
              <w:t>685 patients</w:t>
            </w:r>
          </w:p>
        </w:tc>
        <w:tc>
          <w:tcPr>
            <w:tcW w:w="1457" w:type="dxa"/>
            <w:tcBorders>
              <w:top w:val="single" w:sz="8" w:space="0" w:color="auto"/>
              <w:bottom w:val="single" w:sz="8" w:space="0" w:color="auto"/>
            </w:tcBorders>
            <w:vAlign w:val="center"/>
          </w:tcPr>
          <w:p w14:paraId="6DA383C6" w14:textId="77777777" w:rsidR="00250A4C" w:rsidRPr="00C64FDA" w:rsidRDefault="00250A4C"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N/A</w:t>
            </w:r>
          </w:p>
        </w:tc>
        <w:tc>
          <w:tcPr>
            <w:tcW w:w="3221" w:type="dxa"/>
            <w:tcBorders>
              <w:top w:val="single" w:sz="8" w:space="0" w:color="auto"/>
              <w:bottom w:val="single" w:sz="8" w:space="0" w:color="auto"/>
            </w:tcBorders>
            <w:vAlign w:val="center"/>
          </w:tcPr>
          <w:p w14:paraId="6DA383C7" w14:textId="77777777" w:rsidR="00250A4C" w:rsidRPr="00C64FDA" w:rsidRDefault="00250A4C" w:rsidP="008A28A3">
            <w:pPr>
              <w:spacing w:line="360" w:lineRule="auto"/>
              <w:jc w:val="center"/>
              <w:rPr>
                <w:rFonts w:ascii="Times New Roman" w:hAnsi="Times New Roman" w:cs="Times New Roman"/>
                <w:sz w:val="24"/>
                <w:szCs w:val="24"/>
                <w:lang w:val="en-US"/>
              </w:rPr>
            </w:pPr>
            <w:r w:rsidRPr="00C64FDA">
              <w:rPr>
                <w:rFonts w:ascii="Times New Roman" w:hAnsi="Times New Roman" w:cs="Times New Roman"/>
                <w:sz w:val="24"/>
                <w:szCs w:val="24"/>
                <w:lang w:val="en-US"/>
              </w:rPr>
              <w:t xml:space="preserve">A significant relative risk reduction of thromboembolism and absolute risk reduction of </w:t>
            </w:r>
            <w:r w:rsidRPr="00C64FDA">
              <w:rPr>
                <w:rFonts w:ascii="Times New Roman" w:hAnsi="Times New Roman" w:cs="Times New Roman"/>
                <w:sz w:val="24"/>
                <w:szCs w:val="24"/>
                <w:lang w:val="en-GB"/>
              </w:rPr>
              <w:t>all-cause mortality</w:t>
            </w:r>
          </w:p>
        </w:tc>
        <w:tc>
          <w:tcPr>
            <w:tcW w:w="2913" w:type="dxa"/>
            <w:tcBorders>
              <w:top w:val="single" w:sz="8" w:space="0" w:color="auto"/>
              <w:bottom w:val="single" w:sz="8" w:space="0" w:color="auto"/>
            </w:tcBorders>
            <w:vAlign w:val="center"/>
          </w:tcPr>
          <w:p w14:paraId="6DA383C8" w14:textId="77777777" w:rsidR="00250A4C" w:rsidRPr="00C64FDA" w:rsidRDefault="00423EB1" w:rsidP="008A28A3">
            <w:pPr>
              <w:spacing w:line="360" w:lineRule="auto"/>
              <w:jc w:val="center"/>
              <w:rPr>
                <w:rFonts w:ascii="Times New Roman" w:hAnsi="Times New Roman" w:cs="Times New Roman"/>
                <w:sz w:val="24"/>
                <w:szCs w:val="24"/>
                <w:lang w:val="en-GB"/>
              </w:rPr>
            </w:pPr>
            <w:r w:rsidRPr="00C64FDA">
              <w:rPr>
                <w:rFonts w:ascii="Times New Roman" w:hAnsi="Times New Roman" w:cs="Times New Roman"/>
                <w:sz w:val="24"/>
                <w:szCs w:val="24"/>
                <w:lang w:val="en-GB"/>
              </w:rPr>
              <w:t>Non-significant</w:t>
            </w:r>
            <w:r w:rsidR="00250A4C" w:rsidRPr="00C64FDA">
              <w:rPr>
                <w:rFonts w:ascii="Times New Roman" w:hAnsi="Times New Roman" w:cs="Times New Roman"/>
                <w:sz w:val="24"/>
                <w:szCs w:val="24"/>
                <w:lang w:val="en-GB"/>
              </w:rPr>
              <w:t xml:space="preserve"> higher risk of recurrent ICH</w:t>
            </w:r>
          </w:p>
        </w:tc>
      </w:tr>
      <w:tr w:rsidR="00243080" w:rsidRPr="00BC69A2" w14:paraId="6DA383D1" w14:textId="77777777" w:rsidTr="00BA44E1">
        <w:trPr>
          <w:ins w:id="951" w:author="José Miguel Rivera Caravaca" w:date="2020-06-16T10:05:00Z"/>
        </w:trPr>
        <w:tc>
          <w:tcPr>
            <w:tcW w:w="2376" w:type="dxa"/>
            <w:tcBorders>
              <w:top w:val="single" w:sz="8" w:space="0" w:color="auto"/>
              <w:bottom w:val="single" w:sz="8" w:space="0" w:color="auto"/>
            </w:tcBorders>
            <w:vAlign w:val="center"/>
          </w:tcPr>
          <w:p w14:paraId="6DA383CA" w14:textId="77777777" w:rsidR="00243080" w:rsidRPr="00C64FDA" w:rsidRDefault="00243080" w:rsidP="00F64D85">
            <w:pPr>
              <w:spacing w:line="360" w:lineRule="auto"/>
              <w:jc w:val="center"/>
              <w:rPr>
                <w:ins w:id="952" w:author="José Miguel Rivera Caravaca" w:date="2020-06-16T10:05:00Z"/>
                <w:rFonts w:ascii="Times New Roman" w:hAnsi="Times New Roman" w:cs="Times New Roman"/>
                <w:sz w:val="24"/>
                <w:szCs w:val="24"/>
                <w:lang w:val="en-GB"/>
              </w:rPr>
            </w:pPr>
            <w:ins w:id="953" w:author="José Miguel Rivera Caravaca" w:date="2020-06-16T10:05:00Z">
              <w:r>
                <w:rPr>
                  <w:rFonts w:ascii="Times New Roman" w:hAnsi="Times New Roman" w:cs="Times New Roman"/>
                  <w:sz w:val="24"/>
                  <w:szCs w:val="24"/>
                  <w:lang w:val="en-GB"/>
                </w:rPr>
                <w:t xml:space="preserve">Newman et al. </w:t>
              </w:r>
            </w:ins>
            <w:r w:rsidR="00B25B45">
              <w:rPr>
                <w:rFonts w:ascii="Times New Roman" w:hAnsi="Times New Roman" w:cs="Times New Roman"/>
                <w:sz w:val="24"/>
                <w:szCs w:val="24"/>
                <w:lang w:val="en-GB"/>
              </w:rPr>
              <w:fldChar w:fldCharType="begin">
                <w:fldData xml:space="preserve">PEVuZE5vdGU+PENpdGU+PEF1dGhvcj5OZXdtYW48L0F1dGhvcj48WWVhcj4yMDE5PC9ZZWFyPjxS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</w:fldData>
              </w:fldChar>
            </w:r>
            <w:r w:rsidR="00F64D85">
              <w:rPr>
                <w:rFonts w:ascii="Times New Roman" w:hAnsi="Times New Roman" w:cs="Times New Roman"/>
                <w:sz w:val="24"/>
                <w:szCs w:val="24"/>
                <w:lang w:val="en-GB"/>
              </w:rPr>
              <w:instrText xml:space="preserve"> ADDIN EN.CITE </w:instrText>
            </w:r>
            <w:r w:rsidR="00B25B45">
              <w:rPr>
                <w:rFonts w:ascii="Times New Roman" w:hAnsi="Times New Roman" w:cs="Times New Roman"/>
                <w:sz w:val="24"/>
                <w:szCs w:val="24"/>
                <w:lang w:val="en-GB"/>
              </w:rPr>
              <w:fldChar w:fldCharType="begin">
                <w:fldData xml:space="preserve">PEVuZE5vdGU+PENpdGU+PEF1dGhvcj5OZXdtYW48L0F1dGhvcj48WWVhcj4yMDE5PC9ZZWFyPjxS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</w:fldData>
              </w:fldChar>
            </w:r>
            <w:r w:rsidR="00F64D85">
              <w:rPr>
                <w:rFonts w:ascii="Times New Roman" w:hAnsi="Times New Roman" w:cs="Times New Roman"/>
                <w:sz w:val="24"/>
                <w:szCs w:val="24"/>
                <w:lang w:val="en-GB"/>
              </w:rPr>
              <w:instrText xml:space="preserve"> ADDIN EN.CITE.DATA </w:instrText>
            </w:r>
            <w:r w:rsidR="00B25B45">
              <w:rPr>
                <w:rFonts w:ascii="Times New Roman" w:hAnsi="Times New Roman" w:cs="Times New Roman"/>
                <w:sz w:val="24"/>
                <w:szCs w:val="24"/>
                <w:lang w:val="en-GB"/>
              </w:rPr>
            </w:r>
            <w:r w:rsidR="00B25B45">
              <w:rPr>
                <w:rFonts w:ascii="Times New Roman" w:hAnsi="Times New Roman" w:cs="Times New Roman"/>
                <w:sz w:val="24"/>
                <w:szCs w:val="24"/>
                <w:lang w:val="en-GB"/>
              </w:rPr>
              <w:fldChar w:fldCharType="end"/>
            </w:r>
            <w:r w:rsidR="00B25B45">
              <w:rPr>
                <w:rFonts w:ascii="Times New Roman" w:hAnsi="Times New Roman" w:cs="Times New Roman"/>
                <w:sz w:val="24"/>
                <w:szCs w:val="24"/>
                <w:lang w:val="en-GB"/>
              </w:rPr>
            </w:r>
            <w:r w:rsidR="00B25B45">
              <w:rPr>
                <w:rFonts w:ascii="Times New Roman" w:hAnsi="Times New Roman" w:cs="Times New Roman"/>
                <w:sz w:val="24"/>
                <w:szCs w:val="24"/>
                <w:lang w:val="en-GB"/>
              </w:rPr>
              <w:fldChar w:fldCharType="separate"/>
            </w:r>
            <w:r w:rsidR="00F64D85">
              <w:rPr>
                <w:rFonts w:ascii="Times New Roman" w:hAnsi="Times New Roman" w:cs="Times New Roman"/>
                <w:noProof/>
                <w:sz w:val="24"/>
                <w:szCs w:val="24"/>
                <w:lang w:val="en-GB"/>
              </w:rPr>
              <w:t>(155)</w:t>
            </w:r>
            <w:r w:rsidR="00B25B45">
              <w:rPr>
                <w:rFonts w:ascii="Times New Roman" w:hAnsi="Times New Roman" w:cs="Times New Roman"/>
                <w:sz w:val="24"/>
                <w:szCs w:val="24"/>
                <w:lang w:val="en-GB"/>
              </w:rPr>
              <w:fldChar w:fldCharType="end"/>
            </w:r>
          </w:p>
        </w:tc>
        <w:tc>
          <w:tcPr>
            <w:tcW w:w="851" w:type="dxa"/>
            <w:tcBorders>
              <w:top w:val="single" w:sz="8" w:space="0" w:color="auto"/>
              <w:bottom w:val="single" w:sz="8" w:space="0" w:color="auto"/>
            </w:tcBorders>
            <w:vAlign w:val="center"/>
          </w:tcPr>
          <w:p w14:paraId="6DA383CB" w14:textId="77777777" w:rsidR="00243080" w:rsidRPr="00C64FDA" w:rsidRDefault="00243080" w:rsidP="008A28A3">
            <w:pPr>
              <w:spacing w:line="360" w:lineRule="auto"/>
              <w:jc w:val="center"/>
              <w:rPr>
                <w:ins w:id="954" w:author="José Miguel Rivera Caravaca" w:date="2020-06-16T10:05:00Z"/>
                <w:rFonts w:ascii="Times New Roman" w:hAnsi="Times New Roman" w:cs="Times New Roman"/>
                <w:sz w:val="24"/>
                <w:szCs w:val="24"/>
                <w:lang w:val="en-GB"/>
              </w:rPr>
            </w:pPr>
            <w:ins w:id="955" w:author="José Miguel Rivera Caravaca" w:date="2020-06-16T10:05:00Z">
              <w:r>
                <w:rPr>
                  <w:rFonts w:ascii="Times New Roman" w:hAnsi="Times New Roman" w:cs="Times New Roman"/>
                  <w:sz w:val="24"/>
                  <w:szCs w:val="24"/>
                  <w:lang w:val="en-GB"/>
                </w:rPr>
                <w:t>2019</w:t>
              </w:r>
            </w:ins>
          </w:p>
        </w:tc>
        <w:tc>
          <w:tcPr>
            <w:tcW w:w="3402" w:type="dxa"/>
            <w:tcBorders>
              <w:top w:val="single" w:sz="8" w:space="0" w:color="auto"/>
              <w:bottom w:val="single" w:sz="8" w:space="0" w:color="auto"/>
            </w:tcBorders>
            <w:vAlign w:val="center"/>
          </w:tcPr>
          <w:p w14:paraId="6DA383CC" w14:textId="77777777" w:rsidR="00BB0703" w:rsidRDefault="00BB0703" w:rsidP="00BB0703">
            <w:pPr>
              <w:spacing w:line="360" w:lineRule="auto"/>
              <w:jc w:val="center"/>
              <w:rPr>
                <w:ins w:id="956" w:author="José Miguel Rivera Caravaca" w:date="2020-06-16T10:06:00Z"/>
                <w:rFonts w:ascii="Times New Roman" w:hAnsi="Times New Roman" w:cs="Times New Roman"/>
                <w:sz w:val="24"/>
                <w:szCs w:val="24"/>
                <w:lang w:val="en-GB"/>
              </w:rPr>
            </w:pPr>
            <w:ins w:id="957" w:author="José Miguel Rivera Caravaca" w:date="2020-06-16T10:06:00Z">
              <w:r>
                <w:rPr>
                  <w:rFonts w:ascii="Times New Roman" w:hAnsi="Times New Roman" w:cs="Times New Roman"/>
                  <w:sz w:val="24"/>
                  <w:szCs w:val="24"/>
                  <w:lang w:val="en-GB"/>
                </w:rPr>
                <w:t>Retrospective cohort study</w:t>
              </w:r>
            </w:ins>
          </w:p>
          <w:p w14:paraId="6DA383CD" w14:textId="77777777" w:rsidR="00243080" w:rsidRDefault="00BB0703" w:rsidP="008A28A3">
            <w:pPr>
              <w:spacing w:line="360" w:lineRule="auto"/>
              <w:jc w:val="center"/>
              <w:rPr>
                <w:ins w:id="958" w:author="José Miguel Rivera Caravaca" w:date="2020-06-16T10:05:00Z"/>
                <w:rFonts w:ascii="Times New Roman" w:hAnsi="Times New Roman" w:cs="Times New Roman"/>
                <w:sz w:val="24"/>
                <w:szCs w:val="24"/>
                <w:lang w:val="en-GB"/>
              </w:rPr>
            </w:pPr>
            <w:ins w:id="959" w:author="José Miguel Rivera Caravaca" w:date="2020-06-16T10:06:00Z">
              <w:r>
                <w:rPr>
                  <w:rFonts w:ascii="Times New Roman" w:hAnsi="Times New Roman" w:cs="Times New Roman"/>
                  <w:sz w:val="24"/>
                  <w:szCs w:val="24"/>
                  <w:lang w:val="en-GB"/>
                </w:rPr>
                <w:t>1,502 patients</w:t>
              </w:r>
            </w:ins>
          </w:p>
        </w:tc>
        <w:tc>
          <w:tcPr>
            <w:tcW w:w="1457" w:type="dxa"/>
            <w:tcBorders>
              <w:top w:val="single" w:sz="8" w:space="0" w:color="auto"/>
              <w:bottom w:val="single" w:sz="8" w:space="0" w:color="auto"/>
            </w:tcBorders>
            <w:vAlign w:val="center"/>
          </w:tcPr>
          <w:p w14:paraId="6DA383CE" w14:textId="77777777" w:rsidR="00243080" w:rsidRPr="00C64FDA" w:rsidRDefault="00BB0703" w:rsidP="008A28A3">
            <w:pPr>
              <w:spacing w:line="360" w:lineRule="auto"/>
              <w:jc w:val="center"/>
              <w:rPr>
                <w:ins w:id="960" w:author="José Miguel Rivera Caravaca" w:date="2020-06-16T10:05:00Z"/>
                <w:rFonts w:ascii="Times New Roman" w:hAnsi="Times New Roman" w:cs="Times New Roman"/>
                <w:sz w:val="24"/>
                <w:szCs w:val="24"/>
                <w:lang w:val="en-GB"/>
              </w:rPr>
            </w:pPr>
            <w:ins w:id="961" w:author="José Miguel Rivera Caravaca" w:date="2020-06-16T10:08:00Z">
              <w:r>
                <w:rPr>
                  <w:rFonts w:ascii="Times New Roman" w:hAnsi="Times New Roman" w:cs="Times New Roman"/>
                  <w:sz w:val="24"/>
                  <w:szCs w:val="24"/>
                  <w:lang w:val="en-GB"/>
                </w:rPr>
                <w:t>0-</w:t>
              </w:r>
            </w:ins>
            <w:ins w:id="962" w:author="José Miguel Rivera Caravaca" w:date="2020-06-16T10:06:00Z">
              <w:r>
                <w:rPr>
                  <w:rFonts w:ascii="Times New Roman" w:hAnsi="Times New Roman" w:cs="Times New Roman"/>
                  <w:sz w:val="24"/>
                  <w:szCs w:val="24"/>
                  <w:lang w:val="en-GB"/>
                </w:rPr>
                <w:t>6 weeks</w:t>
              </w:r>
            </w:ins>
          </w:p>
        </w:tc>
        <w:tc>
          <w:tcPr>
            <w:tcW w:w="3221" w:type="dxa"/>
            <w:tcBorders>
              <w:top w:val="single" w:sz="8" w:space="0" w:color="auto"/>
              <w:bottom w:val="single" w:sz="8" w:space="0" w:color="auto"/>
            </w:tcBorders>
            <w:vAlign w:val="center"/>
          </w:tcPr>
          <w:p w14:paraId="6DA383CF" w14:textId="77777777" w:rsidR="00243080" w:rsidRPr="00C64FDA" w:rsidRDefault="0015504F" w:rsidP="0015504F">
            <w:pPr>
              <w:spacing w:line="360" w:lineRule="auto"/>
              <w:jc w:val="center"/>
              <w:rPr>
                <w:ins w:id="963" w:author="José Miguel Rivera Caravaca" w:date="2020-06-16T10:05:00Z"/>
                <w:rFonts w:ascii="Times New Roman" w:hAnsi="Times New Roman" w:cs="Times New Roman"/>
                <w:sz w:val="24"/>
                <w:szCs w:val="24"/>
                <w:lang w:val="en-US"/>
              </w:rPr>
            </w:pPr>
            <w:ins w:id="964" w:author="José Miguel Rivera Caravaca" w:date="2020-06-16T10:17:00Z">
              <w:r>
                <w:rPr>
                  <w:rFonts w:ascii="Times New Roman" w:hAnsi="Times New Roman" w:cs="Times New Roman"/>
                  <w:sz w:val="24"/>
                  <w:szCs w:val="24"/>
                  <w:lang w:val="en-US"/>
                </w:rPr>
                <w:t>Non-significant</w:t>
              </w:r>
              <w:r w:rsidRPr="00C64FDA">
                <w:rPr>
                  <w:rFonts w:ascii="Times New Roman" w:hAnsi="Times New Roman" w:cs="Times New Roman"/>
                  <w:sz w:val="24"/>
                  <w:szCs w:val="24"/>
                  <w:lang w:val="en-US"/>
                </w:rPr>
                <w:t xml:space="preserve"> reduction of</w:t>
              </w:r>
              <w:r>
                <w:rPr>
                  <w:rFonts w:ascii="Times New Roman" w:hAnsi="Times New Roman" w:cs="Times New Roman"/>
                  <w:sz w:val="24"/>
                  <w:szCs w:val="24"/>
                  <w:lang w:val="en-US"/>
                </w:rPr>
                <w:t xml:space="preserve"> </w:t>
              </w:r>
              <w:r w:rsidRPr="00C64FDA">
                <w:rPr>
                  <w:rFonts w:ascii="Times New Roman" w:hAnsi="Times New Roman" w:cs="Times New Roman"/>
                  <w:sz w:val="24"/>
                  <w:szCs w:val="24"/>
                  <w:lang w:val="en-GB"/>
                </w:rPr>
                <w:t>ischemic stroke</w:t>
              </w:r>
              <w:r>
                <w:rPr>
                  <w:rFonts w:ascii="Times New Roman" w:hAnsi="Times New Roman" w:cs="Times New Roman"/>
                  <w:sz w:val="24"/>
                  <w:szCs w:val="24"/>
                  <w:lang w:val="en-GB"/>
                </w:rPr>
                <w:t xml:space="preserve">/TIA, </w:t>
              </w:r>
              <w:r>
                <w:rPr>
                  <w:rFonts w:ascii="Times New Roman" w:hAnsi="Times New Roman" w:cs="Times New Roman"/>
                  <w:sz w:val="24"/>
                  <w:szCs w:val="24"/>
                  <w:lang w:val="en-GB"/>
                </w:rPr>
                <w:lastRenderedPageBreak/>
                <w:t xml:space="preserve">thromboembolism </w:t>
              </w:r>
            </w:ins>
            <w:ins w:id="965" w:author="José Miguel Rivera Caravaca" w:date="2020-06-16T10:18:00Z">
              <w:r>
                <w:rPr>
                  <w:rFonts w:ascii="Times New Roman" w:hAnsi="Times New Roman" w:cs="Times New Roman"/>
                  <w:sz w:val="24"/>
                  <w:szCs w:val="24"/>
                  <w:lang w:val="en-GB"/>
                </w:rPr>
                <w:t xml:space="preserve">and </w:t>
              </w:r>
              <w:r w:rsidRPr="00C64FDA">
                <w:rPr>
                  <w:rFonts w:ascii="Times New Roman" w:hAnsi="Times New Roman" w:cs="Times New Roman"/>
                  <w:sz w:val="24"/>
                  <w:szCs w:val="24"/>
                  <w:lang w:val="en-GB"/>
                </w:rPr>
                <w:t>ischemic stroke</w:t>
              </w:r>
              <w:r>
                <w:rPr>
                  <w:rFonts w:ascii="Times New Roman" w:hAnsi="Times New Roman" w:cs="Times New Roman"/>
                  <w:sz w:val="24"/>
                  <w:szCs w:val="24"/>
                  <w:lang w:val="en-GB"/>
                </w:rPr>
                <w:t>/TIA/thromboembolism. Significant reduction of all-cause mortality</w:t>
              </w:r>
              <w:r>
                <w:rPr>
                  <w:rFonts w:ascii="Times New Roman" w:hAnsi="Times New Roman" w:cs="Times New Roman"/>
                  <w:sz w:val="24"/>
                  <w:szCs w:val="24"/>
                  <w:lang w:val="en-US"/>
                </w:rPr>
                <w:t>.</w:t>
              </w:r>
            </w:ins>
          </w:p>
        </w:tc>
        <w:tc>
          <w:tcPr>
            <w:tcW w:w="2913" w:type="dxa"/>
            <w:tcBorders>
              <w:top w:val="single" w:sz="8" w:space="0" w:color="auto"/>
              <w:bottom w:val="single" w:sz="8" w:space="0" w:color="auto"/>
            </w:tcBorders>
            <w:vAlign w:val="center"/>
          </w:tcPr>
          <w:p w14:paraId="6DA383D0" w14:textId="77777777" w:rsidR="00243080" w:rsidRPr="00C64FDA" w:rsidRDefault="0015504F" w:rsidP="008A28A3">
            <w:pPr>
              <w:spacing w:line="360" w:lineRule="auto"/>
              <w:jc w:val="center"/>
              <w:rPr>
                <w:ins w:id="966" w:author="José Miguel Rivera Caravaca" w:date="2020-06-16T10:05:00Z"/>
                <w:rFonts w:ascii="Times New Roman" w:hAnsi="Times New Roman" w:cs="Times New Roman"/>
                <w:sz w:val="24"/>
                <w:szCs w:val="24"/>
                <w:lang w:val="en-GB"/>
              </w:rPr>
            </w:pPr>
            <w:ins w:id="967" w:author="José Miguel Rivera Caravaca" w:date="2020-06-16T10:20:00Z">
              <w:r>
                <w:rPr>
                  <w:rFonts w:ascii="Times New Roman" w:hAnsi="Times New Roman" w:cs="Times New Roman"/>
                  <w:sz w:val="24"/>
                  <w:szCs w:val="24"/>
                  <w:lang w:val="en-GB"/>
                </w:rPr>
                <w:lastRenderedPageBreak/>
                <w:t>S</w:t>
              </w:r>
              <w:r w:rsidRPr="00C64FDA">
                <w:rPr>
                  <w:rFonts w:ascii="Times New Roman" w:hAnsi="Times New Roman" w:cs="Times New Roman"/>
                  <w:sz w:val="24"/>
                  <w:szCs w:val="24"/>
                  <w:lang w:val="en-GB"/>
                </w:rPr>
                <w:t xml:space="preserve">ignificant lower risk of </w:t>
              </w:r>
              <w:r>
                <w:rPr>
                  <w:rFonts w:ascii="Times New Roman" w:hAnsi="Times New Roman" w:cs="Times New Roman"/>
                  <w:sz w:val="24"/>
                  <w:szCs w:val="24"/>
                  <w:lang w:val="en-GB"/>
                </w:rPr>
                <w:t xml:space="preserve">recurrent </w:t>
              </w:r>
              <w:r w:rsidRPr="00C64FDA">
                <w:rPr>
                  <w:rFonts w:ascii="Times New Roman" w:hAnsi="Times New Roman" w:cs="Times New Roman"/>
                  <w:sz w:val="24"/>
                  <w:szCs w:val="24"/>
                  <w:lang w:val="en-GB"/>
                </w:rPr>
                <w:t>ICH</w:t>
              </w:r>
            </w:ins>
          </w:p>
        </w:tc>
      </w:tr>
    </w:tbl>
    <w:p w14:paraId="6DA383D2" w14:textId="77777777" w:rsidR="00250A4C" w:rsidRDefault="00250A4C">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6DA383D3" w14:textId="77777777" w:rsidR="00BE424D" w:rsidRDefault="00BE424D" w:rsidP="00BE424D">
      <w:pPr>
        <w:rPr>
          <w:ins w:id="968" w:author="JM Rivera-Caravaca" w:date="2020-06-15T08:17:00Z"/>
          <w:rFonts w:ascii="Times New Roman" w:hAnsi="Times New Roman" w:cs="Times New Roman"/>
          <w:sz w:val="24"/>
          <w:szCs w:val="24"/>
          <w:lang w:val="en-GB"/>
        </w:rPr>
      </w:pPr>
      <w:ins w:id="969" w:author="JM Rivera-Caravaca" w:date="2020-06-15T08:17:00Z">
        <w:r>
          <w:rPr>
            <w:rFonts w:ascii="Times New Roman" w:hAnsi="Times New Roman" w:cs="Times New Roman"/>
            <w:b/>
            <w:sz w:val="24"/>
            <w:szCs w:val="24"/>
            <w:lang w:val="en-GB"/>
          </w:rPr>
          <w:lastRenderedPageBreak/>
          <w:t>Table 2</w:t>
        </w:r>
        <w:r w:rsidRPr="005A2ECB">
          <w:rPr>
            <w:rFonts w:ascii="Times New Roman" w:hAnsi="Times New Roman" w:cs="Times New Roman"/>
            <w:b/>
            <w:sz w:val="24"/>
            <w:szCs w:val="24"/>
            <w:lang w:val="en-GB"/>
          </w:rPr>
          <w:t xml:space="preserve">. </w:t>
        </w:r>
      </w:ins>
      <w:ins w:id="970" w:author="JM Rivera-Caravaca" w:date="2020-06-15T09:13:00Z">
        <w:r w:rsidR="00C21544">
          <w:rPr>
            <w:rFonts w:ascii="Times New Roman" w:hAnsi="Times New Roman" w:cs="Times New Roman"/>
            <w:sz w:val="24"/>
            <w:szCs w:val="24"/>
            <w:lang w:val="en-GB"/>
          </w:rPr>
          <w:t>Ongoing studies investigating the safety and efficacy of resuming antithrombotic therapy after an ICH.</w:t>
        </w:r>
      </w:ins>
    </w:p>
    <w:tbl>
      <w:tblPr>
        <w:tblStyle w:val="TableGrid"/>
        <w:tblW w:w="5000" w:type="pct"/>
        <w:tblLook w:val="04A0" w:firstRow="1" w:lastRow="0" w:firstColumn="1" w:lastColumn="0" w:noHBand="0" w:noVBand="1"/>
      </w:tblPr>
      <w:tblGrid>
        <w:gridCol w:w="3027"/>
        <w:gridCol w:w="1476"/>
        <w:gridCol w:w="3970"/>
        <w:gridCol w:w="1274"/>
        <w:gridCol w:w="2693"/>
        <w:gridCol w:w="1780"/>
      </w:tblGrid>
      <w:tr w:rsidR="00E51D03" w:rsidRPr="00E51D03" w14:paraId="6DA383DA" w14:textId="77777777" w:rsidTr="00CA1DC7">
        <w:trPr>
          <w:ins w:id="971" w:author="JM Rivera-Caravaca" w:date="2020-06-15T09:13:00Z"/>
        </w:trPr>
        <w:tc>
          <w:tcPr>
            <w:tcW w:w="1064" w:type="pct"/>
            <w:vAlign w:val="center"/>
          </w:tcPr>
          <w:p w14:paraId="6DA383D4" w14:textId="77777777" w:rsidR="00C21544" w:rsidRPr="00E51D03" w:rsidRDefault="00C21544" w:rsidP="00F37DFE">
            <w:pPr>
              <w:spacing w:after="200" w:line="360" w:lineRule="auto"/>
              <w:jc w:val="center"/>
              <w:rPr>
                <w:ins w:id="972" w:author="JM Rivera-Caravaca" w:date="2020-06-15T09:13:00Z"/>
                <w:rFonts w:ascii="Times New Roman" w:hAnsi="Times New Roman" w:cs="Times New Roman"/>
                <w:b/>
                <w:sz w:val="21"/>
                <w:szCs w:val="21"/>
                <w:lang w:val="en-GB"/>
              </w:rPr>
            </w:pPr>
            <w:ins w:id="973" w:author="JM Rivera-Caravaca" w:date="2020-06-15T09:13:00Z">
              <w:r w:rsidRPr="00E51D03">
                <w:rPr>
                  <w:rFonts w:ascii="Times New Roman" w:hAnsi="Times New Roman" w:cs="Times New Roman"/>
                  <w:b/>
                  <w:sz w:val="21"/>
                  <w:szCs w:val="21"/>
                  <w:lang w:val="en-GB"/>
                </w:rPr>
                <w:t>Official title</w:t>
              </w:r>
            </w:ins>
          </w:p>
        </w:tc>
        <w:tc>
          <w:tcPr>
            <w:tcW w:w="519" w:type="pct"/>
            <w:vAlign w:val="center"/>
          </w:tcPr>
          <w:p w14:paraId="6DA383D5" w14:textId="77777777" w:rsidR="00C21544" w:rsidRPr="00E51D03" w:rsidRDefault="00C21544" w:rsidP="00F37DFE">
            <w:pPr>
              <w:spacing w:after="200" w:line="360" w:lineRule="auto"/>
              <w:jc w:val="center"/>
              <w:rPr>
                <w:ins w:id="974" w:author="JM Rivera-Caravaca" w:date="2020-06-15T09:13:00Z"/>
                <w:rFonts w:ascii="Times New Roman" w:hAnsi="Times New Roman" w:cs="Times New Roman"/>
                <w:b/>
                <w:sz w:val="21"/>
                <w:szCs w:val="21"/>
                <w:lang w:val="en-GB"/>
              </w:rPr>
            </w:pPr>
            <w:ins w:id="975" w:author="JM Rivera-Caravaca" w:date="2020-06-15T09:13:00Z">
              <w:r w:rsidRPr="00E51D03">
                <w:rPr>
                  <w:rFonts w:ascii="Times New Roman" w:hAnsi="Times New Roman" w:cs="Times New Roman"/>
                  <w:b/>
                  <w:sz w:val="21"/>
                  <w:szCs w:val="21"/>
                  <w:lang w:val="en-GB"/>
                </w:rPr>
                <w:t>NCT number</w:t>
              </w:r>
            </w:ins>
          </w:p>
        </w:tc>
        <w:tc>
          <w:tcPr>
            <w:tcW w:w="1396" w:type="pct"/>
            <w:vAlign w:val="center"/>
          </w:tcPr>
          <w:p w14:paraId="6DA383D6" w14:textId="77777777" w:rsidR="00C21544" w:rsidRPr="00E51D03" w:rsidRDefault="00C21544" w:rsidP="00F37DFE">
            <w:pPr>
              <w:spacing w:after="200" w:line="360" w:lineRule="auto"/>
              <w:jc w:val="center"/>
              <w:rPr>
                <w:ins w:id="976" w:author="JM Rivera-Caravaca" w:date="2020-06-15T09:13:00Z"/>
                <w:rFonts w:ascii="Times New Roman" w:hAnsi="Times New Roman" w:cs="Times New Roman"/>
                <w:b/>
                <w:sz w:val="21"/>
                <w:szCs w:val="21"/>
                <w:lang w:val="en-GB"/>
              </w:rPr>
            </w:pPr>
            <w:ins w:id="977" w:author="JM Rivera-Caravaca" w:date="2020-06-15T09:13:00Z">
              <w:r w:rsidRPr="00E51D03">
                <w:rPr>
                  <w:rFonts w:ascii="Times New Roman" w:hAnsi="Times New Roman" w:cs="Times New Roman"/>
                  <w:b/>
                  <w:sz w:val="21"/>
                  <w:szCs w:val="21"/>
                  <w:lang w:val="en-GB"/>
                </w:rPr>
                <w:t>Brief description</w:t>
              </w:r>
            </w:ins>
          </w:p>
        </w:tc>
        <w:tc>
          <w:tcPr>
            <w:tcW w:w="448" w:type="pct"/>
            <w:vAlign w:val="center"/>
          </w:tcPr>
          <w:p w14:paraId="6DA383D7" w14:textId="77777777" w:rsidR="00C21544" w:rsidRPr="00E51D03" w:rsidRDefault="00C21544" w:rsidP="00F37DFE">
            <w:pPr>
              <w:spacing w:after="200" w:line="360" w:lineRule="auto"/>
              <w:jc w:val="center"/>
              <w:rPr>
                <w:ins w:id="978" w:author="JM Rivera-Caravaca" w:date="2020-06-15T09:13:00Z"/>
                <w:rFonts w:ascii="Times New Roman" w:hAnsi="Times New Roman" w:cs="Times New Roman"/>
                <w:b/>
                <w:sz w:val="21"/>
                <w:szCs w:val="21"/>
                <w:lang w:val="en-GB"/>
              </w:rPr>
            </w:pPr>
            <w:ins w:id="979" w:author="JM Rivera-Caravaca" w:date="2020-06-15T09:13:00Z">
              <w:r w:rsidRPr="00E51D03">
                <w:rPr>
                  <w:rFonts w:ascii="Times New Roman" w:hAnsi="Times New Roman" w:cs="Times New Roman"/>
                  <w:b/>
                  <w:sz w:val="21"/>
                  <w:szCs w:val="21"/>
                  <w:lang w:val="en-GB"/>
                </w:rPr>
                <w:t>Target sample size</w:t>
              </w:r>
            </w:ins>
          </w:p>
        </w:tc>
        <w:tc>
          <w:tcPr>
            <w:tcW w:w="947" w:type="pct"/>
            <w:vAlign w:val="center"/>
          </w:tcPr>
          <w:p w14:paraId="6DA383D8" w14:textId="77777777" w:rsidR="00C21544" w:rsidRPr="00E51D03" w:rsidRDefault="00C21544" w:rsidP="00F37DFE">
            <w:pPr>
              <w:spacing w:after="200" w:line="360" w:lineRule="auto"/>
              <w:jc w:val="center"/>
              <w:rPr>
                <w:ins w:id="980" w:author="JM Rivera-Caravaca" w:date="2020-06-15T09:13:00Z"/>
                <w:rFonts w:ascii="Times New Roman" w:hAnsi="Times New Roman" w:cs="Times New Roman"/>
                <w:b/>
                <w:sz w:val="21"/>
                <w:szCs w:val="21"/>
                <w:lang w:val="en-GB"/>
              </w:rPr>
            </w:pPr>
            <w:ins w:id="981" w:author="JM Rivera-Caravaca" w:date="2020-06-15T09:13:00Z">
              <w:r w:rsidRPr="00E51D03">
                <w:rPr>
                  <w:rFonts w:ascii="Times New Roman" w:hAnsi="Times New Roman" w:cs="Times New Roman"/>
                  <w:b/>
                  <w:sz w:val="21"/>
                  <w:szCs w:val="21"/>
                  <w:lang w:val="en-GB"/>
                </w:rPr>
                <w:t>Primary outcome</w:t>
              </w:r>
            </w:ins>
          </w:p>
        </w:tc>
        <w:tc>
          <w:tcPr>
            <w:tcW w:w="626" w:type="pct"/>
            <w:vAlign w:val="center"/>
          </w:tcPr>
          <w:p w14:paraId="6DA383D9" w14:textId="77777777" w:rsidR="00C21544" w:rsidRPr="00E51D03" w:rsidRDefault="00C21544" w:rsidP="00F37DFE">
            <w:pPr>
              <w:spacing w:after="200" w:line="360" w:lineRule="auto"/>
              <w:jc w:val="center"/>
              <w:rPr>
                <w:ins w:id="982" w:author="JM Rivera-Caravaca" w:date="2020-06-15T09:13:00Z"/>
                <w:rFonts w:ascii="Times New Roman" w:hAnsi="Times New Roman" w:cs="Times New Roman"/>
                <w:b/>
                <w:sz w:val="21"/>
                <w:szCs w:val="21"/>
                <w:lang w:val="en-GB"/>
              </w:rPr>
            </w:pPr>
            <w:ins w:id="983" w:author="JM Rivera-Caravaca" w:date="2020-06-15T09:13:00Z">
              <w:r w:rsidRPr="00E51D03">
                <w:rPr>
                  <w:rFonts w:ascii="Times New Roman" w:hAnsi="Times New Roman" w:cs="Times New Roman"/>
                  <w:b/>
                  <w:sz w:val="21"/>
                  <w:szCs w:val="21"/>
                  <w:lang w:val="en-GB"/>
                </w:rPr>
                <w:t xml:space="preserve">Estimated </w:t>
              </w:r>
            </w:ins>
            <w:ins w:id="984" w:author="JM Rivera-Caravaca" w:date="2020-06-15T09:18:00Z">
              <w:r w:rsidR="000E1F32" w:rsidRPr="00E51D03">
                <w:rPr>
                  <w:rFonts w:ascii="Times New Roman" w:hAnsi="Times New Roman" w:cs="Times New Roman"/>
                  <w:b/>
                  <w:sz w:val="21"/>
                  <w:szCs w:val="21"/>
                  <w:lang w:val="en-GB"/>
                </w:rPr>
                <w:t>completion date</w:t>
              </w:r>
            </w:ins>
          </w:p>
        </w:tc>
      </w:tr>
      <w:tr w:rsidR="00E51D03" w:rsidRPr="00E51D03" w14:paraId="6DA383E1" w14:textId="77777777" w:rsidTr="00CA1DC7">
        <w:trPr>
          <w:ins w:id="985" w:author="JM Rivera-Caravaca" w:date="2020-06-15T09:13:00Z"/>
        </w:trPr>
        <w:tc>
          <w:tcPr>
            <w:tcW w:w="1064" w:type="pct"/>
            <w:vAlign w:val="center"/>
          </w:tcPr>
          <w:p w14:paraId="6DA383DB" w14:textId="77777777" w:rsidR="00C21544" w:rsidRPr="00F37DFE" w:rsidRDefault="00C21544" w:rsidP="00F64D85">
            <w:pPr>
              <w:spacing w:after="200" w:line="360" w:lineRule="auto"/>
              <w:jc w:val="both"/>
              <w:rPr>
                <w:ins w:id="986" w:author="JM Rivera-Caravaca" w:date="2020-06-15T09:13:00Z"/>
                <w:rFonts w:ascii="Times New Roman" w:hAnsi="Times New Roman" w:cs="Times New Roman"/>
                <w:sz w:val="21"/>
                <w:szCs w:val="21"/>
                <w:lang w:val="en-US"/>
              </w:rPr>
            </w:pPr>
            <w:ins w:id="987" w:author="JM Rivera-Caravaca" w:date="2020-06-15T09:13:00Z">
              <w:r w:rsidRPr="00F37DFE">
                <w:rPr>
                  <w:rFonts w:ascii="Times New Roman" w:hAnsi="Times New Roman" w:cs="Times New Roman"/>
                  <w:sz w:val="21"/>
                  <w:szCs w:val="21"/>
                  <w:lang w:val="en-US"/>
                </w:rPr>
                <w:t xml:space="preserve">Start or STop Anticoagulants Randomised Trial (SoSTART) After Spontaneous Intracranial Haemorrhage </w:t>
              </w:r>
            </w:ins>
            <w:r w:rsidR="00B25B45" w:rsidRPr="00F37DFE">
              <w:rPr>
                <w:rFonts w:ascii="Times New Roman" w:hAnsi="Times New Roman" w:cs="Times New Roman"/>
                <w:sz w:val="21"/>
                <w:szCs w:val="21"/>
                <w:lang w:val="en-US"/>
              </w:rPr>
              <w:fldChar w:fldCharType="begin"/>
            </w:r>
            <w:r w:rsidR="00F64D85">
              <w:rPr>
                <w:rFonts w:ascii="Times New Roman" w:hAnsi="Times New Roman" w:cs="Times New Roman"/>
                <w:sz w:val="21"/>
                <w:szCs w:val="21"/>
                <w:lang w:val="en-US"/>
              </w:rPr>
              <w:instrText xml:space="preserve"> ADDIN EN.CITE &lt;EndNote&gt;&lt;Cite&gt;&lt;Author&gt;Al-Shahi Salman&lt;/Author&gt;&lt;Year&gt;2017&lt;/Year&gt;&lt;RecNum&gt;1280&lt;/RecNum&gt;&lt;DisplayText&gt;(159)&lt;/DisplayText&gt;&lt;record&gt;&lt;rec-number&gt;1280&lt;/rec-number&gt;&lt;foreign-keys&gt;&lt;key app="EN" db-id="daadzzxe0atf96eze5cxa2ase0x5svvfxfsp" timestamp="0"&gt;1280&lt;/key&gt;&lt;/foreign-keys&gt;&lt;ref-type name="Web Page"&gt;12&lt;/ref-type&gt;&lt;contributors&gt;&lt;authors&gt;&lt;author&gt;Al-Shahi Salman, R.&lt;/author&gt;&lt;author&gt;Adamczuk, K.&lt;/author&gt;&lt;/authors&gt;&lt;/contributors&gt;&lt;titles&gt;&lt;title&gt;Start or STop Anticoagulants Randomised Trial (SoSTART)&lt;/title&gt;&lt;/titles&gt;&lt;volume&gt;2019&lt;/volume&gt;&lt;number&gt;Mar 17&lt;/number&gt;&lt;dates&gt;&lt;year&gt;2017&lt;/year&gt;&lt;pub-dates&gt;&lt;date&gt;June 28, 2018&lt;/date&gt;&lt;/pub-dates&gt;&lt;/dates&gt;&lt;urls&gt;&lt;related-urls&gt;&lt;url&gt;https://clinicaltrials.gov/ct2/show/NCT03153150&lt;/url&gt;&lt;/related-urls&gt;&lt;/urls&gt;&lt;/record&gt;&lt;/Cite&gt;&lt;/EndNote&gt;</w:instrText>
            </w:r>
            <w:r w:rsidR="00B25B45" w:rsidRPr="00F37DFE">
              <w:rPr>
                <w:rFonts w:ascii="Times New Roman" w:hAnsi="Times New Roman" w:cs="Times New Roman"/>
                <w:sz w:val="21"/>
                <w:szCs w:val="21"/>
                <w:lang w:val="en-US"/>
              </w:rPr>
              <w:fldChar w:fldCharType="separate"/>
            </w:r>
            <w:r w:rsidR="00F64D85">
              <w:rPr>
                <w:rFonts w:ascii="Times New Roman" w:hAnsi="Times New Roman" w:cs="Times New Roman"/>
                <w:noProof/>
                <w:sz w:val="21"/>
                <w:szCs w:val="21"/>
                <w:lang w:val="en-US"/>
              </w:rPr>
              <w:t>(159)</w:t>
            </w:r>
            <w:ins w:id="988" w:author="JM Rivera-Caravaca" w:date="2020-06-15T09:28:00Z">
              <w:r w:rsidR="00B25B45" w:rsidRPr="00F37DFE">
                <w:rPr>
                  <w:rFonts w:ascii="Times New Roman" w:hAnsi="Times New Roman" w:cs="Times New Roman"/>
                  <w:sz w:val="21"/>
                  <w:szCs w:val="21"/>
                  <w:lang w:val="en-US"/>
                </w:rPr>
                <w:fldChar w:fldCharType="end"/>
              </w:r>
            </w:ins>
          </w:p>
        </w:tc>
        <w:tc>
          <w:tcPr>
            <w:tcW w:w="519" w:type="pct"/>
            <w:vAlign w:val="center"/>
          </w:tcPr>
          <w:p w14:paraId="6DA383DC" w14:textId="77777777" w:rsidR="00C21544" w:rsidRPr="00E51D03" w:rsidRDefault="00C21544" w:rsidP="00F37DFE">
            <w:pPr>
              <w:spacing w:after="200" w:line="360" w:lineRule="auto"/>
              <w:jc w:val="center"/>
              <w:rPr>
                <w:ins w:id="989" w:author="JM Rivera-Caravaca" w:date="2020-06-15T09:13:00Z"/>
                <w:rFonts w:ascii="Times New Roman" w:hAnsi="Times New Roman" w:cs="Times New Roman"/>
                <w:sz w:val="21"/>
                <w:szCs w:val="21"/>
                <w:lang w:val="en-GB"/>
              </w:rPr>
            </w:pPr>
            <w:ins w:id="990" w:author="JM Rivera-Caravaca" w:date="2020-06-15T09:13:00Z">
              <w:r w:rsidRPr="00E51D03">
                <w:rPr>
                  <w:rFonts w:ascii="Times New Roman" w:hAnsi="Times New Roman" w:cs="Times New Roman"/>
                  <w:sz w:val="21"/>
                  <w:szCs w:val="21"/>
                  <w:lang w:val="en-GB"/>
                </w:rPr>
                <w:t>NCT03153150</w:t>
              </w:r>
            </w:ins>
          </w:p>
        </w:tc>
        <w:tc>
          <w:tcPr>
            <w:tcW w:w="1396" w:type="pct"/>
            <w:vAlign w:val="center"/>
          </w:tcPr>
          <w:p w14:paraId="6DA383DD" w14:textId="77777777" w:rsidR="00C21544" w:rsidRPr="00E51D03" w:rsidRDefault="000E1F32" w:rsidP="003612CC">
            <w:pPr>
              <w:spacing w:after="200" w:line="360" w:lineRule="auto"/>
              <w:jc w:val="both"/>
              <w:rPr>
                <w:ins w:id="991" w:author="JM Rivera-Caravaca" w:date="2020-06-15T09:13:00Z"/>
                <w:rFonts w:ascii="Times New Roman" w:hAnsi="Times New Roman" w:cs="Times New Roman"/>
                <w:sz w:val="21"/>
                <w:szCs w:val="21"/>
                <w:lang w:val="en-US"/>
              </w:rPr>
            </w:pPr>
            <w:ins w:id="992" w:author="JM Rivera-Caravaca" w:date="2020-06-15T09:17:00Z">
              <w:r w:rsidRPr="00E51D03">
                <w:rPr>
                  <w:rFonts w:ascii="Times New Roman" w:hAnsi="Times New Roman" w:cs="Times New Roman"/>
                  <w:sz w:val="21"/>
                  <w:szCs w:val="21"/>
                  <w:lang w:val="en-US"/>
                </w:rPr>
                <w:t xml:space="preserve">To determine if re-starting full treatment dose OAC </w:t>
              </w:r>
            </w:ins>
            <w:ins w:id="993" w:author="JM Rivera-Caravaca" w:date="2020-06-15T09:18:00Z">
              <w:r w:rsidRPr="00E51D03">
                <w:rPr>
                  <w:rFonts w:ascii="Times New Roman" w:hAnsi="Times New Roman" w:cs="Times New Roman"/>
                  <w:sz w:val="21"/>
                  <w:szCs w:val="21"/>
                  <w:lang w:val="en-US"/>
                </w:rPr>
                <w:t xml:space="preserve">(DOACs or VKAs) </w:t>
              </w:r>
            </w:ins>
            <w:ins w:id="994" w:author="JM Rivera-Caravaca" w:date="2020-06-15T09:17:00Z">
              <w:r w:rsidRPr="00E51D03">
                <w:rPr>
                  <w:rFonts w:ascii="Times New Roman" w:hAnsi="Times New Roman" w:cs="Times New Roman"/>
                  <w:sz w:val="21"/>
                  <w:szCs w:val="21"/>
                  <w:lang w:val="en-US"/>
                </w:rPr>
                <w:t>in AF patients surviving spontaneous  symptomatic ICH results in a beneficial net reduction of all serious vascular events compared with not starting OAC</w:t>
              </w:r>
            </w:ins>
            <w:ins w:id="995" w:author="JM Rivera-Caravaca" w:date="2020-06-17T08:57:00Z">
              <w:r w:rsidR="003612CC">
                <w:rPr>
                  <w:rFonts w:ascii="Times New Roman" w:hAnsi="Times New Roman" w:cs="Times New Roman"/>
                  <w:sz w:val="21"/>
                  <w:szCs w:val="21"/>
                  <w:lang w:val="en-US"/>
                </w:rPr>
                <w:t>.</w:t>
              </w:r>
            </w:ins>
          </w:p>
        </w:tc>
        <w:tc>
          <w:tcPr>
            <w:tcW w:w="448" w:type="pct"/>
            <w:vAlign w:val="center"/>
          </w:tcPr>
          <w:p w14:paraId="6DA383DE" w14:textId="77777777" w:rsidR="00C21544" w:rsidRPr="00E51D03" w:rsidRDefault="00C21544" w:rsidP="00F37DFE">
            <w:pPr>
              <w:spacing w:after="200" w:line="360" w:lineRule="auto"/>
              <w:jc w:val="center"/>
              <w:rPr>
                <w:ins w:id="996" w:author="JM Rivera-Caravaca" w:date="2020-06-15T09:13:00Z"/>
                <w:rFonts w:ascii="Times New Roman" w:hAnsi="Times New Roman" w:cs="Times New Roman"/>
                <w:sz w:val="21"/>
                <w:szCs w:val="21"/>
                <w:lang w:val="en-GB"/>
              </w:rPr>
            </w:pPr>
            <w:ins w:id="997" w:author="JM Rivera-Caravaca" w:date="2020-06-15T09:13:00Z">
              <w:r w:rsidRPr="00E51D03">
                <w:rPr>
                  <w:rFonts w:ascii="Times New Roman" w:hAnsi="Times New Roman" w:cs="Times New Roman"/>
                  <w:sz w:val="21"/>
                  <w:szCs w:val="21"/>
                  <w:lang w:val="en-GB"/>
                </w:rPr>
                <w:t>203</w:t>
              </w:r>
            </w:ins>
          </w:p>
        </w:tc>
        <w:tc>
          <w:tcPr>
            <w:tcW w:w="947" w:type="pct"/>
            <w:vAlign w:val="center"/>
          </w:tcPr>
          <w:p w14:paraId="6DA383DF" w14:textId="77777777" w:rsidR="00C21544" w:rsidRPr="00E51D03" w:rsidRDefault="00C21544" w:rsidP="00F37DFE">
            <w:pPr>
              <w:spacing w:after="200" w:line="360" w:lineRule="auto"/>
              <w:jc w:val="both"/>
              <w:rPr>
                <w:ins w:id="998" w:author="JM Rivera-Caravaca" w:date="2020-06-15T09:13:00Z"/>
                <w:rFonts w:ascii="Times New Roman" w:hAnsi="Times New Roman" w:cs="Times New Roman"/>
                <w:sz w:val="21"/>
                <w:szCs w:val="21"/>
                <w:lang w:val="en-US"/>
              </w:rPr>
            </w:pPr>
            <w:ins w:id="999" w:author="JM Rivera-Caravaca" w:date="2020-06-15T09:13:00Z">
              <w:r w:rsidRPr="00E51D03">
                <w:rPr>
                  <w:rFonts w:ascii="Times New Roman" w:hAnsi="Times New Roman" w:cs="Times New Roman"/>
                  <w:sz w:val="21"/>
                  <w:szCs w:val="21"/>
                  <w:lang w:val="en-US"/>
                </w:rPr>
                <w:t xml:space="preserve">Recurrent symptomatic spontaneous </w:t>
              </w:r>
            </w:ins>
            <w:ins w:id="1000" w:author="JM Rivera-Caravaca" w:date="2020-06-15T09:23:00Z">
              <w:r w:rsidR="00E51D03">
                <w:rPr>
                  <w:rFonts w:ascii="Times New Roman" w:hAnsi="Times New Roman" w:cs="Times New Roman"/>
                  <w:sz w:val="21"/>
                  <w:szCs w:val="21"/>
                  <w:lang w:val="en-US"/>
                </w:rPr>
                <w:t>ICH</w:t>
              </w:r>
            </w:ins>
            <w:ins w:id="1001" w:author="JM Rivera-Caravaca" w:date="2020-06-17T08:57:00Z">
              <w:r w:rsidR="003612CC">
                <w:rPr>
                  <w:rFonts w:ascii="Times New Roman" w:hAnsi="Times New Roman" w:cs="Times New Roman"/>
                  <w:sz w:val="21"/>
                  <w:szCs w:val="21"/>
                  <w:lang w:val="en-US"/>
                </w:rPr>
                <w:t>.</w:t>
              </w:r>
            </w:ins>
          </w:p>
        </w:tc>
        <w:tc>
          <w:tcPr>
            <w:tcW w:w="626" w:type="pct"/>
            <w:vAlign w:val="center"/>
          </w:tcPr>
          <w:p w14:paraId="6DA383E0" w14:textId="77777777" w:rsidR="00C21544" w:rsidRPr="00E51D03" w:rsidRDefault="00C21544" w:rsidP="00F37DFE">
            <w:pPr>
              <w:spacing w:after="200" w:line="360" w:lineRule="auto"/>
              <w:jc w:val="center"/>
              <w:rPr>
                <w:ins w:id="1002" w:author="JM Rivera-Caravaca" w:date="2020-06-15T09:13:00Z"/>
                <w:rFonts w:ascii="Times New Roman" w:hAnsi="Times New Roman" w:cs="Times New Roman"/>
                <w:sz w:val="21"/>
                <w:szCs w:val="21"/>
                <w:lang w:val="en-GB"/>
              </w:rPr>
            </w:pPr>
            <w:ins w:id="1003" w:author="JM Rivera-Caravaca" w:date="2020-06-15T09:13:00Z">
              <w:r w:rsidRPr="00E51D03">
                <w:rPr>
                  <w:rFonts w:ascii="Times New Roman" w:hAnsi="Times New Roman" w:cs="Times New Roman"/>
                  <w:sz w:val="21"/>
                  <w:szCs w:val="21"/>
                  <w:lang w:val="en-GB"/>
                </w:rPr>
                <w:t>2021</w:t>
              </w:r>
            </w:ins>
          </w:p>
        </w:tc>
      </w:tr>
      <w:tr w:rsidR="00E51D03" w:rsidRPr="00E51D03" w14:paraId="6DA383E8" w14:textId="77777777" w:rsidTr="00CA1DC7">
        <w:trPr>
          <w:ins w:id="1004" w:author="JM Rivera-Caravaca" w:date="2020-06-15T09:13:00Z"/>
        </w:trPr>
        <w:tc>
          <w:tcPr>
            <w:tcW w:w="1064" w:type="pct"/>
            <w:vAlign w:val="center"/>
          </w:tcPr>
          <w:p w14:paraId="6DA383E2" w14:textId="77777777" w:rsidR="00C21544" w:rsidRPr="00F37DFE" w:rsidRDefault="00C21544" w:rsidP="00F64D85">
            <w:pPr>
              <w:spacing w:after="200" w:line="360" w:lineRule="auto"/>
              <w:jc w:val="both"/>
              <w:rPr>
                <w:ins w:id="1005" w:author="JM Rivera-Caravaca" w:date="2020-06-15T09:13:00Z"/>
                <w:rFonts w:ascii="Times New Roman" w:hAnsi="Times New Roman" w:cs="Times New Roman"/>
                <w:sz w:val="21"/>
                <w:szCs w:val="21"/>
                <w:lang w:val="en-US"/>
              </w:rPr>
            </w:pPr>
            <w:ins w:id="1006" w:author="JM Rivera-Caravaca" w:date="2020-06-15T09:13:00Z">
              <w:r w:rsidRPr="00F37DFE">
                <w:rPr>
                  <w:rFonts w:ascii="Times New Roman" w:hAnsi="Times New Roman" w:cs="Times New Roman"/>
                  <w:sz w:val="21"/>
                  <w:szCs w:val="21"/>
                  <w:lang w:val="en-US"/>
                </w:rPr>
                <w:t>Apixaban Versus Antiplatelet Drugs or no Antithrombotic Drugs After Anticoagulation-associated Intracerebral Haemorrhage in Patients With Atrial Fibrillation: A Randomised Phase II Clinical Trial (APACHE-AF)</w:t>
              </w:r>
            </w:ins>
            <w:ins w:id="1007" w:author="JM Rivera-Caravaca" w:date="2020-06-15T09:28:00Z">
              <w:r w:rsidR="00F37DFE" w:rsidRPr="00F37DFE">
                <w:rPr>
                  <w:rFonts w:ascii="Times New Roman" w:hAnsi="Times New Roman" w:cs="Times New Roman"/>
                  <w:sz w:val="21"/>
                  <w:szCs w:val="21"/>
                  <w:lang w:val="en-US"/>
                </w:rPr>
                <w:t xml:space="preserve"> </w:t>
              </w:r>
            </w:ins>
            <w:r w:rsidR="00B25B45" w:rsidRPr="00F37DFE">
              <w:rPr>
                <w:rFonts w:ascii="Times New Roman" w:hAnsi="Times New Roman" w:cs="Times New Roman"/>
                <w:sz w:val="21"/>
                <w:szCs w:val="21"/>
                <w:lang w:val="en-US"/>
              </w:rPr>
              <w:fldChar w:fldCharType="begin"/>
            </w:r>
            <w:r w:rsidR="00F64D85">
              <w:rPr>
                <w:rFonts w:ascii="Times New Roman" w:hAnsi="Times New Roman" w:cs="Times New Roman"/>
                <w:sz w:val="21"/>
                <w:szCs w:val="21"/>
                <w:lang w:val="en-US"/>
              </w:rPr>
              <w:instrText xml:space="preserve"> ADDIN EN.CITE &lt;EndNote&gt;&lt;Cite&gt;&lt;Author&gt;Schreuder&lt;/Author&gt;&lt;Year&gt;2015&lt;/Year&gt;&lt;RecNum&gt;95&lt;/RecNum&gt;&lt;DisplayText&gt;(161)&lt;/DisplayText&gt;&lt;record&gt;&lt;rec-number&gt;95&lt;/rec-number&gt;&lt;foreign-keys&gt;&lt;key app="EN" db-id="f9vzwftz25dedvevp0qxs0fleat55ap929d9" timestamp="1592204447"&gt;95&lt;/key&gt;&lt;/foreign-keys&gt;&lt;ref-type name="Web Page"&gt;12&lt;/ref-type&gt;&lt;contributors&gt;&lt;authors&gt;&lt;author&gt;Schreuder, F.H.B.M. &lt;/author&gt;&lt;author&gt;van der Worp, H.B.&lt;/author&gt;&lt;/authors&gt;&lt;/contributors&gt;&lt;titles&gt;&lt;title&gt;Apixaban After Anticoagulation-associated Intracerebral Haemorrhage in Patients With Atrial Fibrillation (APACHE-AF)&lt;/title&gt;&lt;/titles&gt;&lt;volume&gt;2020&lt;/volume&gt;&lt;number&gt;15-jun-2020&lt;/number&gt;&lt;dates&gt;&lt;year&gt;2015&lt;/year&gt;&lt;pub-dates&gt;&lt;date&gt;5-dec-2018&lt;/date&gt;&lt;/pub-dates&gt;&lt;/dates&gt;&lt;urls&gt;&lt;related-urls&gt;&lt;url&gt;https://clinicaltrials.gov/ct2/show/NCT02565693&lt;/url&gt;&lt;/related-urls&gt;&lt;/urls&gt;&lt;custom2&gt;15-jun-2020&lt;/custom2&gt;&lt;/record&gt;&lt;/Cite&gt;&lt;/EndNote&gt;</w:instrText>
            </w:r>
            <w:r w:rsidR="00B25B45" w:rsidRPr="00F37DFE">
              <w:rPr>
                <w:rFonts w:ascii="Times New Roman" w:hAnsi="Times New Roman" w:cs="Times New Roman"/>
                <w:sz w:val="21"/>
                <w:szCs w:val="21"/>
                <w:lang w:val="en-US"/>
              </w:rPr>
              <w:fldChar w:fldCharType="separate"/>
            </w:r>
            <w:r w:rsidR="00F64D85">
              <w:rPr>
                <w:rFonts w:ascii="Times New Roman" w:hAnsi="Times New Roman" w:cs="Times New Roman"/>
                <w:noProof/>
                <w:sz w:val="21"/>
                <w:szCs w:val="21"/>
                <w:lang w:val="en-US"/>
              </w:rPr>
              <w:t>(161)</w:t>
            </w:r>
            <w:ins w:id="1008" w:author="JM Rivera-Caravaca" w:date="2020-06-15T09:28:00Z">
              <w:r w:rsidR="00B25B45" w:rsidRPr="00F37DFE">
                <w:rPr>
                  <w:rFonts w:ascii="Times New Roman" w:hAnsi="Times New Roman" w:cs="Times New Roman"/>
                  <w:sz w:val="21"/>
                  <w:szCs w:val="21"/>
                  <w:lang w:val="en-US"/>
                </w:rPr>
                <w:fldChar w:fldCharType="end"/>
              </w:r>
            </w:ins>
          </w:p>
        </w:tc>
        <w:tc>
          <w:tcPr>
            <w:tcW w:w="519" w:type="pct"/>
            <w:vAlign w:val="center"/>
          </w:tcPr>
          <w:p w14:paraId="6DA383E3" w14:textId="77777777" w:rsidR="00C21544" w:rsidRPr="00E51D03" w:rsidRDefault="00C21544" w:rsidP="00F37DFE">
            <w:pPr>
              <w:spacing w:after="200" w:line="360" w:lineRule="auto"/>
              <w:jc w:val="center"/>
              <w:rPr>
                <w:ins w:id="1009" w:author="JM Rivera-Caravaca" w:date="2020-06-15T09:13:00Z"/>
                <w:rFonts w:ascii="Times New Roman" w:hAnsi="Times New Roman" w:cs="Times New Roman"/>
                <w:sz w:val="21"/>
                <w:szCs w:val="21"/>
                <w:lang w:val="en-GB"/>
              </w:rPr>
            </w:pPr>
            <w:ins w:id="1010" w:author="JM Rivera-Caravaca" w:date="2020-06-15T09:13:00Z">
              <w:r w:rsidRPr="00E51D03">
                <w:rPr>
                  <w:rFonts w:ascii="Times New Roman" w:hAnsi="Times New Roman" w:cs="Times New Roman"/>
                  <w:sz w:val="21"/>
                  <w:szCs w:val="21"/>
                </w:rPr>
                <w:t>NCT02565693</w:t>
              </w:r>
            </w:ins>
          </w:p>
        </w:tc>
        <w:tc>
          <w:tcPr>
            <w:tcW w:w="1396" w:type="pct"/>
            <w:vAlign w:val="center"/>
          </w:tcPr>
          <w:p w14:paraId="6DA383E4" w14:textId="77777777" w:rsidR="00C21544" w:rsidRPr="00E51D03" w:rsidRDefault="000E1F32" w:rsidP="003612CC">
            <w:pPr>
              <w:spacing w:after="200" w:line="360" w:lineRule="auto"/>
              <w:jc w:val="both"/>
              <w:rPr>
                <w:ins w:id="1011" w:author="JM Rivera-Caravaca" w:date="2020-06-15T09:13:00Z"/>
                <w:rFonts w:ascii="Times New Roman" w:hAnsi="Times New Roman" w:cs="Times New Roman"/>
                <w:sz w:val="21"/>
                <w:szCs w:val="21"/>
                <w:lang w:val="en-US"/>
              </w:rPr>
            </w:pPr>
            <w:ins w:id="1012" w:author="JM Rivera-Caravaca" w:date="2020-06-15T09:19:00Z">
              <w:r w:rsidRPr="00E51D03">
                <w:rPr>
                  <w:rFonts w:ascii="Times New Roman" w:hAnsi="Times New Roman" w:cs="Times New Roman"/>
                  <w:sz w:val="21"/>
                  <w:szCs w:val="21"/>
                  <w:lang w:val="en-US"/>
                </w:rPr>
                <w:t>T</w:t>
              </w:r>
            </w:ins>
            <w:ins w:id="1013" w:author="JM Rivera-Caravaca" w:date="2020-06-15T09:13:00Z">
              <w:r w:rsidR="00C21544" w:rsidRPr="00E51D03">
                <w:rPr>
                  <w:rFonts w:ascii="Times New Roman" w:hAnsi="Times New Roman" w:cs="Times New Roman"/>
                  <w:sz w:val="21"/>
                  <w:szCs w:val="21"/>
                  <w:lang w:val="en-US"/>
                </w:rPr>
                <w:t xml:space="preserve">o obtain reliable estimates of the rates of vascular death or non-fatal stroke in </w:t>
              </w:r>
            </w:ins>
            <w:ins w:id="1014" w:author="JM Rivera-Caravaca" w:date="2020-06-15T09:19:00Z">
              <w:r w:rsidRPr="00E51D03">
                <w:rPr>
                  <w:rFonts w:ascii="Times New Roman" w:hAnsi="Times New Roman" w:cs="Times New Roman"/>
                  <w:sz w:val="21"/>
                  <w:szCs w:val="21"/>
                  <w:lang w:val="en-US"/>
                </w:rPr>
                <w:t xml:space="preserve">AF </w:t>
              </w:r>
            </w:ins>
            <w:ins w:id="1015" w:author="JM Rivera-Caravaca" w:date="2020-06-15T09:13:00Z">
              <w:r w:rsidR="00C21544" w:rsidRPr="00E51D03">
                <w:rPr>
                  <w:rFonts w:ascii="Times New Roman" w:hAnsi="Times New Roman" w:cs="Times New Roman"/>
                  <w:sz w:val="21"/>
                  <w:szCs w:val="21"/>
                  <w:lang w:val="en-US"/>
                </w:rPr>
                <w:t xml:space="preserve">patients with a recent </w:t>
              </w:r>
            </w:ins>
            <w:ins w:id="1016" w:author="JM Rivera-Caravaca" w:date="2020-06-15T09:19:00Z">
              <w:r w:rsidRPr="00E51D03">
                <w:rPr>
                  <w:rFonts w:ascii="Times New Roman" w:hAnsi="Times New Roman" w:cs="Times New Roman"/>
                  <w:sz w:val="21"/>
                  <w:szCs w:val="21"/>
                  <w:lang w:val="en-US"/>
                </w:rPr>
                <w:t>OAC</w:t>
              </w:r>
            </w:ins>
            <w:ins w:id="1017" w:author="JM Rivera-Caravaca" w:date="2020-06-15T09:13:00Z">
              <w:r w:rsidR="00C21544" w:rsidRPr="00E51D03">
                <w:rPr>
                  <w:rFonts w:ascii="Times New Roman" w:hAnsi="Times New Roman" w:cs="Times New Roman"/>
                  <w:sz w:val="21"/>
                  <w:szCs w:val="21"/>
                  <w:lang w:val="en-US"/>
                </w:rPr>
                <w:t xml:space="preserve">-associated </w:t>
              </w:r>
            </w:ins>
            <w:ins w:id="1018" w:author="JM Rivera-Caravaca" w:date="2020-06-15T09:19:00Z">
              <w:r w:rsidRPr="00E51D03">
                <w:rPr>
                  <w:rFonts w:ascii="Times New Roman" w:hAnsi="Times New Roman" w:cs="Times New Roman"/>
                  <w:sz w:val="21"/>
                  <w:szCs w:val="21"/>
                  <w:lang w:val="en-US"/>
                </w:rPr>
                <w:t>ICH</w:t>
              </w:r>
            </w:ins>
            <w:ins w:id="1019" w:author="JM Rivera-Caravaca" w:date="2020-06-15T09:13:00Z">
              <w:r w:rsidR="00C21544" w:rsidRPr="00E51D03">
                <w:rPr>
                  <w:rFonts w:ascii="Times New Roman" w:hAnsi="Times New Roman" w:cs="Times New Roman"/>
                  <w:sz w:val="21"/>
                  <w:szCs w:val="21"/>
                  <w:lang w:val="en-US"/>
                </w:rPr>
                <w:t xml:space="preserve"> who are treated with apixaban versus those who are treated with antiplatelet drugs or no antithrombotic </w:t>
              </w:r>
            </w:ins>
            <w:ins w:id="1020" w:author="JM Rivera-Caravaca" w:date="2020-06-17T08:57:00Z">
              <w:r w:rsidR="003612CC">
                <w:rPr>
                  <w:rFonts w:ascii="Times New Roman" w:hAnsi="Times New Roman" w:cs="Times New Roman"/>
                  <w:sz w:val="21"/>
                  <w:szCs w:val="21"/>
                  <w:lang w:val="en-US"/>
                </w:rPr>
                <w:t>therapy.</w:t>
              </w:r>
            </w:ins>
          </w:p>
        </w:tc>
        <w:tc>
          <w:tcPr>
            <w:tcW w:w="448" w:type="pct"/>
            <w:vAlign w:val="center"/>
          </w:tcPr>
          <w:p w14:paraId="6DA383E5" w14:textId="77777777" w:rsidR="00C21544" w:rsidRPr="00E51D03" w:rsidRDefault="00C21544" w:rsidP="00F37DFE">
            <w:pPr>
              <w:spacing w:after="200" w:line="360" w:lineRule="auto"/>
              <w:jc w:val="center"/>
              <w:rPr>
                <w:ins w:id="1021" w:author="JM Rivera-Caravaca" w:date="2020-06-15T09:13:00Z"/>
                <w:rFonts w:ascii="Times New Roman" w:hAnsi="Times New Roman" w:cs="Times New Roman"/>
                <w:sz w:val="21"/>
                <w:szCs w:val="21"/>
                <w:lang w:val="en-GB"/>
              </w:rPr>
            </w:pPr>
            <w:ins w:id="1022" w:author="JM Rivera-Caravaca" w:date="2020-06-15T09:13:00Z">
              <w:r w:rsidRPr="00E51D03">
                <w:rPr>
                  <w:rFonts w:ascii="Times New Roman" w:hAnsi="Times New Roman" w:cs="Times New Roman"/>
                  <w:sz w:val="21"/>
                  <w:szCs w:val="21"/>
                  <w:lang w:val="en-GB"/>
                </w:rPr>
                <w:t>100</w:t>
              </w:r>
            </w:ins>
          </w:p>
        </w:tc>
        <w:tc>
          <w:tcPr>
            <w:tcW w:w="947" w:type="pct"/>
            <w:vAlign w:val="center"/>
          </w:tcPr>
          <w:p w14:paraId="6DA383E6" w14:textId="77777777" w:rsidR="00C21544" w:rsidRPr="00E51D03" w:rsidRDefault="00C21544" w:rsidP="00F37DFE">
            <w:pPr>
              <w:spacing w:after="200" w:line="360" w:lineRule="auto"/>
              <w:jc w:val="both"/>
              <w:rPr>
                <w:ins w:id="1023" w:author="JM Rivera-Caravaca" w:date="2020-06-15T09:13:00Z"/>
                <w:rFonts w:ascii="Times New Roman" w:hAnsi="Times New Roman" w:cs="Times New Roman"/>
                <w:sz w:val="21"/>
                <w:szCs w:val="21"/>
                <w:lang w:val="en-US"/>
              </w:rPr>
            </w:pPr>
            <w:ins w:id="1024" w:author="JM Rivera-Caravaca" w:date="2020-06-15T09:13:00Z">
              <w:r w:rsidRPr="00E51D03">
                <w:rPr>
                  <w:rFonts w:ascii="Times New Roman" w:hAnsi="Times New Roman" w:cs="Times New Roman"/>
                  <w:sz w:val="21"/>
                  <w:szCs w:val="21"/>
                  <w:lang w:val="en-US"/>
                </w:rPr>
                <w:t>Number of patients who experience the combination of vascular death or non-fatal stroke (cerebral infarction, intracerebral haemorrhage, or subarachnoid haemorrhage)</w:t>
              </w:r>
            </w:ins>
            <w:ins w:id="1025" w:author="JM Rivera-Caravaca" w:date="2020-06-17T08:57:00Z">
              <w:r w:rsidR="003612CC">
                <w:rPr>
                  <w:rFonts w:ascii="Times New Roman" w:hAnsi="Times New Roman" w:cs="Times New Roman"/>
                  <w:sz w:val="21"/>
                  <w:szCs w:val="21"/>
                  <w:lang w:val="en-US"/>
                </w:rPr>
                <w:t>.</w:t>
              </w:r>
            </w:ins>
          </w:p>
        </w:tc>
        <w:tc>
          <w:tcPr>
            <w:tcW w:w="626" w:type="pct"/>
            <w:vAlign w:val="center"/>
          </w:tcPr>
          <w:p w14:paraId="6DA383E7" w14:textId="77777777" w:rsidR="00C21544" w:rsidRPr="00E51D03" w:rsidRDefault="00C21544" w:rsidP="00F37DFE">
            <w:pPr>
              <w:spacing w:after="200" w:line="360" w:lineRule="auto"/>
              <w:jc w:val="center"/>
              <w:rPr>
                <w:ins w:id="1026" w:author="JM Rivera-Caravaca" w:date="2020-06-15T09:13:00Z"/>
                <w:rFonts w:ascii="Times New Roman" w:hAnsi="Times New Roman" w:cs="Times New Roman"/>
                <w:sz w:val="21"/>
                <w:szCs w:val="21"/>
                <w:lang w:val="en-GB"/>
              </w:rPr>
            </w:pPr>
            <w:ins w:id="1027" w:author="JM Rivera-Caravaca" w:date="2020-06-15T09:13:00Z">
              <w:r w:rsidRPr="00E51D03">
                <w:rPr>
                  <w:rFonts w:ascii="Times New Roman" w:hAnsi="Times New Roman" w:cs="Times New Roman"/>
                  <w:sz w:val="21"/>
                  <w:szCs w:val="21"/>
                  <w:lang w:val="en-GB"/>
                </w:rPr>
                <w:t>2021</w:t>
              </w:r>
            </w:ins>
          </w:p>
        </w:tc>
      </w:tr>
      <w:tr w:rsidR="00E51D03" w:rsidRPr="00E51D03" w14:paraId="6DA383EF" w14:textId="77777777" w:rsidTr="00CA1DC7">
        <w:trPr>
          <w:ins w:id="1028" w:author="JM Rivera-Caravaca" w:date="2020-06-15T09:13:00Z"/>
        </w:trPr>
        <w:tc>
          <w:tcPr>
            <w:tcW w:w="1064" w:type="pct"/>
            <w:vAlign w:val="center"/>
          </w:tcPr>
          <w:p w14:paraId="6DA383E9" w14:textId="77777777" w:rsidR="00C21544" w:rsidRPr="00F37DFE" w:rsidRDefault="00C21544" w:rsidP="00F64D85">
            <w:pPr>
              <w:spacing w:after="200" w:line="360" w:lineRule="auto"/>
              <w:jc w:val="both"/>
              <w:rPr>
                <w:ins w:id="1029" w:author="JM Rivera-Caravaca" w:date="2020-06-15T09:13:00Z"/>
                <w:rFonts w:ascii="Times New Roman" w:hAnsi="Times New Roman" w:cs="Times New Roman"/>
                <w:sz w:val="21"/>
                <w:szCs w:val="21"/>
                <w:lang w:val="en-US"/>
              </w:rPr>
            </w:pPr>
            <w:ins w:id="1030" w:author="JM Rivera-Caravaca" w:date="2020-06-15T09:13:00Z">
              <w:r w:rsidRPr="00F37DFE">
                <w:rPr>
                  <w:rFonts w:ascii="Times New Roman" w:hAnsi="Times New Roman" w:cs="Times New Roman"/>
                  <w:sz w:val="21"/>
                  <w:szCs w:val="21"/>
                  <w:lang w:val="en-US"/>
                </w:rPr>
                <w:t>PREvention of STroke in Intracerebral haemorrhaGE Survivors With Atrial Fibrillation (PRESTIGE-AF)</w:t>
              </w:r>
            </w:ins>
            <w:ins w:id="1031" w:author="JM Rivera-Caravaca" w:date="2020-06-15T09:29:00Z">
              <w:r w:rsidR="00F37DFE" w:rsidRPr="00F37DFE">
                <w:rPr>
                  <w:rFonts w:ascii="Times New Roman" w:hAnsi="Times New Roman" w:cs="Times New Roman"/>
                  <w:sz w:val="21"/>
                  <w:szCs w:val="21"/>
                  <w:lang w:val="en-US"/>
                </w:rPr>
                <w:t xml:space="preserve"> </w:t>
              </w:r>
            </w:ins>
            <w:r w:rsidR="00B25B45" w:rsidRPr="00F37DFE">
              <w:rPr>
                <w:rFonts w:ascii="Times New Roman" w:hAnsi="Times New Roman" w:cs="Times New Roman"/>
                <w:sz w:val="21"/>
                <w:szCs w:val="21"/>
                <w:lang w:val="en-US"/>
              </w:rPr>
              <w:lastRenderedPageBreak/>
              <w:fldChar w:fldCharType="begin"/>
            </w:r>
            <w:r w:rsidR="00F64D85">
              <w:rPr>
                <w:rFonts w:ascii="Times New Roman" w:hAnsi="Times New Roman" w:cs="Times New Roman"/>
                <w:sz w:val="21"/>
                <w:szCs w:val="21"/>
                <w:lang w:val="en-US"/>
              </w:rPr>
              <w:instrText xml:space="preserve"> ADDIN EN.CITE &lt;EndNote&gt;&lt;Cite&gt;&lt;Author&gt;Veltkamp&lt;/Author&gt;&lt;Year&gt;2019&lt;/Year&gt;&lt;RecNum&gt;96&lt;/RecNum&gt;&lt;DisplayText&gt;(162)&lt;/DisplayText&gt;&lt;record&gt;&lt;rec-number&gt;96&lt;/rec-number&gt;&lt;foreign-keys&gt;&lt;key app="EN" db-id="f9vzwftz25dedvevp0qxs0fleat55ap929d9" timestamp="1592204773"&gt;96&lt;/key&gt;&lt;/foreign-keys&gt;&lt;ref-type name="Web Page"&gt;12&lt;/ref-type&gt;&lt;contributors&gt;&lt;authors&gt;&lt;author&gt;Veltkamp, R.E.&lt;/author&gt;&lt;/authors&gt;&lt;/contributors&gt;&lt;titles&gt;&lt;title&gt;PREvention of STroke in Intracerebral haemorrhaGE Survivors With Atrial Fibrillation (PRESTIGE-AF)&lt;/title&gt;&lt;/titles&gt;&lt;volume&gt;2020&lt;/volume&gt;&lt;number&gt;15-jun-2020&lt;/number&gt;&lt;dates&gt;&lt;year&gt;2019&lt;/year&gt;&lt;pub-dates&gt;&lt;date&gt;26-may-2020&lt;/date&gt;&lt;/pub-dates&gt;&lt;/dates&gt;&lt;urls&gt;&lt;related-urls&gt;&lt;url&gt;https://clinicaltrials.gov/ct2/show/NCT03996772?cond=PRESTIGE-AF&amp;amp;draw=2&amp;amp;rank=1&lt;/url&gt;&lt;/related-urls&gt;&lt;/urls&gt;&lt;custom2&gt;15-jun-2020&lt;/custom2&gt;&lt;/record&gt;&lt;/Cite&gt;&lt;/EndNote&gt;</w:instrText>
            </w:r>
            <w:r w:rsidR="00B25B45" w:rsidRPr="00F37DFE">
              <w:rPr>
                <w:rFonts w:ascii="Times New Roman" w:hAnsi="Times New Roman" w:cs="Times New Roman"/>
                <w:sz w:val="21"/>
                <w:szCs w:val="21"/>
                <w:lang w:val="en-US"/>
              </w:rPr>
              <w:fldChar w:fldCharType="separate"/>
            </w:r>
            <w:r w:rsidR="00F64D85">
              <w:rPr>
                <w:rFonts w:ascii="Times New Roman" w:hAnsi="Times New Roman" w:cs="Times New Roman"/>
                <w:noProof/>
                <w:sz w:val="21"/>
                <w:szCs w:val="21"/>
                <w:lang w:val="en-US"/>
              </w:rPr>
              <w:t>(162)</w:t>
            </w:r>
            <w:ins w:id="1032" w:author="JM Rivera-Caravaca" w:date="2020-06-15T09:29:00Z">
              <w:r w:rsidR="00B25B45" w:rsidRPr="00F37DFE">
                <w:rPr>
                  <w:rFonts w:ascii="Times New Roman" w:hAnsi="Times New Roman" w:cs="Times New Roman"/>
                  <w:sz w:val="21"/>
                  <w:szCs w:val="21"/>
                  <w:lang w:val="en-US"/>
                </w:rPr>
                <w:fldChar w:fldCharType="end"/>
              </w:r>
            </w:ins>
          </w:p>
        </w:tc>
        <w:tc>
          <w:tcPr>
            <w:tcW w:w="519" w:type="pct"/>
            <w:vAlign w:val="center"/>
          </w:tcPr>
          <w:p w14:paraId="6DA383EA" w14:textId="77777777" w:rsidR="00C21544" w:rsidRPr="00E51D03" w:rsidRDefault="00C21544" w:rsidP="00F37DFE">
            <w:pPr>
              <w:spacing w:after="200" w:line="360" w:lineRule="auto"/>
              <w:jc w:val="center"/>
              <w:rPr>
                <w:ins w:id="1033" w:author="JM Rivera-Caravaca" w:date="2020-06-15T09:13:00Z"/>
                <w:rFonts w:ascii="Times New Roman" w:hAnsi="Times New Roman" w:cs="Times New Roman"/>
                <w:sz w:val="21"/>
                <w:szCs w:val="21"/>
                <w:lang w:val="en-GB"/>
              </w:rPr>
            </w:pPr>
            <w:ins w:id="1034" w:author="JM Rivera-Caravaca" w:date="2020-06-15T09:13:00Z">
              <w:r w:rsidRPr="00E51D03">
                <w:rPr>
                  <w:rFonts w:ascii="Times New Roman" w:hAnsi="Times New Roman" w:cs="Times New Roman"/>
                  <w:sz w:val="21"/>
                  <w:szCs w:val="21"/>
                </w:rPr>
                <w:lastRenderedPageBreak/>
                <w:t>NCT03996772</w:t>
              </w:r>
            </w:ins>
          </w:p>
        </w:tc>
        <w:tc>
          <w:tcPr>
            <w:tcW w:w="1396" w:type="pct"/>
            <w:vAlign w:val="center"/>
          </w:tcPr>
          <w:p w14:paraId="6DA383EB" w14:textId="77777777" w:rsidR="00C21544" w:rsidRPr="00E51D03" w:rsidRDefault="000E1F32" w:rsidP="00F37DFE">
            <w:pPr>
              <w:spacing w:after="200" w:line="360" w:lineRule="auto"/>
              <w:jc w:val="both"/>
              <w:rPr>
                <w:ins w:id="1035" w:author="JM Rivera-Caravaca" w:date="2020-06-15T09:13:00Z"/>
                <w:rFonts w:ascii="Times New Roman" w:hAnsi="Times New Roman" w:cs="Times New Roman"/>
                <w:sz w:val="21"/>
                <w:szCs w:val="21"/>
                <w:lang w:val="en-US"/>
              </w:rPr>
            </w:pPr>
            <w:ins w:id="1036" w:author="JM Rivera-Caravaca" w:date="2020-06-15T09:20:00Z">
              <w:r w:rsidRPr="00E51D03">
                <w:rPr>
                  <w:rFonts w:ascii="Times New Roman" w:hAnsi="Times New Roman" w:cs="Times New Roman"/>
                  <w:sz w:val="21"/>
                  <w:szCs w:val="21"/>
                  <w:lang w:val="en-US"/>
                </w:rPr>
                <w:t>T</w:t>
              </w:r>
            </w:ins>
            <w:ins w:id="1037" w:author="JM Rivera-Caravaca" w:date="2020-06-15T09:13:00Z">
              <w:r w:rsidR="00C21544" w:rsidRPr="00E51D03">
                <w:rPr>
                  <w:rFonts w:ascii="Times New Roman" w:hAnsi="Times New Roman" w:cs="Times New Roman"/>
                  <w:sz w:val="21"/>
                  <w:szCs w:val="21"/>
                  <w:lang w:val="en-US"/>
                </w:rPr>
                <w:t xml:space="preserve">o answer the question of whether people with ICH and AF should take an anticoagulant medication </w:t>
              </w:r>
            </w:ins>
            <w:ins w:id="1038" w:author="JM Rivera-Caravaca" w:date="2020-06-15T09:20:00Z">
              <w:r w:rsidRPr="00E51D03">
                <w:rPr>
                  <w:rFonts w:ascii="Times New Roman" w:hAnsi="Times New Roman" w:cs="Times New Roman"/>
                  <w:sz w:val="21"/>
                  <w:szCs w:val="21"/>
                  <w:lang w:val="en-US"/>
                </w:rPr>
                <w:t xml:space="preserve">(DOAC) </w:t>
              </w:r>
            </w:ins>
            <w:ins w:id="1039" w:author="JM Rivera-Caravaca" w:date="2020-06-15T09:13:00Z">
              <w:r w:rsidR="00C21544" w:rsidRPr="00E51D03">
                <w:rPr>
                  <w:rFonts w:ascii="Times New Roman" w:hAnsi="Times New Roman" w:cs="Times New Roman"/>
                  <w:sz w:val="21"/>
                  <w:szCs w:val="21"/>
                  <w:lang w:val="en-US"/>
                </w:rPr>
                <w:t xml:space="preserve">or if it is </w:t>
              </w:r>
              <w:r w:rsidR="00C21544" w:rsidRPr="00E51D03">
                <w:rPr>
                  <w:rFonts w:ascii="Times New Roman" w:hAnsi="Times New Roman" w:cs="Times New Roman"/>
                  <w:sz w:val="21"/>
                  <w:szCs w:val="21"/>
                  <w:lang w:val="en-US"/>
                </w:rPr>
                <w:lastRenderedPageBreak/>
                <w:t>better for them to avoid it.</w:t>
              </w:r>
            </w:ins>
          </w:p>
        </w:tc>
        <w:tc>
          <w:tcPr>
            <w:tcW w:w="448" w:type="pct"/>
            <w:vAlign w:val="center"/>
          </w:tcPr>
          <w:p w14:paraId="6DA383EC" w14:textId="77777777" w:rsidR="00C21544" w:rsidRPr="00E51D03" w:rsidRDefault="00C21544" w:rsidP="00F37DFE">
            <w:pPr>
              <w:spacing w:after="200" w:line="360" w:lineRule="auto"/>
              <w:jc w:val="center"/>
              <w:rPr>
                <w:ins w:id="1040" w:author="JM Rivera-Caravaca" w:date="2020-06-15T09:13:00Z"/>
                <w:rFonts w:ascii="Times New Roman" w:hAnsi="Times New Roman" w:cs="Times New Roman"/>
                <w:sz w:val="21"/>
                <w:szCs w:val="21"/>
                <w:lang w:val="en-GB"/>
              </w:rPr>
            </w:pPr>
            <w:ins w:id="1041" w:author="JM Rivera-Caravaca" w:date="2020-06-15T09:13:00Z">
              <w:r w:rsidRPr="00E51D03">
                <w:rPr>
                  <w:rFonts w:ascii="Times New Roman" w:hAnsi="Times New Roman" w:cs="Times New Roman"/>
                  <w:sz w:val="21"/>
                  <w:szCs w:val="21"/>
                </w:rPr>
                <w:lastRenderedPageBreak/>
                <w:t>654</w:t>
              </w:r>
            </w:ins>
          </w:p>
        </w:tc>
        <w:tc>
          <w:tcPr>
            <w:tcW w:w="947" w:type="pct"/>
            <w:vAlign w:val="center"/>
          </w:tcPr>
          <w:p w14:paraId="6DA383ED" w14:textId="77777777" w:rsidR="00C21544" w:rsidRPr="00E51D03" w:rsidRDefault="00C21544" w:rsidP="00F37DFE">
            <w:pPr>
              <w:spacing w:after="200" w:line="360" w:lineRule="auto"/>
              <w:jc w:val="both"/>
              <w:rPr>
                <w:ins w:id="1042" w:author="JM Rivera-Caravaca" w:date="2020-06-15T09:13:00Z"/>
                <w:rFonts w:ascii="Times New Roman" w:hAnsi="Times New Roman" w:cs="Times New Roman"/>
                <w:sz w:val="21"/>
                <w:szCs w:val="21"/>
                <w:lang w:val="en-US"/>
              </w:rPr>
            </w:pPr>
            <w:ins w:id="1043" w:author="JM Rivera-Caravaca" w:date="2020-06-15T09:13:00Z">
              <w:r w:rsidRPr="00E51D03">
                <w:rPr>
                  <w:rFonts w:ascii="Times New Roman" w:hAnsi="Times New Roman" w:cs="Times New Roman"/>
                  <w:sz w:val="21"/>
                  <w:szCs w:val="21"/>
                  <w:lang w:val="en-US"/>
                </w:rPr>
                <w:t>Time to the first i</w:t>
              </w:r>
              <w:r w:rsidR="00E51D03" w:rsidRPr="00E51D03">
                <w:rPr>
                  <w:rFonts w:ascii="Times New Roman" w:hAnsi="Times New Roman" w:cs="Times New Roman"/>
                  <w:sz w:val="21"/>
                  <w:szCs w:val="21"/>
                  <w:lang w:val="en-US"/>
                </w:rPr>
                <w:t>ncident ischemic stroke event</w:t>
              </w:r>
            </w:ins>
            <w:ins w:id="1044" w:author="JM Rivera-Caravaca" w:date="2020-06-15T09:22:00Z">
              <w:r w:rsidR="00E51D03" w:rsidRPr="00E51D03">
                <w:rPr>
                  <w:rFonts w:ascii="Times New Roman" w:hAnsi="Times New Roman" w:cs="Times New Roman"/>
                  <w:sz w:val="21"/>
                  <w:szCs w:val="21"/>
                  <w:lang w:val="en-US"/>
                </w:rPr>
                <w:t>;</w:t>
              </w:r>
            </w:ins>
            <w:ins w:id="1045" w:author="JM Rivera-Caravaca" w:date="2020-06-15T09:21:00Z">
              <w:r w:rsidR="00E51D03" w:rsidRPr="00E51D03">
                <w:rPr>
                  <w:rFonts w:ascii="Times New Roman" w:hAnsi="Times New Roman" w:cs="Times New Roman"/>
                  <w:sz w:val="21"/>
                  <w:szCs w:val="21"/>
                  <w:lang w:val="en-US"/>
                </w:rPr>
                <w:t xml:space="preserve"> and t</w:t>
              </w:r>
            </w:ins>
            <w:ins w:id="1046" w:author="JM Rivera-Caravaca" w:date="2020-06-15T09:13:00Z">
              <w:r w:rsidRPr="00E51D03">
                <w:rPr>
                  <w:rFonts w:ascii="Times New Roman" w:hAnsi="Times New Roman" w:cs="Times New Roman"/>
                  <w:sz w:val="21"/>
                  <w:szCs w:val="21"/>
                  <w:lang w:val="en-US"/>
                </w:rPr>
                <w:t xml:space="preserve">ime to the first recurrent intracerebral haemorrhage </w:t>
              </w:r>
              <w:r w:rsidRPr="00E51D03">
                <w:rPr>
                  <w:rFonts w:ascii="Times New Roman" w:hAnsi="Times New Roman" w:cs="Times New Roman"/>
                  <w:sz w:val="21"/>
                  <w:szCs w:val="21"/>
                  <w:lang w:val="en-US"/>
                </w:rPr>
                <w:lastRenderedPageBreak/>
                <w:t>even</w:t>
              </w:r>
            </w:ins>
            <w:ins w:id="1047" w:author="JM Rivera-Caravaca" w:date="2020-06-15T09:21:00Z">
              <w:r w:rsidR="00E51D03" w:rsidRPr="00E51D03">
                <w:rPr>
                  <w:rFonts w:ascii="Times New Roman" w:hAnsi="Times New Roman" w:cs="Times New Roman"/>
                  <w:sz w:val="21"/>
                  <w:szCs w:val="21"/>
                  <w:lang w:val="en-US"/>
                </w:rPr>
                <w:t>t.</w:t>
              </w:r>
            </w:ins>
          </w:p>
        </w:tc>
        <w:tc>
          <w:tcPr>
            <w:tcW w:w="626" w:type="pct"/>
            <w:vAlign w:val="center"/>
          </w:tcPr>
          <w:p w14:paraId="6DA383EE" w14:textId="77777777" w:rsidR="00C21544" w:rsidRPr="00E51D03" w:rsidRDefault="00C21544" w:rsidP="00F37DFE">
            <w:pPr>
              <w:spacing w:after="200" w:line="360" w:lineRule="auto"/>
              <w:jc w:val="center"/>
              <w:rPr>
                <w:ins w:id="1048" w:author="JM Rivera-Caravaca" w:date="2020-06-15T09:13:00Z"/>
                <w:rFonts w:ascii="Times New Roman" w:hAnsi="Times New Roman" w:cs="Times New Roman"/>
                <w:sz w:val="21"/>
                <w:szCs w:val="21"/>
                <w:lang w:val="en-US"/>
              </w:rPr>
            </w:pPr>
            <w:ins w:id="1049" w:author="JM Rivera-Caravaca" w:date="2020-06-15T09:13:00Z">
              <w:r w:rsidRPr="00E51D03">
                <w:rPr>
                  <w:rFonts w:ascii="Times New Roman" w:hAnsi="Times New Roman" w:cs="Times New Roman"/>
                  <w:sz w:val="21"/>
                  <w:szCs w:val="21"/>
                  <w:lang w:val="en-US"/>
                </w:rPr>
                <w:lastRenderedPageBreak/>
                <w:t>2022</w:t>
              </w:r>
            </w:ins>
          </w:p>
        </w:tc>
      </w:tr>
      <w:tr w:rsidR="00E51D03" w:rsidRPr="00E51D03" w14:paraId="6DA383F6" w14:textId="77777777" w:rsidTr="00CA1DC7">
        <w:trPr>
          <w:ins w:id="1050" w:author="JM Rivera-Caravaca" w:date="2020-06-15T09:13:00Z"/>
        </w:trPr>
        <w:tc>
          <w:tcPr>
            <w:tcW w:w="1064" w:type="pct"/>
            <w:vAlign w:val="center"/>
          </w:tcPr>
          <w:p w14:paraId="6DA383F0" w14:textId="77777777" w:rsidR="00C21544" w:rsidRPr="00F37DFE" w:rsidRDefault="00C21544" w:rsidP="00F64D85">
            <w:pPr>
              <w:spacing w:after="200" w:line="360" w:lineRule="auto"/>
              <w:jc w:val="both"/>
              <w:rPr>
                <w:ins w:id="1051" w:author="JM Rivera-Caravaca" w:date="2020-06-15T09:13:00Z"/>
                <w:rFonts w:ascii="Times New Roman" w:hAnsi="Times New Roman" w:cs="Times New Roman"/>
                <w:sz w:val="21"/>
                <w:szCs w:val="21"/>
                <w:lang w:val="en-US"/>
              </w:rPr>
            </w:pPr>
            <w:ins w:id="1052" w:author="JM Rivera-Caravaca" w:date="2020-06-15T09:13:00Z">
              <w:r w:rsidRPr="00F37DFE">
                <w:rPr>
                  <w:rFonts w:ascii="Times New Roman" w:hAnsi="Times New Roman" w:cs="Times New Roman"/>
                  <w:sz w:val="21"/>
                  <w:szCs w:val="21"/>
                  <w:lang w:val="en-US"/>
                </w:rPr>
                <w:t>EdoxabaN foR IntraCranial Hemorrhage Survivors With Atrial Fibrillation (ENRICH-AF)</w:t>
              </w:r>
            </w:ins>
            <w:ins w:id="1053" w:author="JM Rivera-Caravaca" w:date="2020-06-15T09:29:00Z">
              <w:r w:rsidR="00F37DFE" w:rsidRPr="00F37DFE">
                <w:rPr>
                  <w:rFonts w:ascii="Times New Roman" w:hAnsi="Times New Roman" w:cs="Times New Roman"/>
                  <w:sz w:val="21"/>
                  <w:szCs w:val="21"/>
                  <w:lang w:val="en-US"/>
                </w:rPr>
                <w:t xml:space="preserve"> </w:t>
              </w:r>
            </w:ins>
            <w:r w:rsidR="00B25B45" w:rsidRPr="00F37DFE">
              <w:rPr>
                <w:rFonts w:ascii="Times New Roman" w:hAnsi="Times New Roman" w:cs="Times New Roman"/>
                <w:sz w:val="21"/>
                <w:szCs w:val="21"/>
                <w:lang w:val="en-US"/>
              </w:rPr>
              <w:fldChar w:fldCharType="begin"/>
            </w:r>
            <w:r w:rsidR="00F64D85">
              <w:rPr>
                <w:rFonts w:ascii="Times New Roman" w:hAnsi="Times New Roman" w:cs="Times New Roman"/>
                <w:sz w:val="21"/>
                <w:szCs w:val="21"/>
                <w:lang w:val="en-US"/>
              </w:rPr>
              <w:instrText xml:space="preserve"> ADDIN EN.CITE &lt;EndNote&gt;&lt;Cite&gt;&lt;Author&gt;Shoamanesh&lt;/Author&gt;&lt;Year&gt;2019&lt;/Year&gt;&lt;RecNum&gt;97&lt;/RecNum&gt;&lt;DisplayText&gt;(163)&lt;/DisplayText&gt;&lt;record&gt;&lt;rec-number&gt;97&lt;/rec-number&gt;&lt;foreign-keys&gt;&lt;key app="EN" db-id="f9vzwftz25dedvevp0qxs0fleat55ap929d9" timestamp="1592205094"&gt;97&lt;/key&gt;&lt;/foreign-keys&gt;&lt;ref-type name="Web Page"&gt;12&lt;/ref-type&gt;&lt;contributors&gt;&lt;authors&gt;&lt;author&gt;Shoamanesh, A&lt;/author&gt;&lt;/authors&gt;&lt;/contributors&gt;&lt;titles&gt;&lt;title&gt;EdoxabaN foR IntraCranial Hemorrhage Survivors With Atrial Fibrillation (ENRICH-AF) (ENRICH-AF)&lt;/title&gt;&lt;/titles&gt;&lt;volume&gt;2020&lt;/volume&gt;&lt;number&gt;15-jun-2020&lt;/number&gt;&lt;dates&gt;&lt;year&gt;2019&lt;/year&gt;&lt;pub-dates&gt;&lt;date&gt;29-oct-2019&lt;/date&gt;&lt;/pub-dates&gt;&lt;/dates&gt;&lt;urls&gt;&lt;related-urls&gt;&lt;url&gt;https://clinicaltrials.gov/ct2/show/NCT03950076?cond=ENRICH-AF&amp;amp;draw=2&amp;amp;rank=1&lt;/url&gt;&lt;/related-urls&gt;&lt;/urls&gt;&lt;custom2&gt;15-jun-2020&lt;/custom2&gt;&lt;/record&gt;&lt;/Cite&gt;&lt;/EndNote&gt;</w:instrText>
            </w:r>
            <w:r w:rsidR="00B25B45" w:rsidRPr="00F37DFE">
              <w:rPr>
                <w:rFonts w:ascii="Times New Roman" w:hAnsi="Times New Roman" w:cs="Times New Roman"/>
                <w:sz w:val="21"/>
                <w:szCs w:val="21"/>
                <w:lang w:val="en-US"/>
              </w:rPr>
              <w:fldChar w:fldCharType="separate"/>
            </w:r>
            <w:r w:rsidR="00F64D85">
              <w:rPr>
                <w:rFonts w:ascii="Times New Roman" w:hAnsi="Times New Roman" w:cs="Times New Roman"/>
                <w:noProof/>
                <w:sz w:val="21"/>
                <w:szCs w:val="21"/>
                <w:lang w:val="en-US"/>
              </w:rPr>
              <w:t>(163)</w:t>
            </w:r>
            <w:ins w:id="1054" w:author="JM Rivera-Caravaca" w:date="2020-06-15T09:29:00Z">
              <w:r w:rsidR="00B25B45" w:rsidRPr="00F37DFE">
                <w:rPr>
                  <w:rFonts w:ascii="Times New Roman" w:hAnsi="Times New Roman" w:cs="Times New Roman"/>
                  <w:sz w:val="21"/>
                  <w:szCs w:val="21"/>
                  <w:lang w:val="en-US"/>
                </w:rPr>
                <w:fldChar w:fldCharType="end"/>
              </w:r>
            </w:ins>
          </w:p>
        </w:tc>
        <w:tc>
          <w:tcPr>
            <w:tcW w:w="519" w:type="pct"/>
            <w:vAlign w:val="center"/>
          </w:tcPr>
          <w:p w14:paraId="6DA383F1" w14:textId="77777777" w:rsidR="00C21544" w:rsidRPr="00E51D03" w:rsidRDefault="00C21544" w:rsidP="00F37DFE">
            <w:pPr>
              <w:spacing w:after="200" w:line="360" w:lineRule="auto"/>
              <w:jc w:val="center"/>
              <w:rPr>
                <w:ins w:id="1055" w:author="JM Rivera-Caravaca" w:date="2020-06-15T09:13:00Z"/>
                <w:rFonts w:ascii="Times New Roman" w:hAnsi="Times New Roman" w:cs="Times New Roman"/>
                <w:sz w:val="21"/>
                <w:szCs w:val="21"/>
                <w:lang w:val="en-GB"/>
              </w:rPr>
            </w:pPr>
            <w:ins w:id="1056" w:author="JM Rivera-Caravaca" w:date="2020-06-15T09:13:00Z">
              <w:r w:rsidRPr="00E51D03">
                <w:rPr>
                  <w:rFonts w:ascii="Times New Roman" w:hAnsi="Times New Roman" w:cs="Times New Roman"/>
                  <w:sz w:val="21"/>
                  <w:szCs w:val="21"/>
                </w:rPr>
                <w:t>NCT03950076</w:t>
              </w:r>
            </w:ins>
          </w:p>
        </w:tc>
        <w:tc>
          <w:tcPr>
            <w:tcW w:w="1396" w:type="pct"/>
            <w:vAlign w:val="center"/>
          </w:tcPr>
          <w:p w14:paraId="6DA383F2" w14:textId="77777777" w:rsidR="00C21544" w:rsidRPr="00E51D03" w:rsidRDefault="00C21544" w:rsidP="003612CC">
            <w:pPr>
              <w:spacing w:after="200" w:line="360" w:lineRule="auto"/>
              <w:jc w:val="both"/>
              <w:rPr>
                <w:ins w:id="1057" w:author="JM Rivera-Caravaca" w:date="2020-06-15T09:13:00Z"/>
                <w:rFonts w:ascii="Times New Roman" w:hAnsi="Times New Roman" w:cs="Times New Roman"/>
                <w:sz w:val="21"/>
                <w:szCs w:val="21"/>
                <w:lang w:val="en-US"/>
              </w:rPr>
            </w:pPr>
            <w:ins w:id="1058" w:author="JM Rivera-Caravaca" w:date="2020-06-15T09:13:00Z">
              <w:r w:rsidRPr="00E51D03">
                <w:rPr>
                  <w:rFonts w:ascii="Times New Roman" w:hAnsi="Times New Roman" w:cs="Times New Roman"/>
                  <w:sz w:val="21"/>
                  <w:szCs w:val="21"/>
                  <w:lang w:val="en-US"/>
                </w:rPr>
                <w:t xml:space="preserve">To assess whether edoxaban (60/30 mg daily) compared to non-antithrombotic therapy reduces the risk of stroke in high-risk </w:t>
              </w:r>
            </w:ins>
            <w:ins w:id="1059" w:author="JM Rivera-Caravaca" w:date="2020-06-15T09:21:00Z">
              <w:r w:rsidR="00E51D03" w:rsidRPr="00E51D03">
                <w:rPr>
                  <w:rFonts w:ascii="Times New Roman" w:hAnsi="Times New Roman" w:cs="Times New Roman"/>
                  <w:sz w:val="21"/>
                  <w:szCs w:val="21"/>
                  <w:lang w:val="en-US"/>
                </w:rPr>
                <w:t>AF</w:t>
              </w:r>
            </w:ins>
            <w:ins w:id="1060" w:author="JM Rivera-Caravaca" w:date="2020-06-15T09:13:00Z">
              <w:r w:rsidRPr="00E51D03">
                <w:rPr>
                  <w:rFonts w:ascii="Times New Roman" w:hAnsi="Times New Roman" w:cs="Times New Roman"/>
                  <w:sz w:val="21"/>
                  <w:szCs w:val="21"/>
                  <w:lang w:val="en-US"/>
                </w:rPr>
                <w:t xml:space="preserve"> patients </w:t>
              </w:r>
            </w:ins>
            <w:ins w:id="1061" w:author="JM Rivera-Caravaca" w:date="2020-06-17T08:57:00Z">
              <w:r w:rsidR="003612CC" w:rsidRPr="00E51D03">
                <w:rPr>
                  <w:rFonts w:ascii="Times New Roman" w:hAnsi="Times New Roman" w:cs="Times New Roman"/>
                  <w:sz w:val="21"/>
                  <w:szCs w:val="21"/>
                  <w:lang w:val="en-US"/>
                </w:rPr>
                <w:t>(CHA</w:t>
              </w:r>
              <w:r w:rsidR="003612CC" w:rsidRPr="00E51D03">
                <w:rPr>
                  <w:rFonts w:ascii="Times New Roman" w:hAnsi="Times New Roman" w:cs="Times New Roman"/>
                  <w:sz w:val="21"/>
                  <w:szCs w:val="21"/>
                  <w:vertAlign w:val="subscript"/>
                  <w:lang w:val="en-US"/>
                </w:rPr>
                <w:t>2</w:t>
              </w:r>
              <w:r w:rsidR="003612CC" w:rsidRPr="00E51D03">
                <w:rPr>
                  <w:rFonts w:ascii="Times New Roman" w:hAnsi="Times New Roman" w:cs="Times New Roman"/>
                  <w:sz w:val="21"/>
                  <w:szCs w:val="21"/>
                  <w:lang w:val="en-US"/>
                </w:rPr>
                <w:t>DS</w:t>
              </w:r>
              <w:r w:rsidR="003612CC" w:rsidRPr="00E51D03">
                <w:rPr>
                  <w:rFonts w:ascii="Times New Roman" w:hAnsi="Times New Roman" w:cs="Times New Roman"/>
                  <w:sz w:val="21"/>
                  <w:szCs w:val="21"/>
                  <w:vertAlign w:val="subscript"/>
                  <w:lang w:val="en-US"/>
                </w:rPr>
                <w:t>2</w:t>
              </w:r>
              <w:r w:rsidR="003612CC" w:rsidRPr="00E51D03">
                <w:rPr>
                  <w:rFonts w:ascii="Times New Roman" w:hAnsi="Times New Roman" w:cs="Times New Roman"/>
                  <w:sz w:val="21"/>
                  <w:szCs w:val="21"/>
                  <w:lang w:val="en-US"/>
                </w:rPr>
                <w:t xml:space="preserve">-VASc ≥2) </w:t>
              </w:r>
            </w:ins>
            <w:ins w:id="1062" w:author="JM Rivera-Caravaca" w:date="2020-06-15T09:13:00Z">
              <w:r w:rsidRPr="00E51D03">
                <w:rPr>
                  <w:rFonts w:ascii="Times New Roman" w:hAnsi="Times New Roman" w:cs="Times New Roman"/>
                  <w:sz w:val="21"/>
                  <w:szCs w:val="21"/>
                  <w:lang w:val="en-US"/>
                </w:rPr>
                <w:t xml:space="preserve">with previous </w:t>
              </w:r>
            </w:ins>
            <w:ins w:id="1063" w:author="JM Rivera-Caravaca" w:date="2020-06-15T09:21:00Z">
              <w:r w:rsidR="00E51D03" w:rsidRPr="00E51D03">
                <w:rPr>
                  <w:rFonts w:ascii="Times New Roman" w:hAnsi="Times New Roman" w:cs="Times New Roman"/>
                  <w:sz w:val="21"/>
                  <w:szCs w:val="21"/>
                  <w:lang w:val="en-US"/>
                </w:rPr>
                <w:t>ICH</w:t>
              </w:r>
            </w:ins>
            <w:ins w:id="1064" w:author="JM Rivera-Caravaca" w:date="2020-06-15T09:13:00Z">
              <w:r w:rsidRPr="00E51D03">
                <w:rPr>
                  <w:rFonts w:ascii="Times New Roman" w:hAnsi="Times New Roman" w:cs="Times New Roman"/>
                  <w:sz w:val="21"/>
                  <w:szCs w:val="21"/>
                  <w:lang w:val="en-US"/>
                </w:rPr>
                <w:t>.</w:t>
              </w:r>
            </w:ins>
          </w:p>
        </w:tc>
        <w:tc>
          <w:tcPr>
            <w:tcW w:w="448" w:type="pct"/>
            <w:vAlign w:val="center"/>
          </w:tcPr>
          <w:p w14:paraId="6DA383F3" w14:textId="77777777" w:rsidR="00C21544" w:rsidRPr="00E51D03" w:rsidRDefault="00C21544" w:rsidP="00F37DFE">
            <w:pPr>
              <w:spacing w:after="200" w:line="360" w:lineRule="auto"/>
              <w:jc w:val="center"/>
              <w:rPr>
                <w:ins w:id="1065" w:author="JM Rivera-Caravaca" w:date="2020-06-15T09:13:00Z"/>
                <w:rFonts w:ascii="Times New Roman" w:hAnsi="Times New Roman" w:cs="Times New Roman"/>
                <w:sz w:val="21"/>
                <w:szCs w:val="21"/>
                <w:lang w:val="en-GB"/>
              </w:rPr>
            </w:pPr>
            <w:ins w:id="1066" w:author="JM Rivera-Caravaca" w:date="2020-06-15T09:13:00Z">
              <w:r w:rsidRPr="00E51D03">
                <w:rPr>
                  <w:rFonts w:ascii="Times New Roman" w:hAnsi="Times New Roman" w:cs="Times New Roman"/>
                  <w:sz w:val="21"/>
                  <w:szCs w:val="21"/>
                  <w:lang w:val="en-GB"/>
                </w:rPr>
                <w:t>1200</w:t>
              </w:r>
            </w:ins>
          </w:p>
        </w:tc>
        <w:tc>
          <w:tcPr>
            <w:tcW w:w="947" w:type="pct"/>
            <w:vAlign w:val="center"/>
          </w:tcPr>
          <w:p w14:paraId="6DA383F4" w14:textId="77777777" w:rsidR="00C21544" w:rsidRPr="00E51D03" w:rsidRDefault="00E51D03" w:rsidP="00F37DFE">
            <w:pPr>
              <w:spacing w:after="200" w:line="360" w:lineRule="auto"/>
              <w:jc w:val="both"/>
              <w:rPr>
                <w:ins w:id="1067" w:author="JM Rivera-Caravaca" w:date="2020-06-15T09:13:00Z"/>
                <w:rFonts w:ascii="Times New Roman" w:hAnsi="Times New Roman" w:cs="Times New Roman"/>
                <w:sz w:val="21"/>
                <w:szCs w:val="21"/>
                <w:lang w:val="en-US"/>
              </w:rPr>
            </w:pPr>
            <w:ins w:id="1068" w:author="JM Rivera-Caravaca" w:date="2020-06-15T09:13:00Z">
              <w:r w:rsidRPr="00E51D03">
                <w:rPr>
                  <w:rFonts w:ascii="Times New Roman" w:hAnsi="Times New Roman" w:cs="Times New Roman"/>
                  <w:sz w:val="21"/>
                  <w:szCs w:val="21"/>
                  <w:lang w:val="en-US"/>
                </w:rPr>
                <w:t>Tim</w:t>
              </w:r>
            </w:ins>
            <w:ins w:id="1069" w:author="JM Rivera-Caravaca" w:date="2020-06-15T09:22:00Z">
              <w:r w:rsidRPr="00E51D03">
                <w:rPr>
                  <w:rFonts w:ascii="Times New Roman" w:hAnsi="Times New Roman" w:cs="Times New Roman"/>
                  <w:sz w:val="21"/>
                  <w:szCs w:val="21"/>
                  <w:lang w:val="en-US"/>
                </w:rPr>
                <w:t xml:space="preserve">e to </w:t>
              </w:r>
            </w:ins>
            <w:ins w:id="1070" w:author="JM Rivera-Caravaca" w:date="2020-06-15T09:13:00Z">
              <w:r w:rsidR="00C21544" w:rsidRPr="00E51D03">
                <w:rPr>
                  <w:rFonts w:ascii="Times New Roman" w:hAnsi="Times New Roman" w:cs="Times New Roman"/>
                  <w:sz w:val="21"/>
                  <w:szCs w:val="21"/>
                  <w:lang w:val="en-US"/>
                </w:rPr>
                <w:t>composite of ischemic, hemorrhagic and unspecified</w:t>
              </w:r>
            </w:ins>
            <w:ins w:id="1071" w:author="JM Rivera-Caravaca" w:date="2020-06-15T09:22:00Z">
              <w:r w:rsidRPr="00E51D03">
                <w:rPr>
                  <w:rFonts w:ascii="Times New Roman" w:hAnsi="Times New Roman" w:cs="Times New Roman"/>
                  <w:sz w:val="21"/>
                  <w:szCs w:val="21"/>
                  <w:lang w:val="en-US"/>
                </w:rPr>
                <w:t xml:space="preserve"> stroke; and time to m</w:t>
              </w:r>
            </w:ins>
            <w:ins w:id="1072" w:author="JM Rivera-Caravaca" w:date="2020-06-15T09:13:00Z">
              <w:r w:rsidR="00C21544" w:rsidRPr="00E51D03">
                <w:rPr>
                  <w:rFonts w:ascii="Times New Roman" w:hAnsi="Times New Roman" w:cs="Times New Roman"/>
                  <w:sz w:val="21"/>
                  <w:szCs w:val="21"/>
                  <w:lang w:val="en-US"/>
                </w:rPr>
                <w:t xml:space="preserve">ajor hemorrhage </w:t>
              </w:r>
              <w:r w:rsidRPr="00E51D03">
                <w:rPr>
                  <w:rFonts w:ascii="Times New Roman" w:hAnsi="Times New Roman" w:cs="Times New Roman"/>
                  <w:sz w:val="21"/>
                  <w:szCs w:val="21"/>
                  <w:lang w:val="en-US"/>
                </w:rPr>
                <w:t>as defined by</w:t>
              </w:r>
              <w:r w:rsidR="00C21544" w:rsidRPr="00E51D03">
                <w:rPr>
                  <w:rFonts w:ascii="Times New Roman" w:hAnsi="Times New Roman" w:cs="Times New Roman"/>
                  <w:sz w:val="21"/>
                  <w:szCs w:val="21"/>
                  <w:lang w:val="en-US"/>
                </w:rPr>
                <w:t xml:space="preserve"> the </w:t>
              </w:r>
              <w:r w:rsidRPr="00E51D03">
                <w:rPr>
                  <w:rFonts w:ascii="Times New Roman" w:hAnsi="Times New Roman" w:cs="Times New Roman"/>
                  <w:sz w:val="21"/>
                  <w:szCs w:val="21"/>
                  <w:lang w:val="en-US"/>
                </w:rPr>
                <w:t>ISTH</w:t>
              </w:r>
              <w:r w:rsidR="00C21544" w:rsidRPr="00E51D03">
                <w:rPr>
                  <w:rFonts w:ascii="Times New Roman" w:hAnsi="Times New Roman" w:cs="Times New Roman"/>
                  <w:sz w:val="21"/>
                  <w:szCs w:val="21"/>
                  <w:lang w:val="en-US"/>
                </w:rPr>
                <w:t xml:space="preserve"> criteria</w:t>
              </w:r>
            </w:ins>
          </w:p>
        </w:tc>
        <w:tc>
          <w:tcPr>
            <w:tcW w:w="626" w:type="pct"/>
            <w:vAlign w:val="center"/>
          </w:tcPr>
          <w:p w14:paraId="6DA383F5" w14:textId="77777777" w:rsidR="00C21544" w:rsidRPr="00E51D03" w:rsidRDefault="00C21544" w:rsidP="00F37DFE">
            <w:pPr>
              <w:spacing w:after="200" w:line="360" w:lineRule="auto"/>
              <w:jc w:val="center"/>
              <w:rPr>
                <w:ins w:id="1073" w:author="JM Rivera-Caravaca" w:date="2020-06-15T09:13:00Z"/>
                <w:rFonts w:ascii="Times New Roman" w:hAnsi="Times New Roman" w:cs="Times New Roman"/>
                <w:sz w:val="21"/>
                <w:szCs w:val="21"/>
                <w:lang w:val="en-GB"/>
              </w:rPr>
            </w:pPr>
            <w:ins w:id="1074" w:author="JM Rivera-Caravaca" w:date="2020-06-15T09:13:00Z">
              <w:r w:rsidRPr="00E51D03">
                <w:rPr>
                  <w:rFonts w:ascii="Times New Roman" w:hAnsi="Times New Roman" w:cs="Times New Roman"/>
                  <w:sz w:val="21"/>
                  <w:szCs w:val="21"/>
                  <w:lang w:val="en-GB"/>
                </w:rPr>
                <w:t>2022</w:t>
              </w:r>
            </w:ins>
          </w:p>
        </w:tc>
      </w:tr>
      <w:tr w:rsidR="00F37DFE" w:rsidRPr="00BC69A2" w14:paraId="6DA383F8" w14:textId="77777777" w:rsidTr="00F37DFE">
        <w:tc>
          <w:tcPr>
            <w:tcW w:w="5000" w:type="pct"/>
            <w:gridSpan w:val="6"/>
            <w:vAlign w:val="center"/>
          </w:tcPr>
          <w:p w14:paraId="6DA383F7" w14:textId="77777777" w:rsidR="00F37DFE" w:rsidRPr="00E51D03" w:rsidRDefault="00F37DFE" w:rsidP="00F37DFE">
            <w:pPr>
              <w:spacing w:after="200" w:line="360" w:lineRule="auto"/>
              <w:jc w:val="both"/>
              <w:rPr>
                <w:rFonts w:ascii="Times New Roman" w:hAnsi="Times New Roman" w:cs="Times New Roman"/>
                <w:sz w:val="21"/>
                <w:szCs w:val="21"/>
                <w:lang w:val="en-GB"/>
              </w:rPr>
            </w:pPr>
            <w:ins w:id="1075" w:author="JM Rivera-Caravaca" w:date="2020-06-15T09:26:00Z">
              <w:r>
                <w:rPr>
                  <w:rFonts w:ascii="Times New Roman" w:hAnsi="Times New Roman" w:cs="Times New Roman"/>
                  <w:sz w:val="21"/>
                  <w:szCs w:val="21"/>
                  <w:lang w:val="en-GB"/>
                </w:rPr>
                <w:t>AF = atrial fibrillation</w:t>
              </w:r>
            </w:ins>
            <w:ins w:id="1076" w:author="JM Rivera-Caravaca" w:date="2020-06-15T09:27:00Z">
              <w:r>
                <w:rPr>
                  <w:rFonts w:ascii="Times New Roman" w:hAnsi="Times New Roman" w:cs="Times New Roman"/>
                  <w:sz w:val="21"/>
                  <w:szCs w:val="21"/>
                  <w:lang w:val="en-GB"/>
                </w:rPr>
                <w:t xml:space="preserve">; </w:t>
              </w:r>
            </w:ins>
            <w:ins w:id="1077" w:author="JM Rivera-Caravaca" w:date="2020-06-15T09:26:00Z">
              <w:r>
                <w:rPr>
                  <w:rFonts w:ascii="Times New Roman" w:hAnsi="Times New Roman" w:cs="Times New Roman"/>
                  <w:sz w:val="21"/>
                  <w:szCs w:val="21"/>
                  <w:lang w:val="en-GB"/>
                </w:rPr>
                <w:t>DOAC = direct-acting oral anticoagulant</w:t>
              </w:r>
            </w:ins>
            <w:ins w:id="1078" w:author="JM Rivera-Caravaca" w:date="2020-06-15T09:27:00Z">
              <w:r>
                <w:rPr>
                  <w:rFonts w:ascii="Times New Roman" w:hAnsi="Times New Roman" w:cs="Times New Roman"/>
                  <w:sz w:val="21"/>
                  <w:szCs w:val="21"/>
                  <w:lang w:val="en-GB"/>
                </w:rPr>
                <w:t xml:space="preserve">; </w:t>
              </w:r>
            </w:ins>
            <w:ins w:id="1079" w:author="JM Rivera-Caravaca" w:date="2020-06-15T09:25:00Z">
              <w:r>
                <w:rPr>
                  <w:rFonts w:ascii="Times New Roman" w:hAnsi="Times New Roman" w:cs="Times New Roman"/>
                  <w:sz w:val="21"/>
                  <w:szCs w:val="21"/>
                  <w:lang w:val="en-GB"/>
                </w:rPr>
                <w:t>ICH = intracranial haemorrhage</w:t>
              </w:r>
            </w:ins>
            <w:ins w:id="1080" w:author="JM Rivera-Caravaca" w:date="2020-06-15T09:27:00Z">
              <w:r>
                <w:rPr>
                  <w:rFonts w:ascii="Times New Roman" w:hAnsi="Times New Roman" w:cs="Times New Roman"/>
                  <w:sz w:val="21"/>
                  <w:szCs w:val="21"/>
                  <w:lang w:val="en-GB"/>
                </w:rPr>
                <w:t xml:space="preserve">; </w:t>
              </w:r>
            </w:ins>
            <w:ins w:id="1081" w:author="JM Rivera-Caravaca" w:date="2020-06-15T09:26:00Z">
              <w:r>
                <w:rPr>
                  <w:rFonts w:ascii="Times New Roman" w:hAnsi="Times New Roman" w:cs="Times New Roman"/>
                  <w:sz w:val="21"/>
                  <w:szCs w:val="21"/>
                  <w:lang w:val="en-GB"/>
                </w:rPr>
                <w:t>ISTH = International Society on Thrombosis and Haemostasis</w:t>
              </w:r>
            </w:ins>
            <w:ins w:id="1082" w:author="JM Rivera-Caravaca" w:date="2020-06-15T09:27:00Z">
              <w:r>
                <w:rPr>
                  <w:rFonts w:ascii="Times New Roman" w:hAnsi="Times New Roman" w:cs="Times New Roman"/>
                  <w:sz w:val="21"/>
                  <w:szCs w:val="21"/>
                  <w:lang w:val="en-GB"/>
                </w:rPr>
                <w:t xml:space="preserve">; </w:t>
              </w:r>
            </w:ins>
            <w:ins w:id="1083" w:author="JM Rivera-Caravaca" w:date="2020-06-15T09:25:00Z">
              <w:r>
                <w:rPr>
                  <w:rFonts w:ascii="Times New Roman" w:hAnsi="Times New Roman" w:cs="Times New Roman"/>
                  <w:sz w:val="21"/>
                  <w:szCs w:val="21"/>
                  <w:lang w:val="en-GB"/>
                </w:rPr>
                <w:t>OAC = oral a</w:t>
              </w:r>
            </w:ins>
            <w:ins w:id="1084" w:author="JM Rivera-Caravaca" w:date="2020-06-15T09:26:00Z">
              <w:r>
                <w:rPr>
                  <w:rFonts w:ascii="Times New Roman" w:hAnsi="Times New Roman" w:cs="Times New Roman"/>
                  <w:sz w:val="21"/>
                  <w:szCs w:val="21"/>
                  <w:lang w:val="en-GB"/>
                </w:rPr>
                <w:t>nticoagulation</w:t>
              </w:r>
            </w:ins>
            <w:ins w:id="1085" w:author="JM Rivera-Caravaca" w:date="2020-06-15T09:27:00Z">
              <w:r>
                <w:rPr>
                  <w:rFonts w:ascii="Times New Roman" w:hAnsi="Times New Roman" w:cs="Times New Roman"/>
                  <w:sz w:val="21"/>
                  <w:szCs w:val="21"/>
                  <w:lang w:val="en-GB"/>
                </w:rPr>
                <w:t xml:space="preserve">; </w:t>
              </w:r>
            </w:ins>
            <w:ins w:id="1086" w:author="JM Rivera-Caravaca" w:date="2020-06-15T09:26:00Z">
              <w:r>
                <w:rPr>
                  <w:rFonts w:ascii="Times New Roman" w:hAnsi="Times New Roman" w:cs="Times New Roman"/>
                  <w:sz w:val="21"/>
                  <w:szCs w:val="21"/>
                  <w:lang w:val="en-GB"/>
                </w:rPr>
                <w:t>VKA = vitamin K antagonist</w:t>
              </w:r>
            </w:ins>
          </w:p>
        </w:tc>
      </w:tr>
    </w:tbl>
    <w:p w14:paraId="6DA383F9" w14:textId="77777777" w:rsidR="00BE424D" w:rsidRDefault="00BE424D">
      <w:pPr>
        <w:rPr>
          <w:ins w:id="1087" w:author="JM Rivera-Caravaca" w:date="2020-06-15T09:28:00Z"/>
          <w:rFonts w:ascii="Times New Roman" w:hAnsi="Times New Roman" w:cs="Times New Roman"/>
          <w:sz w:val="24"/>
          <w:szCs w:val="24"/>
          <w:lang w:val="en-GB"/>
        </w:rPr>
      </w:pPr>
    </w:p>
    <w:p w14:paraId="6DA383FA" w14:textId="77777777" w:rsidR="00F37DFE" w:rsidRPr="00F37DFE" w:rsidRDefault="00F37DFE">
      <w:pPr>
        <w:rPr>
          <w:ins w:id="1088" w:author="JM Rivera-Caravaca" w:date="2020-06-15T08:17:00Z"/>
          <w:rFonts w:ascii="Times New Roman" w:hAnsi="Times New Roman" w:cs="Times New Roman"/>
          <w:sz w:val="24"/>
          <w:szCs w:val="24"/>
          <w:lang w:val="en-GB"/>
        </w:rPr>
      </w:pPr>
    </w:p>
    <w:p w14:paraId="6DA383FB" w14:textId="77777777" w:rsidR="00BE424D" w:rsidRDefault="00BE424D">
      <w:pPr>
        <w:rPr>
          <w:ins w:id="1089" w:author="JM Rivera-Caravaca" w:date="2020-06-15T08:17:00Z"/>
          <w:rFonts w:ascii="Times New Roman" w:hAnsi="Times New Roman" w:cs="Times New Roman"/>
          <w:sz w:val="24"/>
          <w:szCs w:val="24"/>
          <w:lang w:val="en-GB"/>
        </w:rPr>
      </w:pPr>
    </w:p>
    <w:p w14:paraId="6DA383FC" w14:textId="77777777" w:rsidR="00BE424D" w:rsidRDefault="00BE424D">
      <w:pPr>
        <w:rPr>
          <w:rFonts w:ascii="Times New Roman" w:hAnsi="Times New Roman" w:cs="Times New Roman"/>
          <w:sz w:val="24"/>
          <w:szCs w:val="24"/>
          <w:lang w:val="en-GB"/>
        </w:rPr>
        <w:sectPr w:rsidR="00BE424D" w:rsidSect="00250A4C">
          <w:pgSz w:w="16838" w:h="11906" w:orient="landscape"/>
          <w:pgMar w:top="1701" w:right="1417" w:bottom="1701" w:left="1417" w:header="708" w:footer="708" w:gutter="0"/>
          <w:cols w:space="708"/>
          <w:docGrid w:linePitch="360"/>
        </w:sectPr>
      </w:pPr>
    </w:p>
    <w:p w14:paraId="6DA383FD" w14:textId="77777777" w:rsidR="00217630" w:rsidRDefault="006E54C1" w:rsidP="00780742">
      <w:pPr>
        <w:pStyle w:val="ListParagraph"/>
        <w:numPr>
          <w:ilvl w:val="0"/>
          <w:numId w:val="4"/>
        </w:numPr>
        <w:spacing w:after="0" w:line="480" w:lineRule="auto"/>
        <w:ind w:left="284" w:hanging="284"/>
        <w:jc w:val="both"/>
        <w:rPr>
          <w:rFonts w:ascii="Times New Roman" w:hAnsi="Times New Roman" w:cs="Times New Roman"/>
          <w:b/>
          <w:sz w:val="24"/>
          <w:szCs w:val="24"/>
          <w:lang w:val="en-US"/>
        </w:rPr>
      </w:pPr>
      <w:r w:rsidRPr="00780742">
        <w:rPr>
          <w:rFonts w:ascii="Times New Roman" w:hAnsi="Times New Roman" w:cs="Times New Roman"/>
          <w:b/>
          <w:sz w:val="24"/>
          <w:szCs w:val="24"/>
          <w:lang w:val="en-US"/>
        </w:rPr>
        <w:lastRenderedPageBreak/>
        <w:t>References</w:t>
      </w:r>
    </w:p>
    <w:p w14:paraId="6DA383FE" w14:textId="77777777" w:rsidR="00780742" w:rsidRDefault="00780742" w:rsidP="00780742">
      <w:pPr>
        <w:pStyle w:val="ListParagraph"/>
        <w:spacing w:after="0" w:line="480" w:lineRule="auto"/>
        <w:ind w:left="284"/>
        <w:jc w:val="both"/>
        <w:rPr>
          <w:ins w:id="1090" w:author="José Miguel Rivera Caravaca" w:date="2020-06-18T17:36:00Z"/>
          <w:rFonts w:ascii="Times New Roman" w:eastAsia="Times New Roman" w:hAnsi="Times New Roman" w:cs="Times New Roman"/>
          <w:color w:val="000000" w:themeColor="text1"/>
          <w:sz w:val="24"/>
          <w:szCs w:val="24"/>
          <w:lang w:val="en-US"/>
        </w:rPr>
      </w:pPr>
      <w:ins w:id="1091" w:author="José Miguel Rivera Caravaca" w:date="2020-06-18T17:36:00Z">
        <w:r>
          <w:rPr>
            <w:rFonts w:ascii="Times New Roman" w:eastAsia="Times New Roman" w:hAnsi="Times New Roman" w:cs="Times New Roman"/>
            <w:color w:val="000000" w:themeColor="text1"/>
            <w:sz w:val="24"/>
            <w:szCs w:val="24"/>
            <w:lang w:val="en-US"/>
          </w:rPr>
          <w:t xml:space="preserve">* </w:t>
        </w:r>
        <w:r w:rsidRPr="001F0C95">
          <w:rPr>
            <w:rFonts w:ascii="Times New Roman" w:eastAsia="Times New Roman" w:hAnsi="Times New Roman" w:cs="Times New Roman"/>
            <w:color w:val="000000" w:themeColor="text1"/>
            <w:sz w:val="24"/>
            <w:szCs w:val="24"/>
            <w:lang w:val="en-US"/>
          </w:rPr>
          <w:t>article of interest</w:t>
        </w:r>
        <w:r>
          <w:rPr>
            <w:rFonts w:ascii="Times New Roman" w:eastAsia="Times New Roman" w:hAnsi="Times New Roman" w:cs="Times New Roman"/>
            <w:color w:val="000000" w:themeColor="text1"/>
            <w:sz w:val="24"/>
            <w:szCs w:val="24"/>
            <w:lang w:val="en-US"/>
          </w:rPr>
          <w:t>.</w:t>
        </w:r>
      </w:ins>
    </w:p>
    <w:p w14:paraId="6DA383FF" w14:textId="77777777" w:rsidR="00780742" w:rsidRDefault="00780742" w:rsidP="00780742">
      <w:pPr>
        <w:pStyle w:val="ListParagraph"/>
        <w:spacing w:after="0" w:line="480" w:lineRule="auto"/>
        <w:ind w:left="284"/>
        <w:jc w:val="both"/>
        <w:rPr>
          <w:rFonts w:ascii="Times New Roman" w:hAnsi="Times New Roman" w:cs="Times New Roman"/>
          <w:b/>
          <w:sz w:val="24"/>
          <w:szCs w:val="24"/>
          <w:lang w:val="en-US"/>
        </w:rPr>
      </w:pPr>
      <w:ins w:id="1092" w:author="José Miguel Rivera Caravaca" w:date="2020-06-18T17:36:00Z">
        <w:r>
          <w:rPr>
            <w:rFonts w:ascii="Times New Roman" w:eastAsia="Times New Roman" w:hAnsi="Times New Roman" w:cs="Times New Roman"/>
            <w:color w:val="000000" w:themeColor="text1"/>
            <w:sz w:val="24"/>
            <w:szCs w:val="24"/>
            <w:lang w:val="en-US"/>
          </w:rPr>
          <w:t xml:space="preserve">** </w:t>
        </w:r>
        <w:r w:rsidRPr="001F0C95">
          <w:rPr>
            <w:rFonts w:ascii="Times New Roman" w:eastAsia="Times New Roman" w:hAnsi="Times New Roman" w:cs="Times New Roman"/>
            <w:color w:val="000000" w:themeColor="text1"/>
            <w:sz w:val="24"/>
            <w:szCs w:val="24"/>
            <w:lang w:val="en-US"/>
          </w:rPr>
          <w:t>article of high interest.</w:t>
        </w:r>
      </w:ins>
    </w:p>
    <w:p w14:paraId="6DA38400" w14:textId="77777777" w:rsidR="00780742" w:rsidRPr="00780742" w:rsidRDefault="00780742" w:rsidP="00780742">
      <w:pPr>
        <w:pStyle w:val="ListParagraph"/>
        <w:spacing w:after="0" w:line="480" w:lineRule="auto"/>
        <w:ind w:left="284"/>
        <w:jc w:val="both"/>
        <w:rPr>
          <w:rFonts w:ascii="Times New Roman" w:hAnsi="Times New Roman" w:cs="Times New Roman"/>
          <w:b/>
          <w:sz w:val="24"/>
          <w:szCs w:val="24"/>
          <w:lang w:val="en-US"/>
        </w:rPr>
      </w:pPr>
    </w:p>
    <w:p w14:paraId="3ED4C509" w14:textId="77777777" w:rsidR="004063A5" w:rsidRPr="004063A5" w:rsidRDefault="00B25B45" w:rsidP="004063A5">
      <w:pPr>
        <w:pStyle w:val="EndNoteBibliography"/>
        <w:spacing w:after="0"/>
      </w:pPr>
      <w:r w:rsidRPr="00780742">
        <w:rPr>
          <w:rFonts w:ascii="Times New Roman" w:hAnsi="Times New Roman" w:cs="Times New Roman"/>
          <w:b/>
          <w:sz w:val="24"/>
          <w:szCs w:val="24"/>
        </w:rPr>
        <w:fldChar w:fldCharType="begin"/>
      </w:r>
      <w:r w:rsidR="00217630" w:rsidRPr="00780742">
        <w:rPr>
          <w:rFonts w:ascii="Times New Roman" w:hAnsi="Times New Roman" w:cs="Times New Roman"/>
          <w:b/>
          <w:sz w:val="24"/>
          <w:szCs w:val="24"/>
        </w:rPr>
        <w:instrText xml:space="preserve"> ADDIN EN.REFLIST </w:instrText>
      </w:r>
      <w:r w:rsidRPr="00780742">
        <w:rPr>
          <w:rFonts w:ascii="Times New Roman" w:hAnsi="Times New Roman" w:cs="Times New Roman"/>
          <w:b/>
          <w:sz w:val="24"/>
          <w:szCs w:val="24"/>
        </w:rPr>
        <w:fldChar w:fldCharType="separate"/>
      </w:r>
      <w:r w:rsidR="004063A5" w:rsidRPr="004063A5">
        <w:t>1.</w:t>
      </w:r>
      <w:r w:rsidR="004063A5" w:rsidRPr="004063A5">
        <w:tab/>
        <w:t>Zoni-Berisso M, Lercari F, Carazza T, Domenicucci S. Epidemiology of atrial fibrillation: European perspective. Clin Epidemiol. 2014;6:213-20.</w:t>
      </w:r>
    </w:p>
    <w:p w14:paraId="692B044C" w14:textId="3728FF18" w:rsidR="004063A5" w:rsidRPr="004063A5" w:rsidRDefault="004063A5" w:rsidP="004063A5">
      <w:pPr>
        <w:pStyle w:val="EndNoteBibliography"/>
        <w:spacing w:after="0"/>
      </w:pPr>
      <w:r w:rsidRPr="004063A5">
        <w:t>2.</w:t>
      </w:r>
      <w:r w:rsidRPr="004063A5">
        <w:tab/>
        <w:t xml:space="preserve">Ganz LI, Spragg D. Epidemiology of and risk factors for atrial fibrillation UpToDate®2017 [updated 06/07/2016. Available from: </w:t>
      </w:r>
      <w:hyperlink r:id="rId13" w:history="1">
        <w:r w:rsidRPr="004063A5">
          <w:rPr>
            <w:rStyle w:val="Hyperlink"/>
          </w:rPr>
          <w:t>https://www.uptodate.com/contents/epidemiology-of-and-risk-factors-for-atrial-fibrillation</w:t>
        </w:r>
      </w:hyperlink>
      <w:r w:rsidRPr="004063A5">
        <w:t>.</w:t>
      </w:r>
    </w:p>
    <w:p w14:paraId="72272B33" w14:textId="77777777" w:rsidR="004063A5" w:rsidRPr="004063A5" w:rsidRDefault="004063A5" w:rsidP="004063A5">
      <w:pPr>
        <w:pStyle w:val="EndNoteBibliography"/>
        <w:spacing w:after="0"/>
      </w:pPr>
      <w:r w:rsidRPr="004063A5">
        <w:t>3.</w:t>
      </w:r>
      <w:r w:rsidRPr="004063A5">
        <w:tab/>
        <w:t>Cea-Calvo L, Redon J, Lozano JV, Fernandez-Perez C, Marti-Canales JC, Llisterri JL, et al. Prevalence of atrial fibrillation in the Spanish population aged 60 years or more. The PREV-ICTUS study. Rev Esp Cardiol. 2007;60(6):616-24.</w:t>
      </w:r>
    </w:p>
    <w:p w14:paraId="4DE2988D" w14:textId="77777777" w:rsidR="004063A5" w:rsidRPr="004063A5" w:rsidRDefault="004063A5" w:rsidP="004063A5">
      <w:pPr>
        <w:pStyle w:val="EndNoteBibliography"/>
        <w:spacing w:after="0"/>
      </w:pPr>
      <w:r w:rsidRPr="004063A5">
        <w:t>4.</w:t>
      </w:r>
      <w:r w:rsidRPr="004063A5">
        <w:tab/>
        <w:t>Kirchhof P, Benussi S, Kotecha D, Ahlsson A, Atar D, Casadei B, et al. 2016 ESC Guidelines for the management of atrial fibrillation developed in collaboration with EACTS. Eur Heart J. 2016;37(38):2893-962.</w:t>
      </w:r>
    </w:p>
    <w:p w14:paraId="5B5A7804" w14:textId="77777777" w:rsidR="004063A5" w:rsidRPr="004063A5" w:rsidRDefault="004063A5" w:rsidP="004063A5">
      <w:pPr>
        <w:pStyle w:val="EndNoteBibliography"/>
        <w:spacing w:after="0"/>
      </w:pPr>
      <w:r w:rsidRPr="004063A5">
        <w:t>5.</w:t>
      </w:r>
      <w:r w:rsidRPr="004063A5">
        <w:tab/>
        <w:t>Lip GYH, Banerjee A, Boriani G, Chiang CE, Fargo R, Freedman B, et al. Antithrombotic Therapy for Atrial Fibrillation: CHEST Guideline and Expert Panel Report. Chest. 2018;154(5):1121-201.</w:t>
      </w:r>
    </w:p>
    <w:p w14:paraId="7AE67F35" w14:textId="77777777" w:rsidR="004063A5" w:rsidRPr="004063A5" w:rsidRDefault="004063A5" w:rsidP="004063A5">
      <w:pPr>
        <w:pStyle w:val="EndNoteBibliography"/>
        <w:spacing w:after="0"/>
      </w:pPr>
      <w:r w:rsidRPr="004063A5">
        <w:t>6.</w:t>
      </w:r>
      <w:r w:rsidRPr="004063A5">
        <w:tab/>
        <w:t>Lip G, Freedman B, De Caterina R, Potpara TS. Stroke prevention in atrial fibrillation: Past, present and future. Comparing the guidelines and practical decision-making. Thromb Haemost. 2017;117(7):1230-9.</w:t>
      </w:r>
    </w:p>
    <w:p w14:paraId="434E5DB6" w14:textId="77777777" w:rsidR="004063A5" w:rsidRPr="004063A5" w:rsidRDefault="004063A5" w:rsidP="004063A5">
      <w:pPr>
        <w:pStyle w:val="EndNoteBibliography"/>
        <w:spacing w:after="0"/>
      </w:pPr>
      <w:r w:rsidRPr="004063A5">
        <w:t>7.</w:t>
      </w:r>
      <w:r w:rsidRPr="004063A5">
        <w:tab/>
        <w:t>Gage BF, Waterman AD, Shannon W, Boechler M, Rich MW, Radford MJ. Validation of clinical classification schemes for predicting stroke: results from the National Registry of Atrial Fibrillation. Jama. 2001;285(22):2864-70.</w:t>
      </w:r>
    </w:p>
    <w:p w14:paraId="428CA313" w14:textId="77777777" w:rsidR="004063A5" w:rsidRPr="004063A5" w:rsidRDefault="004063A5" w:rsidP="004063A5">
      <w:pPr>
        <w:pStyle w:val="EndNoteBibliography"/>
        <w:spacing w:after="0"/>
      </w:pPr>
      <w:r w:rsidRPr="004063A5">
        <w:t>8.</w:t>
      </w:r>
      <w:r w:rsidRPr="004063A5">
        <w:tab/>
        <w:t>Lip GY, Nieuwlaat R, Pisters R, Lane DA, Crijns HJ. Refining clinical risk stratification for predicting stroke and thromboembolism in atrial fibrillation using a novel risk factor-based approach: the Euro Heart Survey on atrial fibrillation. Chest. 2010;137(2):263-72.</w:t>
      </w:r>
    </w:p>
    <w:p w14:paraId="6BA4C486" w14:textId="77777777" w:rsidR="004063A5" w:rsidRPr="004063A5" w:rsidRDefault="004063A5" w:rsidP="004063A5">
      <w:pPr>
        <w:pStyle w:val="EndNoteBibliography"/>
        <w:spacing w:after="0"/>
      </w:pPr>
      <w:r w:rsidRPr="004063A5">
        <w:t>9.</w:t>
      </w:r>
      <w:r w:rsidRPr="004063A5">
        <w:tab/>
        <w:t>Ruff CT, Giugliano RP, Braunwald E, Hoffman EB, Deenadayalu N, Ezekowitz MD, et al. Comparison of the efficacy and safety of new oral anticoagulants with warfarin in patients with atrial fibrillation: a meta-analysis of randomised trials. Lancet. 2014;383(9921):955-62.</w:t>
      </w:r>
    </w:p>
    <w:p w14:paraId="012F51B0" w14:textId="77777777" w:rsidR="004063A5" w:rsidRPr="004063A5" w:rsidRDefault="004063A5" w:rsidP="004063A5">
      <w:pPr>
        <w:pStyle w:val="EndNoteBibliography"/>
        <w:spacing w:after="0"/>
      </w:pPr>
      <w:r w:rsidRPr="004063A5">
        <w:t>10.</w:t>
      </w:r>
      <w:r w:rsidRPr="004063A5">
        <w:tab/>
        <w:t>Hart RG, Pearce LA, Aguilar MI. Meta-analysis: Antithrombotic Therapy to Prevent Stroke in Patients Who Have Nonvalvular Atrial Fibrillation. Ann Intern Med. 2007;146(12):857-67.</w:t>
      </w:r>
    </w:p>
    <w:p w14:paraId="56FC7812" w14:textId="77777777" w:rsidR="004063A5" w:rsidRPr="004063A5" w:rsidRDefault="004063A5" w:rsidP="004063A5">
      <w:pPr>
        <w:pStyle w:val="EndNoteBibliography"/>
        <w:spacing w:after="0"/>
      </w:pPr>
      <w:r w:rsidRPr="004063A5">
        <w:t>11.</w:t>
      </w:r>
      <w:r w:rsidRPr="004063A5">
        <w:tab/>
        <w:t>Connolly SJ, Ezekowitz MD, Yusuf S, Eikelboom J, Oldgren J, Parekh A, et al. Dabigatran versus warfarin in patients with atrial fibrillation. The New England journal of medicine. 2009;361(12):1139-51.</w:t>
      </w:r>
    </w:p>
    <w:p w14:paraId="231DFF05" w14:textId="77777777" w:rsidR="004063A5" w:rsidRPr="004063A5" w:rsidRDefault="004063A5" w:rsidP="004063A5">
      <w:pPr>
        <w:pStyle w:val="EndNoteBibliography"/>
        <w:spacing w:after="0"/>
      </w:pPr>
      <w:r w:rsidRPr="004063A5">
        <w:t>12.</w:t>
      </w:r>
      <w:r w:rsidRPr="004063A5">
        <w:tab/>
        <w:t>Granger CB, Alexander JH, McMurray JJ, Lopes RD, Hylek EM, Hanna M, et al. Apixaban versus warfarin in patients with atrial fibrillation. The New England journal of medicine. 2011;365(11):981-92.</w:t>
      </w:r>
    </w:p>
    <w:p w14:paraId="68C5B6EE" w14:textId="77777777" w:rsidR="004063A5" w:rsidRPr="004063A5" w:rsidRDefault="004063A5" w:rsidP="004063A5">
      <w:pPr>
        <w:pStyle w:val="EndNoteBibliography"/>
        <w:spacing w:after="0"/>
      </w:pPr>
      <w:r w:rsidRPr="004063A5">
        <w:t>13.</w:t>
      </w:r>
      <w:r w:rsidRPr="004063A5">
        <w:tab/>
        <w:t>Patel MR, Mahaffey KW, Garg J, Pan G, Singer DE, Hacke W, et al. Rivaroxaban versus warfarin in nonvalvular atrial fibrillation. The New England journal of medicine. 2011;365(10):883-91.</w:t>
      </w:r>
    </w:p>
    <w:p w14:paraId="796AB3A8" w14:textId="77777777" w:rsidR="004063A5" w:rsidRPr="004063A5" w:rsidRDefault="004063A5" w:rsidP="004063A5">
      <w:pPr>
        <w:pStyle w:val="EndNoteBibliography"/>
        <w:spacing w:after="0"/>
      </w:pPr>
      <w:r w:rsidRPr="004063A5">
        <w:t>14.</w:t>
      </w:r>
      <w:r w:rsidRPr="004063A5">
        <w:tab/>
        <w:t>Giugliano RP, Ruff CT, Braunwald E, Murphy SA, Wiviott SD, Halperin JL, et al. Edoxaban versus warfarin in patients with atrial fibrillation. The New England journal of medicine. 2013;369(22):2093-104.</w:t>
      </w:r>
    </w:p>
    <w:p w14:paraId="458CFB7C" w14:textId="77777777" w:rsidR="004063A5" w:rsidRPr="004063A5" w:rsidRDefault="004063A5" w:rsidP="004063A5">
      <w:pPr>
        <w:pStyle w:val="EndNoteBibliography"/>
        <w:spacing w:after="0"/>
      </w:pPr>
      <w:r w:rsidRPr="004063A5">
        <w:lastRenderedPageBreak/>
        <w:t>15.</w:t>
      </w:r>
      <w:r w:rsidRPr="004063A5">
        <w:tab/>
        <w:t>Sun Z, Liu Y, Zhang Y, Guo X, Xu Y. Differences in safety and efficacy of oral anticoagulants in patients with non-valvular atrial fibrillation: A Bayesian analysis. Int J Clin Pract. 2018:e13308.</w:t>
      </w:r>
    </w:p>
    <w:p w14:paraId="0E8BBBA5" w14:textId="77777777" w:rsidR="004063A5" w:rsidRPr="004063A5" w:rsidRDefault="004063A5" w:rsidP="004063A5">
      <w:pPr>
        <w:pStyle w:val="EndNoteBibliography"/>
        <w:spacing w:after="0"/>
      </w:pPr>
      <w:r w:rsidRPr="004063A5">
        <w:t>16.</w:t>
      </w:r>
      <w:r w:rsidRPr="004063A5">
        <w:tab/>
        <w:t>Wolfe Z, Khan SU, Nasir F, Raghu Subramanian C, Lash B. A systematic review and Bayesian network meta-analysis of risk of intracranial hemorrhage with direct oral anticoagulants. Journal of thrombosis and haemostasis : JTH. 2018;16(7):1296-306.</w:t>
      </w:r>
    </w:p>
    <w:p w14:paraId="24FD5981" w14:textId="77777777" w:rsidR="004063A5" w:rsidRPr="004063A5" w:rsidRDefault="004063A5" w:rsidP="004063A5">
      <w:pPr>
        <w:pStyle w:val="EndNoteBibliography"/>
        <w:spacing w:after="0"/>
      </w:pPr>
      <w:r w:rsidRPr="004063A5">
        <w:t>17.</w:t>
      </w:r>
      <w:r w:rsidRPr="004063A5">
        <w:tab/>
        <w:t>De Caterina R, Ageno W, Agnelli G, Chan NC, Diener HC, Hylek E, et al. The Non-Vitamin K Antagonist Oral Anticoagulants in Heart Disease: Section V-Special Situations. Thrombosis and haemostasis. 2019;119(1):14-38.</w:t>
      </w:r>
    </w:p>
    <w:p w14:paraId="30C06033" w14:textId="77777777" w:rsidR="004063A5" w:rsidRPr="004063A5" w:rsidRDefault="004063A5" w:rsidP="004063A5">
      <w:pPr>
        <w:pStyle w:val="EndNoteBibliography"/>
        <w:spacing w:after="0"/>
      </w:pPr>
      <w:r w:rsidRPr="004063A5">
        <w:t>18.</w:t>
      </w:r>
      <w:r w:rsidRPr="004063A5">
        <w:tab/>
        <w:t>Mazurek M, Huisman MV, Rothman KJ, Paquette M, Teutsch C, Diener HC, et al. Regional Differences in Antithrombotic Treatment for Atrial Fibrillation: Insights from the GLORIA-AF Phase II Registry. Thrombosis and haemostasis. 2017;117(12):2376-88.</w:t>
      </w:r>
    </w:p>
    <w:p w14:paraId="274858A3" w14:textId="77777777" w:rsidR="004063A5" w:rsidRPr="004063A5" w:rsidRDefault="004063A5" w:rsidP="004063A5">
      <w:pPr>
        <w:pStyle w:val="EndNoteBibliography"/>
        <w:spacing w:after="0"/>
      </w:pPr>
      <w:r w:rsidRPr="004063A5">
        <w:t>19.</w:t>
      </w:r>
      <w:r w:rsidRPr="004063A5">
        <w:tab/>
        <w:t>Hohnloser SH, Basic E, Hohmann C, Nabauer M. Effectiveness and Safety of Non-Vitamin K Oral Anticoagulants in Comparison to Phenprocoumon: Data from 61,000 Patients with Atrial Fibrillation. Thromb Haemost. 2018;118(3):526-38.</w:t>
      </w:r>
    </w:p>
    <w:p w14:paraId="25970591" w14:textId="77777777" w:rsidR="004063A5" w:rsidRPr="004063A5" w:rsidRDefault="004063A5" w:rsidP="004063A5">
      <w:pPr>
        <w:pStyle w:val="EndNoteBibliography"/>
        <w:spacing w:after="0"/>
      </w:pPr>
      <w:r w:rsidRPr="004063A5">
        <w:t>20.</w:t>
      </w:r>
      <w:r w:rsidRPr="004063A5">
        <w:tab/>
        <w:t>Rivera-Caravaca JM, Roldán V, Esteve-Pastor MA, Valdés M, Vicente V, Lip GYH, et al. Cessation of oral anticoagulation is an important risk factor for stroke and mortality in atrial fibrillation patients. Thromb Haemost. 2017;117(7):1448-54.</w:t>
      </w:r>
    </w:p>
    <w:p w14:paraId="55DDEB45" w14:textId="77777777" w:rsidR="004063A5" w:rsidRPr="004063A5" w:rsidRDefault="004063A5" w:rsidP="004063A5">
      <w:pPr>
        <w:pStyle w:val="EndNoteBibliography"/>
        <w:spacing w:after="0"/>
      </w:pPr>
      <w:r w:rsidRPr="004063A5">
        <w:t>21.</w:t>
      </w:r>
      <w:r w:rsidRPr="004063A5">
        <w:tab/>
        <w:t>Rivera-Caravaca JM, Esteve-Pastor MA, Roldan V, Marin F, Lip GYH. Non-vitamin K antagonist oral anticoagulants: impact of non-adherence and discontinuation. Expert Opin Drug Saf. 2017;16(9):1051-62.</w:t>
      </w:r>
    </w:p>
    <w:p w14:paraId="5D28169E" w14:textId="77777777" w:rsidR="004063A5" w:rsidRPr="004063A5" w:rsidRDefault="004063A5" w:rsidP="004063A5">
      <w:pPr>
        <w:pStyle w:val="EndNoteBibliography"/>
        <w:spacing w:after="0"/>
      </w:pPr>
      <w:r w:rsidRPr="004063A5">
        <w:t>22.</w:t>
      </w:r>
      <w:r w:rsidRPr="004063A5">
        <w:tab/>
        <w:t>Steiner T, Rosand J, Diringer M. Intracerebral hemorrhage associated with oral anticoagulant therapy: current practices and unresolved questions. Stroke. 2006;37(1):256-62.</w:t>
      </w:r>
    </w:p>
    <w:p w14:paraId="580BB066" w14:textId="77777777" w:rsidR="004063A5" w:rsidRPr="004063A5" w:rsidRDefault="004063A5" w:rsidP="004063A5">
      <w:pPr>
        <w:pStyle w:val="EndNoteBibliography"/>
        <w:spacing w:after="0"/>
      </w:pPr>
      <w:r w:rsidRPr="004063A5">
        <w:t>23.</w:t>
      </w:r>
      <w:r w:rsidRPr="004063A5">
        <w:tab/>
        <w:t>Feigin VL, Lawes CM, Bennett DA, Anderson CS. Stroke epidemiology: a review of population-based studies of incidence, prevalence, and case-fatality in the late 20th century. Lancet Neurol. 2003;2(1):43-53.</w:t>
      </w:r>
    </w:p>
    <w:p w14:paraId="55DA02C2" w14:textId="77777777" w:rsidR="004063A5" w:rsidRPr="004063A5" w:rsidRDefault="004063A5" w:rsidP="004063A5">
      <w:pPr>
        <w:pStyle w:val="EndNoteBibliography"/>
        <w:spacing w:after="0"/>
      </w:pPr>
      <w:r w:rsidRPr="004063A5">
        <w:t>24.</w:t>
      </w:r>
      <w:r w:rsidRPr="004063A5">
        <w:tab/>
        <w:t>Banerjee G, Ambler G, Wilson D, Hostettler IC, Shakeshaft C, Lunawat S, et al. Baseline factors associated with early and late death in intracerebral haemorrhage survivors. European journal of neurology. 2020.</w:t>
      </w:r>
    </w:p>
    <w:p w14:paraId="71EDD5D2" w14:textId="77777777" w:rsidR="004063A5" w:rsidRPr="004063A5" w:rsidRDefault="004063A5" w:rsidP="004063A5">
      <w:pPr>
        <w:pStyle w:val="EndNoteBibliography"/>
        <w:spacing w:after="0"/>
      </w:pPr>
      <w:r w:rsidRPr="004063A5">
        <w:t>25.</w:t>
      </w:r>
      <w:r w:rsidRPr="004063A5">
        <w:tab/>
        <w:t>Tomaselli GF, Mahaffey KW, Cuker A, Dobesh PP, Doherty JU, Eikelboom JW, et al. 2017 ACC Expert Consensus Decision Pathway on Management of Bleeding in Patients on Oral Anticoagulants: A Report of the American College of Cardiology Task Force on Expert Consensus Decision Pathways. J Am Coll Cardiol. 2017;70(24):3042-67.</w:t>
      </w:r>
    </w:p>
    <w:p w14:paraId="09CCE937" w14:textId="77777777" w:rsidR="004063A5" w:rsidRPr="004063A5" w:rsidRDefault="004063A5" w:rsidP="004063A5">
      <w:pPr>
        <w:pStyle w:val="EndNoteBibliography"/>
        <w:spacing w:after="0"/>
      </w:pPr>
      <w:r w:rsidRPr="004063A5">
        <w:t>26.</w:t>
      </w:r>
      <w:r w:rsidRPr="004063A5">
        <w:tab/>
        <w:t>Cervera A, Amaro S, Chamorro A. Oral anticoagulant-associated intracerebral hemorrhage. J Neurol. 2012;259(2):212-24.</w:t>
      </w:r>
    </w:p>
    <w:p w14:paraId="31B42013" w14:textId="77777777" w:rsidR="004063A5" w:rsidRPr="004063A5" w:rsidRDefault="004063A5" w:rsidP="004063A5">
      <w:pPr>
        <w:pStyle w:val="EndNoteBibliography"/>
        <w:spacing w:after="0"/>
      </w:pPr>
      <w:r w:rsidRPr="004063A5">
        <w:t>27.</w:t>
      </w:r>
      <w:r w:rsidRPr="004063A5">
        <w:tab/>
        <w:t>Grysiewicz R, Gorelick PB. Incidence, mortality, and risk factors for oral anticoagulant-associated intracranial hemorrhage in patients with atrial fibrillation. Journal of stroke and cerebrovascular diseases : the official journal of National Stroke Association. 2014;23(10):2479-88.</w:t>
      </w:r>
    </w:p>
    <w:p w14:paraId="089D8EBA" w14:textId="77777777" w:rsidR="004063A5" w:rsidRPr="004063A5" w:rsidRDefault="004063A5" w:rsidP="004063A5">
      <w:pPr>
        <w:pStyle w:val="EndNoteBibliography"/>
        <w:spacing w:after="0"/>
      </w:pPr>
      <w:r w:rsidRPr="004063A5">
        <w:t>28.</w:t>
      </w:r>
      <w:r w:rsidRPr="004063A5">
        <w:tab/>
        <w:t>Alonso A, Bengtson LG, MacLehose RF, Lutsey PL, Chen LY, Lakshminarayan K. Intracranial hemorrhage mortality in atrial fibrillation patients treated with dabigatran or warfarin. Stroke; a journal of cerebral circulation. 2014;45(8):2286-91.</w:t>
      </w:r>
    </w:p>
    <w:p w14:paraId="06BDFC4F" w14:textId="77777777" w:rsidR="004063A5" w:rsidRPr="004063A5" w:rsidRDefault="004063A5" w:rsidP="004063A5">
      <w:pPr>
        <w:pStyle w:val="EndNoteBibliography"/>
        <w:spacing w:after="0"/>
      </w:pPr>
      <w:r w:rsidRPr="004063A5">
        <w:t>29.</w:t>
      </w:r>
      <w:r w:rsidRPr="004063A5">
        <w:tab/>
        <w:t>Farasat S, Tsoi A, Lee K, Coleman CI, Nguyen E. Outcomes of Hemorrhagic Stroke Patients with Atrial Fibrillation or Flutter. J Atr Fibrillation. 2019;11(6):2144.</w:t>
      </w:r>
    </w:p>
    <w:p w14:paraId="21995C40" w14:textId="77777777" w:rsidR="004063A5" w:rsidRPr="004063A5" w:rsidRDefault="004063A5" w:rsidP="004063A5">
      <w:pPr>
        <w:pStyle w:val="EndNoteBibliography"/>
        <w:spacing w:after="0"/>
      </w:pPr>
      <w:r w:rsidRPr="004063A5">
        <w:t>30.</w:t>
      </w:r>
      <w:r w:rsidRPr="004063A5">
        <w:tab/>
        <w:t>Broderick J, Connolly S, Feldmann E, Hanley D, Kase C, Krieger D, et al. Guidelines for the management of spontaneous intracerebral hemorrhage in adults: 2007 update: a guideline from the American Heart Association/American Stroke Association Stroke Council, High Blood Pressure Research Council, and the Quality of Care and Outcomes in Research Interdisciplinary Working Group. Stroke. 2007;38(6):2001-23.</w:t>
      </w:r>
    </w:p>
    <w:p w14:paraId="03BA5F65" w14:textId="77777777" w:rsidR="004063A5" w:rsidRPr="004063A5" w:rsidRDefault="004063A5" w:rsidP="004063A5">
      <w:pPr>
        <w:pStyle w:val="EndNoteBibliography"/>
        <w:spacing w:after="0"/>
      </w:pPr>
      <w:r w:rsidRPr="004063A5">
        <w:t>31.</w:t>
      </w:r>
      <w:r w:rsidRPr="004063A5">
        <w:tab/>
        <w:t>Caceres JA, Goldstein JN. Intracranial hemorrhage. Emerg Med Clin North Am. 2012;30(3):771-94.</w:t>
      </w:r>
    </w:p>
    <w:p w14:paraId="30D99914" w14:textId="77777777" w:rsidR="004063A5" w:rsidRPr="004063A5" w:rsidRDefault="004063A5" w:rsidP="004063A5">
      <w:pPr>
        <w:pStyle w:val="EndNoteBibliography"/>
        <w:spacing w:after="0"/>
      </w:pPr>
      <w:r w:rsidRPr="004063A5">
        <w:lastRenderedPageBreak/>
        <w:t>32.</w:t>
      </w:r>
      <w:r w:rsidRPr="004063A5">
        <w:tab/>
        <w:t>Safatli DA, Gunther A, Schlattmann P, Schwarz F, Kalff R, Ewald C. Predictors of 30-day mortality in patients with spontaneous primary intracerebral hemorrhage. Surg Neurol Int. 2016;7(Suppl 18):S510-7.</w:t>
      </w:r>
    </w:p>
    <w:p w14:paraId="08D4E81B" w14:textId="77777777" w:rsidR="004063A5" w:rsidRPr="004063A5" w:rsidRDefault="004063A5" w:rsidP="004063A5">
      <w:pPr>
        <w:pStyle w:val="EndNoteBibliography"/>
        <w:spacing w:after="0"/>
      </w:pPr>
      <w:r w:rsidRPr="004063A5">
        <w:t>33.</w:t>
      </w:r>
      <w:r w:rsidRPr="004063A5">
        <w:tab/>
        <w:t>Bhatia R, Singh H, Singh S, Padma MV, Prasad K, Tripathi M, et al. A prospective study of in-hospital mortality and discharge outcome in spontaneous intracerebral hemorrhage. Neurol India. 2013;61(3):244-8.</w:t>
      </w:r>
    </w:p>
    <w:p w14:paraId="74481C58" w14:textId="77777777" w:rsidR="004063A5" w:rsidRPr="004063A5" w:rsidRDefault="004063A5" w:rsidP="004063A5">
      <w:pPr>
        <w:pStyle w:val="EndNoteBibliography"/>
        <w:spacing w:after="0"/>
      </w:pPr>
      <w:r w:rsidRPr="004063A5">
        <w:t>34.</w:t>
      </w:r>
      <w:r w:rsidRPr="004063A5">
        <w:tab/>
        <w:t>Fang MC, Go AS, Chang Y, Borowsky LH, Pomernacki NK, Udaltsova N, et al. Thirty-day mortality after ischemic stroke and intracranial hemorrhage in patients with atrial fibrillation on and off anticoagulants. Stroke; a journal of cerebral circulation. 2012;43(7):1795-9.</w:t>
      </w:r>
    </w:p>
    <w:p w14:paraId="5FFF23C2" w14:textId="77777777" w:rsidR="004063A5" w:rsidRPr="004063A5" w:rsidRDefault="004063A5" w:rsidP="004063A5">
      <w:pPr>
        <w:pStyle w:val="EndNoteBibliography"/>
        <w:spacing w:after="0"/>
      </w:pPr>
      <w:r w:rsidRPr="004063A5">
        <w:t>35.</w:t>
      </w:r>
      <w:r w:rsidRPr="004063A5">
        <w:tab/>
        <w:t>Lopes RD, Guimaraes PO, Kolls BJ, Wojdyla DM, Bushnell CD, Hanna M, et al. Intracranial hemorrhage in patients with atrial fibrillation receiving anticoagulation therapy. Blood. 2017;129(22):2980-7.</w:t>
      </w:r>
    </w:p>
    <w:p w14:paraId="0BB8E9C6" w14:textId="77777777" w:rsidR="004063A5" w:rsidRPr="004063A5" w:rsidRDefault="004063A5" w:rsidP="004063A5">
      <w:pPr>
        <w:pStyle w:val="EndNoteBibliography"/>
        <w:spacing w:after="0"/>
      </w:pPr>
      <w:r w:rsidRPr="004063A5">
        <w:t>36.</w:t>
      </w:r>
      <w:r w:rsidRPr="004063A5">
        <w:tab/>
        <w:t>Nishtala PS, Jamieson HA, Hanger HC, Chyou TY, Hilmer SN. Examining the Risks of Major Bleeding Events in Older People Using Antithrombotics. Cardiovasc Drugs Ther. 2019.</w:t>
      </w:r>
    </w:p>
    <w:p w14:paraId="74795F77" w14:textId="77777777" w:rsidR="004063A5" w:rsidRPr="004063A5" w:rsidRDefault="004063A5" w:rsidP="004063A5">
      <w:pPr>
        <w:pStyle w:val="EndNoteBibliography"/>
        <w:spacing w:after="0"/>
      </w:pPr>
      <w:r w:rsidRPr="004063A5">
        <w:t>37.</w:t>
      </w:r>
      <w:r w:rsidRPr="004063A5">
        <w:tab/>
        <w:t>Zanella L, Zoppellaro G, Marigo L, Denas G, Padayattil Jose S, Pengo V. Risk factors for intracranial hemorrhage during vitamin K antagonist therapy in patients with nonvalvular atrial fibrillation: A case-control study. Cardiovasc Ther. 2018;36(5):e12458.</w:t>
      </w:r>
    </w:p>
    <w:p w14:paraId="78324DEF" w14:textId="77777777" w:rsidR="004063A5" w:rsidRPr="004063A5" w:rsidRDefault="004063A5" w:rsidP="004063A5">
      <w:pPr>
        <w:pStyle w:val="EndNoteBibliography"/>
        <w:spacing w:after="0"/>
      </w:pPr>
      <w:r w:rsidRPr="004063A5">
        <w:t>38.</w:t>
      </w:r>
      <w:r w:rsidRPr="004063A5">
        <w:tab/>
        <w:t>Gurol ME. Nonpharmacological Management of Atrial Fibrillation in Patients at High Intracranial Hemorrhage Risk. Stroke; a journal of cerebral circulation. 2018;49(1):247-54.</w:t>
      </w:r>
    </w:p>
    <w:p w14:paraId="0CBDD58C" w14:textId="77777777" w:rsidR="004063A5" w:rsidRPr="004063A5" w:rsidRDefault="004063A5" w:rsidP="004063A5">
      <w:pPr>
        <w:pStyle w:val="EndNoteBibliography"/>
        <w:spacing w:after="0"/>
      </w:pPr>
      <w:r w:rsidRPr="004063A5">
        <w:t>39.</w:t>
      </w:r>
      <w:r w:rsidRPr="004063A5">
        <w:tab/>
        <w:t>Chopard R, Piazza G, Hurwitz S, Fanikos J, Goldhaber SZ. Fatal warfarin-associated intracranial hemorrhage in atrial fibrillation inpatients. Journal of thrombosis and thrombolysis. 2019;47(2):331-5.</w:t>
      </w:r>
    </w:p>
    <w:p w14:paraId="2E6DA7F1" w14:textId="77777777" w:rsidR="004063A5" w:rsidRPr="004063A5" w:rsidRDefault="004063A5" w:rsidP="004063A5">
      <w:pPr>
        <w:pStyle w:val="EndNoteBibliography"/>
        <w:spacing w:after="0"/>
      </w:pPr>
      <w:r w:rsidRPr="004063A5">
        <w:t>40.</w:t>
      </w:r>
      <w:r w:rsidRPr="004063A5">
        <w:tab/>
        <w:t>Lehtola H, Palomaki A, Mustonen P, Hartikainen P, Kiviniemi T, Sallinen H, et al. Traumatic and spontaneous intracranial hemorrhage in atrial fibrillation patients on warfarin. Neurol Clin Pract. 2018;8(4):311-7.</w:t>
      </w:r>
    </w:p>
    <w:p w14:paraId="4023DCD2" w14:textId="77777777" w:rsidR="004063A5" w:rsidRPr="004063A5" w:rsidRDefault="004063A5" w:rsidP="004063A5">
      <w:pPr>
        <w:pStyle w:val="EndNoteBibliography"/>
        <w:spacing w:after="0"/>
      </w:pPr>
      <w:r w:rsidRPr="004063A5">
        <w:t>41.</w:t>
      </w:r>
      <w:r w:rsidRPr="004063A5">
        <w:tab/>
        <w:t>Esteve-Pastor MA, Rivera-Caravaca JM, Lip GYH. Hypertension and Atrial Fibrillation: Balancing Stroke and Bleeding Risks. Am J Hypertens. 2017;30(11):1063-5.</w:t>
      </w:r>
    </w:p>
    <w:p w14:paraId="5E57ABEE" w14:textId="77777777" w:rsidR="004063A5" w:rsidRPr="004063A5" w:rsidRDefault="004063A5" w:rsidP="004063A5">
      <w:pPr>
        <w:pStyle w:val="EndNoteBibliography"/>
        <w:spacing w:after="0"/>
      </w:pPr>
      <w:r w:rsidRPr="004063A5">
        <w:t>42.</w:t>
      </w:r>
      <w:r w:rsidRPr="004063A5">
        <w:tab/>
        <w:t>Vemulapalli S, Inohara T, Kim S, Thomas L, Piccini JP, Patel MR, et al. Blood Pressure Control and Cardiovascular Outcomes in Patients With Atrial Fibrillation (From the ORBIT-AF Registry). Am J Cardiol. 2019.</w:t>
      </w:r>
    </w:p>
    <w:p w14:paraId="794E9AFC" w14:textId="77777777" w:rsidR="004063A5" w:rsidRPr="004063A5" w:rsidRDefault="004063A5" w:rsidP="004063A5">
      <w:pPr>
        <w:pStyle w:val="EndNoteBibliography"/>
        <w:spacing w:after="0"/>
      </w:pPr>
      <w:r w:rsidRPr="004063A5">
        <w:t>43.</w:t>
      </w:r>
      <w:r w:rsidRPr="004063A5">
        <w:tab/>
        <w:t>Lehtola H, Hartikainen J, Hartikainen P, Kiviniemi T, Nuotio I, Palomaki A, et al. How do anticoagulated atrial fibrillation patients who suffer ischemic stroke or spontaneous intracerebral hemorrhage differ? Clinical cardiology. 2018;41(5):608-14.</w:t>
      </w:r>
    </w:p>
    <w:p w14:paraId="5375979B" w14:textId="77777777" w:rsidR="004063A5" w:rsidRPr="004063A5" w:rsidRDefault="004063A5" w:rsidP="004063A5">
      <w:pPr>
        <w:pStyle w:val="EndNoteBibliography"/>
        <w:spacing w:after="0"/>
      </w:pPr>
      <w:r w:rsidRPr="004063A5">
        <w:t>44.</w:t>
      </w:r>
      <w:r w:rsidRPr="004063A5">
        <w:tab/>
        <w:t>Suzuki S, Otsuka T, Sagara K, Semba H, Kano H, Matsuno S, et al. Effects of Smoking on Ischemic Stroke, Intracranial Hemorrhage, and Coronary Artery Events in Japanese Patients With Non-Valvular Atrial Fibrillation. International heart journal. 2017;58(4):506-15.</w:t>
      </w:r>
    </w:p>
    <w:p w14:paraId="12982EDD" w14:textId="77777777" w:rsidR="004063A5" w:rsidRPr="004063A5" w:rsidRDefault="004063A5" w:rsidP="004063A5">
      <w:pPr>
        <w:pStyle w:val="EndNoteBibliography"/>
        <w:spacing w:after="0"/>
      </w:pPr>
      <w:r w:rsidRPr="004063A5">
        <w:t>45.</w:t>
      </w:r>
      <w:r w:rsidRPr="004063A5">
        <w:tab/>
        <w:t>Crosta F, Desideri G, Marini C. Leukoaraiosis is an independent predictor of intracranial hemorrhage in patients with atrial fibrillation. J Thromb Thrombolysis. 2019.</w:t>
      </w:r>
    </w:p>
    <w:p w14:paraId="1FCF9ACE" w14:textId="77777777" w:rsidR="004063A5" w:rsidRPr="004063A5" w:rsidRDefault="004063A5" w:rsidP="004063A5">
      <w:pPr>
        <w:pStyle w:val="EndNoteBibliography"/>
        <w:spacing w:after="0"/>
      </w:pPr>
      <w:r w:rsidRPr="004063A5">
        <w:t>46.</w:t>
      </w:r>
      <w:r w:rsidRPr="004063A5">
        <w:tab/>
        <w:t>Charidimou A, Karayiannis C, Song TJ, Orken DN, Thijs V, Lemmens R, et al. Brain microbleeds, anticoagulation, and hemorrhage risk: Meta-analysis in stroke patients with AF. Neurology. 2017;89(23):2317-26.</w:t>
      </w:r>
    </w:p>
    <w:p w14:paraId="18810943" w14:textId="77777777" w:rsidR="004063A5" w:rsidRPr="004063A5" w:rsidRDefault="004063A5" w:rsidP="004063A5">
      <w:pPr>
        <w:pStyle w:val="EndNoteBibliography"/>
        <w:spacing w:after="0"/>
      </w:pPr>
      <w:r w:rsidRPr="004063A5">
        <w:t>47.</w:t>
      </w:r>
      <w:r w:rsidRPr="004063A5">
        <w:tab/>
        <w:t>Selim M, Diener HC. Atrial Fibrillation and Microbleeds. Stroke; a journal of cerebral circulation. 2017;48(10):2660-4.</w:t>
      </w:r>
    </w:p>
    <w:p w14:paraId="651AA997" w14:textId="77777777" w:rsidR="004063A5" w:rsidRPr="004063A5" w:rsidRDefault="004063A5" w:rsidP="004063A5">
      <w:pPr>
        <w:pStyle w:val="EndNoteBibliography"/>
        <w:spacing w:after="0"/>
      </w:pPr>
      <w:r w:rsidRPr="004063A5">
        <w:t>48.</w:t>
      </w:r>
      <w:r w:rsidRPr="004063A5">
        <w:tab/>
        <w:t>Shuaib A, Akhtar N, Kamran S, Camicioli R. Management of Cerebral Microbleeds in Clinical Practice. Transl Stroke Res. 2018.</w:t>
      </w:r>
    </w:p>
    <w:p w14:paraId="3FA00CBA" w14:textId="77777777" w:rsidR="004063A5" w:rsidRPr="004063A5" w:rsidRDefault="004063A5" w:rsidP="004063A5">
      <w:pPr>
        <w:pStyle w:val="EndNoteBibliography"/>
        <w:spacing w:after="0"/>
      </w:pPr>
      <w:r w:rsidRPr="004063A5">
        <w:t>49.</w:t>
      </w:r>
      <w:r w:rsidRPr="004063A5">
        <w:tab/>
        <w:t>Tiili P, Putaala J, Mehtala J, Khanfir H, Niiranen J, Korhonen P, et al. Poor Quality of Warfarin Treatment Increases the Risk of All Types of Intracranial Hemorrhage in Atrial Fibrillation. Circulation journal : official journal of the Japanese Circulation Society. 2019;83(3):540-7.</w:t>
      </w:r>
    </w:p>
    <w:p w14:paraId="4B93E3A8" w14:textId="77777777" w:rsidR="004063A5" w:rsidRPr="004063A5" w:rsidRDefault="004063A5" w:rsidP="004063A5">
      <w:pPr>
        <w:pStyle w:val="EndNoteBibliography"/>
        <w:spacing w:after="0"/>
      </w:pPr>
      <w:r w:rsidRPr="004063A5">
        <w:t>50.</w:t>
      </w:r>
      <w:r w:rsidRPr="004063A5">
        <w:tab/>
        <w:t xml:space="preserve">January CT, Wann LS, Alpert JS, Calkins H, Cigarroa JE, Cleveland JC, Jr., et al. 2014 AHA/ACC/HRS guideline for the management of patients with atrial fibrillation: a report of the </w:t>
      </w:r>
      <w:r w:rsidRPr="004063A5">
        <w:lastRenderedPageBreak/>
        <w:t>American College of Cardiology/American Heart Association Task Force on practice guidelines and the Heart Rhythm Society. Circulation. 2014;130(23):e199-267.</w:t>
      </w:r>
    </w:p>
    <w:p w14:paraId="2DCCBAA4" w14:textId="77777777" w:rsidR="004063A5" w:rsidRPr="004063A5" w:rsidRDefault="004063A5" w:rsidP="004063A5">
      <w:pPr>
        <w:pStyle w:val="EndNoteBibliography"/>
        <w:spacing w:after="0"/>
      </w:pPr>
      <w:r w:rsidRPr="004063A5">
        <w:t>51.</w:t>
      </w:r>
      <w:r w:rsidRPr="004063A5">
        <w:tab/>
        <w:t>McDowell TY, Lawrence J, Florian J, Southworth MR, Grant S, Stockbridge N. Relationship between International Normalized Ratio and Outcomes in Modern Trials with Warfarin Controls. Pharmacotherapy. 2018;38(9):899-906.</w:t>
      </w:r>
    </w:p>
    <w:p w14:paraId="24FAAA5B" w14:textId="77777777" w:rsidR="004063A5" w:rsidRPr="004063A5" w:rsidRDefault="004063A5" w:rsidP="004063A5">
      <w:pPr>
        <w:pStyle w:val="EndNoteBibliography"/>
        <w:spacing w:after="0"/>
      </w:pPr>
      <w:r w:rsidRPr="004063A5">
        <w:t>52.</w:t>
      </w:r>
      <w:r w:rsidRPr="004063A5">
        <w:tab/>
        <w:t>Esteve-Pastor MA, Rivera-Caravaca JM, Roldan V, Orenes-Pinero E, Romiti GF, Romanazzi I, et al. Estimated Effectiveness and Safety of Nonvitamin K Antagonist Oral Anticoagulants Compared With Optimally Acenocoumarol Anticoagulated "Real-World" in Patients With Atrial Fibrillation. Am J Cardiol. 2018;122(5):785-92.</w:t>
      </w:r>
    </w:p>
    <w:p w14:paraId="0B37C0FA" w14:textId="77777777" w:rsidR="004063A5" w:rsidRPr="004063A5" w:rsidRDefault="004063A5" w:rsidP="004063A5">
      <w:pPr>
        <w:pStyle w:val="EndNoteBibliography"/>
        <w:spacing w:after="0"/>
      </w:pPr>
      <w:r w:rsidRPr="004063A5">
        <w:t>53.</w:t>
      </w:r>
      <w:r w:rsidRPr="004063A5">
        <w:tab/>
        <w:t>Graham DJ, Baro E, Zhang R, Liao J, Wernecke M, Reichman ME, et al. Comparative Stroke, Bleeding, and Mortality Risks in Older Medicare Patients Treated with Oral Anticoagulants for Nonvalvular Atrial Fibrillation. Am J Med. 2019.</w:t>
      </w:r>
    </w:p>
    <w:p w14:paraId="30C85B13" w14:textId="77777777" w:rsidR="004063A5" w:rsidRPr="004063A5" w:rsidRDefault="004063A5" w:rsidP="004063A5">
      <w:pPr>
        <w:pStyle w:val="EndNoteBibliography"/>
        <w:spacing w:after="0"/>
      </w:pPr>
      <w:r w:rsidRPr="004063A5">
        <w:t>54.</w:t>
      </w:r>
      <w:r w:rsidRPr="004063A5">
        <w:tab/>
        <w:t>Bracey A, Shatila W, Wilson J. Bleeding in patients receiving non-vitamin K oral anticoagulants: clinical trial evidence. Ther Adv Cardiovasc Dis. 2018;12(12):361-80.</w:t>
      </w:r>
    </w:p>
    <w:p w14:paraId="02CE4AAA" w14:textId="77777777" w:rsidR="004063A5" w:rsidRPr="004063A5" w:rsidRDefault="004063A5" w:rsidP="004063A5">
      <w:pPr>
        <w:pStyle w:val="EndNoteBibliography"/>
        <w:spacing w:after="0"/>
      </w:pPr>
      <w:r w:rsidRPr="004063A5">
        <w:t>55.</w:t>
      </w:r>
      <w:r w:rsidRPr="004063A5">
        <w:tab/>
        <w:t>Inohara T, Xian Y, Liang L, Matsouaka RA, Saver JL, Smith EE, et al. Association of Intracerebral Hemorrhage Among Patients Taking Non-Vitamin K Antagonist vs Vitamin K Antagonist Oral Anticoagulants With In-Hospital Mortality. JAMA. 2018;319(5):463-73.</w:t>
      </w:r>
    </w:p>
    <w:p w14:paraId="2C9E50FF" w14:textId="77777777" w:rsidR="004063A5" w:rsidRPr="004063A5" w:rsidRDefault="004063A5" w:rsidP="004063A5">
      <w:pPr>
        <w:pStyle w:val="EndNoteBibliography"/>
        <w:spacing w:after="0"/>
      </w:pPr>
      <w:r w:rsidRPr="004063A5">
        <w:t>56.</w:t>
      </w:r>
      <w:r w:rsidRPr="004063A5">
        <w:tab/>
        <w:t>Denas G, Gennaro N, Ferroni E, Fedeli U, Saugo M, Zoppellaro G, et al. Effectiveness and safety of oral anticoagulation with non-vitamin K antagonists compared to well-managed vitamin K antagonists in naive patients with non-valvular atrial fibrillation: Propensity score matched cohort study. International journal of cardiology. 2017;249:198-203.</w:t>
      </w:r>
    </w:p>
    <w:p w14:paraId="192F7BD7" w14:textId="77777777" w:rsidR="004063A5" w:rsidRPr="004063A5" w:rsidRDefault="004063A5" w:rsidP="004063A5">
      <w:pPr>
        <w:pStyle w:val="EndNoteBibliography"/>
        <w:spacing w:after="0"/>
      </w:pPr>
      <w:r w:rsidRPr="004063A5">
        <w:t>57.</w:t>
      </w:r>
      <w:r w:rsidRPr="004063A5">
        <w:tab/>
        <w:t>Tsivgoulis G, Lioutas VA, Varelas P, Katsanos AH, Goyal N, Mikulik R, et al. Direct oral anticoagulant- vs vitamin K antagonist-related nontraumatic intracerebral hemorrhage. Neurology. 2017;89(11):1142-51.</w:t>
      </w:r>
    </w:p>
    <w:p w14:paraId="1D4CC1C3" w14:textId="77777777" w:rsidR="004063A5" w:rsidRPr="004063A5" w:rsidRDefault="004063A5" w:rsidP="004063A5">
      <w:pPr>
        <w:pStyle w:val="EndNoteBibliography"/>
        <w:spacing w:after="0"/>
      </w:pPr>
      <w:r w:rsidRPr="004063A5">
        <w:t>58.</w:t>
      </w:r>
      <w:r w:rsidRPr="004063A5">
        <w:tab/>
        <w:t>Lioutas VA, Goyal N, Katsanos AH, Krogias C, Zand R, Sharma VK, et al. Clinical Outcomes and Neuroimaging Profiles in Nondisabled Patients With Anticoagulant-Related Intracerebral Hemorrhage. Stroke. 2018;49(10):2309-16.</w:t>
      </w:r>
    </w:p>
    <w:p w14:paraId="7CE4EDE3" w14:textId="77777777" w:rsidR="004063A5" w:rsidRPr="004063A5" w:rsidRDefault="004063A5" w:rsidP="004063A5">
      <w:pPr>
        <w:pStyle w:val="EndNoteBibliography"/>
        <w:spacing w:after="0"/>
      </w:pPr>
      <w:r w:rsidRPr="004063A5">
        <w:t>59.</w:t>
      </w:r>
      <w:r w:rsidRPr="004063A5">
        <w:tab/>
        <w:t>Tsivgoulis G, Katsanos AH, Seiffge DJ, Paciaroni M, Wilson D, Koga M, et al. Fatal intracranial haemorrhage occurring after oral anticoagulant treatment initiation for secondary stroke prevention in patients with atrial fibrillation. European journal of neurology. 2020.</w:t>
      </w:r>
    </w:p>
    <w:p w14:paraId="4223B2EE" w14:textId="77777777" w:rsidR="004063A5" w:rsidRPr="004063A5" w:rsidRDefault="004063A5" w:rsidP="004063A5">
      <w:pPr>
        <w:pStyle w:val="EndNoteBibliography"/>
        <w:spacing w:after="0"/>
      </w:pPr>
      <w:r w:rsidRPr="004063A5">
        <w:t>60.</w:t>
      </w:r>
      <w:r w:rsidRPr="004063A5">
        <w:tab/>
        <w:t>Lee SR, Choi EK, Kwon S, Jung JH, Han KD, Cha MJ, et al. Oral Anticoagulation in Asian Patients With Atrial Fibrillation and a History of Intracranial Hemorrhage. Stroke. 2020;51(2):416-23.</w:t>
      </w:r>
    </w:p>
    <w:p w14:paraId="32B97723" w14:textId="77777777" w:rsidR="004063A5" w:rsidRPr="004063A5" w:rsidRDefault="004063A5" w:rsidP="004063A5">
      <w:pPr>
        <w:pStyle w:val="EndNoteBibliography"/>
        <w:spacing w:after="0"/>
      </w:pPr>
      <w:r w:rsidRPr="004063A5">
        <w:t>61.</w:t>
      </w:r>
      <w:r w:rsidRPr="004063A5">
        <w:tab/>
        <w:t>Chao TF, Liu CJ, Lin YJ, Chang SL, Lo LW, Hu YF, et al. Oral Anticoagulation in Very Elderly Patients With Atrial Fibrillation: A Nationwide Cohort Study. Circulation. 2018;138(1):37-47.</w:t>
      </w:r>
    </w:p>
    <w:p w14:paraId="520FB1CE" w14:textId="77777777" w:rsidR="004063A5" w:rsidRPr="004063A5" w:rsidRDefault="004063A5" w:rsidP="004063A5">
      <w:pPr>
        <w:pStyle w:val="EndNoteBibliography"/>
        <w:spacing w:after="0"/>
      </w:pPr>
      <w:r w:rsidRPr="004063A5">
        <w:t>62.</w:t>
      </w:r>
      <w:r w:rsidRPr="004063A5">
        <w:tab/>
        <w:t>Zoppellaro G, Zanella L, Denas G, Gennaro N, Ferroni E, Fedeli U, et al. Different safety profiles of oral anticoagulants in very elderly non-valvular atrial fibrillation patients. A retrospective propensity score matched cohort study. International journal of cardiology. 2018;265:103-7.</w:t>
      </w:r>
    </w:p>
    <w:p w14:paraId="57A143F0" w14:textId="77777777" w:rsidR="004063A5" w:rsidRPr="004063A5" w:rsidRDefault="004063A5" w:rsidP="004063A5">
      <w:pPr>
        <w:pStyle w:val="EndNoteBibliography"/>
        <w:spacing w:after="0"/>
      </w:pPr>
      <w:r w:rsidRPr="004063A5">
        <w:t>63.</w:t>
      </w:r>
      <w:r w:rsidRPr="004063A5">
        <w:tab/>
        <w:t>Malik AH, Yandrapalli S, Aronow WS, Panza JA, Cooper HA. Meta-Analysis of Direct-Acting Oral Anticoagulants Compared With Warfarin in Patients &gt;75 Years of Age. Am J Cardiol. 2019;123(12):2051-7.</w:t>
      </w:r>
    </w:p>
    <w:p w14:paraId="3A6A5E6A" w14:textId="77777777" w:rsidR="004063A5" w:rsidRPr="004063A5" w:rsidRDefault="004063A5" w:rsidP="004063A5">
      <w:pPr>
        <w:pStyle w:val="EndNoteBibliography"/>
        <w:spacing w:after="0"/>
      </w:pPr>
      <w:r w:rsidRPr="004063A5">
        <w:t>64.</w:t>
      </w:r>
      <w:r w:rsidRPr="004063A5">
        <w:tab/>
        <w:t>Chao TF, Chiang CE, Liao JN, Chen TJ, Lip GYH, Chen SA. Comparing the Effectiveness and Safety of Nonvitamin K Antagonist Oral Anticoagulants and Warfarin in Elderly Asian Patients With Atrial Fibrillation: A Nationwide Cohort Study. Chest. 2020;157(5):1266-77.</w:t>
      </w:r>
    </w:p>
    <w:p w14:paraId="10A7C1F0" w14:textId="77777777" w:rsidR="004063A5" w:rsidRPr="004063A5" w:rsidRDefault="004063A5" w:rsidP="004063A5">
      <w:pPr>
        <w:pStyle w:val="EndNoteBibliography"/>
        <w:spacing w:after="0"/>
      </w:pPr>
      <w:r w:rsidRPr="004063A5">
        <w:t>65.</w:t>
      </w:r>
      <w:r w:rsidRPr="004063A5">
        <w:tab/>
        <w:t>Alnsasra H, Haim M, Senderey AB, Reges O, Leventer-Roberts M, Arnson Y, et al. Net clinical benefit of anticoagulant treatments in elderly patients with nonvalvular atrial fibrillation: Experience from the real world. Heart rhythm : the official journal of the Heart Rhythm Society. 2019;16(1):31-7.</w:t>
      </w:r>
    </w:p>
    <w:p w14:paraId="4A6A2F3F" w14:textId="77777777" w:rsidR="004063A5" w:rsidRPr="004063A5" w:rsidRDefault="004063A5" w:rsidP="004063A5">
      <w:pPr>
        <w:pStyle w:val="EndNoteBibliography"/>
        <w:spacing w:after="0"/>
      </w:pPr>
      <w:r w:rsidRPr="004063A5">
        <w:t>66.</w:t>
      </w:r>
      <w:r w:rsidRPr="004063A5">
        <w:tab/>
        <w:t xml:space="preserve">Bennaghmouch N, de Veer A, Bode K, Mahmoodi BK, Dewilde WJM, Lip GYH, et al. Efficacy and Safety of the Use of Non-Vitamin K Antagonist Oral Anticoagulants in Patients </w:t>
      </w:r>
      <w:r w:rsidRPr="004063A5">
        <w:lastRenderedPageBreak/>
        <w:t>With Nonvalvular Atrial Fibrillation and Concomitant Aspirin Therapy: A Meta-Analysis of Randomized Trials. Circulation. 2018;137(11):1117-29.</w:t>
      </w:r>
    </w:p>
    <w:p w14:paraId="1E045C52" w14:textId="77777777" w:rsidR="004063A5" w:rsidRPr="004063A5" w:rsidRDefault="004063A5" w:rsidP="004063A5">
      <w:pPr>
        <w:pStyle w:val="EndNoteBibliography"/>
        <w:spacing w:after="0"/>
      </w:pPr>
      <w:r w:rsidRPr="004063A5">
        <w:t>67.</w:t>
      </w:r>
      <w:r w:rsidRPr="004063A5">
        <w:tab/>
        <w:t>Douros A, Renoux C, Yin H, Filion KB, Suissa S, Azoulay L. Concomitant Use of Direct Oral Anticoagulants with Antiplatelet Agents and the Risk of Major Bleeding in Patients with Nonvalvular Atrial Fibrillation. Am J Med. 2019;132(2):191-9.e12.</w:t>
      </w:r>
    </w:p>
    <w:p w14:paraId="11109243" w14:textId="77777777" w:rsidR="004063A5" w:rsidRPr="004063A5" w:rsidRDefault="004063A5" w:rsidP="004063A5">
      <w:pPr>
        <w:pStyle w:val="EndNoteBibliography"/>
        <w:spacing w:after="0"/>
      </w:pPr>
      <w:r w:rsidRPr="004063A5">
        <w:t>68.</w:t>
      </w:r>
      <w:r w:rsidRPr="004063A5">
        <w:tab/>
        <w:t>Lee HF, Chan YH, Chang SH, Tu HT, Chen SW, Yeh YH, et al. Effectiveness and Safety of Non-Vitamin K Antagonist Oral Anticoagulant and Warfarin in Cirrhotic Patients With Nonvalvular Atrial Fibrillation. Journal of the American Heart Association. 2019;8(5):e011112.</w:t>
      </w:r>
    </w:p>
    <w:p w14:paraId="558BE6D9" w14:textId="77777777" w:rsidR="004063A5" w:rsidRPr="004063A5" w:rsidRDefault="004063A5" w:rsidP="004063A5">
      <w:pPr>
        <w:pStyle w:val="EndNoteBibliography"/>
        <w:spacing w:after="0"/>
      </w:pPr>
      <w:r w:rsidRPr="004063A5">
        <w:t>69.</w:t>
      </w:r>
      <w:r w:rsidRPr="004063A5">
        <w:tab/>
        <w:t>Patel T, Patel V. Review: DOACs reduce intracranial hemorrhage more than warfarin in AF with CKD. Ann Intern Med. 2018;168(4):Jc18.</w:t>
      </w:r>
    </w:p>
    <w:p w14:paraId="0B7A1055" w14:textId="77777777" w:rsidR="004063A5" w:rsidRPr="004063A5" w:rsidRDefault="004063A5" w:rsidP="004063A5">
      <w:pPr>
        <w:pStyle w:val="EndNoteBibliography"/>
        <w:spacing w:after="0"/>
      </w:pPr>
      <w:r w:rsidRPr="004063A5">
        <w:t>70.</w:t>
      </w:r>
      <w:r w:rsidRPr="004063A5">
        <w:tab/>
        <w:t>Kimachi M, Furukawa TA, Kimachi K, Goto Y, Fukuma S, Fukuhara S. Direct oral anticoagulants versus warfarin for preventing stroke and systemic embolic events among atrial fibrillation patients with chronic kidney disease. The Cochrane database of systematic reviews. 2017;11(11):Cd011373.</w:t>
      </w:r>
    </w:p>
    <w:p w14:paraId="4B314E22" w14:textId="77777777" w:rsidR="004063A5" w:rsidRPr="004063A5" w:rsidRDefault="004063A5" w:rsidP="004063A5">
      <w:pPr>
        <w:pStyle w:val="EndNoteBibliography"/>
        <w:spacing w:after="0"/>
      </w:pPr>
      <w:r w:rsidRPr="004063A5">
        <w:t>71.</w:t>
      </w:r>
      <w:r w:rsidRPr="004063A5">
        <w:tab/>
        <w:t>Tritschler T, Castellucci LA. It's time for head-to-head trials with direct oral anticoagulants. Thrombosis research. 2019;180:64-9.</w:t>
      </w:r>
    </w:p>
    <w:p w14:paraId="32F95DD0" w14:textId="77777777" w:rsidR="004063A5" w:rsidRPr="004063A5" w:rsidRDefault="004063A5" w:rsidP="004063A5">
      <w:pPr>
        <w:pStyle w:val="EndNoteBibliography"/>
        <w:spacing w:after="0"/>
      </w:pPr>
      <w:r w:rsidRPr="004063A5">
        <w:t>72.</w:t>
      </w:r>
      <w:r w:rsidRPr="004063A5">
        <w:tab/>
        <w:t>Lopez-Lopez JA, Sterne JAC, Thom HHZ, Higgins JPT, Hingorani AD, Okoli GN, et al. Oral anticoagulants for prevention of stroke in atrial fibrillation: systematic review, network meta-analysis, and cost effectiveness analysis. BMJ (Clinical research ed). 2017;359:j5058.</w:t>
      </w:r>
    </w:p>
    <w:p w14:paraId="2315CD59" w14:textId="77777777" w:rsidR="004063A5" w:rsidRPr="004063A5" w:rsidRDefault="004063A5" w:rsidP="004063A5">
      <w:pPr>
        <w:pStyle w:val="EndNoteBibliography"/>
        <w:spacing w:after="0"/>
      </w:pPr>
      <w:r w:rsidRPr="004063A5">
        <w:t>73.</w:t>
      </w:r>
      <w:r w:rsidRPr="004063A5">
        <w:tab/>
        <w:t>Lip GY, Keshishian A, Kamble S, Pan X, Mardekian J, Horblyuk R, et al. Real-world comparison of major bleeding risk among non-valvular atrial fibrillation patients initiated on apixaban, dabigatran, rivaroxaban, or warfarin. A propensity score matched analysis. Thromb Haemost. 2016;116(5):975-86.</w:t>
      </w:r>
    </w:p>
    <w:p w14:paraId="6EF96DF4" w14:textId="77777777" w:rsidR="004063A5" w:rsidRPr="004063A5" w:rsidRDefault="004063A5" w:rsidP="004063A5">
      <w:pPr>
        <w:pStyle w:val="EndNoteBibliography"/>
        <w:spacing w:after="0"/>
      </w:pPr>
      <w:r w:rsidRPr="004063A5">
        <w:t>74.</w:t>
      </w:r>
      <w:r w:rsidRPr="004063A5">
        <w:tab/>
        <w:t>Wong JM, Maddox TM, Kennedy K, Shaw RE. Comparing Major Bleeding Risk in Outpatients With Atrial Fibrillation or Flutter by Oral Anticoagulant Type (from the National Cardiovascular Disease Registry's Practice Innovation and Clinical Excellence Registry). Am J Cardiol. 2020;125(10):1500-7.</w:t>
      </w:r>
    </w:p>
    <w:p w14:paraId="54C3D217" w14:textId="77777777" w:rsidR="004063A5" w:rsidRPr="004063A5" w:rsidRDefault="004063A5" w:rsidP="004063A5">
      <w:pPr>
        <w:pStyle w:val="EndNoteBibliography"/>
        <w:spacing w:after="0"/>
      </w:pPr>
      <w:r w:rsidRPr="004063A5">
        <w:t>75.</w:t>
      </w:r>
      <w:r w:rsidRPr="004063A5">
        <w:tab/>
        <w:t>Esteve-Pastor MA, Rivera-Caravaca JM, Shantsila A, Roldan V, Lip GYH, Marin F. Assessing Bleeding Risk in Atrial Fibrillation Patients: Comparing a Bleeding Risk Score Based Only on Modifiable Bleeding Risk Factors against the HAS-BLED Score. The AMADEUS Trial. Thromb Haemost. 2017;117(12):2261-6.</w:t>
      </w:r>
    </w:p>
    <w:p w14:paraId="52151E6A" w14:textId="77777777" w:rsidR="004063A5" w:rsidRPr="004063A5" w:rsidRDefault="004063A5" w:rsidP="004063A5">
      <w:pPr>
        <w:pStyle w:val="EndNoteBibliography"/>
        <w:spacing w:after="0"/>
      </w:pPr>
      <w:r w:rsidRPr="004063A5">
        <w:t>76.</w:t>
      </w:r>
      <w:r w:rsidRPr="004063A5">
        <w:tab/>
        <w:t>Chao TF, Lip GYH, Lin YJ, Chang SL, Lo LW, Hu YF, et al. Major bleeding and intracranial hemorrhage risk prediction in patients with atrial fibrillation: Attention to modifiable bleeding risk factors or use of a bleeding risk stratification score? A nationwide cohort study. Int J Cardiol. 2018;254:157-61.</w:t>
      </w:r>
    </w:p>
    <w:p w14:paraId="719F9EFC" w14:textId="77777777" w:rsidR="004063A5" w:rsidRPr="004063A5" w:rsidRDefault="004063A5" w:rsidP="004063A5">
      <w:pPr>
        <w:pStyle w:val="EndNoteBibliography"/>
        <w:spacing w:after="0"/>
      </w:pPr>
      <w:r w:rsidRPr="004063A5">
        <w:t>77.</w:t>
      </w:r>
      <w:r w:rsidRPr="004063A5">
        <w:tab/>
        <w:t>Guo Y, Zhu H, Chen Y, Lip GYH. Comparing Bleeding Risk Assessment Focused on Modifiable Risk Factors Only Versus Validated Bleeding Risk Scores in Atrial Fibrillation. Am J Med. 2018;131(2):185-92.</w:t>
      </w:r>
    </w:p>
    <w:p w14:paraId="6C04519D" w14:textId="77777777" w:rsidR="004063A5" w:rsidRPr="004063A5" w:rsidRDefault="004063A5" w:rsidP="004063A5">
      <w:pPr>
        <w:pStyle w:val="EndNoteBibliography"/>
        <w:spacing w:after="0"/>
      </w:pPr>
      <w:r w:rsidRPr="004063A5">
        <w:t>78.</w:t>
      </w:r>
      <w:r w:rsidRPr="004063A5">
        <w:tab/>
        <w:t>Borre ED, Goode A, Raitz G, Shah B, Lowenstern A, Chatterjee R, et al. Predicting Thromboembolic and Bleeding Event Risk in Patients with Non-Valvular Atrial Fibrillation: A Systematic Review. Thromb Haemost. 2018;118(12):2171-87.</w:t>
      </w:r>
    </w:p>
    <w:p w14:paraId="71D3CA13" w14:textId="77777777" w:rsidR="004063A5" w:rsidRPr="004063A5" w:rsidRDefault="004063A5" w:rsidP="004063A5">
      <w:pPr>
        <w:pStyle w:val="EndNoteBibliography"/>
        <w:spacing w:after="0"/>
      </w:pPr>
      <w:r w:rsidRPr="004063A5">
        <w:t>79.</w:t>
      </w:r>
      <w:r w:rsidRPr="004063A5">
        <w:tab/>
        <w:t>Gallego P, Roldan V, Torregrosa JM, Galvez J, Valdes M, Vicente V, et al. Relation of the HAS-BLED bleeding risk score to major bleeding, cardiovascular events, and mortality in anticoagulated patients with atrial fibrillation. Circ Arrhythm Electrophysiol. 2012;5(2):312-8.</w:t>
      </w:r>
    </w:p>
    <w:p w14:paraId="30E5687C" w14:textId="77777777" w:rsidR="004063A5" w:rsidRPr="004063A5" w:rsidRDefault="004063A5" w:rsidP="004063A5">
      <w:pPr>
        <w:pStyle w:val="EndNoteBibliography"/>
        <w:spacing w:after="0"/>
      </w:pPr>
      <w:r w:rsidRPr="004063A5">
        <w:t>80.</w:t>
      </w:r>
      <w:r w:rsidRPr="004063A5">
        <w:tab/>
        <w:t>Roldan V, Marin F, Manzano-Fernandez S, Gallego P, Vilchez JA, Valdes M, et al. The HAS-BLED score has better prediction accuracy for major bleeding than CHADS2 or CHA2DS2-VASc scores in anticoagulated patients with atrial fibrillation. J Am Coll Cardiol. 2013;62(23):2199-204.</w:t>
      </w:r>
    </w:p>
    <w:p w14:paraId="6A843E72" w14:textId="77777777" w:rsidR="004063A5" w:rsidRPr="004063A5" w:rsidRDefault="004063A5" w:rsidP="004063A5">
      <w:pPr>
        <w:pStyle w:val="EndNoteBibliography"/>
        <w:spacing w:after="0"/>
      </w:pPr>
      <w:r w:rsidRPr="004063A5">
        <w:t>81.</w:t>
      </w:r>
      <w:r w:rsidRPr="004063A5">
        <w:tab/>
        <w:t>Apostolakis S, Lane DA, Buller H, Lip GY. Comparison of the CHADS2, CHA2DS2-VASc and HAS-BLED scores for the prediction of clinically relevant bleeding in anticoagulated patients with atrial fibrillation: the AMADEUS trial. Thromb Haemost. 2013;110(5):1074-9.</w:t>
      </w:r>
    </w:p>
    <w:p w14:paraId="4A30BAA0" w14:textId="77777777" w:rsidR="004063A5" w:rsidRPr="004063A5" w:rsidRDefault="004063A5" w:rsidP="004063A5">
      <w:pPr>
        <w:pStyle w:val="EndNoteBibliography"/>
        <w:spacing w:after="0"/>
      </w:pPr>
      <w:r w:rsidRPr="004063A5">
        <w:lastRenderedPageBreak/>
        <w:t>82.</w:t>
      </w:r>
      <w:r w:rsidRPr="004063A5">
        <w:tab/>
        <w:t>Sideris S, Archontakis S, Latsios G, Lazaros G, Toutouzas K, Tsiamis E, et al. Biomarkers associated with bleeding risk in the setting of atrial fibrillation. Current medicinal chemistry. 2017.</w:t>
      </w:r>
    </w:p>
    <w:p w14:paraId="52470E1D" w14:textId="77777777" w:rsidR="004063A5" w:rsidRPr="004063A5" w:rsidRDefault="004063A5" w:rsidP="004063A5">
      <w:pPr>
        <w:pStyle w:val="EndNoteBibliography"/>
        <w:spacing w:after="0"/>
      </w:pPr>
      <w:r w:rsidRPr="004063A5">
        <w:t>83.</w:t>
      </w:r>
      <w:r w:rsidRPr="004063A5">
        <w:tab/>
        <w:t>Hijazi Z, Oldgren J, Andersson U, Connolly SJ, Eikelboom JW, Ezekowitz MD, et al. Growth-differentiation factor 15 and risk of major bleeding in atrial fibrillation: Insights from the Randomized Evaluation of Long-Term Anticoagulation Therapy (RE-LY) trial. American heart journal. 2017;190:94-103.</w:t>
      </w:r>
    </w:p>
    <w:p w14:paraId="213B91AA" w14:textId="77777777" w:rsidR="004063A5" w:rsidRPr="004063A5" w:rsidRDefault="004063A5" w:rsidP="004063A5">
      <w:pPr>
        <w:pStyle w:val="EndNoteBibliography"/>
        <w:spacing w:after="0"/>
      </w:pPr>
      <w:r w:rsidRPr="004063A5">
        <w:t>84.</w:t>
      </w:r>
      <w:r w:rsidRPr="004063A5">
        <w:tab/>
        <w:t>Hijazi Z, Oldgren J, Lindbäck J, Alexander JH, Connolly SJ, Eikelboom JW, et al. The novel biomarker-based ABC (age, biomarkers, clinical history)-bleeding risk score for patients with atrial fibrillation: a derivation and validation study. Lancet. 2016;387(10035):2302-11.</w:t>
      </w:r>
    </w:p>
    <w:p w14:paraId="4A78201F" w14:textId="77777777" w:rsidR="004063A5" w:rsidRPr="004063A5" w:rsidRDefault="004063A5" w:rsidP="004063A5">
      <w:pPr>
        <w:pStyle w:val="EndNoteBibliography"/>
        <w:spacing w:after="0"/>
      </w:pPr>
      <w:r w:rsidRPr="004063A5">
        <w:t>85.</w:t>
      </w:r>
      <w:r w:rsidRPr="004063A5">
        <w:tab/>
        <w:t>Roldan V, Rivera-Caravaca JM, Shantsila A, Garcia-Fernandez A, Esteve-Pastor MA, Vilchez JA, et al. Enhancing the 'real world' prediction of cardiovascular events and major bleeding with the CHA2DS2-VASc and HAS-BLED scores using multiple biomarkers. Ann Med. 2018;50(1):26-34.</w:t>
      </w:r>
    </w:p>
    <w:p w14:paraId="00BCD0B4" w14:textId="77777777" w:rsidR="004063A5" w:rsidRPr="004063A5" w:rsidRDefault="004063A5" w:rsidP="004063A5">
      <w:pPr>
        <w:pStyle w:val="EndNoteBibliography"/>
        <w:spacing w:after="0"/>
      </w:pPr>
      <w:r w:rsidRPr="004063A5">
        <w:t>86.</w:t>
      </w:r>
      <w:r w:rsidRPr="004063A5">
        <w:tab/>
        <w:t>Rivera-Caravaca JM, Marín F, Vilchez JA, Gálvez J, Esteve-Pastor MA, Vicente V, et al. Refining stroke and bleeding prediction in atrial fibrillation by adding consecutive biomarkers to clinical risk scores. Stroke. 2019.</w:t>
      </w:r>
    </w:p>
    <w:p w14:paraId="53A95312" w14:textId="77777777" w:rsidR="004063A5" w:rsidRPr="004063A5" w:rsidRDefault="004063A5" w:rsidP="004063A5">
      <w:pPr>
        <w:pStyle w:val="EndNoteBibliography"/>
        <w:spacing w:after="0"/>
      </w:pPr>
      <w:r w:rsidRPr="004063A5">
        <w:t>87.</w:t>
      </w:r>
      <w:r w:rsidRPr="004063A5">
        <w:tab/>
        <w:t>Esteve-Pastor MA, Rivera-Caravaca JM, Roldan V, Vicente V, Valdes M, Marin F, et al. Long-term bleeding risk prediction in 'real world' patients with atrial fibrillation: Comparison of the HAS-BLED and ABC-Bleeding risk scores. The Murcia Atrial Fibrillation Project. Thromb Haemost. 2017;117(10):1848-58.</w:t>
      </w:r>
    </w:p>
    <w:p w14:paraId="1FCD6D08" w14:textId="77777777" w:rsidR="004063A5" w:rsidRPr="004063A5" w:rsidRDefault="004063A5" w:rsidP="004063A5">
      <w:pPr>
        <w:pStyle w:val="EndNoteBibliography"/>
        <w:spacing w:after="0"/>
      </w:pPr>
      <w:r w:rsidRPr="004063A5">
        <w:t>88.</w:t>
      </w:r>
      <w:r w:rsidRPr="004063A5">
        <w:tab/>
        <w:t>Steffel J, Verhamme P, Potpara TS, Albaladejo P, Antz M, Desteghe L, et al. The 2018 European Heart Rhythm Association Practical Guide on the use of non-vitamin K antagonist oral anticoagulants in patients with atrial fibrillation. European heart journal. 2018;39(16):1330-93.</w:t>
      </w:r>
    </w:p>
    <w:p w14:paraId="771B2F68" w14:textId="77777777" w:rsidR="004063A5" w:rsidRPr="004063A5" w:rsidRDefault="004063A5" w:rsidP="004063A5">
      <w:pPr>
        <w:pStyle w:val="EndNoteBibliography"/>
        <w:spacing w:after="0"/>
      </w:pPr>
      <w:r w:rsidRPr="004063A5">
        <w:t>89.</w:t>
      </w:r>
      <w:r w:rsidRPr="004063A5">
        <w:tab/>
        <w:t>Doherty JU, Gluckman TJ, Hucker WJ, Januzzi JL, Jr., Ortel TL, Saxonhouse SJ, et al. 2017 ACC Expert Consensus Decision Pathway for Periprocedural Management of Anticoagulation in Patients With Nonvalvular Atrial Fibrillation: A Report of the American College of Cardiology Clinical Expert Consensus Document Task Force. Journal of the American College of Cardiology. 2017;69(7):871-98.</w:t>
      </w:r>
    </w:p>
    <w:p w14:paraId="2BA9DC38" w14:textId="77777777" w:rsidR="004063A5" w:rsidRPr="004063A5" w:rsidRDefault="004063A5" w:rsidP="004063A5">
      <w:pPr>
        <w:pStyle w:val="EndNoteBibliography"/>
        <w:spacing w:after="0"/>
      </w:pPr>
      <w:r w:rsidRPr="004063A5">
        <w:t>90.</w:t>
      </w:r>
      <w:r w:rsidRPr="004063A5">
        <w:tab/>
        <w:t>Chang SH, Chou IJ, Yeh YH, Chiou MJ, Wen MS, Kuo CT, et al. Association Between Use of Non-Vitamin K Oral Anticoagulants With and Without Concurrent Medications and Risk of Major Bleeding in Nonvalvular Atrial Fibrillation. JAMA : the journal of the American Medical Association. 2017;318(13):1250-9.</w:t>
      </w:r>
    </w:p>
    <w:p w14:paraId="424E65DB" w14:textId="297A6436" w:rsidR="004063A5" w:rsidRPr="004063A5" w:rsidRDefault="004063A5" w:rsidP="004063A5">
      <w:pPr>
        <w:pStyle w:val="EndNoteBibliography"/>
        <w:spacing w:after="0"/>
      </w:pPr>
      <w:r w:rsidRPr="004063A5">
        <w:t>91.</w:t>
      </w:r>
      <w:r w:rsidRPr="004063A5">
        <w:tab/>
        <w:t xml:space="preserve">European-Medicines-Agency-(EMA). Pradaxa (R). Dabigatran summary of product characteristics. [Available from: </w:t>
      </w:r>
      <w:hyperlink r:id="rId14" w:history="1">
        <w:r w:rsidRPr="004063A5">
          <w:rPr>
            <w:rStyle w:val="Hyperlink"/>
          </w:rPr>
          <w:t>http://www.ema.europa.eu/docs/es_ES/document_library/EPAR_-_Product_Information/human/000829/WC500041059.pdf</w:t>
        </w:r>
      </w:hyperlink>
      <w:r w:rsidRPr="004063A5">
        <w:t>.</w:t>
      </w:r>
    </w:p>
    <w:p w14:paraId="61968D61" w14:textId="1BC8A01E" w:rsidR="004063A5" w:rsidRPr="004063A5" w:rsidRDefault="004063A5" w:rsidP="004063A5">
      <w:pPr>
        <w:pStyle w:val="EndNoteBibliography"/>
        <w:spacing w:after="0"/>
      </w:pPr>
      <w:r w:rsidRPr="004063A5">
        <w:t>92.</w:t>
      </w:r>
      <w:r w:rsidRPr="004063A5">
        <w:tab/>
        <w:t xml:space="preserve">European-Medicines-Agency-(EMA). Xarelto (R). Rivaroxaban summary of product characteristics. [Available from: </w:t>
      </w:r>
      <w:hyperlink r:id="rId15" w:history="1">
        <w:r w:rsidRPr="004063A5">
          <w:rPr>
            <w:rStyle w:val="Hyperlink"/>
          </w:rPr>
          <w:t>http://www.ema.europa.eu/docs/es_ES/document_library/EPAR_-_Product_Information/human/000944/WC500057108.pdf</w:t>
        </w:r>
      </w:hyperlink>
      <w:r w:rsidRPr="004063A5">
        <w:t>.</w:t>
      </w:r>
    </w:p>
    <w:p w14:paraId="53CC47A3" w14:textId="54812561" w:rsidR="004063A5" w:rsidRPr="004063A5" w:rsidRDefault="004063A5" w:rsidP="004063A5">
      <w:pPr>
        <w:pStyle w:val="EndNoteBibliography"/>
        <w:spacing w:after="0"/>
      </w:pPr>
      <w:r w:rsidRPr="004063A5">
        <w:t>93.</w:t>
      </w:r>
      <w:r w:rsidRPr="004063A5">
        <w:tab/>
        <w:t xml:space="preserve">European-Medicines-Agency-(EMA). Lixiana (R). Edoxaban summary of product characteristics. [Available from: </w:t>
      </w:r>
      <w:hyperlink r:id="rId16" w:history="1">
        <w:r w:rsidRPr="004063A5">
          <w:rPr>
            <w:rStyle w:val="Hyperlink"/>
          </w:rPr>
          <w:t>http://www.ema.europa.eu/docs/es_ES/document_library/EPAR_-_Product_Information/human/002629/WC500189045.pdf</w:t>
        </w:r>
      </w:hyperlink>
      <w:r w:rsidRPr="004063A5">
        <w:t>.</w:t>
      </w:r>
    </w:p>
    <w:p w14:paraId="1C6C3C08" w14:textId="77777777" w:rsidR="004063A5" w:rsidRPr="004063A5" w:rsidRDefault="004063A5" w:rsidP="004063A5">
      <w:pPr>
        <w:pStyle w:val="EndNoteBibliography"/>
        <w:spacing w:after="0"/>
      </w:pPr>
      <w:r w:rsidRPr="004063A5">
        <w:t>94.</w:t>
      </w:r>
      <w:r w:rsidRPr="004063A5">
        <w:tab/>
        <w:t>Blech S, Ebner T, Ludwig-Schwellinger E, Stangier J, Roth W. The metabolism and disposition of the oral direct thrombin inhibitor, dabigatran, in humans. Drug Metab Dispos. 2008;36(2):386-99.</w:t>
      </w:r>
    </w:p>
    <w:p w14:paraId="01531493" w14:textId="77777777" w:rsidR="004063A5" w:rsidRPr="004063A5" w:rsidRDefault="004063A5" w:rsidP="004063A5">
      <w:pPr>
        <w:pStyle w:val="EndNoteBibliography"/>
        <w:spacing w:after="0"/>
      </w:pPr>
      <w:r w:rsidRPr="004063A5">
        <w:t>95.</w:t>
      </w:r>
      <w:r w:rsidRPr="004063A5">
        <w:tab/>
        <w:t>Best JG, Bell R, Haque M, Chandratheva A, Werring DJ. Atrial fibrillation and stroke: a practical guide. Pract Neurol. 2019.</w:t>
      </w:r>
    </w:p>
    <w:p w14:paraId="71ECB138" w14:textId="77777777" w:rsidR="004063A5" w:rsidRPr="004063A5" w:rsidRDefault="004063A5" w:rsidP="004063A5">
      <w:pPr>
        <w:pStyle w:val="EndNoteBibliography"/>
        <w:spacing w:after="0"/>
      </w:pPr>
      <w:r w:rsidRPr="004063A5">
        <w:lastRenderedPageBreak/>
        <w:t>96.</w:t>
      </w:r>
      <w:r w:rsidRPr="004063A5">
        <w:tab/>
        <w:t>Spoerke N, Michalek J, Schreiber M, Brasel KJ, Vercruysse G, MacLeod J, et al. Crystalloid resuscitation improves survival in trauma patients receiving low ratios of fresh frozen plasma to packed red blood cells. J Trauma. 2011;71(2 Suppl 3):S380-3.</w:t>
      </w:r>
    </w:p>
    <w:p w14:paraId="19134A0E" w14:textId="77777777" w:rsidR="004063A5" w:rsidRPr="004063A5" w:rsidRDefault="004063A5" w:rsidP="004063A5">
      <w:pPr>
        <w:pStyle w:val="EndNoteBibliography"/>
        <w:spacing w:after="0"/>
      </w:pPr>
      <w:r w:rsidRPr="004063A5">
        <w:t>97.</w:t>
      </w:r>
      <w:r w:rsidRPr="004063A5">
        <w:tab/>
        <w:t>Sprigg N, Flaherty K, Appleton JP, Al-Shahi Salman R, Bereczki D, Beridze M, et al. Tranexamic acid for hyperacute primary IntraCerebral Haemorrhage (TICH-2): an international randomised, placebo-controlled, phase 3 superiority trial. Lancet. 2018;391(10135):2107-15.</w:t>
      </w:r>
    </w:p>
    <w:p w14:paraId="003F0A38" w14:textId="77777777" w:rsidR="004063A5" w:rsidRPr="004063A5" w:rsidRDefault="004063A5" w:rsidP="004063A5">
      <w:pPr>
        <w:pStyle w:val="EndNoteBibliography"/>
        <w:spacing w:after="0"/>
      </w:pPr>
      <w:r w:rsidRPr="004063A5">
        <w:t>98.</w:t>
      </w:r>
      <w:r w:rsidRPr="004063A5">
        <w:tab/>
        <w:t>Parry-Jones AR, Di Napoli M, Goldstein JN, Schreuder FH, Tetri S, Tatlisumak T, et al. Reversal strategies for vitamin K antagonists in acute intracerebral hemorrhage. Annals of neurology. 2015;78(1):54-62.</w:t>
      </w:r>
    </w:p>
    <w:p w14:paraId="5D9ECD7A" w14:textId="77777777" w:rsidR="004063A5" w:rsidRPr="004063A5" w:rsidRDefault="004063A5" w:rsidP="004063A5">
      <w:pPr>
        <w:pStyle w:val="EndNoteBibliography"/>
        <w:spacing w:after="0"/>
      </w:pPr>
      <w:r w:rsidRPr="004063A5">
        <w:t>99.</w:t>
      </w:r>
      <w:r w:rsidRPr="004063A5">
        <w:tab/>
        <w:t>Bucko AM, van Veen JJ, Makris M. Is fresh frozen plasma as good as prothrombin complex concentrate for vitamin K antagonist reversal in acute intracerebral hemorrhage? Annals of neurology. 2016;79(2):331-2.</w:t>
      </w:r>
    </w:p>
    <w:p w14:paraId="5F3C5958" w14:textId="77777777" w:rsidR="004063A5" w:rsidRPr="004063A5" w:rsidRDefault="004063A5" w:rsidP="004063A5">
      <w:pPr>
        <w:pStyle w:val="EndNoteBibliography"/>
        <w:spacing w:after="0"/>
      </w:pPr>
      <w:r w:rsidRPr="004063A5">
        <w:t>100.</w:t>
      </w:r>
      <w:r w:rsidRPr="004063A5">
        <w:tab/>
        <w:t>Majeed A, Ågren A, Holmström M, Bruzelius M, Chaireti R, Odeberg J, et al. Management of rivaroxaban- or apixaban-associated major bleeding with prothrombin complex concentrates: a cohort study. Blood. 2017;130(15):1706-12.</w:t>
      </w:r>
    </w:p>
    <w:p w14:paraId="3504E0AF" w14:textId="77777777" w:rsidR="004063A5" w:rsidRPr="004063A5" w:rsidRDefault="004063A5" w:rsidP="004063A5">
      <w:pPr>
        <w:pStyle w:val="EndNoteBibliography"/>
        <w:spacing w:after="0"/>
      </w:pPr>
      <w:r w:rsidRPr="004063A5">
        <w:t>101.</w:t>
      </w:r>
      <w:r w:rsidRPr="004063A5">
        <w:tab/>
        <w:t>Gerner ST, Kuramatsu JB, Sembill JA, Sprügel MI, Endres M, Haeusler KG, et al. Association of prothrombin complex concentrate administration and hematoma enlargement in non-vitamin K antagonist oral anticoagulant-related intracerebral hemorrhage. Annals of neurology. 2018;83(1):186-96.</w:t>
      </w:r>
    </w:p>
    <w:p w14:paraId="7D26A175" w14:textId="77777777" w:rsidR="004063A5" w:rsidRPr="004063A5" w:rsidRDefault="004063A5" w:rsidP="004063A5">
      <w:pPr>
        <w:pStyle w:val="EndNoteBibliography"/>
        <w:spacing w:after="0"/>
      </w:pPr>
      <w:r w:rsidRPr="004063A5">
        <w:t>102.</w:t>
      </w:r>
      <w:r w:rsidRPr="004063A5">
        <w:tab/>
        <w:t>Arachchillage DRJ, Alavian S, Griffin J, Gurung K, Szydlo R, Karawitage N, et al. Efficacy and safety of prothrombin complex concentrate in patients treated with rivaroxaban or apixaban compared to warfarin presenting with major bleeding. British journal of haematology. 2019;184(5):808-16.</w:t>
      </w:r>
    </w:p>
    <w:p w14:paraId="1051719C" w14:textId="77777777" w:rsidR="004063A5" w:rsidRPr="004063A5" w:rsidRDefault="004063A5" w:rsidP="004063A5">
      <w:pPr>
        <w:pStyle w:val="EndNoteBibliography"/>
        <w:spacing w:after="0"/>
      </w:pPr>
      <w:r w:rsidRPr="004063A5">
        <w:t>103.</w:t>
      </w:r>
      <w:r w:rsidRPr="004063A5">
        <w:tab/>
        <w:t>Kerebel D, Joly LM, Honnart D, Schmidt J, Galanaud D, Negrier C, et al. A French multicenter randomised trial comparing two dose-regimens of prothrombin complex concentrates in urgent anticoagulation reversal. Critical care (London, England). 2013;17(1):R4.</w:t>
      </w:r>
    </w:p>
    <w:p w14:paraId="6C4D186C" w14:textId="77777777" w:rsidR="004063A5" w:rsidRPr="004063A5" w:rsidRDefault="004063A5" w:rsidP="004063A5">
      <w:pPr>
        <w:pStyle w:val="EndNoteBibliography"/>
        <w:spacing w:after="0"/>
      </w:pPr>
      <w:r w:rsidRPr="004063A5">
        <w:t>104.</w:t>
      </w:r>
      <w:r w:rsidRPr="004063A5">
        <w:tab/>
        <w:t>Kim C, Cottingham L, Eberwein K, Komyathy K, Ratliff PD. Comparison of Hemostatic Outcomes in Patients Receiving Fixed-Dose vs. Weight-Based 4-Factor Prothrombin Complex Concentrate. The Journal of emergency medicine. 2020.</w:t>
      </w:r>
    </w:p>
    <w:p w14:paraId="199E699B" w14:textId="77777777" w:rsidR="004063A5" w:rsidRPr="004063A5" w:rsidRDefault="004063A5" w:rsidP="004063A5">
      <w:pPr>
        <w:pStyle w:val="EndNoteBibliography"/>
        <w:spacing w:after="0"/>
      </w:pPr>
      <w:r w:rsidRPr="004063A5">
        <w:t>105.</w:t>
      </w:r>
      <w:r w:rsidRPr="004063A5">
        <w:tab/>
        <w:t>Niessner A, Tamargo J, Morais J, Koller L, Wassmann S, Husted SE, et al. Reversal strategies for non-vitamin K antagonist oral anticoagulants: a critical appraisal of available evidence and recommendations for clinical management-a joint position paper of the European Society of Cardiology Working Group on Cardiovascular Pharmacotherapy and European Society of Cardiology Working Group on Thrombosis. European heart journal. 2017;38(22):1710-6.</w:t>
      </w:r>
    </w:p>
    <w:p w14:paraId="39275387" w14:textId="77777777" w:rsidR="004063A5" w:rsidRPr="004063A5" w:rsidRDefault="004063A5" w:rsidP="004063A5">
      <w:pPr>
        <w:pStyle w:val="EndNoteBibliography"/>
        <w:spacing w:after="0"/>
      </w:pPr>
      <w:r w:rsidRPr="004063A5">
        <w:t>106.</w:t>
      </w:r>
      <w:r w:rsidRPr="004063A5">
        <w:tab/>
        <w:t>Pollack CV, Jr., Reilly PA, van Ryn J, Eikelboom JW, Glund S, Bernstein RA, et al. Idarucizumab for Dabigatran Reversal - Full Cohort Analysis. N Engl J Med. 2017;377(5):431-41.</w:t>
      </w:r>
    </w:p>
    <w:p w14:paraId="3563327D" w14:textId="77777777" w:rsidR="004063A5" w:rsidRPr="004063A5" w:rsidRDefault="004063A5" w:rsidP="004063A5">
      <w:pPr>
        <w:pStyle w:val="EndNoteBibliography"/>
        <w:spacing w:after="0"/>
      </w:pPr>
      <w:r w:rsidRPr="004063A5">
        <w:t>107.</w:t>
      </w:r>
      <w:r w:rsidRPr="004063A5">
        <w:tab/>
        <w:t>Fuh L, Sin JH, Goldstein JN, Hayes BD. Reversal of Oral Anticoagulants for Intracerebral Hemorrhage Patients: Best Strategies. Semin Respir Crit Care Med. 2017;38(6):726-36.</w:t>
      </w:r>
    </w:p>
    <w:p w14:paraId="7D090C42" w14:textId="77777777" w:rsidR="004063A5" w:rsidRPr="004063A5" w:rsidRDefault="004063A5" w:rsidP="004063A5">
      <w:pPr>
        <w:pStyle w:val="EndNoteBibliography"/>
        <w:spacing w:after="0"/>
      </w:pPr>
      <w:r w:rsidRPr="004063A5">
        <w:t>108.</w:t>
      </w:r>
      <w:r w:rsidRPr="004063A5">
        <w:tab/>
        <w:t>Greinacher A, Thiele T, Selleng K. Reversal of anticoagulants: an overview of current developments. Thromb Haemost. 2015;113(5):931-42.</w:t>
      </w:r>
    </w:p>
    <w:p w14:paraId="23F9D011" w14:textId="77777777" w:rsidR="004063A5" w:rsidRPr="004063A5" w:rsidRDefault="004063A5" w:rsidP="004063A5">
      <w:pPr>
        <w:pStyle w:val="EndNoteBibliography"/>
        <w:spacing w:after="0"/>
      </w:pPr>
      <w:r w:rsidRPr="004063A5">
        <w:t>109.</w:t>
      </w:r>
      <w:r w:rsidRPr="004063A5">
        <w:tab/>
        <w:t>Pollack CV, Jr., Reilly PA, Eikelboom J, Glund S, Verhamme P, Bernstein RA, et al. Idarucizumab for Dabigatran Reversal. N Engl J Med. 2015;373(6):511-20.</w:t>
      </w:r>
    </w:p>
    <w:p w14:paraId="51A8F365" w14:textId="77777777" w:rsidR="004063A5" w:rsidRPr="004063A5" w:rsidRDefault="004063A5" w:rsidP="004063A5">
      <w:pPr>
        <w:pStyle w:val="EndNoteBibliography"/>
        <w:spacing w:after="0"/>
      </w:pPr>
      <w:r w:rsidRPr="004063A5">
        <w:t>110.</w:t>
      </w:r>
      <w:r w:rsidRPr="004063A5">
        <w:tab/>
        <w:t>Levy JH, Douketis J, Weitz JI. Reversal agents for non-vitamin K antagonist oral anticoagulants. Nat Rev Cardiol. 2018;15(5):273-81.</w:t>
      </w:r>
    </w:p>
    <w:p w14:paraId="41265110" w14:textId="77777777" w:rsidR="004063A5" w:rsidRPr="004063A5" w:rsidRDefault="004063A5" w:rsidP="004063A5">
      <w:pPr>
        <w:pStyle w:val="EndNoteBibliography"/>
        <w:spacing w:after="0"/>
      </w:pPr>
      <w:r w:rsidRPr="004063A5">
        <w:t>111.</w:t>
      </w:r>
      <w:r w:rsidRPr="004063A5">
        <w:tab/>
        <w:t>Heo YA. Andexanet Alfa: First Global Approval. Drugs. 2018;78(10):1049-55.</w:t>
      </w:r>
    </w:p>
    <w:p w14:paraId="09B7BAF5" w14:textId="717F3C7F" w:rsidR="004063A5" w:rsidRPr="004063A5" w:rsidRDefault="004063A5" w:rsidP="004063A5">
      <w:pPr>
        <w:pStyle w:val="EndNoteBibliography"/>
        <w:spacing w:after="0"/>
      </w:pPr>
      <w:r w:rsidRPr="004063A5">
        <w:t>112.</w:t>
      </w:r>
      <w:r w:rsidRPr="004063A5">
        <w:tab/>
        <w:t xml:space="preserve">Agency EM. Ondexxya 2019 [Available from: </w:t>
      </w:r>
      <w:hyperlink r:id="rId17" w:history="1">
        <w:r w:rsidRPr="004063A5">
          <w:rPr>
            <w:rStyle w:val="Hyperlink"/>
          </w:rPr>
          <w:t>https://www.ema.europa.eu/en/medicines/human/summaries-opinion/ondexxya</w:t>
        </w:r>
      </w:hyperlink>
      <w:r w:rsidRPr="004063A5">
        <w:t>.</w:t>
      </w:r>
    </w:p>
    <w:p w14:paraId="5D6A6BF7" w14:textId="77777777" w:rsidR="004063A5" w:rsidRPr="004063A5" w:rsidRDefault="004063A5" w:rsidP="004063A5">
      <w:pPr>
        <w:pStyle w:val="EndNoteBibliography"/>
        <w:spacing w:after="0"/>
      </w:pPr>
      <w:r w:rsidRPr="004063A5">
        <w:t>113.</w:t>
      </w:r>
      <w:r w:rsidRPr="004063A5">
        <w:tab/>
        <w:t>Hunt BJ, Levi M. Urgent reversal of vitamin K antagonists. BMJ. 2018;360:j5424.</w:t>
      </w:r>
    </w:p>
    <w:p w14:paraId="35F57239" w14:textId="77777777" w:rsidR="004063A5" w:rsidRPr="004063A5" w:rsidRDefault="004063A5" w:rsidP="004063A5">
      <w:pPr>
        <w:pStyle w:val="EndNoteBibliography"/>
        <w:spacing w:after="0"/>
      </w:pPr>
      <w:r w:rsidRPr="004063A5">
        <w:t>114.</w:t>
      </w:r>
      <w:r w:rsidRPr="004063A5">
        <w:tab/>
        <w:t>Yasaka M. New Insights into Nonvitamin K Antagonist Oral Anticoagulants' Reversal of Intracerebral Hemorrhage. Front Neurol Neurosci. 2015;37:93-106.</w:t>
      </w:r>
    </w:p>
    <w:p w14:paraId="3FC7E0B9" w14:textId="77777777" w:rsidR="004063A5" w:rsidRPr="004063A5" w:rsidRDefault="004063A5" w:rsidP="004063A5">
      <w:pPr>
        <w:pStyle w:val="EndNoteBibliography"/>
        <w:spacing w:after="0"/>
      </w:pPr>
      <w:r w:rsidRPr="004063A5">
        <w:lastRenderedPageBreak/>
        <w:t>115.</w:t>
      </w:r>
      <w:r w:rsidRPr="004063A5">
        <w:tab/>
        <w:t>Connolly SJ, Milling TJ, Jr., Eikelboom JW, Gibson CM, Curnutte JT, Gold A, et al. Andexanet Alfa for Acute Major Bleeding Associated with Factor Xa Inhibitors. N Engl J Med. 2016;375(12):1131-41.</w:t>
      </w:r>
    </w:p>
    <w:p w14:paraId="5C7E0A4F" w14:textId="77777777" w:rsidR="004063A5" w:rsidRPr="004063A5" w:rsidRDefault="004063A5" w:rsidP="004063A5">
      <w:pPr>
        <w:pStyle w:val="EndNoteBibliography"/>
        <w:spacing w:after="0"/>
      </w:pPr>
      <w:r w:rsidRPr="004063A5">
        <w:t>116.</w:t>
      </w:r>
      <w:r w:rsidRPr="004063A5">
        <w:tab/>
        <w:t>Connolly SJ, Crowther M, Eikelboom JW, Gibson CM, Curnutte JT, Lawrence JH, et al. Full Study Report of Andexanet Alfa for Bleeding Associated with Factor Xa Inhibitors. N Engl J Med. 2019;380(14):1326-35.</w:t>
      </w:r>
    </w:p>
    <w:p w14:paraId="29B96839" w14:textId="77777777" w:rsidR="004063A5" w:rsidRPr="004063A5" w:rsidRDefault="004063A5" w:rsidP="004063A5">
      <w:pPr>
        <w:pStyle w:val="EndNoteBibliography"/>
        <w:spacing w:after="0"/>
      </w:pPr>
      <w:r w:rsidRPr="004063A5">
        <w:t>117.</w:t>
      </w:r>
      <w:r w:rsidRPr="004063A5">
        <w:tab/>
        <w:t>Ansell JE, Bakhru SH, Laulicht BE, Steiner SS, Grosso M, Brown K, et al. Use of PER977 to reverse the anticoagulant effect of edoxaban. The New England journal of medicine. 2014;371(22):2141-2.</w:t>
      </w:r>
    </w:p>
    <w:p w14:paraId="19C244A8" w14:textId="77777777" w:rsidR="004063A5" w:rsidRPr="004063A5" w:rsidRDefault="004063A5" w:rsidP="004063A5">
      <w:pPr>
        <w:pStyle w:val="EndNoteBibliography"/>
        <w:spacing w:after="0"/>
      </w:pPr>
      <w:r w:rsidRPr="004063A5">
        <w:t>118.</w:t>
      </w:r>
      <w:r w:rsidRPr="004063A5">
        <w:tab/>
        <w:t>Kalathottukaren MT, Creagh AL, Abbina S, Lu G, Karbarz MJ, Pandey A, et al. Comparison of reversal activity and mechanism of action of UHRA, andexanet, and PER977 on heparin and oral FXa inhibitors. Blood advances. 2018;2(16):2104-14.</w:t>
      </w:r>
    </w:p>
    <w:p w14:paraId="529CD547" w14:textId="77777777" w:rsidR="004063A5" w:rsidRPr="004063A5" w:rsidRDefault="004063A5" w:rsidP="004063A5">
      <w:pPr>
        <w:pStyle w:val="EndNoteBibliography"/>
        <w:spacing w:after="0"/>
      </w:pPr>
      <w:r w:rsidRPr="004063A5">
        <w:t>119.</w:t>
      </w:r>
      <w:r w:rsidRPr="004063A5">
        <w:tab/>
        <w:t>Molina CA, Selim MH. The dilemma of resuming anticoagulation after intracranial hemorrhage: little evidence facing big fears. Stroke; a journal of cerebral circulation. 2011;42(12):3665-6.</w:t>
      </w:r>
    </w:p>
    <w:p w14:paraId="505C6871" w14:textId="77777777" w:rsidR="004063A5" w:rsidRPr="004063A5" w:rsidRDefault="004063A5" w:rsidP="004063A5">
      <w:pPr>
        <w:pStyle w:val="EndNoteBibliography"/>
        <w:spacing w:after="0"/>
      </w:pPr>
      <w:r w:rsidRPr="004063A5">
        <w:t>120.</w:t>
      </w:r>
      <w:r w:rsidRPr="004063A5">
        <w:tab/>
        <w:t>Proietti M, Mujovic N, Potpara TS. Optimizing Stroke and Bleeding Risk Assessment in Patients with Atrial Fibrillation: A Balance of Evidence, Practicality and Precision. Thromb Haemost. 2018;118(12):2014-7.</w:t>
      </w:r>
    </w:p>
    <w:p w14:paraId="4BC9A695" w14:textId="77777777" w:rsidR="004063A5" w:rsidRPr="004063A5" w:rsidRDefault="004063A5" w:rsidP="004063A5">
      <w:pPr>
        <w:pStyle w:val="EndNoteBibliography"/>
        <w:spacing w:after="0"/>
      </w:pPr>
      <w:r w:rsidRPr="004063A5">
        <w:t>121.</w:t>
      </w:r>
      <w:r w:rsidRPr="004063A5">
        <w:tab/>
        <w:t>Murthy SB, Diaz I, Wu X, Merkler AE, Iadecola C, Safford MM, et al. Risk of Arterial Ischemic Events After Intracerebral Hemorrhage. Stroke. 2020;51(1):137-42.</w:t>
      </w:r>
    </w:p>
    <w:p w14:paraId="29C590B4" w14:textId="77777777" w:rsidR="004063A5" w:rsidRPr="004063A5" w:rsidRDefault="004063A5" w:rsidP="004063A5">
      <w:pPr>
        <w:pStyle w:val="EndNoteBibliography"/>
        <w:spacing w:after="0"/>
      </w:pPr>
      <w:r w:rsidRPr="004063A5">
        <w:t>122.</w:t>
      </w:r>
      <w:r w:rsidRPr="004063A5">
        <w:tab/>
        <w:t>Lip GY. Stroke and bleeding risk assessment in atrial fibrillation: when, how, and why? Eur Heart J. 2013;34(14):1041-9.</w:t>
      </w:r>
    </w:p>
    <w:p w14:paraId="3C6A96B1" w14:textId="77777777" w:rsidR="004063A5" w:rsidRPr="004063A5" w:rsidRDefault="004063A5" w:rsidP="004063A5">
      <w:pPr>
        <w:pStyle w:val="EndNoteBibliography"/>
        <w:spacing w:after="0"/>
      </w:pPr>
      <w:r w:rsidRPr="004063A5">
        <w:t>123.</w:t>
      </w:r>
      <w:r w:rsidRPr="004063A5">
        <w:tab/>
        <w:t>Redfors B, Gray WA, Lee RJ, Ellenbogen KA, Bonafede M, Ben-Yehuda O. Patients With Atrial Fibrillation Who Are Not on Anticoagulant Treatment Due to Increased Bleeding Risk Are Common and Have a High Risk of Stroke. JACC Clin Electrophysiol. 2017;3(12):1369-76.</w:t>
      </w:r>
    </w:p>
    <w:p w14:paraId="651B7F7C" w14:textId="77777777" w:rsidR="004063A5" w:rsidRPr="004063A5" w:rsidRDefault="004063A5" w:rsidP="004063A5">
      <w:pPr>
        <w:pStyle w:val="EndNoteBibliography"/>
        <w:spacing w:after="0"/>
      </w:pPr>
      <w:r w:rsidRPr="004063A5">
        <w:t>124.</w:t>
      </w:r>
      <w:r w:rsidRPr="004063A5">
        <w:tab/>
        <w:t>Lip GY, Lane DA. Bleeding risk assessment in atrial fibrillation: observations on the use and misuse of bleeding risk scores. Journal of thrombosis and haemostasis : JTH. 2016;14(9):1711-4.</w:t>
      </w:r>
    </w:p>
    <w:p w14:paraId="222157DC" w14:textId="77777777" w:rsidR="004063A5" w:rsidRPr="004063A5" w:rsidRDefault="004063A5" w:rsidP="004063A5">
      <w:pPr>
        <w:pStyle w:val="EndNoteBibliography"/>
        <w:spacing w:after="0"/>
      </w:pPr>
      <w:r w:rsidRPr="004063A5">
        <w:t>125.</w:t>
      </w:r>
      <w:r w:rsidRPr="004063A5">
        <w:tab/>
        <w:t>Chan KH, Ka-Kit Leung G, Lau KK, Liu S, Lui WM, Lau CP, et al. Predictive value of the HAS-BLED score for the risk of recurrent intracranial hemorrhage after first spontaneous intracranial hemorrhage. World Neurosurg. 2014;82(1-2):e219-23.</w:t>
      </w:r>
    </w:p>
    <w:p w14:paraId="18FE34DF" w14:textId="77777777" w:rsidR="004063A5" w:rsidRPr="004063A5" w:rsidRDefault="004063A5" w:rsidP="004063A5">
      <w:pPr>
        <w:pStyle w:val="EndNoteBibliography"/>
        <w:spacing w:after="0"/>
      </w:pPr>
      <w:r w:rsidRPr="004063A5">
        <w:t>126.</w:t>
      </w:r>
      <w:r w:rsidRPr="004063A5">
        <w:tab/>
        <w:t>Banerjee G, Wilson D, Ambler G, Hostettler IC, Shakeshaft C, Cohen H, et al. Longer term stroke risk in intracerebral haemorrhage survivors. Journal of Neurology, Neurosurgery &amp;amp; Psychiatry. 2020:jnnp-2020-323079.</w:t>
      </w:r>
    </w:p>
    <w:p w14:paraId="674C96FA" w14:textId="77777777" w:rsidR="004063A5" w:rsidRPr="004063A5" w:rsidRDefault="004063A5" w:rsidP="004063A5">
      <w:pPr>
        <w:pStyle w:val="EndNoteBibliography"/>
        <w:spacing w:after="0"/>
      </w:pPr>
      <w:r w:rsidRPr="004063A5">
        <w:t>127.</w:t>
      </w:r>
      <w:r w:rsidRPr="004063A5">
        <w:tab/>
        <w:t>Lip GYH, Lane DA. Matching the NOAC to the Patient: Remember the Modifiable Bleeding Risk Factors. J Am Coll Cardiol. 2015;66(21):2282-4.</w:t>
      </w:r>
    </w:p>
    <w:p w14:paraId="5DC69924" w14:textId="77777777" w:rsidR="004063A5" w:rsidRPr="004063A5" w:rsidRDefault="004063A5" w:rsidP="004063A5">
      <w:pPr>
        <w:pStyle w:val="EndNoteBibliography"/>
        <w:spacing w:after="0"/>
      </w:pPr>
      <w:r w:rsidRPr="004063A5">
        <w:t>128.</w:t>
      </w:r>
      <w:r w:rsidRPr="004063A5">
        <w:tab/>
        <w:t>Rivera-Caravaca JM, Roldan V, Esteve-Pastor MA, Valdes M, Vicente V, Lip GYH, et al. Importance of time in therapeutic range on bleeding risk prediction using clinical risk scores in patients with atrial fibrillation. Sci Rep. 2017;7(1):12066.</w:t>
      </w:r>
    </w:p>
    <w:p w14:paraId="40D79AF8" w14:textId="77777777" w:rsidR="004063A5" w:rsidRPr="004063A5" w:rsidRDefault="004063A5" w:rsidP="004063A5">
      <w:pPr>
        <w:pStyle w:val="EndNoteBibliography"/>
        <w:spacing w:after="0"/>
      </w:pPr>
      <w:r w:rsidRPr="004063A5">
        <w:t>129.</w:t>
      </w:r>
      <w:r w:rsidRPr="004063A5">
        <w:tab/>
        <w:t>Kuramatsu JB, Gerner ST, Schellinger PD, Glahn J, Endres M, Sobesky J, et al. Anticoagulant reversal, blood pressure levels, and anticoagulant resumption in patients with anticoagulation-related intracerebral hemorrhage. JAMA : the journal of the American Medical Association. 2015;313(8):824-36.</w:t>
      </w:r>
    </w:p>
    <w:p w14:paraId="30B0401E" w14:textId="77777777" w:rsidR="004063A5" w:rsidRPr="004063A5" w:rsidRDefault="004063A5" w:rsidP="004063A5">
      <w:pPr>
        <w:pStyle w:val="EndNoteBibliography"/>
        <w:spacing w:after="0"/>
      </w:pPr>
      <w:r w:rsidRPr="004063A5">
        <w:t>130.</w:t>
      </w:r>
      <w:r w:rsidRPr="004063A5">
        <w:tab/>
        <w:t>da Silva IRF, Frontera JA. Resumption of Anticoagulation After Intracranial Hemorrhage. Current treatment options in neurology. 2017;19(11):39.</w:t>
      </w:r>
    </w:p>
    <w:p w14:paraId="1B3712B5" w14:textId="77777777" w:rsidR="004063A5" w:rsidRPr="004063A5" w:rsidRDefault="004063A5" w:rsidP="004063A5">
      <w:pPr>
        <w:pStyle w:val="EndNoteBibliography"/>
        <w:spacing w:after="0"/>
      </w:pPr>
      <w:r w:rsidRPr="004063A5">
        <w:t>131.</w:t>
      </w:r>
      <w:r w:rsidRPr="004063A5">
        <w:tab/>
        <w:t>Rechenmacher SJ, Fang JC. Bridging Anticoagulation: Primum Non Nocere. J Am Coll Cardiol. 2015;66(12):1392-403.</w:t>
      </w:r>
    </w:p>
    <w:p w14:paraId="4273415E" w14:textId="77777777" w:rsidR="004063A5" w:rsidRPr="004063A5" w:rsidRDefault="004063A5" w:rsidP="004063A5">
      <w:pPr>
        <w:pStyle w:val="EndNoteBibliography"/>
        <w:spacing w:after="0"/>
      </w:pPr>
      <w:r w:rsidRPr="004063A5">
        <w:t>132.</w:t>
      </w:r>
      <w:r w:rsidRPr="004063A5">
        <w:tab/>
        <w:t>Rios SJ, Rivera-Caravaca JM, Aroca-Valverde C, Reguilon-Gallego L, Castillo-Rodriguez M, Esteve-Pastor MA, et al. Efficacy and safety of peri-procedural bridging therapy with low molecular weight heparin in atrial fibrillation patients under vitamin K antagonists. QJM : monthly journal of the Association of Physicians. 2019;112(3):183-8.</w:t>
      </w:r>
    </w:p>
    <w:p w14:paraId="33E56F1F" w14:textId="77777777" w:rsidR="004063A5" w:rsidRPr="004063A5" w:rsidRDefault="004063A5" w:rsidP="004063A5">
      <w:pPr>
        <w:pStyle w:val="EndNoteBibliography"/>
        <w:spacing w:after="0"/>
      </w:pPr>
      <w:r w:rsidRPr="004063A5">
        <w:lastRenderedPageBreak/>
        <w:t>133.</w:t>
      </w:r>
      <w:r w:rsidRPr="004063A5">
        <w:tab/>
        <w:t>Douketis JD, Spyropoulos AC, Kaatz S, Becker RC, Caprini JA, Dunn AS, et al. Perioperative Bridging Anticoagulation in Patients with Atrial Fibrillation. The New England journal of medicine. 2015;373(9):823-33.</w:t>
      </w:r>
    </w:p>
    <w:p w14:paraId="06DDB655" w14:textId="77777777" w:rsidR="004063A5" w:rsidRPr="004063A5" w:rsidRDefault="004063A5" w:rsidP="004063A5">
      <w:pPr>
        <w:pStyle w:val="EndNoteBibliography"/>
        <w:spacing w:after="0"/>
      </w:pPr>
      <w:r w:rsidRPr="004063A5">
        <w:t>134.</w:t>
      </w:r>
      <w:r w:rsidRPr="004063A5">
        <w:tab/>
        <w:t>Nielsen PB, Larsen TB, Skjoth F, Gorst-Rasmussen A, Rasmussen LH, Lip GY. Restarting Anticoagulant Treatment After Intracranial Hemorrhage in Patients With Atrial Fibrillation and the Impact on Recurrent Stroke, Mortality, and Bleeding: A Nationwide Cohort Study. Circulation. 2015;132(6):517-25.</w:t>
      </w:r>
    </w:p>
    <w:p w14:paraId="1A2D2AEB" w14:textId="77777777" w:rsidR="004063A5" w:rsidRPr="004063A5" w:rsidRDefault="004063A5" w:rsidP="004063A5">
      <w:pPr>
        <w:pStyle w:val="EndNoteBibliography"/>
        <w:spacing w:after="0"/>
      </w:pPr>
      <w:r w:rsidRPr="004063A5">
        <w:t>135.</w:t>
      </w:r>
      <w:r w:rsidRPr="004063A5">
        <w:tab/>
        <w:t>Zhou Z, Yu J, Carcel C, Delcourt C, Shan J, Lindley RI, et al. Resuming anticoagulants after anticoagulation-associated intracranial haemorrhage: systematic review and meta-analysis. BMJ Open. 2018;8(5):e019672.</w:t>
      </w:r>
    </w:p>
    <w:p w14:paraId="00189111" w14:textId="77777777" w:rsidR="004063A5" w:rsidRPr="004063A5" w:rsidRDefault="004063A5" w:rsidP="004063A5">
      <w:pPr>
        <w:pStyle w:val="EndNoteBibliography"/>
        <w:spacing w:after="0"/>
      </w:pPr>
      <w:r w:rsidRPr="004063A5">
        <w:t>136.</w:t>
      </w:r>
      <w:r w:rsidRPr="004063A5">
        <w:tab/>
        <w:t>Proietti M, Romiti GF, Romanazzi I, Farcomeni A, Staerk L, Nielsen PB, et al. Restarting oral anticoagulant therapy after major bleeding in atrial fibrillation: A systematic review and meta-analysis. Int J Cardiol. 2018;261:84-91.</w:t>
      </w:r>
    </w:p>
    <w:p w14:paraId="6A246EDF" w14:textId="77777777" w:rsidR="004063A5" w:rsidRPr="004063A5" w:rsidRDefault="004063A5" w:rsidP="004063A5">
      <w:pPr>
        <w:pStyle w:val="EndNoteBibliography"/>
        <w:spacing w:after="0"/>
      </w:pPr>
      <w:r w:rsidRPr="004063A5">
        <w:t>137.</w:t>
      </w:r>
      <w:r w:rsidRPr="004063A5">
        <w:tab/>
        <w:t>Hawkes MA, Rabinstein AA. Anticoagulation for atrial fibrillation after intracranial hemorrhage: A systematic review. Neurology Clinical practice. 2018;8(1):48-57.</w:t>
      </w:r>
    </w:p>
    <w:p w14:paraId="0D52FAF9" w14:textId="77777777" w:rsidR="004063A5" w:rsidRPr="004063A5" w:rsidRDefault="004063A5" w:rsidP="004063A5">
      <w:pPr>
        <w:pStyle w:val="EndNoteBibliography"/>
        <w:spacing w:after="0"/>
      </w:pPr>
      <w:r w:rsidRPr="004063A5">
        <w:t>138.</w:t>
      </w:r>
      <w:r w:rsidRPr="004063A5">
        <w:tab/>
        <w:t>Murthy SB, Gupta A, Merkler AE, Navi BB, Mandava P, Iadecola C, et al. Restarting Anticoagulant Therapy After Intracranial Hemorrhage: A Systematic Review and Meta-Analysis. Stroke. 2017;48(6):1594-600.</w:t>
      </w:r>
    </w:p>
    <w:p w14:paraId="26219389" w14:textId="77777777" w:rsidR="004063A5" w:rsidRPr="004063A5" w:rsidRDefault="004063A5" w:rsidP="004063A5">
      <w:pPr>
        <w:pStyle w:val="EndNoteBibliography"/>
        <w:spacing w:after="0"/>
      </w:pPr>
      <w:r w:rsidRPr="004063A5">
        <w:t>139.</w:t>
      </w:r>
      <w:r w:rsidRPr="004063A5">
        <w:tab/>
        <w:t>Kuramatsu JB, Huttner HB. Management of oral anticoagulation after intracerebral hemorrhage. Int J Stroke. 2019;14(3):238-46.</w:t>
      </w:r>
    </w:p>
    <w:p w14:paraId="4C9FCE10" w14:textId="77777777" w:rsidR="004063A5" w:rsidRPr="004063A5" w:rsidRDefault="004063A5" w:rsidP="004063A5">
      <w:pPr>
        <w:pStyle w:val="EndNoteBibliography"/>
        <w:spacing w:after="0"/>
      </w:pPr>
      <w:r w:rsidRPr="004063A5">
        <w:t>140.</w:t>
      </w:r>
      <w:r w:rsidRPr="004063A5">
        <w:tab/>
        <w:t>Perreault S, Côté R, White-Guay B, Dorais M, Oussaïd E, Schnitzer ME. Anticoagulants in Older Patients with Nonvalvular Atrial Fibrillation after Intracranial Hemorrhage. Journal of stroke. 2019;21(2):195-206.</w:t>
      </w:r>
    </w:p>
    <w:p w14:paraId="3548B88C" w14:textId="77777777" w:rsidR="004063A5" w:rsidRPr="004063A5" w:rsidRDefault="004063A5" w:rsidP="004063A5">
      <w:pPr>
        <w:pStyle w:val="EndNoteBibliography"/>
        <w:spacing w:after="0"/>
      </w:pPr>
      <w:r w:rsidRPr="004063A5">
        <w:t>141.</w:t>
      </w:r>
      <w:r w:rsidRPr="004063A5">
        <w:tab/>
        <w:t>Pappas MA, Burke JF. Net clinical benefit of anticoagulation for atrial fibrillation following intracerebral hemorrhage. Vascular medicine (London, England). 2020;25(1):55-9.</w:t>
      </w:r>
    </w:p>
    <w:p w14:paraId="69D7CA1A" w14:textId="77777777" w:rsidR="004063A5" w:rsidRPr="004063A5" w:rsidRDefault="004063A5" w:rsidP="004063A5">
      <w:pPr>
        <w:pStyle w:val="EndNoteBibliography"/>
        <w:spacing w:after="0"/>
      </w:pPr>
      <w:r w:rsidRPr="004063A5">
        <w:t>142.</w:t>
      </w:r>
      <w:r w:rsidRPr="004063A5">
        <w:tab/>
        <w:t>Nielsen PB, Larsen TB, Skjoth F, Lip GY. Outcomes Associated With Resuming Warfarin Treatment After Hemorrhagic Stroke or Traumatic Intracranial Hemorrhage in Patients With Atrial Fibrillation. JAMA internal medicine. 2017;177(4):563-70.</w:t>
      </w:r>
    </w:p>
    <w:p w14:paraId="055FB397" w14:textId="77777777" w:rsidR="004063A5" w:rsidRPr="004063A5" w:rsidRDefault="004063A5" w:rsidP="004063A5">
      <w:pPr>
        <w:pStyle w:val="EndNoteBibliography"/>
        <w:spacing w:after="0"/>
      </w:pPr>
      <w:r w:rsidRPr="004063A5">
        <w:t>143.</w:t>
      </w:r>
      <w:r w:rsidRPr="004063A5">
        <w:tab/>
        <w:t>Witt DM, Clark NP, Martinez K, Schroeder A, Garcia D, Crowther MA, et al. Risk of thromboembolism, recurrent hemorrhage, and death after warfarin therapy interruption for intracranial hemorrhage. Thrombosis research. 2015;136(5):1040-4.</w:t>
      </w:r>
    </w:p>
    <w:p w14:paraId="4FE6BB83" w14:textId="77777777" w:rsidR="004063A5" w:rsidRPr="004063A5" w:rsidRDefault="004063A5" w:rsidP="004063A5">
      <w:pPr>
        <w:pStyle w:val="EndNoteBibliography"/>
        <w:spacing w:after="0"/>
      </w:pPr>
      <w:r w:rsidRPr="004063A5">
        <w:t>144.</w:t>
      </w:r>
      <w:r w:rsidRPr="004063A5">
        <w:tab/>
        <w:t>Korompoki E, Filippidis FT, Nielsen PB, Del Giudice A, Lip GYH, Kuramatsu JB, et al. Long-term antithrombotic treatment in intracranial hemorrhage survivors with atrial fibrillation. Neurology. 2017;89(7):687-96.</w:t>
      </w:r>
    </w:p>
    <w:p w14:paraId="60EDF4EF" w14:textId="77777777" w:rsidR="004063A5" w:rsidRPr="004063A5" w:rsidRDefault="004063A5" w:rsidP="004063A5">
      <w:pPr>
        <w:pStyle w:val="EndNoteBibliography"/>
        <w:spacing w:after="0"/>
      </w:pPr>
      <w:r w:rsidRPr="004063A5">
        <w:t>145.</w:t>
      </w:r>
      <w:r w:rsidRPr="004063A5">
        <w:tab/>
        <w:t>Nielsen PB, Skjoth F, Sogaard M, Kjaeldgaard JN, Lip GYH, Larsen TB. Non-Vitamin K Antagonist Oral Anticoagulants Versus Warfarin in Atrial Fibrillation Patients With Intracerebral Hemorrhage. Stroke. 2019;50(4):939-46.</w:t>
      </w:r>
    </w:p>
    <w:p w14:paraId="406EF660" w14:textId="5B4FF38C" w:rsidR="004063A5" w:rsidRPr="004063A5" w:rsidRDefault="004063A5" w:rsidP="004063A5">
      <w:pPr>
        <w:pStyle w:val="EndNoteBibliography"/>
        <w:spacing w:after="0"/>
      </w:pPr>
      <w:r w:rsidRPr="004063A5">
        <w:t>146.</w:t>
      </w:r>
      <w:r w:rsidRPr="004063A5">
        <w:tab/>
        <w:t xml:space="preserve">Shoamanesh A, Miller JE. NOACs for Stroke Prevention in Patients With Atrial Fibrillation and Previous ICH (NASPAF-ICH) 2016 [Available from: </w:t>
      </w:r>
      <w:hyperlink r:id="rId18" w:history="1">
        <w:r w:rsidRPr="004063A5">
          <w:rPr>
            <w:rStyle w:val="Hyperlink"/>
          </w:rPr>
          <w:t>http://clinicaltrials.gov/show/NCT02998905</w:t>
        </w:r>
      </w:hyperlink>
      <w:r w:rsidRPr="004063A5">
        <w:t>.</w:t>
      </w:r>
    </w:p>
    <w:p w14:paraId="5A122895" w14:textId="77777777" w:rsidR="004063A5" w:rsidRPr="004063A5" w:rsidRDefault="004063A5" w:rsidP="004063A5">
      <w:pPr>
        <w:pStyle w:val="EndNoteBibliography"/>
        <w:spacing w:after="0"/>
      </w:pPr>
      <w:r w:rsidRPr="004063A5">
        <w:t>147.</w:t>
      </w:r>
      <w:r w:rsidRPr="004063A5">
        <w:tab/>
        <w:t>RESTART-Collaboration. Effects of antiplatelet therapy after stroke due to intracerebral haemorrhage (RESTART): a randomised, open-label trial. Lancet (London, England). 2019;393(10191):2613-23.</w:t>
      </w:r>
    </w:p>
    <w:p w14:paraId="3CC01AB4" w14:textId="77777777" w:rsidR="004063A5" w:rsidRPr="004063A5" w:rsidRDefault="004063A5" w:rsidP="004063A5">
      <w:pPr>
        <w:pStyle w:val="EndNoteBibliography"/>
        <w:spacing w:after="0"/>
      </w:pPr>
      <w:r w:rsidRPr="004063A5">
        <w:t>148.</w:t>
      </w:r>
      <w:r w:rsidRPr="004063A5">
        <w:tab/>
        <w:t>Al-Shahi Salman R, Minks DP, Mitra D, Rodrigues MA, Bhatnagar P, du Plessis JC, et al. Effects of antiplatelet therapy on stroke risk by brain imaging features of intracerebral haemorrhage and cerebral small vessel diseases: subgroup analyses of the RESTART randomised, open-label trial. The Lancet Neurology. 2019;18(7):643-52.</w:t>
      </w:r>
    </w:p>
    <w:p w14:paraId="6C348D4F" w14:textId="77777777" w:rsidR="004063A5" w:rsidRPr="004063A5" w:rsidRDefault="004063A5" w:rsidP="004063A5">
      <w:pPr>
        <w:pStyle w:val="EndNoteBibliography"/>
        <w:spacing w:after="0"/>
      </w:pPr>
      <w:r w:rsidRPr="004063A5">
        <w:t>149.</w:t>
      </w:r>
      <w:r w:rsidRPr="004063A5">
        <w:tab/>
        <w:t>Steiner T, Al-Shahi Salman R, Beer R, Christensen H, Cordonnier C, Csiba L, et al. European Stroke Organisation (ESO) guidelines for the management of spontaneous intracerebral hemorrhage. International journal of stroke : official journal of the International Stroke Society. 2014;9(7):840-55.</w:t>
      </w:r>
    </w:p>
    <w:p w14:paraId="46D0822A" w14:textId="77777777" w:rsidR="004063A5" w:rsidRPr="004063A5" w:rsidRDefault="004063A5" w:rsidP="004063A5">
      <w:pPr>
        <w:pStyle w:val="EndNoteBibliography"/>
        <w:spacing w:after="0"/>
      </w:pPr>
      <w:r w:rsidRPr="004063A5">
        <w:lastRenderedPageBreak/>
        <w:t>150.</w:t>
      </w:r>
      <w:r w:rsidRPr="004063A5">
        <w:tab/>
        <w:t>Hemphill JC, 3rd, Greenberg SM, Anderson CS, Becker K, Bendok BR, Cushman M, et al. Guidelines for the Management of Spontaneous Intracerebral Hemorrhage: A Guideline for Healthcare Professionals From the American Heart Association/American Stroke Association. Stroke; a journal of cerebral circulation. 2015;46(7):2032-60.</w:t>
      </w:r>
    </w:p>
    <w:p w14:paraId="514CC714" w14:textId="77777777" w:rsidR="004063A5" w:rsidRPr="004063A5" w:rsidRDefault="004063A5" w:rsidP="004063A5">
      <w:pPr>
        <w:pStyle w:val="EndNoteBibliography"/>
        <w:spacing w:after="0"/>
      </w:pPr>
      <w:r w:rsidRPr="004063A5">
        <w:t>151.</w:t>
      </w:r>
      <w:r w:rsidRPr="004063A5">
        <w:tab/>
        <w:t>Li YG, Lip GYH. Anticoagulation Resumption After Intracerebral Hemorrhage. Curr Atheroscler Rep. 2018;20(7):32.</w:t>
      </w:r>
    </w:p>
    <w:p w14:paraId="0A957346" w14:textId="77777777" w:rsidR="004063A5" w:rsidRPr="004063A5" w:rsidRDefault="004063A5" w:rsidP="004063A5">
      <w:pPr>
        <w:pStyle w:val="EndNoteBibliography"/>
        <w:spacing w:after="0"/>
      </w:pPr>
      <w:r w:rsidRPr="004063A5">
        <w:t>152.</w:t>
      </w:r>
      <w:r w:rsidRPr="004063A5">
        <w:tab/>
        <w:t>Becattini C, Sembolini A, Paciaroni M. Resuming anticoagulant therapy after intracerebral bleeding. Vascular pharmacology. 2016;84:15-24.</w:t>
      </w:r>
    </w:p>
    <w:p w14:paraId="6D46E3EB" w14:textId="77777777" w:rsidR="004063A5" w:rsidRPr="004063A5" w:rsidRDefault="004063A5" w:rsidP="004063A5">
      <w:pPr>
        <w:pStyle w:val="EndNoteBibliography"/>
        <w:spacing w:after="0"/>
      </w:pPr>
      <w:r w:rsidRPr="004063A5">
        <w:t>153.</w:t>
      </w:r>
      <w:r w:rsidRPr="004063A5">
        <w:tab/>
        <w:t>Kato Y, Hayashi T, Suzuki K, Maruyama H, Kikkawa Y, Kurita H, et al. Resumption of Direct Oral Anticoagulants in Patients with Acute Spontaneous Intracerebral Hemorrhage. Journal of stroke and cerebrovascular diseases : the official journal of National Stroke Association. 2019;28(10):104292.</w:t>
      </w:r>
    </w:p>
    <w:p w14:paraId="1CDFF991" w14:textId="77777777" w:rsidR="004063A5" w:rsidRPr="004063A5" w:rsidRDefault="004063A5" w:rsidP="004063A5">
      <w:pPr>
        <w:pStyle w:val="EndNoteBibliography"/>
        <w:spacing w:after="0"/>
      </w:pPr>
      <w:r w:rsidRPr="004063A5">
        <w:t>154.</w:t>
      </w:r>
      <w:r w:rsidRPr="004063A5">
        <w:tab/>
        <w:t>Park YA, Uhm JS, Pak HN, Lee MH, Joung B. Anticoagulation therapy in atrial fibrillation after intracranial hemorrhage. Heart rhythm : the official journal of the Heart Rhythm Society. 2016;13(9):1794-802.</w:t>
      </w:r>
    </w:p>
    <w:p w14:paraId="58CB2A7F" w14:textId="77777777" w:rsidR="004063A5" w:rsidRPr="004063A5" w:rsidRDefault="004063A5" w:rsidP="004063A5">
      <w:pPr>
        <w:pStyle w:val="EndNoteBibliography"/>
        <w:spacing w:after="0"/>
      </w:pPr>
      <w:r w:rsidRPr="004063A5">
        <w:t>155.</w:t>
      </w:r>
      <w:r w:rsidRPr="004063A5">
        <w:tab/>
        <w:t>Newman TV, Chen N, He M, Saba S, Hernandez I. Effectiveness and Safety of Restarting Oral Anticoagulation in Patients with Atrial Fibrillation after an Intracranial Hemorrhage: Analysis of Medicare Part D Claims Data from 2010-2016. American journal of cardiovascular drugs : drugs, devices, and other interventions. 2019.</w:t>
      </w:r>
    </w:p>
    <w:p w14:paraId="4D629E1F" w14:textId="77777777" w:rsidR="004063A5" w:rsidRPr="004063A5" w:rsidRDefault="004063A5" w:rsidP="004063A5">
      <w:pPr>
        <w:pStyle w:val="EndNoteBibliography"/>
        <w:spacing w:after="0"/>
      </w:pPr>
      <w:r w:rsidRPr="004063A5">
        <w:t>156.</w:t>
      </w:r>
      <w:r w:rsidRPr="004063A5">
        <w:tab/>
        <w:t>Pennlert J, Overholser R, Asplund K, Carlberg B, Van Rompaye B, Wiklund PG, et al. Optimal Timing of Anticoagulant Treatment After Intracerebral Hemorrhage in Patients With Atrial Fibrillation. Stroke; a journal of cerebral circulation. 2017;48(2):314-20.</w:t>
      </w:r>
    </w:p>
    <w:p w14:paraId="2F9FFB04" w14:textId="77777777" w:rsidR="004063A5" w:rsidRPr="004063A5" w:rsidRDefault="004063A5" w:rsidP="004063A5">
      <w:pPr>
        <w:pStyle w:val="EndNoteBibliography"/>
        <w:spacing w:after="0"/>
      </w:pPr>
      <w:r w:rsidRPr="004063A5">
        <w:t>157.</w:t>
      </w:r>
      <w:r w:rsidRPr="004063A5">
        <w:tab/>
        <w:t>Paciaroni M, Agnelli G. Should oral anticoagulants be restarted after warfarin-associated cerebral haemorrhage in patients with atrial fibrillation? Thromb Haemost. 2014;111(1):14-8.</w:t>
      </w:r>
    </w:p>
    <w:p w14:paraId="25F6DB2F" w14:textId="77777777" w:rsidR="004063A5" w:rsidRPr="004063A5" w:rsidRDefault="004063A5" w:rsidP="004063A5">
      <w:pPr>
        <w:pStyle w:val="EndNoteBibliography"/>
        <w:spacing w:after="0"/>
      </w:pPr>
      <w:r w:rsidRPr="004063A5">
        <w:t>158.</w:t>
      </w:r>
      <w:r w:rsidRPr="004063A5">
        <w:tab/>
        <w:t>Xu Y, Shoamanesh A, Schulman S, Dowlatshahi D, Al-Shahi Salman R, Moldovan ID, et al. Oral anticoagulant re-initiation following intracerebral hemorrhage in non-valvular atrial fibrillation: Global survey of the practices of neurologists, neurosurgeons and thrombosis experts. PloS one. 2018;13(1):e0191137.</w:t>
      </w:r>
    </w:p>
    <w:p w14:paraId="0006E0BE" w14:textId="41E2C926" w:rsidR="004063A5" w:rsidRPr="004063A5" w:rsidRDefault="004063A5" w:rsidP="004063A5">
      <w:pPr>
        <w:pStyle w:val="EndNoteBibliography"/>
        <w:spacing w:after="0"/>
      </w:pPr>
      <w:r w:rsidRPr="004063A5">
        <w:t>159.</w:t>
      </w:r>
      <w:r w:rsidRPr="004063A5">
        <w:tab/>
        <w:t xml:space="preserve">Al-Shahi Salman R, Adamczuk K. Start or STop Anticoagulants Randomised Trial (SoSTART) 2017 [updated June 28, 2018. Available from: </w:t>
      </w:r>
      <w:hyperlink r:id="rId19" w:history="1">
        <w:r w:rsidRPr="004063A5">
          <w:rPr>
            <w:rStyle w:val="Hyperlink"/>
          </w:rPr>
          <w:t>https://clinicaltrials.gov/ct2/show/NCT03153150</w:t>
        </w:r>
      </w:hyperlink>
      <w:r w:rsidRPr="004063A5">
        <w:t>.</w:t>
      </w:r>
    </w:p>
    <w:p w14:paraId="4F33E1AC" w14:textId="77777777" w:rsidR="004063A5" w:rsidRPr="004063A5" w:rsidRDefault="004063A5" w:rsidP="004063A5">
      <w:pPr>
        <w:pStyle w:val="EndNoteBibliography"/>
        <w:spacing w:after="0"/>
      </w:pPr>
      <w:r w:rsidRPr="004063A5">
        <w:t>160.</w:t>
      </w:r>
      <w:r w:rsidRPr="004063A5">
        <w:tab/>
        <w:t>van Nieuwenhuizen KM, van der Worp HB, Algra A, Kappelle LJ, Rinkel GJ, van Gelder IC, et al. Apixaban versus Antiplatelet drugs or no antithrombotic drugs after anticoagulation-associated intraCerebral HaEmorrhage in patients with Atrial Fibrillation (APACHE-AF): study protocol for a randomised controlled trial. Trials. 2015;16:393.</w:t>
      </w:r>
    </w:p>
    <w:p w14:paraId="4DD0EEFE" w14:textId="06C6CF69" w:rsidR="004063A5" w:rsidRPr="004063A5" w:rsidRDefault="004063A5" w:rsidP="004063A5">
      <w:pPr>
        <w:pStyle w:val="EndNoteBibliography"/>
        <w:spacing w:after="0"/>
      </w:pPr>
      <w:r w:rsidRPr="004063A5">
        <w:t>161.</w:t>
      </w:r>
      <w:r w:rsidRPr="004063A5">
        <w:tab/>
        <w:t xml:space="preserve">Schreuder FHBM, van der Worp HB. Apixaban After Anticoagulation-associated Intracerebral Haemorrhage in Patients With Atrial Fibrillation (APACHE-AF) 2015 [updated 5-dec-201815-jun-2020]. Available from: </w:t>
      </w:r>
      <w:hyperlink r:id="rId20" w:history="1">
        <w:r w:rsidRPr="004063A5">
          <w:rPr>
            <w:rStyle w:val="Hyperlink"/>
          </w:rPr>
          <w:t>https://clinicaltrials.gov/ct2/show/NCT02565693</w:t>
        </w:r>
      </w:hyperlink>
      <w:r w:rsidRPr="004063A5">
        <w:t>.</w:t>
      </w:r>
    </w:p>
    <w:p w14:paraId="0E5D4060" w14:textId="6A0A432C" w:rsidR="004063A5" w:rsidRPr="004063A5" w:rsidRDefault="004063A5" w:rsidP="004063A5">
      <w:pPr>
        <w:pStyle w:val="EndNoteBibliography"/>
        <w:spacing w:after="0"/>
      </w:pPr>
      <w:r w:rsidRPr="004063A5">
        <w:t>162.</w:t>
      </w:r>
      <w:r w:rsidRPr="004063A5">
        <w:tab/>
        <w:t xml:space="preserve">Veltkamp RE. PREvention of STroke in Intracerebral haemorrhaGE Survivors With Atrial Fibrillation (PRESTIGE-AF) 2019 [updated 26-may-202015-jun-2020]. Available from: </w:t>
      </w:r>
      <w:hyperlink r:id="rId21" w:history="1">
        <w:r w:rsidRPr="004063A5">
          <w:rPr>
            <w:rStyle w:val="Hyperlink"/>
          </w:rPr>
          <w:t>https://clinicaltrials.gov/ct2/show/NCT03996772?cond=PRESTIGE-AF&amp;draw=2&amp;rank=1</w:t>
        </w:r>
      </w:hyperlink>
      <w:r w:rsidRPr="004063A5">
        <w:t>.</w:t>
      </w:r>
    </w:p>
    <w:p w14:paraId="23DDAAFA" w14:textId="2A3710B5" w:rsidR="004063A5" w:rsidRPr="004063A5" w:rsidRDefault="004063A5" w:rsidP="004063A5">
      <w:pPr>
        <w:pStyle w:val="EndNoteBibliography"/>
        <w:spacing w:after="0"/>
      </w:pPr>
      <w:r w:rsidRPr="004063A5">
        <w:t>163.</w:t>
      </w:r>
      <w:r w:rsidRPr="004063A5">
        <w:tab/>
        <w:t xml:space="preserve">Shoamanesh A. EdoxabaN foR IntraCranial Hemorrhage Survivors With Atrial Fibrillation (ENRICH-AF) (ENRICH-AF) 2019 [updated 29-oct-201915-jun-2020]. Available from: </w:t>
      </w:r>
      <w:hyperlink r:id="rId22" w:history="1">
        <w:r w:rsidRPr="004063A5">
          <w:rPr>
            <w:rStyle w:val="Hyperlink"/>
          </w:rPr>
          <w:t>https://clinicaltrials.gov/ct2/show/NCT03950076?cond=ENRICH-AF&amp;draw=2&amp;rank=1</w:t>
        </w:r>
      </w:hyperlink>
      <w:r w:rsidRPr="004063A5">
        <w:t>.</w:t>
      </w:r>
    </w:p>
    <w:p w14:paraId="14F738B1" w14:textId="77777777" w:rsidR="004063A5" w:rsidRPr="004063A5" w:rsidRDefault="004063A5" w:rsidP="004063A5">
      <w:pPr>
        <w:pStyle w:val="EndNoteBibliography"/>
        <w:spacing w:after="0"/>
      </w:pPr>
      <w:r w:rsidRPr="004063A5">
        <w:t>164.</w:t>
      </w:r>
      <w:r w:rsidRPr="004063A5">
        <w:tab/>
        <w:t>Blackshear JL, Odell JA. Appendage obliteration to reduce stroke in cardiac surgical patients with atrial fibrillation. The Annals of thoracic surgery. 1996;61(2):755-9.</w:t>
      </w:r>
    </w:p>
    <w:p w14:paraId="2914F8C6" w14:textId="77777777" w:rsidR="004063A5" w:rsidRPr="004063A5" w:rsidRDefault="004063A5" w:rsidP="004063A5">
      <w:pPr>
        <w:pStyle w:val="EndNoteBibliography"/>
        <w:spacing w:after="0"/>
      </w:pPr>
      <w:r w:rsidRPr="004063A5">
        <w:t>165.</w:t>
      </w:r>
      <w:r w:rsidRPr="004063A5">
        <w:tab/>
        <w:t>Nielsen-Kudsk JE, Johnsen SP, Wester P, Damgaard D, Airaksinen J, Lund J, et al. Left atrial appendage occlusion versus standard medical care in patients with atrial fibrillation and intracerebral haemorrhage: a propensity score-matched follow-up study. EuroIntervention : journal of EuroPCR in collaboration with the Working Group on Interventional Cardiology of the European Society of Cardiology. 2017;13(3):371-8.</w:t>
      </w:r>
    </w:p>
    <w:p w14:paraId="24DF69DF" w14:textId="77777777" w:rsidR="004063A5" w:rsidRPr="004063A5" w:rsidRDefault="004063A5" w:rsidP="004063A5">
      <w:pPr>
        <w:pStyle w:val="EndNoteBibliography"/>
        <w:spacing w:after="0"/>
      </w:pPr>
      <w:r w:rsidRPr="004063A5">
        <w:lastRenderedPageBreak/>
        <w:t>166.</w:t>
      </w:r>
      <w:r w:rsidRPr="004063A5">
        <w:tab/>
        <w:t>January CT, Wann LS, Calkins H, Chen LY, Cigarroa JE, Cleveland JC, Jr., et al. 2019 AHA/ACC/HRS Focused Update of the 2014 AHA/ACC/HRS Guideline for the Management of Patients With Atrial Fibrillation: A Report of the American College of Cardiology/American Heart Association Task Force on Clinical Practice Guidelines and the Heart Rhythm Society. Journal of the American College of Cardiology. 2019;74(1):104-32.</w:t>
      </w:r>
    </w:p>
    <w:p w14:paraId="0FD4C191" w14:textId="77777777" w:rsidR="004063A5" w:rsidRPr="004063A5" w:rsidRDefault="004063A5" w:rsidP="004063A5">
      <w:pPr>
        <w:pStyle w:val="EndNoteBibliography"/>
        <w:spacing w:after="0"/>
      </w:pPr>
      <w:r w:rsidRPr="004063A5">
        <w:t>167.</w:t>
      </w:r>
      <w:r w:rsidRPr="004063A5">
        <w:tab/>
        <w:t>Badhwar V, Rankin JS, Damiano RJ, Jr., Gillinov AM, Bakaeen FG, Edgerton JR, et al. The Society of Thoracic Surgeons 2017 Clinical Practice Guidelines for the Surgical Treatment of Atrial Fibrillation. The Annals of thoracic surgery. 2017;103(1):329-41.</w:t>
      </w:r>
    </w:p>
    <w:p w14:paraId="1D89ED59" w14:textId="77777777" w:rsidR="004063A5" w:rsidRPr="004063A5" w:rsidRDefault="004063A5" w:rsidP="004063A5">
      <w:pPr>
        <w:pStyle w:val="EndNoteBibliography"/>
        <w:spacing w:after="0"/>
      </w:pPr>
      <w:r w:rsidRPr="004063A5">
        <w:t>168.</w:t>
      </w:r>
      <w:r w:rsidRPr="004063A5">
        <w:tab/>
        <w:t>Renou P, Thambo JB, Iriart X, Nicot S, Kabore N, Jalal Z, et al. Left Atrial Appendage Closure in Patients with Atrial Fibrillation and Previous Intracerebral Hemorrhage. Journal of stroke and cerebrovascular diseases : the official journal of National Stroke Association. 2017;26(3):545-51.</w:t>
      </w:r>
    </w:p>
    <w:p w14:paraId="2370D175" w14:textId="77777777" w:rsidR="004063A5" w:rsidRPr="004063A5" w:rsidRDefault="004063A5" w:rsidP="004063A5">
      <w:pPr>
        <w:pStyle w:val="EndNoteBibliography"/>
        <w:spacing w:after="0"/>
      </w:pPr>
      <w:r w:rsidRPr="004063A5">
        <w:t>169.</w:t>
      </w:r>
      <w:r w:rsidRPr="004063A5">
        <w:tab/>
        <w:t>Hutt E, Wazni OM, Saliba WI, Kanj M, Tarakji KG, Aguilera J, et al. Left atrial appendage closure device implantation in patients with prior intracranial hemorrhage. Heart Rhythm. 2018.</w:t>
      </w:r>
    </w:p>
    <w:p w14:paraId="374FB524" w14:textId="77777777" w:rsidR="004063A5" w:rsidRPr="004063A5" w:rsidRDefault="004063A5" w:rsidP="004063A5">
      <w:pPr>
        <w:pStyle w:val="EndNoteBibliography"/>
        <w:spacing w:after="0"/>
      </w:pPr>
      <w:r w:rsidRPr="004063A5">
        <w:t>170.</w:t>
      </w:r>
      <w:r w:rsidRPr="004063A5">
        <w:tab/>
        <w:t>Moussa Pacha H, Al-Khadra Y, Soud M, Darmoch F, Moussa Pacha A, Alraies MC. Percutaneous devices for left atrial appendage occlusion: A contemporary review. World J Cardiol. 2019;11(2):57-70.</w:t>
      </w:r>
    </w:p>
    <w:p w14:paraId="6E039BBB" w14:textId="77777777" w:rsidR="004063A5" w:rsidRPr="004063A5" w:rsidRDefault="004063A5" w:rsidP="004063A5">
      <w:pPr>
        <w:pStyle w:val="EndNoteBibliography"/>
        <w:spacing w:after="0"/>
      </w:pPr>
      <w:r w:rsidRPr="004063A5">
        <w:t>171.</w:t>
      </w:r>
      <w:r w:rsidRPr="004063A5">
        <w:tab/>
        <w:t>Rivera-Caravaca JM, Esteve-Pastor MA, Marin F, Valdes M, Vicente V, Roldan V, et al. A Propensity Score Matched Comparison of Clinical Outcomes in Atrial Fibrillation Patients Taking Vitamin K Antagonists: Comparing the "Real-World" vs Clinical Trials. Mayo Clinic proceedings. 2018;93(8):1065-73.</w:t>
      </w:r>
    </w:p>
    <w:p w14:paraId="40A84179" w14:textId="77777777" w:rsidR="004063A5" w:rsidRPr="004063A5" w:rsidRDefault="004063A5" w:rsidP="004063A5">
      <w:pPr>
        <w:pStyle w:val="EndNoteBibliography"/>
        <w:spacing w:after="0"/>
      </w:pPr>
      <w:r w:rsidRPr="004063A5">
        <w:t>172.</w:t>
      </w:r>
      <w:r w:rsidRPr="004063A5">
        <w:tab/>
        <w:t>Majeed A, Kim YK, Roberts RS, Holmstrom M, Schulman S. Optimal timing of resumption of warfarin after intracranial hemorrhage. Stroke; a journal of cerebral circulation. 2010;41(12):2860-6.</w:t>
      </w:r>
    </w:p>
    <w:p w14:paraId="5860C644" w14:textId="77777777" w:rsidR="004063A5" w:rsidRPr="004063A5" w:rsidRDefault="004063A5" w:rsidP="004063A5">
      <w:pPr>
        <w:pStyle w:val="EndNoteBibliography"/>
        <w:spacing w:after="0"/>
      </w:pPr>
      <w:r w:rsidRPr="004063A5">
        <w:t>173.</w:t>
      </w:r>
      <w:r w:rsidRPr="004063A5">
        <w:tab/>
        <w:t>Ottosen TP, Grijota M, Hansen ML, Brandes A, Damgaard D, Husted SE, et al. Use of Antithrombotic Therapy and Long-Term Clinical Outcome Among Patients Surviving Intracerebral Hemorrhage. Stroke. 2016;47(7):1837-43.</w:t>
      </w:r>
    </w:p>
    <w:p w14:paraId="7D9F6E0F" w14:textId="77777777" w:rsidR="004063A5" w:rsidRPr="004063A5" w:rsidRDefault="004063A5" w:rsidP="004063A5">
      <w:pPr>
        <w:pStyle w:val="EndNoteBibliography"/>
      </w:pPr>
      <w:r w:rsidRPr="004063A5">
        <w:t>174.</w:t>
      </w:r>
      <w:r w:rsidRPr="004063A5">
        <w:tab/>
        <w:t>Poli L, Grassi M, Zedde M, Marcheselli S, Silvestrelli G, Sessa M, et al. Anticoagulants Resumption after Warfarin-Related Intracerebral Haemorrhage: The Multicenter Study on Cerebral Hemorrhage in Italy (MUCH-Italy). Thromb Haemost. 2018;118(3):572-80.</w:t>
      </w:r>
    </w:p>
    <w:p w14:paraId="6DA384CC" w14:textId="6FE34A1F" w:rsidR="006E54C1" w:rsidRPr="009B67C0" w:rsidRDefault="00B25B45" w:rsidP="00780742">
      <w:pPr>
        <w:spacing w:after="0" w:line="480" w:lineRule="auto"/>
        <w:ind w:left="567" w:hanging="567"/>
        <w:jc w:val="both"/>
        <w:rPr>
          <w:rFonts w:ascii="Times New Roman" w:hAnsi="Times New Roman" w:cs="Times New Roman"/>
          <w:b/>
          <w:sz w:val="24"/>
          <w:szCs w:val="24"/>
          <w:lang w:val="en-US"/>
        </w:rPr>
      </w:pPr>
      <w:r w:rsidRPr="00780742">
        <w:rPr>
          <w:rFonts w:ascii="Times New Roman" w:hAnsi="Times New Roman" w:cs="Times New Roman"/>
          <w:b/>
          <w:sz w:val="24"/>
          <w:szCs w:val="24"/>
          <w:lang w:val="en-US"/>
        </w:rPr>
        <w:fldChar w:fldCharType="end"/>
      </w:r>
    </w:p>
    <w:sectPr w:rsidR="006E54C1" w:rsidRPr="009B67C0" w:rsidSect="00554FF4">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1" w:author="Lip, Gregory" w:date="2020-06-20T17:31:00Z" w:initials="LG">
    <w:p w14:paraId="1B3BBB45" w14:textId="77777777" w:rsidR="001C33F9" w:rsidRDefault="001C33F9" w:rsidP="001C33F9">
      <w:r>
        <w:rPr>
          <w:rStyle w:val="CommentReference"/>
        </w:rPr>
        <w:annotationRef/>
      </w:r>
      <w:hyperlink r:id="rId1" w:history="1">
        <w:r>
          <w:rPr>
            <w:rStyle w:val="Hyperlink"/>
            <w:rFonts w:ascii="Segoe UI" w:hAnsi="Segoe UI" w:cs="Segoe UI"/>
            <w:color w:val="4C2C92"/>
            <w:shd w:val="clear" w:color="auto" w:fill="FFFFFF"/>
          </w:rPr>
          <w:t>Changes in Oral Anticoagulation Therapy over One Year in 51,000 </w:t>
        </w:r>
        <w:r>
          <w:rPr>
            <w:rStyle w:val="Hyperlink"/>
            <w:rFonts w:ascii="Segoe UI" w:hAnsi="Segoe UI" w:cs="Segoe UI"/>
            <w:b/>
            <w:bCs/>
            <w:color w:val="4C2C92"/>
            <w:shd w:val="clear" w:color="auto" w:fill="FFFFFF"/>
          </w:rPr>
          <w:t>Atrial</w:t>
        </w:r>
        <w:r>
          <w:rPr>
            <w:rStyle w:val="Hyperlink"/>
            <w:rFonts w:ascii="Segoe UI" w:hAnsi="Segoe UI" w:cs="Segoe UI"/>
            <w:color w:val="4C2C92"/>
            <w:shd w:val="clear" w:color="auto" w:fill="FFFFFF"/>
          </w:rPr>
          <w:t> </w:t>
        </w:r>
        <w:r>
          <w:rPr>
            <w:rStyle w:val="Hyperlink"/>
            <w:rFonts w:ascii="Segoe UI" w:hAnsi="Segoe UI" w:cs="Segoe UI"/>
            <w:b/>
            <w:bCs/>
            <w:color w:val="4C2C92"/>
            <w:shd w:val="clear" w:color="auto" w:fill="FFFFFF"/>
          </w:rPr>
          <w:t>Fibrillation</w:t>
        </w:r>
        <w:r>
          <w:rPr>
            <w:rStyle w:val="Hyperlink"/>
            <w:rFonts w:ascii="Segoe UI" w:hAnsi="Segoe UI" w:cs="Segoe UI"/>
            <w:color w:val="4C2C92"/>
            <w:shd w:val="clear" w:color="auto" w:fill="FFFFFF"/>
          </w:rPr>
          <w:t> Patients at Risk for Stroke: A Practice-Derived Study.</w:t>
        </w:r>
      </w:hyperlink>
    </w:p>
    <w:p w14:paraId="5D8BFB30" w14:textId="77777777" w:rsidR="001C33F9" w:rsidRDefault="001C33F9" w:rsidP="001C33F9">
      <w:pPr>
        <w:shd w:val="clear" w:color="auto" w:fill="FFFFFF"/>
        <w:rPr>
          <w:rFonts w:ascii="Segoe UI" w:hAnsi="Segoe UI" w:cs="Segoe UI"/>
          <w:color w:val="4D8055"/>
        </w:rPr>
      </w:pPr>
      <w:r>
        <w:rPr>
          <w:rStyle w:val="labs-docsum-authors"/>
          <w:rFonts w:ascii="Segoe UI" w:hAnsi="Segoe UI" w:cs="Segoe UI"/>
          <w:color w:val="212121"/>
        </w:rPr>
        <w:t>Hohnloser SH, Basic E, Nabauer M.</w:t>
      </w:r>
      <w:r>
        <w:rPr>
          <w:rStyle w:val="labs-docsum-journal-citation"/>
          <w:rFonts w:ascii="Segoe UI" w:hAnsi="Segoe UI" w:cs="Segoe UI"/>
          <w:color w:val="4D8055"/>
        </w:rPr>
        <w:t>Thromb Haemost. 2019 Jun;119(6):882-893</w:t>
      </w:r>
    </w:p>
    <w:p w14:paraId="37758012" w14:textId="5E305852" w:rsidR="001C33F9" w:rsidRDefault="001C33F9">
      <w:pPr>
        <w:pStyle w:val="CommentText"/>
      </w:pPr>
    </w:p>
  </w:comment>
  <w:comment w:id="106" w:author="Lip, Gregory" w:date="2020-06-20T17:33:00Z" w:initials="LG">
    <w:p w14:paraId="52D1EE8A" w14:textId="77777777" w:rsidR="00364E97" w:rsidRDefault="00364E97" w:rsidP="00364E97">
      <w:r>
        <w:rPr>
          <w:rStyle w:val="CommentReference"/>
        </w:rPr>
        <w:annotationRef/>
      </w:r>
      <w:r>
        <w:rPr>
          <w:rFonts w:ascii="Segoe UI" w:hAnsi="Segoe UI" w:cs="Segoe UI"/>
          <w:color w:val="212121"/>
          <w:shd w:val="clear" w:color="auto" w:fill="FFFFFF"/>
        </w:rPr>
        <w:t> </w:t>
      </w:r>
    </w:p>
    <w:p w14:paraId="5AB9029E" w14:textId="77777777" w:rsidR="00364E97" w:rsidRDefault="00364E97" w:rsidP="00364E97">
      <w:pPr>
        <w:shd w:val="clear" w:color="auto" w:fill="FFFFFF"/>
        <w:rPr>
          <w:rFonts w:ascii="Segoe UI" w:hAnsi="Segoe UI" w:cs="Segoe UI"/>
          <w:color w:val="212121"/>
        </w:rPr>
      </w:pPr>
      <w:hyperlink r:id="rId2" w:history="1">
        <w:r>
          <w:rPr>
            <w:rStyle w:val="Hyperlink"/>
            <w:rFonts w:ascii="Segoe UI" w:hAnsi="Segoe UI" w:cs="Segoe UI"/>
            <w:color w:val="4C2C92"/>
          </w:rPr>
          <w:t>Subtherapeutic Anticoagulation Control under Treatment with Vitamin K-Antagonists-Data from a Specialized Coagulation Service.</w:t>
        </w:r>
      </w:hyperlink>
    </w:p>
    <w:p w14:paraId="06A6431D" w14:textId="77777777" w:rsidR="00364E97" w:rsidRDefault="00364E97" w:rsidP="00364E97">
      <w:pPr>
        <w:shd w:val="clear" w:color="auto" w:fill="FFFFFF"/>
        <w:rPr>
          <w:rFonts w:ascii="Segoe UI" w:hAnsi="Segoe UI" w:cs="Segoe UI"/>
          <w:color w:val="4D8055"/>
        </w:rPr>
      </w:pPr>
      <w:r>
        <w:rPr>
          <w:rStyle w:val="labs-docsum-authors"/>
          <w:rFonts w:ascii="Segoe UI" w:hAnsi="Segoe UI" w:cs="Segoe UI"/>
          <w:color w:val="212121"/>
        </w:rPr>
        <w:t>Prochaska JH, Hausner C, Nagler M, Göbel S, Eggebrecht L, Panova-Noeva M, Arnold N, Lauterbach M, Bickel C, Michal M, Hardt R, Espinola-Klein C, Lackner KJ, Münzel T, Wild PS.</w:t>
      </w:r>
      <w:r>
        <w:rPr>
          <w:rStyle w:val="labs-docsum-journal-citation"/>
          <w:rFonts w:ascii="Segoe UI" w:hAnsi="Segoe UI" w:cs="Segoe UI"/>
          <w:color w:val="4D8055"/>
        </w:rPr>
        <w:t>Thromb Haemost. 2019 Aug;119(8):1347-1357.</w:t>
      </w:r>
    </w:p>
    <w:p w14:paraId="64A954EA" w14:textId="77777777" w:rsidR="00364E97" w:rsidRDefault="00364E97">
      <w:pPr>
        <w:pStyle w:val="CommentText"/>
      </w:pPr>
    </w:p>
    <w:p w14:paraId="5C8271DA" w14:textId="77777777" w:rsidR="006E40EF" w:rsidRDefault="006E40EF" w:rsidP="006E40EF">
      <w:hyperlink r:id="rId3" w:history="1">
        <w:r>
          <w:rPr>
            <w:rStyle w:val="Hyperlink"/>
            <w:rFonts w:ascii="Segoe UI" w:hAnsi="Segoe UI" w:cs="Segoe UI"/>
            <w:color w:val="4C2C92"/>
            <w:shd w:val="clear" w:color="auto" w:fill="FFFFFF"/>
          </w:rPr>
          <w:t>NOAC Adherence of Patients with </w:t>
        </w:r>
        <w:r>
          <w:rPr>
            <w:rStyle w:val="Hyperlink"/>
            <w:rFonts w:ascii="Segoe UI" w:hAnsi="Segoe UI" w:cs="Segoe UI"/>
            <w:b/>
            <w:bCs/>
            <w:color w:val="4C2C92"/>
            <w:shd w:val="clear" w:color="auto" w:fill="FFFFFF"/>
          </w:rPr>
          <w:t>Atrial</w:t>
        </w:r>
        <w:r>
          <w:rPr>
            <w:rStyle w:val="Hyperlink"/>
            <w:rFonts w:ascii="Segoe UI" w:hAnsi="Segoe UI" w:cs="Segoe UI"/>
            <w:color w:val="4C2C92"/>
            <w:shd w:val="clear" w:color="auto" w:fill="FFFFFF"/>
          </w:rPr>
          <w:t> </w:t>
        </w:r>
        <w:r>
          <w:rPr>
            <w:rStyle w:val="Hyperlink"/>
            <w:rFonts w:ascii="Segoe UI" w:hAnsi="Segoe UI" w:cs="Segoe UI"/>
            <w:b/>
            <w:bCs/>
            <w:color w:val="4C2C92"/>
            <w:shd w:val="clear" w:color="auto" w:fill="FFFFFF"/>
          </w:rPr>
          <w:t>Fibrillation</w:t>
        </w:r>
        <w:r>
          <w:rPr>
            <w:rStyle w:val="Hyperlink"/>
            <w:rFonts w:ascii="Segoe UI" w:hAnsi="Segoe UI" w:cs="Segoe UI"/>
            <w:color w:val="4C2C92"/>
            <w:shd w:val="clear" w:color="auto" w:fill="FFFFFF"/>
          </w:rPr>
          <w:t> in the Real World: Dosing Frequency Matters?</w:t>
        </w:r>
      </w:hyperlink>
    </w:p>
    <w:p w14:paraId="1356B0D5" w14:textId="77777777" w:rsidR="006E40EF" w:rsidRDefault="006E40EF" w:rsidP="006E40EF">
      <w:pPr>
        <w:shd w:val="clear" w:color="auto" w:fill="FFFFFF"/>
        <w:rPr>
          <w:rFonts w:ascii="Segoe UI" w:hAnsi="Segoe UI" w:cs="Segoe UI"/>
          <w:color w:val="4D8055"/>
        </w:rPr>
      </w:pPr>
      <w:r>
        <w:rPr>
          <w:rStyle w:val="labs-docsum-authors"/>
          <w:rFonts w:ascii="Segoe UI" w:hAnsi="Segoe UI" w:cs="Segoe UI"/>
          <w:color w:val="212121"/>
        </w:rPr>
        <w:t>Hwang J, Han S, Bae HJ, Jun SW, Choi SW, Lee CH, Kim IC, Cho YK, Park HS, Yoon HJ, Kim H, Nam CW, Hur SH, Lee SH.</w:t>
      </w:r>
      <w:r>
        <w:rPr>
          <w:rStyle w:val="labs-docsum-journal-citation"/>
          <w:rFonts w:ascii="Segoe UI" w:hAnsi="Segoe UI" w:cs="Segoe UI"/>
          <w:color w:val="4D8055"/>
        </w:rPr>
        <w:t>Thromb Haemost. 2020 Feb;120(2):306-313.</w:t>
      </w:r>
    </w:p>
    <w:p w14:paraId="2A2240EA" w14:textId="45338605" w:rsidR="006E40EF" w:rsidRDefault="006E40EF">
      <w:pPr>
        <w:pStyle w:val="CommentText"/>
      </w:pPr>
    </w:p>
  </w:comment>
  <w:comment w:id="119" w:author="Lip, Gregory" w:date="2020-06-20T17:35:00Z" w:initials="LG">
    <w:p w14:paraId="48EF406D" w14:textId="77777777" w:rsidR="00B55D06" w:rsidRDefault="00B55D06" w:rsidP="00B55D06">
      <w:r>
        <w:rPr>
          <w:rStyle w:val="CommentReference"/>
        </w:rPr>
        <w:annotationRef/>
      </w:r>
      <w:r>
        <w:rPr>
          <w:rFonts w:ascii="Segoe UI" w:hAnsi="Segoe UI" w:cs="Segoe UI"/>
          <w:color w:val="212121"/>
          <w:shd w:val="clear" w:color="auto" w:fill="FFFFFF"/>
        </w:rPr>
        <w:t> </w:t>
      </w:r>
    </w:p>
    <w:p w14:paraId="1D877788" w14:textId="77777777" w:rsidR="00B55D06" w:rsidRDefault="00B55D06" w:rsidP="00B55D06">
      <w:pPr>
        <w:shd w:val="clear" w:color="auto" w:fill="FFFFFF"/>
        <w:rPr>
          <w:rFonts w:ascii="Segoe UI" w:hAnsi="Segoe UI" w:cs="Segoe UI"/>
          <w:color w:val="212121"/>
        </w:rPr>
      </w:pPr>
      <w:hyperlink r:id="rId4" w:history="1">
        <w:r>
          <w:rPr>
            <w:rStyle w:val="Hyperlink"/>
            <w:rFonts w:ascii="Segoe UI" w:hAnsi="Segoe UI" w:cs="Segoe UI"/>
            <w:color w:val="4C2C92"/>
          </w:rPr>
          <w:t>Improving the Prescription of Oral Anticoagulants in </w:t>
        </w:r>
        <w:r>
          <w:rPr>
            <w:rStyle w:val="Hyperlink"/>
            <w:rFonts w:ascii="Segoe UI" w:hAnsi="Segoe UI" w:cs="Segoe UI"/>
            <w:b/>
            <w:bCs/>
            <w:color w:val="4C2C92"/>
          </w:rPr>
          <w:t>Atrial</w:t>
        </w:r>
        <w:r>
          <w:rPr>
            <w:rStyle w:val="Hyperlink"/>
            <w:rFonts w:ascii="Segoe UI" w:hAnsi="Segoe UI" w:cs="Segoe UI"/>
            <w:color w:val="4C2C92"/>
          </w:rPr>
          <w:t> </w:t>
        </w:r>
        <w:r>
          <w:rPr>
            <w:rStyle w:val="Hyperlink"/>
            <w:rFonts w:ascii="Segoe UI" w:hAnsi="Segoe UI" w:cs="Segoe UI"/>
            <w:b/>
            <w:bCs/>
            <w:color w:val="4C2C92"/>
          </w:rPr>
          <w:t>Fibrillation</w:t>
        </w:r>
        <w:r>
          <w:rPr>
            <w:rStyle w:val="Hyperlink"/>
            <w:rFonts w:ascii="Segoe UI" w:hAnsi="Segoe UI" w:cs="Segoe UI"/>
            <w:color w:val="4C2C92"/>
          </w:rPr>
          <w:t>: A Systematic Review.</w:t>
        </w:r>
      </w:hyperlink>
    </w:p>
    <w:p w14:paraId="71015F64" w14:textId="77777777" w:rsidR="00B55D06" w:rsidRDefault="00B55D06" w:rsidP="00B55D06">
      <w:pPr>
        <w:shd w:val="clear" w:color="auto" w:fill="FFFFFF"/>
        <w:rPr>
          <w:rFonts w:ascii="Segoe UI" w:hAnsi="Segoe UI" w:cs="Segoe UI"/>
          <w:color w:val="4D8055"/>
        </w:rPr>
      </w:pPr>
      <w:r>
        <w:rPr>
          <w:rStyle w:val="labs-docsum-authors"/>
          <w:rFonts w:ascii="Segoe UI" w:hAnsi="Segoe UI" w:cs="Segoe UI"/>
          <w:color w:val="212121"/>
        </w:rPr>
        <w:t>Pritchett RV, Bem D, Turner GM, Thomas GN, Clarke JL, Fellows R, Lane DA, Jolly K.</w:t>
      </w:r>
      <w:r>
        <w:rPr>
          <w:rStyle w:val="labs-docsum-journal-citation"/>
          <w:rFonts w:ascii="Segoe UI" w:hAnsi="Segoe UI" w:cs="Segoe UI"/>
          <w:color w:val="4D8055"/>
        </w:rPr>
        <w:t>Thromb Haemost. 2019 Feb;119(2):294-307.</w:t>
      </w:r>
    </w:p>
    <w:p w14:paraId="420C4327" w14:textId="5CB56800" w:rsidR="00B55D06" w:rsidRDefault="00B55D06">
      <w:pPr>
        <w:pStyle w:val="CommentText"/>
      </w:pPr>
    </w:p>
  </w:comment>
  <w:comment w:id="200" w:author="Lip, Gregory" w:date="2020-06-20T17:27:00Z" w:initials="LG">
    <w:p w14:paraId="23403927" w14:textId="77777777" w:rsidR="0008123F" w:rsidRDefault="00C0247F" w:rsidP="0008123F">
      <w:r>
        <w:rPr>
          <w:rStyle w:val="CommentReference"/>
        </w:rPr>
        <w:annotationRef/>
      </w:r>
      <w:hyperlink r:id="rId5" w:history="1">
        <w:r w:rsidR="0008123F">
          <w:rPr>
            <w:rFonts w:ascii="Segoe UI" w:hAnsi="Segoe UI" w:cs="Segoe UI"/>
            <w:color w:val="4C2C92"/>
            <w:shd w:val="clear" w:color="auto" w:fill="FFFFFF"/>
          </w:rPr>
          <w:br/>
        </w:r>
        <w:r w:rsidR="0008123F">
          <w:rPr>
            <w:rStyle w:val="Hyperlink"/>
            <w:rFonts w:ascii="Segoe UI" w:hAnsi="Segoe UI" w:cs="Segoe UI"/>
            <w:color w:val="4C2C92"/>
            <w:shd w:val="clear" w:color="auto" w:fill="FFFFFF"/>
          </w:rPr>
          <w:t>Lower versus Standard INR Targets in </w:t>
        </w:r>
        <w:r w:rsidR="0008123F">
          <w:rPr>
            <w:rStyle w:val="Hyperlink"/>
            <w:rFonts w:ascii="Segoe UI" w:hAnsi="Segoe UI" w:cs="Segoe UI"/>
            <w:b/>
            <w:bCs/>
            <w:color w:val="4C2C92"/>
            <w:shd w:val="clear" w:color="auto" w:fill="FFFFFF"/>
          </w:rPr>
          <w:t>Atrial</w:t>
        </w:r>
        <w:r w:rsidR="0008123F">
          <w:rPr>
            <w:rStyle w:val="Hyperlink"/>
            <w:rFonts w:ascii="Segoe UI" w:hAnsi="Segoe UI" w:cs="Segoe UI"/>
            <w:color w:val="4C2C92"/>
            <w:shd w:val="clear" w:color="auto" w:fill="FFFFFF"/>
          </w:rPr>
          <w:t> </w:t>
        </w:r>
        <w:r w:rsidR="0008123F">
          <w:rPr>
            <w:rStyle w:val="Hyperlink"/>
            <w:rFonts w:ascii="Segoe UI" w:hAnsi="Segoe UI" w:cs="Segoe UI"/>
            <w:b/>
            <w:bCs/>
            <w:color w:val="4C2C92"/>
            <w:shd w:val="clear" w:color="auto" w:fill="FFFFFF"/>
          </w:rPr>
          <w:t>Fibrillation</w:t>
        </w:r>
        <w:r w:rsidR="0008123F">
          <w:rPr>
            <w:rStyle w:val="Hyperlink"/>
            <w:rFonts w:ascii="Segoe UI" w:hAnsi="Segoe UI" w:cs="Segoe UI"/>
            <w:color w:val="4C2C92"/>
            <w:shd w:val="clear" w:color="auto" w:fill="FFFFFF"/>
          </w:rPr>
          <w:t>: A Systematic Review and Meta-Analysis of Randomized Controlled Trials.</w:t>
        </w:r>
      </w:hyperlink>
    </w:p>
    <w:p w14:paraId="71DD491C" w14:textId="77777777" w:rsidR="0008123F" w:rsidRDefault="0008123F" w:rsidP="0008123F">
      <w:pPr>
        <w:shd w:val="clear" w:color="auto" w:fill="FFFFFF"/>
        <w:rPr>
          <w:rFonts w:ascii="Segoe UI" w:hAnsi="Segoe UI" w:cs="Segoe UI"/>
          <w:color w:val="4D8055"/>
        </w:rPr>
      </w:pPr>
      <w:r>
        <w:rPr>
          <w:rStyle w:val="labs-docsum-authors"/>
          <w:rFonts w:ascii="Segoe UI" w:hAnsi="Segoe UI" w:cs="Segoe UI"/>
          <w:color w:val="212121"/>
        </w:rPr>
        <w:t>Pandey AK, Xu K, Zhang L, Gupta S, Eikelboom J, Cook O, McIntyre WF, Lopes RD, Crowther M, Belley-Côté EP, Whitlock RP.</w:t>
      </w:r>
      <w:r>
        <w:rPr>
          <w:rStyle w:val="labs-docsum-journal-citation"/>
          <w:rFonts w:ascii="Segoe UI" w:hAnsi="Segoe UI" w:cs="Segoe UI"/>
          <w:color w:val="4D8055"/>
        </w:rPr>
        <w:t>Thromb Haemost. 2020 Mar;120(3):484-494.</w:t>
      </w:r>
    </w:p>
    <w:p w14:paraId="62B1AD9B" w14:textId="77777777" w:rsidR="00C0247F" w:rsidRDefault="00C0247F">
      <w:pPr>
        <w:pStyle w:val="CommentText"/>
      </w:pPr>
    </w:p>
    <w:p w14:paraId="376F8C51" w14:textId="3675DD25" w:rsidR="0008123F" w:rsidRDefault="0008123F">
      <w:pPr>
        <w:pStyle w:val="CommentText"/>
      </w:pPr>
    </w:p>
  </w:comment>
  <w:comment w:id="212" w:author="Lip, Gregory" w:date="2020-06-20T17:28:00Z" w:initials="LG">
    <w:p w14:paraId="1BE8365E" w14:textId="77777777" w:rsidR="0008123F" w:rsidRDefault="0008123F" w:rsidP="0008123F">
      <w:r>
        <w:rPr>
          <w:rStyle w:val="CommentReference"/>
        </w:rPr>
        <w:annotationRef/>
      </w:r>
      <w:hyperlink r:id="rId6" w:history="1">
        <w:r>
          <w:rPr>
            <w:rStyle w:val="Hyperlink"/>
            <w:rFonts w:ascii="Segoe UI" w:hAnsi="Segoe UI" w:cs="Segoe UI"/>
            <w:color w:val="4C2C92"/>
            <w:shd w:val="clear" w:color="auto" w:fill="FFFFFF"/>
          </w:rPr>
          <w:t>Should We Adopt a Standard International Normalized Ratio Range of 2.0 to 3.0 for Asian Patients with </w:t>
        </w:r>
        <w:r>
          <w:rPr>
            <w:rStyle w:val="Hyperlink"/>
            <w:rFonts w:ascii="Segoe UI" w:hAnsi="Segoe UI" w:cs="Segoe UI"/>
            <w:b/>
            <w:bCs/>
            <w:color w:val="4C2C92"/>
            <w:shd w:val="clear" w:color="auto" w:fill="FFFFFF"/>
          </w:rPr>
          <w:t>Atrial</w:t>
        </w:r>
        <w:r>
          <w:rPr>
            <w:rStyle w:val="Hyperlink"/>
            <w:rFonts w:ascii="Segoe UI" w:hAnsi="Segoe UI" w:cs="Segoe UI"/>
            <w:color w:val="4C2C92"/>
            <w:shd w:val="clear" w:color="auto" w:fill="FFFFFF"/>
          </w:rPr>
          <w:t> </w:t>
        </w:r>
        <w:r>
          <w:rPr>
            <w:rStyle w:val="Hyperlink"/>
            <w:rFonts w:ascii="Segoe UI" w:hAnsi="Segoe UI" w:cs="Segoe UI"/>
            <w:b/>
            <w:bCs/>
            <w:color w:val="4C2C92"/>
            <w:shd w:val="clear" w:color="auto" w:fill="FFFFFF"/>
          </w:rPr>
          <w:t>Fibrillation</w:t>
        </w:r>
        <w:r>
          <w:rPr>
            <w:rStyle w:val="Hyperlink"/>
            <w:rFonts w:ascii="Segoe UI" w:hAnsi="Segoe UI" w:cs="Segoe UI"/>
            <w:color w:val="4C2C92"/>
            <w:shd w:val="clear" w:color="auto" w:fill="FFFFFF"/>
          </w:rPr>
          <w:t>? An Appeal for Evidence-Based Management, Not Eminence-Based Recommendations.</w:t>
        </w:r>
      </w:hyperlink>
    </w:p>
    <w:p w14:paraId="367A7BDB" w14:textId="77777777" w:rsidR="0008123F" w:rsidRDefault="0008123F" w:rsidP="0008123F">
      <w:pPr>
        <w:shd w:val="clear" w:color="auto" w:fill="FFFFFF"/>
        <w:rPr>
          <w:rFonts w:ascii="Segoe UI" w:hAnsi="Segoe UI" w:cs="Segoe UI"/>
          <w:color w:val="4D8055"/>
        </w:rPr>
      </w:pPr>
      <w:r>
        <w:rPr>
          <w:rStyle w:val="labs-docsum-authors"/>
          <w:rFonts w:ascii="Segoe UI" w:hAnsi="Segoe UI" w:cs="Segoe UI"/>
          <w:color w:val="212121"/>
        </w:rPr>
        <w:t>Chao TF, Guo Y.</w:t>
      </w:r>
      <w:r>
        <w:rPr>
          <w:rStyle w:val="labs-docsum-journal-citation"/>
          <w:rFonts w:ascii="Segoe UI" w:hAnsi="Segoe UI" w:cs="Segoe UI"/>
          <w:color w:val="4D8055"/>
        </w:rPr>
        <w:t>Thromb Haemost. 2020 Mar;120(3):366-368.</w:t>
      </w:r>
    </w:p>
    <w:p w14:paraId="04504FA8" w14:textId="13EE53E2" w:rsidR="0008123F" w:rsidRDefault="0008123F">
      <w:pPr>
        <w:pStyle w:val="CommentText"/>
      </w:pPr>
    </w:p>
  </w:comment>
  <w:comment w:id="241" w:author="Lip, Gregory" w:date="2020-06-20T17:30:00Z" w:initials="LG">
    <w:p w14:paraId="72D36A99" w14:textId="4956DA0C" w:rsidR="00356316" w:rsidRDefault="00356316" w:rsidP="00356316">
      <w:pPr>
        <w:shd w:val="clear" w:color="auto" w:fill="FFFFFF"/>
        <w:rPr>
          <w:rFonts w:ascii="Segoe UI" w:hAnsi="Segoe UI" w:cs="Segoe UI"/>
          <w:color w:val="5B616B"/>
        </w:rPr>
      </w:pPr>
      <w:r>
        <w:rPr>
          <w:rStyle w:val="citation-doi"/>
        </w:rPr>
        <w:annotationRef/>
      </w:r>
      <w:r>
        <w:rPr>
          <w:rFonts w:ascii="Segoe UI" w:hAnsi="Segoe UI" w:cs="Segoe UI"/>
          <w:color w:val="5B616B"/>
        </w:rPr>
        <w:t xml:space="preserve">Thromb Haemost </w:t>
      </w:r>
      <w:r>
        <w:rPr>
          <w:rStyle w:val="cit"/>
          <w:rFonts w:ascii="Segoe UI" w:hAnsi="Segoe UI" w:cs="Segoe UI"/>
          <w:color w:val="5B616B"/>
        </w:rPr>
        <w:t>2019 Jun;119(6):971-980.</w:t>
      </w:r>
    </w:p>
    <w:p w14:paraId="33AD654C" w14:textId="77777777" w:rsidR="00356316" w:rsidRDefault="00356316" w:rsidP="00356316">
      <w:pPr>
        <w:shd w:val="clear" w:color="auto" w:fill="FFFFFF"/>
        <w:rPr>
          <w:rFonts w:ascii="Segoe UI" w:hAnsi="Segoe UI" w:cs="Segoe UI"/>
          <w:color w:val="212121"/>
        </w:rPr>
      </w:pPr>
      <w:r>
        <w:rPr>
          <w:rFonts w:ascii="Segoe UI" w:hAnsi="Segoe UI" w:cs="Segoe UI"/>
          <w:color w:val="212121"/>
        </w:rPr>
        <w:t> </w:t>
      </w:r>
      <w:r>
        <w:rPr>
          <w:rStyle w:val="citation-doi"/>
          <w:rFonts w:ascii="Segoe UI" w:hAnsi="Segoe UI" w:cs="Segoe UI"/>
          <w:color w:val="5B616B"/>
        </w:rPr>
        <w:t>doi: 10.1055/s-0039-1683422.</w:t>
      </w:r>
      <w:r>
        <w:rPr>
          <w:rFonts w:ascii="Segoe UI" w:hAnsi="Segoe UI" w:cs="Segoe UI"/>
          <w:color w:val="212121"/>
        </w:rPr>
        <w:t> </w:t>
      </w:r>
      <w:r>
        <w:rPr>
          <w:rStyle w:val="secondary-date"/>
          <w:rFonts w:ascii="Segoe UI" w:hAnsi="Segoe UI" w:cs="Segoe UI"/>
          <w:color w:val="5B616B"/>
        </w:rPr>
        <w:t>Epub 2019 Mar 21.</w:t>
      </w:r>
    </w:p>
    <w:p w14:paraId="1E13D5E0" w14:textId="77777777" w:rsidR="00356316" w:rsidRDefault="00356316" w:rsidP="00356316">
      <w:pPr>
        <w:pStyle w:val="Heading1"/>
        <w:shd w:val="clear" w:color="auto" w:fill="FFFFFF"/>
        <w:rPr>
          <w:rFonts w:ascii="Georgia" w:hAnsi="Georgia"/>
          <w:color w:val="212121"/>
        </w:rPr>
      </w:pPr>
      <w:r>
        <w:rPr>
          <w:rFonts w:ascii="Georgia" w:hAnsi="Georgia"/>
          <w:color w:val="212121"/>
        </w:rPr>
        <w:t>Non-Vitamin K Oral Anticoagulants in Comparison to Phenprocoumon in Geriatric and Non-Geriatric Patients With Non-Valvular Atrial Fibrillation</w:t>
      </w:r>
    </w:p>
    <w:p w14:paraId="7A00ADDD" w14:textId="77777777" w:rsidR="00356316" w:rsidRDefault="00356316" w:rsidP="00356316">
      <w:pPr>
        <w:shd w:val="clear" w:color="auto" w:fill="FFFFFF"/>
        <w:rPr>
          <w:rFonts w:ascii="Segoe UI" w:hAnsi="Segoe UI" w:cs="Segoe UI"/>
          <w:color w:val="5B616B"/>
        </w:rPr>
      </w:pPr>
      <w:hyperlink r:id="rId7" w:history="1">
        <w:r>
          <w:rPr>
            <w:rStyle w:val="Hyperlink"/>
            <w:rFonts w:ascii="Segoe UI" w:hAnsi="Segoe UI" w:cs="Segoe UI"/>
            <w:color w:val="0071BC"/>
          </w:rPr>
          <w:t>Christopher Hohmann</w:t>
        </w:r>
      </w:hyperlink>
      <w:r>
        <w:rPr>
          <w:rStyle w:val="author-sup-separator"/>
          <w:rFonts w:ascii="Segoe UI" w:hAnsi="Segoe UI" w:cs="Segoe UI"/>
          <w:color w:val="5B616B"/>
          <w:sz w:val="18"/>
          <w:szCs w:val="18"/>
          <w:vertAlign w:val="superscript"/>
        </w:rPr>
        <w:t> </w:t>
      </w:r>
      <w:hyperlink r:id="rId8" w:anchor="affiliation-1" w:history="1">
        <w:r>
          <w:rPr>
            <w:rStyle w:val="Hyperlink"/>
            <w:rFonts w:ascii="Segoe UI" w:hAnsi="Segoe UI" w:cs="Segoe UI"/>
            <w:color w:val="323A45"/>
            <w:sz w:val="18"/>
            <w:szCs w:val="18"/>
            <w:shd w:val="clear" w:color="auto" w:fill="F1F1F1"/>
            <w:vertAlign w:val="superscript"/>
          </w:rPr>
          <w:t>1</w:t>
        </w:r>
      </w:hyperlink>
      <w:r>
        <w:rPr>
          <w:rStyle w:val="comma"/>
          <w:rFonts w:ascii="Segoe UI" w:hAnsi="Segoe UI" w:cs="Segoe UI"/>
          <w:color w:val="5B616B"/>
        </w:rPr>
        <w:t>, </w:t>
      </w:r>
      <w:hyperlink r:id="rId9" w:history="1">
        <w:r>
          <w:rPr>
            <w:rStyle w:val="Hyperlink"/>
            <w:rFonts w:ascii="Segoe UI" w:hAnsi="Segoe UI" w:cs="Segoe UI"/>
            <w:color w:val="0071BC"/>
          </w:rPr>
          <w:t>Stefan H Hohnloser</w:t>
        </w:r>
      </w:hyperlink>
      <w:r>
        <w:rPr>
          <w:rStyle w:val="author-sup-separator"/>
          <w:rFonts w:ascii="Segoe UI" w:hAnsi="Segoe UI" w:cs="Segoe UI"/>
          <w:color w:val="5B616B"/>
          <w:sz w:val="18"/>
          <w:szCs w:val="18"/>
          <w:vertAlign w:val="superscript"/>
        </w:rPr>
        <w:t> </w:t>
      </w:r>
      <w:hyperlink r:id="rId10" w:anchor="affiliation-2" w:history="1">
        <w:r>
          <w:rPr>
            <w:rStyle w:val="Hyperlink"/>
            <w:rFonts w:ascii="Segoe UI" w:hAnsi="Segoe UI" w:cs="Segoe UI"/>
            <w:color w:val="323A45"/>
            <w:sz w:val="18"/>
            <w:szCs w:val="18"/>
            <w:shd w:val="clear" w:color="auto" w:fill="F1F1F1"/>
            <w:vertAlign w:val="superscript"/>
          </w:rPr>
          <w:t>2</w:t>
        </w:r>
      </w:hyperlink>
      <w:r>
        <w:rPr>
          <w:rStyle w:val="comma"/>
          <w:rFonts w:ascii="Segoe UI" w:hAnsi="Segoe UI" w:cs="Segoe UI"/>
          <w:color w:val="5B616B"/>
        </w:rPr>
        <w:t>, </w:t>
      </w:r>
      <w:hyperlink r:id="rId11" w:history="1">
        <w:r>
          <w:rPr>
            <w:rStyle w:val="Hyperlink"/>
            <w:rFonts w:ascii="Segoe UI" w:hAnsi="Segoe UI" w:cs="Segoe UI"/>
            <w:color w:val="0071BC"/>
          </w:rPr>
          <w:t>Josephine Jacob</w:t>
        </w:r>
      </w:hyperlink>
      <w:r>
        <w:rPr>
          <w:rStyle w:val="author-sup-separator"/>
          <w:rFonts w:ascii="Segoe UI" w:hAnsi="Segoe UI" w:cs="Segoe UI"/>
          <w:color w:val="5B616B"/>
          <w:sz w:val="18"/>
          <w:szCs w:val="18"/>
          <w:vertAlign w:val="superscript"/>
        </w:rPr>
        <w:t> </w:t>
      </w:r>
      <w:hyperlink r:id="rId12" w:anchor="affiliation-3" w:history="1">
        <w:r>
          <w:rPr>
            <w:rStyle w:val="Hyperlink"/>
            <w:rFonts w:ascii="Segoe UI" w:hAnsi="Segoe UI" w:cs="Segoe UI"/>
            <w:color w:val="323A45"/>
            <w:sz w:val="18"/>
            <w:szCs w:val="18"/>
            <w:shd w:val="clear" w:color="auto" w:fill="F1F1F1"/>
            <w:vertAlign w:val="superscript"/>
          </w:rPr>
          <w:t>3</w:t>
        </w:r>
      </w:hyperlink>
      <w:r>
        <w:rPr>
          <w:rStyle w:val="comma"/>
          <w:rFonts w:ascii="Segoe UI" w:hAnsi="Segoe UI" w:cs="Segoe UI"/>
          <w:color w:val="5B616B"/>
        </w:rPr>
        <w:t>, </w:t>
      </w:r>
      <w:hyperlink r:id="rId13" w:history="1">
        <w:r>
          <w:rPr>
            <w:rStyle w:val="Hyperlink"/>
            <w:rFonts w:ascii="Segoe UI" w:hAnsi="Segoe UI" w:cs="Segoe UI"/>
            <w:color w:val="0071BC"/>
          </w:rPr>
          <w:t>Jochen Walker</w:t>
        </w:r>
      </w:hyperlink>
      <w:r>
        <w:rPr>
          <w:rStyle w:val="author-sup-separator"/>
          <w:rFonts w:ascii="Segoe UI" w:hAnsi="Segoe UI" w:cs="Segoe UI"/>
          <w:color w:val="5B616B"/>
          <w:sz w:val="18"/>
          <w:szCs w:val="18"/>
          <w:vertAlign w:val="superscript"/>
        </w:rPr>
        <w:t> </w:t>
      </w:r>
      <w:hyperlink r:id="rId14" w:anchor="affiliation-3" w:history="1">
        <w:r>
          <w:rPr>
            <w:rStyle w:val="Hyperlink"/>
            <w:rFonts w:ascii="Segoe UI" w:hAnsi="Segoe UI" w:cs="Segoe UI"/>
            <w:color w:val="323A45"/>
            <w:sz w:val="18"/>
            <w:szCs w:val="18"/>
            <w:shd w:val="clear" w:color="auto" w:fill="F1F1F1"/>
            <w:vertAlign w:val="superscript"/>
          </w:rPr>
          <w:t>3</w:t>
        </w:r>
      </w:hyperlink>
      <w:r>
        <w:rPr>
          <w:rStyle w:val="comma"/>
          <w:rFonts w:ascii="Segoe UI" w:hAnsi="Segoe UI" w:cs="Segoe UI"/>
          <w:color w:val="5B616B"/>
        </w:rPr>
        <w:t>, </w:t>
      </w:r>
      <w:hyperlink r:id="rId15" w:history="1">
        <w:r>
          <w:rPr>
            <w:rStyle w:val="Hyperlink"/>
            <w:rFonts w:ascii="Segoe UI" w:hAnsi="Segoe UI" w:cs="Segoe UI"/>
            <w:color w:val="0071BC"/>
          </w:rPr>
          <w:t>Stephan Baldus</w:t>
        </w:r>
      </w:hyperlink>
      <w:r>
        <w:rPr>
          <w:rStyle w:val="author-sup-separator"/>
          <w:rFonts w:ascii="Segoe UI" w:hAnsi="Segoe UI" w:cs="Segoe UI"/>
          <w:color w:val="5B616B"/>
          <w:sz w:val="18"/>
          <w:szCs w:val="18"/>
          <w:vertAlign w:val="superscript"/>
        </w:rPr>
        <w:t> </w:t>
      </w:r>
      <w:hyperlink r:id="rId16" w:anchor="affiliation-1" w:history="1">
        <w:r>
          <w:rPr>
            <w:rStyle w:val="Hyperlink"/>
            <w:rFonts w:ascii="Segoe UI" w:hAnsi="Segoe UI" w:cs="Segoe UI"/>
            <w:color w:val="323A45"/>
            <w:sz w:val="18"/>
            <w:szCs w:val="18"/>
            <w:shd w:val="clear" w:color="auto" w:fill="F1F1F1"/>
            <w:vertAlign w:val="superscript"/>
          </w:rPr>
          <w:t>1</w:t>
        </w:r>
      </w:hyperlink>
      <w:r>
        <w:rPr>
          <w:rStyle w:val="comma"/>
          <w:rFonts w:ascii="Segoe UI" w:hAnsi="Segoe UI" w:cs="Segoe UI"/>
          <w:color w:val="5B616B"/>
        </w:rPr>
        <w:t>, </w:t>
      </w:r>
      <w:hyperlink r:id="rId17" w:history="1">
        <w:r>
          <w:rPr>
            <w:rStyle w:val="Hyperlink"/>
            <w:rFonts w:ascii="Segoe UI" w:hAnsi="Segoe UI" w:cs="Segoe UI"/>
            <w:color w:val="0071BC"/>
          </w:rPr>
          <w:t>Roman Pfister</w:t>
        </w:r>
      </w:hyperlink>
      <w:r>
        <w:rPr>
          <w:rStyle w:val="author-sup-separator"/>
          <w:rFonts w:ascii="Segoe UI" w:hAnsi="Segoe UI" w:cs="Segoe UI"/>
          <w:color w:val="5B616B"/>
          <w:sz w:val="18"/>
          <w:szCs w:val="18"/>
          <w:vertAlign w:val="superscript"/>
        </w:rPr>
        <w:t> </w:t>
      </w:r>
      <w:hyperlink r:id="rId18" w:anchor="affiliation-1" w:history="1">
        <w:r>
          <w:rPr>
            <w:rStyle w:val="Hyperlink"/>
            <w:rFonts w:ascii="Segoe UI" w:hAnsi="Segoe UI" w:cs="Segoe UI"/>
            <w:color w:val="323A45"/>
            <w:sz w:val="18"/>
            <w:szCs w:val="18"/>
            <w:shd w:val="clear" w:color="auto" w:fill="F1F1F1"/>
            <w:vertAlign w:val="superscript"/>
          </w:rPr>
          <w:t>1</w:t>
        </w:r>
      </w:hyperlink>
    </w:p>
    <w:p w14:paraId="0C64717D" w14:textId="071B0008" w:rsidR="00356316" w:rsidRDefault="00356316">
      <w:pPr>
        <w:pStyle w:val="CommentText"/>
      </w:pPr>
    </w:p>
  </w:comment>
  <w:comment w:id="283" w:author="Lip, Gregory" w:date="2020-06-20T17:36:00Z" w:initials="LG">
    <w:p w14:paraId="2FF14372" w14:textId="77777777" w:rsidR="008A6EBA" w:rsidRDefault="00B1139E" w:rsidP="008A6EBA">
      <w:r>
        <w:rPr>
          <w:rStyle w:val="CommentReference"/>
        </w:rPr>
        <w:annotationRef/>
      </w:r>
      <w:hyperlink r:id="rId19" w:history="1">
        <w:r w:rsidR="008A6EBA">
          <w:rPr>
            <w:rStyle w:val="Hyperlink"/>
            <w:rFonts w:ascii="Segoe UI" w:hAnsi="Segoe UI" w:cs="Segoe UI"/>
            <w:color w:val="4C2C92"/>
            <w:shd w:val="clear" w:color="auto" w:fill="FFFFFF"/>
          </w:rPr>
          <w:t>Effectiveness and Safety of Oral Anticoagulants Among Nonvalvular Atrial Fibrillation Patients.</w:t>
        </w:r>
      </w:hyperlink>
    </w:p>
    <w:p w14:paraId="55B5262F" w14:textId="77777777" w:rsidR="008A6EBA" w:rsidRDefault="008A6EBA" w:rsidP="008A6EBA">
      <w:pPr>
        <w:shd w:val="clear" w:color="auto" w:fill="FFFFFF"/>
        <w:rPr>
          <w:rFonts w:ascii="Segoe UI" w:hAnsi="Segoe UI" w:cs="Segoe UI"/>
          <w:color w:val="4D8055"/>
        </w:rPr>
      </w:pPr>
      <w:r>
        <w:rPr>
          <w:rStyle w:val="labs-docsum-authors"/>
          <w:rFonts w:ascii="Segoe UI" w:hAnsi="Segoe UI" w:cs="Segoe UI"/>
          <w:b/>
          <w:bCs/>
          <w:color w:val="212121"/>
        </w:rPr>
        <w:t>Lip GYH</w:t>
      </w:r>
      <w:r>
        <w:rPr>
          <w:rStyle w:val="labs-docsum-authors"/>
          <w:rFonts w:ascii="Segoe UI" w:hAnsi="Segoe UI" w:cs="Segoe UI"/>
          <w:color w:val="212121"/>
        </w:rPr>
        <w:t>, Keshishian A, Li X, Hamilton M, Masseria C, Gupta K, Luo X, Mardekian J, Friend K, Nadkarni A, Pan X, Baser O, Deitelzweig S.</w:t>
      </w:r>
      <w:r>
        <w:rPr>
          <w:rStyle w:val="labs-docsum-journal-citation"/>
          <w:rFonts w:ascii="Segoe UI" w:hAnsi="Segoe UI" w:cs="Segoe UI"/>
          <w:color w:val="4D8055"/>
        </w:rPr>
        <w:t>Stroke. 2018 Dec;49(12):2933-2944. </w:t>
      </w:r>
    </w:p>
    <w:p w14:paraId="3950A475" w14:textId="2186B4A4" w:rsidR="00B1139E" w:rsidRDefault="00B1139E">
      <w:pPr>
        <w:pStyle w:val="CommentText"/>
      </w:pPr>
    </w:p>
  </w:comment>
  <w:comment w:id="299" w:author="Lip, Gregory" w:date="2020-06-20T17:39:00Z" w:initials="LG">
    <w:p w14:paraId="507614DB" w14:textId="77777777" w:rsidR="00C14D19" w:rsidRDefault="00C14D19" w:rsidP="00C14D19">
      <w:r>
        <w:rPr>
          <w:rStyle w:val="CommentReference"/>
        </w:rPr>
        <w:annotationRef/>
      </w:r>
      <w:hyperlink r:id="rId20" w:history="1">
        <w:r>
          <w:rPr>
            <w:rStyle w:val="Hyperlink"/>
            <w:rFonts w:ascii="Segoe UI" w:hAnsi="Segoe UI" w:cs="Segoe UI"/>
            <w:color w:val="4C2C92"/>
            <w:shd w:val="clear" w:color="auto" w:fill="FFFFFF"/>
          </w:rPr>
          <w:t>Predicting Thromboembolic and Bleeding Event Risk in Patients with Non-Valvular </w:t>
        </w:r>
        <w:r>
          <w:rPr>
            <w:rStyle w:val="Hyperlink"/>
            <w:rFonts w:ascii="Segoe UI" w:hAnsi="Segoe UI" w:cs="Segoe UI"/>
            <w:b/>
            <w:bCs/>
            <w:color w:val="4C2C92"/>
            <w:shd w:val="clear" w:color="auto" w:fill="FFFFFF"/>
          </w:rPr>
          <w:t>Atrial</w:t>
        </w:r>
        <w:r>
          <w:rPr>
            <w:rStyle w:val="Hyperlink"/>
            <w:rFonts w:ascii="Segoe UI" w:hAnsi="Segoe UI" w:cs="Segoe UI"/>
            <w:color w:val="4C2C92"/>
            <w:shd w:val="clear" w:color="auto" w:fill="FFFFFF"/>
          </w:rPr>
          <w:t> </w:t>
        </w:r>
        <w:r>
          <w:rPr>
            <w:rStyle w:val="Hyperlink"/>
            <w:rFonts w:ascii="Segoe UI" w:hAnsi="Segoe UI" w:cs="Segoe UI"/>
            <w:b/>
            <w:bCs/>
            <w:color w:val="4C2C92"/>
            <w:shd w:val="clear" w:color="auto" w:fill="FFFFFF"/>
          </w:rPr>
          <w:t>Fibrillation</w:t>
        </w:r>
        <w:r>
          <w:rPr>
            <w:rStyle w:val="Hyperlink"/>
            <w:rFonts w:ascii="Segoe UI" w:hAnsi="Segoe UI" w:cs="Segoe UI"/>
            <w:color w:val="4C2C92"/>
            <w:shd w:val="clear" w:color="auto" w:fill="FFFFFF"/>
          </w:rPr>
          <w:t>: A Systematic Review.</w:t>
        </w:r>
      </w:hyperlink>
    </w:p>
    <w:p w14:paraId="5D0AE9B4" w14:textId="77777777" w:rsidR="00C14D19" w:rsidRDefault="00C14D19" w:rsidP="00C14D19">
      <w:pPr>
        <w:shd w:val="clear" w:color="auto" w:fill="FFFFFF"/>
        <w:rPr>
          <w:rFonts w:ascii="Segoe UI" w:hAnsi="Segoe UI" w:cs="Segoe UI"/>
          <w:color w:val="4D8055"/>
        </w:rPr>
      </w:pPr>
      <w:r>
        <w:rPr>
          <w:rStyle w:val="labs-docsum-authors"/>
          <w:rFonts w:ascii="Segoe UI" w:hAnsi="Segoe UI" w:cs="Segoe UI"/>
          <w:color w:val="212121"/>
        </w:rPr>
        <w:t>Borre ED, Goode A, Raitz G, Shah B, Lowenstern A, Chatterjee R, Sharan L, Allen LaPointe NM, Yapa R, Davis JK, Lallinger K, Schmidt R, Kosinski A, Al-Khatib SM, Sanders GD.</w:t>
      </w:r>
      <w:r>
        <w:rPr>
          <w:rStyle w:val="labs-docsum-journal-citation"/>
          <w:rFonts w:ascii="Segoe UI" w:hAnsi="Segoe UI" w:cs="Segoe UI"/>
          <w:color w:val="4D8055"/>
        </w:rPr>
        <w:t>Thromb Haemost. 2018 Dec;118(12):2171-2187. </w:t>
      </w:r>
    </w:p>
    <w:p w14:paraId="5EDD38A6" w14:textId="06B4778F" w:rsidR="00C14D19" w:rsidRDefault="00C14D19">
      <w:pPr>
        <w:pStyle w:val="CommentText"/>
      </w:pPr>
    </w:p>
  </w:comment>
  <w:comment w:id="303" w:author="Lip, Gregory" w:date="2020-06-20T17:40:00Z" w:initials="LG">
    <w:p w14:paraId="7AB98308" w14:textId="77777777" w:rsidR="00FE11EB" w:rsidRDefault="00C14D19" w:rsidP="00FE11EB">
      <w:r>
        <w:rPr>
          <w:rStyle w:val="CommentReference"/>
        </w:rPr>
        <w:annotationRef/>
      </w:r>
      <w:hyperlink r:id="rId21" w:history="1">
        <w:r w:rsidR="00FE11EB">
          <w:rPr>
            <w:rFonts w:ascii="Segoe UI" w:hAnsi="Segoe UI" w:cs="Segoe UI"/>
            <w:color w:val="4C2C92"/>
            <w:shd w:val="clear" w:color="auto" w:fill="FFFFFF"/>
          </w:rPr>
          <w:br/>
        </w:r>
        <w:r w:rsidR="00FE11EB">
          <w:rPr>
            <w:rStyle w:val="Hyperlink"/>
            <w:rFonts w:ascii="Segoe UI" w:hAnsi="Segoe UI" w:cs="Segoe UI"/>
            <w:color w:val="4C2C92"/>
            <w:shd w:val="clear" w:color="auto" w:fill="FFFFFF"/>
          </w:rPr>
          <w:t>The Use of Biomarkers in Clinical Management Guidelines: A Critical Appraisal.</w:t>
        </w:r>
      </w:hyperlink>
    </w:p>
    <w:p w14:paraId="39E4BA4D" w14:textId="77777777" w:rsidR="00FE11EB" w:rsidRDefault="00FE11EB" w:rsidP="00FE11EB">
      <w:pPr>
        <w:shd w:val="clear" w:color="auto" w:fill="FFFFFF"/>
        <w:rPr>
          <w:rFonts w:ascii="Segoe UI" w:hAnsi="Segoe UI" w:cs="Segoe UI"/>
          <w:color w:val="4D8055"/>
        </w:rPr>
      </w:pPr>
      <w:r>
        <w:rPr>
          <w:rStyle w:val="labs-docsum-authors"/>
          <w:rFonts w:ascii="Segoe UI" w:hAnsi="Segoe UI" w:cs="Segoe UI"/>
          <w:color w:val="212121"/>
        </w:rPr>
        <w:t>Esteve-Pastor MA, Roldán V, Rivera-Caravaca JM, Ramírez-Macías I,</w:t>
      </w:r>
      <w:r>
        <w:rPr>
          <w:rStyle w:val="labs-docsum-authors"/>
          <w:rFonts w:ascii="Segoe UI" w:hAnsi="Segoe UI" w:cs="Segoe UI"/>
          <w:b/>
          <w:bCs/>
          <w:color w:val="212121"/>
        </w:rPr>
        <w:t> Lip GYH</w:t>
      </w:r>
      <w:r>
        <w:rPr>
          <w:rStyle w:val="labs-docsum-authors"/>
          <w:rFonts w:ascii="Segoe UI" w:hAnsi="Segoe UI" w:cs="Segoe UI"/>
          <w:color w:val="212121"/>
        </w:rPr>
        <w:t>, Marín F.</w:t>
      </w:r>
      <w:r>
        <w:rPr>
          <w:rStyle w:val="labs-docsum-journal-citation"/>
          <w:rFonts w:ascii="Segoe UI" w:hAnsi="Segoe UI" w:cs="Segoe UI"/>
          <w:color w:val="4D8055"/>
        </w:rPr>
        <w:t>Thromb Haemost. 2019 Dec;119(12):1901-1919.</w:t>
      </w:r>
    </w:p>
    <w:p w14:paraId="41C88911" w14:textId="16CBE122" w:rsidR="00C14D19" w:rsidRDefault="00C14D19">
      <w:pPr>
        <w:pStyle w:val="CommentText"/>
      </w:pPr>
    </w:p>
  </w:comment>
  <w:comment w:id="511" w:author="Lip, Gregory" w:date="2020-06-20T17:49:00Z" w:initials="LG">
    <w:p w14:paraId="77A71814" w14:textId="77777777" w:rsidR="0072295C" w:rsidRDefault="00F838EE" w:rsidP="0072295C">
      <w:r>
        <w:rPr>
          <w:rStyle w:val="CommentReference"/>
        </w:rPr>
        <w:annotationRef/>
      </w:r>
      <w:hyperlink r:id="rId22" w:history="1">
        <w:r w:rsidR="0072295C">
          <w:rPr>
            <w:rStyle w:val="Hyperlink"/>
            <w:rFonts w:ascii="Segoe UI" w:hAnsi="Segoe UI" w:cs="Segoe UI"/>
            <w:color w:val="4C2C92"/>
            <w:shd w:val="clear" w:color="auto" w:fill="FFFFFF"/>
          </w:rPr>
          <w:t>Regular Bleeding Risk Assessment Associated with Reduction in Bleeding Outcomes: The mAFA-II Randomized Trial.</w:t>
        </w:r>
      </w:hyperlink>
    </w:p>
    <w:p w14:paraId="6053BBE3" w14:textId="77777777" w:rsidR="0072295C" w:rsidRDefault="0072295C" w:rsidP="0072295C">
      <w:pPr>
        <w:shd w:val="clear" w:color="auto" w:fill="FFFFFF"/>
        <w:rPr>
          <w:rFonts w:ascii="Segoe UI" w:hAnsi="Segoe UI" w:cs="Segoe UI"/>
          <w:color w:val="4D8055"/>
        </w:rPr>
      </w:pPr>
      <w:r>
        <w:rPr>
          <w:rStyle w:val="labs-docsum-authors"/>
          <w:rFonts w:ascii="Segoe UI" w:hAnsi="Segoe UI" w:cs="Segoe UI"/>
          <w:color w:val="212121"/>
        </w:rPr>
        <w:t>Guo Y, Lane DA, Chen Y,</w:t>
      </w:r>
      <w:r>
        <w:rPr>
          <w:rStyle w:val="labs-docsum-authors"/>
          <w:rFonts w:ascii="Segoe UI" w:hAnsi="Segoe UI" w:cs="Segoe UI"/>
          <w:b/>
          <w:bCs/>
          <w:color w:val="212121"/>
        </w:rPr>
        <w:t> Lip GYH</w:t>
      </w:r>
      <w:r>
        <w:rPr>
          <w:rStyle w:val="labs-docsum-authors"/>
          <w:rFonts w:ascii="Segoe UI" w:hAnsi="Segoe UI" w:cs="Segoe UI"/>
          <w:color w:val="212121"/>
        </w:rPr>
        <w:t>; mAF-App II Trial investigators.</w:t>
      </w:r>
      <w:r>
        <w:rPr>
          <w:rStyle w:val="labs-docsum-journal-citation"/>
          <w:rFonts w:ascii="Segoe UI" w:hAnsi="Segoe UI" w:cs="Segoe UI"/>
          <w:color w:val="4D8055"/>
        </w:rPr>
        <w:t>Am J Med. 2020 Apr 12:S0002-9343(20)30274-6. doi: 10.1016/j.amjmed.2020.03.019. </w:t>
      </w:r>
    </w:p>
    <w:p w14:paraId="73FCDD46" w14:textId="075BE0CA" w:rsidR="00F838EE" w:rsidRDefault="00F838EE">
      <w:pPr>
        <w:pStyle w:val="CommentText"/>
      </w:pPr>
    </w:p>
  </w:comment>
  <w:comment w:id="528" w:author="Lip, Gregory" w:date="2020-06-20T17:51:00Z" w:initials="LG">
    <w:p w14:paraId="39D3BB98" w14:textId="77777777" w:rsidR="00C118D1" w:rsidRDefault="0072295C" w:rsidP="00C118D1">
      <w:r>
        <w:rPr>
          <w:rStyle w:val="CommentReference"/>
        </w:rPr>
        <w:annotationRef/>
      </w:r>
      <w:hyperlink r:id="rId23" w:history="1">
        <w:r w:rsidR="00C118D1">
          <w:rPr>
            <w:rStyle w:val="Hyperlink"/>
            <w:rFonts w:ascii="Segoe UI" w:hAnsi="Segoe UI" w:cs="Segoe UI"/>
            <w:color w:val="4C2C92"/>
            <w:shd w:val="clear" w:color="auto" w:fill="FFFFFF"/>
          </w:rPr>
          <w:t>Cardiac tachyarrhythmias and </w:t>
        </w:r>
        <w:r w:rsidR="00C118D1">
          <w:rPr>
            <w:rStyle w:val="Hyperlink"/>
            <w:rFonts w:ascii="Segoe UI" w:hAnsi="Segoe UI" w:cs="Segoe UI"/>
            <w:b/>
            <w:bCs/>
            <w:color w:val="4C2C92"/>
            <w:shd w:val="clear" w:color="auto" w:fill="FFFFFF"/>
          </w:rPr>
          <w:t>patient</w:t>
        </w:r>
        <w:r w:rsidR="00C118D1">
          <w:rPr>
            <w:rStyle w:val="Hyperlink"/>
            <w:rFonts w:ascii="Segoe UI" w:hAnsi="Segoe UI" w:cs="Segoe UI"/>
            <w:color w:val="4C2C92"/>
            <w:shd w:val="clear" w:color="auto" w:fill="FFFFFF"/>
          </w:rPr>
          <w:t> values and preferences for their management: the European Heart Rhythm Association (EHRA) </w:t>
        </w:r>
        <w:r w:rsidR="00C118D1">
          <w:rPr>
            <w:rStyle w:val="Hyperlink"/>
            <w:rFonts w:ascii="Segoe UI" w:hAnsi="Segoe UI" w:cs="Segoe UI"/>
            <w:b/>
            <w:bCs/>
            <w:color w:val="4C2C92"/>
            <w:shd w:val="clear" w:color="auto" w:fill="FFFFFF"/>
          </w:rPr>
          <w:t>consensus</w:t>
        </w:r>
        <w:r w:rsidR="00C118D1">
          <w:rPr>
            <w:rStyle w:val="Hyperlink"/>
            <w:rFonts w:ascii="Segoe UI" w:hAnsi="Segoe UI" w:cs="Segoe UI"/>
            <w:color w:val="4C2C92"/>
            <w:shd w:val="clear" w:color="auto" w:fill="FFFFFF"/>
          </w:rPr>
          <w:t> document endorsed by the Heart Rhythm Society (HRS), Asia Pacific Heart Rhythm Society (APHRS), and Sociedad Latinoamericana de Estimulación Cardíaca y Electrofisiología (SOLEACE).</w:t>
        </w:r>
      </w:hyperlink>
    </w:p>
    <w:p w14:paraId="0AD0960E" w14:textId="77777777" w:rsidR="00C118D1" w:rsidRDefault="00C118D1" w:rsidP="00C118D1">
      <w:pPr>
        <w:shd w:val="clear" w:color="auto" w:fill="FFFFFF"/>
        <w:rPr>
          <w:rFonts w:ascii="Segoe UI" w:hAnsi="Segoe UI" w:cs="Segoe UI"/>
          <w:color w:val="4D8055"/>
        </w:rPr>
      </w:pPr>
      <w:r>
        <w:rPr>
          <w:rStyle w:val="labs-docsum-authors"/>
          <w:rFonts w:ascii="Segoe UI" w:hAnsi="Segoe UI" w:cs="Segoe UI"/>
          <w:color w:val="212121"/>
        </w:rPr>
        <w:t>Lane DA, Aguinaga L, Blomström-Lundqvist C, Boriani G, Dan GA, Hills MT, Hylek EM, LaHaye SA,</w:t>
      </w:r>
      <w:r>
        <w:rPr>
          <w:rStyle w:val="labs-docsum-authors"/>
          <w:rFonts w:ascii="Segoe UI" w:hAnsi="Segoe UI" w:cs="Segoe UI"/>
          <w:b/>
          <w:bCs/>
          <w:color w:val="212121"/>
        </w:rPr>
        <w:t> Lip GY</w:t>
      </w:r>
      <w:r>
        <w:rPr>
          <w:rStyle w:val="labs-docsum-authors"/>
          <w:rFonts w:ascii="Segoe UI" w:hAnsi="Segoe UI" w:cs="Segoe UI"/>
          <w:color w:val="212121"/>
        </w:rPr>
        <w:t>, Lobban T, Mandrola J, McCabe PJ, Pedersen SS, Pisters R, Stewart S, Wood K, Potpara TS, Gorenek B, Conti JB, Keegan R, Power S, Hendriks J, Ritter P, Calkins H, Violi F, Hurwitz J.</w:t>
      </w:r>
      <w:r>
        <w:rPr>
          <w:rStyle w:val="labs-docsum-journal-citation"/>
          <w:rFonts w:ascii="Segoe UI" w:hAnsi="Segoe UI" w:cs="Segoe UI"/>
          <w:color w:val="4D8055"/>
        </w:rPr>
        <w:t>Europace. 2015 Dec;17(12):1747-69</w:t>
      </w:r>
    </w:p>
    <w:p w14:paraId="16B08948" w14:textId="7F1956C5" w:rsidR="0072295C" w:rsidRDefault="0072295C">
      <w:pPr>
        <w:pStyle w:val="CommentText"/>
      </w:pPr>
    </w:p>
  </w:comment>
  <w:comment w:id="570" w:author="Lip, Gregory" w:date="2020-06-20T17:54:00Z" w:initials="LG">
    <w:p w14:paraId="2C8AC8E5" w14:textId="77777777" w:rsidR="00F82BAD" w:rsidRDefault="00F82BAD">
      <w:pPr>
        <w:pStyle w:val="CommentText"/>
      </w:pPr>
      <w:r>
        <w:rPr>
          <w:rStyle w:val="CommentReference"/>
        </w:rPr>
        <w:annotationRef/>
      </w:r>
      <w:r>
        <w:t>Risk reduction of what?</w:t>
      </w:r>
    </w:p>
    <w:p w14:paraId="7B5CE769" w14:textId="77777777" w:rsidR="00F82BAD" w:rsidRDefault="00F82BAD">
      <w:pPr>
        <w:pStyle w:val="CommentText"/>
      </w:pPr>
      <w:r>
        <w:t>Ischaemic stroke</w:t>
      </w:r>
    </w:p>
    <w:p w14:paraId="0250E5B5" w14:textId="77777777" w:rsidR="00F82BAD" w:rsidRDefault="00F82BAD">
      <w:pPr>
        <w:pStyle w:val="CommentText"/>
      </w:pPr>
    </w:p>
    <w:p w14:paraId="1805A6E6" w14:textId="77777777" w:rsidR="00F82BAD" w:rsidRDefault="00F82BAD">
      <w:pPr>
        <w:pStyle w:val="CommentText"/>
      </w:pPr>
      <w:r>
        <w:t>Reduction of ICH?</w:t>
      </w:r>
    </w:p>
    <w:p w14:paraId="6108319D" w14:textId="77777777" w:rsidR="00F82BAD" w:rsidRDefault="00F82BAD">
      <w:pPr>
        <w:pStyle w:val="CommentText"/>
      </w:pPr>
    </w:p>
    <w:p w14:paraId="2085F73B" w14:textId="77777777" w:rsidR="00F82BAD" w:rsidRDefault="00F82BAD">
      <w:pPr>
        <w:pStyle w:val="CommentText"/>
      </w:pPr>
      <w:r>
        <w:t>The 95%CIs are huge</w:t>
      </w:r>
    </w:p>
    <w:p w14:paraId="5F1CC0E6" w14:textId="77777777" w:rsidR="00F82BAD" w:rsidRDefault="00F82BAD">
      <w:pPr>
        <w:pStyle w:val="CommentText"/>
      </w:pPr>
    </w:p>
    <w:p w14:paraId="4D041A6A" w14:textId="2AC88F1F" w:rsidR="00F82BAD" w:rsidRDefault="00F82BAD">
      <w:pPr>
        <w:pStyle w:val="CommentText"/>
      </w:pPr>
      <w:r>
        <w:t>Check the data!</w:t>
      </w:r>
    </w:p>
  </w:comment>
  <w:comment w:id="723" w:author="Lip, Gregory" w:date="2020-06-20T18:10:00Z" w:initials="LG">
    <w:p w14:paraId="325B6E74" w14:textId="38E1C5ED" w:rsidR="009C0623" w:rsidRDefault="009C0623">
      <w:pPr>
        <w:pStyle w:val="CommentText"/>
      </w:pPr>
      <w:r>
        <w:rPr>
          <w:rStyle w:val="CommentReference"/>
        </w:rPr>
        <w:annotationRef/>
      </w:r>
      <w:r w:rsidR="00E95790" w:rsidRPr="00D17E07">
        <w:rPr>
          <w:noProof/>
        </w:rPr>
        <w:t>Ding WY, Mandrola J, Gupta D. Left atrial appendage occlusion: past, present and future. Thromb Haemost. 2020;in press.</w:t>
      </w:r>
    </w:p>
  </w:comment>
  <w:comment w:id="853" w:author="Lip, Gregory" w:date="2020-06-20T18:16:00Z" w:initials="LG">
    <w:p w14:paraId="0F7BCB1A" w14:textId="77777777" w:rsidR="00DC499B" w:rsidRDefault="005B049E" w:rsidP="00DC499B">
      <w:r>
        <w:rPr>
          <w:rStyle w:val="CommentReference"/>
        </w:rPr>
        <w:annotationRef/>
      </w:r>
      <w:hyperlink r:id="rId24" w:history="1">
        <w:r w:rsidR="00DC499B">
          <w:rPr>
            <w:rStyle w:val="Hyperlink"/>
            <w:rFonts w:ascii="Segoe UI" w:hAnsi="Segoe UI" w:cs="Segoe UI"/>
            <w:color w:val="4C2C92"/>
            <w:shd w:val="clear" w:color="auto" w:fill="FFFFFF"/>
          </w:rPr>
          <w:t>EHRA/EAPCI expert consensus statement on catheter-based left atrial appendage occlusion - an update.</w:t>
        </w:r>
      </w:hyperlink>
    </w:p>
    <w:p w14:paraId="1B2B6EED" w14:textId="77777777" w:rsidR="00DC499B" w:rsidRDefault="00DC499B" w:rsidP="00DC499B">
      <w:pPr>
        <w:shd w:val="clear" w:color="auto" w:fill="FFFFFF"/>
        <w:rPr>
          <w:rFonts w:ascii="Segoe UI" w:hAnsi="Segoe UI" w:cs="Segoe UI"/>
          <w:color w:val="4D8055"/>
        </w:rPr>
      </w:pPr>
      <w:r>
        <w:rPr>
          <w:rStyle w:val="labs-docsum-authors"/>
          <w:rFonts w:ascii="Segoe UI" w:hAnsi="Segoe UI" w:cs="Segoe UI"/>
          <w:color w:val="212121"/>
        </w:rPr>
        <w:t>Glikson M, Wolff R, Hindricks G, Mandrola J, Camm AJ,</w:t>
      </w:r>
      <w:r>
        <w:rPr>
          <w:rStyle w:val="labs-docsum-authors"/>
          <w:rFonts w:ascii="Segoe UI" w:hAnsi="Segoe UI" w:cs="Segoe UI"/>
          <w:b/>
          <w:bCs/>
          <w:color w:val="212121"/>
        </w:rPr>
        <w:t> Lip GYH</w:t>
      </w:r>
      <w:r>
        <w:rPr>
          <w:rStyle w:val="labs-docsum-authors"/>
          <w:rFonts w:ascii="Segoe UI" w:hAnsi="Segoe UI" w:cs="Segoe UI"/>
          <w:color w:val="212121"/>
        </w:rPr>
        <w:t>, Fauchier L, Betts TR, Lewalter T, Saw J, Tzikas A, Sternik L, Nietlispach F, Berti S, Sievert H, Bertog S, Meier B; ESC Scientific Document Group.</w:t>
      </w:r>
      <w:r>
        <w:rPr>
          <w:rStyle w:val="labs-docsum-journal-citation"/>
          <w:rFonts w:ascii="Segoe UI" w:hAnsi="Segoe UI" w:cs="Segoe UI"/>
          <w:color w:val="4D8055"/>
        </w:rPr>
        <w:t>Europace. 2019 Aug 31:euz258. doi: 10.1093/europace/euz258. </w:t>
      </w:r>
    </w:p>
    <w:p w14:paraId="5BF09CCE" w14:textId="6C4B42B3" w:rsidR="005B049E" w:rsidRDefault="005B049E">
      <w:pPr>
        <w:pStyle w:val="CommentText"/>
      </w:pPr>
    </w:p>
  </w:comment>
  <w:comment w:id="934" w:author="Lip, Gregory" w:date="2020-06-20T18:20:00Z" w:initials="LG">
    <w:p w14:paraId="08404BC3" w14:textId="77777777" w:rsidR="00ED2A7F" w:rsidRDefault="009A417E" w:rsidP="00ED2A7F">
      <w:r>
        <w:rPr>
          <w:rStyle w:val="CommentReference"/>
        </w:rPr>
        <w:annotationRef/>
      </w:r>
      <w:hyperlink r:id="rId25" w:history="1">
        <w:r w:rsidR="00ED2A7F">
          <w:rPr>
            <w:rFonts w:ascii="Segoe UI" w:hAnsi="Segoe UI" w:cs="Segoe UI"/>
            <w:color w:val="4C2C92"/>
            <w:shd w:val="clear" w:color="auto" w:fill="FFFFFF"/>
          </w:rPr>
          <w:br/>
        </w:r>
        <w:r w:rsidR="00ED2A7F">
          <w:rPr>
            <w:rStyle w:val="Hyperlink"/>
            <w:rFonts w:ascii="Segoe UI" w:hAnsi="Segoe UI" w:cs="Segoe UI"/>
            <w:color w:val="4C2C92"/>
            <w:shd w:val="clear" w:color="auto" w:fill="FFFFFF"/>
          </w:rPr>
          <w:t>'</w:t>
        </w:r>
        <w:r w:rsidR="00ED2A7F">
          <w:rPr>
            <w:rStyle w:val="Hyperlink"/>
            <w:rFonts w:ascii="Segoe UI" w:hAnsi="Segoe UI" w:cs="Segoe UI"/>
            <w:b/>
            <w:bCs/>
            <w:color w:val="4C2C92"/>
            <w:shd w:val="clear" w:color="auto" w:fill="FFFFFF"/>
          </w:rPr>
          <w:t>Real</w:t>
        </w:r>
        <w:r w:rsidR="00ED2A7F">
          <w:rPr>
            <w:rStyle w:val="Hyperlink"/>
            <w:rFonts w:ascii="Segoe UI" w:hAnsi="Segoe UI" w:cs="Segoe UI"/>
            <w:color w:val="4C2C92"/>
            <w:shd w:val="clear" w:color="auto" w:fill="FFFFFF"/>
          </w:rPr>
          <w:t>-</w:t>
        </w:r>
        <w:r w:rsidR="00ED2A7F">
          <w:rPr>
            <w:rStyle w:val="Hyperlink"/>
            <w:rFonts w:ascii="Segoe UI" w:hAnsi="Segoe UI" w:cs="Segoe UI"/>
            <w:b/>
            <w:bCs/>
            <w:color w:val="4C2C92"/>
            <w:shd w:val="clear" w:color="auto" w:fill="FFFFFF"/>
          </w:rPr>
          <w:t>world</w:t>
        </w:r>
        <w:r w:rsidR="00ED2A7F">
          <w:rPr>
            <w:rStyle w:val="Hyperlink"/>
            <w:rFonts w:ascii="Segoe UI" w:hAnsi="Segoe UI" w:cs="Segoe UI"/>
            <w:color w:val="4C2C92"/>
            <w:shd w:val="clear" w:color="auto" w:fill="FFFFFF"/>
          </w:rPr>
          <w:t>' observational studies in arrhythmia research: data sources, methodology, and interpretation. A position document from European Heart Rhythm Association (EHRA), endorsed by Heart Rhythm Society (HRS), Asia-Pacific HRS (APHRS), and Latin America HRS (LAHRS).</w:t>
        </w:r>
      </w:hyperlink>
    </w:p>
    <w:p w14:paraId="25A734E9" w14:textId="77777777" w:rsidR="00ED2A7F" w:rsidRDefault="00ED2A7F" w:rsidP="00ED2A7F">
      <w:pPr>
        <w:shd w:val="clear" w:color="auto" w:fill="FFFFFF"/>
        <w:rPr>
          <w:rFonts w:ascii="Segoe UI" w:hAnsi="Segoe UI" w:cs="Segoe UI"/>
          <w:color w:val="4D8055"/>
        </w:rPr>
      </w:pPr>
      <w:r>
        <w:rPr>
          <w:rStyle w:val="labs-docsum-authors"/>
          <w:rFonts w:ascii="Segoe UI" w:hAnsi="Segoe UI" w:cs="Segoe UI"/>
          <w:color w:val="212121"/>
        </w:rPr>
        <w:t>Torp-Pedersen C, Goette A, Nielsen PB, Potpara T, Fauchier L, John Camm A, Arbelo E, Boriani G, Skjoeth F, Rumsfeld J, Masoudi F, Guo Y, Joung B, Refaat MM, Kim YH, Albert CM, Piccini J, Avezum A,</w:t>
      </w:r>
      <w:r>
        <w:rPr>
          <w:rStyle w:val="labs-docsum-authors"/>
          <w:rFonts w:ascii="Segoe UI" w:hAnsi="Segoe UI" w:cs="Segoe UI"/>
          <w:b/>
          <w:bCs/>
          <w:color w:val="212121"/>
        </w:rPr>
        <w:t> Lip GYH</w:t>
      </w:r>
      <w:r>
        <w:rPr>
          <w:rStyle w:val="labs-docsum-authors"/>
          <w:rFonts w:ascii="Segoe UI" w:hAnsi="Segoe UI" w:cs="Segoe UI"/>
          <w:color w:val="212121"/>
        </w:rPr>
        <w:t>; External Reviewers.</w:t>
      </w:r>
      <w:r>
        <w:rPr>
          <w:rStyle w:val="labs-docsum-journal-citation"/>
          <w:rFonts w:ascii="Segoe UI" w:hAnsi="Segoe UI" w:cs="Segoe UI"/>
          <w:color w:val="4D8055"/>
        </w:rPr>
        <w:t>Europace. 2020 May 1;22(5):831-832.</w:t>
      </w:r>
    </w:p>
    <w:p w14:paraId="01B0AD37" w14:textId="1AA5838C" w:rsidR="009A417E" w:rsidRDefault="009A417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758012" w15:done="0"/>
  <w15:commentEx w15:paraId="2A2240EA" w15:done="0"/>
  <w15:commentEx w15:paraId="420C4327" w15:done="0"/>
  <w15:commentEx w15:paraId="376F8C51" w15:done="0"/>
  <w15:commentEx w15:paraId="04504FA8" w15:done="0"/>
  <w15:commentEx w15:paraId="0C64717D" w15:done="0"/>
  <w15:commentEx w15:paraId="3950A475" w15:done="0"/>
  <w15:commentEx w15:paraId="5EDD38A6" w15:done="0"/>
  <w15:commentEx w15:paraId="41C88911" w15:done="0"/>
  <w15:commentEx w15:paraId="73FCDD46" w15:done="0"/>
  <w15:commentEx w15:paraId="16B08948" w15:done="0"/>
  <w15:commentEx w15:paraId="4D041A6A" w15:done="0"/>
  <w15:commentEx w15:paraId="325B6E74" w15:done="0"/>
  <w15:commentEx w15:paraId="5BF09CCE" w15:done="0"/>
  <w15:commentEx w15:paraId="01B0AD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8C66B" w16cex:dateUtc="2020-06-20T16:31:00Z"/>
  <w16cex:commentExtensible w16cex:durableId="2298C6DE" w16cex:dateUtc="2020-06-20T16:33:00Z"/>
  <w16cex:commentExtensible w16cex:durableId="2298C749" w16cex:dateUtc="2020-06-20T16:35:00Z"/>
  <w16cex:commentExtensible w16cex:durableId="2298C575" w16cex:dateUtc="2020-06-20T16:27:00Z"/>
  <w16cex:commentExtensible w16cex:durableId="2298C5C9" w16cex:dateUtc="2020-06-20T16:28:00Z"/>
  <w16cex:commentExtensible w16cex:durableId="2298C61D" w16cex:dateUtc="2020-06-20T16:30:00Z"/>
  <w16cex:commentExtensible w16cex:durableId="2298C7A9" w16cex:dateUtc="2020-06-20T16:36:00Z"/>
  <w16cex:commentExtensible w16cex:durableId="2298C848" w16cex:dateUtc="2020-06-20T16:39:00Z"/>
  <w16cex:commentExtensible w16cex:durableId="2298C87B" w16cex:dateUtc="2020-06-20T16:40:00Z"/>
  <w16cex:commentExtensible w16cex:durableId="2298CA92" w16cex:dateUtc="2020-06-20T16:49:00Z"/>
  <w16cex:commentExtensible w16cex:durableId="2298CB0B" w16cex:dateUtc="2020-06-20T16:51:00Z"/>
  <w16cex:commentExtensible w16cex:durableId="2298CBE2" w16cex:dateUtc="2020-06-20T16:54:00Z"/>
  <w16cex:commentExtensible w16cex:durableId="2298CF7B" w16cex:dateUtc="2020-06-20T17:10:00Z"/>
  <w16cex:commentExtensible w16cex:durableId="2298D0F7" w16cex:dateUtc="2020-06-20T17:16:00Z"/>
  <w16cex:commentExtensible w16cex:durableId="2298D1DF" w16cex:dateUtc="2020-06-20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758012" w16cid:durableId="2298C66B"/>
  <w16cid:commentId w16cid:paraId="2A2240EA" w16cid:durableId="2298C6DE"/>
  <w16cid:commentId w16cid:paraId="420C4327" w16cid:durableId="2298C749"/>
  <w16cid:commentId w16cid:paraId="376F8C51" w16cid:durableId="2298C575"/>
  <w16cid:commentId w16cid:paraId="04504FA8" w16cid:durableId="2298C5C9"/>
  <w16cid:commentId w16cid:paraId="0C64717D" w16cid:durableId="2298C61D"/>
  <w16cid:commentId w16cid:paraId="3950A475" w16cid:durableId="2298C7A9"/>
  <w16cid:commentId w16cid:paraId="5EDD38A6" w16cid:durableId="2298C848"/>
  <w16cid:commentId w16cid:paraId="41C88911" w16cid:durableId="2298C87B"/>
  <w16cid:commentId w16cid:paraId="73FCDD46" w16cid:durableId="2298CA92"/>
  <w16cid:commentId w16cid:paraId="16B08948" w16cid:durableId="2298CB0B"/>
  <w16cid:commentId w16cid:paraId="4D041A6A" w16cid:durableId="2298CBE2"/>
  <w16cid:commentId w16cid:paraId="325B6E74" w16cid:durableId="2298CF7B"/>
  <w16cid:commentId w16cid:paraId="5BF09CCE" w16cid:durableId="2298D0F7"/>
  <w16cid:commentId w16cid:paraId="01B0AD37" w16cid:durableId="2298D1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758B7" w14:textId="77777777" w:rsidR="00542297" w:rsidRDefault="00542297" w:rsidP="005E0D32">
      <w:pPr>
        <w:spacing w:after="0" w:line="240" w:lineRule="auto"/>
      </w:pPr>
      <w:r>
        <w:separator/>
      </w:r>
    </w:p>
  </w:endnote>
  <w:endnote w:type="continuationSeparator" w:id="0">
    <w:p w14:paraId="336C4842" w14:textId="77777777" w:rsidR="00542297" w:rsidRDefault="00542297" w:rsidP="005E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559172"/>
      <w:docPartObj>
        <w:docPartGallery w:val="Page Numbers (Bottom of Page)"/>
        <w:docPartUnique/>
      </w:docPartObj>
    </w:sdtPr>
    <w:sdtEndPr>
      <w:rPr>
        <w:rFonts w:ascii="Times New Roman" w:hAnsi="Times New Roman" w:cs="Times New Roman"/>
        <w:sz w:val="24"/>
        <w:szCs w:val="24"/>
      </w:rPr>
    </w:sdtEndPr>
    <w:sdtContent>
      <w:p w14:paraId="6DA384D1" w14:textId="77777777" w:rsidR="005951BB" w:rsidRPr="005E0D32" w:rsidRDefault="00B25B45" w:rsidP="005E0D32">
        <w:pPr>
          <w:pStyle w:val="Footer"/>
          <w:jc w:val="right"/>
          <w:rPr>
            <w:rFonts w:ascii="Times New Roman" w:hAnsi="Times New Roman" w:cs="Times New Roman"/>
            <w:sz w:val="24"/>
            <w:szCs w:val="24"/>
          </w:rPr>
        </w:pPr>
        <w:r w:rsidRPr="005E0D32">
          <w:rPr>
            <w:rFonts w:ascii="Times New Roman" w:hAnsi="Times New Roman" w:cs="Times New Roman"/>
            <w:sz w:val="24"/>
            <w:szCs w:val="24"/>
          </w:rPr>
          <w:fldChar w:fldCharType="begin"/>
        </w:r>
        <w:r w:rsidR="005951BB" w:rsidRPr="005E0D32">
          <w:rPr>
            <w:rFonts w:ascii="Times New Roman" w:hAnsi="Times New Roman" w:cs="Times New Roman"/>
            <w:sz w:val="24"/>
            <w:szCs w:val="24"/>
          </w:rPr>
          <w:instrText>PAGE   \* MERGEFORMAT</w:instrText>
        </w:r>
        <w:r w:rsidRPr="005E0D32">
          <w:rPr>
            <w:rFonts w:ascii="Times New Roman" w:hAnsi="Times New Roman" w:cs="Times New Roman"/>
            <w:sz w:val="24"/>
            <w:szCs w:val="24"/>
          </w:rPr>
          <w:fldChar w:fldCharType="separate"/>
        </w:r>
        <w:r w:rsidR="00073F80">
          <w:rPr>
            <w:rFonts w:ascii="Times New Roman" w:hAnsi="Times New Roman" w:cs="Times New Roman"/>
            <w:noProof/>
            <w:sz w:val="24"/>
            <w:szCs w:val="24"/>
          </w:rPr>
          <w:t>60</w:t>
        </w:r>
        <w:r w:rsidRPr="005E0D3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672D9" w14:textId="77777777" w:rsidR="00542297" w:rsidRDefault="00542297" w:rsidP="005E0D32">
      <w:pPr>
        <w:spacing w:after="0" w:line="240" w:lineRule="auto"/>
      </w:pPr>
      <w:r>
        <w:separator/>
      </w:r>
    </w:p>
  </w:footnote>
  <w:footnote w:type="continuationSeparator" w:id="0">
    <w:p w14:paraId="01ECC7DD" w14:textId="77777777" w:rsidR="00542297" w:rsidRDefault="00542297" w:rsidP="005E0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B6E6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E5B4F"/>
    <w:multiLevelType w:val="multilevel"/>
    <w:tmpl w:val="623E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0539D"/>
    <w:multiLevelType w:val="multilevel"/>
    <w:tmpl w:val="C61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D5EF6"/>
    <w:multiLevelType w:val="multilevel"/>
    <w:tmpl w:val="41C69A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527471A"/>
    <w:multiLevelType w:val="multilevel"/>
    <w:tmpl w:val="003C7A2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0066B2"/>
    <w:multiLevelType w:val="multilevel"/>
    <w:tmpl w:val="0198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55E2C"/>
    <w:multiLevelType w:val="multilevel"/>
    <w:tmpl w:val="FDC6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85F29"/>
    <w:multiLevelType w:val="hybridMultilevel"/>
    <w:tmpl w:val="955203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4F608A5"/>
    <w:multiLevelType w:val="hybridMultilevel"/>
    <w:tmpl w:val="B8B69B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BB52FD0"/>
    <w:multiLevelType w:val="hybridMultilevel"/>
    <w:tmpl w:val="F926EC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4"/>
  </w:num>
  <w:num w:numId="5">
    <w:abstractNumId w:val="3"/>
  </w:num>
  <w:num w:numId="6">
    <w:abstractNumId w:val="8"/>
  </w:num>
  <w:num w:numId="7">
    <w:abstractNumId w:val="6"/>
  </w:num>
  <w:num w:numId="8">
    <w:abstractNumId w:val="5"/>
  </w:num>
  <w:num w:numId="9">
    <w:abstractNumId w:val="2"/>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p, Gregory">
    <w15:presenceInfo w15:providerId="AD" w15:userId="S::lipgy@liverpool.ac.uk::8e8bb5c6-fb73-4cc8-b1d0-d5e9421399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5rpssvb2xt0zes2r7pdfv5vxdepa99fpdr&quot;&gt;My EndNote Library-Converted&lt;record-ids&gt;&lt;item&gt;2144&lt;/item&gt;&lt;item&gt;8100&lt;/item&gt;&lt;item&gt;10373&lt;/item&gt;&lt;item&gt;10512&lt;/item&gt;&lt;item&gt;16088&lt;/item&gt;&lt;item&gt;37924&lt;/item&gt;&lt;item&gt;45520&lt;/item&gt;&lt;item&gt;50354&lt;/item&gt;&lt;item&gt;54000&lt;/item&gt;&lt;item&gt;54066&lt;/item&gt;&lt;item&gt;55568&lt;/item&gt;&lt;item&gt;57380&lt;/item&gt;&lt;item&gt;65350&lt;/item&gt;&lt;item&gt;65374&lt;/item&gt;&lt;item&gt;65584&lt;/item&gt;&lt;item&gt;67495&lt;/item&gt;&lt;item&gt;69876&lt;/item&gt;&lt;item&gt;72349&lt;/item&gt;&lt;item&gt;72864&lt;/item&gt;&lt;item&gt;73035&lt;/item&gt;&lt;item&gt;73046&lt;/item&gt;&lt;item&gt;73804&lt;/item&gt;&lt;item&gt;73914&lt;/item&gt;&lt;item&gt;73954&lt;/item&gt;&lt;item&gt;74354&lt;/item&gt;&lt;item&gt;74367&lt;/item&gt;&lt;item&gt;74493&lt;/item&gt;&lt;item&gt;75519&lt;/item&gt;&lt;item&gt;75544&lt;/item&gt;&lt;item&gt;75689&lt;/item&gt;&lt;item&gt;75745&lt;/item&gt;&lt;item&gt;76109&lt;/item&gt;&lt;item&gt;76834&lt;/item&gt;&lt;item&gt;77038&lt;/item&gt;&lt;item&gt;77082&lt;/item&gt;&lt;item&gt;78007&lt;/item&gt;&lt;item&gt;78663&lt;/item&gt;&lt;item&gt;78708&lt;/item&gt;&lt;item&gt;79074&lt;/item&gt;&lt;item&gt;79145&lt;/item&gt;&lt;item&gt;79723&lt;/item&gt;&lt;item&gt;80682&lt;/item&gt;&lt;item&gt;80963&lt;/item&gt;&lt;item&gt;81298&lt;/item&gt;&lt;item&gt;81352&lt;/item&gt;&lt;item&gt;81489&lt;/item&gt;&lt;item&gt;83126&lt;/item&gt;&lt;item&gt;83228&lt;/item&gt;&lt;/record-ids&gt;&lt;/item&gt;&lt;/Libraries&gt;"/>
  </w:docVars>
  <w:rsids>
    <w:rsidRoot w:val="009847AD"/>
    <w:rsid w:val="00001280"/>
    <w:rsid w:val="00002747"/>
    <w:rsid w:val="00002836"/>
    <w:rsid w:val="00007D6B"/>
    <w:rsid w:val="000207F8"/>
    <w:rsid w:val="00025CD7"/>
    <w:rsid w:val="00025DFD"/>
    <w:rsid w:val="00027FB2"/>
    <w:rsid w:val="00030BB5"/>
    <w:rsid w:val="0003343D"/>
    <w:rsid w:val="000439C8"/>
    <w:rsid w:val="000451C7"/>
    <w:rsid w:val="000501A9"/>
    <w:rsid w:val="00050A58"/>
    <w:rsid w:val="000550D1"/>
    <w:rsid w:val="00057670"/>
    <w:rsid w:val="00064BCC"/>
    <w:rsid w:val="0006705F"/>
    <w:rsid w:val="00070E9C"/>
    <w:rsid w:val="00072258"/>
    <w:rsid w:val="00072C6F"/>
    <w:rsid w:val="00072FE7"/>
    <w:rsid w:val="00073F80"/>
    <w:rsid w:val="00076483"/>
    <w:rsid w:val="00076C98"/>
    <w:rsid w:val="00080BFB"/>
    <w:rsid w:val="0008123F"/>
    <w:rsid w:val="00083B02"/>
    <w:rsid w:val="000873D2"/>
    <w:rsid w:val="00087A04"/>
    <w:rsid w:val="00087B7B"/>
    <w:rsid w:val="000905B1"/>
    <w:rsid w:val="00094AB5"/>
    <w:rsid w:val="00095A5F"/>
    <w:rsid w:val="000970F5"/>
    <w:rsid w:val="00097389"/>
    <w:rsid w:val="000A01E7"/>
    <w:rsid w:val="000A1754"/>
    <w:rsid w:val="000A1856"/>
    <w:rsid w:val="000A56D1"/>
    <w:rsid w:val="000A627E"/>
    <w:rsid w:val="000B0B76"/>
    <w:rsid w:val="000B1086"/>
    <w:rsid w:val="000B12DD"/>
    <w:rsid w:val="000B36FC"/>
    <w:rsid w:val="000B7489"/>
    <w:rsid w:val="000C1DB0"/>
    <w:rsid w:val="000C2247"/>
    <w:rsid w:val="000C283C"/>
    <w:rsid w:val="000C5837"/>
    <w:rsid w:val="000D08B0"/>
    <w:rsid w:val="000D1224"/>
    <w:rsid w:val="000D1334"/>
    <w:rsid w:val="000D1E59"/>
    <w:rsid w:val="000D206C"/>
    <w:rsid w:val="000E1406"/>
    <w:rsid w:val="000E1F32"/>
    <w:rsid w:val="000E232F"/>
    <w:rsid w:val="000E2B01"/>
    <w:rsid w:val="000E3A45"/>
    <w:rsid w:val="000E43E6"/>
    <w:rsid w:val="000E4F81"/>
    <w:rsid w:val="000F00B6"/>
    <w:rsid w:val="000F1AE4"/>
    <w:rsid w:val="000F22FD"/>
    <w:rsid w:val="000F2E55"/>
    <w:rsid w:val="000F48D7"/>
    <w:rsid w:val="000F5228"/>
    <w:rsid w:val="000F529A"/>
    <w:rsid w:val="00102142"/>
    <w:rsid w:val="001048CB"/>
    <w:rsid w:val="001049D2"/>
    <w:rsid w:val="00104C82"/>
    <w:rsid w:val="00104F78"/>
    <w:rsid w:val="00107DED"/>
    <w:rsid w:val="001102F7"/>
    <w:rsid w:val="0011489F"/>
    <w:rsid w:val="00114FAF"/>
    <w:rsid w:val="00115149"/>
    <w:rsid w:val="001162C6"/>
    <w:rsid w:val="00124422"/>
    <w:rsid w:val="001252BC"/>
    <w:rsid w:val="00126034"/>
    <w:rsid w:val="00126A98"/>
    <w:rsid w:val="0013170B"/>
    <w:rsid w:val="001317F2"/>
    <w:rsid w:val="0013279E"/>
    <w:rsid w:val="00132882"/>
    <w:rsid w:val="001352AB"/>
    <w:rsid w:val="00135C29"/>
    <w:rsid w:val="00141ABC"/>
    <w:rsid w:val="001465B5"/>
    <w:rsid w:val="00147297"/>
    <w:rsid w:val="00147E7D"/>
    <w:rsid w:val="00150068"/>
    <w:rsid w:val="00151A72"/>
    <w:rsid w:val="001522D1"/>
    <w:rsid w:val="001525B5"/>
    <w:rsid w:val="0015276B"/>
    <w:rsid w:val="0015504F"/>
    <w:rsid w:val="00155614"/>
    <w:rsid w:val="001569AD"/>
    <w:rsid w:val="00157AB2"/>
    <w:rsid w:val="00157BDD"/>
    <w:rsid w:val="00162622"/>
    <w:rsid w:val="0016479B"/>
    <w:rsid w:val="001669D0"/>
    <w:rsid w:val="0016751B"/>
    <w:rsid w:val="00167E7C"/>
    <w:rsid w:val="00167F71"/>
    <w:rsid w:val="00172043"/>
    <w:rsid w:val="00172691"/>
    <w:rsid w:val="00172AFE"/>
    <w:rsid w:val="00175F70"/>
    <w:rsid w:val="00177473"/>
    <w:rsid w:val="001805E1"/>
    <w:rsid w:val="0018308D"/>
    <w:rsid w:val="00183F29"/>
    <w:rsid w:val="00184BDB"/>
    <w:rsid w:val="00186EB0"/>
    <w:rsid w:val="00191580"/>
    <w:rsid w:val="00191B4C"/>
    <w:rsid w:val="001923C1"/>
    <w:rsid w:val="0019314E"/>
    <w:rsid w:val="00193CCA"/>
    <w:rsid w:val="001A18F1"/>
    <w:rsid w:val="001A227E"/>
    <w:rsid w:val="001A2B5D"/>
    <w:rsid w:val="001A44F7"/>
    <w:rsid w:val="001A6621"/>
    <w:rsid w:val="001A71B7"/>
    <w:rsid w:val="001B0B54"/>
    <w:rsid w:val="001B3B1D"/>
    <w:rsid w:val="001B4DDD"/>
    <w:rsid w:val="001B52E2"/>
    <w:rsid w:val="001B730A"/>
    <w:rsid w:val="001C043E"/>
    <w:rsid w:val="001C2A1A"/>
    <w:rsid w:val="001C33F9"/>
    <w:rsid w:val="001C4BFB"/>
    <w:rsid w:val="001C6757"/>
    <w:rsid w:val="001D2CC5"/>
    <w:rsid w:val="001D33EE"/>
    <w:rsid w:val="001D37A8"/>
    <w:rsid w:val="001D522A"/>
    <w:rsid w:val="001D5F9B"/>
    <w:rsid w:val="001D680A"/>
    <w:rsid w:val="001E20DE"/>
    <w:rsid w:val="001E22EF"/>
    <w:rsid w:val="001E24A7"/>
    <w:rsid w:val="001E4619"/>
    <w:rsid w:val="001E4760"/>
    <w:rsid w:val="001E6510"/>
    <w:rsid w:val="001E75BC"/>
    <w:rsid w:val="00201436"/>
    <w:rsid w:val="002019B7"/>
    <w:rsid w:val="00202AE0"/>
    <w:rsid w:val="00204875"/>
    <w:rsid w:val="00205741"/>
    <w:rsid w:val="00205DB0"/>
    <w:rsid w:val="00207EEC"/>
    <w:rsid w:val="00210D1F"/>
    <w:rsid w:val="00214544"/>
    <w:rsid w:val="00216FD6"/>
    <w:rsid w:val="00217630"/>
    <w:rsid w:val="002244C9"/>
    <w:rsid w:val="002247F8"/>
    <w:rsid w:val="00224C38"/>
    <w:rsid w:val="00225C2E"/>
    <w:rsid w:val="00225EDE"/>
    <w:rsid w:val="00225F6E"/>
    <w:rsid w:val="00227D2E"/>
    <w:rsid w:val="00232761"/>
    <w:rsid w:val="002408A3"/>
    <w:rsid w:val="002418AF"/>
    <w:rsid w:val="00243080"/>
    <w:rsid w:val="00243663"/>
    <w:rsid w:val="00244BBD"/>
    <w:rsid w:val="002460BF"/>
    <w:rsid w:val="00247336"/>
    <w:rsid w:val="00247718"/>
    <w:rsid w:val="0025041E"/>
    <w:rsid w:val="00250A4C"/>
    <w:rsid w:val="0025257F"/>
    <w:rsid w:val="00255E8D"/>
    <w:rsid w:val="00257943"/>
    <w:rsid w:val="00257BEF"/>
    <w:rsid w:val="0026022D"/>
    <w:rsid w:val="00260A25"/>
    <w:rsid w:val="0026134A"/>
    <w:rsid w:val="00265BF3"/>
    <w:rsid w:val="00267595"/>
    <w:rsid w:val="002727ED"/>
    <w:rsid w:val="00272B72"/>
    <w:rsid w:val="00272D79"/>
    <w:rsid w:val="0027308D"/>
    <w:rsid w:val="00277746"/>
    <w:rsid w:val="0028191A"/>
    <w:rsid w:val="00283131"/>
    <w:rsid w:val="0028320A"/>
    <w:rsid w:val="002837A9"/>
    <w:rsid w:val="00283CE0"/>
    <w:rsid w:val="002865D3"/>
    <w:rsid w:val="00290B1F"/>
    <w:rsid w:val="002965F9"/>
    <w:rsid w:val="002A4DA4"/>
    <w:rsid w:val="002A7CBC"/>
    <w:rsid w:val="002B1301"/>
    <w:rsid w:val="002B4C66"/>
    <w:rsid w:val="002B6308"/>
    <w:rsid w:val="002B73B2"/>
    <w:rsid w:val="002C7C21"/>
    <w:rsid w:val="002D1607"/>
    <w:rsid w:val="002D312C"/>
    <w:rsid w:val="002D3286"/>
    <w:rsid w:val="002D67AF"/>
    <w:rsid w:val="002E4498"/>
    <w:rsid w:val="002E62F3"/>
    <w:rsid w:val="002F0350"/>
    <w:rsid w:val="002F10AA"/>
    <w:rsid w:val="002F38E7"/>
    <w:rsid w:val="002F610E"/>
    <w:rsid w:val="002F656C"/>
    <w:rsid w:val="00301BA6"/>
    <w:rsid w:val="00301FDF"/>
    <w:rsid w:val="00302B05"/>
    <w:rsid w:val="00304535"/>
    <w:rsid w:val="00304966"/>
    <w:rsid w:val="00305810"/>
    <w:rsid w:val="003076DE"/>
    <w:rsid w:val="00315094"/>
    <w:rsid w:val="00316DBC"/>
    <w:rsid w:val="00316EB3"/>
    <w:rsid w:val="0031726E"/>
    <w:rsid w:val="00317CC8"/>
    <w:rsid w:val="0032116E"/>
    <w:rsid w:val="00323968"/>
    <w:rsid w:val="00324D94"/>
    <w:rsid w:val="003260A3"/>
    <w:rsid w:val="003308D8"/>
    <w:rsid w:val="00331619"/>
    <w:rsid w:val="0033181F"/>
    <w:rsid w:val="003371AE"/>
    <w:rsid w:val="00341268"/>
    <w:rsid w:val="00344CA6"/>
    <w:rsid w:val="00347A56"/>
    <w:rsid w:val="003530D1"/>
    <w:rsid w:val="00355B9C"/>
    <w:rsid w:val="00356116"/>
    <w:rsid w:val="00356316"/>
    <w:rsid w:val="0035660E"/>
    <w:rsid w:val="00356EDB"/>
    <w:rsid w:val="0035753E"/>
    <w:rsid w:val="003612CC"/>
    <w:rsid w:val="003649A6"/>
    <w:rsid w:val="00364E97"/>
    <w:rsid w:val="0037082C"/>
    <w:rsid w:val="00371469"/>
    <w:rsid w:val="0037288E"/>
    <w:rsid w:val="00375963"/>
    <w:rsid w:val="00375EAB"/>
    <w:rsid w:val="00380C07"/>
    <w:rsid w:val="00381AE8"/>
    <w:rsid w:val="00381BFE"/>
    <w:rsid w:val="00384213"/>
    <w:rsid w:val="0038546D"/>
    <w:rsid w:val="0038557D"/>
    <w:rsid w:val="003858BD"/>
    <w:rsid w:val="003878F3"/>
    <w:rsid w:val="00390896"/>
    <w:rsid w:val="003948DA"/>
    <w:rsid w:val="003A0ACE"/>
    <w:rsid w:val="003A2244"/>
    <w:rsid w:val="003A369F"/>
    <w:rsid w:val="003A4272"/>
    <w:rsid w:val="003A4E00"/>
    <w:rsid w:val="003A74CF"/>
    <w:rsid w:val="003B1233"/>
    <w:rsid w:val="003B5E80"/>
    <w:rsid w:val="003B7973"/>
    <w:rsid w:val="003C0AB2"/>
    <w:rsid w:val="003C0BEC"/>
    <w:rsid w:val="003C109E"/>
    <w:rsid w:val="003C76BE"/>
    <w:rsid w:val="003D3A07"/>
    <w:rsid w:val="003D4606"/>
    <w:rsid w:val="003D482B"/>
    <w:rsid w:val="003E0F54"/>
    <w:rsid w:val="003E1B87"/>
    <w:rsid w:val="003E6005"/>
    <w:rsid w:val="003E62BD"/>
    <w:rsid w:val="003F018D"/>
    <w:rsid w:val="003F11B1"/>
    <w:rsid w:val="003F28BB"/>
    <w:rsid w:val="003F37A1"/>
    <w:rsid w:val="003F3874"/>
    <w:rsid w:val="003F4035"/>
    <w:rsid w:val="003F4C82"/>
    <w:rsid w:val="00400667"/>
    <w:rsid w:val="0040103A"/>
    <w:rsid w:val="0040174D"/>
    <w:rsid w:val="0040453E"/>
    <w:rsid w:val="00404C48"/>
    <w:rsid w:val="004063A5"/>
    <w:rsid w:val="00406B2A"/>
    <w:rsid w:val="00407764"/>
    <w:rsid w:val="00411F3B"/>
    <w:rsid w:val="00413F3D"/>
    <w:rsid w:val="00415CDF"/>
    <w:rsid w:val="00420FFB"/>
    <w:rsid w:val="0042398E"/>
    <w:rsid w:val="00423EB1"/>
    <w:rsid w:val="0042506A"/>
    <w:rsid w:val="00425911"/>
    <w:rsid w:val="00427CB1"/>
    <w:rsid w:val="004301FD"/>
    <w:rsid w:val="0044528B"/>
    <w:rsid w:val="0045095F"/>
    <w:rsid w:val="00456425"/>
    <w:rsid w:val="004616C8"/>
    <w:rsid w:val="00462B9F"/>
    <w:rsid w:val="00465704"/>
    <w:rsid w:val="00465B39"/>
    <w:rsid w:val="00466BF3"/>
    <w:rsid w:val="00467D82"/>
    <w:rsid w:val="00473CAB"/>
    <w:rsid w:val="00475C7B"/>
    <w:rsid w:val="00476B6A"/>
    <w:rsid w:val="00477127"/>
    <w:rsid w:val="0047753D"/>
    <w:rsid w:val="0047793E"/>
    <w:rsid w:val="00477D77"/>
    <w:rsid w:val="004878D4"/>
    <w:rsid w:val="00490AE4"/>
    <w:rsid w:val="004919EF"/>
    <w:rsid w:val="0049457E"/>
    <w:rsid w:val="00494D2B"/>
    <w:rsid w:val="00494FB0"/>
    <w:rsid w:val="0049719C"/>
    <w:rsid w:val="00497ADC"/>
    <w:rsid w:val="004A0849"/>
    <w:rsid w:val="004A1757"/>
    <w:rsid w:val="004A2170"/>
    <w:rsid w:val="004A2319"/>
    <w:rsid w:val="004A266F"/>
    <w:rsid w:val="004A34C4"/>
    <w:rsid w:val="004A77A6"/>
    <w:rsid w:val="004B14F1"/>
    <w:rsid w:val="004B4686"/>
    <w:rsid w:val="004B685B"/>
    <w:rsid w:val="004B73D0"/>
    <w:rsid w:val="004C33A7"/>
    <w:rsid w:val="004C46EB"/>
    <w:rsid w:val="004C5876"/>
    <w:rsid w:val="004C72D0"/>
    <w:rsid w:val="004C7EA6"/>
    <w:rsid w:val="004D14D5"/>
    <w:rsid w:val="004E02FD"/>
    <w:rsid w:val="004E1229"/>
    <w:rsid w:val="004E4DB8"/>
    <w:rsid w:val="004F2823"/>
    <w:rsid w:val="004F2E15"/>
    <w:rsid w:val="004F5CDE"/>
    <w:rsid w:val="004F6CB9"/>
    <w:rsid w:val="0050107E"/>
    <w:rsid w:val="00502C75"/>
    <w:rsid w:val="00513635"/>
    <w:rsid w:val="00514806"/>
    <w:rsid w:val="00515A3D"/>
    <w:rsid w:val="0051622C"/>
    <w:rsid w:val="00516495"/>
    <w:rsid w:val="00517161"/>
    <w:rsid w:val="00517CC9"/>
    <w:rsid w:val="005227DD"/>
    <w:rsid w:val="00524102"/>
    <w:rsid w:val="005243E1"/>
    <w:rsid w:val="0053459E"/>
    <w:rsid w:val="00542197"/>
    <w:rsid w:val="00542297"/>
    <w:rsid w:val="005431AB"/>
    <w:rsid w:val="00543EE8"/>
    <w:rsid w:val="00550206"/>
    <w:rsid w:val="00550B11"/>
    <w:rsid w:val="00552C24"/>
    <w:rsid w:val="0055403B"/>
    <w:rsid w:val="00554FF4"/>
    <w:rsid w:val="005560B5"/>
    <w:rsid w:val="00556E7A"/>
    <w:rsid w:val="00557042"/>
    <w:rsid w:val="00557665"/>
    <w:rsid w:val="00561743"/>
    <w:rsid w:val="00563FFC"/>
    <w:rsid w:val="00564A15"/>
    <w:rsid w:val="00567556"/>
    <w:rsid w:val="0057156E"/>
    <w:rsid w:val="0057257D"/>
    <w:rsid w:val="00573FC7"/>
    <w:rsid w:val="005777DD"/>
    <w:rsid w:val="0057781B"/>
    <w:rsid w:val="00584A65"/>
    <w:rsid w:val="0058633F"/>
    <w:rsid w:val="0059316C"/>
    <w:rsid w:val="00594F6A"/>
    <w:rsid w:val="005951BB"/>
    <w:rsid w:val="00596371"/>
    <w:rsid w:val="005A3323"/>
    <w:rsid w:val="005B049E"/>
    <w:rsid w:val="005B1311"/>
    <w:rsid w:val="005B1622"/>
    <w:rsid w:val="005B2018"/>
    <w:rsid w:val="005B2801"/>
    <w:rsid w:val="005B6F64"/>
    <w:rsid w:val="005C1FCE"/>
    <w:rsid w:val="005C4F2E"/>
    <w:rsid w:val="005C6BC1"/>
    <w:rsid w:val="005C762B"/>
    <w:rsid w:val="005D012F"/>
    <w:rsid w:val="005D1DCC"/>
    <w:rsid w:val="005D377C"/>
    <w:rsid w:val="005D4AA9"/>
    <w:rsid w:val="005D55F8"/>
    <w:rsid w:val="005D6A16"/>
    <w:rsid w:val="005E0D32"/>
    <w:rsid w:val="005E3848"/>
    <w:rsid w:val="005E4454"/>
    <w:rsid w:val="005E4877"/>
    <w:rsid w:val="005F0D94"/>
    <w:rsid w:val="005F0F60"/>
    <w:rsid w:val="005F1DE9"/>
    <w:rsid w:val="00600699"/>
    <w:rsid w:val="00600E24"/>
    <w:rsid w:val="00601C71"/>
    <w:rsid w:val="00602BB1"/>
    <w:rsid w:val="00603096"/>
    <w:rsid w:val="006040F3"/>
    <w:rsid w:val="00604EAC"/>
    <w:rsid w:val="00605909"/>
    <w:rsid w:val="00606F76"/>
    <w:rsid w:val="00610489"/>
    <w:rsid w:val="00612183"/>
    <w:rsid w:val="00614120"/>
    <w:rsid w:val="00614B84"/>
    <w:rsid w:val="00614DDC"/>
    <w:rsid w:val="00616B27"/>
    <w:rsid w:val="00616B9F"/>
    <w:rsid w:val="006172B9"/>
    <w:rsid w:val="006178DB"/>
    <w:rsid w:val="0062425F"/>
    <w:rsid w:val="006268F4"/>
    <w:rsid w:val="006313FF"/>
    <w:rsid w:val="00632E80"/>
    <w:rsid w:val="00634E3A"/>
    <w:rsid w:val="00635179"/>
    <w:rsid w:val="00640256"/>
    <w:rsid w:val="00641298"/>
    <w:rsid w:val="006419E2"/>
    <w:rsid w:val="00645837"/>
    <w:rsid w:val="00647A4D"/>
    <w:rsid w:val="00651A9A"/>
    <w:rsid w:val="00652869"/>
    <w:rsid w:val="006558F9"/>
    <w:rsid w:val="00660454"/>
    <w:rsid w:val="0066155F"/>
    <w:rsid w:val="00663E44"/>
    <w:rsid w:val="006648C1"/>
    <w:rsid w:val="0066502D"/>
    <w:rsid w:val="006652E6"/>
    <w:rsid w:val="006665C0"/>
    <w:rsid w:val="00666BCA"/>
    <w:rsid w:val="00667A68"/>
    <w:rsid w:val="00673A31"/>
    <w:rsid w:val="00677C88"/>
    <w:rsid w:val="00677EE8"/>
    <w:rsid w:val="00680CF4"/>
    <w:rsid w:val="00682B3E"/>
    <w:rsid w:val="00684C1C"/>
    <w:rsid w:val="00685F22"/>
    <w:rsid w:val="0069570B"/>
    <w:rsid w:val="0069660D"/>
    <w:rsid w:val="00696737"/>
    <w:rsid w:val="006A0FE2"/>
    <w:rsid w:val="006A187E"/>
    <w:rsid w:val="006A348C"/>
    <w:rsid w:val="006A35BA"/>
    <w:rsid w:val="006A42DD"/>
    <w:rsid w:val="006A4E8F"/>
    <w:rsid w:val="006A6757"/>
    <w:rsid w:val="006B080E"/>
    <w:rsid w:val="006C11FE"/>
    <w:rsid w:val="006C4CFD"/>
    <w:rsid w:val="006D07E7"/>
    <w:rsid w:val="006D5B41"/>
    <w:rsid w:val="006D6777"/>
    <w:rsid w:val="006E40EF"/>
    <w:rsid w:val="006E54C1"/>
    <w:rsid w:val="006E70BB"/>
    <w:rsid w:val="006E7316"/>
    <w:rsid w:val="006F0A78"/>
    <w:rsid w:val="006F2015"/>
    <w:rsid w:val="006F3356"/>
    <w:rsid w:val="006F5BDF"/>
    <w:rsid w:val="006F5CAF"/>
    <w:rsid w:val="006F6BE3"/>
    <w:rsid w:val="006F6C54"/>
    <w:rsid w:val="006F77C8"/>
    <w:rsid w:val="00703B41"/>
    <w:rsid w:val="007041C4"/>
    <w:rsid w:val="00707531"/>
    <w:rsid w:val="00711476"/>
    <w:rsid w:val="0071173F"/>
    <w:rsid w:val="00711763"/>
    <w:rsid w:val="00714B42"/>
    <w:rsid w:val="007151E4"/>
    <w:rsid w:val="00716103"/>
    <w:rsid w:val="00716547"/>
    <w:rsid w:val="00717862"/>
    <w:rsid w:val="0072163C"/>
    <w:rsid w:val="00721E5D"/>
    <w:rsid w:val="0072295C"/>
    <w:rsid w:val="00723276"/>
    <w:rsid w:val="007233BB"/>
    <w:rsid w:val="00725E1D"/>
    <w:rsid w:val="00726D44"/>
    <w:rsid w:val="00730EB6"/>
    <w:rsid w:val="00732FD0"/>
    <w:rsid w:val="00735881"/>
    <w:rsid w:val="00736FB7"/>
    <w:rsid w:val="007400B8"/>
    <w:rsid w:val="00741786"/>
    <w:rsid w:val="007429F0"/>
    <w:rsid w:val="0074477C"/>
    <w:rsid w:val="00745ACC"/>
    <w:rsid w:val="0075036C"/>
    <w:rsid w:val="00750378"/>
    <w:rsid w:val="007549F0"/>
    <w:rsid w:val="007552C2"/>
    <w:rsid w:val="0076152A"/>
    <w:rsid w:val="00761D21"/>
    <w:rsid w:val="00762FE2"/>
    <w:rsid w:val="00763A5D"/>
    <w:rsid w:val="00765F7C"/>
    <w:rsid w:val="00766B39"/>
    <w:rsid w:val="00772DEF"/>
    <w:rsid w:val="007739F7"/>
    <w:rsid w:val="007803AF"/>
    <w:rsid w:val="00780742"/>
    <w:rsid w:val="00781B72"/>
    <w:rsid w:val="0078381B"/>
    <w:rsid w:val="0078654F"/>
    <w:rsid w:val="00787199"/>
    <w:rsid w:val="0079281F"/>
    <w:rsid w:val="00794EA8"/>
    <w:rsid w:val="007966FE"/>
    <w:rsid w:val="00796F02"/>
    <w:rsid w:val="007977B5"/>
    <w:rsid w:val="00797DF7"/>
    <w:rsid w:val="007A0DB7"/>
    <w:rsid w:val="007A1EA0"/>
    <w:rsid w:val="007A6338"/>
    <w:rsid w:val="007B11D0"/>
    <w:rsid w:val="007B4FC8"/>
    <w:rsid w:val="007B6E53"/>
    <w:rsid w:val="007C13D6"/>
    <w:rsid w:val="007C7B45"/>
    <w:rsid w:val="007D346A"/>
    <w:rsid w:val="007E13DF"/>
    <w:rsid w:val="007E1764"/>
    <w:rsid w:val="007E25AE"/>
    <w:rsid w:val="007E2BCF"/>
    <w:rsid w:val="007E6D30"/>
    <w:rsid w:val="007E79ED"/>
    <w:rsid w:val="007F40D6"/>
    <w:rsid w:val="007F644E"/>
    <w:rsid w:val="00800F9E"/>
    <w:rsid w:val="00801D90"/>
    <w:rsid w:val="00803858"/>
    <w:rsid w:val="00805683"/>
    <w:rsid w:val="00811C74"/>
    <w:rsid w:val="00816744"/>
    <w:rsid w:val="00817D7F"/>
    <w:rsid w:val="008218D6"/>
    <w:rsid w:val="00826913"/>
    <w:rsid w:val="0083024B"/>
    <w:rsid w:val="00830615"/>
    <w:rsid w:val="008369DC"/>
    <w:rsid w:val="00844DB1"/>
    <w:rsid w:val="00855C3C"/>
    <w:rsid w:val="0085649D"/>
    <w:rsid w:val="0086271E"/>
    <w:rsid w:val="00862F8C"/>
    <w:rsid w:val="00866813"/>
    <w:rsid w:val="00873D96"/>
    <w:rsid w:val="00874728"/>
    <w:rsid w:val="00875018"/>
    <w:rsid w:val="0087503E"/>
    <w:rsid w:val="00875691"/>
    <w:rsid w:val="008761E1"/>
    <w:rsid w:val="008762D3"/>
    <w:rsid w:val="008764B1"/>
    <w:rsid w:val="008772CE"/>
    <w:rsid w:val="0088464C"/>
    <w:rsid w:val="008918FF"/>
    <w:rsid w:val="008919B2"/>
    <w:rsid w:val="0089565C"/>
    <w:rsid w:val="00896154"/>
    <w:rsid w:val="00897FC9"/>
    <w:rsid w:val="008A0945"/>
    <w:rsid w:val="008A0E54"/>
    <w:rsid w:val="008A28A3"/>
    <w:rsid w:val="008A4F3C"/>
    <w:rsid w:val="008A63FD"/>
    <w:rsid w:val="008A6EBA"/>
    <w:rsid w:val="008A7EDA"/>
    <w:rsid w:val="008B412A"/>
    <w:rsid w:val="008B4955"/>
    <w:rsid w:val="008B6956"/>
    <w:rsid w:val="008C0E98"/>
    <w:rsid w:val="008C1B07"/>
    <w:rsid w:val="008C1FA3"/>
    <w:rsid w:val="008C3198"/>
    <w:rsid w:val="008C4C4E"/>
    <w:rsid w:val="008C54D1"/>
    <w:rsid w:val="008C7EF5"/>
    <w:rsid w:val="008D19EE"/>
    <w:rsid w:val="008D28E6"/>
    <w:rsid w:val="008D45A7"/>
    <w:rsid w:val="008D4D32"/>
    <w:rsid w:val="008D5966"/>
    <w:rsid w:val="008E00B3"/>
    <w:rsid w:val="008E1B3B"/>
    <w:rsid w:val="008E3FBE"/>
    <w:rsid w:val="008E6DFC"/>
    <w:rsid w:val="008F131F"/>
    <w:rsid w:val="008F17BC"/>
    <w:rsid w:val="008F3361"/>
    <w:rsid w:val="008F5898"/>
    <w:rsid w:val="008F5CC7"/>
    <w:rsid w:val="008F7572"/>
    <w:rsid w:val="008F768F"/>
    <w:rsid w:val="00901951"/>
    <w:rsid w:val="009024FF"/>
    <w:rsid w:val="00904526"/>
    <w:rsid w:val="009045E1"/>
    <w:rsid w:val="009067BB"/>
    <w:rsid w:val="009069D8"/>
    <w:rsid w:val="00911299"/>
    <w:rsid w:val="00911411"/>
    <w:rsid w:val="00911658"/>
    <w:rsid w:val="009129C1"/>
    <w:rsid w:val="009132E3"/>
    <w:rsid w:val="009146BD"/>
    <w:rsid w:val="00915272"/>
    <w:rsid w:val="0091577C"/>
    <w:rsid w:val="009167D5"/>
    <w:rsid w:val="0091732A"/>
    <w:rsid w:val="009215E9"/>
    <w:rsid w:val="00924314"/>
    <w:rsid w:val="00931742"/>
    <w:rsid w:val="00935A0B"/>
    <w:rsid w:val="00944062"/>
    <w:rsid w:val="0094643D"/>
    <w:rsid w:val="00946B42"/>
    <w:rsid w:val="00947179"/>
    <w:rsid w:val="0094745E"/>
    <w:rsid w:val="00947597"/>
    <w:rsid w:val="00950187"/>
    <w:rsid w:val="00950ACB"/>
    <w:rsid w:val="00962DDA"/>
    <w:rsid w:val="00964F3A"/>
    <w:rsid w:val="0096635B"/>
    <w:rsid w:val="009666D9"/>
    <w:rsid w:val="0097084C"/>
    <w:rsid w:val="00970947"/>
    <w:rsid w:val="009727D2"/>
    <w:rsid w:val="009732EF"/>
    <w:rsid w:val="0097373A"/>
    <w:rsid w:val="0098362D"/>
    <w:rsid w:val="009847AD"/>
    <w:rsid w:val="00984BD6"/>
    <w:rsid w:val="009854B8"/>
    <w:rsid w:val="00986781"/>
    <w:rsid w:val="0099328D"/>
    <w:rsid w:val="009943D1"/>
    <w:rsid w:val="00994421"/>
    <w:rsid w:val="00995063"/>
    <w:rsid w:val="00996679"/>
    <w:rsid w:val="009966A3"/>
    <w:rsid w:val="0099680B"/>
    <w:rsid w:val="00996D5A"/>
    <w:rsid w:val="009A1955"/>
    <w:rsid w:val="009A417E"/>
    <w:rsid w:val="009A5410"/>
    <w:rsid w:val="009A59FA"/>
    <w:rsid w:val="009B0AA9"/>
    <w:rsid w:val="009B121A"/>
    <w:rsid w:val="009B3DCC"/>
    <w:rsid w:val="009B4489"/>
    <w:rsid w:val="009B67C0"/>
    <w:rsid w:val="009B75C1"/>
    <w:rsid w:val="009C00CC"/>
    <w:rsid w:val="009C0623"/>
    <w:rsid w:val="009C61C1"/>
    <w:rsid w:val="009C6B70"/>
    <w:rsid w:val="009D1A0E"/>
    <w:rsid w:val="009E0F92"/>
    <w:rsid w:val="009E1223"/>
    <w:rsid w:val="009E292D"/>
    <w:rsid w:val="009E3B67"/>
    <w:rsid w:val="009E3B83"/>
    <w:rsid w:val="009E4041"/>
    <w:rsid w:val="009E4D70"/>
    <w:rsid w:val="009E6582"/>
    <w:rsid w:val="009F0B39"/>
    <w:rsid w:val="009F3853"/>
    <w:rsid w:val="009F5E3A"/>
    <w:rsid w:val="009F6521"/>
    <w:rsid w:val="009F6687"/>
    <w:rsid w:val="009F77BA"/>
    <w:rsid w:val="00A01BB0"/>
    <w:rsid w:val="00A049DA"/>
    <w:rsid w:val="00A05933"/>
    <w:rsid w:val="00A06E0A"/>
    <w:rsid w:val="00A07408"/>
    <w:rsid w:val="00A100D7"/>
    <w:rsid w:val="00A11110"/>
    <w:rsid w:val="00A12EC7"/>
    <w:rsid w:val="00A148C7"/>
    <w:rsid w:val="00A150A6"/>
    <w:rsid w:val="00A23D7F"/>
    <w:rsid w:val="00A3220B"/>
    <w:rsid w:val="00A3519D"/>
    <w:rsid w:val="00A3671C"/>
    <w:rsid w:val="00A37C2D"/>
    <w:rsid w:val="00A37F5C"/>
    <w:rsid w:val="00A40169"/>
    <w:rsid w:val="00A414BC"/>
    <w:rsid w:val="00A424EC"/>
    <w:rsid w:val="00A4540C"/>
    <w:rsid w:val="00A534FC"/>
    <w:rsid w:val="00A54C79"/>
    <w:rsid w:val="00A6218E"/>
    <w:rsid w:val="00A62925"/>
    <w:rsid w:val="00A63840"/>
    <w:rsid w:val="00A65BAF"/>
    <w:rsid w:val="00A66E9F"/>
    <w:rsid w:val="00A67B03"/>
    <w:rsid w:val="00A73D78"/>
    <w:rsid w:val="00A750A5"/>
    <w:rsid w:val="00A77EA1"/>
    <w:rsid w:val="00A829B6"/>
    <w:rsid w:val="00A84E0D"/>
    <w:rsid w:val="00A85266"/>
    <w:rsid w:val="00A852F3"/>
    <w:rsid w:val="00A860E4"/>
    <w:rsid w:val="00A91737"/>
    <w:rsid w:val="00A9467E"/>
    <w:rsid w:val="00A94BEB"/>
    <w:rsid w:val="00A978B4"/>
    <w:rsid w:val="00AA0723"/>
    <w:rsid w:val="00AA11F3"/>
    <w:rsid w:val="00AA1E9C"/>
    <w:rsid w:val="00AA2C63"/>
    <w:rsid w:val="00AA2DA2"/>
    <w:rsid w:val="00AA2FF8"/>
    <w:rsid w:val="00AA3906"/>
    <w:rsid w:val="00AA498C"/>
    <w:rsid w:val="00AA6AB4"/>
    <w:rsid w:val="00AA6FFC"/>
    <w:rsid w:val="00AA7435"/>
    <w:rsid w:val="00AB03DE"/>
    <w:rsid w:val="00AB085D"/>
    <w:rsid w:val="00AB19AE"/>
    <w:rsid w:val="00AB79ED"/>
    <w:rsid w:val="00AC0085"/>
    <w:rsid w:val="00AC4AF7"/>
    <w:rsid w:val="00AC6E10"/>
    <w:rsid w:val="00AD029C"/>
    <w:rsid w:val="00AD2683"/>
    <w:rsid w:val="00AD4323"/>
    <w:rsid w:val="00AE02DA"/>
    <w:rsid w:val="00AE2F08"/>
    <w:rsid w:val="00AE3F0D"/>
    <w:rsid w:val="00AE7354"/>
    <w:rsid w:val="00AF0E21"/>
    <w:rsid w:val="00AF49F9"/>
    <w:rsid w:val="00AF4CE4"/>
    <w:rsid w:val="00B01337"/>
    <w:rsid w:val="00B04C00"/>
    <w:rsid w:val="00B04F5C"/>
    <w:rsid w:val="00B05CD7"/>
    <w:rsid w:val="00B061EF"/>
    <w:rsid w:val="00B06BEB"/>
    <w:rsid w:val="00B1139E"/>
    <w:rsid w:val="00B1361F"/>
    <w:rsid w:val="00B136CD"/>
    <w:rsid w:val="00B15181"/>
    <w:rsid w:val="00B159D1"/>
    <w:rsid w:val="00B17678"/>
    <w:rsid w:val="00B218A2"/>
    <w:rsid w:val="00B2224A"/>
    <w:rsid w:val="00B2348A"/>
    <w:rsid w:val="00B235AA"/>
    <w:rsid w:val="00B23880"/>
    <w:rsid w:val="00B245C3"/>
    <w:rsid w:val="00B253D6"/>
    <w:rsid w:val="00B25B45"/>
    <w:rsid w:val="00B30ED2"/>
    <w:rsid w:val="00B32B69"/>
    <w:rsid w:val="00B3464D"/>
    <w:rsid w:val="00B40901"/>
    <w:rsid w:val="00B4418A"/>
    <w:rsid w:val="00B45A8B"/>
    <w:rsid w:val="00B50C8E"/>
    <w:rsid w:val="00B55D06"/>
    <w:rsid w:val="00B631D8"/>
    <w:rsid w:val="00B64528"/>
    <w:rsid w:val="00B64EB8"/>
    <w:rsid w:val="00B661A4"/>
    <w:rsid w:val="00B6707A"/>
    <w:rsid w:val="00B6786A"/>
    <w:rsid w:val="00B72745"/>
    <w:rsid w:val="00B763DD"/>
    <w:rsid w:val="00B80BCB"/>
    <w:rsid w:val="00B81501"/>
    <w:rsid w:val="00B827AD"/>
    <w:rsid w:val="00B82DB6"/>
    <w:rsid w:val="00B83DBF"/>
    <w:rsid w:val="00B8426A"/>
    <w:rsid w:val="00B85A0A"/>
    <w:rsid w:val="00B9158C"/>
    <w:rsid w:val="00B92698"/>
    <w:rsid w:val="00B92FF9"/>
    <w:rsid w:val="00B94C24"/>
    <w:rsid w:val="00B95ECE"/>
    <w:rsid w:val="00BA0EAA"/>
    <w:rsid w:val="00BA2377"/>
    <w:rsid w:val="00BA44E1"/>
    <w:rsid w:val="00BA50F7"/>
    <w:rsid w:val="00BA6B4C"/>
    <w:rsid w:val="00BB0703"/>
    <w:rsid w:val="00BB3B3F"/>
    <w:rsid w:val="00BB3BF3"/>
    <w:rsid w:val="00BB5552"/>
    <w:rsid w:val="00BB7AFA"/>
    <w:rsid w:val="00BC4FD9"/>
    <w:rsid w:val="00BC69A2"/>
    <w:rsid w:val="00BD4204"/>
    <w:rsid w:val="00BD428B"/>
    <w:rsid w:val="00BD56B0"/>
    <w:rsid w:val="00BD735A"/>
    <w:rsid w:val="00BE2062"/>
    <w:rsid w:val="00BE23CB"/>
    <w:rsid w:val="00BE3FA6"/>
    <w:rsid w:val="00BE424D"/>
    <w:rsid w:val="00BE6538"/>
    <w:rsid w:val="00BE6C0B"/>
    <w:rsid w:val="00BF0E5A"/>
    <w:rsid w:val="00BF1080"/>
    <w:rsid w:val="00BF5475"/>
    <w:rsid w:val="00BF7CC5"/>
    <w:rsid w:val="00C01635"/>
    <w:rsid w:val="00C020CF"/>
    <w:rsid w:val="00C021E2"/>
    <w:rsid w:val="00C0247F"/>
    <w:rsid w:val="00C0352E"/>
    <w:rsid w:val="00C04CA0"/>
    <w:rsid w:val="00C04E09"/>
    <w:rsid w:val="00C07582"/>
    <w:rsid w:val="00C10B66"/>
    <w:rsid w:val="00C10F45"/>
    <w:rsid w:val="00C118D1"/>
    <w:rsid w:val="00C12924"/>
    <w:rsid w:val="00C14D19"/>
    <w:rsid w:val="00C155F2"/>
    <w:rsid w:val="00C17E41"/>
    <w:rsid w:val="00C20CA8"/>
    <w:rsid w:val="00C21544"/>
    <w:rsid w:val="00C21673"/>
    <w:rsid w:val="00C23884"/>
    <w:rsid w:val="00C24C15"/>
    <w:rsid w:val="00C2577E"/>
    <w:rsid w:val="00C31919"/>
    <w:rsid w:val="00C330B4"/>
    <w:rsid w:val="00C3397E"/>
    <w:rsid w:val="00C33DC8"/>
    <w:rsid w:val="00C402C4"/>
    <w:rsid w:val="00C41094"/>
    <w:rsid w:val="00C42141"/>
    <w:rsid w:val="00C42C58"/>
    <w:rsid w:val="00C43AB2"/>
    <w:rsid w:val="00C43E8A"/>
    <w:rsid w:val="00C44268"/>
    <w:rsid w:val="00C4471B"/>
    <w:rsid w:val="00C44FD3"/>
    <w:rsid w:val="00C46EEC"/>
    <w:rsid w:val="00C47A45"/>
    <w:rsid w:val="00C5013F"/>
    <w:rsid w:val="00C525CC"/>
    <w:rsid w:val="00C53654"/>
    <w:rsid w:val="00C62E23"/>
    <w:rsid w:val="00C6306F"/>
    <w:rsid w:val="00C630FC"/>
    <w:rsid w:val="00C632E6"/>
    <w:rsid w:val="00C63A66"/>
    <w:rsid w:val="00C70AC2"/>
    <w:rsid w:val="00C70F89"/>
    <w:rsid w:val="00C7668A"/>
    <w:rsid w:val="00C77CC4"/>
    <w:rsid w:val="00C80655"/>
    <w:rsid w:val="00C819E0"/>
    <w:rsid w:val="00C81A0B"/>
    <w:rsid w:val="00C86B77"/>
    <w:rsid w:val="00C9272E"/>
    <w:rsid w:val="00C92F9C"/>
    <w:rsid w:val="00CA0DA3"/>
    <w:rsid w:val="00CA1C0E"/>
    <w:rsid w:val="00CA1DC7"/>
    <w:rsid w:val="00CA6034"/>
    <w:rsid w:val="00CA7698"/>
    <w:rsid w:val="00CB0FE1"/>
    <w:rsid w:val="00CB2304"/>
    <w:rsid w:val="00CB2BC7"/>
    <w:rsid w:val="00CB3DA8"/>
    <w:rsid w:val="00CB6AC7"/>
    <w:rsid w:val="00CB7B16"/>
    <w:rsid w:val="00CC32FA"/>
    <w:rsid w:val="00CD0058"/>
    <w:rsid w:val="00CD1E0E"/>
    <w:rsid w:val="00CD2C06"/>
    <w:rsid w:val="00CD43A3"/>
    <w:rsid w:val="00CD4D17"/>
    <w:rsid w:val="00CD5444"/>
    <w:rsid w:val="00CD58F7"/>
    <w:rsid w:val="00CE150B"/>
    <w:rsid w:val="00CE31C0"/>
    <w:rsid w:val="00CE620B"/>
    <w:rsid w:val="00CE75F3"/>
    <w:rsid w:val="00CF151B"/>
    <w:rsid w:val="00CF235B"/>
    <w:rsid w:val="00CF72CD"/>
    <w:rsid w:val="00CF7CAB"/>
    <w:rsid w:val="00D008DF"/>
    <w:rsid w:val="00D025AE"/>
    <w:rsid w:val="00D04B4A"/>
    <w:rsid w:val="00D0507D"/>
    <w:rsid w:val="00D07BA2"/>
    <w:rsid w:val="00D123FF"/>
    <w:rsid w:val="00D12E11"/>
    <w:rsid w:val="00D2249C"/>
    <w:rsid w:val="00D22A4C"/>
    <w:rsid w:val="00D23116"/>
    <w:rsid w:val="00D23BD1"/>
    <w:rsid w:val="00D31987"/>
    <w:rsid w:val="00D31AD0"/>
    <w:rsid w:val="00D322CB"/>
    <w:rsid w:val="00D33442"/>
    <w:rsid w:val="00D36CBE"/>
    <w:rsid w:val="00D374C3"/>
    <w:rsid w:val="00D37554"/>
    <w:rsid w:val="00D37763"/>
    <w:rsid w:val="00D4296A"/>
    <w:rsid w:val="00D4578C"/>
    <w:rsid w:val="00D45B4D"/>
    <w:rsid w:val="00D469BE"/>
    <w:rsid w:val="00D47ADC"/>
    <w:rsid w:val="00D50472"/>
    <w:rsid w:val="00D522E9"/>
    <w:rsid w:val="00D54A4A"/>
    <w:rsid w:val="00D5556F"/>
    <w:rsid w:val="00D55AFB"/>
    <w:rsid w:val="00D57594"/>
    <w:rsid w:val="00D66792"/>
    <w:rsid w:val="00D72F24"/>
    <w:rsid w:val="00D72FB7"/>
    <w:rsid w:val="00D74612"/>
    <w:rsid w:val="00D80F9B"/>
    <w:rsid w:val="00D81A55"/>
    <w:rsid w:val="00D83D97"/>
    <w:rsid w:val="00D83DAD"/>
    <w:rsid w:val="00D8711C"/>
    <w:rsid w:val="00D900AA"/>
    <w:rsid w:val="00D91FD4"/>
    <w:rsid w:val="00D92162"/>
    <w:rsid w:val="00D9223C"/>
    <w:rsid w:val="00D927FE"/>
    <w:rsid w:val="00D93033"/>
    <w:rsid w:val="00D94143"/>
    <w:rsid w:val="00D941F1"/>
    <w:rsid w:val="00DA162B"/>
    <w:rsid w:val="00DA2664"/>
    <w:rsid w:val="00DA606A"/>
    <w:rsid w:val="00DA7575"/>
    <w:rsid w:val="00DA7806"/>
    <w:rsid w:val="00DC08F7"/>
    <w:rsid w:val="00DC499B"/>
    <w:rsid w:val="00DC4D28"/>
    <w:rsid w:val="00DC7053"/>
    <w:rsid w:val="00DC7F36"/>
    <w:rsid w:val="00DD2201"/>
    <w:rsid w:val="00DD240E"/>
    <w:rsid w:val="00DD28CA"/>
    <w:rsid w:val="00DD6D12"/>
    <w:rsid w:val="00DD7C22"/>
    <w:rsid w:val="00DD7FF2"/>
    <w:rsid w:val="00DE0852"/>
    <w:rsid w:val="00DE3BF2"/>
    <w:rsid w:val="00DE41EA"/>
    <w:rsid w:val="00DE5A4D"/>
    <w:rsid w:val="00DE6476"/>
    <w:rsid w:val="00DF29A6"/>
    <w:rsid w:val="00DF5AA4"/>
    <w:rsid w:val="00DF5D8B"/>
    <w:rsid w:val="00E01E60"/>
    <w:rsid w:val="00E031D6"/>
    <w:rsid w:val="00E03CA0"/>
    <w:rsid w:val="00E04087"/>
    <w:rsid w:val="00E040B4"/>
    <w:rsid w:val="00E04435"/>
    <w:rsid w:val="00E20386"/>
    <w:rsid w:val="00E20E28"/>
    <w:rsid w:val="00E2273C"/>
    <w:rsid w:val="00E32BAE"/>
    <w:rsid w:val="00E36032"/>
    <w:rsid w:val="00E40B05"/>
    <w:rsid w:val="00E42408"/>
    <w:rsid w:val="00E428BD"/>
    <w:rsid w:val="00E43E12"/>
    <w:rsid w:val="00E448FE"/>
    <w:rsid w:val="00E452D6"/>
    <w:rsid w:val="00E478BC"/>
    <w:rsid w:val="00E517A9"/>
    <w:rsid w:val="00E51A6E"/>
    <w:rsid w:val="00E51D03"/>
    <w:rsid w:val="00E561C2"/>
    <w:rsid w:val="00E564D0"/>
    <w:rsid w:val="00E565EE"/>
    <w:rsid w:val="00E60CA1"/>
    <w:rsid w:val="00E61352"/>
    <w:rsid w:val="00E62600"/>
    <w:rsid w:val="00E64B79"/>
    <w:rsid w:val="00E65BA2"/>
    <w:rsid w:val="00E702F4"/>
    <w:rsid w:val="00E737D5"/>
    <w:rsid w:val="00E75B4E"/>
    <w:rsid w:val="00E768C5"/>
    <w:rsid w:val="00E77995"/>
    <w:rsid w:val="00E83692"/>
    <w:rsid w:val="00E8532B"/>
    <w:rsid w:val="00E9167B"/>
    <w:rsid w:val="00E92F6C"/>
    <w:rsid w:val="00E93D36"/>
    <w:rsid w:val="00E95111"/>
    <w:rsid w:val="00E95790"/>
    <w:rsid w:val="00E958A8"/>
    <w:rsid w:val="00E97B90"/>
    <w:rsid w:val="00EA325D"/>
    <w:rsid w:val="00EB18C5"/>
    <w:rsid w:val="00EB3009"/>
    <w:rsid w:val="00EB3CD7"/>
    <w:rsid w:val="00EB4B74"/>
    <w:rsid w:val="00EB54C5"/>
    <w:rsid w:val="00EB72D8"/>
    <w:rsid w:val="00EC2E71"/>
    <w:rsid w:val="00EC4178"/>
    <w:rsid w:val="00EC6284"/>
    <w:rsid w:val="00EC65F1"/>
    <w:rsid w:val="00ED0267"/>
    <w:rsid w:val="00ED2A7F"/>
    <w:rsid w:val="00ED7141"/>
    <w:rsid w:val="00EE6208"/>
    <w:rsid w:val="00EE7F31"/>
    <w:rsid w:val="00EF266C"/>
    <w:rsid w:val="00EF708A"/>
    <w:rsid w:val="00F0219C"/>
    <w:rsid w:val="00F02386"/>
    <w:rsid w:val="00F029DD"/>
    <w:rsid w:val="00F0324B"/>
    <w:rsid w:val="00F0554A"/>
    <w:rsid w:val="00F05715"/>
    <w:rsid w:val="00F079D7"/>
    <w:rsid w:val="00F10D8B"/>
    <w:rsid w:val="00F111EB"/>
    <w:rsid w:val="00F1194F"/>
    <w:rsid w:val="00F152EF"/>
    <w:rsid w:val="00F204CD"/>
    <w:rsid w:val="00F2058A"/>
    <w:rsid w:val="00F21052"/>
    <w:rsid w:val="00F2741F"/>
    <w:rsid w:val="00F27DB3"/>
    <w:rsid w:val="00F31453"/>
    <w:rsid w:val="00F3317F"/>
    <w:rsid w:val="00F33840"/>
    <w:rsid w:val="00F37DFE"/>
    <w:rsid w:val="00F4021E"/>
    <w:rsid w:val="00F47F55"/>
    <w:rsid w:val="00F503D3"/>
    <w:rsid w:val="00F50BD1"/>
    <w:rsid w:val="00F518DF"/>
    <w:rsid w:val="00F52A8B"/>
    <w:rsid w:val="00F55FA8"/>
    <w:rsid w:val="00F57D21"/>
    <w:rsid w:val="00F61E6E"/>
    <w:rsid w:val="00F63D0B"/>
    <w:rsid w:val="00F64D85"/>
    <w:rsid w:val="00F64EA7"/>
    <w:rsid w:val="00F66357"/>
    <w:rsid w:val="00F6689F"/>
    <w:rsid w:val="00F67426"/>
    <w:rsid w:val="00F72B48"/>
    <w:rsid w:val="00F734B5"/>
    <w:rsid w:val="00F73B5F"/>
    <w:rsid w:val="00F80718"/>
    <w:rsid w:val="00F82BAD"/>
    <w:rsid w:val="00F838EE"/>
    <w:rsid w:val="00F8435B"/>
    <w:rsid w:val="00F8618C"/>
    <w:rsid w:val="00F866CA"/>
    <w:rsid w:val="00F93C03"/>
    <w:rsid w:val="00F96308"/>
    <w:rsid w:val="00F971E1"/>
    <w:rsid w:val="00F972E1"/>
    <w:rsid w:val="00FA56D1"/>
    <w:rsid w:val="00FB1144"/>
    <w:rsid w:val="00FB307C"/>
    <w:rsid w:val="00FB4D4E"/>
    <w:rsid w:val="00FB5D56"/>
    <w:rsid w:val="00FB68F7"/>
    <w:rsid w:val="00FC439D"/>
    <w:rsid w:val="00FC7623"/>
    <w:rsid w:val="00FD0369"/>
    <w:rsid w:val="00FD1494"/>
    <w:rsid w:val="00FD2582"/>
    <w:rsid w:val="00FD68D8"/>
    <w:rsid w:val="00FE11EB"/>
    <w:rsid w:val="00FE3BAC"/>
    <w:rsid w:val="00FE5858"/>
    <w:rsid w:val="00FE64F0"/>
    <w:rsid w:val="00FE6623"/>
    <w:rsid w:val="00FF0427"/>
    <w:rsid w:val="00FF0C8E"/>
    <w:rsid w:val="00FF1C78"/>
    <w:rsid w:val="00FF5825"/>
    <w:rsid w:val="00FF5A10"/>
    <w:rsid w:val="00FF74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830A"/>
  <w15:docId w15:val="{244915AE-7D06-8249-B673-BA533084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7D2"/>
  </w:style>
  <w:style w:type="paragraph" w:styleId="Heading1">
    <w:name w:val="heading 1"/>
    <w:basedOn w:val="Normal"/>
    <w:link w:val="Heading1Char"/>
    <w:uiPriority w:val="9"/>
    <w:qFormat/>
    <w:rsid w:val="0035631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6A6757"/>
  </w:style>
  <w:style w:type="paragraph" w:styleId="ListBullet">
    <w:name w:val="List Bullet"/>
    <w:basedOn w:val="Normal"/>
    <w:uiPriority w:val="99"/>
    <w:unhideWhenUsed/>
    <w:rsid w:val="00DE0852"/>
    <w:pPr>
      <w:numPr>
        <w:numId w:val="1"/>
      </w:numPr>
      <w:contextualSpacing/>
    </w:pPr>
  </w:style>
  <w:style w:type="character" w:styleId="Hyperlink">
    <w:name w:val="Hyperlink"/>
    <w:basedOn w:val="DefaultParagraphFont"/>
    <w:uiPriority w:val="99"/>
    <w:unhideWhenUsed/>
    <w:rsid w:val="003308D8"/>
    <w:rPr>
      <w:color w:val="0000FF" w:themeColor="hyperlink"/>
      <w:u w:val="single"/>
    </w:rPr>
  </w:style>
  <w:style w:type="paragraph" w:styleId="ListParagraph">
    <w:name w:val="List Paragraph"/>
    <w:basedOn w:val="Normal"/>
    <w:uiPriority w:val="34"/>
    <w:qFormat/>
    <w:rsid w:val="00DC4D28"/>
    <w:pPr>
      <w:ind w:left="720"/>
      <w:contextualSpacing/>
    </w:pPr>
  </w:style>
  <w:style w:type="character" w:styleId="CommentReference">
    <w:name w:val="annotation reference"/>
    <w:basedOn w:val="DefaultParagraphFont"/>
    <w:uiPriority w:val="99"/>
    <w:semiHidden/>
    <w:unhideWhenUsed/>
    <w:rsid w:val="002F610E"/>
    <w:rPr>
      <w:sz w:val="16"/>
      <w:szCs w:val="16"/>
    </w:rPr>
  </w:style>
  <w:style w:type="paragraph" w:styleId="CommentText">
    <w:name w:val="annotation text"/>
    <w:basedOn w:val="Normal"/>
    <w:link w:val="CommentTextChar"/>
    <w:uiPriority w:val="99"/>
    <w:semiHidden/>
    <w:unhideWhenUsed/>
    <w:rsid w:val="002F610E"/>
    <w:pPr>
      <w:spacing w:line="240" w:lineRule="auto"/>
    </w:pPr>
    <w:rPr>
      <w:sz w:val="20"/>
      <w:szCs w:val="20"/>
    </w:rPr>
  </w:style>
  <w:style w:type="character" w:customStyle="1" w:styleId="CommentTextChar">
    <w:name w:val="Comment Text Char"/>
    <w:basedOn w:val="DefaultParagraphFont"/>
    <w:link w:val="CommentText"/>
    <w:uiPriority w:val="99"/>
    <w:semiHidden/>
    <w:rsid w:val="002F610E"/>
    <w:rPr>
      <w:sz w:val="20"/>
      <w:szCs w:val="20"/>
    </w:rPr>
  </w:style>
  <w:style w:type="paragraph" w:styleId="CommentSubject">
    <w:name w:val="annotation subject"/>
    <w:basedOn w:val="CommentText"/>
    <w:next w:val="CommentText"/>
    <w:link w:val="CommentSubjectChar"/>
    <w:uiPriority w:val="99"/>
    <w:semiHidden/>
    <w:unhideWhenUsed/>
    <w:rsid w:val="002F610E"/>
    <w:rPr>
      <w:b/>
      <w:bCs/>
    </w:rPr>
  </w:style>
  <w:style w:type="character" w:customStyle="1" w:styleId="CommentSubjectChar">
    <w:name w:val="Comment Subject Char"/>
    <w:basedOn w:val="CommentTextChar"/>
    <w:link w:val="CommentSubject"/>
    <w:uiPriority w:val="99"/>
    <w:semiHidden/>
    <w:rsid w:val="002F610E"/>
    <w:rPr>
      <w:b/>
      <w:bCs/>
      <w:sz w:val="20"/>
      <w:szCs w:val="20"/>
    </w:rPr>
  </w:style>
  <w:style w:type="paragraph" w:styleId="BalloonText">
    <w:name w:val="Balloon Text"/>
    <w:basedOn w:val="Normal"/>
    <w:link w:val="BalloonTextChar"/>
    <w:uiPriority w:val="99"/>
    <w:semiHidden/>
    <w:unhideWhenUsed/>
    <w:rsid w:val="002F6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10E"/>
    <w:rPr>
      <w:rFonts w:ascii="Tahoma" w:hAnsi="Tahoma" w:cs="Tahoma"/>
      <w:sz w:val="16"/>
      <w:szCs w:val="16"/>
    </w:rPr>
  </w:style>
  <w:style w:type="paragraph" w:styleId="Header">
    <w:name w:val="header"/>
    <w:basedOn w:val="Normal"/>
    <w:link w:val="HeaderChar"/>
    <w:uiPriority w:val="99"/>
    <w:unhideWhenUsed/>
    <w:rsid w:val="005E0D32"/>
    <w:pPr>
      <w:tabs>
        <w:tab w:val="center" w:pos="4252"/>
        <w:tab w:val="right" w:pos="8504"/>
      </w:tabs>
      <w:spacing w:after="0" w:line="240" w:lineRule="auto"/>
    </w:pPr>
  </w:style>
  <w:style w:type="character" w:customStyle="1" w:styleId="HeaderChar">
    <w:name w:val="Header Char"/>
    <w:basedOn w:val="DefaultParagraphFont"/>
    <w:link w:val="Header"/>
    <w:uiPriority w:val="99"/>
    <w:rsid w:val="005E0D32"/>
  </w:style>
  <w:style w:type="paragraph" w:styleId="Footer">
    <w:name w:val="footer"/>
    <w:basedOn w:val="Normal"/>
    <w:link w:val="FooterChar"/>
    <w:uiPriority w:val="99"/>
    <w:unhideWhenUsed/>
    <w:rsid w:val="005E0D32"/>
    <w:pPr>
      <w:tabs>
        <w:tab w:val="center" w:pos="4252"/>
        <w:tab w:val="right" w:pos="8504"/>
      </w:tabs>
      <w:spacing w:after="0" w:line="240" w:lineRule="auto"/>
    </w:pPr>
  </w:style>
  <w:style w:type="character" w:customStyle="1" w:styleId="FooterChar">
    <w:name w:val="Footer Char"/>
    <w:basedOn w:val="DefaultParagraphFont"/>
    <w:link w:val="Footer"/>
    <w:uiPriority w:val="99"/>
    <w:rsid w:val="005E0D32"/>
  </w:style>
  <w:style w:type="paragraph" w:customStyle="1" w:styleId="EndNoteBibliographyTitle">
    <w:name w:val="EndNote Bibliography Title"/>
    <w:basedOn w:val="Normal"/>
    <w:link w:val="EndNoteBibliographyTitleCar"/>
    <w:rsid w:val="00217630"/>
    <w:pPr>
      <w:spacing w:after="0"/>
      <w:jc w:val="center"/>
    </w:pPr>
    <w:rPr>
      <w:rFonts w:ascii="Calibri" w:hAnsi="Calibri" w:cs="Calibri"/>
      <w:noProof/>
      <w:lang w:val="en-US"/>
    </w:rPr>
  </w:style>
  <w:style w:type="character" w:customStyle="1" w:styleId="EndNoteBibliographyTitleCar">
    <w:name w:val="EndNote Bibliography Title Car"/>
    <w:basedOn w:val="DefaultParagraphFont"/>
    <w:link w:val="EndNoteBibliographyTitle"/>
    <w:rsid w:val="00217630"/>
    <w:rPr>
      <w:rFonts w:ascii="Calibri" w:hAnsi="Calibri" w:cs="Calibri"/>
      <w:noProof/>
      <w:lang w:val="en-US"/>
    </w:rPr>
  </w:style>
  <w:style w:type="paragraph" w:customStyle="1" w:styleId="EndNoteBibliography">
    <w:name w:val="EndNote Bibliography"/>
    <w:basedOn w:val="Normal"/>
    <w:link w:val="EndNoteBibliographyCar"/>
    <w:rsid w:val="00217630"/>
    <w:pPr>
      <w:spacing w:line="240" w:lineRule="auto"/>
      <w:jc w:val="both"/>
    </w:pPr>
    <w:rPr>
      <w:rFonts w:ascii="Calibri" w:hAnsi="Calibri" w:cs="Calibri"/>
      <w:noProof/>
      <w:lang w:val="en-US"/>
    </w:rPr>
  </w:style>
  <w:style w:type="character" w:customStyle="1" w:styleId="EndNoteBibliographyCar">
    <w:name w:val="EndNote Bibliography Car"/>
    <w:basedOn w:val="DefaultParagraphFont"/>
    <w:link w:val="EndNoteBibliography"/>
    <w:rsid w:val="00217630"/>
    <w:rPr>
      <w:rFonts w:ascii="Calibri" w:hAnsi="Calibri" w:cs="Calibri"/>
      <w:noProof/>
      <w:lang w:val="en-US"/>
    </w:rPr>
  </w:style>
  <w:style w:type="table" w:styleId="TableGrid">
    <w:name w:val="Table Grid"/>
    <w:basedOn w:val="TableNormal"/>
    <w:uiPriority w:val="59"/>
    <w:rsid w:val="0025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0C8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B0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6B080E"/>
    <w:rPr>
      <w:rFonts w:ascii="Courier New" w:eastAsia="Times New Roman" w:hAnsi="Courier New" w:cs="Courier New"/>
      <w:sz w:val="20"/>
      <w:szCs w:val="20"/>
      <w:lang w:val="en-GB"/>
    </w:rPr>
  </w:style>
  <w:style w:type="paragraph" w:customStyle="1" w:styleId="Ttulo1">
    <w:name w:val="Título1"/>
    <w:basedOn w:val="Normal"/>
    <w:rsid w:val="006B080E"/>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desc">
    <w:name w:val="desc"/>
    <w:basedOn w:val="Normal"/>
    <w:rsid w:val="006B080E"/>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details">
    <w:name w:val="details"/>
    <w:basedOn w:val="Normal"/>
    <w:rsid w:val="006B080E"/>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jrnl">
    <w:name w:val="jrnl"/>
    <w:basedOn w:val="DefaultParagraphFont"/>
    <w:rsid w:val="006B080E"/>
  </w:style>
  <w:style w:type="paragraph" w:styleId="Revision">
    <w:name w:val="Revision"/>
    <w:hidden/>
    <w:uiPriority w:val="99"/>
    <w:semiHidden/>
    <w:rsid w:val="00C7668A"/>
    <w:pPr>
      <w:spacing w:after="0" w:line="240" w:lineRule="auto"/>
    </w:pPr>
  </w:style>
  <w:style w:type="character" w:customStyle="1" w:styleId="element-citation">
    <w:name w:val="element-citation"/>
    <w:basedOn w:val="DefaultParagraphFont"/>
    <w:rsid w:val="00172AFE"/>
  </w:style>
  <w:style w:type="character" w:customStyle="1" w:styleId="ref-journal">
    <w:name w:val="ref-journal"/>
    <w:basedOn w:val="DefaultParagraphFont"/>
    <w:rsid w:val="00172AFE"/>
  </w:style>
  <w:style w:type="character" w:customStyle="1" w:styleId="ref-vol">
    <w:name w:val="ref-vol"/>
    <w:basedOn w:val="DefaultParagraphFont"/>
    <w:rsid w:val="00172AFE"/>
  </w:style>
  <w:style w:type="character" w:customStyle="1" w:styleId="id-label">
    <w:name w:val="id-label"/>
    <w:basedOn w:val="DefaultParagraphFont"/>
    <w:rsid w:val="00A860E4"/>
  </w:style>
  <w:style w:type="character" w:styleId="Strong">
    <w:name w:val="Strong"/>
    <w:basedOn w:val="DefaultParagraphFont"/>
    <w:uiPriority w:val="22"/>
    <w:qFormat/>
    <w:rsid w:val="00A860E4"/>
    <w:rPr>
      <w:b/>
      <w:bCs/>
    </w:rPr>
  </w:style>
  <w:style w:type="character" w:customStyle="1" w:styleId="labs-docsum-authors">
    <w:name w:val="labs-docsum-authors"/>
    <w:basedOn w:val="DefaultParagraphFont"/>
    <w:rsid w:val="0008123F"/>
  </w:style>
  <w:style w:type="character" w:customStyle="1" w:styleId="labs-docsum-journal-citation">
    <w:name w:val="labs-docsum-journal-citation"/>
    <w:basedOn w:val="DefaultParagraphFont"/>
    <w:rsid w:val="0008123F"/>
  </w:style>
  <w:style w:type="character" w:customStyle="1" w:styleId="Heading1Char">
    <w:name w:val="Heading 1 Char"/>
    <w:basedOn w:val="DefaultParagraphFont"/>
    <w:link w:val="Heading1"/>
    <w:uiPriority w:val="9"/>
    <w:rsid w:val="00356316"/>
    <w:rPr>
      <w:rFonts w:ascii="Times New Roman" w:eastAsia="Times New Roman" w:hAnsi="Times New Roman" w:cs="Times New Roman"/>
      <w:b/>
      <w:bCs/>
      <w:kern w:val="36"/>
      <w:sz w:val="48"/>
      <w:szCs w:val="48"/>
      <w:lang w:val="en-GB" w:eastAsia="en-GB"/>
    </w:rPr>
  </w:style>
  <w:style w:type="character" w:customStyle="1" w:styleId="period">
    <w:name w:val="period"/>
    <w:basedOn w:val="DefaultParagraphFont"/>
    <w:rsid w:val="00356316"/>
  </w:style>
  <w:style w:type="character" w:customStyle="1" w:styleId="cit">
    <w:name w:val="cit"/>
    <w:basedOn w:val="DefaultParagraphFont"/>
    <w:rsid w:val="00356316"/>
  </w:style>
  <w:style w:type="character" w:customStyle="1" w:styleId="citation-doi">
    <w:name w:val="citation-doi"/>
    <w:basedOn w:val="DefaultParagraphFont"/>
    <w:rsid w:val="00356316"/>
  </w:style>
  <w:style w:type="character" w:customStyle="1" w:styleId="secondary-date">
    <w:name w:val="secondary-date"/>
    <w:basedOn w:val="DefaultParagraphFont"/>
    <w:rsid w:val="00356316"/>
  </w:style>
  <w:style w:type="character" w:customStyle="1" w:styleId="authors-list-item">
    <w:name w:val="authors-list-item"/>
    <w:basedOn w:val="DefaultParagraphFont"/>
    <w:rsid w:val="00356316"/>
  </w:style>
  <w:style w:type="character" w:customStyle="1" w:styleId="author-sup-separator">
    <w:name w:val="author-sup-separator"/>
    <w:basedOn w:val="DefaultParagraphFont"/>
    <w:rsid w:val="00356316"/>
  </w:style>
  <w:style w:type="character" w:customStyle="1" w:styleId="comma">
    <w:name w:val="comma"/>
    <w:basedOn w:val="DefaultParagraphFont"/>
    <w:rsid w:val="00356316"/>
  </w:style>
  <w:style w:type="character" w:styleId="UnresolvedMention">
    <w:name w:val="Unresolved Mention"/>
    <w:basedOn w:val="DefaultParagraphFont"/>
    <w:uiPriority w:val="99"/>
    <w:semiHidden/>
    <w:unhideWhenUsed/>
    <w:rsid w:val="001C043E"/>
    <w:rPr>
      <w:color w:val="605E5C"/>
      <w:shd w:val="clear" w:color="auto" w:fill="E1DFDD"/>
    </w:rPr>
  </w:style>
  <w:style w:type="paragraph" w:styleId="Subtitle">
    <w:name w:val="Subtitle"/>
    <w:basedOn w:val="Normal"/>
    <w:next w:val="Normal"/>
    <w:link w:val="SubtitleChar"/>
    <w:uiPriority w:val="11"/>
    <w:qFormat/>
    <w:rsid w:val="003A74CF"/>
    <w:pPr>
      <w:spacing w:after="0" w:line="480" w:lineRule="auto"/>
      <w:jc w:val="both"/>
    </w:pPr>
    <w:rPr>
      <w:rFonts w:ascii="Times New Roman" w:hAnsi="Times New Roman" w:cs="Times New Roman"/>
      <w:b/>
      <w:sz w:val="24"/>
      <w:szCs w:val="24"/>
      <w:lang w:val="en-GB" w:eastAsia="en-GB"/>
    </w:rPr>
  </w:style>
  <w:style w:type="character" w:customStyle="1" w:styleId="SubtitleChar">
    <w:name w:val="Subtitle Char"/>
    <w:basedOn w:val="DefaultParagraphFont"/>
    <w:link w:val="Subtitle"/>
    <w:uiPriority w:val="11"/>
    <w:rsid w:val="003A74CF"/>
    <w:rPr>
      <w:rFonts w:ascii="Times New Roman" w:hAnsi="Times New Roman" w:cs="Times New Roman"/>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5875">
      <w:bodyDiv w:val="1"/>
      <w:marLeft w:val="0"/>
      <w:marRight w:val="0"/>
      <w:marTop w:val="0"/>
      <w:marBottom w:val="0"/>
      <w:divBdr>
        <w:top w:val="none" w:sz="0" w:space="0" w:color="auto"/>
        <w:left w:val="none" w:sz="0" w:space="0" w:color="auto"/>
        <w:bottom w:val="none" w:sz="0" w:space="0" w:color="auto"/>
        <w:right w:val="none" w:sz="0" w:space="0" w:color="auto"/>
      </w:divBdr>
    </w:div>
    <w:div w:id="14576965">
      <w:bodyDiv w:val="1"/>
      <w:marLeft w:val="0"/>
      <w:marRight w:val="0"/>
      <w:marTop w:val="0"/>
      <w:marBottom w:val="0"/>
      <w:divBdr>
        <w:top w:val="none" w:sz="0" w:space="0" w:color="auto"/>
        <w:left w:val="none" w:sz="0" w:space="0" w:color="auto"/>
        <w:bottom w:val="none" w:sz="0" w:space="0" w:color="auto"/>
        <w:right w:val="none" w:sz="0" w:space="0" w:color="auto"/>
      </w:divBdr>
    </w:div>
    <w:div w:id="48038702">
      <w:bodyDiv w:val="1"/>
      <w:marLeft w:val="0"/>
      <w:marRight w:val="0"/>
      <w:marTop w:val="0"/>
      <w:marBottom w:val="0"/>
      <w:divBdr>
        <w:top w:val="none" w:sz="0" w:space="0" w:color="auto"/>
        <w:left w:val="none" w:sz="0" w:space="0" w:color="auto"/>
        <w:bottom w:val="none" w:sz="0" w:space="0" w:color="auto"/>
        <w:right w:val="none" w:sz="0" w:space="0" w:color="auto"/>
      </w:divBdr>
    </w:div>
    <w:div w:id="64685937">
      <w:bodyDiv w:val="1"/>
      <w:marLeft w:val="0"/>
      <w:marRight w:val="0"/>
      <w:marTop w:val="0"/>
      <w:marBottom w:val="0"/>
      <w:divBdr>
        <w:top w:val="none" w:sz="0" w:space="0" w:color="auto"/>
        <w:left w:val="none" w:sz="0" w:space="0" w:color="auto"/>
        <w:bottom w:val="none" w:sz="0" w:space="0" w:color="auto"/>
        <w:right w:val="none" w:sz="0" w:space="0" w:color="auto"/>
      </w:divBdr>
    </w:div>
    <w:div w:id="89356595">
      <w:bodyDiv w:val="1"/>
      <w:marLeft w:val="0"/>
      <w:marRight w:val="0"/>
      <w:marTop w:val="0"/>
      <w:marBottom w:val="0"/>
      <w:divBdr>
        <w:top w:val="none" w:sz="0" w:space="0" w:color="auto"/>
        <w:left w:val="none" w:sz="0" w:space="0" w:color="auto"/>
        <w:bottom w:val="none" w:sz="0" w:space="0" w:color="auto"/>
        <w:right w:val="none" w:sz="0" w:space="0" w:color="auto"/>
      </w:divBdr>
    </w:div>
    <w:div w:id="103811450">
      <w:bodyDiv w:val="1"/>
      <w:marLeft w:val="0"/>
      <w:marRight w:val="0"/>
      <w:marTop w:val="0"/>
      <w:marBottom w:val="0"/>
      <w:divBdr>
        <w:top w:val="none" w:sz="0" w:space="0" w:color="auto"/>
        <w:left w:val="none" w:sz="0" w:space="0" w:color="auto"/>
        <w:bottom w:val="none" w:sz="0" w:space="0" w:color="auto"/>
        <w:right w:val="none" w:sz="0" w:space="0" w:color="auto"/>
      </w:divBdr>
    </w:div>
    <w:div w:id="156120999">
      <w:bodyDiv w:val="1"/>
      <w:marLeft w:val="0"/>
      <w:marRight w:val="0"/>
      <w:marTop w:val="0"/>
      <w:marBottom w:val="0"/>
      <w:divBdr>
        <w:top w:val="none" w:sz="0" w:space="0" w:color="auto"/>
        <w:left w:val="none" w:sz="0" w:space="0" w:color="auto"/>
        <w:bottom w:val="none" w:sz="0" w:space="0" w:color="auto"/>
        <w:right w:val="none" w:sz="0" w:space="0" w:color="auto"/>
      </w:divBdr>
    </w:div>
    <w:div w:id="169373445">
      <w:bodyDiv w:val="1"/>
      <w:marLeft w:val="0"/>
      <w:marRight w:val="0"/>
      <w:marTop w:val="0"/>
      <w:marBottom w:val="0"/>
      <w:divBdr>
        <w:top w:val="none" w:sz="0" w:space="0" w:color="auto"/>
        <w:left w:val="none" w:sz="0" w:space="0" w:color="auto"/>
        <w:bottom w:val="none" w:sz="0" w:space="0" w:color="auto"/>
        <w:right w:val="none" w:sz="0" w:space="0" w:color="auto"/>
      </w:divBdr>
      <w:divsChild>
        <w:div w:id="908686001">
          <w:marLeft w:val="0"/>
          <w:marRight w:val="0"/>
          <w:marTop w:val="0"/>
          <w:marBottom w:val="0"/>
          <w:divBdr>
            <w:top w:val="none" w:sz="0" w:space="0" w:color="auto"/>
            <w:left w:val="none" w:sz="0" w:space="0" w:color="auto"/>
            <w:bottom w:val="none" w:sz="0" w:space="0" w:color="auto"/>
            <w:right w:val="none" w:sz="0" w:space="0" w:color="auto"/>
          </w:divBdr>
        </w:div>
      </w:divsChild>
    </w:div>
    <w:div w:id="175078801">
      <w:bodyDiv w:val="1"/>
      <w:marLeft w:val="0"/>
      <w:marRight w:val="0"/>
      <w:marTop w:val="0"/>
      <w:marBottom w:val="0"/>
      <w:divBdr>
        <w:top w:val="none" w:sz="0" w:space="0" w:color="auto"/>
        <w:left w:val="none" w:sz="0" w:space="0" w:color="auto"/>
        <w:bottom w:val="none" w:sz="0" w:space="0" w:color="auto"/>
        <w:right w:val="none" w:sz="0" w:space="0" w:color="auto"/>
      </w:divBdr>
      <w:divsChild>
        <w:div w:id="2037071953">
          <w:marLeft w:val="0"/>
          <w:marRight w:val="0"/>
          <w:marTop w:val="34"/>
          <w:marBottom w:val="34"/>
          <w:divBdr>
            <w:top w:val="none" w:sz="0" w:space="0" w:color="auto"/>
            <w:left w:val="none" w:sz="0" w:space="0" w:color="auto"/>
            <w:bottom w:val="none" w:sz="0" w:space="0" w:color="auto"/>
            <w:right w:val="none" w:sz="0" w:space="0" w:color="auto"/>
          </w:divBdr>
        </w:div>
      </w:divsChild>
    </w:div>
    <w:div w:id="201216348">
      <w:bodyDiv w:val="1"/>
      <w:marLeft w:val="0"/>
      <w:marRight w:val="0"/>
      <w:marTop w:val="0"/>
      <w:marBottom w:val="0"/>
      <w:divBdr>
        <w:top w:val="none" w:sz="0" w:space="0" w:color="auto"/>
        <w:left w:val="none" w:sz="0" w:space="0" w:color="auto"/>
        <w:bottom w:val="none" w:sz="0" w:space="0" w:color="auto"/>
        <w:right w:val="none" w:sz="0" w:space="0" w:color="auto"/>
      </w:divBdr>
    </w:div>
    <w:div w:id="204026854">
      <w:bodyDiv w:val="1"/>
      <w:marLeft w:val="0"/>
      <w:marRight w:val="0"/>
      <w:marTop w:val="0"/>
      <w:marBottom w:val="0"/>
      <w:divBdr>
        <w:top w:val="none" w:sz="0" w:space="0" w:color="auto"/>
        <w:left w:val="none" w:sz="0" w:space="0" w:color="auto"/>
        <w:bottom w:val="none" w:sz="0" w:space="0" w:color="auto"/>
        <w:right w:val="none" w:sz="0" w:space="0" w:color="auto"/>
      </w:divBdr>
    </w:div>
    <w:div w:id="213350456">
      <w:bodyDiv w:val="1"/>
      <w:marLeft w:val="0"/>
      <w:marRight w:val="0"/>
      <w:marTop w:val="0"/>
      <w:marBottom w:val="0"/>
      <w:divBdr>
        <w:top w:val="none" w:sz="0" w:space="0" w:color="auto"/>
        <w:left w:val="none" w:sz="0" w:space="0" w:color="auto"/>
        <w:bottom w:val="none" w:sz="0" w:space="0" w:color="auto"/>
        <w:right w:val="none" w:sz="0" w:space="0" w:color="auto"/>
      </w:divBdr>
    </w:div>
    <w:div w:id="220990055">
      <w:bodyDiv w:val="1"/>
      <w:marLeft w:val="0"/>
      <w:marRight w:val="0"/>
      <w:marTop w:val="0"/>
      <w:marBottom w:val="0"/>
      <w:divBdr>
        <w:top w:val="none" w:sz="0" w:space="0" w:color="auto"/>
        <w:left w:val="none" w:sz="0" w:space="0" w:color="auto"/>
        <w:bottom w:val="none" w:sz="0" w:space="0" w:color="auto"/>
        <w:right w:val="none" w:sz="0" w:space="0" w:color="auto"/>
      </w:divBdr>
      <w:divsChild>
        <w:div w:id="995567312">
          <w:marLeft w:val="0"/>
          <w:marRight w:val="0"/>
          <w:marTop w:val="0"/>
          <w:marBottom w:val="0"/>
          <w:divBdr>
            <w:top w:val="none" w:sz="0" w:space="0" w:color="auto"/>
            <w:left w:val="none" w:sz="0" w:space="0" w:color="auto"/>
            <w:bottom w:val="none" w:sz="0" w:space="0" w:color="auto"/>
            <w:right w:val="none" w:sz="0" w:space="0" w:color="auto"/>
          </w:divBdr>
          <w:divsChild>
            <w:div w:id="954018897">
              <w:marLeft w:val="0"/>
              <w:marRight w:val="0"/>
              <w:marTop w:val="0"/>
              <w:marBottom w:val="0"/>
              <w:divBdr>
                <w:top w:val="none" w:sz="0" w:space="0" w:color="auto"/>
                <w:left w:val="none" w:sz="0" w:space="0" w:color="auto"/>
                <w:bottom w:val="none" w:sz="0" w:space="0" w:color="auto"/>
                <w:right w:val="none" w:sz="0" w:space="0" w:color="auto"/>
              </w:divBdr>
              <w:divsChild>
                <w:div w:id="18802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9766">
      <w:bodyDiv w:val="1"/>
      <w:marLeft w:val="0"/>
      <w:marRight w:val="0"/>
      <w:marTop w:val="0"/>
      <w:marBottom w:val="0"/>
      <w:divBdr>
        <w:top w:val="none" w:sz="0" w:space="0" w:color="auto"/>
        <w:left w:val="none" w:sz="0" w:space="0" w:color="auto"/>
        <w:bottom w:val="none" w:sz="0" w:space="0" w:color="auto"/>
        <w:right w:val="none" w:sz="0" w:space="0" w:color="auto"/>
      </w:divBdr>
    </w:div>
    <w:div w:id="257178843">
      <w:bodyDiv w:val="1"/>
      <w:marLeft w:val="0"/>
      <w:marRight w:val="0"/>
      <w:marTop w:val="0"/>
      <w:marBottom w:val="0"/>
      <w:divBdr>
        <w:top w:val="none" w:sz="0" w:space="0" w:color="auto"/>
        <w:left w:val="none" w:sz="0" w:space="0" w:color="auto"/>
        <w:bottom w:val="none" w:sz="0" w:space="0" w:color="auto"/>
        <w:right w:val="none" w:sz="0" w:space="0" w:color="auto"/>
      </w:divBdr>
    </w:div>
    <w:div w:id="268704512">
      <w:bodyDiv w:val="1"/>
      <w:marLeft w:val="0"/>
      <w:marRight w:val="0"/>
      <w:marTop w:val="0"/>
      <w:marBottom w:val="0"/>
      <w:divBdr>
        <w:top w:val="none" w:sz="0" w:space="0" w:color="auto"/>
        <w:left w:val="none" w:sz="0" w:space="0" w:color="auto"/>
        <w:bottom w:val="none" w:sz="0" w:space="0" w:color="auto"/>
        <w:right w:val="none" w:sz="0" w:space="0" w:color="auto"/>
      </w:divBdr>
    </w:div>
    <w:div w:id="272179238">
      <w:bodyDiv w:val="1"/>
      <w:marLeft w:val="0"/>
      <w:marRight w:val="0"/>
      <w:marTop w:val="0"/>
      <w:marBottom w:val="0"/>
      <w:divBdr>
        <w:top w:val="none" w:sz="0" w:space="0" w:color="auto"/>
        <w:left w:val="none" w:sz="0" w:space="0" w:color="auto"/>
        <w:bottom w:val="none" w:sz="0" w:space="0" w:color="auto"/>
        <w:right w:val="none" w:sz="0" w:space="0" w:color="auto"/>
      </w:divBdr>
    </w:div>
    <w:div w:id="278417881">
      <w:bodyDiv w:val="1"/>
      <w:marLeft w:val="0"/>
      <w:marRight w:val="0"/>
      <w:marTop w:val="0"/>
      <w:marBottom w:val="0"/>
      <w:divBdr>
        <w:top w:val="none" w:sz="0" w:space="0" w:color="auto"/>
        <w:left w:val="none" w:sz="0" w:space="0" w:color="auto"/>
        <w:bottom w:val="none" w:sz="0" w:space="0" w:color="auto"/>
        <w:right w:val="none" w:sz="0" w:space="0" w:color="auto"/>
      </w:divBdr>
    </w:div>
    <w:div w:id="298923965">
      <w:bodyDiv w:val="1"/>
      <w:marLeft w:val="0"/>
      <w:marRight w:val="0"/>
      <w:marTop w:val="0"/>
      <w:marBottom w:val="0"/>
      <w:divBdr>
        <w:top w:val="none" w:sz="0" w:space="0" w:color="auto"/>
        <w:left w:val="none" w:sz="0" w:space="0" w:color="auto"/>
        <w:bottom w:val="none" w:sz="0" w:space="0" w:color="auto"/>
        <w:right w:val="none" w:sz="0" w:space="0" w:color="auto"/>
      </w:divBdr>
      <w:divsChild>
        <w:div w:id="806245399">
          <w:marLeft w:val="0"/>
          <w:marRight w:val="0"/>
          <w:marTop w:val="0"/>
          <w:marBottom w:val="0"/>
          <w:divBdr>
            <w:top w:val="none" w:sz="0" w:space="0" w:color="auto"/>
            <w:left w:val="none" w:sz="0" w:space="0" w:color="auto"/>
            <w:bottom w:val="none" w:sz="0" w:space="0" w:color="auto"/>
            <w:right w:val="none" w:sz="0" w:space="0" w:color="auto"/>
          </w:divBdr>
          <w:divsChild>
            <w:div w:id="1084255468">
              <w:marLeft w:val="0"/>
              <w:marRight w:val="0"/>
              <w:marTop w:val="0"/>
              <w:marBottom w:val="0"/>
              <w:divBdr>
                <w:top w:val="none" w:sz="0" w:space="0" w:color="auto"/>
                <w:left w:val="none" w:sz="0" w:space="0" w:color="auto"/>
                <w:bottom w:val="none" w:sz="0" w:space="0" w:color="auto"/>
                <w:right w:val="none" w:sz="0" w:space="0" w:color="auto"/>
              </w:divBdr>
              <w:divsChild>
                <w:div w:id="6758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60189">
      <w:bodyDiv w:val="1"/>
      <w:marLeft w:val="0"/>
      <w:marRight w:val="0"/>
      <w:marTop w:val="0"/>
      <w:marBottom w:val="0"/>
      <w:divBdr>
        <w:top w:val="none" w:sz="0" w:space="0" w:color="auto"/>
        <w:left w:val="none" w:sz="0" w:space="0" w:color="auto"/>
        <w:bottom w:val="none" w:sz="0" w:space="0" w:color="auto"/>
        <w:right w:val="none" w:sz="0" w:space="0" w:color="auto"/>
      </w:divBdr>
    </w:div>
    <w:div w:id="311524827">
      <w:bodyDiv w:val="1"/>
      <w:marLeft w:val="0"/>
      <w:marRight w:val="0"/>
      <w:marTop w:val="0"/>
      <w:marBottom w:val="0"/>
      <w:divBdr>
        <w:top w:val="none" w:sz="0" w:space="0" w:color="auto"/>
        <w:left w:val="none" w:sz="0" w:space="0" w:color="auto"/>
        <w:bottom w:val="none" w:sz="0" w:space="0" w:color="auto"/>
        <w:right w:val="none" w:sz="0" w:space="0" w:color="auto"/>
      </w:divBdr>
    </w:div>
    <w:div w:id="315568312">
      <w:bodyDiv w:val="1"/>
      <w:marLeft w:val="0"/>
      <w:marRight w:val="0"/>
      <w:marTop w:val="0"/>
      <w:marBottom w:val="0"/>
      <w:divBdr>
        <w:top w:val="none" w:sz="0" w:space="0" w:color="auto"/>
        <w:left w:val="none" w:sz="0" w:space="0" w:color="auto"/>
        <w:bottom w:val="none" w:sz="0" w:space="0" w:color="auto"/>
        <w:right w:val="none" w:sz="0" w:space="0" w:color="auto"/>
      </w:divBdr>
    </w:div>
    <w:div w:id="324554843">
      <w:bodyDiv w:val="1"/>
      <w:marLeft w:val="0"/>
      <w:marRight w:val="0"/>
      <w:marTop w:val="0"/>
      <w:marBottom w:val="0"/>
      <w:divBdr>
        <w:top w:val="none" w:sz="0" w:space="0" w:color="auto"/>
        <w:left w:val="none" w:sz="0" w:space="0" w:color="auto"/>
        <w:bottom w:val="none" w:sz="0" w:space="0" w:color="auto"/>
        <w:right w:val="none" w:sz="0" w:space="0" w:color="auto"/>
      </w:divBdr>
      <w:divsChild>
        <w:div w:id="1333559212">
          <w:marLeft w:val="0"/>
          <w:marRight w:val="0"/>
          <w:marTop w:val="0"/>
          <w:marBottom w:val="0"/>
          <w:divBdr>
            <w:top w:val="none" w:sz="0" w:space="0" w:color="auto"/>
            <w:left w:val="none" w:sz="0" w:space="0" w:color="auto"/>
            <w:bottom w:val="none" w:sz="0" w:space="0" w:color="auto"/>
            <w:right w:val="none" w:sz="0" w:space="0" w:color="auto"/>
          </w:divBdr>
        </w:div>
      </w:divsChild>
    </w:div>
    <w:div w:id="328600286">
      <w:bodyDiv w:val="1"/>
      <w:marLeft w:val="0"/>
      <w:marRight w:val="0"/>
      <w:marTop w:val="0"/>
      <w:marBottom w:val="0"/>
      <w:divBdr>
        <w:top w:val="none" w:sz="0" w:space="0" w:color="auto"/>
        <w:left w:val="none" w:sz="0" w:space="0" w:color="auto"/>
        <w:bottom w:val="none" w:sz="0" w:space="0" w:color="auto"/>
        <w:right w:val="none" w:sz="0" w:space="0" w:color="auto"/>
      </w:divBdr>
    </w:div>
    <w:div w:id="350567467">
      <w:bodyDiv w:val="1"/>
      <w:marLeft w:val="0"/>
      <w:marRight w:val="0"/>
      <w:marTop w:val="0"/>
      <w:marBottom w:val="0"/>
      <w:divBdr>
        <w:top w:val="none" w:sz="0" w:space="0" w:color="auto"/>
        <w:left w:val="none" w:sz="0" w:space="0" w:color="auto"/>
        <w:bottom w:val="none" w:sz="0" w:space="0" w:color="auto"/>
        <w:right w:val="none" w:sz="0" w:space="0" w:color="auto"/>
      </w:divBdr>
    </w:div>
    <w:div w:id="356852479">
      <w:bodyDiv w:val="1"/>
      <w:marLeft w:val="0"/>
      <w:marRight w:val="0"/>
      <w:marTop w:val="0"/>
      <w:marBottom w:val="0"/>
      <w:divBdr>
        <w:top w:val="none" w:sz="0" w:space="0" w:color="auto"/>
        <w:left w:val="none" w:sz="0" w:space="0" w:color="auto"/>
        <w:bottom w:val="none" w:sz="0" w:space="0" w:color="auto"/>
        <w:right w:val="none" w:sz="0" w:space="0" w:color="auto"/>
      </w:divBdr>
    </w:div>
    <w:div w:id="374625912">
      <w:bodyDiv w:val="1"/>
      <w:marLeft w:val="0"/>
      <w:marRight w:val="0"/>
      <w:marTop w:val="0"/>
      <w:marBottom w:val="0"/>
      <w:divBdr>
        <w:top w:val="none" w:sz="0" w:space="0" w:color="auto"/>
        <w:left w:val="none" w:sz="0" w:space="0" w:color="auto"/>
        <w:bottom w:val="none" w:sz="0" w:space="0" w:color="auto"/>
        <w:right w:val="none" w:sz="0" w:space="0" w:color="auto"/>
      </w:divBdr>
    </w:div>
    <w:div w:id="402029514">
      <w:bodyDiv w:val="1"/>
      <w:marLeft w:val="0"/>
      <w:marRight w:val="0"/>
      <w:marTop w:val="0"/>
      <w:marBottom w:val="0"/>
      <w:divBdr>
        <w:top w:val="none" w:sz="0" w:space="0" w:color="auto"/>
        <w:left w:val="none" w:sz="0" w:space="0" w:color="auto"/>
        <w:bottom w:val="none" w:sz="0" w:space="0" w:color="auto"/>
        <w:right w:val="none" w:sz="0" w:space="0" w:color="auto"/>
      </w:divBdr>
    </w:div>
    <w:div w:id="413165625">
      <w:bodyDiv w:val="1"/>
      <w:marLeft w:val="0"/>
      <w:marRight w:val="0"/>
      <w:marTop w:val="0"/>
      <w:marBottom w:val="0"/>
      <w:divBdr>
        <w:top w:val="none" w:sz="0" w:space="0" w:color="auto"/>
        <w:left w:val="none" w:sz="0" w:space="0" w:color="auto"/>
        <w:bottom w:val="none" w:sz="0" w:space="0" w:color="auto"/>
        <w:right w:val="none" w:sz="0" w:space="0" w:color="auto"/>
      </w:divBdr>
    </w:div>
    <w:div w:id="440616152">
      <w:bodyDiv w:val="1"/>
      <w:marLeft w:val="0"/>
      <w:marRight w:val="0"/>
      <w:marTop w:val="0"/>
      <w:marBottom w:val="0"/>
      <w:divBdr>
        <w:top w:val="none" w:sz="0" w:space="0" w:color="auto"/>
        <w:left w:val="none" w:sz="0" w:space="0" w:color="auto"/>
        <w:bottom w:val="none" w:sz="0" w:space="0" w:color="auto"/>
        <w:right w:val="none" w:sz="0" w:space="0" w:color="auto"/>
      </w:divBdr>
    </w:div>
    <w:div w:id="477766453">
      <w:bodyDiv w:val="1"/>
      <w:marLeft w:val="0"/>
      <w:marRight w:val="0"/>
      <w:marTop w:val="0"/>
      <w:marBottom w:val="0"/>
      <w:divBdr>
        <w:top w:val="none" w:sz="0" w:space="0" w:color="auto"/>
        <w:left w:val="none" w:sz="0" w:space="0" w:color="auto"/>
        <w:bottom w:val="none" w:sz="0" w:space="0" w:color="auto"/>
        <w:right w:val="none" w:sz="0" w:space="0" w:color="auto"/>
      </w:divBdr>
      <w:divsChild>
        <w:div w:id="1664889643">
          <w:marLeft w:val="0"/>
          <w:marRight w:val="0"/>
          <w:marTop w:val="0"/>
          <w:marBottom w:val="0"/>
          <w:divBdr>
            <w:top w:val="none" w:sz="0" w:space="0" w:color="auto"/>
            <w:left w:val="none" w:sz="0" w:space="0" w:color="auto"/>
            <w:bottom w:val="none" w:sz="0" w:space="0" w:color="auto"/>
            <w:right w:val="none" w:sz="0" w:space="0" w:color="auto"/>
          </w:divBdr>
          <w:divsChild>
            <w:div w:id="467865907">
              <w:marLeft w:val="0"/>
              <w:marRight w:val="0"/>
              <w:marTop w:val="0"/>
              <w:marBottom w:val="0"/>
              <w:divBdr>
                <w:top w:val="none" w:sz="0" w:space="0" w:color="auto"/>
                <w:left w:val="none" w:sz="0" w:space="0" w:color="auto"/>
                <w:bottom w:val="none" w:sz="0" w:space="0" w:color="auto"/>
                <w:right w:val="none" w:sz="0" w:space="0" w:color="auto"/>
              </w:divBdr>
              <w:divsChild>
                <w:div w:id="1642689214">
                  <w:marLeft w:val="0"/>
                  <w:marRight w:val="0"/>
                  <w:marTop w:val="0"/>
                  <w:marBottom w:val="0"/>
                  <w:divBdr>
                    <w:top w:val="none" w:sz="0" w:space="0" w:color="auto"/>
                    <w:left w:val="none" w:sz="0" w:space="0" w:color="auto"/>
                    <w:bottom w:val="none" w:sz="0" w:space="0" w:color="auto"/>
                    <w:right w:val="none" w:sz="0" w:space="0" w:color="auto"/>
                  </w:divBdr>
                  <w:divsChild>
                    <w:div w:id="1939412105">
                      <w:marLeft w:val="0"/>
                      <w:marRight w:val="0"/>
                      <w:marTop w:val="0"/>
                      <w:marBottom w:val="0"/>
                      <w:divBdr>
                        <w:top w:val="none" w:sz="0" w:space="0" w:color="auto"/>
                        <w:left w:val="none" w:sz="0" w:space="0" w:color="auto"/>
                        <w:bottom w:val="none" w:sz="0" w:space="0" w:color="auto"/>
                        <w:right w:val="none" w:sz="0" w:space="0" w:color="auto"/>
                      </w:divBdr>
                      <w:divsChild>
                        <w:div w:id="20909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22075">
          <w:marLeft w:val="0"/>
          <w:marRight w:val="0"/>
          <w:marTop w:val="0"/>
          <w:marBottom w:val="0"/>
          <w:divBdr>
            <w:top w:val="none" w:sz="0" w:space="0" w:color="auto"/>
            <w:left w:val="none" w:sz="0" w:space="0" w:color="auto"/>
            <w:bottom w:val="none" w:sz="0" w:space="0" w:color="auto"/>
            <w:right w:val="none" w:sz="0" w:space="0" w:color="auto"/>
          </w:divBdr>
          <w:divsChild>
            <w:div w:id="350692458">
              <w:marLeft w:val="0"/>
              <w:marRight w:val="0"/>
              <w:marTop w:val="0"/>
              <w:marBottom w:val="0"/>
              <w:divBdr>
                <w:top w:val="none" w:sz="0" w:space="0" w:color="auto"/>
                <w:left w:val="none" w:sz="0" w:space="0" w:color="auto"/>
                <w:bottom w:val="none" w:sz="0" w:space="0" w:color="auto"/>
                <w:right w:val="none" w:sz="0" w:space="0" w:color="auto"/>
              </w:divBdr>
              <w:divsChild>
                <w:div w:id="1040084270">
                  <w:marLeft w:val="0"/>
                  <w:marRight w:val="0"/>
                  <w:marTop w:val="0"/>
                  <w:marBottom w:val="0"/>
                  <w:divBdr>
                    <w:top w:val="none" w:sz="0" w:space="0" w:color="auto"/>
                    <w:left w:val="none" w:sz="0" w:space="0" w:color="auto"/>
                    <w:bottom w:val="none" w:sz="0" w:space="0" w:color="auto"/>
                    <w:right w:val="none" w:sz="0" w:space="0" w:color="auto"/>
                  </w:divBdr>
                  <w:divsChild>
                    <w:div w:id="1696543345">
                      <w:marLeft w:val="0"/>
                      <w:marRight w:val="0"/>
                      <w:marTop w:val="0"/>
                      <w:marBottom w:val="0"/>
                      <w:divBdr>
                        <w:top w:val="none" w:sz="0" w:space="0" w:color="auto"/>
                        <w:left w:val="none" w:sz="0" w:space="0" w:color="auto"/>
                        <w:bottom w:val="none" w:sz="0" w:space="0" w:color="auto"/>
                        <w:right w:val="none" w:sz="0" w:space="0" w:color="auto"/>
                      </w:divBdr>
                      <w:divsChild>
                        <w:div w:id="276254872">
                          <w:marLeft w:val="0"/>
                          <w:marRight w:val="0"/>
                          <w:marTop w:val="0"/>
                          <w:marBottom w:val="0"/>
                          <w:divBdr>
                            <w:top w:val="none" w:sz="0" w:space="0" w:color="auto"/>
                            <w:left w:val="none" w:sz="0" w:space="0" w:color="auto"/>
                            <w:bottom w:val="none" w:sz="0" w:space="0" w:color="auto"/>
                            <w:right w:val="none" w:sz="0" w:space="0" w:color="auto"/>
                          </w:divBdr>
                          <w:divsChild>
                            <w:div w:id="1187787606">
                              <w:marLeft w:val="0"/>
                              <w:marRight w:val="250"/>
                              <w:marTop w:val="150"/>
                              <w:marBottom w:val="0"/>
                              <w:divBdr>
                                <w:top w:val="none" w:sz="0" w:space="0" w:color="auto"/>
                                <w:left w:val="none" w:sz="0" w:space="0" w:color="auto"/>
                                <w:bottom w:val="none" w:sz="0" w:space="0" w:color="auto"/>
                                <w:right w:val="none" w:sz="0" w:space="0" w:color="auto"/>
                              </w:divBdr>
                              <w:divsChild>
                                <w:div w:id="1265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3291">
                          <w:marLeft w:val="0"/>
                          <w:marRight w:val="0"/>
                          <w:marTop w:val="0"/>
                          <w:marBottom w:val="0"/>
                          <w:divBdr>
                            <w:top w:val="none" w:sz="0" w:space="0" w:color="auto"/>
                            <w:left w:val="none" w:sz="0" w:space="0" w:color="auto"/>
                            <w:bottom w:val="none" w:sz="0" w:space="0" w:color="auto"/>
                            <w:right w:val="none" w:sz="0" w:space="0" w:color="auto"/>
                          </w:divBdr>
                          <w:divsChild>
                            <w:div w:id="2033527162">
                              <w:marLeft w:val="0"/>
                              <w:marRight w:val="0"/>
                              <w:marTop w:val="0"/>
                              <w:marBottom w:val="0"/>
                              <w:divBdr>
                                <w:top w:val="none" w:sz="0" w:space="0" w:color="auto"/>
                                <w:left w:val="none" w:sz="0" w:space="0" w:color="auto"/>
                                <w:bottom w:val="none" w:sz="0" w:space="0" w:color="auto"/>
                                <w:right w:val="none" w:sz="0" w:space="0" w:color="auto"/>
                              </w:divBdr>
                              <w:divsChild>
                                <w:div w:id="564338003">
                                  <w:marLeft w:val="0"/>
                                  <w:marRight w:val="0"/>
                                  <w:marTop w:val="0"/>
                                  <w:marBottom w:val="0"/>
                                  <w:divBdr>
                                    <w:top w:val="none" w:sz="0" w:space="0" w:color="auto"/>
                                    <w:left w:val="none" w:sz="0" w:space="0" w:color="auto"/>
                                    <w:bottom w:val="none" w:sz="0" w:space="0" w:color="auto"/>
                                    <w:right w:val="none" w:sz="0" w:space="0" w:color="auto"/>
                                  </w:divBdr>
                                  <w:divsChild>
                                    <w:div w:id="2451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922702">
      <w:bodyDiv w:val="1"/>
      <w:marLeft w:val="0"/>
      <w:marRight w:val="0"/>
      <w:marTop w:val="0"/>
      <w:marBottom w:val="0"/>
      <w:divBdr>
        <w:top w:val="none" w:sz="0" w:space="0" w:color="auto"/>
        <w:left w:val="none" w:sz="0" w:space="0" w:color="auto"/>
        <w:bottom w:val="none" w:sz="0" w:space="0" w:color="auto"/>
        <w:right w:val="none" w:sz="0" w:space="0" w:color="auto"/>
      </w:divBdr>
    </w:div>
    <w:div w:id="486483752">
      <w:bodyDiv w:val="1"/>
      <w:marLeft w:val="0"/>
      <w:marRight w:val="0"/>
      <w:marTop w:val="0"/>
      <w:marBottom w:val="0"/>
      <w:divBdr>
        <w:top w:val="none" w:sz="0" w:space="0" w:color="auto"/>
        <w:left w:val="none" w:sz="0" w:space="0" w:color="auto"/>
        <w:bottom w:val="none" w:sz="0" w:space="0" w:color="auto"/>
        <w:right w:val="none" w:sz="0" w:space="0" w:color="auto"/>
      </w:divBdr>
    </w:div>
    <w:div w:id="527454165">
      <w:bodyDiv w:val="1"/>
      <w:marLeft w:val="0"/>
      <w:marRight w:val="0"/>
      <w:marTop w:val="0"/>
      <w:marBottom w:val="0"/>
      <w:divBdr>
        <w:top w:val="none" w:sz="0" w:space="0" w:color="auto"/>
        <w:left w:val="none" w:sz="0" w:space="0" w:color="auto"/>
        <w:bottom w:val="none" w:sz="0" w:space="0" w:color="auto"/>
        <w:right w:val="none" w:sz="0" w:space="0" w:color="auto"/>
      </w:divBdr>
    </w:div>
    <w:div w:id="536285340">
      <w:bodyDiv w:val="1"/>
      <w:marLeft w:val="0"/>
      <w:marRight w:val="0"/>
      <w:marTop w:val="0"/>
      <w:marBottom w:val="0"/>
      <w:divBdr>
        <w:top w:val="none" w:sz="0" w:space="0" w:color="auto"/>
        <w:left w:val="none" w:sz="0" w:space="0" w:color="auto"/>
        <w:bottom w:val="none" w:sz="0" w:space="0" w:color="auto"/>
        <w:right w:val="none" w:sz="0" w:space="0" w:color="auto"/>
      </w:divBdr>
    </w:div>
    <w:div w:id="559050460">
      <w:bodyDiv w:val="1"/>
      <w:marLeft w:val="0"/>
      <w:marRight w:val="0"/>
      <w:marTop w:val="0"/>
      <w:marBottom w:val="0"/>
      <w:divBdr>
        <w:top w:val="none" w:sz="0" w:space="0" w:color="auto"/>
        <w:left w:val="none" w:sz="0" w:space="0" w:color="auto"/>
        <w:bottom w:val="none" w:sz="0" w:space="0" w:color="auto"/>
        <w:right w:val="none" w:sz="0" w:space="0" w:color="auto"/>
      </w:divBdr>
    </w:div>
    <w:div w:id="563419016">
      <w:bodyDiv w:val="1"/>
      <w:marLeft w:val="0"/>
      <w:marRight w:val="0"/>
      <w:marTop w:val="0"/>
      <w:marBottom w:val="0"/>
      <w:divBdr>
        <w:top w:val="none" w:sz="0" w:space="0" w:color="auto"/>
        <w:left w:val="none" w:sz="0" w:space="0" w:color="auto"/>
        <w:bottom w:val="none" w:sz="0" w:space="0" w:color="auto"/>
        <w:right w:val="none" w:sz="0" w:space="0" w:color="auto"/>
      </w:divBdr>
    </w:div>
    <w:div w:id="582495409">
      <w:bodyDiv w:val="1"/>
      <w:marLeft w:val="0"/>
      <w:marRight w:val="0"/>
      <w:marTop w:val="0"/>
      <w:marBottom w:val="0"/>
      <w:divBdr>
        <w:top w:val="none" w:sz="0" w:space="0" w:color="auto"/>
        <w:left w:val="none" w:sz="0" w:space="0" w:color="auto"/>
        <w:bottom w:val="none" w:sz="0" w:space="0" w:color="auto"/>
        <w:right w:val="none" w:sz="0" w:space="0" w:color="auto"/>
      </w:divBdr>
    </w:div>
    <w:div w:id="591547701">
      <w:bodyDiv w:val="1"/>
      <w:marLeft w:val="0"/>
      <w:marRight w:val="0"/>
      <w:marTop w:val="0"/>
      <w:marBottom w:val="0"/>
      <w:divBdr>
        <w:top w:val="none" w:sz="0" w:space="0" w:color="auto"/>
        <w:left w:val="none" w:sz="0" w:space="0" w:color="auto"/>
        <w:bottom w:val="none" w:sz="0" w:space="0" w:color="auto"/>
        <w:right w:val="none" w:sz="0" w:space="0" w:color="auto"/>
      </w:divBdr>
    </w:div>
    <w:div w:id="608246637">
      <w:bodyDiv w:val="1"/>
      <w:marLeft w:val="0"/>
      <w:marRight w:val="0"/>
      <w:marTop w:val="0"/>
      <w:marBottom w:val="0"/>
      <w:divBdr>
        <w:top w:val="none" w:sz="0" w:space="0" w:color="auto"/>
        <w:left w:val="none" w:sz="0" w:space="0" w:color="auto"/>
        <w:bottom w:val="none" w:sz="0" w:space="0" w:color="auto"/>
        <w:right w:val="none" w:sz="0" w:space="0" w:color="auto"/>
      </w:divBdr>
    </w:div>
    <w:div w:id="630215033">
      <w:bodyDiv w:val="1"/>
      <w:marLeft w:val="0"/>
      <w:marRight w:val="0"/>
      <w:marTop w:val="0"/>
      <w:marBottom w:val="0"/>
      <w:divBdr>
        <w:top w:val="none" w:sz="0" w:space="0" w:color="auto"/>
        <w:left w:val="none" w:sz="0" w:space="0" w:color="auto"/>
        <w:bottom w:val="none" w:sz="0" w:space="0" w:color="auto"/>
        <w:right w:val="none" w:sz="0" w:space="0" w:color="auto"/>
      </w:divBdr>
    </w:div>
    <w:div w:id="655837035">
      <w:bodyDiv w:val="1"/>
      <w:marLeft w:val="0"/>
      <w:marRight w:val="0"/>
      <w:marTop w:val="0"/>
      <w:marBottom w:val="0"/>
      <w:divBdr>
        <w:top w:val="none" w:sz="0" w:space="0" w:color="auto"/>
        <w:left w:val="none" w:sz="0" w:space="0" w:color="auto"/>
        <w:bottom w:val="none" w:sz="0" w:space="0" w:color="auto"/>
        <w:right w:val="none" w:sz="0" w:space="0" w:color="auto"/>
      </w:divBdr>
    </w:div>
    <w:div w:id="668294048">
      <w:bodyDiv w:val="1"/>
      <w:marLeft w:val="0"/>
      <w:marRight w:val="0"/>
      <w:marTop w:val="0"/>
      <w:marBottom w:val="0"/>
      <w:divBdr>
        <w:top w:val="none" w:sz="0" w:space="0" w:color="auto"/>
        <w:left w:val="none" w:sz="0" w:space="0" w:color="auto"/>
        <w:bottom w:val="none" w:sz="0" w:space="0" w:color="auto"/>
        <w:right w:val="none" w:sz="0" w:space="0" w:color="auto"/>
      </w:divBdr>
      <w:divsChild>
        <w:div w:id="2015305694">
          <w:marLeft w:val="0"/>
          <w:marRight w:val="0"/>
          <w:marTop w:val="34"/>
          <w:marBottom w:val="34"/>
          <w:divBdr>
            <w:top w:val="none" w:sz="0" w:space="0" w:color="auto"/>
            <w:left w:val="none" w:sz="0" w:space="0" w:color="auto"/>
            <w:bottom w:val="none" w:sz="0" w:space="0" w:color="auto"/>
            <w:right w:val="none" w:sz="0" w:space="0" w:color="auto"/>
          </w:divBdr>
        </w:div>
      </w:divsChild>
    </w:div>
    <w:div w:id="673608365">
      <w:bodyDiv w:val="1"/>
      <w:marLeft w:val="0"/>
      <w:marRight w:val="0"/>
      <w:marTop w:val="0"/>
      <w:marBottom w:val="0"/>
      <w:divBdr>
        <w:top w:val="none" w:sz="0" w:space="0" w:color="auto"/>
        <w:left w:val="none" w:sz="0" w:space="0" w:color="auto"/>
        <w:bottom w:val="none" w:sz="0" w:space="0" w:color="auto"/>
        <w:right w:val="none" w:sz="0" w:space="0" w:color="auto"/>
      </w:divBdr>
    </w:div>
    <w:div w:id="695733944">
      <w:bodyDiv w:val="1"/>
      <w:marLeft w:val="0"/>
      <w:marRight w:val="0"/>
      <w:marTop w:val="0"/>
      <w:marBottom w:val="0"/>
      <w:divBdr>
        <w:top w:val="none" w:sz="0" w:space="0" w:color="auto"/>
        <w:left w:val="none" w:sz="0" w:space="0" w:color="auto"/>
        <w:bottom w:val="none" w:sz="0" w:space="0" w:color="auto"/>
        <w:right w:val="none" w:sz="0" w:space="0" w:color="auto"/>
      </w:divBdr>
    </w:div>
    <w:div w:id="729428257">
      <w:bodyDiv w:val="1"/>
      <w:marLeft w:val="0"/>
      <w:marRight w:val="0"/>
      <w:marTop w:val="0"/>
      <w:marBottom w:val="0"/>
      <w:divBdr>
        <w:top w:val="none" w:sz="0" w:space="0" w:color="auto"/>
        <w:left w:val="none" w:sz="0" w:space="0" w:color="auto"/>
        <w:bottom w:val="none" w:sz="0" w:space="0" w:color="auto"/>
        <w:right w:val="none" w:sz="0" w:space="0" w:color="auto"/>
      </w:divBdr>
    </w:div>
    <w:div w:id="731805824">
      <w:bodyDiv w:val="1"/>
      <w:marLeft w:val="0"/>
      <w:marRight w:val="0"/>
      <w:marTop w:val="0"/>
      <w:marBottom w:val="0"/>
      <w:divBdr>
        <w:top w:val="none" w:sz="0" w:space="0" w:color="auto"/>
        <w:left w:val="none" w:sz="0" w:space="0" w:color="auto"/>
        <w:bottom w:val="none" w:sz="0" w:space="0" w:color="auto"/>
        <w:right w:val="none" w:sz="0" w:space="0" w:color="auto"/>
      </w:divBdr>
    </w:div>
    <w:div w:id="739208106">
      <w:bodyDiv w:val="1"/>
      <w:marLeft w:val="0"/>
      <w:marRight w:val="0"/>
      <w:marTop w:val="0"/>
      <w:marBottom w:val="0"/>
      <w:divBdr>
        <w:top w:val="none" w:sz="0" w:space="0" w:color="auto"/>
        <w:left w:val="none" w:sz="0" w:space="0" w:color="auto"/>
        <w:bottom w:val="none" w:sz="0" w:space="0" w:color="auto"/>
        <w:right w:val="none" w:sz="0" w:space="0" w:color="auto"/>
      </w:divBdr>
    </w:div>
    <w:div w:id="747651093">
      <w:bodyDiv w:val="1"/>
      <w:marLeft w:val="0"/>
      <w:marRight w:val="0"/>
      <w:marTop w:val="0"/>
      <w:marBottom w:val="0"/>
      <w:divBdr>
        <w:top w:val="none" w:sz="0" w:space="0" w:color="auto"/>
        <w:left w:val="none" w:sz="0" w:space="0" w:color="auto"/>
        <w:bottom w:val="none" w:sz="0" w:space="0" w:color="auto"/>
        <w:right w:val="none" w:sz="0" w:space="0" w:color="auto"/>
      </w:divBdr>
    </w:div>
    <w:div w:id="752355927">
      <w:bodyDiv w:val="1"/>
      <w:marLeft w:val="0"/>
      <w:marRight w:val="0"/>
      <w:marTop w:val="0"/>
      <w:marBottom w:val="0"/>
      <w:divBdr>
        <w:top w:val="none" w:sz="0" w:space="0" w:color="auto"/>
        <w:left w:val="none" w:sz="0" w:space="0" w:color="auto"/>
        <w:bottom w:val="none" w:sz="0" w:space="0" w:color="auto"/>
        <w:right w:val="none" w:sz="0" w:space="0" w:color="auto"/>
      </w:divBdr>
    </w:div>
    <w:div w:id="754977346">
      <w:bodyDiv w:val="1"/>
      <w:marLeft w:val="0"/>
      <w:marRight w:val="0"/>
      <w:marTop w:val="0"/>
      <w:marBottom w:val="0"/>
      <w:divBdr>
        <w:top w:val="none" w:sz="0" w:space="0" w:color="auto"/>
        <w:left w:val="none" w:sz="0" w:space="0" w:color="auto"/>
        <w:bottom w:val="none" w:sz="0" w:space="0" w:color="auto"/>
        <w:right w:val="none" w:sz="0" w:space="0" w:color="auto"/>
      </w:divBdr>
      <w:divsChild>
        <w:div w:id="312292864">
          <w:marLeft w:val="0"/>
          <w:marRight w:val="0"/>
          <w:marTop w:val="0"/>
          <w:marBottom w:val="0"/>
          <w:divBdr>
            <w:top w:val="none" w:sz="0" w:space="0" w:color="auto"/>
            <w:left w:val="none" w:sz="0" w:space="0" w:color="auto"/>
            <w:bottom w:val="none" w:sz="0" w:space="0" w:color="auto"/>
            <w:right w:val="none" w:sz="0" w:space="0" w:color="auto"/>
          </w:divBdr>
        </w:div>
      </w:divsChild>
    </w:div>
    <w:div w:id="768741794">
      <w:bodyDiv w:val="1"/>
      <w:marLeft w:val="0"/>
      <w:marRight w:val="0"/>
      <w:marTop w:val="0"/>
      <w:marBottom w:val="0"/>
      <w:divBdr>
        <w:top w:val="none" w:sz="0" w:space="0" w:color="auto"/>
        <w:left w:val="none" w:sz="0" w:space="0" w:color="auto"/>
        <w:bottom w:val="none" w:sz="0" w:space="0" w:color="auto"/>
        <w:right w:val="none" w:sz="0" w:space="0" w:color="auto"/>
      </w:divBdr>
    </w:div>
    <w:div w:id="799955147">
      <w:bodyDiv w:val="1"/>
      <w:marLeft w:val="0"/>
      <w:marRight w:val="0"/>
      <w:marTop w:val="0"/>
      <w:marBottom w:val="0"/>
      <w:divBdr>
        <w:top w:val="none" w:sz="0" w:space="0" w:color="auto"/>
        <w:left w:val="none" w:sz="0" w:space="0" w:color="auto"/>
        <w:bottom w:val="none" w:sz="0" w:space="0" w:color="auto"/>
        <w:right w:val="none" w:sz="0" w:space="0" w:color="auto"/>
      </w:divBdr>
    </w:div>
    <w:div w:id="807404626">
      <w:bodyDiv w:val="1"/>
      <w:marLeft w:val="0"/>
      <w:marRight w:val="0"/>
      <w:marTop w:val="0"/>
      <w:marBottom w:val="0"/>
      <w:divBdr>
        <w:top w:val="none" w:sz="0" w:space="0" w:color="auto"/>
        <w:left w:val="none" w:sz="0" w:space="0" w:color="auto"/>
        <w:bottom w:val="none" w:sz="0" w:space="0" w:color="auto"/>
        <w:right w:val="none" w:sz="0" w:space="0" w:color="auto"/>
      </w:divBdr>
    </w:div>
    <w:div w:id="838039695">
      <w:bodyDiv w:val="1"/>
      <w:marLeft w:val="0"/>
      <w:marRight w:val="0"/>
      <w:marTop w:val="0"/>
      <w:marBottom w:val="0"/>
      <w:divBdr>
        <w:top w:val="none" w:sz="0" w:space="0" w:color="auto"/>
        <w:left w:val="none" w:sz="0" w:space="0" w:color="auto"/>
        <w:bottom w:val="none" w:sz="0" w:space="0" w:color="auto"/>
        <w:right w:val="none" w:sz="0" w:space="0" w:color="auto"/>
      </w:divBdr>
      <w:divsChild>
        <w:div w:id="527568978">
          <w:marLeft w:val="0"/>
          <w:marRight w:val="0"/>
          <w:marTop w:val="0"/>
          <w:marBottom w:val="0"/>
          <w:divBdr>
            <w:top w:val="none" w:sz="0" w:space="0" w:color="auto"/>
            <w:left w:val="none" w:sz="0" w:space="0" w:color="auto"/>
            <w:bottom w:val="none" w:sz="0" w:space="0" w:color="auto"/>
            <w:right w:val="none" w:sz="0" w:space="0" w:color="auto"/>
          </w:divBdr>
        </w:div>
      </w:divsChild>
    </w:div>
    <w:div w:id="882526115">
      <w:bodyDiv w:val="1"/>
      <w:marLeft w:val="0"/>
      <w:marRight w:val="0"/>
      <w:marTop w:val="0"/>
      <w:marBottom w:val="0"/>
      <w:divBdr>
        <w:top w:val="none" w:sz="0" w:space="0" w:color="auto"/>
        <w:left w:val="none" w:sz="0" w:space="0" w:color="auto"/>
        <w:bottom w:val="none" w:sz="0" w:space="0" w:color="auto"/>
        <w:right w:val="none" w:sz="0" w:space="0" w:color="auto"/>
      </w:divBdr>
    </w:div>
    <w:div w:id="898172828">
      <w:bodyDiv w:val="1"/>
      <w:marLeft w:val="0"/>
      <w:marRight w:val="0"/>
      <w:marTop w:val="0"/>
      <w:marBottom w:val="0"/>
      <w:divBdr>
        <w:top w:val="none" w:sz="0" w:space="0" w:color="auto"/>
        <w:left w:val="none" w:sz="0" w:space="0" w:color="auto"/>
        <w:bottom w:val="none" w:sz="0" w:space="0" w:color="auto"/>
        <w:right w:val="none" w:sz="0" w:space="0" w:color="auto"/>
      </w:divBdr>
    </w:div>
    <w:div w:id="909849028">
      <w:bodyDiv w:val="1"/>
      <w:marLeft w:val="0"/>
      <w:marRight w:val="0"/>
      <w:marTop w:val="0"/>
      <w:marBottom w:val="0"/>
      <w:divBdr>
        <w:top w:val="none" w:sz="0" w:space="0" w:color="auto"/>
        <w:left w:val="none" w:sz="0" w:space="0" w:color="auto"/>
        <w:bottom w:val="none" w:sz="0" w:space="0" w:color="auto"/>
        <w:right w:val="none" w:sz="0" w:space="0" w:color="auto"/>
      </w:divBdr>
    </w:div>
    <w:div w:id="941035930">
      <w:bodyDiv w:val="1"/>
      <w:marLeft w:val="0"/>
      <w:marRight w:val="0"/>
      <w:marTop w:val="0"/>
      <w:marBottom w:val="0"/>
      <w:divBdr>
        <w:top w:val="none" w:sz="0" w:space="0" w:color="auto"/>
        <w:left w:val="none" w:sz="0" w:space="0" w:color="auto"/>
        <w:bottom w:val="none" w:sz="0" w:space="0" w:color="auto"/>
        <w:right w:val="none" w:sz="0" w:space="0" w:color="auto"/>
      </w:divBdr>
      <w:divsChild>
        <w:div w:id="242228700">
          <w:marLeft w:val="0"/>
          <w:marRight w:val="0"/>
          <w:marTop w:val="0"/>
          <w:marBottom w:val="0"/>
          <w:divBdr>
            <w:top w:val="none" w:sz="0" w:space="0" w:color="auto"/>
            <w:left w:val="none" w:sz="0" w:space="0" w:color="auto"/>
            <w:bottom w:val="none" w:sz="0" w:space="0" w:color="auto"/>
            <w:right w:val="none" w:sz="0" w:space="0" w:color="auto"/>
          </w:divBdr>
          <w:divsChild>
            <w:div w:id="491407816">
              <w:marLeft w:val="0"/>
              <w:marRight w:val="0"/>
              <w:marTop w:val="0"/>
              <w:marBottom w:val="0"/>
              <w:divBdr>
                <w:top w:val="none" w:sz="0" w:space="0" w:color="auto"/>
                <w:left w:val="none" w:sz="0" w:space="0" w:color="auto"/>
                <w:bottom w:val="none" w:sz="0" w:space="0" w:color="auto"/>
                <w:right w:val="none" w:sz="0" w:space="0" w:color="auto"/>
              </w:divBdr>
              <w:divsChild>
                <w:div w:id="650599625">
                  <w:marLeft w:val="0"/>
                  <w:marRight w:val="0"/>
                  <w:marTop w:val="0"/>
                  <w:marBottom w:val="0"/>
                  <w:divBdr>
                    <w:top w:val="none" w:sz="0" w:space="0" w:color="auto"/>
                    <w:left w:val="none" w:sz="0" w:space="0" w:color="auto"/>
                    <w:bottom w:val="none" w:sz="0" w:space="0" w:color="auto"/>
                    <w:right w:val="none" w:sz="0" w:space="0" w:color="auto"/>
                  </w:divBdr>
                  <w:divsChild>
                    <w:div w:id="2049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97769">
          <w:marLeft w:val="0"/>
          <w:marRight w:val="0"/>
          <w:marTop w:val="0"/>
          <w:marBottom w:val="0"/>
          <w:divBdr>
            <w:top w:val="none" w:sz="0" w:space="0" w:color="auto"/>
            <w:left w:val="none" w:sz="0" w:space="0" w:color="auto"/>
            <w:bottom w:val="none" w:sz="0" w:space="0" w:color="auto"/>
            <w:right w:val="none" w:sz="0" w:space="0" w:color="auto"/>
          </w:divBdr>
          <w:divsChild>
            <w:div w:id="1873421353">
              <w:marLeft w:val="0"/>
              <w:marRight w:val="0"/>
              <w:marTop w:val="0"/>
              <w:marBottom w:val="0"/>
              <w:divBdr>
                <w:top w:val="none" w:sz="0" w:space="0" w:color="auto"/>
                <w:left w:val="none" w:sz="0" w:space="0" w:color="auto"/>
                <w:bottom w:val="none" w:sz="0" w:space="0" w:color="auto"/>
                <w:right w:val="none" w:sz="0" w:space="0" w:color="auto"/>
              </w:divBdr>
              <w:divsChild>
                <w:div w:id="5525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7553">
      <w:bodyDiv w:val="1"/>
      <w:marLeft w:val="0"/>
      <w:marRight w:val="0"/>
      <w:marTop w:val="0"/>
      <w:marBottom w:val="0"/>
      <w:divBdr>
        <w:top w:val="none" w:sz="0" w:space="0" w:color="auto"/>
        <w:left w:val="none" w:sz="0" w:space="0" w:color="auto"/>
        <w:bottom w:val="none" w:sz="0" w:space="0" w:color="auto"/>
        <w:right w:val="none" w:sz="0" w:space="0" w:color="auto"/>
      </w:divBdr>
    </w:div>
    <w:div w:id="956251163">
      <w:bodyDiv w:val="1"/>
      <w:marLeft w:val="0"/>
      <w:marRight w:val="0"/>
      <w:marTop w:val="0"/>
      <w:marBottom w:val="0"/>
      <w:divBdr>
        <w:top w:val="none" w:sz="0" w:space="0" w:color="auto"/>
        <w:left w:val="none" w:sz="0" w:space="0" w:color="auto"/>
        <w:bottom w:val="none" w:sz="0" w:space="0" w:color="auto"/>
        <w:right w:val="none" w:sz="0" w:space="0" w:color="auto"/>
      </w:divBdr>
    </w:div>
    <w:div w:id="958149121">
      <w:bodyDiv w:val="1"/>
      <w:marLeft w:val="0"/>
      <w:marRight w:val="0"/>
      <w:marTop w:val="0"/>
      <w:marBottom w:val="0"/>
      <w:divBdr>
        <w:top w:val="none" w:sz="0" w:space="0" w:color="auto"/>
        <w:left w:val="none" w:sz="0" w:space="0" w:color="auto"/>
        <w:bottom w:val="none" w:sz="0" w:space="0" w:color="auto"/>
        <w:right w:val="none" w:sz="0" w:space="0" w:color="auto"/>
      </w:divBdr>
    </w:div>
    <w:div w:id="960570955">
      <w:bodyDiv w:val="1"/>
      <w:marLeft w:val="0"/>
      <w:marRight w:val="0"/>
      <w:marTop w:val="0"/>
      <w:marBottom w:val="0"/>
      <w:divBdr>
        <w:top w:val="none" w:sz="0" w:space="0" w:color="auto"/>
        <w:left w:val="none" w:sz="0" w:space="0" w:color="auto"/>
        <w:bottom w:val="none" w:sz="0" w:space="0" w:color="auto"/>
        <w:right w:val="none" w:sz="0" w:space="0" w:color="auto"/>
      </w:divBdr>
    </w:div>
    <w:div w:id="992220564">
      <w:bodyDiv w:val="1"/>
      <w:marLeft w:val="0"/>
      <w:marRight w:val="0"/>
      <w:marTop w:val="0"/>
      <w:marBottom w:val="0"/>
      <w:divBdr>
        <w:top w:val="none" w:sz="0" w:space="0" w:color="auto"/>
        <w:left w:val="none" w:sz="0" w:space="0" w:color="auto"/>
        <w:bottom w:val="none" w:sz="0" w:space="0" w:color="auto"/>
        <w:right w:val="none" w:sz="0" w:space="0" w:color="auto"/>
      </w:divBdr>
      <w:divsChild>
        <w:div w:id="1316447447">
          <w:marLeft w:val="0"/>
          <w:marRight w:val="0"/>
          <w:marTop w:val="34"/>
          <w:marBottom w:val="34"/>
          <w:divBdr>
            <w:top w:val="none" w:sz="0" w:space="0" w:color="auto"/>
            <w:left w:val="none" w:sz="0" w:space="0" w:color="auto"/>
            <w:bottom w:val="none" w:sz="0" w:space="0" w:color="auto"/>
            <w:right w:val="none" w:sz="0" w:space="0" w:color="auto"/>
          </w:divBdr>
        </w:div>
      </w:divsChild>
    </w:div>
    <w:div w:id="996032577">
      <w:bodyDiv w:val="1"/>
      <w:marLeft w:val="0"/>
      <w:marRight w:val="0"/>
      <w:marTop w:val="0"/>
      <w:marBottom w:val="0"/>
      <w:divBdr>
        <w:top w:val="none" w:sz="0" w:space="0" w:color="auto"/>
        <w:left w:val="none" w:sz="0" w:space="0" w:color="auto"/>
        <w:bottom w:val="none" w:sz="0" w:space="0" w:color="auto"/>
        <w:right w:val="none" w:sz="0" w:space="0" w:color="auto"/>
      </w:divBdr>
    </w:div>
    <w:div w:id="1005403609">
      <w:bodyDiv w:val="1"/>
      <w:marLeft w:val="0"/>
      <w:marRight w:val="0"/>
      <w:marTop w:val="0"/>
      <w:marBottom w:val="0"/>
      <w:divBdr>
        <w:top w:val="none" w:sz="0" w:space="0" w:color="auto"/>
        <w:left w:val="none" w:sz="0" w:space="0" w:color="auto"/>
        <w:bottom w:val="none" w:sz="0" w:space="0" w:color="auto"/>
        <w:right w:val="none" w:sz="0" w:space="0" w:color="auto"/>
      </w:divBdr>
    </w:div>
    <w:div w:id="1016155847">
      <w:bodyDiv w:val="1"/>
      <w:marLeft w:val="0"/>
      <w:marRight w:val="0"/>
      <w:marTop w:val="0"/>
      <w:marBottom w:val="0"/>
      <w:divBdr>
        <w:top w:val="none" w:sz="0" w:space="0" w:color="auto"/>
        <w:left w:val="none" w:sz="0" w:space="0" w:color="auto"/>
        <w:bottom w:val="none" w:sz="0" w:space="0" w:color="auto"/>
        <w:right w:val="none" w:sz="0" w:space="0" w:color="auto"/>
      </w:divBdr>
    </w:div>
    <w:div w:id="1023557196">
      <w:bodyDiv w:val="1"/>
      <w:marLeft w:val="0"/>
      <w:marRight w:val="0"/>
      <w:marTop w:val="0"/>
      <w:marBottom w:val="0"/>
      <w:divBdr>
        <w:top w:val="none" w:sz="0" w:space="0" w:color="auto"/>
        <w:left w:val="none" w:sz="0" w:space="0" w:color="auto"/>
        <w:bottom w:val="none" w:sz="0" w:space="0" w:color="auto"/>
        <w:right w:val="none" w:sz="0" w:space="0" w:color="auto"/>
      </w:divBdr>
    </w:div>
    <w:div w:id="1048261012">
      <w:bodyDiv w:val="1"/>
      <w:marLeft w:val="0"/>
      <w:marRight w:val="0"/>
      <w:marTop w:val="0"/>
      <w:marBottom w:val="0"/>
      <w:divBdr>
        <w:top w:val="none" w:sz="0" w:space="0" w:color="auto"/>
        <w:left w:val="none" w:sz="0" w:space="0" w:color="auto"/>
        <w:bottom w:val="none" w:sz="0" w:space="0" w:color="auto"/>
        <w:right w:val="none" w:sz="0" w:space="0" w:color="auto"/>
      </w:divBdr>
    </w:div>
    <w:div w:id="1054156839">
      <w:bodyDiv w:val="1"/>
      <w:marLeft w:val="0"/>
      <w:marRight w:val="0"/>
      <w:marTop w:val="0"/>
      <w:marBottom w:val="0"/>
      <w:divBdr>
        <w:top w:val="none" w:sz="0" w:space="0" w:color="auto"/>
        <w:left w:val="none" w:sz="0" w:space="0" w:color="auto"/>
        <w:bottom w:val="none" w:sz="0" w:space="0" w:color="auto"/>
        <w:right w:val="none" w:sz="0" w:space="0" w:color="auto"/>
      </w:divBdr>
    </w:div>
    <w:div w:id="1063911801">
      <w:bodyDiv w:val="1"/>
      <w:marLeft w:val="0"/>
      <w:marRight w:val="0"/>
      <w:marTop w:val="0"/>
      <w:marBottom w:val="0"/>
      <w:divBdr>
        <w:top w:val="none" w:sz="0" w:space="0" w:color="auto"/>
        <w:left w:val="none" w:sz="0" w:space="0" w:color="auto"/>
        <w:bottom w:val="none" w:sz="0" w:space="0" w:color="auto"/>
        <w:right w:val="none" w:sz="0" w:space="0" w:color="auto"/>
      </w:divBdr>
    </w:div>
    <w:div w:id="1068185448">
      <w:bodyDiv w:val="1"/>
      <w:marLeft w:val="0"/>
      <w:marRight w:val="0"/>
      <w:marTop w:val="0"/>
      <w:marBottom w:val="0"/>
      <w:divBdr>
        <w:top w:val="none" w:sz="0" w:space="0" w:color="auto"/>
        <w:left w:val="none" w:sz="0" w:space="0" w:color="auto"/>
        <w:bottom w:val="none" w:sz="0" w:space="0" w:color="auto"/>
        <w:right w:val="none" w:sz="0" w:space="0" w:color="auto"/>
      </w:divBdr>
      <w:divsChild>
        <w:div w:id="1123965396">
          <w:marLeft w:val="0"/>
          <w:marRight w:val="0"/>
          <w:marTop w:val="0"/>
          <w:marBottom w:val="0"/>
          <w:divBdr>
            <w:top w:val="none" w:sz="0" w:space="0" w:color="auto"/>
            <w:left w:val="none" w:sz="0" w:space="0" w:color="auto"/>
            <w:bottom w:val="none" w:sz="0" w:space="0" w:color="auto"/>
            <w:right w:val="none" w:sz="0" w:space="0" w:color="auto"/>
          </w:divBdr>
        </w:div>
      </w:divsChild>
    </w:div>
    <w:div w:id="1088578000">
      <w:bodyDiv w:val="1"/>
      <w:marLeft w:val="0"/>
      <w:marRight w:val="0"/>
      <w:marTop w:val="0"/>
      <w:marBottom w:val="0"/>
      <w:divBdr>
        <w:top w:val="none" w:sz="0" w:space="0" w:color="auto"/>
        <w:left w:val="none" w:sz="0" w:space="0" w:color="auto"/>
        <w:bottom w:val="none" w:sz="0" w:space="0" w:color="auto"/>
        <w:right w:val="none" w:sz="0" w:space="0" w:color="auto"/>
      </w:divBdr>
      <w:divsChild>
        <w:div w:id="1273123003">
          <w:marLeft w:val="0"/>
          <w:marRight w:val="0"/>
          <w:marTop w:val="0"/>
          <w:marBottom w:val="0"/>
          <w:divBdr>
            <w:top w:val="none" w:sz="0" w:space="0" w:color="auto"/>
            <w:left w:val="none" w:sz="0" w:space="0" w:color="auto"/>
            <w:bottom w:val="none" w:sz="0" w:space="0" w:color="auto"/>
            <w:right w:val="none" w:sz="0" w:space="0" w:color="auto"/>
          </w:divBdr>
        </w:div>
      </w:divsChild>
    </w:div>
    <w:div w:id="1095052934">
      <w:bodyDiv w:val="1"/>
      <w:marLeft w:val="0"/>
      <w:marRight w:val="0"/>
      <w:marTop w:val="0"/>
      <w:marBottom w:val="0"/>
      <w:divBdr>
        <w:top w:val="none" w:sz="0" w:space="0" w:color="auto"/>
        <w:left w:val="none" w:sz="0" w:space="0" w:color="auto"/>
        <w:bottom w:val="none" w:sz="0" w:space="0" w:color="auto"/>
        <w:right w:val="none" w:sz="0" w:space="0" w:color="auto"/>
      </w:divBdr>
    </w:div>
    <w:div w:id="1097991478">
      <w:bodyDiv w:val="1"/>
      <w:marLeft w:val="0"/>
      <w:marRight w:val="0"/>
      <w:marTop w:val="0"/>
      <w:marBottom w:val="0"/>
      <w:divBdr>
        <w:top w:val="none" w:sz="0" w:space="0" w:color="auto"/>
        <w:left w:val="none" w:sz="0" w:space="0" w:color="auto"/>
        <w:bottom w:val="none" w:sz="0" w:space="0" w:color="auto"/>
        <w:right w:val="none" w:sz="0" w:space="0" w:color="auto"/>
      </w:divBdr>
    </w:div>
    <w:div w:id="1111169229">
      <w:bodyDiv w:val="1"/>
      <w:marLeft w:val="0"/>
      <w:marRight w:val="0"/>
      <w:marTop w:val="0"/>
      <w:marBottom w:val="0"/>
      <w:divBdr>
        <w:top w:val="none" w:sz="0" w:space="0" w:color="auto"/>
        <w:left w:val="none" w:sz="0" w:space="0" w:color="auto"/>
        <w:bottom w:val="none" w:sz="0" w:space="0" w:color="auto"/>
        <w:right w:val="none" w:sz="0" w:space="0" w:color="auto"/>
      </w:divBdr>
    </w:div>
    <w:div w:id="1112747905">
      <w:bodyDiv w:val="1"/>
      <w:marLeft w:val="0"/>
      <w:marRight w:val="0"/>
      <w:marTop w:val="0"/>
      <w:marBottom w:val="0"/>
      <w:divBdr>
        <w:top w:val="none" w:sz="0" w:space="0" w:color="auto"/>
        <w:left w:val="none" w:sz="0" w:space="0" w:color="auto"/>
        <w:bottom w:val="none" w:sz="0" w:space="0" w:color="auto"/>
        <w:right w:val="none" w:sz="0" w:space="0" w:color="auto"/>
      </w:divBdr>
    </w:div>
    <w:div w:id="1116364536">
      <w:bodyDiv w:val="1"/>
      <w:marLeft w:val="0"/>
      <w:marRight w:val="0"/>
      <w:marTop w:val="0"/>
      <w:marBottom w:val="0"/>
      <w:divBdr>
        <w:top w:val="none" w:sz="0" w:space="0" w:color="auto"/>
        <w:left w:val="none" w:sz="0" w:space="0" w:color="auto"/>
        <w:bottom w:val="none" w:sz="0" w:space="0" w:color="auto"/>
        <w:right w:val="none" w:sz="0" w:space="0" w:color="auto"/>
      </w:divBdr>
    </w:div>
    <w:div w:id="1126267993">
      <w:bodyDiv w:val="1"/>
      <w:marLeft w:val="0"/>
      <w:marRight w:val="0"/>
      <w:marTop w:val="0"/>
      <w:marBottom w:val="0"/>
      <w:divBdr>
        <w:top w:val="none" w:sz="0" w:space="0" w:color="auto"/>
        <w:left w:val="none" w:sz="0" w:space="0" w:color="auto"/>
        <w:bottom w:val="none" w:sz="0" w:space="0" w:color="auto"/>
        <w:right w:val="none" w:sz="0" w:space="0" w:color="auto"/>
      </w:divBdr>
    </w:div>
    <w:div w:id="1131283717">
      <w:bodyDiv w:val="1"/>
      <w:marLeft w:val="0"/>
      <w:marRight w:val="0"/>
      <w:marTop w:val="0"/>
      <w:marBottom w:val="0"/>
      <w:divBdr>
        <w:top w:val="none" w:sz="0" w:space="0" w:color="auto"/>
        <w:left w:val="none" w:sz="0" w:space="0" w:color="auto"/>
        <w:bottom w:val="none" w:sz="0" w:space="0" w:color="auto"/>
        <w:right w:val="none" w:sz="0" w:space="0" w:color="auto"/>
      </w:divBdr>
    </w:div>
    <w:div w:id="1142193812">
      <w:bodyDiv w:val="1"/>
      <w:marLeft w:val="0"/>
      <w:marRight w:val="0"/>
      <w:marTop w:val="0"/>
      <w:marBottom w:val="0"/>
      <w:divBdr>
        <w:top w:val="none" w:sz="0" w:space="0" w:color="auto"/>
        <w:left w:val="none" w:sz="0" w:space="0" w:color="auto"/>
        <w:bottom w:val="none" w:sz="0" w:space="0" w:color="auto"/>
        <w:right w:val="none" w:sz="0" w:space="0" w:color="auto"/>
      </w:divBdr>
    </w:div>
    <w:div w:id="1146774709">
      <w:bodyDiv w:val="1"/>
      <w:marLeft w:val="0"/>
      <w:marRight w:val="0"/>
      <w:marTop w:val="0"/>
      <w:marBottom w:val="0"/>
      <w:divBdr>
        <w:top w:val="none" w:sz="0" w:space="0" w:color="auto"/>
        <w:left w:val="none" w:sz="0" w:space="0" w:color="auto"/>
        <w:bottom w:val="none" w:sz="0" w:space="0" w:color="auto"/>
        <w:right w:val="none" w:sz="0" w:space="0" w:color="auto"/>
      </w:divBdr>
    </w:div>
    <w:div w:id="1160970442">
      <w:bodyDiv w:val="1"/>
      <w:marLeft w:val="0"/>
      <w:marRight w:val="0"/>
      <w:marTop w:val="0"/>
      <w:marBottom w:val="0"/>
      <w:divBdr>
        <w:top w:val="none" w:sz="0" w:space="0" w:color="auto"/>
        <w:left w:val="none" w:sz="0" w:space="0" w:color="auto"/>
        <w:bottom w:val="none" w:sz="0" w:space="0" w:color="auto"/>
        <w:right w:val="none" w:sz="0" w:space="0" w:color="auto"/>
      </w:divBdr>
    </w:div>
    <w:div w:id="1163669403">
      <w:bodyDiv w:val="1"/>
      <w:marLeft w:val="0"/>
      <w:marRight w:val="0"/>
      <w:marTop w:val="0"/>
      <w:marBottom w:val="0"/>
      <w:divBdr>
        <w:top w:val="none" w:sz="0" w:space="0" w:color="auto"/>
        <w:left w:val="none" w:sz="0" w:space="0" w:color="auto"/>
        <w:bottom w:val="none" w:sz="0" w:space="0" w:color="auto"/>
        <w:right w:val="none" w:sz="0" w:space="0" w:color="auto"/>
      </w:divBdr>
    </w:div>
    <w:div w:id="1175924106">
      <w:bodyDiv w:val="1"/>
      <w:marLeft w:val="0"/>
      <w:marRight w:val="0"/>
      <w:marTop w:val="0"/>
      <w:marBottom w:val="0"/>
      <w:divBdr>
        <w:top w:val="none" w:sz="0" w:space="0" w:color="auto"/>
        <w:left w:val="none" w:sz="0" w:space="0" w:color="auto"/>
        <w:bottom w:val="none" w:sz="0" w:space="0" w:color="auto"/>
        <w:right w:val="none" w:sz="0" w:space="0" w:color="auto"/>
      </w:divBdr>
    </w:div>
    <w:div w:id="1176581265">
      <w:bodyDiv w:val="1"/>
      <w:marLeft w:val="0"/>
      <w:marRight w:val="0"/>
      <w:marTop w:val="0"/>
      <w:marBottom w:val="0"/>
      <w:divBdr>
        <w:top w:val="none" w:sz="0" w:space="0" w:color="auto"/>
        <w:left w:val="none" w:sz="0" w:space="0" w:color="auto"/>
        <w:bottom w:val="none" w:sz="0" w:space="0" w:color="auto"/>
        <w:right w:val="none" w:sz="0" w:space="0" w:color="auto"/>
      </w:divBdr>
      <w:divsChild>
        <w:div w:id="186256914">
          <w:marLeft w:val="0"/>
          <w:marRight w:val="0"/>
          <w:marTop w:val="34"/>
          <w:marBottom w:val="34"/>
          <w:divBdr>
            <w:top w:val="none" w:sz="0" w:space="0" w:color="auto"/>
            <w:left w:val="none" w:sz="0" w:space="0" w:color="auto"/>
            <w:bottom w:val="none" w:sz="0" w:space="0" w:color="auto"/>
            <w:right w:val="none" w:sz="0" w:space="0" w:color="auto"/>
          </w:divBdr>
        </w:div>
      </w:divsChild>
    </w:div>
    <w:div w:id="1181627923">
      <w:bodyDiv w:val="1"/>
      <w:marLeft w:val="0"/>
      <w:marRight w:val="0"/>
      <w:marTop w:val="0"/>
      <w:marBottom w:val="0"/>
      <w:divBdr>
        <w:top w:val="none" w:sz="0" w:space="0" w:color="auto"/>
        <w:left w:val="none" w:sz="0" w:space="0" w:color="auto"/>
        <w:bottom w:val="none" w:sz="0" w:space="0" w:color="auto"/>
        <w:right w:val="none" w:sz="0" w:space="0" w:color="auto"/>
      </w:divBdr>
    </w:div>
    <w:div w:id="1196230911">
      <w:bodyDiv w:val="1"/>
      <w:marLeft w:val="0"/>
      <w:marRight w:val="0"/>
      <w:marTop w:val="0"/>
      <w:marBottom w:val="0"/>
      <w:divBdr>
        <w:top w:val="none" w:sz="0" w:space="0" w:color="auto"/>
        <w:left w:val="none" w:sz="0" w:space="0" w:color="auto"/>
        <w:bottom w:val="none" w:sz="0" w:space="0" w:color="auto"/>
        <w:right w:val="none" w:sz="0" w:space="0" w:color="auto"/>
      </w:divBdr>
    </w:div>
    <w:div w:id="1204250636">
      <w:bodyDiv w:val="1"/>
      <w:marLeft w:val="0"/>
      <w:marRight w:val="0"/>
      <w:marTop w:val="0"/>
      <w:marBottom w:val="0"/>
      <w:divBdr>
        <w:top w:val="none" w:sz="0" w:space="0" w:color="auto"/>
        <w:left w:val="none" w:sz="0" w:space="0" w:color="auto"/>
        <w:bottom w:val="none" w:sz="0" w:space="0" w:color="auto"/>
        <w:right w:val="none" w:sz="0" w:space="0" w:color="auto"/>
      </w:divBdr>
    </w:div>
    <w:div w:id="1229414798">
      <w:bodyDiv w:val="1"/>
      <w:marLeft w:val="0"/>
      <w:marRight w:val="0"/>
      <w:marTop w:val="0"/>
      <w:marBottom w:val="0"/>
      <w:divBdr>
        <w:top w:val="none" w:sz="0" w:space="0" w:color="auto"/>
        <w:left w:val="none" w:sz="0" w:space="0" w:color="auto"/>
        <w:bottom w:val="none" w:sz="0" w:space="0" w:color="auto"/>
        <w:right w:val="none" w:sz="0" w:space="0" w:color="auto"/>
      </w:divBdr>
    </w:div>
    <w:div w:id="1233858221">
      <w:bodyDiv w:val="1"/>
      <w:marLeft w:val="0"/>
      <w:marRight w:val="0"/>
      <w:marTop w:val="0"/>
      <w:marBottom w:val="0"/>
      <w:divBdr>
        <w:top w:val="none" w:sz="0" w:space="0" w:color="auto"/>
        <w:left w:val="none" w:sz="0" w:space="0" w:color="auto"/>
        <w:bottom w:val="none" w:sz="0" w:space="0" w:color="auto"/>
        <w:right w:val="none" w:sz="0" w:space="0" w:color="auto"/>
      </w:divBdr>
    </w:div>
    <w:div w:id="1234583092">
      <w:bodyDiv w:val="1"/>
      <w:marLeft w:val="0"/>
      <w:marRight w:val="0"/>
      <w:marTop w:val="0"/>
      <w:marBottom w:val="0"/>
      <w:divBdr>
        <w:top w:val="none" w:sz="0" w:space="0" w:color="auto"/>
        <w:left w:val="none" w:sz="0" w:space="0" w:color="auto"/>
        <w:bottom w:val="none" w:sz="0" w:space="0" w:color="auto"/>
        <w:right w:val="none" w:sz="0" w:space="0" w:color="auto"/>
      </w:divBdr>
      <w:divsChild>
        <w:div w:id="1152452754">
          <w:marLeft w:val="0"/>
          <w:marRight w:val="0"/>
          <w:marTop w:val="0"/>
          <w:marBottom w:val="0"/>
          <w:divBdr>
            <w:top w:val="none" w:sz="0" w:space="0" w:color="auto"/>
            <w:left w:val="none" w:sz="0" w:space="0" w:color="auto"/>
            <w:bottom w:val="none" w:sz="0" w:space="0" w:color="auto"/>
            <w:right w:val="none" w:sz="0" w:space="0" w:color="auto"/>
          </w:divBdr>
        </w:div>
      </w:divsChild>
    </w:div>
    <w:div w:id="1244140541">
      <w:bodyDiv w:val="1"/>
      <w:marLeft w:val="0"/>
      <w:marRight w:val="0"/>
      <w:marTop w:val="0"/>
      <w:marBottom w:val="0"/>
      <w:divBdr>
        <w:top w:val="none" w:sz="0" w:space="0" w:color="auto"/>
        <w:left w:val="none" w:sz="0" w:space="0" w:color="auto"/>
        <w:bottom w:val="none" w:sz="0" w:space="0" w:color="auto"/>
        <w:right w:val="none" w:sz="0" w:space="0" w:color="auto"/>
      </w:divBdr>
    </w:div>
    <w:div w:id="1266422540">
      <w:bodyDiv w:val="1"/>
      <w:marLeft w:val="0"/>
      <w:marRight w:val="0"/>
      <w:marTop w:val="0"/>
      <w:marBottom w:val="0"/>
      <w:divBdr>
        <w:top w:val="none" w:sz="0" w:space="0" w:color="auto"/>
        <w:left w:val="none" w:sz="0" w:space="0" w:color="auto"/>
        <w:bottom w:val="none" w:sz="0" w:space="0" w:color="auto"/>
        <w:right w:val="none" w:sz="0" w:space="0" w:color="auto"/>
      </w:divBdr>
    </w:div>
    <w:div w:id="1281107111">
      <w:bodyDiv w:val="1"/>
      <w:marLeft w:val="0"/>
      <w:marRight w:val="0"/>
      <w:marTop w:val="0"/>
      <w:marBottom w:val="0"/>
      <w:divBdr>
        <w:top w:val="none" w:sz="0" w:space="0" w:color="auto"/>
        <w:left w:val="none" w:sz="0" w:space="0" w:color="auto"/>
        <w:bottom w:val="none" w:sz="0" w:space="0" w:color="auto"/>
        <w:right w:val="none" w:sz="0" w:space="0" w:color="auto"/>
      </w:divBdr>
    </w:div>
    <w:div w:id="1294795561">
      <w:bodyDiv w:val="1"/>
      <w:marLeft w:val="0"/>
      <w:marRight w:val="0"/>
      <w:marTop w:val="0"/>
      <w:marBottom w:val="0"/>
      <w:divBdr>
        <w:top w:val="none" w:sz="0" w:space="0" w:color="auto"/>
        <w:left w:val="none" w:sz="0" w:space="0" w:color="auto"/>
        <w:bottom w:val="none" w:sz="0" w:space="0" w:color="auto"/>
        <w:right w:val="none" w:sz="0" w:space="0" w:color="auto"/>
      </w:divBdr>
    </w:div>
    <w:div w:id="1308053751">
      <w:bodyDiv w:val="1"/>
      <w:marLeft w:val="0"/>
      <w:marRight w:val="0"/>
      <w:marTop w:val="0"/>
      <w:marBottom w:val="0"/>
      <w:divBdr>
        <w:top w:val="none" w:sz="0" w:space="0" w:color="auto"/>
        <w:left w:val="none" w:sz="0" w:space="0" w:color="auto"/>
        <w:bottom w:val="none" w:sz="0" w:space="0" w:color="auto"/>
        <w:right w:val="none" w:sz="0" w:space="0" w:color="auto"/>
      </w:divBdr>
    </w:div>
    <w:div w:id="1334452861">
      <w:bodyDiv w:val="1"/>
      <w:marLeft w:val="0"/>
      <w:marRight w:val="0"/>
      <w:marTop w:val="0"/>
      <w:marBottom w:val="0"/>
      <w:divBdr>
        <w:top w:val="none" w:sz="0" w:space="0" w:color="auto"/>
        <w:left w:val="none" w:sz="0" w:space="0" w:color="auto"/>
        <w:bottom w:val="none" w:sz="0" w:space="0" w:color="auto"/>
        <w:right w:val="none" w:sz="0" w:space="0" w:color="auto"/>
      </w:divBdr>
    </w:div>
    <w:div w:id="1353218121">
      <w:bodyDiv w:val="1"/>
      <w:marLeft w:val="0"/>
      <w:marRight w:val="0"/>
      <w:marTop w:val="0"/>
      <w:marBottom w:val="0"/>
      <w:divBdr>
        <w:top w:val="none" w:sz="0" w:space="0" w:color="auto"/>
        <w:left w:val="none" w:sz="0" w:space="0" w:color="auto"/>
        <w:bottom w:val="none" w:sz="0" w:space="0" w:color="auto"/>
        <w:right w:val="none" w:sz="0" w:space="0" w:color="auto"/>
      </w:divBdr>
    </w:div>
    <w:div w:id="1374697853">
      <w:bodyDiv w:val="1"/>
      <w:marLeft w:val="0"/>
      <w:marRight w:val="0"/>
      <w:marTop w:val="0"/>
      <w:marBottom w:val="0"/>
      <w:divBdr>
        <w:top w:val="none" w:sz="0" w:space="0" w:color="auto"/>
        <w:left w:val="none" w:sz="0" w:space="0" w:color="auto"/>
        <w:bottom w:val="none" w:sz="0" w:space="0" w:color="auto"/>
        <w:right w:val="none" w:sz="0" w:space="0" w:color="auto"/>
      </w:divBdr>
    </w:div>
    <w:div w:id="1408112302">
      <w:bodyDiv w:val="1"/>
      <w:marLeft w:val="0"/>
      <w:marRight w:val="0"/>
      <w:marTop w:val="0"/>
      <w:marBottom w:val="0"/>
      <w:divBdr>
        <w:top w:val="none" w:sz="0" w:space="0" w:color="auto"/>
        <w:left w:val="none" w:sz="0" w:space="0" w:color="auto"/>
        <w:bottom w:val="none" w:sz="0" w:space="0" w:color="auto"/>
        <w:right w:val="none" w:sz="0" w:space="0" w:color="auto"/>
      </w:divBdr>
    </w:div>
    <w:div w:id="1417705208">
      <w:bodyDiv w:val="1"/>
      <w:marLeft w:val="0"/>
      <w:marRight w:val="0"/>
      <w:marTop w:val="0"/>
      <w:marBottom w:val="0"/>
      <w:divBdr>
        <w:top w:val="none" w:sz="0" w:space="0" w:color="auto"/>
        <w:left w:val="none" w:sz="0" w:space="0" w:color="auto"/>
        <w:bottom w:val="none" w:sz="0" w:space="0" w:color="auto"/>
        <w:right w:val="none" w:sz="0" w:space="0" w:color="auto"/>
      </w:divBdr>
    </w:div>
    <w:div w:id="1422222340">
      <w:bodyDiv w:val="1"/>
      <w:marLeft w:val="0"/>
      <w:marRight w:val="0"/>
      <w:marTop w:val="0"/>
      <w:marBottom w:val="0"/>
      <w:divBdr>
        <w:top w:val="none" w:sz="0" w:space="0" w:color="auto"/>
        <w:left w:val="none" w:sz="0" w:space="0" w:color="auto"/>
        <w:bottom w:val="none" w:sz="0" w:space="0" w:color="auto"/>
        <w:right w:val="none" w:sz="0" w:space="0" w:color="auto"/>
      </w:divBdr>
    </w:div>
    <w:div w:id="1426612075">
      <w:bodyDiv w:val="1"/>
      <w:marLeft w:val="0"/>
      <w:marRight w:val="0"/>
      <w:marTop w:val="0"/>
      <w:marBottom w:val="0"/>
      <w:divBdr>
        <w:top w:val="none" w:sz="0" w:space="0" w:color="auto"/>
        <w:left w:val="none" w:sz="0" w:space="0" w:color="auto"/>
        <w:bottom w:val="none" w:sz="0" w:space="0" w:color="auto"/>
        <w:right w:val="none" w:sz="0" w:space="0" w:color="auto"/>
      </w:divBdr>
    </w:div>
    <w:div w:id="1435175936">
      <w:bodyDiv w:val="1"/>
      <w:marLeft w:val="0"/>
      <w:marRight w:val="0"/>
      <w:marTop w:val="0"/>
      <w:marBottom w:val="0"/>
      <w:divBdr>
        <w:top w:val="none" w:sz="0" w:space="0" w:color="auto"/>
        <w:left w:val="none" w:sz="0" w:space="0" w:color="auto"/>
        <w:bottom w:val="none" w:sz="0" w:space="0" w:color="auto"/>
        <w:right w:val="none" w:sz="0" w:space="0" w:color="auto"/>
      </w:divBdr>
    </w:div>
    <w:div w:id="1445885352">
      <w:bodyDiv w:val="1"/>
      <w:marLeft w:val="0"/>
      <w:marRight w:val="0"/>
      <w:marTop w:val="0"/>
      <w:marBottom w:val="0"/>
      <w:divBdr>
        <w:top w:val="none" w:sz="0" w:space="0" w:color="auto"/>
        <w:left w:val="none" w:sz="0" w:space="0" w:color="auto"/>
        <w:bottom w:val="none" w:sz="0" w:space="0" w:color="auto"/>
        <w:right w:val="none" w:sz="0" w:space="0" w:color="auto"/>
      </w:divBdr>
    </w:div>
    <w:div w:id="1455321405">
      <w:bodyDiv w:val="1"/>
      <w:marLeft w:val="0"/>
      <w:marRight w:val="0"/>
      <w:marTop w:val="0"/>
      <w:marBottom w:val="0"/>
      <w:divBdr>
        <w:top w:val="none" w:sz="0" w:space="0" w:color="auto"/>
        <w:left w:val="none" w:sz="0" w:space="0" w:color="auto"/>
        <w:bottom w:val="none" w:sz="0" w:space="0" w:color="auto"/>
        <w:right w:val="none" w:sz="0" w:space="0" w:color="auto"/>
      </w:divBdr>
    </w:div>
    <w:div w:id="1472475820">
      <w:bodyDiv w:val="1"/>
      <w:marLeft w:val="0"/>
      <w:marRight w:val="0"/>
      <w:marTop w:val="0"/>
      <w:marBottom w:val="0"/>
      <w:divBdr>
        <w:top w:val="none" w:sz="0" w:space="0" w:color="auto"/>
        <w:left w:val="none" w:sz="0" w:space="0" w:color="auto"/>
        <w:bottom w:val="none" w:sz="0" w:space="0" w:color="auto"/>
        <w:right w:val="none" w:sz="0" w:space="0" w:color="auto"/>
      </w:divBdr>
    </w:div>
    <w:div w:id="1485513303">
      <w:bodyDiv w:val="1"/>
      <w:marLeft w:val="0"/>
      <w:marRight w:val="0"/>
      <w:marTop w:val="0"/>
      <w:marBottom w:val="0"/>
      <w:divBdr>
        <w:top w:val="none" w:sz="0" w:space="0" w:color="auto"/>
        <w:left w:val="none" w:sz="0" w:space="0" w:color="auto"/>
        <w:bottom w:val="none" w:sz="0" w:space="0" w:color="auto"/>
        <w:right w:val="none" w:sz="0" w:space="0" w:color="auto"/>
      </w:divBdr>
    </w:div>
    <w:div w:id="1499496017">
      <w:bodyDiv w:val="1"/>
      <w:marLeft w:val="0"/>
      <w:marRight w:val="0"/>
      <w:marTop w:val="0"/>
      <w:marBottom w:val="0"/>
      <w:divBdr>
        <w:top w:val="none" w:sz="0" w:space="0" w:color="auto"/>
        <w:left w:val="none" w:sz="0" w:space="0" w:color="auto"/>
        <w:bottom w:val="none" w:sz="0" w:space="0" w:color="auto"/>
        <w:right w:val="none" w:sz="0" w:space="0" w:color="auto"/>
      </w:divBdr>
    </w:div>
    <w:div w:id="1512178824">
      <w:bodyDiv w:val="1"/>
      <w:marLeft w:val="0"/>
      <w:marRight w:val="0"/>
      <w:marTop w:val="0"/>
      <w:marBottom w:val="0"/>
      <w:divBdr>
        <w:top w:val="none" w:sz="0" w:space="0" w:color="auto"/>
        <w:left w:val="none" w:sz="0" w:space="0" w:color="auto"/>
        <w:bottom w:val="none" w:sz="0" w:space="0" w:color="auto"/>
        <w:right w:val="none" w:sz="0" w:space="0" w:color="auto"/>
      </w:divBdr>
    </w:div>
    <w:div w:id="1518230823">
      <w:bodyDiv w:val="1"/>
      <w:marLeft w:val="0"/>
      <w:marRight w:val="0"/>
      <w:marTop w:val="0"/>
      <w:marBottom w:val="0"/>
      <w:divBdr>
        <w:top w:val="none" w:sz="0" w:space="0" w:color="auto"/>
        <w:left w:val="none" w:sz="0" w:space="0" w:color="auto"/>
        <w:bottom w:val="none" w:sz="0" w:space="0" w:color="auto"/>
        <w:right w:val="none" w:sz="0" w:space="0" w:color="auto"/>
      </w:divBdr>
    </w:div>
    <w:div w:id="1521310500">
      <w:bodyDiv w:val="1"/>
      <w:marLeft w:val="0"/>
      <w:marRight w:val="0"/>
      <w:marTop w:val="0"/>
      <w:marBottom w:val="0"/>
      <w:divBdr>
        <w:top w:val="none" w:sz="0" w:space="0" w:color="auto"/>
        <w:left w:val="none" w:sz="0" w:space="0" w:color="auto"/>
        <w:bottom w:val="none" w:sz="0" w:space="0" w:color="auto"/>
        <w:right w:val="none" w:sz="0" w:space="0" w:color="auto"/>
      </w:divBdr>
    </w:div>
    <w:div w:id="1527669948">
      <w:bodyDiv w:val="1"/>
      <w:marLeft w:val="0"/>
      <w:marRight w:val="0"/>
      <w:marTop w:val="0"/>
      <w:marBottom w:val="0"/>
      <w:divBdr>
        <w:top w:val="none" w:sz="0" w:space="0" w:color="auto"/>
        <w:left w:val="none" w:sz="0" w:space="0" w:color="auto"/>
        <w:bottom w:val="none" w:sz="0" w:space="0" w:color="auto"/>
        <w:right w:val="none" w:sz="0" w:space="0" w:color="auto"/>
      </w:divBdr>
    </w:div>
    <w:div w:id="1547137936">
      <w:bodyDiv w:val="1"/>
      <w:marLeft w:val="0"/>
      <w:marRight w:val="0"/>
      <w:marTop w:val="0"/>
      <w:marBottom w:val="0"/>
      <w:divBdr>
        <w:top w:val="none" w:sz="0" w:space="0" w:color="auto"/>
        <w:left w:val="none" w:sz="0" w:space="0" w:color="auto"/>
        <w:bottom w:val="none" w:sz="0" w:space="0" w:color="auto"/>
        <w:right w:val="none" w:sz="0" w:space="0" w:color="auto"/>
      </w:divBdr>
    </w:div>
    <w:div w:id="1554729982">
      <w:bodyDiv w:val="1"/>
      <w:marLeft w:val="0"/>
      <w:marRight w:val="0"/>
      <w:marTop w:val="0"/>
      <w:marBottom w:val="0"/>
      <w:divBdr>
        <w:top w:val="none" w:sz="0" w:space="0" w:color="auto"/>
        <w:left w:val="none" w:sz="0" w:space="0" w:color="auto"/>
        <w:bottom w:val="none" w:sz="0" w:space="0" w:color="auto"/>
        <w:right w:val="none" w:sz="0" w:space="0" w:color="auto"/>
      </w:divBdr>
    </w:div>
    <w:div w:id="1566450028">
      <w:bodyDiv w:val="1"/>
      <w:marLeft w:val="0"/>
      <w:marRight w:val="0"/>
      <w:marTop w:val="0"/>
      <w:marBottom w:val="0"/>
      <w:divBdr>
        <w:top w:val="none" w:sz="0" w:space="0" w:color="auto"/>
        <w:left w:val="none" w:sz="0" w:space="0" w:color="auto"/>
        <w:bottom w:val="none" w:sz="0" w:space="0" w:color="auto"/>
        <w:right w:val="none" w:sz="0" w:space="0" w:color="auto"/>
      </w:divBdr>
    </w:div>
    <w:div w:id="1571577390">
      <w:bodyDiv w:val="1"/>
      <w:marLeft w:val="0"/>
      <w:marRight w:val="0"/>
      <w:marTop w:val="0"/>
      <w:marBottom w:val="0"/>
      <w:divBdr>
        <w:top w:val="none" w:sz="0" w:space="0" w:color="auto"/>
        <w:left w:val="none" w:sz="0" w:space="0" w:color="auto"/>
        <w:bottom w:val="none" w:sz="0" w:space="0" w:color="auto"/>
        <w:right w:val="none" w:sz="0" w:space="0" w:color="auto"/>
      </w:divBdr>
    </w:div>
    <w:div w:id="1573811584">
      <w:bodyDiv w:val="1"/>
      <w:marLeft w:val="0"/>
      <w:marRight w:val="0"/>
      <w:marTop w:val="0"/>
      <w:marBottom w:val="0"/>
      <w:divBdr>
        <w:top w:val="none" w:sz="0" w:space="0" w:color="auto"/>
        <w:left w:val="none" w:sz="0" w:space="0" w:color="auto"/>
        <w:bottom w:val="none" w:sz="0" w:space="0" w:color="auto"/>
        <w:right w:val="none" w:sz="0" w:space="0" w:color="auto"/>
      </w:divBdr>
    </w:div>
    <w:div w:id="1574730146">
      <w:bodyDiv w:val="1"/>
      <w:marLeft w:val="0"/>
      <w:marRight w:val="0"/>
      <w:marTop w:val="0"/>
      <w:marBottom w:val="0"/>
      <w:divBdr>
        <w:top w:val="none" w:sz="0" w:space="0" w:color="auto"/>
        <w:left w:val="none" w:sz="0" w:space="0" w:color="auto"/>
        <w:bottom w:val="none" w:sz="0" w:space="0" w:color="auto"/>
        <w:right w:val="none" w:sz="0" w:space="0" w:color="auto"/>
      </w:divBdr>
    </w:div>
    <w:div w:id="1592658065">
      <w:bodyDiv w:val="1"/>
      <w:marLeft w:val="0"/>
      <w:marRight w:val="0"/>
      <w:marTop w:val="0"/>
      <w:marBottom w:val="0"/>
      <w:divBdr>
        <w:top w:val="none" w:sz="0" w:space="0" w:color="auto"/>
        <w:left w:val="none" w:sz="0" w:space="0" w:color="auto"/>
        <w:bottom w:val="none" w:sz="0" w:space="0" w:color="auto"/>
        <w:right w:val="none" w:sz="0" w:space="0" w:color="auto"/>
      </w:divBdr>
    </w:div>
    <w:div w:id="1602028943">
      <w:bodyDiv w:val="1"/>
      <w:marLeft w:val="0"/>
      <w:marRight w:val="0"/>
      <w:marTop w:val="0"/>
      <w:marBottom w:val="0"/>
      <w:divBdr>
        <w:top w:val="none" w:sz="0" w:space="0" w:color="auto"/>
        <w:left w:val="none" w:sz="0" w:space="0" w:color="auto"/>
        <w:bottom w:val="none" w:sz="0" w:space="0" w:color="auto"/>
        <w:right w:val="none" w:sz="0" w:space="0" w:color="auto"/>
      </w:divBdr>
    </w:div>
    <w:div w:id="1603147930">
      <w:bodyDiv w:val="1"/>
      <w:marLeft w:val="0"/>
      <w:marRight w:val="0"/>
      <w:marTop w:val="0"/>
      <w:marBottom w:val="0"/>
      <w:divBdr>
        <w:top w:val="none" w:sz="0" w:space="0" w:color="auto"/>
        <w:left w:val="none" w:sz="0" w:space="0" w:color="auto"/>
        <w:bottom w:val="none" w:sz="0" w:space="0" w:color="auto"/>
        <w:right w:val="none" w:sz="0" w:space="0" w:color="auto"/>
      </w:divBdr>
    </w:div>
    <w:div w:id="1612011692">
      <w:bodyDiv w:val="1"/>
      <w:marLeft w:val="0"/>
      <w:marRight w:val="0"/>
      <w:marTop w:val="0"/>
      <w:marBottom w:val="0"/>
      <w:divBdr>
        <w:top w:val="none" w:sz="0" w:space="0" w:color="auto"/>
        <w:left w:val="none" w:sz="0" w:space="0" w:color="auto"/>
        <w:bottom w:val="none" w:sz="0" w:space="0" w:color="auto"/>
        <w:right w:val="none" w:sz="0" w:space="0" w:color="auto"/>
      </w:divBdr>
    </w:div>
    <w:div w:id="1615556732">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1628319981">
      <w:bodyDiv w:val="1"/>
      <w:marLeft w:val="0"/>
      <w:marRight w:val="0"/>
      <w:marTop w:val="0"/>
      <w:marBottom w:val="0"/>
      <w:divBdr>
        <w:top w:val="none" w:sz="0" w:space="0" w:color="auto"/>
        <w:left w:val="none" w:sz="0" w:space="0" w:color="auto"/>
        <w:bottom w:val="none" w:sz="0" w:space="0" w:color="auto"/>
        <w:right w:val="none" w:sz="0" w:space="0" w:color="auto"/>
      </w:divBdr>
    </w:div>
    <w:div w:id="1653288480">
      <w:bodyDiv w:val="1"/>
      <w:marLeft w:val="0"/>
      <w:marRight w:val="0"/>
      <w:marTop w:val="0"/>
      <w:marBottom w:val="0"/>
      <w:divBdr>
        <w:top w:val="none" w:sz="0" w:space="0" w:color="auto"/>
        <w:left w:val="none" w:sz="0" w:space="0" w:color="auto"/>
        <w:bottom w:val="none" w:sz="0" w:space="0" w:color="auto"/>
        <w:right w:val="none" w:sz="0" w:space="0" w:color="auto"/>
      </w:divBdr>
    </w:div>
    <w:div w:id="1662999115">
      <w:bodyDiv w:val="1"/>
      <w:marLeft w:val="0"/>
      <w:marRight w:val="0"/>
      <w:marTop w:val="0"/>
      <w:marBottom w:val="0"/>
      <w:divBdr>
        <w:top w:val="none" w:sz="0" w:space="0" w:color="auto"/>
        <w:left w:val="none" w:sz="0" w:space="0" w:color="auto"/>
        <w:bottom w:val="none" w:sz="0" w:space="0" w:color="auto"/>
        <w:right w:val="none" w:sz="0" w:space="0" w:color="auto"/>
      </w:divBdr>
    </w:div>
    <w:div w:id="1675376225">
      <w:bodyDiv w:val="1"/>
      <w:marLeft w:val="0"/>
      <w:marRight w:val="0"/>
      <w:marTop w:val="0"/>
      <w:marBottom w:val="0"/>
      <w:divBdr>
        <w:top w:val="none" w:sz="0" w:space="0" w:color="auto"/>
        <w:left w:val="none" w:sz="0" w:space="0" w:color="auto"/>
        <w:bottom w:val="none" w:sz="0" w:space="0" w:color="auto"/>
        <w:right w:val="none" w:sz="0" w:space="0" w:color="auto"/>
      </w:divBdr>
    </w:div>
    <w:div w:id="1690522453">
      <w:bodyDiv w:val="1"/>
      <w:marLeft w:val="0"/>
      <w:marRight w:val="0"/>
      <w:marTop w:val="0"/>
      <w:marBottom w:val="0"/>
      <w:divBdr>
        <w:top w:val="none" w:sz="0" w:space="0" w:color="auto"/>
        <w:left w:val="none" w:sz="0" w:space="0" w:color="auto"/>
        <w:bottom w:val="none" w:sz="0" w:space="0" w:color="auto"/>
        <w:right w:val="none" w:sz="0" w:space="0" w:color="auto"/>
      </w:divBdr>
    </w:div>
    <w:div w:id="1697736622">
      <w:bodyDiv w:val="1"/>
      <w:marLeft w:val="0"/>
      <w:marRight w:val="0"/>
      <w:marTop w:val="0"/>
      <w:marBottom w:val="0"/>
      <w:divBdr>
        <w:top w:val="none" w:sz="0" w:space="0" w:color="auto"/>
        <w:left w:val="none" w:sz="0" w:space="0" w:color="auto"/>
        <w:bottom w:val="none" w:sz="0" w:space="0" w:color="auto"/>
        <w:right w:val="none" w:sz="0" w:space="0" w:color="auto"/>
      </w:divBdr>
    </w:div>
    <w:div w:id="1705716956">
      <w:bodyDiv w:val="1"/>
      <w:marLeft w:val="0"/>
      <w:marRight w:val="0"/>
      <w:marTop w:val="0"/>
      <w:marBottom w:val="0"/>
      <w:divBdr>
        <w:top w:val="none" w:sz="0" w:space="0" w:color="auto"/>
        <w:left w:val="none" w:sz="0" w:space="0" w:color="auto"/>
        <w:bottom w:val="none" w:sz="0" w:space="0" w:color="auto"/>
        <w:right w:val="none" w:sz="0" w:space="0" w:color="auto"/>
      </w:divBdr>
    </w:div>
    <w:div w:id="1707096045">
      <w:bodyDiv w:val="1"/>
      <w:marLeft w:val="0"/>
      <w:marRight w:val="0"/>
      <w:marTop w:val="0"/>
      <w:marBottom w:val="0"/>
      <w:divBdr>
        <w:top w:val="none" w:sz="0" w:space="0" w:color="auto"/>
        <w:left w:val="none" w:sz="0" w:space="0" w:color="auto"/>
        <w:bottom w:val="none" w:sz="0" w:space="0" w:color="auto"/>
        <w:right w:val="none" w:sz="0" w:space="0" w:color="auto"/>
      </w:divBdr>
      <w:divsChild>
        <w:div w:id="1353804293">
          <w:marLeft w:val="0"/>
          <w:marRight w:val="0"/>
          <w:marTop w:val="0"/>
          <w:marBottom w:val="0"/>
          <w:divBdr>
            <w:top w:val="none" w:sz="0" w:space="0" w:color="auto"/>
            <w:left w:val="none" w:sz="0" w:space="0" w:color="auto"/>
            <w:bottom w:val="none" w:sz="0" w:space="0" w:color="auto"/>
            <w:right w:val="none" w:sz="0" w:space="0" w:color="auto"/>
          </w:divBdr>
        </w:div>
      </w:divsChild>
    </w:div>
    <w:div w:id="1726639931">
      <w:bodyDiv w:val="1"/>
      <w:marLeft w:val="0"/>
      <w:marRight w:val="0"/>
      <w:marTop w:val="0"/>
      <w:marBottom w:val="0"/>
      <w:divBdr>
        <w:top w:val="none" w:sz="0" w:space="0" w:color="auto"/>
        <w:left w:val="none" w:sz="0" w:space="0" w:color="auto"/>
        <w:bottom w:val="none" w:sz="0" w:space="0" w:color="auto"/>
        <w:right w:val="none" w:sz="0" w:space="0" w:color="auto"/>
      </w:divBdr>
    </w:div>
    <w:div w:id="1730113450">
      <w:bodyDiv w:val="1"/>
      <w:marLeft w:val="0"/>
      <w:marRight w:val="0"/>
      <w:marTop w:val="0"/>
      <w:marBottom w:val="0"/>
      <w:divBdr>
        <w:top w:val="none" w:sz="0" w:space="0" w:color="auto"/>
        <w:left w:val="none" w:sz="0" w:space="0" w:color="auto"/>
        <w:bottom w:val="none" w:sz="0" w:space="0" w:color="auto"/>
        <w:right w:val="none" w:sz="0" w:space="0" w:color="auto"/>
      </w:divBdr>
    </w:div>
    <w:div w:id="1734693910">
      <w:bodyDiv w:val="1"/>
      <w:marLeft w:val="0"/>
      <w:marRight w:val="0"/>
      <w:marTop w:val="0"/>
      <w:marBottom w:val="0"/>
      <w:divBdr>
        <w:top w:val="none" w:sz="0" w:space="0" w:color="auto"/>
        <w:left w:val="none" w:sz="0" w:space="0" w:color="auto"/>
        <w:bottom w:val="none" w:sz="0" w:space="0" w:color="auto"/>
        <w:right w:val="none" w:sz="0" w:space="0" w:color="auto"/>
      </w:divBdr>
    </w:div>
    <w:div w:id="1739211328">
      <w:bodyDiv w:val="1"/>
      <w:marLeft w:val="0"/>
      <w:marRight w:val="0"/>
      <w:marTop w:val="0"/>
      <w:marBottom w:val="0"/>
      <w:divBdr>
        <w:top w:val="none" w:sz="0" w:space="0" w:color="auto"/>
        <w:left w:val="none" w:sz="0" w:space="0" w:color="auto"/>
        <w:bottom w:val="none" w:sz="0" w:space="0" w:color="auto"/>
        <w:right w:val="none" w:sz="0" w:space="0" w:color="auto"/>
      </w:divBdr>
    </w:div>
    <w:div w:id="1752967741">
      <w:bodyDiv w:val="1"/>
      <w:marLeft w:val="0"/>
      <w:marRight w:val="0"/>
      <w:marTop w:val="0"/>
      <w:marBottom w:val="0"/>
      <w:divBdr>
        <w:top w:val="none" w:sz="0" w:space="0" w:color="auto"/>
        <w:left w:val="none" w:sz="0" w:space="0" w:color="auto"/>
        <w:bottom w:val="none" w:sz="0" w:space="0" w:color="auto"/>
        <w:right w:val="none" w:sz="0" w:space="0" w:color="auto"/>
      </w:divBdr>
    </w:div>
    <w:div w:id="1761292922">
      <w:bodyDiv w:val="1"/>
      <w:marLeft w:val="0"/>
      <w:marRight w:val="0"/>
      <w:marTop w:val="0"/>
      <w:marBottom w:val="0"/>
      <w:divBdr>
        <w:top w:val="none" w:sz="0" w:space="0" w:color="auto"/>
        <w:left w:val="none" w:sz="0" w:space="0" w:color="auto"/>
        <w:bottom w:val="none" w:sz="0" w:space="0" w:color="auto"/>
        <w:right w:val="none" w:sz="0" w:space="0" w:color="auto"/>
      </w:divBdr>
    </w:div>
    <w:div w:id="1781682366">
      <w:bodyDiv w:val="1"/>
      <w:marLeft w:val="0"/>
      <w:marRight w:val="0"/>
      <w:marTop w:val="0"/>
      <w:marBottom w:val="0"/>
      <w:divBdr>
        <w:top w:val="none" w:sz="0" w:space="0" w:color="auto"/>
        <w:left w:val="none" w:sz="0" w:space="0" w:color="auto"/>
        <w:bottom w:val="none" w:sz="0" w:space="0" w:color="auto"/>
        <w:right w:val="none" w:sz="0" w:space="0" w:color="auto"/>
      </w:divBdr>
    </w:div>
    <w:div w:id="1784500288">
      <w:bodyDiv w:val="1"/>
      <w:marLeft w:val="0"/>
      <w:marRight w:val="0"/>
      <w:marTop w:val="0"/>
      <w:marBottom w:val="0"/>
      <w:divBdr>
        <w:top w:val="none" w:sz="0" w:space="0" w:color="auto"/>
        <w:left w:val="none" w:sz="0" w:space="0" w:color="auto"/>
        <w:bottom w:val="none" w:sz="0" w:space="0" w:color="auto"/>
        <w:right w:val="none" w:sz="0" w:space="0" w:color="auto"/>
      </w:divBdr>
    </w:div>
    <w:div w:id="1796366775">
      <w:bodyDiv w:val="1"/>
      <w:marLeft w:val="0"/>
      <w:marRight w:val="0"/>
      <w:marTop w:val="0"/>
      <w:marBottom w:val="0"/>
      <w:divBdr>
        <w:top w:val="none" w:sz="0" w:space="0" w:color="auto"/>
        <w:left w:val="none" w:sz="0" w:space="0" w:color="auto"/>
        <w:bottom w:val="none" w:sz="0" w:space="0" w:color="auto"/>
        <w:right w:val="none" w:sz="0" w:space="0" w:color="auto"/>
      </w:divBdr>
    </w:div>
    <w:div w:id="1799180446">
      <w:bodyDiv w:val="1"/>
      <w:marLeft w:val="0"/>
      <w:marRight w:val="0"/>
      <w:marTop w:val="0"/>
      <w:marBottom w:val="0"/>
      <w:divBdr>
        <w:top w:val="none" w:sz="0" w:space="0" w:color="auto"/>
        <w:left w:val="none" w:sz="0" w:space="0" w:color="auto"/>
        <w:bottom w:val="none" w:sz="0" w:space="0" w:color="auto"/>
        <w:right w:val="none" w:sz="0" w:space="0" w:color="auto"/>
      </w:divBdr>
    </w:div>
    <w:div w:id="1802921621">
      <w:bodyDiv w:val="1"/>
      <w:marLeft w:val="0"/>
      <w:marRight w:val="0"/>
      <w:marTop w:val="0"/>
      <w:marBottom w:val="0"/>
      <w:divBdr>
        <w:top w:val="none" w:sz="0" w:space="0" w:color="auto"/>
        <w:left w:val="none" w:sz="0" w:space="0" w:color="auto"/>
        <w:bottom w:val="none" w:sz="0" w:space="0" w:color="auto"/>
        <w:right w:val="none" w:sz="0" w:space="0" w:color="auto"/>
      </w:divBdr>
    </w:div>
    <w:div w:id="1813207141">
      <w:bodyDiv w:val="1"/>
      <w:marLeft w:val="0"/>
      <w:marRight w:val="0"/>
      <w:marTop w:val="0"/>
      <w:marBottom w:val="0"/>
      <w:divBdr>
        <w:top w:val="none" w:sz="0" w:space="0" w:color="auto"/>
        <w:left w:val="none" w:sz="0" w:space="0" w:color="auto"/>
        <w:bottom w:val="none" w:sz="0" w:space="0" w:color="auto"/>
        <w:right w:val="none" w:sz="0" w:space="0" w:color="auto"/>
      </w:divBdr>
    </w:div>
    <w:div w:id="1819111353">
      <w:bodyDiv w:val="1"/>
      <w:marLeft w:val="0"/>
      <w:marRight w:val="0"/>
      <w:marTop w:val="0"/>
      <w:marBottom w:val="0"/>
      <w:divBdr>
        <w:top w:val="none" w:sz="0" w:space="0" w:color="auto"/>
        <w:left w:val="none" w:sz="0" w:space="0" w:color="auto"/>
        <w:bottom w:val="none" w:sz="0" w:space="0" w:color="auto"/>
        <w:right w:val="none" w:sz="0" w:space="0" w:color="auto"/>
      </w:divBdr>
      <w:divsChild>
        <w:div w:id="2072651411">
          <w:marLeft w:val="0"/>
          <w:marRight w:val="0"/>
          <w:marTop w:val="0"/>
          <w:marBottom w:val="0"/>
          <w:divBdr>
            <w:top w:val="none" w:sz="0" w:space="0" w:color="auto"/>
            <w:left w:val="none" w:sz="0" w:space="0" w:color="auto"/>
            <w:bottom w:val="none" w:sz="0" w:space="0" w:color="auto"/>
            <w:right w:val="none" w:sz="0" w:space="0" w:color="auto"/>
          </w:divBdr>
        </w:div>
      </w:divsChild>
    </w:div>
    <w:div w:id="1830320977">
      <w:bodyDiv w:val="1"/>
      <w:marLeft w:val="0"/>
      <w:marRight w:val="0"/>
      <w:marTop w:val="0"/>
      <w:marBottom w:val="0"/>
      <w:divBdr>
        <w:top w:val="none" w:sz="0" w:space="0" w:color="auto"/>
        <w:left w:val="none" w:sz="0" w:space="0" w:color="auto"/>
        <w:bottom w:val="none" w:sz="0" w:space="0" w:color="auto"/>
        <w:right w:val="none" w:sz="0" w:space="0" w:color="auto"/>
      </w:divBdr>
    </w:div>
    <w:div w:id="1840584522">
      <w:bodyDiv w:val="1"/>
      <w:marLeft w:val="0"/>
      <w:marRight w:val="0"/>
      <w:marTop w:val="0"/>
      <w:marBottom w:val="0"/>
      <w:divBdr>
        <w:top w:val="none" w:sz="0" w:space="0" w:color="auto"/>
        <w:left w:val="none" w:sz="0" w:space="0" w:color="auto"/>
        <w:bottom w:val="none" w:sz="0" w:space="0" w:color="auto"/>
        <w:right w:val="none" w:sz="0" w:space="0" w:color="auto"/>
      </w:divBdr>
    </w:div>
    <w:div w:id="1854566226">
      <w:bodyDiv w:val="1"/>
      <w:marLeft w:val="0"/>
      <w:marRight w:val="0"/>
      <w:marTop w:val="0"/>
      <w:marBottom w:val="0"/>
      <w:divBdr>
        <w:top w:val="none" w:sz="0" w:space="0" w:color="auto"/>
        <w:left w:val="none" w:sz="0" w:space="0" w:color="auto"/>
        <w:bottom w:val="none" w:sz="0" w:space="0" w:color="auto"/>
        <w:right w:val="none" w:sz="0" w:space="0" w:color="auto"/>
      </w:divBdr>
    </w:div>
    <w:div w:id="1877765679">
      <w:bodyDiv w:val="1"/>
      <w:marLeft w:val="0"/>
      <w:marRight w:val="0"/>
      <w:marTop w:val="0"/>
      <w:marBottom w:val="0"/>
      <w:divBdr>
        <w:top w:val="none" w:sz="0" w:space="0" w:color="auto"/>
        <w:left w:val="none" w:sz="0" w:space="0" w:color="auto"/>
        <w:bottom w:val="none" w:sz="0" w:space="0" w:color="auto"/>
        <w:right w:val="none" w:sz="0" w:space="0" w:color="auto"/>
      </w:divBdr>
    </w:div>
    <w:div w:id="1887792486">
      <w:bodyDiv w:val="1"/>
      <w:marLeft w:val="0"/>
      <w:marRight w:val="0"/>
      <w:marTop w:val="0"/>
      <w:marBottom w:val="0"/>
      <w:divBdr>
        <w:top w:val="none" w:sz="0" w:space="0" w:color="auto"/>
        <w:left w:val="none" w:sz="0" w:space="0" w:color="auto"/>
        <w:bottom w:val="none" w:sz="0" w:space="0" w:color="auto"/>
        <w:right w:val="none" w:sz="0" w:space="0" w:color="auto"/>
      </w:divBdr>
    </w:div>
    <w:div w:id="1902475921">
      <w:bodyDiv w:val="1"/>
      <w:marLeft w:val="0"/>
      <w:marRight w:val="0"/>
      <w:marTop w:val="0"/>
      <w:marBottom w:val="0"/>
      <w:divBdr>
        <w:top w:val="none" w:sz="0" w:space="0" w:color="auto"/>
        <w:left w:val="none" w:sz="0" w:space="0" w:color="auto"/>
        <w:bottom w:val="none" w:sz="0" w:space="0" w:color="auto"/>
        <w:right w:val="none" w:sz="0" w:space="0" w:color="auto"/>
      </w:divBdr>
      <w:divsChild>
        <w:div w:id="310714413">
          <w:marLeft w:val="0"/>
          <w:marRight w:val="0"/>
          <w:marTop w:val="0"/>
          <w:marBottom w:val="0"/>
          <w:divBdr>
            <w:top w:val="none" w:sz="0" w:space="0" w:color="auto"/>
            <w:left w:val="none" w:sz="0" w:space="0" w:color="auto"/>
            <w:bottom w:val="none" w:sz="0" w:space="0" w:color="auto"/>
            <w:right w:val="none" w:sz="0" w:space="0" w:color="auto"/>
          </w:divBdr>
        </w:div>
      </w:divsChild>
    </w:div>
    <w:div w:id="1906836088">
      <w:bodyDiv w:val="1"/>
      <w:marLeft w:val="0"/>
      <w:marRight w:val="0"/>
      <w:marTop w:val="0"/>
      <w:marBottom w:val="0"/>
      <w:divBdr>
        <w:top w:val="none" w:sz="0" w:space="0" w:color="auto"/>
        <w:left w:val="none" w:sz="0" w:space="0" w:color="auto"/>
        <w:bottom w:val="none" w:sz="0" w:space="0" w:color="auto"/>
        <w:right w:val="none" w:sz="0" w:space="0" w:color="auto"/>
      </w:divBdr>
    </w:div>
    <w:div w:id="1907718150">
      <w:bodyDiv w:val="1"/>
      <w:marLeft w:val="0"/>
      <w:marRight w:val="0"/>
      <w:marTop w:val="0"/>
      <w:marBottom w:val="0"/>
      <w:divBdr>
        <w:top w:val="none" w:sz="0" w:space="0" w:color="auto"/>
        <w:left w:val="none" w:sz="0" w:space="0" w:color="auto"/>
        <w:bottom w:val="none" w:sz="0" w:space="0" w:color="auto"/>
        <w:right w:val="none" w:sz="0" w:space="0" w:color="auto"/>
      </w:divBdr>
    </w:div>
    <w:div w:id="1908033008">
      <w:bodyDiv w:val="1"/>
      <w:marLeft w:val="0"/>
      <w:marRight w:val="0"/>
      <w:marTop w:val="0"/>
      <w:marBottom w:val="0"/>
      <w:divBdr>
        <w:top w:val="none" w:sz="0" w:space="0" w:color="auto"/>
        <w:left w:val="none" w:sz="0" w:space="0" w:color="auto"/>
        <w:bottom w:val="none" w:sz="0" w:space="0" w:color="auto"/>
        <w:right w:val="none" w:sz="0" w:space="0" w:color="auto"/>
      </w:divBdr>
    </w:div>
    <w:div w:id="1921520792">
      <w:bodyDiv w:val="1"/>
      <w:marLeft w:val="0"/>
      <w:marRight w:val="0"/>
      <w:marTop w:val="0"/>
      <w:marBottom w:val="0"/>
      <w:divBdr>
        <w:top w:val="none" w:sz="0" w:space="0" w:color="auto"/>
        <w:left w:val="none" w:sz="0" w:space="0" w:color="auto"/>
        <w:bottom w:val="none" w:sz="0" w:space="0" w:color="auto"/>
        <w:right w:val="none" w:sz="0" w:space="0" w:color="auto"/>
      </w:divBdr>
    </w:div>
    <w:div w:id="1963152642">
      <w:bodyDiv w:val="1"/>
      <w:marLeft w:val="0"/>
      <w:marRight w:val="0"/>
      <w:marTop w:val="0"/>
      <w:marBottom w:val="0"/>
      <w:divBdr>
        <w:top w:val="none" w:sz="0" w:space="0" w:color="auto"/>
        <w:left w:val="none" w:sz="0" w:space="0" w:color="auto"/>
        <w:bottom w:val="none" w:sz="0" w:space="0" w:color="auto"/>
        <w:right w:val="none" w:sz="0" w:space="0" w:color="auto"/>
      </w:divBdr>
      <w:divsChild>
        <w:div w:id="422073673">
          <w:marLeft w:val="0"/>
          <w:marRight w:val="0"/>
          <w:marTop w:val="0"/>
          <w:marBottom w:val="0"/>
          <w:divBdr>
            <w:top w:val="none" w:sz="0" w:space="0" w:color="auto"/>
            <w:left w:val="none" w:sz="0" w:space="0" w:color="auto"/>
            <w:bottom w:val="none" w:sz="0" w:space="0" w:color="auto"/>
            <w:right w:val="none" w:sz="0" w:space="0" w:color="auto"/>
          </w:divBdr>
        </w:div>
      </w:divsChild>
    </w:div>
    <w:div w:id="1970821615">
      <w:bodyDiv w:val="1"/>
      <w:marLeft w:val="0"/>
      <w:marRight w:val="0"/>
      <w:marTop w:val="0"/>
      <w:marBottom w:val="0"/>
      <w:divBdr>
        <w:top w:val="none" w:sz="0" w:space="0" w:color="auto"/>
        <w:left w:val="none" w:sz="0" w:space="0" w:color="auto"/>
        <w:bottom w:val="none" w:sz="0" w:space="0" w:color="auto"/>
        <w:right w:val="none" w:sz="0" w:space="0" w:color="auto"/>
      </w:divBdr>
    </w:div>
    <w:div w:id="1971283969">
      <w:bodyDiv w:val="1"/>
      <w:marLeft w:val="0"/>
      <w:marRight w:val="0"/>
      <w:marTop w:val="0"/>
      <w:marBottom w:val="0"/>
      <w:divBdr>
        <w:top w:val="none" w:sz="0" w:space="0" w:color="auto"/>
        <w:left w:val="none" w:sz="0" w:space="0" w:color="auto"/>
        <w:bottom w:val="none" w:sz="0" w:space="0" w:color="auto"/>
        <w:right w:val="none" w:sz="0" w:space="0" w:color="auto"/>
      </w:divBdr>
    </w:div>
    <w:div w:id="1981425212">
      <w:bodyDiv w:val="1"/>
      <w:marLeft w:val="0"/>
      <w:marRight w:val="0"/>
      <w:marTop w:val="0"/>
      <w:marBottom w:val="0"/>
      <w:divBdr>
        <w:top w:val="none" w:sz="0" w:space="0" w:color="auto"/>
        <w:left w:val="none" w:sz="0" w:space="0" w:color="auto"/>
        <w:bottom w:val="none" w:sz="0" w:space="0" w:color="auto"/>
        <w:right w:val="none" w:sz="0" w:space="0" w:color="auto"/>
      </w:divBdr>
    </w:div>
    <w:div w:id="1989280795">
      <w:bodyDiv w:val="1"/>
      <w:marLeft w:val="0"/>
      <w:marRight w:val="0"/>
      <w:marTop w:val="0"/>
      <w:marBottom w:val="0"/>
      <w:divBdr>
        <w:top w:val="none" w:sz="0" w:space="0" w:color="auto"/>
        <w:left w:val="none" w:sz="0" w:space="0" w:color="auto"/>
        <w:bottom w:val="none" w:sz="0" w:space="0" w:color="auto"/>
        <w:right w:val="none" w:sz="0" w:space="0" w:color="auto"/>
      </w:divBdr>
    </w:div>
    <w:div w:id="1993439104">
      <w:bodyDiv w:val="1"/>
      <w:marLeft w:val="0"/>
      <w:marRight w:val="0"/>
      <w:marTop w:val="0"/>
      <w:marBottom w:val="0"/>
      <w:divBdr>
        <w:top w:val="none" w:sz="0" w:space="0" w:color="auto"/>
        <w:left w:val="none" w:sz="0" w:space="0" w:color="auto"/>
        <w:bottom w:val="none" w:sz="0" w:space="0" w:color="auto"/>
        <w:right w:val="none" w:sz="0" w:space="0" w:color="auto"/>
      </w:divBdr>
    </w:div>
    <w:div w:id="2017076888">
      <w:bodyDiv w:val="1"/>
      <w:marLeft w:val="0"/>
      <w:marRight w:val="0"/>
      <w:marTop w:val="0"/>
      <w:marBottom w:val="0"/>
      <w:divBdr>
        <w:top w:val="none" w:sz="0" w:space="0" w:color="auto"/>
        <w:left w:val="none" w:sz="0" w:space="0" w:color="auto"/>
        <w:bottom w:val="none" w:sz="0" w:space="0" w:color="auto"/>
        <w:right w:val="none" w:sz="0" w:space="0" w:color="auto"/>
      </w:divBdr>
    </w:div>
    <w:div w:id="2048332127">
      <w:bodyDiv w:val="1"/>
      <w:marLeft w:val="0"/>
      <w:marRight w:val="0"/>
      <w:marTop w:val="0"/>
      <w:marBottom w:val="0"/>
      <w:divBdr>
        <w:top w:val="none" w:sz="0" w:space="0" w:color="auto"/>
        <w:left w:val="none" w:sz="0" w:space="0" w:color="auto"/>
        <w:bottom w:val="none" w:sz="0" w:space="0" w:color="auto"/>
        <w:right w:val="none" w:sz="0" w:space="0" w:color="auto"/>
      </w:divBdr>
    </w:div>
    <w:div w:id="2059472963">
      <w:bodyDiv w:val="1"/>
      <w:marLeft w:val="0"/>
      <w:marRight w:val="0"/>
      <w:marTop w:val="0"/>
      <w:marBottom w:val="0"/>
      <w:divBdr>
        <w:top w:val="none" w:sz="0" w:space="0" w:color="auto"/>
        <w:left w:val="none" w:sz="0" w:space="0" w:color="auto"/>
        <w:bottom w:val="none" w:sz="0" w:space="0" w:color="auto"/>
        <w:right w:val="none" w:sz="0" w:space="0" w:color="auto"/>
      </w:divBdr>
    </w:div>
    <w:div w:id="2061515157">
      <w:bodyDiv w:val="1"/>
      <w:marLeft w:val="0"/>
      <w:marRight w:val="0"/>
      <w:marTop w:val="0"/>
      <w:marBottom w:val="0"/>
      <w:divBdr>
        <w:top w:val="none" w:sz="0" w:space="0" w:color="auto"/>
        <w:left w:val="none" w:sz="0" w:space="0" w:color="auto"/>
        <w:bottom w:val="none" w:sz="0" w:space="0" w:color="auto"/>
        <w:right w:val="none" w:sz="0" w:space="0" w:color="auto"/>
      </w:divBdr>
    </w:div>
    <w:div w:id="2064523271">
      <w:bodyDiv w:val="1"/>
      <w:marLeft w:val="0"/>
      <w:marRight w:val="0"/>
      <w:marTop w:val="0"/>
      <w:marBottom w:val="0"/>
      <w:divBdr>
        <w:top w:val="none" w:sz="0" w:space="0" w:color="auto"/>
        <w:left w:val="none" w:sz="0" w:space="0" w:color="auto"/>
        <w:bottom w:val="none" w:sz="0" w:space="0" w:color="auto"/>
        <w:right w:val="none" w:sz="0" w:space="0" w:color="auto"/>
      </w:divBdr>
    </w:div>
    <w:div w:id="2079472875">
      <w:bodyDiv w:val="1"/>
      <w:marLeft w:val="0"/>
      <w:marRight w:val="0"/>
      <w:marTop w:val="0"/>
      <w:marBottom w:val="0"/>
      <w:divBdr>
        <w:top w:val="none" w:sz="0" w:space="0" w:color="auto"/>
        <w:left w:val="none" w:sz="0" w:space="0" w:color="auto"/>
        <w:bottom w:val="none" w:sz="0" w:space="0" w:color="auto"/>
        <w:right w:val="none" w:sz="0" w:space="0" w:color="auto"/>
      </w:divBdr>
    </w:div>
    <w:div w:id="2085225732">
      <w:bodyDiv w:val="1"/>
      <w:marLeft w:val="0"/>
      <w:marRight w:val="0"/>
      <w:marTop w:val="0"/>
      <w:marBottom w:val="0"/>
      <w:divBdr>
        <w:top w:val="none" w:sz="0" w:space="0" w:color="auto"/>
        <w:left w:val="none" w:sz="0" w:space="0" w:color="auto"/>
        <w:bottom w:val="none" w:sz="0" w:space="0" w:color="auto"/>
        <w:right w:val="none" w:sz="0" w:space="0" w:color="auto"/>
      </w:divBdr>
    </w:div>
    <w:div w:id="2086298400">
      <w:bodyDiv w:val="1"/>
      <w:marLeft w:val="0"/>
      <w:marRight w:val="0"/>
      <w:marTop w:val="0"/>
      <w:marBottom w:val="0"/>
      <w:divBdr>
        <w:top w:val="none" w:sz="0" w:space="0" w:color="auto"/>
        <w:left w:val="none" w:sz="0" w:space="0" w:color="auto"/>
        <w:bottom w:val="none" w:sz="0" w:space="0" w:color="auto"/>
        <w:right w:val="none" w:sz="0" w:space="0" w:color="auto"/>
      </w:divBdr>
    </w:div>
    <w:div w:id="2093627413">
      <w:bodyDiv w:val="1"/>
      <w:marLeft w:val="0"/>
      <w:marRight w:val="0"/>
      <w:marTop w:val="0"/>
      <w:marBottom w:val="0"/>
      <w:divBdr>
        <w:top w:val="none" w:sz="0" w:space="0" w:color="auto"/>
        <w:left w:val="none" w:sz="0" w:space="0" w:color="auto"/>
        <w:bottom w:val="none" w:sz="0" w:space="0" w:color="auto"/>
        <w:right w:val="none" w:sz="0" w:space="0" w:color="auto"/>
      </w:divBdr>
    </w:div>
    <w:div w:id="2098406886">
      <w:bodyDiv w:val="1"/>
      <w:marLeft w:val="0"/>
      <w:marRight w:val="0"/>
      <w:marTop w:val="0"/>
      <w:marBottom w:val="0"/>
      <w:divBdr>
        <w:top w:val="none" w:sz="0" w:space="0" w:color="auto"/>
        <w:left w:val="none" w:sz="0" w:space="0" w:color="auto"/>
        <w:bottom w:val="none" w:sz="0" w:space="0" w:color="auto"/>
        <w:right w:val="none" w:sz="0" w:space="0" w:color="auto"/>
      </w:divBdr>
    </w:div>
    <w:div w:id="2125733631">
      <w:bodyDiv w:val="1"/>
      <w:marLeft w:val="0"/>
      <w:marRight w:val="0"/>
      <w:marTop w:val="0"/>
      <w:marBottom w:val="0"/>
      <w:divBdr>
        <w:top w:val="none" w:sz="0" w:space="0" w:color="auto"/>
        <w:left w:val="none" w:sz="0" w:space="0" w:color="auto"/>
        <w:bottom w:val="none" w:sz="0" w:space="0" w:color="auto"/>
        <w:right w:val="none" w:sz="0" w:space="0" w:color="auto"/>
      </w:divBdr>
    </w:div>
    <w:div w:id="21258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pubmed.ncbi.nlm.nih.gov/30900223/" TargetMode="External"/><Relationship Id="rId13" Type="http://schemas.openxmlformats.org/officeDocument/2006/relationships/hyperlink" Target="https://pubmed.ncbi.nlm.nih.gov/?sort=date&amp;size=200&amp;term=Walker+J&amp;cauthor_id=30900223" TargetMode="External"/><Relationship Id="rId18" Type="http://schemas.openxmlformats.org/officeDocument/2006/relationships/hyperlink" Target="https://pubmed.ncbi.nlm.nih.gov/30900223/" TargetMode="External"/><Relationship Id="rId3" Type="http://schemas.openxmlformats.org/officeDocument/2006/relationships/hyperlink" Target="https://pubmed.ncbi.nlm.nih.gov/31659737/" TargetMode="External"/><Relationship Id="rId21" Type="http://schemas.openxmlformats.org/officeDocument/2006/relationships/hyperlink" Target="https://pubmed.ncbi.nlm.nih.gov/31499565/" TargetMode="External"/><Relationship Id="rId7" Type="http://schemas.openxmlformats.org/officeDocument/2006/relationships/hyperlink" Target="https://pubmed.ncbi.nlm.nih.gov/?sort=date&amp;size=200&amp;term=Hohmann+C&amp;cauthor_id=30900223" TargetMode="External"/><Relationship Id="rId12" Type="http://schemas.openxmlformats.org/officeDocument/2006/relationships/hyperlink" Target="https://pubmed.ncbi.nlm.nih.gov/30900223/" TargetMode="External"/><Relationship Id="rId17" Type="http://schemas.openxmlformats.org/officeDocument/2006/relationships/hyperlink" Target="https://pubmed.ncbi.nlm.nih.gov/?sort=date&amp;size=200&amp;term=Pfister+R&amp;cauthor_id=30900223" TargetMode="External"/><Relationship Id="rId25" Type="http://schemas.openxmlformats.org/officeDocument/2006/relationships/hyperlink" Target="https://pubmed.ncbi.nlm.nih.gov/31725156/" TargetMode="External"/><Relationship Id="rId2" Type="http://schemas.openxmlformats.org/officeDocument/2006/relationships/hyperlink" Target="https://pubmed.ncbi.nlm.nih.gov/31183847/" TargetMode="External"/><Relationship Id="rId16" Type="http://schemas.openxmlformats.org/officeDocument/2006/relationships/hyperlink" Target="https://pubmed.ncbi.nlm.nih.gov/30900223/" TargetMode="External"/><Relationship Id="rId20" Type="http://schemas.openxmlformats.org/officeDocument/2006/relationships/hyperlink" Target="https://pubmed.ncbi.nlm.nih.gov/30376678/" TargetMode="External"/><Relationship Id="rId1" Type="http://schemas.openxmlformats.org/officeDocument/2006/relationships/hyperlink" Target="https://pubmed.ncbi.nlm.nih.gov/30900220/" TargetMode="External"/><Relationship Id="rId6" Type="http://schemas.openxmlformats.org/officeDocument/2006/relationships/hyperlink" Target="https://pubmed.ncbi.nlm.nih.gov/32135562/" TargetMode="External"/><Relationship Id="rId11" Type="http://schemas.openxmlformats.org/officeDocument/2006/relationships/hyperlink" Target="https://pubmed.ncbi.nlm.nih.gov/?sort=date&amp;size=200&amp;term=Jacob+J&amp;cauthor_id=30900223" TargetMode="External"/><Relationship Id="rId24" Type="http://schemas.openxmlformats.org/officeDocument/2006/relationships/hyperlink" Target="https://pubmed.ncbi.nlm.nih.gov/31504441/" TargetMode="External"/><Relationship Id="rId5" Type="http://schemas.openxmlformats.org/officeDocument/2006/relationships/hyperlink" Target="https://pubmed.ncbi.nlm.nih.gov/31940677/" TargetMode="External"/><Relationship Id="rId15" Type="http://schemas.openxmlformats.org/officeDocument/2006/relationships/hyperlink" Target="https://pubmed.ncbi.nlm.nih.gov/?sort=date&amp;size=200&amp;term=Baldus+S&amp;cauthor_id=30900223" TargetMode="External"/><Relationship Id="rId23" Type="http://schemas.openxmlformats.org/officeDocument/2006/relationships/hyperlink" Target="https://pubmed.ncbi.nlm.nih.gov/26108807/" TargetMode="External"/><Relationship Id="rId10" Type="http://schemas.openxmlformats.org/officeDocument/2006/relationships/hyperlink" Target="https://pubmed.ncbi.nlm.nih.gov/30900223/" TargetMode="External"/><Relationship Id="rId19" Type="http://schemas.openxmlformats.org/officeDocument/2006/relationships/hyperlink" Target="https://pubmed.ncbi.nlm.nih.gov/30571400/" TargetMode="External"/><Relationship Id="rId4" Type="http://schemas.openxmlformats.org/officeDocument/2006/relationships/hyperlink" Target="https://pubmed.ncbi.nlm.nih.gov/30669165/" TargetMode="External"/><Relationship Id="rId9" Type="http://schemas.openxmlformats.org/officeDocument/2006/relationships/hyperlink" Target="https://pubmed.ncbi.nlm.nih.gov/?sort=date&amp;size=200&amp;term=Hohnloser+SH&amp;cauthor_id=30900223" TargetMode="External"/><Relationship Id="rId14" Type="http://schemas.openxmlformats.org/officeDocument/2006/relationships/hyperlink" Target="https://pubmed.ncbi.nlm.nih.gov/30900223/" TargetMode="External"/><Relationship Id="rId22" Type="http://schemas.openxmlformats.org/officeDocument/2006/relationships/hyperlink" Target="https://pubmed.ncbi.nlm.nih.gov/3228931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uptodate.com/contents/epidemiology-of-and-risk-factors-for-atrial-fibrillation" TargetMode="External"/><Relationship Id="rId18" Type="http://schemas.openxmlformats.org/officeDocument/2006/relationships/hyperlink" Target="http://clinicaltrials.gov/show/NCT02998905" TargetMode="External"/><Relationship Id="rId3" Type="http://schemas.openxmlformats.org/officeDocument/2006/relationships/styles" Target="styles.xml"/><Relationship Id="rId21" Type="http://schemas.openxmlformats.org/officeDocument/2006/relationships/hyperlink" Target="https://clinicaltrials.gov/ct2/show/NCT03996772?cond=PRESTIGE-AF&amp;draw=2&amp;rank=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ma.europa.eu/en/medicines/human/summaries-opinion/ondexxy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ma.europa.eu/docs/es_ES/document_library/EPAR_-_Product_Information/human/002629/WC500189045.pdf" TargetMode="External"/><Relationship Id="rId20" Type="http://schemas.openxmlformats.org/officeDocument/2006/relationships/hyperlink" Target="https://clinicaltrials.gov/ct2/show/NCT025656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ema.europa.eu/docs/es_ES/document_library/EPAR_-_Product_Information/human/000944/WC500057108.pdf"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clinicaltrials.gov/ct2/show/NCT03153150"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ma.europa.eu/docs/es_ES/document_library/EPAR_-_Product_Information/human/000829/WC500041059.pdf" TargetMode="External"/><Relationship Id="rId22" Type="http://schemas.openxmlformats.org/officeDocument/2006/relationships/hyperlink" Target="https://clinicaltrials.gov/ct2/show/NCT03950076?cond=ENRICH-AF&amp;draw=2&amp;ra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EB53-DEC7-450B-9D78-9897CF92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41</Pages>
  <Words>19692</Words>
  <Characters>112250</Characters>
  <Application>Microsoft Office Word</Application>
  <DocSecurity>0</DocSecurity>
  <Lines>935</Lines>
  <Paragraphs>263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Servicio Murciano de Salud</Company>
  <LinksUpToDate>false</LinksUpToDate>
  <CharactersWithSpaces>131679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HMM</dc:creator>
  <cp:lastModifiedBy>Lip, Gregory</cp:lastModifiedBy>
  <cp:revision>248</cp:revision>
  <dcterms:created xsi:type="dcterms:W3CDTF">2019-10-25T12:33:00Z</dcterms:created>
  <dcterms:modified xsi:type="dcterms:W3CDTF">2020-06-20T17:21:00Z</dcterms:modified>
</cp:coreProperties>
</file>