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DBEA3" w14:textId="77777777" w:rsidR="00646BFC" w:rsidRPr="00744116" w:rsidRDefault="0054269C" w:rsidP="006940F0">
      <w:pPr>
        <w:pStyle w:val="MDPI11articletype"/>
      </w:pPr>
      <w:r>
        <w:t>Review</w:t>
      </w:r>
    </w:p>
    <w:p w14:paraId="559739A6" w14:textId="680FC1FC" w:rsidR="00646BFC" w:rsidRPr="00744116" w:rsidRDefault="0054269C" w:rsidP="006940F0">
      <w:pPr>
        <w:pStyle w:val="MDPI12title"/>
      </w:pPr>
      <w:r>
        <w:t>FLASH radiotherapy: Current knowledge and future insights</w:t>
      </w:r>
      <w:r w:rsidR="00130D8C">
        <w:t xml:space="preserve"> using proton</w:t>
      </w:r>
      <w:r w:rsidR="00DD1C2C">
        <w:t xml:space="preserve"> beam therapy</w:t>
      </w:r>
    </w:p>
    <w:p w14:paraId="258B70C2" w14:textId="77777777" w:rsidR="00646BFC" w:rsidRPr="006940F0" w:rsidRDefault="0054269C" w:rsidP="006940F0">
      <w:pPr>
        <w:pStyle w:val="MDPI13authornames"/>
      </w:pPr>
      <w:r w:rsidRPr="006940F0">
        <w:t>Jonathan R.</w:t>
      </w:r>
      <w:r w:rsidR="00646BFC" w:rsidRPr="006940F0">
        <w:t xml:space="preserve"> </w:t>
      </w:r>
      <w:r w:rsidRPr="006940F0">
        <w:t>Hughes</w:t>
      </w:r>
      <w:r w:rsidR="00646BFC" w:rsidRPr="006940F0">
        <w:t xml:space="preserve"> </w:t>
      </w:r>
      <w:r w:rsidR="00646BFC" w:rsidRPr="006940F0">
        <w:rPr>
          <w:vertAlign w:val="superscript"/>
        </w:rPr>
        <w:t>1</w:t>
      </w:r>
      <w:r w:rsidRPr="006940F0">
        <w:t xml:space="preserve"> </w:t>
      </w:r>
      <w:r w:rsidR="00646BFC" w:rsidRPr="006940F0">
        <w:t xml:space="preserve">and </w:t>
      </w:r>
      <w:r w:rsidRPr="006940F0">
        <w:t>Jason L</w:t>
      </w:r>
      <w:r w:rsidR="00646BFC" w:rsidRPr="006940F0">
        <w:t xml:space="preserve"> </w:t>
      </w:r>
      <w:r w:rsidRPr="006940F0">
        <w:t>Parsons</w:t>
      </w:r>
      <w:r w:rsidR="00646BFC" w:rsidRPr="006940F0">
        <w:t xml:space="preserve"> </w:t>
      </w:r>
      <w:r w:rsidRPr="006940F0">
        <w:rPr>
          <w:vertAlign w:val="superscript"/>
        </w:rPr>
        <w:t>1,2</w:t>
      </w:r>
      <w:r w:rsidR="00646BFC" w:rsidRPr="006940F0">
        <w:rPr>
          <w:vertAlign w:val="superscript"/>
        </w:rPr>
        <w:t>,</w:t>
      </w:r>
      <w:r w:rsidR="00646BFC" w:rsidRPr="006940F0">
        <w:t>*</w:t>
      </w:r>
    </w:p>
    <w:p w14:paraId="71717D5E" w14:textId="77777777" w:rsidR="002917B2" w:rsidRPr="00864993" w:rsidRDefault="002917B2" w:rsidP="006940F0">
      <w:pPr>
        <w:pStyle w:val="MDPI16affiliation"/>
      </w:pPr>
      <w:r w:rsidRPr="006940F0">
        <w:rPr>
          <w:vertAlign w:val="superscript"/>
        </w:rPr>
        <w:t>1</w:t>
      </w:r>
      <w:r w:rsidRPr="006940F0">
        <w:tab/>
      </w:r>
      <w:r>
        <w:t>Cancer Research Centre, Department of Molecular and Clinical Cancer Medicine, University of Liverpool, 200 London Road, Liverpool L3 9TA, UK</w:t>
      </w:r>
    </w:p>
    <w:p w14:paraId="29E37683" w14:textId="77777777" w:rsidR="002917B2" w:rsidRPr="00864993" w:rsidRDefault="002917B2" w:rsidP="006940F0">
      <w:pPr>
        <w:pStyle w:val="MDPI16affiliation"/>
      </w:pPr>
      <w:r w:rsidRPr="006940F0">
        <w:rPr>
          <w:vertAlign w:val="superscript"/>
        </w:rPr>
        <w:t>2</w:t>
      </w:r>
      <w:r w:rsidRPr="006940F0">
        <w:tab/>
      </w:r>
      <w:r w:rsidRPr="00345C18">
        <w:t xml:space="preserve">Clatterbridge Cancer Centre NHS Foundation Trust, Clatterbridge Road, </w:t>
      </w:r>
      <w:proofErr w:type="spellStart"/>
      <w:r w:rsidRPr="00345C18">
        <w:t>Bebington</w:t>
      </w:r>
      <w:proofErr w:type="spellEnd"/>
      <w:r w:rsidRPr="00345C18">
        <w:t>, CH63 4JY, UK</w:t>
      </w:r>
    </w:p>
    <w:p w14:paraId="164640B5" w14:textId="77777777" w:rsidR="00646BFC" w:rsidRPr="00744116" w:rsidRDefault="00646BFC" w:rsidP="006940F0">
      <w:pPr>
        <w:pStyle w:val="MDPI16affiliation"/>
      </w:pPr>
      <w:r w:rsidRPr="006940F0">
        <w:rPr>
          <w:b/>
        </w:rPr>
        <w:t>*</w:t>
      </w:r>
      <w:r w:rsidRPr="00744116">
        <w:tab/>
      </w:r>
      <w:r w:rsidR="002917B2" w:rsidRPr="00864993">
        <w:t>Correspondence:</w:t>
      </w:r>
      <w:r w:rsidR="002917B2" w:rsidRPr="00345C18">
        <w:t xml:space="preserve"> j.parsons@liverpool.ac.uk</w:t>
      </w:r>
      <w:r w:rsidR="002917B2" w:rsidRPr="00864993">
        <w:t>; Tel.: +</w:t>
      </w:r>
      <w:r w:rsidR="002917B2" w:rsidRPr="00345C18">
        <w:t>44 151 794 8848</w:t>
      </w:r>
    </w:p>
    <w:p w14:paraId="202D0D50" w14:textId="77777777" w:rsidR="00646BFC" w:rsidRPr="00744116" w:rsidRDefault="00646BFC" w:rsidP="006940F0">
      <w:pPr>
        <w:pStyle w:val="MDPI14history"/>
      </w:pPr>
      <w:r w:rsidRPr="00744116">
        <w:t>Received: date; Accepted: date; Published: date</w:t>
      </w:r>
      <w:bookmarkStart w:id="0" w:name="_GoBack"/>
      <w:bookmarkEnd w:id="0"/>
    </w:p>
    <w:p w14:paraId="7B647A52" w14:textId="3F773379" w:rsidR="00F623FE" w:rsidRPr="00F623FE" w:rsidRDefault="00646BFC" w:rsidP="006940F0">
      <w:pPr>
        <w:pStyle w:val="MDPI17abstract"/>
      </w:pPr>
      <w:r w:rsidRPr="006940F0">
        <w:rPr>
          <w:b/>
        </w:rPr>
        <w:t xml:space="preserve">Abstract: </w:t>
      </w:r>
      <w:r w:rsidR="00F623FE" w:rsidRPr="00F623FE">
        <w:t xml:space="preserve">FLASH radiotherapy is the delivery of ultra-high dose </w:t>
      </w:r>
      <w:r w:rsidR="00EE2269">
        <w:t xml:space="preserve">rate </w:t>
      </w:r>
      <w:r w:rsidR="00F623FE" w:rsidRPr="00F623FE">
        <w:t xml:space="preserve">radiation several orders of magnitude higher than what is currently used in conventional </w:t>
      </w:r>
      <w:r w:rsidR="007E7FD7">
        <w:t xml:space="preserve">clinical </w:t>
      </w:r>
      <w:r w:rsidR="00F623FE" w:rsidRPr="00F623FE">
        <w:t xml:space="preserve">radiotherapy, and has the potential to </w:t>
      </w:r>
      <w:proofErr w:type="spellStart"/>
      <w:r w:rsidR="00F623FE" w:rsidRPr="00F623FE">
        <w:t>revolutionise</w:t>
      </w:r>
      <w:proofErr w:type="spellEnd"/>
      <w:r w:rsidR="00F623FE" w:rsidRPr="00F623FE">
        <w:t xml:space="preserve"> the future of cancer treatment. FLASH radiotherapy induces a phenomenon known as the FLASH effect, whereby the ultra-high dose </w:t>
      </w:r>
      <w:del w:id="1" w:author="Parsons, Jason" w:date="2020-08-28T16:34:00Z">
        <w:r w:rsidR="00F623FE" w:rsidRPr="00F623FE" w:rsidDel="00297148">
          <w:delText xml:space="preserve">and dose </w:delText>
        </w:r>
      </w:del>
      <w:r w:rsidR="00F623FE" w:rsidRPr="00F623FE">
        <w:t xml:space="preserve">rate radiation reduces the normal tissue toxicities </w:t>
      </w:r>
      <w:r w:rsidR="007E7FD7">
        <w:t xml:space="preserve">commonly </w:t>
      </w:r>
      <w:r w:rsidR="00F623FE" w:rsidRPr="00F623FE">
        <w:t xml:space="preserve">associated with conventional radiotherapy, whilst still maintaining local tumour control. The underlying mechanism(s) responsible for the FLASH effect are yet to be fully elucidated, but a prominent role for oxygen tension and reactive oxygen species production is the most current valid hypothesis. The FLASH effect has been confirmed in many studies in recent years, both </w:t>
      </w:r>
      <w:r w:rsidR="00F623FE" w:rsidRPr="00F623FE">
        <w:rPr>
          <w:i/>
          <w:iCs/>
        </w:rPr>
        <w:t xml:space="preserve">in vitro </w:t>
      </w:r>
      <w:r w:rsidR="00F623FE" w:rsidRPr="00F623FE">
        <w:t xml:space="preserve">and </w:t>
      </w:r>
      <w:r w:rsidR="00F623FE" w:rsidRPr="00F623FE">
        <w:rPr>
          <w:i/>
          <w:iCs/>
        </w:rPr>
        <w:t>in vivo</w:t>
      </w:r>
      <w:r w:rsidR="00F623FE" w:rsidRPr="00F623FE">
        <w:t xml:space="preserve">, with even the first patient with T-cell cutaneous lymphoma being treated using FLASH radiotherapy. However, most of the studies into FLASH radiotherapy have </w:t>
      </w:r>
      <w:proofErr w:type="spellStart"/>
      <w:r w:rsidR="00F623FE" w:rsidRPr="00F623FE">
        <w:t>utilised</w:t>
      </w:r>
      <w:proofErr w:type="spellEnd"/>
      <w:r w:rsidR="00F623FE" w:rsidRPr="00F623FE">
        <w:t xml:space="preserve"> </w:t>
      </w:r>
      <w:del w:id="2" w:author="Parsons, Jason" w:date="2020-08-28T16:35:00Z">
        <w:r w:rsidR="00F623FE" w:rsidRPr="00F623FE" w:rsidDel="00297148">
          <w:delText xml:space="preserve">low energy </w:delText>
        </w:r>
      </w:del>
      <w:r w:rsidR="00F623FE" w:rsidRPr="00F623FE">
        <w:t xml:space="preserve">electron beams that have low tissue penetration, which presents a limitation for translation into clinical practice. A promising alternate FLASH delivery method is </w:t>
      </w:r>
      <w:r w:rsidR="007E7FD7">
        <w:t>via</w:t>
      </w:r>
      <w:r w:rsidR="00F623FE" w:rsidRPr="00F623FE">
        <w:t xml:space="preserve"> proton beam therapy, as the dose can be deposited deeper within the tissue. However, studies into FLASH protons are currently sparse. This review will </w:t>
      </w:r>
      <w:proofErr w:type="spellStart"/>
      <w:r w:rsidR="00F623FE" w:rsidRPr="00F623FE">
        <w:t>summarise</w:t>
      </w:r>
      <w:proofErr w:type="spellEnd"/>
      <w:r w:rsidR="00F623FE" w:rsidRPr="00F623FE">
        <w:t xml:space="preserve"> FLASH radiotherapy research conducted to date and the current theories explaining the FLASH effect, with an emphasis on the </w:t>
      </w:r>
      <w:r w:rsidR="007E7FD7">
        <w:t xml:space="preserve">future </w:t>
      </w:r>
      <w:r w:rsidR="00F623FE" w:rsidRPr="00F623FE">
        <w:t>potential for FLASH proton beam therapy.</w:t>
      </w:r>
    </w:p>
    <w:p w14:paraId="58B587D6" w14:textId="0C04DCC8" w:rsidR="00646BFC" w:rsidRPr="00744116" w:rsidRDefault="006940F0" w:rsidP="006940F0">
      <w:pPr>
        <w:pStyle w:val="MDPI18keywords"/>
      </w:pPr>
      <w:r w:rsidRPr="006940F0">
        <w:rPr>
          <w:b/>
        </w:rPr>
        <w:t>Keywords:</w:t>
      </w:r>
      <w:r w:rsidR="00646BFC" w:rsidRPr="006940F0">
        <w:rPr>
          <w:b/>
        </w:rPr>
        <w:t xml:space="preserve"> </w:t>
      </w:r>
      <w:r w:rsidR="00F623FE">
        <w:t xml:space="preserve">FLASH; </w:t>
      </w:r>
      <w:proofErr w:type="spellStart"/>
      <w:r w:rsidR="00F623FE">
        <w:t>ioni</w:t>
      </w:r>
      <w:r w:rsidR="00F93040">
        <w:t>s</w:t>
      </w:r>
      <w:r w:rsidR="00F623FE">
        <w:t>ing</w:t>
      </w:r>
      <w:proofErr w:type="spellEnd"/>
      <w:r w:rsidR="00F623FE">
        <w:t xml:space="preserve"> radiation</w:t>
      </w:r>
      <w:r w:rsidR="00646BFC" w:rsidRPr="00744116">
        <w:t xml:space="preserve">; </w:t>
      </w:r>
      <w:r w:rsidR="00F623FE">
        <w:t>protons; radiotherapy; radiobiology</w:t>
      </w:r>
    </w:p>
    <w:p w14:paraId="4728F3E2" w14:textId="77777777" w:rsidR="00646BFC" w:rsidRPr="00744116" w:rsidRDefault="00646BFC" w:rsidP="006940F0">
      <w:pPr>
        <w:pStyle w:val="MDPI19line"/>
        <w:pBdr>
          <w:bottom w:val="single" w:sz="4" w:space="1" w:color="000000"/>
        </w:pBdr>
        <w:spacing w:after="480"/>
      </w:pPr>
    </w:p>
    <w:p w14:paraId="09210876" w14:textId="1933C44F" w:rsidR="00646BFC" w:rsidRPr="00744116" w:rsidRDefault="006940F0" w:rsidP="006940F0">
      <w:pPr>
        <w:pStyle w:val="MDPI21heading1"/>
      </w:pPr>
      <w:r>
        <w:rPr>
          <w:lang w:eastAsia="zh-CN"/>
        </w:rPr>
        <w:t xml:space="preserve">1. </w:t>
      </w:r>
      <w:r w:rsidR="00646BFC" w:rsidRPr="00744116">
        <w:t>Introduction</w:t>
      </w:r>
    </w:p>
    <w:p w14:paraId="534E44CC" w14:textId="342BF4F8" w:rsidR="00F204BC" w:rsidRPr="00EB6C5D" w:rsidRDefault="00F204BC" w:rsidP="006940F0">
      <w:pPr>
        <w:pStyle w:val="MDPI31text"/>
      </w:pPr>
      <w:r w:rsidRPr="00F204BC">
        <w:t xml:space="preserve">Radiotherapy </w:t>
      </w:r>
      <w:proofErr w:type="spellStart"/>
      <w:r w:rsidRPr="00F204BC">
        <w:t>utilising</w:t>
      </w:r>
      <w:proofErr w:type="spellEnd"/>
      <w:r w:rsidRPr="00F204BC">
        <w:t xml:space="preserve"> X-rays (photons) is a main treatment strategy employed to combat human  tumours, with </w:t>
      </w:r>
      <w:r w:rsidR="00DA0317">
        <w:t>~5</w:t>
      </w:r>
      <w:r w:rsidRPr="00F204BC">
        <w:t>0 % of all cancer patients receiving radiotherapy</w:t>
      </w:r>
      <w:r w:rsidRPr="00EB6C5D">
        <w:t xml:space="preserve">. However, the major drawback of radiotherapy treatment is that in order to deliver a lethal dose to cancerous cells, short- and long-term adverse side-effects are evident due to the irradiation of the </w:t>
      </w:r>
      <w:r w:rsidRPr="00EB6C5D">
        <w:rPr>
          <w:rFonts w:cs="Arial"/>
        </w:rPr>
        <w:t xml:space="preserve">surrounding normal healthy tissues that can severely impact the health and quality of life of the cancer patient </w:t>
      </w:r>
      <w:r w:rsidR="00EB6C5D" w:rsidRPr="00EB6C5D">
        <w:rPr>
          <w:rFonts w:cs="Arial"/>
        </w:rPr>
        <w:fldChar w:fldCharType="begin">
          <w:fldData xml:space="preserve">PEVuZE5vdGU+PENpdGU+PEF1dGhvcj5Nb2Rpbmc8L0F1dGhvcj48WWVhcj4yMDEzPC9ZZWFyPjxS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=
</w:fldData>
        </w:fldChar>
      </w:r>
      <w:r w:rsidR="00EB6C5D">
        <w:rPr>
          <w:rFonts w:cs="Arial"/>
        </w:rPr>
        <w:instrText xml:space="preserve"> ADDIN EN.CITE </w:instrText>
      </w:r>
      <w:r w:rsidR="00EB6C5D">
        <w:rPr>
          <w:rFonts w:cs="Arial"/>
        </w:rPr>
        <w:fldChar w:fldCharType="begin">
          <w:fldData xml:space="preserve">PEVuZE5vdGU+PENpdGU+PEF1dGhvcj5Nb2Rpbmc8L0F1dGhvcj48WWVhcj4yMDEzPC9ZZWFyPjxS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=
</w:fldData>
        </w:fldChar>
      </w:r>
      <w:r w:rsidR="00EB6C5D">
        <w:rPr>
          <w:rFonts w:cs="Arial"/>
        </w:rPr>
        <w:instrText xml:space="preserve"> ADDIN EN.CITE.DATA </w:instrText>
      </w:r>
      <w:r w:rsidR="00EB6C5D">
        <w:rPr>
          <w:rFonts w:cs="Arial"/>
        </w:rPr>
      </w:r>
      <w:r w:rsidR="00EB6C5D">
        <w:rPr>
          <w:rFonts w:cs="Arial"/>
        </w:rPr>
        <w:fldChar w:fldCharType="end"/>
      </w:r>
      <w:r w:rsidR="00EB6C5D" w:rsidRPr="00EB6C5D">
        <w:rPr>
          <w:rFonts w:cs="Arial"/>
        </w:rPr>
      </w:r>
      <w:r w:rsidR="00EB6C5D" w:rsidRPr="00EB6C5D">
        <w:rPr>
          <w:rFonts w:cs="Arial"/>
        </w:rPr>
        <w:fldChar w:fldCharType="separate"/>
      </w:r>
      <w:r w:rsidR="00EB6C5D">
        <w:rPr>
          <w:rFonts w:cs="Arial"/>
          <w:noProof/>
        </w:rPr>
        <w:t>[1-3]</w:t>
      </w:r>
      <w:r w:rsidR="00EB6C5D" w:rsidRPr="00EB6C5D">
        <w:rPr>
          <w:rFonts w:cs="Arial"/>
        </w:rPr>
        <w:fldChar w:fldCharType="end"/>
      </w:r>
      <w:r w:rsidRPr="00EB6C5D">
        <w:rPr>
          <w:rFonts w:cs="Arial"/>
        </w:rPr>
        <w:t xml:space="preserve">. This occurs because radiotherapy </w:t>
      </w:r>
      <w:proofErr w:type="spellStart"/>
      <w:r w:rsidRPr="00EB6C5D">
        <w:rPr>
          <w:rFonts w:cs="Arial"/>
        </w:rPr>
        <w:t>utilises</w:t>
      </w:r>
      <w:proofErr w:type="spellEnd"/>
      <w:r w:rsidRPr="00EB6C5D">
        <w:rPr>
          <w:rFonts w:cs="Arial"/>
        </w:rPr>
        <w:t xml:space="preserve"> an external radiation beam </w:t>
      </w:r>
      <w:ins w:id="3" w:author="Parsons, Jason" w:date="2020-08-28T16:40:00Z">
        <w:r w:rsidR="009B1478">
          <w:rPr>
            <w:rFonts w:cs="Arial"/>
          </w:rPr>
          <w:t xml:space="preserve">where the dose decreases </w:t>
        </w:r>
      </w:ins>
      <w:ins w:id="4" w:author="Parsons, Jason" w:date="2020-08-28T16:41:00Z">
        <w:r w:rsidR="009B1478">
          <w:rPr>
            <w:rFonts w:cs="Arial"/>
          </w:rPr>
          <w:t>exponentially but</w:t>
        </w:r>
      </w:ins>
      <w:ins w:id="5" w:author="Parsons, Jason" w:date="2020-08-28T16:40:00Z">
        <w:r w:rsidR="009B1478">
          <w:rPr>
            <w:rFonts w:cs="Arial"/>
          </w:rPr>
          <w:t xml:space="preserve"> </w:t>
        </w:r>
      </w:ins>
      <w:r w:rsidRPr="00EB6C5D">
        <w:rPr>
          <w:rFonts w:cs="Arial"/>
        </w:rPr>
        <w:t xml:space="preserve">which </w:t>
      </w:r>
      <w:ins w:id="6" w:author="Parsons, Jason" w:date="2020-08-28T16:41:00Z">
        <w:r w:rsidR="009B1478">
          <w:rPr>
            <w:rFonts w:cs="Arial"/>
          </w:rPr>
          <w:t xml:space="preserve">can </w:t>
        </w:r>
      </w:ins>
      <w:r w:rsidRPr="00EB6C5D">
        <w:rPr>
          <w:rFonts w:cs="Arial"/>
        </w:rPr>
        <w:t>deposit</w:t>
      </w:r>
      <w:del w:id="7" w:author="Parsons, Jason" w:date="2020-08-28T16:41:00Z">
        <w:r w:rsidRPr="00EB6C5D" w:rsidDel="009B1478">
          <w:rPr>
            <w:rFonts w:cs="Arial"/>
          </w:rPr>
          <w:delText>s</w:delText>
        </w:r>
      </w:del>
      <w:r w:rsidRPr="00EB6C5D">
        <w:rPr>
          <w:rFonts w:cs="Arial"/>
        </w:rPr>
        <w:t xml:space="preserve"> energy </w:t>
      </w:r>
      <w:del w:id="8" w:author="Parsons, Jason" w:date="2020-08-28T16:41:00Z">
        <w:r w:rsidRPr="00EB6C5D" w:rsidDel="009B1478">
          <w:rPr>
            <w:rFonts w:cs="Arial"/>
          </w:rPr>
          <w:delText>exponentially</w:delText>
        </w:r>
        <w:r w:rsidRPr="00EB6C5D" w:rsidDel="009B1478">
          <w:delText xml:space="preserve"> throughout</w:delText>
        </w:r>
      </w:del>
      <w:ins w:id="9" w:author="Parsons, Jason" w:date="2020-08-28T16:41:00Z">
        <w:r w:rsidR="009B1478">
          <w:t>within a certain</w:t>
        </w:r>
      </w:ins>
      <w:r w:rsidRPr="00EB6C5D">
        <w:t xml:space="preserve"> </w:t>
      </w:r>
      <w:del w:id="10" w:author="Parsons, Jason" w:date="2020-08-28T16:41:00Z">
        <w:r w:rsidRPr="00EB6C5D" w:rsidDel="009B1478">
          <w:delText xml:space="preserve">the </w:delText>
        </w:r>
      </w:del>
      <w:r w:rsidRPr="00EB6C5D">
        <w:t xml:space="preserve">depth of the patient tissue </w:t>
      </w:r>
      <w:r w:rsidR="00EB6C5D" w:rsidRPr="00EB6C5D">
        <w:fldChar w:fldCharType="begin">
          <w:fldData xml:space="preserve">PEVuZE5vdGU+PENpdGU+PEF1dGhvcj5LdXJ1cDwvQXV0aG9yPjxZZWFyPjIwMTk8L1llYXI+PFJl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</w:fldData>
        </w:fldChar>
      </w:r>
      <w:r w:rsidR="00EB6C5D">
        <w:instrText xml:space="preserve"> ADDIN EN.CITE </w:instrText>
      </w:r>
      <w:r w:rsidR="00EB6C5D">
        <w:fldChar w:fldCharType="begin">
          <w:fldData xml:space="preserve">PEVuZE5vdGU+PENpdGU+PEF1dGhvcj5LdXJ1cDwvQXV0aG9yPjxZZWFyPjIwMTk8L1llYXI+PFJl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</w:fldData>
        </w:fldChar>
      </w:r>
      <w:r w:rsidR="00EB6C5D">
        <w:instrText xml:space="preserve"> ADDIN EN.CITE.DATA </w:instrText>
      </w:r>
      <w:r w:rsidR="00EB6C5D">
        <w:fldChar w:fldCharType="end"/>
      </w:r>
      <w:r w:rsidR="00EB6C5D" w:rsidRPr="00EB6C5D">
        <w:fldChar w:fldCharType="separate"/>
      </w:r>
      <w:r w:rsidR="00EB6C5D">
        <w:rPr>
          <w:noProof/>
        </w:rPr>
        <w:t>[4]</w:t>
      </w:r>
      <w:r w:rsidR="00EB6C5D" w:rsidRPr="00EB6C5D">
        <w:fldChar w:fldCharType="end"/>
      </w:r>
      <w:r w:rsidRPr="00EB6C5D">
        <w:t xml:space="preserve">. Therefore, in the cases of deep seated tumours, the healthy normal tissue in front of the tumour receives a large dose of </w:t>
      </w:r>
      <w:proofErr w:type="spellStart"/>
      <w:r w:rsidRPr="00EB6C5D">
        <w:t>ionising</w:t>
      </w:r>
      <w:proofErr w:type="spellEnd"/>
      <w:r w:rsidRPr="00EB6C5D">
        <w:t xml:space="preserve"> radiation relative to the tumour. Furthermore, </w:t>
      </w:r>
      <w:ins w:id="11" w:author="Parsons, Jason" w:date="2020-08-28T16:46:00Z">
        <w:r w:rsidR="007606C1">
          <w:t xml:space="preserve">it is possible that </w:t>
        </w:r>
      </w:ins>
      <w:r w:rsidRPr="00EB6C5D">
        <w:t xml:space="preserve">healthy normal tissue located behind the tumour can receive an exit dose of radiation if the beam passes through the tumour. This can present significant challenges to sensitive tissues and organs at risk, such as the brain and spinal cord. Advancements in modern radiotherapy deliverance and imaging techniques such as </w:t>
      </w:r>
      <w:del w:id="12" w:author="Parsons, Jason" w:date="2020-08-28T16:47:00Z">
        <w:r w:rsidRPr="00EB6C5D" w:rsidDel="00D27639">
          <w:delText xml:space="preserve">dose fractionation, </w:delText>
        </w:r>
      </w:del>
      <w:r w:rsidRPr="00EB6C5D">
        <w:t>image-guided radiotherapy, intensity-modulated radiotherapy</w:t>
      </w:r>
      <w:ins w:id="13" w:author="Parsons, Jason" w:date="2020-08-28T16:48:00Z">
        <w:r w:rsidR="00D27639">
          <w:t xml:space="preserve"> and</w:t>
        </w:r>
      </w:ins>
      <w:del w:id="14" w:author="Parsons, Jason" w:date="2020-08-28T16:48:00Z">
        <w:r w:rsidRPr="00EB6C5D" w:rsidDel="00D27639">
          <w:delText>,</w:delText>
        </w:r>
      </w:del>
      <w:r w:rsidRPr="00EB6C5D">
        <w:t xml:space="preserve"> volumetric modulated arc therapy</w:t>
      </w:r>
      <w:del w:id="15" w:author="Parsons, Jason" w:date="2020-08-28T16:48:00Z">
        <w:r w:rsidRPr="00EB6C5D" w:rsidDel="00D27639">
          <w:delText xml:space="preserve"> and multi-leaf collimation</w:delText>
        </w:r>
      </w:del>
      <w:r w:rsidRPr="00EB6C5D">
        <w:t xml:space="preserve">, along with targeted combinatorial drug therapies and immunotherapy, have increased the therapeutic index of radiotherapy </w:t>
      </w:r>
      <w:r w:rsidR="00EB6C5D" w:rsidRPr="00EB6C5D">
        <w:fldChar w:fldCharType="begin">
          <w:fldData xml:space="preserve">PEVuZE5vdGU+PENpdGU+PEF1dGhvcj5LcnVnZXI8L0F1dGhvcj48WWVhcj4yMDE5PC9ZZWFyPjxS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</w:fldData>
        </w:fldChar>
      </w:r>
      <w:r w:rsidR="00EB6C5D">
        <w:instrText xml:space="preserve"> ADDIN EN.CITE </w:instrText>
      </w:r>
      <w:r w:rsidR="00EB6C5D">
        <w:fldChar w:fldCharType="begin">
          <w:fldData xml:space="preserve">PEVuZE5vdGU+PENpdGU+PEF1dGhvcj5LcnVnZXI8L0F1dGhvcj48WWVhcj4yMDE5PC9ZZWFyPjxS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</w:fldData>
        </w:fldChar>
      </w:r>
      <w:r w:rsidR="00EB6C5D">
        <w:instrText xml:space="preserve"> ADDIN EN.CITE.DATA </w:instrText>
      </w:r>
      <w:r w:rsidR="00EB6C5D">
        <w:fldChar w:fldCharType="end"/>
      </w:r>
      <w:r w:rsidR="00EB6C5D" w:rsidRPr="00EB6C5D">
        <w:fldChar w:fldCharType="separate"/>
      </w:r>
      <w:r w:rsidR="00EB6C5D">
        <w:rPr>
          <w:noProof/>
        </w:rPr>
        <w:t>[5-10]</w:t>
      </w:r>
      <w:r w:rsidR="00EB6C5D" w:rsidRPr="00EB6C5D">
        <w:fldChar w:fldCharType="end"/>
      </w:r>
      <w:r w:rsidRPr="00EB6C5D">
        <w:t xml:space="preserve">. Furthermore, the increased </w:t>
      </w:r>
      <w:proofErr w:type="spellStart"/>
      <w:r w:rsidRPr="00EB6C5D">
        <w:t>utilisation</w:t>
      </w:r>
      <w:proofErr w:type="spellEnd"/>
      <w:r w:rsidRPr="00EB6C5D">
        <w:t xml:space="preserve"> of proton beam </w:t>
      </w:r>
      <w:r w:rsidRPr="00EB6C5D">
        <w:lastRenderedPageBreak/>
        <w:t xml:space="preserve">therapy (PBT) </w:t>
      </w:r>
      <w:ins w:id="16" w:author="Parsons, Jason" w:date="2020-08-28T16:51:00Z">
        <w:r w:rsidR="007A02F8">
          <w:t xml:space="preserve">which displays a lower entrance dose compared to </w:t>
        </w:r>
      </w:ins>
      <w:ins w:id="17" w:author="Parsons, Jason" w:date="2020-08-28T16:52:00Z">
        <w:r w:rsidR="007A02F8">
          <w:t>conventional</w:t>
        </w:r>
      </w:ins>
      <w:ins w:id="18" w:author="Parsons, Jason" w:date="2020-08-28T16:51:00Z">
        <w:r w:rsidR="007A02F8">
          <w:t xml:space="preserve"> radiotherapy and </w:t>
        </w:r>
      </w:ins>
      <w:r w:rsidRPr="00EB6C5D">
        <w:t xml:space="preserve">where the </w:t>
      </w:r>
      <w:ins w:id="19" w:author="Parsons, Jason" w:date="2020-08-28T16:49:00Z">
        <w:r w:rsidR="001D38C4">
          <w:t xml:space="preserve">majority of the </w:t>
        </w:r>
      </w:ins>
      <w:r w:rsidRPr="00EB6C5D">
        <w:t>radiation dose can be specifically targeted at the tumour, can also limit the unnecessary irradiation of surrounding normal tissues leading to reduced adverse side-effects</w:t>
      </w:r>
      <w:r w:rsidR="00DA0317">
        <w:t xml:space="preserve"> </w:t>
      </w:r>
      <w:r w:rsidR="00DA0317">
        <w:fldChar w:fldCharType="begin"/>
      </w:r>
      <w:r w:rsidR="00DA0317">
        <w:instrText xml:space="preserve"> ADDIN EN.CITE &lt;EndNote&gt;&lt;Cite&gt;&lt;Author&gt;Vitti&lt;/Author&gt;&lt;Year&gt;2019&lt;/Year&gt;&lt;RecNum&gt;9672&lt;/RecNum&gt;&lt;DisplayText&gt;&lt;style size="10"&gt;[11]&lt;/style&gt;&lt;/DisplayText&gt;&lt;record&gt;&lt;rec-number&gt;9672&lt;/rec-number&gt;&lt;foreign-keys&gt;&lt;key app="EN" db-id="ate520wrp2fsxkepvxn5te5y9srazwe2fptp" timestamp="1571990389"&gt;9672&lt;/key&gt;&lt;/foreign-keys&gt;&lt;ref-type name="Journal Article"&gt;17&lt;/ref-type&gt;&lt;contributors&gt;&lt;authors&gt;&lt;author&gt;Vitti, E. T.&lt;/author&gt;&lt;author&gt;Parsons, J. L.&lt;/author&gt;&lt;/authors&gt;&lt;/contributors&gt;&lt;auth-address&gt;Cancer Research Centre, Department of Molecular and Clinical Cancer Medicine, University of Liverpool, Liverpool L3 9TA, UK.&amp;#xD;Cancer Research Centre, Department of Molecular and Clinical Cancer Medicine, University of Liverpool, Liverpool L3 9TA, UK. j.parsons@liverpool.ac.uk.&lt;/auth-address&gt;&lt;titles&gt;&lt;title&gt;The Radiobiological Effects of Proton Beam Therapy: Impact on DNA Damage and Repair&lt;/title&gt;&lt;secondary-title&gt;Cancers (Basel)&lt;/secondary-title&gt;&lt;/titles&gt;&lt;periodical&gt;&lt;full-title&gt;Cancers (Basel)&lt;/full-title&gt;&lt;/periodical&gt;&lt;volume&gt;11&lt;/volume&gt;&lt;number&gt;7&lt;/number&gt;&lt;edition&gt;2019/07/10&lt;/edition&gt;&lt;keywords&gt;&lt;keyword&gt;DNA damage&lt;/keyword&gt;&lt;keyword&gt;DNA repair&lt;/keyword&gt;&lt;keyword&gt;proton beam therapy&lt;/keyword&gt;&lt;keyword&gt;radiobiology&lt;/keyword&gt;&lt;/keywords&gt;&lt;dates&gt;&lt;year&gt;2019&lt;/year&gt;&lt;pub-dates&gt;&lt;date&gt;Jul 5&lt;/date&gt;&lt;/pub-dates&gt;&lt;/dates&gt;&lt;isbn&gt;2072-6694 (Print)&amp;#xD;2072-6694 (Linking)&lt;/isbn&gt;&lt;accession-num&gt;31284432&lt;/accession-num&gt;&lt;urls&gt;&lt;related-urls&gt;&lt;url&gt;https://www.ncbi.nlm.nih.gov/pubmed/31284432&lt;/url&gt;&lt;/related-urls&gt;&lt;/urls&gt;&lt;custom2&gt;PMC6679138&lt;/custom2&gt;&lt;electronic-resource-num&gt;10.3390/cancers11070946&lt;/electronic-resource-num&gt;&lt;/record&gt;&lt;/Cite&gt;&lt;/EndNote&gt;</w:instrText>
      </w:r>
      <w:r w:rsidR="00DA0317">
        <w:fldChar w:fldCharType="separate"/>
      </w:r>
      <w:r w:rsidR="00DA0317">
        <w:rPr>
          <w:noProof/>
        </w:rPr>
        <w:t>[11]</w:t>
      </w:r>
      <w:r w:rsidR="00DA0317">
        <w:fldChar w:fldCharType="end"/>
      </w:r>
      <w:r w:rsidRPr="00EB6C5D">
        <w:t xml:space="preserve">. Despite this, many tumours remain intrinsically radioresistant and therefore further discovery and research into novel treatment strategies is critical to </w:t>
      </w:r>
      <w:proofErr w:type="spellStart"/>
      <w:r w:rsidRPr="00EB6C5D">
        <w:t>maximise</w:t>
      </w:r>
      <w:proofErr w:type="spellEnd"/>
      <w:r w:rsidRPr="00EB6C5D">
        <w:t xml:space="preserve"> the tumour-killing effect of radiotherapy, whilst simultaneously </w:t>
      </w:r>
      <w:proofErr w:type="spellStart"/>
      <w:r w:rsidRPr="00EB6C5D">
        <w:t>minimising</w:t>
      </w:r>
      <w:proofErr w:type="spellEnd"/>
      <w:r w:rsidRPr="00EB6C5D">
        <w:t xml:space="preserve"> the toxic impact to surrounding normal tissues. </w:t>
      </w:r>
    </w:p>
    <w:p w14:paraId="7CB22D35" w14:textId="7FF3FB59" w:rsidR="00F204BC" w:rsidRPr="00F204BC" w:rsidRDefault="00F204BC" w:rsidP="006940F0">
      <w:pPr>
        <w:pStyle w:val="MDPI31text"/>
      </w:pPr>
      <w:r w:rsidRPr="00EB6C5D">
        <w:t xml:space="preserve">Excitingly, a recent </w:t>
      </w:r>
      <w:del w:id="20" w:author="Parsons, Jason" w:date="2020-08-28T16:54:00Z">
        <w:r w:rsidRPr="00EB6C5D" w:rsidDel="00C9383E">
          <w:delText xml:space="preserve">spate </w:delText>
        </w:r>
      </w:del>
      <w:ins w:id="21" w:author="Parsons, Jason" w:date="2020-08-28T16:54:00Z">
        <w:r w:rsidR="00C9383E">
          <w:t xml:space="preserve">series </w:t>
        </w:r>
      </w:ins>
      <w:r w:rsidRPr="00EB6C5D">
        <w:t xml:space="preserve">of research </w:t>
      </w:r>
      <w:ins w:id="22" w:author="Parsons, Jason" w:date="2020-08-28T16:55:00Z">
        <w:r w:rsidR="00C9383E">
          <w:t xml:space="preserve">studies </w:t>
        </w:r>
      </w:ins>
      <w:r w:rsidRPr="00EB6C5D">
        <w:t xml:space="preserve">examining ‘FLASH’ irradiation, a term first coined in 2014 by </w:t>
      </w:r>
      <w:proofErr w:type="spellStart"/>
      <w:r w:rsidRPr="00EB6C5D">
        <w:t>Favaudon</w:t>
      </w:r>
      <w:proofErr w:type="spellEnd"/>
      <w:r w:rsidRPr="00EB6C5D">
        <w:t xml:space="preserve"> </w:t>
      </w:r>
      <w:r w:rsidRPr="00EB6C5D">
        <w:rPr>
          <w:i/>
          <w:iCs/>
        </w:rPr>
        <w:t>et al</w:t>
      </w:r>
      <w:r w:rsidRPr="00EB6C5D">
        <w:t xml:space="preserve">. and the </w:t>
      </w:r>
      <w:proofErr w:type="spellStart"/>
      <w:r w:rsidRPr="00EB6C5D">
        <w:t>Vozenin</w:t>
      </w:r>
      <w:proofErr w:type="spellEnd"/>
      <w:r w:rsidRPr="00EB6C5D">
        <w:t xml:space="preserve"> group in Lausanne, has demonstrated that it possesses a normal tissue sparing capability whilst maintaining tumour cytotoxicity when compared to conventional radiotherapy in a number of </w:t>
      </w:r>
      <w:r w:rsidRPr="00EB6C5D">
        <w:rPr>
          <w:i/>
          <w:iCs/>
        </w:rPr>
        <w:t xml:space="preserve">in vivo </w:t>
      </w:r>
      <w:r w:rsidRPr="00EB6C5D">
        <w:t xml:space="preserve">models </w:t>
      </w:r>
      <w:r w:rsidR="00EB6C5D" w:rsidRPr="00EB6C5D">
        <w:fldChar w:fldCharType="begin">
          <w:fldData xml:space="preserve">PEVuZE5vdGU+PENpdGU+PEF1dGhvcj5GYXZhdWRvbjwvQXV0aG9yPjxZZWFyPjIwMTQ8L1llYXI+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</w:fldData>
        </w:fldChar>
      </w:r>
      <w:r w:rsidR="00DA0317">
        <w:instrText xml:space="preserve"> ADDIN EN.CITE </w:instrText>
      </w:r>
      <w:r w:rsidR="00DA0317">
        <w:fldChar w:fldCharType="begin">
          <w:fldData xml:space="preserve">PEVuZE5vdGU+PENpdGU+PEF1dGhvcj5GYXZhdWRvbjwvQXV0aG9yPjxZZWFyPjIwMTQ8L1llYXI+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</w:fldData>
        </w:fldChar>
      </w:r>
      <w:r w:rsidR="00DA0317">
        <w:instrText xml:space="preserve"> ADDIN EN.CITE.DATA </w:instrText>
      </w:r>
      <w:r w:rsidR="00DA0317">
        <w:fldChar w:fldCharType="end"/>
      </w:r>
      <w:r w:rsidR="00EB6C5D" w:rsidRPr="00EB6C5D">
        <w:fldChar w:fldCharType="separate"/>
      </w:r>
      <w:r w:rsidR="00DA0317">
        <w:rPr>
          <w:noProof/>
        </w:rPr>
        <w:t>[12-15]</w:t>
      </w:r>
      <w:r w:rsidR="00EB6C5D" w:rsidRPr="00EB6C5D">
        <w:fldChar w:fldCharType="end"/>
      </w:r>
      <w:r w:rsidRPr="00EB6C5D">
        <w:t xml:space="preserve">. FLASH irradiation is the deliverance of </w:t>
      </w:r>
      <w:del w:id="23" w:author="Parsons, Jason" w:date="2020-08-28T16:57:00Z">
        <w:r w:rsidRPr="00EB6C5D" w:rsidDel="00253A56">
          <w:delText xml:space="preserve">high </w:delText>
        </w:r>
      </w:del>
      <w:r w:rsidRPr="00EB6C5D">
        <w:t xml:space="preserve">dose at ultra-high dose rates (&gt;40 </w:t>
      </w:r>
      <w:proofErr w:type="spellStart"/>
      <w:r w:rsidRPr="00EB6C5D">
        <w:t>Gy</w:t>
      </w:r>
      <w:proofErr w:type="spellEnd"/>
      <w:r w:rsidRPr="00EB6C5D">
        <w:t>/s</w:t>
      </w:r>
      <w:r w:rsidR="00D73A31">
        <w:t xml:space="preserve">) </w:t>
      </w:r>
      <w:r w:rsidRPr="00EB6C5D">
        <w:t xml:space="preserve">that are several orders of magnitude higher than conventional </w:t>
      </w:r>
      <w:del w:id="24" w:author="Parsons, Jason" w:date="2020-08-28T17:02:00Z">
        <w:r w:rsidRPr="00EB6C5D" w:rsidDel="00297A9E">
          <w:delText xml:space="preserve">doses and </w:delText>
        </w:r>
      </w:del>
      <w:r w:rsidRPr="00EB6C5D">
        <w:t xml:space="preserve">dose rates (~5 </w:t>
      </w:r>
      <w:proofErr w:type="spellStart"/>
      <w:r w:rsidRPr="00EB6C5D">
        <w:t>Gy</w:t>
      </w:r>
      <w:proofErr w:type="spellEnd"/>
      <w:r w:rsidRPr="00EB6C5D">
        <w:t>/min</w:t>
      </w:r>
      <w:del w:id="25" w:author="Parsons, Jason" w:date="2020-08-28T17:03:00Z">
        <w:r w:rsidRPr="00EB6C5D" w:rsidDel="00297A9E">
          <w:delText>, multiple ~2 Gy fractions over several weeks</w:delText>
        </w:r>
      </w:del>
      <w:r w:rsidRPr="00EB6C5D">
        <w:t xml:space="preserve">) that are used clinically. The normal tissue sparing phenotype is consequently a phenomenon called the ‘FLASH effect’. Despite the spike in FLASH interest in recent years, the advantages of using ultra-high dose radiotherapy and the FLASH effect was originally reported as far back as 1960-1970, although further investigations were largely </w:t>
      </w:r>
      <w:r w:rsidR="00D73A31">
        <w:t>halted</w:t>
      </w:r>
      <w:r w:rsidRPr="00EB6C5D">
        <w:t xml:space="preserve"> due to logistical difficulties translating the findings into clinical practice </w:t>
      </w:r>
      <w:r w:rsidR="00EB6C5D" w:rsidRPr="00EB6C5D">
        <w:fldChar w:fldCharType="begin">
          <w:fldData xml:space="preserve">PEVuZE5vdGU+PENpdGU+PEF1dGhvcj5CZXJyeTwvQXV0aG9yPjxZZWFyPjE5NzM8L1llYXI+PFJl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</w:fldData>
        </w:fldChar>
      </w:r>
      <w:r w:rsidR="00D73A31">
        <w:instrText xml:space="preserve"> ADDIN EN.CITE </w:instrText>
      </w:r>
      <w:r w:rsidR="00D73A31">
        <w:fldChar w:fldCharType="begin">
          <w:fldData xml:space="preserve">PEVuZE5vdGU+PENpdGU+PEF1dGhvcj5CZXJyeTwvQXV0aG9yPjxZZWFyPjE5NzM8L1llYXI+PFJl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</w:fldData>
        </w:fldChar>
      </w:r>
      <w:r w:rsidR="00D73A31">
        <w:instrText xml:space="preserve"> ADDIN EN.CITE.DATA </w:instrText>
      </w:r>
      <w:r w:rsidR="00D73A31">
        <w:fldChar w:fldCharType="end"/>
      </w:r>
      <w:r w:rsidR="00EB6C5D" w:rsidRPr="00EB6C5D">
        <w:fldChar w:fldCharType="separate"/>
      </w:r>
      <w:r w:rsidR="00D73A31">
        <w:rPr>
          <w:noProof/>
        </w:rPr>
        <w:t>[16,17]</w:t>
      </w:r>
      <w:r w:rsidR="00EB6C5D" w:rsidRPr="00EB6C5D">
        <w:fldChar w:fldCharType="end"/>
      </w:r>
      <w:r w:rsidRPr="00EB6C5D">
        <w:t>. However, with the improvements in modern-day technology and a greater understanding of radiobiology, FLASH is demonstrating</w:t>
      </w:r>
      <w:r w:rsidRPr="00F204BC">
        <w:t xml:space="preserve"> potential as a key tool in the future of clinical radiotherapy. Before this can happen though, it is critical that the underlying biological mechanisms and optimal beam delivery parameters are </w:t>
      </w:r>
      <w:proofErr w:type="spellStart"/>
      <w:r w:rsidRPr="00F204BC">
        <w:t>realised</w:t>
      </w:r>
      <w:proofErr w:type="spellEnd"/>
      <w:r w:rsidRPr="00F204BC">
        <w:t>, as the</w:t>
      </w:r>
      <w:r w:rsidR="00E3681E">
        <w:t>se</w:t>
      </w:r>
      <w:r w:rsidRPr="00F204BC">
        <w:t xml:space="preserve"> currently remain largely uncovered.</w:t>
      </w:r>
    </w:p>
    <w:p w14:paraId="5A7D480F" w14:textId="660ED57F" w:rsidR="00646BFC" w:rsidRDefault="006940F0" w:rsidP="006940F0">
      <w:pPr>
        <w:pStyle w:val="MDPI21heading1"/>
      </w:pPr>
      <w:r>
        <w:t xml:space="preserve">2. </w:t>
      </w:r>
      <w:r w:rsidR="00503AA9">
        <w:t>The FLASH effect</w:t>
      </w:r>
    </w:p>
    <w:p w14:paraId="13424064" w14:textId="779611C8" w:rsidR="00503AA9" w:rsidRPr="006940F0" w:rsidRDefault="006940F0" w:rsidP="006940F0">
      <w:pPr>
        <w:pStyle w:val="MDPI22heading2"/>
      </w:pPr>
      <w:r w:rsidRPr="006940F0">
        <w:t xml:space="preserve">2.1. </w:t>
      </w:r>
      <w:r w:rsidR="00503AA9" w:rsidRPr="006940F0">
        <w:t>Normal tissue sparing</w:t>
      </w:r>
    </w:p>
    <w:p w14:paraId="6FAD071B" w14:textId="587B74A2" w:rsidR="00503AA9" w:rsidRPr="00FB15A7" w:rsidRDefault="00503AA9" w:rsidP="006940F0">
      <w:pPr>
        <w:pStyle w:val="MDPI31text"/>
      </w:pPr>
      <w:r w:rsidRPr="00FB15A7">
        <w:t xml:space="preserve">The FLASH effect is defined as the decrease in radiation-induced normal tissue toxicities with dose delivery at ultra-high dose rates (FLASH), compared to conventional dose rates used clinically. The FLASH effect has now been observed in a number of </w:t>
      </w:r>
      <w:r w:rsidRPr="00FB15A7">
        <w:rPr>
          <w:i/>
          <w:iCs/>
        </w:rPr>
        <w:t xml:space="preserve">in vitro </w:t>
      </w:r>
      <w:r w:rsidRPr="00FB15A7">
        <w:t>cellular models</w:t>
      </w:r>
      <w:r w:rsidR="00330FB6">
        <w:t>,</w:t>
      </w:r>
      <w:r w:rsidRPr="00FB15A7">
        <w:t xml:space="preserve"> and multiple </w:t>
      </w:r>
      <w:r w:rsidRPr="00FB15A7">
        <w:rPr>
          <w:i/>
          <w:iCs/>
        </w:rPr>
        <w:t xml:space="preserve">in vivo </w:t>
      </w:r>
      <w:r w:rsidRPr="00FB15A7">
        <w:t>animal models (</w:t>
      </w:r>
      <w:proofErr w:type="spellStart"/>
      <w:r w:rsidRPr="00FB15A7">
        <w:t>summarised</w:t>
      </w:r>
      <w:proofErr w:type="spellEnd"/>
      <w:r w:rsidRPr="00FB15A7">
        <w:t xml:space="preserve"> in </w:t>
      </w:r>
      <w:r w:rsidRPr="00FB15A7">
        <w:rPr>
          <w:b/>
          <w:bCs/>
        </w:rPr>
        <w:t>Table 1</w:t>
      </w:r>
      <w:r w:rsidRPr="00FB15A7">
        <w:t>)</w:t>
      </w:r>
      <w:r w:rsidR="004141AD">
        <w:t>.</w:t>
      </w:r>
      <w:r w:rsidRPr="00FB15A7">
        <w:t xml:space="preserve"> </w:t>
      </w:r>
      <w:r w:rsidR="004141AD">
        <w:t>T</w:t>
      </w:r>
      <w:r w:rsidRPr="00FB15A7">
        <w:t xml:space="preserve">he earliest report of the FLASH effect </w:t>
      </w:r>
      <w:r w:rsidR="004141AD">
        <w:t>was</w:t>
      </w:r>
      <w:r w:rsidRPr="00FB15A7">
        <w:t xml:space="preserve"> described in 1966 </w:t>
      </w:r>
      <w:r w:rsidR="00330FB6">
        <w:t>where</w:t>
      </w:r>
      <w:r w:rsidRPr="00FB15A7">
        <w:t xml:space="preserve"> it was discovered that mice irradiated at ultra-high dose rates had a greater survival than those irradiated at conventional dose rates </w:t>
      </w:r>
      <w:r w:rsidR="00FB15A7" w:rsidRPr="00FB15A7">
        <w:fldChar w:fldCharType="begin"/>
      </w:r>
      <w:r w:rsidR="00D73A31">
        <w:instrText xml:space="preserve"> ADDIN EN.CITE &lt;EndNote&gt;&lt;Cite&gt;&lt;Author&gt;Hornsey&lt;/Author&gt;&lt;Year&gt;1966&lt;/Year&gt;&lt;RecNum&gt;22&lt;/RecNum&gt;&lt;DisplayText&gt;&lt;style size="10"&gt;[17]&lt;/style&gt;&lt;/DisplayText&gt;&lt;record&gt;&lt;rec-number&gt;22&lt;/rec-number&gt;&lt;foreign-keys&gt;&lt;key app="EN" db-id="trawz9pds5vsf8ev9en5t59greetpdsrrpxt" timestamp="1595959646"&gt;22&lt;/key&gt;&lt;/foreign-keys&gt;&lt;ref-type name="Journal Article"&gt;17&lt;/ref-type&gt;&lt;contributors&gt;&lt;authors&gt;&lt;author&gt;Hornsey, S.&lt;/author&gt;&lt;author&gt;Alper, T.&lt;/author&gt;&lt;/authors&gt;&lt;/contributors&gt;&lt;titles&gt;&lt;title&gt;Unexpected dose-rate effect in the killing of mice by radiation&lt;/title&gt;&lt;secondary-title&gt;Nature&lt;/secondary-title&gt;&lt;/titles&gt;&lt;periodical&gt;&lt;full-title&gt;Nature&lt;/full-title&gt;&lt;/periodical&gt;&lt;pages&gt;212-3&lt;/pages&gt;&lt;volume&gt;210&lt;/volume&gt;&lt;number&gt;5032&lt;/number&gt;&lt;edition&gt;1966/04/09&lt;/edition&gt;&lt;keywords&gt;&lt;keyword&gt;Animals&lt;/keyword&gt;&lt;keyword&gt;Mice&lt;/keyword&gt;&lt;keyword&gt;Mortality/*radiation effects&lt;/keyword&gt;&lt;keyword&gt;*Radiation Effects&lt;/keyword&gt;&lt;/keywords&gt;&lt;dates&gt;&lt;year&gt;1966&lt;/year&gt;&lt;pub-dates&gt;&lt;date&gt;Apr 9&lt;/date&gt;&lt;/pub-dates&gt;&lt;/dates&gt;&lt;isbn&gt;0028-0836 (Print)&amp;#xD;0028-0836 (Linking)&lt;/isbn&gt;&lt;accession-num&gt;5962093&lt;/accession-num&gt;&lt;urls&gt;&lt;related-urls&gt;&lt;url&gt;https://www.ncbi.nlm.nih.gov/pubmed/5962093&lt;/url&gt;&lt;/related-urls&gt;&lt;/urls&gt;&lt;electronic-resource-num&gt;10.1038/210212a0&lt;/electronic-resource-num&gt;&lt;/record&gt;&lt;/Cite&gt;&lt;/EndNote&gt;</w:instrText>
      </w:r>
      <w:r w:rsidR="00FB15A7" w:rsidRPr="00FB15A7">
        <w:fldChar w:fldCharType="separate"/>
      </w:r>
      <w:r w:rsidR="00D73A31">
        <w:rPr>
          <w:noProof/>
        </w:rPr>
        <w:t>[17]</w:t>
      </w:r>
      <w:r w:rsidR="00FB15A7" w:rsidRPr="00FB15A7">
        <w:fldChar w:fldCharType="end"/>
      </w:r>
      <w:r w:rsidRPr="00FB15A7">
        <w:t>. A renewed interest in FLASH peaked</w:t>
      </w:r>
      <w:ins w:id="26" w:author="Parsons, Jason" w:date="2020-08-28T17:03:00Z">
        <w:r w:rsidR="00297A9E">
          <w:t xml:space="preserve"> more</w:t>
        </w:r>
      </w:ins>
      <w:r w:rsidRPr="00FB15A7">
        <w:t xml:space="preserve"> recently in 2014 in which C57BL/6J mice were </w:t>
      </w:r>
      <w:r w:rsidR="00330FB6">
        <w:t xml:space="preserve">comparatively </w:t>
      </w:r>
      <w:r w:rsidRPr="00FB15A7">
        <w:t xml:space="preserve">treated with 17 </w:t>
      </w:r>
      <w:proofErr w:type="spellStart"/>
      <w:r w:rsidRPr="00FB15A7">
        <w:t>Gy</w:t>
      </w:r>
      <w:proofErr w:type="spellEnd"/>
      <w:r w:rsidRPr="00FB15A7">
        <w:t xml:space="preserve"> of either FLASH dose rates (60 </w:t>
      </w:r>
      <w:proofErr w:type="spellStart"/>
      <w:r w:rsidRPr="00FB15A7">
        <w:t>Gy</w:t>
      </w:r>
      <w:proofErr w:type="spellEnd"/>
      <w:r w:rsidRPr="00FB15A7">
        <w:t xml:space="preserve">/s, 4.5 MeV electrons) or conventional dose rates (0.03 </w:t>
      </w:r>
      <w:proofErr w:type="spellStart"/>
      <w:r w:rsidRPr="00FB15A7">
        <w:t>Gy</w:t>
      </w:r>
      <w:proofErr w:type="spellEnd"/>
      <w:r w:rsidRPr="00FB15A7">
        <w:t xml:space="preserve">/s, γ-rays or 4.5 MeV electrons) and the presence of lung </w:t>
      </w:r>
      <w:proofErr w:type="spellStart"/>
      <w:r w:rsidRPr="00FB15A7">
        <w:t>fibrogenesis</w:t>
      </w:r>
      <w:proofErr w:type="spellEnd"/>
      <w:r w:rsidRPr="00FB15A7">
        <w:t xml:space="preserve"> was investigated </w:t>
      </w:r>
      <w:r w:rsidR="00FB15A7" w:rsidRPr="00FB15A7">
        <w:fldChar w:fldCharType="begin">
          <w:fldData xml:space="preserve">PEVuZE5vdGU+PENpdGU+PEF1dGhvcj5GYXZhdWRvbjwvQXV0aG9yPjxZZWFyPjIwMTQ8L1llYXI+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</w:fldData>
        </w:fldChar>
      </w:r>
      <w:r w:rsidR="00DA0317">
        <w:instrText xml:space="preserve"> ADDIN EN.CITE </w:instrText>
      </w:r>
      <w:r w:rsidR="00DA0317">
        <w:fldChar w:fldCharType="begin">
          <w:fldData xml:space="preserve">PEVuZE5vdGU+PENpdGU+PEF1dGhvcj5GYXZhdWRvbjwvQXV0aG9yPjxZZWFyPjIwMTQ8L1llYXI+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</w:fldData>
        </w:fldChar>
      </w:r>
      <w:r w:rsidR="00DA0317">
        <w:instrText xml:space="preserve"> ADDIN EN.CITE.DATA </w:instrText>
      </w:r>
      <w:r w:rsidR="00DA0317">
        <w:fldChar w:fldCharType="end"/>
      </w:r>
      <w:r w:rsidR="00FB15A7" w:rsidRPr="00FB15A7">
        <w:fldChar w:fldCharType="separate"/>
      </w:r>
      <w:r w:rsidR="00DA0317">
        <w:rPr>
          <w:noProof/>
        </w:rPr>
        <w:t>[12]</w:t>
      </w:r>
      <w:r w:rsidR="00FB15A7" w:rsidRPr="00FB15A7">
        <w:fldChar w:fldCharType="end"/>
      </w:r>
      <w:r w:rsidRPr="00FB15A7">
        <w:t>. Here, mice were observed for up to 36 weeks following bilateral thorax irradiation and for the conventional dose rate-treated mice</w:t>
      </w:r>
      <w:r w:rsidR="00330FB6">
        <w:t>,</w:t>
      </w:r>
      <w:r w:rsidRPr="00FB15A7">
        <w:t xml:space="preserve"> pulmonary fibrosis developed as early as 8 weeks and progressively worsened up to 36 weeks. By contrast, mice treated with 17 </w:t>
      </w:r>
      <w:proofErr w:type="spellStart"/>
      <w:r w:rsidRPr="00FB15A7">
        <w:t>Gy</w:t>
      </w:r>
      <w:proofErr w:type="spellEnd"/>
      <w:r w:rsidRPr="00FB15A7">
        <w:t xml:space="preserve"> FLASH dose rates were relatively free of pulmonary fibrosis, and doses of 30 </w:t>
      </w:r>
      <w:proofErr w:type="spellStart"/>
      <w:r w:rsidRPr="00FB15A7">
        <w:t>Gy</w:t>
      </w:r>
      <w:proofErr w:type="spellEnd"/>
      <w:r w:rsidRPr="00FB15A7">
        <w:t xml:space="preserve"> FLASH irradiation were required to induce significant fibrosis which was seen with 17 </w:t>
      </w:r>
      <w:proofErr w:type="spellStart"/>
      <w:r w:rsidRPr="00FB15A7">
        <w:t>Gy</w:t>
      </w:r>
      <w:proofErr w:type="spellEnd"/>
      <w:r w:rsidRPr="00FB15A7">
        <w:t xml:space="preserve"> at conventional dose rates </w:t>
      </w:r>
      <w:r w:rsidR="00FB15A7" w:rsidRPr="00FB15A7">
        <w:fldChar w:fldCharType="begin">
          <w:fldData xml:space="preserve">PEVuZE5vdGU+PENpdGU+PEF1dGhvcj5GYXZhdWRvbjwvQXV0aG9yPjxZZWFyPjIwMTQ8L1llYXI+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</w:fldData>
        </w:fldChar>
      </w:r>
      <w:r w:rsidR="00DA0317">
        <w:instrText xml:space="preserve"> ADDIN EN.CITE </w:instrText>
      </w:r>
      <w:r w:rsidR="00DA0317">
        <w:fldChar w:fldCharType="begin">
          <w:fldData xml:space="preserve">PEVuZE5vdGU+PENpdGU+PEF1dGhvcj5GYXZhdWRvbjwvQXV0aG9yPjxZZWFyPjIwMTQ8L1llYXI+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</w:fldData>
        </w:fldChar>
      </w:r>
      <w:r w:rsidR="00DA0317">
        <w:instrText xml:space="preserve"> ADDIN EN.CITE.DATA </w:instrText>
      </w:r>
      <w:r w:rsidR="00DA0317">
        <w:fldChar w:fldCharType="end"/>
      </w:r>
      <w:r w:rsidR="00FB15A7" w:rsidRPr="00FB15A7">
        <w:fldChar w:fldCharType="separate"/>
      </w:r>
      <w:r w:rsidR="00DA0317">
        <w:rPr>
          <w:noProof/>
        </w:rPr>
        <w:t>[12]</w:t>
      </w:r>
      <w:r w:rsidR="00FB15A7" w:rsidRPr="00FB15A7">
        <w:fldChar w:fldCharType="end"/>
      </w:r>
      <w:r w:rsidRPr="00FB15A7">
        <w:t xml:space="preserve">. In addition to the lungs, the FLASH effect has also been investigated and confirmed in a number of other organs using mouse models including brain, skin and gut </w:t>
      </w:r>
      <w:r w:rsidR="00FB15A7" w:rsidRPr="00FB15A7">
        <w:fldChar w:fldCharType="begin">
          <w:fldData xml:space="preserve">PEVuZE5vdGU+PENpdGU+PEF1dGhvcj5Nb250YXktR3J1ZWw8L0F1dGhvcj48WWVhcj4yMDE3PC9Z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</w:fldData>
        </w:fldChar>
      </w:r>
      <w:r w:rsidR="00D73A31">
        <w:instrText xml:space="preserve"> ADDIN EN.CITE </w:instrText>
      </w:r>
      <w:r w:rsidR="00D73A31">
        <w:fldChar w:fldCharType="begin">
          <w:fldData xml:space="preserve">PEVuZE5vdGU+PENpdGU+PEF1dGhvcj5Nb250YXktR3J1ZWw8L0F1dGhvcj48WWVhcj4yMDE3PC9Z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</w:fldData>
        </w:fldChar>
      </w:r>
      <w:r w:rsidR="00D73A31">
        <w:instrText xml:space="preserve"> ADDIN EN.CITE.DATA </w:instrText>
      </w:r>
      <w:r w:rsidR="00D73A31">
        <w:fldChar w:fldCharType="end"/>
      </w:r>
      <w:r w:rsidR="00FB15A7" w:rsidRPr="00FB15A7">
        <w:fldChar w:fldCharType="separate"/>
      </w:r>
      <w:r w:rsidR="00D73A31">
        <w:rPr>
          <w:noProof/>
        </w:rPr>
        <w:t>[13,18-21]</w:t>
      </w:r>
      <w:r w:rsidR="00FB15A7" w:rsidRPr="00FB15A7">
        <w:fldChar w:fldCharType="end"/>
      </w:r>
      <w:r w:rsidRPr="00FB15A7">
        <w:t xml:space="preserve">. </w:t>
      </w:r>
    </w:p>
    <w:p w14:paraId="5BF67B49" w14:textId="4F2A93F3" w:rsidR="00646BFC" w:rsidRPr="00744116" w:rsidRDefault="006940F0" w:rsidP="006940F0">
      <w:pPr>
        <w:pStyle w:val="MDPI41tablecaption"/>
        <w:jc w:val="center"/>
      </w:pPr>
      <w:r w:rsidRPr="006940F0">
        <w:rPr>
          <w:b/>
        </w:rPr>
        <w:t xml:space="preserve">Table 1. </w:t>
      </w:r>
      <w:r w:rsidR="007A5A99">
        <w:t>Evidence of n</w:t>
      </w:r>
      <w:r w:rsidR="00503AA9">
        <w:t>ormal tissue sparing from FLASH irradiation</w:t>
      </w:r>
      <w:r w:rsidR="00646BFC" w:rsidRPr="00744116">
        <w:t>.</w:t>
      </w:r>
    </w:p>
    <w:tbl>
      <w:tblPr>
        <w:tblW w:w="0" w:type="auto"/>
        <w:jc w:val="center"/>
        <w:tblBorders>
          <w:top w:val="single" w:sz="8" w:space="0" w:color="auto"/>
          <w:bottom w:val="single" w:sz="8" w:space="0" w:color="auto"/>
        </w:tblBorders>
        <w:tblLayout w:type="fixed"/>
        <w:tblLook w:val="04A0" w:firstRow="1" w:lastRow="0" w:firstColumn="1" w:lastColumn="0" w:noHBand="0" w:noVBand="1"/>
      </w:tblPr>
      <w:tblGrid>
        <w:gridCol w:w="1560"/>
        <w:gridCol w:w="2693"/>
        <w:gridCol w:w="1134"/>
        <w:gridCol w:w="1134"/>
        <w:gridCol w:w="1134"/>
        <w:gridCol w:w="1189"/>
      </w:tblGrid>
      <w:tr w:rsidR="00503AA9" w:rsidRPr="006940F0" w14:paraId="7BFDA075" w14:textId="77777777" w:rsidTr="006940F0">
        <w:trPr>
          <w:jc w:val="center"/>
        </w:trPr>
        <w:tc>
          <w:tcPr>
            <w:tcW w:w="1560" w:type="dxa"/>
            <w:tcBorders>
              <w:top w:val="single" w:sz="8" w:space="0" w:color="auto"/>
              <w:bottom w:val="single" w:sz="4" w:space="0" w:color="auto"/>
            </w:tcBorders>
            <w:shd w:val="clear" w:color="auto" w:fill="auto"/>
            <w:vAlign w:val="center"/>
          </w:tcPr>
          <w:p w14:paraId="19E48FB1" w14:textId="53682188" w:rsidR="00503AA9" w:rsidRPr="006940F0" w:rsidRDefault="00503AA9" w:rsidP="006940F0">
            <w:pPr>
              <w:pStyle w:val="MDPI42tablebody"/>
              <w:autoSpaceDE w:val="0"/>
              <w:autoSpaceDN w:val="0"/>
              <w:spacing w:line="240" w:lineRule="auto"/>
              <w:rPr>
                <w:b/>
                <w:snapToGrid/>
              </w:rPr>
            </w:pPr>
            <w:r w:rsidRPr="006940F0">
              <w:rPr>
                <w:b/>
                <w:snapToGrid/>
              </w:rPr>
              <w:t>Model</w:t>
            </w:r>
            <w:r w:rsidR="002135FB" w:rsidRPr="006940F0">
              <w:rPr>
                <w:b/>
                <w:snapToGrid/>
              </w:rPr>
              <w:t xml:space="preserve"> (site of irradiation)</w:t>
            </w:r>
          </w:p>
        </w:tc>
        <w:tc>
          <w:tcPr>
            <w:tcW w:w="2693" w:type="dxa"/>
            <w:tcBorders>
              <w:top w:val="single" w:sz="8" w:space="0" w:color="auto"/>
              <w:bottom w:val="single" w:sz="4" w:space="0" w:color="auto"/>
            </w:tcBorders>
            <w:shd w:val="clear" w:color="auto" w:fill="auto"/>
            <w:vAlign w:val="center"/>
          </w:tcPr>
          <w:p w14:paraId="7069298D" w14:textId="77777777" w:rsidR="00503AA9" w:rsidRPr="006940F0" w:rsidRDefault="00503AA9" w:rsidP="002135FB">
            <w:pPr>
              <w:pStyle w:val="MDPI42tablebody"/>
              <w:spacing w:line="240" w:lineRule="auto"/>
              <w:rPr>
                <w:b/>
                <w:snapToGrid/>
              </w:rPr>
            </w:pPr>
            <w:r w:rsidRPr="006940F0">
              <w:rPr>
                <w:b/>
                <w:snapToGrid/>
              </w:rPr>
              <w:t>Assay/Endpoint</w:t>
            </w:r>
          </w:p>
        </w:tc>
        <w:tc>
          <w:tcPr>
            <w:tcW w:w="1134" w:type="dxa"/>
            <w:tcBorders>
              <w:top w:val="single" w:sz="8" w:space="0" w:color="auto"/>
              <w:bottom w:val="single" w:sz="4" w:space="0" w:color="auto"/>
            </w:tcBorders>
            <w:shd w:val="clear" w:color="auto" w:fill="auto"/>
            <w:vAlign w:val="center"/>
          </w:tcPr>
          <w:p w14:paraId="0D6C0587" w14:textId="77777777" w:rsidR="00503AA9" w:rsidRPr="006940F0" w:rsidRDefault="00503AA9" w:rsidP="002135FB">
            <w:pPr>
              <w:pStyle w:val="MDPI42tablebody"/>
              <w:spacing w:line="240" w:lineRule="auto"/>
              <w:rPr>
                <w:b/>
                <w:snapToGrid/>
              </w:rPr>
            </w:pPr>
            <w:r w:rsidRPr="006940F0">
              <w:rPr>
                <w:b/>
                <w:snapToGrid/>
              </w:rPr>
              <w:t>Dose (</w:t>
            </w:r>
            <w:proofErr w:type="spellStart"/>
            <w:r w:rsidRPr="006940F0">
              <w:rPr>
                <w:b/>
                <w:snapToGrid/>
              </w:rPr>
              <w:t>Gy</w:t>
            </w:r>
            <w:proofErr w:type="spellEnd"/>
            <w:r w:rsidRPr="006940F0">
              <w:rPr>
                <w:b/>
                <w:snapToGrid/>
              </w:rPr>
              <w:t>)</w:t>
            </w:r>
          </w:p>
        </w:tc>
        <w:tc>
          <w:tcPr>
            <w:tcW w:w="1134" w:type="dxa"/>
            <w:tcBorders>
              <w:top w:val="single" w:sz="8" w:space="0" w:color="auto"/>
              <w:bottom w:val="single" w:sz="4" w:space="0" w:color="auto"/>
            </w:tcBorders>
            <w:shd w:val="clear" w:color="auto" w:fill="auto"/>
          </w:tcPr>
          <w:p w14:paraId="041CD6E6" w14:textId="77777777" w:rsidR="00503AA9" w:rsidRPr="006940F0" w:rsidRDefault="00503AA9" w:rsidP="002135FB">
            <w:pPr>
              <w:pStyle w:val="MDPI42tablebody"/>
              <w:spacing w:line="240" w:lineRule="auto"/>
              <w:rPr>
                <w:b/>
                <w:snapToGrid/>
              </w:rPr>
            </w:pPr>
            <w:r w:rsidRPr="006940F0">
              <w:rPr>
                <w:b/>
                <w:snapToGrid/>
              </w:rPr>
              <w:t>Dose rate (</w:t>
            </w:r>
            <w:proofErr w:type="spellStart"/>
            <w:r w:rsidRPr="006940F0">
              <w:rPr>
                <w:b/>
                <w:snapToGrid/>
              </w:rPr>
              <w:t>Gy</w:t>
            </w:r>
            <w:proofErr w:type="spellEnd"/>
            <w:r w:rsidRPr="006940F0">
              <w:rPr>
                <w:b/>
                <w:snapToGrid/>
              </w:rPr>
              <w:t>/s)</w:t>
            </w:r>
          </w:p>
        </w:tc>
        <w:tc>
          <w:tcPr>
            <w:tcW w:w="1134" w:type="dxa"/>
            <w:tcBorders>
              <w:top w:val="single" w:sz="8" w:space="0" w:color="auto"/>
              <w:bottom w:val="single" w:sz="4" w:space="0" w:color="auto"/>
            </w:tcBorders>
            <w:shd w:val="clear" w:color="auto" w:fill="auto"/>
          </w:tcPr>
          <w:p w14:paraId="616CFAA3" w14:textId="77777777" w:rsidR="00503AA9" w:rsidRPr="006940F0" w:rsidRDefault="00503AA9" w:rsidP="002135FB">
            <w:pPr>
              <w:pStyle w:val="MDPI42tablebody"/>
              <w:spacing w:line="240" w:lineRule="auto"/>
              <w:rPr>
                <w:b/>
                <w:snapToGrid/>
              </w:rPr>
            </w:pPr>
            <w:r w:rsidRPr="006940F0">
              <w:rPr>
                <w:b/>
                <w:snapToGrid/>
              </w:rPr>
              <w:t>Radiation source</w:t>
            </w:r>
          </w:p>
        </w:tc>
        <w:tc>
          <w:tcPr>
            <w:tcW w:w="1189" w:type="dxa"/>
            <w:tcBorders>
              <w:top w:val="single" w:sz="8" w:space="0" w:color="auto"/>
              <w:bottom w:val="single" w:sz="4" w:space="0" w:color="auto"/>
            </w:tcBorders>
            <w:shd w:val="clear" w:color="auto" w:fill="auto"/>
          </w:tcPr>
          <w:p w14:paraId="2CD82B30" w14:textId="77777777" w:rsidR="00503AA9" w:rsidRPr="006940F0" w:rsidRDefault="00503AA9" w:rsidP="002135FB">
            <w:pPr>
              <w:pStyle w:val="MDPI42tablebody"/>
              <w:spacing w:line="240" w:lineRule="auto"/>
              <w:rPr>
                <w:b/>
                <w:snapToGrid/>
              </w:rPr>
            </w:pPr>
            <w:r w:rsidRPr="006940F0">
              <w:rPr>
                <w:b/>
                <w:snapToGrid/>
              </w:rPr>
              <w:t>Reference</w:t>
            </w:r>
          </w:p>
        </w:tc>
      </w:tr>
      <w:tr w:rsidR="00FB15A7" w:rsidRPr="006940F0" w14:paraId="240ADE82" w14:textId="77777777" w:rsidTr="006940F0">
        <w:trPr>
          <w:trHeight w:val="350"/>
          <w:jc w:val="center"/>
        </w:trPr>
        <w:tc>
          <w:tcPr>
            <w:tcW w:w="1560" w:type="dxa"/>
            <w:shd w:val="clear" w:color="auto" w:fill="auto"/>
          </w:tcPr>
          <w:p w14:paraId="4C01A868" w14:textId="77777777" w:rsidR="00FB15A7" w:rsidRPr="006940F0" w:rsidRDefault="00FB15A7" w:rsidP="00FB15A7">
            <w:pPr>
              <w:spacing w:line="260" w:lineRule="exact"/>
              <w:jc w:val="center"/>
              <w:rPr>
                <w:rFonts w:ascii="Palatino Linotype" w:hAnsi="Palatino Linotype"/>
                <w:sz w:val="20"/>
                <w:vertAlign w:val="superscript"/>
              </w:rPr>
            </w:pPr>
            <w:r w:rsidRPr="006940F0">
              <w:rPr>
                <w:rFonts w:ascii="Palatino Linotype" w:hAnsi="Palatino Linotype"/>
                <w:sz w:val="20"/>
              </w:rPr>
              <w:t>Mice (WBI)</w:t>
            </w:r>
            <w:r w:rsidRPr="006940F0">
              <w:rPr>
                <w:rFonts w:ascii="Palatino Linotype" w:hAnsi="Palatino Linotype"/>
                <w:sz w:val="20"/>
                <w:vertAlign w:val="superscript"/>
              </w:rPr>
              <w:t>1</w:t>
            </w:r>
          </w:p>
        </w:tc>
        <w:tc>
          <w:tcPr>
            <w:tcW w:w="2693" w:type="dxa"/>
            <w:shd w:val="clear" w:color="auto" w:fill="auto"/>
          </w:tcPr>
          <w:p w14:paraId="76A67A04"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Memory tests, neurogenesis</w:t>
            </w:r>
          </w:p>
        </w:tc>
        <w:tc>
          <w:tcPr>
            <w:tcW w:w="1134" w:type="dxa"/>
            <w:shd w:val="clear" w:color="auto" w:fill="auto"/>
          </w:tcPr>
          <w:p w14:paraId="6BA3DC4B"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10</w:t>
            </w:r>
          </w:p>
        </w:tc>
        <w:tc>
          <w:tcPr>
            <w:tcW w:w="1134" w:type="dxa"/>
            <w:shd w:val="clear" w:color="auto" w:fill="auto"/>
          </w:tcPr>
          <w:p w14:paraId="0847185E"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&gt;100</w:t>
            </w:r>
          </w:p>
        </w:tc>
        <w:tc>
          <w:tcPr>
            <w:tcW w:w="1134" w:type="dxa"/>
            <w:shd w:val="clear" w:color="auto" w:fill="auto"/>
          </w:tcPr>
          <w:p w14:paraId="2A7E9003"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Electron</w:t>
            </w:r>
          </w:p>
        </w:tc>
        <w:tc>
          <w:tcPr>
            <w:tcW w:w="1189" w:type="dxa"/>
            <w:shd w:val="clear" w:color="auto" w:fill="auto"/>
          </w:tcPr>
          <w:p w14:paraId="54678FF7" w14:textId="619A9C2A"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fldChar w:fldCharType="begin">
                <w:fldData xml:space="preserve">PEVuZE5vdGU+PENpdGU+PEF1dGhvcj5Nb250YXktR3J1ZWw8L0F1dGhvcj48WWVhcj4yMDE3PC9Z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</w:fldData>
              </w:fldChar>
            </w:r>
            <w:r w:rsidR="00DA0317" w:rsidRPr="006940F0">
              <w:rPr>
                <w:rFonts w:ascii="Palatino Linotype" w:hAnsi="Palatino Linotype"/>
                <w:sz w:val="20"/>
              </w:rPr>
              <w:instrText xml:space="preserve"> ADDIN EN.CITE </w:instrText>
            </w:r>
            <w:r w:rsidR="00DA0317" w:rsidRPr="006940F0">
              <w:rPr>
                <w:rFonts w:ascii="Palatino Linotype" w:hAnsi="Palatino Linotype"/>
                <w:sz w:val="20"/>
              </w:rPr>
              <w:fldChar w:fldCharType="begin">
                <w:fldData xml:space="preserve">PEVuZE5vdGU+PENpdGU+PEF1dGhvcj5Nb250YXktR3J1ZWw8L0F1dGhvcj48WWVhcj4yMDE3PC9Z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</w:fldData>
              </w:fldChar>
            </w:r>
            <w:r w:rsidR="00DA0317" w:rsidRPr="006940F0">
              <w:rPr>
                <w:rFonts w:ascii="Palatino Linotype" w:hAnsi="Palatino Linotype"/>
                <w:sz w:val="20"/>
              </w:rPr>
              <w:instrText xml:space="preserve"> ADDIN EN.CITE.DATA </w:instrText>
            </w:r>
            <w:r w:rsidR="00DA0317" w:rsidRPr="006940F0">
              <w:rPr>
                <w:rFonts w:ascii="Palatino Linotype" w:hAnsi="Palatino Linotype"/>
                <w:sz w:val="20"/>
              </w:rPr>
            </w:r>
            <w:r w:rsidR="00DA0317" w:rsidRPr="006940F0">
              <w:rPr>
                <w:rFonts w:ascii="Palatino Linotype" w:hAnsi="Palatino Linotype"/>
                <w:sz w:val="20"/>
              </w:rPr>
              <w:fldChar w:fldCharType="end"/>
            </w:r>
            <w:r w:rsidRPr="006940F0">
              <w:rPr>
                <w:rFonts w:ascii="Palatino Linotype" w:hAnsi="Palatino Linotype"/>
                <w:sz w:val="20"/>
              </w:rPr>
            </w:r>
            <w:r w:rsidRPr="006940F0">
              <w:rPr>
                <w:rFonts w:ascii="Palatino Linotype" w:hAnsi="Palatino Linotype"/>
                <w:sz w:val="20"/>
              </w:rPr>
              <w:fldChar w:fldCharType="separate"/>
            </w:r>
            <w:r w:rsidR="00DA0317" w:rsidRPr="006940F0">
              <w:rPr>
                <w:rFonts w:ascii="Palatino Linotype" w:hAnsi="Palatino Linotype"/>
                <w:noProof/>
                <w:sz w:val="20"/>
              </w:rPr>
              <w:t>[13]</w:t>
            </w:r>
            <w:r w:rsidRPr="006940F0">
              <w:rPr>
                <w:rFonts w:ascii="Palatino Linotype" w:hAnsi="Palatino Linotype"/>
                <w:sz w:val="20"/>
              </w:rPr>
              <w:fldChar w:fldCharType="end"/>
            </w:r>
          </w:p>
        </w:tc>
      </w:tr>
      <w:tr w:rsidR="00FB15A7" w:rsidRPr="006940F0" w14:paraId="5993FB14" w14:textId="77777777" w:rsidTr="006940F0">
        <w:trPr>
          <w:jc w:val="center"/>
        </w:trPr>
        <w:tc>
          <w:tcPr>
            <w:tcW w:w="1560" w:type="dxa"/>
            <w:shd w:val="clear" w:color="auto" w:fill="auto"/>
          </w:tcPr>
          <w:p w14:paraId="5006EAA8" w14:textId="534F4AA4" w:rsidR="00FB15A7" w:rsidRPr="006940F0" w:rsidRDefault="00FB15A7" w:rsidP="00FB15A7">
            <w:pPr>
              <w:spacing w:line="260" w:lineRule="exact"/>
              <w:jc w:val="center"/>
              <w:rPr>
                <w:rFonts w:ascii="Palatino Linotype" w:hAnsi="Palatino Linotype"/>
                <w:sz w:val="20"/>
                <w:vertAlign w:val="superscript"/>
              </w:rPr>
            </w:pPr>
            <w:r w:rsidRPr="006940F0">
              <w:rPr>
                <w:rFonts w:ascii="Palatino Linotype" w:hAnsi="Palatino Linotype"/>
                <w:sz w:val="20"/>
              </w:rPr>
              <w:t>Mice (WBI)</w:t>
            </w:r>
            <w:r w:rsidR="00330FB6" w:rsidRPr="006940F0">
              <w:rPr>
                <w:rFonts w:ascii="Palatino Linotype" w:hAnsi="Palatino Linotype"/>
                <w:sz w:val="20"/>
                <w:vertAlign w:val="superscript"/>
              </w:rPr>
              <w:t>1</w:t>
            </w:r>
          </w:p>
        </w:tc>
        <w:tc>
          <w:tcPr>
            <w:tcW w:w="2693" w:type="dxa"/>
            <w:shd w:val="clear" w:color="auto" w:fill="auto"/>
          </w:tcPr>
          <w:p w14:paraId="3465092C" w14:textId="01204B4F"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 xml:space="preserve">Neurocognitive tests, mature/immature neurons, </w:t>
            </w:r>
            <w:r w:rsidR="00330FB6" w:rsidRPr="006940F0">
              <w:rPr>
                <w:rFonts w:ascii="Palatino Linotype" w:hAnsi="Palatino Linotype"/>
                <w:sz w:val="20"/>
              </w:rPr>
              <w:t>growth hormone</w:t>
            </w:r>
            <w:r w:rsidRPr="006940F0">
              <w:rPr>
                <w:rFonts w:ascii="Palatino Linotype" w:hAnsi="Palatino Linotype"/>
                <w:sz w:val="20"/>
              </w:rPr>
              <w:t xml:space="preserve"> levels</w:t>
            </w:r>
          </w:p>
        </w:tc>
        <w:tc>
          <w:tcPr>
            <w:tcW w:w="1134" w:type="dxa"/>
            <w:shd w:val="clear" w:color="auto" w:fill="auto"/>
          </w:tcPr>
          <w:p w14:paraId="231DA42B" w14:textId="76F567AD"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8</w:t>
            </w:r>
          </w:p>
        </w:tc>
        <w:tc>
          <w:tcPr>
            <w:tcW w:w="1134" w:type="dxa"/>
            <w:shd w:val="clear" w:color="auto" w:fill="auto"/>
          </w:tcPr>
          <w:p w14:paraId="432FCE87" w14:textId="3F9759B3"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4.4 x 10</w:t>
            </w:r>
            <w:r w:rsidRPr="006940F0">
              <w:rPr>
                <w:rFonts w:ascii="Palatino Linotype" w:hAnsi="Palatino Linotype"/>
                <w:sz w:val="20"/>
                <w:vertAlign w:val="superscript"/>
              </w:rPr>
              <w:t>6</w:t>
            </w:r>
          </w:p>
        </w:tc>
        <w:tc>
          <w:tcPr>
            <w:tcW w:w="1134" w:type="dxa"/>
            <w:shd w:val="clear" w:color="auto" w:fill="auto"/>
          </w:tcPr>
          <w:p w14:paraId="1C12E0C5"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Electron</w:t>
            </w:r>
          </w:p>
        </w:tc>
        <w:tc>
          <w:tcPr>
            <w:tcW w:w="1189" w:type="dxa"/>
            <w:shd w:val="clear" w:color="auto" w:fill="auto"/>
          </w:tcPr>
          <w:p w14:paraId="1B45A33C" w14:textId="4E923CE2"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fldChar w:fldCharType="begin">
                <w:fldData xml:space="preserve">PEVuZE5vdGU+PENpdGU+PEF1dGhvcj5BbGFnaGJhbmQ8L0F1dGhvcj48WWVhcj4yMDIwPC9ZZWFy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</w:fldData>
              </w:fldChar>
            </w:r>
            <w:r w:rsidR="00D73A31" w:rsidRPr="006940F0">
              <w:rPr>
                <w:rFonts w:ascii="Palatino Linotype" w:hAnsi="Palatino Linotype"/>
                <w:sz w:val="20"/>
              </w:rPr>
              <w:instrText xml:space="preserve"> ADDIN EN.CITE </w:instrText>
            </w:r>
            <w:r w:rsidR="00D73A31" w:rsidRPr="006940F0">
              <w:rPr>
                <w:rFonts w:ascii="Palatino Linotype" w:hAnsi="Palatino Linotype"/>
                <w:sz w:val="20"/>
              </w:rPr>
              <w:fldChar w:fldCharType="begin">
                <w:fldData xml:space="preserve">PEVuZE5vdGU+PENpdGU+PEF1dGhvcj5BbGFnaGJhbmQ8L0F1dGhvcj48WWVhcj4yMDIwPC9ZZWFy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</w:fldData>
              </w:fldChar>
            </w:r>
            <w:r w:rsidR="00D73A31" w:rsidRPr="006940F0">
              <w:rPr>
                <w:rFonts w:ascii="Palatino Linotype" w:hAnsi="Palatino Linotype"/>
                <w:sz w:val="20"/>
              </w:rPr>
              <w:instrText xml:space="preserve"> ADDIN EN.CITE.DATA </w:instrText>
            </w:r>
            <w:r w:rsidR="00D73A31" w:rsidRPr="006940F0">
              <w:rPr>
                <w:rFonts w:ascii="Palatino Linotype" w:hAnsi="Palatino Linotype"/>
                <w:sz w:val="20"/>
              </w:rPr>
            </w:r>
            <w:r w:rsidR="00D73A31" w:rsidRPr="006940F0">
              <w:rPr>
                <w:rFonts w:ascii="Palatino Linotype" w:hAnsi="Palatino Linotype"/>
                <w:sz w:val="20"/>
              </w:rPr>
              <w:fldChar w:fldCharType="end"/>
            </w:r>
            <w:r w:rsidRPr="006940F0">
              <w:rPr>
                <w:rFonts w:ascii="Palatino Linotype" w:hAnsi="Palatino Linotype"/>
                <w:sz w:val="20"/>
              </w:rPr>
            </w:r>
            <w:r w:rsidRPr="006940F0">
              <w:rPr>
                <w:rFonts w:ascii="Palatino Linotype" w:hAnsi="Palatino Linotype"/>
                <w:sz w:val="20"/>
              </w:rPr>
              <w:fldChar w:fldCharType="separate"/>
            </w:r>
            <w:r w:rsidR="00D73A31" w:rsidRPr="006940F0">
              <w:rPr>
                <w:rFonts w:ascii="Palatino Linotype" w:hAnsi="Palatino Linotype"/>
                <w:noProof/>
                <w:sz w:val="20"/>
              </w:rPr>
              <w:t>[22]</w:t>
            </w:r>
            <w:r w:rsidRPr="006940F0">
              <w:rPr>
                <w:rFonts w:ascii="Palatino Linotype" w:hAnsi="Palatino Linotype"/>
                <w:sz w:val="20"/>
              </w:rPr>
              <w:fldChar w:fldCharType="end"/>
            </w:r>
          </w:p>
        </w:tc>
      </w:tr>
      <w:tr w:rsidR="00FB15A7" w:rsidRPr="006940F0" w14:paraId="1BBCA199" w14:textId="77777777" w:rsidTr="006940F0">
        <w:trPr>
          <w:jc w:val="center"/>
        </w:trPr>
        <w:tc>
          <w:tcPr>
            <w:tcW w:w="1560" w:type="dxa"/>
            <w:shd w:val="clear" w:color="auto" w:fill="auto"/>
          </w:tcPr>
          <w:p w14:paraId="26B56C65" w14:textId="23EF623A" w:rsidR="00FB15A7" w:rsidRPr="006940F0" w:rsidRDefault="00FB15A7" w:rsidP="00FB15A7">
            <w:pPr>
              <w:spacing w:line="260" w:lineRule="exact"/>
              <w:jc w:val="center"/>
              <w:rPr>
                <w:rFonts w:ascii="Palatino Linotype" w:hAnsi="Palatino Linotype"/>
                <w:sz w:val="20"/>
                <w:vertAlign w:val="superscript"/>
              </w:rPr>
            </w:pPr>
            <w:r w:rsidRPr="006940F0">
              <w:rPr>
                <w:rFonts w:ascii="Palatino Linotype" w:hAnsi="Palatino Linotype"/>
                <w:sz w:val="20"/>
              </w:rPr>
              <w:t>Mice (WBI)</w:t>
            </w:r>
            <w:r w:rsidR="00330FB6" w:rsidRPr="006940F0">
              <w:rPr>
                <w:rFonts w:ascii="Palatino Linotype" w:hAnsi="Palatino Linotype"/>
                <w:sz w:val="20"/>
                <w:vertAlign w:val="superscript"/>
              </w:rPr>
              <w:t>1</w:t>
            </w:r>
          </w:p>
        </w:tc>
        <w:tc>
          <w:tcPr>
            <w:tcW w:w="2693" w:type="dxa"/>
            <w:shd w:val="clear" w:color="auto" w:fill="auto"/>
          </w:tcPr>
          <w:p w14:paraId="190C17DD"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 xml:space="preserve">Neurocognitive tests, dendritic spine density, </w:t>
            </w:r>
            <w:r w:rsidRPr="006940F0">
              <w:rPr>
                <w:rFonts w:ascii="Palatino Linotype" w:hAnsi="Palatino Linotype"/>
                <w:sz w:val="20"/>
              </w:rPr>
              <w:lastRenderedPageBreak/>
              <w:t>microglial activation, inflammation</w:t>
            </w:r>
          </w:p>
        </w:tc>
        <w:tc>
          <w:tcPr>
            <w:tcW w:w="1134" w:type="dxa"/>
            <w:shd w:val="clear" w:color="auto" w:fill="auto"/>
          </w:tcPr>
          <w:p w14:paraId="7FFC4376" w14:textId="2C58F9A0"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lastRenderedPageBreak/>
              <w:t>30</w:t>
            </w:r>
          </w:p>
        </w:tc>
        <w:tc>
          <w:tcPr>
            <w:tcW w:w="1134" w:type="dxa"/>
            <w:shd w:val="clear" w:color="auto" w:fill="auto"/>
          </w:tcPr>
          <w:p w14:paraId="0BB4FF54" w14:textId="6C6D418B"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200/300</w:t>
            </w:r>
          </w:p>
        </w:tc>
        <w:tc>
          <w:tcPr>
            <w:tcW w:w="1134" w:type="dxa"/>
            <w:shd w:val="clear" w:color="auto" w:fill="auto"/>
          </w:tcPr>
          <w:p w14:paraId="39B3FDED"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Electron</w:t>
            </w:r>
          </w:p>
        </w:tc>
        <w:tc>
          <w:tcPr>
            <w:tcW w:w="1189" w:type="dxa"/>
            <w:shd w:val="clear" w:color="auto" w:fill="auto"/>
          </w:tcPr>
          <w:p w14:paraId="492140B8" w14:textId="45977AE1"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fldChar w:fldCharType="begin">
                <w:fldData xml:space="preserve">PEVuZE5vdGU+PENpdGU+PEF1dGhvcj5TaW1tb25zPC9BdXRob3I+PFllYXI+MjAxOTwvWWVhcj48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</w:fldData>
              </w:fldChar>
            </w:r>
            <w:r w:rsidR="00D73A31" w:rsidRPr="006940F0">
              <w:rPr>
                <w:rFonts w:ascii="Palatino Linotype" w:hAnsi="Palatino Linotype"/>
                <w:sz w:val="20"/>
              </w:rPr>
              <w:instrText xml:space="preserve"> ADDIN EN.CITE </w:instrText>
            </w:r>
            <w:r w:rsidR="00D73A31" w:rsidRPr="006940F0">
              <w:rPr>
                <w:rFonts w:ascii="Palatino Linotype" w:hAnsi="Palatino Linotype"/>
                <w:sz w:val="20"/>
              </w:rPr>
              <w:fldChar w:fldCharType="begin">
                <w:fldData xml:space="preserve">PEVuZE5vdGU+PENpdGU+PEF1dGhvcj5TaW1tb25zPC9BdXRob3I+PFllYXI+MjAxOTwvWWVhcj48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</w:fldData>
              </w:fldChar>
            </w:r>
            <w:r w:rsidR="00D73A31" w:rsidRPr="006940F0">
              <w:rPr>
                <w:rFonts w:ascii="Palatino Linotype" w:hAnsi="Palatino Linotype"/>
                <w:sz w:val="20"/>
              </w:rPr>
              <w:instrText xml:space="preserve"> ADDIN EN.CITE.DATA </w:instrText>
            </w:r>
            <w:r w:rsidR="00D73A31" w:rsidRPr="006940F0">
              <w:rPr>
                <w:rFonts w:ascii="Palatino Linotype" w:hAnsi="Palatino Linotype"/>
                <w:sz w:val="20"/>
              </w:rPr>
            </w:r>
            <w:r w:rsidR="00D73A31" w:rsidRPr="006940F0">
              <w:rPr>
                <w:rFonts w:ascii="Palatino Linotype" w:hAnsi="Palatino Linotype"/>
                <w:sz w:val="20"/>
              </w:rPr>
              <w:fldChar w:fldCharType="end"/>
            </w:r>
            <w:r w:rsidRPr="006940F0">
              <w:rPr>
                <w:rFonts w:ascii="Palatino Linotype" w:hAnsi="Palatino Linotype"/>
                <w:sz w:val="20"/>
              </w:rPr>
            </w:r>
            <w:r w:rsidRPr="006940F0">
              <w:rPr>
                <w:rFonts w:ascii="Palatino Linotype" w:hAnsi="Palatino Linotype"/>
                <w:sz w:val="20"/>
              </w:rPr>
              <w:fldChar w:fldCharType="separate"/>
            </w:r>
            <w:r w:rsidR="00D73A31" w:rsidRPr="006940F0">
              <w:rPr>
                <w:rFonts w:ascii="Palatino Linotype" w:hAnsi="Palatino Linotype"/>
                <w:noProof/>
                <w:sz w:val="20"/>
              </w:rPr>
              <w:t>[20]</w:t>
            </w:r>
            <w:r w:rsidRPr="006940F0">
              <w:rPr>
                <w:rFonts w:ascii="Palatino Linotype" w:hAnsi="Palatino Linotype"/>
                <w:sz w:val="20"/>
              </w:rPr>
              <w:fldChar w:fldCharType="end"/>
            </w:r>
          </w:p>
        </w:tc>
      </w:tr>
      <w:tr w:rsidR="00FB15A7" w:rsidRPr="006940F0" w14:paraId="35892C68" w14:textId="77777777" w:rsidTr="006940F0">
        <w:trPr>
          <w:jc w:val="center"/>
        </w:trPr>
        <w:tc>
          <w:tcPr>
            <w:tcW w:w="1560" w:type="dxa"/>
            <w:shd w:val="clear" w:color="auto" w:fill="auto"/>
          </w:tcPr>
          <w:p w14:paraId="69511D75" w14:textId="31980D15" w:rsidR="00FB15A7" w:rsidRPr="006940F0" w:rsidRDefault="00FB15A7" w:rsidP="00FB15A7">
            <w:pPr>
              <w:spacing w:line="260" w:lineRule="exact"/>
              <w:jc w:val="center"/>
              <w:rPr>
                <w:rFonts w:ascii="Palatino Linotype" w:hAnsi="Palatino Linotype"/>
                <w:sz w:val="20"/>
                <w:vertAlign w:val="superscript"/>
              </w:rPr>
            </w:pPr>
            <w:r w:rsidRPr="006940F0">
              <w:rPr>
                <w:rFonts w:ascii="Palatino Linotype" w:hAnsi="Palatino Linotype"/>
                <w:sz w:val="20"/>
              </w:rPr>
              <w:t>Mice (WBI)</w:t>
            </w:r>
            <w:r w:rsidR="00330FB6" w:rsidRPr="006940F0">
              <w:rPr>
                <w:rFonts w:ascii="Palatino Linotype" w:hAnsi="Palatino Linotype"/>
                <w:sz w:val="20"/>
                <w:vertAlign w:val="superscript"/>
              </w:rPr>
              <w:t>1</w:t>
            </w:r>
          </w:p>
        </w:tc>
        <w:tc>
          <w:tcPr>
            <w:tcW w:w="2693" w:type="dxa"/>
            <w:shd w:val="clear" w:color="auto" w:fill="auto"/>
          </w:tcPr>
          <w:p w14:paraId="67E3F502"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 xml:space="preserve">Neurocognitive tests, </w:t>
            </w:r>
            <w:proofErr w:type="spellStart"/>
            <w:r w:rsidRPr="006940F0">
              <w:rPr>
                <w:rFonts w:ascii="Palatino Linotype" w:hAnsi="Palatino Linotype"/>
                <w:sz w:val="20"/>
              </w:rPr>
              <w:t>neuroinflammation</w:t>
            </w:r>
            <w:proofErr w:type="spellEnd"/>
            <w:r w:rsidRPr="006940F0">
              <w:rPr>
                <w:rFonts w:ascii="Palatino Linotype" w:hAnsi="Palatino Linotype"/>
                <w:sz w:val="20"/>
              </w:rPr>
              <w:t>, neuronal morphology</w:t>
            </w:r>
          </w:p>
        </w:tc>
        <w:tc>
          <w:tcPr>
            <w:tcW w:w="1134" w:type="dxa"/>
            <w:shd w:val="clear" w:color="auto" w:fill="auto"/>
          </w:tcPr>
          <w:p w14:paraId="2F3B2FF5"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10</w:t>
            </w:r>
          </w:p>
        </w:tc>
        <w:tc>
          <w:tcPr>
            <w:tcW w:w="1134" w:type="dxa"/>
            <w:shd w:val="clear" w:color="auto" w:fill="auto"/>
          </w:tcPr>
          <w:p w14:paraId="0CABA8DE" w14:textId="36786A35"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&gt;100</w:t>
            </w:r>
          </w:p>
        </w:tc>
        <w:tc>
          <w:tcPr>
            <w:tcW w:w="1134" w:type="dxa"/>
            <w:shd w:val="clear" w:color="auto" w:fill="auto"/>
          </w:tcPr>
          <w:p w14:paraId="3079FE7A"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Electron</w:t>
            </w:r>
          </w:p>
        </w:tc>
        <w:tc>
          <w:tcPr>
            <w:tcW w:w="1189" w:type="dxa"/>
            <w:shd w:val="clear" w:color="auto" w:fill="auto"/>
          </w:tcPr>
          <w:p w14:paraId="53246024" w14:textId="727A0991"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fldChar w:fldCharType="begin">
                <w:fldData xml:space="preserve">PEVuZE5vdGU+PENpdGU+PEF1dGhvcj5Nb250YXktR3J1ZWw8L0F1dGhvcj48WWVhcj4yMDE5PC9Z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</w:fldData>
              </w:fldChar>
            </w:r>
            <w:r w:rsidR="00D73A31" w:rsidRPr="006940F0">
              <w:rPr>
                <w:rFonts w:ascii="Palatino Linotype" w:hAnsi="Palatino Linotype"/>
                <w:sz w:val="20"/>
              </w:rPr>
              <w:instrText xml:space="preserve"> ADDIN EN.CITE </w:instrText>
            </w:r>
            <w:r w:rsidR="00D73A31" w:rsidRPr="006940F0">
              <w:rPr>
                <w:rFonts w:ascii="Palatino Linotype" w:hAnsi="Palatino Linotype"/>
                <w:sz w:val="20"/>
              </w:rPr>
              <w:fldChar w:fldCharType="begin">
                <w:fldData xml:space="preserve">PEVuZE5vdGU+PENpdGU+PEF1dGhvcj5Nb250YXktR3J1ZWw8L0F1dGhvcj48WWVhcj4yMDE5PC9Z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</w:fldData>
              </w:fldChar>
            </w:r>
            <w:r w:rsidR="00D73A31" w:rsidRPr="006940F0">
              <w:rPr>
                <w:rFonts w:ascii="Palatino Linotype" w:hAnsi="Palatino Linotype"/>
                <w:sz w:val="20"/>
              </w:rPr>
              <w:instrText xml:space="preserve"> ADDIN EN.CITE.DATA </w:instrText>
            </w:r>
            <w:r w:rsidR="00D73A31" w:rsidRPr="006940F0">
              <w:rPr>
                <w:rFonts w:ascii="Palatino Linotype" w:hAnsi="Palatino Linotype"/>
                <w:sz w:val="20"/>
              </w:rPr>
            </w:r>
            <w:r w:rsidR="00D73A31" w:rsidRPr="006940F0">
              <w:rPr>
                <w:rFonts w:ascii="Palatino Linotype" w:hAnsi="Palatino Linotype"/>
                <w:sz w:val="20"/>
              </w:rPr>
              <w:fldChar w:fldCharType="end"/>
            </w:r>
            <w:r w:rsidRPr="006940F0">
              <w:rPr>
                <w:rFonts w:ascii="Palatino Linotype" w:hAnsi="Palatino Linotype"/>
                <w:sz w:val="20"/>
              </w:rPr>
            </w:r>
            <w:r w:rsidRPr="006940F0">
              <w:rPr>
                <w:rFonts w:ascii="Palatino Linotype" w:hAnsi="Palatino Linotype"/>
                <w:sz w:val="20"/>
              </w:rPr>
              <w:fldChar w:fldCharType="separate"/>
            </w:r>
            <w:r w:rsidR="00D73A31" w:rsidRPr="006940F0">
              <w:rPr>
                <w:rFonts w:ascii="Palatino Linotype" w:hAnsi="Palatino Linotype"/>
                <w:noProof/>
                <w:sz w:val="20"/>
              </w:rPr>
              <w:t>[23]</w:t>
            </w:r>
            <w:r w:rsidRPr="006940F0">
              <w:rPr>
                <w:rFonts w:ascii="Palatino Linotype" w:hAnsi="Palatino Linotype"/>
                <w:sz w:val="20"/>
              </w:rPr>
              <w:fldChar w:fldCharType="end"/>
            </w:r>
          </w:p>
        </w:tc>
      </w:tr>
      <w:tr w:rsidR="00FB15A7" w:rsidRPr="006940F0" w14:paraId="216211D4" w14:textId="77777777" w:rsidTr="006940F0">
        <w:trPr>
          <w:jc w:val="center"/>
        </w:trPr>
        <w:tc>
          <w:tcPr>
            <w:tcW w:w="1560" w:type="dxa"/>
            <w:shd w:val="clear" w:color="auto" w:fill="auto"/>
          </w:tcPr>
          <w:p w14:paraId="4C28C6B4" w14:textId="313AB971" w:rsidR="00FB15A7" w:rsidRPr="006940F0" w:rsidRDefault="00FB15A7" w:rsidP="00FB15A7">
            <w:pPr>
              <w:spacing w:line="260" w:lineRule="exact"/>
              <w:jc w:val="center"/>
              <w:rPr>
                <w:rFonts w:ascii="Palatino Linotype" w:hAnsi="Palatino Linotype"/>
                <w:sz w:val="20"/>
                <w:vertAlign w:val="superscript"/>
              </w:rPr>
            </w:pPr>
            <w:r w:rsidRPr="006940F0">
              <w:rPr>
                <w:rFonts w:ascii="Palatino Linotype" w:hAnsi="Palatino Linotype"/>
                <w:sz w:val="20"/>
              </w:rPr>
              <w:t>Mice (WBI)</w:t>
            </w:r>
            <w:r w:rsidR="00330FB6" w:rsidRPr="006940F0">
              <w:rPr>
                <w:rFonts w:ascii="Palatino Linotype" w:hAnsi="Palatino Linotype"/>
                <w:sz w:val="20"/>
                <w:vertAlign w:val="superscript"/>
              </w:rPr>
              <w:t>1</w:t>
            </w:r>
          </w:p>
        </w:tc>
        <w:tc>
          <w:tcPr>
            <w:tcW w:w="2693" w:type="dxa"/>
            <w:shd w:val="clear" w:color="auto" w:fill="auto"/>
          </w:tcPr>
          <w:p w14:paraId="535BD2B0" w14:textId="448F3EB5"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 xml:space="preserve">Neurocognitive tests, hippocampal cell division, </w:t>
            </w:r>
            <w:proofErr w:type="spellStart"/>
            <w:r w:rsidRPr="006940F0">
              <w:rPr>
                <w:rFonts w:ascii="Palatino Linotype" w:hAnsi="Palatino Linotype"/>
                <w:sz w:val="20"/>
              </w:rPr>
              <w:t>astrogliosis</w:t>
            </w:r>
            <w:proofErr w:type="spellEnd"/>
          </w:p>
        </w:tc>
        <w:tc>
          <w:tcPr>
            <w:tcW w:w="1134" w:type="dxa"/>
            <w:shd w:val="clear" w:color="auto" w:fill="auto"/>
          </w:tcPr>
          <w:p w14:paraId="04AE87FA" w14:textId="46657C39"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10</w:t>
            </w:r>
          </w:p>
        </w:tc>
        <w:tc>
          <w:tcPr>
            <w:tcW w:w="1134" w:type="dxa"/>
            <w:shd w:val="clear" w:color="auto" w:fill="auto"/>
          </w:tcPr>
          <w:p w14:paraId="36A333B9" w14:textId="3E5B61B6"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37</w:t>
            </w:r>
          </w:p>
        </w:tc>
        <w:tc>
          <w:tcPr>
            <w:tcW w:w="1134" w:type="dxa"/>
            <w:shd w:val="clear" w:color="auto" w:fill="auto"/>
          </w:tcPr>
          <w:p w14:paraId="2E041900"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X-ray</w:t>
            </w:r>
          </w:p>
        </w:tc>
        <w:tc>
          <w:tcPr>
            <w:tcW w:w="1189" w:type="dxa"/>
            <w:shd w:val="clear" w:color="auto" w:fill="auto"/>
          </w:tcPr>
          <w:p w14:paraId="6E3FD1D7" w14:textId="69B834B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fldChar w:fldCharType="begin">
                <w:fldData xml:space="preserve">PEVuZE5vdGU+PENpdGU+PEF1dGhvcj5Nb250YXktR3J1ZWw8L0F1dGhvcj48WWVhcj4yMDE4PC9Z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</w:fldData>
              </w:fldChar>
            </w:r>
            <w:r w:rsidR="00D73A31" w:rsidRPr="006940F0">
              <w:rPr>
                <w:rFonts w:ascii="Palatino Linotype" w:hAnsi="Palatino Linotype"/>
                <w:sz w:val="20"/>
              </w:rPr>
              <w:instrText xml:space="preserve"> ADDIN EN.CITE </w:instrText>
            </w:r>
            <w:r w:rsidR="00D73A31" w:rsidRPr="006940F0">
              <w:rPr>
                <w:rFonts w:ascii="Palatino Linotype" w:hAnsi="Palatino Linotype"/>
                <w:sz w:val="20"/>
              </w:rPr>
              <w:fldChar w:fldCharType="begin">
                <w:fldData xml:space="preserve">PEVuZE5vdGU+PENpdGU+PEF1dGhvcj5Nb250YXktR3J1ZWw8L0F1dGhvcj48WWVhcj4yMDE4PC9Z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</w:fldData>
              </w:fldChar>
            </w:r>
            <w:r w:rsidR="00D73A31" w:rsidRPr="006940F0">
              <w:rPr>
                <w:rFonts w:ascii="Palatino Linotype" w:hAnsi="Palatino Linotype"/>
                <w:sz w:val="20"/>
              </w:rPr>
              <w:instrText xml:space="preserve"> ADDIN EN.CITE.DATA </w:instrText>
            </w:r>
            <w:r w:rsidR="00D73A31" w:rsidRPr="006940F0">
              <w:rPr>
                <w:rFonts w:ascii="Palatino Linotype" w:hAnsi="Palatino Linotype"/>
                <w:sz w:val="20"/>
              </w:rPr>
            </w:r>
            <w:r w:rsidR="00D73A31" w:rsidRPr="006940F0">
              <w:rPr>
                <w:rFonts w:ascii="Palatino Linotype" w:hAnsi="Palatino Linotype"/>
                <w:sz w:val="20"/>
              </w:rPr>
              <w:fldChar w:fldCharType="end"/>
            </w:r>
            <w:r w:rsidRPr="006940F0">
              <w:rPr>
                <w:rFonts w:ascii="Palatino Linotype" w:hAnsi="Palatino Linotype"/>
                <w:sz w:val="20"/>
              </w:rPr>
            </w:r>
            <w:r w:rsidRPr="006940F0">
              <w:rPr>
                <w:rFonts w:ascii="Palatino Linotype" w:hAnsi="Palatino Linotype"/>
                <w:sz w:val="20"/>
              </w:rPr>
              <w:fldChar w:fldCharType="separate"/>
            </w:r>
            <w:r w:rsidR="00D73A31" w:rsidRPr="006940F0">
              <w:rPr>
                <w:rFonts w:ascii="Palatino Linotype" w:hAnsi="Palatino Linotype"/>
                <w:noProof/>
                <w:sz w:val="20"/>
              </w:rPr>
              <w:t>[21]</w:t>
            </w:r>
            <w:r w:rsidRPr="006940F0">
              <w:rPr>
                <w:rFonts w:ascii="Palatino Linotype" w:hAnsi="Palatino Linotype"/>
                <w:sz w:val="20"/>
              </w:rPr>
              <w:fldChar w:fldCharType="end"/>
            </w:r>
          </w:p>
        </w:tc>
      </w:tr>
      <w:tr w:rsidR="00FB15A7" w:rsidRPr="006940F0" w14:paraId="6E29BE08" w14:textId="77777777" w:rsidTr="006940F0">
        <w:trPr>
          <w:jc w:val="center"/>
        </w:trPr>
        <w:tc>
          <w:tcPr>
            <w:tcW w:w="1560" w:type="dxa"/>
            <w:shd w:val="clear" w:color="auto" w:fill="auto"/>
          </w:tcPr>
          <w:p w14:paraId="4A52BB12"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Mice (thorax)</w:t>
            </w:r>
          </w:p>
        </w:tc>
        <w:tc>
          <w:tcPr>
            <w:tcW w:w="2693" w:type="dxa"/>
            <w:shd w:val="clear" w:color="auto" w:fill="auto"/>
          </w:tcPr>
          <w:p w14:paraId="62DF7F33"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Survival, dermatitis, breathing function, lung pathology</w:t>
            </w:r>
          </w:p>
        </w:tc>
        <w:tc>
          <w:tcPr>
            <w:tcW w:w="1134" w:type="dxa"/>
            <w:shd w:val="clear" w:color="auto" w:fill="auto"/>
          </w:tcPr>
          <w:p w14:paraId="331FA351"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15/17.5/20</w:t>
            </w:r>
          </w:p>
        </w:tc>
        <w:tc>
          <w:tcPr>
            <w:tcW w:w="1134" w:type="dxa"/>
            <w:shd w:val="clear" w:color="auto" w:fill="auto"/>
          </w:tcPr>
          <w:p w14:paraId="5FC92175"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40</w:t>
            </w:r>
          </w:p>
        </w:tc>
        <w:tc>
          <w:tcPr>
            <w:tcW w:w="1134" w:type="dxa"/>
            <w:shd w:val="clear" w:color="auto" w:fill="auto"/>
          </w:tcPr>
          <w:p w14:paraId="421566D6"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Proton</w:t>
            </w:r>
          </w:p>
        </w:tc>
        <w:tc>
          <w:tcPr>
            <w:tcW w:w="1189" w:type="dxa"/>
            <w:shd w:val="clear" w:color="auto" w:fill="auto"/>
          </w:tcPr>
          <w:p w14:paraId="4A16F7B5" w14:textId="70C0B989"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fldChar w:fldCharType="begin"/>
            </w:r>
            <w:r w:rsidR="00D73A31" w:rsidRPr="006940F0">
              <w:rPr>
                <w:rFonts w:ascii="Palatino Linotype" w:hAnsi="Palatino Linotype"/>
                <w:sz w:val="20"/>
              </w:rPr>
              <w:instrText xml:space="preserve"> ADDIN EN.CITE &lt;EndNote&gt;&lt;Cite&gt;&lt;Author&gt;Abel&lt;/Author&gt;&lt;Year&gt;2019&lt;/Year&gt;&lt;RecNum&gt;67&lt;/RecNum&gt;&lt;DisplayText&gt;&lt;style size="10"&gt;[24]&lt;/style&gt;&lt;/DisplayText&gt;&lt;record&gt;&lt;rec-number&gt;67&lt;/rec-number&gt;&lt;foreign-keys&gt;&lt;key app="EN" db-id="trawz9pds5vsf8ev9en5t59greetpdsrrpxt" timestamp="1596015961"&gt;67&lt;/key&gt;&lt;/foreign-keys&gt;&lt;ref-type name="Journal Article"&gt;17&lt;/ref-type&gt;&lt;contributors&gt;&lt;authors&gt;&lt;author&gt;Abel, E.&lt;/author&gt;&lt;author&gt;Girdhani, S.&lt;/author&gt;&lt;author&gt;Jackson, I.&lt;/author&gt;&lt;author&gt;Eley, J.&lt;/author&gt;&lt;author&gt;Katsis, A.&lt;/author&gt;&lt;author&gt;Marshall, A.&lt;/author&gt;&lt;author&gt;Rodriguez, A.&lt;/author&gt;&lt;author&gt;Senapati, S.&lt;/author&gt;&lt;author&gt;Bentzen, S. M.&lt;/author&gt;&lt;author&gt;Vujaskovic, Z.&lt;/author&gt;&lt;author&gt;Dua, R.&lt;/author&gt;&lt;author&gt;Parry, R.&lt;/author&gt;&lt;/authors&gt;&lt;/contributors&gt;&lt;titles&gt;&lt;title&gt;Characterization of Radiation-Induced Lung Fibrosis and Mode of Cell Death Using Single and Multi-Pulsed Proton Flash Irradiation&lt;/title&gt;&lt;secondary-title&gt;International Journal of Radiation Oncology*Biology*Physics&lt;/secondary-title&gt;&lt;/titles&gt;&lt;periodical&gt;&lt;full-title&gt;International Journal of Radiation Oncology*Biology*Physics&lt;/full-title&gt;&lt;/periodical&gt;&lt;pages&gt;E652-E653&lt;/pages&gt;&lt;volume&gt;105&lt;/volume&gt;&lt;number&gt;1&lt;/number&gt;&lt;section&gt;E652&lt;/section&gt;&lt;dates&gt;&lt;year&gt;2019&lt;/year&gt;&lt;/dates&gt;&lt;isbn&gt;03603016&lt;/isbn&gt;&lt;urls&gt;&lt;/urls&gt;&lt;electronic-resource-num&gt;10.1016/j.ijrobp.2019.06.1033&lt;/electronic-resource-num&gt;&lt;/record&gt;&lt;/Cite&gt;&lt;/EndNote&gt;</w:instrText>
            </w:r>
            <w:r w:rsidRPr="006940F0">
              <w:rPr>
                <w:rFonts w:ascii="Palatino Linotype" w:hAnsi="Palatino Linotype"/>
                <w:sz w:val="20"/>
              </w:rPr>
              <w:fldChar w:fldCharType="separate"/>
            </w:r>
            <w:r w:rsidR="00D73A31" w:rsidRPr="006940F0">
              <w:rPr>
                <w:rFonts w:ascii="Palatino Linotype" w:hAnsi="Palatino Linotype"/>
                <w:noProof/>
                <w:sz w:val="20"/>
              </w:rPr>
              <w:t>[24]</w:t>
            </w:r>
            <w:r w:rsidRPr="006940F0">
              <w:rPr>
                <w:rFonts w:ascii="Palatino Linotype" w:hAnsi="Palatino Linotype"/>
                <w:sz w:val="20"/>
              </w:rPr>
              <w:fldChar w:fldCharType="end"/>
            </w:r>
          </w:p>
        </w:tc>
      </w:tr>
      <w:tr w:rsidR="00FB15A7" w:rsidRPr="006940F0" w14:paraId="57CE0242" w14:textId="77777777" w:rsidTr="006940F0">
        <w:trPr>
          <w:jc w:val="center"/>
        </w:trPr>
        <w:tc>
          <w:tcPr>
            <w:tcW w:w="1560" w:type="dxa"/>
            <w:shd w:val="clear" w:color="auto" w:fill="auto"/>
          </w:tcPr>
          <w:p w14:paraId="526C2C98"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Mice (thorax)</w:t>
            </w:r>
          </w:p>
        </w:tc>
        <w:tc>
          <w:tcPr>
            <w:tcW w:w="2693" w:type="dxa"/>
            <w:shd w:val="clear" w:color="auto" w:fill="auto"/>
          </w:tcPr>
          <w:p w14:paraId="1AF7AE72"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Lung fibrosis, skin dermatitis, survival</w:t>
            </w:r>
          </w:p>
        </w:tc>
        <w:tc>
          <w:tcPr>
            <w:tcW w:w="1134" w:type="dxa"/>
            <w:shd w:val="clear" w:color="auto" w:fill="auto"/>
          </w:tcPr>
          <w:p w14:paraId="2AEBFC1E"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15/17.5/20</w:t>
            </w:r>
          </w:p>
        </w:tc>
        <w:tc>
          <w:tcPr>
            <w:tcW w:w="1134" w:type="dxa"/>
            <w:shd w:val="clear" w:color="auto" w:fill="auto"/>
          </w:tcPr>
          <w:p w14:paraId="3A33E749"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40</w:t>
            </w:r>
          </w:p>
        </w:tc>
        <w:tc>
          <w:tcPr>
            <w:tcW w:w="1134" w:type="dxa"/>
            <w:shd w:val="clear" w:color="auto" w:fill="auto"/>
          </w:tcPr>
          <w:p w14:paraId="743CB3EF"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Proton</w:t>
            </w:r>
          </w:p>
        </w:tc>
        <w:tc>
          <w:tcPr>
            <w:tcW w:w="1189" w:type="dxa"/>
            <w:shd w:val="clear" w:color="auto" w:fill="auto"/>
          </w:tcPr>
          <w:p w14:paraId="57CFBE8D" w14:textId="4E386636"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fldChar w:fldCharType="begin"/>
            </w:r>
            <w:r w:rsidR="00D73A31" w:rsidRPr="006940F0">
              <w:rPr>
                <w:rFonts w:ascii="Palatino Linotype" w:hAnsi="Palatino Linotype"/>
                <w:sz w:val="20"/>
              </w:rPr>
              <w:instrText xml:space="preserve"> ADDIN EN.CITE &lt;EndNote&gt;&lt;Cite&gt;&lt;Author&gt;Girdhani&lt;/Author&gt;&lt;Year&gt;2019&lt;/Year&gt;&lt;RecNum&gt;66&lt;/RecNum&gt;&lt;DisplayText&gt;&lt;style size="10"&gt;[25]&lt;/style&gt;&lt;/DisplayText&gt;&lt;record&gt;&lt;rec-number&gt;66&lt;/rec-number&gt;&lt;foreign-keys&gt;&lt;key app="EN" db-id="trawz9pds5vsf8ev9en5t59greetpdsrrpxt" timestamp="1596015723"&gt;66&lt;/key&gt;&lt;/foreign-keys&gt;&lt;ref-type name="Journal Article"&gt;17&lt;/ref-type&gt;&lt;contributors&gt;&lt;authors&gt;&lt;author&gt;Girdhani, S.&lt;/author&gt;&lt;author&gt;Abel, E. &lt;/author&gt;&lt;author&gt;Katsis, A. &lt;/author&gt;&lt;author&gt;Rodriquez, A.&lt;/author&gt;&lt;author&gt;Senapati, S.&lt;/author&gt;&lt;author&gt;KuVillanueva, A. &lt;/author&gt;&lt;author&gt;Jackson, I.&lt;/author&gt;&lt;author&gt;Eley, J. &lt;/author&gt;&lt;author&gt;Vujaskovic, Z.&lt;/author&gt;&lt;author&gt;Parry, R.&lt;/author&gt;&lt;/authors&gt;&lt;/contributors&gt;&lt;titles&gt;&lt;title&gt;Abstract LB-280: FLASH: A novel paradigm changing tumor irradiation platform that enhances therapeutic ratio by reducing normal tissue toxicity and activating immune pathways&lt;/title&gt;&lt;secondary-title&gt;Cancer Res&lt;/secondary-title&gt;&lt;/titles&gt;&lt;periodical&gt;&lt;full-title&gt;Cancer Res&lt;/full-title&gt;&lt;/periodical&gt;&lt;pages&gt;LB-280&lt;/pages&gt;&lt;volume&gt;79&lt;/volume&gt;&lt;number&gt;79(13 Suppl)&lt;/number&gt;&lt;dates&gt;&lt;year&gt;2019&lt;/year&gt;&lt;/dates&gt;&lt;urls&gt;&lt;/urls&gt;&lt;electronic-resource-num&gt;doi: 10.1158/1538-7445.AM2019-LB-280&lt;/electronic-resource-num&gt;&lt;/record&gt;&lt;/Cite&gt;&lt;/EndNote&gt;</w:instrText>
            </w:r>
            <w:r w:rsidRPr="006940F0">
              <w:rPr>
                <w:rFonts w:ascii="Palatino Linotype" w:hAnsi="Palatino Linotype"/>
                <w:sz w:val="20"/>
              </w:rPr>
              <w:fldChar w:fldCharType="separate"/>
            </w:r>
            <w:r w:rsidR="00D73A31" w:rsidRPr="006940F0">
              <w:rPr>
                <w:rFonts w:ascii="Palatino Linotype" w:hAnsi="Palatino Linotype"/>
                <w:noProof/>
                <w:sz w:val="20"/>
              </w:rPr>
              <w:t>[25]</w:t>
            </w:r>
            <w:r w:rsidRPr="006940F0">
              <w:rPr>
                <w:rFonts w:ascii="Palatino Linotype" w:hAnsi="Palatino Linotype"/>
                <w:sz w:val="20"/>
              </w:rPr>
              <w:fldChar w:fldCharType="end"/>
            </w:r>
          </w:p>
        </w:tc>
      </w:tr>
      <w:tr w:rsidR="00FB15A7" w:rsidRPr="006940F0" w14:paraId="6925027C" w14:textId="77777777" w:rsidTr="006940F0">
        <w:trPr>
          <w:jc w:val="center"/>
        </w:trPr>
        <w:tc>
          <w:tcPr>
            <w:tcW w:w="1560" w:type="dxa"/>
            <w:shd w:val="clear" w:color="auto" w:fill="auto"/>
          </w:tcPr>
          <w:p w14:paraId="1539926B"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Mice (thorax)</w:t>
            </w:r>
          </w:p>
        </w:tc>
        <w:tc>
          <w:tcPr>
            <w:tcW w:w="2693" w:type="dxa"/>
            <w:shd w:val="clear" w:color="auto" w:fill="auto"/>
          </w:tcPr>
          <w:p w14:paraId="5CB2D0AF" w14:textId="1A34F689"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Lung fibrosis, TGF</w:t>
            </w:r>
            <w:r w:rsidR="00330FB6" w:rsidRPr="006940F0">
              <w:rPr>
                <w:rFonts w:ascii="Palatino Linotype" w:hAnsi="Palatino Linotype"/>
                <w:sz w:val="20"/>
              </w:rPr>
              <w:t>-</w:t>
            </w:r>
            <w:r w:rsidRPr="006940F0">
              <w:rPr>
                <w:rFonts w:ascii="Palatino Linotype" w:hAnsi="Palatino Linotype"/>
                <w:sz w:val="20"/>
              </w:rPr>
              <w:t xml:space="preserve">β </w:t>
            </w:r>
            <w:r w:rsidR="00330FB6" w:rsidRPr="006940F0">
              <w:rPr>
                <w:rFonts w:ascii="Palatino Linotype" w:hAnsi="Palatino Linotype"/>
                <w:sz w:val="20"/>
              </w:rPr>
              <w:t>signaling</w:t>
            </w:r>
            <w:r w:rsidRPr="006940F0">
              <w:rPr>
                <w:rFonts w:ascii="Palatino Linotype" w:hAnsi="Palatino Linotype"/>
                <w:sz w:val="20"/>
              </w:rPr>
              <w:t>, apoptosis</w:t>
            </w:r>
          </w:p>
        </w:tc>
        <w:tc>
          <w:tcPr>
            <w:tcW w:w="1134" w:type="dxa"/>
            <w:shd w:val="clear" w:color="auto" w:fill="auto"/>
          </w:tcPr>
          <w:p w14:paraId="52FCC428"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17</w:t>
            </w:r>
          </w:p>
        </w:tc>
        <w:tc>
          <w:tcPr>
            <w:tcW w:w="1134" w:type="dxa"/>
            <w:shd w:val="clear" w:color="auto" w:fill="auto"/>
          </w:tcPr>
          <w:p w14:paraId="45FE12AA" w14:textId="52C05623"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40-60</w:t>
            </w:r>
          </w:p>
        </w:tc>
        <w:tc>
          <w:tcPr>
            <w:tcW w:w="1134" w:type="dxa"/>
            <w:shd w:val="clear" w:color="auto" w:fill="auto"/>
          </w:tcPr>
          <w:p w14:paraId="3F1EDF52"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Electron</w:t>
            </w:r>
          </w:p>
        </w:tc>
        <w:tc>
          <w:tcPr>
            <w:tcW w:w="1189" w:type="dxa"/>
            <w:shd w:val="clear" w:color="auto" w:fill="auto"/>
          </w:tcPr>
          <w:p w14:paraId="1E6A2548" w14:textId="193A6CFD"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fldChar w:fldCharType="begin">
                <w:fldData xml:space="preserve">PEVuZE5vdGU+PENpdGU+PEF1dGhvcj5GYXZhdWRvbjwvQXV0aG9yPjxZZWFyPjIwMTQ8L1llYXI+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</w:fldData>
              </w:fldChar>
            </w:r>
            <w:r w:rsidR="00DA0317" w:rsidRPr="006940F0">
              <w:rPr>
                <w:rFonts w:ascii="Palatino Linotype" w:hAnsi="Palatino Linotype"/>
                <w:sz w:val="20"/>
              </w:rPr>
              <w:instrText xml:space="preserve"> ADDIN EN.CITE </w:instrText>
            </w:r>
            <w:r w:rsidR="00DA0317" w:rsidRPr="006940F0">
              <w:rPr>
                <w:rFonts w:ascii="Palatino Linotype" w:hAnsi="Palatino Linotype"/>
                <w:sz w:val="20"/>
              </w:rPr>
              <w:fldChar w:fldCharType="begin">
                <w:fldData xml:space="preserve">PEVuZE5vdGU+PENpdGU+PEF1dGhvcj5GYXZhdWRvbjwvQXV0aG9yPjxZZWFyPjIwMTQ8L1llYXI+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</w:fldData>
              </w:fldChar>
            </w:r>
            <w:r w:rsidR="00DA0317" w:rsidRPr="006940F0">
              <w:rPr>
                <w:rFonts w:ascii="Palatino Linotype" w:hAnsi="Palatino Linotype"/>
                <w:sz w:val="20"/>
              </w:rPr>
              <w:instrText xml:space="preserve"> ADDIN EN.CITE.DATA </w:instrText>
            </w:r>
            <w:r w:rsidR="00DA0317" w:rsidRPr="006940F0">
              <w:rPr>
                <w:rFonts w:ascii="Palatino Linotype" w:hAnsi="Palatino Linotype"/>
                <w:sz w:val="20"/>
              </w:rPr>
            </w:r>
            <w:r w:rsidR="00DA0317" w:rsidRPr="006940F0">
              <w:rPr>
                <w:rFonts w:ascii="Palatino Linotype" w:hAnsi="Palatino Linotype"/>
                <w:sz w:val="20"/>
              </w:rPr>
              <w:fldChar w:fldCharType="end"/>
            </w:r>
            <w:r w:rsidRPr="006940F0">
              <w:rPr>
                <w:rFonts w:ascii="Palatino Linotype" w:hAnsi="Palatino Linotype"/>
                <w:sz w:val="20"/>
              </w:rPr>
            </w:r>
            <w:r w:rsidRPr="006940F0">
              <w:rPr>
                <w:rFonts w:ascii="Palatino Linotype" w:hAnsi="Palatino Linotype"/>
                <w:sz w:val="20"/>
              </w:rPr>
              <w:fldChar w:fldCharType="separate"/>
            </w:r>
            <w:r w:rsidR="00DA0317" w:rsidRPr="006940F0">
              <w:rPr>
                <w:rFonts w:ascii="Palatino Linotype" w:hAnsi="Palatino Linotype"/>
                <w:noProof/>
                <w:sz w:val="20"/>
              </w:rPr>
              <w:t>[12]</w:t>
            </w:r>
            <w:r w:rsidRPr="006940F0">
              <w:rPr>
                <w:rFonts w:ascii="Palatino Linotype" w:hAnsi="Palatino Linotype"/>
                <w:sz w:val="20"/>
              </w:rPr>
              <w:fldChar w:fldCharType="end"/>
            </w:r>
          </w:p>
        </w:tc>
      </w:tr>
      <w:tr w:rsidR="00FB15A7" w:rsidRPr="006940F0" w14:paraId="55D5BF51" w14:textId="77777777" w:rsidTr="006940F0">
        <w:trPr>
          <w:jc w:val="center"/>
        </w:trPr>
        <w:tc>
          <w:tcPr>
            <w:tcW w:w="1560" w:type="dxa"/>
            <w:shd w:val="clear" w:color="auto" w:fill="auto"/>
          </w:tcPr>
          <w:p w14:paraId="4BDD4C40"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Mice (thorax)</w:t>
            </w:r>
          </w:p>
        </w:tc>
        <w:tc>
          <w:tcPr>
            <w:tcW w:w="2693" w:type="dxa"/>
            <w:shd w:val="clear" w:color="auto" w:fill="auto"/>
          </w:tcPr>
          <w:p w14:paraId="03C32119" w14:textId="54C2E57A"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 xml:space="preserve">Cellular proliferation, </w:t>
            </w:r>
            <w:proofErr w:type="spellStart"/>
            <w:r w:rsidRPr="006940F0">
              <w:rPr>
                <w:rFonts w:ascii="Palatino Linotype" w:hAnsi="Palatino Linotype"/>
                <w:sz w:val="20"/>
              </w:rPr>
              <w:t>proinflammatory</w:t>
            </w:r>
            <w:proofErr w:type="spellEnd"/>
            <w:r w:rsidRPr="006940F0">
              <w:rPr>
                <w:rFonts w:ascii="Palatino Linotype" w:hAnsi="Palatino Linotype"/>
                <w:sz w:val="20"/>
              </w:rPr>
              <w:t xml:space="preserve"> gene expression, DNA damage (53BP1/γH2AX foci), senescence</w:t>
            </w:r>
          </w:p>
        </w:tc>
        <w:tc>
          <w:tcPr>
            <w:tcW w:w="1134" w:type="dxa"/>
            <w:shd w:val="clear" w:color="auto" w:fill="auto"/>
          </w:tcPr>
          <w:p w14:paraId="6FD97A7F"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17</w:t>
            </w:r>
          </w:p>
        </w:tc>
        <w:tc>
          <w:tcPr>
            <w:tcW w:w="1134" w:type="dxa"/>
            <w:shd w:val="clear" w:color="auto" w:fill="auto"/>
          </w:tcPr>
          <w:p w14:paraId="053D3FBE"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40-60</w:t>
            </w:r>
          </w:p>
        </w:tc>
        <w:tc>
          <w:tcPr>
            <w:tcW w:w="1134" w:type="dxa"/>
            <w:shd w:val="clear" w:color="auto" w:fill="auto"/>
          </w:tcPr>
          <w:p w14:paraId="19C31B31"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Electron</w:t>
            </w:r>
          </w:p>
        </w:tc>
        <w:tc>
          <w:tcPr>
            <w:tcW w:w="1189" w:type="dxa"/>
            <w:shd w:val="clear" w:color="auto" w:fill="auto"/>
          </w:tcPr>
          <w:p w14:paraId="6CF6DEFF" w14:textId="0D80E513"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fldChar w:fldCharType="begin">
                <w:fldData xml:space="preserve">PEVuZE5vdGU+PENpdGU+PEF1dGhvcj5Gb3VpbGxhZGU8L0F1dGhvcj48WWVhcj4yMDIwPC9ZZWFy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</w:fldData>
              </w:fldChar>
            </w:r>
            <w:r w:rsidR="00D73A31" w:rsidRPr="006940F0">
              <w:rPr>
                <w:rFonts w:ascii="Palatino Linotype" w:hAnsi="Palatino Linotype"/>
                <w:sz w:val="20"/>
              </w:rPr>
              <w:instrText xml:space="preserve"> ADDIN EN.CITE </w:instrText>
            </w:r>
            <w:r w:rsidR="00D73A31" w:rsidRPr="006940F0">
              <w:rPr>
                <w:rFonts w:ascii="Palatino Linotype" w:hAnsi="Palatino Linotype"/>
                <w:sz w:val="20"/>
              </w:rPr>
              <w:fldChar w:fldCharType="begin">
                <w:fldData xml:space="preserve">PEVuZE5vdGU+PENpdGU+PEF1dGhvcj5Gb3VpbGxhZGU8L0F1dGhvcj48WWVhcj4yMDIwPC9ZZWFy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</w:fldData>
              </w:fldChar>
            </w:r>
            <w:r w:rsidR="00D73A31" w:rsidRPr="006940F0">
              <w:rPr>
                <w:rFonts w:ascii="Palatino Linotype" w:hAnsi="Palatino Linotype"/>
                <w:sz w:val="20"/>
              </w:rPr>
              <w:instrText xml:space="preserve"> ADDIN EN.CITE.DATA </w:instrText>
            </w:r>
            <w:r w:rsidR="00D73A31" w:rsidRPr="006940F0">
              <w:rPr>
                <w:rFonts w:ascii="Palatino Linotype" w:hAnsi="Palatino Linotype"/>
                <w:sz w:val="20"/>
              </w:rPr>
            </w:r>
            <w:r w:rsidR="00D73A31" w:rsidRPr="006940F0">
              <w:rPr>
                <w:rFonts w:ascii="Palatino Linotype" w:hAnsi="Palatino Linotype"/>
                <w:sz w:val="20"/>
              </w:rPr>
              <w:fldChar w:fldCharType="end"/>
            </w:r>
            <w:r w:rsidRPr="006940F0">
              <w:rPr>
                <w:rFonts w:ascii="Palatino Linotype" w:hAnsi="Palatino Linotype"/>
                <w:sz w:val="20"/>
              </w:rPr>
            </w:r>
            <w:r w:rsidRPr="006940F0">
              <w:rPr>
                <w:rFonts w:ascii="Palatino Linotype" w:hAnsi="Palatino Linotype"/>
                <w:sz w:val="20"/>
              </w:rPr>
              <w:fldChar w:fldCharType="separate"/>
            </w:r>
            <w:r w:rsidR="00D73A31" w:rsidRPr="006940F0">
              <w:rPr>
                <w:rFonts w:ascii="Palatino Linotype" w:hAnsi="Palatino Linotype"/>
                <w:noProof/>
                <w:sz w:val="20"/>
              </w:rPr>
              <w:t>[26]</w:t>
            </w:r>
            <w:r w:rsidRPr="006940F0">
              <w:rPr>
                <w:rFonts w:ascii="Palatino Linotype" w:hAnsi="Palatino Linotype"/>
                <w:sz w:val="20"/>
              </w:rPr>
              <w:fldChar w:fldCharType="end"/>
            </w:r>
          </w:p>
        </w:tc>
      </w:tr>
      <w:tr w:rsidR="00FB15A7" w:rsidRPr="006940F0" w14:paraId="77B51037" w14:textId="77777777" w:rsidTr="006940F0">
        <w:trPr>
          <w:jc w:val="center"/>
        </w:trPr>
        <w:tc>
          <w:tcPr>
            <w:tcW w:w="1560" w:type="dxa"/>
            <w:shd w:val="clear" w:color="auto" w:fill="auto"/>
          </w:tcPr>
          <w:p w14:paraId="5DD693A1" w14:textId="4FD1BE9A"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Mice (abdomen)</w:t>
            </w:r>
          </w:p>
        </w:tc>
        <w:tc>
          <w:tcPr>
            <w:tcW w:w="2693" w:type="dxa"/>
            <w:shd w:val="clear" w:color="auto" w:fill="auto"/>
          </w:tcPr>
          <w:p w14:paraId="0BEA7DCE" w14:textId="39800A6A"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Survival</w:t>
            </w:r>
          </w:p>
        </w:tc>
        <w:tc>
          <w:tcPr>
            <w:tcW w:w="1134" w:type="dxa"/>
            <w:shd w:val="clear" w:color="auto" w:fill="auto"/>
          </w:tcPr>
          <w:p w14:paraId="3DE8F40B"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10-22</w:t>
            </w:r>
          </w:p>
        </w:tc>
        <w:tc>
          <w:tcPr>
            <w:tcW w:w="1134" w:type="dxa"/>
            <w:shd w:val="clear" w:color="auto" w:fill="auto"/>
          </w:tcPr>
          <w:p w14:paraId="2CE72A48"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70-210</w:t>
            </w:r>
          </w:p>
        </w:tc>
        <w:tc>
          <w:tcPr>
            <w:tcW w:w="1134" w:type="dxa"/>
            <w:shd w:val="clear" w:color="auto" w:fill="auto"/>
          </w:tcPr>
          <w:p w14:paraId="3B4DCF4B"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Electron</w:t>
            </w:r>
          </w:p>
        </w:tc>
        <w:tc>
          <w:tcPr>
            <w:tcW w:w="1189" w:type="dxa"/>
            <w:shd w:val="clear" w:color="auto" w:fill="auto"/>
          </w:tcPr>
          <w:p w14:paraId="3316407F" w14:textId="5302C2E8"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fldChar w:fldCharType="begin"/>
            </w:r>
            <w:r w:rsidR="00D73A31" w:rsidRPr="006940F0">
              <w:rPr>
                <w:rFonts w:ascii="Palatino Linotype" w:hAnsi="Palatino Linotype"/>
                <w:sz w:val="20"/>
              </w:rPr>
              <w:instrText xml:space="preserve"> ADDIN EN.CITE &lt;EndNote&gt;&lt;Cite&gt;&lt;Author&gt;Loo&lt;/Author&gt;&lt;Year&gt;2017&lt;/Year&gt;&lt;RecNum&gt;64&lt;/RecNum&gt;&lt;DisplayText&gt;&lt;style size="10"&gt;[19]&lt;/style&gt;&lt;/DisplayText&gt;&lt;record&gt;&lt;rec-number&gt;64&lt;/rec-number&gt;&lt;foreign-keys&gt;&lt;key app="EN" db-id="trawz9pds5vsf8ev9en5t59greetpdsrrpxt" timestamp="1596015126"&gt;64&lt;/key&gt;&lt;/foreign-keys&gt;&lt;ref-type name="Journal Article"&gt;17&lt;/ref-type&gt;&lt;contributors&gt;&lt;authors&gt;&lt;author&gt;Loo, Billy W.&lt;/author&gt;&lt;author&gt;Schuler, Emil&lt;/author&gt;&lt;author&gt;Lartey, Frederick M.&lt;/author&gt;&lt;author&gt;Rafat, Marjan&lt;/author&gt;&lt;author&gt;King, Gregory J.&lt;/author&gt;&lt;author&gt;Trovati, Stefania&lt;/author&gt;&lt;author&gt;Koong, Albert C.&lt;/author&gt;&lt;author&gt;Maxim, Peter G.&lt;/author&gt;&lt;/authors&gt;&lt;/contributors&gt;&lt;titles&gt;&lt;title&gt;(P003) Delivery of Ultra-Rapid Flash Radiation Therapy and Demonstration of Normal Tissue Sparing After Abdominal Irradiation of Mice&lt;/title&gt;&lt;secondary-title&gt;International Journal of Radiation Oncology Biology Physics&lt;/secondary-title&gt;&lt;/titles&gt;&lt;periodical&gt;&lt;full-title&gt;International Journal of Radiation Oncology Biology Physics&lt;/full-title&gt;&lt;/periodical&gt;&lt;volume&gt;98&lt;/volume&gt;&lt;number&gt;2&lt;/number&gt;&lt;section&gt;E16&lt;/section&gt;&lt;dates&gt;&lt;year&gt;2017&lt;/year&gt;&lt;/dates&gt;&lt;isbn&gt;03603016&lt;/isbn&gt;&lt;urls&gt;&lt;/urls&gt;&lt;electronic-resource-num&gt;10.1016/j.ijrobp.2017.02.101&lt;/electronic-resource-num&gt;&lt;/record&gt;&lt;/Cite&gt;&lt;/EndNote&gt;</w:instrText>
            </w:r>
            <w:r w:rsidRPr="006940F0">
              <w:rPr>
                <w:rFonts w:ascii="Palatino Linotype" w:hAnsi="Palatino Linotype"/>
                <w:sz w:val="20"/>
              </w:rPr>
              <w:fldChar w:fldCharType="separate"/>
            </w:r>
            <w:r w:rsidR="00D73A31" w:rsidRPr="006940F0">
              <w:rPr>
                <w:rFonts w:ascii="Palatino Linotype" w:hAnsi="Palatino Linotype"/>
                <w:noProof/>
                <w:sz w:val="20"/>
              </w:rPr>
              <w:t>[19]</w:t>
            </w:r>
            <w:r w:rsidRPr="006940F0">
              <w:rPr>
                <w:rFonts w:ascii="Palatino Linotype" w:hAnsi="Palatino Linotype"/>
                <w:sz w:val="20"/>
              </w:rPr>
              <w:fldChar w:fldCharType="end"/>
            </w:r>
          </w:p>
        </w:tc>
      </w:tr>
      <w:tr w:rsidR="00FB15A7" w:rsidRPr="006940F0" w14:paraId="69CC2069" w14:textId="77777777" w:rsidTr="006940F0">
        <w:trPr>
          <w:jc w:val="center"/>
        </w:trPr>
        <w:tc>
          <w:tcPr>
            <w:tcW w:w="1560" w:type="dxa"/>
            <w:shd w:val="clear" w:color="auto" w:fill="auto"/>
          </w:tcPr>
          <w:p w14:paraId="783C0424"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Mice (abdomen)</w:t>
            </w:r>
          </w:p>
        </w:tc>
        <w:tc>
          <w:tcPr>
            <w:tcW w:w="2693" w:type="dxa"/>
            <w:shd w:val="clear" w:color="auto" w:fill="auto"/>
          </w:tcPr>
          <w:p w14:paraId="3177C427"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Survival, stool production, crypt cell regeneration, apoptosis, DNA damage</w:t>
            </w:r>
          </w:p>
        </w:tc>
        <w:tc>
          <w:tcPr>
            <w:tcW w:w="1134" w:type="dxa"/>
            <w:shd w:val="clear" w:color="auto" w:fill="auto"/>
          </w:tcPr>
          <w:p w14:paraId="5AACD55F"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12-16</w:t>
            </w:r>
          </w:p>
        </w:tc>
        <w:tc>
          <w:tcPr>
            <w:tcW w:w="1134" w:type="dxa"/>
            <w:shd w:val="clear" w:color="auto" w:fill="auto"/>
          </w:tcPr>
          <w:p w14:paraId="3382891C"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216</w:t>
            </w:r>
          </w:p>
        </w:tc>
        <w:tc>
          <w:tcPr>
            <w:tcW w:w="1134" w:type="dxa"/>
            <w:shd w:val="clear" w:color="auto" w:fill="auto"/>
          </w:tcPr>
          <w:p w14:paraId="31D2CAB8"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Electron</w:t>
            </w:r>
          </w:p>
        </w:tc>
        <w:tc>
          <w:tcPr>
            <w:tcW w:w="1189" w:type="dxa"/>
            <w:shd w:val="clear" w:color="auto" w:fill="auto"/>
          </w:tcPr>
          <w:p w14:paraId="7EB7BC9F" w14:textId="655E8900"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fldChar w:fldCharType="begin"/>
            </w:r>
            <w:r w:rsidR="00D73A31" w:rsidRPr="006940F0">
              <w:rPr>
                <w:rFonts w:ascii="Palatino Linotype" w:hAnsi="Palatino Linotype"/>
                <w:sz w:val="20"/>
              </w:rPr>
              <w:instrText xml:space="preserve"> ADDIN EN.CITE &lt;EndNote&gt;&lt;Cite&gt;&lt;Author&gt;Levy&lt;/Author&gt;&lt;Year&gt;2020&lt;/Year&gt;&lt;RecNum&gt;63&lt;/RecNum&gt;&lt;DisplayText&gt;&lt;style size="10"&gt;[18]&lt;/style&gt;&lt;/DisplayText&gt;&lt;record&gt;&lt;rec-number&gt;63&lt;/rec-number&gt;&lt;foreign-keys&gt;&lt;key app="EN" db-id="trawz9pds5vsf8ev9en5t59greetpdsrrpxt" timestamp="1596014665"&gt;63&lt;/key&gt;&lt;/foreign-keys&gt;&lt;ref-type name="Journal Article"&gt;17&lt;/ref-type&gt;&lt;contributors&gt;&lt;authors&gt;&lt;author&gt;Levy, K.&lt;/author&gt;&lt;author&gt;Natarajan, S.&lt;/author&gt;&lt;author&gt;Wang, J.&lt;/author&gt;&lt;author&gt;Chow, S.&lt;/author&gt;&lt;author&gt;Eggold, J.&lt;/author&gt;&lt;author&gt;Loo, P.&lt;/author&gt;&lt;author&gt;Manjappa, R.&lt;/author&gt;&lt;author&gt;Lartey, F.&lt;/author&gt;&lt;author&gt;Schüler, E.&lt;/author&gt;&lt;author&gt;Skinner, L.&lt;/author&gt;&lt;author&gt;Rafat, M.&lt;/author&gt;&lt;author&gt;Ko, R.&lt;/author&gt;&lt;author&gt;Kim, A.&lt;/author&gt;&lt;author&gt;Rawi, D.&lt;/author&gt;&lt;author&gt;von Eyben, R.&lt;/author&gt;&lt;author&gt;Dorigo, O.&lt;/author&gt;&lt;author&gt;Casey, K.&lt;/author&gt;&lt;author&gt;Graves, E..&lt;/author&gt;&lt;author&gt;Bush, K.&lt;/author&gt;&lt;author&gt;Yu, A.&lt;/author&gt;&lt;author&gt;Koong, A.&lt;/author&gt;&lt;author&gt;Maxim, P.&lt;/author&gt;&lt;author&gt;Loo, B.&lt;/author&gt;&lt;author&gt;Rankin, E.&lt;/author&gt;&lt;/authors&gt;&lt;/contributors&gt;&lt;titles&gt;&lt;title&gt;FLASH irradiation enhances the therapeutic index of abdominal radiotherapy in mice&lt;/title&gt;&lt;secondary-title&gt;bioRxiv [Prepint]&lt;/secondary-title&gt;&lt;/titles&gt;&lt;periodical&gt;&lt;full-title&gt;bioRxiv [Prepint]&lt;/full-title&gt;&lt;/periodical&gt;&lt;pages&gt;1-35&lt;/pages&gt;&lt;dates&gt;&lt;year&gt;2020&lt;/year&gt;&lt;/dates&gt;&lt;urls&gt;&lt;/urls&gt;&lt;electronic-resource-num&gt;10.1101/2019.12.12.873414&lt;/electronic-resource-num&gt;&lt;/record&gt;&lt;/Cite&gt;&lt;/EndNote&gt;</w:instrText>
            </w:r>
            <w:r w:rsidRPr="006940F0">
              <w:rPr>
                <w:rFonts w:ascii="Palatino Linotype" w:hAnsi="Palatino Linotype"/>
                <w:sz w:val="20"/>
              </w:rPr>
              <w:fldChar w:fldCharType="separate"/>
            </w:r>
            <w:r w:rsidR="00D73A31" w:rsidRPr="006940F0">
              <w:rPr>
                <w:rFonts w:ascii="Palatino Linotype" w:hAnsi="Palatino Linotype"/>
                <w:noProof/>
                <w:sz w:val="20"/>
              </w:rPr>
              <w:t>[18]</w:t>
            </w:r>
            <w:r w:rsidRPr="006940F0">
              <w:rPr>
                <w:rFonts w:ascii="Palatino Linotype" w:hAnsi="Palatino Linotype"/>
                <w:sz w:val="20"/>
              </w:rPr>
              <w:fldChar w:fldCharType="end"/>
            </w:r>
          </w:p>
        </w:tc>
      </w:tr>
      <w:tr w:rsidR="00FE4F86" w:rsidRPr="006940F0" w14:paraId="03C5C05E" w14:textId="77777777" w:rsidTr="006940F0">
        <w:trPr>
          <w:jc w:val="center"/>
        </w:trPr>
        <w:tc>
          <w:tcPr>
            <w:tcW w:w="1560" w:type="dxa"/>
            <w:shd w:val="clear" w:color="auto" w:fill="auto"/>
          </w:tcPr>
          <w:p w14:paraId="570457B3" w14:textId="37B56072" w:rsidR="00FE4F86" w:rsidRPr="006940F0" w:rsidRDefault="00FE4F86" w:rsidP="00FE4F86">
            <w:pPr>
              <w:spacing w:line="260" w:lineRule="exact"/>
              <w:jc w:val="center"/>
              <w:rPr>
                <w:rFonts w:ascii="Palatino Linotype" w:hAnsi="Palatino Linotype"/>
                <w:sz w:val="20"/>
              </w:rPr>
            </w:pPr>
            <w:r w:rsidRPr="006940F0">
              <w:rPr>
                <w:rFonts w:ascii="Palatino Linotype" w:hAnsi="Palatino Linotype"/>
                <w:sz w:val="20"/>
              </w:rPr>
              <w:t>Mice</w:t>
            </w:r>
          </w:p>
          <w:p w14:paraId="5CA55C05" w14:textId="77777777" w:rsidR="00FE4F86" w:rsidRPr="006940F0" w:rsidRDefault="00FE4F86" w:rsidP="00FE4F86">
            <w:pPr>
              <w:spacing w:line="260" w:lineRule="exact"/>
              <w:jc w:val="center"/>
              <w:rPr>
                <w:rFonts w:ascii="Palatino Linotype" w:hAnsi="Palatino Linotype"/>
                <w:sz w:val="20"/>
              </w:rPr>
            </w:pPr>
            <w:r w:rsidRPr="006940F0">
              <w:rPr>
                <w:rFonts w:ascii="Palatino Linotype" w:hAnsi="Palatino Linotype"/>
                <w:sz w:val="20"/>
              </w:rPr>
              <w:t>(abdomen)</w:t>
            </w:r>
          </w:p>
        </w:tc>
        <w:tc>
          <w:tcPr>
            <w:tcW w:w="2693" w:type="dxa"/>
            <w:shd w:val="clear" w:color="auto" w:fill="auto"/>
          </w:tcPr>
          <w:p w14:paraId="4EC81E88" w14:textId="77777777" w:rsidR="00FE4F86" w:rsidRPr="006940F0" w:rsidRDefault="00FE4F86" w:rsidP="00FE4F86">
            <w:pPr>
              <w:spacing w:line="260" w:lineRule="exact"/>
              <w:jc w:val="center"/>
              <w:rPr>
                <w:rFonts w:ascii="Palatino Linotype" w:hAnsi="Palatino Linotype"/>
                <w:sz w:val="20"/>
              </w:rPr>
            </w:pPr>
            <w:r w:rsidRPr="006940F0">
              <w:rPr>
                <w:rFonts w:ascii="Palatino Linotype" w:hAnsi="Palatino Linotype"/>
                <w:sz w:val="20"/>
              </w:rPr>
              <w:t>Intestinal crypt cell proliferation</w:t>
            </w:r>
          </w:p>
        </w:tc>
        <w:tc>
          <w:tcPr>
            <w:tcW w:w="1134" w:type="dxa"/>
            <w:shd w:val="clear" w:color="auto" w:fill="auto"/>
          </w:tcPr>
          <w:p w14:paraId="6E4824C4" w14:textId="77777777" w:rsidR="00FE4F86" w:rsidRPr="006940F0" w:rsidRDefault="00FE4F86" w:rsidP="00FE4F86">
            <w:pPr>
              <w:spacing w:line="260" w:lineRule="exact"/>
              <w:jc w:val="center"/>
              <w:rPr>
                <w:rFonts w:ascii="Palatino Linotype" w:hAnsi="Palatino Linotype"/>
                <w:sz w:val="20"/>
              </w:rPr>
            </w:pPr>
            <w:r w:rsidRPr="006940F0">
              <w:rPr>
                <w:rFonts w:ascii="Palatino Linotype" w:hAnsi="Palatino Linotype"/>
                <w:sz w:val="20"/>
              </w:rPr>
              <w:t xml:space="preserve">15 </w:t>
            </w:r>
            <w:proofErr w:type="spellStart"/>
            <w:r w:rsidRPr="006940F0">
              <w:rPr>
                <w:rFonts w:ascii="Palatino Linotype" w:hAnsi="Palatino Linotype"/>
                <w:sz w:val="20"/>
              </w:rPr>
              <w:t>Gy</w:t>
            </w:r>
            <w:proofErr w:type="spellEnd"/>
          </w:p>
        </w:tc>
        <w:tc>
          <w:tcPr>
            <w:tcW w:w="1134" w:type="dxa"/>
            <w:shd w:val="clear" w:color="auto" w:fill="auto"/>
          </w:tcPr>
          <w:p w14:paraId="60B7597B" w14:textId="77777777" w:rsidR="00FE4F86" w:rsidRPr="006940F0" w:rsidRDefault="00FE4F86" w:rsidP="00FE4F86">
            <w:pPr>
              <w:spacing w:line="260" w:lineRule="exact"/>
              <w:jc w:val="center"/>
              <w:rPr>
                <w:rFonts w:ascii="Palatino Linotype" w:hAnsi="Palatino Linotype"/>
                <w:sz w:val="20"/>
              </w:rPr>
            </w:pPr>
            <w:r w:rsidRPr="006940F0">
              <w:rPr>
                <w:rFonts w:ascii="Palatino Linotype" w:hAnsi="Palatino Linotype"/>
                <w:sz w:val="20"/>
              </w:rPr>
              <w:t>78</w:t>
            </w:r>
          </w:p>
        </w:tc>
        <w:tc>
          <w:tcPr>
            <w:tcW w:w="1134" w:type="dxa"/>
            <w:shd w:val="clear" w:color="auto" w:fill="auto"/>
          </w:tcPr>
          <w:p w14:paraId="74F09B46" w14:textId="77777777" w:rsidR="00FE4F86" w:rsidRPr="006940F0" w:rsidRDefault="00FE4F86" w:rsidP="00FE4F86">
            <w:pPr>
              <w:spacing w:line="260" w:lineRule="exact"/>
              <w:jc w:val="center"/>
              <w:rPr>
                <w:rFonts w:ascii="Palatino Linotype" w:hAnsi="Palatino Linotype"/>
                <w:sz w:val="20"/>
              </w:rPr>
            </w:pPr>
            <w:r w:rsidRPr="006940F0">
              <w:rPr>
                <w:rFonts w:ascii="Palatino Linotype" w:hAnsi="Palatino Linotype"/>
                <w:sz w:val="20"/>
              </w:rPr>
              <w:t>Proton</w:t>
            </w:r>
          </w:p>
        </w:tc>
        <w:tc>
          <w:tcPr>
            <w:tcW w:w="1189" w:type="dxa"/>
            <w:shd w:val="clear" w:color="auto" w:fill="auto"/>
          </w:tcPr>
          <w:p w14:paraId="4D81B33B" w14:textId="4514E1BD" w:rsidR="00FE4F86" w:rsidRPr="006940F0" w:rsidRDefault="00FE4F86" w:rsidP="00FE4F86">
            <w:pPr>
              <w:spacing w:line="260" w:lineRule="exact"/>
              <w:jc w:val="center"/>
              <w:rPr>
                <w:rFonts w:ascii="Palatino Linotype" w:hAnsi="Palatino Linotype"/>
                <w:sz w:val="20"/>
              </w:rPr>
            </w:pPr>
            <w:r w:rsidRPr="006940F0">
              <w:rPr>
                <w:rFonts w:ascii="Palatino Linotype" w:hAnsi="Palatino Linotype"/>
                <w:sz w:val="20"/>
              </w:rPr>
              <w:fldChar w:fldCharType="begin">
                <w:fldData xml:space="preserve">PEVuZE5vdGU+PENpdGU+PEF1dGhvcj5EaWZmZW5kZXJmZXI8L0F1dGhvcj48WWVhcj4yMDIwPC9Z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</w:fldData>
              </w:fldChar>
            </w:r>
            <w:r w:rsidR="00D73A31" w:rsidRPr="006940F0">
              <w:rPr>
                <w:rFonts w:ascii="Palatino Linotype" w:hAnsi="Palatino Linotype"/>
                <w:sz w:val="20"/>
              </w:rPr>
              <w:instrText xml:space="preserve"> ADDIN EN.CITE </w:instrText>
            </w:r>
            <w:r w:rsidR="00D73A31" w:rsidRPr="006940F0">
              <w:rPr>
                <w:rFonts w:ascii="Palatino Linotype" w:hAnsi="Palatino Linotype"/>
                <w:sz w:val="20"/>
              </w:rPr>
              <w:fldChar w:fldCharType="begin">
                <w:fldData xml:space="preserve">PEVuZE5vdGU+PENpdGU+PEF1dGhvcj5EaWZmZW5kZXJmZXI8L0F1dGhvcj48WWVhcj4yMDIwPC9Z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</w:fldData>
              </w:fldChar>
            </w:r>
            <w:r w:rsidR="00D73A31" w:rsidRPr="006940F0">
              <w:rPr>
                <w:rFonts w:ascii="Palatino Linotype" w:hAnsi="Palatino Linotype"/>
                <w:sz w:val="20"/>
              </w:rPr>
              <w:instrText xml:space="preserve"> ADDIN EN.CITE.DATA </w:instrText>
            </w:r>
            <w:r w:rsidR="00D73A31" w:rsidRPr="006940F0">
              <w:rPr>
                <w:rFonts w:ascii="Palatino Linotype" w:hAnsi="Palatino Linotype"/>
                <w:sz w:val="20"/>
              </w:rPr>
            </w:r>
            <w:r w:rsidR="00D73A31" w:rsidRPr="006940F0">
              <w:rPr>
                <w:rFonts w:ascii="Palatino Linotype" w:hAnsi="Palatino Linotype"/>
                <w:sz w:val="20"/>
              </w:rPr>
              <w:fldChar w:fldCharType="end"/>
            </w:r>
            <w:r w:rsidRPr="006940F0">
              <w:rPr>
                <w:rFonts w:ascii="Palatino Linotype" w:hAnsi="Palatino Linotype"/>
                <w:sz w:val="20"/>
              </w:rPr>
            </w:r>
            <w:r w:rsidRPr="006940F0">
              <w:rPr>
                <w:rFonts w:ascii="Palatino Linotype" w:hAnsi="Palatino Linotype"/>
                <w:sz w:val="20"/>
              </w:rPr>
              <w:fldChar w:fldCharType="separate"/>
            </w:r>
            <w:r w:rsidR="00D73A31" w:rsidRPr="006940F0">
              <w:rPr>
                <w:rFonts w:ascii="Palatino Linotype" w:hAnsi="Palatino Linotype"/>
                <w:noProof/>
                <w:sz w:val="20"/>
              </w:rPr>
              <w:t>[27]</w:t>
            </w:r>
            <w:r w:rsidRPr="006940F0">
              <w:rPr>
                <w:rFonts w:ascii="Palatino Linotype" w:hAnsi="Palatino Linotype"/>
                <w:sz w:val="20"/>
              </w:rPr>
              <w:fldChar w:fldCharType="end"/>
            </w:r>
          </w:p>
        </w:tc>
      </w:tr>
      <w:tr w:rsidR="00FE4F86" w:rsidRPr="006940F0" w14:paraId="1EE942BC" w14:textId="77777777" w:rsidTr="006940F0">
        <w:trPr>
          <w:jc w:val="center"/>
        </w:trPr>
        <w:tc>
          <w:tcPr>
            <w:tcW w:w="1560" w:type="dxa"/>
            <w:shd w:val="clear" w:color="auto" w:fill="auto"/>
          </w:tcPr>
          <w:p w14:paraId="54719922" w14:textId="77777777" w:rsidR="00FE4F86" w:rsidRPr="006940F0" w:rsidRDefault="00FE4F86" w:rsidP="00FE4F86">
            <w:pPr>
              <w:spacing w:line="260" w:lineRule="exact"/>
              <w:jc w:val="center"/>
              <w:rPr>
                <w:rFonts w:ascii="Palatino Linotype" w:hAnsi="Palatino Linotype"/>
                <w:sz w:val="20"/>
              </w:rPr>
            </w:pPr>
            <w:r w:rsidRPr="006940F0">
              <w:rPr>
                <w:rFonts w:ascii="Palatino Linotype" w:hAnsi="Palatino Linotype"/>
                <w:sz w:val="20"/>
              </w:rPr>
              <w:t>Mice (local intestinal)</w:t>
            </w:r>
          </w:p>
        </w:tc>
        <w:tc>
          <w:tcPr>
            <w:tcW w:w="2693" w:type="dxa"/>
            <w:shd w:val="clear" w:color="auto" w:fill="auto"/>
          </w:tcPr>
          <w:p w14:paraId="250C9607" w14:textId="77777777" w:rsidR="00FE4F86" w:rsidRPr="006940F0" w:rsidRDefault="00FE4F86" w:rsidP="00FE4F86">
            <w:pPr>
              <w:spacing w:line="260" w:lineRule="exact"/>
              <w:jc w:val="center"/>
              <w:rPr>
                <w:rFonts w:ascii="Palatino Linotype" w:hAnsi="Palatino Linotype"/>
                <w:sz w:val="20"/>
              </w:rPr>
            </w:pPr>
            <w:r w:rsidRPr="006940F0">
              <w:rPr>
                <w:rFonts w:ascii="Palatino Linotype" w:hAnsi="Palatino Linotype"/>
                <w:sz w:val="20"/>
              </w:rPr>
              <w:t>Fibrosis</w:t>
            </w:r>
          </w:p>
        </w:tc>
        <w:tc>
          <w:tcPr>
            <w:tcW w:w="1134" w:type="dxa"/>
            <w:shd w:val="clear" w:color="auto" w:fill="auto"/>
          </w:tcPr>
          <w:p w14:paraId="6EE45ADD" w14:textId="77777777" w:rsidR="00FE4F86" w:rsidRPr="006940F0" w:rsidRDefault="00FE4F86" w:rsidP="00FE4F86">
            <w:pPr>
              <w:spacing w:line="260" w:lineRule="exact"/>
              <w:jc w:val="center"/>
              <w:rPr>
                <w:rFonts w:ascii="Palatino Linotype" w:hAnsi="Palatino Linotype"/>
                <w:sz w:val="20"/>
              </w:rPr>
            </w:pPr>
            <w:r w:rsidRPr="006940F0">
              <w:rPr>
                <w:rFonts w:ascii="Palatino Linotype" w:hAnsi="Palatino Linotype"/>
                <w:sz w:val="20"/>
              </w:rPr>
              <w:t xml:space="preserve">18 </w:t>
            </w:r>
            <w:proofErr w:type="spellStart"/>
            <w:r w:rsidRPr="006940F0">
              <w:rPr>
                <w:rFonts w:ascii="Palatino Linotype" w:hAnsi="Palatino Linotype"/>
                <w:sz w:val="20"/>
              </w:rPr>
              <w:t>Gy</w:t>
            </w:r>
            <w:proofErr w:type="spellEnd"/>
          </w:p>
        </w:tc>
        <w:tc>
          <w:tcPr>
            <w:tcW w:w="1134" w:type="dxa"/>
            <w:shd w:val="clear" w:color="auto" w:fill="auto"/>
          </w:tcPr>
          <w:p w14:paraId="497EC5B3" w14:textId="77777777" w:rsidR="00FE4F86" w:rsidRPr="006940F0" w:rsidRDefault="00FE4F86" w:rsidP="00FE4F86">
            <w:pPr>
              <w:spacing w:line="260" w:lineRule="exact"/>
              <w:jc w:val="center"/>
              <w:rPr>
                <w:rFonts w:ascii="Palatino Linotype" w:hAnsi="Palatino Linotype"/>
                <w:sz w:val="20"/>
              </w:rPr>
            </w:pPr>
            <w:r w:rsidRPr="006940F0">
              <w:rPr>
                <w:rFonts w:ascii="Palatino Linotype" w:hAnsi="Palatino Linotype"/>
                <w:sz w:val="20"/>
              </w:rPr>
              <w:t>78</w:t>
            </w:r>
          </w:p>
        </w:tc>
        <w:tc>
          <w:tcPr>
            <w:tcW w:w="1134" w:type="dxa"/>
            <w:shd w:val="clear" w:color="auto" w:fill="auto"/>
          </w:tcPr>
          <w:p w14:paraId="1F732FC8" w14:textId="77777777" w:rsidR="00FE4F86" w:rsidRPr="006940F0" w:rsidRDefault="00FE4F86" w:rsidP="00FE4F86">
            <w:pPr>
              <w:spacing w:line="260" w:lineRule="exact"/>
              <w:jc w:val="center"/>
              <w:rPr>
                <w:rFonts w:ascii="Palatino Linotype" w:hAnsi="Palatino Linotype"/>
                <w:sz w:val="20"/>
              </w:rPr>
            </w:pPr>
            <w:r w:rsidRPr="006940F0">
              <w:rPr>
                <w:rFonts w:ascii="Palatino Linotype" w:hAnsi="Palatino Linotype"/>
                <w:sz w:val="20"/>
              </w:rPr>
              <w:t>Proton</w:t>
            </w:r>
          </w:p>
        </w:tc>
        <w:tc>
          <w:tcPr>
            <w:tcW w:w="1189" w:type="dxa"/>
            <w:shd w:val="clear" w:color="auto" w:fill="auto"/>
          </w:tcPr>
          <w:p w14:paraId="20FCD7A3" w14:textId="67BE82C8" w:rsidR="00FE4F86" w:rsidRPr="006940F0" w:rsidRDefault="00FE4F86" w:rsidP="00FE4F86">
            <w:pPr>
              <w:spacing w:line="260" w:lineRule="exact"/>
              <w:jc w:val="center"/>
              <w:rPr>
                <w:rFonts w:ascii="Palatino Linotype" w:hAnsi="Palatino Linotype"/>
                <w:sz w:val="20"/>
              </w:rPr>
            </w:pPr>
            <w:r w:rsidRPr="006940F0">
              <w:rPr>
                <w:rFonts w:ascii="Palatino Linotype" w:hAnsi="Palatino Linotype"/>
                <w:sz w:val="20"/>
              </w:rPr>
              <w:fldChar w:fldCharType="begin">
                <w:fldData xml:space="preserve">PEVuZE5vdGU+PENpdGU+PEF1dGhvcj5EaWZmZW5kZXJmZXI8L0F1dGhvcj48WWVhcj4yMDIwPC9Z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</w:fldData>
              </w:fldChar>
            </w:r>
            <w:r w:rsidR="00D73A31" w:rsidRPr="006940F0">
              <w:rPr>
                <w:rFonts w:ascii="Palatino Linotype" w:hAnsi="Palatino Linotype"/>
                <w:sz w:val="20"/>
              </w:rPr>
              <w:instrText xml:space="preserve"> ADDIN EN.CITE </w:instrText>
            </w:r>
            <w:r w:rsidR="00D73A31" w:rsidRPr="006940F0">
              <w:rPr>
                <w:rFonts w:ascii="Palatino Linotype" w:hAnsi="Palatino Linotype"/>
                <w:sz w:val="20"/>
              </w:rPr>
              <w:fldChar w:fldCharType="begin">
                <w:fldData xml:space="preserve">PEVuZE5vdGU+PENpdGU+PEF1dGhvcj5EaWZmZW5kZXJmZXI8L0F1dGhvcj48WWVhcj4yMDIwPC9Z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</w:fldData>
              </w:fldChar>
            </w:r>
            <w:r w:rsidR="00D73A31" w:rsidRPr="006940F0">
              <w:rPr>
                <w:rFonts w:ascii="Palatino Linotype" w:hAnsi="Palatino Linotype"/>
                <w:sz w:val="20"/>
              </w:rPr>
              <w:instrText xml:space="preserve"> ADDIN EN.CITE.DATA </w:instrText>
            </w:r>
            <w:r w:rsidR="00D73A31" w:rsidRPr="006940F0">
              <w:rPr>
                <w:rFonts w:ascii="Palatino Linotype" w:hAnsi="Palatino Linotype"/>
                <w:sz w:val="20"/>
              </w:rPr>
            </w:r>
            <w:r w:rsidR="00D73A31" w:rsidRPr="006940F0">
              <w:rPr>
                <w:rFonts w:ascii="Palatino Linotype" w:hAnsi="Palatino Linotype"/>
                <w:sz w:val="20"/>
              </w:rPr>
              <w:fldChar w:fldCharType="end"/>
            </w:r>
            <w:r w:rsidRPr="006940F0">
              <w:rPr>
                <w:rFonts w:ascii="Palatino Linotype" w:hAnsi="Palatino Linotype"/>
                <w:sz w:val="20"/>
              </w:rPr>
            </w:r>
            <w:r w:rsidRPr="006940F0">
              <w:rPr>
                <w:rFonts w:ascii="Palatino Linotype" w:hAnsi="Palatino Linotype"/>
                <w:sz w:val="20"/>
              </w:rPr>
              <w:fldChar w:fldCharType="separate"/>
            </w:r>
            <w:r w:rsidR="00D73A31" w:rsidRPr="006940F0">
              <w:rPr>
                <w:rFonts w:ascii="Palatino Linotype" w:hAnsi="Palatino Linotype"/>
                <w:noProof/>
                <w:sz w:val="20"/>
              </w:rPr>
              <w:t>[27]</w:t>
            </w:r>
            <w:r w:rsidRPr="006940F0">
              <w:rPr>
                <w:rFonts w:ascii="Palatino Linotype" w:hAnsi="Palatino Linotype"/>
                <w:sz w:val="20"/>
              </w:rPr>
              <w:fldChar w:fldCharType="end"/>
            </w:r>
          </w:p>
        </w:tc>
      </w:tr>
      <w:tr w:rsidR="00FE4F86" w:rsidRPr="006940F0" w14:paraId="24600811" w14:textId="77777777" w:rsidTr="006940F0">
        <w:trPr>
          <w:jc w:val="center"/>
        </w:trPr>
        <w:tc>
          <w:tcPr>
            <w:tcW w:w="1560" w:type="dxa"/>
            <w:shd w:val="clear" w:color="auto" w:fill="auto"/>
          </w:tcPr>
          <w:p w14:paraId="75B1FAD0" w14:textId="77777777" w:rsidR="00FE4F86" w:rsidRPr="006940F0" w:rsidRDefault="00FE4F86" w:rsidP="00FE4F86">
            <w:pPr>
              <w:spacing w:line="260" w:lineRule="exact"/>
              <w:jc w:val="center"/>
              <w:rPr>
                <w:rFonts w:ascii="Palatino Linotype" w:hAnsi="Palatino Linotype"/>
                <w:sz w:val="20"/>
              </w:rPr>
            </w:pPr>
            <w:r w:rsidRPr="006940F0">
              <w:rPr>
                <w:rFonts w:ascii="Palatino Linotype" w:hAnsi="Palatino Linotype"/>
                <w:sz w:val="20"/>
              </w:rPr>
              <w:t>Mini-pig (skin)</w:t>
            </w:r>
          </w:p>
        </w:tc>
        <w:tc>
          <w:tcPr>
            <w:tcW w:w="2693" w:type="dxa"/>
            <w:shd w:val="clear" w:color="auto" w:fill="auto"/>
          </w:tcPr>
          <w:p w14:paraId="47EFF992" w14:textId="77777777" w:rsidR="00FE4F86" w:rsidRPr="006940F0" w:rsidRDefault="00FE4F86" w:rsidP="00FE4F86">
            <w:pPr>
              <w:spacing w:line="260" w:lineRule="exact"/>
              <w:jc w:val="center"/>
              <w:rPr>
                <w:rFonts w:ascii="Palatino Linotype" w:hAnsi="Palatino Linotype"/>
                <w:sz w:val="20"/>
              </w:rPr>
            </w:pPr>
            <w:r w:rsidRPr="006940F0">
              <w:rPr>
                <w:rFonts w:ascii="Palatino Linotype" w:hAnsi="Palatino Linotype"/>
                <w:sz w:val="20"/>
              </w:rPr>
              <w:t>Skin toxicity/injury</w:t>
            </w:r>
          </w:p>
        </w:tc>
        <w:tc>
          <w:tcPr>
            <w:tcW w:w="1134" w:type="dxa"/>
            <w:shd w:val="clear" w:color="auto" w:fill="auto"/>
          </w:tcPr>
          <w:p w14:paraId="5C462131" w14:textId="77777777" w:rsidR="00FE4F86" w:rsidRPr="006940F0" w:rsidRDefault="00FE4F86" w:rsidP="00FE4F86">
            <w:pPr>
              <w:spacing w:line="260" w:lineRule="exact"/>
              <w:jc w:val="center"/>
              <w:rPr>
                <w:rFonts w:ascii="Palatino Linotype" w:hAnsi="Palatino Linotype"/>
                <w:sz w:val="20"/>
              </w:rPr>
            </w:pPr>
            <w:r w:rsidRPr="006940F0">
              <w:rPr>
                <w:rFonts w:ascii="Palatino Linotype" w:hAnsi="Palatino Linotype"/>
                <w:sz w:val="20"/>
              </w:rPr>
              <w:t>22-34</w:t>
            </w:r>
          </w:p>
        </w:tc>
        <w:tc>
          <w:tcPr>
            <w:tcW w:w="1134" w:type="dxa"/>
            <w:shd w:val="clear" w:color="auto" w:fill="auto"/>
          </w:tcPr>
          <w:p w14:paraId="097435C3" w14:textId="77777777" w:rsidR="00FE4F86" w:rsidRPr="006940F0" w:rsidRDefault="00FE4F86" w:rsidP="00FE4F86">
            <w:pPr>
              <w:spacing w:line="260" w:lineRule="exact"/>
              <w:jc w:val="center"/>
              <w:rPr>
                <w:rFonts w:ascii="Palatino Linotype" w:hAnsi="Palatino Linotype"/>
                <w:sz w:val="20"/>
              </w:rPr>
            </w:pPr>
            <w:r w:rsidRPr="006940F0">
              <w:rPr>
                <w:rFonts w:ascii="Palatino Linotype" w:hAnsi="Palatino Linotype"/>
                <w:sz w:val="20"/>
              </w:rPr>
              <w:t>300</w:t>
            </w:r>
          </w:p>
        </w:tc>
        <w:tc>
          <w:tcPr>
            <w:tcW w:w="1134" w:type="dxa"/>
            <w:shd w:val="clear" w:color="auto" w:fill="auto"/>
          </w:tcPr>
          <w:p w14:paraId="4A3F2EF7" w14:textId="77777777" w:rsidR="00FE4F86" w:rsidRPr="006940F0" w:rsidRDefault="00FE4F86" w:rsidP="00FE4F86">
            <w:pPr>
              <w:spacing w:line="260" w:lineRule="exact"/>
              <w:jc w:val="center"/>
              <w:rPr>
                <w:rFonts w:ascii="Palatino Linotype" w:hAnsi="Palatino Linotype"/>
                <w:sz w:val="20"/>
              </w:rPr>
            </w:pPr>
            <w:r w:rsidRPr="006940F0">
              <w:rPr>
                <w:rFonts w:ascii="Palatino Linotype" w:hAnsi="Palatino Linotype"/>
                <w:sz w:val="20"/>
              </w:rPr>
              <w:t>Electron</w:t>
            </w:r>
          </w:p>
        </w:tc>
        <w:tc>
          <w:tcPr>
            <w:tcW w:w="1189" w:type="dxa"/>
            <w:shd w:val="clear" w:color="auto" w:fill="auto"/>
          </w:tcPr>
          <w:p w14:paraId="74F98B40" w14:textId="1465ECE0" w:rsidR="00FE4F86" w:rsidRPr="006940F0" w:rsidRDefault="00FE4F86" w:rsidP="00FE4F86">
            <w:pPr>
              <w:spacing w:line="260" w:lineRule="exact"/>
              <w:jc w:val="center"/>
              <w:rPr>
                <w:rFonts w:ascii="Palatino Linotype" w:hAnsi="Palatino Linotype"/>
                <w:sz w:val="20"/>
              </w:rPr>
            </w:pPr>
            <w:r w:rsidRPr="006940F0">
              <w:rPr>
                <w:rFonts w:ascii="Palatino Linotype" w:hAnsi="Palatino Linotype"/>
                <w:sz w:val="20"/>
              </w:rPr>
              <w:fldChar w:fldCharType="begin">
                <w:fldData xml:space="preserve">PEVuZE5vdGU+PENpdGU+PEF1dGhvcj5Wb3plbmluPC9BdXRob3I+PFllYXI+MjAxOTwvWWVhcj48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</w:fldData>
              </w:fldChar>
            </w:r>
            <w:r w:rsidR="00DA0317" w:rsidRPr="006940F0">
              <w:rPr>
                <w:rFonts w:ascii="Palatino Linotype" w:hAnsi="Palatino Linotype"/>
                <w:sz w:val="20"/>
              </w:rPr>
              <w:instrText xml:space="preserve"> ADDIN EN.CITE </w:instrText>
            </w:r>
            <w:r w:rsidR="00DA0317" w:rsidRPr="006940F0">
              <w:rPr>
                <w:rFonts w:ascii="Palatino Linotype" w:hAnsi="Palatino Linotype"/>
                <w:sz w:val="20"/>
              </w:rPr>
              <w:fldChar w:fldCharType="begin">
                <w:fldData xml:space="preserve">PEVuZE5vdGU+PENpdGU+PEF1dGhvcj5Wb3plbmluPC9BdXRob3I+PFllYXI+MjAxOTwvWWVhcj48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</w:fldData>
              </w:fldChar>
            </w:r>
            <w:r w:rsidR="00DA0317" w:rsidRPr="006940F0">
              <w:rPr>
                <w:rFonts w:ascii="Palatino Linotype" w:hAnsi="Palatino Linotype"/>
                <w:sz w:val="20"/>
              </w:rPr>
              <w:instrText xml:space="preserve"> ADDIN EN.CITE.DATA </w:instrText>
            </w:r>
            <w:r w:rsidR="00DA0317" w:rsidRPr="006940F0">
              <w:rPr>
                <w:rFonts w:ascii="Palatino Linotype" w:hAnsi="Palatino Linotype"/>
                <w:sz w:val="20"/>
              </w:rPr>
            </w:r>
            <w:r w:rsidR="00DA0317" w:rsidRPr="006940F0">
              <w:rPr>
                <w:rFonts w:ascii="Palatino Linotype" w:hAnsi="Palatino Linotype"/>
                <w:sz w:val="20"/>
              </w:rPr>
              <w:fldChar w:fldCharType="end"/>
            </w:r>
            <w:r w:rsidRPr="006940F0">
              <w:rPr>
                <w:rFonts w:ascii="Palatino Linotype" w:hAnsi="Palatino Linotype"/>
                <w:sz w:val="20"/>
              </w:rPr>
            </w:r>
            <w:r w:rsidRPr="006940F0">
              <w:rPr>
                <w:rFonts w:ascii="Palatino Linotype" w:hAnsi="Palatino Linotype"/>
                <w:sz w:val="20"/>
              </w:rPr>
              <w:fldChar w:fldCharType="separate"/>
            </w:r>
            <w:r w:rsidR="00DA0317" w:rsidRPr="006940F0">
              <w:rPr>
                <w:rFonts w:ascii="Palatino Linotype" w:hAnsi="Palatino Linotype"/>
                <w:noProof/>
                <w:sz w:val="20"/>
              </w:rPr>
              <w:t>[14]</w:t>
            </w:r>
            <w:r w:rsidRPr="006940F0">
              <w:rPr>
                <w:rFonts w:ascii="Palatino Linotype" w:hAnsi="Palatino Linotype"/>
                <w:sz w:val="20"/>
              </w:rPr>
              <w:fldChar w:fldCharType="end"/>
            </w:r>
          </w:p>
        </w:tc>
      </w:tr>
      <w:tr w:rsidR="00FE4F86" w:rsidRPr="006940F0" w14:paraId="7A15BFB5" w14:textId="77777777" w:rsidTr="006940F0">
        <w:trPr>
          <w:jc w:val="center"/>
        </w:trPr>
        <w:tc>
          <w:tcPr>
            <w:tcW w:w="1560" w:type="dxa"/>
            <w:tcBorders>
              <w:bottom w:val="single" w:sz="8" w:space="0" w:color="auto"/>
            </w:tcBorders>
            <w:shd w:val="clear" w:color="auto" w:fill="auto"/>
          </w:tcPr>
          <w:p w14:paraId="13224AB9" w14:textId="77777777" w:rsidR="00FE4F86" w:rsidRPr="006940F0" w:rsidRDefault="00FE4F86" w:rsidP="00FE4F86">
            <w:pPr>
              <w:spacing w:line="260" w:lineRule="exact"/>
              <w:jc w:val="center"/>
              <w:rPr>
                <w:rFonts w:ascii="Palatino Linotype" w:hAnsi="Palatino Linotype"/>
                <w:sz w:val="20"/>
              </w:rPr>
            </w:pPr>
            <w:r w:rsidRPr="006940F0">
              <w:rPr>
                <w:rFonts w:ascii="Palatino Linotype" w:hAnsi="Palatino Linotype"/>
                <w:sz w:val="20"/>
              </w:rPr>
              <w:t>Zebrafish Embryo</w:t>
            </w:r>
          </w:p>
        </w:tc>
        <w:tc>
          <w:tcPr>
            <w:tcW w:w="2693" w:type="dxa"/>
            <w:tcBorders>
              <w:bottom w:val="single" w:sz="8" w:space="0" w:color="auto"/>
            </w:tcBorders>
            <w:shd w:val="clear" w:color="auto" w:fill="auto"/>
          </w:tcPr>
          <w:p w14:paraId="259946D1" w14:textId="77777777" w:rsidR="00FE4F86" w:rsidRPr="006940F0" w:rsidRDefault="00FE4F86" w:rsidP="00FE4F86">
            <w:pPr>
              <w:spacing w:line="260" w:lineRule="exact"/>
              <w:jc w:val="center"/>
              <w:rPr>
                <w:rFonts w:ascii="Palatino Linotype" w:hAnsi="Palatino Linotype"/>
                <w:sz w:val="20"/>
              </w:rPr>
            </w:pPr>
            <w:r w:rsidRPr="006940F0">
              <w:rPr>
                <w:rFonts w:ascii="Palatino Linotype" w:hAnsi="Palatino Linotype"/>
                <w:sz w:val="20"/>
              </w:rPr>
              <w:t>Morphology</w:t>
            </w:r>
          </w:p>
        </w:tc>
        <w:tc>
          <w:tcPr>
            <w:tcW w:w="1134" w:type="dxa"/>
            <w:tcBorders>
              <w:bottom w:val="single" w:sz="8" w:space="0" w:color="auto"/>
            </w:tcBorders>
            <w:shd w:val="clear" w:color="auto" w:fill="auto"/>
          </w:tcPr>
          <w:p w14:paraId="043E8ED4" w14:textId="4441C630" w:rsidR="00FE4F86" w:rsidRPr="006940F0" w:rsidRDefault="00FE4F86" w:rsidP="00FE4F86">
            <w:pPr>
              <w:spacing w:line="260" w:lineRule="exact"/>
              <w:jc w:val="center"/>
              <w:rPr>
                <w:rFonts w:ascii="Palatino Linotype" w:hAnsi="Palatino Linotype"/>
                <w:sz w:val="20"/>
              </w:rPr>
            </w:pPr>
            <w:r w:rsidRPr="006940F0">
              <w:rPr>
                <w:rFonts w:ascii="Palatino Linotype" w:hAnsi="Palatino Linotype"/>
                <w:sz w:val="20"/>
              </w:rPr>
              <w:t>8</w:t>
            </w:r>
          </w:p>
        </w:tc>
        <w:tc>
          <w:tcPr>
            <w:tcW w:w="1134" w:type="dxa"/>
            <w:tcBorders>
              <w:bottom w:val="single" w:sz="8" w:space="0" w:color="auto"/>
            </w:tcBorders>
            <w:shd w:val="clear" w:color="auto" w:fill="auto"/>
          </w:tcPr>
          <w:p w14:paraId="6EFA18C1" w14:textId="77777777" w:rsidR="00FE4F86" w:rsidRPr="006940F0" w:rsidRDefault="00FE4F86" w:rsidP="00FE4F86">
            <w:pPr>
              <w:spacing w:line="260" w:lineRule="exact"/>
              <w:jc w:val="center"/>
              <w:rPr>
                <w:rFonts w:ascii="Palatino Linotype" w:hAnsi="Palatino Linotype"/>
                <w:sz w:val="20"/>
              </w:rPr>
            </w:pPr>
            <w:r w:rsidRPr="006940F0">
              <w:rPr>
                <w:rFonts w:ascii="Palatino Linotype" w:hAnsi="Palatino Linotype"/>
                <w:sz w:val="20"/>
              </w:rPr>
              <w:t>&gt;100</w:t>
            </w:r>
          </w:p>
        </w:tc>
        <w:tc>
          <w:tcPr>
            <w:tcW w:w="1134" w:type="dxa"/>
            <w:tcBorders>
              <w:bottom w:val="single" w:sz="8" w:space="0" w:color="auto"/>
            </w:tcBorders>
            <w:shd w:val="clear" w:color="auto" w:fill="auto"/>
          </w:tcPr>
          <w:p w14:paraId="0B9497BB" w14:textId="77777777" w:rsidR="00FE4F86" w:rsidRPr="006940F0" w:rsidRDefault="00FE4F86" w:rsidP="00FE4F86">
            <w:pPr>
              <w:spacing w:line="260" w:lineRule="exact"/>
              <w:jc w:val="center"/>
              <w:rPr>
                <w:rFonts w:ascii="Palatino Linotype" w:hAnsi="Palatino Linotype"/>
                <w:sz w:val="20"/>
              </w:rPr>
            </w:pPr>
            <w:r w:rsidRPr="006940F0">
              <w:rPr>
                <w:rFonts w:ascii="Palatino Linotype" w:hAnsi="Palatino Linotype"/>
                <w:sz w:val="20"/>
              </w:rPr>
              <w:t>Electron</w:t>
            </w:r>
          </w:p>
        </w:tc>
        <w:tc>
          <w:tcPr>
            <w:tcW w:w="1189" w:type="dxa"/>
            <w:tcBorders>
              <w:bottom w:val="single" w:sz="8" w:space="0" w:color="auto"/>
            </w:tcBorders>
            <w:shd w:val="clear" w:color="auto" w:fill="auto"/>
          </w:tcPr>
          <w:p w14:paraId="5E8D9EE6" w14:textId="620F7681" w:rsidR="00FE4F86" w:rsidRPr="006940F0" w:rsidRDefault="00FE4F86" w:rsidP="00FE4F86">
            <w:pPr>
              <w:spacing w:line="260" w:lineRule="exact"/>
              <w:jc w:val="center"/>
              <w:rPr>
                <w:rFonts w:ascii="Palatino Linotype" w:hAnsi="Palatino Linotype"/>
                <w:sz w:val="20"/>
              </w:rPr>
            </w:pPr>
            <w:r w:rsidRPr="006940F0">
              <w:rPr>
                <w:rFonts w:ascii="Palatino Linotype" w:hAnsi="Palatino Linotype"/>
                <w:sz w:val="20"/>
              </w:rPr>
              <w:fldChar w:fldCharType="begin">
                <w:fldData xml:space="preserve">PEVuZE5vdGU+PENpdGU+PEF1dGhvcj5Nb250YXktR3J1ZWw8L0F1dGhvcj48WWVhcj4yMDE5PC9Z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</w:fldData>
              </w:fldChar>
            </w:r>
            <w:r w:rsidR="00D73A31" w:rsidRPr="006940F0">
              <w:rPr>
                <w:rFonts w:ascii="Palatino Linotype" w:hAnsi="Palatino Linotype"/>
                <w:sz w:val="20"/>
              </w:rPr>
              <w:instrText xml:space="preserve"> ADDIN EN.CITE </w:instrText>
            </w:r>
            <w:r w:rsidR="00D73A31" w:rsidRPr="006940F0">
              <w:rPr>
                <w:rFonts w:ascii="Palatino Linotype" w:hAnsi="Palatino Linotype"/>
                <w:sz w:val="20"/>
              </w:rPr>
              <w:fldChar w:fldCharType="begin">
                <w:fldData xml:space="preserve">PEVuZE5vdGU+PENpdGU+PEF1dGhvcj5Nb250YXktR3J1ZWw8L0F1dGhvcj48WWVhcj4yMDE5PC9Z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</w:fldData>
              </w:fldChar>
            </w:r>
            <w:r w:rsidR="00D73A31" w:rsidRPr="006940F0">
              <w:rPr>
                <w:rFonts w:ascii="Palatino Linotype" w:hAnsi="Palatino Linotype"/>
                <w:sz w:val="20"/>
              </w:rPr>
              <w:instrText xml:space="preserve"> ADDIN EN.CITE.DATA </w:instrText>
            </w:r>
            <w:r w:rsidR="00D73A31" w:rsidRPr="006940F0">
              <w:rPr>
                <w:rFonts w:ascii="Palatino Linotype" w:hAnsi="Palatino Linotype"/>
                <w:sz w:val="20"/>
              </w:rPr>
            </w:r>
            <w:r w:rsidR="00D73A31" w:rsidRPr="006940F0">
              <w:rPr>
                <w:rFonts w:ascii="Palatino Linotype" w:hAnsi="Palatino Linotype"/>
                <w:sz w:val="20"/>
              </w:rPr>
              <w:fldChar w:fldCharType="end"/>
            </w:r>
            <w:r w:rsidRPr="006940F0">
              <w:rPr>
                <w:rFonts w:ascii="Palatino Linotype" w:hAnsi="Palatino Linotype"/>
                <w:sz w:val="20"/>
              </w:rPr>
            </w:r>
            <w:r w:rsidRPr="006940F0">
              <w:rPr>
                <w:rFonts w:ascii="Palatino Linotype" w:hAnsi="Palatino Linotype"/>
                <w:sz w:val="20"/>
              </w:rPr>
              <w:fldChar w:fldCharType="separate"/>
            </w:r>
            <w:r w:rsidR="00D73A31" w:rsidRPr="006940F0">
              <w:rPr>
                <w:rFonts w:ascii="Palatino Linotype" w:hAnsi="Palatino Linotype"/>
                <w:noProof/>
                <w:sz w:val="20"/>
              </w:rPr>
              <w:t>[23]</w:t>
            </w:r>
            <w:r w:rsidRPr="006940F0">
              <w:rPr>
                <w:rFonts w:ascii="Palatino Linotype" w:hAnsi="Palatino Linotype"/>
                <w:sz w:val="20"/>
              </w:rPr>
              <w:fldChar w:fldCharType="end"/>
            </w:r>
          </w:p>
        </w:tc>
      </w:tr>
    </w:tbl>
    <w:p w14:paraId="2F688102" w14:textId="76215BFB" w:rsidR="00646BFC" w:rsidRPr="00744116" w:rsidRDefault="00646BFC" w:rsidP="006940F0">
      <w:pPr>
        <w:pStyle w:val="MDPI43tablefooter"/>
        <w:jc w:val="center"/>
      </w:pPr>
      <w:r w:rsidRPr="00744116">
        <w:rPr>
          <w:vertAlign w:val="superscript"/>
        </w:rPr>
        <w:t>1</w:t>
      </w:r>
      <w:r w:rsidRPr="00744116">
        <w:t xml:space="preserve"> </w:t>
      </w:r>
      <w:r w:rsidR="00503AA9">
        <w:t>WBI refers to whole b</w:t>
      </w:r>
      <w:r w:rsidR="005F6B25">
        <w:t>rain</w:t>
      </w:r>
      <w:r w:rsidR="00503AA9">
        <w:t xml:space="preserve"> irradiation</w:t>
      </w:r>
      <w:r w:rsidRPr="00744116">
        <w:t>.</w:t>
      </w:r>
    </w:p>
    <w:p w14:paraId="572A061D" w14:textId="382BC59E" w:rsidR="002A0774" w:rsidRPr="00A16A48" w:rsidRDefault="002A0774" w:rsidP="006940F0">
      <w:pPr>
        <w:pStyle w:val="MDPI31text"/>
      </w:pPr>
      <w:r w:rsidRPr="00A16A48">
        <w:t xml:space="preserve">Recent data investigating the neurocognitive development of juvenile (3-week old) mice showed a </w:t>
      </w:r>
      <w:proofErr w:type="spellStart"/>
      <w:r w:rsidRPr="00A16A48">
        <w:t>radioprotective</w:t>
      </w:r>
      <w:proofErr w:type="spellEnd"/>
      <w:r w:rsidRPr="00A16A48">
        <w:t xml:space="preserve"> FLASH effect following 8 </w:t>
      </w:r>
      <w:proofErr w:type="spellStart"/>
      <w:r w:rsidRPr="00A16A48">
        <w:t>Gy</w:t>
      </w:r>
      <w:proofErr w:type="spellEnd"/>
      <w:r w:rsidRPr="00A16A48">
        <w:t xml:space="preserve"> whole brain irradiation with ultra-high FLASH dose rates (4.4 x 10</w:t>
      </w:r>
      <w:r w:rsidRPr="00A16A48">
        <w:rPr>
          <w:vertAlign w:val="superscript"/>
        </w:rPr>
        <w:t>6</w:t>
      </w:r>
      <w:r w:rsidRPr="00A16A48">
        <w:t xml:space="preserve"> </w:t>
      </w:r>
      <w:proofErr w:type="spellStart"/>
      <w:r w:rsidRPr="00A16A48">
        <w:t>Gy</w:t>
      </w:r>
      <w:proofErr w:type="spellEnd"/>
      <w:r w:rsidRPr="00A16A48">
        <w:t xml:space="preserve">/s, 6 MeV electrons) when compared to conventional dose rates (0.077 </w:t>
      </w:r>
      <w:proofErr w:type="spellStart"/>
      <w:r w:rsidRPr="00A16A48">
        <w:t>Gy</w:t>
      </w:r>
      <w:proofErr w:type="spellEnd"/>
      <w:r w:rsidRPr="00A16A48">
        <w:t xml:space="preserve">/s, 6 MeV electrons) </w:t>
      </w:r>
      <w:r w:rsidR="00FB15A7" w:rsidRPr="00A16A48">
        <w:fldChar w:fldCharType="begin">
          <w:fldData xml:space="preserve">PEVuZE5vdGU+PENpdGU+PEF1dGhvcj5BbGFnaGJhbmQ8L0F1dGhvcj48WWVhcj4yMDIwPC9ZZWFy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</w:fldData>
        </w:fldChar>
      </w:r>
      <w:r w:rsidR="00D73A31">
        <w:instrText xml:space="preserve"> ADDIN EN.CITE </w:instrText>
      </w:r>
      <w:r w:rsidR="00D73A31">
        <w:fldChar w:fldCharType="begin">
          <w:fldData xml:space="preserve">PEVuZE5vdGU+PENpdGU+PEF1dGhvcj5BbGFnaGJhbmQ8L0F1dGhvcj48WWVhcj4yMDIwPC9ZZWFy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</w:fldData>
        </w:fldChar>
      </w:r>
      <w:r w:rsidR="00D73A31">
        <w:instrText xml:space="preserve"> ADDIN EN.CITE.DATA </w:instrText>
      </w:r>
      <w:r w:rsidR="00D73A31">
        <w:fldChar w:fldCharType="end"/>
      </w:r>
      <w:r w:rsidR="00FB15A7" w:rsidRPr="00A16A48">
        <w:fldChar w:fldCharType="separate"/>
      </w:r>
      <w:r w:rsidR="00D73A31">
        <w:rPr>
          <w:noProof/>
        </w:rPr>
        <w:t>[22]</w:t>
      </w:r>
      <w:r w:rsidR="00FB15A7" w:rsidRPr="00A16A48">
        <w:fldChar w:fldCharType="end"/>
      </w:r>
      <w:r w:rsidRPr="00A16A48">
        <w:t>. Mice were subjected to a number of neurocognitive tests following irradiation and in all cases the performance of the FLASH irradiated animals was indistinguishable from the control group, whereas conventional irradiation caused a significant detriment. It was suggested that the neurocognitive benefits of FLASH irradiation was due to a preservation of the neurogenic niche and neurogenesis in the FLASH treated mice, with conventional dose rate irradiated mice showing considerably lower levels of immature and mature neurons four months post-</w:t>
      </w:r>
      <w:r w:rsidR="00FB3D20">
        <w:t>irradiation</w:t>
      </w:r>
      <w:r w:rsidRPr="00A16A48">
        <w:t xml:space="preserve">. Furthermore, the long-term benefits of FLASH on pituitary function was also investigated and it was found that 8 </w:t>
      </w:r>
      <w:proofErr w:type="spellStart"/>
      <w:r w:rsidRPr="00A16A48">
        <w:t>Gy</w:t>
      </w:r>
      <w:proofErr w:type="spellEnd"/>
      <w:r w:rsidRPr="00A16A48">
        <w:t xml:space="preserve"> conventional dose rate irradiated mice had a two-fold reduction in levels of plasma growth hormone levels one-week post-</w:t>
      </w:r>
      <w:r w:rsidR="00FB3D20">
        <w:t>treatment</w:t>
      </w:r>
      <w:r w:rsidRPr="00A16A48">
        <w:t xml:space="preserve"> compared to the non-irradiated controls, whereas no significant decrease was observed in the FLASH irradiated animals </w:t>
      </w:r>
      <w:r w:rsidR="00FB15A7" w:rsidRPr="00A16A48">
        <w:fldChar w:fldCharType="begin">
          <w:fldData xml:space="preserve">PEVuZE5vdGU+PENpdGU+PEF1dGhvcj5BbGFnaGJhbmQ8L0F1dGhvcj48WWVhcj4yMDIwPC9ZZWFy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</w:fldData>
        </w:fldChar>
      </w:r>
      <w:r w:rsidR="00D73A31">
        <w:instrText xml:space="preserve"> ADDIN EN.CITE </w:instrText>
      </w:r>
      <w:r w:rsidR="00D73A31">
        <w:fldChar w:fldCharType="begin">
          <w:fldData xml:space="preserve">PEVuZE5vdGU+PENpdGU+PEF1dGhvcj5BbGFnaGJhbmQ8L0F1dGhvcj48WWVhcj4yMDIwPC9ZZWFy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</w:fldData>
        </w:fldChar>
      </w:r>
      <w:r w:rsidR="00D73A31">
        <w:instrText xml:space="preserve"> ADDIN EN.CITE.DATA </w:instrText>
      </w:r>
      <w:r w:rsidR="00D73A31">
        <w:fldChar w:fldCharType="end"/>
      </w:r>
      <w:r w:rsidR="00FB15A7" w:rsidRPr="00A16A48">
        <w:fldChar w:fldCharType="separate"/>
      </w:r>
      <w:r w:rsidR="00D73A31">
        <w:rPr>
          <w:noProof/>
        </w:rPr>
        <w:t>[22]</w:t>
      </w:r>
      <w:r w:rsidR="00FB15A7" w:rsidRPr="00A16A48">
        <w:fldChar w:fldCharType="end"/>
      </w:r>
      <w:r w:rsidRPr="00A16A48">
        <w:t>.</w:t>
      </w:r>
    </w:p>
    <w:p w14:paraId="02395EF4" w14:textId="18A9A0A5" w:rsidR="002A0774" w:rsidRPr="00FB15A7" w:rsidRDefault="002A0774" w:rsidP="006940F0">
      <w:pPr>
        <w:pStyle w:val="MDPI31text"/>
      </w:pPr>
      <w:r w:rsidRPr="00FB15A7">
        <w:t xml:space="preserve">Aside from mice, the FLASH effect has also been confirmed in mini-pigs and cats, higher animal models that </w:t>
      </w:r>
      <w:del w:id="27" w:author="Parsons, Jason" w:date="2020-08-28T17:05:00Z">
        <w:r w:rsidRPr="00FB15A7" w:rsidDel="00297A9E">
          <w:delText>bear more preclinical relevance</w:delText>
        </w:r>
      </w:del>
      <w:ins w:id="28" w:author="Parsons, Jason" w:date="2020-08-28T17:05:00Z">
        <w:r w:rsidR="00297A9E">
          <w:t>are more similar to humans</w:t>
        </w:r>
      </w:ins>
      <w:r w:rsidRPr="00FB15A7">
        <w:t xml:space="preserve"> </w:t>
      </w:r>
      <w:r w:rsidR="00FB15A7" w:rsidRPr="00FB15A7">
        <w:fldChar w:fldCharType="begin">
          <w:fldData xml:space="preserve">PEVuZE5vdGU+PENpdGU+PEF1dGhvcj5Wb3plbmluPC9BdXRob3I+PFllYXI+MjAxOTwvWWVhcj48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</w:fldData>
        </w:fldChar>
      </w:r>
      <w:r w:rsidR="00DA0317">
        <w:instrText xml:space="preserve"> ADDIN EN.CITE </w:instrText>
      </w:r>
      <w:r w:rsidR="00DA0317">
        <w:fldChar w:fldCharType="begin">
          <w:fldData xml:space="preserve">PEVuZE5vdGU+PENpdGU+PEF1dGhvcj5Wb3plbmluPC9BdXRob3I+PFllYXI+MjAxOTwvWWVhcj48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</w:fldData>
        </w:fldChar>
      </w:r>
      <w:r w:rsidR="00DA0317">
        <w:instrText xml:space="preserve"> ADDIN EN.CITE.DATA </w:instrText>
      </w:r>
      <w:r w:rsidR="00DA0317">
        <w:fldChar w:fldCharType="end"/>
      </w:r>
      <w:r w:rsidR="00FB15A7" w:rsidRPr="00FB15A7">
        <w:fldChar w:fldCharType="separate"/>
      </w:r>
      <w:r w:rsidR="00DA0317">
        <w:rPr>
          <w:noProof/>
        </w:rPr>
        <w:t>[14]</w:t>
      </w:r>
      <w:r w:rsidR="00FB15A7" w:rsidRPr="00FB15A7">
        <w:fldChar w:fldCharType="end"/>
      </w:r>
      <w:r w:rsidRPr="00FB15A7">
        <w:t xml:space="preserve">. Pig skin irradiated at the same time with either FLASH (300 </w:t>
      </w:r>
      <w:proofErr w:type="spellStart"/>
      <w:r w:rsidRPr="00FB15A7">
        <w:t>Gy</w:t>
      </w:r>
      <w:proofErr w:type="spellEnd"/>
      <w:r w:rsidRPr="00FB15A7">
        <w:t>/s) or conventional dose</w:t>
      </w:r>
      <w:r w:rsidR="00417061">
        <w:t xml:space="preserve"> </w:t>
      </w:r>
      <w:r w:rsidRPr="00FB15A7">
        <w:t xml:space="preserve">rate (0.083 </w:t>
      </w:r>
      <w:proofErr w:type="spellStart"/>
      <w:r w:rsidRPr="00FB15A7">
        <w:t>Gy</w:t>
      </w:r>
      <w:proofErr w:type="spellEnd"/>
      <w:r w:rsidRPr="00FB15A7">
        <w:t>/s) radiation w</w:t>
      </w:r>
      <w:r w:rsidR="00417061">
        <w:t>ere</w:t>
      </w:r>
      <w:r w:rsidRPr="00FB15A7">
        <w:t xml:space="preserve"> used to comparatively investigate the difference in cutaneous lesions formed. The experiment was performed by irradiating multiple 26 mm diameter circular patches on the skin of a single mini-pig with single doses ranging from 22-34 </w:t>
      </w:r>
      <w:proofErr w:type="spellStart"/>
      <w:r w:rsidRPr="00FB15A7">
        <w:t>Gy</w:t>
      </w:r>
      <w:proofErr w:type="spellEnd"/>
      <w:r w:rsidRPr="00FB15A7">
        <w:t xml:space="preserve">. Over the course of 48 weeks, the clinical pathologies following skin irradiation including, depilation/destruction of hair follicles, </w:t>
      </w:r>
      <w:proofErr w:type="spellStart"/>
      <w:r w:rsidRPr="00FB15A7">
        <w:t>fibronecrosis</w:t>
      </w:r>
      <w:proofErr w:type="spellEnd"/>
      <w:r w:rsidRPr="00FB15A7">
        <w:t xml:space="preserve">, epithelial </w:t>
      </w:r>
      <w:r w:rsidRPr="00FB15A7">
        <w:lastRenderedPageBreak/>
        <w:t xml:space="preserve">ulceration and inflammation, were observed with the conventional dose rate treatments. However, the results observed following FLASH remained comparable to that of non-irradiated skin, showing only minor depilation and pigmentation and therefore starkly different to conventional dose rates. Furthermore, it was suggested that the dose modifying factor was &gt;1.36 for FLASH compared to conventional dose rates </w:t>
      </w:r>
      <w:proofErr w:type="spellStart"/>
      <w:r w:rsidRPr="00FB15A7">
        <w:t>utilising</w:t>
      </w:r>
      <w:proofErr w:type="spellEnd"/>
      <w:r w:rsidRPr="00FB15A7">
        <w:t xml:space="preserve"> the absence of late stage necrosis at 9 months as an end-point, whereby similar results were obtained for 34 </w:t>
      </w:r>
      <w:proofErr w:type="spellStart"/>
      <w:r w:rsidRPr="00FB15A7">
        <w:t>Gy</w:t>
      </w:r>
      <w:proofErr w:type="spellEnd"/>
      <w:r w:rsidRPr="00FB15A7">
        <w:t xml:space="preserve"> FLASH and 25 </w:t>
      </w:r>
      <w:proofErr w:type="spellStart"/>
      <w:r w:rsidRPr="00FB15A7">
        <w:t>Gy</w:t>
      </w:r>
      <w:proofErr w:type="spellEnd"/>
      <w:r w:rsidRPr="00FB15A7">
        <w:t xml:space="preserve"> at conventional dose rates </w:t>
      </w:r>
      <w:r w:rsidR="00FB15A7" w:rsidRPr="00FB15A7">
        <w:fldChar w:fldCharType="begin"/>
      </w:r>
      <w:r w:rsidR="00243078">
        <w:instrText xml:space="preserve"> ADDIN EN.CITE &lt;EndNote&gt;&lt;Cite&gt;&lt;Author&gt;Vozenin&lt;/Author&gt;&lt;Year&gt;2019&lt;/Year&gt;&lt;RecNum&gt;9681&lt;/RecNum&gt;&lt;DisplayText&gt;&lt;style size="10"&gt;[28]&lt;/style&gt;&lt;/DisplayText&gt;&lt;record&gt;&lt;rec-number&gt;9681&lt;/rec-number&gt;&lt;foreign-keys&gt;&lt;key app="EN" db-id="ate520wrp2fsxkepvxn5te5y9srazwe2fptp" timestamp="1572005809"&gt;9681&lt;/key&gt;&lt;/foreign-keys&gt;&lt;ref-type name="Journal Article"&gt;17&lt;/ref-type&gt;&lt;contributors&gt;&lt;authors&gt;&lt;author&gt;Vozenin, M. C.&lt;/author&gt;&lt;author&gt;Hendry, J. H.&lt;/author&gt;&lt;author&gt;Limoli, C. L.&lt;/author&gt;&lt;/authors&gt;&lt;/contributors&gt;&lt;auth-address&gt;Laboratory of Radiation Oncology/CHUV, Lausanne University Hospital and University of Lausanne, Lausanne, Switzerland; Department of Radiation Oncology/Department of Oncology/CHUV, Lausanne University Hospital and University of Lausanne, Lausanne, Switzerland. Electronic address: marie-catherine.vozenin@chuv.ch.&amp;#xD;Department of Medical Physics and Engineering, Christie Hospital, Manchester, UK.&amp;#xD;Department of Radiation Oncology, University of California, Irvine, California, USA.&lt;/auth-address&gt;&lt;titles&gt;&lt;title&gt;Biological Benefits of Ultra-high Dose Rate FLASH Radiotherapy: Sleeping Beauty Awoken&lt;/title&gt;&lt;secondary-title&gt;Clin Oncol (R Coll Radiol)&lt;/secondary-title&gt;&lt;/titles&gt;&lt;periodical&gt;&lt;full-title&gt;Clin Oncol (R Coll Radiol)&lt;/full-title&gt;&lt;/periodical&gt;&lt;pages&gt;407-415&lt;/pages&gt;&lt;volume&gt;31&lt;/volume&gt;&lt;number&gt;7&lt;/number&gt;&lt;edition&gt;2019/04/24&lt;/edition&gt;&lt;keywords&gt;&lt;keyword&gt;Differential effect&lt;/keyword&gt;&lt;keyword&gt;FLASH radiotherapy&lt;/keyword&gt;&lt;keyword&gt;normal tissue protection&lt;/keyword&gt;&lt;keyword&gt;oxygen&lt;/keyword&gt;&lt;/keywords&gt;&lt;dates&gt;&lt;year&gt;2019&lt;/year&gt;&lt;pub-dates&gt;&lt;date&gt;Jul&lt;/date&gt;&lt;/pub-dates&gt;&lt;/dates&gt;&lt;isbn&gt;1433-2981 (Electronic)&amp;#xD;0936-6555 (Linking)&lt;/isbn&gt;&lt;accession-num&gt;31010708&lt;/accession-num&gt;&lt;urls&gt;&lt;related-urls&gt;&lt;url&gt;https://www.ncbi.nlm.nih.gov/pubmed/31010708&lt;/url&gt;&lt;/related-urls&gt;&lt;/urls&gt;&lt;electronic-resource-num&gt;10.1016/j.clon.2019.04.001&lt;/electronic-resource-num&gt;&lt;/record&gt;&lt;/Cite&gt;&lt;/EndNote&gt;</w:instrText>
      </w:r>
      <w:r w:rsidR="00FB15A7" w:rsidRPr="00FB15A7">
        <w:fldChar w:fldCharType="separate"/>
      </w:r>
      <w:r w:rsidR="00243078">
        <w:rPr>
          <w:noProof/>
        </w:rPr>
        <w:t>[28]</w:t>
      </w:r>
      <w:r w:rsidR="00FB15A7" w:rsidRPr="00FB15A7">
        <w:fldChar w:fldCharType="end"/>
      </w:r>
      <w:r w:rsidRPr="00FB15A7">
        <w:t>.</w:t>
      </w:r>
    </w:p>
    <w:p w14:paraId="6DFC7700" w14:textId="3EEA18FB" w:rsidR="00503AA9" w:rsidRPr="006940F0" w:rsidRDefault="006940F0" w:rsidP="006940F0">
      <w:pPr>
        <w:pStyle w:val="MDPI22heading2"/>
      </w:pPr>
      <w:r w:rsidRPr="006940F0">
        <w:t xml:space="preserve">2.2. </w:t>
      </w:r>
      <w:r w:rsidR="002A0774" w:rsidRPr="006940F0">
        <w:t>Tumour control</w:t>
      </w:r>
    </w:p>
    <w:p w14:paraId="096E3C55" w14:textId="35C405E0" w:rsidR="002A0774" w:rsidRPr="00FB15A7" w:rsidRDefault="002A0774" w:rsidP="006940F0">
      <w:pPr>
        <w:pStyle w:val="MDPI31text"/>
      </w:pPr>
      <w:r w:rsidRPr="00FB15A7">
        <w:t xml:space="preserve">An </w:t>
      </w:r>
      <w:r w:rsidR="00417061">
        <w:t>important</w:t>
      </w:r>
      <w:r w:rsidRPr="00FB15A7">
        <w:t xml:space="preserve"> attribute of FLASH that has been reported in </w:t>
      </w:r>
      <w:r w:rsidR="004E4358">
        <w:t xml:space="preserve">only </w:t>
      </w:r>
      <w:r w:rsidRPr="00FB15A7">
        <w:t>a limited number of studies, is the ability to generate a similar anti-tumour response as the equivalent conventional dose rate radiation (</w:t>
      </w:r>
      <w:proofErr w:type="spellStart"/>
      <w:r w:rsidRPr="00FB15A7">
        <w:t>summarised</w:t>
      </w:r>
      <w:proofErr w:type="spellEnd"/>
      <w:r w:rsidRPr="00FB15A7">
        <w:t xml:space="preserve"> in </w:t>
      </w:r>
      <w:r w:rsidRPr="00FB15A7">
        <w:rPr>
          <w:b/>
          <w:bCs/>
        </w:rPr>
        <w:t>Table 2</w:t>
      </w:r>
      <w:r w:rsidRPr="00FB15A7">
        <w:t xml:space="preserve">). This potentially means that larger doses could be administered to radioresistant tumours using FLASH radiotherapy due to the increased therapeutic index. For example, in breast (HBCx-12A) and head and neck cancer (Hep-2) xenograft models, FLASH was found to be as efficient at controlling tumour growth as conventional </w:t>
      </w:r>
      <w:r w:rsidR="00FB15A7" w:rsidRPr="00FB15A7">
        <w:t xml:space="preserve">radiotherapy </w:t>
      </w:r>
      <w:r w:rsidR="00FB15A7" w:rsidRPr="00FB15A7">
        <w:fldChar w:fldCharType="begin">
          <w:fldData xml:space="preserve">PEVuZE5vdGU+PENpdGU+PEF1dGhvcj5GYXZhdWRvbjwvQXV0aG9yPjxZZWFyPjIwMTQ8L1llYXI+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</w:fldData>
        </w:fldChar>
      </w:r>
      <w:r w:rsidR="00DA0317">
        <w:instrText xml:space="preserve"> ADDIN EN.CITE </w:instrText>
      </w:r>
      <w:r w:rsidR="00DA0317">
        <w:fldChar w:fldCharType="begin">
          <w:fldData xml:space="preserve">PEVuZE5vdGU+PENpdGU+PEF1dGhvcj5GYXZhdWRvbjwvQXV0aG9yPjxZZWFyPjIwMTQ8L1llYXI+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</w:fldData>
        </w:fldChar>
      </w:r>
      <w:r w:rsidR="00DA0317">
        <w:instrText xml:space="preserve"> ADDIN EN.CITE.DATA </w:instrText>
      </w:r>
      <w:r w:rsidR="00DA0317">
        <w:fldChar w:fldCharType="end"/>
      </w:r>
      <w:r w:rsidR="00FB15A7" w:rsidRPr="00FB15A7">
        <w:fldChar w:fldCharType="separate"/>
      </w:r>
      <w:r w:rsidR="00DA0317">
        <w:rPr>
          <w:noProof/>
        </w:rPr>
        <w:t>[12]</w:t>
      </w:r>
      <w:r w:rsidR="00FB15A7" w:rsidRPr="00FB15A7">
        <w:fldChar w:fldCharType="end"/>
      </w:r>
      <w:r w:rsidRPr="00FB15A7">
        <w:t xml:space="preserve">. In parallel, an </w:t>
      </w:r>
      <w:proofErr w:type="spellStart"/>
      <w:r w:rsidRPr="00FB15A7">
        <w:t>orthotopic</w:t>
      </w:r>
      <w:proofErr w:type="spellEnd"/>
      <w:r w:rsidRPr="00FB15A7">
        <w:t xml:space="preserve"> lung tumour model using luciferase-positive TC-1 cells</w:t>
      </w:r>
      <w:r w:rsidRPr="00FB15A7" w:rsidDel="00666B4B">
        <w:t xml:space="preserve"> </w:t>
      </w:r>
      <w:r w:rsidRPr="00FB15A7">
        <w:t xml:space="preserve">injected into C57BL/6J mice, revealed no observed difference in anti-tumour efficiency when mice were exposed to either FLASH or conventional radiotherapy. In a subsequent dose-escalation experiment, it was observed that at 8-9 weeks post-irradiation, only 20 % of 15 </w:t>
      </w:r>
      <w:proofErr w:type="spellStart"/>
      <w:r w:rsidRPr="00FB15A7">
        <w:t>Gy</w:t>
      </w:r>
      <w:proofErr w:type="spellEnd"/>
      <w:r w:rsidRPr="00FB15A7">
        <w:t xml:space="preserve"> conventional dose-rate radiotherapy treated mice were tumour free, whereas 70 % of the 28 </w:t>
      </w:r>
      <w:proofErr w:type="spellStart"/>
      <w:r w:rsidRPr="00FB15A7">
        <w:t>Gy</w:t>
      </w:r>
      <w:proofErr w:type="spellEnd"/>
      <w:r w:rsidRPr="00FB15A7">
        <w:t xml:space="preserve"> FLASH treated mice were free of tumours. Furthermore, the conventional radiotherapy treated mice displayed inflammatory and fibrotic </w:t>
      </w:r>
      <w:r w:rsidR="00603C82" w:rsidRPr="00FB15A7">
        <w:t>remodeling</w:t>
      </w:r>
      <w:r w:rsidRPr="00FB15A7">
        <w:t xml:space="preserve">, whereas the FLASH treated mice did not </w:t>
      </w:r>
      <w:r w:rsidR="00FB15A7" w:rsidRPr="00FB15A7">
        <w:fldChar w:fldCharType="begin">
          <w:fldData xml:space="preserve">PEVuZE5vdGU+PENpdGU+PEF1dGhvcj5GYXZhdWRvbjwvQXV0aG9yPjxZZWFyPjIwMTQ8L1llYXI+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</w:fldData>
        </w:fldChar>
      </w:r>
      <w:r w:rsidR="00DA0317">
        <w:instrText xml:space="preserve"> ADDIN EN.CITE </w:instrText>
      </w:r>
      <w:r w:rsidR="00DA0317">
        <w:fldChar w:fldCharType="begin">
          <w:fldData xml:space="preserve">PEVuZE5vdGU+PENpdGU+PEF1dGhvcj5GYXZhdWRvbjwvQXV0aG9yPjxZZWFyPjIwMTQ8L1llYXI+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</w:fldData>
        </w:fldChar>
      </w:r>
      <w:r w:rsidR="00DA0317">
        <w:instrText xml:space="preserve"> ADDIN EN.CITE.DATA </w:instrText>
      </w:r>
      <w:r w:rsidR="00DA0317">
        <w:fldChar w:fldCharType="end"/>
      </w:r>
      <w:r w:rsidR="00FB15A7" w:rsidRPr="00FB15A7">
        <w:fldChar w:fldCharType="separate"/>
      </w:r>
      <w:r w:rsidR="00DA0317">
        <w:rPr>
          <w:noProof/>
        </w:rPr>
        <w:t>[12]</w:t>
      </w:r>
      <w:r w:rsidR="00FB15A7" w:rsidRPr="00FB15A7">
        <w:fldChar w:fldCharType="end"/>
      </w:r>
      <w:r w:rsidRPr="00FB15A7">
        <w:t>.</w:t>
      </w:r>
    </w:p>
    <w:p w14:paraId="650D40B3" w14:textId="3FA878A0" w:rsidR="002A0774" w:rsidRPr="00744116" w:rsidRDefault="006940F0" w:rsidP="006940F0">
      <w:pPr>
        <w:pStyle w:val="MDPI41tablecaption"/>
        <w:jc w:val="center"/>
      </w:pPr>
      <w:r w:rsidRPr="006940F0">
        <w:rPr>
          <w:b/>
        </w:rPr>
        <w:t xml:space="preserve">Table 2. </w:t>
      </w:r>
      <w:r w:rsidR="007A5A99">
        <w:t>Evidence of t</w:t>
      </w:r>
      <w:r w:rsidR="002A0774">
        <w:t>umour control from FLASH irradiation</w:t>
      </w:r>
      <w:r w:rsidR="002A0774" w:rsidRPr="00744116">
        <w:t>.</w:t>
      </w:r>
    </w:p>
    <w:tbl>
      <w:tblPr>
        <w:tblW w:w="0" w:type="auto"/>
        <w:jc w:val="center"/>
        <w:tblBorders>
          <w:top w:val="single" w:sz="8" w:space="0" w:color="auto"/>
          <w:bottom w:val="single" w:sz="8" w:space="0" w:color="auto"/>
        </w:tblBorders>
        <w:tblLook w:val="04A0" w:firstRow="1" w:lastRow="0" w:firstColumn="1" w:lastColumn="0" w:noHBand="0" w:noVBand="1"/>
      </w:tblPr>
      <w:tblGrid>
        <w:gridCol w:w="2746"/>
        <w:gridCol w:w="1861"/>
        <w:gridCol w:w="806"/>
        <w:gridCol w:w="1019"/>
        <w:gridCol w:w="1286"/>
        <w:gridCol w:w="1126"/>
      </w:tblGrid>
      <w:tr w:rsidR="002A0774" w:rsidRPr="006940F0" w14:paraId="7BB36368" w14:textId="77777777" w:rsidTr="006940F0">
        <w:trPr>
          <w:jc w:val="center"/>
        </w:trPr>
        <w:tc>
          <w:tcPr>
            <w:tcW w:w="0" w:type="auto"/>
            <w:tcBorders>
              <w:top w:val="single" w:sz="8" w:space="0" w:color="auto"/>
              <w:bottom w:val="single" w:sz="4" w:space="0" w:color="auto"/>
            </w:tcBorders>
            <w:shd w:val="clear" w:color="auto" w:fill="auto"/>
            <w:vAlign w:val="center"/>
          </w:tcPr>
          <w:p w14:paraId="4877F93B" w14:textId="77777777" w:rsidR="002A0774" w:rsidRPr="006940F0" w:rsidRDefault="002A0774" w:rsidP="006940F0">
            <w:pPr>
              <w:pStyle w:val="MDPI42tablebody"/>
              <w:autoSpaceDE w:val="0"/>
              <w:autoSpaceDN w:val="0"/>
              <w:spacing w:line="240" w:lineRule="auto"/>
              <w:rPr>
                <w:b/>
                <w:snapToGrid/>
              </w:rPr>
            </w:pPr>
            <w:r w:rsidRPr="006940F0">
              <w:rPr>
                <w:b/>
                <w:snapToGrid/>
              </w:rPr>
              <w:t>Model</w:t>
            </w:r>
          </w:p>
        </w:tc>
        <w:tc>
          <w:tcPr>
            <w:tcW w:w="0" w:type="auto"/>
            <w:tcBorders>
              <w:top w:val="single" w:sz="8" w:space="0" w:color="auto"/>
              <w:bottom w:val="single" w:sz="4" w:space="0" w:color="auto"/>
            </w:tcBorders>
            <w:shd w:val="clear" w:color="auto" w:fill="auto"/>
            <w:vAlign w:val="center"/>
          </w:tcPr>
          <w:p w14:paraId="3DA11CFB" w14:textId="77777777" w:rsidR="002A0774" w:rsidRPr="006940F0" w:rsidRDefault="002A0774" w:rsidP="002135FB">
            <w:pPr>
              <w:pStyle w:val="MDPI42tablebody"/>
              <w:spacing w:line="240" w:lineRule="auto"/>
              <w:rPr>
                <w:b/>
                <w:snapToGrid/>
              </w:rPr>
            </w:pPr>
            <w:r w:rsidRPr="006940F0">
              <w:rPr>
                <w:b/>
                <w:snapToGrid/>
              </w:rPr>
              <w:t>Assay/Endpoint</w:t>
            </w:r>
          </w:p>
        </w:tc>
        <w:tc>
          <w:tcPr>
            <w:tcW w:w="0" w:type="auto"/>
            <w:tcBorders>
              <w:top w:val="single" w:sz="8" w:space="0" w:color="auto"/>
              <w:bottom w:val="single" w:sz="4" w:space="0" w:color="auto"/>
            </w:tcBorders>
            <w:shd w:val="clear" w:color="auto" w:fill="auto"/>
            <w:vAlign w:val="center"/>
          </w:tcPr>
          <w:p w14:paraId="68E1AD23" w14:textId="77777777" w:rsidR="002A0774" w:rsidRPr="006940F0" w:rsidRDefault="002A0774" w:rsidP="002135FB">
            <w:pPr>
              <w:pStyle w:val="MDPI42tablebody"/>
              <w:spacing w:line="240" w:lineRule="auto"/>
              <w:rPr>
                <w:b/>
                <w:snapToGrid/>
              </w:rPr>
            </w:pPr>
            <w:r w:rsidRPr="006940F0">
              <w:rPr>
                <w:b/>
                <w:snapToGrid/>
              </w:rPr>
              <w:t>Dose (</w:t>
            </w:r>
            <w:proofErr w:type="spellStart"/>
            <w:r w:rsidRPr="006940F0">
              <w:rPr>
                <w:b/>
                <w:snapToGrid/>
              </w:rPr>
              <w:t>Gy</w:t>
            </w:r>
            <w:proofErr w:type="spellEnd"/>
            <w:r w:rsidRPr="006940F0">
              <w:rPr>
                <w:b/>
                <w:snapToGrid/>
              </w:rPr>
              <w:t>)</w:t>
            </w:r>
          </w:p>
        </w:tc>
        <w:tc>
          <w:tcPr>
            <w:tcW w:w="0" w:type="auto"/>
            <w:tcBorders>
              <w:top w:val="single" w:sz="8" w:space="0" w:color="auto"/>
              <w:bottom w:val="single" w:sz="4" w:space="0" w:color="auto"/>
            </w:tcBorders>
            <w:shd w:val="clear" w:color="auto" w:fill="auto"/>
          </w:tcPr>
          <w:p w14:paraId="34BBFD65" w14:textId="77777777" w:rsidR="002A0774" w:rsidRPr="006940F0" w:rsidRDefault="002A0774" w:rsidP="002135FB">
            <w:pPr>
              <w:pStyle w:val="MDPI42tablebody"/>
              <w:spacing w:line="240" w:lineRule="auto"/>
              <w:rPr>
                <w:b/>
                <w:snapToGrid/>
              </w:rPr>
            </w:pPr>
            <w:r w:rsidRPr="006940F0">
              <w:rPr>
                <w:b/>
                <w:snapToGrid/>
              </w:rPr>
              <w:t>Dose rate (</w:t>
            </w:r>
            <w:proofErr w:type="spellStart"/>
            <w:r w:rsidRPr="006940F0">
              <w:rPr>
                <w:b/>
                <w:snapToGrid/>
              </w:rPr>
              <w:t>Gy</w:t>
            </w:r>
            <w:proofErr w:type="spellEnd"/>
            <w:r w:rsidRPr="006940F0">
              <w:rPr>
                <w:b/>
                <w:snapToGrid/>
              </w:rPr>
              <w:t>/s)</w:t>
            </w:r>
          </w:p>
        </w:tc>
        <w:tc>
          <w:tcPr>
            <w:tcW w:w="0" w:type="auto"/>
            <w:tcBorders>
              <w:top w:val="single" w:sz="8" w:space="0" w:color="auto"/>
              <w:bottom w:val="single" w:sz="4" w:space="0" w:color="auto"/>
            </w:tcBorders>
            <w:shd w:val="clear" w:color="auto" w:fill="auto"/>
          </w:tcPr>
          <w:p w14:paraId="2AF4D1D3" w14:textId="77777777" w:rsidR="002A0774" w:rsidRPr="006940F0" w:rsidRDefault="002A0774" w:rsidP="002135FB">
            <w:pPr>
              <w:pStyle w:val="MDPI42tablebody"/>
              <w:spacing w:line="240" w:lineRule="auto"/>
              <w:rPr>
                <w:b/>
                <w:snapToGrid/>
              </w:rPr>
            </w:pPr>
            <w:r w:rsidRPr="006940F0">
              <w:rPr>
                <w:b/>
                <w:snapToGrid/>
              </w:rPr>
              <w:t>Radiation source</w:t>
            </w:r>
          </w:p>
        </w:tc>
        <w:tc>
          <w:tcPr>
            <w:tcW w:w="0" w:type="auto"/>
            <w:tcBorders>
              <w:top w:val="single" w:sz="8" w:space="0" w:color="auto"/>
              <w:bottom w:val="single" w:sz="4" w:space="0" w:color="auto"/>
            </w:tcBorders>
            <w:shd w:val="clear" w:color="auto" w:fill="auto"/>
          </w:tcPr>
          <w:p w14:paraId="0D226618" w14:textId="77777777" w:rsidR="002A0774" w:rsidRPr="006940F0" w:rsidRDefault="002A0774" w:rsidP="002135FB">
            <w:pPr>
              <w:pStyle w:val="MDPI42tablebody"/>
              <w:spacing w:line="240" w:lineRule="auto"/>
              <w:rPr>
                <w:b/>
                <w:snapToGrid/>
              </w:rPr>
            </w:pPr>
            <w:r w:rsidRPr="006940F0">
              <w:rPr>
                <w:b/>
                <w:snapToGrid/>
              </w:rPr>
              <w:t>Reference</w:t>
            </w:r>
          </w:p>
        </w:tc>
      </w:tr>
      <w:tr w:rsidR="00FB15A7" w:rsidRPr="006940F0" w14:paraId="0396AAF1" w14:textId="77777777" w:rsidTr="006940F0">
        <w:trPr>
          <w:trHeight w:val="350"/>
          <w:jc w:val="center"/>
        </w:trPr>
        <w:tc>
          <w:tcPr>
            <w:tcW w:w="0" w:type="auto"/>
            <w:shd w:val="clear" w:color="auto" w:fill="auto"/>
          </w:tcPr>
          <w:p w14:paraId="2BF991EE" w14:textId="77777777" w:rsidR="00FB15A7" w:rsidRPr="006940F0" w:rsidRDefault="00FB15A7" w:rsidP="0080329C">
            <w:pPr>
              <w:spacing w:line="260" w:lineRule="exact"/>
              <w:ind w:left="420" w:hanging="420"/>
              <w:jc w:val="center"/>
              <w:rPr>
                <w:rFonts w:ascii="Palatino Linotype" w:hAnsi="Palatino Linotype"/>
                <w:sz w:val="20"/>
              </w:rPr>
            </w:pPr>
            <w:r w:rsidRPr="006940F0">
              <w:rPr>
                <w:rFonts w:ascii="Palatino Linotype" w:hAnsi="Palatino Linotype"/>
                <w:sz w:val="20"/>
              </w:rPr>
              <w:t>Mice, HBCx-12A and Hep-2 human xenografts</w:t>
            </w:r>
          </w:p>
          <w:p w14:paraId="206028C3"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(local)</w:t>
            </w:r>
          </w:p>
        </w:tc>
        <w:tc>
          <w:tcPr>
            <w:tcW w:w="0" w:type="auto"/>
            <w:shd w:val="clear" w:color="auto" w:fill="auto"/>
          </w:tcPr>
          <w:p w14:paraId="24087764" w14:textId="20F205A3"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Tumour growth</w:t>
            </w:r>
          </w:p>
        </w:tc>
        <w:tc>
          <w:tcPr>
            <w:tcW w:w="0" w:type="auto"/>
            <w:shd w:val="clear" w:color="auto" w:fill="auto"/>
          </w:tcPr>
          <w:p w14:paraId="73D8F3CB"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17-25</w:t>
            </w:r>
          </w:p>
        </w:tc>
        <w:tc>
          <w:tcPr>
            <w:tcW w:w="0" w:type="auto"/>
            <w:shd w:val="clear" w:color="auto" w:fill="auto"/>
          </w:tcPr>
          <w:p w14:paraId="650DA2FD"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60</w:t>
            </w:r>
          </w:p>
        </w:tc>
        <w:tc>
          <w:tcPr>
            <w:tcW w:w="0" w:type="auto"/>
            <w:shd w:val="clear" w:color="auto" w:fill="auto"/>
          </w:tcPr>
          <w:p w14:paraId="5732A1A5"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Electron</w:t>
            </w:r>
          </w:p>
        </w:tc>
        <w:tc>
          <w:tcPr>
            <w:tcW w:w="0" w:type="auto"/>
            <w:shd w:val="clear" w:color="auto" w:fill="auto"/>
          </w:tcPr>
          <w:p w14:paraId="4C7019B2" w14:textId="452D0734"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fldChar w:fldCharType="begin">
                <w:fldData xml:space="preserve">PEVuZE5vdGU+PENpdGU+PEF1dGhvcj5GYXZhdWRvbjwvQXV0aG9yPjxZZWFyPjIwMTQ8L1llYXI+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</w:fldData>
              </w:fldChar>
            </w:r>
            <w:r w:rsidR="00DA0317" w:rsidRPr="006940F0">
              <w:rPr>
                <w:rFonts w:ascii="Palatino Linotype" w:hAnsi="Palatino Linotype"/>
                <w:sz w:val="20"/>
              </w:rPr>
              <w:instrText xml:space="preserve"> ADDIN EN.CITE </w:instrText>
            </w:r>
            <w:r w:rsidR="00DA0317" w:rsidRPr="006940F0">
              <w:rPr>
                <w:rFonts w:ascii="Palatino Linotype" w:hAnsi="Palatino Linotype"/>
                <w:sz w:val="20"/>
              </w:rPr>
              <w:fldChar w:fldCharType="begin">
                <w:fldData xml:space="preserve">PEVuZE5vdGU+PENpdGU+PEF1dGhvcj5GYXZhdWRvbjwvQXV0aG9yPjxZZWFyPjIwMTQ8L1llYXI+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</w:fldData>
              </w:fldChar>
            </w:r>
            <w:r w:rsidR="00DA0317" w:rsidRPr="006940F0">
              <w:rPr>
                <w:rFonts w:ascii="Palatino Linotype" w:hAnsi="Palatino Linotype"/>
                <w:sz w:val="20"/>
              </w:rPr>
              <w:instrText xml:space="preserve"> ADDIN EN.CITE.DATA </w:instrText>
            </w:r>
            <w:r w:rsidR="00DA0317" w:rsidRPr="006940F0">
              <w:rPr>
                <w:rFonts w:ascii="Palatino Linotype" w:hAnsi="Palatino Linotype"/>
                <w:sz w:val="20"/>
              </w:rPr>
            </w:r>
            <w:r w:rsidR="00DA0317" w:rsidRPr="006940F0">
              <w:rPr>
                <w:rFonts w:ascii="Palatino Linotype" w:hAnsi="Palatino Linotype"/>
                <w:sz w:val="20"/>
              </w:rPr>
              <w:fldChar w:fldCharType="end"/>
            </w:r>
            <w:r w:rsidRPr="006940F0">
              <w:rPr>
                <w:rFonts w:ascii="Palatino Linotype" w:hAnsi="Palatino Linotype"/>
                <w:sz w:val="20"/>
              </w:rPr>
            </w:r>
            <w:r w:rsidRPr="006940F0">
              <w:rPr>
                <w:rFonts w:ascii="Palatino Linotype" w:hAnsi="Palatino Linotype"/>
                <w:sz w:val="20"/>
              </w:rPr>
              <w:fldChar w:fldCharType="separate"/>
            </w:r>
            <w:r w:rsidR="00DA0317" w:rsidRPr="006940F0">
              <w:rPr>
                <w:rFonts w:ascii="Palatino Linotype" w:hAnsi="Palatino Linotype"/>
                <w:noProof/>
                <w:sz w:val="20"/>
              </w:rPr>
              <w:t>[12]</w:t>
            </w:r>
            <w:r w:rsidRPr="006940F0">
              <w:rPr>
                <w:rFonts w:ascii="Palatino Linotype" w:hAnsi="Palatino Linotype"/>
                <w:sz w:val="20"/>
              </w:rPr>
              <w:fldChar w:fldCharType="end"/>
            </w:r>
          </w:p>
        </w:tc>
      </w:tr>
      <w:tr w:rsidR="00FB15A7" w:rsidRPr="006940F0" w14:paraId="0FDDA31D" w14:textId="77777777" w:rsidTr="006940F0">
        <w:trPr>
          <w:jc w:val="center"/>
        </w:trPr>
        <w:tc>
          <w:tcPr>
            <w:tcW w:w="0" w:type="auto"/>
            <w:shd w:val="clear" w:color="auto" w:fill="auto"/>
          </w:tcPr>
          <w:p w14:paraId="46289AE5" w14:textId="466A0FF4"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 xml:space="preserve">Mice, </w:t>
            </w:r>
            <w:proofErr w:type="spellStart"/>
            <w:r w:rsidRPr="006940F0">
              <w:rPr>
                <w:rFonts w:ascii="Palatino Linotype" w:hAnsi="Palatino Linotype"/>
                <w:sz w:val="20"/>
              </w:rPr>
              <w:t>orthotopic</w:t>
            </w:r>
            <w:proofErr w:type="spellEnd"/>
            <w:r w:rsidRPr="006940F0">
              <w:rPr>
                <w:rFonts w:ascii="Palatino Linotype" w:hAnsi="Palatino Linotype"/>
                <w:sz w:val="20"/>
              </w:rPr>
              <w:t xml:space="preserve"> engrafted lung carcinoma luciferase+ TC-1 cells</w:t>
            </w:r>
          </w:p>
          <w:p w14:paraId="1ECB17A3"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(thorax)</w:t>
            </w:r>
          </w:p>
        </w:tc>
        <w:tc>
          <w:tcPr>
            <w:tcW w:w="0" w:type="auto"/>
            <w:shd w:val="clear" w:color="auto" w:fill="auto"/>
          </w:tcPr>
          <w:p w14:paraId="705696E3" w14:textId="087469AD"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Tumour growth</w:t>
            </w:r>
          </w:p>
        </w:tc>
        <w:tc>
          <w:tcPr>
            <w:tcW w:w="0" w:type="auto"/>
            <w:shd w:val="clear" w:color="auto" w:fill="auto"/>
          </w:tcPr>
          <w:p w14:paraId="44E77807"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15-28</w:t>
            </w:r>
          </w:p>
        </w:tc>
        <w:tc>
          <w:tcPr>
            <w:tcW w:w="0" w:type="auto"/>
            <w:shd w:val="clear" w:color="auto" w:fill="auto"/>
          </w:tcPr>
          <w:p w14:paraId="7EF47E3B"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60</w:t>
            </w:r>
          </w:p>
        </w:tc>
        <w:tc>
          <w:tcPr>
            <w:tcW w:w="0" w:type="auto"/>
            <w:shd w:val="clear" w:color="auto" w:fill="auto"/>
          </w:tcPr>
          <w:p w14:paraId="049B8789"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Electron</w:t>
            </w:r>
          </w:p>
        </w:tc>
        <w:tc>
          <w:tcPr>
            <w:tcW w:w="0" w:type="auto"/>
            <w:shd w:val="clear" w:color="auto" w:fill="auto"/>
          </w:tcPr>
          <w:p w14:paraId="5DAB4E09" w14:textId="4BE0F6F3"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fldChar w:fldCharType="begin">
                <w:fldData xml:space="preserve">PEVuZE5vdGU+PENpdGU+PEF1dGhvcj5GYXZhdWRvbjwvQXV0aG9yPjxZZWFyPjIwMTQ8L1llYXI+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</w:fldData>
              </w:fldChar>
            </w:r>
            <w:r w:rsidR="00DA0317" w:rsidRPr="006940F0">
              <w:rPr>
                <w:rFonts w:ascii="Palatino Linotype" w:hAnsi="Palatino Linotype"/>
                <w:sz w:val="20"/>
              </w:rPr>
              <w:instrText xml:space="preserve"> ADDIN EN.CITE </w:instrText>
            </w:r>
            <w:r w:rsidR="00DA0317" w:rsidRPr="006940F0">
              <w:rPr>
                <w:rFonts w:ascii="Palatino Linotype" w:hAnsi="Palatino Linotype"/>
                <w:sz w:val="20"/>
              </w:rPr>
              <w:fldChar w:fldCharType="begin">
                <w:fldData xml:space="preserve">PEVuZE5vdGU+PENpdGU+PEF1dGhvcj5GYXZhdWRvbjwvQXV0aG9yPjxZZWFyPjIwMTQ8L1llYXI+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</w:fldData>
              </w:fldChar>
            </w:r>
            <w:r w:rsidR="00DA0317" w:rsidRPr="006940F0">
              <w:rPr>
                <w:rFonts w:ascii="Palatino Linotype" w:hAnsi="Palatino Linotype"/>
                <w:sz w:val="20"/>
              </w:rPr>
              <w:instrText xml:space="preserve"> ADDIN EN.CITE.DATA </w:instrText>
            </w:r>
            <w:r w:rsidR="00DA0317" w:rsidRPr="006940F0">
              <w:rPr>
                <w:rFonts w:ascii="Palatino Linotype" w:hAnsi="Palatino Linotype"/>
                <w:sz w:val="20"/>
              </w:rPr>
            </w:r>
            <w:r w:rsidR="00DA0317" w:rsidRPr="006940F0">
              <w:rPr>
                <w:rFonts w:ascii="Palatino Linotype" w:hAnsi="Palatino Linotype"/>
                <w:sz w:val="20"/>
              </w:rPr>
              <w:fldChar w:fldCharType="end"/>
            </w:r>
            <w:r w:rsidRPr="006940F0">
              <w:rPr>
                <w:rFonts w:ascii="Palatino Linotype" w:hAnsi="Palatino Linotype"/>
                <w:sz w:val="20"/>
              </w:rPr>
            </w:r>
            <w:r w:rsidRPr="006940F0">
              <w:rPr>
                <w:rFonts w:ascii="Palatino Linotype" w:hAnsi="Palatino Linotype"/>
                <w:sz w:val="20"/>
              </w:rPr>
              <w:fldChar w:fldCharType="separate"/>
            </w:r>
            <w:r w:rsidR="00DA0317" w:rsidRPr="006940F0">
              <w:rPr>
                <w:rFonts w:ascii="Palatino Linotype" w:hAnsi="Palatino Linotype"/>
                <w:noProof/>
                <w:sz w:val="20"/>
              </w:rPr>
              <w:t>[12]</w:t>
            </w:r>
            <w:r w:rsidRPr="006940F0">
              <w:rPr>
                <w:rFonts w:ascii="Palatino Linotype" w:hAnsi="Palatino Linotype"/>
                <w:sz w:val="20"/>
              </w:rPr>
              <w:fldChar w:fldCharType="end"/>
            </w:r>
          </w:p>
        </w:tc>
      </w:tr>
      <w:tr w:rsidR="00FB15A7" w:rsidRPr="006940F0" w14:paraId="195DA610" w14:textId="77777777" w:rsidTr="006940F0">
        <w:trPr>
          <w:jc w:val="center"/>
        </w:trPr>
        <w:tc>
          <w:tcPr>
            <w:tcW w:w="0" w:type="auto"/>
            <w:shd w:val="clear" w:color="auto" w:fill="auto"/>
          </w:tcPr>
          <w:p w14:paraId="44C73BF8"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Mice, ID8 syngeneic ovarian cancer</w:t>
            </w:r>
          </w:p>
          <w:p w14:paraId="2A5467EC"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(thorax)</w:t>
            </w:r>
          </w:p>
        </w:tc>
        <w:tc>
          <w:tcPr>
            <w:tcW w:w="0" w:type="auto"/>
            <w:shd w:val="clear" w:color="auto" w:fill="auto"/>
          </w:tcPr>
          <w:p w14:paraId="03237F83" w14:textId="425955D5"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Tumour</w:t>
            </w:r>
            <w:r w:rsidR="00C24E0A" w:rsidRPr="006940F0">
              <w:rPr>
                <w:rFonts w:ascii="Palatino Linotype" w:hAnsi="Palatino Linotype"/>
                <w:sz w:val="20"/>
              </w:rPr>
              <w:t xml:space="preserve"> </w:t>
            </w:r>
            <w:r w:rsidRPr="006940F0">
              <w:rPr>
                <w:rFonts w:ascii="Palatino Linotype" w:hAnsi="Palatino Linotype"/>
                <w:sz w:val="20"/>
              </w:rPr>
              <w:t>number/weight</w:t>
            </w:r>
          </w:p>
        </w:tc>
        <w:tc>
          <w:tcPr>
            <w:tcW w:w="0" w:type="auto"/>
            <w:shd w:val="clear" w:color="auto" w:fill="auto"/>
          </w:tcPr>
          <w:p w14:paraId="03DF6F9A"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14</w:t>
            </w:r>
          </w:p>
        </w:tc>
        <w:tc>
          <w:tcPr>
            <w:tcW w:w="0" w:type="auto"/>
            <w:shd w:val="clear" w:color="auto" w:fill="auto"/>
          </w:tcPr>
          <w:p w14:paraId="2DC92477"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216</w:t>
            </w:r>
          </w:p>
        </w:tc>
        <w:tc>
          <w:tcPr>
            <w:tcW w:w="0" w:type="auto"/>
            <w:shd w:val="clear" w:color="auto" w:fill="auto"/>
          </w:tcPr>
          <w:p w14:paraId="1888B893"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Electron</w:t>
            </w:r>
          </w:p>
        </w:tc>
        <w:tc>
          <w:tcPr>
            <w:tcW w:w="0" w:type="auto"/>
            <w:shd w:val="clear" w:color="auto" w:fill="auto"/>
          </w:tcPr>
          <w:p w14:paraId="501D9157" w14:textId="09EDE188"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fldChar w:fldCharType="begin"/>
            </w:r>
            <w:r w:rsidR="00D73A31" w:rsidRPr="006940F0">
              <w:rPr>
                <w:rFonts w:ascii="Palatino Linotype" w:hAnsi="Palatino Linotype"/>
                <w:sz w:val="20"/>
              </w:rPr>
              <w:instrText xml:space="preserve"> ADDIN EN.CITE &lt;EndNote&gt;&lt;Cite&gt;&lt;Author&gt;Levy&lt;/Author&gt;&lt;Year&gt;2020&lt;/Year&gt;&lt;RecNum&gt;63&lt;/RecNum&gt;&lt;DisplayText&gt;&lt;style size="10"&gt;[18]&lt;/style&gt;&lt;/DisplayText&gt;&lt;record&gt;&lt;rec-number&gt;63&lt;/rec-number&gt;&lt;foreign-keys&gt;&lt;key app="EN" db-id="trawz9pds5vsf8ev9en5t59greetpdsrrpxt" timestamp="1596014665"&gt;63&lt;/key&gt;&lt;/foreign-keys&gt;&lt;ref-type name="Journal Article"&gt;17&lt;/ref-type&gt;&lt;contributors&gt;&lt;authors&gt;&lt;author&gt;Levy, K.&lt;/author&gt;&lt;author&gt;Natarajan, S.&lt;/author&gt;&lt;author&gt;Wang, J.&lt;/author&gt;&lt;author&gt;Chow, S.&lt;/author&gt;&lt;author&gt;Eggold, J.&lt;/author&gt;&lt;author&gt;Loo, P.&lt;/author&gt;&lt;author&gt;Manjappa, R.&lt;/author&gt;&lt;author&gt;Lartey, F.&lt;/author&gt;&lt;author&gt;Schüler, E.&lt;/author&gt;&lt;author&gt;Skinner, L.&lt;/author&gt;&lt;author&gt;Rafat, M.&lt;/author&gt;&lt;author&gt;Ko, R.&lt;/author&gt;&lt;author&gt;Kim, A.&lt;/author&gt;&lt;author&gt;Rawi, D.&lt;/author&gt;&lt;author&gt;von Eyben, R.&lt;/author&gt;&lt;author&gt;Dorigo, O.&lt;/author&gt;&lt;author&gt;Casey, K.&lt;/author&gt;&lt;author&gt;Graves, E..&lt;/author&gt;&lt;author&gt;Bush, K.&lt;/author&gt;&lt;author&gt;Yu, A.&lt;/author&gt;&lt;author&gt;Koong, A.&lt;/author&gt;&lt;author&gt;Maxim, P.&lt;/author&gt;&lt;author&gt;Loo, B.&lt;/author&gt;&lt;author&gt;Rankin, E.&lt;/author&gt;&lt;/authors&gt;&lt;/contributors&gt;&lt;titles&gt;&lt;title&gt;FLASH irradiation enhances the therapeutic index of abdominal radiotherapy in mice&lt;/title&gt;&lt;secondary-title&gt;bioRxiv [Prepint]&lt;/secondary-title&gt;&lt;/titles&gt;&lt;periodical&gt;&lt;full-title&gt;bioRxiv [Prepint]&lt;/full-title&gt;&lt;/periodical&gt;&lt;pages&gt;1-35&lt;/pages&gt;&lt;dates&gt;&lt;year&gt;2020&lt;/year&gt;&lt;/dates&gt;&lt;urls&gt;&lt;/urls&gt;&lt;electronic-resource-num&gt;10.1101/2019.12.12.873414&lt;/electronic-resource-num&gt;&lt;/record&gt;&lt;/Cite&gt;&lt;/EndNote&gt;</w:instrText>
            </w:r>
            <w:r w:rsidRPr="006940F0">
              <w:rPr>
                <w:rFonts w:ascii="Palatino Linotype" w:hAnsi="Palatino Linotype"/>
                <w:sz w:val="20"/>
              </w:rPr>
              <w:fldChar w:fldCharType="separate"/>
            </w:r>
            <w:r w:rsidR="00D73A31" w:rsidRPr="006940F0">
              <w:rPr>
                <w:rFonts w:ascii="Palatino Linotype" w:hAnsi="Palatino Linotype"/>
                <w:noProof/>
                <w:sz w:val="20"/>
              </w:rPr>
              <w:t>[18]</w:t>
            </w:r>
            <w:r w:rsidRPr="006940F0">
              <w:rPr>
                <w:rFonts w:ascii="Palatino Linotype" w:hAnsi="Palatino Linotype"/>
                <w:sz w:val="20"/>
              </w:rPr>
              <w:fldChar w:fldCharType="end"/>
            </w:r>
          </w:p>
        </w:tc>
      </w:tr>
      <w:tr w:rsidR="00FB15A7" w:rsidRPr="006940F0" w14:paraId="688DEE54" w14:textId="77777777" w:rsidTr="006940F0">
        <w:trPr>
          <w:jc w:val="center"/>
        </w:trPr>
        <w:tc>
          <w:tcPr>
            <w:tcW w:w="0" w:type="auto"/>
            <w:shd w:val="clear" w:color="auto" w:fill="auto"/>
          </w:tcPr>
          <w:p w14:paraId="38B881BD"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 xml:space="preserve">Mice, </w:t>
            </w:r>
            <w:proofErr w:type="spellStart"/>
            <w:r w:rsidRPr="006940F0">
              <w:rPr>
                <w:rFonts w:ascii="Palatino Linotype" w:hAnsi="Palatino Linotype"/>
                <w:sz w:val="20"/>
              </w:rPr>
              <w:t>orthotopic</w:t>
            </w:r>
            <w:proofErr w:type="spellEnd"/>
            <w:r w:rsidRPr="006940F0">
              <w:rPr>
                <w:rFonts w:ascii="Palatino Linotype" w:hAnsi="Palatino Linotype"/>
                <w:sz w:val="20"/>
              </w:rPr>
              <w:t xml:space="preserve"> engrafted Lewis lung carcinoma</w:t>
            </w:r>
          </w:p>
          <w:p w14:paraId="195605E8" w14:textId="2D9B546D"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(thorax)</w:t>
            </w:r>
          </w:p>
        </w:tc>
        <w:tc>
          <w:tcPr>
            <w:tcW w:w="0" w:type="auto"/>
            <w:shd w:val="clear" w:color="auto" w:fill="auto"/>
          </w:tcPr>
          <w:p w14:paraId="142D4B62"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Tumour size</w:t>
            </w:r>
          </w:p>
        </w:tc>
        <w:tc>
          <w:tcPr>
            <w:tcW w:w="0" w:type="auto"/>
            <w:shd w:val="clear" w:color="auto" w:fill="auto"/>
          </w:tcPr>
          <w:p w14:paraId="28B1A7A0"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18</w:t>
            </w:r>
          </w:p>
        </w:tc>
        <w:tc>
          <w:tcPr>
            <w:tcW w:w="0" w:type="auto"/>
            <w:shd w:val="clear" w:color="auto" w:fill="auto"/>
          </w:tcPr>
          <w:p w14:paraId="4278615E"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40</w:t>
            </w:r>
          </w:p>
        </w:tc>
        <w:tc>
          <w:tcPr>
            <w:tcW w:w="0" w:type="auto"/>
            <w:shd w:val="clear" w:color="auto" w:fill="auto"/>
          </w:tcPr>
          <w:p w14:paraId="1F3C2E7D"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Proton</w:t>
            </w:r>
          </w:p>
        </w:tc>
        <w:tc>
          <w:tcPr>
            <w:tcW w:w="0" w:type="auto"/>
            <w:shd w:val="clear" w:color="auto" w:fill="auto"/>
          </w:tcPr>
          <w:p w14:paraId="62D034FE" w14:textId="7AACFBC6"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fldChar w:fldCharType="begin"/>
            </w:r>
            <w:r w:rsidR="00243078" w:rsidRPr="006940F0">
              <w:rPr>
                <w:rFonts w:ascii="Palatino Linotype" w:hAnsi="Palatino Linotype"/>
                <w:sz w:val="20"/>
              </w:rPr>
              <w:instrText xml:space="preserve"> ADDIN EN.CITE &lt;EndNote&gt;&lt;Cite&gt;&lt;Author&gt;Rama&lt;/Author&gt;&lt;Year&gt;2019&lt;/Year&gt;&lt;RecNum&gt;65&lt;/RecNum&gt;&lt;DisplayText&gt;&lt;style size="10"&gt;[29]&lt;/style&gt;&lt;/DisplayText&gt;&lt;record&gt;&lt;rec-number&gt;65&lt;/rec-number&gt;&lt;foreign-keys&gt;&lt;key app="EN" db-id="trawz9pds5vsf8ev9en5t59greetpdsrrpxt" timestamp="1596015347"&gt;65&lt;/key&gt;&lt;/foreign-keys&gt;&lt;ref-type name="Journal Article"&gt;17&lt;/ref-type&gt;&lt;contributors&gt;&lt;authors&gt;&lt;author&gt;Rama, N.&lt;/author&gt;&lt;author&gt;Saha, T.&lt;/author&gt;&lt;author&gt;Shukla, S.&lt;/author&gt;&lt;author&gt;Goda, C.&lt;/author&gt;&lt;author&gt;Milewski, D.&lt;/author&gt;&lt;author&gt;Mascia, A. E.&lt;/author&gt;&lt;author&gt;Vatner, R. E.&lt;/author&gt;&lt;author&gt;Sengupta, D.&lt;/author&gt;&lt;author&gt;Katsis, A.&lt;/author&gt;&lt;author&gt;Abel, E.&lt;/author&gt;&lt;author&gt;Girdhani, S.&lt;/author&gt;&lt;author&gt;Miyazaki, M.&lt;/author&gt;&lt;author&gt;Rodriguez, A.&lt;/author&gt;&lt;author&gt;Ku, A.&lt;/author&gt;&lt;author&gt;Dua, R.&lt;/author&gt;&lt;author&gt;Parry, R.&lt;/author&gt;&lt;author&gt;Kalin, T. V.&lt;/author&gt;&lt;/authors&gt;&lt;/contributors&gt;&lt;titles&gt;&lt;title&gt;Improved Tumor Control Through T-cell Infiltration Modulated by Ultra-High Dose Rate Proton FLASH Using a Clinical Pencil Beam Scanning Proton System&lt;/title&gt;&lt;secondary-title&gt;International Journal of Radiation Oncology Biology Physics&lt;/secondary-title&gt;&lt;/titles&gt;&lt;periodical&gt;&lt;full-title&gt;International Journal of Radiation Oncology Biology Physics&lt;/full-title&gt;&lt;/periodical&gt;&lt;pages&gt;S164-S165&lt;/pages&gt;&lt;volume&gt;105&lt;/volume&gt;&lt;number&gt;1&lt;/number&gt;&lt;section&gt;S164&lt;/section&gt;&lt;dates&gt;&lt;year&gt;2019&lt;/year&gt;&lt;/dates&gt;&lt;isbn&gt;03603016&lt;/isbn&gt;&lt;urls&gt;&lt;/urls&gt;&lt;electronic-resource-num&gt;10.1016/j.ijrobp.2019.06.187&lt;/electronic-resource-num&gt;&lt;/record&gt;&lt;/Cite&gt;&lt;/EndNote&gt;</w:instrText>
            </w:r>
            <w:r w:rsidRPr="006940F0">
              <w:rPr>
                <w:rFonts w:ascii="Palatino Linotype" w:hAnsi="Palatino Linotype"/>
                <w:sz w:val="20"/>
              </w:rPr>
              <w:fldChar w:fldCharType="separate"/>
            </w:r>
            <w:r w:rsidR="00243078" w:rsidRPr="006940F0">
              <w:rPr>
                <w:rFonts w:ascii="Palatino Linotype" w:hAnsi="Palatino Linotype"/>
                <w:noProof/>
                <w:sz w:val="20"/>
              </w:rPr>
              <w:t>[29]</w:t>
            </w:r>
            <w:r w:rsidRPr="006940F0">
              <w:rPr>
                <w:rFonts w:ascii="Palatino Linotype" w:hAnsi="Palatino Linotype"/>
                <w:sz w:val="20"/>
              </w:rPr>
              <w:fldChar w:fldCharType="end"/>
            </w:r>
          </w:p>
        </w:tc>
      </w:tr>
      <w:tr w:rsidR="00FB15A7" w:rsidRPr="006940F0" w14:paraId="6647E79C" w14:textId="77777777" w:rsidTr="006940F0">
        <w:trPr>
          <w:jc w:val="center"/>
        </w:trPr>
        <w:tc>
          <w:tcPr>
            <w:tcW w:w="0" w:type="auto"/>
            <w:shd w:val="clear" w:color="auto" w:fill="auto"/>
          </w:tcPr>
          <w:p w14:paraId="27FD0899"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Mice, pancreatic MH641905 flank tumour</w:t>
            </w:r>
          </w:p>
        </w:tc>
        <w:tc>
          <w:tcPr>
            <w:tcW w:w="0" w:type="auto"/>
            <w:shd w:val="clear" w:color="auto" w:fill="auto"/>
          </w:tcPr>
          <w:p w14:paraId="313FA7A1"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Tumour growth</w:t>
            </w:r>
          </w:p>
        </w:tc>
        <w:tc>
          <w:tcPr>
            <w:tcW w:w="0" w:type="auto"/>
            <w:shd w:val="clear" w:color="auto" w:fill="auto"/>
          </w:tcPr>
          <w:p w14:paraId="720EA15A"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12/15</w:t>
            </w:r>
          </w:p>
        </w:tc>
        <w:tc>
          <w:tcPr>
            <w:tcW w:w="0" w:type="auto"/>
            <w:shd w:val="clear" w:color="auto" w:fill="auto"/>
          </w:tcPr>
          <w:p w14:paraId="3651000B"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78</w:t>
            </w:r>
          </w:p>
        </w:tc>
        <w:tc>
          <w:tcPr>
            <w:tcW w:w="0" w:type="auto"/>
            <w:shd w:val="clear" w:color="auto" w:fill="auto"/>
          </w:tcPr>
          <w:p w14:paraId="5C7B73B2"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Proton</w:t>
            </w:r>
          </w:p>
        </w:tc>
        <w:tc>
          <w:tcPr>
            <w:tcW w:w="0" w:type="auto"/>
            <w:shd w:val="clear" w:color="auto" w:fill="auto"/>
          </w:tcPr>
          <w:p w14:paraId="07125B5E" w14:textId="0570009A"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fldChar w:fldCharType="begin">
                <w:fldData xml:space="preserve">PEVuZE5vdGU+PENpdGU+PEF1dGhvcj5EaWZmZW5kZXJmZXI8L0F1dGhvcj48WWVhcj4yMDIwPC9Z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</w:fldData>
              </w:fldChar>
            </w:r>
            <w:r w:rsidR="00D73A31" w:rsidRPr="006940F0">
              <w:rPr>
                <w:rFonts w:ascii="Palatino Linotype" w:hAnsi="Palatino Linotype"/>
                <w:sz w:val="20"/>
              </w:rPr>
              <w:instrText xml:space="preserve"> ADDIN EN.CITE </w:instrText>
            </w:r>
            <w:r w:rsidR="00D73A31" w:rsidRPr="006940F0">
              <w:rPr>
                <w:rFonts w:ascii="Palatino Linotype" w:hAnsi="Palatino Linotype"/>
                <w:sz w:val="20"/>
              </w:rPr>
              <w:fldChar w:fldCharType="begin">
                <w:fldData xml:space="preserve">PEVuZE5vdGU+PENpdGU+PEF1dGhvcj5EaWZmZW5kZXJmZXI8L0F1dGhvcj48WWVhcj4yMDIwPC9Z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</w:fldData>
              </w:fldChar>
            </w:r>
            <w:r w:rsidR="00D73A31" w:rsidRPr="006940F0">
              <w:rPr>
                <w:rFonts w:ascii="Palatino Linotype" w:hAnsi="Palatino Linotype"/>
                <w:sz w:val="20"/>
              </w:rPr>
              <w:instrText xml:space="preserve"> ADDIN EN.CITE.DATA </w:instrText>
            </w:r>
            <w:r w:rsidR="00D73A31" w:rsidRPr="006940F0">
              <w:rPr>
                <w:rFonts w:ascii="Palatino Linotype" w:hAnsi="Palatino Linotype"/>
                <w:sz w:val="20"/>
              </w:rPr>
            </w:r>
            <w:r w:rsidR="00D73A31" w:rsidRPr="006940F0">
              <w:rPr>
                <w:rFonts w:ascii="Palatino Linotype" w:hAnsi="Palatino Linotype"/>
                <w:sz w:val="20"/>
              </w:rPr>
              <w:fldChar w:fldCharType="end"/>
            </w:r>
            <w:r w:rsidRPr="006940F0">
              <w:rPr>
                <w:rFonts w:ascii="Palatino Linotype" w:hAnsi="Palatino Linotype"/>
                <w:sz w:val="20"/>
              </w:rPr>
            </w:r>
            <w:r w:rsidRPr="006940F0">
              <w:rPr>
                <w:rFonts w:ascii="Palatino Linotype" w:hAnsi="Palatino Linotype"/>
                <w:sz w:val="20"/>
              </w:rPr>
              <w:fldChar w:fldCharType="separate"/>
            </w:r>
            <w:r w:rsidR="00D73A31" w:rsidRPr="006940F0">
              <w:rPr>
                <w:rFonts w:ascii="Palatino Linotype" w:hAnsi="Palatino Linotype"/>
                <w:noProof/>
                <w:sz w:val="20"/>
              </w:rPr>
              <w:t>[27]</w:t>
            </w:r>
            <w:r w:rsidRPr="006940F0">
              <w:rPr>
                <w:rFonts w:ascii="Palatino Linotype" w:hAnsi="Palatino Linotype"/>
                <w:sz w:val="20"/>
              </w:rPr>
              <w:fldChar w:fldCharType="end"/>
            </w:r>
          </w:p>
        </w:tc>
      </w:tr>
      <w:tr w:rsidR="00FB15A7" w:rsidRPr="006940F0" w14:paraId="609ACB85" w14:textId="77777777" w:rsidTr="006940F0">
        <w:trPr>
          <w:jc w:val="center"/>
        </w:trPr>
        <w:tc>
          <w:tcPr>
            <w:tcW w:w="0" w:type="auto"/>
            <w:shd w:val="clear" w:color="auto" w:fill="auto"/>
          </w:tcPr>
          <w:p w14:paraId="6F8D29EE"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 xml:space="preserve">Cat, nasal </w:t>
            </w:r>
            <w:proofErr w:type="spellStart"/>
            <w:r w:rsidRPr="006940F0">
              <w:rPr>
                <w:rFonts w:ascii="Palatino Linotype" w:hAnsi="Palatino Linotype"/>
                <w:sz w:val="20"/>
              </w:rPr>
              <w:t>planum</w:t>
            </w:r>
            <w:proofErr w:type="spellEnd"/>
            <w:r w:rsidRPr="006940F0">
              <w:rPr>
                <w:rFonts w:ascii="Palatino Linotype" w:hAnsi="Palatino Linotype"/>
                <w:sz w:val="20"/>
              </w:rPr>
              <w:t xml:space="preserve"> SCC</w:t>
            </w:r>
          </w:p>
          <w:p w14:paraId="158E7CA2"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(local)</w:t>
            </w:r>
          </w:p>
        </w:tc>
        <w:tc>
          <w:tcPr>
            <w:tcW w:w="0" w:type="auto"/>
            <w:shd w:val="clear" w:color="auto" w:fill="auto"/>
          </w:tcPr>
          <w:p w14:paraId="16501F5B"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Tumour growth</w:t>
            </w:r>
          </w:p>
        </w:tc>
        <w:tc>
          <w:tcPr>
            <w:tcW w:w="0" w:type="auto"/>
            <w:shd w:val="clear" w:color="auto" w:fill="auto"/>
          </w:tcPr>
          <w:p w14:paraId="1ACFAAFF"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25-41</w:t>
            </w:r>
          </w:p>
        </w:tc>
        <w:tc>
          <w:tcPr>
            <w:tcW w:w="0" w:type="auto"/>
            <w:shd w:val="clear" w:color="auto" w:fill="auto"/>
          </w:tcPr>
          <w:p w14:paraId="2BDFB04F"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130-390</w:t>
            </w:r>
          </w:p>
        </w:tc>
        <w:tc>
          <w:tcPr>
            <w:tcW w:w="0" w:type="auto"/>
            <w:shd w:val="clear" w:color="auto" w:fill="auto"/>
          </w:tcPr>
          <w:p w14:paraId="3F7B9EF7"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Electron</w:t>
            </w:r>
          </w:p>
        </w:tc>
        <w:tc>
          <w:tcPr>
            <w:tcW w:w="0" w:type="auto"/>
            <w:shd w:val="clear" w:color="auto" w:fill="auto"/>
          </w:tcPr>
          <w:p w14:paraId="048E4286" w14:textId="26C1A094"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fldChar w:fldCharType="begin">
                <w:fldData xml:space="preserve">PEVuZE5vdGU+PENpdGU+PEF1dGhvcj5Wb3plbmluPC9BdXRob3I+PFllYXI+MjAxOTwvWWVhcj48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</w:fldData>
              </w:fldChar>
            </w:r>
            <w:r w:rsidR="00DA0317" w:rsidRPr="006940F0">
              <w:rPr>
                <w:rFonts w:ascii="Palatino Linotype" w:hAnsi="Palatino Linotype"/>
                <w:sz w:val="20"/>
              </w:rPr>
              <w:instrText xml:space="preserve"> ADDIN EN.CITE </w:instrText>
            </w:r>
            <w:r w:rsidR="00DA0317" w:rsidRPr="006940F0">
              <w:rPr>
                <w:rFonts w:ascii="Palatino Linotype" w:hAnsi="Palatino Linotype"/>
                <w:sz w:val="20"/>
              </w:rPr>
              <w:fldChar w:fldCharType="begin">
                <w:fldData xml:space="preserve">PEVuZE5vdGU+PENpdGU+PEF1dGhvcj5Wb3plbmluPC9BdXRob3I+PFllYXI+MjAxOTwvWWVhcj48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</w:fldData>
              </w:fldChar>
            </w:r>
            <w:r w:rsidR="00DA0317" w:rsidRPr="006940F0">
              <w:rPr>
                <w:rFonts w:ascii="Palatino Linotype" w:hAnsi="Palatino Linotype"/>
                <w:sz w:val="20"/>
              </w:rPr>
              <w:instrText xml:space="preserve"> ADDIN EN.CITE.DATA </w:instrText>
            </w:r>
            <w:r w:rsidR="00DA0317" w:rsidRPr="006940F0">
              <w:rPr>
                <w:rFonts w:ascii="Palatino Linotype" w:hAnsi="Palatino Linotype"/>
                <w:sz w:val="20"/>
              </w:rPr>
            </w:r>
            <w:r w:rsidR="00DA0317" w:rsidRPr="006940F0">
              <w:rPr>
                <w:rFonts w:ascii="Palatino Linotype" w:hAnsi="Palatino Linotype"/>
                <w:sz w:val="20"/>
              </w:rPr>
              <w:fldChar w:fldCharType="end"/>
            </w:r>
            <w:r w:rsidRPr="006940F0">
              <w:rPr>
                <w:rFonts w:ascii="Palatino Linotype" w:hAnsi="Palatino Linotype"/>
                <w:sz w:val="20"/>
              </w:rPr>
            </w:r>
            <w:r w:rsidRPr="006940F0">
              <w:rPr>
                <w:rFonts w:ascii="Palatino Linotype" w:hAnsi="Palatino Linotype"/>
                <w:sz w:val="20"/>
              </w:rPr>
              <w:fldChar w:fldCharType="separate"/>
            </w:r>
            <w:r w:rsidR="00DA0317" w:rsidRPr="006940F0">
              <w:rPr>
                <w:rFonts w:ascii="Palatino Linotype" w:hAnsi="Palatino Linotype"/>
                <w:noProof/>
                <w:sz w:val="20"/>
              </w:rPr>
              <w:t>[14]</w:t>
            </w:r>
            <w:r w:rsidRPr="006940F0">
              <w:rPr>
                <w:rFonts w:ascii="Palatino Linotype" w:hAnsi="Palatino Linotype"/>
                <w:sz w:val="20"/>
              </w:rPr>
              <w:fldChar w:fldCharType="end"/>
            </w:r>
          </w:p>
        </w:tc>
      </w:tr>
      <w:tr w:rsidR="00FB15A7" w:rsidRPr="006940F0" w14:paraId="2E80325B" w14:textId="77777777" w:rsidTr="006940F0">
        <w:trPr>
          <w:jc w:val="center"/>
        </w:trPr>
        <w:tc>
          <w:tcPr>
            <w:tcW w:w="0" w:type="auto"/>
            <w:tcBorders>
              <w:bottom w:val="single" w:sz="8" w:space="0" w:color="auto"/>
            </w:tcBorders>
            <w:shd w:val="clear" w:color="auto" w:fill="auto"/>
          </w:tcPr>
          <w:p w14:paraId="2D7E9A0A"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 xml:space="preserve">Human, </w:t>
            </w:r>
            <w:r w:rsidRPr="006940F0">
              <w:rPr>
                <w:rFonts w:ascii="Tahoma" w:hAnsi="Tahoma" w:cs="Tahoma"/>
                <w:sz w:val="20"/>
              </w:rPr>
              <w:t>﻿</w:t>
            </w:r>
            <w:r w:rsidRPr="006940F0">
              <w:rPr>
                <w:rFonts w:ascii="Palatino Linotype" w:hAnsi="Palatino Linotype"/>
                <w:sz w:val="20"/>
              </w:rPr>
              <w:t>CD30+ T-cell cutaneous lymphoma</w:t>
            </w:r>
          </w:p>
        </w:tc>
        <w:tc>
          <w:tcPr>
            <w:tcW w:w="0" w:type="auto"/>
            <w:tcBorders>
              <w:bottom w:val="single" w:sz="8" w:space="0" w:color="auto"/>
            </w:tcBorders>
            <w:shd w:val="clear" w:color="auto" w:fill="auto"/>
          </w:tcPr>
          <w:p w14:paraId="6CE83A9C"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Tumour response</w:t>
            </w:r>
          </w:p>
        </w:tc>
        <w:tc>
          <w:tcPr>
            <w:tcW w:w="0" w:type="auto"/>
            <w:tcBorders>
              <w:bottom w:val="single" w:sz="8" w:space="0" w:color="auto"/>
            </w:tcBorders>
            <w:shd w:val="clear" w:color="auto" w:fill="auto"/>
          </w:tcPr>
          <w:p w14:paraId="241D6FBB"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15</w:t>
            </w:r>
          </w:p>
        </w:tc>
        <w:tc>
          <w:tcPr>
            <w:tcW w:w="0" w:type="auto"/>
            <w:tcBorders>
              <w:bottom w:val="single" w:sz="8" w:space="0" w:color="auto"/>
            </w:tcBorders>
            <w:shd w:val="clear" w:color="auto" w:fill="auto"/>
          </w:tcPr>
          <w:p w14:paraId="1854128E"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167</w:t>
            </w:r>
          </w:p>
        </w:tc>
        <w:tc>
          <w:tcPr>
            <w:tcW w:w="0" w:type="auto"/>
            <w:tcBorders>
              <w:bottom w:val="single" w:sz="8" w:space="0" w:color="auto"/>
            </w:tcBorders>
            <w:shd w:val="clear" w:color="auto" w:fill="auto"/>
          </w:tcPr>
          <w:p w14:paraId="6C589F36" w14:textId="77777777"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t>Electron</w:t>
            </w:r>
          </w:p>
        </w:tc>
        <w:tc>
          <w:tcPr>
            <w:tcW w:w="0" w:type="auto"/>
            <w:tcBorders>
              <w:bottom w:val="single" w:sz="8" w:space="0" w:color="auto"/>
            </w:tcBorders>
            <w:shd w:val="clear" w:color="auto" w:fill="auto"/>
          </w:tcPr>
          <w:p w14:paraId="1EE0BB5A" w14:textId="33BCEBC9" w:rsidR="00FB15A7" w:rsidRPr="006940F0" w:rsidRDefault="00FB15A7" w:rsidP="00FB15A7">
            <w:pPr>
              <w:spacing w:line="260" w:lineRule="exact"/>
              <w:jc w:val="center"/>
              <w:rPr>
                <w:rFonts w:ascii="Palatino Linotype" w:hAnsi="Palatino Linotype"/>
                <w:sz w:val="20"/>
              </w:rPr>
            </w:pPr>
            <w:r w:rsidRPr="006940F0">
              <w:rPr>
                <w:rFonts w:ascii="Palatino Linotype" w:hAnsi="Palatino Linotype"/>
                <w:sz w:val="20"/>
              </w:rPr>
              <w:fldChar w:fldCharType="begin">
                <w:fldData xml:space="preserve">PEVuZE5vdGU+PENpdGU+PEF1dGhvcj5Cb3VyaGlzPC9BdXRob3I+PFllYXI+MjAxOTwvWWVhcj48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</w:fldData>
              </w:fldChar>
            </w:r>
            <w:r w:rsidR="00DA0317" w:rsidRPr="006940F0">
              <w:rPr>
                <w:rFonts w:ascii="Palatino Linotype" w:hAnsi="Palatino Linotype"/>
                <w:sz w:val="20"/>
              </w:rPr>
              <w:instrText xml:space="preserve"> ADDIN EN.CITE </w:instrText>
            </w:r>
            <w:r w:rsidR="00DA0317" w:rsidRPr="006940F0">
              <w:rPr>
                <w:rFonts w:ascii="Palatino Linotype" w:hAnsi="Palatino Linotype"/>
                <w:sz w:val="20"/>
              </w:rPr>
              <w:fldChar w:fldCharType="begin">
                <w:fldData xml:space="preserve">PEVuZE5vdGU+PENpdGU+PEF1dGhvcj5Cb3VyaGlzPC9BdXRob3I+PFllYXI+MjAxOTwvWWVhcj48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</w:fldData>
              </w:fldChar>
            </w:r>
            <w:r w:rsidR="00DA0317" w:rsidRPr="006940F0">
              <w:rPr>
                <w:rFonts w:ascii="Palatino Linotype" w:hAnsi="Palatino Linotype"/>
                <w:sz w:val="20"/>
              </w:rPr>
              <w:instrText xml:space="preserve"> ADDIN EN.CITE.DATA </w:instrText>
            </w:r>
            <w:r w:rsidR="00DA0317" w:rsidRPr="006940F0">
              <w:rPr>
                <w:rFonts w:ascii="Palatino Linotype" w:hAnsi="Palatino Linotype"/>
                <w:sz w:val="20"/>
              </w:rPr>
            </w:r>
            <w:r w:rsidR="00DA0317" w:rsidRPr="006940F0">
              <w:rPr>
                <w:rFonts w:ascii="Palatino Linotype" w:hAnsi="Palatino Linotype"/>
                <w:sz w:val="20"/>
              </w:rPr>
              <w:fldChar w:fldCharType="end"/>
            </w:r>
            <w:r w:rsidRPr="006940F0">
              <w:rPr>
                <w:rFonts w:ascii="Palatino Linotype" w:hAnsi="Palatino Linotype"/>
                <w:sz w:val="20"/>
              </w:rPr>
            </w:r>
            <w:r w:rsidRPr="006940F0">
              <w:rPr>
                <w:rFonts w:ascii="Palatino Linotype" w:hAnsi="Palatino Linotype"/>
                <w:sz w:val="20"/>
              </w:rPr>
              <w:fldChar w:fldCharType="separate"/>
            </w:r>
            <w:r w:rsidR="00DA0317" w:rsidRPr="006940F0">
              <w:rPr>
                <w:rFonts w:ascii="Palatino Linotype" w:hAnsi="Palatino Linotype"/>
                <w:noProof/>
                <w:sz w:val="20"/>
              </w:rPr>
              <w:t>[15]</w:t>
            </w:r>
            <w:r w:rsidRPr="006940F0">
              <w:rPr>
                <w:rFonts w:ascii="Palatino Linotype" w:hAnsi="Palatino Linotype"/>
                <w:sz w:val="20"/>
              </w:rPr>
              <w:fldChar w:fldCharType="end"/>
            </w:r>
          </w:p>
        </w:tc>
      </w:tr>
    </w:tbl>
    <w:p w14:paraId="07188B8D" w14:textId="4104761E" w:rsidR="002A0774" w:rsidRPr="00A16A48" w:rsidRDefault="002A0774" w:rsidP="0010787E">
      <w:pPr>
        <w:pStyle w:val="MDPI31text"/>
        <w:spacing w:before="120"/>
      </w:pPr>
      <w:r w:rsidRPr="00A16A48">
        <w:t xml:space="preserve">In the same study described above investigating mini-pig skin, the impact of FLASH electrons on six cats with advanced squamous cell carcinoma of the nasal </w:t>
      </w:r>
      <w:proofErr w:type="spellStart"/>
      <w:r w:rsidRPr="00A16A48">
        <w:t>planum</w:t>
      </w:r>
      <w:proofErr w:type="spellEnd"/>
      <w:r w:rsidRPr="00A16A48">
        <w:t xml:space="preserve"> were examined, although conventional dose</w:t>
      </w:r>
      <w:r w:rsidR="0041776C">
        <w:t xml:space="preserve"> </w:t>
      </w:r>
      <w:r w:rsidRPr="00A16A48">
        <w:t xml:space="preserve">rates were not comparatively used </w:t>
      </w:r>
      <w:r w:rsidR="00A16A48" w:rsidRPr="00A16A48">
        <w:fldChar w:fldCharType="begin">
          <w:fldData xml:space="preserve">PEVuZE5vdGU+PENpdGU+PEF1dGhvcj5Wb3plbmluPC9BdXRob3I+PFllYXI+MjAxOTwvWWVhcj48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</w:fldData>
        </w:fldChar>
      </w:r>
      <w:r w:rsidR="00DA0317">
        <w:instrText xml:space="preserve"> ADDIN EN.CITE </w:instrText>
      </w:r>
      <w:r w:rsidR="00DA0317">
        <w:fldChar w:fldCharType="begin">
          <w:fldData xml:space="preserve">PEVuZE5vdGU+PENpdGU+PEF1dGhvcj5Wb3plbmluPC9BdXRob3I+PFllYXI+MjAxOTwvWWVhcj48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</w:fldData>
        </w:fldChar>
      </w:r>
      <w:r w:rsidR="00DA0317">
        <w:instrText xml:space="preserve"> ADDIN EN.CITE.DATA </w:instrText>
      </w:r>
      <w:r w:rsidR="00DA0317">
        <w:fldChar w:fldCharType="end"/>
      </w:r>
      <w:r w:rsidR="00A16A48" w:rsidRPr="00A16A48">
        <w:fldChar w:fldCharType="separate"/>
      </w:r>
      <w:r w:rsidR="00DA0317">
        <w:rPr>
          <w:noProof/>
        </w:rPr>
        <w:t>[14]</w:t>
      </w:r>
      <w:r w:rsidR="00A16A48" w:rsidRPr="00A16A48">
        <w:fldChar w:fldCharType="end"/>
      </w:r>
      <w:r w:rsidRPr="00A16A48">
        <w:t xml:space="preserve">. Each of the six cats were given a single individual dose ranging from 25-41 </w:t>
      </w:r>
      <w:proofErr w:type="spellStart"/>
      <w:r w:rsidRPr="00A16A48">
        <w:t>Gy</w:t>
      </w:r>
      <w:proofErr w:type="spellEnd"/>
      <w:r w:rsidRPr="00A16A48">
        <w:t>, and it was reported that the cats responded very well, with only mild dermatitis/</w:t>
      </w:r>
      <w:proofErr w:type="spellStart"/>
      <w:r w:rsidRPr="00A16A48">
        <w:t>mucositis</w:t>
      </w:r>
      <w:proofErr w:type="spellEnd"/>
      <w:r w:rsidRPr="00A16A48">
        <w:t xml:space="preserve"> observed and no late state toxicities. In terms of the tumour, 5 of the 6 cats achieved complete remission by 16 months, with one cat experiencing a local recurrence at 21 months. Whilst the images presented within this study are striking, and the overall results are </w:t>
      </w:r>
      <w:r w:rsidRPr="00A16A48">
        <w:lastRenderedPageBreak/>
        <w:t xml:space="preserve">promising, it is limited by the lack of a control using conventional dose rate radiotherapy, so comparisons </w:t>
      </w:r>
      <w:proofErr w:type="spellStart"/>
      <w:r w:rsidRPr="00A16A48">
        <w:t>analysing</w:t>
      </w:r>
      <w:proofErr w:type="spellEnd"/>
      <w:r w:rsidRPr="00A16A48">
        <w:t xml:space="preserve"> the anti-tumour control of FLASH versus conventional dose rates was not reported.</w:t>
      </w:r>
    </w:p>
    <w:p w14:paraId="53AE666E" w14:textId="57201BF8" w:rsidR="002A0774" w:rsidRPr="00603C82" w:rsidRDefault="002A0774" w:rsidP="006940F0">
      <w:pPr>
        <w:pStyle w:val="MDPI31text"/>
      </w:pPr>
      <w:r w:rsidRPr="00603C82">
        <w:t xml:space="preserve">Interestingly, the first patient to be treated with FLASH radiotherapy has been performed at the Lausanne University Hospital </w:t>
      </w:r>
      <w:r w:rsidR="00A16A48" w:rsidRPr="00603C82">
        <w:fldChar w:fldCharType="begin">
          <w:fldData xml:space="preserve">PEVuZE5vdGU+PENpdGU+PEF1dGhvcj5Cb3VyaGlzPC9BdXRob3I+PFllYXI+MjAxOTwvWWVhcj48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</w:fldData>
        </w:fldChar>
      </w:r>
      <w:r w:rsidR="00DA0317" w:rsidRPr="00603C82">
        <w:instrText xml:space="preserve"> ADDIN EN.CITE </w:instrText>
      </w:r>
      <w:r w:rsidR="00DA0317" w:rsidRPr="00603C82">
        <w:fldChar w:fldCharType="begin">
          <w:fldData xml:space="preserve">PEVuZE5vdGU+PENpdGU+PEF1dGhvcj5Cb3VyaGlzPC9BdXRob3I+PFllYXI+MjAxOTwvWWVhcj48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</w:fldData>
        </w:fldChar>
      </w:r>
      <w:r w:rsidR="00DA0317" w:rsidRPr="00603C82">
        <w:instrText xml:space="preserve"> ADDIN EN.CITE.DATA </w:instrText>
      </w:r>
      <w:r w:rsidR="00DA0317" w:rsidRPr="00603C82">
        <w:fldChar w:fldCharType="end"/>
      </w:r>
      <w:r w:rsidR="00A16A48" w:rsidRPr="00603C82">
        <w:fldChar w:fldCharType="separate"/>
      </w:r>
      <w:r w:rsidR="00DA0317" w:rsidRPr="00603C82">
        <w:rPr>
          <w:noProof/>
        </w:rPr>
        <w:t>[15]</w:t>
      </w:r>
      <w:r w:rsidR="00A16A48" w:rsidRPr="00603C82">
        <w:fldChar w:fldCharType="end"/>
      </w:r>
      <w:r w:rsidRPr="00603C82">
        <w:t xml:space="preserve">. The patient was a 75-year old male that presented with </w:t>
      </w:r>
      <w:r w:rsidRPr="00603C82">
        <w:rPr>
          <w:rFonts w:ascii="Tahoma" w:hAnsi="Tahoma" w:cs="Tahoma"/>
        </w:rPr>
        <w:t>﻿</w:t>
      </w:r>
      <w:r w:rsidRPr="00603C82">
        <w:t xml:space="preserve">CD30+ T-cell cutaneous lymphoma that he was diagnosed with in 1999, and over the course of a ten-year period (2008-2018), the patient had received localized radiotherapy that generally controlled the lymphoma but </w:t>
      </w:r>
      <w:r w:rsidR="00603C82" w:rsidRPr="00603C82">
        <w:t>he</w:t>
      </w:r>
      <w:r w:rsidRPr="00603C82">
        <w:t xml:space="preserve"> experienced severed acute toxicity to the surrounding skin. For the FLASH treatment, the 3.5 cm tumour was treated with a 15 </w:t>
      </w:r>
      <w:proofErr w:type="spellStart"/>
      <w:r w:rsidRPr="00603C82">
        <w:t>Gy</w:t>
      </w:r>
      <w:proofErr w:type="spellEnd"/>
      <w:r w:rsidRPr="00603C82">
        <w:t xml:space="preserve"> total dose delivered over 10 x 1 </w:t>
      </w:r>
      <w:proofErr w:type="spellStart"/>
      <w:r w:rsidRPr="00603C82">
        <w:t>μs</w:t>
      </w:r>
      <w:proofErr w:type="spellEnd"/>
      <w:r w:rsidRPr="00603C82">
        <w:t xml:space="preserve"> pulses (≥10</w:t>
      </w:r>
      <w:r w:rsidRPr="00603C82">
        <w:rPr>
          <w:vertAlign w:val="superscript"/>
        </w:rPr>
        <w:t xml:space="preserve">6 </w:t>
      </w:r>
      <w:proofErr w:type="spellStart"/>
      <w:r w:rsidRPr="00603C82">
        <w:t>Gy</w:t>
      </w:r>
      <w:proofErr w:type="spellEnd"/>
      <w:r w:rsidRPr="00603C82">
        <w:t xml:space="preserve">/s, 1.5 </w:t>
      </w:r>
      <w:proofErr w:type="spellStart"/>
      <w:r w:rsidRPr="00603C82">
        <w:t>Gy</w:t>
      </w:r>
      <w:proofErr w:type="spellEnd"/>
      <w:r w:rsidRPr="00603C82">
        <w:t xml:space="preserve"> per pulse) with a total treatment time of 90 </w:t>
      </w:r>
      <w:proofErr w:type="spellStart"/>
      <w:r w:rsidRPr="00603C82">
        <w:t>ms.</w:t>
      </w:r>
      <w:proofErr w:type="spellEnd"/>
      <w:r w:rsidRPr="00603C82">
        <w:t xml:space="preserve"> Initial tumour shrinkage beg</w:t>
      </w:r>
      <w:r w:rsidR="00603C82" w:rsidRPr="00603C82">
        <w:t>a</w:t>
      </w:r>
      <w:r w:rsidRPr="00603C82">
        <w:t xml:space="preserve">n after 10 days, and a complete tumour response </w:t>
      </w:r>
      <w:r w:rsidR="00603C82" w:rsidRPr="00603C82">
        <w:t xml:space="preserve">was </w:t>
      </w:r>
      <w:r w:rsidRPr="00603C82">
        <w:t xml:space="preserve">achieved at 36 days </w:t>
      </w:r>
      <w:r w:rsidR="00603C82" w:rsidRPr="00603C82">
        <w:t>that</w:t>
      </w:r>
      <w:r w:rsidRPr="00603C82">
        <w:t xml:space="preserve"> was preserved for 5 months. In terms of toxicity to the surrounding skin, redness, mild </w:t>
      </w:r>
      <w:proofErr w:type="spellStart"/>
      <w:r w:rsidRPr="00603C82">
        <w:t>epithelitis</w:t>
      </w:r>
      <w:proofErr w:type="spellEnd"/>
      <w:r w:rsidRPr="00603C82">
        <w:t xml:space="preserve"> and </w:t>
      </w:r>
      <w:proofErr w:type="spellStart"/>
      <w:r w:rsidRPr="00603C82">
        <w:t>oedema</w:t>
      </w:r>
      <w:proofErr w:type="spellEnd"/>
      <w:r w:rsidRPr="00603C82">
        <w:t xml:space="preserve"> (grade 1) was observed at 10-12 days post-irradiation with a maximal reaction at 3 weeks, which was deemed mild and healed much quicker compared to the patients previous </w:t>
      </w:r>
      <w:proofErr w:type="spellStart"/>
      <w:r w:rsidRPr="00603C82">
        <w:t>localised</w:t>
      </w:r>
      <w:proofErr w:type="spellEnd"/>
      <w:r w:rsidRPr="00603C82">
        <w:t xml:space="preserve"> radiotherapy treatments. Whilst this report shows promising data demonstrating the feasibility of FLASH radiotherapy in the clinic, as well as the observed FLASH effect and positive patient outcome, FLASH is not yet ready to be fully translated for cancer patient treatment. Larger patient trials comparing conventional dose rate radiotherapy with FLASH still need to be performed, along with investigations into the appropriate radiation sources and equipment that can treat tumours other than superficial skin tumours. </w:t>
      </w:r>
    </w:p>
    <w:p w14:paraId="649C6B5E" w14:textId="5DEA1EDF" w:rsidR="00646BFC" w:rsidRPr="00744116" w:rsidRDefault="006940F0" w:rsidP="006940F0">
      <w:pPr>
        <w:pStyle w:val="MDPI21heading1"/>
      </w:pPr>
      <w:r>
        <w:t xml:space="preserve">3. </w:t>
      </w:r>
      <w:r w:rsidR="00C31DFF">
        <w:t>Mechanisms contributing to the FLASH effect</w:t>
      </w:r>
    </w:p>
    <w:p w14:paraId="5FCFD415" w14:textId="6B25B0E8" w:rsidR="00C31DFF" w:rsidRPr="006940F0" w:rsidRDefault="006940F0" w:rsidP="006940F0">
      <w:pPr>
        <w:pStyle w:val="MDPI22heading2"/>
      </w:pPr>
      <w:r w:rsidRPr="006940F0">
        <w:t xml:space="preserve">3.1. </w:t>
      </w:r>
      <w:r w:rsidR="00C31DFF" w:rsidRPr="006940F0">
        <w:t>Oxygen depletion</w:t>
      </w:r>
    </w:p>
    <w:p w14:paraId="430808CA" w14:textId="24123159" w:rsidR="00C31DFF" w:rsidRPr="005E5122" w:rsidRDefault="00C31DFF" w:rsidP="006940F0">
      <w:pPr>
        <w:pStyle w:val="MDPI31text"/>
      </w:pPr>
      <w:r w:rsidRPr="00C31DFF">
        <w:t xml:space="preserve">The exact </w:t>
      </w:r>
      <w:r w:rsidRPr="005E5122">
        <w:t>biochemical mechanisms that result in the FLASH effect are yet to be fully elucidated, although the current theory gaining the most ground implicates oxygen as a critical molecule in the biological response to FLASH radiation</w:t>
      </w:r>
      <w:ins w:id="29" w:author="Parsons, Jason" w:date="2020-08-28T15:59:00Z">
        <w:r w:rsidR="00E304E0">
          <w:t xml:space="preserve"> </w:t>
        </w:r>
      </w:ins>
      <w:r w:rsidR="00E304E0">
        <w:fldChar w:fldCharType="begin"/>
      </w:r>
      <w:r w:rsidR="00E304E0">
        <w:instrText xml:space="preserve"> ADDIN EN.CITE &lt;EndNote&gt;&lt;Cite&gt;&lt;Author&gt;Wilson&lt;/Author&gt;&lt;Year&gt;2019&lt;/Year&gt;&lt;RecNum&gt;9699&lt;/RecNum&gt;&lt;DisplayText&gt;&lt;style size="10"&gt;[30]&lt;/style&gt;&lt;/DisplayText&gt;&lt;record&gt;&lt;rec-number&gt;9699&lt;/rec-number&gt;&lt;foreign-keys&gt;&lt;key app="EN" db-id="ate520wrp2fsxkepvxn5te5y9srazwe2fptp" timestamp="1582556885"&gt;9699&lt;/key&gt;&lt;/foreign-keys&gt;&lt;ref-type name="Journal Article"&gt;17&lt;/ref-type&gt;&lt;contributors&gt;&lt;authors&gt;&lt;author&gt;Wilson, J. D.&lt;/author&gt;&lt;author&gt;Hammond, E. M.&lt;/author&gt;&lt;author&gt;Higgins, G. S.&lt;/author&gt;&lt;author&gt;Petersson, K.&lt;/author&gt;&lt;/authors&gt;&lt;/contributors&gt;&lt;auth-address&gt;Department of Oncology, The Oxford Institute for Radiation Oncology, University of Oxford, Oxford, United Kingdom.&amp;#xD;Radiation Physics, Department of Haematology, Oncology and Radiation Physics, Skane University Hospital, Lund, Sweden.&lt;/auth-address&gt;&lt;titles&gt;&lt;title&gt;Ultra-High Dose Rate (FLASH) Radiotherapy: Silver Bullet or Fool&amp;apos;s Gold?&lt;/title&gt;&lt;secondary-title&gt;Front Oncol&lt;/secondary-title&gt;&lt;/titles&gt;&lt;periodical&gt;&lt;full-title&gt;Front Oncol&lt;/full-title&gt;&lt;/periodical&gt;&lt;pages&gt;1563&lt;/pages&gt;&lt;volume&gt;9&lt;/volume&gt;&lt;edition&gt;2020/02/06&lt;/edition&gt;&lt;keywords&gt;&lt;keyword&gt;Flash&lt;/keyword&gt;&lt;keyword&gt;hypoxia&lt;/keyword&gt;&lt;keyword&gt;immune&lt;/keyword&gt;&lt;keyword&gt;normal tissue&lt;/keyword&gt;&lt;keyword&gt;radiotherapy&lt;/keyword&gt;&lt;/keywords&gt;&lt;dates&gt;&lt;year&gt;2019&lt;/year&gt;&lt;/dates&gt;&lt;isbn&gt;2234-943X (Print)&amp;#xD;2234-943X (Linking)&lt;/isbn&gt;&lt;accession-num&gt;32010633&lt;/accession-num&gt;&lt;urls&gt;&lt;related-urls&gt;&lt;url&gt;https://www.ncbi.nlm.nih.gov/pubmed/32010633&lt;/url&gt;&lt;/related-urls&gt;&lt;/urls&gt;&lt;custom2&gt;PMC6979639&lt;/custom2&gt;&lt;electronic-resource-num&gt;10.3389/fonc.2019.01563&lt;/electronic-resource-num&gt;&lt;/record&gt;&lt;/Cite&gt;&lt;/EndNote&gt;</w:instrText>
      </w:r>
      <w:r w:rsidR="00E304E0">
        <w:fldChar w:fldCharType="separate"/>
      </w:r>
      <w:r w:rsidR="00E304E0">
        <w:rPr>
          <w:noProof/>
        </w:rPr>
        <w:t>[30]</w:t>
      </w:r>
      <w:r w:rsidR="00E304E0">
        <w:fldChar w:fldCharType="end"/>
      </w:r>
      <w:r w:rsidR="007A5A99">
        <w:t xml:space="preserve">. Generally in response to </w:t>
      </w:r>
      <w:proofErr w:type="spellStart"/>
      <w:r w:rsidR="007A5A99">
        <w:t>ionis</w:t>
      </w:r>
      <w:r w:rsidRPr="005E5122">
        <w:t>ing</w:t>
      </w:r>
      <w:proofErr w:type="spellEnd"/>
      <w:r w:rsidRPr="005E5122">
        <w:t xml:space="preserve"> radiation, indirect DNA damage occurs through the radiolysis of water and subsequent generation of reactive oxygen species (ROS), such as hydroxyl radicals, that attack the DNA </w:t>
      </w:r>
      <w:r w:rsidR="005E5122" w:rsidRPr="005E5122">
        <w:fldChar w:fldCharType="begin"/>
      </w:r>
      <w:r w:rsidR="00E304E0">
        <w:instrText xml:space="preserve"> ADDIN EN.CITE &lt;EndNote&gt;&lt;Cite&gt;&lt;Author&gt;Morgan&lt;/Author&gt;&lt;Year&gt;2005&lt;/Year&gt;&lt;RecNum&gt;20&lt;/RecNum&gt;&lt;DisplayText&gt;&lt;style size="10"&gt;[31]&lt;/style&gt;&lt;/DisplayText&gt;&lt;record&gt;&lt;rec-number&gt;20&lt;/rec-number&gt;&lt;foreign-keys&gt;&lt;key app="EN" db-id="trawz9pds5vsf8ev9en5t59greetpdsrrpxt" timestamp="1595959646"&gt;20&lt;/key&gt;&lt;/foreign-keys&gt;&lt;ref-type name="Journal Article"&gt;17&lt;/ref-type&gt;&lt;contributors&gt;&lt;authors&gt;&lt;author&gt;Morgan, W. F.&lt;/author&gt;&lt;author&gt;Sowa, M. B.&lt;/author&gt;&lt;/authors&gt;&lt;/contributors&gt;&lt;auth-address&gt;Radiation Oncology Research Laboratory and Marlene and Stewart Greenebaum Cancer Center, University of Maryland, BRB 7-011, Baltimore, MD 21201-1509, USA. wfmorgan@som.umaryland.edu&lt;/auth-address&gt;&lt;titles&gt;&lt;title&gt;Effects of ionizing radiation in nonirradiated cells&lt;/title&gt;&lt;secondary-title&gt;Proc Natl Acad Sci U S A&lt;/secondary-title&gt;&lt;/titles&gt;&lt;periodical&gt;&lt;full-title&gt;Proc Natl Acad Sci U S A&lt;/full-title&gt;&lt;/periodical&gt;&lt;pages&gt;14127-8&lt;/pages&gt;&lt;volume&gt;102&lt;/volume&gt;&lt;number&gt;40&lt;/number&gt;&lt;edition&gt;2005/09/28&lt;/edition&gt;&lt;keywords&gt;&lt;keyword&gt;Alpha Particles/*adverse effects&lt;/keyword&gt;&lt;keyword&gt;Apoptosis/radiation effects&lt;/keyword&gt;&lt;keyword&gt;Cells/*radiation effects&lt;/keyword&gt;&lt;keyword&gt;*DNA Damage&lt;/keyword&gt;&lt;keyword&gt;Humans&lt;/keyword&gt;&lt;/keywords&gt;&lt;dates&gt;&lt;year&gt;2005&lt;/year&gt;&lt;pub-dates&gt;&lt;date&gt;Oct 4&lt;/date&gt;&lt;/pub-dates&gt;&lt;/dates&gt;&lt;isbn&gt;0027-8424 (Print)&amp;#xD;0027-8424 (Linking)&lt;/isbn&gt;&lt;accession-num&gt;16186485&lt;/accession-num&gt;&lt;urls&gt;&lt;related-urls&gt;&lt;url&gt;https://www.ncbi.nlm.nih.gov/pubmed/16186485&lt;/url&gt;&lt;/related-urls&gt;&lt;/urls&gt;&lt;custom2&gt;PMC1242332&lt;/custom2&gt;&lt;electronic-resource-num&gt;10.1073/pnas.0507119102&lt;/electronic-resource-num&gt;&lt;/record&gt;&lt;/Cite&gt;&lt;/EndNote&gt;</w:instrText>
      </w:r>
      <w:r w:rsidR="005E5122" w:rsidRPr="005E5122">
        <w:fldChar w:fldCharType="separate"/>
      </w:r>
      <w:r w:rsidR="00E304E0">
        <w:rPr>
          <w:noProof/>
        </w:rPr>
        <w:t>[31]</w:t>
      </w:r>
      <w:r w:rsidR="005E5122" w:rsidRPr="005E5122">
        <w:fldChar w:fldCharType="end"/>
      </w:r>
      <w:r w:rsidRPr="005E5122">
        <w:t>. It is estimated that for low linear energy transfer (LET) radiation</w:t>
      </w:r>
      <w:r w:rsidR="006B6861">
        <w:t xml:space="preserve">, </w:t>
      </w:r>
      <w:r w:rsidRPr="005E5122">
        <w:t xml:space="preserve">such as photons and electrons, </w:t>
      </w:r>
      <w:r w:rsidR="006B6861" w:rsidRPr="005E5122">
        <w:t xml:space="preserve">60-70 % of the DNA damage induced is through generation of ROS </w:t>
      </w:r>
      <w:r w:rsidR="006B6861">
        <w:t xml:space="preserve">whereas </w:t>
      </w:r>
      <w:r w:rsidRPr="005E5122">
        <w:t xml:space="preserve">30-40 % </w:t>
      </w:r>
      <w:r w:rsidR="006B6861">
        <w:t>is via</w:t>
      </w:r>
      <w:r w:rsidRPr="005E5122">
        <w:t xml:space="preserve"> direct interaction of the radiation with DNA </w:t>
      </w:r>
      <w:r w:rsidR="005E5122" w:rsidRPr="005E5122">
        <w:fldChar w:fldCharType="begin">
          <w:fldData xml:space="preserve">PEVuZE5vdGU+PENpdGU+PEF1dGhvcj5TYW50aXZhc2k8L0F1dGhvcj48WWVhcj4yMDE0PC9ZZWFy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==
</w:fldData>
        </w:fldChar>
      </w:r>
      <w:r w:rsidR="00E304E0">
        <w:instrText xml:space="preserve"> ADDIN EN.CITE </w:instrText>
      </w:r>
      <w:r w:rsidR="00E304E0">
        <w:fldChar w:fldCharType="begin">
          <w:fldData xml:space="preserve">PEVuZE5vdGU+PENpdGU+PEF1dGhvcj5TYW50aXZhc2k8L0F1dGhvcj48WWVhcj4yMDE0PC9ZZWFy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==
</w:fldData>
        </w:fldChar>
      </w:r>
      <w:r w:rsidR="00E304E0">
        <w:instrText xml:space="preserve"> ADDIN EN.CITE.DATA </w:instrText>
      </w:r>
      <w:r w:rsidR="00E304E0">
        <w:fldChar w:fldCharType="end"/>
      </w:r>
      <w:r w:rsidR="005E5122" w:rsidRPr="005E5122">
        <w:fldChar w:fldCharType="separate"/>
      </w:r>
      <w:r w:rsidR="00E304E0">
        <w:rPr>
          <w:noProof/>
        </w:rPr>
        <w:t>[32,33]</w:t>
      </w:r>
      <w:r w:rsidR="005E5122" w:rsidRPr="005E5122">
        <w:fldChar w:fldCharType="end"/>
      </w:r>
      <w:r w:rsidRPr="005E5122">
        <w:t xml:space="preserve">. The oxygen fixation hypothesis suggests that if this indirect DNA damage is a result of reaction with a free radical (e.g. hydroxyl radical), the damage is fixed due to the presence of molecular oxygen through the formation of a more damaging </w:t>
      </w:r>
      <w:proofErr w:type="spellStart"/>
      <w:r w:rsidRPr="005E5122">
        <w:t>peroxyl</w:t>
      </w:r>
      <w:proofErr w:type="spellEnd"/>
      <w:r w:rsidRPr="005E5122">
        <w:t xml:space="preserve"> radical </w:t>
      </w:r>
      <w:r w:rsidR="005E5122" w:rsidRPr="005E5122">
        <w:fldChar w:fldCharType="begin"/>
      </w:r>
      <w:r w:rsidR="00E304E0">
        <w:instrText xml:space="preserve"> ADDIN EN.CITE &lt;EndNote&gt;&lt;Cite&gt;&lt;Author&gt;Grimes&lt;/Author&gt;&lt;Year&gt;2015&lt;/Year&gt;&lt;RecNum&gt;26&lt;/RecNum&gt;&lt;DisplayText&gt;&lt;style size="10"&gt;[34]&lt;/style&gt;&lt;/DisplayText&gt;&lt;record&gt;&lt;rec-number&gt;26&lt;/rec-number&gt;&lt;foreign-keys&gt;&lt;key app="EN" db-id="trawz9pds5vsf8ev9en5t59greetpdsrrpxt" timestamp="1595959646"&gt;26&lt;/key&gt;&lt;/foreign-keys&gt;&lt;ref-type name="Journal Article"&gt;17&lt;/ref-type&gt;&lt;contributors&gt;&lt;authors&gt;&lt;author&gt;Grimes, D. R.&lt;/author&gt;&lt;author&gt;Partridge, M.&lt;/author&gt;&lt;/authors&gt;&lt;/contributors&gt;&lt;auth-address&gt;Cancer Research UK/MRC Oxford Institute for Radiation Oncology, Gray Laboratory, University of Oxford, Old Road Campus Research Building, Off Roosevelt Drive, Oxford OX3 7DQ, UK.&lt;/auth-address&gt;&lt;titles&gt;&lt;title&gt;A mechanistic investigation of the oxygen fixation hypothesis and oxygen enhancement ratio&lt;/title&gt;&lt;secondary-title&gt;Biomed Phys Eng Express&lt;/secondary-title&gt;&lt;/titles&gt;&lt;periodical&gt;&lt;full-title&gt;Biomed Phys Eng Express&lt;/full-title&gt;&lt;/periodical&gt;&lt;pages&gt;045209&lt;/pages&gt;&lt;volume&gt;1&lt;/volume&gt;&lt;number&gt;4&lt;/number&gt;&lt;edition&gt;2016/03/01&lt;/edition&gt;&lt;keywords&gt;&lt;keyword&gt;oxygen&lt;/keyword&gt;&lt;keyword&gt;oxygen effect&lt;/keyword&gt;&lt;keyword&gt;radiation damage&lt;/keyword&gt;&lt;keyword&gt;radiotherapy&lt;/keyword&gt;&lt;/keywords&gt;&lt;dates&gt;&lt;year&gt;2015&lt;/year&gt;&lt;pub-dates&gt;&lt;date&gt;Dec 4&lt;/date&gt;&lt;/pub-dates&gt;&lt;/dates&gt;&lt;isbn&gt;2057-1976 (Print)&amp;#xD;2057-1976 (Linking)&lt;/isbn&gt;&lt;accession-num&gt;26925254&lt;/accession-num&gt;&lt;urls&gt;&lt;related-urls&gt;&lt;url&gt;https://www.ncbi.nlm.nih.gov/pubmed/26925254&lt;/url&gt;&lt;/related-urls&gt;&lt;/urls&gt;&lt;custom2&gt;PMC4765087&lt;/custom2&gt;&lt;electronic-resource-num&gt;10.1088/2057-1976/1/4/045209&lt;/electronic-resource-num&gt;&lt;/record&gt;&lt;/Cite&gt;&lt;/EndNote&gt;</w:instrText>
      </w:r>
      <w:r w:rsidR="005E5122" w:rsidRPr="005E5122">
        <w:fldChar w:fldCharType="separate"/>
      </w:r>
      <w:r w:rsidR="00E304E0">
        <w:rPr>
          <w:noProof/>
        </w:rPr>
        <w:t>[34]</w:t>
      </w:r>
      <w:r w:rsidR="005E5122" w:rsidRPr="005E5122">
        <w:fldChar w:fldCharType="end"/>
      </w:r>
      <w:r w:rsidRPr="005E5122">
        <w:t>. Indeed, this is a major contributor as to why hypoxic tumours are more radioresistant than well-oxygenated tumours that display an</w:t>
      </w:r>
      <w:r w:rsidR="007A5A99">
        <w:t xml:space="preserve"> oxygen enhancement ratio </w:t>
      </w:r>
      <w:r w:rsidRPr="005E5122">
        <w:t xml:space="preserve">of ~2-3 </w:t>
      </w:r>
      <w:r w:rsidR="005E5122" w:rsidRPr="005E5122">
        <w:fldChar w:fldCharType="begin">
          <w:fldData xml:space="preserve">PEVuZE5vdGU+PENpdGU+PEF1dGhvcj5BbnRvbm92aWM8L0F1dGhvcj48WWVhcj4yMDE0PC9ZZWFy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</w:fldData>
        </w:fldChar>
      </w:r>
      <w:r w:rsidR="00E304E0">
        <w:instrText xml:space="preserve"> ADDIN EN.CITE </w:instrText>
      </w:r>
      <w:r w:rsidR="00E304E0">
        <w:fldChar w:fldCharType="begin">
          <w:fldData xml:space="preserve">PEVuZE5vdGU+PENpdGU+PEF1dGhvcj5BbnRvbm92aWM8L0F1dGhvcj48WWVhcj4yMDE0PC9ZZWFy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</w:fldData>
        </w:fldChar>
      </w:r>
      <w:r w:rsidR="00E304E0">
        <w:instrText xml:space="preserve"> ADDIN EN.CITE.DATA </w:instrText>
      </w:r>
      <w:r w:rsidR="00E304E0">
        <w:fldChar w:fldCharType="end"/>
      </w:r>
      <w:r w:rsidR="005E5122" w:rsidRPr="005E5122">
        <w:fldChar w:fldCharType="separate"/>
      </w:r>
      <w:r w:rsidR="00E304E0">
        <w:rPr>
          <w:noProof/>
        </w:rPr>
        <w:t>[35,36]</w:t>
      </w:r>
      <w:r w:rsidR="005E5122" w:rsidRPr="005E5122">
        <w:fldChar w:fldCharType="end"/>
      </w:r>
      <w:r w:rsidRPr="005E5122">
        <w:t xml:space="preserve">. In terms of FLASH, the oxygen depletion hypothesis suggests that the ultra-high dose rate modulates the immediate radiochemical events that occur in the irradiated tissue </w:t>
      </w:r>
      <w:r w:rsidR="005E5122" w:rsidRPr="005E5122">
        <w:fldChar w:fldCharType="begin">
          <w:fldData xml:space="preserve">PEVuZE5vdGU+PENpdGU+PEF1dGhvcj5Cb3VyaGlzPC9BdXRob3I+PFllYXI+MjAxOTwvWWVhcj48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</w:fldData>
        </w:fldChar>
      </w:r>
      <w:r w:rsidR="00E304E0">
        <w:instrText xml:space="preserve"> ADDIN EN.CITE </w:instrText>
      </w:r>
      <w:r w:rsidR="00E304E0">
        <w:fldChar w:fldCharType="begin">
          <w:fldData xml:space="preserve">PEVuZE5vdGU+PENpdGU+PEF1dGhvcj5Cb3VyaGlzPC9BdXRob3I+PFllYXI+MjAxOTwvWWVhcj48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</w:fldData>
        </w:fldChar>
      </w:r>
      <w:r w:rsidR="00E304E0">
        <w:instrText xml:space="preserve"> ADDIN EN.CITE.DATA </w:instrText>
      </w:r>
      <w:r w:rsidR="00E304E0">
        <w:fldChar w:fldCharType="end"/>
      </w:r>
      <w:r w:rsidR="005E5122" w:rsidRPr="005E5122">
        <w:fldChar w:fldCharType="separate"/>
      </w:r>
      <w:r w:rsidR="00E304E0">
        <w:rPr>
          <w:noProof/>
        </w:rPr>
        <w:t>[37]</w:t>
      </w:r>
      <w:r w:rsidR="005E5122" w:rsidRPr="005E5122">
        <w:fldChar w:fldCharType="end"/>
      </w:r>
      <w:r w:rsidRPr="005E5122">
        <w:t xml:space="preserve">. In this short exposure time frame, local oxygen is depleted faster than </w:t>
      </w:r>
      <w:proofErr w:type="spellStart"/>
      <w:r w:rsidRPr="005E5122">
        <w:t>reoxygenation</w:t>
      </w:r>
      <w:proofErr w:type="spellEnd"/>
      <w:r w:rsidRPr="005E5122">
        <w:t xml:space="preserve"> can occur, leading to a transient state of radiation-induced hypoxia, and therefore radioresistance and protection of the normal tissues to t</w:t>
      </w:r>
      <w:r w:rsidR="003B3C31">
        <w:t xml:space="preserve">he </w:t>
      </w:r>
      <w:r w:rsidRPr="005E5122">
        <w:t xml:space="preserve">FLASH irradiation </w:t>
      </w:r>
      <w:r w:rsidR="005E5122" w:rsidRPr="005E5122">
        <w:fldChar w:fldCharType="begin"/>
      </w:r>
      <w:r w:rsidR="00E304E0">
        <w:instrText xml:space="preserve"> ADDIN EN.CITE &lt;EndNote&gt;&lt;Cite&gt;&lt;Author&gt;Pratx&lt;/Author&gt;&lt;Year&gt;2019&lt;/Year&gt;&lt;RecNum&gt;30&lt;/RecNum&gt;&lt;DisplayText&gt;&lt;style size="10"&gt;[38]&lt;/style&gt;&lt;/DisplayText&gt;&lt;record&gt;&lt;rec-number&gt;30&lt;/rec-number&gt;&lt;foreign-keys&gt;&lt;key app="EN" db-id="trawz9pds5vsf8ev9en5t59greetpdsrrpxt" timestamp="1595959646"&gt;30&lt;/key&gt;&lt;/foreign-keys&gt;&lt;ref-type name="Journal Article"&gt;17&lt;/ref-type&gt;&lt;contributors&gt;&lt;authors&gt;&lt;author&gt;Pratx, G.&lt;/author&gt;&lt;author&gt;Kapp, D. S.&lt;/author&gt;&lt;/authors&gt;&lt;/contributors&gt;&lt;auth-address&gt;300 Pasteur Dr, Grant S277, Stanford, CA 94305-5132, United States of America. Author to whom any correspondence should be addressed.&lt;/auth-address&gt;&lt;titles&gt;&lt;title&gt;A computational model of radiolytic oxygen depletion during FLASH irradiation and its effect on the oxygen enhancement ratio&lt;/title&gt;&lt;secondary-title&gt;Phys Med Biol&lt;/secondary-title&gt;&lt;/titles&gt;&lt;periodical&gt;&lt;full-title&gt;Phys Med Biol&lt;/full-title&gt;&lt;/periodical&gt;&lt;pages&gt;185005&lt;/pages&gt;&lt;volume&gt;64&lt;/volume&gt;&lt;number&gt;18&lt;/number&gt;&lt;edition&gt;2019/08/01&lt;/edition&gt;&lt;keywords&gt;&lt;keyword&gt;Animals&lt;/keyword&gt;&lt;keyword&gt;*Computer Simulation&lt;/keyword&gt;&lt;keyword&gt;Models, Biological&lt;/keyword&gt;&lt;keyword&gt;Oxygen/*metabolism&lt;/keyword&gt;&lt;keyword&gt;Radiation Injuries/metabolism&lt;/keyword&gt;&lt;keyword&gt;*Radiation Tolerance&lt;/keyword&gt;&lt;/keywords&gt;&lt;dates&gt;&lt;year&gt;2019&lt;/year&gt;&lt;pub-dates&gt;&lt;date&gt;Sep 11&lt;/date&gt;&lt;/pub-dates&gt;&lt;/dates&gt;&lt;isbn&gt;1361-6560 (Electronic)&amp;#xD;0031-9155 (Linking)&lt;/isbn&gt;&lt;accession-num&gt;31365907&lt;/accession-num&gt;&lt;urls&gt;&lt;related-urls&gt;&lt;url&gt;https://www.ncbi.nlm.nih.gov/pubmed/31365907&lt;/url&gt;&lt;/related-urls&gt;&lt;/urls&gt;&lt;electronic-resource-num&gt;10.1088/1361-6560/ab3769&lt;/electronic-resource-num&gt;&lt;/record&gt;&lt;/Cite&gt;&lt;/EndNote&gt;</w:instrText>
      </w:r>
      <w:r w:rsidR="005E5122" w:rsidRPr="005E5122">
        <w:fldChar w:fldCharType="separate"/>
      </w:r>
      <w:r w:rsidR="00E304E0">
        <w:rPr>
          <w:noProof/>
        </w:rPr>
        <w:t>[38]</w:t>
      </w:r>
      <w:r w:rsidR="005E5122" w:rsidRPr="005E5122">
        <w:fldChar w:fldCharType="end"/>
      </w:r>
      <w:r w:rsidRPr="005E5122">
        <w:t xml:space="preserve">. </w:t>
      </w:r>
    </w:p>
    <w:p w14:paraId="2645FB16" w14:textId="30E815B1" w:rsidR="00C31DFF" w:rsidRPr="005E5122" w:rsidRDefault="00C31DFF" w:rsidP="006940F0">
      <w:pPr>
        <w:pStyle w:val="MDPI31text"/>
      </w:pPr>
      <w:r w:rsidRPr="005E5122">
        <w:t xml:space="preserve">The relationship between increasing dose rates and the oxygen depletion hypothesis was </w:t>
      </w:r>
      <w:proofErr w:type="spellStart"/>
      <w:r w:rsidRPr="005E5122">
        <w:t>realised</w:t>
      </w:r>
      <w:proofErr w:type="spellEnd"/>
      <w:r w:rsidRPr="005E5122">
        <w:t xml:space="preserve"> in early bacterial studies</w:t>
      </w:r>
      <w:r w:rsidR="00D2201E">
        <w:t>,</w:t>
      </w:r>
      <w:r w:rsidRPr="005E5122">
        <w:t xml:space="preserve"> whereby irradiation at ultra-high doses produced a survival curve indicative of those irradiated in an anaerobic (hypoxic) environment </w:t>
      </w:r>
      <w:r w:rsidR="005E5122" w:rsidRPr="005E5122">
        <w:fldChar w:fldCharType="begin">
          <w:fldData xml:space="preserve">PEVuZE5vdGU+PENpdGU+PEF1dGhvcj5EZXdleTwvQXV0aG9yPjxZZWFyPjE5NTk8L1llYXI+PFJl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</w:fldData>
        </w:fldChar>
      </w:r>
      <w:r w:rsidR="00E304E0">
        <w:instrText xml:space="preserve"> ADDIN EN.CITE </w:instrText>
      </w:r>
      <w:r w:rsidR="00E304E0">
        <w:fldChar w:fldCharType="begin">
          <w:fldData xml:space="preserve">PEVuZE5vdGU+PENpdGU+PEF1dGhvcj5EZXdleTwvQXV0aG9yPjxZZWFyPjE5NTk8L1llYXI+PFJl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</w:fldData>
        </w:fldChar>
      </w:r>
      <w:r w:rsidR="00E304E0">
        <w:instrText xml:space="preserve"> ADDIN EN.CITE.DATA </w:instrText>
      </w:r>
      <w:r w:rsidR="00E304E0">
        <w:fldChar w:fldCharType="end"/>
      </w:r>
      <w:r w:rsidR="005E5122" w:rsidRPr="005E5122">
        <w:fldChar w:fldCharType="separate"/>
      </w:r>
      <w:r w:rsidR="00E304E0">
        <w:rPr>
          <w:noProof/>
        </w:rPr>
        <w:t>[39-42]</w:t>
      </w:r>
      <w:r w:rsidR="005E5122" w:rsidRPr="005E5122">
        <w:fldChar w:fldCharType="end"/>
      </w:r>
      <w:r w:rsidRPr="005E5122">
        <w:t xml:space="preserve">. A subsequent study also suggested oxygen depletion as the </w:t>
      </w:r>
      <w:r w:rsidR="007A5A99">
        <w:t xml:space="preserve">reason why there was </w:t>
      </w:r>
      <w:r w:rsidRPr="005E5122">
        <w:t xml:space="preserve">resistance in the tails of mice irradiated at high dose rates to epithelial necrosis </w:t>
      </w:r>
      <w:r w:rsidR="005E5122" w:rsidRPr="005E5122">
        <w:fldChar w:fldCharType="begin"/>
      </w:r>
      <w:r w:rsidR="00E304E0">
        <w:instrText xml:space="preserve"> ADDIN EN.CITE &lt;EndNote&gt;&lt;Cite&gt;&lt;Author&gt;Hendry&lt;/Author&gt;&lt;Year&gt;1982&lt;/Year&gt;&lt;RecNum&gt;32&lt;/RecNum&gt;&lt;DisplayText&gt;&lt;style size="10"&gt;[43]&lt;/style&gt;&lt;/DisplayText&gt;&lt;record&gt;&lt;rec-number&gt;32&lt;/rec-number&gt;&lt;foreign-keys&gt;&lt;key app="EN" db-id="trawz9pds5vsf8ev9en5t59greetpdsrrpxt" timestamp="1595960168"&gt;32&lt;/key&gt;&lt;/foreign-keys&gt;&lt;ref-type name="Journal Article"&gt;17&lt;/ref-type&gt;&lt;contributors&gt;&lt;authors&gt;&lt;author&gt;Hendry, J. H.&lt;/author&gt;&lt;author&gt;Moore, J. V.&lt;/author&gt;&lt;author&gt;Hodgson, B. W.&lt;/author&gt;&lt;author&gt;Keene, J. P.&lt;/author&gt;&lt;/authors&gt;&lt;/contributors&gt;&lt;titles&gt;&lt;title&gt;The constant low oxygen concentration in all the target cells for mouse tail radionecrosis&lt;/title&gt;&lt;secondary-title&gt;Radiat Res&lt;/secondary-title&gt;&lt;/titles&gt;&lt;periodical&gt;&lt;full-title&gt;Radiat Res&lt;/full-title&gt;&lt;/periodical&gt;&lt;pages&gt;172-81&lt;/pages&gt;&lt;volume&gt;92&lt;/volume&gt;&lt;number&gt;1&lt;/number&gt;&lt;edition&gt;1982/10/01&lt;/edition&gt;&lt;keywords&gt;&lt;keyword&gt;Animals&lt;/keyword&gt;&lt;keyword&gt;Diffusion&lt;/keyword&gt;&lt;keyword&gt;Female&lt;/keyword&gt;&lt;keyword&gt;Hot Temperature&lt;/keyword&gt;&lt;keyword&gt;Mice&lt;/keyword&gt;&lt;keyword&gt;Necrosis&lt;/keyword&gt;&lt;keyword&gt;*Oxygen&lt;/keyword&gt;&lt;keyword&gt;Radiation Dosage&lt;/keyword&gt;&lt;keyword&gt;Radiation Injuries, Experimental/*pathology&lt;/keyword&gt;&lt;keyword&gt;Skin/*radiation effects&lt;/keyword&gt;&lt;keyword&gt;Tail/pathology/radiation effects&lt;/keyword&gt;&lt;keyword&gt;Time Factors&lt;/keyword&gt;&lt;/keywords&gt;&lt;dates&gt;&lt;year&gt;1982&lt;/year&gt;&lt;pub-dates&gt;&lt;date&gt;Oct&lt;/date&gt;&lt;/pub-dates&gt;&lt;/dates&gt;&lt;isbn&gt;0033-7587 (Print)&amp;#xD;0033-7587 (Linking)&lt;/isbn&gt;&lt;accession-num&gt;7134382&lt;/accession-num&gt;&lt;urls&gt;&lt;related-urls&gt;&lt;url&gt;https://www.ncbi.nlm.nih.gov/pubmed/7134382&lt;/url&gt;&lt;/related-urls&gt;&lt;/urls&gt;&lt;/record&gt;&lt;/Cite&gt;&lt;/EndNote&gt;</w:instrText>
      </w:r>
      <w:r w:rsidR="005E5122" w:rsidRPr="005E5122">
        <w:fldChar w:fldCharType="separate"/>
      </w:r>
      <w:r w:rsidR="00E304E0">
        <w:rPr>
          <w:noProof/>
        </w:rPr>
        <w:t>[43]</w:t>
      </w:r>
      <w:r w:rsidR="005E5122" w:rsidRPr="005E5122">
        <w:fldChar w:fldCharType="end"/>
      </w:r>
      <w:r w:rsidRPr="005E5122">
        <w:t xml:space="preserve">. However, </w:t>
      </w:r>
      <w:r w:rsidRPr="005E5122">
        <w:rPr>
          <w:i/>
          <w:iCs/>
        </w:rPr>
        <w:t xml:space="preserve">in vitro </w:t>
      </w:r>
      <w:r w:rsidRPr="005E5122">
        <w:t>evidence using mammalian cell lines to observe the FLASH effect have been lacking, with mixed reports as to whether this phenomenon was observed or not</w:t>
      </w:r>
      <w:r w:rsidR="005E5122" w:rsidRPr="005E5122">
        <w:rPr>
          <w:noProof/>
        </w:rPr>
        <w:t xml:space="preserve"> </w:t>
      </w:r>
      <w:r w:rsidR="005E5122" w:rsidRPr="005E5122">
        <w:fldChar w:fldCharType="begin">
          <w:fldData xml:space="preserve">PEVuZE5vdGU+PENpdGU+PEF1dGhvcj5CZXJyeTwvQXV0aG9yPjxZZWFyPjE5NzM8L1llYXI+PFJl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==
</w:fldData>
        </w:fldChar>
      </w:r>
      <w:r w:rsidR="00E304E0">
        <w:instrText xml:space="preserve"> ADDIN EN.CITE </w:instrText>
      </w:r>
      <w:r w:rsidR="00E304E0">
        <w:fldChar w:fldCharType="begin">
          <w:fldData xml:space="preserve">PEVuZE5vdGU+PENpdGU+PEF1dGhvcj5CZXJyeTwvQXV0aG9yPjxZZWFyPjE5NzM8L1llYXI+PFJl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==
</w:fldData>
        </w:fldChar>
      </w:r>
      <w:r w:rsidR="00E304E0">
        <w:instrText xml:space="preserve"> ADDIN EN.CITE.DATA </w:instrText>
      </w:r>
      <w:r w:rsidR="00E304E0">
        <w:fldChar w:fldCharType="end"/>
      </w:r>
      <w:r w:rsidR="005E5122" w:rsidRPr="005E5122">
        <w:fldChar w:fldCharType="separate"/>
      </w:r>
      <w:r w:rsidR="00E304E0">
        <w:rPr>
          <w:noProof/>
        </w:rPr>
        <w:t>[16,44-48]</w:t>
      </w:r>
      <w:r w:rsidR="005E5122" w:rsidRPr="005E5122">
        <w:fldChar w:fldCharType="end"/>
      </w:r>
      <w:r w:rsidRPr="005E5122">
        <w:t xml:space="preserve">. This can be explained, in part, due to FLASH studies using cells cultured in atmospheric oxygen concentrations (~20 %), whereas the normal tissue sparring observed </w:t>
      </w:r>
      <w:r w:rsidRPr="005E5122">
        <w:rPr>
          <w:i/>
          <w:iCs/>
        </w:rPr>
        <w:t>in vivo</w:t>
      </w:r>
      <w:r w:rsidRPr="005E5122">
        <w:t xml:space="preserve"> is generally at physiological oxygen tensions from 3-7 %. This means that the </w:t>
      </w:r>
      <w:r w:rsidRPr="00867AFA">
        <w:t xml:space="preserve">FLASH doses used in these </w:t>
      </w:r>
      <w:r w:rsidRPr="00867AFA">
        <w:rPr>
          <w:i/>
          <w:iCs/>
        </w:rPr>
        <w:t xml:space="preserve">in vitro </w:t>
      </w:r>
      <w:r w:rsidRPr="00867AFA">
        <w:t>studies were</w:t>
      </w:r>
      <w:r w:rsidR="007A5A99">
        <w:t xml:space="preserve"> no</w:t>
      </w:r>
      <w:r w:rsidRPr="00867AFA">
        <w:t xml:space="preserve">t sufficient enough to significantly reduce the oxygen tension </w:t>
      </w:r>
      <w:r w:rsidR="00867AFA" w:rsidRPr="00867AFA">
        <w:fldChar w:fldCharType="begin">
          <w:fldData xml:space="preserve">PEVuZE5vdGU+PENpdGU+PEF1dGhvcj5Wb3plbmluPC9BdXRob3I+PFllYXI+MjAxOTwvWWVhcj48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</w:fldData>
        </w:fldChar>
      </w:r>
      <w:r w:rsidR="00E304E0">
        <w:instrText xml:space="preserve"> ADDIN EN.CITE </w:instrText>
      </w:r>
      <w:r w:rsidR="00E304E0">
        <w:fldChar w:fldCharType="begin">
          <w:fldData xml:space="preserve">PEVuZE5vdGU+PENpdGU+PEF1dGhvcj5Wb3plbmluPC9BdXRob3I+PFllYXI+MjAxOTwvWWVhcj48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</w:fldData>
        </w:fldChar>
      </w:r>
      <w:r w:rsidR="00E304E0">
        <w:instrText xml:space="preserve"> ADDIN EN.CITE.DATA </w:instrText>
      </w:r>
      <w:r w:rsidR="00E304E0">
        <w:fldChar w:fldCharType="end"/>
      </w:r>
      <w:r w:rsidR="00867AFA" w:rsidRPr="00867AFA">
        <w:fldChar w:fldCharType="separate"/>
      </w:r>
      <w:r w:rsidR="00E304E0">
        <w:rPr>
          <w:noProof/>
        </w:rPr>
        <w:t>[28,49,50]</w:t>
      </w:r>
      <w:r w:rsidR="00867AFA" w:rsidRPr="00867AFA">
        <w:fldChar w:fldCharType="end"/>
      </w:r>
      <w:r w:rsidRPr="00867AFA">
        <w:t xml:space="preserve">. In support of this, a recent study </w:t>
      </w:r>
      <w:proofErr w:type="spellStart"/>
      <w:r w:rsidRPr="00867AFA">
        <w:t>utilising</w:t>
      </w:r>
      <w:proofErr w:type="spellEnd"/>
      <w:r w:rsidRPr="00867AFA">
        <w:t xml:space="preserve"> prostate cancer cells irradiated at 600 </w:t>
      </w:r>
      <w:proofErr w:type="spellStart"/>
      <w:r w:rsidRPr="00867AFA">
        <w:t>Gy</w:t>
      </w:r>
      <w:proofErr w:type="spellEnd"/>
      <w:r w:rsidRPr="00867AFA">
        <w:t xml:space="preserve">/s (10 MeV electrons) showed significant survival versus conventional dose </w:t>
      </w:r>
      <w:ins w:id="30" w:author="Parsons, Jason" w:date="2020-08-28T17:07:00Z">
        <w:r w:rsidR="00297A9E">
          <w:t xml:space="preserve">rate </w:t>
        </w:r>
      </w:ins>
      <w:r w:rsidRPr="00867AFA">
        <w:t xml:space="preserve">irradiation (14 </w:t>
      </w:r>
      <w:proofErr w:type="spellStart"/>
      <w:r w:rsidRPr="00867AFA">
        <w:t>Gy</w:t>
      </w:r>
      <w:proofErr w:type="spellEnd"/>
      <w:r w:rsidRPr="00867AFA">
        <w:t xml:space="preserve">/min) at </w:t>
      </w:r>
      <w:r w:rsidRPr="00867AFA">
        <w:lastRenderedPageBreak/>
        <w:t>oxygen</w:t>
      </w:r>
      <w:r w:rsidRPr="005E5122">
        <w:t xml:space="preserve"> concentrations of 1.6 %, 2.7 % and 4.4%, but no significant difference was seen at higher oxygen concentrations of 8.3 % and 20 % </w:t>
      </w:r>
      <w:r w:rsidR="005E5122" w:rsidRPr="005E5122">
        <w:fldChar w:fldCharType="begin"/>
      </w:r>
      <w:r w:rsidR="00E304E0">
        <w:instrText xml:space="preserve"> ADDIN EN.CITE &lt;EndNote&gt;&lt;Cite&gt;&lt;Author&gt;Adrian&lt;/Author&gt;&lt;Year&gt;2020&lt;/Year&gt;&lt;RecNum&gt;9703&lt;/RecNum&gt;&lt;DisplayText&gt;&lt;style size="10"&gt;[45]&lt;/style&gt;&lt;/DisplayText&gt;&lt;record&gt;&lt;rec-number&gt;9703&lt;/rec-number&gt;&lt;foreign-keys&gt;&lt;key app="EN" db-id="ate520wrp2fsxkepvxn5te5y9srazwe2fptp" timestamp="1582825962"&gt;9703&lt;/key&gt;&lt;/foreign-keys&gt;&lt;ref-type name="Journal Article"&gt;17&lt;/ref-type&gt;&lt;contributors&gt;&lt;authors&gt;&lt;author&gt;Adrian, G.&lt;/author&gt;&lt;author&gt;Konradsson, E.&lt;/author&gt;&lt;author&gt;Lempart, M.&lt;/author&gt;&lt;author&gt;Back, S.&lt;/author&gt;&lt;author&gt;Ceberg, C.&lt;/author&gt;&lt;author&gt;Petersson, K.&lt;/author&gt;&lt;/authors&gt;&lt;/contributors&gt;&lt;auth-address&gt;Division of Oncology and Pathology, Clinical Sciences, Skane University Hospital, Lund University, Lund, Sweden.&amp;#xD;Department of Medical Radiation Physics, Clinical Sciences, Lund University, Lund, Sweden.&amp;#xD;Department of Hematology, Oncology and Radiation Physics, Skane University Hospital, Lund, Sweden.&lt;/auth-address&gt;&lt;titles&gt;&lt;title&gt;The FLASH effect depends on oxygen concentration&lt;/title&gt;&lt;secondary-title&gt;Br J Radiol&lt;/secondary-title&gt;&lt;/titles&gt;&lt;periodical&gt;&lt;full-title&gt;Br J Radiol&lt;/full-title&gt;&lt;/periodical&gt;&lt;pages&gt;20190702&lt;/pages&gt;&lt;volume&gt;93&lt;/volume&gt;&lt;number&gt;1106&lt;/number&gt;&lt;edition&gt;2019/12/12&lt;/edition&gt;&lt;keywords&gt;&lt;keyword&gt;Cell Survival/radiation effects&lt;/keyword&gt;&lt;keyword&gt;Humans&lt;/keyword&gt;&lt;keyword&gt;In Vitro Techniques&lt;/keyword&gt;&lt;keyword&gt;Male&lt;/keyword&gt;&lt;keyword&gt;*Oxygen&lt;/keyword&gt;&lt;keyword&gt;Prostatic Neoplasms/*radiotherapy&lt;/keyword&gt;&lt;keyword&gt;Radiotherapy Dosage&lt;/keyword&gt;&lt;keyword&gt;Tumor Cells, Cultured&lt;/keyword&gt;&lt;keyword&gt;Tumor Hypoxia/radiation effects&lt;/keyword&gt;&lt;keyword&gt;Tumor Stem Cell Assay&lt;/keyword&gt;&lt;/keywords&gt;&lt;dates&gt;&lt;year&gt;2020&lt;/year&gt;&lt;pub-dates&gt;&lt;date&gt;Feb 1&lt;/date&gt;&lt;/pub-dates&gt;&lt;/dates&gt;&lt;isbn&gt;1748-880X (Electronic)&amp;#xD;0007-1285 (Linking)&lt;/isbn&gt;&lt;accession-num&gt;31825653&lt;/accession-num&gt;&lt;urls&gt;&lt;related-urls&gt;&lt;url&gt;https://www.ncbi.nlm.nih.gov/pubmed/31825653&lt;/url&gt;&lt;/related-urls&gt;&lt;/urls&gt;&lt;electronic-resource-num&gt;10.1259/bjr.20190702&lt;/electronic-resource-num&gt;&lt;/record&gt;&lt;/Cite&gt;&lt;/EndNote&gt;</w:instrText>
      </w:r>
      <w:r w:rsidR="005E5122" w:rsidRPr="005E5122">
        <w:fldChar w:fldCharType="separate"/>
      </w:r>
      <w:r w:rsidR="00E304E0">
        <w:rPr>
          <w:noProof/>
        </w:rPr>
        <w:t>[45]</w:t>
      </w:r>
      <w:r w:rsidR="005E5122" w:rsidRPr="005E5122">
        <w:fldChar w:fldCharType="end"/>
      </w:r>
      <w:r w:rsidR="005E5122" w:rsidRPr="005E5122">
        <w:t>.</w:t>
      </w:r>
      <w:r w:rsidRPr="005E5122">
        <w:t xml:space="preserve"> The oxygen depletion hypothesis does raise an important issue whether FLASH can be translated clinically. This is because for tum</w:t>
      </w:r>
      <w:r w:rsidR="007A5A99">
        <w:t xml:space="preserve">ours </w:t>
      </w:r>
      <w:r w:rsidRPr="005E5122">
        <w:t xml:space="preserve">that contain a </w:t>
      </w:r>
      <w:r w:rsidR="005C2C98" w:rsidRPr="005E5122">
        <w:t>heterogonous</w:t>
      </w:r>
      <w:r w:rsidRPr="005E5122">
        <w:t xml:space="preserve"> population of cells at different oxygen concentrations, the FLASH effect may be therapeutically detrimental by actually increasing tumour radioresistance. Therefore, the role of oxygen tension and the impact on FLASH radiotherapy must be explored </w:t>
      </w:r>
      <w:r w:rsidR="007A5A99" w:rsidRPr="005E5122">
        <w:t xml:space="preserve">in more detail </w:t>
      </w:r>
      <w:r w:rsidRPr="005E5122">
        <w:t>experimentally.</w:t>
      </w:r>
    </w:p>
    <w:p w14:paraId="65BE3C54" w14:textId="13143E34" w:rsidR="00C31DFF" w:rsidRPr="006940F0" w:rsidRDefault="006940F0" w:rsidP="006940F0">
      <w:pPr>
        <w:pStyle w:val="MDPI22heading2"/>
      </w:pPr>
      <w:r w:rsidRPr="006940F0">
        <w:t xml:space="preserve">3.1. </w:t>
      </w:r>
      <w:r w:rsidR="00C31DFF" w:rsidRPr="006940F0">
        <w:t>ROS</w:t>
      </w:r>
    </w:p>
    <w:p w14:paraId="4E1D4B57" w14:textId="6A2C6917" w:rsidR="00C31DFF" w:rsidRPr="005E5122" w:rsidRDefault="00C31DFF" w:rsidP="006940F0">
      <w:pPr>
        <w:pStyle w:val="MDPI31text"/>
      </w:pPr>
      <w:r w:rsidRPr="005E5122">
        <w:t xml:space="preserve">Other oxygen-related products, including ROS and free radicals, have been </w:t>
      </w:r>
      <w:proofErr w:type="spellStart"/>
      <w:r w:rsidRPr="005E5122">
        <w:t>theorised</w:t>
      </w:r>
      <w:proofErr w:type="spellEnd"/>
      <w:r w:rsidRPr="005E5122">
        <w:t xml:space="preserve"> to have an altered biochemistry between normal tissue and tumours, thus contributing to the FLASH effect. In an experiment conducted using zebrafish embryos following conventional dose rate (0.1 </w:t>
      </w:r>
      <w:proofErr w:type="spellStart"/>
      <w:r w:rsidRPr="005E5122">
        <w:t>Gy</w:t>
      </w:r>
      <w:proofErr w:type="spellEnd"/>
      <w:r w:rsidRPr="005E5122">
        <w:t>/s) or FLASH (</w:t>
      </w:r>
      <w:r w:rsidRPr="005E5122">
        <w:rPr>
          <w:rFonts w:ascii="Tahoma" w:hAnsi="Tahoma" w:cs="Tahoma"/>
        </w:rPr>
        <w:t>﻿</w:t>
      </w:r>
      <w:r w:rsidRPr="005E5122">
        <w:t>1 pulse of 1.8 x 10</w:t>
      </w:r>
      <w:r w:rsidRPr="005E5122">
        <w:rPr>
          <w:vertAlign w:val="superscript"/>
        </w:rPr>
        <w:t>-6</w:t>
      </w:r>
      <w:r w:rsidRPr="005E5122">
        <w:t xml:space="preserve"> s) electron irradiation, it was concluded that FLASH led to less an effect on zebrafish morphology 5 days post-</w:t>
      </w:r>
      <w:proofErr w:type="spellStart"/>
      <w:r w:rsidRPr="005E5122">
        <w:t>fertilisation</w:t>
      </w:r>
      <w:proofErr w:type="spellEnd"/>
      <w:r w:rsidRPr="005E5122">
        <w:t xml:space="preserve"> due to a lower production in ROS </w:t>
      </w:r>
      <w:r w:rsidR="005E5122" w:rsidRPr="005E5122">
        <w:fldChar w:fldCharType="begin">
          <w:fldData xml:space="preserve">PEVuZE5vdGU+PENpdGU+PEF1dGhvcj5Nb250YXktR3J1ZWw8L0F1dGhvcj48WWVhcj4yMDE5PC9Z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</w:fldData>
        </w:fldChar>
      </w:r>
      <w:r w:rsidR="00D73A31">
        <w:instrText xml:space="preserve"> ADDIN EN.CITE </w:instrText>
      </w:r>
      <w:r w:rsidR="00D73A31">
        <w:fldChar w:fldCharType="begin">
          <w:fldData xml:space="preserve">PEVuZE5vdGU+PENpdGU+PEF1dGhvcj5Nb250YXktR3J1ZWw8L0F1dGhvcj48WWVhcj4yMDE5PC9Z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</w:fldData>
        </w:fldChar>
      </w:r>
      <w:r w:rsidR="00D73A31">
        <w:instrText xml:space="preserve"> ADDIN EN.CITE.DATA </w:instrText>
      </w:r>
      <w:r w:rsidR="00D73A31">
        <w:fldChar w:fldCharType="end"/>
      </w:r>
      <w:r w:rsidR="005E5122" w:rsidRPr="005E5122">
        <w:fldChar w:fldCharType="separate"/>
      </w:r>
      <w:r w:rsidR="00D73A31">
        <w:rPr>
          <w:noProof/>
        </w:rPr>
        <w:t>[23]</w:t>
      </w:r>
      <w:r w:rsidR="005E5122" w:rsidRPr="005E5122">
        <w:fldChar w:fldCharType="end"/>
      </w:r>
      <w:r w:rsidRPr="005E5122">
        <w:t xml:space="preserve">. However, if the zebrafish were incubated with </w:t>
      </w:r>
      <w:r w:rsidR="00B43FB3">
        <w:t xml:space="preserve">the ROS scavengers, </w:t>
      </w:r>
      <w:proofErr w:type="spellStart"/>
      <w:r w:rsidR="00B43FB3">
        <w:t>amifostine</w:t>
      </w:r>
      <w:proofErr w:type="spellEnd"/>
      <w:r w:rsidR="00B43FB3">
        <w:t xml:space="preserve"> </w:t>
      </w:r>
      <w:r w:rsidRPr="005E5122">
        <w:t xml:space="preserve">or </w:t>
      </w:r>
      <w:r w:rsidRPr="005E5122">
        <w:rPr>
          <w:i/>
          <w:iCs/>
        </w:rPr>
        <w:t>N</w:t>
      </w:r>
      <w:r w:rsidR="00B43FB3">
        <w:t>-acetyl-cysteine</w:t>
      </w:r>
      <w:r w:rsidRPr="005E5122">
        <w:t xml:space="preserve"> </w:t>
      </w:r>
      <w:r w:rsidR="005C2C98">
        <w:t xml:space="preserve">1 hour </w:t>
      </w:r>
      <w:r w:rsidRPr="005E5122">
        <w:t xml:space="preserve">prior to irradiation with conventional or </w:t>
      </w:r>
      <w:r w:rsidR="00B43FB3">
        <w:t>FLASH radiotherapy</w:t>
      </w:r>
      <w:r w:rsidRPr="005E5122">
        <w:t>, body length measurements 5 days post-</w:t>
      </w:r>
      <w:proofErr w:type="spellStart"/>
      <w:r w:rsidRPr="005E5122">
        <w:t>fertilisation</w:t>
      </w:r>
      <w:proofErr w:type="spellEnd"/>
      <w:r w:rsidRPr="005E5122">
        <w:t xml:space="preserve"> revealed no significant difference between the FLASH or conventional radiotherapy treated zebrafish. Overall, this study demonstrated that FLASH offers radioresistance in normal tissue due to reduced ROS levels. Differences in redox chemistry and free radical production have recently been used to explain the contrasting biological effects between normal and cancer tissue following FLASH </w:t>
      </w:r>
      <w:r w:rsidR="005E5122" w:rsidRPr="005E5122">
        <w:fldChar w:fldCharType="begin">
          <w:fldData xml:space="preserve">PEVuZE5vdGU+PENpdGU+PEF1dGhvcj5TcGl0ejwvQXV0aG9yPjxZZWFyPjIwMTk8L1llYXI+PFJl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</w:fldData>
        </w:fldChar>
      </w:r>
      <w:r w:rsidR="00E304E0">
        <w:instrText xml:space="preserve"> ADDIN EN.CITE </w:instrText>
      </w:r>
      <w:r w:rsidR="00E304E0">
        <w:fldChar w:fldCharType="begin">
          <w:fldData xml:space="preserve">PEVuZE5vdGU+PENpdGU+PEF1dGhvcj5TcGl0ejwvQXV0aG9yPjxZZWFyPjIwMTk8L1llYXI+PFJl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</w:fldData>
        </w:fldChar>
      </w:r>
      <w:r w:rsidR="00E304E0">
        <w:instrText xml:space="preserve"> ADDIN EN.CITE.DATA </w:instrText>
      </w:r>
      <w:r w:rsidR="00E304E0">
        <w:fldChar w:fldCharType="end"/>
      </w:r>
      <w:r w:rsidR="005E5122" w:rsidRPr="005E5122">
        <w:fldChar w:fldCharType="separate"/>
      </w:r>
      <w:r w:rsidR="00E304E0">
        <w:rPr>
          <w:noProof/>
        </w:rPr>
        <w:t>[33]</w:t>
      </w:r>
      <w:r w:rsidR="005E5122" w:rsidRPr="005E5122">
        <w:fldChar w:fldCharType="end"/>
      </w:r>
      <w:r w:rsidRPr="005E5122">
        <w:t xml:space="preserve">. It has been </w:t>
      </w:r>
      <w:proofErr w:type="spellStart"/>
      <w:r w:rsidRPr="005E5122">
        <w:t>hypothesised</w:t>
      </w:r>
      <w:proofErr w:type="spellEnd"/>
      <w:r w:rsidRPr="005E5122">
        <w:t xml:space="preserve"> that due to normal cells having lower pro-oxidant burdens during normal redox metabolism and an increased ability to sequester </w:t>
      </w:r>
      <w:del w:id="31" w:author="Parsons, Jason" w:date="2020-08-28T17:10:00Z">
        <w:r w:rsidRPr="005E5122" w:rsidDel="00297A9E">
          <w:delText xml:space="preserve">liable </w:delText>
        </w:r>
      </w:del>
      <w:ins w:id="32" w:author="Parsons, Jason" w:date="2020-08-28T17:10:00Z">
        <w:r w:rsidR="00297A9E">
          <w:t>labile</w:t>
        </w:r>
        <w:r w:rsidR="00297A9E" w:rsidRPr="005E5122">
          <w:t xml:space="preserve"> </w:t>
        </w:r>
      </w:ins>
      <w:r w:rsidRPr="005E5122">
        <w:t xml:space="preserve">iron compared to cancerous cells, that normal cells can more effectively reduce the levels of free radicals and </w:t>
      </w:r>
      <w:proofErr w:type="spellStart"/>
      <w:r w:rsidRPr="005E5122">
        <w:t>hydroperoxides</w:t>
      </w:r>
      <w:proofErr w:type="spellEnd"/>
      <w:r w:rsidRPr="005E5122">
        <w:t xml:space="preserve"> generated from peroxidation chain reaction and Fenton type chain reactions following FLASH, therefore increasing the oxidative burden in cancer cells </w:t>
      </w:r>
      <w:r w:rsidR="005E5122" w:rsidRPr="005E5122">
        <w:fldChar w:fldCharType="begin">
          <w:fldData xml:space="preserve">PEVuZE5vdGU+PENpdGU+PEF1dGhvcj5TcGl0ejwvQXV0aG9yPjxZZWFyPjIwMTk8L1llYXI+PFJl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</w:fldData>
        </w:fldChar>
      </w:r>
      <w:r w:rsidR="00E304E0">
        <w:instrText xml:space="preserve"> ADDIN EN.CITE </w:instrText>
      </w:r>
      <w:r w:rsidR="00E304E0">
        <w:fldChar w:fldCharType="begin">
          <w:fldData xml:space="preserve">PEVuZE5vdGU+PENpdGU+PEF1dGhvcj5TcGl0ejwvQXV0aG9yPjxZZWFyPjIwMTk8L1llYXI+PFJl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</w:fldData>
        </w:fldChar>
      </w:r>
      <w:r w:rsidR="00E304E0">
        <w:instrText xml:space="preserve"> ADDIN EN.CITE.DATA </w:instrText>
      </w:r>
      <w:r w:rsidR="00E304E0">
        <w:fldChar w:fldCharType="end"/>
      </w:r>
      <w:r w:rsidR="005E5122" w:rsidRPr="005E5122">
        <w:fldChar w:fldCharType="separate"/>
      </w:r>
      <w:r w:rsidR="00E304E0">
        <w:rPr>
          <w:noProof/>
        </w:rPr>
        <w:t>[33]</w:t>
      </w:r>
      <w:r w:rsidR="005E5122" w:rsidRPr="005E5122">
        <w:fldChar w:fldCharType="end"/>
      </w:r>
      <w:r w:rsidR="005E5122" w:rsidRPr="005E5122">
        <w:t>.</w:t>
      </w:r>
    </w:p>
    <w:p w14:paraId="54E026DD" w14:textId="20BBF6EF" w:rsidR="00C31DFF" w:rsidRPr="006940F0" w:rsidRDefault="006940F0" w:rsidP="006940F0">
      <w:pPr>
        <w:pStyle w:val="MDPI22heading2"/>
      </w:pPr>
      <w:r w:rsidRPr="006940F0">
        <w:t xml:space="preserve">3.1. </w:t>
      </w:r>
      <w:r w:rsidR="00C31DFF" w:rsidRPr="006940F0">
        <w:t>Immune response</w:t>
      </w:r>
    </w:p>
    <w:p w14:paraId="363FD975" w14:textId="1A161064" w:rsidR="00C31DFF" w:rsidRPr="005E5122" w:rsidRDefault="00C31DFF" w:rsidP="006940F0">
      <w:pPr>
        <w:pStyle w:val="MDPI31text"/>
      </w:pPr>
      <w:r w:rsidRPr="005E5122">
        <w:t xml:space="preserve">The inflammatory and immune responses have also been suggested as underlying mechanisms that contribute to the FLASH effect. Transforming growth factor beta (TGF-β), an important pro-inflammatory cytokine, has particularly been implicated to alter the effects of FLASH compared to conventional dose rate radiotherapy. In an </w:t>
      </w:r>
      <w:r w:rsidRPr="005E5122">
        <w:rPr>
          <w:i/>
          <w:iCs/>
        </w:rPr>
        <w:t xml:space="preserve">in vitro </w:t>
      </w:r>
      <w:r w:rsidRPr="005E5122">
        <w:t xml:space="preserve">study using proton irradiation, the induction of TGF-β levels in human lung fibroblasts were significantly reduced following 20 </w:t>
      </w:r>
      <w:proofErr w:type="spellStart"/>
      <w:r w:rsidRPr="005E5122">
        <w:t>Gy</w:t>
      </w:r>
      <w:proofErr w:type="spellEnd"/>
      <w:r w:rsidRPr="005E5122">
        <w:t xml:space="preserve"> FLASH (1000 </w:t>
      </w:r>
      <w:proofErr w:type="spellStart"/>
      <w:r w:rsidRPr="005E5122">
        <w:t>Gy</w:t>
      </w:r>
      <w:proofErr w:type="spellEnd"/>
      <w:r w:rsidRPr="005E5122">
        <w:t>/s) v</w:t>
      </w:r>
      <w:r w:rsidR="005C2C98">
        <w:t>ersus</w:t>
      </w:r>
      <w:r w:rsidRPr="005E5122">
        <w:t xml:space="preserve"> conventional dose rates (0.2 </w:t>
      </w:r>
      <w:proofErr w:type="spellStart"/>
      <w:r w:rsidRPr="005E5122">
        <w:t>Gy</w:t>
      </w:r>
      <w:proofErr w:type="spellEnd"/>
      <w:r w:rsidRPr="005E5122">
        <w:t xml:space="preserve">/s) </w:t>
      </w:r>
      <w:r w:rsidR="005E5122" w:rsidRPr="005E5122">
        <w:fldChar w:fldCharType="begin"/>
      </w:r>
      <w:r w:rsidR="00E304E0">
        <w:instrText xml:space="preserve"> ADDIN EN.CITE &lt;EndNote&gt;&lt;Cite&gt;&lt;Author&gt;Buonanno&lt;/Author&gt;&lt;Year&gt;2019&lt;/Year&gt;&lt;RecNum&gt;9676&lt;/RecNum&gt;&lt;DisplayText&gt;&lt;style size="10"&gt;[47]&lt;/style&gt;&lt;/DisplayText&gt;&lt;record&gt;&lt;rec-number&gt;9676&lt;/rec-number&gt;&lt;foreign-keys&gt;&lt;key app="EN" db-id="ate520wrp2fsxkepvxn5te5y9srazwe2fptp" timestamp="1571995584"&gt;9676&lt;/key&gt;&lt;/foreign-keys&gt;&lt;ref-type name="Journal Article"&gt;17&lt;/ref-type&gt;&lt;contributors&gt;&lt;authors&gt;&lt;author&gt;Buonanno, M.&lt;/author&gt;&lt;author&gt;Grilj, V.&lt;/author&gt;&lt;author&gt;Brenner, D. J.&lt;/author&gt;&lt;/authors&gt;&lt;/contributors&gt;&lt;auth-address&gt;Radiological Research Accelerator Facility (RARAF), New York, United States. Electronic address: mb3591@cumc.columbia.edu.&amp;#xD;Radiological Research Accelerator Facility (RARAF), New York, United States. Electronic address: vg2400@cumc.columbia.edu.&amp;#xD;Radiological Research Accelerator Facility (RARAF), New York, United States. Electronic address: djb3@cumc.columbia.edu.&lt;/auth-address&gt;&lt;titles&gt;&lt;title&gt;Biological effects in normal cells exposed to FLASH dose rate protons&lt;/title&gt;&lt;secondary-title&gt;Radiother Oncol&lt;/secondary-title&gt;&lt;/titles&gt;&lt;periodical&gt;&lt;full-title&gt;Radiother Oncol&lt;/full-title&gt;&lt;/periodical&gt;&lt;pages&gt;51-55&lt;/pages&gt;&lt;volume&gt;139&lt;/volume&gt;&lt;edition&gt;2019/03/10&lt;/edition&gt;&lt;keywords&gt;&lt;keyword&gt;Proton FLASH dose rate&lt;/keyword&gt;&lt;keyword&gt;Proton FLASH irradiation&lt;/keyword&gt;&lt;keyword&gt;Proton FLASH therapy&lt;/keyword&gt;&lt;keyword&gt;Proton dose rate effects&lt;/keyword&gt;&lt;keyword&gt;Proton radiotherapy&lt;/keyword&gt;&lt;/keywords&gt;&lt;dates&gt;&lt;year&gt;2019&lt;/year&gt;&lt;pub-dates&gt;&lt;date&gt;Oct&lt;/date&gt;&lt;/pub-dates&gt;&lt;/dates&gt;&lt;isbn&gt;1879-0887 (Electronic)&amp;#xD;0167-8140 (Linking)&lt;/isbn&gt;&lt;accession-num&gt;30850209&lt;/accession-num&gt;&lt;urls&gt;&lt;related-urls&gt;&lt;url&gt;https://www.ncbi.nlm.nih.gov/pubmed/30850209&lt;/url&gt;&lt;/related-urls&gt;&lt;/urls&gt;&lt;custom2&gt;PMC6728238&lt;/custom2&gt;&lt;electronic-resource-num&gt;10.1016/j.radonc.2019.02.009&lt;/electronic-resource-num&gt;&lt;/record&gt;&lt;/Cite&gt;&lt;/EndNote&gt;</w:instrText>
      </w:r>
      <w:r w:rsidR="005E5122" w:rsidRPr="005E5122">
        <w:fldChar w:fldCharType="separate"/>
      </w:r>
      <w:r w:rsidR="00E304E0">
        <w:rPr>
          <w:noProof/>
        </w:rPr>
        <w:t>[47]</w:t>
      </w:r>
      <w:r w:rsidR="005E5122" w:rsidRPr="005E5122">
        <w:fldChar w:fldCharType="end"/>
      </w:r>
      <w:r w:rsidRPr="005E5122">
        <w:t>. For the FLASH dose rate, a ~1.8-fold induction in TGF-β levels was observed 24 hours post-irradiation, while a ~6.5-fold increase was observed following conventional dose rates, suggesting that FLASH m</w:t>
      </w:r>
      <w:r w:rsidR="005C2C98">
        <w:t>ay have the potential to reduce</w:t>
      </w:r>
      <w:r w:rsidRPr="005E5122">
        <w:t xml:space="preserve"> radiation-induced chronic inflammation. A reduction in TGF-β </w:t>
      </w:r>
      <w:r w:rsidR="005C2C98" w:rsidRPr="005E5122">
        <w:t>signaling</w:t>
      </w:r>
      <w:r w:rsidRPr="005E5122">
        <w:t xml:space="preserve"> was also previously reported for FLASH-irradiated mice versus conventional dose rates </w:t>
      </w:r>
      <w:r w:rsidR="005E5122" w:rsidRPr="005E5122">
        <w:fldChar w:fldCharType="begin">
          <w:fldData xml:space="preserve">PEVuZE5vdGU+PENpdGU+PEF1dGhvcj5GYXZhdWRvbjwvQXV0aG9yPjxZZWFyPjIwMTQ8L1llYXI+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</w:fldData>
        </w:fldChar>
      </w:r>
      <w:r w:rsidR="00DA0317">
        <w:instrText xml:space="preserve"> ADDIN EN.CITE </w:instrText>
      </w:r>
      <w:r w:rsidR="00DA0317">
        <w:fldChar w:fldCharType="begin">
          <w:fldData xml:space="preserve">PEVuZE5vdGU+PENpdGU+PEF1dGhvcj5GYXZhdWRvbjwvQXV0aG9yPjxZZWFyPjIwMTQ8L1llYXI+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</w:fldData>
        </w:fldChar>
      </w:r>
      <w:r w:rsidR="00DA0317">
        <w:instrText xml:space="preserve"> ADDIN EN.CITE.DATA </w:instrText>
      </w:r>
      <w:r w:rsidR="00DA0317">
        <w:fldChar w:fldCharType="end"/>
      </w:r>
      <w:r w:rsidR="005E5122" w:rsidRPr="005E5122">
        <w:fldChar w:fldCharType="separate"/>
      </w:r>
      <w:r w:rsidR="00DA0317">
        <w:rPr>
          <w:noProof/>
        </w:rPr>
        <w:t>[12]</w:t>
      </w:r>
      <w:r w:rsidR="005E5122" w:rsidRPr="005E5122">
        <w:fldChar w:fldCharType="end"/>
      </w:r>
      <w:r w:rsidRPr="005E5122">
        <w:t xml:space="preserve">. In support of a shifting balance from a pro-inflammatory towards an anti-inflammatory phenotype, a study investigating whole brain irradiation of C57BL/6J mice showed a reduction in hippocampal pro-inflammatory cytokine levels following FLASH compared to conventional dose rate irradiation </w:t>
      </w:r>
      <w:r w:rsidR="005E5122" w:rsidRPr="005E5122">
        <w:fldChar w:fldCharType="begin">
          <w:fldData xml:space="preserve">PEVuZE5vdGU+PENpdGU+PEF1dGhvcj5TaW1tb25zPC9BdXRob3I+PFllYXI+MjAxOTwvWWVhcj48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</w:fldData>
        </w:fldChar>
      </w:r>
      <w:r w:rsidR="00D73A31">
        <w:instrText xml:space="preserve"> ADDIN EN.CITE </w:instrText>
      </w:r>
      <w:r w:rsidR="00D73A31">
        <w:fldChar w:fldCharType="begin">
          <w:fldData xml:space="preserve">PEVuZE5vdGU+PENpdGU+PEF1dGhvcj5TaW1tb25zPC9BdXRob3I+PFllYXI+MjAxOTwvWWVhcj48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</w:fldData>
        </w:fldChar>
      </w:r>
      <w:r w:rsidR="00D73A31">
        <w:instrText xml:space="preserve"> ADDIN EN.CITE.DATA </w:instrText>
      </w:r>
      <w:r w:rsidR="00D73A31">
        <w:fldChar w:fldCharType="end"/>
      </w:r>
      <w:r w:rsidR="005E5122" w:rsidRPr="005E5122">
        <w:fldChar w:fldCharType="separate"/>
      </w:r>
      <w:r w:rsidR="00D73A31">
        <w:rPr>
          <w:noProof/>
        </w:rPr>
        <w:t>[20]</w:t>
      </w:r>
      <w:r w:rsidR="005E5122" w:rsidRPr="005E5122">
        <w:fldChar w:fldCharType="end"/>
      </w:r>
      <w:r w:rsidRPr="005E5122">
        <w:t xml:space="preserve">. It was </w:t>
      </w:r>
      <w:r w:rsidR="005C2C98">
        <w:t>reported that at 10 weeks post-irradiation</w:t>
      </w:r>
      <w:r w:rsidRPr="005E5122">
        <w:t>, there was a statistically significant increase in five out of ten cytokines tested following conventional dose rates, whereas FLASH generated an increase in only three cytokines.</w:t>
      </w:r>
    </w:p>
    <w:p w14:paraId="4A8629EE" w14:textId="0FD2F5C0" w:rsidR="00C31DFF" w:rsidRPr="005E5122" w:rsidRDefault="00C31DFF" w:rsidP="006940F0">
      <w:pPr>
        <w:pStyle w:val="MDPI31text"/>
      </w:pPr>
      <w:r w:rsidRPr="005E5122">
        <w:t xml:space="preserve">In general, the role of TGF-β and its associated </w:t>
      </w:r>
      <w:r w:rsidR="00570683" w:rsidRPr="005E5122">
        <w:t>signaling</w:t>
      </w:r>
      <w:r w:rsidRPr="005E5122">
        <w:t xml:space="preserve"> pathway is known to be involved in the anti-tumour immune response following conventional radiotherapy, although the precise effects are still debated </w:t>
      </w:r>
      <w:r w:rsidR="005E5122" w:rsidRPr="005E5122">
        <w:fldChar w:fldCharType="begin">
          <w:fldData xml:space="preserve">PEVuZE5vdGU+PENpdGU+PEF1dGhvcj5WYW5wb3VpbGxlLUJveDwvQXV0aG9yPjxZZWFyPjIwMTU8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</w:fldData>
        </w:fldChar>
      </w:r>
      <w:r w:rsidR="00E304E0">
        <w:instrText xml:space="preserve"> ADDIN EN.CITE </w:instrText>
      </w:r>
      <w:r w:rsidR="00E304E0">
        <w:fldChar w:fldCharType="begin">
          <w:fldData xml:space="preserve">PEVuZE5vdGU+PENpdGU+PEF1dGhvcj5WYW5wb3VpbGxlLUJveDwvQXV0aG9yPjxZZWFyPjIwMTU8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</w:fldData>
        </w:fldChar>
      </w:r>
      <w:r w:rsidR="00E304E0">
        <w:instrText xml:space="preserve"> ADDIN EN.CITE.DATA </w:instrText>
      </w:r>
      <w:r w:rsidR="00E304E0">
        <w:fldChar w:fldCharType="end"/>
      </w:r>
      <w:r w:rsidR="005E5122" w:rsidRPr="005E5122">
        <w:fldChar w:fldCharType="separate"/>
      </w:r>
      <w:r w:rsidR="00E304E0">
        <w:rPr>
          <w:noProof/>
        </w:rPr>
        <w:t>[51]</w:t>
      </w:r>
      <w:r w:rsidR="005E5122" w:rsidRPr="005E5122">
        <w:fldChar w:fldCharType="end"/>
      </w:r>
      <w:r w:rsidRPr="005E5122">
        <w:t xml:space="preserve">. One study has reported that TGF-β is key to the radioresistance of tumour infiltrating T-cells </w:t>
      </w:r>
      <w:r w:rsidR="005E5122" w:rsidRPr="005E5122">
        <w:fldChar w:fldCharType="begin">
          <w:fldData xml:space="preserve">PEVuZE5vdGU+PENpdGU+PEF1dGhvcj5BcmluYTwvQXV0aG9yPjxZZWFyPjIwMTk8L1llYXI+PFJl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</w:fldData>
        </w:fldChar>
      </w:r>
      <w:r w:rsidR="00E304E0">
        <w:instrText xml:space="preserve"> ADDIN EN.CITE </w:instrText>
      </w:r>
      <w:r w:rsidR="00E304E0">
        <w:fldChar w:fldCharType="begin">
          <w:fldData xml:space="preserve">PEVuZE5vdGU+PENpdGU+PEF1dGhvcj5BcmluYTwvQXV0aG9yPjxZZWFyPjIwMTk8L1llYXI+PFJl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</w:fldData>
        </w:fldChar>
      </w:r>
      <w:r w:rsidR="00E304E0">
        <w:instrText xml:space="preserve"> ADDIN EN.CITE.DATA </w:instrText>
      </w:r>
      <w:r w:rsidR="00E304E0">
        <w:fldChar w:fldCharType="end"/>
      </w:r>
      <w:r w:rsidR="005E5122" w:rsidRPr="005E5122">
        <w:fldChar w:fldCharType="separate"/>
      </w:r>
      <w:r w:rsidR="00E304E0">
        <w:rPr>
          <w:noProof/>
        </w:rPr>
        <w:t>[52]</w:t>
      </w:r>
      <w:r w:rsidR="005E5122" w:rsidRPr="005E5122">
        <w:fldChar w:fldCharType="end"/>
      </w:r>
      <w:r w:rsidRPr="005E5122">
        <w:t xml:space="preserve">, while others suggest TGF-β </w:t>
      </w:r>
      <w:r w:rsidR="00570683" w:rsidRPr="005E5122">
        <w:t>signaling</w:t>
      </w:r>
      <w:r w:rsidRPr="005E5122">
        <w:t xml:space="preserve"> </w:t>
      </w:r>
      <w:r w:rsidR="00570683" w:rsidRPr="005E5122">
        <w:t>suppresses</w:t>
      </w:r>
      <w:r w:rsidRPr="005E5122">
        <w:t xml:space="preserve"> the immune system and promotes cancer progression, pushing the need for the use of TGF-β pathway inhibitors </w:t>
      </w:r>
      <w:r w:rsidR="005E5122" w:rsidRPr="005E5122">
        <w:fldChar w:fldCharType="begin">
          <w:fldData xml:space="preserve">PEVuZE5vdGU+PENpdGU+PEF1dGhvcj5Ib2xtZ2FhcmQ8L0F1dGhvcj48WWVhcj4yMDE4PC9ZZWFy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</w:fldData>
        </w:fldChar>
      </w:r>
      <w:r w:rsidR="00E304E0">
        <w:instrText xml:space="preserve"> ADDIN EN.CITE </w:instrText>
      </w:r>
      <w:r w:rsidR="00E304E0">
        <w:fldChar w:fldCharType="begin">
          <w:fldData xml:space="preserve">PEVuZE5vdGU+PENpdGU+PEF1dGhvcj5Ib2xtZ2FhcmQ8L0F1dGhvcj48WWVhcj4yMDE4PC9ZZWFy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</w:fldData>
        </w:fldChar>
      </w:r>
      <w:r w:rsidR="00E304E0">
        <w:instrText xml:space="preserve"> ADDIN EN.CITE.DATA </w:instrText>
      </w:r>
      <w:r w:rsidR="00E304E0">
        <w:fldChar w:fldCharType="end"/>
      </w:r>
      <w:r w:rsidR="005E5122" w:rsidRPr="005E5122">
        <w:fldChar w:fldCharType="separate"/>
      </w:r>
      <w:r w:rsidR="00E304E0">
        <w:rPr>
          <w:noProof/>
        </w:rPr>
        <w:t>[53]</w:t>
      </w:r>
      <w:r w:rsidR="005E5122" w:rsidRPr="005E5122">
        <w:fldChar w:fldCharType="end"/>
      </w:r>
      <w:r w:rsidRPr="005E5122">
        <w:t xml:space="preserve">. Consequently, the alterations observed in TGF-β </w:t>
      </w:r>
      <w:r w:rsidR="00570683" w:rsidRPr="005E5122">
        <w:t>signaling</w:t>
      </w:r>
      <w:r w:rsidRPr="005E5122">
        <w:t xml:space="preserve"> and immune system activation following FLASH irradiation need to be carefully considered for clinical translation of FLASH, especially when radiotherapy is combined with immunotherapy. It has also been suggested that FLASH may offer an improved immune response due to the fast exposure time leading to less irradiation of circulating </w:t>
      </w:r>
      <w:r w:rsidRPr="005E5122">
        <w:lastRenderedPageBreak/>
        <w:t xml:space="preserve">immune cells, although this effect may be reduced for </w:t>
      </w:r>
      <w:r w:rsidRPr="00732DB6">
        <w:t>fractionated FLASH radiotherapy</w:t>
      </w:r>
      <w:r w:rsidR="00243078" w:rsidRPr="00732DB6">
        <w:t xml:space="preserve"> </w:t>
      </w:r>
      <w:r w:rsidR="00732DB6" w:rsidRPr="00732DB6">
        <w:fldChar w:fldCharType="begin">
          <w:fldData xml:space="preserve">PEVuZE5vdGU+PENpdGU+PEF1dGhvcj5EdXJhbnRlPC9BdXRob3I+PFllYXI+MjAxODwvWWVhcj48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</w:fldData>
        </w:fldChar>
      </w:r>
      <w:r w:rsidR="00E304E0">
        <w:instrText xml:space="preserve"> ADDIN EN.CITE </w:instrText>
      </w:r>
      <w:r w:rsidR="00E304E0">
        <w:fldChar w:fldCharType="begin">
          <w:fldData xml:space="preserve">PEVuZE5vdGU+PENpdGU+PEF1dGhvcj5EdXJhbnRlPC9BdXRob3I+PFllYXI+MjAxODwvWWVhcj48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</w:fldData>
        </w:fldChar>
      </w:r>
      <w:r w:rsidR="00E304E0">
        <w:instrText xml:space="preserve"> ADDIN EN.CITE.DATA </w:instrText>
      </w:r>
      <w:r w:rsidR="00E304E0">
        <w:fldChar w:fldCharType="end"/>
      </w:r>
      <w:r w:rsidR="00732DB6" w:rsidRPr="00732DB6">
        <w:fldChar w:fldCharType="separate"/>
      </w:r>
      <w:r w:rsidR="00E304E0">
        <w:rPr>
          <w:noProof/>
        </w:rPr>
        <w:t>[54]</w:t>
      </w:r>
      <w:r w:rsidR="00732DB6" w:rsidRPr="00732DB6">
        <w:fldChar w:fldCharType="end"/>
      </w:r>
      <w:r w:rsidRPr="00732DB6">
        <w:t>. Finally</w:t>
      </w:r>
      <w:r w:rsidRPr="005E5122">
        <w:t xml:space="preserve">, it has been reported that proton irradiation of mice at FLASH dose rates showed an increased T lymphocyte recruitment into the tumour microenvironment compared to conventional dose rates, further supporting the notation that changes in the immune response may contribute to the FLASH effect </w:t>
      </w:r>
      <w:r w:rsidR="005E5122" w:rsidRPr="005E5122">
        <w:fldChar w:fldCharType="begin"/>
      </w:r>
      <w:r w:rsidR="00243078">
        <w:instrText xml:space="preserve"> ADDIN EN.CITE &lt;EndNote&gt;&lt;Cite&gt;&lt;Author&gt;Rama&lt;/Author&gt;&lt;Year&gt;2019&lt;/Year&gt;&lt;RecNum&gt;65&lt;/RecNum&gt;&lt;DisplayText&gt;&lt;style size="10"&gt;[29]&lt;/style&gt;&lt;/DisplayText&gt;&lt;record&gt;&lt;rec-number&gt;65&lt;/rec-number&gt;&lt;foreign-keys&gt;&lt;key app="EN" db-id="trawz9pds5vsf8ev9en5t59greetpdsrrpxt" timestamp="1596015347"&gt;65&lt;/key&gt;&lt;/foreign-keys&gt;&lt;ref-type name="Journal Article"&gt;17&lt;/ref-type&gt;&lt;contributors&gt;&lt;authors&gt;&lt;author&gt;Rama, N.&lt;/author&gt;&lt;author&gt;Saha, T.&lt;/author&gt;&lt;author&gt;Shukla, S.&lt;/author&gt;&lt;author&gt;Goda, C.&lt;/author&gt;&lt;author&gt;Milewski, D.&lt;/author&gt;&lt;author&gt;Mascia, A. E.&lt;/author&gt;&lt;author&gt;Vatner, R. E.&lt;/author&gt;&lt;author&gt;Sengupta, D.&lt;/author&gt;&lt;author&gt;Katsis, A.&lt;/author&gt;&lt;author&gt;Abel, E.&lt;/author&gt;&lt;author&gt;Girdhani, S.&lt;/author&gt;&lt;author&gt;Miyazaki, M.&lt;/author&gt;&lt;author&gt;Rodriguez, A.&lt;/author&gt;&lt;author&gt;Ku, A.&lt;/author&gt;&lt;author&gt;Dua, R.&lt;/author&gt;&lt;author&gt;Parry, R.&lt;/author&gt;&lt;author&gt;Kalin, T. V.&lt;/author&gt;&lt;/authors&gt;&lt;/contributors&gt;&lt;titles&gt;&lt;title&gt;Improved Tumor Control Through T-cell Infiltration Modulated by Ultra-High Dose Rate Proton FLASH Using a Clinical Pencil Beam Scanning Proton System&lt;/title&gt;&lt;secondary-title&gt;International Journal of Radiation Oncology Biology Physics&lt;/secondary-title&gt;&lt;/titles&gt;&lt;periodical&gt;&lt;full-title&gt;International Journal of Radiation Oncology Biology Physics&lt;/full-title&gt;&lt;/periodical&gt;&lt;pages&gt;S164-S165&lt;/pages&gt;&lt;volume&gt;105&lt;/volume&gt;&lt;number&gt;1&lt;/number&gt;&lt;section&gt;S164&lt;/section&gt;&lt;dates&gt;&lt;year&gt;2019&lt;/year&gt;&lt;/dates&gt;&lt;isbn&gt;03603016&lt;/isbn&gt;&lt;urls&gt;&lt;/urls&gt;&lt;electronic-resource-num&gt;10.1016/j.ijrobp.2019.06.187&lt;/electronic-resource-num&gt;&lt;/record&gt;&lt;/Cite&gt;&lt;/EndNote&gt;</w:instrText>
      </w:r>
      <w:r w:rsidR="005E5122" w:rsidRPr="005E5122">
        <w:fldChar w:fldCharType="separate"/>
      </w:r>
      <w:r w:rsidR="00243078">
        <w:rPr>
          <w:noProof/>
        </w:rPr>
        <w:t>[29]</w:t>
      </w:r>
      <w:r w:rsidR="005E5122" w:rsidRPr="005E5122">
        <w:fldChar w:fldCharType="end"/>
      </w:r>
      <w:r w:rsidRPr="005E5122">
        <w:t>.</w:t>
      </w:r>
    </w:p>
    <w:p w14:paraId="180373CB" w14:textId="18800331" w:rsidR="00646BFC" w:rsidRPr="00744116" w:rsidRDefault="006940F0" w:rsidP="006940F0">
      <w:pPr>
        <w:pStyle w:val="MDPI21heading1"/>
      </w:pPr>
      <w:r>
        <w:rPr>
          <w:lang w:eastAsia="zh-CN"/>
        </w:rPr>
        <w:t xml:space="preserve">4. </w:t>
      </w:r>
      <w:r w:rsidR="00C81FE3">
        <w:t>The potential for FLASH proton beam therapy</w:t>
      </w:r>
      <w:r w:rsidR="00646BFC" w:rsidRPr="00744116">
        <w:t xml:space="preserve"> </w:t>
      </w:r>
    </w:p>
    <w:p w14:paraId="577DEE8A" w14:textId="6D976F86" w:rsidR="00C31DFF" w:rsidRPr="005E5122" w:rsidRDefault="00C31DFF" w:rsidP="006940F0">
      <w:pPr>
        <w:pStyle w:val="MDPI31text"/>
      </w:pPr>
      <w:r w:rsidRPr="005E5122">
        <w:t xml:space="preserve">While in the simplest terms FLASH is the use of radiation dose rates multiple orders of magnitude higher than conventional dose rates, a number of other factors need to be taken into consideration to elicit the FLASH effect. Along with dose rate, these factors include total dose delivered, pulse rate/duration/width/number and total delivery time. Another important parameter is the irradiation source, with many of the current FLASH investigations using electron linear accelerators </w:t>
      </w:r>
      <w:r w:rsidR="005E5122" w:rsidRPr="005E5122">
        <w:fldChar w:fldCharType="begin">
          <w:fldData xml:space="preserve">PEVuZE5vdGU+PENpdGU+PEF1dGhvcj5GYXZhdWRvbjwvQXV0aG9yPjxZZWFyPjIwMTQ8L1llYXI+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</w:fldData>
        </w:fldChar>
      </w:r>
      <w:r w:rsidR="0072058D">
        <w:instrText xml:space="preserve"> ADDIN EN.CITE </w:instrText>
      </w:r>
      <w:r w:rsidR="0072058D">
        <w:fldChar w:fldCharType="begin">
          <w:fldData xml:space="preserve">PEVuZE5vdGU+PENpdGU+PEF1dGhvcj5GYXZhdWRvbjwvQXV0aG9yPjxZZWFyPjIwMTQ8L1llYXI+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</w:fldData>
        </w:fldChar>
      </w:r>
      <w:r w:rsidR="0072058D">
        <w:instrText xml:space="preserve"> ADDIN EN.CITE.DATA </w:instrText>
      </w:r>
      <w:r w:rsidR="0072058D">
        <w:fldChar w:fldCharType="end"/>
      </w:r>
      <w:r w:rsidR="005E5122" w:rsidRPr="005E5122">
        <w:fldChar w:fldCharType="separate"/>
      </w:r>
      <w:r w:rsidR="0072058D">
        <w:rPr>
          <w:noProof/>
        </w:rPr>
        <w:t>[12,14,15,55,56]</w:t>
      </w:r>
      <w:r w:rsidR="005E5122" w:rsidRPr="005E5122">
        <w:fldChar w:fldCharType="end"/>
      </w:r>
      <w:r w:rsidRPr="005E5122">
        <w:t xml:space="preserve">. However, these experimental electron beams are currently limited to treatment of superficial cancers and intraoperative radiation therapy due to the low tissue penetration and limited field size of these </w:t>
      </w:r>
      <w:del w:id="33" w:author="Parsons, Jason" w:date="2020-08-28T17:15:00Z">
        <w:r w:rsidRPr="005E5122" w:rsidDel="0072058D">
          <w:delText xml:space="preserve">low energy </w:delText>
        </w:r>
      </w:del>
      <w:r w:rsidRPr="005E5122">
        <w:t xml:space="preserve">beams (~4-20 MeV) </w:t>
      </w:r>
      <w:r w:rsidR="005E5122" w:rsidRPr="005E5122">
        <w:fldChar w:fldCharType="begin">
          <w:fldData xml:space="preserve">PEVuZE5vdGU+PENpdGU+PEF1dGhvcj5Nb250YXktR3J1ZWw8L0F1dGhvcj48WWVhcj4yMDE5PC9Z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</w:fldData>
        </w:fldChar>
      </w:r>
      <w:r w:rsidR="005E5122">
        <w:instrText xml:space="preserve"> ADDIN EN.CITE </w:instrText>
      </w:r>
      <w:r w:rsidR="005E5122">
        <w:fldChar w:fldCharType="begin">
          <w:fldData xml:space="preserve">PEVuZE5vdGU+PENpdGU+PEF1dGhvcj5Nb250YXktR3J1ZWw8L0F1dGhvcj48WWVhcj4yMDE5PC9Z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</w:fldData>
        </w:fldChar>
      </w:r>
      <w:r w:rsidR="005E5122">
        <w:instrText xml:space="preserve"> ADDIN EN.CITE.DATA </w:instrText>
      </w:r>
      <w:r w:rsidR="005E5122">
        <w:fldChar w:fldCharType="end"/>
      </w:r>
      <w:r w:rsidR="005E5122" w:rsidRPr="005E5122">
        <w:fldChar w:fldCharType="separate"/>
      </w:r>
      <w:r w:rsidR="005E5122">
        <w:rPr>
          <w:noProof/>
        </w:rPr>
        <w:t>[8]</w:t>
      </w:r>
      <w:r w:rsidR="005E5122" w:rsidRPr="005E5122">
        <w:fldChar w:fldCharType="end"/>
      </w:r>
      <w:r w:rsidRPr="005E5122">
        <w:t>.</w:t>
      </w:r>
      <w:r w:rsidR="00C81FE3">
        <w:t xml:space="preserve"> On the other hand, </w:t>
      </w:r>
      <w:ins w:id="34" w:author="Parsons, Jason" w:date="2020-08-28T17:17:00Z">
        <w:r w:rsidR="00DC0627">
          <w:t>clinical</w:t>
        </w:r>
      </w:ins>
      <w:ins w:id="35" w:author="Parsons, Jason" w:date="2020-08-28T17:18:00Z">
        <w:r w:rsidR="00DC0627">
          <w:t xml:space="preserve"> </w:t>
        </w:r>
      </w:ins>
      <w:r w:rsidR="00C81FE3">
        <w:t>PBT</w:t>
      </w:r>
      <w:r w:rsidRPr="005E5122">
        <w:t xml:space="preserve"> offer</w:t>
      </w:r>
      <w:r w:rsidR="00C81FE3">
        <w:t>s</w:t>
      </w:r>
      <w:r w:rsidRPr="005E5122">
        <w:t xml:space="preserve"> a much greater tissue penetration and allow the irradiation of more deep-seated tumours. The </w:t>
      </w:r>
      <w:ins w:id="36" w:author="Parsons, Jason" w:date="2020-08-28T17:24:00Z">
        <w:r w:rsidR="002A194C">
          <w:t xml:space="preserve">significant </w:t>
        </w:r>
      </w:ins>
      <w:r w:rsidRPr="005E5122">
        <w:t>advantage</w:t>
      </w:r>
      <w:del w:id="37" w:author="Parsons, Jason" w:date="2020-08-28T17:24:00Z">
        <w:r w:rsidRPr="005E5122" w:rsidDel="002A194C">
          <w:delText>s</w:delText>
        </w:r>
      </w:del>
      <w:r w:rsidRPr="005E5122">
        <w:t xml:space="preserve"> of </w:t>
      </w:r>
      <w:r w:rsidR="00C81FE3">
        <w:t>PBT</w:t>
      </w:r>
      <w:r w:rsidRPr="005E5122">
        <w:t xml:space="preserve"> over conventional photon radiotherapy </w:t>
      </w:r>
      <w:del w:id="38" w:author="Parsons, Jason" w:date="2020-08-28T17:24:00Z">
        <w:r w:rsidRPr="005E5122" w:rsidDel="002A194C">
          <w:delText xml:space="preserve">are already widely recognised in the oncology field. This </w:delText>
        </w:r>
      </w:del>
      <w:r w:rsidRPr="005E5122">
        <w:t xml:space="preserve">is </w:t>
      </w:r>
      <w:ins w:id="39" w:author="Parsons, Jason" w:date="2020-08-28T17:24:00Z">
        <w:r w:rsidR="002A194C">
          <w:t xml:space="preserve">that </w:t>
        </w:r>
      </w:ins>
      <w:del w:id="40" w:author="Parsons, Jason" w:date="2020-08-28T17:24:00Z">
        <w:r w:rsidRPr="005E5122" w:rsidDel="002A194C">
          <w:delText xml:space="preserve">because </w:delText>
        </w:r>
      </w:del>
      <w:r w:rsidRPr="005E5122">
        <w:t xml:space="preserve">the majority of the beam energy </w:t>
      </w:r>
      <w:del w:id="41" w:author="Parsons, Jason" w:date="2020-08-28T17:25:00Z">
        <w:r w:rsidRPr="005E5122" w:rsidDel="002A194C">
          <w:delText xml:space="preserve">for protons </w:delText>
        </w:r>
      </w:del>
      <w:r w:rsidRPr="005E5122">
        <w:t>is deposited in a narrow range called the Bragg peak following a low entrance dose (</w:t>
      </w:r>
      <w:r w:rsidRPr="005E5122">
        <w:rPr>
          <w:b/>
          <w:bCs/>
        </w:rPr>
        <w:t>Figure 1</w:t>
      </w:r>
      <w:r w:rsidRPr="005E5122">
        <w:t>), allowing the precise targeting of the tumour volume whilst sparing normal healthy tissue and organs</w:t>
      </w:r>
      <w:ins w:id="42" w:author="Parsons, Jason" w:date="2020-08-28T17:26:00Z">
        <w:r w:rsidR="002A194C">
          <w:t xml:space="preserve"> at risk</w:t>
        </w:r>
      </w:ins>
      <w:del w:id="43" w:author="Parsons, Jason" w:date="2020-08-28T17:26:00Z">
        <w:r w:rsidR="00C81FE3" w:rsidDel="002A194C">
          <w:delText>,</w:delText>
        </w:r>
        <w:r w:rsidR="00F46425" w:rsidDel="002A194C">
          <w:delText xml:space="preserve"> </w:delText>
        </w:r>
        <w:r w:rsidR="00C81FE3" w:rsidDel="002A194C">
          <w:delText>which contrasts with photons and electrons</w:delText>
        </w:r>
      </w:del>
      <w:r w:rsidR="00C81FE3">
        <w:t xml:space="preserve"> </w:t>
      </w:r>
      <w:r w:rsidR="00F46425">
        <w:fldChar w:fldCharType="begin"/>
      </w:r>
      <w:r w:rsidR="00F46425">
        <w:instrText xml:space="preserve"> ADDIN EN.CITE &lt;EndNote&gt;&lt;Cite&gt;&lt;Author&gt;Vitti&lt;/Author&gt;&lt;Year&gt;2019&lt;/Year&gt;&lt;RecNum&gt;9672&lt;/RecNum&gt;&lt;DisplayText&gt;&lt;style size="10"&gt;[11]&lt;/style&gt;&lt;/DisplayText&gt;&lt;record&gt;&lt;rec-number&gt;9672&lt;/rec-number&gt;&lt;foreign-keys&gt;&lt;key app="EN" db-id="ate520wrp2fsxkepvxn5te5y9srazwe2fptp" timestamp="1571990389"&gt;9672&lt;/key&gt;&lt;/foreign-keys&gt;&lt;ref-type name="Journal Article"&gt;17&lt;/ref-type&gt;&lt;contributors&gt;&lt;authors&gt;&lt;author&gt;Vitti, E. T.&lt;/author&gt;&lt;author&gt;Parsons, J. L.&lt;/author&gt;&lt;/authors&gt;&lt;/contributors&gt;&lt;auth-address&gt;Cancer Research Centre, Department of Molecular and Clinical Cancer Medicine, University of Liverpool, Liverpool L3 9TA, UK.&amp;#xD;Cancer Research Centre, Department of Molecular and Clinical Cancer Medicine, University of Liverpool, Liverpool L3 9TA, UK. j.parsons@liverpool.ac.uk.&lt;/auth-address&gt;&lt;titles&gt;&lt;title&gt;The Radiobiological Effects of Proton Beam Therapy: Impact on DNA Damage and Repair&lt;/title&gt;&lt;secondary-title&gt;Cancers (Basel)&lt;/secondary-title&gt;&lt;/titles&gt;&lt;periodical&gt;&lt;full-title&gt;Cancers (Basel)&lt;/full-title&gt;&lt;/periodical&gt;&lt;volume&gt;11&lt;/volume&gt;&lt;number&gt;7&lt;/number&gt;&lt;edition&gt;2019/07/10&lt;/edition&gt;&lt;keywords&gt;&lt;keyword&gt;DNA damage&lt;/keyword&gt;&lt;keyword&gt;DNA repair&lt;/keyword&gt;&lt;keyword&gt;proton beam therapy&lt;/keyword&gt;&lt;keyword&gt;radiobiology&lt;/keyword&gt;&lt;/keywords&gt;&lt;dates&gt;&lt;year&gt;2019&lt;/year&gt;&lt;pub-dates&gt;&lt;date&gt;Jul 5&lt;/date&gt;&lt;/pub-dates&gt;&lt;/dates&gt;&lt;isbn&gt;2072-6694 (Print)&amp;#xD;2072-6694 (Linking)&lt;/isbn&gt;&lt;accession-num&gt;31284432&lt;/accession-num&gt;&lt;urls&gt;&lt;related-urls&gt;&lt;url&gt;https://www.ncbi.nlm.nih.gov/pubmed/31284432&lt;/url&gt;&lt;/related-urls&gt;&lt;/urls&gt;&lt;custom2&gt;PMC6679138&lt;/custom2&gt;&lt;electronic-resource-num&gt;10.3390/cancers11070946&lt;/electronic-resource-num&gt;&lt;/record&gt;&lt;/Cite&gt;&lt;/EndNote&gt;</w:instrText>
      </w:r>
      <w:r w:rsidR="00F46425">
        <w:fldChar w:fldCharType="separate"/>
      </w:r>
      <w:r w:rsidR="00F46425">
        <w:rPr>
          <w:noProof/>
        </w:rPr>
        <w:t>[11]</w:t>
      </w:r>
      <w:r w:rsidR="00F46425">
        <w:fldChar w:fldCharType="end"/>
      </w:r>
      <w:r w:rsidRPr="005E5122">
        <w:t xml:space="preserve">. As a result, there has been an increase in the clinical use of </w:t>
      </w:r>
      <w:r w:rsidR="00C81FE3">
        <w:t>PBT</w:t>
      </w:r>
      <w:r w:rsidRPr="005E5122">
        <w:t xml:space="preserve"> with ~150,000 cancer patients being treated</w:t>
      </w:r>
      <w:r w:rsidR="00C81FE3">
        <w:t xml:space="preserve"> to date</w:t>
      </w:r>
      <w:r w:rsidRPr="005E5122">
        <w:t xml:space="preserve">. However, there </w:t>
      </w:r>
      <w:r w:rsidR="00C81FE3">
        <w:t>are</w:t>
      </w:r>
      <w:r w:rsidRPr="005E5122">
        <w:t xml:space="preserve"> still si</w:t>
      </w:r>
      <w:r w:rsidR="00C81FE3">
        <w:t>gnificant biological uncertainties</w:t>
      </w:r>
      <w:r w:rsidRPr="005E5122">
        <w:t xml:space="preserve"> following proton irradiation largely due to the increases in LET at and around the Bragg peak, </w:t>
      </w:r>
      <w:r w:rsidR="00C81FE3">
        <w:t>leading to changes in the DNA damage spectrum and increases in the radiobiological effectiveness</w:t>
      </w:r>
      <w:r w:rsidR="00F14A27">
        <w:t xml:space="preserve"> </w:t>
      </w:r>
      <w:r w:rsidR="00C81FE3" w:rsidRPr="005E5122">
        <w:fldChar w:fldCharType="begin"/>
      </w:r>
      <w:r w:rsidR="00C81FE3">
        <w:instrText xml:space="preserve"> ADDIN EN.CITE &lt;EndNote&gt;&lt;Cite&gt;&lt;Author&gt;Vitti&lt;/Author&gt;&lt;Year&gt;2019&lt;/Year&gt;&lt;RecNum&gt;9672&lt;/RecNum&gt;&lt;DisplayText&gt;&lt;style size="10"&gt;[11]&lt;/style&gt;&lt;/DisplayText&gt;&lt;record&gt;&lt;rec-number&gt;9672&lt;/rec-number&gt;&lt;foreign-keys&gt;&lt;key app="EN" db-id="ate520wrp2fsxkepvxn5te5y9srazwe2fptp" timestamp="1571990389"&gt;9672&lt;/key&gt;&lt;/foreign-keys&gt;&lt;ref-type name="Journal Article"&gt;17&lt;/ref-type&gt;&lt;contributors&gt;&lt;authors&gt;&lt;author&gt;Vitti, E. T.&lt;/author&gt;&lt;author&gt;Parsons, J. L.&lt;/author&gt;&lt;/authors&gt;&lt;/contributors&gt;&lt;auth-address&gt;Cancer Research Centre, Department of Molecular and Clinical Cancer Medicine, University of Liverpool, Liverpool L3 9TA, UK.&amp;#xD;Cancer Research Centre, Department of Molecular and Clinical Cancer Medicine, University of Liverpool, Liverpool L3 9TA, UK. j.parsons@liverpool.ac.uk.&lt;/auth-address&gt;&lt;titles&gt;&lt;title&gt;The Radiobiological Effects of Proton Beam Therapy: Impact on DNA Damage and Repair&lt;/title&gt;&lt;secondary-title&gt;Cancers (Basel)&lt;/secondary-title&gt;&lt;/titles&gt;&lt;periodical&gt;&lt;full-title&gt;Cancers (Basel)&lt;/full-title&gt;&lt;/periodical&gt;&lt;volume&gt;11&lt;/volume&gt;&lt;number&gt;7&lt;/number&gt;&lt;edition&gt;2019/07/10&lt;/edition&gt;&lt;keywords&gt;&lt;keyword&gt;DNA damage&lt;/keyword&gt;&lt;keyword&gt;DNA repair&lt;/keyword&gt;&lt;keyword&gt;proton beam therapy&lt;/keyword&gt;&lt;keyword&gt;radiobiology&lt;/keyword&gt;&lt;/keywords&gt;&lt;dates&gt;&lt;year&gt;2019&lt;/year&gt;&lt;pub-dates&gt;&lt;date&gt;Jul 5&lt;/date&gt;&lt;/pub-dates&gt;&lt;/dates&gt;&lt;isbn&gt;2072-6694 (Print)&amp;#xD;2072-6694 (Linking)&lt;/isbn&gt;&lt;accession-num&gt;31284432&lt;/accession-num&gt;&lt;urls&gt;&lt;related-urls&gt;&lt;url&gt;https://www.ncbi.nlm.nih.gov/pubmed/31284432&lt;/url&gt;&lt;/related-urls&gt;&lt;/urls&gt;&lt;custom2&gt;PMC6679138&lt;/custom2&gt;&lt;electronic-resource-num&gt;10.3390/cancers11070946&lt;/electronic-resource-num&gt;&lt;/record&gt;&lt;/Cite&gt;&lt;/EndNote&gt;</w:instrText>
      </w:r>
      <w:r w:rsidR="00C81FE3" w:rsidRPr="005E5122">
        <w:fldChar w:fldCharType="separate"/>
      </w:r>
      <w:r w:rsidR="00C81FE3">
        <w:rPr>
          <w:noProof/>
        </w:rPr>
        <w:t>[11]</w:t>
      </w:r>
      <w:r w:rsidR="00C81FE3" w:rsidRPr="005E5122">
        <w:fldChar w:fldCharType="end"/>
      </w:r>
      <w:r w:rsidR="00C81FE3">
        <w:t xml:space="preserve">. </w:t>
      </w:r>
      <w:r w:rsidR="00F14A27">
        <w:t>R</w:t>
      </w:r>
      <w:r w:rsidRPr="005E5122">
        <w:t xml:space="preserve">adiobiological research has </w:t>
      </w:r>
      <w:r w:rsidR="00F14A27">
        <w:t xml:space="preserve">also </w:t>
      </w:r>
      <w:r w:rsidRPr="005E5122">
        <w:t xml:space="preserve">been impeded by the lack of accessible proton facilities for </w:t>
      </w:r>
      <w:r w:rsidRPr="005E5122">
        <w:rPr>
          <w:i/>
          <w:iCs/>
        </w:rPr>
        <w:t>in vitro</w:t>
      </w:r>
      <w:r w:rsidRPr="005E5122">
        <w:t xml:space="preserve"> and </w:t>
      </w:r>
      <w:r w:rsidRPr="005E5122">
        <w:rPr>
          <w:i/>
          <w:iCs/>
        </w:rPr>
        <w:t>in vivo</w:t>
      </w:r>
      <w:r w:rsidRPr="005E5122">
        <w:t xml:space="preserve"> experimentation. Despite this, the promise of proton FLASH has been invested in by multiple companies such as Varian</w:t>
      </w:r>
      <w:r w:rsidR="00F14A27">
        <w:t>, IBA</w:t>
      </w:r>
      <w:r w:rsidRPr="005E5122">
        <w:t xml:space="preserve"> and </w:t>
      </w:r>
      <w:proofErr w:type="spellStart"/>
      <w:r w:rsidRPr="005E5122">
        <w:t>Mevion</w:t>
      </w:r>
      <w:proofErr w:type="spellEnd"/>
      <w:r w:rsidRPr="005E5122">
        <w:t xml:space="preserve"> who are funding both the development of FLASH</w:t>
      </w:r>
      <w:r w:rsidR="00F14A27">
        <w:t xml:space="preserve"> PBT</w:t>
      </w:r>
      <w:r w:rsidRPr="005E5122">
        <w:t xml:space="preserve"> machinery and research </w:t>
      </w:r>
      <w:r w:rsidR="005E5122" w:rsidRPr="005E5122">
        <w:fldChar w:fldCharType="begin">
          <w:fldData xml:space="preserve">PEVuZE5vdGU+PENpdGU+PEF1dGhvcj52YW4gTWFybGVuPC9BdXRob3I+PFllYXI+MjAyMDwvWWVh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</w:fldData>
        </w:fldChar>
      </w:r>
      <w:r w:rsidR="0072058D">
        <w:instrText xml:space="preserve"> ADDIN EN.CITE </w:instrText>
      </w:r>
      <w:r w:rsidR="0072058D">
        <w:fldChar w:fldCharType="begin">
          <w:fldData xml:space="preserve">PEVuZE5vdGU+PENpdGU+PEF1dGhvcj52YW4gTWFybGVuPC9BdXRob3I+PFllYXI+MjAyMDwvWWVh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</w:fldData>
        </w:fldChar>
      </w:r>
      <w:r w:rsidR="0072058D">
        <w:instrText xml:space="preserve"> ADDIN EN.CITE.DATA </w:instrText>
      </w:r>
      <w:r w:rsidR="0072058D">
        <w:fldChar w:fldCharType="end"/>
      </w:r>
      <w:r w:rsidR="005E5122" w:rsidRPr="005E5122">
        <w:fldChar w:fldCharType="separate"/>
      </w:r>
      <w:r w:rsidR="0072058D">
        <w:rPr>
          <w:noProof/>
        </w:rPr>
        <w:t>[57]</w:t>
      </w:r>
      <w:r w:rsidR="005E5122" w:rsidRPr="005E5122">
        <w:fldChar w:fldCharType="end"/>
      </w:r>
      <w:r w:rsidRPr="005E5122">
        <w:t>.</w:t>
      </w:r>
    </w:p>
    <w:p w14:paraId="1534FC07" w14:textId="15640638" w:rsidR="006F4EFC" w:rsidRPr="00BA3922" w:rsidRDefault="00E11F70" w:rsidP="006940F0">
      <w:pPr>
        <w:pStyle w:val="MDPI52figure"/>
      </w:pPr>
      <w:del w:id="44" w:author="Parsons, Jason" w:date="2020-08-28T16:30:00Z">
        <w:r w:rsidDel="00536EF9">
          <w:rPr>
            <w:noProof/>
            <w:lang w:val="en-GB" w:eastAsia="en-GB" w:bidi="ar-SA"/>
          </w:rPr>
          <w:lastRenderedPageBreak/>
          <w:drawing>
            <wp:inline distT="0" distB="0" distL="0" distR="0" wp14:anchorId="58339877" wp14:editId="317FA90A">
              <wp:extent cx="4837975" cy="2471737"/>
              <wp:effectExtent l="0" t="0" r="1270" b="508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TIF"/>
                      <pic:cNvPicPr/>
                    </pic:nvPicPr>
                    <pic:blipFill rotWithShape="1">
                      <a:blip r:embed="rId7" cstate="print">
                        <a:extLst>
                          <a:ext uri="{28A0092B-C50C-407E-A947-70E740481C1C}">
                            <a14:useLocalDpi xmlns:a14="http://schemas.microsoft.com/office/drawing/2010/main" val="0"/>
                          </a:ext>
                        </a:extLst>
                      </a:blip>
                      <a:srcRect l="3957" t="7548" r="3083" b="8024"/>
                      <a:stretch/>
                    </pic:blipFill>
                    <pic:spPr bwMode="auto">
                      <a:xfrm>
                        <a:off x="0" y="0"/>
                        <a:ext cx="4874736" cy="2490518"/>
                      </a:xfrm>
                      <a:prstGeom prst="rect">
                        <a:avLst/>
                      </a:prstGeom>
                      <a:ln>
                        <a:noFill/>
                      </a:ln>
                      <a:extLst>
                        <a:ext uri="{53640926-AAD7-44D8-BBD7-CCE9431645EC}">
                          <a14:shadowObscured xmlns:a14="http://schemas.microsoft.com/office/drawing/2010/main"/>
                        </a:ext>
                      </a:extLst>
                    </pic:spPr>
                  </pic:pic>
                </a:graphicData>
              </a:graphic>
            </wp:inline>
          </w:drawing>
        </w:r>
      </w:del>
      <w:ins w:id="45" w:author="Parsons, Jason" w:date="2020-08-28T16:31:00Z">
        <w:r w:rsidR="00D607BD">
          <w:rPr>
            <w:noProof/>
            <w:snapToGrid/>
            <w:lang w:val="en-GB" w:eastAsia="en-GB" w:bidi="ar-SA"/>
          </w:rPr>
          <w:drawing>
            <wp:inline distT="0" distB="0" distL="0" distR="0" wp14:anchorId="394F503C" wp14:editId="19244BE3">
              <wp:extent cx="4480818" cy="3162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TIF"/>
                      <pic:cNvPicPr/>
                    </pic:nvPicPr>
                    <pic:blipFill rotWithShape="1">
                      <a:blip r:embed="rId8" cstate="print">
                        <a:extLst>
                          <a:ext uri="{28A0092B-C50C-407E-A947-70E740481C1C}">
                            <a14:useLocalDpi xmlns:a14="http://schemas.microsoft.com/office/drawing/2010/main" val="0"/>
                          </a:ext>
                        </a:extLst>
                      </a:blip>
                      <a:srcRect l="12211" r="16893" b="11055"/>
                      <a:stretch/>
                    </pic:blipFill>
                    <pic:spPr bwMode="auto">
                      <a:xfrm>
                        <a:off x="0" y="0"/>
                        <a:ext cx="4483201" cy="3163982"/>
                      </a:xfrm>
                      <a:prstGeom prst="rect">
                        <a:avLst/>
                      </a:prstGeom>
                      <a:ln>
                        <a:noFill/>
                      </a:ln>
                      <a:extLst>
                        <a:ext uri="{53640926-AAD7-44D8-BBD7-CCE9431645EC}">
                          <a14:shadowObscured xmlns:a14="http://schemas.microsoft.com/office/drawing/2010/main"/>
                        </a:ext>
                      </a:extLst>
                    </pic:spPr>
                  </pic:pic>
                </a:graphicData>
              </a:graphic>
            </wp:inline>
          </w:drawing>
        </w:r>
      </w:ins>
    </w:p>
    <w:p w14:paraId="2CB54E7E" w14:textId="6A9E36CE" w:rsidR="006F4EFC" w:rsidRPr="00BA3922" w:rsidRDefault="006940F0" w:rsidP="006940F0">
      <w:pPr>
        <w:pStyle w:val="MDPI51figurecaption"/>
      </w:pPr>
      <w:r w:rsidRPr="006940F0">
        <w:rPr>
          <w:b/>
        </w:rPr>
        <w:t xml:space="preserve">Figure 1. </w:t>
      </w:r>
      <w:r w:rsidR="006F4EFC" w:rsidRPr="006F4EFC">
        <w:t xml:space="preserve">Comparison of </w:t>
      </w:r>
      <w:r w:rsidR="006F4EFC">
        <w:t>d</w:t>
      </w:r>
      <w:r w:rsidR="006F4EFC" w:rsidRPr="00BA3922">
        <w:t>epth</w:t>
      </w:r>
      <w:r w:rsidR="006F4EFC">
        <w:t>–</w:t>
      </w:r>
      <w:r w:rsidR="006F4EFC" w:rsidRPr="00BA3922">
        <w:t xml:space="preserve">dose distribution of </w:t>
      </w:r>
      <w:r w:rsidR="006F4EFC">
        <w:t xml:space="preserve">photons, </w:t>
      </w:r>
      <w:r w:rsidR="006F4EFC" w:rsidRPr="00BA3922">
        <w:t xml:space="preserve">protons and </w:t>
      </w:r>
      <w:r w:rsidR="006F4EFC">
        <w:t>electrons relative to a target tumour</w:t>
      </w:r>
      <w:r w:rsidR="006F4EFC" w:rsidRPr="00BA3922">
        <w:t xml:space="preserve">. </w:t>
      </w:r>
      <w:r w:rsidR="006F4EFC">
        <w:t>A s</w:t>
      </w:r>
      <w:r w:rsidR="006F4EFC" w:rsidRPr="00BA3922">
        <w:t>pread-out Bragg peak (SOBP) from several modulated proton beams</w:t>
      </w:r>
      <w:r w:rsidR="006F4EFC">
        <w:t xml:space="preserve"> is also shown</w:t>
      </w:r>
      <w:r w:rsidR="00145F52">
        <w:t>, but which demonstrates the precise targeting of the tumour using PBT</w:t>
      </w:r>
      <w:r w:rsidR="006F4EFC" w:rsidRPr="00BA3922">
        <w:t>.</w:t>
      </w:r>
    </w:p>
    <w:p w14:paraId="42910938" w14:textId="11CCEBC9" w:rsidR="00062E28" w:rsidRPr="006940F0" w:rsidRDefault="006940F0" w:rsidP="006940F0">
      <w:pPr>
        <w:pStyle w:val="MDPI22heading2"/>
      </w:pPr>
      <w:r w:rsidRPr="006940F0">
        <w:t xml:space="preserve">4.1. </w:t>
      </w:r>
      <w:r w:rsidR="00C14EE9" w:rsidRPr="006940F0">
        <w:t>S</w:t>
      </w:r>
      <w:r w:rsidR="00062E28" w:rsidRPr="006940F0">
        <w:t>tudies investigating FLASH protons</w:t>
      </w:r>
    </w:p>
    <w:p w14:paraId="1AB1E24A" w14:textId="4981BF03" w:rsidR="009D34F1" w:rsidRDefault="009D34F1" w:rsidP="006940F0">
      <w:pPr>
        <w:pStyle w:val="MDPI31text"/>
      </w:pPr>
      <w:r>
        <w:t xml:space="preserve">Current research on FLASH protons conducted </w:t>
      </w:r>
      <w:r>
        <w:rPr>
          <w:i/>
          <w:iCs/>
        </w:rPr>
        <w:t>in vitro</w:t>
      </w:r>
      <w:r>
        <w:t xml:space="preserve"> and </w:t>
      </w:r>
      <w:r>
        <w:rPr>
          <w:i/>
          <w:iCs/>
        </w:rPr>
        <w:t xml:space="preserve">in vivo </w:t>
      </w:r>
      <w:r>
        <w:t xml:space="preserve">has revealed mixed information as to whether the FLASH effect was induced or not. In general, </w:t>
      </w:r>
      <w:r>
        <w:rPr>
          <w:i/>
          <w:iCs/>
        </w:rPr>
        <w:t xml:space="preserve">in vitro </w:t>
      </w:r>
      <w:r>
        <w:t>studies investigating FLASH protons have produced a lack of positive results observing the FLASH effect, particularly in terms of acute end points, such as clonogenic survival, γH2AX foci formation and cell cycle arrest. Data from these studies ha</w:t>
      </w:r>
      <w:r w:rsidR="003B309E">
        <w:t>s</w:t>
      </w:r>
      <w:r>
        <w:t xml:space="preserve"> been recently reviewed, and only one of ten studies demonstrated evidence of a FLASH effect </w:t>
      </w:r>
      <w:r>
        <w:fldChar w:fldCharType="begin"/>
      </w:r>
      <w:r w:rsidR="0072058D">
        <w:instrText xml:space="preserve"> ADDIN EN.CITE &lt;EndNote&gt;&lt;Cite&gt;&lt;Author&gt;Colangelo&lt;/Author&gt;&lt;Year&gt;2020&lt;/Year&gt;&lt;RecNum&gt;57&lt;/RecNum&gt;&lt;DisplayText&gt;&lt;style size="10"&gt;[58]&lt;/style&gt;&lt;/DisplayText&gt;&lt;record&gt;&lt;rec-number&gt;57&lt;/rec-number&gt;&lt;foreign-keys&gt;&lt;key app="EN" db-id="trawz9pds5vsf8ev9en5t59greetpdsrrpxt" timestamp="1595960726"&gt;57&lt;/key&gt;&lt;/foreign-keys&gt;&lt;ref-type name="Journal Article"&gt;17&lt;/ref-type&gt;&lt;contributors&gt;&lt;authors&gt;&lt;author&gt;Colangelo, N. W.&lt;/author&gt;&lt;author&gt;Azzam, E. I.&lt;/author&gt;&lt;/authors&gt;&lt;/contributors&gt;&lt;auth-address&gt;Rutgers Biomedical and Health Sciences, New Jersey Medical School, Department of Radiology, Newark, New Jersey.&lt;/auth-address&gt;&lt;titles&gt;&lt;title&gt;The Importance and Clinical Implications of FLASH Ultra-High Dose-Rate Studies for Proton and Heavy Ion Radiotherapy&lt;/title&gt;&lt;secondary-title&gt;Radiat Res&lt;/secondary-title&gt;&lt;/titles&gt;&lt;periodical&gt;&lt;full-title&gt;Radiat Res&lt;/full-title&gt;&lt;/periodical&gt;&lt;pages&gt;1-4&lt;/pages&gt;&lt;volume&gt;193&lt;/volume&gt;&lt;number&gt;1&lt;/number&gt;&lt;edition&gt;2019/10/29&lt;/edition&gt;&lt;keywords&gt;&lt;keyword&gt;Cell Line&lt;/keyword&gt;&lt;keyword&gt;*Heavy Ion Radiotherapy&lt;/keyword&gt;&lt;keyword&gt;Humans&lt;/keyword&gt;&lt;keyword&gt;*Proton Therapy&lt;/keyword&gt;&lt;keyword&gt;*Radiation Dosage&lt;/keyword&gt;&lt;keyword&gt;Radiotherapy Dosage&lt;/keyword&gt;&lt;/keywords&gt;&lt;dates&gt;&lt;year&gt;2020&lt;/year&gt;&lt;pub-dates&gt;&lt;date&gt;Jan&lt;/date&gt;&lt;/pub-dates&gt;&lt;/dates&gt;&lt;isbn&gt;1938-5404 (Electronic)&amp;#xD;0033-7587 (Linking)&lt;/isbn&gt;&lt;accession-num&gt;31657670&lt;/accession-num&gt;&lt;urls&gt;&lt;related-urls&gt;&lt;url&gt;https://www.ncbi.nlm.nih.gov/pubmed/31657670&lt;/url&gt;&lt;/related-urls&gt;&lt;/urls&gt;&lt;custom2&gt;PMC6949397&lt;/custom2&gt;&lt;electronic-resource-num&gt;10.1667/RR15537.1&lt;/electronic-resource-num&gt;&lt;/record&gt;&lt;/Cite&gt;&lt;/EndNote&gt;</w:instrText>
      </w:r>
      <w:r>
        <w:fldChar w:fldCharType="separate"/>
      </w:r>
      <w:r w:rsidR="0072058D">
        <w:rPr>
          <w:noProof/>
        </w:rPr>
        <w:t>[58]</w:t>
      </w:r>
      <w:r>
        <w:fldChar w:fldCharType="end"/>
      </w:r>
      <w:r>
        <w:t>. Interestingly though, all these studies were performed at aerobic oxygen levels (21 %) and it is likely that this is the major reason for the absence of the FLASH effect. It is therefore clear that in order to investigate the FLASH effect i</w:t>
      </w:r>
      <w:r>
        <w:rPr>
          <w:i/>
          <w:iCs/>
        </w:rPr>
        <w:t xml:space="preserve">n vitro </w:t>
      </w:r>
      <w:r>
        <w:t xml:space="preserve">with protons, experiments at varying oxygen tensions need to be performed, similar to those performed with electrons </w:t>
      </w:r>
      <w:r>
        <w:fldChar w:fldCharType="begin">
          <w:fldData xml:space="preserve">PEVuZE5vdGU+PENpdGU+PEF1dGhvcj5QZXRlcnNzb248L0F1dGhvcj48WWVhcj4yMDIwPC9ZZWFy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</w:fldData>
        </w:fldChar>
      </w:r>
      <w:r w:rsidR="00E304E0">
        <w:instrText xml:space="preserve"> ADDIN EN.CITE </w:instrText>
      </w:r>
      <w:r w:rsidR="00E304E0">
        <w:fldChar w:fldCharType="begin">
          <w:fldData xml:space="preserve">PEVuZE5vdGU+PENpdGU+PEF1dGhvcj5QZXRlcnNzb248L0F1dGhvcj48WWVhcj4yMDIwPC9ZZWFy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</w:fldData>
        </w:fldChar>
      </w:r>
      <w:r w:rsidR="00E304E0">
        <w:instrText xml:space="preserve"> ADDIN EN.CITE.DATA </w:instrText>
      </w:r>
      <w:r w:rsidR="00E304E0">
        <w:fldChar w:fldCharType="end"/>
      </w:r>
      <w:r>
        <w:fldChar w:fldCharType="separate"/>
      </w:r>
      <w:r w:rsidR="00E304E0">
        <w:rPr>
          <w:noProof/>
        </w:rPr>
        <w:t>[45,50]</w:t>
      </w:r>
      <w:r>
        <w:fldChar w:fldCharType="end"/>
      </w:r>
      <w:r>
        <w:t xml:space="preserve">. </w:t>
      </w:r>
      <w:r w:rsidRPr="00172412">
        <w:t xml:space="preserve">Regarding the one study reporting positive results </w:t>
      </w:r>
      <w:r w:rsidRPr="00172412">
        <w:rPr>
          <w:i/>
          <w:iCs/>
        </w:rPr>
        <w:t>in vitro</w:t>
      </w:r>
      <w:r w:rsidRPr="00172412">
        <w:t xml:space="preserve">, this was conducted using normal human lung fibroblasts (IMR90) and comparing conventional dose rate (0.05 </w:t>
      </w:r>
      <w:proofErr w:type="spellStart"/>
      <w:r w:rsidRPr="00172412">
        <w:t>Gy</w:t>
      </w:r>
      <w:proofErr w:type="spellEnd"/>
      <w:r w:rsidRPr="00172412">
        <w:t xml:space="preserve">/s) and FLASH (100 or 1000 </w:t>
      </w:r>
      <w:proofErr w:type="spellStart"/>
      <w:r w:rsidRPr="00172412">
        <w:t>Gy</w:t>
      </w:r>
      <w:proofErr w:type="spellEnd"/>
      <w:r w:rsidRPr="00172412">
        <w:t xml:space="preserve">/s) proton irradiation (4.5 MeV). It was observed that the increasing dose rate reduced the number of prematurely senescent cells </w:t>
      </w:r>
      <w:r>
        <w:t xml:space="preserve">(measured using β-galactosidase </w:t>
      </w:r>
      <w:r w:rsidRPr="00172412">
        <w:t xml:space="preserve">positive cells) </w:t>
      </w:r>
      <w:r w:rsidRPr="00172412">
        <w:lastRenderedPageBreak/>
        <w:t xml:space="preserve">and also reduced the induction of TGF-β expression, suggesting a long-term role of the FLASH effect particularly on chronic inflammation </w:t>
      </w:r>
      <w:r w:rsidRPr="00172412">
        <w:fldChar w:fldCharType="begin"/>
      </w:r>
      <w:r w:rsidR="00E304E0">
        <w:instrText xml:space="preserve"> ADDIN EN.CITE &lt;EndNote&gt;&lt;Cite&gt;&lt;Author&gt;Buonanno&lt;/Author&gt;&lt;Year&gt;2019&lt;/Year&gt;&lt;RecNum&gt;9676&lt;/RecNum&gt;&lt;DisplayText&gt;&lt;style size="10"&gt;[47]&lt;/style&gt;&lt;/DisplayText&gt;&lt;record&gt;&lt;rec-number&gt;9676&lt;/rec-number&gt;&lt;foreign-keys&gt;&lt;key app="EN" db-id="ate520wrp2fsxkepvxn5te5y9srazwe2fptp" timestamp="1571995584"&gt;9676&lt;/key&gt;&lt;/foreign-keys&gt;&lt;ref-type name="Journal Article"&gt;17&lt;/ref-type&gt;&lt;contributors&gt;&lt;authors&gt;&lt;author&gt;Buonanno, M.&lt;/author&gt;&lt;author&gt;Grilj, V.&lt;/author&gt;&lt;author&gt;Brenner, D. J.&lt;/author&gt;&lt;/authors&gt;&lt;/contributors&gt;&lt;auth-address&gt;Radiological Research Accelerator Facility (RARAF), New York, United States. Electronic address: mb3591@cumc.columbia.edu.&amp;#xD;Radiological Research Accelerator Facility (RARAF), New York, United States. Electronic address: vg2400@cumc.columbia.edu.&amp;#xD;Radiological Research Accelerator Facility (RARAF), New York, United States. Electronic address: djb3@cumc.columbia.edu.&lt;/auth-address&gt;&lt;titles&gt;&lt;title&gt;Biological effects in normal cells exposed to FLASH dose rate protons&lt;/title&gt;&lt;secondary-title&gt;Radiother Oncol&lt;/secondary-title&gt;&lt;/titles&gt;&lt;periodical&gt;&lt;full-title&gt;Radiother Oncol&lt;/full-title&gt;&lt;/periodical&gt;&lt;pages&gt;51-55&lt;/pages&gt;&lt;volume&gt;139&lt;/volume&gt;&lt;edition&gt;2019/03/10&lt;/edition&gt;&lt;keywords&gt;&lt;keyword&gt;Proton FLASH dose rate&lt;/keyword&gt;&lt;keyword&gt;Proton FLASH irradiation&lt;/keyword&gt;&lt;keyword&gt;Proton FLASH therapy&lt;/keyword&gt;&lt;keyword&gt;Proton dose rate effects&lt;/keyword&gt;&lt;keyword&gt;Proton radiotherapy&lt;/keyword&gt;&lt;/keywords&gt;&lt;dates&gt;&lt;year&gt;2019&lt;/year&gt;&lt;pub-dates&gt;&lt;date&gt;Oct&lt;/date&gt;&lt;/pub-dates&gt;&lt;/dates&gt;&lt;isbn&gt;1879-0887 (Electronic)&amp;#xD;0167-8140 (Linking)&lt;/isbn&gt;&lt;accession-num&gt;30850209&lt;/accession-num&gt;&lt;urls&gt;&lt;related-urls&gt;&lt;url&gt;https://www.ncbi.nlm.nih.gov/pubmed/30850209&lt;/url&gt;&lt;/related-urls&gt;&lt;/urls&gt;&lt;custom2&gt;PMC6728238&lt;/custom2&gt;&lt;electronic-resource-num&gt;10.1016/j.radonc.2019.02.009&lt;/electronic-resource-num&gt;&lt;/record&gt;&lt;/Cite&gt;&lt;/EndNote&gt;</w:instrText>
      </w:r>
      <w:r w:rsidRPr="00172412">
        <w:fldChar w:fldCharType="separate"/>
      </w:r>
      <w:r w:rsidR="00E304E0">
        <w:rPr>
          <w:noProof/>
        </w:rPr>
        <w:t>[47]</w:t>
      </w:r>
      <w:r w:rsidRPr="00172412">
        <w:fldChar w:fldCharType="end"/>
      </w:r>
      <w:r w:rsidRPr="00172412">
        <w:t xml:space="preserve">. However, the difference in proton dose rate was concluded to have little effect on acute biological outcomes, including clonogenic survival and γH2AX foci formation. In fact, there was an indication of decreased clonogenic survival at both the FLASH dose rates </w:t>
      </w:r>
      <w:r>
        <w:t xml:space="preserve">compared </w:t>
      </w:r>
      <w:r w:rsidRPr="00172412">
        <w:t xml:space="preserve">to the conventional dose rate, albeit the data was not statistically significant. Interestingly, significantly less γH2AX foci formation was observed only following 20 </w:t>
      </w:r>
      <w:proofErr w:type="spellStart"/>
      <w:r w:rsidRPr="00172412">
        <w:t>Gy</w:t>
      </w:r>
      <w:proofErr w:type="spellEnd"/>
      <w:r w:rsidRPr="00172412">
        <w:t xml:space="preserve"> of 1000 </w:t>
      </w:r>
      <w:proofErr w:type="spellStart"/>
      <w:r w:rsidRPr="00172412">
        <w:t>Gy</w:t>
      </w:r>
      <w:proofErr w:type="spellEnd"/>
      <w:r w:rsidRPr="00172412">
        <w:t>/s FLASH compared to 100</w:t>
      </w:r>
      <w:r>
        <w:t xml:space="preserve"> </w:t>
      </w:r>
      <w:proofErr w:type="spellStart"/>
      <w:r w:rsidRPr="00172412">
        <w:t>Gy</w:t>
      </w:r>
      <w:proofErr w:type="spellEnd"/>
      <w:r w:rsidRPr="00172412">
        <w:t xml:space="preserve">/s FLASH and the conventional dose rates, potentially suggesting a role for reduced yields of double strand breaks (DSBs) and an altered DNA repair capacity following FLASH </w:t>
      </w:r>
      <w:r>
        <w:t xml:space="preserve">protons </w:t>
      </w:r>
      <w:r w:rsidRPr="00172412">
        <w:t xml:space="preserve">but only at very high doses </w:t>
      </w:r>
      <w:r w:rsidRPr="00172412">
        <w:fldChar w:fldCharType="begin"/>
      </w:r>
      <w:r w:rsidR="00E304E0">
        <w:instrText xml:space="preserve"> ADDIN EN.CITE &lt;EndNote&gt;&lt;Cite&gt;&lt;Author&gt;Buonanno&lt;/Author&gt;&lt;Year&gt;2019&lt;/Year&gt;&lt;RecNum&gt;9676&lt;/RecNum&gt;&lt;DisplayText&gt;&lt;style size="10"&gt;[47]&lt;/style&gt;&lt;/DisplayText&gt;&lt;record&gt;&lt;rec-number&gt;9676&lt;/rec-number&gt;&lt;foreign-keys&gt;&lt;key app="EN" db-id="ate520wrp2fsxkepvxn5te5y9srazwe2fptp" timestamp="1571995584"&gt;9676&lt;/key&gt;&lt;/foreign-keys&gt;&lt;ref-type name="Journal Article"&gt;17&lt;/ref-type&gt;&lt;contributors&gt;&lt;authors&gt;&lt;author&gt;Buonanno, M.&lt;/author&gt;&lt;author&gt;Grilj, V.&lt;/author&gt;&lt;author&gt;Brenner, D. J.&lt;/author&gt;&lt;/authors&gt;&lt;/contributors&gt;&lt;auth-address&gt;Radiological Research Accelerator Facility (RARAF), New York, United States. Electronic address: mb3591@cumc.columbia.edu.&amp;#xD;Radiological Research Accelerator Facility (RARAF), New York, United States. Electronic address: vg2400@cumc.columbia.edu.&amp;#xD;Radiological Research Accelerator Facility (RARAF), New York, United States. Electronic address: djb3@cumc.columbia.edu.&lt;/auth-address&gt;&lt;titles&gt;&lt;title&gt;Biological effects in normal cells exposed to FLASH dose rate protons&lt;/title&gt;&lt;secondary-title&gt;Radiother Oncol&lt;/secondary-title&gt;&lt;/titles&gt;&lt;periodical&gt;&lt;full-title&gt;Radiother Oncol&lt;/full-title&gt;&lt;/periodical&gt;&lt;pages&gt;51-55&lt;/pages&gt;&lt;volume&gt;139&lt;/volume&gt;&lt;edition&gt;2019/03/10&lt;/edition&gt;&lt;keywords&gt;&lt;keyword&gt;Proton FLASH dose rate&lt;/keyword&gt;&lt;keyword&gt;Proton FLASH irradiation&lt;/keyword&gt;&lt;keyword&gt;Proton FLASH therapy&lt;/keyword&gt;&lt;keyword&gt;Proton dose rate effects&lt;/keyword&gt;&lt;keyword&gt;Proton radiotherapy&lt;/keyword&gt;&lt;/keywords&gt;&lt;dates&gt;&lt;year&gt;2019&lt;/year&gt;&lt;pub-dates&gt;&lt;date&gt;Oct&lt;/date&gt;&lt;/pub-dates&gt;&lt;/dates&gt;&lt;isbn&gt;1879-0887 (Electronic)&amp;#xD;0167-8140 (Linking)&lt;/isbn&gt;&lt;accession-num&gt;30850209&lt;/accession-num&gt;&lt;urls&gt;&lt;related-urls&gt;&lt;url&gt;https://www.ncbi.nlm.nih.gov/pubmed/30850209&lt;/url&gt;&lt;/related-urls&gt;&lt;/urls&gt;&lt;custom2&gt;PMC6728238&lt;/custom2&gt;&lt;electronic-resource-num&gt;10.1016/j.radonc.2019.02.009&lt;/electronic-resource-num&gt;&lt;/record&gt;&lt;/Cite&gt;&lt;/EndNote&gt;</w:instrText>
      </w:r>
      <w:r w:rsidRPr="00172412">
        <w:fldChar w:fldCharType="separate"/>
      </w:r>
      <w:r w:rsidR="00E304E0">
        <w:rPr>
          <w:noProof/>
        </w:rPr>
        <w:t>[47]</w:t>
      </w:r>
      <w:r w:rsidRPr="00172412">
        <w:fldChar w:fldCharType="end"/>
      </w:r>
      <w:r w:rsidRPr="00172412">
        <w:t xml:space="preserve">. It is worth noting that changes in the DNA damage response following FLASH in general are surprisingly understudied considering this is a major </w:t>
      </w:r>
      <w:r>
        <w:t>factor</w:t>
      </w:r>
      <w:r w:rsidRPr="00172412">
        <w:t xml:space="preserve"> in radio</w:t>
      </w:r>
      <w:r>
        <w:t>biology. Indeed, impacts on end-</w:t>
      </w:r>
      <w:r w:rsidRPr="00172412">
        <w:t xml:space="preserve">points such as cell cycle progression, chromosomal aberrations, ROS levels, as well as DNA damage signaling and DNA damage foci relating to DSB formation following FLASH could be key to further understanding the underlying mechanisms that cause the FLASH effect. Another important consideration, which has not been investigated up to now, is whether the FLASH effect is still observed with increasing LET at and around the Bragg peak, and whether the profile of DSBs and complex DNA damage induced is altered </w:t>
      </w:r>
      <w:r w:rsidRPr="00172412">
        <w:fldChar w:fldCharType="begin"/>
      </w:r>
      <w:r>
        <w:instrText xml:space="preserve"> ADDIN EN.CITE &lt;EndNote&gt;&lt;Cite&gt;&lt;Author&gt;Vitti&lt;/Author&gt;&lt;Year&gt;2019&lt;/Year&gt;&lt;RecNum&gt;9672&lt;/RecNum&gt;&lt;DisplayText&gt;&lt;style size="10"&gt;[11]&lt;/style&gt;&lt;/DisplayText&gt;&lt;record&gt;&lt;rec-number&gt;9672&lt;/rec-number&gt;&lt;foreign-keys&gt;&lt;key app="EN" db-id="ate520wrp2fsxkepvxn5te5y9srazwe2fptp" timestamp="1571990389"&gt;9672&lt;/key&gt;&lt;/foreign-keys&gt;&lt;ref-type name="Journal Article"&gt;17&lt;/ref-type&gt;&lt;contributors&gt;&lt;authors&gt;&lt;author&gt;Vitti, E. T.&lt;/author&gt;&lt;author&gt;Parsons, J. L.&lt;/author&gt;&lt;/authors&gt;&lt;/contributors&gt;&lt;auth-address&gt;Cancer Research Centre, Department of Molecular and Clinical Cancer Medicine, University of Liverpool, Liverpool L3 9TA, UK.&amp;#xD;Cancer Research Centre, Department of Molecular and Clinical Cancer Medicine, University of Liverpool, Liverpool L3 9TA, UK. j.parsons@liverpool.ac.uk.&lt;/auth-address&gt;&lt;titles&gt;&lt;title&gt;The Radiobiological Effects of Proton Beam Therapy: Impact on DNA Damage and Repair&lt;/title&gt;&lt;secondary-title&gt;Cancers (Basel)&lt;/secondary-title&gt;&lt;/titles&gt;&lt;periodical&gt;&lt;full-title&gt;Cancers (Basel)&lt;/full-title&gt;&lt;/periodical&gt;&lt;volume&gt;11&lt;/volume&gt;&lt;number&gt;7&lt;/number&gt;&lt;edition&gt;2019/07/10&lt;/edition&gt;&lt;keywords&gt;&lt;keyword&gt;DNA damage&lt;/keyword&gt;&lt;keyword&gt;DNA repair&lt;/keyword&gt;&lt;keyword&gt;proton beam therapy&lt;/keyword&gt;&lt;keyword&gt;radiobiology&lt;/keyword&gt;&lt;/keywords&gt;&lt;dates&gt;&lt;year&gt;2019&lt;/year&gt;&lt;pub-dates&gt;&lt;date&gt;Jul 5&lt;/date&gt;&lt;/pub-dates&gt;&lt;/dates&gt;&lt;isbn&gt;2072-6694 (Print)&amp;#xD;2072-6694 (Linking)&lt;/isbn&gt;&lt;accession-num&gt;31284432&lt;/accession-num&gt;&lt;urls&gt;&lt;related-urls&gt;&lt;url&gt;https://www.ncbi.nlm.nih.gov/pubmed/31284432&lt;/url&gt;&lt;/related-urls&gt;&lt;/urls&gt;&lt;custom2&gt;PMC6679138&lt;/custom2&gt;&lt;electronic-resource-num&gt;10.3390/cancers11070946&lt;/electronic-resource-num&gt;&lt;/record&gt;&lt;/Cite&gt;&lt;/EndNote&gt;</w:instrText>
      </w:r>
      <w:r w:rsidRPr="00172412">
        <w:fldChar w:fldCharType="separate"/>
      </w:r>
      <w:r>
        <w:rPr>
          <w:noProof/>
        </w:rPr>
        <w:t>[11]</w:t>
      </w:r>
      <w:r w:rsidRPr="00172412">
        <w:fldChar w:fldCharType="end"/>
      </w:r>
      <w:r w:rsidRPr="00172412">
        <w:t>.</w:t>
      </w:r>
      <w:r>
        <w:t xml:space="preserve"> We’ve recently demonstrated that complex DNA damage,</w:t>
      </w:r>
      <w:ins w:id="46" w:author="Parsons, Jason" w:date="2020-08-28T17:36:00Z">
        <w:r w:rsidR="00231D1F">
          <w:t xml:space="preserve"> containing multiple DNA lesions </w:t>
        </w:r>
      </w:ins>
      <w:ins w:id="47" w:author="Parsons, Jason" w:date="2020-09-01T10:51:00Z">
        <w:r w:rsidR="00356FAE">
          <w:t xml:space="preserve">including oxidative DNA base damage and DNA single strand breaks </w:t>
        </w:r>
      </w:ins>
      <w:ins w:id="48" w:author="Parsons, Jason" w:date="2020-08-28T17:36:00Z">
        <w:r w:rsidR="00231D1F">
          <w:t xml:space="preserve">within </w:t>
        </w:r>
      </w:ins>
      <w:ins w:id="49" w:author="Parsons, Jason" w:date="2020-08-28T17:38:00Z">
        <w:r w:rsidR="00231D1F">
          <w:t>close proximity (</w:t>
        </w:r>
      </w:ins>
      <w:ins w:id="50" w:author="Parsons, Jason" w:date="2020-08-28T17:36:00Z">
        <w:r w:rsidR="00231D1F">
          <w:t>1-2 helical tu</w:t>
        </w:r>
      </w:ins>
      <w:ins w:id="51" w:author="Parsons, Jason" w:date="2020-08-28T17:37:00Z">
        <w:r w:rsidR="00231D1F">
          <w:t>r</w:t>
        </w:r>
      </w:ins>
      <w:ins w:id="52" w:author="Parsons, Jason" w:date="2020-08-28T17:36:00Z">
        <w:r w:rsidR="00231D1F">
          <w:t>ns of the DNA</w:t>
        </w:r>
      </w:ins>
      <w:ins w:id="53" w:author="Parsons, Jason" w:date="2020-08-28T17:38:00Z">
        <w:r w:rsidR="00231D1F">
          <w:t>)</w:t>
        </w:r>
      </w:ins>
      <w:ins w:id="54" w:author="Parsons, Jason" w:date="2020-08-28T17:36:00Z">
        <w:r w:rsidR="00231D1F">
          <w:t>,</w:t>
        </w:r>
      </w:ins>
      <w:r>
        <w:t xml:space="preserve"> along with DSBs, are a critical factor in radiation-induced cell killing and which triggers a specific cellular DNA damage response </w:t>
      </w:r>
      <w:r>
        <w:fldChar w:fldCharType="begin">
          <w:fldData xml:space="preserve">PEVuZE5vdGU+PENpdGU+PEF1dGhvcj5DYXJ0ZXI8L0F1dGhvcj48WWVhcj4yMDE4PC9ZZWFyPjxS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</w:fldData>
        </w:fldChar>
      </w:r>
      <w:r w:rsidR="0072058D">
        <w:instrText xml:space="preserve"> ADDIN EN.CITE </w:instrText>
      </w:r>
      <w:r w:rsidR="0072058D">
        <w:fldChar w:fldCharType="begin">
          <w:fldData xml:space="preserve">PEVuZE5vdGU+PENpdGU+PEF1dGhvcj5DYXJ0ZXI8L0F1dGhvcj48WWVhcj4yMDE4PC9ZZWFyPjxS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</w:fldData>
        </w:fldChar>
      </w:r>
      <w:r w:rsidR="0072058D">
        <w:instrText xml:space="preserve"> ADDIN EN.CITE.DATA </w:instrText>
      </w:r>
      <w:r w:rsidR="0072058D">
        <w:fldChar w:fldCharType="end"/>
      </w:r>
      <w:r>
        <w:fldChar w:fldCharType="separate"/>
      </w:r>
      <w:r w:rsidR="0072058D">
        <w:rPr>
          <w:noProof/>
        </w:rPr>
        <w:t>[59,60]</w:t>
      </w:r>
      <w:r>
        <w:fldChar w:fldCharType="end"/>
      </w:r>
      <w:r>
        <w:t>. Therefore, it is important to determine the DNA damage profile with FLASH protons at higher LET.</w:t>
      </w:r>
    </w:p>
    <w:p w14:paraId="6CB5978D" w14:textId="4E751414" w:rsidR="009D34F1" w:rsidRPr="00172412" w:rsidRDefault="009D34F1" w:rsidP="006940F0">
      <w:pPr>
        <w:pStyle w:val="MDPI31text"/>
      </w:pPr>
      <w:r>
        <w:t xml:space="preserve">Regarding </w:t>
      </w:r>
      <w:r>
        <w:rPr>
          <w:i/>
          <w:iCs/>
        </w:rPr>
        <w:t>in vivo</w:t>
      </w:r>
      <w:r>
        <w:t xml:space="preserve"> studies, one report has investigated morphological changes in zebrafish embryos with either conventional dose rates (5 </w:t>
      </w:r>
      <w:proofErr w:type="spellStart"/>
      <w:r>
        <w:t>Gy</w:t>
      </w:r>
      <w:proofErr w:type="spellEnd"/>
      <w:r>
        <w:t xml:space="preserve">/min) or FLASH (100 </w:t>
      </w:r>
      <w:proofErr w:type="spellStart"/>
      <w:r>
        <w:t>Gy</w:t>
      </w:r>
      <w:proofErr w:type="spellEnd"/>
      <w:r>
        <w:t xml:space="preserve">/s) </w:t>
      </w:r>
      <w:r>
        <w:fldChar w:fldCharType="begin">
          <w:fldData xml:space="preserve">PEVuZE5vdGU+PENpdGU+PEF1dGhvcj5CZXlyZXV0aGVyPC9BdXRob3I+PFllYXI+MjAxOTwvWWVh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</w:fldData>
        </w:fldChar>
      </w:r>
      <w:r w:rsidR="0072058D">
        <w:instrText xml:space="preserve"> ADDIN EN.CITE </w:instrText>
      </w:r>
      <w:r w:rsidR="0072058D">
        <w:fldChar w:fldCharType="begin">
          <w:fldData xml:space="preserve">PEVuZE5vdGU+PENpdGU+PEF1dGhvcj5CZXlyZXV0aGVyPC9BdXRob3I+PFllYXI+MjAxOTwvWWVh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</w:fldData>
        </w:fldChar>
      </w:r>
      <w:r w:rsidR="0072058D">
        <w:instrText xml:space="preserve"> ADDIN EN.CITE.DATA </w:instrText>
      </w:r>
      <w:r w:rsidR="0072058D">
        <w:fldChar w:fldCharType="end"/>
      </w:r>
      <w:r>
        <w:fldChar w:fldCharType="separate"/>
      </w:r>
      <w:r w:rsidR="0072058D">
        <w:rPr>
          <w:noProof/>
        </w:rPr>
        <w:t>[61]</w:t>
      </w:r>
      <w:r>
        <w:fldChar w:fldCharType="end"/>
      </w:r>
      <w:r>
        <w:t xml:space="preserve"> but could not replicate FLASH sparing with protons that was previously observed with electrons </w:t>
      </w:r>
      <w:r>
        <w:fldChar w:fldCharType="begin">
          <w:fldData xml:space="preserve">PEVuZE5vdGU+PENpdGU+PEF1dGhvcj5Nb250YXktR3J1ZWw8L0F1dGhvcj48WWVhcj4yMDE5PC9Z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</w:fldData>
        </w:fldChar>
      </w:r>
      <w:r>
        <w:instrText xml:space="preserve"> ADDIN EN.CITE </w:instrText>
      </w:r>
      <w:r>
        <w:fldChar w:fldCharType="begin">
          <w:fldData xml:space="preserve">PEVuZE5vdGU+PENpdGU+PEF1dGhvcj5Nb250YXktR3J1ZWw8L0F1dGhvcj48WWVhcj4yMDE5PC9Z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</w:fldData>
        </w:fldChar>
      </w:r>
      <w:r>
        <w:instrText xml:space="preserve"> ADDIN EN.CITE.DATA </w:instrText>
      </w:r>
      <w:r>
        <w:fldChar w:fldCharType="end"/>
      </w:r>
      <w:r>
        <w:fldChar w:fldCharType="separate"/>
      </w:r>
      <w:r>
        <w:rPr>
          <w:noProof/>
        </w:rPr>
        <w:t>[23]</w:t>
      </w:r>
      <w:r>
        <w:fldChar w:fldCharType="end"/>
      </w:r>
      <w:r>
        <w:t>. A possible reason for not observing the FLASH effect was suggested due to the proton beam pulse characteristics that delivered a lower maximum dose rate per pulse. Micro-pulse dose rates delivered by the cyclotron were ~10</w:t>
      </w:r>
      <w:r>
        <w:rPr>
          <w:vertAlign w:val="superscript"/>
        </w:rPr>
        <w:t xml:space="preserve">3 </w:t>
      </w:r>
      <w:proofErr w:type="spellStart"/>
      <w:r>
        <w:t>Gy</w:t>
      </w:r>
      <w:proofErr w:type="spellEnd"/>
      <w:r>
        <w:t>/s, whereas electron macro-</w:t>
      </w:r>
      <w:r w:rsidRPr="003B309E">
        <w:t>pulse dose rates have been reported as ~10</w:t>
      </w:r>
      <w:r w:rsidRPr="003B309E">
        <w:rPr>
          <w:vertAlign w:val="superscript"/>
        </w:rPr>
        <w:t xml:space="preserve">7 </w:t>
      </w:r>
      <w:proofErr w:type="spellStart"/>
      <w:r w:rsidRPr="003B309E">
        <w:t>Gy</w:t>
      </w:r>
      <w:proofErr w:type="spellEnd"/>
      <w:r w:rsidRPr="003B309E">
        <w:t>/s. Furthermore, the zebrafish embryos in this study were irradiated at a later developmental stage post-</w:t>
      </w:r>
      <w:proofErr w:type="spellStart"/>
      <w:r w:rsidRPr="003B309E">
        <w:t>fertilisation</w:t>
      </w:r>
      <w:proofErr w:type="spellEnd"/>
      <w:r w:rsidRPr="003B309E">
        <w:t xml:space="preserve"> compared to </w:t>
      </w:r>
      <w:r w:rsidR="00DA6956">
        <w:t>the</w:t>
      </w:r>
      <w:r w:rsidRPr="003B309E">
        <w:t xml:space="preserve"> previous </w:t>
      </w:r>
      <w:r w:rsidR="00DA6956">
        <w:t xml:space="preserve">electron-focused </w:t>
      </w:r>
      <w:r w:rsidRPr="003B309E">
        <w:t>study</w:t>
      </w:r>
      <w:r w:rsidR="003B309E" w:rsidRPr="003B309E">
        <w:t xml:space="preserve"> </w:t>
      </w:r>
      <w:r w:rsidRPr="003B309E">
        <w:t xml:space="preserve">(~24 </w:t>
      </w:r>
      <w:proofErr w:type="spellStart"/>
      <w:r w:rsidRPr="003B309E">
        <w:t>hpf</w:t>
      </w:r>
      <w:proofErr w:type="spellEnd"/>
      <w:r w:rsidRPr="003B309E">
        <w:t xml:space="preserve"> vs 4 </w:t>
      </w:r>
      <w:proofErr w:type="spellStart"/>
      <w:r w:rsidRPr="003B309E">
        <w:t>hpf</w:t>
      </w:r>
      <w:proofErr w:type="spellEnd"/>
      <w:r w:rsidRPr="003B309E">
        <w:t>), potentially making the zebrafish less sensitive to FLASH</w:t>
      </w:r>
      <w:r w:rsidR="00DA6956">
        <w:t xml:space="preserve"> PBT</w:t>
      </w:r>
      <w:r w:rsidRPr="003B309E">
        <w:t xml:space="preserve"> irradiation and contributing</w:t>
      </w:r>
      <w:r>
        <w:t xml:space="preserve"> to the lack of an observed FLASH effect. However in general, </w:t>
      </w:r>
      <w:r w:rsidR="003B309E">
        <w:t xml:space="preserve">more </w:t>
      </w:r>
      <w:r w:rsidRPr="008B04E5">
        <w:t xml:space="preserve">recent </w:t>
      </w:r>
      <w:r w:rsidRPr="008B04E5">
        <w:rPr>
          <w:i/>
          <w:iCs/>
        </w:rPr>
        <w:t xml:space="preserve">in vivo </w:t>
      </w:r>
      <w:r w:rsidRPr="008B04E5">
        <w:t xml:space="preserve">studies investigating FLASH </w:t>
      </w:r>
      <w:r>
        <w:t>PBT</w:t>
      </w:r>
      <w:r w:rsidRPr="008B04E5">
        <w:t xml:space="preserve"> have yielded much more positive </w:t>
      </w:r>
      <w:r w:rsidRPr="00172412">
        <w:t>findings</w:t>
      </w:r>
      <w:r>
        <w:t xml:space="preserve"> by observing the FLASH effect, and associated tumour control compared to </w:t>
      </w:r>
      <w:proofErr w:type="spellStart"/>
      <w:r>
        <w:t>utili</w:t>
      </w:r>
      <w:r w:rsidR="003B309E">
        <w:t>s</w:t>
      </w:r>
      <w:r>
        <w:t>ing</w:t>
      </w:r>
      <w:proofErr w:type="spellEnd"/>
      <w:r>
        <w:t xml:space="preserve"> conventional dose rates (</w:t>
      </w:r>
      <w:proofErr w:type="spellStart"/>
      <w:r w:rsidRPr="002019D5">
        <w:t>summarised</w:t>
      </w:r>
      <w:proofErr w:type="spellEnd"/>
      <w:r w:rsidRPr="002019D5">
        <w:t xml:space="preserve"> in </w:t>
      </w:r>
      <w:r w:rsidRPr="002019D5">
        <w:rPr>
          <w:b/>
          <w:bCs/>
        </w:rPr>
        <w:t>Table 3</w:t>
      </w:r>
      <w:r w:rsidRPr="002019D5">
        <w:t>)</w:t>
      </w:r>
      <w:r w:rsidRPr="00172412">
        <w:t>. In an innovative stud</w:t>
      </w:r>
      <w:r>
        <w:t xml:space="preserve">y, a </w:t>
      </w:r>
      <w:r w:rsidRPr="00172412">
        <w:t xml:space="preserve">clinical proton accelerator (IBA, </w:t>
      </w:r>
      <w:proofErr w:type="spellStart"/>
      <w:r w:rsidRPr="00172412">
        <w:t>ProteusPLUS</w:t>
      </w:r>
      <w:proofErr w:type="spellEnd"/>
      <w:r w:rsidRPr="00172412">
        <w:t xml:space="preserve">, 230 MeV) using double-scattered protons under CT guidance was designed to deliver FLASH dose rates of 60-100 </w:t>
      </w:r>
      <w:proofErr w:type="spellStart"/>
      <w:r w:rsidRPr="00172412">
        <w:t>Gy</w:t>
      </w:r>
      <w:proofErr w:type="spellEnd"/>
      <w:r w:rsidRPr="00172412">
        <w:t xml:space="preserve">/s and conventional dose rates of 0.5-1 </w:t>
      </w:r>
      <w:proofErr w:type="spellStart"/>
      <w:r w:rsidRPr="00172412">
        <w:t>Gy</w:t>
      </w:r>
      <w:proofErr w:type="spellEnd"/>
      <w:r w:rsidRPr="00172412">
        <w:t>/s</w:t>
      </w:r>
      <w:r w:rsidRPr="00172412">
        <w:rPr>
          <w:i/>
          <w:iCs/>
        </w:rPr>
        <w:t xml:space="preserve"> </w:t>
      </w:r>
      <w:r w:rsidRPr="00172412">
        <w:fldChar w:fldCharType="begin">
          <w:fldData xml:space="preserve">PEVuZE5vdGU+PENpdGU+PEF1dGhvcj5EaWZmZW5kZXJmZXI8L0F1dGhvcj48WWVhcj4yMDIwPC9Z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</w:fldData>
        </w:fldChar>
      </w:r>
      <w:r>
        <w:instrText xml:space="preserve"> ADDIN EN.CITE </w:instrText>
      </w:r>
      <w:r>
        <w:fldChar w:fldCharType="begin">
          <w:fldData xml:space="preserve">PEVuZE5vdGU+PENpdGU+PEF1dGhvcj5EaWZmZW5kZXJmZXI8L0F1dGhvcj48WWVhcj4yMDIwPC9Z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</w:fldData>
        </w:fldChar>
      </w:r>
      <w:r>
        <w:instrText xml:space="preserve"> ADDIN EN.CITE.DATA </w:instrText>
      </w:r>
      <w:r>
        <w:fldChar w:fldCharType="end"/>
      </w:r>
      <w:r w:rsidRPr="00172412">
        <w:fldChar w:fldCharType="separate"/>
      </w:r>
      <w:r>
        <w:rPr>
          <w:noProof/>
        </w:rPr>
        <w:t>[27]</w:t>
      </w:r>
      <w:r w:rsidRPr="00172412">
        <w:fldChar w:fldCharType="end"/>
      </w:r>
      <w:r w:rsidRPr="00172412">
        <w:t xml:space="preserve">. Here, 8-10-week-old C57BL/6J mice were subjected to whole abdominal irradiation with 15 </w:t>
      </w:r>
      <w:proofErr w:type="spellStart"/>
      <w:r w:rsidRPr="00172412">
        <w:t>Gy</w:t>
      </w:r>
      <w:proofErr w:type="spellEnd"/>
      <w:r w:rsidRPr="00172412">
        <w:t xml:space="preserve"> of either FLASH (78 </w:t>
      </w:r>
      <w:proofErr w:type="spellStart"/>
      <w:r w:rsidRPr="00172412">
        <w:t>Gy</w:t>
      </w:r>
      <w:proofErr w:type="spellEnd"/>
      <w:r w:rsidRPr="00172412">
        <w:t xml:space="preserve">/s) or conventional dose rate (0.9 </w:t>
      </w:r>
      <w:proofErr w:type="spellStart"/>
      <w:r w:rsidRPr="00172412">
        <w:t>Gy</w:t>
      </w:r>
      <w:proofErr w:type="spellEnd"/>
      <w:r w:rsidRPr="00172412">
        <w:t xml:space="preserve">/s) protons and intestinal segments were harvested 3.5 days post-irradiation. It was found that FLASH significantly reduced the loss of proliferating intestinal crypt cells versus conventional dose rate radiotherapy. In addition, mice irradiated with 18 </w:t>
      </w:r>
      <w:proofErr w:type="spellStart"/>
      <w:r w:rsidRPr="00172412">
        <w:t>Gy</w:t>
      </w:r>
      <w:proofErr w:type="spellEnd"/>
      <w:r w:rsidRPr="00172412">
        <w:t xml:space="preserve"> protons focused to the intestines and harvested 8 weeks post-irradiation, revealed that conventional dose rate-irradiated mice had considerably increased fibrosis compared to the FLASH irradiated mice. The degree of fibrosis following FLASH </w:t>
      </w:r>
      <w:r>
        <w:t xml:space="preserve">PBT </w:t>
      </w:r>
      <w:r w:rsidRPr="00172412">
        <w:t xml:space="preserve">treatment was actually comparable to that of </w:t>
      </w:r>
      <w:proofErr w:type="spellStart"/>
      <w:r w:rsidRPr="00172412">
        <w:t>unirradiated</w:t>
      </w:r>
      <w:proofErr w:type="spellEnd"/>
      <w:r w:rsidRPr="00172412">
        <w:t xml:space="preserve"> mice. Finally, MH641905 pancreatic tumour cells injected into the mice to generate flank tumours were irradiated with 12 or 18 </w:t>
      </w:r>
      <w:proofErr w:type="spellStart"/>
      <w:r w:rsidRPr="00172412">
        <w:t>Gy</w:t>
      </w:r>
      <w:proofErr w:type="spellEnd"/>
      <w:r w:rsidRPr="00172412">
        <w:t xml:space="preserve"> FLASH alongside conventional dose rate irradiation, and no significant difference between tumour growth delay was observed between the treatments. Therefore, these results demonstrate normal tissue spa</w:t>
      </w:r>
      <w:r>
        <w:t xml:space="preserve">rring along with effective </w:t>
      </w:r>
      <w:r w:rsidRPr="00172412">
        <w:t xml:space="preserve">tumour control with FLASH </w:t>
      </w:r>
      <w:r>
        <w:t>PBT</w:t>
      </w:r>
      <w:r w:rsidRPr="00172412">
        <w:t xml:space="preserve">, at least for gastrointestinal tumours </w:t>
      </w:r>
      <w:r w:rsidRPr="00172412">
        <w:fldChar w:fldCharType="begin">
          <w:fldData xml:space="preserve">PEVuZE5vdGU+PENpdGU+PEF1dGhvcj5EaWZmZW5kZXJmZXI8L0F1dGhvcj48WWVhcj4yMDIwPC9Z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</w:fldData>
        </w:fldChar>
      </w:r>
      <w:r>
        <w:instrText xml:space="preserve"> ADDIN EN.CITE </w:instrText>
      </w:r>
      <w:r>
        <w:fldChar w:fldCharType="begin">
          <w:fldData xml:space="preserve">PEVuZE5vdGU+PENpdGU+PEF1dGhvcj5EaWZmZW5kZXJmZXI8L0F1dGhvcj48WWVhcj4yMDIwPC9Z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</w:fldData>
        </w:fldChar>
      </w:r>
      <w:r>
        <w:instrText xml:space="preserve"> ADDIN EN.CITE.DATA </w:instrText>
      </w:r>
      <w:r>
        <w:fldChar w:fldCharType="end"/>
      </w:r>
      <w:r w:rsidRPr="00172412">
        <w:fldChar w:fldCharType="separate"/>
      </w:r>
      <w:r>
        <w:rPr>
          <w:noProof/>
        </w:rPr>
        <w:t>[27]</w:t>
      </w:r>
      <w:r w:rsidRPr="00172412">
        <w:fldChar w:fldCharType="end"/>
      </w:r>
      <w:r w:rsidRPr="00172412">
        <w:t>.</w:t>
      </w:r>
    </w:p>
    <w:p w14:paraId="2A10F664" w14:textId="4DC3846A" w:rsidR="00A7574E" w:rsidRPr="00744116" w:rsidRDefault="006940F0" w:rsidP="006940F0">
      <w:pPr>
        <w:pStyle w:val="MDPI41tablecaption"/>
        <w:jc w:val="center"/>
      </w:pPr>
      <w:r w:rsidRPr="006940F0">
        <w:rPr>
          <w:b/>
        </w:rPr>
        <w:t xml:space="preserve">Table 3. </w:t>
      </w:r>
      <w:r w:rsidR="00E93393">
        <w:t>Summary of</w:t>
      </w:r>
      <w:r w:rsidR="00B3183B">
        <w:t xml:space="preserve"> outcomes in </w:t>
      </w:r>
      <w:r w:rsidR="00F16623" w:rsidRPr="00F16623">
        <w:rPr>
          <w:i/>
        </w:rPr>
        <w:t>in vivo</w:t>
      </w:r>
      <w:r w:rsidR="00F16623">
        <w:t xml:space="preserve"> </w:t>
      </w:r>
      <w:r w:rsidR="00B3183B">
        <w:t>studies comparing</w:t>
      </w:r>
      <w:r w:rsidR="00E93393">
        <w:t xml:space="preserve"> </w:t>
      </w:r>
      <w:r w:rsidR="00A7574E">
        <w:t xml:space="preserve">FLASH </w:t>
      </w:r>
      <w:r w:rsidR="00B3183B">
        <w:t>and conventional dose rate PBT</w:t>
      </w:r>
      <w:r w:rsidR="00A7574E" w:rsidRPr="00744116">
        <w:t>.</w:t>
      </w:r>
    </w:p>
    <w:tbl>
      <w:tblPr>
        <w:tblW w:w="0" w:type="auto"/>
        <w:jc w:val="center"/>
        <w:tblBorders>
          <w:top w:val="single" w:sz="8" w:space="0" w:color="auto"/>
          <w:bottom w:val="single" w:sz="8" w:space="0" w:color="auto"/>
        </w:tblBorders>
        <w:tblLayout w:type="fixed"/>
        <w:tblLook w:val="04A0" w:firstRow="1" w:lastRow="0" w:firstColumn="1" w:lastColumn="0" w:noHBand="0" w:noVBand="1"/>
      </w:tblPr>
      <w:tblGrid>
        <w:gridCol w:w="1985"/>
        <w:gridCol w:w="850"/>
        <w:gridCol w:w="1418"/>
        <w:gridCol w:w="3260"/>
        <w:gridCol w:w="1264"/>
      </w:tblGrid>
      <w:tr w:rsidR="009849C3" w:rsidRPr="006940F0" w14:paraId="0DBEB118" w14:textId="77777777" w:rsidTr="006940F0">
        <w:trPr>
          <w:jc w:val="center"/>
        </w:trPr>
        <w:tc>
          <w:tcPr>
            <w:tcW w:w="1985" w:type="dxa"/>
            <w:tcBorders>
              <w:top w:val="single" w:sz="8" w:space="0" w:color="auto"/>
              <w:bottom w:val="single" w:sz="4" w:space="0" w:color="auto"/>
            </w:tcBorders>
            <w:shd w:val="clear" w:color="auto" w:fill="auto"/>
            <w:vAlign w:val="center"/>
          </w:tcPr>
          <w:p w14:paraId="67C924F4" w14:textId="77777777" w:rsidR="009849C3" w:rsidRPr="006940F0" w:rsidRDefault="009849C3" w:rsidP="006940F0">
            <w:pPr>
              <w:pStyle w:val="MDPI42tablebody"/>
              <w:autoSpaceDE w:val="0"/>
              <w:autoSpaceDN w:val="0"/>
              <w:spacing w:line="240" w:lineRule="auto"/>
              <w:rPr>
                <w:b/>
                <w:snapToGrid/>
              </w:rPr>
            </w:pPr>
            <w:r w:rsidRPr="006940F0">
              <w:rPr>
                <w:b/>
                <w:snapToGrid/>
              </w:rPr>
              <w:t>Model</w:t>
            </w:r>
          </w:p>
        </w:tc>
        <w:tc>
          <w:tcPr>
            <w:tcW w:w="850" w:type="dxa"/>
            <w:tcBorders>
              <w:top w:val="single" w:sz="8" w:space="0" w:color="auto"/>
              <w:bottom w:val="single" w:sz="4" w:space="0" w:color="auto"/>
            </w:tcBorders>
            <w:shd w:val="clear" w:color="auto" w:fill="auto"/>
            <w:vAlign w:val="center"/>
          </w:tcPr>
          <w:p w14:paraId="2F9149D5" w14:textId="77777777" w:rsidR="009849C3" w:rsidRPr="006940F0" w:rsidRDefault="009849C3" w:rsidP="002019D5">
            <w:pPr>
              <w:pStyle w:val="MDPI42tablebody"/>
              <w:spacing w:line="240" w:lineRule="auto"/>
              <w:rPr>
                <w:b/>
                <w:snapToGrid/>
              </w:rPr>
            </w:pPr>
            <w:r w:rsidRPr="006940F0">
              <w:rPr>
                <w:b/>
                <w:snapToGrid/>
              </w:rPr>
              <w:t>Dose (</w:t>
            </w:r>
            <w:proofErr w:type="spellStart"/>
            <w:r w:rsidRPr="006940F0">
              <w:rPr>
                <w:b/>
                <w:snapToGrid/>
              </w:rPr>
              <w:t>Gy</w:t>
            </w:r>
            <w:proofErr w:type="spellEnd"/>
            <w:r w:rsidRPr="006940F0">
              <w:rPr>
                <w:b/>
                <w:snapToGrid/>
              </w:rPr>
              <w:t>)</w:t>
            </w:r>
          </w:p>
        </w:tc>
        <w:tc>
          <w:tcPr>
            <w:tcW w:w="1418" w:type="dxa"/>
            <w:tcBorders>
              <w:top w:val="single" w:sz="8" w:space="0" w:color="auto"/>
              <w:bottom w:val="single" w:sz="4" w:space="0" w:color="auto"/>
            </w:tcBorders>
            <w:shd w:val="clear" w:color="auto" w:fill="auto"/>
          </w:tcPr>
          <w:p w14:paraId="73CA3F47" w14:textId="098B6A4C" w:rsidR="009849C3" w:rsidRPr="006940F0" w:rsidRDefault="00E55B57" w:rsidP="00E55B57">
            <w:pPr>
              <w:pStyle w:val="MDPI42tablebody"/>
              <w:spacing w:line="240" w:lineRule="auto"/>
              <w:rPr>
                <w:b/>
                <w:snapToGrid/>
              </w:rPr>
            </w:pPr>
            <w:r w:rsidRPr="006940F0">
              <w:rPr>
                <w:b/>
                <w:snapToGrid/>
              </w:rPr>
              <w:t>FLASH d</w:t>
            </w:r>
            <w:r w:rsidR="009849C3" w:rsidRPr="006940F0">
              <w:rPr>
                <w:b/>
                <w:snapToGrid/>
              </w:rPr>
              <w:t>ose rate (</w:t>
            </w:r>
            <w:proofErr w:type="spellStart"/>
            <w:r w:rsidR="009849C3" w:rsidRPr="006940F0">
              <w:rPr>
                <w:b/>
                <w:snapToGrid/>
              </w:rPr>
              <w:t>Gy</w:t>
            </w:r>
            <w:proofErr w:type="spellEnd"/>
            <w:r w:rsidR="009849C3" w:rsidRPr="006940F0">
              <w:rPr>
                <w:b/>
                <w:snapToGrid/>
              </w:rPr>
              <w:t>/s)</w:t>
            </w:r>
          </w:p>
        </w:tc>
        <w:tc>
          <w:tcPr>
            <w:tcW w:w="3260" w:type="dxa"/>
            <w:tcBorders>
              <w:top w:val="single" w:sz="8" w:space="0" w:color="auto"/>
              <w:bottom w:val="single" w:sz="4" w:space="0" w:color="auto"/>
            </w:tcBorders>
            <w:shd w:val="clear" w:color="auto" w:fill="auto"/>
          </w:tcPr>
          <w:p w14:paraId="30EA6AE6" w14:textId="77777777" w:rsidR="009849C3" w:rsidRPr="006940F0" w:rsidRDefault="009849C3" w:rsidP="002019D5">
            <w:pPr>
              <w:pStyle w:val="MDPI42tablebody"/>
              <w:spacing w:line="240" w:lineRule="auto"/>
              <w:rPr>
                <w:b/>
                <w:snapToGrid/>
              </w:rPr>
            </w:pPr>
            <w:r w:rsidRPr="006940F0">
              <w:rPr>
                <w:b/>
                <w:snapToGrid/>
              </w:rPr>
              <w:t>Outcome</w:t>
            </w:r>
          </w:p>
        </w:tc>
        <w:tc>
          <w:tcPr>
            <w:tcW w:w="1264" w:type="dxa"/>
            <w:tcBorders>
              <w:top w:val="single" w:sz="8" w:space="0" w:color="auto"/>
              <w:bottom w:val="single" w:sz="4" w:space="0" w:color="auto"/>
            </w:tcBorders>
            <w:shd w:val="clear" w:color="auto" w:fill="auto"/>
          </w:tcPr>
          <w:p w14:paraId="2C13C6CF" w14:textId="77777777" w:rsidR="009849C3" w:rsidRPr="006940F0" w:rsidRDefault="009849C3" w:rsidP="002019D5">
            <w:pPr>
              <w:pStyle w:val="MDPI42tablebody"/>
              <w:spacing w:line="240" w:lineRule="auto"/>
              <w:rPr>
                <w:b/>
                <w:snapToGrid/>
              </w:rPr>
            </w:pPr>
            <w:r w:rsidRPr="006940F0">
              <w:rPr>
                <w:b/>
                <w:snapToGrid/>
              </w:rPr>
              <w:t>Reference</w:t>
            </w:r>
          </w:p>
        </w:tc>
      </w:tr>
      <w:tr w:rsidR="009849C3" w:rsidRPr="006940F0" w14:paraId="2052711D" w14:textId="77777777" w:rsidTr="006940F0">
        <w:trPr>
          <w:trHeight w:val="350"/>
          <w:jc w:val="center"/>
        </w:trPr>
        <w:tc>
          <w:tcPr>
            <w:tcW w:w="1985" w:type="dxa"/>
            <w:shd w:val="clear" w:color="auto" w:fill="auto"/>
          </w:tcPr>
          <w:p w14:paraId="679C9A8B" w14:textId="7C2C1415" w:rsidR="009849C3" w:rsidRPr="006940F0" w:rsidRDefault="009849C3" w:rsidP="0060582C">
            <w:pPr>
              <w:spacing w:line="260" w:lineRule="exact"/>
              <w:jc w:val="center"/>
              <w:rPr>
                <w:rFonts w:ascii="Palatino Linotype" w:hAnsi="Palatino Linotype"/>
                <w:sz w:val="20"/>
              </w:rPr>
            </w:pPr>
            <w:r w:rsidRPr="006940F0">
              <w:rPr>
                <w:rFonts w:ascii="Palatino Linotype" w:hAnsi="Palatino Linotype"/>
                <w:sz w:val="20"/>
              </w:rPr>
              <w:lastRenderedPageBreak/>
              <w:t>Zebrafish embryo</w:t>
            </w:r>
          </w:p>
        </w:tc>
        <w:tc>
          <w:tcPr>
            <w:tcW w:w="850" w:type="dxa"/>
            <w:shd w:val="clear" w:color="auto" w:fill="auto"/>
          </w:tcPr>
          <w:p w14:paraId="5424312A" w14:textId="60C299C8" w:rsidR="009849C3" w:rsidRPr="006940F0" w:rsidRDefault="009849C3" w:rsidP="0060582C">
            <w:pPr>
              <w:spacing w:line="260" w:lineRule="exact"/>
              <w:jc w:val="center"/>
              <w:rPr>
                <w:rFonts w:ascii="Palatino Linotype" w:hAnsi="Palatino Linotype"/>
                <w:sz w:val="20"/>
              </w:rPr>
            </w:pPr>
            <w:r w:rsidRPr="006940F0">
              <w:rPr>
                <w:rFonts w:ascii="Palatino Linotype" w:hAnsi="Palatino Linotype"/>
                <w:sz w:val="20"/>
              </w:rPr>
              <w:t>0-43</w:t>
            </w:r>
          </w:p>
        </w:tc>
        <w:tc>
          <w:tcPr>
            <w:tcW w:w="1418" w:type="dxa"/>
            <w:shd w:val="clear" w:color="auto" w:fill="auto"/>
          </w:tcPr>
          <w:p w14:paraId="0B7EED4E" w14:textId="2475ECD0" w:rsidR="009849C3" w:rsidRPr="006940F0" w:rsidRDefault="009849C3" w:rsidP="0060582C">
            <w:pPr>
              <w:spacing w:line="260" w:lineRule="exact"/>
              <w:jc w:val="center"/>
              <w:rPr>
                <w:rFonts w:ascii="Palatino Linotype" w:hAnsi="Palatino Linotype"/>
                <w:sz w:val="20"/>
              </w:rPr>
            </w:pPr>
            <w:r w:rsidRPr="006940F0">
              <w:rPr>
                <w:rFonts w:ascii="Palatino Linotype" w:hAnsi="Palatino Linotype"/>
                <w:sz w:val="20"/>
              </w:rPr>
              <w:t>100</w:t>
            </w:r>
          </w:p>
        </w:tc>
        <w:tc>
          <w:tcPr>
            <w:tcW w:w="3260" w:type="dxa"/>
            <w:shd w:val="clear" w:color="auto" w:fill="auto"/>
          </w:tcPr>
          <w:p w14:paraId="1F628308" w14:textId="780F6591" w:rsidR="009849C3" w:rsidRPr="006940F0" w:rsidRDefault="009849C3" w:rsidP="00E55B57">
            <w:pPr>
              <w:spacing w:line="260" w:lineRule="exact"/>
              <w:jc w:val="center"/>
              <w:rPr>
                <w:rFonts w:ascii="Palatino Linotype" w:hAnsi="Palatino Linotype"/>
                <w:sz w:val="20"/>
              </w:rPr>
            </w:pPr>
            <w:r w:rsidRPr="006940F0">
              <w:rPr>
                <w:rFonts w:ascii="Palatino Linotype" w:hAnsi="Palatino Linotype"/>
                <w:sz w:val="20"/>
              </w:rPr>
              <w:t xml:space="preserve">No survival </w:t>
            </w:r>
            <w:r w:rsidR="00E55B57" w:rsidRPr="006940F0">
              <w:rPr>
                <w:rFonts w:ascii="Palatino Linotype" w:hAnsi="Palatino Linotype"/>
                <w:sz w:val="20"/>
              </w:rPr>
              <w:t>difference</w:t>
            </w:r>
          </w:p>
        </w:tc>
        <w:tc>
          <w:tcPr>
            <w:tcW w:w="1264" w:type="dxa"/>
            <w:shd w:val="clear" w:color="auto" w:fill="auto"/>
          </w:tcPr>
          <w:p w14:paraId="21499E81" w14:textId="7A31E1B8" w:rsidR="009849C3" w:rsidRPr="006940F0" w:rsidRDefault="009849C3" w:rsidP="0072058D">
            <w:pPr>
              <w:spacing w:line="260" w:lineRule="exact"/>
              <w:jc w:val="center"/>
              <w:rPr>
                <w:rFonts w:ascii="Palatino Linotype" w:hAnsi="Palatino Linotype"/>
                <w:sz w:val="20"/>
              </w:rPr>
            </w:pPr>
            <w:r w:rsidRPr="006940F0">
              <w:rPr>
                <w:rFonts w:ascii="Palatino Linotype" w:hAnsi="Palatino Linotype"/>
                <w:sz w:val="20"/>
              </w:rPr>
              <w:fldChar w:fldCharType="begin">
                <w:fldData xml:space="preserve">PEVuZE5vdGU+PENpdGU+PEF1dGhvcj5CZXlyZXV0aGVyPC9BdXRob3I+PFllYXI+MjAxOTwvWWVh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</w:fldData>
              </w:fldChar>
            </w:r>
            <w:r w:rsidR="0072058D">
              <w:rPr>
                <w:rFonts w:ascii="Palatino Linotype" w:hAnsi="Palatino Linotype"/>
                <w:sz w:val="20"/>
              </w:rPr>
              <w:instrText xml:space="preserve"> ADDIN EN.CITE </w:instrText>
            </w:r>
            <w:r w:rsidR="0072058D">
              <w:rPr>
                <w:rFonts w:ascii="Palatino Linotype" w:hAnsi="Palatino Linotype"/>
                <w:sz w:val="20"/>
              </w:rPr>
              <w:fldChar w:fldCharType="begin">
                <w:fldData xml:space="preserve">PEVuZE5vdGU+PENpdGU+PEF1dGhvcj5CZXlyZXV0aGVyPC9BdXRob3I+PFllYXI+MjAxOTwvWWVh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</w:fldData>
              </w:fldChar>
            </w:r>
            <w:r w:rsidR="0072058D">
              <w:rPr>
                <w:rFonts w:ascii="Palatino Linotype" w:hAnsi="Palatino Linotype"/>
                <w:sz w:val="20"/>
              </w:rPr>
              <w:instrText xml:space="preserve"> ADDIN EN.CITE.DATA </w:instrText>
            </w:r>
            <w:r w:rsidR="0072058D">
              <w:rPr>
                <w:rFonts w:ascii="Palatino Linotype" w:hAnsi="Palatino Linotype"/>
                <w:sz w:val="20"/>
              </w:rPr>
            </w:r>
            <w:r w:rsidR="0072058D">
              <w:rPr>
                <w:rFonts w:ascii="Palatino Linotype" w:hAnsi="Palatino Linotype"/>
                <w:sz w:val="20"/>
              </w:rPr>
              <w:fldChar w:fldCharType="end"/>
            </w:r>
            <w:r w:rsidRPr="006940F0">
              <w:rPr>
                <w:rFonts w:ascii="Palatino Linotype" w:hAnsi="Palatino Linotype"/>
                <w:sz w:val="20"/>
              </w:rPr>
            </w:r>
            <w:r w:rsidRPr="006940F0">
              <w:rPr>
                <w:rFonts w:ascii="Palatino Linotype" w:hAnsi="Palatino Linotype"/>
                <w:sz w:val="20"/>
              </w:rPr>
              <w:fldChar w:fldCharType="separate"/>
            </w:r>
            <w:r w:rsidR="0072058D">
              <w:rPr>
                <w:rFonts w:ascii="Palatino Linotype" w:hAnsi="Palatino Linotype"/>
                <w:noProof/>
                <w:sz w:val="20"/>
              </w:rPr>
              <w:t>[61]</w:t>
            </w:r>
            <w:r w:rsidRPr="006940F0">
              <w:rPr>
                <w:rFonts w:ascii="Palatino Linotype" w:hAnsi="Palatino Linotype"/>
                <w:sz w:val="20"/>
              </w:rPr>
              <w:fldChar w:fldCharType="end"/>
            </w:r>
          </w:p>
        </w:tc>
      </w:tr>
      <w:tr w:rsidR="009D34F1" w:rsidRPr="006940F0" w14:paraId="661C5FD3" w14:textId="77777777" w:rsidTr="006940F0">
        <w:trPr>
          <w:trHeight w:val="350"/>
          <w:jc w:val="center"/>
        </w:trPr>
        <w:tc>
          <w:tcPr>
            <w:tcW w:w="1985" w:type="dxa"/>
            <w:shd w:val="clear" w:color="auto" w:fill="auto"/>
          </w:tcPr>
          <w:p w14:paraId="1A1BA09B" w14:textId="58D56965" w:rsidR="009D34F1" w:rsidRPr="006940F0" w:rsidRDefault="009D34F1" w:rsidP="009D34F1">
            <w:pPr>
              <w:spacing w:line="260" w:lineRule="exact"/>
              <w:jc w:val="center"/>
              <w:rPr>
                <w:rFonts w:ascii="Palatino Linotype" w:hAnsi="Palatino Linotype"/>
                <w:sz w:val="20"/>
              </w:rPr>
            </w:pPr>
            <w:r w:rsidRPr="006940F0">
              <w:rPr>
                <w:rFonts w:ascii="Palatino Linotype" w:hAnsi="Palatino Linotype"/>
                <w:sz w:val="20"/>
              </w:rPr>
              <w:t>Mice (thorax)</w:t>
            </w:r>
          </w:p>
        </w:tc>
        <w:tc>
          <w:tcPr>
            <w:tcW w:w="850" w:type="dxa"/>
            <w:shd w:val="clear" w:color="auto" w:fill="auto"/>
          </w:tcPr>
          <w:p w14:paraId="30ED265D" w14:textId="6080D74E" w:rsidR="009D34F1" w:rsidRPr="006940F0" w:rsidRDefault="009D34F1" w:rsidP="009D34F1">
            <w:pPr>
              <w:spacing w:line="260" w:lineRule="exact"/>
              <w:jc w:val="center"/>
              <w:rPr>
                <w:rFonts w:ascii="Palatino Linotype" w:hAnsi="Palatino Linotype"/>
                <w:sz w:val="20"/>
              </w:rPr>
            </w:pPr>
            <w:r w:rsidRPr="006940F0">
              <w:rPr>
                <w:rFonts w:ascii="Palatino Linotype" w:hAnsi="Palatino Linotype"/>
                <w:sz w:val="20"/>
              </w:rPr>
              <w:t>15/17.5/20</w:t>
            </w:r>
          </w:p>
        </w:tc>
        <w:tc>
          <w:tcPr>
            <w:tcW w:w="1418" w:type="dxa"/>
            <w:shd w:val="clear" w:color="auto" w:fill="auto"/>
          </w:tcPr>
          <w:p w14:paraId="14E57F47" w14:textId="08CD2C03" w:rsidR="009D34F1" w:rsidRPr="006940F0" w:rsidRDefault="009D34F1" w:rsidP="009D34F1">
            <w:pPr>
              <w:spacing w:line="260" w:lineRule="exact"/>
              <w:jc w:val="center"/>
              <w:rPr>
                <w:rFonts w:ascii="Palatino Linotype" w:hAnsi="Palatino Linotype"/>
                <w:sz w:val="20"/>
              </w:rPr>
            </w:pPr>
            <w:r w:rsidRPr="006940F0">
              <w:rPr>
                <w:rFonts w:ascii="Palatino Linotype" w:hAnsi="Palatino Linotype"/>
                <w:sz w:val="20"/>
              </w:rPr>
              <w:t>40</w:t>
            </w:r>
          </w:p>
        </w:tc>
        <w:tc>
          <w:tcPr>
            <w:tcW w:w="3260" w:type="dxa"/>
            <w:shd w:val="clear" w:color="auto" w:fill="auto"/>
          </w:tcPr>
          <w:p w14:paraId="435070D4" w14:textId="294A8277" w:rsidR="009D34F1" w:rsidRPr="006940F0" w:rsidRDefault="009D34F1" w:rsidP="009D34F1">
            <w:pPr>
              <w:spacing w:line="260" w:lineRule="exact"/>
              <w:jc w:val="center"/>
              <w:rPr>
                <w:rFonts w:ascii="Palatino Linotype" w:hAnsi="Palatino Linotype"/>
                <w:sz w:val="20"/>
              </w:rPr>
            </w:pPr>
            <w:r w:rsidRPr="006940F0">
              <w:rPr>
                <w:rFonts w:ascii="Palatino Linotype" w:hAnsi="Palatino Linotype"/>
                <w:sz w:val="20"/>
              </w:rPr>
              <w:t>Normal tissue protection</w:t>
            </w:r>
            <w:r w:rsidR="00C6057C" w:rsidRPr="006940F0">
              <w:rPr>
                <w:rFonts w:ascii="Palatino Linotype" w:hAnsi="Palatino Linotype"/>
                <w:sz w:val="20"/>
              </w:rPr>
              <w:t xml:space="preserve"> with FLASH</w:t>
            </w:r>
          </w:p>
        </w:tc>
        <w:tc>
          <w:tcPr>
            <w:tcW w:w="1264" w:type="dxa"/>
            <w:shd w:val="clear" w:color="auto" w:fill="auto"/>
          </w:tcPr>
          <w:p w14:paraId="00054B0A" w14:textId="7F0C2778" w:rsidR="009D34F1" w:rsidRPr="006940F0" w:rsidRDefault="009D34F1" w:rsidP="009D34F1">
            <w:pPr>
              <w:spacing w:line="260" w:lineRule="exact"/>
              <w:jc w:val="center"/>
              <w:rPr>
                <w:rFonts w:ascii="Palatino Linotype" w:hAnsi="Palatino Linotype"/>
                <w:sz w:val="20"/>
              </w:rPr>
            </w:pPr>
            <w:r w:rsidRPr="006940F0">
              <w:rPr>
                <w:rFonts w:ascii="Palatino Linotype" w:hAnsi="Palatino Linotype"/>
                <w:sz w:val="20"/>
              </w:rPr>
              <w:fldChar w:fldCharType="begin"/>
            </w:r>
            <w:r w:rsidRPr="006940F0">
              <w:rPr>
                <w:rFonts w:ascii="Palatino Linotype" w:hAnsi="Palatino Linotype"/>
                <w:sz w:val="20"/>
              </w:rPr>
              <w:instrText xml:space="preserve"> ADDIN EN.CITE &lt;EndNote&gt;&lt;Cite&gt;&lt;Author&gt;Abel&lt;/Author&gt;&lt;Year&gt;2019&lt;/Year&gt;&lt;RecNum&gt;67&lt;/RecNum&gt;&lt;DisplayText&gt;&lt;style size="10"&gt;[24]&lt;/style&gt;&lt;/DisplayText&gt;&lt;record&gt;&lt;rec-number&gt;67&lt;/rec-number&gt;&lt;foreign-keys&gt;&lt;key app="EN" db-id="trawz9pds5vsf8ev9en5t59greetpdsrrpxt" timestamp="1596015961"&gt;67&lt;/key&gt;&lt;/foreign-keys&gt;&lt;ref-type name="Journal Article"&gt;17&lt;/ref-type&gt;&lt;contributors&gt;&lt;authors&gt;&lt;author&gt;Abel, E.&lt;/author&gt;&lt;author&gt;Girdhani, S.&lt;/author&gt;&lt;author&gt;Jackson, I.&lt;/author&gt;&lt;author&gt;Eley, J.&lt;/author&gt;&lt;author&gt;Katsis, A.&lt;/author&gt;&lt;author&gt;Marshall, A.&lt;/author&gt;&lt;author&gt;Rodriguez, A.&lt;/author&gt;&lt;author&gt;Senapati, S.&lt;/author&gt;&lt;author&gt;Bentzen, S. M.&lt;/author&gt;&lt;author&gt;Vujaskovic, Z.&lt;/author&gt;&lt;author&gt;Dua, R.&lt;/author&gt;&lt;author&gt;Parry, R.&lt;/author&gt;&lt;/authors&gt;&lt;/contributors&gt;&lt;titles&gt;&lt;title&gt;Characterization of Radiation-Induced Lung Fibrosis and Mode of Cell Death Using Single and Multi-Pulsed Proton Flash Irradiation&lt;/title&gt;&lt;secondary-title&gt;International Journal of Radiation Oncology*Biology*Physics&lt;/secondary-title&gt;&lt;/titles&gt;&lt;periodical&gt;&lt;full-title&gt;International Journal of Radiation Oncology*Biology*Physics&lt;/full-title&gt;&lt;/periodical&gt;&lt;pages&gt;E652-E653&lt;/pages&gt;&lt;volume&gt;105&lt;/volume&gt;&lt;number&gt;1&lt;/number&gt;&lt;section&gt;E652&lt;/section&gt;&lt;dates&gt;&lt;year&gt;2019&lt;/year&gt;&lt;/dates&gt;&lt;isbn&gt;03603016&lt;/isbn&gt;&lt;urls&gt;&lt;/urls&gt;&lt;electronic-resource-num&gt;10.1016/j.ijrobp.2019.06.1033&lt;/electronic-resource-num&gt;&lt;/record&gt;&lt;/Cite&gt;&lt;/EndNote&gt;</w:instrText>
            </w:r>
            <w:r w:rsidRPr="006940F0">
              <w:rPr>
                <w:rFonts w:ascii="Palatino Linotype" w:hAnsi="Palatino Linotype"/>
                <w:sz w:val="20"/>
              </w:rPr>
              <w:fldChar w:fldCharType="separate"/>
            </w:r>
            <w:r w:rsidRPr="006940F0">
              <w:rPr>
                <w:rFonts w:ascii="Palatino Linotype" w:hAnsi="Palatino Linotype"/>
                <w:noProof/>
                <w:sz w:val="20"/>
              </w:rPr>
              <w:t>[24]</w:t>
            </w:r>
            <w:r w:rsidRPr="006940F0">
              <w:rPr>
                <w:rFonts w:ascii="Palatino Linotype" w:hAnsi="Palatino Linotype"/>
                <w:sz w:val="20"/>
              </w:rPr>
              <w:fldChar w:fldCharType="end"/>
            </w:r>
          </w:p>
        </w:tc>
      </w:tr>
      <w:tr w:rsidR="009D34F1" w:rsidRPr="006940F0" w14:paraId="3BE6A34A" w14:textId="77777777" w:rsidTr="006940F0">
        <w:trPr>
          <w:trHeight w:val="350"/>
          <w:jc w:val="center"/>
        </w:trPr>
        <w:tc>
          <w:tcPr>
            <w:tcW w:w="1985" w:type="dxa"/>
            <w:shd w:val="clear" w:color="auto" w:fill="auto"/>
          </w:tcPr>
          <w:p w14:paraId="615760DE" w14:textId="0E392BB9" w:rsidR="009D34F1" w:rsidRPr="006940F0" w:rsidRDefault="009D34F1" w:rsidP="009D34F1">
            <w:pPr>
              <w:spacing w:line="260" w:lineRule="exact"/>
              <w:jc w:val="center"/>
              <w:rPr>
                <w:rFonts w:ascii="Palatino Linotype" w:hAnsi="Palatino Linotype"/>
                <w:sz w:val="20"/>
              </w:rPr>
            </w:pPr>
            <w:r w:rsidRPr="006940F0">
              <w:rPr>
                <w:rFonts w:ascii="Palatino Linotype" w:hAnsi="Palatino Linotype"/>
                <w:sz w:val="20"/>
              </w:rPr>
              <w:t>Mice (thorax)</w:t>
            </w:r>
          </w:p>
        </w:tc>
        <w:tc>
          <w:tcPr>
            <w:tcW w:w="850" w:type="dxa"/>
            <w:shd w:val="clear" w:color="auto" w:fill="auto"/>
          </w:tcPr>
          <w:p w14:paraId="702C0754" w14:textId="49D0AACB" w:rsidR="009D34F1" w:rsidRPr="006940F0" w:rsidRDefault="009D34F1" w:rsidP="009D34F1">
            <w:pPr>
              <w:spacing w:line="260" w:lineRule="exact"/>
              <w:jc w:val="center"/>
              <w:rPr>
                <w:rFonts w:ascii="Palatino Linotype" w:hAnsi="Palatino Linotype"/>
                <w:sz w:val="20"/>
              </w:rPr>
            </w:pPr>
            <w:r w:rsidRPr="006940F0">
              <w:rPr>
                <w:rFonts w:ascii="Palatino Linotype" w:hAnsi="Palatino Linotype"/>
                <w:sz w:val="20"/>
              </w:rPr>
              <w:t>15/17.5/20</w:t>
            </w:r>
          </w:p>
        </w:tc>
        <w:tc>
          <w:tcPr>
            <w:tcW w:w="1418" w:type="dxa"/>
            <w:shd w:val="clear" w:color="auto" w:fill="auto"/>
          </w:tcPr>
          <w:p w14:paraId="642203D2" w14:textId="47305111" w:rsidR="009D34F1" w:rsidRPr="006940F0" w:rsidRDefault="009D34F1" w:rsidP="009D34F1">
            <w:pPr>
              <w:spacing w:line="260" w:lineRule="exact"/>
              <w:jc w:val="center"/>
              <w:rPr>
                <w:rFonts w:ascii="Palatino Linotype" w:hAnsi="Palatino Linotype"/>
                <w:sz w:val="20"/>
              </w:rPr>
            </w:pPr>
            <w:r w:rsidRPr="006940F0">
              <w:rPr>
                <w:rFonts w:ascii="Palatino Linotype" w:hAnsi="Palatino Linotype"/>
                <w:sz w:val="20"/>
              </w:rPr>
              <w:t>40</w:t>
            </w:r>
          </w:p>
        </w:tc>
        <w:tc>
          <w:tcPr>
            <w:tcW w:w="3260" w:type="dxa"/>
            <w:shd w:val="clear" w:color="auto" w:fill="auto"/>
          </w:tcPr>
          <w:p w14:paraId="07F9751F" w14:textId="25E06FFE" w:rsidR="009D34F1" w:rsidRPr="006940F0" w:rsidRDefault="009D34F1" w:rsidP="009D34F1">
            <w:pPr>
              <w:spacing w:line="260" w:lineRule="exact"/>
              <w:jc w:val="center"/>
              <w:rPr>
                <w:rFonts w:ascii="Palatino Linotype" w:hAnsi="Palatino Linotype"/>
                <w:sz w:val="20"/>
              </w:rPr>
            </w:pPr>
            <w:r w:rsidRPr="006940F0">
              <w:rPr>
                <w:rFonts w:ascii="Palatino Linotype" w:hAnsi="Palatino Linotype"/>
                <w:sz w:val="20"/>
              </w:rPr>
              <w:t>Normal tissue protection</w:t>
            </w:r>
            <w:r w:rsidR="00C6057C" w:rsidRPr="006940F0">
              <w:rPr>
                <w:rFonts w:ascii="Palatino Linotype" w:hAnsi="Palatino Linotype"/>
                <w:sz w:val="20"/>
              </w:rPr>
              <w:t xml:space="preserve"> with FLASH</w:t>
            </w:r>
          </w:p>
        </w:tc>
        <w:tc>
          <w:tcPr>
            <w:tcW w:w="1264" w:type="dxa"/>
            <w:shd w:val="clear" w:color="auto" w:fill="auto"/>
          </w:tcPr>
          <w:p w14:paraId="080ED3F9" w14:textId="10531258" w:rsidR="009D34F1" w:rsidRPr="006940F0" w:rsidRDefault="009D34F1" w:rsidP="009D34F1">
            <w:pPr>
              <w:spacing w:line="260" w:lineRule="exact"/>
              <w:jc w:val="center"/>
              <w:rPr>
                <w:rFonts w:ascii="Palatino Linotype" w:hAnsi="Palatino Linotype"/>
                <w:sz w:val="20"/>
              </w:rPr>
            </w:pPr>
            <w:r w:rsidRPr="006940F0">
              <w:rPr>
                <w:rFonts w:ascii="Palatino Linotype" w:hAnsi="Palatino Linotype"/>
                <w:sz w:val="20"/>
              </w:rPr>
              <w:fldChar w:fldCharType="begin"/>
            </w:r>
            <w:r w:rsidRPr="006940F0">
              <w:rPr>
                <w:rFonts w:ascii="Palatino Linotype" w:hAnsi="Palatino Linotype"/>
                <w:sz w:val="20"/>
              </w:rPr>
              <w:instrText xml:space="preserve"> ADDIN EN.CITE &lt;EndNote&gt;&lt;Cite&gt;&lt;Author&gt;Girdhani&lt;/Author&gt;&lt;Year&gt;2019&lt;/Year&gt;&lt;RecNum&gt;66&lt;/RecNum&gt;&lt;DisplayText&gt;&lt;style size="10"&gt;[25]&lt;/style&gt;&lt;/DisplayText&gt;&lt;record&gt;&lt;rec-number&gt;66&lt;/rec-number&gt;&lt;foreign-keys&gt;&lt;key app="EN" db-id="trawz9pds5vsf8ev9en5t59greetpdsrrpxt" timestamp="1596015723"&gt;66&lt;/key&gt;&lt;/foreign-keys&gt;&lt;ref-type name="Journal Article"&gt;17&lt;/ref-type&gt;&lt;contributors&gt;&lt;authors&gt;&lt;author&gt;Girdhani, S.&lt;/author&gt;&lt;author&gt;Abel, E. &lt;/author&gt;&lt;author&gt;Katsis, A. &lt;/author&gt;&lt;author&gt;Rodriquez, A.&lt;/author&gt;&lt;author&gt;Senapati, S.&lt;/author&gt;&lt;author&gt;KuVillanueva, A. &lt;/author&gt;&lt;author&gt;Jackson, I.&lt;/author&gt;&lt;author&gt;Eley, J. &lt;/author&gt;&lt;author&gt;Vujaskovic, Z.&lt;/author&gt;&lt;author&gt;Parry, R.&lt;/author&gt;&lt;/authors&gt;&lt;/contributors&gt;&lt;titles&gt;&lt;title&gt;Abstract LB-280: FLASH: A novel paradigm changing tumor irradiation platform that enhances therapeutic ratio by reducing normal tissue toxicity and activating immune pathways&lt;/title&gt;&lt;secondary-title&gt;Cancer Res&lt;/secondary-title&gt;&lt;/titles&gt;&lt;periodical&gt;&lt;full-title&gt;Cancer Res&lt;/full-title&gt;&lt;/periodical&gt;&lt;pages&gt;LB-280&lt;/pages&gt;&lt;volume&gt;79&lt;/volume&gt;&lt;number&gt;79(13 Suppl)&lt;/number&gt;&lt;dates&gt;&lt;year&gt;2019&lt;/year&gt;&lt;/dates&gt;&lt;urls&gt;&lt;/urls&gt;&lt;electronic-resource-num&gt;doi: 10.1158/1538-7445.AM2019-LB-280&lt;/electronic-resource-num&gt;&lt;/record&gt;&lt;/Cite&gt;&lt;/EndNote&gt;</w:instrText>
            </w:r>
            <w:r w:rsidRPr="006940F0">
              <w:rPr>
                <w:rFonts w:ascii="Palatino Linotype" w:hAnsi="Palatino Linotype"/>
                <w:sz w:val="20"/>
              </w:rPr>
              <w:fldChar w:fldCharType="separate"/>
            </w:r>
            <w:r w:rsidRPr="006940F0">
              <w:rPr>
                <w:rFonts w:ascii="Palatino Linotype" w:hAnsi="Palatino Linotype"/>
                <w:noProof/>
                <w:sz w:val="20"/>
              </w:rPr>
              <w:t>[25]</w:t>
            </w:r>
            <w:r w:rsidRPr="006940F0">
              <w:rPr>
                <w:rFonts w:ascii="Palatino Linotype" w:hAnsi="Palatino Linotype"/>
                <w:sz w:val="20"/>
              </w:rPr>
              <w:fldChar w:fldCharType="end"/>
            </w:r>
          </w:p>
        </w:tc>
      </w:tr>
      <w:tr w:rsidR="009D34F1" w:rsidRPr="006940F0" w14:paraId="04CA0237" w14:textId="77777777" w:rsidTr="006940F0">
        <w:trPr>
          <w:trHeight w:val="350"/>
          <w:jc w:val="center"/>
        </w:trPr>
        <w:tc>
          <w:tcPr>
            <w:tcW w:w="1985" w:type="dxa"/>
            <w:shd w:val="clear" w:color="auto" w:fill="auto"/>
          </w:tcPr>
          <w:p w14:paraId="424F1E7D" w14:textId="77777777" w:rsidR="009D34F1" w:rsidRPr="006940F0" w:rsidRDefault="009D34F1" w:rsidP="009D34F1">
            <w:pPr>
              <w:spacing w:line="260" w:lineRule="exact"/>
              <w:jc w:val="center"/>
              <w:rPr>
                <w:rFonts w:ascii="Palatino Linotype" w:hAnsi="Palatino Linotype"/>
                <w:sz w:val="20"/>
              </w:rPr>
            </w:pPr>
            <w:r w:rsidRPr="006940F0">
              <w:rPr>
                <w:rFonts w:ascii="Palatino Linotype" w:hAnsi="Palatino Linotype"/>
                <w:sz w:val="20"/>
              </w:rPr>
              <w:t>Mice</w:t>
            </w:r>
          </w:p>
          <w:p w14:paraId="73DD2C8F" w14:textId="705189C8" w:rsidR="009D34F1" w:rsidRPr="006940F0" w:rsidRDefault="009D34F1" w:rsidP="009D34F1">
            <w:pPr>
              <w:spacing w:line="260" w:lineRule="exact"/>
              <w:jc w:val="center"/>
              <w:rPr>
                <w:rFonts w:ascii="Palatino Linotype" w:hAnsi="Palatino Linotype"/>
                <w:sz w:val="20"/>
              </w:rPr>
            </w:pPr>
            <w:r w:rsidRPr="006940F0">
              <w:rPr>
                <w:rFonts w:ascii="Palatino Linotype" w:hAnsi="Palatino Linotype"/>
                <w:sz w:val="20"/>
              </w:rPr>
              <w:t>(abdomen)</w:t>
            </w:r>
          </w:p>
        </w:tc>
        <w:tc>
          <w:tcPr>
            <w:tcW w:w="850" w:type="dxa"/>
            <w:shd w:val="clear" w:color="auto" w:fill="auto"/>
          </w:tcPr>
          <w:p w14:paraId="070370C0" w14:textId="715719B5" w:rsidR="009D34F1" w:rsidRPr="006940F0" w:rsidRDefault="009D34F1" w:rsidP="009D34F1">
            <w:pPr>
              <w:spacing w:line="260" w:lineRule="exact"/>
              <w:jc w:val="center"/>
              <w:rPr>
                <w:rFonts w:ascii="Palatino Linotype" w:hAnsi="Palatino Linotype"/>
                <w:sz w:val="20"/>
              </w:rPr>
            </w:pPr>
            <w:r w:rsidRPr="006940F0">
              <w:rPr>
                <w:rFonts w:ascii="Palatino Linotype" w:hAnsi="Palatino Linotype"/>
                <w:sz w:val="20"/>
              </w:rPr>
              <w:t>15</w:t>
            </w:r>
          </w:p>
        </w:tc>
        <w:tc>
          <w:tcPr>
            <w:tcW w:w="1418" w:type="dxa"/>
            <w:shd w:val="clear" w:color="auto" w:fill="auto"/>
          </w:tcPr>
          <w:p w14:paraId="2A092089" w14:textId="39C803A4" w:rsidR="009D34F1" w:rsidRPr="006940F0" w:rsidRDefault="009D34F1" w:rsidP="009D34F1">
            <w:pPr>
              <w:spacing w:line="260" w:lineRule="exact"/>
              <w:jc w:val="center"/>
              <w:rPr>
                <w:rFonts w:ascii="Palatino Linotype" w:hAnsi="Palatino Linotype"/>
                <w:sz w:val="20"/>
              </w:rPr>
            </w:pPr>
            <w:r w:rsidRPr="006940F0">
              <w:rPr>
                <w:rFonts w:ascii="Palatino Linotype" w:hAnsi="Palatino Linotype"/>
                <w:sz w:val="20"/>
              </w:rPr>
              <w:t>78</w:t>
            </w:r>
          </w:p>
        </w:tc>
        <w:tc>
          <w:tcPr>
            <w:tcW w:w="3260" w:type="dxa"/>
            <w:shd w:val="clear" w:color="auto" w:fill="auto"/>
          </w:tcPr>
          <w:p w14:paraId="3B31F6BF" w14:textId="248A21E6" w:rsidR="009D34F1" w:rsidRPr="006940F0" w:rsidRDefault="009D34F1" w:rsidP="009D34F1">
            <w:pPr>
              <w:spacing w:line="260" w:lineRule="exact"/>
              <w:jc w:val="center"/>
              <w:rPr>
                <w:rFonts w:ascii="Palatino Linotype" w:hAnsi="Palatino Linotype"/>
                <w:sz w:val="20"/>
              </w:rPr>
            </w:pPr>
            <w:r w:rsidRPr="006940F0">
              <w:rPr>
                <w:rFonts w:ascii="Palatino Linotype" w:hAnsi="Palatino Linotype"/>
                <w:sz w:val="20"/>
              </w:rPr>
              <w:t>Normal tissue protection</w:t>
            </w:r>
            <w:r w:rsidR="00C6057C" w:rsidRPr="006940F0">
              <w:rPr>
                <w:rFonts w:ascii="Palatino Linotype" w:hAnsi="Palatino Linotype"/>
                <w:sz w:val="20"/>
              </w:rPr>
              <w:t xml:space="preserve"> with FLASH</w:t>
            </w:r>
          </w:p>
        </w:tc>
        <w:tc>
          <w:tcPr>
            <w:tcW w:w="1264" w:type="dxa"/>
            <w:shd w:val="clear" w:color="auto" w:fill="auto"/>
          </w:tcPr>
          <w:p w14:paraId="06D3C21A" w14:textId="5DF3753C" w:rsidR="009D34F1" w:rsidRPr="006940F0" w:rsidRDefault="009D34F1" w:rsidP="009D34F1">
            <w:pPr>
              <w:spacing w:line="260" w:lineRule="exact"/>
              <w:jc w:val="center"/>
              <w:rPr>
                <w:rFonts w:ascii="Palatino Linotype" w:hAnsi="Palatino Linotype"/>
                <w:sz w:val="20"/>
              </w:rPr>
            </w:pPr>
            <w:r w:rsidRPr="006940F0">
              <w:rPr>
                <w:rFonts w:ascii="Palatino Linotype" w:hAnsi="Palatino Linotype"/>
                <w:sz w:val="20"/>
              </w:rPr>
              <w:fldChar w:fldCharType="begin">
                <w:fldData xml:space="preserve">PEVuZE5vdGU+PENpdGU+PEF1dGhvcj5EaWZmZW5kZXJmZXI8L0F1dGhvcj48WWVhcj4yMDIwPC9Z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</w:fldData>
              </w:fldChar>
            </w:r>
            <w:r w:rsidRPr="006940F0">
              <w:rPr>
                <w:rFonts w:ascii="Palatino Linotype" w:hAnsi="Palatino Linotype"/>
                <w:sz w:val="20"/>
              </w:rPr>
              <w:instrText xml:space="preserve"> ADDIN EN.CITE </w:instrText>
            </w:r>
            <w:r w:rsidRPr="006940F0">
              <w:rPr>
                <w:rFonts w:ascii="Palatino Linotype" w:hAnsi="Palatino Linotype"/>
                <w:sz w:val="20"/>
              </w:rPr>
              <w:fldChar w:fldCharType="begin">
                <w:fldData xml:space="preserve">PEVuZE5vdGU+PENpdGU+PEF1dGhvcj5EaWZmZW5kZXJmZXI8L0F1dGhvcj48WWVhcj4yMDIwPC9Z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</w:fldData>
              </w:fldChar>
            </w:r>
            <w:r w:rsidRPr="006940F0">
              <w:rPr>
                <w:rFonts w:ascii="Palatino Linotype" w:hAnsi="Palatino Linotype"/>
                <w:sz w:val="20"/>
              </w:rPr>
              <w:instrText xml:space="preserve"> ADDIN EN.CITE.DATA </w:instrText>
            </w:r>
            <w:r w:rsidRPr="006940F0">
              <w:rPr>
                <w:rFonts w:ascii="Palatino Linotype" w:hAnsi="Palatino Linotype"/>
                <w:sz w:val="20"/>
              </w:rPr>
            </w:r>
            <w:r w:rsidRPr="006940F0">
              <w:rPr>
                <w:rFonts w:ascii="Palatino Linotype" w:hAnsi="Palatino Linotype"/>
                <w:sz w:val="20"/>
              </w:rPr>
              <w:fldChar w:fldCharType="end"/>
            </w:r>
            <w:r w:rsidRPr="006940F0">
              <w:rPr>
                <w:rFonts w:ascii="Palatino Linotype" w:hAnsi="Palatino Linotype"/>
                <w:sz w:val="20"/>
              </w:rPr>
            </w:r>
            <w:r w:rsidRPr="006940F0">
              <w:rPr>
                <w:rFonts w:ascii="Palatino Linotype" w:hAnsi="Palatino Linotype"/>
                <w:sz w:val="20"/>
              </w:rPr>
              <w:fldChar w:fldCharType="separate"/>
            </w:r>
            <w:r w:rsidRPr="006940F0">
              <w:rPr>
                <w:rFonts w:ascii="Palatino Linotype" w:hAnsi="Palatino Linotype"/>
                <w:noProof/>
                <w:sz w:val="20"/>
              </w:rPr>
              <w:t>[27]</w:t>
            </w:r>
            <w:r w:rsidRPr="006940F0">
              <w:rPr>
                <w:rFonts w:ascii="Palatino Linotype" w:hAnsi="Palatino Linotype"/>
                <w:sz w:val="20"/>
              </w:rPr>
              <w:fldChar w:fldCharType="end"/>
            </w:r>
          </w:p>
        </w:tc>
      </w:tr>
      <w:tr w:rsidR="009D34F1" w:rsidRPr="006940F0" w14:paraId="3442BDF2" w14:textId="77777777" w:rsidTr="006940F0">
        <w:trPr>
          <w:trHeight w:val="350"/>
          <w:jc w:val="center"/>
        </w:trPr>
        <w:tc>
          <w:tcPr>
            <w:tcW w:w="1985" w:type="dxa"/>
            <w:shd w:val="clear" w:color="auto" w:fill="auto"/>
          </w:tcPr>
          <w:p w14:paraId="3C54902E" w14:textId="031FBED6" w:rsidR="009D34F1" w:rsidRPr="006940F0" w:rsidRDefault="009D34F1" w:rsidP="009D34F1">
            <w:pPr>
              <w:spacing w:line="260" w:lineRule="exact"/>
              <w:jc w:val="center"/>
              <w:rPr>
                <w:rFonts w:ascii="Palatino Linotype" w:hAnsi="Palatino Linotype"/>
                <w:sz w:val="20"/>
              </w:rPr>
            </w:pPr>
            <w:r w:rsidRPr="006940F0">
              <w:rPr>
                <w:rFonts w:ascii="Palatino Linotype" w:hAnsi="Palatino Linotype"/>
                <w:sz w:val="20"/>
              </w:rPr>
              <w:t>Mice (local intestinal)</w:t>
            </w:r>
          </w:p>
        </w:tc>
        <w:tc>
          <w:tcPr>
            <w:tcW w:w="850" w:type="dxa"/>
            <w:shd w:val="clear" w:color="auto" w:fill="auto"/>
          </w:tcPr>
          <w:p w14:paraId="132C0B55" w14:textId="7F4EC3E1" w:rsidR="009D34F1" w:rsidRPr="006940F0" w:rsidRDefault="009D34F1" w:rsidP="009D34F1">
            <w:pPr>
              <w:spacing w:line="260" w:lineRule="exact"/>
              <w:jc w:val="center"/>
              <w:rPr>
                <w:rFonts w:ascii="Palatino Linotype" w:hAnsi="Palatino Linotype"/>
                <w:sz w:val="20"/>
              </w:rPr>
            </w:pPr>
            <w:r w:rsidRPr="006940F0">
              <w:rPr>
                <w:rFonts w:ascii="Palatino Linotype" w:hAnsi="Palatino Linotype"/>
                <w:sz w:val="20"/>
              </w:rPr>
              <w:t>18</w:t>
            </w:r>
          </w:p>
        </w:tc>
        <w:tc>
          <w:tcPr>
            <w:tcW w:w="1418" w:type="dxa"/>
            <w:shd w:val="clear" w:color="auto" w:fill="auto"/>
          </w:tcPr>
          <w:p w14:paraId="1BBB6E75" w14:textId="4AE59163" w:rsidR="009D34F1" w:rsidRPr="006940F0" w:rsidRDefault="009D34F1" w:rsidP="009D34F1">
            <w:pPr>
              <w:spacing w:line="260" w:lineRule="exact"/>
              <w:jc w:val="center"/>
              <w:rPr>
                <w:rFonts w:ascii="Palatino Linotype" w:hAnsi="Palatino Linotype"/>
                <w:sz w:val="20"/>
              </w:rPr>
            </w:pPr>
            <w:r w:rsidRPr="006940F0">
              <w:rPr>
                <w:rFonts w:ascii="Palatino Linotype" w:hAnsi="Palatino Linotype"/>
                <w:sz w:val="20"/>
              </w:rPr>
              <w:t>78</w:t>
            </w:r>
          </w:p>
        </w:tc>
        <w:tc>
          <w:tcPr>
            <w:tcW w:w="3260" w:type="dxa"/>
            <w:shd w:val="clear" w:color="auto" w:fill="auto"/>
          </w:tcPr>
          <w:p w14:paraId="00894949" w14:textId="0FE108B0" w:rsidR="009D34F1" w:rsidRPr="006940F0" w:rsidRDefault="009D34F1" w:rsidP="009D34F1">
            <w:pPr>
              <w:spacing w:line="260" w:lineRule="exact"/>
              <w:jc w:val="center"/>
              <w:rPr>
                <w:rFonts w:ascii="Palatino Linotype" w:hAnsi="Palatino Linotype"/>
                <w:sz w:val="20"/>
              </w:rPr>
            </w:pPr>
            <w:r w:rsidRPr="006940F0">
              <w:rPr>
                <w:rFonts w:ascii="Palatino Linotype" w:hAnsi="Palatino Linotype"/>
                <w:sz w:val="20"/>
              </w:rPr>
              <w:t>Normal tissue protection</w:t>
            </w:r>
            <w:r w:rsidR="00C6057C" w:rsidRPr="006940F0">
              <w:rPr>
                <w:rFonts w:ascii="Palatino Linotype" w:hAnsi="Palatino Linotype"/>
                <w:sz w:val="20"/>
              </w:rPr>
              <w:t xml:space="preserve"> with FLASH</w:t>
            </w:r>
          </w:p>
        </w:tc>
        <w:tc>
          <w:tcPr>
            <w:tcW w:w="1264" w:type="dxa"/>
            <w:shd w:val="clear" w:color="auto" w:fill="auto"/>
          </w:tcPr>
          <w:p w14:paraId="2DCD33A3" w14:textId="5FE572A2" w:rsidR="009D34F1" w:rsidRPr="006940F0" w:rsidRDefault="009D34F1" w:rsidP="009D34F1">
            <w:pPr>
              <w:spacing w:line="260" w:lineRule="exact"/>
              <w:jc w:val="center"/>
              <w:rPr>
                <w:rFonts w:ascii="Palatino Linotype" w:hAnsi="Palatino Linotype"/>
                <w:sz w:val="20"/>
              </w:rPr>
            </w:pPr>
            <w:r w:rsidRPr="006940F0">
              <w:rPr>
                <w:rFonts w:ascii="Palatino Linotype" w:hAnsi="Palatino Linotype"/>
                <w:sz w:val="20"/>
              </w:rPr>
              <w:fldChar w:fldCharType="begin">
                <w:fldData xml:space="preserve">PEVuZE5vdGU+PENpdGU+PEF1dGhvcj5EaWZmZW5kZXJmZXI8L0F1dGhvcj48WWVhcj4yMDIwPC9Z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</w:fldData>
              </w:fldChar>
            </w:r>
            <w:r w:rsidRPr="006940F0">
              <w:rPr>
                <w:rFonts w:ascii="Palatino Linotype" w:hAnsi="Palatino Linotype"/>
                <w:sz w:val="20"/>
              </w:rPr>
              <w:instrText xml:space="preserve"> ADDIN EN.CITE </w:instrText>
            </w:r>
            <w:r w:rsidRPr="006940F0">
              <w:rPr>
                <w:rFonts w:ascii="Palatino Linotype" w:hAnsi="Palatino Linotype"/>
                <w:sz w:val="20"/>
              </w:rPr>
              <w:fldChar w:fldCharType="begin">
                <w:fldData xml:space="preserve">PEVuZE5vdGU+PENpdGU+PEF1dGhvcj5EaWZmZW5kZXJmZXI8L0F1dGhvcj48WWVhcj4yMDIwPC9Z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</w:fldData>
              </w:fldChar>
            </w:r>
            <w:r w:rsidRPr="006940F0">
              <w:rPr>
                <w:rFonts w:ascii="Palatino Linotype" w:hAnsi="Palatino Linotype"/>
                <w:sz w:val="20"/>
              </w:rPr>
              <w:instrText xml:space="preserve"> ADDIN EN.CITE.DATA </w:instrText>
            </w:r>
            <w:r w:rsidRPr="006940F0">
              <w:rPr>
                <w:rFonts w:ascii="Palatino Linotype" w:hAnsi="Palatino Linotype"/>
                <w:sz w:val="20"/>
              </w:rPr>
            </w:r>
            <w:r w:rsidRPr="006940F0">
              <w:rPr>
                <w:rFonts w:ascii="Palatino Linotype" w:hAnsi="Palatino Linotype"/>
                <w:sz w:val="20"/>
              </w:rPr>
              <w:fldChar w:fldCharType="end"/>
            </w:r>
            <w:r w:rsidRPr="006940F0">
              <w:rPr>
                <w:rFonts w:ascii="Palatino Linotype" w:hAnsi="Palatino Linotype"/>
                <w:sz w:val="20"/>
              </w:rPr>
            </w:r>
            <w:r w:rsidRPr="006940F0">
              <w:rPr>
                <w:rFonts w:ascii="Palatino Linotype" w:hAnsi="Palatino Linotype"/>
                <w:sz w:val="20"/>
              </w:rPr>
              <w:fldChar w:fldCharType="separate"/>
            </w:r>
            <w:r w:rsidRPr="006940F0">
              <w:rPr>
                <w:rFonts w:ascii="Palatino Linotype" w:hAnsi="Palatino Linotype"/>
                <w:noProof/>
                <w:sz w:val="20"/>
              </w:rPr>
              <w:t>[27]</w:t>
            </w:r>
            <w:r w:rsidRPr="006940F0">
              <w:rPr>
                <w:rFonts w:ascii="Palatino Linotype" w:hAnsi="Palatino Linotype"/>
                <w:sz w:val="20"/>
              </w:rPr>
              <w:fldChar w:fldCharType="end"/>
            </w:r>
          </w:p>
        </w:tc>
      </w:tr>
      <w:tr w:rsidR="009D34F1" w:rsidRPr="006940F0" w14:paraId="690D4E5C" w14:textId="77777777" w:rsidTr="006940F0">
        <w:trPr>
          <w:jc w:val="center"/>
        </w:trPr>
        <w:tc>
          <w:tcPr>
            <w:tcW w:w="1985" w:type="dxa"/>
            <w:shd w:val="clear" w:color="auto" w:fill="auto"/>
          </w:tcPr>
          <w:p w14:paraId="33613FC0" w14:textId="77777777" w:rsidR="009D34F1" w:rsidRPr="006940F0" w:rsidRDefault="009D34F1" w:rsidP="009D34F1">
            <w:pPr>
              <w:spacing w:line="260" w:lineRule="exact"/>
              <w:jc w:val="center"/>
              <w:rPr>
                <w:rFonts w:ascii="Palatino Linotype" w:hAnsi="Palatino Linotype"/>
                <w:sz w:val="20"/>
              </w:rPr>
            </w:pPr>
            <w:r w:rsidRPr="006940F0">
              <w:rPr>
                <w:rFonts w:ascii="Palatino Linotype" w:hAnsi="Palatino Linotype"/>
                <w:sz w:val="20"/>
              </w:rPr>
              <w:t xml:space="preserve">Mice, </w:t>
            </w:r>
            <w:proofErr w:type="spellStart"/>
            <w:r w:rsidRPr="006940F0">
              <w:rPr>
                <w:rFonts w:ascii="Palatino Linotype" w:hAnsi="Palatino Linotype"/>
                <w:sz w:val="20"/>
              </w:rPr>
              <w:t>orthotopic</w:t>
            </w:r>
            <w:proofErr w:type="spellEnd"/>
            <w:r w:rsidRPr="006940F0">
              <w:rPr>
                <w:rFonts w:ascii="Palatino Linotype" w:hAnsi="Palatino Linotype"/>
                <w:sz w:val="20"/>
              </w:rPr>
              <w:t xml:space="preserve"> engrafted Lewis lung carcinoma</w:t>
            </w:r>
          </w:p>
          <w:p w14:paraId="34D76DE9" w14:textId="77777777" w:rsidR="009D34F1" w:rsidRPr="006940F0" w:rsidRDefault="009D34F1" w:rsidP="009D34F1">
            <w:pPr>
              <w:spacing w:line="260" w:lineRule="exact"/>
              <w:jc w:val="center"/>
              <w:rPr>
                <w:rFonts w:ascii="Palatino Linotype" w:hAnsi="Palatino Linotype"/>
                <w:sz w:val="20"/>
              </w:rPr>
            </w:pPr>
            <w:r w:rsidRPr="006940F0">
              <w:rPr>
                <w:rFonts w:ascii="Palatino Linotype" w:hAnsi="Palatino Linotype"/>
                <w:sz w:val="20"/>
              </w:rPr>
              <w:t>(thorax)</w:t>
            </w:r>
          </w:p>
        </w:tc>
        <w:tc>
          <w:tcPr>
            <w:tcW w:w="850" w:type="dxa"/>
            <w:shd w:val="clear" w:color="auto" w:fill="auto"/>
          </w:tcPr>
          <w:p w14:paraId="6C32669B" w14:textId="77777777" w:rsidR="009D34F1" w:rsidRPr="006940F0" w:rsidRDefault="009D34F1" w:rsidP="009D34F1">
            <w:pPr>
              <w:spacing w:line="260" w:lineRule="exact"/>
              <w:jc w:val="center"/>
              <w:rPr>
                <w:rFonts w:ascii="Palatino Linotype" w:hAnsi="Palatino Linotype"/>
                <w:sz w:val="20"/>
              </w:rPr>
            </w:pPr>
            <w:r w:rsidRPr="006940F0">
              <w:rPr>
                <w:rFonts w:ascii="Palatino Linotype" w:hAnsi="Palatino Linotype"/>
                <w:sz w:val="20"/>
              </w:rPr>
              <w:t>18</w:t>
            </w:r>
          </w:p>
        </w:tc>
        <w:tc>
          <w:tcPr>
            <w:tcW w:w="1418" w:type="dxa"/>
            <w:shd w:val="clear" w:color="auto" w:fill="auto"/>
          </w:tcPr>
          <w:p w14:paraId="64974895" w14:textId="77777777" w:rsidR="009D34F1" w:rsidRPr="006940F0" w:rsidRDefault="009D34F1" w:rsidP="009D34F1">
            <w:pPr>
              <w:spacing w:line="260" w:lineRule="exact"/>
              <w:jc w:val="center"/>
              <w:rPr>
                <w:rFonts w:ascii="Palatino Linotype" w:hAnsi="Palatino Linotype"/>
                <w:sz w:val="20"/>
              </w:rPr>
            </w:pPr>
            <w:r w:rsidRPr="006940F0">
              <w:rPr>
                <w:rFonts w:ascii="Palatino Linotype" w:hAnsi="Palatino Linotype"/>
                <w:sz w:val="20"/>
              </w:rPr>
              <w:t>40</w:t>
            </w:r>
          </w:p>
        </w:tc>
        <w:tc>
          <w:tcPr>
            <w:tcW w:w="3260" w:type="dxa"/>
            <w:shd w:val="clear" w:color="auto" w:fill="auto"/>
          </w:tcPr>
          <w:p w14:paraId="1AC87B23" w14:textId="571751C5" w:rsidR="009D34F1" w:rsidRPr="006940F0" w:rsidRDefault="009D34F1" w:rsidP="009D34F1">
            <w:pPr>
              <w:spacing w:line="260" w:lineRule="exact"/>
              <w:jc w:val="center"/>
              <w:rPr>
                <w:rFonts w:ascii="Palatino Linotype" w:hAnsi="Palatino Linotype"/>
                <w:sz w:val="20"/>
              </w:rPr>
            </w:pPr>
            <w:r w:rsidRPr="006940F0">
              <w:rPr>
                <w:rFonts w:ascii="Palatino Linotype" w:hAnsi="Palatino Linotype"/>
                <w:sz w:val="20"/>
              </w:rPr>
              <w:t>Improved tumour control with FLASH, increased T-lymphocyte tumour infiltration</w:t>
            </w:r>
          </w:p>
        </w:tc>
        <w:tc>
          <w:tcPr>
            <w:tcW w:w="1264" w:type="dxa"/>
            <w:shd w:val="clear" w:color="auto" w:fill="auto"/>
          </w:tcPr>
          <w:p w14:paraId="18289C9F" w14:textId="62AF9C0A" w:rsidR="009D34F1" w:rsidRPr="006940F0" w:rsidRDefault="009D34F1" w:rsidP="009D34F1">
            <w:pPr>
              <w:spacing w:line="260" w:lineRule="exact"/>
              <w:jc w:val="center"/>
              <w:rPr>
                <w:rFonts w:ascii="Palatino Linotype" w:hAnsi="Palatino Linotype"/>
                <w:sz w:val="20"/>
              </w:rPr>
            </w:pPr>
            <w:r w:rsidRPr="006940F0">
              <w:rPr>
                <w:rFonts w:ascii="Palatino Linotype" w:hAnsi="Palatino Linotype"/>
                <w:sz w:val="20"/>
              </w:rPr>
              <w:fldChar w:fldCharType="begin"/>
            </w:r>
            <w:r w:rsidRPr="006940F0">
              <w:rPr>
                <w:rFonts w:ascii="Palatino Linotype" w:hAnsi="Palatino Linotype"/>
                <w:sz w:val="20"/>
              </w:rPr>
              <w:instrText xml:space="preserve"> ADDIN EN.CITE &lt;EndNote&gt;&lt;Cite&gt;&lt;Author&gt;Rama&lt;/Author&gt;&lt;Year&gt;2019&lt;/Year&gt;&lt;RecNum&gt;65&lt;/RecNum&gt;&lt;DisplayText&gt;&lt;style size="10"&gt;[29]&lt;/style&gt;&lt;/DisplayText&gt;&lt;record&gt;&lt;rec-number&gt;65&lt;/rec-number&gt;&lt;foreign-keys&gt;&lt;key app="EN" db-id="trawz9pds5vsf8ev9en5t59greetpdsrrpxt" timestamp="1596015347"&gt;65&lt;/key&gt;&lt;/foreign-keys&gt;&lt;ref-type name="Journal Article"&gt;17&lt;/ref-type&gt;&lt;contributors&gt;&lt;authors&gt;&lt;author&gt;Rama, N.&lt;/author&gt;&lt;author&gt;Saha, T.&lt;/author&gt;&lt;author&gt;Shukla, S.&lt;/author&gt;&lt;author&gt;Goda, C.&lt;/author&gt;&lt;author&gt;Milewski, D.&lt;/author&gt;&lt;author&gt;Mascia, A. E.&lt;/author&gt;&lt;author&gt;Vatner, R. E.&lt;/author&gt;&lt;author&gt;Sengupta, D.&lt;/author&gt;&lt;author&gt;Katsis, A.&lt;/author&gt;&lt;author&gt;Abel, E.&lt;/author&gt;&lt;author&gt;Girdhani, S.&lt;/author&gt;&lt;author&gt;Miyazaki, M.&lt;/author&gt;&lt;author&gt;Rodriguez, A.&lt;/author&gt;&lt;author&gt;Ku, A.&lt;/author&gt;&lt;author&gt;Dua, R.&lt;/author&gt;&lt;author&gt;Parry, R.&lt;/author&gt;&lt;author&gt;Kalin, T. V.&lt;/author&gt;&lt;/authors&gt;&lt;/contributors&gt;&lt;titles&gt;&lt;title&gt;Improved Tumor Control Through T-cell Infiltration Modulated by Ultra-High Dose Rate Proton FLASH Using a Clinical Pencil Beam Scanning Proton System&lt;/title&gt;&lt;secondary-title&gt;International Journal of Radiation Oncology Biology Physics&lt;/secondary-title&gt;&lt;/titles&gt;&lt;periodical&gt;&lt;full-title&gt;International Journal of Radiation Oncology Biology Physics&lt;/full-title&gt;&lt;/periodical&gt;&lt;pages&gt;S164-S165&lt;/pages&gt;&lt;volume&gt;105&lt;/volume&gt;&lt;number&gt;1&lt;/number&gt;&lt;section&gt;S164&lt;/section&gt;&lt;dates&gt;&lt;year&gt;2019&lt;/year&gt;&lt;/dates&gt;&lt;isbn&gt;03603016&lt;/isbn&gt;&lt;urls&gt;&lt;/urls&gt;&lt;electronic-resource-num&gt;10.1016/j.ijrobp.2019.06.187&lt;/electronic-resource-num&gt;&lt;/record&gt;&lt;/Cite&gt;&lt;/EndNote&gt;</w:instrText>
            </w:r>
            <w:r w:rsidRPr="006940F0">
              <w:rPr>
                <w:rFonts w:ascii="Palatino Linotype" w:hAnsi="Palatino Linotype"/>
                <w:sz w:val="20"/>
              </w:rPr>
              <w:fldChar w:fldCharType="separate"/>
            </w:r>
            <w:r w:rsidRPr="006940F0">
              <w:rPr>
                <w:rFonts w:ascii="Palatino Linotype" w:hAnsi="Palatino Linotype"/>
                <w:noProof/>
                <w:sz w:val="20"/>
              </w:rPr>
              <w:t>[29]</w:t>
            </w:r>
            <w:r w:rsidRPr="006940F0">
              <w:rPr>
                <w:rFonts w:ascii="Palatino Linotype" w:hAnsi="Palatino Linotype"/>
                <w:sz w:val="20"/>
              </w:rPr>
              <w:fldChar w:fldCharType="end"/>
            </w:r>
          </w:p>
        </w:tc>
      </w:tr>
      <w:tr w:rsidR="009D34F1" w:rsidRPr="006940F0" w14:paraId="075EC4E0" w14:textId="77777777" w:rsidTr="006940F0">
        <w:trPr>
          <w:jc w:val="center"/>
        </w:trPr>
        <w:tc>
          <w:tcPr>
            <w:tcW w:w="1985" w:type="dxa"/>
            <w:shd w:val="clear" w:color="auto" w:fill="auto"/>
          </w:tcPr>
          <w:p w14:paraId="3E840E04" w14:textId="77777777" w:rsidR="009D34F1" w:rsidRPr="006940F0" w:rsidRDefault="009D34F1" w:rsidP="009D34F1">
            <w:pPr>
              <w:spacing w:line="260" w:lineRule="exact"/>
              <w:jc w:val="center"/>
              <w:rPr>
                <w:rFonts w:ascii="Palatino Linotype" w:hAnsi="Palatino Linotype"/>
                <w:sz w:val="20"/>
              </w:rPr>
            </w:pPr>
            <w:r w:rsidRPr="006940F0">
              <w:rPr>
                <w:rFonts w:ascii="Palatino Linotype" w:hAnsi="Palatino Linotype"/>
                <w:sz w:val="20"/>
              </w:rPr>
              <w:t>Mice, pancreatic MH641905 flank tumour</w:t>
            </w:r>
          </w:p>
        </w:tc>
        <w:tc>
          <w:tcPr>
            <w:tcW w:w="850" w:type="dxa"/>
            <w:shd w:val="clear" w:color="auto" w:fill="auto"/>
          </w:tcPr>
          <w:p w14:paraId="74A74D31" w14:textId="77777777" w:rsidR="009D34F1" w:rsidRPr="006940F0" w:rsidRDefault="009D34F1" w:rsidP="009D34F1">
            <w:pPr>
              <w:spacing w:line="260" w:lineRule="exact"/>
              <w:jc w:val="center"/>
              <w:rPr>
                <w:rFonts w:ascii="Palatino Linotype" w:hAnsi="Palatino Linotype"/>
                <w:sz w:val="20"/>
              </w:rPr>
            </w:pPr>
            <w:r w:rsidRPr="006940F0">
              <w:rPr>
                <w:rFonts w:ascii="Palatino Linotype" w:hAnsi="Palatino Linotype"/>
                <w:sz w:val="20"/>
              </w:rPr>
              <w:t>12/15</w:t>
            </w:r>
          </w:p>
        </w:tc>
        <w:tc>
          <w:tcPr>
            <w:tcW w:w="1418" w:type="dxa"/>
            <w:shd w:val="clear" w:color="auto" w:fill="auto"/>
          </w:tcPr>
          <w:p w14:paraId="51493A39" w14:textId="77777777" w:rsidR="009D34F1" w:rsidRPr="006940F0" w:rsidRDefault="009D34F1" w:rsidP="009D34F1">
            <w:pPr>
              <w:spacing w:line="260" w:lineRule="exact"/>
              <w:jc w:val="center"/>
              <w:rPr>
                <w:rFonts w:ascii="Palatino Linotype" w:hAnsi="Palatino Linotype"/>
                <w:sz w:val="20"/>
              </w:rPr>
            </w:pPr>
            <w:r w:rsidRPr="006940F0">
              <w:rPr>
                <w:rFonts w:ascii="Palatino Linotype" w:hAnsi="Palatino Linotype"/>
                <w:sz w:val="20"/>
              </w:rPr>
              <w:t>78</w:t>
            </w:r>
          </w:p>
        </w:tc>
        <w:tc>
          <w:tcPr>
            <w:tcW w:w="3260" w:type="dxa"/>
            <w:shd w:val="clear" w:color="auto" w:fill="auto"/>
          </w:tcPr>
          <w:p w14:paraId="014B8C6E" w14:textId="77777777" w:rsidR="009D34F1" w:rsidRPr="006940F0" w:rsidRDefault="009D34F1" w:rsidP="009D34F1">
            <w:pPr>
              <w:spacing w:line="260" w:lineRule="exact"/>
              <w:jc w:val="center"/>
              <w:rPr>
                <w:rFonts w:ascii="Palatino Linotype" w:hAnsi="Palatino Linotype"/>
                <w:sz w:val="20"/>
              </w:rPr>
            </w:pPr>
            <w:r w:rsidRPr="006940F0">
              <w:rPr>
                <w:rFonts w:ascii="Palatino Linotype" w:hAnsi="Palatino Linotype"/>
                <w:sz w:val="20"/>
              </w:rPr>
              <w:t>No difference in tumour control</w:t>
            </w:r>
          </w:p>
        </w:tc>
        <w:tc>
          <w:tcPr>
            <w:tcW w:w="1264" w:type="dxa"/>
            <w:shd w:val="clear" w:color="auto" w:fill="auto"/>
          </w:tcPr>
          <w:p w14:paraId="4A5704C5" w14:textId="4402D0CF" w:rsidR="009D34F1" w:rsidRPr="006940F0" w:rsidRDefault="009D34F1" w:rsidP="009D34F1">
            <w:pPr>
              <w:spacing w:line="260" w:lineRule="exact"/>
              <w:jc w:val="center"/>
              <w:rPr>
                <w:rFonts w:ascii="Palatino Linotype" w:hAnsi="Palatino Linotype"/>
                <w:sz w:val="20"/>
              </w:rPr>
            </w:pPr>
            <w:r w:rsidRPr="006940F0">
              <w:rPr>
                <w:rFonts w:ascii="Palatino Linotype" w:hAnsi="Palatino Linotype"/>
                <w:sz w:val="20"/>
              </w:rPr>
              <w:fldChar w:fldCharType="begin">
                <w:fldData xml:space="preserve">PEVuZE5vdGU+PENpdGU+PEF1dGhvcj5EaWZmZW5kZXJmZXI8L0F1dGhvcj48WWVhcj4yMDIwPC9Z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</w:fldData>
              </w:fldChar>
            </w:r>
            <w:r w:rsidRPr="006940F0">
              <w:rPr>
                <w:rFonts w:ascii="Palatino Linotype" w:hAnsi="Palatino Linotype"/>
                <w:sz w:val="20"/>
              </w:rPr>
              <w:instrText xml:space="preserve"> ADDIN EN.CITE </w:instrText>
            </w:r>
            <w:r w:rsidRPr="006940F0">
              <w:rPr>
                <w:rFonts w:ascii="Palatino Linotype" w:hAnsi="Palatino Linotype"/>
                <w:sz w:val="20"/>
              </w:rPr>
              <w:fldChar w:fldCharType="begin">
                <w:fldData xml:space="preserve">PEVuZE5vdGU+PENpdGU+PEF1dGhvcj5EaWZmZW5kZXJmZXI8L0F1dGhvcj48WWVhcj4yMDIwPC9Z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</w:fldData>
              </w:fldChar>
            </w:r>
            <w:r w:rsidRPr="006940F0">
              <w:rPr>
                <w:rFonts w:ascii="Palatino Linotype" w:hAnsi="Palatino Linotype"/>
                <w:sz w:val="20"/>
              </w:rPr>
              <w:instrText xml:space="preserve"> ADDIN EN.CITE.DATA </w:instrText>
            </w:r>
            <w:r w:rsidRPr="006940F0">
              <w:rPr>
                <w:rFonts w:ascii="Palatino Linotype" w:hAnsi="Palatino Linotype"/>
                <w:sz w:val="20"/>
              </w:rPr>
            </w:r>
            <w:r w:rsidRPr="006940F0">
              <w:rPr>
                <w:rFonts w:ascii="Palatino Linotype" w:hAnsi="Palatino Linotype"/>
                <w:sz w:val="20"/>
              </w:rPr>
              <w:fldChar w:fldCharType="end"/>
            </w:r>
            <w:r w:rsidRPr="006940F0">
              <w:rPr>
                <w:rFonts w:ascii="Palatino Linotype" w:hAnsi="Palatino Linotype"/>
                <w:sz w:val="20"/>
              </w:rPr>
            </w:r>
            <w:r w:rsidRPr="006940F0">
              <w:rPr>
                <w:rFonts w:ascii="Palatino Linotype" w:hAnsi="Palatino Linotype"/>
                <w:sz w:val="20"/>
              </w:rPr>
              <w:fldChar w:fldCharType="separate"/>
            </w:r>
            <w:r w:rsidRPr="006940F0">
              <w:rPr>
                <w:rFonts w:ascii="Palatino Linotype" w:hAnsi="Palatino Linotype"/>
                <w:noProof/>
                <w:sz w:val="20"/>
              </w:rPr>
              <w:t>[27]</w:t>
            </w:r>
            <w:r w:rsidRPr="006940F0">
              <w:rPr>
                <w:rFonts w:ascii="Palatino Linotype" w:hAnsi="Palatino Linotype"/>
                <w:sz w:val="20"/>
              </w:rPr>
              <w:fldChar w:fldCharType="end"/>
            </w:r>
          </w:p>
        </w:tc>
      </w:tr>
      <w:tr w:rsidR="009D34F1" w:rsidRPr="006940F0" w14:paraId="417A697D" w14:textId="77777777" w:rsidTr="006940F0">
        <w:trPr>
          <w:jc w:val="center"/>
        </w:trPr>
        <w:tc>
          <w:tcPr>
            <w:tcW w:w="1985" w:type="dxa"/>
            <w:tcBorders>
              <w:bottom w:val="single" w:sz="8" w:space="0" w:color="auto"/>
            </w:tcBorders>
            <w:shd w:val="clear" w:color="auto" w:fill="auto"/>
          </w:tcPr>
          <w:p w14:paraId="59B37301" w14:textId="408ACC35" w:rsidR="009D34F1" w:rsidRPr="006940F0" w:rsidRDefault="009D34F1" w:rsidP="009D34F1">
            <w:pPr>
              <w:spacing w:line="260" w:lineRule="exact"/>
              <w:jc w:val="center"/>
              <w:rPr>
                <w:rFonts w:ascii="Palatino Linotype" w:hAnsi="Palatino Linotype"/>
                <w:sz w:val="20"/>
              </w:rPr>
            </w:pPr>
            <w:r w:rsidRPr="006940F0">
              <w:rPr>
                <w:rFonts w:ascii="Palatino Linotype" w:hAnsi="Palatino Linotype"/>
                <w:sz w:val="20"/>
              </w:rPr>
              <w:t xml:space="preserve">Mice, </w:t>
            </w:r>
            <w:proofErr w:type="spellStart"/>
            <w:r w:rsidRPr="006940F0">
              <w:rPr>
                <w:rFonts w:ascii="Palatino Linotype" w:hAnsi="Palatino Linotype"/>
                <w:sz w:val="20"/>
              </w:rPr>
              <w:t>FaDu</w:t>
            </w:r>
            <w:proofErr w:type="spellEnd"/>
            <w:r w:rsidRPr="006940F0">
              <w:rPr>
                <w:rFonts w:ascii="Palatino Linotype" w:hAnsi="Palatino Linotype"/>
                <w:sz w:val="20"/>
              </w:rPr>
              <w:t xml:space="preserve"> head and neck squamous cell carcinoma transplantation</w:t>
            </w:r>
          </w:p>
        </w:tc>
        <w:tc>
          <w:tcPr>
            <w:tcW w:w="850" w:type="dxa"/>
            <w:tcBorders>
              <w:bottom w:val="single" w:sz="8" w:space="0" w:color="auto"/>
            </w:tcBorders>
            <w:shd w:val="clear" w:color="auto" w:fill="auto"/>
          </w:tcPr>
          <w:p w14:paraId="17291E92" w14:textId="77777777" w:rsidR="009D34F1" w:rsidRPr="006940F0" w:rsidRDefault="009D34F1" w:rsidP="009D34F1">
            <w:pPr>
              <w:spacing w:line="260" w:lineRule="exact"/>
              <w:jc w:val="center"/>
              <w:rPr>
                <w:rFonts w:ascii="Palatino Linotype" w:hAnsi="Palatino Linotype"/>
                <w:sz w:val="20"/>
              </w:rPr>
            </w:pPr>
            <w:r w:rsidRPr="006940F0">
              <w:rPr>
                <w:rFonts w:ascii="Palatino Linotype" w:hAnsi="Palatino Linotype"/>
                <w:sz w:val="20"/>
              </w:rPr>
              <w:t>17.4</w:t>
            </w:r>
          </w:p>
        </w:tc>
        <w:tc>
          <w:tcPr>
            <w:tcW w:w="1418" w:type="dxa"/>
            <w:tcBorders>
              <w:bottom w:val="single" w:sz="8" w:space="0" w:color="auto"/>
            </w:tcBorders>
            <w:shd w:val="clear" w:color="auto" w:fill="auto"/>
          </w:tcPr>
          <w:p w14:paraId="1F86780B" w14:textId="77777777" w:rsidR="009D34F1" w:rsidRPr="006940F0" w:rsidRDefault="009D34F1" w:rsidP="009D34F1">
            <w:pPr>
              <w:spacing w:line="260" w:lineRule="exact"/>
              <w:jc w:val="center"/>
              <w:rPr>
                <w:rFonts w:ascii="Palatino Linotype" w:hAnsi="Palatino Linotype"/>
                <w:sz w:val="20"/>
              </w:rPr>
            </w:pPr>
            <w:r w:rsidRPr="006940F0">
              <w:rPr>
                <w:rFonts w:ascii="Palatino Linotype" w:hAnsi="Palatino Linotype"/>
                <w:sz w:val="20"/>
              </w:rPr>
              <w:t>&gt;10</w:t>
            </w:r>
            <w:r w:rsidRPr="006940F0">
              <w:rPr>
                <w:rFonts w:ascii="Palatino Linotype" w:hAnsi="Palatino Linotype"/>
                <w:sz w:val="20"/>
                <w:vertAlign w:val="superscript"/>
              </w:rPr>
              <w:t>9</w:t>
            </w:r>
          </w:p>
        </w:tc>
        <w:tc>
          <w:tcPr>
            <w:tcW w:w="3260" w:type="dxa"/>
            <w:tcBorders>
              <w:bottom w:val="single" w:sz="8" w:space="0" w:color="auto"/>
            </w:tcBorders>
            <w:shd w:val="clear" w:color="auto" w:fill="auto"/>
          </w:tcPr>
          <w:p w14:paraId="04B80FE6" w14:textId="77777777" w:rsidR="009D34F1" w:rsidRPr="006940F0" w:rsidRDefault="009D34F1" w:rsidP="009D34F1">
            <w:pPr>
              <w:spacing w:line="260" w:lineRule="exact"/>
              <w:jc w:val="center"/>
              <w:rPr>
                <w:rFonts w:ascii="Palatino Linotype" w:hAnsi="Palatino Linotype"/>
                <w:sz w:val="20"/>
              </w:rPr>
            </w:pPr>
            <w:r w:rsidRPr="006940F0">
              <w:rPr>
                <w:rFonts w:ascii="Palatino Linotype" w:hAnsi="Palatino Linotype"/>
                <w:sz w:val="20"/>
              </w:rPr>
              <w:t>No difference in tumour control</w:t>
            </w:r>
          </w:p>
        </w:tc>
        <w:tc>
          <w:tcPr>
            <w:tcW w:w="1264" w:type="dxa"/>
            <w:tcBorders>
              <w:bottom w:val="single" w:sz="8" w:space="0" w:color="auto"/>
            </w:tcBorders>
            <w:shd w:val="clear" w:color="auto" w:fill="auto"/>
          </w:tcPr>
          <w:p w14:paraId="24468C20" w14:textId="073B7094" w:rsidR="009D34F1" w:rsidRPr="006940F0" w:rsidRDefault="009D34F1" w:rsidP="0072058D">
            <w:pPr>
              <w:spacing w:line="260" w:lineRule="exact"/>
              <w:jc w:val="center"/>
              <w:rPr>
                <w:rFonts w:ascii="Palatino Linotype" w:hAnsi="Palatino Linotype"/>
                <w:sz w:val="20"/>
              </w:rPr>
            </w:pPr>
            <w:r w:rsidRPr="006940F0">
              <w:rPr>
                <w:rFonts w:ascii="Palatino Linotype" w:hAnsi="Palatino Linotype"/>
                <w:sz w:val="20"/>
              </w:rPr>
              <w:fldChar w:fldCharType="begin">
                <w:fldData xml:space="preserve">PEVuZE5vdGU+PENpdGU+PEF1dGhvcj5abG9iaW5za2F5YTwvQXV0aG9yPjxZZWFyPjIwMTQ8L1ll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=
</w:fldData>
              </w:fldChar>
            </w:r>
            <w:r w:rsidR="0072058D">
              <w:rPr>
                <w:rFonts w:ascii="Palatino Linotype" w:hAnsi="Palatino Linotype"/>
                <w:sz w:val="20"/>
              </w:rPr>
              <w:instrText xml:space="preserve"> ADDIN EN.CITE </w:instrText>
            </w:r>
            <w:r w:rsidR="0072058D">
              <w:rPr>
                <w:rFonts w:ascii="Palatino Linotype" w:hAnsi="Palatino Linotype"/>
                <w:sz w:val="20"/>
              </w:rPr>
              <w:fldChar w:fldCharType="begin">
                <w:fldData xml:space="preserve">PEVuZE5vdGU+PENpdGU+PEF1dGhvcj5abG9iaW5za2F5YTwvQXV0aG9yPjxZZWFyPjIwMTQ8L1ll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=
</w:fldData>
              </w:fldChar>
            </w:r>
            <w:r w:rsidR="0072058D">
              <w:rPr>
                <w:rFonts w:ascii="Palatino Linotype" w:hAnsi="Palatino Linotype"/>
                <w:sz w:val="20"/>
              </w:rPr>
              <w:instrText xml:space="preserve"> ADDIN EN.CITE.DATA </w:instrText>
            </w:r>
            <w:r w:rsidR="0072058D">
              <w:rPr>
                <w:rFonts w:ascii="Palatino Linotype" w:hAnsi="Palatino Linotype"/>
                <w:sz w:val="20"/>
              </w:rPr>
            </w:r>
            <w:r w:rsidR="0072058D">
              <w:rPr>
                <w:rFonts w:ascii="Palatino Linotype" w:hAnsi="Palatino Linotype"/>
                <w:sz w:val="20"/>
              </w:rPr>
              <w:fldChar w:fldCharType="end"/>
            </w:r>
            <w:r w:rsidRPr="006940F0">
              <w:rPr>
                <w:rFonts w:ascii="Palatino Linotype" w:hAnsi="Palatino Linotype"/>
                <w:sz w:val="20"/>
              </w:rPr>
            </w:r>
            <w:r w:rsidRPr="006940F0">
              <w:rPr>
                <w:rFonts w:ascii="Palatino Linotype" w:hAnsi="Palatino Linotype"/>
                <w:sz w:val="20"/>
              </w:rPr>
              <w:fldChar w:fldCharType="separate"/>
            </w:r>
            <w:r w:rsidR="0072058D">
              <w:rPr>
                <w:rFonts w:ascii="Palatino Linotype" w:hAnsi="Palatino Linotype"/>
                <w:noProof/>
                <w:sz w:val="20"/>
              </w:rPr>
              <w:t>[62]</w:t>
            </w:r>
            <w:r w:rsidRPr="006940F0">
              <w:rPr>
                <w:rFonts w:ascii="Palatino Linotype" w:hAnsi="Palatino Linotype"/>
                <w:sz w:val="20"/>
              </w:rPr>
              <w:fldChar w:fldCharType="end"/>
            </w:r>
          </w:p>
        </w:tc>
      </w:tr>
    </w:tbl>
    <w:p w14:paraId="0E067F54" w14:textId="47BDC8C2" w:rsidR="008B04E5" w:rsidRPr="00172412" w:rsidRDefault="008B04E5" w:rsidP="0010787E">
      <w:pPr>
        <w:pStyle w:val="MDPI31text"/>
        <w:spacing w:before="120"/>
      </w:pPr>
      <w:r w:rsidRPr="00172412">
        <w:t>A number of other mouse model studies ha</w:t>
      </w:r>
      <w:r w:rsidR="00E93393">
        <w:t xml:space="preserve">ve shown the benefits of </w:t>
      </w:r>
      <w:r w:rsidRPr="00172412">
        <w:t>FLASH</w:t>
      </w:r>
      <w:r w:rsidR="00E93393">
        <w:t xml:space="preserve"> PBT</w:t>
      </w:r>
      <w:r w:rsidRPr="00172412">
        <w:t xml:space="preserve">. In the first, whole thorax irradiation (15-20 </w:t>
      </w:r>
      <w:proofErr w:type="spellStart"/>
      <w:r w:rsidRPr="00172412">
        <w:t>Gy</w:t>
      </w:r>
      <w:proofErr w:type="spellEnd"/>
      <w:r w:rsidRPr="00172412">
        <w:t xml:space="preserve">) was delivered to C57BL/6J mice using FLASH (40 </w:t>
      </w:r>
      <w:proofErr w:type="spellStart"/>
      <w:r w:rsidRPr="00172412">
        <w:t>Gy</w:t>
      </w:r>
      <w:proofErr w:type="spellEnd"/>
      <w:r w:rsidRPr="00172412">
        <w:t xml:space="preserve">/s) or conventional (1 </w:t>
      </w:r>
      <w:proofErr w:type="spellStart"/>
      <w:r w:rsidRPr="00172412">
        <w:t>Gy</w:t>
      </w:r>
      <w:proofErr w:type="spellEnd"/>
      <w:r w:rsidRPr="00172412">
        <w:t xml:space="preserve">/s) dose rates, and responses </w:t>
      </w:r>
      <w:proofErr w:type="spellStart"/>
      <w:r w:rsidRPr="00172412">
        <w:t>analysed</w:t>
      </w:r>
      <w:proofErr w:type="spellEnd"/>
      <w:r w:rsidRPr="00172412">
        <w:t xml:space="preserve"> at 8-34 weeks post-irradiation </w:t>
      </w:r>
      <w:r w:rsidR="00172412" w:rsidRPr="00172412">
        <w:fldChar w:fldCharType="begin"/>
      </w:r>
      <w:r w:rsidR="00D73A31">
        <w:instrText xml:space="preserve"> ADDIN EN.CITE &lt;EndNote&gt;&lt;Cite&gt;&lt;Author&gt;Girdhani&lt;/Author&gt;&lt;Year&gt;2019&lt;/Year&gt;&lt;RecNum&gt;66&lt;/RecNum&gt;&lt;DisplayText&gt;&lt;style size="10"&gt;[25]&lt;/style&gt;&lt;/DisplayText&gt;&lt;record&gt;&lt;rec-number&gt;66&lt;/rec-number&gt;&lt;foreign-keys&gt;&lt;key app="EN" db-id="trawz9pds5vsf8ev9en5t59greetpdsrrpxt" timestamp="1596015723"&gt;66&lt;/key&gt;&lt;/foreign-keys&gt;&lt;ref-type name="Journal Article"&gt;17&lt;/ref-type&gt;&lt;contributors&gt;&lt;authors&gt;&lt;author&gt;Girdhani, S.&lt;/author&gt;&lt;author&gt;Abel, E. &lt;/author&gt;&lt;author&gt;Katsis, A. &lt;/author&gt;&lt;author&gt;Rodriquez, A.&lt;/author&gt;&lt;author&gt;Senapati, S.&lt;/author&gt;&lt;author&gt;KuVillanueva, A. &lt;/author&gt;&lt;author&gt;Jackson, I.&lt;/author&gt;&lt;author&gt;Eley, J. &lt;/author&gt;&lt;author&gt;Vujaskovic, Z.&lt;/author&gt;&lt;author&gt;Parry, R.&lt;/author&gt;&lt;/authors&gt;&lt;/contributors&gt;&lt;titles&gt;&lt;title&gt;Abstract LB-280: FLASH: A novel paradigm changing tumor irradiation platform that enhances therapeutic ratio by reducing normal tissue toxicity and activating immune pathways&lt;/title&gt;&lt;secondary-title&gt;Cancer Res&lt;/secondary-title&gt;&lt;/titles&gt;&lt;periodical&gt;&lt;full-title&gt;Cancer Res&lt;/full-title&gt;&lt;/periodical&gt;&lt;pages&gt;LB-280&lt;/pages&gt;&lt;volume&gt;79&lt;/volume&gt;&lt;number&gt;79(13 Suppl)&lt;/number&gt;&lt;dates&gt;&lt;year&gt;2019&lt;/year&gt;&lt;/dates&gt;&lt;urls&gt;&lt;/urls&gt;&lt;electronic-resource-num&gt;doi: 10.1158/1538-7445.AM2019-LB-280&lt;/electronic-resource-num&gt;&lt;/record&gt;&lt;/Cite&gt;&lt;/EndNote&gt;</w:instrText>
      </w:r>
      <w:r w:rsidR="00172412" w:rsidRPr="00172412">
        <w:fldChar w:fldCharType="separate"/>
      </w:r>
      <w:r w:rsidR="00D73A31">
        <w:rPr>
          <w:noProof/>
        </w:rPr>
        <w:t>[25]</w:t>
      </w:r>
      <w:r w:rsidR="00172412" w:rsidRPr="00172412">
        <w:fldChar w:fldCharType="end"/>
      </w:r>
      <w:r w:rsidRPr="00172412">
        <w:t xml:space="preserve">. FLASH tissue sparring was observed through a 30 % reduction in lung fibrosis, reduced skin dermatitis, and improved overall survival in the FLASH </w:t>
      </w:r>
      <w:r w:rsidR="000B48EA">
        <w:t xml:space="preserve">PBT </w:t>
      </w:r>
      <w:r w:rsidRPr="00172412">
        <w:t xml:space="preserve">treated mice. In addition, genome-wide microarray analysis was performed in order to uncover the underlying mechanisms involved in the FLASH effect, with this demonstrating that DNA repair, inflammation and the immune response as the major pathways differentially regulated between the two </w:t>
      </w:r>
      <w:r w:rsidR="000B48EA">
        <w:t>PBT</w:t>
      </w:r>
      <w:r w:rsidRPr="00172412">
        <w:t xml:space="preserve"> dose rates. In a related study, the whole thorax region of C57BL/6J mice were irradiated with 15-20 </w:t>
      </w:r>
      <w:proofErr w:type="spellStart"/>
      <w:r w:rsidRPr="00172412">
        <w:t>Gy</w:t>
      </w:r>
      <w:proofErr w:type="spellEnd"/>
      <w:r w:rsidRPr="00172412">
        <w:t xml:space="preserve"> using a clinical pencil-beam scanning </w:t>
      </w:r>
      <w:r w:rsidR="00B3183B">
        <w:t>PBT</w:t>
      </w:r>
      <w:r w:rsidRPr="00172412">
        <w:t xml:space="preserve"> system with either FLASH (40 </w:t>
      </w:r>
      <w:proofErr w:type="spellStart"/>
      <w:r w:rsidRPr="00172412">
        <w:t>Gy</w:t>
      </w:r>
      <w:proofErr w:type="spellEnd"/>
      <w:r w:rsidRPr="00172412">
        <w:t xml:space="preserve">/s) or conventional dose rate protons (0.5 </w:t>
      </w:r>
      <w:proofErr w:type="spellStart"/>
      <w:r w:rsidRPr="00172412">
        <w:t>Gy</w:t>
      </w:r>
      <w:proofErr w:type="spellEnd"/>
      <w:r w:rsidRPr="00172412">
        <w:t xml:space="preserve">/s), and the mice </w:t>
      </w:r>
      <w:proofErr w:type="spellStart"/>
      <w:r w:rsidRPr="00172412">
        <w:t>analysed</w:t>
      </w:r>
      <w:proofErr w:type="spellEnd"/>
      <w:r w:rsidRPr="00172412">
        <w:t xml:space="preserve"> at 8-36 weeks post-irradiation. Surprisingly, gender-specific differences were observed with only the female mice cohort showing improved outcomes following FLASH</w:t>
      </w:r>
      <w:r w:rsidR="00172412" w:rsidRPr="00172412">
        <w:t xml:space="preserve"> </w:t>
      </w:r>
      <w:r w:rsidR="00172412" w:rsidRPr="00172412">
        <w:fldChar w:fldCharType="begin"/>
      </w:r>
      <w:r w:rsidR="00D73A31">
        <w:instrText xml:space="preserve"> ADDIN EN.CITE &lt;EndNote&gt;&lt;Cite&gt;&lt;Author&gt;Abel&lt;/Author&gt;&lt;Year&gt;2019&lt;/Year&gt;&lt;RecNum&gt;67&lt;/RecNum&gt;&lt;DisplayText&gt;&lt;style size="10"&gt;[24]&lt;/style&gt;&lt;/DisplayText&gt;&lt;record&gt;&lt;rec-number&gt;67&lt;/rec-number&gt;&lt;foreign-keys&gt;&lt;key app="EN" db-id="trawz9pds5vsf8ev9en5t59greetpdsrrpxt" timestamp="1596015961"&gt;67&lt;/key&gt;&lt;/foreign-keys&gt;&lt;ref-type name="Journal Article"&gt;17&lt;/ref-type&gt;&lt;contributors&gt;&lt;authors&gt;&lt;author&gt;Abel, E.&lt;/author&gt;&lt;author&gt;Girdhani, S.&lt;/author&gt;&lt;author&gt;Jackson, I.&lt;/author&gt;&lt;author&gt;Eley, J.&lt;/author&gt;&lt;author&gt;Katsis, A.&lt;/author&gt;&lt;author&gt;Marshall, A.&lt;/author&gt;&lt;author&gt;Rodriguez, A.&lt;/author&gt;&lt;author&gt;Senapati, S.&lt;/author&gt;&lt;author&gt;Bentzen, S. M.&lt;/author&gt;&lt;author&gt;Vujaskovic, Z.&lt;/author&gt;&lt;author&gt;Dua, R.&lt;/author&gt;&lt;author&gt;Parry, R.&lt;/author&gt;&lt;/authors&gt;&lt;/contributors&gt;&lt;titles&gt;&lt;title&gt;Characterization of Radiation-Induced Lung Fibrosis and Mode of Cell Death Using Single and Multi-Pulsed Proton Flash Irradiation&lt;/title&gt;&lt;secondary-title&gt;International Journal of Radiation Oncology*Biology*Physics&lt;/secondary-title&gt;&lt;/titles&gt;&lt;periodical&gt;&lt;full-title&gt;International Journal of Radiation Oncology*Biology*Physics&lt;/full-title&gt;&lt;/periodical&gt;&lt;pages&gt;E652-E653&lt;/pages&gt;&lt;volume&gt;105&lt;/volume&gt;&lt;number&gt;1&lt;/number&gt;&lt;section&gt;E652&lt;/section&gt;&lt;dates&gt;&lt;year&gt;2019&lt;/year&gt;&lt;/dates&gt;&lt;isbn&gt;03603016&lt;/isbn&gt;&lt;urls&gt;&lt;/urls&gt;&lt;electronic-resource-num&gt;10.1016/j.ijrobp.2019.06.1033&lt;/electronic-resource-num&gt;&lt;/record&gt;&lt;/Cite&gt;&lt;/EndNote&gt;</w:instrText>
      </w:r>
      <w:r w:rsidR="00172412" w:rsidRPr="00172412">
        <w:fldChar w:fldCharType="separate"/>
      </w:r>
      <w:r w:rsidR="00D73A31">
        <w:rPr>
          <w:noProof/>
        </w:rPr>
        <w:t>[24]</w:t>
      </w:r>
      <w:r w:rsidR="00172412" w:rsidRPr="00172412">
        <w:fldChar w:fldCharType="end"/>
      </w:r>
      <w:r w:rsidRPr="00172412">
        <w:t xml:space="preserve">. Nevertheless, these mice displayed better breathing function, reduced dermatitis, altered lung pathology, and greater overall survival with FLASH radiotherapy compared to using conventional dose rates. Finally, a study injected Lewis Lung Carcinoma (LLC) cells into the left lung of C57BL/6J mice and the whole lungs were irradiated with an 18 </w:t>
      </w:r>
      <w:proofErr w:type="spellStart"/>
      <w:r w:rsidRPr="00172412">
        <w:t>Gy</w:t>
      </w:r>
      <w:proofErr w:type="spellEnd"/>
      <w:r w:rsidRPr="00172412">
        <w:t xml:space="preserve"> dose of protons delivered using a clinical pencil-beam scanning</w:t>
      </w:r>
      <w:r w:rsidR="00B3183B">
        <w:t xml:space="preserve"> PBT</w:t>
      </w:r>
      <w:r w:rsidRPr="00172412">
        <w:t xml:space="preserve"> system </w:t>
      </w:r>
      <w:r w:rsidR="00B3183B">
        <w:t>at</w:t>
      </w:r>
      <w:r w:rsidRPr="00172412">
        <w:t xml:space="preserve"> either FLASH or conventional dose </w:t>
      </w:r>
      <w:r w:rsidR="00B3183B">
        <w:t>rates</w:t>
      </w:r>
      <w:r w:rsidRPr="00172412">
        <w:t xml:space="preserve">. Tumour sizes were measured 7 days post-irradiation by imaging, and then at 10 days post-irradiation when the mice were sacrificed. Remarkably, it was observed that the lung tumours in the FLASH </w:t>
      </w:r>
      <w:r w:rsidR="00B3183B">
        <w:t xml:space="preserve">PBT </w:t>
      </w:r>
      <w:r w:rsidRPr="00172412">
        <w:t xml:space="preserve">irradiated mice were significantly smaller in comparison to conventional dose rates, suggesting in this case that FLASH protons have an increased tumour </w:t>
      </w:r>
      <w:r w:rsidR="00B3183B">
        <w:t xml:space="preserve">control </w:t>
      </w:r>
      <w:r w:rsidRPr="00172412">
        <w:t xml:space="preserve">capability compared to protons used at conventional dose rates </w:t>
      </w:r>
      <w:r w:rsidR="00172412" w:rsidRPr="00172412">
        <w:fldChar w:fldCharType="begin"/>
      </w:r>
      <w:r w:rsidR="00243078">
        <w:instrText xml:space="preserve"> ADDIN EN.CITE &lt;EndNote&gt;&lt;Cite&gt;&lt;Author&gt;Rama&lt;/Author&gt;&lt;Year&gt;2019&lt;/Year&gt;&lt;RecNum&gt;65&lt;/RecNum&gt;&lt;DisplayText&gt;&lt;style size="10"&gt;[29]&lt;/style&gt;&lt;/DisplayText&gt;&lt;record&gt;&lt;rec-number&gt;65&lt;/rec-number&gt;&lt;foreign-keys&gt;&lt;key app="EN" db-id="trawz9pds5vsf8ev9en5t59greetpdsrrpxt" timestamp="1596015347"&gt;65&lt;/key&gt;&lt;/foreign-keys&gt;&lt;ref-type name="Journal Article"&gt;17&lt;/ref-type&gt;&lt;contributors&gt;&lt;authors&gt;&lt;author&gt;Rama, N.&lt;/author&gt;&lt;author&gt;Saha, T.&lt;/author&gt;&lt;author&gt;Shukla, S.&lt;/author&gt;&lt;author&gt;Goda, C.&lt;/author&gt;&lt;author&gt;Milewski, D.&lt;/author&gt;&lt;author&gt;Mascia, A. E.&lt;/author&gt;&lt;author&gt;Vatner, R. E.&lt;/author&gt;&lt;author&gt;Sengupta, D.&lt;/author&gt;&lt;author&gt;Katsis, A.&lt;/author&gt;&lt;author&gt;Abel, E.&lt;/author&gt;&lt;author&gt;Girdhani, S.&lt;/author&gt;&lt;author&gt;Miyazaki, M.&lt;/author&gt;&lt;author&gt;Rodriguez, A.&lt;/author&gt;&lt;author&gt;Ku, A.&lt;/author&gt;&lt;author&gt;Dua, R.&lt;/author&gt;&lt;author&gt;Parry, R.&lt;/author&gt;&lt;author&gt;Kalin, T. V.&lt;/author&gt;&lt;/authors&gt;&lt;/contributors&gt;&lt;titles&gt;&lt;title&gt;Improved Tumor Control Through T-cell Infiltration Modulated by Ultra-High Dose Rate Proton FLASH Using a Clinical Pencil Beam Scanning Proton System&lt;/title&gt;&lt;secondary-title&gt;International Journal of Radiation Oncology Biology Physics&lt;/secondary-title&gt;&lt;/titles&gt;&lt;periodical&gt;&lt;full-title&gt;International Journal of Radiation Oncology Biology Physics&lt;/full-title&gt;&lt;/periodical&gt;&lt;pages&gt;S164-S165&lt;/pages&gt;&lt;volume&gt;105&lt;/volume&gt;&lt;number&gt;1&lt;/number&gt;&lt;section&gt;S164&lt;/section&gt;&lt;dates&gt;&lt;year&gt;2019&lt;/year&gt;&lt;/dates&gt;&lt;isbn&gt;03603016&lt;/isbn&gt;&lt;urls&gt;&lt;/urls&gt;&lt;electronic-resource-num&gt;10.1016/j.ijrobp.2019.06.187&lt;/electronic-resource-num&gt;&lt;/record&gt;&lt;/Cite&gt;&lt;/EndNote&gt;</w:instrText>
      </w:r>
      <w:r w:rsidR="00172412" w:rsidRPr="00172412">
        <w:fldChar w:fldCharType="separate"/>
      </w:r>
      <w:r w:rsidR="00243078">
        <w:rPr>
          <w:noProof/>
        </w:rPr>
        <w:t>[29]</w:t>
      </w:r>
      <w:r w:rsidR="00172412" w:rsidRPr="00172412">
        <w:fldChar w:fldCharType="end"/>
      </w:r>
      <w:r w:rsidR="00B3183B">
        <w:t xml:space="preserve">. Nevertheless, additional and more comprehensive </w:t>
      </w:r>
      <w:r w:rsidR="00B3183B" w:rsidRPr="006C6170">
        <w:rPr>
          <w:i/>
        </w:rPr>
        <w:t>in vivo</w:t>
      </w:r>
      <w:r w:rsidR="00B3183B">
        <w:t xml:space="preserve"> studies examining </w:t>
      </w:r>
      <w:r w:rsidR="006C6170">
        <w:t>FLASH PBT using the appropriate tumour models need to be conducted.</w:t>
      </w:r>
      <w:r w:rsidR="00B3183B">
        <w:t xml:space="preserve"> </w:t>
      </w:r>
    </w:p>
    <w:p w14:paraId="2A4F71DD" w14:textId="698F780E" w:rsidR="00646BFC" w:rsidRPr="00744116" w:rsidRDefault="006940F0" w:rsidP="006940F0">
      <w:pPr>
        <w:pStyle w:val="MDPI21heading1"/>
      </w:pPr>
      <w:r>
        <w:t xml:space="preserve">5. </w:t>
      </w:r>
      <w:r w:rsidR="00646BFC">
        <w:t>Conclusions</w:t>
      </w:r>
    </w:p>
    <w:p w14:paraId="44CFF58A" w14:textId="5DAC0ABE" w:rsidR="008B04E5" w:rsidRPr="008B04E5" w:rsidRDefault="008B04E5" w:rsidP="006940F0">
      <w:pPr>
        <w:pStyle w:val="MDPI31text"/>
      </w:pPr>
      <w:r w:rsidRPr="008B04E5">
        <w:t>FLASH radiotherapy is an exciting new treatment strategy that has the potential to change the future of clinical cancer treatment. The use of ultra-high dose rates several orders of magnitude higher than conventional dose rates generates a phenomenon known as the ‘FLASH effect’, through which sparing of normal healthy tissue is observed, whilst maintainin</w:t>
      </w:r>
      <w:r w:rsidR="00EB16D6">
        <w:t xml:space="preserve">g equivalent </w:t>
      </w:r>
      <w:r w:rsidRPr="008B04E5">
        <w:t xml:space="preserve">tumour </w:t>
      </w:r>
      <w:r w:rsidR="00EB16D6">
        <w:t xml:space="preserve">control </w:t>
      </w:r>
      <w:r w:rsidRPr="008B04E5">
        <w:t xml:space="preserve">properties compared to conventional dose rate radiotherapy. Current radiotherapy regimes are limited by the tolerance of surrounding </w:t>
      </w:r>
      <w:r w:rsidR="00EB16D6" w:rsidRPr="008B04E5">
        <w:t xml:space="preserve">normal </w:t>
      </w:r>
      <w:r w:rsidRPr="008B04E5">
        <w:t>tissues t</w:t>
      </w:r>
      <w:r w:rsidR="00EB16D6">
        <w:t xml:space="preserve">o radiation-induced toxicities, </w:t>
      </w:r>
      <w:r w:rsidRPr="008B04E5">
        <w:t xml:space="preserve">meaning that </w:t>
      </w:r>
      <w:r w:rsidR="00EB16D6">
        <w:t>some radioresistant tumours may</w:t>
      </w:r>
      <w:r w:rsidRPr="008B04E5">
        <w:t xml:space="preserve"> not receive the required dose of radiation for the treatment to be </w:t>
      </w:r>
      <w:r w:rsidR="00EB16D6">
        <w:lastRenderedPageBreak/>
        <w:t>effective</w:t>
      </w:r>
      <w:r w:rsidRPr="008B04E5">
        <w:t xml:space="preserve">. However, FLASH radiotherapy has the potential to overcome this and allow an increased radiation dose delivered to tumours whilst keeping the toxicity to surrounding healthy tissues low. Remarkably, the first patient </w:t>
      </w:r>
      <w:r w:rsidR="00484549">
        <w:t xml:space="preserve">with </w:t>
      </w:r>
      <w:r w:rsidR="00484549" w:rsidRPr="008B04E5">
        <w:t xml:space="preserve">CD30+ T-cell cutaneous lymphoma </w:t>
      </w:r>
      <w:r w:rsidR="00484549">
        <w:t>has recently been treated</w:t>
      </w:r>
      <w:r w:rsidRPr="008B04E5">
        <w:t xml:space="preserve"> using FLASH radiotherapy. It is clear that oxygen plays a key role in the underlying biological mechanism resulting in the FLASH effect. </w:t>
      </w:r>
      <w:r w:rsidR="00484549">
        <w:t>In fact, m</w:t>
      </w:r>
      <w:r w:rsidRPr="008B04E5">
        <w:t>ultiple studies have found that the ultra-high dose rate, high dose radiation is able to deplete local oxygen and induce a short-lived protective hypoxic environment within the normal healthy tissues that increases radioresistance. Furthermore, theories have suggested changes in ROS and redox chemistry between normal and tumour cells follow</w:t>
      </w:r>
      <w:r w:rsidR="00484549">
        <w:t>ing</w:t>
      </w:r>
      <w:r w:rsidRPr="008B04E5">
        <w:t xml:space="preserve"> FLASH dose rates. Whilst the oxygen depletion hypothesis is the most popular current explanation for the FLASH effect, other phenomenon </w:t>
      </w:r>
      <w:r w:rsidR="00484549">
        <w:t>may</w:t>
      </w:r>
      <w:r w:rsidRPr="008B04E5">
        <w:t xml:space="preserve"> play an important role, including the immune response and tumour microenvironment</w:t>
      </w:r>
      <w:r w:rsidR="00484549">
        <w:t xml:space="preserve"> that require further examination</w:t>
      </w:r>
      <w:r w:rsidRPr="008B04E5">
        <w:t>. Despite this, an area t</w:t>
      </w:r>
      <w:r w:rsidR="00484549">
        <w:t>hat has been surprisingly under</w:t>
      </w:r>
      <w:r w:rsidRPr="008B04E5">
        <w:t xml:space="preserve">studied is whether there are any differences in the DNA damage profile </w:t>
      </w:r>
      <w:ins w:id="55" w:author="Parsons, Jason" w:date="2020-09-01T10:54:00Z">
        <w:r w:rsidR="00466DB6">
          <w:t xml:space="preserve">(e.g. actual numbers and ratios of DNA base damage, single and double strand breaks) </w:t>
        </w:r>
      </w:ins>
      <w:r w:rsidRPr="008B04E5">
        <w:t xml:space="preserve">and the subsequent DNA </w:t>
      </w:r>
      <w:r w:rsidR="00484549">
        <w:t xml:space="preserve">damage response following FLASH </w:t>
      </w:r>
      <w:r w:rsidRPr="008B04E5">
        <w:t>irradiation</w:t>
      </w:r>
      <w:r w:rsidR="00D12637">
        <w:t xml:space="preserve"> (photons/electrons and PBT)</w:t>
      </w:r>
      <w:r w:rsidRPr="008B04E5">
        <w:t xml:space="preserve">, in comparison to conventional dose rates. Therefore, future studies should focus on quantifying the levels and persistence of </w:t>
      </w:r>
      <w:ins w:id="56" w:author="Parsons, Jason" w:date="2020-09-01T10:56:00Z">
        <w:r w:rsidR="00466DB6">
          <w:t xml:space="preserve">particularly </w:t>
        </w:r>
      </w:ins>
      <w:r w:rsidRPr="008B04E5">
        <w:t xml:space="preserve">DSBs and complex DNA damage (measured directly or using DNA damage foci), that are the key drivers contributing to the therapeutic effect of radiotherapy, in the appropriate 3D </w:t>
      </w:r>
      <w:r w:rsidRPr="008B04E5">
        <w:rPr>
          <w:i/>
          <w:iCs/>
        </w:rPr>
        <w:t>in vitro</w:t>
      </w:r>
      <w:r w:rsidRPr="008B04E5">
        <w:t xml:space="preserve"> (spheroids/organoids) and/or </w:t>
      </w:r>
      <w:r w:rsidRPr="008B04E5">
        <w:rPr>
          <w:i/>
          <w:iCs/>
        </w:rPr>
        <w:t>in vivo</w:t>
      </w:r>
      <w:r w:rsidRPr="008B04E5">
        <w:t xml:space="preserve"> models. Additionally, the DNA repair pathways responsive to FLASH-induced DNA damage, particularly non-homologous end-joining or homologous recombination involved in DSB repair, should be monitored. It is important to consider both the FLASH effect on sparing of normal cells/tissues, but also its impact in tumour cell killing, as well as appreciation of the oxygen levels at which the experiments are conducted. Nevertheless, it is likely that a myriad of biological changes are observed following FLASH irradiation. </w:t>
      </w:r>
    </w:p>
    <w:p w14:paraId="790B8932" w14:textId="2345D9E0" w:rsidR="008B04E5" w:rsidRPr="00172412" w:rsidRDefault="008B04E5" w:rsidP="006940F0">
      <w:pPr>
        <w:pStyle w:val="MDPI31text"/>
      </w:pPr>
      <w:r w:rsidRPr="00172412">
        <w:t xml:space="preserve">Whilst the FLASH effect in theory appears revolutionary, translation into the clinic is still difficult at this early stage. This is because a number of factors contribute to the FLASH effect, including total dose, pulse rate, pulse duration, pulse width, pulse number and total delivery time. Based on </w:t>
      </w:r>
      <w:r w:rsidRPr="00172412">
        <w:rPr>
          <w:i/>
          <w:iCs/>
        </w:rPr>
        <w:t xml:space="preserve">in vitro </w:t>
      </w:r>
      <w:r w:rsidRPr="00172412">
        <w:t xml:space="preserve">and </w:t>
      </w:r>
      <w:r w:rsidRPr="00172412">
        <w:rPr>
          <w:i/>
          <w:iCs/>
        </w:rPr>
        <w:t xml:space="preserve">in vivo </w:t>
      </w:r>
      <w:r w:rsidRPr="00172412">
        <w:t xml:space="preserve">reported data, doses </w:t>
      </w:r>
      <w:del w:id="57" w:author="Parsons, Jason" w:date="2020-08-28T15:40:00Z">
        <w:r w:rsidRPr="00172412" w:rsidDel="006F61D2">
          <w:delText>in the range</w:delText>
        </w:r>
      </w:del>
      <w:ins w:id="58" w:author="Parsons, Jason" w:date="2020-08-28T15:40:00Z">
        <w:r w:rsidR="006F61D2">
          <w:t>upwards</w:t>
        </w:r>
      </w:ins>
      <w:r w:rsidRPr="00172412">
        <w:t xml:space="preserve"> of tens of </w:t>
      </w:r>
      <w:proofErr w:type="spellStart"/>
      <w:r w:rsidRPr="00172412">
        <w:t>Gy</w:t>
      </w:r>
      <w:proofErr w:type="spellEnd"/>
      <w:r w:rsidRPr="00172412">
        <w:t xml:space="preserve"> are required to induce FLASH radioprotection, which </w:t>
      </w:r>
      <w:del w:id="59" w:author="Parsons, Jason" w:date="2020-08-28T15:40:00Z">
        <w:r w:rsidRPr="00172412" w:rsidDel="006F61D2">
          <w:delText xml:space="preserve">are </w:delText>
        </w:r>
      </w:del>
      <w:ins w:id="60" w:author="Parsons, Jason" w:date="2020-08-28T15:40:00Z">
        <w:r w:rsidR="006F61D2">
          <w:t>can be</w:t>
        </w:r>
        <w:r w:rsidR="006F61D2" w:rsidRPr="00172412">
          <w:t xml:space="preserve"> </w:t>
        </w:r>
      </w:ins>
      <w:r w:rsidRPr="00172412">
        <w:t xml:space="preserve">too high to treat </w:t>
      </w:r>
      <w:ins w:id="61" w:author="Parsons, Jason" w:date="2020-08-28T15:40:00Z">
        <w:r w:rsidR="006F61D2">
          <w:t xml:space="preserve">a significant number of </w:t>
        </w:r>
      </w:ins>
      <w:r w:rsidRPr="00172412">
        <w:t xml:space="preserve">patients clinically. Furthermore, questions arise as to whether a fractionation regime for FLASH in order to deliver higher doses will be able to induce a FLASH effect. Another question that needs to be answered is which source of radiation is best to deliver FLASH radiotherapy. Much of the current data has </w:t>
      </w:r>
      <w:proofErr w:type="spellStart"/>
      <w:r w:rsidRPr="00172412">
        <w:t>utilised</w:t>
      </w:r>
      <w:proofErr w:type="spellEnd"/>
      <w:r w:rsidRPr="00172412">
        <w:t xml:space="preserve"> electron sources, however this is currently limited to treatment of superficial cancers or intraoperative radiation therapy. </w:t>
      </w:r>
      <w:r w:rsidR="005E35B8">
        <w:t xml:space="preserve">PBT </w:t>
      </w:r>
      <w:r w:rsidRPr="00172412">
        <w:t xml:space="preserve">may offer the best solution to be able to treat some deep seated tumours, and there are a number of high-energy clinical </w:t>
      </w:r>
      <w:r w:rsidR="005E35B8">
        <w:t xml:space="preserve">PBT </w:t>
      </w:r>
      <w:r w:rsidRPr="00172412">
        <w:t xml:space="preserve">facilities already in place that can be modified to generate FLASH dose rates </w:t>
      </w:r>
      <w:r w:rsidR="00172412" w:rsidRPr="00172412">
        <w:fldChar w:fldCharType="begin">
          <w:fldData xml:space="preserve">PEVuZE5vdGU+PENpdGU+PEF1dGhvcj52YW4gZGUgV2F0ZXI8L0F1dGhvcj48WWVhcj4yMDE5PC9Z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</w:fldData>
        </w:fldChar>
      </w:r>
      <w:r w:rsidR="0072058D">
        <w:instrText xml:space="preserve"> ADDIN EN.CITE </w:instrText>
      </w:r>
      <w:r w:rsidR="0072058D">
        <w:fldChar w:fldCharType="begin">
          <w:fldData xml:space="preserve">PEVuZE5vdGU+PENpdGU+PEF1dGhvcj52YW4gZGUgV2F0ZXI8L0F1dGhvcj48WWVhcj4yMDE5PC9Z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</w:fldData>
        </w:fldChar>
      </w:r>
      <w:r w:rsidR="0072058D">
        <w:instrText xml:space="preserve"> ADDIN EN.CITE.DATA </w:instrText>
      </w:r>
      <w:r w:rsidR="0072058D">
        <w:fldChar w:fldCharType="end"/>
      </w:r>
      <w:r w:rsidR="00172412" w:rsidRPr="00172412">
        <w:fldChar w:fldCharType="separate"/>
      </w:r>
      <w:r w:rsidR="0072058D">
        <w:rPr>
          <w:noProof/>
        </w:rPr>
        <w:t>[63]</w:t>
      </w:r>
      <w:r w:rsidR="00172412" w:rsidRPr="00172412">
        <w:fldChar w:fldCharType="end"/>
      </w:r>
      <w:r w:rsidRPr="00172412">
        <w:t xml:space="preserve">. Furthermore, a number of innovative set-ups are already being tested using modified clinically available </w:t>
      </w:r>
      <w:r w:rsidR="005E35B8">
        <w:t>PBT</w:t>
      </w:r>
      <w:r w:rsidRPr="00172412">
        <w:t xml:space="preserve"> beams </w:t>
      </w:r>
      <w:r w:rsidR="00172412" w:rsidRPr="00172412">
        <w:fldChar w:fldCharType="begin">
          <w:fldData xml:space="preserve">PEVuZE5vdGU+PENpdGU+PEF1dGhvcj5EaWZmZW5kZXJmZXI8L0F1dGhvcj48WWVhcj4yMDIwPC9Z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</w:fldData>
        </w:fldChar>
      </w:r>
      <w:r w:rsidR="0072058D">
        <w:instrText xml:space="preserve"> ADDIN EN.CITE </w:instrText>
      </w:r>
      <w:r w:rsidR="0072058D">
        <w:fldChar w:fldCharType="begin">
          <w:fldData xml:space="preserve">PEVuZE5vdGU+PENpdGU+PEF1dGhvcj5EaWZmZW5kZXJmZXI8L0F1dGhvcj48WWVhcj4yMDIwPC9Z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</w:fldData>
        </w:fldChar>
      </w:r>
      <w:r w:rsidR="0072058D">
        <w:instrText xml:space="preserve"> ADDIN EN.CITE.DATA </w:instrText>
      </w:r>
      <w:r w:rsidR="0072058D">
        <w:fldChar w:fldCharType="end"/>
      </w:r>
      <w:r w:rsidR="00172412" w:rsidRPr="00172412">
        <w:fldChar w:fldCharType="separate"/>
      </w:r>
      <w:r w:rsidR="0072058D">
        <w:rPr>
          <w:noProof/>
        </w:rPr>
        <w:t>[27,64]</w:t>
      </w:r>
      <w:r w:rsidR="00172412" w:rsidRPr="00172412">
        <w:fldChar w:fldCharType="end"/>
      </w:r>
      <w:r w:rsidRPr="00172412">
        <w:t xml:space="preserve">. However, implementation of FLASH </w:t>
      </w:r>
      <w:r w:rsidR="005E35B8">
        <w:t>PBT</w:t>
      </w:r>
      <w:r w:rsidRPr="00172412">
        <w:t xml:space="preserve"> still has its technical limitations. In order to deliver protons to a large tumour volume, the proton beam has to be scattered which may cause particle loss and decrease the total dose delivered. Pencil beam scanning enables the delivery of ultra-high dose rates per individual spot, however the time taken to perform this is extended, therefore reducing the total dose-rate which may not be enough to induce the FLASH effect </w:t>
      </w:r>
      <w:r w:rsidR="00172412" w:rsidRPr="00172412">
        <w:fldChar w:fldCharType="begin">
          <w:fldData xml:space="preserve">PEVuZE5vdGU+PENpdGU+PEF1dGhvcj5Cb3VyaGlzPC9BdXRob3I+PFllYXI+MjAxOTwvWWVhcj48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</w:fldData>
        </w:fldChar>
      </w:r>
      <w:r w:rsidR="00E304E0">
        <w:instrText xml:space="preserve"> ADDIN EN.CITE </w:instrText>
      </w:r>
      <w:r w:rsidR="00E304E0">
        <w:fldChar w:fldCharType="begin">
          <w:fldData xml:space="preserve">PEVuZE5vdGU+PENpdGU+PEF1dGhvcj5Cb3VyaGlzPC9BdXRob3I+PFllYXI+MjAxOTwvWWVhcj48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</w:fldData>
        </w:fldChar>
      </w:r>
      <w:r w:rsidR="00E304E0">
        <w:instrText xml:space="preserve"> ADDIN EN.CITE.DATA </w:instrText>
      </w:r>
      <w:r w:rsidR="00E304E0">
        <w:fldChar w:fldCharType="end"/>
      </w:r>
      <w:r w:rsidR="00172412" w:rsidRPr="00172412">
        <w:fldChar w:fldCharType="separate"/>
      </w:r>
      <w:r w:rsidR="00E304E0">
        <w:rPr>
          <w:noProof/>
        </w:rPr>
        <w:t>[37]</w:t>
      </w:r>
      <w:r w:rsidR="00172412" w:rsidRPr="00172412">
        <w:fldChar w:fldCharType="end"/>
      </w:r>
      <w:r w:rsidRPr="00172412">
        <w:t xml:space="preserve">. Furthermore, research output </w:t>
      </w:r>
      <w:proofErr w:type="spellStart"/>
      <w:r w:rsidRPr="00172412">
        <w:t>utilising</w:t>
      </w:r>
      <w:proofErr w:type="spellEnd"/>
      <w:r w:rsidRPr="00172412">
        <w:t xml:space="preserve"> protons has produced largely mixed results, and it is also still unknown how the increasing LET at and around the Bragg peak will impact on the FLASH effect. Therefore, significantly more research into FLASH </w:t>
      </w:r>
      <w:r w:rsidR="005E35B8">
        <w:t xml:space="preserve">PBT </w:t>
      </w:r>
      <w:r w:rsidRPr="00172412">
        <w:t>is required, particularly investigations at physiological oxygen concentrations, for this to be potentially translated into the clinic for the benefit of cancer patients.</w:t>
      </w:r>
    </w:p>
    <w:p w14:paraId="4A9B29BE" w14:textId="77777777" w:rsidR="003221D0" w:rsidRPr="006940F0" w:rsidRDefault="003221D0" w:rsidP="006940F0">
      <w:pPr>
        <w:pStyle w:val="MDPI62Acknowledgments"/>
      </w:pPr>
      <w:r w:rsidRPr="006940F0">
        <w:rPr>
          <w:b/>
        </w:rPr>
        <w:t xml:space="preserve">Author Contributions: </w:t>
      </w:r>
      <w:r w:rsidRPr="006940F0">
        <w:t>Conceptualization, J.L.P; writing—original draft preparation, J.R.H; writing—review and editing, J.R.H. and J.L.P; supervision, J.L.P.; funding acquisition, J.L.P.</w:t>
      </w:r>
    </w:p>
    <w:p w14:paraId="3D9D2B20" w14:textId="77777777" w:rsidR="000C2465" w:rsidRPr="006940F0" w:rsidRDefault="000C2465" w:rsidP="006940F0">
      <w:pPr>
        <w:pStyle w:val="MDPI62Acknowledgments"/>
      </w:pPr>
      <w:r w:rsidRPr="006940F0">
        <w:rPr>
          <w:b/>
        </w:rPr>
        <w:t xml:space="preserve">Funding: </w:t>
      </w:r>
      <w:r w:rsidR="003221D0" w:rsidRPr="006940F0">
        <w:t>This research was funded by Clatterbridge Cancer Centre NHS Foundation Trust, awarded to J.L.P.</w:t>
      </w:r>
    </w:p>
    <w:p w14:paraId="518C40F1" w14:textId="77777777" w:rsidR="003A15E9" w:rsidRPr="006940F0" w:rsidRDefault="003A15E9" w:rsidP="006940F0">
      <w:pPr>
        <w:pStyle w:val="MDPI62Acknowledgments"/>
      </w:pPr>
      <w:r w:rsidRPr="006940F0">
        <w:rPr>
          <w:b/>
        </w:rPr>
        <w:t xml:space="preserve">Conflicts of Interest: </w:t>
      </w:r>
      <w:r w:rsidRPr="006940F0">
        <w:t>The authors declare no conflict of interest</w:t>
      </w:r>
      <w:r w:rsidR="003221D0" w:rsidRPr="006940F0">
        <w:t>.</w:t>
      </w:r>
    </w:p>
    <w:p w14:paraId="0CA440FC" w14:textId="77777777" w:rsidR="003F1497" w:rsidRPr="00744116" w:rsidRDefault="003F1497" w:rsidP="006940F0">
      <w:pPr>
        <w:pStyle w:val="MDPI21heading1"/>
      </w:pPr>
      <w:r w:rsidRPr="00744116">
        <w:t>Abbreviations</w:t>
      </w:r>
    </w:p>
    <w:tbl>
      <w:tblPr>
        <w:tblW w:w="0" w:type="auto"/>
        <w:tblLook w:val="04A0" w:firstRow="1" w:lastRow="0" w:firstColumn="1" w:lastColumn="0" w:noHBand="0" w:noVBand="1"/>
      </w:tblPr>
      <w:tblGrid>
        <w:gridCol w:w="988"/>
        <w:gridCol w:w="7846"/>
      </w:tblGrid>
      <w:tr w:rsidR="003F1497" w:rsidRPr="00744116" w14:paraId="5E3C8A81" w14:textId="77777777" w:rsidTr="0037766B">
        <w:tc>
          <w:tcPr>
            <w:tcW w:w="988" w:type="dxa"/>
            <w:shd w:val="clear" w:color="auto" w:fill="auto"/>
          </w:tcPr>
          <w:p w14:paraId="145DB873" w14:textId="77777777" w:rsidR="003F1497" w:rsidRPr="00D2201E" w:rsidRDefault="00570683" w:rsidP="0037766B">
            <w:pPr>
              <w:pStyle w:val="MDPI71References"/>
              <w:numPr>
                <w:ilvl w:val="0"/>
                <w:numId w:val="0"/>
              </w:numPr>
              <w:rPr>
                <w:szCs w:val="18"/>
              </w:rPr>
            </w:pPr>
            <w:r w:rsidRPr="00D2201E">
              <w:rPr>
                <w:szCs w:val="18"/>
              </w:rPr>
              <w:lastRenderedPageBreak/>
              <w:t>DSB</w:t>
            </w:r>
          </w:p>
        </w:tc>
        <w:tc>
          <w:tcPr>
            <w:tcW w:w="7846" w:type="dxa"/>
            <w:shd w:val="clear" w:color="auto" w:fill="auto"/>
          </w:tcPr>
          <w:p w14:paraId="6A79D064" w14:textId="77777777" w:rsidR="003F1497" w:rsidRPr="00D2201E" w:rsidRDefault="00570683" w:rsidP="0037766B">
            <w:pPr>
              <w:pStyle w:val="MDPI71References"/>
              <w:numPr>
                <w:ilvl w:val="0"/>
                <w:numId w:val="0"/>
              </w:numPr>
              <w:rPr>
                <w:szCs w:val="18"/>
              </w:rPr>
            </w:pPr>
            <w:r w:rsidRPr="00D2201E">
              <w:rPr>
                <w:szCs w:val="18"/>
              </w:rPr>
              <w:t>DNA double strand break</w:t>
            </w:r>
          </w:p>
        </w:tc>
      </w:tr>
      <w:tr w:rsidR="003F1497" w:rsidRPr="00744116" w14:paraId="5631C4C8" w14:textId="77777777" w:rsidTr="0037766B">
        <w:tc>
          <w:tcPr>
            <w:tcW w:w="988" w:type="dxa"/>
            <w:shd w:val="clear" w:color="auto" w:fill="auto"/>
          </w:tcPr>
          <w:p w14:paraId="539A7292" w14:textId="77777777" w:rsidR="003F1497" w:rsidRPr="00D2201E" w:rsidRDefault="00570683" w:rsidP="0037766B">
            <w:pPr>
              <w:pStyle w:val="MDPI71References"/>
              <w:numPr>
                <w:ilvl w:val="0"/>
                <w:numId w:val="0"/>
              </w:numPr>
              <w:rPr>
                <w:szCs w:val="18"/>
              </w:rPr>
            </w:pPr>
            <w:r w:rsidRPr="00D2201E">
              <w:rPr>
                <w:szCs w:val="18"/>
              </w:rPr>
              <w:t>LET</w:t>
            </w:r>
          </w:p>
        </w:tc>
        <w:tc>
          <w:tcPr>
            <w:tcW w:w="7846" w:type="dxa"/>
            <w:shd w:val="clear" w:color="auto" w:fill="auto"/>
          </w:tcPr>
          <w:p w14:paraId="672A209B" w14:textId="77777777" w:rsidR="003F1497" w:rsidRPr="00D2201E" w:rsidRDefault="00570683" w:rsidP="0037766B">
            <w:pPr>
              <w:pStyle w:val="MDPI71References"/>
              <w:numPr>
                <w:ilvl w:val="0"/>
                <w:numId w:val="0"/>
              </w:numPr>
              <w:rPr>
                <w:szCs w:val="18"/>
              </w:rPr>
            </w:pPr>
            <w:r w:rsidRPr="00D2201E">
              <w:rPr>
                <w:szCs w:val="18"/>
              </w:rPr>
              <w:t>Linear energy transfer</w:t>
            </w:r>
          </w:p>
        </w:tc>
      </w:tr>
      <w:tr w:rsidR="003F1497" w:rsidRPr="00744116" w14:paraId="7962FD5A" w14:textId="77777777" w:rsidTr="0037766B">
        <w:tc>
          <w:tcPr>
            <w:tcW w:w="988" w:type="dxa"/>
            <w:shd w:val="clear" w:color="auto" w:fill="auto"/>
          </w:tcPr>
          <w:p w14:paraId="4E570AC4" w14:textId="77777777" w:rsidR="003F1497" w:rsidRPr="00D2201E" w:rsidRDefault="00570683" w:rsidP="0037766B">
            <w:pPr>
              <w:pStyle w:val="MDPI71References"/>
              <w:numPr>
                <w:ilvl w:val="0"/>
                <w:numId w:val="0"/>
              </w:numPr>
              <w:rPr>
                <w:szCs w:val="18"/>
              </w:rPr>
            </w:pPr>
            <w:r w:rsidRPr="00D2201E">
              <w:rPr>
                <w:szCs w:val="18"/>
              </w:rPr>
              <w:t>PBT</w:t>
            </w:r>
          </w:p>
        </w:tc>
        <w:tc>
          <w:tcPr>
            <w:tcW w:w="7846" w:type="dxa"/>
            <w:shd w:val="clear" w:color="auto" w:fill="auto"/>
          </w:tcPr>
          <w:p w14:paraId="7C44E06F" w14:textId="77777777" w:rsidR="003F1497" w:rsidRPr="00D2201E" w:rsidRDefault="00570683" w:rsidP="0037766B">
            <w:pPr>
              <w:pStyle w:val="MDPI71References"/>
              <w:numPr>
                <w:ilvl w:val="0"/>
                <w:numId w:val="0"/>
              </w:numPr>
              <w:rPr>
                <w:szCs w:val="18"/>
              </w:rPr>
            </w:pPr>
            <w:r w:rsidRPr="00D2201E">
              <w:rPr>
                <w:szCs w:val="18"/>
              </w:rPr>
              <w:t>Proton beam therapy</w:t>
            </w:r>
          </w:p>
        </w:tc>
      </w:tr>
      <w:tr w:rsidR="003F1497" w:rsidRPr="00744116" w14:paraId="7158D5E5" w14:textId="77777777" w:rsidTr="0037766B">
        <w:tc>
          <w:tcPr>
            <w:tcW w:w="988" w:type="dxa"/>
            <w:shd w:val="clear" w:color="auto" w:fill="auto"/>
          </w:tcPr>
          <w:p w14:paraId="659E6FC9" w14:textId="77777777" w:rsidR="003F1497" w:rsidRPr="00D2201E" w:rsidRDefault="00570683" w:rsidP="0037766B">
            <w:pPr>
              <w:pStyle w:val="MDPI71References"/>
              <w:numPr>
                <w:ilvl w:val="0"/>
                <w:numId w:val="0"/>
              </w:numPr>
              <w:rPr>
                <w:szCs w:val="18"/>
              </w:rPr>
            </w:pPr>
            <w:r w:rsidRPr="00D2201E">
              <w:rPr>
                <w:szCs w:val="18"/>
              </w:rPr>
              <w:t>ROS</w:t>
            </w:r>
          </w:p>
        </w:tc>
        <w:tc>
          <w:tcPr>
            <w:tcW w:w="7846" w:type="dxa"/>
            <w:shd w:val="clear" w:color="auto" w:fill="auto"/>
          </w:tcPr>
          <w:p w14:paraId="0A33693C" w14:textId="77777777" w:rsidR="003F1497" w:rsidRPr="00D2201E" w:rsidRDefault="00570683" w:rsidP="0037766B">
            <w:pPr>
              <w:pStyle w:val="MDPI71References"/>
              <w:numPr>
                <w:ilvl w:val="0"/>
                <w:numId w:val="0"/>
              </w:numPr>
              <w:rPr>
                <w:szCs w:val="18"/>
              </w:rPr>
            </w:pPr>
            <w:r w:rsidRPr="00D2201E">
              <w:rPr>
                <w:szCs w:val="18"/>
              </w:rPr>
              <w:t>Reactive oxygen species</w:t>
            </w:r>
          </w:p>
        </w:tc>
      </w:tr>
      <w:tr w:rsidR="00570683" w:rsidRPr="00744116" w14:paraId="478769E6" w14:textId="77777777" w:rsidTr="0037766B">
        <w:tc>
          <w:tcPr>
            <w:tcW w:w="988" w:type="dxa"/>
            <w:shd w:val="clear" w:color="auto" w:fill="auto"/>
          </w:tcPr>
          <w:p w14:paraId="7812ADBF" w14:textId="77777777" w:rsidR="00570683" w:rsidRPr="00D2201E" w:rsidRDefault="00570683" w:rsidP="0037766B">
            <w:pPr>
              <w:pStyle w:val="MDPI71References"/>
              <w:numPr>
                <w:ilvl w:val="0"/>
                <w:numId w:val="0"/>
              </w:numPr>
              <w:rPr>
                <w:szCs w:val="18"/>
              </w:rPr>
            </w:pPr>
            <w:r w:rsidRPr="00D2201E">
              <w:rPr>
                <w:szCs w:val="18"/>
              </w:rPr>
              <w:t>TGF-β</w:t>
            </w:r>
          </w:p>
        </w:tc>
        <w:tc>
          <w:tcPr>
            <w:tcW w:w="7846" w:type="dxa"/>
            <w:shd w:val="clear" w:color="auto" w:fill="auto"/>
          </w:tcPr>
          <w:p w14:paraId="7FA06674" w14:textId="77777777" w:rsidR="00570683" w:rsidRPr="00D2201E" w:rsidRDefault="00570683" w:rsidP="00570683">
            <w:pPr>
              <w:pStyle w:val="MDPI71References"/>
              <w:numPr>
                <w:ilvl w:val="0"/>
                <w:numId w:val="0"/>
              </w:numPr>
              <w:rPr>
                <w:szCs w:val="18"/>
              </w:rPr>
            </w:pPr>
            <w:r w:rsidRPr="00D2201E">
              <w:rPr>
                <w:szCs w:val="18"/>
              </w:rPr>
              <w:t>Transforming growth factor beta</w:t>
            </w:r>
          </w:p>
        </w:tc>
      </w:tr>
    </w:tbl>
    <w:p w14:paraId="30F67CD7" w14:textId="77777777" w:rsidR="00570683" w:rsidRDefault="00646BFC" w:rsidP="006940F0">
      <w:pPr>
        <w:pStyle w:val="MDPI21heading1"/>
      </w:pPr>
      <w:r w:rsidRPr="00744116">
        <w:t>References</w:t>
      </w:r>
    </w:p>
    <w:p w14:paraId="7AAE3C00" w14:textId="77777777" w:rsidR="0072058D" w:rsidRPr="0072058D" w:rsidRDefault="00EB6C5D" w:rsidP="0072058D">
      <w:pPr>
        <w:pStyle w:val="EndNoteBibliography"/>
        <w:ind w:left="284" w:hanging="284"/>
        <w:rPr>
          <w:szCs w:val="18"/>
        </w:rPr>
      </w:pPr>
      <w:r w:rsidRPr="0072058D">
        <w:rPr>
          <w:rFonts w:eastAsia="SimSun"/>
          <w:szCs w:val="18"/>
        </w:rPr>
        <w:fldChar w:fldCharType="begin"/>
      </w:r>
      <w:r w:rsidRPr="0072058D">
        <w:rPr>
          <w:rFonts w:eastAsia="SimSun"/>
          <w:szCs w:val="18"/>
          <w:lang w:val="en-US"/>
        </w:rPr>
        <w:instrText xml:space="preserve"> ADDIN EN.REFLIST </w:instrText>
      </w:r>
      <w:r w:rsidRPr="0072058D">
        <w:rPr>
          <w:rFonts w:eastAsia="SimSun"/>
          <w:szCs w:val="18"/>
        </w:rPr>
        <w:fldChar w:fldCharType="separate"/>
      </w:r>
      <w:r w:rsidR="0072058D" w:rsidRPr="0072058D">
        <w:rPr>
          <w:szCs w:val="18"/>
        </w:rPr>
        <w:t>1.</w:t>
      </w:r>
      <w:r w:rsidR="0072058D" w:rsidRPr="0072058D">
        <w:rPr>
          <w:szCs w:val="18"/>
        </w:rPr>
        <w:tab/>
        <w:t xml:space="preserve">Moding, E.J.; Kastan, M.B.; Kirsch, D.G. Strategies for optimizing the response of cancer and normal tissues to radiation. </w:t>
      </w:r>
      <w:r w:rsidR="0072058D" w:rsidRPr="0072058D">
        <w:rPr>
          <w:i/>
          <w:szCs w:val="18"/>
        </w:rPr>
        <w:t xml:space="preserve">Nat Rev Drug Discov </w:t>
      </w:r>
      <w:r w:rsidR="0072058D" w:rsidRPr="0072058D">
        <w:rPr>
          <w:b/>
          <w:szCs w:val="18"/>
        </w:rPr>
        <w:t>2013</w:t>
      </w:r>
      <w:r w:rsidR="0072058D" w:rsidRPr="0072058D">
        <w:rPr>
          <w:szCs w:val="18"/>
        </w:rPr>
        <w:t xml:space="preserve">, </w:t>
      </w:r>
      <w:r w:rsidR="0072058D" w:rsidRPr="0072058D">
        <w:rPr>
          <w:i/>
          <w:szCs w:val="18"/>
        </w:rPr>
        <w:t>12</w:t>
      </w:r>
      <w:r w:rsidR="0072058D" w:rsidRPr="0072058D">
        <w:rPr>
          <w:szCs w:val="18"/>
        </w:rPr>
        <w:t>, 526-542, doi:10.1038/nrd4003.</w:t>
      </w:r>
    </w:p>
    <w:p w14:paraId="4601EB78" w14:textId="77777777" w:rsidR="0072058D" w:rsidRPr="0072058D" w:rsidRDefault="0072058D" w:rsidP="0072058D">
      <w:pPr>
        <w:pStyle w:val="EndNoteBibliography"/>
        <w:ind w:left="284" w:hanging="284"/>
        <w:rPr>
          <w:szCs w:val="18"/>
        </w:rPr>
      </w:pPr>
      <w:r w:rsidRPr="0072058D">
        <w:rPr>
          <w:szCs w:val="18"/>
        </w:rPr>
        <w:t>2.</w:t>
      </w:r>
      <w:r w:rsidRPr="0072058D">
        <w:rPr>
          <w:szCs w:val="18"/>
        </w:rPr>
        <w:tab/>
        <w:t xml:space="preserve">Berkey, F.J. Managing the adverse effects of radiation therapy. </w:t>
      </w:r>
      <w:r w:rsidRPr="0072058D">
        <w:rPr>
          <w:i/>
          <w:szCs w:val="18"/>
        </w:rPr>
        <w:t xml:space="preserve">Am Fam Physician </w:t>
      </w:r>
      <w:r w:rsidRPr="0072058D">
        <w:rPr>
          <w:b/>
          <w:szCs w:val="18"/>
        </w:rPr>
        <w:t>2010</w:t>
      </w:r>
      <w:r w:rsidRPr="0072058D">
        <w:rPr>
          <w:szCs w:val="18"/>
        </w:rPr>
        <w:t xml:space="preserve">, </w:t>
      </w:r>
      <w:r w:rsidRPr="0072058D">
        <w:rPr>
          <w:i/>
          <w:szCs w:val="18"/>
        </w:rPr>
        <w:t>82</w:t>
      </w:r>
      <w:r w:rsidRPr="0072058D">
        <w:rPr>
          <w:szCs w:val="18"/>
        </w:rPr>
        <w:t>, 381-388, 394.</w:t>
      </w:r>
    </w:p>
    <w:p w14:paraId="3D6B74F7" w14:textId="77777777" w:rsidR="0072058D" w:rsidRPr="0072058D" w:rsidRDefault="0072058D" w:rsidP="0072058D">
      <w:pPr>
        <w:pStyle w:val="EndNoteBibliography"/>
        <w:ind w:left="284" w:hanging="284"/>
        <w:rPr>
          <w:szCs w:val="18"/>
        </w:rPr>
      </w:pPr>
      <w:r w:rsidRPr="0072058D">
        <w:rPr>
          <w:szCs w:val="18"/>
        </w:rPr>
        <w:t>3.</w:t>
      </w:r>
      <w:r w:rsidRPr="0072058D">
        <w:rPr>
          <w:szCs w:val="18"/>
        </w:rPr>
        <w:tab/>
        <w:t xml:space="preserve">Siddiqui, F.; Movsas, B. Management of Radiation Toxicity in Head and Neck Cancers. </w:t>
      </w:r>
      <w:r w:rsidRPr="0072058D">
        <w:rPr>
          <w:i/>
          <w:szCs w:val="18"/>
        </w:rPr>
        <w:t xml:space="preserve">Semin Radiat Oncol </w:t>
      </w:r>
      <w:r w:rsidRPr="0072058D">
        <w:rPr>
          <w:b/>
          <w:szCs w:val="18"/>
        </w:rPr>
        <w:t>2017</w:t>
      </w:r>
      <w:r w:rsidRPr="0072058D">
        <w:rPr>
          <w:szCs w:val="18"/>
        </w:rPr>
        <w:t xml:space="preserve">, </w:t>
      </w:r>
      <w:r w:rsidRPr="0072058D">
        <w:rPr>
          <w:i/>
          <w:szCs w:val="18"/>
        </w:rPr>
        <w:t>27</w:t>
      </w:r>
      <w:r w:rsidRPr="0072058D">
        <w:rPr>
          <w:szCs w:val="18"/>
        </w:rPr>
        <w:t>, 340-349, doi:10.1016/j.semradonc.2017.04.008.</w:t>
      </w:r>
    </w:p>
    <w:p w14:paraId="1F5E53AB" w14:textId="77777777" w:rsidR="0072058D" w:rsidRPr="0072058D" w:rsidRDefault="0072058D" w:rsidP="0072058D">
      <w:pPr>
        <w:pStyle w:val="EndNoteBibliography"/>
        <w:ind w:left="284" w:hanging="284"/>
        <w:rPr>
          <w:szCs w:val="18"/>
        </w:rPr>
      </w:pPr>
      <w:r w:rsidRPr="0072058D">
        <w:rPr>
          <w:szCs w:val="18"/>
        </w:rPr>
        <w:t>4.</w:t>
      </w:r>
      <w:r w:rsidRPr="0072058D">
        <w:rPr>
          <w:szCs w:val="18"/>
        </w:rPr>
        <w:tab/>
        <w:t xml:space="preserve">Kurup, A.; Pasternak, J.; Taylor, R.; Murgatroyd, L.; Ettlinger, O.; Shields, W.; Nevay, L.; Gruber, S.; Pozimski, J.; Lau, H.T., et al. Simulation of a radiobiology facility for the Centre for the Clinical Application of Particles. </w:t>
      </w:r>
      <w:r w:rsidRPr="0072058D">
        <w:rPr>
          <w:i/>
          <w:szCs w:val="18"/>
        </w:rPr>
        <w:t xml:space="preserve">Phys Med </w:t>
      </w:r>
      <w:r w:rsidRPr="0072058D">
        <w:rPr>
          <w:b/>
          <w:szCs w:val="18"/>
        </w:rPr>
        <w:t>2019</w:t>
      </w:r>
      <w:r w:rsidRPr="0072058D">
        <w:rPr>
          <w:szCs w:val="18"/>
        </w:rPr>
        <w:t xml:space="preserve">, </w:t>
      </w:r>
      <w:r w:rsidRPr="0072058D">
        <w:rPr>
          <w:i/>
          <w:szCs w:val="18"/>
        </w:rPr>
        <w:t>65</w:t>
      </w:r>
      <w:r w:rsidRPr="0072058D">
        <w:rPr>
          <w:szCs w:val="18"/>
        </w:rPr>
        <w:t>, 21-28, doi:10.1016/j.ejmp.2019.07.003.</w:t>
      </w:r>
    </w:p>
    <w:p w14:paraId="2EE0D6A1" w14:textId="77777777" w:rsidR="0072058D" w:rsidRPr="0072058D" w:rsidRDefault="0072058D" w:rsidP="0072058D">
      <w:pPr>
        <w:pStyle w:val="EndNoteBibliography"/>
        <w:ind w:left="284" w:hanging="284"/>
        <w:rPr>
          <w:szCs w:val="18"/>
        </w:rPr>
      </w:pPr>
      <w:r w:rsidRPr="0072058D">
        <w:rPr>
          <w:szCs w:val="18"/>
        </w:rPr>
        <w:t>5.</w:t>
      </w:r>
      <w:r w:rsidRPr="0072058D">
        <w:rPr>
          <w:szCs w:val="18"/>
        </w:rPr>
        <w:tab/>
        <w:t xml:space="preserve">Kruger, S.; Ilmer, M.; Kobold, S.; Cadilha, B.L.; Endres, S.; Ormanns, S.; Schuebbe, G.; Renz, B.W.; D'Haese, J.G.; Schloesser, H., et al. Advances in cancer immunotherapy 2019 - latest trends. </w:t>
      </w:r>
      <w:r w:rsidRPr="0072058D">
        <w:rPr>
          <w:i/>
          <w:szCs w:val="18"/>
        </w:rPr>
        <w:t xml:space="preserve">J Exp Clin Cancer Res </w:t>
      </w:r>
      <w:r w:rsidRPr="0072058D">
        <w:rPr>
          <w:b/>
          <w:szCs w:val="18"/>
        </w:rPr>
        <w:t>2019</w:t>
      </w:r>
      <w:r w:rsidRPr="0072058D">
        <w:rPr>
          <w:szCs w:val="18"/>
        </w:rPr>
        <w:t xml:space="preserve">, </w:t>
      </w:r>
      <w:r w:rsidRPr="0072058D">
        <w:rPr>
          <w:i/>
          <w:szCs w:val="18"/>
        </w:rPr>
        <w:t>38</w:t>
      </w:r>
      <w:r w:rsidRPr="0072058D">
        <w:rPr>
          <w:szCs w:val="18"/>
        </w:rPr>
        <w:t>, 268, doi:10.1186/s13046-019-1266-0.</w:t>
      </w:r>
    </w:p>
    <w:p w14:paraId="415ED42B" w14:textId="77777777" w:rsidR="0072058D" w:rsidRPr="0072058D" w:rsidRDefault="0072058D" w:rsidP="0072058D">
      <w:pPr>
        <w:pStyle w:val="EndNoteBibliography"/>
        <w:ind w:left="284" w:hanging="284"/>
        <w:rPr>
          <w:szCs w:val="18"/>
        </w:rPr>
      </w:pPr>
      <w:r w:rsidRPr="0072058D">
        <w:rPr>
          <w:szCs w:val="18"/>
        </w:rPr>
        <w:t>6.</w:t>
      </w:r>
      <w:r w:rsidRPr="0072058D">
        <w:rPr>
          <w:szCs w:val="18"/>
        </w:rPr>
        <w:tab/>
        <w:t xml:space="preserve">Rosenberg, S.A. IL-2: the first effective immunotherapy for human cancer. </w:t>
      </w:r>
      <w:r w:rsidRPr="0072058D">
        <w:rPr>
          <w:i/>
          <w:szCs w:val="18"/>
        </w:rPr>
        <w:t xml:space="preserve">J Immunol </w:t>
      </w:r>
      <w:r w:rsidRPr="0072058D">
        <w:rPr>
          <w:b/>
          <w:szCs w:val="18"/>
        </w:rPr>
        <w:t>2014</w:t>
      </w:r>
      <w:r w:rsidRPr="0072058D">
        <w:rPr>
          <w:szCs w:val="18"/>
        </w:rPr>
        <w:t xml:space="preserve">, </w:t>
      </w:r>
      <w:r w:rsidRPr="0072058D">
        <w:rPr>
          <w:i/>
          <w:szCs w:val="18"/>
        </w:rPr>
        <w:t>192</w:t>
      </w:r>
      <w:r w:rsidRPr="0072058D">
        <w:rPr>
          <w:szCs w:val="18"/>
        </w:rPr>
        <w:t>, 5451-5458, doi:10.4049/jimmunol.1490019.</w:t>
      </w:r>
    </w:p>
    <w:p w14:paraId="4D0F649E" w14:textId="77777777" w:rsidR="0072058D" w:rsidRPr="0072058D" w:rsidRDefault="0072058D" w:rsidP="0072058D">
      <w:pPr>
        <w:pStyle w:val="EndNoteBibliography"/>
        <w:ind w:left="284" w:hanging="284"/>
        <w:rPr>
          <w:szCs w:val="18"/>
        </w:rPr>
      </w:pPr>
      <w:r w:rsidRPr="0072058D">
        <w:rPr>
          <w:szCs w:val="18"/>
        </w:rPr>
        <w:t>7.</w:t>
      </w:r>
      <w:r w:rsidRPr="0072058D">
        <w:rPr>
          <w:szCs w:val="18"/>
        </w:rPr>
        <w:tab/>
        <w:t xml:space="preserve">Al-Lazikani, B.; Banerji, U.; Workman, P. Combinatorial drug therapy for cancer in the post-genomic era. </w:t>
      </w:r>
      <w:r w:rsidRPr="0072058D">
        <w:rPr>
          <w:i/>
          <w:szCs w:val="18"/>
        </w:rPr>
        <w:t xml:space="preserve">Nat Biotechnol </w:t>
      </w:r>
      <w:r w:rsidRPr="0072058D">
        <w:rPr>
          <w:b/>
          <w:szCs w:val="18"/>
        </w:rPr>
        <w:t>2012</w:t>
      </w:r>
      <w:r w:rsidRPr="0072058D">
        <w:rPr>
          <w:szCs w:val="18"/>
        </w:rPr>
        <w:t xml:space="preserve">, </w:t>
      </w:r>
      <w:r w:rsidRPr="0072058D">
        <w:rPr>
          <w:i/>
          <w:szCs w:val="18"/>
        </w:rPr>
        <w:t>30</w:t>
      </w:r>
      <w:r w:rsidRPr="0072058D">
        <w:rPr>
          <w:szCs w:val="18"/>
        </w:rPr>
        <w:t>, 679-692, doi:10.1038/nbt.2284.</w:t>
      </w:r>
    </w:p>
    <w:p w14:paraId="5E9915F5" w14:textId="77777777" w:rsidR="0072058D" w:rsidRPr="0072058D" w:rsidRDefault="0072058D" w:rsidP="0072058D">
      <w:pPr>
        <w:pStyle w:val="EndNoteBibliography"/>
        <w:ind w:left="284" w:hanging="284"/>
        <w:rPr>
          <w:szCs w:val="18"/>
        </w:rPr>
      </w:pPr>
      <w:r w:rsidRPr="0072058D">
        <w:rPr>
          <w:szCs w:val="18"/>
        </w:rPr>
        <w:t>8.</w:t>
      </w:r>
      <w:r w:rsidRPr="0072058D">
        <w:rPr>
          <w:szCs w:val="18"/>
        </w:rPr>
        <w:tab/>
        <w:t xml:space="preserve">Montay-Gruel, P.; Meziani, L.; Yakkala, C.; Vozenin, M.C. Expanding the therapeutic index of radiation therapy by normal tissue protection. </w:t>
      </w:r>
      <w:r w:rsidRPr="0072058D">
        <w:rPr>
          <w:i/>
          <w:szCs w:val="18"/>
        </w:rPr>
        <w:t xml:space="preserve">Br J Radiol </w:t>
      </w:r>
      <w:r w:rsidRPr="0072058D">
        <w:rPr>
          <w:b/>
          <w:szCs w:val="18"/>
        </w:rPr>
        <w:t>2019</w:t>
      </w:r>
      <w:r w:rsidRPr="0072058D">
        <w:rPr>
          <w:szCs w:val="18"/>
        </w:rPr>
        <w:t xml:space="preserve">, </w:t>
      </w:r>
      <w:r w:rsidRPr="0072058D">
        <w:rPr>
          <w:i/>
          <w:szCs w:val="18"/>
        </w:rPr>
        <w:t>92</w:t>
      </w:r>
      <w:r w:rsidRPr="0072058D">
        <w:rPr>
          <w:szCs w:val="18"/>
        </w:rPr>
        <w:t>, 20180008, doi:10.1259/bjr.20180008.</w:t>
      </w:r>
    </w:p>
    <w:p w14:paraId="50A095EF" w14:textId="77777777" w:rsidR="0072058D" w:rsidRPr="0072058D" w:rsidRDefault="0072058D" w:rsidP="0072058D">
      <w:pPr>
        <w:pStyle w:val="EndNoteBibliography"/>
        <w:ind w:left="284" w:hanging="284"/>
        <w:rPr>
          <w:szCs w:val="18"/>
        </w:rPr>
      </w:pPr>
      <w:r w:rsidRPr="0072058D">
        <w:rPr>
          <w:szCs w:val="18"/>
        </w:rPr>
        <w:t>9.</w:t>
      </w:r>
      <w:r w:rsidRPr="0072058D">
        <w:rPr>
          <w:szCs w:val="18"/>
        </w:rPr>
        <w:tab/>
        <w:t xml:space="preserve">Garibaldi, C.; Jereczek-Fossa, B.A.; Marvaso, G.; Dicuonzo, S.; Rojas, D.P.; Cattani, F.; Starzynska, A.; Ciardo, D.; Surgo, A.; Leonardi, M.C., et al. Recent advances in radiation oncology. </w:t>
      </w:r>
      <w:r w:rsidRPr="0072058D">
        <w:rPr>
          <w:i/>
          <w:szCs w:val="18"/>
        </w:rPr>
        <w:t xml:space="preserve">Ecancermedicalscience </w:t>
      </w:r>
      <w:r w:rsidRPr="0072058D">
        <w:rPr>
          <w:b/>
          <w:szCs w:val="18"/>
        </w:rPr>
        <w:t>2017</w:t>
      </w:r>
      <w:r w:rsidRPr="0072058D">
        <w:rPr>
          <w:szCs w:val="18"/>
        </w:rPr>
        <w:t xml:space="preserve">, </w:t>
      </w:r>
      <w:r w:rsidRPr="0072058D">
        <w:rPr>
          <w:i/>
          <w:szCs w:val="18"/>
        </w:rPr>
        <w:t>11</w:t>
      </w:r>
      <w:r w:rsidRPr="0072058D">
        <w:rPr>
          <w:szCs w:val="18"/>
        </w:rPr>
        <w:t>, 785, doi:10.3332/ecancer.2017.785.</w:t>
      </w:r>
    </w:p>
    <w:p w14:paraId="2C43AA91" w14:textId="77777777" w:rsidR="0072058D" w:rsidRPr="0072058D" w:rsidRDefault="0072058D" w:rsidP="0072058D">
      <w:pPr>
        <w:pStyle w:val="EndNoteBibliography"/>
        <w:ind w:left="284" w:hanging="284"/>
        <w:rPr>
          <w:szCs w:val="18"/>
        </w:rPr>
      </w:pPr>
      <w:r w:rsidRPr="0072058D">
        <w:rPr>
          <w:szCs w:val="18"/>
        </w:rPr>
        <w:t>10.</w:t>
      </w:r>
      <w:r w:rsidRPr="0072058D">
        <w:rPr>
          <w:szCs w:val="18"/>
        </w:rPr>
        <w:tab/>
        <w:t xml:space="preserve">Beaton, L.; Bandula, S.; Gaze, M.N.; Sharma, R.A. How rapid advances in imaging are defining the future of precision radiation oncology. </w:t>
      </w:r>
      <w:r w:rsidRPr="0072058D">
        <w:rPr>
          <w:i/>
          <w:szCs w:val="18"/>
        </w:rPr>
        <w:t xml:space="preserve">Br J Cancer </w:t>
      </w:r>
      <w:r w:rsidRPr="0072058D">
        <w:rPr>
          <w:b/>
          <w:szCs w:val="18"/>
        </w:rPr>
        <w:t>2019</w:t>
      </w:r>
      <w:r w:rsidRPr="0072058D">
        <w:rPr>
          <w:szCs w:val="18"/>
        </w:rPr>
        <w:t xml:space="preserve">, </w:t>
      </w:r>
      <w:r w:rsidRPr="0072058D">
        <w:rPr>
          <w:i/>
          <w:szCs w:val="18"/>
        </w:rPr>
        <w:t>120</w:t>
      </w:r>
      <w:r w:rsidRPr="0072058D">
        <w:rPr>
          <w:szCs w:val="18"/>
        </w:rPr>
        <w:t>, 779-790, doi:10.1038/s41416-019-0412-y.</w:t>
      </w:r>
    </w:p>
    <w:p w14:paraId="07AC1991" w14:textId="77777777" w:rsidR="0072058D" w:rsidRPr="0072058D" w:rsidRDefault="0072058D" w:rsidP="0072058D">
      <w:pPr>
        <w:pStyle w:val="EndNoteBibliography"/>
        <w:ind w:left="284" w:hanging="284"/>
        <w:rPr>
          <w:szCs w:val="18"/>
        </w:rPr>
      </w:pPr>
      <w:r w:rsidRPr="0072058D">
        <w:rPr>
          <w:szCs w:val="18"/>
        </w:rPr>
        <w:t>11.</w:t>
      </w:r>
      <w:r w:rsidRPr="0072058D">
        <w:rPr>
          <w:szCs w:val="18"/>
        </w:rPr>
        <w:tab/>
        <w:t xml:space="preserve">Vitti, E.T.; Parsons, J.L. The Radiobiological Effects of Proton Beam Therapy: Impact on DNA Damage and Repair. </w:t>
      </w:r>
      <w:r w:rsidRPr="0072058D">
        <w:rPr>
          <w:i/>
          <w:szCs w:val="18"/>
        </w:rPr>
        <w:t xml:space="preserve">Cancers (Basel) </w:t>
      </w:r>
      <w:r w:rsidRPr="0072058D">
        <w:rPr>
          <w:b/>
          <w:szCs w:val="18"/>
        </w:rPr>
        <w:t>2019</w:t>
      </w:r>
      <w:r w:rsidRPr="0072058D">
        <w:rPr>
          <w:szCs w:val="18"/>
        </w:rPr>
        <w:t xml:space="preserve">, </w:t>
      </w:r>
      <w:r w:rsidRPr="0072058D">
        <w:rPr>
          <w:i/>
          <w:szCs w:val="18"/>
        </w:rPr>
        <w:t>11</w:t>
      </w:r>
      <w:r w:rsidRPr="0072058D">
        <w:rPr>
          <w:szCs w:val="18"/>
        </w:rPr>
        <w:t>, doi:10.3390/cancers11070946.</w:t>
      </w:r>
    </w:p>
    <w:p w14:paraId="18AD0BD6" w14:textId="77777777" w:rsidR="0072058D" w:rsidRPr="0072058D" w:rsidRDefault="0072058D" w:rsidP="0072058D">
      <w:pPr>
        <w:pStyle w:val="EndNoteBibliography"/>
        <w:ind w:left="284" w:hanging="284"/>
        <w:rPr>
          <w:szCs w:val="18"/>
        </w:rPr>
      </w:pPr>
      <w:r w:rsidRPr="0072058D">
        <w:rPr>
          <w:szCs w:val="18"/>
        </w:rPr>
        <w:t>12.</w:t>
      </w:r>
      <w:r w:rsidRPr="0072058D">
        <w:rPr>
          <w:szCs w:val="18"/>
        </w:rPr>
        <w:tab/>
        <w:t xml:space="preserve">Favaudon, V.; Caplier, L.; Monceau, V.; Pouzoulet, F.; Sayarath, M.; Fouillade, C.; Poupon, M.F.; Brito, I.; Hupe, P.; Bourhis, J., et al. Ultrahigh dose-rate FLASH irradiation increases the differential response between normal and tumor tissue in mice. </w:t>
      </w:r>
      <w:r w:rsidRPr="0072058D">
        <w:rPr>
          <w:i/>
          <w:szCs w:val="18"/>
        </w:rPr>
        <w:t xml:space="preserve">Sci Transl Med </w:t>
      </w:r>
      <w:r w:rsidRPr="0072058D">
        <w:rPr>
          <w:b/>
          <w:szCs w:val="18"/>
        </w:rPr>
        <w:t>2014</w:t>
      </w:r>
      <w:r w:rsidRPr="0072058D">
        <w:rPr>
          <w:szCs w:val="18"/>
        </w:rPr>
        <w:t xml:space="preserve">, </w:t>
      </w:r>
      <w:r w:rsidRPr="0072058D">
        <w:rPr>
          <w:i/>
          <w:szCs w:val="18"/>
        </w:rPr>
        <w:t>6</w:t>
      </w:r>
      <w:r w:rsidRPr="0072058D">
        <w:rPr>
          <w:szCs w:val="18"/>
        </w:rPr>
        <w:t>, 245ra293, doi:10.1126/scitranslmed.3008973.</w:t>
      </w:r>
    </w:p>
    <w:p w14:paraId="466A32B4" w14:textId="77777777" w:rsidR="0072058D" w:rsidRPr="0072058D" w:rsidRDefault="0072058D" w:rsidP="0072058D">
      <w:pPr>
        <w:pStyle w:val="EndNoteBibliography"/>
        <w:ind w:left="284" w:hanging="284"/>
        <w:rPr>
          <w:szCs w:val="18"/>
        </w:rPr>
      </w:pPr>
      <w:r w:rsidRPr="0072058D">
        <w:rPr>
          <w:szCs w:val="18"/>
        </w:rPr>
        <w:t>13.</w:t>
      </w:r>
      <w:r w:rsidRPr="0072058D">
        <w:rPr>
          <w:szCs w:val="18"/>
        </w:rPr>
        <w:tab/>
        <w:t xml:space="preserve">Montay-Gruel, P.; Petersson, K.; Jaccard, M.; Boivin, G.; Germond, J.F.; Petit, B.; Doenlen, R.; Favaudon, V.; Bochud, F.; Bailat, C., et al. Irradiation in a flash: Unique sparing of memory in mice after whole brain irradiation with dose rates above 100Gy/s. </w:t>
      </w:r>
      <w:r w:rsidRPr="0072058D">
        <w:rPr>
          <w:i/>
          <w:szCs w:val="18"/>
        </w:rPr>
        <w:t xml:space="preserve">Radiother Oncol </w:t>
      </w:r>
      <w:r w:rsidRPr="0072058D">
        <w:rPr>
          <w:b/>
          <w:szCs w:val="18"/>
        </w:rPr>
        <w:t>2017</w:t>
      </w:r>
      <w:r w:rsidRPr="0072058D">
        <w:rPr>
          <w:szCs w:val="18"/>
        </w:rPr>
        <w:t xml:space="preserve">, </w:t>
      </w:r>
      <w:r w:rsidRPr="0072058D">
        <w:rPr>
          <w:i/>
          <w:szCs w:val="18"/>
        </w:rPr>
        <w:t>124</w:t>
      </w:r>
      <w:r w:rsidRPr="0072058D">
        <w:rPr>
          <w:szCs w:val="18"/>
        </w:rPr>
        <w:t>, 365-369, doi:10.1016/j.radonc.2017.05.003.</w:t>
      </w:r>
    </w:p>
    <w:p w14:paraId="77CD5118" w14:textId="77777777" w:rsidR="0072058D" w:rsidRPr="0072058D" w:rsidRDefault="0072058D" w:rsidP="0072058D">
      <w:pPr>
        <w:pStyle w:val="EndNoteBibliography"/>
        <w:ind w:left="284" w:hanging="284"/>
        <w:rPr>
          <w:szCs w:val="18"/>
        </w:rPr>
      </w:pPr>
      <w:r w:rsidRPr="0072058D">
        <w:rPr>
          <w:szCs w:val="18"/>
        </w:rPr>
        <w:t>14.</w:t>
      </w:r>
      <w:r w:rsidRPr="0072058D">
        <w:rPr>
          <w:szCs w:val="18"/>
        </w:rPr>
        <w:tab/>
        <w:t xml:space="preserve">Vozenin, M.C.; De Fornel, P.; Petersson, K.; Favaudon, V.; Jaccard, M.; Germond, J.F.; Petit, B.; Burki, M.; Ferrand, G.; Patin, D., et al. The Advantage of FLASH Radiotherapy Confirmed in Mini-pig and Cat-cancer Patients. </w:t>
      </w:r>
      <w:r w:rsidRPr="0072058D">
        <w:rPr>
          <w:i/>
          <w:szCs w:val="18"/>
        </w:rPr>
        <w:t xml:space="preserve">Clin Cancer Res </w:t>
      </w:r>
      <w:r w:rsidRPr="0072058D">
        <w:rPr>
          <w:b/>
          <w:szCs w:val="18"/>
        </w:rPr>
        <w:t>2019</w:t>
      </w:r>
      <w:r w:rsidRPr="0072058D">
        <w:rPr>
          <w:szCs w:val="18"/>
        </w:rPr>
        <w:t xml:space="preserve">, </w:t>
      </w:r>
      <w:r w:rsidRPr="0072058D">
        <w:rPr>
          <w:i/>
          <w:szCs w:val="18"/>
        </w:rPr>
        <w:t>25</w:t>
      </w:r>
      <w:r w:rsidRPr="0072058D">
        <w:rPr>
          <w:szCs w:val="18"/>
        </w:rPr>
        <w:t>, 35-42, doi:10.1158/1078-0432.CCR-17-3375.</w:t>
      </w:r>
    </w:p>
    <w:p w14:paraId="70ACEA44" w14:textId="77777777" w:rsidR="0072058D" w:rsidRPr="0072058D" w:rsidRDefault="0072058D" w:rsidP="0072058D">
      <w:pPr>
        <w:pStyle w:val="EndNoteBibliography"/>
        <w:ind w:left="284" w:hanging="284"/>
        <w:rPr>
          <w:szCs w:val="18"/>
        </w:rPr>
      </w:pPr>
      <w:r w:rsidRPr="0072058D">
        <w:rPr>
          <w:szCs w:val="18"/>
        </w:rPr>
        <w:t>15.</w:t>
      </w:r>
      <w:r w:rsidRPr="0072058D">
        <w:rPr>
          <w:szCs w:val="18"/>
        </w:rPr>
        <w:tab/>
        <w:t xml:space="preserve">Bourhis, J.; Sozzi, W.J.; Jorge, P.G.; Gaide, O.; Bailat, C.; Duclos, F.; Patin, D.; Ozsahin, M.; Bochud, F.; Germond, J.F., et al. Treatment of a first patient with FLASH-radiotherapy. </w:t>
      </w:r>
      <w:r w:rsidRPr="0072058D">
        <w:rPr>
          <w:i/>
          <w:szCs w:val="18"/>
        </w:rPr>
        <w:t xml:space="preserve">Radiother Oncol </w:t>
      </w:r>
      <w:r w:rsidRPr="0072058D">
        <w:rPr>
          <w:b/>
          <w:szCs w:val="18"/>
        </w:rPr>
        <w:t>2019</w:t>
      </w:r>
      <w:r w:rsidRPr="0072058D">
        <w:rPr>
          <w:szCs w:val="18"/>
        </w:rPr>
        <w:t xml:space="preserve">, </w:t>
      </w:r>
      <w:r w:rsidRPr="0072058D">
        <w:rPr>
          <w:i/>
          <w:szCs w:val="18"/>
        </w:rPr>
        <w:t>139</w:t>
      </w:r>
      <w:r w:rsidRPr="0072058D">
        <w:rPr>
          <w:szCs w:val="18"/>
        </w:rPr>
        <w:t>, 18-22, doi:10.1016/j.radonc.2019.06.019.</w:t>
      </w:r>
    </w:p>
    <w:p w14:paraId="208A5477" w14:textId="77777777" w:rsidR="0072058D" w:rsidRPr="0072058D" w:rsidRDefault="0072058D" w:rsidP="0072058D">
      <w:pPr>
        <w:pStyle w:val="EndNoteBibliography"/>
        <w:ind w:left="284" w:hanging="284"/>
        <w:rPr>
          <w:szCs w:val="18"/>
        </w:rPr>
      </w:pPr>
      <w:r w:rsidRPr="0072058D">
        <w:rPr>
          <w:szCs w:val="18"/>
        </w:rPr>
        <w:lastRenderedPageBreak/>
        <w:t>16.</w:t>
      </w:r>
      <w:r w:rsidRPr="0072058D">
        <w:rPr>
          <w:szCs w:val="18"/>
        </w:rPr>
        <w:tab/>
        <w:t xml:space="preserve">Berry, R.J. Effects of radiation dose-rate from protracted, continuous irradiation to ultra-high dose-rates from pulsed accelerators. </w:t>
      </w:r>
      <w:r w:rsidRPr="0072058D">
        <w:rPr>
          <w:i/>
          <w:szCs w:val="18"/>
        </w:rPr>
        <w:t xml:space="preserve">Br Med Bull </w:t>
      </w:r>
      <w:r w:rsidRPr="0072058D">
        <w:rPr>
          <w:b/>
          <w:szCs w:val="18"/>
        </w:rPr>
        <w:t>1973</w:t>
      </w:r>
      <w:r w:rsidRPr="0072058D">
        <w:rPr>
          <w:szCs w:val="18"/>
        </w:rPr>
        <w:t xml:space="preserve">, </w:t>
      </w:r>
      <w:r w:rsidRPr="0072058D">
        <w:rPr>
          <w:i/>
          <w:szCs w:val="18"/>
        </w:rPr>
        <w:t>29</w:t>
      </w:r>
      <w:r w:rsidRPr="0072058D">
        <w:rPr>
          <w:szCs w:val="18"/>
        </w:rPr>
        <w:t>, 44-47, doi:10.1093/oxfordjournals.bmb.a070955.</w:t>
      </w:r>
    </w:p>
    <w:p w14:paraId="59ACE3C8" w14:textId="77777777" w:rsidR="0072058D" w:rsidRPr="0072058D" w:rsidRDefault="0072058D" w:rsidP="0072058D">
      <w:pPr>
        <w:pStyle w:val="EndNoteBibliography"/>
        <w:ind w:left="284" w:hanging="284"/>
        <w:rPr>
          <w:szCs w:val="18"/>
        </w:rPr>
      </w:pPr>
      <w:r w:rsidRPr="0072058D">
        <w:rPr>
          <w:szCs w:val="18"/>
        </w:rPr>
        <w:t>17.</w:t>
      </w:r>
      <w:r w:rsidRPr="0072058D">
        <w:rPr>
          <w:szCs w:val="18"/>
        </w:rPr>
        <w:tab/>
        <w:t xml:space="preserve">Hornsey, S.; Alper, T. Unexpected dose-rate effect in the killing of mice by radiation. </w:t>
      </w:r>
      <w:r w:rsidRPr="0072058D">
        <w:rPr>
          <w:i/>
          <w:szCs w:val="18"/>
        </w:rPr>
        <w:t xml:space="preserve">Nature </w:t>
      </w:r>
      <w:r w:rsidRPr="0072058D">
        <w:rPr>
          <w:b/>
          <w:szCs w:val="18"/>
        </w:rPr>
        <w:t>1966</w:t>
      </w:r>
      <w:r w:rsidRPr="0072058D">
        <w:rPr>
          <w:szCs w:val="18"/>
        </w:rPr>
        <w:t xml:space="preserve">, </w:t>
      </w:r>
      <w:r w:rsidRPr="0072058D">
        <w:rPr>
          <w:i/>
          <w:szCs w:val="18"/>
        </w:rPr>
        <w:t>210</w:t>
      </w:r>
      <w:r w:rsidRPr="0072058D">
        <w:rPr>
          <w:szCs w:val="18"/>
        </w:rPr>
        <w:t>, 212-213, doi:10.1038/210212a0.</w:t>
      </w:r>
    </w:p>
    <w:p w14:paraId="1A716649" w14:textId="77777777" w:rsidR="0072058D" w:rsidRPr="0072058D" w:rsidRDefault="0072058D" w:rsidP="0072058D">
      <w:pPr>
        <w:pStyle w:val="EndNoteBibliography"/>
        <w:ind w:left="284" w:hanging="284"/>
        <w:rPr>
          <w:szCs w:val="18"/>
        </w:rPr>
      </w:pPr>
      <w:r w:rsidRPr="0072058D">
        <w:rPr>
          <w:szCs w:val="18"/>
        </w:rPr>
        <w:t>18.</w:t>
      </w:r>
      <w:r w:rsidRPr="0072058D">
        <w:rPr>
          <w:szCs w:val="18"/>
        </w:rPr>
        <w:tab/>
        <w:t xml:space="preserve">Levy, K.; Natarajan, S.; Wang, J.; Chow, S.; Eggold, J.; Loo, P.; Manjappa, R.; Lartey, F.; Schüler, E.; Skinner, L., et al. FLASH irradiation enhances the therapeutic index of abdominal radiotherapy in mice. </w:t>
      </w:r>
      <w:r w:rsidRPr="0072058D">
        <w:rPr>
          <w:i/>
          <w:szCs w:val="18"/>
        </w:rPr>
        <w:t xml:space="preserve">bioRxiv [Prepint] </w:t>
      </w:r>
      <w:r w:rsidRPr="0072058D">
        <w:rPr>
          <w:b/>
          <w:szCs w:val="18"/>
        </w:rPr>
        <w:t>2020</w:t>
      </w:r>
      <w:r w:rsidRPr="0072058D">
        <w:rPr>
          <w:szCs w:val="18"/>
        </w:rPr>
        <w:t>, 10.1101/2019.12.12.873414, 1-35, doi:10.1101/2019.12.12.873414.</w:t>
      </w:r>
    </w:p>
    <w:p w14:paraId="77C88527" w14:textId="77777777" w:rsidR="0072058D" w:rsidRPr="0072058D" w:rsidRDefault="0072058D" w:rsidP="0072058D">
      <w:pPr>
        <w:pStyle w:val="EndNoteBibliography"/>
        <w:ind w:left="284" w:hanging="284"/>
        <w:rPr>
          <w:szCs w:val="18"/>
        </w:rPr>
      </w:pPr>
      <w:r w:rsidRPr="0072058D">
        <w:rPr>
          <w:szCs w:val="18"/>
        </w:rPr>
        <w:t>19.</w:t>
      </w:r>
      <w:r w:rsidRPr="0072058D">
        <w:rPr>
          <w:szCs w:val="18"/>
        </w:rPr>
        <w:tab/>
        <w:t xml:space="preserve">Loo, B.W.; Schuler, E.; Lartey, F.M.; Rafat, M.; King, G.J.; Trovati, S.; Koong, A.C.; Maxim, P.G. (P003) Delivery of Ultra-Rapid Flash Radiation Therapy and Demonstration of Normal Tissue Sparing After Abdominal Irradiation of Mice. </w:t>
      </w:r>
      <w:r w:rsidRPr="0072058D">
        <w:rPr>
          <w:i/>
          <w:szCs w:val="18"/>
        </w:rPr>
        <w:t xml:space="preserve">International Journal of Radiation Oncology Biology Physics </w:t>
      </w:r>
      <w:r w:rsidRPr="0072058D">
        <w:rPr>
          <w:b/>
          <w:szCs w:val="18"/>
        </w:rPr>
        <w:t>2017</w:t>
      </w:r>
      <w:r w:rsidRPr="0072058D">
        <w:rPr>
          <w:szCs w:val="18"/>
        </w:rPr>
        <w:t xml:space="preserve">, </w:t>
      </w:r>
      <w:r w:rsidRPr="0072058D">
        <w:rPr>
          <w:i/>
          <w:szCs w:val="18"/>
        </w:rPr>
        <w:t>98</w:t>
      </w:r>
      <w:r w:rsidRPr="0072058D">
        <w:rPr>
          <w:szCs w:val="18"/>
        </w:rPr>
        <w:t>, doi:10.1016/j.ijrobp.2017.02.101.</w:t>
      </w:r>
    </w:p>
    <w:p w14:paraId="4F4090AC" w14:textId="77777777" w:rsidR="0072058D" w:rsidRPr="0072058D" w:rsidRDefault="0072058D" w:rsidP="0072058D">
      <w:pPr>
        <w:pStyle w:val="EndNoteBibliography"/>
        <w:ind w:left="284" w:hanging="284"/>
        <w:rPr>
          <w:szCs w:val="18"/>
        </w:rPr>
      </w:pPr>
      <w:r w:rsidRPr="0072058D">
        <w:rPr>
          <w:szCs w:val="18"/>
        </w:rPr>
        <w:t>20.</w:t>
      </w:r>
      <w:r w:rsidRPr="0072058D">
        <w:rPr>
          <w:szCs w:val="18"/>
        </w:rPr>
        <w:tab/>
        <w:t xml:space="preserve">Simmons, D.A.; Lartey, F.M.; Schuler, E.; Rafat, M.; King, G.; Kim, A.; Ko, R.; Semaan, S.; Gonzalez, S.; Jenkins, M., et al. Reduced cognitive deficits after FLASH irradiation of whole mouse brain are associated with less hippocampal dendritic spine loss and neuroinflammation. </w:t>
      </w:r>
      <w:r w:rsidRPr="0072058D">
        <w:rPr>
          <w:i/>
          <w:szCs w:val="18"/>
        </w:rPr>
        <w:t xml:space="preserve">Radiother Oncol </w:t>
      </w:r>
      <w:r w:rsidRPr="0072058D">
        <w:rPr>
          <w:b/>
          <w:szCs w:val="18"/>
        </w:rPr>
        <w:t>2019</w:t>
      </w:r>
      <w:r w:rsidRPr="0072058D">
        <w:rPr>
          <w:szCs w:val="18"/>
        </w:rPr>
        <w:t xml:space="preserve">, </w:t>
      </w:r>
      <w:r w:rsidRPr="0072058D">
        <w:rPr>
          <w:i/>
          <w:szCs w:val="18"/>
        </w:rPr>
        <w:t>139</w:t>
      </w:r>
      <w:r w:rsidRPr="0072058D">
        <w:rPr>
          <w:szCs w:val="18"/>
        </w:rPr>
        <w:t>, 4-10, doi:10.1016/j.radonc.2019.06.006.</w:t>
      </w:r>
    </w:p>
    <w:p w14:paraId="42A79A02" w14:textId="77777777" w:rsidR="0072058D" w:rsidRPr="0072058D" w:rsidRDefault="0072058D" w:rsidP="0072058D">
      <w:pPr>
        <w:pStyle w:val="EndNoteBibliography"/>
        <w:ind w:left="284" w:hanging="284"/>
        <w:rPr>
          <w:szCs w:val="18"/>
        </w:rPr>
      </w:pPr>
      <w:r w:rsidRPr="0072058D">
        <w:rPr>
          <w:szCs w:val="18"/>
        </w:rPr>
        <w:t>21.</w:t>
      </w:r>
      <w:r w:rsidRPr="0072058D">
        <w:rPr>
          <w:szCs w:val="18"/>
        </w:rPr>
        <w:tab/>
        <w:t xml:space="preserve">Montay-Gruel, P.; Bouchet, A.; Jaccard, M.; Patin, D.; Serduc, R.; Aim, W.; Petersson, K.; Petit, B.; Bailat, C.; Bourhis, J., et al. X-rays can trigger the FLASH effect: Ultra-high dose-rate synchrotron light source prevents normal brain injury after whole brain irradiation in mice. </w:t>
      </w:r>
      <w:r w:rsidRPr="0072058D">
        <w:rPr>
          <w:i/>
          <w:szCs w:val="18"/>
        </w:rPr>
        <w:t xml:space="preserve">Radiother Oncol </w:t>
      </w:r>
      <w:r w:rsidRPr="0072058D">
        <w:rPr>
          <w:b/>
          <w:szCs w:val="18"/>
        </w:rPr>
        <w:t>2018</w:t>
      </w:r>
      <w:r w:rsidRPr="0072058D">
        <w:rPr>
          <w:szCs w:val="18"/>
        </w:rPr>
        <w:t xml:space="preserve">, </w:t>
      </w:r>
      <w:r w:rsidRPr="0072058D">
        <w:rPr>
          <w:i/>
          <w:szCs w:val="18"/>
        </w:rPr>
        <w:t>129</w:t>
      </w:r>
      <w:r w:rsidRPr="0072058D">
        <w:rPr>
          <w:szCs w:val="18"/>
        </w:rPr>
        <w:t>, 582-588, doi:10.1016/j.radonc.2018.08.016.</w:t>
      </w:r>
    </w:p>
    <w:p w14:paraId="241163B0" w14:textId="77777777" w:rsidR="0072058D" w:rsidRPr="0072058D" w:rsidRDefault="0072058D" w:rsidP="0072058D">
      <w:pPr>
        <w:pStyle w:val="EndNoteBibliography"/>
        <w:ind w:left="284" w:hanging="284"/>
        <w:rPr>
          <w:szCs w:val="18"/>
        </w:rPr>
      </w:pPr>
      <w:r w:rsidRPr="0072058D">
        <w:rPr>
          <w:szCs w:val="18"/>
        </w:rPr>
        <w:t>22.</w:t>
      </w:r>
      <w:r w:rsidRPr="0072058D">
        <w:rPr>
          <w:szCs w:val="18"/>
        </w:rPr>
        <w:tab/>
        <w:t xml:space="preserve">Alaghband, Y.; Cheeks, S.N.; Allen, B.D.; Montay-Gruel, P.; Doan, N.L.; Petit, B.; Jorge, P.G.; Giedzinski, E.; Acharya, M.M.; Vozenin, M.C., et al. Neuroprotection of Radiosensitive Juvenile Mice by Ultra-High Dose Rate FLASH Irradiation. </w:t>
      </w:r>
      <w:r w:rsidRPr="0072058D">
        <w:rPr>
          <w:i/>
          <w:szCs w:val="18"/>
        </w:rPr>
        <w:t xml:space="preserve">Cancers (Basel) </w:t>
      </w:r>
      <w:r w:rsidRPr="0072058D">
        <w:rPr>
          <w:b/>
          <w:szCs w:val="18"/>
        </w:rPr>
        <w:t>2020</w:t>
      </w:r>
      <w:r w:rsidRPr="0072058D">
        <w:rPr>
          <w:szCs w:val="18"/>
        </w:rPr>
        <w:t xml:space="preserve">, </w:t>
      </w:r>
      <w:r w:rsidRPr="0072058D">
        <w:rPr>
          <w:i/>
          <w:szCs w:val="18"/>
        </w:rPr>
        <w:t>12</w:t>
      </w:r>
      <w:r w:rsidRPr="0072058D">
        <w:rPr>
          <w:szCs w:val="18"/>
        </w:rPr>
        <w:t>, doi:10.3390/cancers12061671.</w:t>
      </w:r>
    </w:p>
    <w:p w14:paraId="49C07638" w14:textId="77777777" w:rsidR="0072058D" w:rsidRPr="0072058D" w:rsidRDefault="0072058D" w:rsidP="0072058D">
      <w:pPr>
        <w:pStyle w:val="EndNoteBibliography"/>
        <w:ind w:left="284" w:hanging="284"/>
        <w:rPr>
          <w:szCs w:val="18"/>
        </w:rPr>
      </w:pPr>
      <w:r w:rsidRPr="0072058D">
        <w:rPr>
          <w:szCs w:val="18"/>
        </w:rPr>
        <w:t>23.</w:t>
      </w:r>
      <w:r w:rsidRPr="0072058D">
        <w:rPr>
          <w:szCs w:val="18"/>
        </w:rPr>
        <w:tab/>
        <w:t xml:space="preserve">Montay-Gruel, P.; Acharya, M.M.; Petersson, K.; Alikhani, L.; Yakkala, C.; Allen, B.D.; Ollivier, J.; Petit, B.; Jorge, P.G.; Syage, A.R., et al. Long-term neurocognitive benefits of FLASH radiotherapy driven by reduced reactive oxygen species. </w:t>
      </w:r>
      <w:r w:rsidRPr="0072058D">
        <w:rPr>
          <w:i/>
          <w:szCs w:val="18"/>
        </w:rPr>
        <w:t xml:space="preserve">Proc Natl Acad Sci U S A </w:t>
      </w:r>
      <w:r w:rsidRPr="0072058D">
        <w:rPr>
          <w:b/>
          <w:szCs w:val="18"/>
        </w:rPr>
        <w:t>2019</w:t>
      </w:r>
      <w:r w:rsidRPr="0072058D">
        <w:rPr>
          <w:szCs w:val="18"/>
        </w:rPr>
        <w:t xml:space="preserve">, </w:t>
      </w:r>
      <w:r w:rsidRPr="0072058D">
        <w:rPr>
          <w:i/>
          <w:szCs w:val="18"/>
        </w:rPr>
        <w:t>116</w:t>
      </w:r>
      <w:r w:rsidRPr="0072058D">
        <w:rPr>
          <w:szCs w:val="18"/>
        </w:rPr>
        <w:t>, 10943-10951, doi:10.1073/pnas.1901777116.</w:t>
      </w:r>
    </w:p>
    <w:p w14:paraId="01D6166F" w14:textId="77777777" w:rsidR="0072058D" w:rsidRPr="0072058D" w:rsidRDefault="0072058D" w:rsidP="0072058D">
      <w:pPr>
        <w:pStyle w:val="EndNoteBibliography"/>
        <w:ind w:left="284" w:hanging="284"/>
        <w:rPr>
          <w:szCs w:val="18"/>
        </w:rPr>
      </w:pPr>
      <w:r w:rsidRPr="0072058D">
        <w:rPr>
          <w:szCs w:val="18"/>
        </w:rPr>
        <w:t>24.</w:t>
      </w:r>
      <w:r w:rsidRPr="0072058D">
        <w:rPr>
          <w:szCs w:val="18"/>
        </w:rPr>
        <w:tab/>
        <w:t xml:space="preserve">Abel, E.; Girdhani, S.; Jackson, I.; Eley, J.; Katsis, A.; Marshall, A.; Rodriguez, A.; Senapati, S.; Bentzen, S.M.; Vujaskovic, Z., et al. Characterization of Radiation-Induced Lung Fibrosis and Mode of Cell Death Using Single and Multi-Pulsed Proton Flash Irradiation. </w:t>
      </w:r>
      <w:r w:rsidRPr="0072058D">
        <w:rPr>
          <w:i/>
          <w:szCs w:val="18"/>
        </w:rPr>
        <w:t xml:space="preserve">International Journal of Radiation Oncology*Biology*Physics </w:t>
      </w:r>
      <w:r w:rsidRPr="0072058D">
        <w:rPr>
          <w:b/>
          <w:szCs w:val="18"/>
        </w:rPr>
        <w:t>2019</w:t>
      </w:r>
      <w:r w:rsidRPr="0072058D">
        <w:rPr>
          <w:szCs w:val="18"/>
        </w:rPr>
        <w:t xml:space="preserve">, </w:t>
      </w:r>
      <w:r w:rsidRPr="0072058D">
        <w:rPr>
          <w:i/>
          <w:szCs w:val="18"/>
        </w:rPr>
        <w:t>105</w:t>
      </w:r>
      <w:r w:rsidRPr="0072058D">
        <w:rPr>
          <w:szCs w:val="18"/>
        </w:rPr>
        <w:t>, E652-E653, doi:10.1016/j.ijrobp.2019.06.1033.</w:t>
      </w:r>
    </w:p>
    <w:p w14:paraId="7F86D2AF" w14:textId="77777777" w:rsidR="0072058D" w:rsidRPr="0072058D" w:rsidRDefault="0072058D" w:rsidP="0072058D">
      <w:pPr>
        <w:pStyle w:val="EndNoteBibliography"/>
        <w:ind w:left="284" w:hanging="284"/>
        <w:rPr>
          <w:szCs w:val="18"/>
        </w:rPr>
      </w:pPr>
      <w:r w:rsidRPr="0072058D">
        <w:rPr>
          <w:szCs w:val="18"/>
        </w:rPr>
        <w:t>25.</w:t>
      </w:r>
      <w:r w:rsidRPr="0072058D">
        <w:rPr>
          <w:szCs w:val="18"/>
        </w:rPr>
        <w:tab/>
        <w:t xml:space="preserve">Girdhani, S.; Abel, E.; Katsis, A.; Rodriquez, A.; Senapati, S.; KuVillanueva, A.; Jackson, I.; Eley, J.; Vujaskovic, Z.; Parry, R. Abstract LB-280: FLASH: A novel paradigm changing tumor irradiation platform that enhances therapeutic ratio by reducing normal tissue toxicity and activating immune pathways. </w:t>
      </w:r>
      <w:r w:rsidRPr="0072058D">
        <w:rPr>
          <w:i/>
          <w:szCs w:val="18"/>
        </w:rPr>
        <w:t xml:space="preserve">Cancer Res </w:t>
      </w:r>
      <w:r w:rsidRPr="0072058D">
        <w:rPr>
          <w:b/>
          <w:szCs w:val="18"/>
        </w:rPr>
        <w:t>2019</w:t>
      </w:r>
      <w:r w:rsidRPr="0072058D">
        <w:rPr>
          <w:szCs w:val="18"/>
        </w:rPr>
        <w:t xml:space="preserve">, </w:t>
      </w:r>
      <w:r w:rsidRPr="0072058D">
        <w:rPr>
          <w:i/>
          <w:szCs w:val="18"/>
        </w:rPr>
        <w:t>79</w:t>
      </w:r>
      <w:r w:rsidRPr="0072058D">
        <w:rPr>
          <w:szCs w:val="18"/>
        </w:rPr>
        <w:t>, LB-280, doi:doi: 10.1158/1538-7445.AM2019-LB-280.</w:t>
      </w:r>
    </w:p>
    <w:p w14:paraId="74017457" w14:textId="77777777" w:rsidR="0072058D" w:rsidRPr="0072058D" w:rsidRDefault="0072058D" w:rsidP="0072058D">
      <w:pPr>
        <w:pStyle w:val="EndNoteBibliography"/>
        <w:ind w:left="284" w:hanging="284"/>
        <w:rPr>
          <w:szCs w:val="18"/>
        </w:rPr>
      </w:pPr>
      <w:r w:rsidRPr="0072058D">
        <w:rPr>
          <w:szCs w:val="18"/>
        </w:rPr>
        <w:t>26.</w:t>
      </w:r>
      <w:r w:rsidRPr="0072058D">
        <w:rPr>
          <w:szCs w:val="18"/>
        </w:rPr>
        <w:tab/>
        <w:t xml:space="preserve">Fouillade, C.; Curras-Alonso, S.; Giuranno, L.; Quelennec, E.; Heinrich, S.; Bonnet-Boissinot, S.; Beddok, A.; Leboucher, S.; Karakurt, H.U.; Bohec, M., et al. FLASH Irradiation Spares Lung Progenitor Cells and Limits the Incidence of Radio-induced Senescence. </w:t>
      </w:r>
      <w:r w:rsidRPr="0072058D">
        <w:rPr>
          <w:i/>
          <w:szCs w:val="18"/>
        </w:rPr>
        <w:t xml:space="preserve">Clin Cancer Res </w:t>
      </w:r>
      <w:r w:rsidRPr="0072058D">
        <w:rPr>
          <w:b/>
          <w:szCs w:val="18"/>
        </w:rPr>
        <w:t>2020</w:t>
      </w:r>
      <w:r w:rsidRPr="0072058D">
        <w:rPr>
          <w:szCs w:val="18"/>
        </w:rPr>
        <w:t xml:space="preserve">, </w:t>
      </w:r>
      <w:r w:rsidRPr="0072058D">
        <w:rPr>
          <w:i/>
          <w:szCs w:val="18"/>
        </w:rPr>
        <w:t>26</w:t>
      </w:r>
      <w:r w:rsidRPr="0072058D">
        <w:rPr>
          <w:szCs w:val="18"/>
        </w:rPr>
        <w:t>, 1497-1506, doi:10.1158/1078-0432.CCR-19-1440.</w:t>
      </w:r>
    </w:p>
    <w:p w14:paraId="0EF6F4AB" w14:textId="77777777" w:rsidR="0072058D" w:rsidRPr="0072058D" w:rsidRDefault="0072058D" w:rsidP="0072058D">
      <w:pPr>
        <w:pStyle w:val="EndNoteBibliography"/>
        <w:ind w:left="284" w:hanging="284"/>
        <w:rPr>
          <w:szCs w:val="18"/>
        </w:rPr>
      </w:pPr>
      <w:r w:rsidRPr="0072058D">
        <w:rPr>
          <w:szCs w:val="18"/>
        </w:rPr>
        <w:t>27.</w:t>
      </w:r>
      <w:r w:rsidRPr="0072058D">
        <w:rPr>
          <w:szCs w:val="18"/>
        </w:rPr>
        <w:tab/>
        <w:t xml:space="preserve">Diffenderfer, E.S.; Verginadis, II; Kim, M.M.; Shoniyozov, K.; Velalopoulou, A.; Goia, D.; Putt, M.; Hagan, S.; Avery, S.; Teo, K., et al. Design, Implementation, and in Vivo Validation of a Novel Proton FLASH Radiation Therapy System. </w:t>
      </w:r>
      <w:r w:rsidRPr="0072058D">
        <w:rPr>
          <w:i/>
          <w:szCs w:val="18"/>
        </w:rPr>
        <w:t xml:space="preserve">Int J Radiat Oncol Biol Phys </w:t>
      </w:r>
      <w:r w:rsidRPr="0072058D">
        <w:rPr>
          <w:b/>
          <w:szCs w:val="18"/>
        </w:rPr>
        <w:t>2020</w:t>
      </w:r>
      <w:r w:rsidRPr="0072058D">
        <w:rPr>
          <w:szCs w:val="18"/>
        </w:rPr>
        <w:t xml:space="preserve">, </w:t>
      </w:r>
      <w:r w:rsidRPr="0072058D">
        <w:rPr>
          <w:i/>
          <w:szCs w:val="18"/>
        </w:rPr>
        <w:t>106</w:t>
      </w:r>
      <w:r w:rsidRPr="0072058D">
        <w:rPr>
          <w:szCs w:val="18"/>
        </w:rPr>
        <w:t>, 440-448, doi:10.1016/j.ijrobp.2019.10.049.</w:t>
      </w:r>
    </w:p>
    <w:p w14:paraId="636BA505" w14:textId="77777777" w:rsidR="0072058D" w:rsidRPr="0072058D" w:rsidRDefault="0072058D" w:rsidP="0072058D">
      <w:pPr>
        <w:pStyle w:val="EndNoteBibliography"/>
        <w:ind w:left="284" w:hanging="284"/>
        <w:rPr>
          <w:szCs w:val="18"/>
        </w:rPr>
      </w:pPr>
      <w:r w:rsidRPr="0072058D">
        <w:rPr>
          <w:szCs w:val="18"/>
        </w:rPr>
        <w:t>28.</w:t>
      </w:r>
      <w:r w:rsidRPr="0072058D">
        <w:rPr>
          <w:szCs w:val="18"/>
        </w:rPr>
        <w:tab/>
        <w:t xml:space="preserve">Vozenin, M.C.; Hendry, J.H.; Limoli, C.L. Biological Benefits of Ultra-high Dose Rate FLASH Radiotherapy: Sleeping Beauty Awoken. </w:t>
      </w:r>
      <w:r w:rsidRPr="0072058D">
        <w:rPr>
          <w:i/>
          <w:szCs w:val="18"/>
        </w:rPr>
        <w:t xml:space="preserve">Clin Oncol (R Coll Radiol) </w:t>
      </w:r>
      <w:r w:rsidRPr="0072058D">
        <w:rPr>
          <w:b/>
          <w:szCs w:val="18"/>
        </w:rPr>
        <w:t>2019</w:t>
      </w:r>
      <w:r w:rsidRPr="0072058D">
        <w:rPr>
          <w:szCs w:val="18"/>
        </w:rPr>
        <w:t xml:space="preserve">, </w:t>
      </w:r>
      <w:r w:rsidRPr="0072058D">
        <w:rPr>
          <w:i/>
          <w:szCs w:val="18"/>
        </w:rPr>
        <w:t>31</w:t>
      </w:r>
      <w:r w:rsidRPr="0072058D">
        <w:rPr>
          <w:szCs w:val="18"/>
        </w:rPr>
        <w:t>, 407-415, doi:10.1016/j.clon.2019.04.001.</w:t>
      </w:r>
    </w:p>
    <w:p w14:paraId="46AD9B0A" w14:textId="77777777" w:rsidR="0072058D" w:rsidRPr="0072058D" w:rsidRDefault="0072058D" w:rsidP="0072058D">
      <w:pPr>
        <w:pStyle w:val="EndNoteBibliography"/>
        <w:ind w:left="284" w:hanging="284"/>
        <w:rPr>
          <w:szCs w:val="18"/>
        </w:rPr>
      </w:pPr>
      <w:r w:rsidRPr="0072058D">
        <w:rPr>
          <w:szCs w:val="18"/>
        </w:rPr>
        <w:lastRenderedPageBreak/>
        <w:t>29.</w:t>
      </w:r>
      <w:r w:rsidRPr="0072058D">
        <w:rPr>
          <w:szCs w:val="18"/>
        </w:rPr>
        <w:tab/>
        <w:t xml:space="preserve">Rama, N.; Saha, T.; Shukla, S.; Goda, C.; Milewski, D.; Mascia, A.E.; Vatner, R.E.; Sengupta, D.; Katsis, A.; Abel, E., et al. Improved Tumor Control Through T-cell Infiltration Modulated by Ultra-High Dose Rate Proton FLASH Using a Clinical Pencil Beam Scanning Proton System. </w:t>
      </w:r>
      <w:r w:rsidRPr="0072058D">
        <w:rPr>
          <w:i/>
          <w:szCs w:val="18"/>
        </w:rPr>
        <w:t xml:space="preserve">International Journal of Radiation Oncology Biology Physics </w:t>
      </w:r>
      <w:r w:rsidRPr="0072058D">
        <w:rPr>
          <w:b/>
          <w:szCs w:val="18"/>
        </w:rPr>
        <w:t>2019</w:t>
      </w:r>
      <w:r w:rsidRPr="0072058D">
        <w:rPr>
          <w:szCs w:val="18"/>
        </w:rPr>
        <w:t xml:space="preserve">, </w:t>
      </w:r>
      <w:r w:rsidRPr="0072058D">
        <w:rPr>
          <w:i/>
          <w:szCs w:val="18"/>
        </w:rPr>
        <w:t>105</w:t>
      </w:r>
      <w:r w:rsidRPr="0072058D">
        <w:rPr>
          <w:szCs w:val="18"/>
        </w:rPr>
        <w:t>, S164-S165, doi:10.1016/j.ijrobp.2019.06.187.</w:t>
      </w:r>
    </w:p>
    <w:p w14:paraId="767BE693" w14:textId="77777777" w:rsidR="0072058D" w:rsidRPr="0072058D" w:rsidRDefault="0072058D" w:rsidP="0072058D">
      <w:pPr>
        <w:pStyle w:val="EndNoteBibliography"/>
        <w:ind w:left="284" w:hanging="284"/>
        <w:rPr>
          <w:szCs w:val="18"/>
        </w:rPr>
      </w:pPr>
      <w:r w:rsidRPr="0072058D">
        <w:rPr>
          <w:szCs w:val="18"/>
        </w:rPr>
        <w:t>30.</w:t>
      </w:r>
      <w:r w:rsidRPr="0072058D">
        <w:rPr>
          <w:szCs w:val="18"/>
        </w:rPr>
        <w:tab/>
        <w:t xml:space="preserve">Wilson, J.D.; Hammond, E.M.; Higgins, G.S.; Petersson, K. Ultra-High Dose Rate (FLASH) Radiotherapy: Silver Bullet or Fool's Gold? </w:t>
      </w:r>
      <w:r w:rsidRPr="0072058D">
        <w:rPr>
          <w:i/>
          <w:szCs w:val="18"/>
        </w:rPr>
        <w:t xml:space="preserve">Front Oncol </w:t>
      </w:r>
      <w:r w:rsidRPr="0072058D">
        <w:rPr>
          <w:b/>
          <w:szCs w:val="18"/>
        </w:rPr>
        <w:t>2019</w:t>
      </w:r>
      <w:r w:rsidRPr="0072058D">
        <w:rPr>
          <w:szCs w:val="18"/>
        </w:rPr>
        <w:t xml:space="preserve">, </w:t>
      </w:r>
      <w:r w:rsidRPr="0072058D">
        <w:rPr>
          <w:i/>
          <w:szCs w:val="18"/>
        </w:rPr>
        <w:t>9</w:t>
      </w:r>
      <w:r w:rsidRPr="0072058D">
        <w:rPr>
          <w:szCs w:val="18"/>
        </w:rPr>
        <w:t>, 1563, doi:10.3389/fonc.2019.01563.</w:t>
      </w:r>
    </w:p>
    <w:p w14:paraId="41FD8413" w14:textId="77777777" w:rsidR="0072058D" w:rsidRPr="0072058D" w:rsidRDefault="0072058D" w:rsidP="0072058D">
      <w:pPr>
        <w:pStyle w:val="EndNoteBibliography"/>
        <w:ind w:left="284" w:hanging="284"/>
        <w:rPr>
          <w:szCs w:val="18"/>
        </w:rPr>
      </w:pPr>
      <w:r w:rsidRPr="0072058D">
        <w:rPr>
          <w:szCs w:val="18"/>
        </w:rPr>
        <w:t>31.</w:t>
      </w:r>
      <w:r w:rsidRPr="0072058D">
        <w:rPr>
          <w:szCs w:val="18"/>
        </w:rPr>
        <w:tab/>
        <w:t xml:space="preserve">Morgan, W.F.; Sowa, M.B. Effects of ionizing radiation in nonirradiated cells. </w:t>
      </w:r>
      <w:r w:rsidRPr="0072058D">
        <w:rPr>
          <w:i/>
          <w:szCs w:val="18"/>
        </w:rPr>
        <w:t xml:space="preserve">Proc Natl Acad Sci U S A </w:t>
      </w:r>
      <w:r w:rsidRPr="0072058D">
        <w:rPr>
          <w:b/>
          <w:szCs w:val="18"/>
        </w:rPr>
        <w:t>2005</w:t>
      </w:r>
      <w:r w:rsidRPr="0072058D">
        <w:rPr>
          <w:szCs w:val="18"/>
        </w:rPr>
        <w:t xml:space="preserve">, </w:t>
      </w:r>
      <w:r w:rsidRPr="0072058D">
        <w:rPr>
          <w:i/>
          <w:szCs w:val="18"/>
        </w:rPr>
        <w:t>102</w:t>
      </w:r>
      <w:r w:rsidRPr="0072058D">
        <w:rPr>
          <w:szCs w:val="18"/>
        </w:rPr>
        <w:t>, 14127-14128, doi:10.1073/pnas.0507119102.</w:t>
      </w:r>
    </w:p>
    <w:p w14:paraId="11EF5FC4" w14:textId="77777777" w:rsidR="0072058D" w:rsidRPr="0072058D" w:rsidRDefault="0072058D" w:rsidP="0072058D">
      <w:pPr>
        <w:pStyle w:val="EndNoteBibliography"/>
        <w:ind w:left="284" w:hanging="284"/>
        <w:rPr>
          <w:szCs w:val="18"/>
        </w:rPr>
      </w:pPr>
      <w:r w:rsidRPr="0072058D">
        <w:rPr>
          <w:szCs w:val="18"/>
        </w:rPr>
        <w:t>32.</w:t>
      </w:r>
      <w:r w:rsidRPr="0072058D">
        <w:rPr>
          <w:szCs w:val="18"/>
        </w:rPr>
        <w:tab/>
        <w:t xml:space="preserve">Santivasi, W.L.; Xia, F. Ionizing radiation-induced DNA damage, response, and repair. </w:t>
      </w:r>
      <w:r w:rsidRPr="0072058D">
        <w:rPr>
          <w:i/>
          <w:szCs w:val="18"/>
        </w:rPr>
        <w:t xml:space="preserve">Antioxid Redox Signal </w:t>
      </w:r>
      <w:r w:rsidRPr="0072058D">
        <w:rPr>
          <w:b/>
          <w:szCs w:val="18"/>
        </w:rPr>
        <w:t>2014</w:t>
      </w:r>
      <w:r w:rsidRPr="0072058D">
        <w:rPr>
          <w:szCs w:val="18"/>
        </w:rPr>
        <w:t xml:space="preserve">, </w:t>
      </w:r>
      <w:r w:rsidRPr="0072058D">
        <w:rPr>
          <w:i/>
          <w:szCs w:val="18"/>
        </w:rPr>
        <w:t>21</w:t>
      </w:r>
      <w:r w:rsidRPr="0072058D">
        <w:rPr>
          <w:szCs w:val="18"/>
        </w:rPr>
        <w:t>, 251-259, doi:10.1089/ars.2013.5668.</w:t>
      </w:r>
    </w:p>
    <w:p w14:paraId="51D2CBF6" w14:textId="77777777" w:rsidR="0072058D" w:rsidRPr="0072058D" w:rsidRDefault="0072058D" w:rsidP="0072058D">
      <w:pPr>
        <w:pStyle w:val="EndNoteBibliography"/>
        <w:ind w:left="284" w:hanging="284"/>
        <w:rPr>
          <w:szCs w:val="18"/>
        </w:rPr>
      </w:pPr>
      <w:r w:rsidRPr="0072058D">
        <w:rPr>
          <w:szCs w:val="18"/>
        </w:rPr>
        <w:t>33.</w:t>
      </w:r>
      <w:r w:rsidRPr="0072058D">
        <w:rPr>
          <w:szCs w:val="18"/>
        </w:rPr>
        <w:tab/>
        <w:t xml:space="preserve">Spitz, D.R.; Buettner, G.R.; Petronek, M.S.; St-Aubin, J.J.; Flynn, R.T.; Waldron, T.J.; Limoli, C.L. An integrated physico-chemical approach for explaining the differential impact of FLASH versus conventional dose rate irradiation on cancer and normal tissue responses. </w:t>
      </w:r>
      <w:r w:rsidRPr="0072058D">
        <w:rPr>
          <w:i/>
          <w:szCs w:val="18"/>
        </w:rPr>
        <w:t xml:space="preserve">Radiother Oncol </w:t>
      </w:r>
      <w:r w:rsidRPr="0072058D">
        <w:rPr>
          <w:b/>
          <w:szCs w:val="18"/>
        </w:rPr>
        <w:t>2019</w:t>
      </w:r>
      <w:r w:rsidRPr="0072058D">
        <w:rPr>
          <w:szCs w:val="18"/>
        </w:rPr>
        <w:t xml:space="preserve">, </w:t>
      </w:r>
      <w:r w:rsidRPr="0072058D">
        <w:rPr>
          <w:i/>
          <w:szCs w:val="18"/>
        </w:rPr>
        <w:t>139</w:t>
      </w:r>
      <w:r w:rsidRPr="0072058D">
        <w:rPr>
          <w:szCs w:val="18"/>
        </w:rPr>
        <w:t>, 23-27, doi:10.1016/j.radonc.2019.03.028.</w:t>
      </w:r>
    </w:p>
    <w:p w14:paraId="7103B1CA" w14:textId="77777777" w:rsidR="0072058D" w:rsidRPr="0072058D" w:rsidRDefault="0072058D" w:rsidP="0072058D">
      <w:pPr>
        <w:pStyle w:val="EndNoteBibliography"/>
        <w:ind w:left="284" w:hanging="284"/>
        <w:rPr>
          <w:szCs w:val="18"/>
        </w:rPr>
      </w:pPr>
      <w:r w:rsidRPr="0072058D">
        <w:rPr>
          <w:szCs w:val="18"/>
        </w:rPr>
        <w:t>34.</w:t>
      </w:r>
      <w:r w:rsidRPr="0072058D">
        <w:rPr>
          <w:szCs w:val="18"/>
        </w:rPr>
        <w:tab/>
        <w:t xml:space="preserve">Grimes, D.R.; Partridge, M. A mechanistic investigation of the oxygen fixation hypothesis and oxygen enhancement ratio. </w:t>
      </w:r>
      <w:r w:rsidRPr="0072058D">
        <w:rPr>
          <w:i/>
          <w:szCs w:val="18"/>
        </w:rPr>
        <w:t xml:space="preserve">Biomed Phys Eng Express </w:t>
      </w:r>
      <w:r w:rsidRPr="0072058D">
        <w:rPr>
          <w:b/>
          <w:szCs w:val="18"/>
        </w:rPr>
        <w:t>2015</w:t>
      </w:r>
      <w:r w:rsidRPr="0072058D">
        <w:rPr>
          <w:szCs w:val="18"/>
        </w:rPr>
        <w:t xml:space="preserve">, </w:t>
      </w:r>
      <w:r w:rsidRPr="0072058D">
        <w:rPr>
          <w:i/>
          <w:szCs w:val="18"/>
        </w:rPr>
        <w:t>1</w:t>
      </w:r>
      <w:r w:rsidRPr="0072058D">
        <w:rPr>
          <w:szCs w:val="18"/>
        </w:rPr>
        <w:t>, 045209, doi:10.1088/2057-1976/1/4/045209.</w:t>
      </w:r>
    </w:p>
    <w:p w14:paraId="375B9AF5" w14:textId="77777777" w:rsidR="0072058D" w:rsidRPr="0072058D" w:rsidRDefault="0072058D" w:rsidP="0072058D">
      <w:pPr>
        <w:pStyle w:val="EndNoteBibliography"/>
        <w:ind w:left="284" w:hanging="284"/>
        <w:rPr>
          <w:szCs w:val="18"/>
        </w:rPr>
      </w:pPr>
      <w:r w:rsidRPr="0072058D">
        <w:rPr>
          <w:szCs w:val="18"/>
        </w:rPr>
        <w:t>35.</w:t>
      </w:r>
      <w:r w:rsidRPr="0072058D">
        <w:rPr>
          <w:szCs w:val="18"/>
        </w:rPr>
        <w:tab/>
        <w:t xml:space="preserve">Antonovic, L.; Lindblom, E.; Dasu, A.; Bassler, N.; Furusawa, Y.; Toma-Dasu, I. Clinical oxygen enhancement ratio of tumors in carbon ion radiotherapy: the influence of local oxygenation changes. </w:t>
      </w:r>
      <w:r w:rsidRPr="0072058D">
        <w:rPr>
          <w:i/>
          <w:szCs w:val="18"/>
        </w:rPr>
        <w:t xml:space="preserve">J Radiat Res </w:t>
      </w:r>
      <w:r w:rsidRPr="0072058D">
        <w:rPr>
          <w:b/>
          <w:szCs w:val="18"/>
        </w:rPr>
        <w:t>2014</w:t>
      </w:r>
      <w:r w:rsidRPr="0072058D">
        <w:rPr>
          <w:szCs w:val="18"/>
        </w:rPr>
        <w:t xml:space="preserve">, </w:t>
      </w:r>
      <w:r w:rsidRPr="0072058D">
        <w:rPr>
          <w:i/>
          <w:szCs w:val="18"/>
        </w:rPr>
        <w:t>55</w:t>
      </w:r>
      <w:r w:rsidRPr="0072058D">
        <w:rPr>
          <w:szCs w:val="18"/>
        </w:rPr>
        <w:t>, 902-911, doi:10.1093/jrr/rru020.</w:t>
      </w:r>
    </w:p>
    <w:p w14:paraId="10AD9D9E" w14:textId="77777777" w:rsidR="0072058D" w:rsidRPr="0072058D" w:rsidRDefault="0072058D" w:rsidP="0072058D">
      <w:pPr>
        <w:pStyle w:val="EndNoteBibliography"/>
        <w:ind w:left="284" w:hanging="284"/>
        <w:rPr>
          <w:szCs w:val="18"/>
        </w:rPr>
      </w:pPr>
      <w:r w:rsidRPr="0072058D">
        <w:rPr>
          <w:szCs w:val="18"/>
        </w:rPr>
        <w:t>36.</w:t>
      </w:r>
      <w:r w:rsidRPr="0072058D">
        <w:rPr>
          <w:szCs w:val="18"/>
        </w:rPr>
        <w:tab/>
        <w:t xml:space="preserve">Bristow, R.G.; Hill, R.P. Hypoxia and metabolism. Hypoxia, DNA repair and genetic instability. </w:t>
      </w:r>
      <w:r w:rsidRPr="0072058D">
        <w:rPr>
          <w:i/>
          <w:szCs w:val="18"/>
        </w:rPr>
        <w:t xml:space="preserve">Nat Rev Cancer </w:t>
      </w:r>
      <w:r w:rsidRPr="0072058D">
        <w:rPr>
          <w:b/>
          <w:szCs w:val="18"/>
        </w:rPr>
        <w:t>2008</w:t>
      </w:r>
      <w:r w:rsidRPr="0072058D">
        <w:rPr>
          <w:szCs w:val="18"/>
        </w:rPr>
        <w:t xml:space="preserve">, </w:t>
      </w:r>
      <w:r w:rsidRPr="0072058D">
        <w:rPr>
          <w:i/>
          <w:szCs w:val="18"/>
        </w:rPr>
        <w:t>8</w:t>
      </w:r>
      <w:r w:rsidRPr="0072058D">
        <w:rPr>
          <w:szCs w:val="18"/>
        </w:rPr>
        <w:t>, 180-192, doi:10.1038/nrc2344.</w:t>
      </w:r>
    </w:p>
    <w:p w14:paraId="069F9A92" w14:textId="77777777" w:rsidR="0072058D" w:rsidRPr="0072058D" w:rsidRDefault="0072058D" w:rsidP="0072058D">
      <w:pPr>
        <w:pStyle w:val="EndNoteBibliography"/>
        <w:ind w:left="284" w:hanging="284"/>
        <w:rPr>
          <w:szCs w:val="18"/>
        </w:rPr>
      </w:pPr>
      <w:r w:rsidRPr="0072058D">
        <w:rPr>
          <w:szCs w:val="18"/>
        </w:rPr>
        <w:t>37.</w:t>
      </w:r>
      <w:r w:rsidRPr="0072058D">
        <w:rPr>
          <w:szCs w:val="18"/>
        </w:rPr>
        <w:tab/>
        <w:t xml:space="preserve">Bourhis, J.; Montay-Gruel, P.; Goncalves Jorge, P.; Bailat, C.; Petit, B.; Ollivier, J.; Jeanneret-Sozzi, W.; Ozsahin, M.; Bochud, F.; Moeckli, R., et al. Clinical translation of FLASH radiotherapy: Why and how? </w:t>
      </w:r>
      <w:r w:rsidRPr="0072058D">
        <w:rPr>
          <w:i/>
          <w:szCs w:val="18"/>
        </w:rPr>
        <w:t xml:space="preserve">Radiother Oncol </w:t>
      </w:r>
      <w:r w:rsidRPr="0072058D">
        <w:rPr>
          <w:b/>
          <w:szCs w:val="18"/>
        </w:rPr>
        <w:t>2019</w:t>
      </w:r>
      <w:r w:rsidRPr="0072058D">
        <w:rPr>
          <w:szCs w:val="18"/>
        </w:rPr>
        <w:t xml:space="preserve">, </w:t>
      </w:r>
      <w:r w:rsidRPr="0072058D">
        <w:rPr>
          <w:i/>
          <w:szCs w:val="18"/>
        </w:rPr>
        <w:t>139</w:t>
      </w:r>
      <w:r w:rsidRPr="0072058D">
        <w:rPr>
          <w:szCs w:val="18"/>
        </w:rPr>
        <w:t>, 11-17, doi:10.1016/j.radonc.2019.04.008.</w:t>
      </w:r>
    </w:p>
    <w:p w14:paraId="068528F9" w14:textId="77777777" w:rsidR="0072058D" w:rsidRPr="0072058D" w:rsidRDefault="0072058D" w:rsidP="0072058D">
      <w:pPr>
        <w:pStyle w:val="EndNoteBibliography"/>
        <w:ind w:left="284" w:hanging="284"/>
        <w:rPr>
          <w:szCs w:val="18"/>
        </w:rPr>
      </w:pPr>
      <w:r w:rsidRPr="0072058D">
        <w:rPr>
          <w:szCs w:val="18"/>
        </w:rPr>
        <w:t>38.</w:t>
      </w:r>
      <w:r w:rsidRPr="0072058D">
        <w:rPr>
          <w:szCs w:val="18"/>
        </w:rPr>
        <w:tab/>
        <w:t xml:space="preserve">Pratx, G.; Kapp, D.S. A computational model of radiolytic oxygen depletion during FLASH irradiation and its effect on the oxygen enhancement ratio. </w:t>
      </w:r>
      <w:r w:rsidRPr="0072058D">
        <w:rPr>
          <w:i/>
          <w:szCs w:val="18"/>
        </w:rPr>
        <w:t xml:space="preserve">Phys Med Biol </w:t>
      </w:r>
      <w:r w:rsidRPr="0072058D">
        <w:rPr>
          <w:b/>
          <w:szCs w:val="18"/>
        </w:rPr>
        <w:t>2019</w:t>
      </w:r>
      <w:r w:rsidRPr="0072058D">
        <w:rPr>
          <w:szCs w:val="18"/>
        </w:rPr>
        <w:t xml:space="preserve">, </w:t>
      </w:r>
      <w:r w:rsidRPr="0072058D">
        <w:rPr>
          <w:i/>
          <w:szCs w:val="18"/>
        </w:rPr>
        <w:t>64</w:t>
      </w:r>
      <w:r w:rsidRPr="0072058D">
        <w:rPr>
          <w:szCs w:val="18"/>
        </w:rPr>
        <w:t>, 185005, doi:10.1088/1361-6560/ab3769.</w:t>
      </w:r>
    </w:p>
    <w:p w14:paraId="300448ED" w14:textId="77777777" w:rsidR="0072058D" w:rsidRPr="0072058D" w:rsidRDefault="0072058D" w:rsidP="0072058D">
      <w:pPr>
        <w:pStyle w:val="EndNoteBibliography"/>
        <w:ind w:left="284" w:hanging="284"/>
        <w:rPr>
          <w:szCs w:val="18"/>
        </w:rPr>
      </w:pPr>
      <w:r w:rsidRPr="0072058D">
        <w:rPr>
          <w:szCs w:val="18"/>
        </w:rPr>
        <w:t>39.</w:t>
      </w:r>
      <w:r w:rsidRPr="0072058D">
        <w:rPr>
          <w:szCs w:val="18"/>
        </w:rPr>
        <w:tab/>
        <w:t xml:space="preserve">Dewey, D.L.; Boag, J.W. Modification of the oxygen effect when bacteria are given large pulses of radiation. </w:t>
      </w:r>
      <w:r w:rsidRPr="0072058D">
        <w:rPr>
          <w:i/>
          <w:szCs w:val="18"/>
        </w:rPr>
        <w:t xml:space="preserve">Nature </w:t>
      </w:r>
      <w:r w:rsidRPr="0072058D">
        <w:rPr>
          <w:b/>
          <w:szCs w:val="18"/>
        </w:rPr>
        <w:t>1959</w:t>
      </w:r>
      <w:r w:rsidRPr="0072058D">
        <w:rPr>
          <w:szCs w:val="18"/>
        </w:rPr>
        <w:t xml:space="preserve">, </w:t>
      </w:r>
      <w:r w:rsidRPr="0072058D">
        <w:rPr>
          <w:i/>
          <w:szCs w:val="18"/>
        </w:rPr>
        <w:t>183</w:t>
      </w:r>
      <w:r w:rsidRPr="0072058D">
        <w:rPr>
          <w:szCs w:val="18"/>
        </w:rPr>
        <w:t>, 1450-1451, doi:10.1038/1831450a0.</w:t>
      </w:r>
    </w:p>
    <w:p w14:paraId="3F248DEE" w14:textId="77777777" w:rsidR="0072058D" w:rsidRPr="0072058D" w:rsidRDefault="0072058D" w:rsidP="0072058D">
      <w:pPr>
        <w:pStyle w:val="EndNoteBibliography"/>
        <w:ind w:left="284" w:hanging="284"/>
        <w:rPr>
          <w:szCs w:val="18"/>
        </w:rPr>
      </w:pPr>
      <w:r w:rsidRPr="0072058D">
        <w:rPr>
          <w:szCs w:val="18"/>
        </w:rPr>
        <w:t>40.</w:t>
      </w:r>
      <w:r w:rsidRPr="0072058D">
        <w:rPr>
          <w:szCs w:val="18"/>
        </w:rPr>
        <w:tab/>
        <w:t xml:space="preserve">Dewey, D.L. An oxygen-dependent X-ray dose-rate effect in Serratia marcescens. </w:t>
      </w:r>
      <w:r w:rsidRPr="0072058D">
        <w:rPr>
          <w:i/>
          <w:szCs w:val="18"/>
        </w:rPr>
        <w:t xml:space="preserve">Radiat Res </w:t>
      </w:r>
      <w:r w:rsidRPr="0072058D">
        <w:rPr>
          <w:b/>
          <w:szCs w:val="18"/>
        </w:rPr>
        <w:t>1969</w:t>
      </w:r>
      <w:r w:rsidRPr="0072058D">
        <w:rPr>
          <w:szCs w:val="18"/>
        </w:rPr>
        <w:t xml:space="preserve">, </w:t>
      </w:r>
      <w:r w:rsidRPr="0072058D">
        <w:rPr>
          <w:i/>
          <w:szCs w:val="18"/>
        </w:rPr>
        <w:t>38</w:t>
      </w:r>
      <w:r w:rsidRPr="0072058D">
        <w:rPr>
          <w:szCs w:val="18"/>
        </w:rPr>
        <w:t>, 467-474.</w:t>
      </w:r>
    </w:p>
    <w:p w14:paraId="6FBD7FEE" w14:textId="77777777" w:rsidR="0072058D" w:rsidRPr="0072058D" w:rsidRDefault="0072058D" w:rsidP="0072058D">
      <w:pPr>
        <w:pStyle w:val="EndNoteBibliography"/>
        <w:ind w:left="284" w:hanging="284"/>
        <w:rPr>
          <w:szCs w:val="18"/>
        </w:rPr>
      </w:pPr>
      <w:r w:rsidRPr="0072058D">
        <w:rPr>
          <w:szCs w:val="18"/>
        </w:rPr>
        <w:t>41.</w:t>
      </w:r>
      <w:r w:rsidRPr="0072058D">
        <w:rPr>
          <w:szCs w:val="18"/>
        </w:rPr>
        <w:tab/>
        <w:t xml:space="preserve">Epp, E.R.; Weiss, H.; Santomasso, A. The oxygen effect in bacterial cells irradiated with high-intensity pulsed electrons. </w:t>
      </w:r>
      <w:r w:rsidRPr="0072058D">
        <w:rPr>
          <w:i/>
          <w:szCs w:val="18"/>
        </w:rPr>
        <w:t xml:space="preserve">Radiat Res </w:t>
      </w:r>
      <w:r w:rsidRPr="0072058D">
        <w:rPr>
          <w:b/>
          <w:szCs w:val="18"/>
        </w:rPr>
        <w:t>1968</w:t>
      </w:r>
      <w:r w:rsidRPr="0072058D">
        <w:rPr>
          <w:szCs w:val="18"/>
        </w:rPr>
        <w:t xml:space="preserve">, </w:t>
      </w:r>
      <w:r w:rsidRPr="0072058D">
        <w:rPr>
          <w:i/>
          <w:szCs w:val="18"/>
        </w:rPr>
        <w:t>34</w:t>
      </w:r>
      <w:r w:rsidRPr="0072058D">
        <w:rPr>
          <w:szCs w:val="18"/>
        </w:rPr>
        <w:t>, 320-325.</w:t>
      </w:r>
    </w:p>
    <w:p w14:paraId="5A659C77" w14:textId="77777777" w:rsidR="0072058D" w:rsidRPr="0072058D" w:rsidRDefault="0072058D" w:rsidP="0072058D">
      <w:pPr>
        <w:pStyle w:val="EndNoteBibliography"/>
        <w:ind w:left="284" w:hanging="284"/>
        <w:rPr>
          <w:szCs w:val="18"/>
        </w:rPr>
      </w:pPr>
      <w:r w:rsidRPr="0072058D">
        <w:rPr>
          <w:szCs w:val="18"/>
        </w:rPr>
        <w:t>42.</w:t>
      </w:r>
      <w:r w:rsidRPr="0072058D">
        <w:rPr>
          <w:szCs w:val="18"/>
        </w:rPr>
        <w:tab/>
        <w:t xml:space="preserve">Phillips, T.L.; Worsnop, B.R. Ultra-high dose-rate effects in radiosensitive bacteria. </w:t>
      </w:r>
      <w:r w:rsidRPr="0072058D">
        <w:rPr>
          <w:i/>
          <w:szCs w:val="18"/>
        </w:rPr>
        <w:t xml:space="preserve">Int J Radiat Biol Relat Stud Phys Chem Med </w:t>
      </w:r>
      <w:r w:rsidRPr="0072058D">
        <w:rPr>
          <w:b/>
          <w:szCs w:val="18"/>
        </w:rPr>
        <w:t>1969</w:t>
      </w:r>
      <w:r w:rsidRPr="0072058D">
        <w:rPr>
          <w:szCs w:val="18"/>
        </w:rPr>
        <w:t xml:space="preserve">, </w:t>
      </w:r>
      <w:r w:rsidRPr="0072058D">
        <w:rPr>
          <w:i/>
          <w:szCs w:val="18"/>
        </w:rPr>
        <w:t>14</w:t>
      </w:r>
      <w:r w:rsidRPr="0072058D">
        <w:rPr>
          <w:szCs w:val="18"/>
        </w:rPr>
        <w:t>, 573-575, doi:10.1080/09553006914551761.</w:t>
      </w:r>
    </w:p>
    <w:p w14:paraId="0C4F0B3A" w14:textId="77777777" w:rsidR="0072058D" w:rsidRPr="0072058D" w:rsidRDefault="0072058D" w:rsidP="0072058D">
      <w:pPr>
        <w:pStyle w:val="EndNoteBibliography"/>
        <w:ind w:left="284" w:hanging="284"/>
        <w:rPr>
          <w:szCs w:val="18"/>
        </w:rPr>
      </w:pPr>
      <w:r w:rsidRPr="0072058D">
        <w:rPr>
          <w:szCs w:val="18"/>
        </w:rPr>
        <w:t>43.</w:t>
      </w:r>
      <w:r w:rsidRPr="0072058D">
        <w:rPr>
          <w:szCs w:val="18"/>
        </w:rPr>
        <w:tab/>
        <w:t xml:space="preserve">Hendry, J.H.; Moore, J.V.; Hodgson, B.W.; Keene, J.P. The constant low oxygen concentration in all the target cells for mouse tail radionecrosis. </w:t>
      </w:r>
      <w:r w:rsidRPr="0072058D">
        <w:rPr>
          <w:i/>
          <w:szCs w:val="18"/>
        </w:rPr>
        <w:t xml:space="preserve">Radiat Res </w:t>
      </w:r>
      <w:r w:rsidRPr="0072058D">
        <w:rPr>
          <w:b/>
          <w:szCs w:val="18"/>
        </w:rPr>
        <w:t>1982</w:t>
      </w:r>
      <w:r w:rsidRPr="0072058D">
        <w:rPr>
          <w:szCs w:val="18"/>
        </w:rPr>
        <w:t xml:space="preserve">, </w:t>
      </w:r>
      <w:r w:rsidRPr="0072058D">
        <w:rPr>
          <w:i/>
          <w:szCs w:val="18"/>
        </w:rPr>
        <w:t>92</w:t>
      </w:r>
      <w:r w:rsidRPr="0072058D">
        <w:rPr>
          <w:szCs w:val="18"/>
        </w:rPr>
        <w:t>, 172-181.</w:t>
      </w:r>
    </w:p>
    <w:p w14:paraId="55E03CD8" w14:textId="77777777" w:rsidR="0072058D" w:rsidRPr="0072058D" w:rsidRDefault="0072058D" w:rsidP="0072058D">
      <w:pPr>
        <w:pStyle w:val="EndNoteBibliography"/>
        <w:ind w:left="284" w:hanging="284"/>
        <w:rPr>
          <w:szCs w:val="18"/>
        </w:rPr>
      </w:pPr>
      <w:r w:rsidRPr="0072058D">
        <w:rPr>
          <w:szCs w:val="18"/>
        </w:rPr>
        <w:t>44.</w:t>
      </w:r>
      <w:r w:rsidRPr="0072058D">
        <w:rPr>
          <w:szCs w:val="18"/>
        </w:rPr>
        <w:tab/>
        <w:t xml:space="preserve">Epp, E.R.; Weiss, H.; Djordjevic, B.; Santomasso, A. The radiosensitivity of cultured mammalian cells exposed to single high intensity pulses of electrons in various concentrations of oxygen. </w:t>
      </w:r>
      <w:r w:rsidRPr="0072058D">
        <w:rPr>
          <w:i/>
          <w:szCs w:val="18"/>
        </w:rPr>
        <w:t xml:space="preserve">Radiat Res </w:t>
      </w:r>
      <w:r w:rsidRPr="0072058D">
        <w:rPr>
          <w:b/>
          <w:szCs w:val="18"/>
        </w:rPr>
        <w:t>1972</w:t>
      </w:r>
      <w:r w:rsidRPr="0072058D">
        <w:rPr>
          <w:szCs w:val="18"/>
        </w:rPr>
        <w:t xml:space="preserve">, </w:t>
      </w:r>
      <w:r w:rsidRPr="0072058D">
        <w:rPr>
          <w:i/>
          <w:szCs w:val="18"/>
        </w:rPr>
        <w:t>52</w:t>
      </w:r>
      <w:r w:rsidRPr="0072058D">
        <w:rPr>
          <w:szCs w:val="18"/>
        </w:rPr>
        <w:t>, 324-332.</w:t>
      </w:r>
    </w:p>
    <w:p w14:paraId="6DF79EF5" w14:textId="77777777" w:rsidR="0072058D" w:rsidRPr="0072058D" w:rsidRDefault="0072058D" w:rsidP="0072058D">
      <w:pPr>
        <w:pStyle w:val="EndNoteBibliography"/>
        <w:ind w:left="284" w:hanging="284"/>
        <w:rPr>
          <w:szCs w:val="18"/>
        </w:rPr>
      </w:pPr>
      <w:r w:rsidRPr="0072058D">
        <w:rPr>
          <w:szCs w:val="18"/>
        </w:rPr>
        <w:t>45.</w:t>
      </w:r>
      <w:r w:rsidRPr="0072058D">
        <w:rPr>
          <w:szCs w:val="18"/>
        </w:rPr>
        <w:tab/>
        <w:t xml:space="preserve">Adrian, G.; Konradsson, E.; Lempart, M.; Back, S.; Ceberg, C.; Petersson, K. The FLASH effect depends on oxygen concentration. </w:t>
      </w:r>
      <w:r w:rsidRPr="0072058D">
        <w:rPr>
          <w:i/>
          <w:szCs w:val="18"/>
        </w:rPr>
        <w:t xml:space="preserve">Br J Radiol </w:t>
      </w:r>
      <w:r w:rsidRPr="0072058D">
        <w:rPr>
          <w:b/>
          <w:szCs w:val="18"/>
        </w:rPr>
        <w:t>2020</w:t>
      </w:r>
      <w:r w:rsidRPr="0072058D">
        <w:rPr>
          <w:szCs w:val="18"/>
        </w:rPr>
        <w:t xml:space="preserve">, </w:t>
      </w:r>
      <w:r w:rsidRPr="0072058D">
        <w:rPr>
          <w:i/>
          <w:szCs w:val="18"/>
        </w:rPr>
        <w:t>93</w:t>
      </w:r>
      <w:r w:rsidRPr="0072058D">
        <w:rPr>
          <w:szCs w:val="18"/>
        </w:rPr>
        <w:t>, 20190702, doi:10.1259/bjr.20190702.</w:t>
      </w:r>
    </w:p>
    <w:p w14:paraId="0B60A8B0" w14:textId="77777777" w:rsidR="0072058D" w:rsidRPr="0072058D" w:rsidRDefault="0072058D" w:rsidP="0072058D">
      <w:pPr>
        <w:pStyle w:val="EndNoteBibliography"/>
        <w:ind w:left="284" w:hanging="284"/>
        <w:rPr>
          <w:szCs w:val="18"/>
        </w:rPr>
      </w:pPr>
      <w:r w:rsidRPr="0072058D">
        <w:rPr>
          <w:szCs w:val="18"/>
        </w:rPr>
        <w:t>46.</w:t>
      </w:r>
      <w:r w:rsidRPr="0072058D">
        <w:rPr>
          <w:szCs w:val="18"/>
        </w:rPr>
        <w:tab/>
        <w:t xml:space="preserve">Cygler, J.; Klassen, N.V.; Ross, C.K.; Bichay, T.J.; Raaphorst, G.P. The survival of aerobic and anoxic human glioma and melanoma cells after irradiation at ultrahigh and clinical dose rates. </w:t>
      </w:r>
      <w:r w:rsidRPr="0072058D">
        <w:rPr>
          <w:i/>
          <w:szCs w:val="18"/>
        </w:rPr>
        <w:t xml:space="preserve">Radiat Res </w:t>
      </w:r>
      <w:r w:rsidRPr="0072058D">
        <w:rPr>
          <w:b/>
          <w:szCs w:val="18"/>
        </w:rPr>
        <w:t>1994</w:t>
      </w:r>
      <w:r w:rsidRPr="0072058D">
        <w:rPr>
          <w:szCs w:val="18"/>
        </w:rPr>
        <w:t xml:space="preserve">, </w:t>
      </w:r>
      <w:r w:rsidRPr="0072058D">
        <w:rPr>
          <w:i/>
          <w:szCs w:val="18"/>
        </w:rPr>
        <w:t>140</w:t>
      </w:r>
      <w:r w:rsidRPr="0072058D">
        <w:rPr>
          <w:szCs w:val="18"/>
        </w:rPr>
        <w:t>, 79-84.</w:t>
      </w:r>
    </w:p>
    <w:p w14:paraId="11933DCC" w14:textId="77777777" w:rsidR="0072058D" w:rsidRPr="0072058D" w:rsidRDefault="0072058D" w:rsidP="0072058D">
      <w:pPr>
        <w:pStyle w:val="EndNoteBibliography"/>
        <w:ind w:left="284" w:hanging="284"/>
        <w:rPr>
          <w:szCs w:val="18"/>
        </w:rPr>
      </w:pPr>
      <w:r w:rsidRPr="0072058D">
        <w:rPr>
          <w:szCs w:val="18"/>
        </w:rPr>
        <w:lastRenderedPageBreak/>
        <w:t>47.</w:t>
      </w:r>
      <w:r w:rsidRPr="0072058D">
        <w:rPr>
          <w:szCs w:val="18"/>
        </w:rPr>
        <w:tab/>
        <w:t xml:space="preserve">Buonanno, M.; Grilj, V.; Brenner, D.J. Biological effects in normal cells exposed to FLASH dose rate protons. </w:t>
      </w:r>
      <w:r w:rsidRPr="0072058D">
        <w:rPr>
          <w:i/>
          <w:szCs w:val="18"/>
        </w:rPr>
        <w:t xml:space="preserve">Radiother Oncol </w:t>
      </w:r>
      <w:r w:rsidRPr="0072058D">
        <w:rPr>
          <w:b/>
          <w:szCs w:val="18"/>
        </w:rPr>
        <w:t>2019</w:t>
      </w:r>
      <w:r w:rsidRPr="0072058D">
        <w:rPr>
          <w:szCs w:val="18"/>
        </w:rPr>
        <w:t xml:space="preserve">, </w:t>
      </w:r>
      <w:r w:rsidRPr="0072058D">
        <w:rPr>
          <w:i/>
          <w:szCs w:val="18"/>
        </w:rPr>
        <w:t>139</w:t>
      </w:r>
      <w:r w:rsidRPr="0072058D">
        <w:rPr>
          <w:szCs w:val="18"/>
        </w:rPr>
        <w:t>, 51-55, doi:10.1016/j.radonc.2019.02.009.</w:t>
      </w:r>
    </w:p>
    <w:p w14:paraId="6A1C1DE5" w14:textId="77777777" w:rsidR="0072058D" w:rsidRPr="0072058D" w:rsidRDefault="0072058D" w:rsidP="0072058D">
      <w:pPr>
        <w:pStyle w:val="EndNoteBibliography"/>
        <w:ind w:left="284" w:hanging="284"/>
        <w:rPr>
          <w:szCs w:val="18"/>
        </w:rPr>
      </w:pPr>
      <w:r w:rsidRPr="0072058D">
        <w:rPr>
          <w:szCs w:val="18"/>
        </w:rPr>
        <w:t>48.</w:t>
      </w:r>
      <w:r w:rsidRPr="0072058D">
        <w:rPr>
          <w:szCs w:val="18"/>
        </w:rPr>
        <w:tab/>
        <w:t xml:space="preserve">Town, C.D. Radiobiology. Effect of high dose rates on survival of mammalian cells. </w:t>
      </w:r>
      <w:r w:rsidRPr="0072058D">
        <w:rPr>
          <w:i/>
          <w:szCs w:val="18"/>
        </w:rPr>
        <w:t xml:space="preserve">Nature </w:t>
      </w:r>
      <w:r w:rsidRPr="0072058D">
        <w:rPr>
          <w:b/>
          <w:szCs w:val="18"/>
        </w:rPr>
        <w:t>1967</w:t>
      </w:r>
      <w:r w:rsidRPr="0072058D">
        <w:rPr>
          <w:szCs w:val="18"/>
        </w:rPr>
        <w:t xml:space="preserve">, </w:t>
      </w:r>
      <w:r w:rsidRPr="0072058D">
        <w:rPr>
          <w:i/>
          <w:szCs w:val="18"/>
        </w:rPr>
        <w:t>215</w:t>
      </w:r>
      <w:r w:rsidRPr="0072058D">
        <w:rPr>
          <w:szCs w:val="18"/>
        </w:rPr>
        <w:t>, 847-848, doi:10.1038/215847a0.</w:t>
      </w:r>
    </w:p>
    <w:p w14:paraId="7C3EB455" w14:textId="77777777" w:rsidR="0072058D" w:rsidRPr="0072058D" w:rsidRDefault="0072058D" w:rsidP="0072058D">
      <w:pPr>
        <w:pStyle w:val="EndNoteBibliography"/>
        <w:ind w:left="284" w:hanging="284"/>
        <w:rPr>
          <w:szCs w:val="18"/>
        </w:rPr>
      </w:pPr>
      <w:r w:rsidRPr="0072058D">
        <w:rPr>
          <w:szCs w:val="18"/>
        </w:rPr>
        <w:t>49.</w:t>
      </w:r>
      <w:r w:rsidRPr="0072058D">
        <w:rPr>
          <w:szCs w:val="18"/>
        </w:rPr>
        <w:tab/>
        <w:t xml:space="preserve">McKeown, S.R. Defining normoxia, physoxia and hypoxia in tumours-implications for treatment response. </w:t>
      </w:r>
      <w:r w:rsidRPr="0072058D">
        <w:rPr>
          <w:i/>
          <w:szCs w:val="18"/>
        </w:rPr>
        <w:t xml:space="preserve">Br J Radiol </w:t>
      </w:r>
      <w:r w:rsidRPr="0072058D">
        <w:rPr>
          <w:b/>
          <w:szCs w:val="18"/>
        </w:rPr>
        <w:t>2014</w:t>
      </w:r>
      <w:r w:rsidRPr="0072058D">
        <w:rPr>
          <w:szCs w:val="18"/>
        </w:rPr>
        <w:t xml:space="preserve">, </w:t>
      </w:r>
      <w:r w:rsidRPr="0072058D">
        <w:rPr>
          <w:i/>
          <w:szCs w:val="18"/>
        </w:rPr>
        <w:t>87</w:t>
      </w:r>
      <w:r w:rsidRPr="0072058D">
        <w:rPr>
          <w:szCs w:val="18"/>
        </w:rPr>
        <w:t>, 20130676, doi:10.1259/bjr.20130676.</w:t>
      </w:r>
    </w:p>
    <w:p w14:paraId="6B0FB40B" w14:textId="77777777" w:rsidR="0072058D" w:rsidRPr="0072058D" w:rsidRDefault="0072058D" w:rsidP="0072058D">
      <w:pPr>
        <w:pStyle w:val="EndNoteBibliography"/>
        <w:ind w:left="284" w:hanging="284"/>
        <w:rPr>
          <w:szCs w:val="18"/>
        </w:rPr>
      </w:pPr>
      <w:r w:rsidRPr="0072058D">
        <w:rPr>
          <w:szCs w:val="18"/>
        </w:rPr>
        <w:t>50.</w:t>
      </w:r>
      <w:r w:rsidRPr="0072058D">
        <w:rPr>
          <w:szCs w:val="18"/>
        </w:rPr>
        <w:tab/>
        <w:t xml:space="preserve">Petersson, K.; Adrian, G.; Butterworth, K.; McMahon, S.J. A Quantitative Analysis of the Role of Oxygen Tension in FLASH Radiation Therapy. </w:t>
      </w:r>
      <w:r w:rsidRPr="0072058D">
        <w:rPr>
          <w:i/>
          <w:szCs w:val="18"/>
        </w:rPr>
        <w:t xml:space="preserve">Int J Radiat Oncol Biol Phys </w:t>
      </w:r>
      <w:r w:rsidRPr="0072058D">
        <w:rPr>
          <w:b/>
          <w:szCs w:val="18"/>
        </w:rPr>
        <w:t>2020</w:t>
      </w:r>
      <w:r w:rsidRPr="0072058D">
        <w:rPr>
          <w:szCs w:val="18"/>
        </w:rPr>
        <w:t xml:space="preserve">, </w:t>
      </w:r>
      <w:r w:rsidRPr="0072058D">
        <w:rPr>
          <w:i/>
          <w:szCs w:val="18"/>
        </w:rPr>
        <w:t>107</w:t>
      </w:r>
      <w:r w:rsidRPr="0072058D">
        <w:rPr>
          <w:szCs w:val="18"/>
        </w:rPr>
        <w:t>, 539-547, doi:10.1016/j.ijrobp.2020.02.634.</w:t>
      </w:r>
    </w:p>
    <w:p w14:paraId="61C138CD" w14:textId="77777777" w:rsidR="0072058D" w:rsidRPr="0072058D" w:rsidRDefault="0072058D" w:rsidP="0072058D">
      <w:pPr>
        <w:pStyle w:val="EndNoteBibliography"/>
        <w:ind w:left="284" w:hanging="284"/>
        <w:rPr>
          <w:szCs w:val="18"/>
        </w:rPr>
      </w:pPr>
      <w:r w:rsidRPr="0072058D">
        <w:rPr>
          <w:szCs w:val="18"/>
        </w:rPr>
        <w:t>51.</w:t>
      </w:r>
      <w:r w:rsidRPr="0072058D">
        <w:rPr>
          <w:szCs w:val="18"/>
        </w:rPr>
        <w:tab/>
        <w:t xml:space="preserve">Vanpouille-Box, C.; Diamond, J.M.; Pilones, K.A.; Zavadil, J.; Babb, J.S.; Formenti, S.C.; Barcellos-Hoff, M.H.; Demaria, S. TGFbeta Is a Master Regulator of Radiation Therapy-Induced Antitumor Immunity. </w:t>
      </w:r>
      <w:r w:rsidRPr="0072058D">
        <w:rPr>
          <w:i/>
          <w:szCs w:val="18"/>
        </w:rPr>
        <w:t xml:space="preserve">Cancer Res </w:t>
      </w:r>
      <w:r w:rsidRPr="0072058D">
        <w:rPr>
          <w:b/>
          <w:szCs w:val="18"/>
        </w:rPr>
        <w:t>2015</w:t>
      </w:r>
      <w:r w:rsidRPr="0072058D">
        <w:rPr>
          <w:szCs w:val="18"/>
        </w:rPr>
        <w:t xml:space="preserve">, </w:t>
      </w:r>
      <w:r w:rsidRPr="0072058D">
        <w:rPr>
          <w:i/>
          <w:szCs w:val="18"/>
        </w:rPr>
        <w:t>75</w:t>
      </w:r>
      <w:r w:rsidRPr="0072058D">
        <w:rPr>
          <w:szCs w:val="18"/>
        </w:rPr>
        <w:t>, 2232-2242, doi:10.1158/0008-5472.CAN-14-3511.</w:t>
      </w:r>
    </w:p>
    <w:p w14:paraId="3B484FD2" w14:textId="77777777" w:rsidR="0072058D" w:rsidRPr="0072058D" w:rsidRDefault="0072058D" w:rsidP="0072058D">
      <w:pPr>
        <w:pStyle w:val="EndNoteBibliography"/>
        <w:ind w:left="284" w:hanging="284"/>
        <w:rPr>
          <w:szCs w:val="18"/>
        </w:rPr>
      </w:pPr>
      <w:r w:rsidRPr="0072058D">
        <w:rPr>
          <w:szCs w:val="18"/>
        </w:rPr>
        <w:t>52.</w:t>
      </w:r>
      <w:r w:rsidRPr="0072058D">
        <w:rPr>
          <w:szCs w:val="18"/>
        </w:rPr>
        <w:tab/>
        <w:t xml:space="preserve">Arina, A.; Beckett, M.; Fernandez, C.; Zheng, W.; Pitroda, S.; Chmura, S.J.; Luke, J.J.; Forde, M.; Hou, Y.; Burnette, B., et al. Tumor-reprogrammed resident T cells resist radiation to control tumors. </w:t>
      </w:r>
      <w:r w:rsidRPr="0072058D">
        <w:rPr>
          <w:i/>
          <w:szCs w:val="18"/>
        </w:rPr>
        <w:t xml:space="preserve">Nat Commun </w:t>
      </w:r>
      <w:r w:rsidRPr="0072058D">
        <w:rPr>
          <w:b/>
          <w:szCs w:val="18"/>
        </w:rPr>
        <w:t>2019</w:t>
      </w:r>
      <w:r w:rsidRPr="0072058D">
        <w:rPr>
          <w:szCs w:val="18"/>
        </w:rPr>
        <w:t xml:space="preserve">, </w:t>
      </w:r>
      <w:r w:rsidRPr="0072058D">
        <w:rPr>
          <w:i/>
          <w:szCs w:val="18"/>
        </w:rPr>
        <w:t>10</w:t>
      </w:r>
      <w:r w:rsidRPr="0072058D">
        <w:rPr>
          <w:szCs w:val="18"/>
        </w:rPr>
        <w:t>, 3959, doi:10.1038/s41467-019-11906-2.</w:t>
      </w:r>
    </w:p>
    <w:p w14:paraId="4ADD0919" w14:textId="77777777" w:rsidR="0072058D" w:rsidRPr="0072058D" w:rsidRDefault="0072058D" w:rsidP="0072058D">
      <w:pPr>
        <w:pStyle w:val="EndNoteBibliography"/>
        <w:ind w:left="284" w:hanging="284"/>
        <w:rPr>
          <w:szCs w:val="18"/>
        </w:rPr>
      </w:pPr>
      <w:r w:rsidRPr="0072058D">
        <w:rPr>
          <w:szCs w:val="18"/>
        </w:rPr>
        <w:t>53.</w:t>
      </w:r>
      <w:r w:rsidRPr="0072058D">
        <w:rPr>
          <w:szCs w:val="18"/>
        </w:rPr>
        <w:tab/>
        <w:t xml:space="preserve">Holmgaard, R.B.; Schaer, D.A.; Li, Y.; Castaneda, S.P.; Murphy, M.Y.; Xu, X.; Inigo, I.; Dobkin, J.; Manro, J.R.; Iversen, P.W., et al. Targeting the TGFbeta pathway with galunisertib, a TGFbetaRI small molecule inhibitor, promotes anti-tumor immunity leading to durable, complete responses, as monotherapy and in combination with checkpoint blockade. </w:t>
      </w:r>
      <w:r w:rsidRPr="0072058D">
        <w:rPr>
          <w:i/>
          <w:szCs w:val="18"/>
        </w:rPr>
        <w:t xml:space="preserve">J Immunother Cancer </w:t>
      </w:r>
      <w:r w:rsidRPr="0072058D">
        <w:rPr>
          <w:b/>
          <w:szCs w:val="18"/>
        </w:rPr>
        <w:t>2018</w:t>
      </w:r>
      <w:r w:rsidRPr="0072058D">
        <w:rPr>
          <w:szCs w:val="18"/>
        </w:rPr>
        <w:t xml:space="preserve">, </w:t>
      </w:r>
      <w:r w:rsidRPr="0072058D">
        <w:rPr>
          <w:i/>
          <w:szCs w:val="18"/>
        </w:rPr>
        <w:t>6</w:t>
      </w:r>
      <w:r w:rsidRPr="0072058D">
        <w:rPr>
          <w:szCs w:val="18"/>
        </w:rPr>
        <w:t>, 47, doi:10.1186/s40425-018-0356-4.</w:t>
      </w:r>
    </w:p>
    <w:p w14:paraId="1770DBF5" w14:textId="77777777" w:rsidR="0072058D" w:rsidRPr="0072058D" w:rsidRDefault="0072058D" w:rsidP="0072058D">
      <w:pPr>
        <w:pStyle w:val="EndNoteBibliography"/>
        <w:ind w:left="284" w:hanging="284"/>
        <w:rPr>
          <w:szCs w:val="18"/>
        </w:rPr>
      </w:pPr>
      <w:r w:rsidRPr="0072058D">
        <w:rPr>
          <w:szCs w:val="18"/>
        </w:rPr>
        <w:t>54.</w:t>
      </w:r>
      <w:r w:rsidRPr="0072058D">
        <w:rPr>
          <w:szCs w:val="18"/>
        </w:rPr>
        <w:tab/>
        <w:t xml:space="preserve">Durante, M.; Brauer-Krisch, E.; Hill, M. Faster and safer? FLASH ultra-high dose rate in radiotherapy. </w:t>
      </w:r>
      <w:r w:rsidRPr="0072058D">
        <w:rPr>
          <w:i/>
          <w:szCs w:val="18"/>
        </w:rPr>
        <w:t xml:space="preserve">Br J Radiol </w:t>
      </w:r>
      <w:r w:rsidRPr="0072058D">
        <w:rPr>
          <w:b/>
          <w:szCs w:val="18"/>
        </w:rPr>
        <w:t>2018</w:t>
      </w:r>
      <w:r w:rsidRPr="0072058D">
        <w:rPr>
          <w:szCs w:val="18"/>
        </w:rPr>
        <w:t xml:space="preserve">, </w:t>
      </w:r>
      <w:r w:rsidRPr="0072058D">
        <w:rPr>
          <w:i/>
          <w:szCs w:val="18"/>
        </w:rPr>
        <w:t>91</w:t>
      </w:r>
      <w:r w:rsidRPr="0072058D">
        <w:rPr>
          <w:szCs w:val="18"/>
        </w:rPr>
        <w:t>, 20170628, doi:10.1259/bjr.20170628.</w:t>
      </w:r>
    </w:p>
    <w:p w14:paraId="443637FB" w14:textId="77777777" w:rsidR="0072058D" w:rsidRPr="0072058D" w:rsidRDefault="0072058D" w:rsidP="0072058D">
      <w:pPr>
        <w:pStyle w:val="EndNoteBibliography"/>
        <w:ind w:left="284" w:hanging="284"/>
        <w:rPr>
          <w:szCs w:val="18"/>
        </w:rPr>
      </w:pPr>
      <w:r w:rsidRPr="0072058D">
        <w:rPr>
          <w:szCs w:val="18"/>
        </w:rPr>
        <w:t>55.</w:t>
      </w:r>
      <w:r w:rsidRPr="0072058D">
        <w:rPr>
          <w:szCs w:val="18"/>
        </w:rPr>
        <w:tab/>
        <w:t xml:space="preserve">Schuler, E.; Trovati, S.; King, G.; Lartey, F.; Rafat, M.; Villegas, M.; Praxel, A.J.; Loo, B.W., Jr.; Maxim, P.G. Experimental Platform for Ultra-high Dose Rate FLASH Irradiation of Small Animals Using a Clinical Linear Accelerator. </w:t>
      </w:r>
      <w:r w:rsidRPr="0072058D">
        <w:rPr>
          <w:i/>
          <w:szCs w:val="18"/>
        </w:rPr>
        <w:t xml:space="preserve">Int J Radiat Oncol Biol Phys </w:t>
      </w:r>
      <w:r w:rsidRPr="0072058D">
        <w:rPr>
          <w:b/>
          <w:szCs w:val="18"/>
        </w:rPr>
        <w:t>2017</w:t>
      </w:r>
      <w:r w:rsidRPr="0072058D">
        <w:rPr>
          <w:szCs w:val="18"/>
        </w:rPr>
        <w:t xml:space="preserve">, </w:t>
      </w:r>
      <w:r w:rsidRPr="0072058D">
        <w:rPr>
          <w:i/>
          <w:szCs w:val="18"/>
        </w:rPr>
        <w:t>97</w:t>
      </w:r>
      <w:r w:rsidRPr="0072058D">
        <w:rPr>
          <w:szCs w:val="18"/>
        </w:rPr>
        <w:t>, 195-203, doi:10.1016/j.ijrobp.2016.09.018.</w:t>
      </w:r>
    </w:p>
    <w:p w14:paraId="13F541A6" w14:textId="77777777" w:rsidR="0072058D" w:rsidRPr="0072058D" w:rsidRDefault="0072058D" w:rsidP="0072058D">
      <w:pPr>
        <w:pStyle w:val="EndNoteBibliography"/>
        <w:ind w:left="284" w:hanging="284"/>
        <w:rPr>
          <w:szCs w:val="18"/>
        </w:rPr>
      </w:pPr>
      <w:r w:rsidRPr="0072058D">
        <w:rPr>
          <w:szCs w:val="18"/>
        </w:rPr>
        <w:t>56.</w:t>
      </w:r>
      <w:r w:rsidRPr="0072058D">
        <w:rPr>
          <w:szCs w:val="18"/>
        </w:rPr>
        <w:tab/>
        <w:t xml:space="preserve">Lempart, M.; Blad, B.; Adrian, G.; Back, S.; Knoos, T.; Ceberg, C.; Petersson, K. Modifying a clinical linear accelerator for delivery of ultra-high dose rate irradiation. </w:t>
      </w:r>
      <w:r w:rsidRPr="0072058D">
        <w:rPr>
          <w:i/>
          <w:szCs w:val="18"/>
        </w:rPr>
        <w:t xml:space="preserve">Radiother Oncol </w:t>
      </w:r>
      <w:r w:rsidRPr="0072058D">
        <w:rPr>
          <w:b/>
          <w:szCs w:val="18"/>
        </w:rPr>
        <w:t>2019</w:t>
      </w:r>
      <w:r w:rsidRPr="0072058D">
        <w:rPr>
          <w:szCs w:val="18"/>
        </w:rPr>
        <w:t xml:space="preserve">, </w:t>
      </w:r>
      <w:r w:rsidRPr="0072058D">
        <w:rPr>
          <w:i/>
          <w:szCs w:val="18"/>
        </w:rPr>
        <w:t>139</w:t>
      </w:r>
      <w:r w:rsidRPr="0072058D">
        <w:rPr>
          <w:szCs w:val="18"/>
        </w:rPr>
        <w:t>, 40-45, doi:10.1016/j.radonc.2019.01.031.</w:t>
      </w:r>
    </w:p>
    <w:p w14:paraId="60D09C9D" w14:textId="77777777" w:rsidR="0072058D" w:rsidRPr="0072058D" w:rsidRDefault="0072058D" w:rsidP="0072058D">
      <w:pPr>
        <w:pStyle w:val="EndNoteBibliography"/>
        <w:ind w:left="284" w:hanging="284"/>
        <w:rPr>
          <w:szCs w:val="18"/>
        </w:rPr>
      </w:pPr>
      <w:r w:rsidRPr="0072058D">
        <w:rPr>
          <w:szCs w:val="18"/>
        </w:rPr>
        <w:t>57.</w:t>
      </w:r>
      <w:r w:rsidRPr="0072058D">
        <w:rPr>
          <w:szCs w:val="18"/>
        </w:rPr>
        <w:tab/>
        <w:t xml:space="preserve">van Marlen, P.; Dahele, M.; Folkerts, M.; Abel, E.; Slotman, B.J.; Verbakel, W. Bringing FLASH to the Clinic: Treatment Planning Considerations for Ultrahigh Dose-Rate Proton Beams. </w:t>
      </w:r>
      <w:r w:rsidRPr="0072058D">
        <w:rPr>
          <w:i/>
          <w:szCs w:val="18"/>
        </w:rPr>
        <w:t xml:space="preserve">Int J Radiat Oncol Biol Phys </w:t>
      </w:r>
      <w:r w:rsidRPr="0072058D">
        <w:rPr>
          <w:b/>
          <w:szCs w:val="18"/>
        </w:rPr>
        <w:t>2020</w:t>
      </w:r>
      <w:r w:rsidRPr="0072058D">
        <w:rPr>
          <w:szCs w:val="18"/>
        </w:rPr>
        <w:t xml:space="preserve">, </w:t>
      </w:r>
      <w:r w:rsidRPr="0072058D">
        <w:rPr>
          <w:i/>
          <w:szCs w:val="18"/>
        </w:rPr>
        <w:t>106</w:t>
      </w:r>
      <w:r w:rsidRPr="0072058D">
        <w:rPr>
          <w:szCs w:val="18"/>
        </w:rPr>
        <w:t>, 621-629, doi:10.1016/j.ijrobp.2019.11.011.</w:t>
      </w:r>
    </w:p>
    <w:p w14:paraId="4D13CB93" w14:textId="77777777" w:rsidR="0072058D" w:rsidRPr="0072058D" w:rsidRDefault="0072058D" w:rsidP="0072058D">
      <w:pPr>
        <w:pStyle w:val="EndNoteBibliography"/>
        <w:ind w:left="284" w:hanging="284"/>
        <w:rPr>
          <w:szCs w:val="18"/>
        </w:rPr>
      </w:pPr>
      <w:r w:rsidRPr="0072058D">
        <w:rPr>
          <w:szCs w:val="18"/>
        </w:rPr>
        <w:t>58.</w:t>
      </w:r>
      <w:r w:rsidRPr="0072058D">
        <w:rPr>
          <w:szCs w:val="18"/>
        </w:rPr>
        <w:tab/>
        <w:t xml:space="preserve">Colangelo, N.W.; Azzam, E.I. The Importance and Clinical Implications of FLASH Ultra-High Dose-Rate Studies for Proton and Heavy Ion Radiotherapy. </w:t>
      </w:r>
      <w:r w:rsidRPr="0072058D">
        <w:rPr>
          <w:i/>
          <w:szCs w:val="18"/>
        </w:rPr>
        <w:t xml:space="preserve">Radiat Res </w:t>
      </w:r>
      <w:r w:rsidRPr="0072058D">
        <w:rPr>
          <w:b/>
          <w:szCs w:val="18"/>
        </w:rPr>
        <w:t>2020</w:t>
      </w:r>
      <w:r w:rsidRPr="0072058D">
        <w:rPr>
          <w:szCs w:val="18"/>
        </w:rPr>
        <w:t xml:space="preserve">, </w:t>
      </w:r>
      <w:r w:rsidRPr="0072058D">
        <w:rPr>
          <w:i/>
          <w:szCs w:val="18"/>
        </w:rPr>
        <w:t>193</w:t>
      </w:r>
      <w:r w:rsidRPr="0072058D">
        <w:rPr>
          <w:szCs w:val="18"/>
        </w:rPr>
        <w:t>, 1-4, doi:10.1667/RR15537.1.</w:t>
      </w:r>
    </w:p>
    <w:p w14:paraId="7B896524" w14:textId="77777777" w:rsidR="0072058D" w:rsidRPr="0072058D" w:rsidRDefault="0072058D" w:rsidP="0072058D">
      <w:pPr>
        <w:pStyle w:val="EndNoteBibliography"/>
        <w:ind w:left="284" w:hanging="284"/>
        <w:rPr>
          <w:szCs w:val="18"/>
        </w:rPr>
      </w:pPr>
      <w:r w:rsidRPr="0072058D">
        <w:rPr>
          <w:szCs w:val="18"/>
        </w:rPr>
        <w:t>59.</w:t>
      </w:r>
      <w:r w:rsidRPr="0072058D">
        <w:rPr>
          <w:szCs w:val="18"/>
        </w:rPr>
        <w:tab/>
        <w:t xml:space="preserve">Carter, R.J.; Nickson, C.M.; Thompson, J.M.; Kacperek, A.; Hill, M.A.; Parsons, J.L. Complex DNA Damage Induced by High Linear Energy Transfer Alpha-Particles and Protons Triggers a Specific Cellular DNA Damage Response. </w:t>
      </w:r>
      <w:r w:rsidRPr="0072058D">
        <w:rPr>
          <w:i/>
          <w:szCs w:val="18"/>
        </w:rPr>
        <w:t xml:space="preserve">Int J Radiat Oncol Biol Phys </w:t>
      </w:r>
      <w:r w:rsidRPr="0072058D">
        <w:rPr>
          <w:b/>
          <w:szCs w:val="18"/>
        </w:rPr>
        <w:t>2018</w:t>
      </w:r>
      <w:r w:rsidRPr="0072058D">
        <w:rPr>
          <w:szCs w:val="18"/>
        </w:rPr>
        <w:t xml:space="preserve">, </w:t>
      </w:r>
      <w:r w:rsidRPr="0072058D">
        <w:rPr>
          <w:i/>
          <w:szCs w:val="18"/>
        </w:rPr>
        <w:t>100</w:t>
      </w:r>
      <w:r w:rsidRPr="0072058D">
        <w:rPr>
          <w:szCs w:val="18"/>
        </w:rPr>
        <w:t>, 776-784, doi:10.1016/j.ijrobp.2017.11.012.</w:t>
      </w:r>
    </w:p>
    <w:p w14:paraId="367500B5" w14:textId="77777777" w:rsidR="0072058D" w:rsidRPr="0072058D" w:rsidRDefault="0072058D" w:rsidP="0072058D">
      <w:pPr>
        <w:pStyle w:val="EndNoteBibliography"/>
        <w:ind w:left="284" w:hanging="284"/>
        <w:rPr>
          <w:szCs w:val="18"/>
        </w:rPr>
      </w:pPr>
      <w:r w:rsidRPr="0072058D">
        <w:rPr>
          <w:szCs w:val="18"/>
        </w:rPr>
        <w:t>60.</w:t>
      </w:r>
      <w:r w:rsidRPr="0072058D">
        <w:rPr>
          <w:szCs w:val="18"/>
        </w:rPr>
        <w:tab/>
        <w:t xml:space="preserve">Carter, R.J.; Nickson, C.M.; Thompson, J.M.; Kacperek, A.; Hill, M.A.; Parsons, J.L. Characterisation of Deubiquitylating Enzymes in the Cellular Response to High-LET Ionizing Radiation and Complex DNA Damage. </w:t>
      </w:r>
      <w:r w:rsidRPr="0072058D">
        <w:rPr>
          <w:i/>
          <w:szCs w:val="18"/>
        </w:rPr>
        <w:t xml:space="preserve">Int J Radiat Oncol Biol Phys </w:t>
      </w:r>
      <w:r w:rsidRPr="0072058D">
        <w:rPr>
          <w:b/>
          <w:szCs w:val="18"/>
        </w:rPr>
        <w:t>2019</w:t>
      </w:r>
      <w:r w:rsidRPr="0072058D">
        <w:rPr>
          <w:szCs w:val="18"/>
        </w:rPr>
        <w:t xml:space="preserve">, </w:t>
      </w:r>
      <w:r w:rsidRPr="0072058D">
        <w:rPr>
          <w:i/>
          <w:szCs w:val="18"/>
        </w:rPr>
        <w:t>104</w:t>
      </w:r>
      <w:r w:rsidRPr="0072058D">
        <w:rPr>
          <w:szCs w:val="18"/>
        </w:rPr>
        <w:t>, 656-665, doi:10.1016/j.ijrobp.2019.02.053.</w:t>
      </w:r>
    </w:p>
    <w:p w14:paraId="2F11E726" w14:textId="77777777" w:rsidR="0072058D" w:rsidRPr="0072058D" w:rsidRDefault="0072058D" w:rsidP="0072058D">
      <w:pPr>
        <w:pStyle w:val="EndNoteBibliography"/>
        <w:ind w:left="284" w:hanging="284"/>
        <w:rPr>
          <w:szCs w:val="18"/>
        </w:rPr>
      </w:pPr>
      <w:r w:rsidRPr="0072058D">
        <w:rPr>
          <w:szCs w:val="18"/>
        </w:rPr>
        <w:t>61.</w:t>
      </w:r>
      <w:r w:rsidRPr="0072058D">
        <w:rPr>
          <w:szCs w:val="18"/>
        </w:rPr>
        <w:tab/>
        <w:t xml:space="preserve">Beyreuther, E.; Brand, M.; Hans, S.; Hideghety, K.; Karsch, L.; Lessmann, E.; Schurer, M.; Szabo, E.R.; Pawelke, J. Feasibility of proton FLASH effect tested by zebrafish embryo irradiation. </w:t>
      </w:r>
      <w:r w:rsidRPr="0072058D">
        <w:rPr>
          <w:i/>
          <w:szCs w:val="18"/>
        </w:rPr>
        <w:t xml:space="preserve">Radiother Oncol </w:t>
      </w:r>
      <w:r w:rsidRPr="0072058D">
        <w:rPr>
          <w:b/>
          <w:szCs w:val="18"/>
        </w:rPr>
        <w:t>2019</w:t>
      </w:r>
      <w:r w:rsidRPr="0072058D">
        <w:rPr>
          <w:szCs w:val="18"/>
        </w:rPr>
        <w:t xml:space="preserve">, </w:t>
      </w:r>
      <w:r w:rsidRPr="0072058D">
        <w:rPr>
          <w:i/>
          <w:szCs w:val="18"/>
        </w:rPr>
        <w:t>139</w:t>
      </w:r>
      <w:r w:rsidRPr="0072058D">
        <w:rPr>
          <w:szCs w:val="18"/>
        </w:rPr>
        <w:t>, 46-50, doi:10.1016/j.radonc.2019.06.024.</w:t>
      </w:r>
    </w:p>
    <w:p w14:paraId="19E3CA12" w14:textId="77777777" w:rsidR="0072058D" w:rsidRPr="0072058D" w:rsidRDefault="0072058D" w:rsidP="0072058D">
      <w:pPr>
        <w:pStyle w:val="EndNoteBibliography"/>
        <w:ind w:left="284" w:hanging="284"/>
        <w:rPr>
          <w:szCs w:val="18"/>
        </w:rPr>
      </w:pPr>
      <w:r w:rsidRPr="0072058D">
        <w:rPr>
          <w:szCs w:val="18"/>
        </w:rPr>
        <w:t>62.</w:t>
      </w:r>
      <w:r w:rsidRPr="0072058D">
        <w:rPr>
          <w:szCs w:val="18"/>
        </w:rPr>
        <w:tab/>
        <w:t xml:space="preserve">Zlobinskaya, O.; Siebenwirth, C.; Greubel, C.; Hable, V.; Hertenberger, R.; Humble, N.; Reinhardt, S.; Michalski, D.; Roper, B.; Multhoff, G., et al. The effects of ultra-high dose rate proton irradiation on growth </w:t>
      </w:r>
      <w:r w:rsidRPr="0072058D">
        <w:rPr>
          <w:szCs w:val="18"/>
        </w:rPr>
        <w:lastRenderedPageBreak/>
        <w:t xml:space="preserve">delay in the treatment of human tumor xenografts in nude mice. </w:t>
      </w:r>
      <w:r w:rsidRPr="0072058D">
        <w:rPr>
          <w:i/>
          <w:szCs w:val="18"/>
        </w:rPr>
        <w:t xml:space="preserve">Radiat Res </w:t>
      </w:r>
      <w:r w:rsidRPr="0072058D">
        <w:rPr>
          <w:b/>
          <w:szCs w:val="18"/>
        </w:rPr>
        <w:t>2014</w:t>
      </w:r>
      <w:r w:rsidRPr="0072058D">
        <w:rPr>
          <w:szCs w:val="18"/>
        </w:rPr>
        <w:t xml:space="preserve">, </w:t>
      </w:r>
      <w:r w:rsidRPr="0072058D">
        <w:rPr>
          <w:i/>
          <w:szCs w:val="18"/>
        </w:rPr>
        <w:t>181</w:t>
      </w:r>
      <w:r w:rsidRPr="0072058D">
        <w:rPr>
          <w:szCs w:val="18"/>
        </w:rPr>
        <w:t>, 177-183, doi:10.1667/RR13464.1.</w:t>
      </w:r>
    </w:p>
    <w:p w14:paraId="5E3CC62C" w14:textId="77777777" w:rsidR="0072058D" w:rsidRPr="0072058D" w:rsidRDefault="0072058D" w:rsidP="0072058D">
      <w:pPr>
        <w:pStyle w:val="EndNoteBibliography"/>
        <w:ind w:left="284" w:hanging="284"/>
        <w:rPr>
          <w:szCs w:val="18"/>
        </w:rPr>
      </w:pPr>
      <w:r w:rsidRPr="0072058D">
        <w:rPr>
          <w:szCs w:val="18"/>
        </w:rPr>
        <w:t>63.</w:t>
      </w:r>
      <w:r w:rsidRPr="0072058D">
        <w:rPr>
          <w:szCs w:val="18"/>
        </w:rPr>
        <w:tab/>
        <w:t xml:space="preserve">van de Water, S.; Safai, S.; Schippers, J.M.; Weber, D.C.; Lomax, A.J. Towards FLASH proton therapy: the impact of treatment planning and machine characteristics on achievable dose rates. </w:t>
      </w:r>
      <w:r w:rsidRPr="0072058D">
        <w:rPr>
          <w:i/>
          <w:szCs w:val="18"/>
        </w:rPr>
        <w:t xml:space="preserve">Acta Oncol </w:t>
      </w:r>
      <w:r w:rsidRPr="0072058D">
        <w:rPr>
          <w:b/>
          <w:szCs w:val="18"/>
        </w:rPr>
        <w:t>2019</w:t>
      </w:r>
      <w:r w:rsidRPr="0072058D">
        <w:rPr>
          <w:szCs w:val="18"/>
        </w:rPr>
        <w:t xml:space="preserve">, </w:t>
      </w:r>
      <w:r w:rsidRPr="0072058D">
        <w:rPr>
          <w:i/>
          <w:szCs w:val="18"/>
        </w:rPr>
        <w:t>58</w:t>
      </w:r>
      <w:r w:rsidRPr="0072058D">
        <w:rPr>
          <w:szCs w:val="18"/>
        </w:rPr>
        <w:t>, 1463-1469, doi:10.1080/0284186X.2019.1627416.</w:t>
      </w:r>
    </w:p>
    <w:p w14:paraId="03D9002F" w14:textId="77777777" w:rsidR="0072058D" w:rsidRPr="0072058D" w:rsidRDefault="0072058D" w:rsidP="0072058D">
      <w:pPr>
        <w:pStyle w:val="EndNoteBibliography"/>
        <w:ind w:left="284" w:hanging="284"/>
        <w:rPr>
          <w:szCs w:val="18"/>
        </w:rPr>
      </w:pPr>
      <w:r w:rsidRPr="0072058D">
        <w:rPr>
          <w:szCs w:val="18"/>
        </w:rPr>
        <w:t>64.</w:t>
      </w:r>
      <w:r w:rsidRPr="0072058D">
        <w:rPr>
          <w:szCs w:val="18"/>
        </w:rPr>
        <w:tab/>
        <w:t xml:space="preserve">Patriarca, A.; Fouillade, C.; Auger, M.; Martin, F.; Pouzoulet, F.; Nauraye, C.; Heinrich, S.; Favaudon, V.; Meyroneinc, S.; Dendale, R., et al. Experimental Set-up for FLASH Proton Irradiation of Small Animals Using a Clinical System. </w:t>
      </w:r>
      <w:r w:rsidRPr="0072058D">
        <w:rPr>
          <w:i/>
          <w:szCs w:val="18"/>
        </w:rPr>
        <w:t xml:space="preserve">Int J Radiat Oncol Biol Phys </w:t>
      </w:r>
      <w:r w:rsidRPr="0072058D">
        <w:rPr>
          <w:b/>
          <w:szCs w:val="18"/>
        </w:rPr>
        <w:t>2018</w:t>
      </w:r>
      <w:r w:rsidRPr="0072058D">
        <w:rPr>
          <w:szCs w:val="18"/>
        </w:rPr>
        <w:t xml:space="preserve">, </w:t>
      </w:r>
      <w:r w:rsidRPr="0072058D">
        <w:rPr>
          <w:i/>
          <w:szCs w:val="18"/>
        </w:rPr>
        <w:t>102</w:t>
      </w:r>
      <w:r w:rsidRPr="0072058D">
        <w:rPr>
          <w:szCs w:val="18"/>
        </w:rPr>
        <w:t>, 619-626, doi:10.1016/j.ijrobp.2018.06.403.</w:t>
      </w:r>
    </w:p>
    <w:p w14:paraId="7345C91A" w14:textId="6D3ACD0B" w:rsidR="00506BC0" w:rsidRPr="006940F0" w:rsidRDefault="00EB6C5D" w:rsidP="0072058D">
      <w:pPr>
        <w:pStyle w:val="MDPI71References"/>
        <w:numPr>
          <w:ilvl w:val="0"/>
          <w:numId w:val="0"/>
        </w:numPr>
        <w:ind w:left="284" w:hanging="284"/>
      </w:pPr>
      <w:r w:rsidRPr="0072058D">
        <w:rPr>
          <w:rFonts w:eastAsia="SimSun"/>
          <w:szCs w:val="18"/>
        </w:rPr>
        <w:fldChar w:fldCharType="end"/>
      </w:r>
    </w:p>
    <w:tbl>
      <w:tblPr>
        <w:tblW w:w="0" w:type="auto"/>
        <w:jc w:val="center"/>
        <w:tblLook w:val="04A0" w:firstRow="1" w:lastRow="0" w:firstColumn="1" w:lastColumn="0" w:noHBand="0" w:noVBand="1"/>
      </w:tblPr>
      <w:tblGrid>
        <w:gridCol w:w="1706"/>
        <w:gridCol w:w="7138"/>
      </w:tblGrid>
      <w:tr w:rsidR="00506BC0" w:rsidRPr="00B60928" w14:paraId="7FFA6A60" w14:textId="77777777" w:rsidTr="00370EC8">
        <w:trPr>
          <w:jc w:val="center"/>
        </w:trPr>
        <w:tc>
          <w:tcPr>
            <w:tcW w:w="0" w:type="auto"/>
            <w:shd w:val="clear" w:color="auto" w:fill="auto"/>
            <w:vAlign w:val="center"/>
          </w:tcPr>
          <w:p w14:paraId="5740CCFA" w14:textId="77777777" w:rsidR="00506BC0" w:rsidRPr="00B60928" w:rsidRDefault="00FE0797" w:rsidP="008A3D4D">
            <w:pPr>
              <w:pStyle w:val="MDPI71References"/>
              <w:numPr>
                <w:ilvl w:val="0"/>
                <w:numId w:val="0"/>
              </w:numPr>
              <w:ind w:left="-85"/>
              <w:rPr>
                <w:rFonts w:eastAsia="SimSun"/>
                <w:bCs/>
              </w:rPr>
            </w:pPr>
            <w:r w:rsidRPr="00B60928">
              <w:rPr>
                <w:rFonts w:eastAsia="SimSun"/>
                <w:bCs/>
                <w:noProof/>
                <w:lang w:val="en-GB" w:eastAsia="en-GB" w:bidi="ar-SA"/>
              </w:rPr>
              <w:drawing>
                <wp:inline distT="0" distB="0" distL="0" distR="0" wp14:anchorId="50E6CCEB" wp14:editId="415034A1">
                  <wp:extent cx="1000125" cy="361950"/>
                  <wp:effectExtent l="0" t="0" r="0" b="0"/>
                  <wp:docPr id="3" name="Picture 3"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Righ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361950"/>
                          </a:xfrm>
                          <a:prstGeom prst="rect">
                            <a:avLst/>
                          </a:prstGeom>
                          <a:noFill/>
                          <a:ln>
                            <a:noFill/>
                          </a:ln>
                        </pic:spPr>
                      </pic:pic>
                    </a:graphicData>
                  </a:graphic>
                </wp:inline>
              </w:drawing>
            </w:r>
          </w:p>
        </w:tc>
        <w:tc>
          <w:tcPr>
            <w:tcW w:w="7149" w:type="dxa"/>
            <w:shd w:val="clear" w:color="auto" w:fill="auto"/>
            <w:vAlign w:val="center"/>
          </w:tcPr>
          <w:p w14:paraId="6C046743" w14:textId="77777777" w:rsidR="00506BC0" w:rsidRPr="00B60928" w:rsidRDefault="00443AAF" w:rsidP="00EC23EC">
            <w:pPr>
              <w:pStyle w:val="MDPI71References"/>
              <w:numPr>
                <w:ilvl w:val="0"/>
                <w:numId w:val="0"/>
              </w:numPr>
              <w:ind w:left="-85"/>
              <w:rPr>
                <w:rFonts w:eastAsia="SimSun"/>
                <w:bCs/>
              </w:rPr>
            </w:pPr>
            <w:r>
              <w:rPr>
                <w:rFonts w:eastAsia="SimSun"/>
                <w:bCs/>
              </w:rPr>
              <w:t>© 20</w:t>
            </w:r>
            <w:r w:rsidR="00EC23EC">
              <w:rPr>
                <w:rFonts w:eastAsia="SimSun"/>
                <w:bCs/>
              </w:rPr>
              <w:t>20</w:t>
            </w:r>
            <w:r w:rsidR="00506BC0" w:rsidRPr="00B60928">
              <w:rPr>
                <w:rFonts w:eastAsia="SimSun"/>
                <w:bCs/>
              </w:rPr>
              <w:t xml:space="preserve"> by the authors. Submitted for possible open access publication under the terms and conditions of the Creative Commons Attribution (CC BY) license (http://creativecommons.org/licenses/by/4.0/).</w:t>
            </w:r>
          </w:p>
        </w:tc>
      </w:tr>
    </w:tbl>
    <w:p w14:paraId="589C24C1" w14:textId="6E72E491" w:rsidR="00646BFC" w:rsidRPr="00F171E5" w:rsidRDefault="00646BFC" w:rsidP="00506BC0">
      <w:pPr>
        <w:pStyle w:val="MDPI71References"/>
        <w:numPr>
          <w:ilvl w:val="0"/>
          <w:numId w:val="0"/>
        </w:numPr>
        <w:spacing w:after="240"/>
        <w:rPr>
          <w:rFonts w:eastAsia="SimSun"/>
        </w:rPr>
      </w:pPr>
    </w:p>
    <w:sectPr w:rsidR="00646BFC" w:rsidRPr="00F171E5" w:rsidSect="00646BFC">
      <w:headerReference w:type="even" r:id="rId10"/>
      <w:headerReference w:type="default" r:id="rId11"/>
      <w:footerReference w:type="default" r:id="rId12"/>
      <w:headerReference w:type="first" r:id="rId13"/>
      <w:footerReference w:type="first" r:id="rId14"/>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81919" w14:textId="77777777" w:rsidR="002541AF" w:rsidRDefault="002541AF">
      <w:pPr>
        <w:spacing w:line="240" w:lineRule="auto"/>
      </w:pPr>
      <w:r>
        <w:separator/>
      </w:r>
    </w:p>
  </w:endnote>
  <w:endnote w:type="continuationSeparator" w:id="0">
    <w:p w14:paraId="01ED7BAF" w14:textId="77777777" w:rsidR="002541AF" w:rsidRDefault="002541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74696" w14:textId="77777777" w:rsidR="004710B3" w:rsidRPr="00A71A3D" w:rsidRDefault="004710B3" w:rsidP="0004400E">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B8223" w14:textId="77777777" w:rsidR="004710B3" w:rsidRPr="008B308E" w:rsidRDefault="004710B3" w:rsidP="00EC23EC">
    <w:pPr>
      <w:pStyle w:val="MDPIfooterfirstpage"/>
      <w:spacing w:line="240" w:lineRule="auto"/>
      <w:jc w:val="both"/>
      <w:rPr>
        <w:lang w:val="fr-CH"/>
      </w:rPr>
    </w:pPr>
    <w:r w:rsidRPr="00B04A30">
      <w:rPr>
        <w:i/>
        <w:iCs/>
        <w:lang w:val="fr-CH"/>
      </w:rPr>
      <w:t xml:space="preserve">Int. J. Mol. </w:t>
    </w:r>
    <w:proofErr w:type="spellStart"/>
    <w:r w:rsidRPr="00B04A30">
      <w:rPr>
        <w:i/>
        <w:iCs/>
        <w:lang w:val="fr-CH"/>
      </w:rPr>
      <w:t>Sci</w:t>
    </w:r>
    <w:proofErr w:type="spellEnd"/>
    <w:r w:rsidRPr="00B04A30">
      <w:rPr>
        <w:i/>
        <w:iCs/>
        <w:lang w:val="fr-CH"/>
      </w:rPr>
      <w:t>.</w:t>
    </w:r>
    <w:r w:rsidRPr="00176A50">
      <w:rPr>
        <w:i/>
        <w:lang w:val="fr-CH"/>
      </w:rPr>
      <w:t xml:space="preserve"> </w:t>
    </w:r>
    <w:r w:rsidRPr="00506BC0">
      <w:rPr>
        <w:b/>
        <w:iCs/>
        <w:lang w:val="fr-CH"/>
      </w:rPr>
      <w:t>20</w:t>
    </w:r>
    <w:r>
      <w:rPr>
        <w:b/>
        <w:iCs/>
        <w:lang w:val="fr-CH"/>
      </w:rPr>
      <w:t>20</w:t>
    </w:r>
    <w:r w:rsidRPr="00506BC0">
      <w:rPr>
        <w:iCs/>
        <w:lang w:val="fr-CH"/>
      </w:rPr>
      <w:t xml:space="preserve">, </w:t>
    </w:r>
    <w:r w:rsidRPr="00506BC0">
      <w:rPr>
        <w:i/>
        <w:iCs/>
        <w:lang w:val="fr-CH"/>
      </w:rPr>
      <w:t>2</w:t>
    </w:r>
    <w:r>
      <w:rPr>
        <w:i/>
        <w:iCs/>
        <w:lang w:val="fr-CH"/>
      </w:rPr>
      <w:t>1</w:t>
    </w:r>
    <w:r w:rsidRPr="00506BC0">
      <w:rPr>
        <w:iCs/>
        <w:lang w:val="fr-CH"/>
      </w:rPr>
      <w:t xml:space="preserve">, </w:t>
    </w:r>
    <w:r>
      <w:rPr>
        <w:iCs/>
        <w:lang w:val="fr-CH"/>
      </w:rPr>
      <w:t xml:space="preserve">x; </w:t>
    </w:r>
    <w:proofErr w:type="spellStart"/>
    <w:r>
      <w:rPr>
        <w:iCs/>
        <w:lang w:val="fr-CH"/>
      </w:rPr>
      <w:t>doi</w:t>
    </w:r>
    <w:proofErr w:type="spellEnd"/>
    <w:r>
      <w:rPr>
        <w:iCs/>
        <w:lang w:val="fr-CH"/>
      </w:rPr>
      <w:t>: FOR PEER REVIEW</w:t>
    </w:r>
    <w:r w:rsidRPr="008B308E">
      <w:rPr>
        <w:lang w:val="fr-CH"/>
      </w:rPr>
      <w:tab/>
      <w:t>www.mdpi.com/journal/</w:t>
    </w:r>
    <w:proofErr w:type="spellStart"/>
    <w:r>
      <w:t>ijms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55501" w14:textId="77777777" w:rsidR="002541AF" w:rsidRDefault="002541AF">
      <w:pPr>
        <w:spacing w:line="240" w:lineRule="auto"/>
      </w:pPr>
      <w:r>
        <w:separator/>
      </w:r>
    </w:p>
  </w:footnote>
  <w:footnote w:type="continuationSeparator" w:id="0">
    <w:p w14:paraId="78E947DC" w14:textId="77777777" w:rsidR="002541AF" w:rsidRDefault="002541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E8B1B" w14:textId="77777777" w:rsidR="004710B3" w:rsidRDefault="004710B3" w:rsidP="0004400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43091" w14:textId="05D0A5CA" w:rsidR="004710B3" w:rsidRPr="003257E1" w:rsidRDefault="004710B3" w:rsidP="00EC23EC">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Int. J. Mol. Sci. </w:t>
    </w:r>
    <w:r w:rsidRPr="00506BC0">
      <w:rPr>
        <w:rFonts w:ascii="Palatino Linotype" w:hAnsi="Palatino Linotype"/>
        <w:b/>
        <w:sz w:val="16"/>
      </w:rPr>
      <w:t>20</w:t>
    </w:r>
    <w:r>
      <w:rPr>
        <w:rFonts w:ascii="Palatino Linotype" w:hAnsi="Palatino Linotype"/>
        <w:b/>
        <w:sz w:val="16"/>
      </w:rPr>
      <w:t>20</w:t>
    </w:r>
    <w:r w:rsidRPr="00506BC0">
      <w:rPr>
        <w:rFonts w:ascii="Palatino Linotype" w:hAnsi="Palatino Linotype"/>
        <w:sz w:val="16"/>
      </w:rPr>
      <w:t xml:space="preserve">, </w:t>
    </w:r>
    <w:r w:rsidRPr="00506BC0">
      <w:rPr>
        <w:rFonts w:ascii="Palatino Linotype" w:hAnsi="Palatino Linotype"/>
        <w:i/>
        <w:sz w:val="16"/>
      </w:rPr>
      <w:t>2</w:t>
    </w:r>
    <w:r>
      <w:rPr>
        <w:rFonts w:ascii="Palatino Linotype" w:hAnsi="Palatino Linotype"/>
        <w:i/>
        <w:sz w:val="16"/>
      </w:rPr>
      <w:t>1</w:t>
    </w:r>
    <w:r>
      <w:rPr>
        <w:rFonts w:ascii="Palatino Linotype" w:hAnsi="Palatino Linotype"/>
        <w:sz w:val="16"/>
      </w:rPr>
      <w:t>, x FOR PEER REVIEW</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sidR="0010787E">
      <w:rPr>
        <w:rFonts w:ascii="Palatino Linotype" w:hAnsi="Palatino Linotype"/>
        <w:noProof/>
        <w:sz w:val="16"/>
      </w:rPr>
      <w:t>16</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sidR="0010787E">
      <w:rPr>
        <w:rFonts w:ascii="Palatino Linotype" w:hAnsi="Palatino Linotype"/>
        <w:noProof/>
        <w:sz w:val="16"/>
      </w:rPr>
      <w:t>16</w:t>
    </w:r>
    <w:r>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FFB0B" w14:textId="77777777" w:rsidR="004710B3" w:rsidRDefault="004710B3" w:rsidP="0004400E">
    <w:pPr>
      <w:pStyle w:val="MDPIheaderjournallogo"/>
    </w:pPr>
    <w:r>
      <w:rPr>
        <w:noProof/>
        <w:lang w:val="en-GB" w:eastAsia="en-GB"/>
      </w:rPr>
      <mc:AlternateContent>
        <mc:Choice Requires="wps">
          <w:drawing>
            <wp:anchor distT="45720" distB="45720" distL="114300" distR="114300" simplePos="0" relativeHeight="251657728" behindDoc="1" locked="0" layoutInCell="1" allowOverlap="1" wp14:anchorId="2FB093D4" wp14:editId="24240448">
              <wp:simplePos x="0" y="0"/>
              <wp:positionH relativeFrom="page">
                <wp:posOffset>6029960</wp:posOffset>
              </wp:positionH>
              <wp:positionV relativeFrom="page">
                <wp:posOffset>647700</wp:posOffset>
              </wp:positionV>
              <wp:extent cx="540385"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14:paraId="01B2DCA0" w14:textId="77777777" w:rsidR="004710B3" w:rsidRDefault="004710B3" w:rsidP="0004400E">
                          <w:pPr>
                            <w:pStyle w:val="MDPIheaderjournallogo"/>
                            <w:jc w:val="center"/>
                            <w:textboxTightWrap w:val="allLines"/>
                            <w:rPr>
                              <w:i w:val="0"/>
                              <w:szCs w:val="16"/>
                            </w:rPr>
                          </w:pPr>
                          <w:r w:rsidRPr="00646BFC">
                            <w:rPr>
                              <w:i w:val="0"/>
                              <w:noProof/>
                              <w:szCs w:val="16"/>
                              <w:lang w:val="en-GB" w:eastAsia="en-GB"/>
                            </w:rPr>
                            <w:drawing>
                              <wp:inline distT="0" distB="0" distL="0" distR="0" wp14:anchorId="6E2CDE64" wp14:editId="4A5C865B">
                                <wp:extent cx="542925" cy="352425"/>
                                <wp:effectExtent l="0" t="0" r="0" b="0"/>
                                <wp:docPr id="4"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52425"/>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B093D4"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C6mt4wWAgAACgQAAA4AAAAAAAAAAAAAAAAALgIAAGRycy9lMm9Eb2MueG1sUEsBAi0AFAAG&#10;AAgAAAAhAIXLKwbgAAAADAEAAA8AAAAAAAAAAAAAAAAAcAQAAGRycy9kb3ducmV2LnhtbFBLBQYA&#10;AAAABAAEAPMAAAB9BQAAAAA=&#10;" stroked="f">
              <v:textbox inset="0,0,0,0">
                <w:txbxContent>
                  <w:p w14:paraId="01B2DCA0" w14:textId="77777777" w:rsidR="00F13031" w:rsidRDefault="00F13031" w:rsidP="0004400E">
                    <w:pPr>
                      <w:pStyle w:val="MDPIheaderjournallogo"/>
                      <w:jc w:val="center"/>
                      <w:textboxTightWrap w:val="allLines"/>
                      <w:rPr>
                        <w:i w:val="0"/>
                        <w:szCs w:val="16"/>
                      </w:rPr>
                    </w:pPr>
                    <w:r w:rsidRPr="00646BFC">
                      <w:rPr>
                        <w:i w:val="0"/>
                        <w:noProof/>
                        <w:szCs w:val="16"/>
                        <w:lang w:val="en-GB" w:eastAsia="en-GB"/>
                      </w:rPr>
                      <w:drawing>
                        <wp:inline distT="0" distB="0" distL="0" distR="0" wp14:anchorId="6E2CDE64" wp14:editId="4A5C865B">
                          <wp:extent cx="542925" cy="352425"/>
                          <wp:effectExtent l="0" t="0" r="0" b="0"/>
                          <wp:docPr id="4"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52425"/>
                                  </a:xfrm>
                                  <a:prstGeom prst="rect">
                                    <a:avLst/>
                                  </a:prstGeom>
                                  <a:noFill/>
                                  <a:ln>
                                    <a:noFill/>
                                  </a:ln>
                                </pic:spPr>
                              </pic:pic>
                            </a:graphicData>
                          </a:graphic>
                        </wp:inline>
                      </w:drawing>
                    </w:r>
                  </w:p>
                </w:txbxContent>
              </v:textbox>
              <w10:wrap anchorx="page" anchory="page"/>
            </v:shape>
          </w:pict>
        </mc:Fallback>
      </mc:AlternateContent>
    </w:r>
    <w:r w:rsidRPr="00A04686">
      <w:rPr>
        <w:noProof/>
        <w:lang w:val="en-GB" w:eastAsia="en-GB"/>
      </w:rPr>
      <w:drawing>
        <wp:inline distT="0" distB="0" distL="0" distR="0" wp14:anchorId="14C516F3" wp14:editId="680E251E">
          <wp:extent cx="1666875" cy="438150"/>
          <wp:effectExtent l="0" t="0" r="0" b="0"/>
          <wp:docPr id="5" name="Picture 3" descr="C:\Users\home\Desktop\logos\ijm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ijms_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875"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rsons, Jason">
    <w15:presenceInfo w15:providerId="AD" w15:userId="S-1-5-21-137024685-2204166116-4157399963-2627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attachedTemplate r:id="rId1"/>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DPI&lt;/Style&gt;&lt;LeftDelim&gt;{&lt;/LeftDelim&gt;&lt;RightDelim&gt;}&lt;/RightDelim&gt;&lt;FontName&gt;Palatino Linotype&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te520wrp2fsxkepvxn5te5y9srazwe2fptp&quot;&gt;BER-Converted-1&lt;record-ids&gt;&lt;item&gt;9286&lt;/item&gt;&lt;item&gt;9288&lt;/item&gt;&lt;item&gt;9483&lt;/item&gt;&lt;item&gt;9512&lt;/item&gt;&lt;item&gt;9517&lt;/item&gt;&lt;item&gt;9518&lt;/item&gt;&lt;item&gt;9624&lt;/item&gt;&lt;item&gt;9625&lt;/item&gt;&lt;item&gt;9672&lt;/item&gt;&lt;item&gt;9673&lt;/item&gt;&lt;item&gt;9674&lt;/item&gt;&lt;item&gt;9675&lt;/item&gt;&lt;item&gt;9676&lt;/item&gt;&lt;item&gt;9678&lt;/item&gt;&lt;item&gt;9681&lt;/item&gt;&lt;item&gt;9682&lt;/item&gt;&lt;item&gt;9686&lt;/item&gt;&lt;item&gt;9699&lt;/item&gt;&lt;item&gt;9702&lt;/item&gt;&lt;item&gt;9703&lt;/item&gt;&lt;item&gt;9747&lt;/item&gt;&lt;/record-ids&gt;&lt;/item&gt;&lt;/Libraries&gt;"/>
  </w:docVars>
  <w:rsids>
    <w:rsidRoot w:val="00FE0797"/>
    <w:rsid w:val="000350ED"/>
    <w:rsid w:val="0004400E"/>
    <w:rsid w:val="0004721A"/>
    <w:rsid w:val="00053EBF"/>
    <w:rsid w:val="00062E28"/>
    <w:rsid w:val="000B14CF"/>
    <w:rsid w:val="000B48EA"/>
    <w:rsid w:val="000B74CE"/>
    <w:rsid w:val="000C151B"/>
    <w:rsid w:val="000C2465"/>
    <w:rsid w:val="000C504E"/>
    <w:rsid w:val="000C629B"/>
    <w:rsid w:val="00101158"/>
    <w:rsid w:val="0010787E"/>
    <w:rsid w:val="00113341"/>
    <w:rsid w:val="00130D8C"/>
    <w:rsid w:val="00145F52"/>
    <w:rsid w:val="0016006D"/>
    <w:rsid w:val="00172412"/>
    <w:rsid w:val="00183772"/>
    <w:rsid w:val="001B34AD"/>
    <w:rsid w:val="001D349C"/>
    <w:rsid w:val="001D38C4"/>
    <w:rsid w:val="001D4D23"/>
    <w:rsid w:val="001E2AEB"/>
    <w:rsid w:val="001E31BB"/>
    <w:rsid w:val="001E4A07"/>
    <w:rsid w:val="002019D5"/>
    <w:rsid w:val="0021217E"/>
    <w:rsid w:val="002135FB"/>
    <w:rsid w:val="002223FC"/>
    <w:rsid w:val="00231D1F"/>
    <w:rsid w:val="00240486"/>
    <w:rsid w:val="00243078"/>
    <w:rsid w:val="00253A56"/>
    <w:rsid w:val="002541AF"/>
    <w:rsid w:val="002611A4"/>
    <w:rsid w:val="002917B2"/>
    <w:rsid w:val="00297148"/>
    <w:rsid w:val="00297A9E"/>
    <w:rsid w:val="002A0774"/>
    <w:rsid w:val="002A194C"/>
    <w:rsid w:val="003040E0"/>
    <w:rsid w:val="003221D0"/>
    <w:rsid w:val="00324292"/>
    <w:rsid w:val="00326141"/>
    <w:rsid w:val="00330FB6"/>
    <w:rsid w:val="00356FAE"/>
    <w:rsid w:val="00370EC8"/>
    <w:rsid w:val="00372A68"/>
    <w:rsid w:val="00376906"/>
    <w:rsid w:val="0037766B"/>
    <w:rsid w:val="00385EE9"/>
    <w:rsid w:val="003A15E9"/>
    <w:rsid w:val="003A791E"/>
    <w:rsid w:val="003B309E"/>
    <w:rsid w:val="003B3C31"/>
    <w:rsid w:val="003B7B7D"/>
    <w:rsid w:val="003B7C96"/>
    <w:rsid w:val="003C0676"/>
    <w:rsid w:val="003D3232"/>
    <w:rsid w:val="003E3070"/>
    <w:rsid w:val="003F1497"/>
    <w:rsid w:val="00401D30"/>
    <w:rsid w:val="004141AD"/>
    <w:rsid w:val="00417061"/>
    <w:rsid w:val="0041776C"/>
    <w:rsid w:val="00443AAF"/>
    <w:rsid w:val="00447E56"/>
    <w:rsid w:val="004504C9"/>
    <w:rsid w:val="00451BCC"/>
    <w:rsid w:val="004669B4"/>
    <w:rsid w:val="00466DB6"/>
    <w:rsid w:val="004710B3"/>
    <w:rsid w:val="00482AC4"/>
    <w:rsid w:val="00484549"/>
    <w:rsid w:val="00490642"/>
    <w:rsid w:val="004A046F"/>
    <w:rsid w:val="004D3B65"/>
    <w:rsid w:val="004E4358"/>
    <w:rsid w:val="00503AA9"/>
    <w:rsid w:val="00506BC0"/>
    <w:rsid w:val="00522BE7"/>
    <w:rsid w:val="0053256F"/>
    <w:rsid w:val="005348F1"/>
    <w:rsid w:val="00536EF9"/>
    <w:rsid w:val="0054269C"/>
    <w:rsid w:val="00562123"/>
    <w:rsid w:val="005664C6"/>
    <w:rsid w:val="00570683"/>
    <w:rsid w:val="005B6005"/>
    <w:rsid w:val="005C2C98"/>
    <w:rsid w:val="005C5DE8"/>
    <w:rsid w:val="005D4743"/>
    <w:rsid w:val="005E35B8"/>
    <w:rsid w:val="005E505F"/>
    <w:rsid w:val="005E5122"/>
    <w:rsid w:val="005F6B25"/>
    <w:rsid w:val="00603C82"/>
    <w:rsid w:val="00605718"/>
    <w:rsid w:val="0060582C"/>
    <w:rsid w:val="00646BFC"/>
    <w:rsid w:val="00665FC8"/>
    <w:rsid w:val="00666C02"/>
    <w:rsid w:val="00691777"/>
    <w:rsid w:val="00692393"/>
    <w:rsid w:val="006940F0"/>
    <w:rsid w:val="006B2960"/>
    <w:rsid w:val="006B6861"/>
    <w:rsid w:val="006C6170"/>
    <w:rsid w:val="006F4EFC"/>
    <w:rsid w:val="006F61D2"/>
    <w:rsid w:val="0072058D"/>
    <w:rsid w:val="00732DB6"/>
    <w:rsid w:val="00757425"/>
    <w:rsid w:val="007606C1"/>
    <w:rsid w:val="007648D8"/>
    <w:rsid w:val="007A02F8"/>
    <w:rsid w:val="007A5A99"/>
    <w:rsid w:val="007C021F"/>
    <w:rsid w:val="007E7FD7"/>
    <w:rsid w:val="0080329C"/>
    <w:rsid w:val="008145DC"/>
    <w:rsid w:val="008474ED"/>
    <w:rsid w:val="00867AFA"/>
    <w:rsid w:val="008A3D4D"/>
    <w:rsid w:val="008B04E5"/>
    <w:rsid w:val="008B6A2E"/>
    <w:rsid w:val="008F2594"/>
    <w:rsid w:val="008F396A"/>
    <w:rsid w:val="0091369E"/>
    <w:rsid w:val="00921A15"/>
    <w:rsid w:val="00922A06"/>
    <w:rsid w:val="009249D4"/>
    <w:rsid w:val="009849C3"/>
    <w:rsid w:val="00993114"/>
    <w:rsid w:val="009B1478"/>
    <w:rsid w:val="009D34F1"/>
    <w:rsid w:val="009E2401"/>
    <w:rsid w:val="009F17E8"/>
    <w:rsid w:val="009F5C65"/>
    <w:rsid w:val="009F70E6"/>
    <w:rsid w:val="00A15FF4"/>
    <w:rsid w:val="00A16A48"/>
    <w:rsid w:val="00A563F4"/>
    <w:rsid w:val="00A56FF8"/>
    <w:rsid w:val="00A65FB0"/>
    <w:rsid w:val="00A7574E"/>
    <w:rsid w:val="00A846A1"/>
    <w:rsid w:val="00A91612"/>
    <w:rsid w:val="00A91EF9"/>
    <w:rsid w:val="00AB5AEE"/>
    <w:rsid w:val="00B1230F"/>
    <w:rsid w:val="00B3183B"/>
    <w:rsid w:val="00B43FB3"/>
    <w:rsid w:val="00B46F24"/>
    <w:rsid w:val="00B60928"/>
    <w:rsid w:val="00B72696"/>
    <w:rsid w:val="00B93109"/>
    <w:rsid w:val="00BA473F"/>
    <w:rsid w:val="00BB36E5"/>
    <w:rsid w:val="00BB56BB"/>
    <w:rsid w:val="00BB6967"/>
    <w:rsid w:val="00C14EE9"/>
    <w:rsid w:val="00C24E0A"/>
    <w:rsid w:val="00C31DFF"/>
    <w:rsid w:val="00C6057C"/>
    <w:rsid w:val="00C81FE3"/>
    <w:rsid w:val="00C9383E"/>
    <w:rsid w:val="00CA5894"/>
    <w:rsid w:val="00CC7AAB"/>
    <w:rsid w:val="00CD54D3"/>
    <w:rsid w:val="00CF7124"/>
    <w:rsid w:val="00D12637"/>
    <w:rsid w:val="00D2201E"/>
    <w:rsid w:val="00D25DA7"/>
    <w:rsid w:val="00D27639"/>
    <w:rsid w:val="00D607BD"/>
    <w:rsid w:val="00D73A31"/>
    <w:rsid w:val="00D97D6B"/>
    <w:rsid w:val="00DA0317"/>
    <w:rsid w:val="00DA6956"/>
    <w:rsid w:val="00DA6AE2"/>
    <w:rsid w:val="00DC0627"/>
    <w:rsid w:val="00DD1C2C"/>
    <w:rsid w:val="00DE07DE"/>
    <w:rsid w:val="00E03F44"/>
    <w:rsid w:val="00E11147"/>
    <w:rsid w:val="00E11F70"/>
    <w:rsid w:val="00E20009"/>
    <w:rsid w:val="00E26A84"/>
    <w:rsid w:val="00E304E0"/>
    <w:rsid w:val="00E3588E"/>
    <w:rsid w:val="00E3681E"/>
    <w:rsid w:val="00E46712"/>
    <w:rsid w:val="00E55B57"/>
    <w:rsid w:val="00E82DCF"/>
    <w:rsid w:val="00E93393"/>
    <w:rsid w:val="00EA591D"/>
    <w:rsid w:val="00EB16D6"/>
    <w:rsid w:val="00EB6C5D"/>
    <w:rsid w:val="00EC23EC"/>
    <w:rsid w:val="00EE2269"/>
    <w:rsid w:val="00EE49E1"/>
    <w:rsid w:val="00EF72E2"/>
    <w:rsid w:val="00F13031"/>
    <w:rsid w:val="00F14A27"/>
    <w:rsid w:val="00F16623"/>
    <w:rsid w:val="00F204BC"/>
    <w:rsid w:val="00F42807"/>
    <w:rsid w:val="00F46425"/>
    <w:rsid w:val="00F473E1"/>
    <w:rsid w:val="00F54E21"/>
    <w:rsid w:val="00F623FE"/>
    <w:rsid w:val="00F8065D"/>
    <w:rsid w:val="00F879E4"/>
    <w:rsid w:val="00F93040"/>
    <w:rsid w:val="00FB15A7"/>
    <w:rsid w:val="00FB3D20"/>
    <w:rsid w:val="00FD6BE3"/>
    <w:rsid w:val="00FE0797"/>
    <w:rsid w:val="00FE4F8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DEAA4"/>
  <w15:chartTrackingRefBased/>
  <w15:docId w15:val="{CA2B3D55-BC35-4FCC-B10C-0F9CEF2F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BFC"/>
    <w:pPr>
      <w:spacing w:line="340" w:lineRule="atLeast"/>
      <w:jc w:val="both"/>
    </w:pPr>
    <w:rPr>
      <w:rFonts w:ascii="Times New Roman" w:eastAsia="Times New Roman" w:hAnsi="Times New Roman"/>
      <w:color w:val="000000"/>
      <w:sz w:val="24"/>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646BFC"/>
    <w:pPr>
      <w:spacing w:before="240" w:line="240" w:lineRule="auto"/>
      <w:ind w:firstLine="0"/>
      <w:jc w:val="left"/>
    </w:pPr>
    <w:rPr>
      <w:i/>
    </w:rPr>
  </w:style>
  <w:style w:type="paragraph" w:customStyle="1" w:styleId="MDPI12title">
    <w:name w:val="MDPI_1.2_title"/>
    <w:next w:val="MDPI13authornames"/>
    <w:qFormat/>
    <w:rsid w:val="00646BFC"/>
    <w:pPr>
      <w:adjustRightInd w:val="0"/>
      <w:snapToGrid w:val="0"/>
      <w:spacing w:after="240" w:line="400" w:lineRule="exac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basedOn w:val="MDPI31text"/>
    <w:next w:val="MDPI14history"/>
    <w:qFormat/>
    <w:rsid w:val="00646BFC"/>
    <w:pPr>
      <w:spacing w:after="120"/>
      <w:ind w:firstLine="0"/>
      <w:jc w:val="left"/>
    </w:pPr>
    <w:rPr>
      <w:b/>
      <w:snapToGrid/>
    </w:rPr>
  </w:style>
  <w:style w:type="paragraph" w:customStyle="1" w:styleId="MDPI14history">
    <w:name w:val="MDPI_1.4_history"/>
    <w:basedOn w:val="MDPI62Acknowledgments"/>
    <w:next w:val="Normal"/>
    <w:qFormat/>
    <w:rsid w:val="00646BFC"/>
    <w:pPr>
      <w:ind w:left="113"/>
      <w:jc w:val="left"/>
    </w:pPr>
    <w:rPr>
      <w:snapToGrid/>
    </w:rPr>
  </w:style>
  <w:style w:type="paragraph" w:customStyle="1" w:styleId="MDPI16affiliation">
    <w:name w:val="MDPI_1.6_affiliation"/>
    <w:basedOn w:val="MDPI62Acknowledgments"/>
    <w:qFormat/>
    <w:rsid w:val="00646BFC"/>
    <w:pPr>
      <w:spacing w:before="0"/>
      <w:ind w:left="311" w:hanging="198"/>
      <w:jc w:val="left"/>
    </w:pPr>
    <w:rPr>
      <w:snapToGrid/>
      <w:szCs w:val="18"/>
    </w:rPr>
  </w:style>
  <w:style w:type="paragraph" w:customStyle="1" w:styleId="MDPI17abstract">
    <w:name w:val="MDPI_1.7_abstract"/>
    <w:basedOn w:val="MDPI31text"/>
    <w:next w:val="MDPI18keywords"/>
    <w:qFormat/>
    <w:rsid w:val="00646BFC"/>
    <w:pPr>
      <w:spacing w:before="240"/>
      <w:ind w:left="113" w:firstLine="0"/>
    </w:pPr>
    <w:rPr>
      <w:snapToGrid/>
    </w:rPr>
  </w:style>
  <w:style w:type="paragraph" w:customStyle="1" w:styleId="MDPI18keywords">
    <w:name w:val="MDPI_1.8_keywords"/>
    <w:basedOn w:val="MDPI31text"/>
    <w:next w:val="Normal"/>
    <w:qFormat/>
    <w:rsid w:val="00646BFC"/>
    <w:pPr>
      <w:spacing w:before="240"/>
      <w:ind w:left="113" w:firstLine="0"/>
    </w:pPr>
  </w:style>
  <w:style w:type="paragraph" w:customStyle="1" w:styleId="MDPI19line">
    <w:name w:val="MDPI_1.9_line"/>
    <w:basedOn w:val="MDPI31text"/>
    <w:qFormat/>
    <w:rsid w:val="00646BFC"/>
    <w:pPr>
      <w:pBdr>
        <w:bottom w:val="single" w:sz="6" w:space="1" w:color="auto"/>
      </w:pBdr>
      <w:ind w:firstLine="0"/>
    </w:pPr>
    <w:rPr>
      <w:snapToGrid/>
      <w:szCs w:val="24"/>
    </w:rPr>
  </w:style>
  <w:style w:type="paragraph" w:styleId="Footer">
    <w:name w:val="footer"/>
    <w:basedOn w:val="Normal"/>
    <w:link w:val="FooterChar"/>
    <w:uiPriority w:val="99"/>
    <w:rsid w:val="00646BFC"/>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646BFC"/>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646BF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646BFC"/>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646BFC"/>
    <w:pPr>
      <w:adjustRightInd w:val="0"/>
      <w:snapToGrid w:val="0"/>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MDPI31text"/>
    <w:qFormat/>
    <w:rsid w:val="00646BFC"/>
    <w:pPr>
      <w:ind w:firstLine="0"/>
    </w:pPr>
  </w:style>
  <w:style w:type="paragraph" w:customStyle="1" w:styleId="MDPI33textspaceafter">
    <w:name w:val="MDPI_3.3_text_space_after"/>
    <w:basedOn w:val="MDPI31text"/>
    <w:qFormat/>
    <w:rsid w:val="00646BFC"/>
    <w:pPr>
      <w:spacing w:after="240"/>
    </w:pPr>
  </w:style>
  <w:style w:type="paragraph" w:customStyle="1" w:styleId="MDPI34textspacebefore">
    <w:name w:val="MDPI_3.4_text_space_before"/>
    <w:basedOn w:val="MDPI31text"/>
    <w:qFormat/>
    <w:rsid w:val="00646BFC"/>
    <w:pPr>
      <w:spacing w:before="240"/>
    </w:pPr>
  </w:style>
  <w:style w:type="paragraph" w:customStyle="1" w:styleId="MDPI35textbeforelist">
    <w:name w:val="MDPI_3.5_text_before_list"/>
    <w:basedOn w:val="MDPI31text"/>
    <w:qFormat/>
    <w:rsid w:val="00646BFC"/>
    <w:pPr>
      <w:spacing w:after="120"/>
    </w:pPr>
  </w:style>
  <w:style w:type="paragraph" w:customStyle="1" w:styleId="MDPI36textafterlist">
    <w:name w:val="MDPI_3.6_text_after_list"/>
    <w:basedOn w:val="MDPI31text"/>
    <w:qFormat/>
    <w:rsid w:val="00646BFC"/>
    <w:pPr>
      <w:spacing w:before="120"/>
    </w:pPr>
  </w:style>
  <w:style w:type="paragraph" w:customStyle="1" w:styleId="MDPI37itemize">
    <w:name w:val="MDPI_3.7_itemize"/>
    <w:basedOn w:val="MDPI31text"/>
    <w:qFormat/>
    <w:rsid w:val="00646BFC"/>
    <w:pPr>
      <w:numPr>
        <w:numId w:val="1"/>
      </w:numPr>
      <w:ind w:left="425" w:hanging="425"/>
    </w:pPr>
  </w:style>
  <w:style w:type="paragraph" w:customStyle="1" w:styleId="MDPI38bullet">
    <w:name w:val="MDPI_3.8_bullet"/>
    <w:basedOn w:val="MDPI31text"/>
    <w:qFormat/>
    <w:rsid w:val="00646BFC"/>
    <w:pPr>
      <w:numPr>
        <w:numId w:val="2"/>
      </w:numPr>
      <w:ind w:left="425" w:hanging="425"/>
    </w:pPr>
  </w:style>
  <w:style w:type="paragraph" w:customStyle="1" w:styleId="MDPI39equation">
    <w:name w:val="MDPI_3.9_equation"/>
    <w:basedOn w:val="MDPI31text"/>
    <w:qFormat/>
    <w:rsid w:val="00646BFC"/>
    <w:pPr>
      <w:spacing w:before="120" w:after="120"/>
      <w:ind w:left="709" w:firstLine="0"/>
      <w:jc w:val="center"/>
    </w:pPr>
  </w:style>
  <w:style w:type="paragraph" w:customStyle="1" w:styleId="MDPI3aequationnumber">
    <w:name w:val="MDPI_3.a_equation_number"/>
    <w:basedOn w:val="MDPI31text"/>
    <w:qFormat/>
    <w:rsid w:val="00646BFC"/>
    <w:pPr>
      <w:spacing w:before="120" w:after="120" w:line="240" w:lineRule="auto"/>
      <w:ind w:firstLine="0"/>
      <w:jc w:val="right"/>
    </w:pPr>
  </w:style>
  <w:style w:type="paragraph" w:customStyle="1" w:styleId="MDPI62Acknowledgments">
    <w:name w:val="MDPI_6.2_Acknowledgments"/>
    <w:qFormat/>
    <w:rsid w:val="00646BFC"/>
    <w:pPr>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 w:type="paragraph" w:customStyle="1" w:styleId="MDPI41tablecaption">
    <w:name w:val="MDPI_4.1_table_caption"/>
    <w:basedOn w:val="MDPI62Acknowledgments"/>
    <w:qFormat/>
    <w:rsid w:val="00646BFC"/>
    <w:pPr>
      <w:spacing w:before="240" w:after="120" w:line="260" w:lineRule="atLeast"/>
      <w:ind w:left="425" w:right="425"/>
    </w:pPr>
    <w:rPr>
      <w:snapToGrid/>
      <w:szCs w:val="22"/>
    </w:rPr>
  </w:style>
  <w:style w:type="paragraph" w:customStyle="1" w:styleId="MDPI42tablebody">
    <w:name w:val="MDPI_4.2_table_body"/>
    <w:qFormat/>
    <w:rsid w:val="00B72696"/>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basedOn w:val="MDPI41tablecaption"/>
    <w:next w:val="MDPI31text"/>
    <w:qFormat/>
    <w:rsid w:val="00646BFC"/>
    <w:pPr>
      <w:spacing w:before="0"/>
      <w:ind w:left="0" w:right="0"/>
    </w:pPr>
  </w:style>
  <w:style w:type="paragraph" w:customStyle="1" w:styleId="MDPI51figurecaption">
    <w:name w:val="MDPI_5.1_figure_caption"/>
    <w:basedOn w:val="MDPI62Acknowledgments"/>
    <w:qFormat/>
    <w:rsid w:val="00646BFC"/>
    <w:pPr>
      <w:spacing w:after="240" w:line="260" w:lineRule="atLeast"/>
      <w:ind w:left="425" w:right="425"/>
    </w:pPr>
    <w:rPr>
      <w:snapToGrid/>
    </w:rPr>
  </w:style>
  <w:style w:type="paragraph" w:customStyle="1" w:styleId="MDPI52figure">
    <w:name w:val="MDPI_5.2_figure"/>
    <w:qFormat/>
    <w:rsid w:val="00646BFC"/>
    <w:pPr>
      <w:jc w:val="center"/>
    </w:pPr>
    <w:rPr>
      <w:rFonts w:ascii="Palatino Linotype" w:eastAsia="Times New Roman" w:hAnsi="Palatino Linotype"/>
      <w:snapToGrid w:val="0"/>
      <w:color w:val="000000"/>
      <w:sz w:val="24"/>
      <w:lang w:val="en-US" w:eastAsia="de-DE" w:bidi="en-US"/>
    </w:rPr>
  </w:style>
  <w:style w:type="paragraph" w:customStyle="1" w:styleId="MDPI61Supplementary">
    <w:name w:val="MDPI_6.1_Supplementary"/>
    <w:basedOn w:val="MDPI62Acknowledgments"/>
    <w:qFormat/>
    <w:rsid w:val="00646BFC"/>
    <w:pPr>
      <w:spacing w:before="240"/>
    </w:pPr>
    <w:rPr>
      <w:lang w:eastAsia="en-US"/>
    </w:rPr>
  </w:style>
  <w:style w:type="paragraph" w:customStyle="1" w:styleId="MDPI63AuthorContributions">
    <w:name w:val="MDPI_6.3_AuthorContributions"/>
    <w:basedOn w:val="MDPI62Acknowledgments"/>
    <w:qFormat/>
    <w:rsid w:val="00646BFC"/>
    <w:rPr>
      <w:rFonts w:eastAsia="SimSun"/>
      <w:color w:val="auto"/>
      <w:lang w:eastAsia="en-US"/>
    </w:rPr>
  </w:style>
  <w:style w:type="paragraph" w:customStyle="1" w:styleId="MDPI81theorem">
    <w:name w:val="MDPI_8.1_theorem"/>
    <w:basedOn w:val="MDPI32textnoindent"/>
    <w:qFormat/>
    <w:rsid w:val="00646BFC"/>
    <w:rPr>
      <w:i/>
    </w:rPr>
  </w:style>
  <w:style w:type="paragraph" w:customStyle="1" w:styleId="MDPI82proof">
    <w:name w:val="MDPI_8.2_proof"/>
    <w:basedOn w:val="MDPI32textnoindent"/>
    <w:qFormat/>
    <w:rsid w:val="00646BFC"/>
  </w:style>
  <w:style w:type="paragraph" w:customStyle="1" w:styleId="MDPIfooterfirstpage">
    <w:name w:val="MDPI_footer_firstpage"/>
    <w:basedOn w:val="Normal"/>
    <w:qFormat/>
    <w:rsid w:val="00646BFC"/>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646BFC"/>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MDPI23heading3">
    <w:name w:val="MDPI_2.3_heading3"/>
    <w:basedOn w:val="MDPI31text"/>
    <w:qFormat/>
    <w:rsid w:val="00646BFC"/>
    <w:pPr>
      <w:spacing w:before="240" w:after="120"/>
      <w:ind w:firstLine="0"/>
      <w:jc w:val="left"/>
      <w:outlineLvl w:val="2"/>
    </w:pPr>
  </w:style>
  <w:style w:type="paragraph" w:customStyle="1" w:styleId="MDPI21heading1">
    <w:name w:val="MDPI_2.1_heading1"/>
    <w:basedOn w:val="MDPI23heading3"/>
    <w:qFormat/>
    <w:rsid w:val="00646BFC"/>
    <w:pPr>
      <w:outlineLvl w:val="0"/>
    </w:pPr>
    <w:rPr>
      <w:b/>
    </w:rPr>
  </w:style>
  <w:style w:type="paragraph" w:customStyle="1" w:styleId="MDPI22heading2">
    <w:name w:val="MDPI_2.2_heading2"/>
    <w:basedOn w:val="Normal"/>
    <w:qFormat/>
    <w:rsid w:val="00646BFC"/>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646BFC"/>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646BFC"/>
    <w:pPr>
      <w:spacing w:line="240" w:lineRule="auto"/>
    </w:pPr>
    <w:rPr>
      <w:sz w:val="18"/>
      <w:szCs w:val="18"/>
    </w:rPr>
  </w:style>
  <w:style w:type="character" w:customStyle="1" w:styleId="BalloonTextChar">
    <w:name w:val="Balloon Text Char"/>
    <w:link w:val="BalloonText"/>
    <w:uiPriority w:val="99"/>
    <w:semiHidden/>
    <w:rsid w:val="00646BFC"/>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646BFC"/>
  </w:style>
  <w:style w:type="table" w:customStyle="1" w:styleId="MDPI41threelinetable">
    <w:name w:val="MDPI_4.1_three_line_table"/>
    <w:basedOn w:val="TableNormal"/>
    <w:uiPriority w:val="99"/>
    <w:rsid w:val="00B72696"/>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3A791E"/>
    <w:rPr>
      <w:color w:val="0563C1"/>
      <w:u w:val="single"/>
    </w:rPr>
  </w:style>
  <w:style w:type="character" w:customStyle="1" w:styleId="UnresolvedMention1">
    <w:name w:val="Unresolved Mention1"/>
    <w:uiPriority w:val="99"/>
    <w:semiHidden/>
    <w:unhideWhenUsed/>
    <w:rsid w:val="00A65FB0"/>
    <w:rPr>
      <w:color w:val="605E5C"/>
      <w:shd w:val="clear" w:color="auto" w:fill="E1DFDD"/>
    </w:rPr>
  </w:style>
  <w:style w:type="table" w:styleId="TableGrid">
    <w:name w:val="Table Grid"/>
    <w:basedOn w:val="TableNormal"/>
    <w:uiPriority w:val="59"/>
    <w:rsid w:val="00506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06B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EndNoteBibliographyTitle">
    <w:name w:val="EndNote Bibliography Title"/>
    <w:basedOn w:val="Normal"/>
    <w:link w:val="EndNoteBibliographyTitleChar"/>
    <w:rsid w:val="00EB6C5D"/>
    <w:pPr>
      <w:jc w:val="center"/>
    </w:pPr>
    <w:rPr>
      <w:rFonts w:ascii="Palatino Linotype" w:hAnsi="Palatino Linotype"/>
      <w:noProof/>
      <w:sz w:val="18"/>
      <w:lang w:val="de-DE"/>
    </w:rPr>
  </w:style>
  <w:style w:type="character" w:customStyle="1" w:styleId="EndNoteBibliographyTitleChar">
    <w:name w:val="EndNote Bibliography Title Char"/>
    <w:basedOn w:val="DefaultParagraphFont"/>
    <w:link w:val="EndNoteBibliographyTitle"/>
    <w:rsid w:val="00EB6C5D"/>
    <w:rPr>
      <w:rFonts w:ascii="Palatino Linotype" w:eastAsia="Times New Roman" w:hAnsi="Palatino Linotype"/>
      <w:noProof/>
      <w:color w:val="000000"/>
      <w:sz w:val="18"/>
      <w:lang w:val="de-DE" w:eastAsia="de-DE"/>
    </w:rPr>
  </w:style>
  <w:style w:type="paragraph" w:customStyle="1" w:styleId="EndNoteBibliography">
    <w:name w:val="EndNote Bibliography"/>
    <w:basedOn w:val="Normal"/>
    <w:link w:val="EndNoteBibliographyChar"/>
    <w:rsid w:val="00EB6C5D"/>
    <w:pPr>
      <w:spacing w:line="240" w:lineRule="atLeast"/>
    </w:pPr>
    <w:rPr>
      <w:rFonts w:ascii="Palatino Linotype" w:hAnsi="Palatino Linotype"/>
      <w:noProof/>
      <w:sz w:val="18"/>
      <w:lang w:val="de-DE"/>
    </w:rPr>
  </w:style>
  <w:style w:type="character" w:customStyle="1" w:styleId="EndNoteBibliographyChar">
    <w:name w:val="EndNote Bibliography Char"/>
    <w:basedOn w:val="DefaultParagraphFont"/>
    <w:link w:val="EndNoteBibliography"/>
    <w:rsid w:val="00EB6C5D"/>
    <w:rPr>
      <w:rFonts w:ascii="Palatino Linotype" w:eastAsia="Times New Roman" w:hAnsi="Palatino Linotype"/>
      <w:noProof/>
      <w:color w:val="000000"/>
      <w:sz w:val="18"/>
      <w:lang w:val="de-DE" w:eastAsia="de-DE"/>
    </w:rPr>
  </w:style>
  <w:style w:type="character" w:styleId="CommentReference">
    <w:name w:val="annotation reference"/>
    <w:basedOn w:val="DefaultParagraphFont"/>
    <w:uiPriority w:val="99"/>
    <w:semiHidden/>
    <w:unhideWhenUsed/>
    <w:rsid w:val="006940F0"/>
    <w:rPr>
      <w:sz w:val="16"/>
      <w:szCs w:val="16"/>
    </w:rPr>
  </w:style>
  <w:style w:type="paragraph" w:styleId="CommentText">
    <w:name w:val="annotation text"/>
    <w:basedOn w:val="Normal"/>
    <w:link w:val="CommentTextChar"/>
    <w:uiPriority w:val="99"/>
    <w:semiHidden/>
    <w:unhideWhenUsed/>
    <w:rsid w:val="006940F0"/>
    <w:pPr>
      <w:spacing w:line="240" w:lineRule="auto"/>
    </w:pPr>
    <w:rPr>
      <w:sz w:val="20"/>
    </w:rPr>
  </w:style>
  <w:style w:type="character" w:customStyle="1" w:styleId="CommentTextChar">
    <w:name w:val="Comment Text Char"/>
    <w:basedOn w:val="DefaultParagraphFont"/>
    <w:link w:val="CommentText"/>
    <w:uiPriority w:val="99"/>
    <w:semiHidden/>
    <w:rsid w:val="006940F0"/>
    <w:rPr>
      <w:rFonts w:ascii="Times New Roman" w:eastAsia="Times New Roman" w:hAnsi="Times New Roman"/>
      <w:color w:val="000000"/>
      <w:lang w:val="en-US" w:eastAsia="de-DE"/>
    </w:rPr>
  </w:style>
  <w:style w:type="paragraph" w:styleId="CommentSubject">
    <w:name w:val="annotation subject"/>
    <w:basedOn w:val="CommentText"/>
    <w:next w:val="CommentText"/>
    <w:link w:val="CommentSubjectChar"/>
    <w:uiPriority w:val="99"/>
    <w:semiHidden/>
    <w:unhideWhenUsed/>
    <w:rsid w:val="006940F0"/>
    <w:rPr>
      <w:b/>
      <w:bCs/>
    </w:rPr>
  </w:style>
  <w:style w:type="character" w:customStyle="1" w:styleId="CommentSubjectChar">
    <w:name w:val="Comment Subject Char"/>
    <w:basedOn w:val="CommentTextChar"/>
    <w:link w:val="CommentSubject"/>
    <w:uiPriority w:val="99"/>
    <w:semiHidden/>
    <w:rsid w:val="006940F0"/>
    <w:rPr>
      <w:rFonts w:ascii="Times New Roman" w:eastAsia="Times New Roman" w:hAnsi="Times New Roman"/>
      <w:b/>
      <w:bCs/>
      <w:color w:val="00000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923924">
      <w:bodyDiv w:val="1"/>
      <w:marLeft w:val="0"/>
      <w:marRight w:val="0"/>
      <w:marTop w:val="0"/>
      <w:marBottom w:val="0"/>
      <w:divBdr>
        <w:top w:val="none" w:sz="0" w:space="0" w:color="auto"/>
        <w:left w:val="none" w:sz="0" w:space="0" w:color="auto"/>
        <w:bottom w:val="none" w:sz="0" w:space="0" w:color="auto"/>
        <w:right w:val="none" w:sz="0" w:space="0" w:color="auto"/>
      </w:divBdr>
    </w:div>
    <w:div w:id="182828420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0.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rsons\Downloads\ijm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ijms-template.dot</Template>
  <TotalTime>122</TotalTime>
  <Pages>16</Pages>
  <Words>15333</Words>
  <Characters>87404</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102532</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Jason</dc:creator>
  <cp:keywords/>
  <dc:description/>
  <cp:lastModifiedBy>Parsons, Jason</cp:lastModifiedBy>
  <cp:revision>24</cp:revision>
  <dcterms:created xsi:type="dcterms:W3CDTF">2020-08-24T07:27:00Z</dcterms:created>
  <dcterms:modified xsi:type="dcterms:W3CDTF">2020-09-01T10:35:00Z</dcterms:modified>
</cp:coreProperties>
</file>