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8A10A" w14:textId="77777777" w:rsidR="00DE6104" w:rsidRPr="00144E36" w:rsidRDefault="00144E36" w:rsidP="008D3490">
      <w:pPr>
        <w:spacing w:line="360" w:lineRule="auto"/>
        <w:rPr>
          <w:rFonts w:cstheme="minorHAnsi"/>
          <w:b/>
          <w:lang w:val="en-US"/>
        </w:rPr>
      </w:pPr>
      <w:r w:rsidRPr="00144E36">
        <w:rPr>
          <w:rFonts w:cstheme="minorHAnsi"/>
          <w:b/>
          <w:sz w:val="28"/>
          <w:lang w:val="en-US"/>
        </w:rPr>
        <w:t>Title page: letter to the editor</w:t>
      </w:r>
      <w:r>
        <w:rPr>
          <w:rFonts w:cstheme="minorHAnsi"/>
          <w:b/>
          <w:sz w:val="28"/>
          <w:lang w:val="en-US"/>
        </w:rPr>
        <w:t xml:space="preserve"> </w:t>
      </w:r>
    </w:p>
    <w:p w14:paraId="49F6FB39" w14:textId="77777777" w:rsidR="00DE6104" w:rsidRPr="000C7FF6" w:rsidRDefault="00DE6104" w:rsidP="008D3490">
      <w:pPr>
        <w:spacing w:line="360" w:lineRule="auto"/>
        <w:rPr>
          <w:rFonts w:cstheme="minorHAnsi"/>
          <w:lang w:val="en-US"/>
        </w:rPr>
      </w:pPr>
    </w:p>
    <w:p w14:paraId="2310A23C" w14:textId="77777777" w:rsidR="00387EB0" w:rsidRPr="008D3490" w:rsidRDefault="00346096" w:rsidP="008D3490">
      <w:pPr>
        <w:spacing w:line="360" w:lineRule="auto"/>
        <w:jc w:val="center"/>
        <w:rPr>
          <w:rFonts w:cstheme="minorHAnsi"/>
          <w:b/>
          <w:sz w:val="28"/>
          <w:szCs w:val="28"/>
          <w:lang w:val="en-US"/>
        </w:rPr>
      </w:pPr>
      <w:r w:rsidRPr="008D3490">
        <w:rPr>
          <w:rFonts w:cstheme="minorHAnsi"/>
          <w:b/>
          <w:sz w:val="28"/>
          <w:szCs w:val="28"/>
        </w:rPr>
        <w:t>Drug allergy to CFTR modulator therapy associated with lumacaftor</w:t>
      </w:r>
      <w:r w:rsidR="00BF3BD5" w:rsidRPr="008D3490">
        <w:rPr>
          <w:rFonts w:cstheme="minorHAnsi"/>
          <w:b/>
          <w:sz w:val="28"/>
          <w:szCs w:val="28"/>
        </w:rPr>
        <w:t>-</w:t>
      </w:r>
      <w:r w:rsidRPr="008D3490">
        <w:rPr>
          <w:rFonts w:cstheme="minorHAnsi"/>
          <w:b/>
          <w:sz w:val="28"/>
          <w:szCs w:val="28"/>
        </w:rPr>
        <w:t xml:space="preserve">specific CD4+ </w:t>
      </w:r>
      <w:r w:rsidR="00BF3BD5" w:rsidRPr="008D3490">
        <w:rPr>
          <w:rFonts w:cstheme="minorHAnsi"/>
          <w:b/>
          <w:sz w:val="28"/>
          <w:szCs w:val="28"/>
        </w:rPr>
        <w:t>T lymphocytes</w:t>
      </w:r>
    </w:p>
    <w:p w14:paraId="502C9A2F" w14:textId="77777777" w:rsidR="00BF3BD5" w:rsidRPr="000C7FF6" w:rsidRDefault="00BF3BD5" w:rsidP="00144E36">
      <w:pPr>
        <w:spacing w:line="360" w:lineRule="auto"/>
        <w:jc w:val="both"/>
        <w:rPr>
          <w:rFonts w:cstheme="minorHAnsi"/>
          <w:lang w:val="en-US"/>
        </w:rPr>
      </w:pPr>
    </w:p>
    <w:p w14:paraId="5A23D45D" w14:textId="43DD493C" w:rsidR="00BF3BD5" w:rsidRPr="000C7FF6" w:rsidRDefault="00BA0134" w:rsidP="00144E36">
      <w:pPr>
        <w:spacing w:line="360" w:lineRule="auto"/>
        <w:jc w:val="both"/>
        <w:rPr>
          <w:rFonts w:cstheme="minorHAnsi"/>
          <w:lang w:val="en-US"/>
        </w:rPr>
      </w:pPr>
      <w:r w:rsidRPr="000C7FF6">
        <w:rPr>
          <w:rFonts w:cstheme="minorHAnsi"/>
          <w:lang w:val="en-US"/>
        </w:rPr>
        <w:t xml:space="preserve">Jobst F </w:t>
      </w:r>
      <w:proofErr w:type="spellStart"/>
      <w:r w:rsidRPr="000C7FF6">
        <w:rPr>
          <w:rFonts w:cstheme="minorHAnsi"/>
          <w:lang w:val="en-US"/>
        </w:rPr>
        <w:t>Roehmel</w:t>
      </w:r>
      <w:proofErr w:type="spellEnd"/>
      <w:r w:rsidR="00144E36">
        <w:rPr>
          <w:rFonts w:cstheme="minorHAnsi"/>
          <w:lang w:val="en-US"/>
        </w:rPr>
        <w:t xml:space="preserve">, </w:t>
      </w:r>
      <w:r w:rsidR="00944714">
        <w:rPr>
          <w:rFonts w:cstheme="minorHAnsi"/>
          <w:lang w:val="en-US"/>
        </w:rPr>
        <w:t>MD</w:t>
      </w:r>
      <w:r w:rsidR="00B63A39" w:rsidRPr="000C7FF6">
        <w:rPr>
          <w:rFonts w:cstheme="minorHAnsi"/>
          <w:vertAlign w:val="superscript"/>
          <w:lang w:val="en-US"/>
        </w:rPr>
        <w:t>1</w:t>
      </w:r>
      <w:r w:rsidR="00144E36">
        <w:rPr>
          <w:rFonts w:cstheme="minorHAnsi"/>
          <w:lang w:val="en-US"/>
        </w:rPr>
        <w:t>*;</w:t>
      </w:r>
      <w:r w:rsidRPr="000C7FF6">
        <w:rPr>
          <w:rFonts w:cstheme="minorHAnsi"/>
          <w:lang w:val="en-US"/>
        </w:rPr>
        <w:t xml:space="preserve"> Monday </w:t>
      </w:r>
      <w:ins w:id="0" w:author="Naisbitt, Dean" w:date="2020-04-07T11:44:00Z">
        <w:r w:rsidR="008A4560">
          <w:rPr>
            <w:rFonts w:cstheme="minorHAnsi"/>
            <w:lang w:val="en-US"/>
          </w:rPr>
          <w:t xml:space="preserve">O. </w:t>
        </w:r>
      </w:ins>
      <w:r w:rsidRPr="000C7FF6">
        <w:rPr>
          <w:rFonts w:cstheme="minorHAnsi"/>
          <w:lang w:val="en-US"/>
        </w:rPr>
        <w:t>Ogese</w:t>
      </w:r>
      <w:r w:rsidR="00144E36">
        <w:rPr>
          <w:rFonts w:cstheme="minorHAnsi"/>
          <w:lang w:val="en-US"/>
        </w:rPr>
        <w:t>, PhD</w:t>
      </w:r>
      <w:ins w:id="1" w:author="Naisbitt, Dean" w:date="2020-04-07T11:44:00Z">
        <w:r w:rsidR="008A4560">
          <w:rPr>
            <w:rFonts w:cstheme="minorHAnsi"/>
            <w:vertAlign w:val="superscript"/>
            <w:lang w:val="en-US"/>
          </w:rPr>
          <w:t>2</w:t>
        </w:r>
      </w:ins>
      <w:r w:rsidR="00144E36">
        <w:rPr>
          <w:rFonts w:cstheme="minorHAnsi"/>
          <w:lang w:val="en-US"/>
        </w:rPr>
        <w:t>*;</w:t>
      </w:r>
      <w:r w:rsidRPr="000C7FF6">
        <w:rPr>
          <w:rFonts w:cstheme="minorHAnsi"/>
          <w:lang w:val="en-US"/>
        </w:rPr>
        <w:t xml:space="preserve"> Alexander Rohrbach</w:t>
      </w:r>
      <w:r w:rsidR="00144E36">
        <w:rPr>
          <w:rFonts w:cstheme="minorHAnsi"/>
          <w:lang w:val="en-US"/>
        </w:rPr>
        <w:t xml:space="preserve">, </w:t>
      </w:r>
      <w:r w:rsidR="00944714">
        <w:rPr>
          <w:rFonts w:cstheme="minorHAnsi"/>
          <w:lang w:val="en-US"/>
        </w:rPr>
        <w:t>MSc</w:t>
      </w:r>
      <w:r w:rsidR="00B63A39" w:rsidRPr="000C7FF6">
        <w:rPr>
          <w:rFonts w:cstheme="minorHAnsi"/>
          <w:vertAlign w:val="superscript"/>
          <w:lang w:val="en-US"/>
        </w:rPr>
        <w:t>1</w:t>
      </w:r>
      <w:r w:rsidR="00144E36">
        <w:rPr>
          <w:rFonts w:cstheme="minorHAnsi"/>
          <w:lang w:val="en-US"/>
        </w:rPr>
        <w:t>;</w:t>
      </w:r>
      <w:r w:rsidRPr="000C7FF6">
        <w:rPr>
          <w:rFonts w:cstheme="minorHAnsi"/>
          <w:lang w:val="en-US"/>
        </w:rPr>
        <w:t xml:space="preserve"> Marcus A Mall</w:t>
      </w:r>
      <w:r w:rsidR="00144E36">
        <w:rPr>
          <w:rFonts w:cstheme="minorHAnsi"/>
          <w:lang w:val="en-US"/>
        </w:rPr>
        <w:t xml:space="preserve">, </w:t>
      </w:r>
      <w:r w:rsidR="00546115">
        <w:rPr>
          <w:rFonts w:cstheme="minorHAnsi"/>
          <w:lang w:val="en-US"/>
        </w:rPr>
        <w:t>MD</w:t>
      </w:r>
      <w:r w:rsidR="00B63A39" w:rsidRPr="000C7FF6">
        <w:rPr>
          <w:rFonts w:cstheme="minorHAnsi"/>
          <w:vertAlign w:val="superscript"/>
          <w:lang w:val="en-US"/>
        </w:rPr>
        <w:t>1,</w:t>
      </w:r>
      <w:del w:id="2" w:author="Naisbitt, Dean" w:date="2020-04-07T11:45:00Z">
        <w:r w:rsidR="00B63A39" w:rsidRPr="000C7FF6" w:rsidDel="008A4560">
          <w:rPr>
            <w:rFonts w:cstheme="minorHAnsi"/>
            <w:vertAlign w:val="superscript"/>
            <w:lang w:val="en-US"/>
          </w:rPr>
          <w:delText>2</w:delText>
        </w:r>
      </w:del>
      <w:ins w:id="3" w:author="Mall, Marcus" w:date="2020-04-06T22:55:00Z">
        <w:del w:id="4" w:author="Naisbitt, Dean" w:date="2020-04-07T11:45:00Z">
          <w:r w:rsidR="00AA0E61" w:rsidDel="008A4560">
            <w:rPr>
              <w:rFonts w:cstheme="minorHAnsi"/>
              <w:vertAlign w:val="superscript"/>
              <w:lang w:val="en-US"/>
            </w:rPr>
            <w:delText>,</w:delText>
          </w:r>
        </w:del>
        <w:r w:rsidR="00AA0E61">
          <w:rPr>
            <w:rFonts w:cstheme="minorHAnsi"/>
            <w:vertAlign w:val="superscript"/>
            <w:lang w:val="en-US"/>
          </w:rPr>
          <w:t>3</w:t>
        </w:r>
      </w:ins>
      <w:ins w:id="5" w:author="Naisbitt, Dean" w:date="2020-04-07T11:45:00Z">
        <w:r w:rsidR="008A4560">
          <w:rPr>
            <w:rFonts w:cstheme="minorHAnsi"/>
            <w:vertAlign w:val="superscript"/>
            <w:lang w:val="en-US"/>
          </w:rPr>
          <w:t>,4</w:t>
        </w:r>
      </w:ins>
      <w:r w:rsidR="00BF3BD5" w:rsidRPr="000C7FF6">
        <w:rPr>
          <w:rFonts w:cstheme="minorHAnsi"/>
          <w:vertAlign w:val="superscript"/>
          <w:lang w:val="en-US"/>
        </w:rPr>
        <w:t>#</w:t>
      </w:r>
      <w:r w:rsidR="00144E36">
        <w:rPr>
          <w:rFonts w:cstheme="minorHAnsi"/>
          <w:lang w:val="en-US"/>
        </w:rPr>
        <w:t xml:space="preserve">; </w:t>
      </w:r>
      <w:r w:rsidRPr="000C7FF6">
        <w:rPr>
          <w:rFonts w:cstheme="minorHAnsi"/>
          <w:lang w:val="en-US"/>
        </w:rPr>
        <w:t>Dean J Naisbitt</w:t>
      </w:r>
      <w:r w:rsidR="00144E36">
        <w:rPr>
          <w:rFonts w:cstheme="minorHAnsi"/>
          <w:lang w:val="en-US"/>
        </w:rPr>
        <w:t>, PhD</w:t>
      </w:r>
      <w:ins w:id="6" w:author="Naisbitt, Dean" w:date="2020-04-07T11:45:00Z">
        <w:r w:rsidR="008A4560">
          <w:rPr>
            <w:rFonts w:cstheme="minorHAnsi"/>
            <w:vertAlign w:val="superscript"/>
            <w:lang w:val="en-US"/>
          </w:rPr>
          <w:t>2</w:t>
        </w:r>
      </w:ins>
      <w:r w:rsidR="00BF3BD5" w:rsidRPr="000C7FF6">
        <w:rPr>
          <w:rFonts w:cstheme="minorHAnsi"/>
          <w:vertAlign w:val="superscript"/>
          <w:lang w:val="en-US"/>
        </w:rPr>
        <w:t>#</w:t>
      </w:r>
    </w:p>
    <w:p w14:paraId="2B96E514" w14:textId="77777777" w:rsidR="00B63A39" w:rsidRPr="000C7FF6" w:rsidRDefault="00B63A39" w:rsidP="00144E36">
      <w:pPr>
        <w:spacing w:line="360" w:lineRule="auto"/>
        <w:jc w:val="both"/>
        <w:rPr>
          <w:rFonts w:cstheme="minorHAnsi"/>
          <w:lang w:val="en-US"/>
        </w:rPr>
      </w:pPr>
    </w:p>
    <w:p w14:paraId="56DEFC51" w14:textId="77777777" w:rsidR="00B63A39" w:rsidRPr="000C7FF6" w:rsidRDefault="00B63A39" w:rsidP="00144E36">
      <w:pPr>
        <w:tabs>
          <w:tab w:val="left" w:pos="142"/>
        </w:tabs>
        <w:spacing w:line="360" w:lineRule="auto"/>
        <w:ind w:right="57"/>
        <w:jc w:val="both"/>
        <w:rPr>
          <w:rFonts w:cstheme="minorHAnsi"/>
          <w:lang w:val="en-US"/>
        </w:rPr>
      </w:pPr>
      <w:r w:rsidRPr="000C7FF6">
        <w:rPr>
          <w:rFonts w:cstheme="minorHAnsi"/>
          <w:vertAlign w:val="superscript"/>
          <w:lang w:val="en-US"/>
        </w:rPr>
        <w:t>1</w:t>
      </w:r>
      <w:r w:rsidRPr="000C7FF6">
        <w:rPr>
          <w:rFonts w:cstheme="minorHAnsi"/>
          <w:lang w:val="en-US"/>
        </w:rPr>
        <w:t xml:space="preserve">Department of Pediatric Pulmonology, Immunology and Critical Care Medicine, </w:t>
      </w:r>
      <w:proofErr w:type="spellStart"/>
      <w:r w:rsidRPr="000C7FF6">
        <w:rPr>
          <w:rFonts w:cstheme="minorHAnsi"/>
          <w:lang w:val="en-US"/>
        </w:rPr>
        <w:t>Charité-Universitätsmedizin</w:t>
      </w:r>
      <w:proofErr w:type="spellEnd"/>
      <w:r w:rsidRPr="000C7FF6">
        <w:rPr>
          <w:rFonts w:cstheme="minorHAnsi"/>
          <w:lang w:val="en-US"/>
        </w:rPr>
        <w:t xml:space="preserve"> Berlin, Berlin, Germany</w:t>
      </w:r>
    </w:p>
    <w:p w14:paraId="6773390C" w14:textId="57D6F974" w:rsidR="008A4560" w:rsidRPr="00074354" w:rsidRDefault="008A4560" w:rsidP="008A4560">
      <w:pPr>
        <w:spacing w:line="360" w:lineRule="auto"/>
        <w:jc w:val="both"/>
        <w:rPr>
          <w:ins w:id="7" w:author="Naisbitt, Dean" w:date="2020-04-07T11:44:00Z"/>
          <w:rFonts w:eastAsia="Times New Roman" w:cstheme="minorHAnsi"/>
        </w:rPr>
      </w:pPr>
      <w:ins w:id="8" w:author="Naisbitt, Dean" w:date="2020-04-07T11:44:00Z">
        <w:r>
          <w:rPr>
            <w:rFonts w:eastAsia="Times New Roman" w:cstheme="minorHAnsi"/>
            <w:vertAlign w:val="superscript"/>
          </w:rPr>
          <w:t>2</w:t>
        </w:r>
        <w:r w:rsidRPr="00074354">
          <w:rPr>
            <w:rFonts w:eastAsia="Times New Roman" w:cstheme="minorHAnsi"/>
          </w:rPr>
          <w:t>Department of Molecular and Clinical Pharmacology, MRC Centre for Drug Safety Science, University of Liverpool, Liverpool L69 3GE, UK.</w:t>
        </w:r>
      </w:ins>
    </w:p>
    <w:p w14:paraId="43829747" w14:textId="23E1B236" w:rsidR="00B63A39" w:rsidRDefault="008A4560" w:rsidP="00144E36">
      <w:pPr>
        <w:autoSpaceDE w:val="0"/>
        <w:autoSpaceDN w:val="0"/>
        <w:adjustRightInd w:val="0"/>
        <w:spacing w:line="360" w:lineRule="auto"/>
        <w:jc w:val="both"/>
        <w:rPr>
          <w:ins w:id="9" w:author="Mall, Marcus" w:date="2020-04-06T22:54:00Z"/>
          <w:rFonts w:cstheme="minorHAnsi"/>
          <w:bCs/>
          <w:lang w:val="en-US"/>
        </w:rPr>
      </w:pPr>
      <w:ins w:id="10" w:author="Naisbitt, Dean" w:date="2020-04-07T11:44:00Z">
        <w:r>
          <w:rPr>
            <w:rFonts w:cstheme="minorHAnsi"/>
            <w:vertAlign w:val="superscript"/>
            <w:lang w:val="en-US"/>
          </w:rPr>
          <w:t>3</w:t>
        </w:r>
        <w:r w:rsidRPr="000C7FF6">
          <w:rPr>
            <w:rFonts w:cstheme="minorHAnsi"/>
            <w:bCs/>
            <w:lang w:val="en-US"/>
          </w:rPr>
          <w:t xml:space="preserve">Berlin </w:t>
        </w:r>
      </w:ins>
      <w:r w:rsidR="00B63A39" w:rsidRPr="000C7FF6">
        <w:rPr>
          <w:rFonts w:cstheme="minorHAnsi"/>
          <w:bCs/>
          <w:lang w:val="en-US"/>
        </w:rPr>
        <w:t>Institute of Health (BIH), Berlin, Germany</w:t>
      </w:r>
    </w:p>
    <w:p w14:paraId="03F24F32" w14:textId="3B21008C" w:rsidR="00AA0E61" w:rsidRPr="00AA0E61" w:rsidRDefault="008A4560" w:rsidP="00144E36">
      <w:pPr>
        <w:autoSpaceDE w:val="0"/>
        <w:autoSpaceDN w:val="0"/>
        <w:adjustRightInd w:val="0"/>
        <w:spacing w:line="360" w:lineRule="auto"/>
        <w:jc w:val="both"/>
        <w:rPr>
          <w:rFonts w:cstheme="minorHAnsi"/>
          <w:lang w:val="en-US"/>
        </w:rPr>
      </w:pPr>
      <w:ins w:id="11" w:author="Naisbitt, Dean" w:date="2020-04-07T11:44:00Z">
        <w:r>
          <w:rPr>
            <w:rFonts w:cstheme="minorHAnsi"/>
            <w:bCs/>
            <w:vertAlign w:val="superscript"/>
            <w:lang w:val="en-US"/>
          </w:rPr>
          <w:t>4</w:t>
        </w:r>
      </w:ins>
      <w:ins w:id="12" w:author="Mall, Marcus" w:date="2020-04-06T22:54:00Z">
        <w:r w:rsidR="00AA0E61">
          <w:rPr>
            <w:rFonts w:cstheme="minorHAnsi"/>
            <w:bCs/>
            <w:lang w:val="en-US"/>
          </w:rPr>
          <w:t>German Center for Lung Research (DZL)</w:t>
        </w:r>
      </w:ins>
      <w:ins w:id="13" w:author="Mall, Marcus" w:date="2020-04-06T22:55:00Z">
        <w:r w:rsidR="00AA0E61">
          <w:rPr>
            <w:rFonts w:cstheme="minorHAnsi"/>
            <w:bCs/>
            <w:lang w:val="en-US"/>
          </w:rPr>
          <w:t>, Berlin, Germany</w:t>
        </w:r>
      </w:ins>
    </w:p>
    <w:p w14:paraId="5EC19FD8" w14:textId="77777777" w:rsidR="00BF3BD5" w:rsidRPr="000C7FF6" w:rsidRDefault="00BF3BD5" w:rsidP="00144E36">
      <w:pPr>
        <w:spacing w:line="360" w:lineRule="auto"/>
        <w:jc w:val="both"/>
        <w:rPr>
          <w:rFonts w:cstheme="minorHAnsi"/>
          <w:lang w:val="en-US"/>
        </w:rPr>
      </w:pPr>
    </w:p>
    <w:p w14:paraId="451E0D38" w14:textId="77777777" w:rsidR="00BA0134" w:rsidRPr="001C7EA6" w:rsidRDefault="00BA0134" w:rsidP="00144E36">
      <w:pPr>
        <w:spacing w:line="360" w:lineRule="auto"/>
        <w:jc w:val="both"/>
        <w:rPr>
          <w:rFonts w:cstheme="minorHAnsi"/>
          <w:lang w:val="en-US"/>
        </w:rPr>
      </w:pPr>
      <w:r w:rsidRPr="000C7FF6">
        <w:rPr>
          <w:rFonts w:cstheme="minorHAnsi"/>
          <w:vertAlign w:val="superscript"/>
          <w:lang w:val="en-US"/>
        </w:rPr>
        <w:t>*</w:t>
      </w:r>
      <w:r w:rsidRPr="000C7FF6">
        <w:rPr>
          <w:rFonts w:cstheme="minorHAnsi"/>
          <w:lang w:val="en-US"/>
        </w:rPr>
        <w:t>J</w:t>
      </w:r>
      <w:r w:rsidR="001C7EA6">
        <w:rPr>
          <w:rFonts w:cstheme="minorHAnsi"/>
          <w:lang w:val="en-US"/>
        </w:rPr>
        <w:t>F</w:t>
      </w:r>
      <w:r w:rsidRPr="000C7FF6">
        <w:rPr>
          <w:rFonts w:cstheme="minorHAnsi"/>
          <w:lang w:val="en-US"/>
        </w:rPr>
        <w:t>R and MO</w:t>
      </w:r>
      <w:r w:rsidRPr="000C7FF6">
        <w:rPr>
          <w:rFonts w:cstheme="minorHAnsi"/>
          <w:vertAlign w:val="superscript"/>
          <w:lang w:val="en-US"/>
        </w:rPr>
        <w:t xml:space="preserve"> </w:t>
      </w:r>
      <w:r w:rsidRPr="000C7FF6">
        <w:rPr>
          <w:rFonts w:cstheme="minorHAnsi"/>
          <w:lang w:val="en-US"/>
        </w:rPr>
        <w:t>contributed equally to this work.</w:t>
      </w:r>
      <w:r w:rsidR="00590A43" w:rsidRPr="000C7FF6">
        <w:rPr>
          <w:rFonts w:cstheme="minorHAnsi"/>
          <w:vertAlign w:val="superscript"/>
          <w:lang w:val="en-US"/>
        </w:rPr>
        <w:t xml:space="preserve"> </w:t>
      </w:r>
      <w:r w:rsidR="00BF3BD5" w:rsidRPr="000C7FF6">
        <w:rPr>
          <w:rFonts w:cstheme="minorHAnsi"/>
          <w:vertAlign w:val="superscript"/>
          <w:lang w:val="en-US"/>
        </w:rPr>
        <w:t>#</w:t>
      </w:r>
      <w:r w:rsidRPr="000C7FF6">
        <w:rPr>
          <w:rFonts w:cstheme="minorHAnsi"/>
          <w:lang w:val="en-US"/>
        </w:rPr>
        <w:t>M</w:t>
      </w:r>
      <w:r w:rsidR="001C7EA6">
        <w:rPr>
          <w:rFonts w:cstheme="minorHAnsi"/>
          <w:lang w:val="en-US"/>
        </w:rPr>
        <w:t>A</w:t>
      </w:r>
      <w:r w:rsidRPr="000C7FF6">
        <w:rPr>
          <w:rFonts w:cstheme="minorHAnsi"/>
          <w:lang w:val="en-US"/>
        </w:rPr>
        <w:t>M and D</w:t>
      </w:r>
      <w:r w:rsidR="001C7EA6">
        <w:rPr>
          <w:rFonts w:cstheme="minorHAnsi"/>
          <w:lang w:val="en-US"/>
        </w:rPr>
        <w:t>J</w:t>
      </w:r>
      <w:r w:rsidRPr="000C7FF6">
        <w:rPr>
          <w:rFonts w:cstheme="minorHAnsi"/>
          <w:lang w:val="en-US"/>
        </w:rPr>
        <w:t xml:space="preserve">N contributed equally as senior </w:t>
      </w:r>
      <w:r w:rsidRPr="001C7EA6">
        <w:rPr>
          <w:rFonts w:cstheme="minorHAnsi"/>
          <w:lang w:val="en-US"/>
        </w:rPr>
        <w:t xml:space="preserve">authors </w:t>
      </w:r>
    </w:p>
    <w:p w14:paraId="2CEDEF77" w14:textId="77777777" w:rsidR="001C7EA6" w:rsidRPr="001C7EA6" w:rsidRDefault="001C7EA6" w:rsidP="00144E36">
      <w:pPr>
        <w:autoSpaceDE w:val="0"/>
        <w:autoSpaceDN w:val="0"/>
        <w:adjustRightInd w:val="0"/>
        <w:spacing w:line="360" w:lineRule="auto"/>
        <w:jc w:val="both"/>
        <w:rPr>
          <w:rFonts w:cstheme="minorHAnsi"/>
          <w:b/>
          <w:bCs/>
          <w:lang w:val="en-US" w:eastAsia="de-DE"/>
        </w:rPr>
      </w:pPr>
    </w:p>
    <w:p w14:paraId="3F088511" w14:textId="77777777" w:rsidR="001C7EA6" w:rsidRPr="008D3490" w:rsidRDefault="00B63A39" w:rsidP="00144E36">
      <w:pPr>
        <w:autoSpaceDE w:val="0"/>
        <w:autoSpaceDN w:val="0"/>
        <w:adjustRightInd w:val="0"/>
        <w:spacing w:line="360" w:lineRule="auto"/>
        <w:jc w:val="both"/>
        <w:rPr>
          <w:rFonts w:cstheme="minorHAnsi"/>
          <w:lang w:val="en-US"/>
        </w:rPr>
      </w:pPr>
      <w:r w:rsidRPr="001C7EA6">
        <w:rPr>
          <w:rFonts w:cstheme="minorHAnsi"/>
          <w:b/>
          <w:bCs/>
          <w:lang w:val="en-US" w:eastAsia="de-DE"/>
        </w:rPr>
        <w:t>Corresponding author:</w:t>
      </w:r>
      <w:r w:rsidR="00144E36">
        <w:rPr>
          <w:rFonts w:cstheme="minorHAnsi"/>
          <w:b/>
          <w:bCs/>
          <w:lang w:val="en-US" w:eastAsia="de-DE"/>
        </w:rPr>
        <w:t xml:space="preserve"> </w:t>
      </w:r>
      <w:r w:rsidR="00144E36">
        <w:rPr>
          <w:rFonts w:cstheme="minorHAnsi"/>
          <w:lang w:val="en-US"/>
        </w:rPr>
        <w:t>Professor Dean Naisbitt</w:t>
      </w:r>
      <w:r w:rsidR="001C7EA6" w:rsidRPr="008D3490">
        <w:rPr>
          <w:rFonts w:cstheme="minorHAnsi"/>
          <w:lang w:val="en-US"/>
        </w:rPr>
        <w:t xml:space="preserve">, </w:t>
      </w:r>
      <w:r w:rsidR="00144E36" w:rsidRPr="00074354">
        <w:rPr>
          <w:rFonts w:eastAsia="Times New Roman" w:cstheme="minorHAnsi"/>
        </w:rPr>
        <w:t>Department of Molecular and Clinical Pharmacology, MRC Centre for Drug Safety Science, University of Liverpool, Liverpool L69 3GE, UK</w:t>
      </w:r>
      <w:r w:rsidR="001C7EA6" w:rsidRPr="008D3490">
        <w:rPr>
          <w:rFonts w:cstheme="minorHAnsi"/>
          <w:lang w:val="en-US"/>
        </w:rPr>
        <w:t>; Phone: +</w:t>
      </w:r>
      <w:r w:rsidR="00144E36">
        <w:rPr>
          <w:rFonts w:cstheme="minorHAnsi"/>
          <w:lang w:val="en-US"/>
        </w:rPr>
        <w:t>44</w:t>
      </w:r>
      <w:r w:rsidR="001C7EA6" w:rsidRPr="008D3490">
        <w:rPr>
          <w:rFonts w:cstheme="minorHAnsi"/>
          <w:lang w:val="en-US"/>
        </w:rPr>
        <w:t xml:space="preserve"> </w:t>
      </w:r>
      <w:r w:rsidR="00144E36">
        <w:rPr>
          <w:rFonts w:cstheme="minorHAnsi"/>
          <w:lang w:val="en-US"/>
        </w:rPr>
        <w:t>151 7945346</w:t>
      </w:r>
      <w:r w:rsidR="001C7EA6" w:rsidRPr="008D3490">
        <w:rPr>
          <w:rFonts w:cstheme="minorHAnsi"/>
          <w:lang w:val="en-US"/>
        </w:rPr>
        <w:t>, Fax: +</w:t>
      </w:r>
      <w:r w:rsidR="00144E36">
        <w:rPr>
          <w:rFonts w:cstheme="minorHAnsi"/>
          <w:lang w:val="en-US"/>
        </w:rPr>
        <w:t>44</w:t>
      </w:r>
      <w:r w:rsidR="001C7EA6" w:rsidRPr="008D3490">
        <w:rPr>
          <w:rFonts w:cstheme="minorHAnsi"/>
          <w:lang w:val="en-US"/>
        </w:rPr>
        <w:t xml:space="preserve"> </w:t>
      </w:r>
      <w:r w:rsidR="00144E36">
        <w:rPr>
          <w:rFonts w:cstheme="minorHAnsi"/>
          <w:lang w:val="en-US"/>
        </w:rPr>
        <w:t>151</w:t>
      </w:r>
      <w:r w:rsidR="001C7EA6" w:rsidRPr="008D3490">
        <w:rPr>
          <w:rFonts w:cstheme="minorHAnsi"/>
          <w:lang w:val="en-US"/>
        </w:rPr>
        <w:t xml:space="preserve"> </w:t>
      </w:r>
      <w:r w:rsidR="00144E36">
        <w:rPr>
          <w:rFonts w:cstheme="minorHAnsi"/>
          <w:lang w:val="en-US"/>
        </w:rPr>
        <w:t>7945540</w:t>
      </w:r>
      <w:r w:rsidR="001C7EA6" w:rsidRPr="008D3490">
        <w:rPr>
          <w:rFonts w:cstheme="minorHAnsi"/>
          <w:lang w:val="en-US"/>
        </w:rPr>
        <w:t xml:space="preserve">, E-Mail: </w:t>
      </w:r>
      <w:r w:rsidR="00144E36">
        <w:rPr>
          <w:rFonts w:cstheme="minorHAnsi"/>
          <w:lang w:val="en-US"/>
        </w:rPr>
        <w:t>dnes@liverpool.ac.uk</w:t>
      </w:r>
    </w:p>
    <w:p w14:paraId="44E5B90A" w14:textId="77777777" w:rsidR="00B63A39" w:rsidRPr="001C7EA6" w:rsidRDefault="00B63A39" w:rsidP="00144E36">
      <w:pPr>
        <w:autoSpaceDE w:val="0"/>
        <w:autoSpaceDN w:val="0"/>
        <w:adjustRightInd w:val="0"/>
        <w:spacing w:line="360" w:lineRule="auto"/>
        <w:jc w:val="both"/>
        <w:rPr>
          <w:rFonts w:cstheme="minorHAnsi"/>
          <w:lang w:val="en-US"/>
        </w:rPr>
      </w:pPr>
    </w:p>
    <w:p w14:paraId="3BF882A2" w14:textId="77777777" w:rsidR="00B63A39" w:rsidRPr="00144E36" w:rsidRDefault="00144E36" w:rsidP="00144E36">
      <w:pPr>
        <w:spacing w:line="360" w:lineRule="auto"/>
        <w:jc w:val="both"/>
        <w:rPr>
          <w:rFonts w:cstheme="minorHAnsi"/>
          <w:lang w:val="en-US"/>
        </w:rPr>
      </w:pPr>
      <w:r w:rsidRPr="00144E36">
        <w:rPr>
          <w:rFonts w:cstheme="minorHAnsi"/>
          <w:b/>
        </w:rPr>
        <w:t>Declaration of funding sources:</w:t>
      </w:r>
      <w:r w:rsidRPr="00144E36">
        <w:rPr>
          <w:rFonts w:cstheme="minorHAnsi"/>
          <w:i/>
          <w:sz w:val="18"/>
          <w:szCs w:val="18"/>
        </w:rPr>
        <w:t xml:space="preserve"> </w:t>
      </w:r>
      <w:r w:rsidR="00B63A39" w:rsidRPr="00144E36">
        <w:rPr>
          <w:rFonts w:cstheme="minorHAnsi"/>
        </w:rPr>
        <w:t xml:space="preserve">This </w:t>
      </w:r>
      <w:r w:rsidR="00B63A39" w:rsidRPr="00144E36">
        <w:rPr>
          <w:rFonts w:eastAsia="MS Mincho" w:cstheme="minorHAnsi"/>
          <w:lang w:val="en-US" w:eastAsia="ja-JP"/>
        </w:rPr>
        <w:t xml:space="preserve">study was funded </w:t>
      </w:r>
      <w:r w:rsidR="005500D3" w:rsidRPr="00144E36">
        <w:rPr>
          <w:rFonts w:eastAsia="MS Mincho" w:cstheme="minorHAnsi"/>
          <w:lang w:val="en-US" w:eastAsia="ja-JP"/>
        </w:rPr>
        <w:t xml:space="preserve">in part </w:t>
      </w:r>
      <w:r w:rsidR="00520967" w:rsidRPr="00144E36">
        <w:rPr>
          <w:rFonts w:cstheme="minorHAnsi"/>
          <w:color w:val="000000"/>
        </w:rPr>
        <w:t xml:space="preserve">by a grant from the German Cystic Fibrosis Association </w:t>
      </w:r>
      <w:proofErr w:type="spellStart"/>
      <w:r w:rsidR="00520967" w:rsidRPr="00144E36">
        <w:rPr>
          <w:rFonts w:cstheme="minorHAnsi"/>
          <w:color w:val="000000"/>
        </w:rPr>
        <w:t>Mukoviszidose</w:t>
      </w:r>
      <w:proofErr w:type="spellEnd"/>
      <w:r w:rsidR="00520967" w:rsidRPr="00144E36">
        <w:rPr>
          <w:rFonts w:cstheme="minorHAnsi"/>
          <w:color w:val="000000"/>
        </w:rPr>
        <w:t xml:space="preserve"> </w:t>
      </w:r>
      <w:proofErr w:type="spellStart"/>
      <w:r w:rsidR="00520967" w:rsidRPr="00144E36">
        <w:rPr>
          <w:rFonts w:cstheme="minorHAnsi"/>
          <w:color w:val="000000"/>
        </w:rPr>
        <w:t>e.V</w:t>
      </w:r>
      <w:proofErr w:type="spellEnd"/>
      <w:r w:rsidR="00520967" w:rsidRPr="00144E36">
        <w:rPr>
          <w:rFonts w:cstheme="minorHAnsi"/>
          <w:color w:val="000000"/>
        </w:rPr>
        <w:t>.</w:t>
      </w:r>
      <w:r w:rsidR="005500D3" w:rsidRPr="00144E36">
        <w:rPr>
          <w:rFonts w:cstheme="minorHAnsi"/>
          <w:color w:val="000000"/>
        </w:rPr>
        <w:t xml:space="preserve"> (grant n</w:t>
      </w:r>
      <w:r w:rsidR="001C7EA6" w:rsidRPr="00144E36">
        <w:rPr>
          <w:rFonts w:cstheme="minorHAnsi"/>
          <w:color w:val="000000"/>
        </w:rPr>
        <w:t>o.</w:t>
      </w:r>
      <w:r w:rsidR="00074354" w:rsidRPr="00144E36">
        <w:rPr>
          <w:rFonts w:cstheme="minorHAnsi"/>
          <w:color w:val="000000"/>
        </w:rPr>
        <w:t xml:space="preserve"> 170</w:t>
      </w:r>
      <w:r w:rsidR="000D6B3D" w:rsidRPr="00144E36">
        <w:rPr>
          <w:rFonts w:cstheme="minorHAnsi"/>
          <w:color w:val="000000"/>
        </w:rPr>
        <w:t>5</w:t>
      </w:r>
      <w:r w:rsidR="005500D3" w:rsidRPr="00144E36">
        <w:rPr>
          <w:rFonts w:cstheme="minorHAnsi"/>
          <w:color w:val="000000"/>
        </w:rPr>
        <w:t>).</w:t>
      </w:r>
      <w:r w:rsidRPr="00144E36">
        <w:rPr>
          <w:rFonts w:cstheme="minorHAnsi"/>
          <w:color w:val="000000"/>
        </w:rPr>
        <w:t xml:space="preserve"> Monday Ogese is a post-doctoral researcher funded by the BBSRC (grant no</w:t>
      </w:r>
      <w:r w:rsidRPr="00144E36">
        <w:rPr>
          <w:rFonts w:cstheme="minorHAnsi"/>
        </w:rPr>
        <w:t xml:space="preserve">. </w:t>
      </w:r>
      <w:r w:rsidRPr="00144E36">
        <w:rPr>
          <w:rFonts w:cstheme="minorHAnsi"/>
          <w:shd w:val="clear" w:color="auto" w:fill="FFFFFF"/>
        </w:rPr>
        <w:t>BB/R008108/1</w:t>
      </w:r>
      <w:r>
        <w:rPr>
          <w:rFonts w:cstheme="minorHAnsi"/>
          <w:shd w:val="clear" w:color="auto" w:fill="FFFFFF"/>
        </w:rPr>
        <w:t>).</w:t>
      </w:r>
      <w:ins w:id="14" w:author="Mall, Marcus" w:date="2020-04-06T22:57:00Z">
        <w:r w:rsidR="00AA0E61">
          <w:rPr>
            <w:rFonts w:cstheme="minorHAnsi"/>
            <w:shd w:val="clear" w:color="auto" w:fill="FFFFFF"/>
          </w:rPr>
          <w:t xml:space="preserve"> </w:t>
        </w:r>
        <w:r w:rsidR="00AA0E61" w:rsidRPr="00633C13">
          <w:rPr>
            <w:rFonts w:cstheme="minorHAnsi"/>
            <w:lang w:val="en-US"/>
          </w:rPr>
          <w:t>M.A.M. has been supported by grants from the German Federal Ministry of Education and Research (</w:t>
        </w:r>
        <w:r w:rsidR="00AA0E61" w:rsidRPr="00633C13">
          <w:rPr>
            <w:rFonts w:cstheme="minorHAnsi"/>
          </w:rPr>
          <w:t>82DZL004A1</w:t>
        </w:r>
        <w:r w:rsidR="00AA0E61" w:rsidRPr="00633C13">
          <w:rPr>
            <w:rFonts w:cstheme="minorHAnsi"/>
            <w:lang w:val="en-US"/>
          </w:rPr>
          <w:t>)</w:t>
        </w:r>
        <w:r w:rsidR="00AA0E61">
          <w:rPr>
            <w:rFonts w:cstheme="minorHAnsi"/>
            <w:lang w:val="en-US"/>
          </w:rPr>
          <w:t xml:space="preserve"> </w:t>
        </w:r>
        <w:r w:rsidR="00AA0E61" w:rsidRPr="00633C13">
          <w:rPr>
            <w:rFonts w:eastAsia="Times New Roman" w:cstheme="minorHAnsi"/>
            <w:lang w:val="en" w:eastAsia="de-DE"/>
          </w:rPr>
          <w:t>and</w:t>
        </w:r>
        <w:r w:rsidR="00AA0E61" w:rsidRPr="00633C13">
          <w:rPr>
            <w:rFonts w:cstheme="minorHAnsi"/>
            <w:lang w:val="en-US"/>
          </w:rPr>
          <w:t xml:space="preserve"> the Einstein Foundation Berlin (EP-2017-393).</w:t>
        </w:r>
      </w:ins>
    </w:p>
    <w:p w14:paraId="47B85E10" w14:textId="77777777" w:rsidR="00144E36" w:rsidRDefault="00144E36" w:rsidP="00144E36">
      <w:pPr>
        <w:spacing w:line="480" w:lineRule="auto"/>
        <w:rPr>
          <w:b/>
          <w:szCs w:val="28"/>
        </w:rPr>
      </w:pPr>
    </w:p>
    <w:p w14:paraId="06FD6428" w14:textId="77777777" w:rsidR="00144E36" w:rsidRPr="00E36489" w:rsidRDefault="00144E36" w:rsidP="00144E36">
      <w:pPr>
        <w:spacing w:line="480" w:lineRule="auto"/>
        <w:rPr>
          <w:szCs w:val="28"/>
        </w:rPr>
      </w:pPr>
      <w:r w:rsidRPr="00E36489">
        <w:rPr>
          <w:b/>
          <w:szCs w:val="28"/>
        </w:rPr>
        <w:t>Word count:</w:t>
      </w:r>
      <w:r w:rsidRPr="00E36489">
        <w:rPr>
          <w:szCs w:val="28"/>
        </w:rPr>
        <w:t xml:space="preserve"> </w:t>
      </w:r>
      <w:r w:rsidR="00CF12C0">
        <w:rPr>
          <w:szCs w:val="28"/>
        </w:rPr>
        <w:t>827</w:t>
      </w:r>
    </w:p>
    <w:p w14:paraId="41F80BED" w14:textId="77777777" w:rsidR="00144E36" w:rsidRDefault="00144E36">
      <w:pPr>
        <w:rPr>
          <w:lang w:val="en-US"/>
        </w:rPr>
      </w:pPr>
      <w:r>
        <w:rPr>
          <w:lang w:val="en-US"/>
        </w:rPr>
        <w:br w:type="page"/>
      </w:r>
    </w:p>
    <w:p w14:paraId="63EE622E" w14:textId="77777777" w:rsidR="00DF62A6" w:rsidRDefault="00DF62A6" w:rsidP="00144E36">
      <w:pPr>
        <w:spacing w:line="480" w:lineRule="auto"/>
        <w:jc w:val="both"/>
        <w:rPr>
          <w:lang w:val="en-US"/>
        </w:rPr>
      </w:pPr>
      <w:r w:rsidRPr="00144E36">
        <w:rPr>
          <w:b/>
          <w:lang w:val="en-US"/>
        </w:rPr>
        <w:lastRenderedPageBreak/>
        <w:t xml:space="preserve">Capsule </w:t>
      </w:r>
      <w:r w:rsidR="00442874" w:rsidRPr="00144E36">
        <w:rPr>
          <w:b/>
          <w:lang w:val="en-US"/>
        </w:rPr>
        <w:t>summary</w:t>
      </w:r>
      <w:r w:rsidRPr="00144E36">
        <w:rPr>
          <w:b/>
          <w:lang w:val="en-US"/>
        </w:rPr>
        <w:t>:</w:t>
      </w:r>
      <w:r w:rsidR="00144E36">
        <w:rPr>
          <w:lang w:val="en-US"/>
        </w:rPr>
        <w:t xml:space="preserve"> </w:t>
      </w:r>
      <w:r>
        <w:rPr>
          <w:lang w:val="en-US"/>
        </w:rPr>
        <w:t xml:space="preserve">Allergy to CFTR modulators will have a high impact </w:t>
      </w:r>
      <w:r w:rsidR="00CF12C0">
        <w:rPr>
          <w:lang w:val="en-US"/>
        </w:rPr>
        <w:t>on</w:t>
      </w:r>
      <w:r>
        <w:rPr>
          <w:lang w:val="en-US"/>
        </w:rPr>
        <w:t xml:space="preserve"> affected patients</w:t>
      </w:r>
      <w:r w:rsidR="00A5563F">
        <w:rPr>
          <w:lang w:val="en-US"/>
        </w:rPr>
        <w:t xml:space="preserve"> in the future</w:t>
      </w:r>
      <w:r>
        <w:rPr>
          <w:lang w:val="en-US"/>
        </w:rPr>
        <w:t>.</w:t>
      </w:r>
      <w:r w:rsidR="004344E8">
        <w:rPr>
          <w:lang w:val="en-US"/>
        </w:rPr>
        <w:t xml:space="preserve"> </w:t>
      </w:r>
      <w:r w:rsidR="00A5563F">
        <w:rPr>
          <w:lang w:val="en-US"/>
        </w:rPr>
        <w:t>This work demonstrates</w:t>
      </w:r>
      <w:r>
        <w:rPr>
          <w:lang w:val="en-US"/>
        </w:rPr>
        <w:t xml:space="preserve"> </w:t>
      </w:r>
      <w:r w:rsidR="00144E36">
        <w:rPr>
          <w:lang w:val="en-US"/>
        </w:rPr>
        <w:t xml:space="preserve">the use of </w:t>
      </w:r>
      <w:r w:rsidR="00144E36">
        <w:rPr>
          <w:i/>
          <w:lang w:val="en-US"/>
        </w:rPr>
        <w:t xml:space="preserve">in vitro </w:t>
      </w:r>
      <w:r w:rsidR="00144E36" w:rsidRPr="00144E36">
        <w:rPr>
          <w:lang w:val="en-US"/>
        </w:rPr>
        <w:t>cell culture methods</w:t>
      </w:r>
      <w:r>
        <w:rPr>
          <w:lang w:val="en-US"/>
        </w:rPr>
        <w:t xml:space="preserve"> </w:t>
      </w:r>
      <w:r w:rsidR="00144E36">
        <w:rPr>
          <w:lang w:val="en-US"/>
        </w:rPr>
        <w:t>to detect the causative</w:t>
      </w:r>
      <w:r>
        <w:rPr>
          <w:lang w:val="en-US"/>
        </w:rPr>
        <w:t xml:space="preserve"> component of </w:t>
      </w:r>
      <w:r w:rsidR="00A5563F">
        <w:rPr>
          <w:lang w:val="en-US"/>
        </w:rPr>
        <w:t>CFTR modulator</w:t>
      </w:r>
      <w:r>
        <w:rPr>
          <w:lang w:val="en-US"/>
        </w:rPr>
        <w:t xml:space="preserve"> combinations. </w:t>
      </w:r>
    </w:p>
    <w:p w14:paraId="4B396BCE" w14:textId="77777777" w:rsidR="00CF12C0" w:rsidRDefault="00CF12C0" w:rsidP="00144E36">
      <w:pPr>
        <w:spacing w:line="480" w:lineRule="auto"/>
        <w:rPr>
          <w:b/>
          <w:szCs w:val="28"/>
        </w:rPr>
      </w:pPr>
    </w:p>
    <w:p w14:paraId="74E9A9A8" w14:textId="77777777" w:rsidR="00144E36" w:rsidRPr="00E36489" w:rsidRDefault="00144E36" w:rsidP="00144E36">
      <w:pPr>
        <w:spacing w:line="480" w:lineRule="auto"/>
        <w:rPr>
          <w:i/>
          <w:szCs w:val="28"/>
        </w:rPr>
      </w:pPr>
      <w:r w:rsidRPr="00E36489">
        <w:rPr>
          <w:b/>
          <w:szCs w:val="28"/>
        </w:rPr>
        <w:t xml:space="preserve">Keywords: </w:t>
      </w:r>
      <w:r w:rsidRPr="00E36489">
        <w:rPr>
          <w:szCs w:val="28"/>
        </w:rPr>
        <w:t>T-cells, drug hypersensitivity, human</w:t>
      </w:r>
    </w:p>
    <w:p w14:paraId="431E7A7B" w14:textId="77777777" w:rsidR="00144E36" w:rsidRDefault="00144E36" w:rsidP="00144E36">
      <w:pPr>
        <w:spacing w:line="480" w:lineRule="auto"/>
        <w:jc w:val="both"/>
        <w:rPr>
          <w:lang w:val="en-US"/>
        </w:rPr>
      </w:pPr>
    </w:p>
    <w:p w14:paraId="034DA29E" w14:textId="77777777" w:rsidR="00144E36" w:rsidRDefault="00144E36">
      <w:pPr>
        <w:rPr>
          <w:lang w:val="en-US"/>
        </w:rPr>
      </w:pPr>
      <w:r>
        <w:rPr>
          <w:lang w:val="en-US"/>
        </w:rPr>
        <w:br w:type="page"/>
      </w:r>
    </w:p>
    <w:p w14:paraId="54644A62" w14:textId="77777777" w:rsidR="00F54305" w:rsidRDefault="00B63A39" w:rsidP="001E729A">
      <w:pPr>
        <w:spacing w:line="480" w:lineRule="auto"/>
        <w:jc w:val="both"/>
        <w:rPr>
          <w:rFonts w:cstheme="minorHAnsi"/>
          <w:lang w:val="en-US"/>
        </w:rPr>
      </w:pPr>
      <w:r w:rsidRPr="00144E36">
        <w:rPr>
          <w:b/>
          <w:i/>
          <w:lang w:val="en-US"/>
        </w:rPr>
        <w:lastRenderedPageBreak/>
        <w:t>To the E</w:t>
      </w:r>
      <w:r w:rsidR="00387EB0" w:rsidRPr="00144E36">
        <w:rPr>
          <w:b/>
          <w:i/>
          <w:lang w:val="en-US"/>
        </w:rPr>
        <w:t>ditor</w:t>
      </w:r>
      <w:r w:rsidRPr="00144E36">
        <w:rPr>
          <w:b/>
          <w:i/>
          <w:lang w:val="en-US"/>
        </w:rPr>
        <w:t>:</w:t>
      </w:r>
      <w:r w:rsidR="00144E36">
        <w:rPr>
          <w:b/>
          <w:i/>
          <w:lang w:val="en-US"/>
        </w:rPr>
        <w:t xml:space="preserve"> </w:t>
      </w:r>
      <w:r w:rsidR="00BB7875">
        <w:rPr>
          <w:lang w:val="en-US"/>
        </w:rPr>
        <w:t>P</w:t>
      </w:r>
      <w:proofErr w:type="spellStart"/>
      <w:r w:rsidR="00676D0A">
        <w:t>atients</w:t>
      </w:r>
      <w:proofErr w:type="spellEnd"/>
      <w:r w:rsidR="00590A43">
        <w:t xml:space="preserve"> with </w:t>
      </w:r>
      <w:r w:rsidR="001740B4">
        <w:t>cystic fibrosis (CF)</w:t>
      </w:r>
      <w:r w:rsidR="00590A43">
        <w:t xml:space="preserve"> have been reported to have an increased risk to develop T-cell mediated </w:t>
      </w:r>
      <w:r w:rsidR="003E5EEC">
        <w:t xml:space="preserve">drug </w:t>
      </w:r>
      <w:r w:rsidR="00590A43">
        <w:t>allergies against antibiotics</w:t>
      </w:r>
      <w:r w:rsidR="00CF12C0">
        <w:t>.</w:t>
      </w:r>
      <w:r w:rsidR="0014658B" w:rsidRPr="0014658B">
        <w:rPr>
          <w:noProof/>
          <w:vertAlign w:val="superscript"/>
        </w:rPr>
        <w:t>1, 2</w:t>
      </w:r>
      <w:r w:rsidR="003E5EEC">
        <w:t xml:space="preserve"> </w:t>
      </w:r>
      <w:r w:rsidR="003801BB">
        <w:t xml:space="preserve"> This </w:t>
      </w:r>
      <w:r w:rsidR="00CC0B97">
        <w:t>clinical challenge</w:t>
      </w:r>
      <w:r w:rsidR="003801BB">
        <w:t xml:space="preserve"> is well known to cause restrictions to optimal anti-infective treatment and may limit individual patient outcomes.</w:t>
      </w:r>
      <w:r w:rsidR="003801BB" w:rsidRPr="003801BB">
        <w:rPr>
          <w:noProof/>
          <w:vertAlign w:val="superscript"/>
        </w:rPr>
        <w:t>3, 4</w:t>
      </w:r>
      <w:r w:rsidR="003801BB">
        <w:t xml:space="preserve"> </w:t>
      </w:r>
      <w:r w:rsidR="003E5EEC">
        <w:t>However,</w:t>
      </w:r>
      <w:r w:rsidR="00BB7875">
        <w:t xml:space="preserve"> </w:t>
      </w:r>
      <w:r w:rsidR="00590A43">
        <w:t xml:space="preserve">the risk of allergy to small molecule </w:t>
      </w:r>
      <w:r w:rsidR="001740B4">
        <w:t>cystic fibrosis transmembrane regulator (</w:t>
      </w:r>
      <w:r w:rsidR="00590A43">
        <w:t>CFTR</w:t>
      </w:r>
      <w:r w:rsidR="001740B4">
        <w:t>)</w:t>
      </w:r>
      <w:r w:rsidR="00590A43">
        <w:t xml:space="preserve"> modulator</w:t>
      </w:r>
      <w:r w:rsidR="003E5EEC">
        <w:t xml:space="preserve"> drugs</w:t>
      </w:r>
      <w:r w:rsidR="00CC0B97">
        <w:t xml:space="preserve"> (</w:t>
      </w:r>
      <w:proofErr w:type="spellStart"/>
      <w:r w:rsidR="00CC0B97">
        <w:t>ivacaftor</w:t>
      </w:r>
      <w:proofErr w:type="spellEnd"/>
      <w:r w:rsidR="00CC0B97">
        <w:t xml:space="preserve">, lumacaftor, </w:t>
      </w:r>
      <w:proofErr w:type="spellStart"/>
      <w:r w:rsidR="00CC0B97">
        <w:t>tezacaftor</w:t>
      </w:r>
      <w:proofErr w:type="spellEnd"/>
      <w:r w:rsidR="00CC0B97">
        <w:t xml:space="preserve"> and </w:t>
      </w:r>
      <w:proofErr w:type="spellStart"/>
      <w:r w:rsidR="00CC0B97">
        <w:t>elaxacaftor</w:t>
      </w:r>
      <w:proofErr w:type="spellEnd"/>
      <w:r w:rsidR="00CC0B97">
        <w:t>)</w:t>
      </w:r>
      <w:r w:rsidR="003E5EEC">
        <w:t xml:space="preserve"> that </w:t>
      </w:r>
      <w:r w:rsidR="002C129C" w:rsidRPr="0048007D">
        <w:rPr>
          <w:lang w:val="en-US"/>
        </w:rPr>
        <w:t xml:space="preserve">target </w:t>
      </w:r>
      <w:r w:rsidR="002C129C">
        <w:rPr>
          <w:lang w:val="en-US"/>
        </w:rPr>
        <w:t xml:space="preserve">the </w:t>
      </w:r>
      <w:r w:rsidR="002C129C" w:rsidRPr="0048007D">
        <w:rPr>
          <w:lang w:val="en-US"/>
        </w:rPr>
        <w:t xml:space="preserve">underlying cause of </w:t>
      </w:r>
      <w:r w:rsidR="001C7EA6">
        <w:rPr>
          <w:lang w:val="en-US"/>
        </w:rPr>
        <w:t xml:space="preserve">the </w:t>
      </w:r>
      <w:r w:rsidR="002C129C" w:rsidRPr="0048007D">
        <w:rPr>
          <w:lang w:val="en-US"/>
        </w:rPr>
        <w:t xml:space="preserve">disease </w:t>
      </w:r>
      <w:r w:rsidR="002C129C">
        <w:rPr>
          <w:lang w:val="en-US"/>
        </w:rPr>
        <w:t xml:space="preserve">and </w:t>
      </w:r>
      <w:r w:rsidR="00442874">
        <w:t xml:space="preserve">have become </w:t>
      </w:r>
      <w:r w:rsidR="003E5EEC">
        <w:t>available for an increasing percentage of patients with CF</w:t>
      </w:r>
      <w:r w:rsidR="00590A43">
        <w:t xml:space="preserve"> remains unknown</w:t>
      </w:r>
      <w:r w:rsidR="00CF12C0">
        <w:t>.</w:t>
      </w:r>
      <w:r w:rsidR="003801BB" w:rsidRPr="003801BB">
        <w:rPr>
          <w:noProof/>
          <w:vertAlign w:val="superscript"/>
        </w:rPr>
        <w:t>5-7</w:t>
      </w:r>
      <w:r w:rsidR="003801BB">
        <w:t xml:space="preserve"> </w:t>
      </w:r>
    </w:p>
    <w:p w14:paraId="26867A48" w14:textId="77777777" w:rsidR="002C129C" w:rsidRDefault="002C129C">
      <w:pPr>
        <w:spacing w:line="480" w:lineRule="auto"/>
        <w:jc w:val="both"/>
        <w:rPr>
          <w:rFonts w:cstheme="minorHAnsi"/>
          <w:lang w:val="en-US"/>
        </w:rPr>
      </w:pPr>
    </w:p>
    <w:p w14:paraId="100DDD1F" w14:textId="77777777" w:rsidR="000C7FF6" w:rsidRDefault="00D50281" w:rsidP="001E729A">
      <w:pPr>
        <w:spacing w:line="480" w:lineRule="auto"/>
        <w:jc w:val="both"/>
        <w:rPr>
          <w:lang w:val="en-US"/>
        </w:rPr>
      </w:pPr>
      <w:r>
        <w:rPr>
          <w:rFonts w:cstheme="minorHAnsi"/>
          <w:lang w:val="en-US"/>
        </w:rPr>
        <w:t xml:space="preserve">Here, we report </w:t>
      </w:r>
      <w:r w:rsidR="009C62D9">
        <w:rPr>
          <w:lang w:val="en-US"/>
        </w:rPr>
        <w:t xml:space="preserve">a </w:t>
      </w:r>
      <w:r w:rsidR="002C129C">
        <w:rPr>
          <w:lang w:val="en-US"/>
        </w:rPr>
        <w:t>T</w:t>
      </w:r>
      <w:r w:rsidR="009C62D9">
        <w:rPr>
          <w:lang w:val="en-US"/>
        </w:rPr>
        <w:t>-cell mediated non-immediate</w:t>
      </w:r>
      <w:r w:rsidR="00387EB0">
        <w:rPr>
          <w:lang w:val="en-US"/>
        </w:rPr>
        <w:t xml:space="preserve"> allergy </w:t>
      </w:r>
      <w:r>
        <w:rPr>
          <w:lang w:val="en-US"/>
        </w:rPr>
        <w:t>in</w:t>
      </w:r>
      <w:r w:rsidR="00387EB0">
        <w:rPr>
          <w:lang w:val="en-US"/>
        </w:rPr>
        <w:t xml:space="preserve"> a 20</w:t>
      </w:r>
      <w:r w:rsidR="00A96D25">
        <w:rPr>
          <w:lang w:val="en-US"/>
        </w:rPr>
        <w:t>-</w:t>
      </w:r>
      <w:r w:rsidR="00387EB0">
        <w:rPr>
          <w:lang w:val="en-US"/>
        </w:rPr>
        <w:t>y</w:t>
      </w:r>
      <w:r w:rsidR="00A96D25">
        <w:rPr>
          <w:lang w:val="en-US"/>
        </w:rPr>
        <w:t>ear</w:t>
      </w:r>
      <w:r w:rsidR="00387EB0">
        <w:rPr>
          <w:lang w:val="en-US"/>
        </w:rPr>
        <w:t xml:space="preserve"> old </w:t>
      </w:r>
      <w:r w:rsidR="00526564">
        <w:rPr>
          <w:lang w:val="en-US"/>
        </w:rPr>
        <w:t xml:space="preserve">female </w:t>
      </w:r>
      <w:r w:rsidR="00965078">
        <w:rPr>
          <w:lang w:val="en-US"/>
        </w:rPr>
        <w:t xml:space="preserve">patient </w:t>
      </w:r>
      <w:r w:rsidR="00387EB0">
        <w:rPr>
          <w:lang w:val="en-US"/>
        </w:rPr>
        <w:t xml:space="preserve">with </w:t>
      </w:r>
      <w:r w:rsidR="00680893">
        <w:rPr>
          <w:lang w:val="en-US"/>
        </w:rPr>
        <w:t>CF</w:t>
      </w:r>
      <w:r w:rsidR="00387EB0">
        <w:rPr>
          <w:lang w:val="en-US"/>
        </w:rPr>
        <w:t xml:space="preserve"> </w:t>
      </w:r>
      <w:r w:rsidR="002C129C">
        <w:rPr>
          <w:lang w:val="en-US"/>
        </w:rPr>
        <w:t xml:space="preserve">homozygous for the </w:t>
      </w:r>
      <w:r>
        <w:rPr>
          <w:lang w:val="en-US"/>
        </w:rPr>
        <w:t>Phe</w:t>
      </w:r>
      <w:r w:rsidR="00387EB0">
        <w:rPr>
          <w:lang w:val="en-US"/>
        </w:rPr>
        <w:t>508</w:t>
      </w:r>
      <w:r>
        <w:rPr>
          <w:lang w:val="en-US"/>
        </w:rPr>
        <w:t>del</w:t>
      </w:r>
      <w:r w:rsidR="002C129C">
        <w:rPr>
          <w:lang w:val="en-US"/>
        </w:rPr>
        <w:t xml:space="preserve"> mutation</w:t>
      </w:r>
      <w:r>
        <w:rPr>
          <w:lang w:val="en-US"/>
        </w:rPr>
        <w:t xml:space="preserve"> </w:t>
      </w:r>
      <w:r w:rsidR="00965078">
        <w:rPr>
          <w:lang w:val="en-US"/>
        </w:rPr>
        <w:t>following initiation of CFTR modulator therapy with lumacaftor/</w:t>
      </w:r>
      <w:proofErr w:type="spellStart"/>
      <w:r w:rsidR="00965078">
        <w:rPr>
          <w:lang w:val="en-US"/>
        </w:rPr>
        <w:t>ivacaftor</w:t>
      </w:r>
      <w:proofErr w:type="spellEnd"/>
      <w:r w:rsidR="00965078">
        <w:rPr>
          <w:lang w:val="en-US"/>
        </w:rPr>
        <w:t>. The patient presented with</w:t>
      </w:r>
      <w:r w:rsidR="00BA0AD6">
        <w:rPr>
          <w:lang w:val="en-US"/>
        </w:rPr>
        <w:t xml:space="preserve"> advanced lung disease (FEV1</w:t>
      </w:r>
      <w:r w:rsidR="001740B4">
        <w:rPr>
          <w:lang w:val="en-US"/>
        </w:rPr>
        <w:t xml:space="preserve"> </w:t>
      </w:r>
      <w:r w:rsidR="00965078">
        <w:rPr>
          <w:lang w:val="en-US"/>
        </w:rPr>
        <w:t xml:space="preserve">percent </w:t>
      </w:r>
      <w:r w:rsidR="00BA0AD6">
        <w:rPr>
          <w:lang w:val="en-US"/>
        </w:rPr>
        <w:t xml:space="preserve">predicted </w:t>
      </w:r>
      <w:r>
        <w:rPr>
          <w:lang w:val="en-US"/>
        </w:rPr>
        <w:t xml:space="preserve">of </w:t>
      </w:r>
      <w:r w:rsidR="00BA0AD6">
        <w:rPr>
          <w:lang w:val="en-US"/>
        </w:rPr>
        <w:t xml:space="preserve">40%), chronic </w:t>
      </w:r>
      <w:r>
        <w:rPr>
          <w:lang w:val="en-US"/>
        </w:rPr>
        <w:t xml:space="preserve">pulmonary infection with </w:t>
      </w:r>
      <w:r>
        <w:rPr>
          <w:i/>
          <w:iCs/>
          <w:lang w:val="en-US"/>
        </w:rPr>
        <w:t>P</w:t>
      </w:r>
      <w:r w:rsidR="00BA0AD6" w:rsidRPr="00BA0134">
        <w:rPr>
          <w:i/>
          <w:iCs/>
          <w:lang w:val="en-US"/>
        </w:rPr>
        <w:t>seudomona</w:t>
      </w:r>
      <w:r>
        <w:rPr>
          <w:i/>
          <w:iCs/>
          <w:lang w:val="en-US"/>
        </w:rPr>
        <w:t>s aeruginosa</w:t>
      </w:r>
      <w:r w:rsidR="009D07F4">
        <w:rPr>
          <w:lang w:val="en-US"/>
        </w:rPr>
        <w:t xml:space="preserve"> and </w:t>
      </w:r>
      <w:proofErr w:type="spellStart"/>
      <w:r w:rsidRPr="001E729A">
        <w:rPr>
          <w:i/>
          <w:lang w:val="en-US"/>
        </w:rPr>
        <w:t>A</w:t>
      </w:r>
      <w:r w:rsidR="009D07F4" w:rsidRPr="001E729A">
        <w:rPr>
          <w:i/>
          <w:lang w:val="en-US"/>
        </w:rPr>
        <w:t>chromobacter</w:t>
      </w:r>
      <w:proofErr w:type="spellEnd"/>
      <w:r w:rsidR="00965078">
        <w:rPr>
          <w:lang w:val="en-US"/>
        </w:rPr>
        <w:t xml:space="preserve">, </w:t>
      </w:r>
      <w:r w:rsidR="00BA0AD6">
        <w:rPr>
          <w:lang w:val="en-US"/>
        </w:rPr>
        <w:t xml:space="preserve">and a history of </w:t>
      </w:r>
      <w:r w:rsidR="00087744">
        <w:rPr>
          <w:lang w:val="en-US"/>
        </w:rPr>
        <w:t xml:space="preserve">non-immediate </w:t>
      </w:r>
      <w:r w:rsidR="00BA0AD6">
        <w:rPr>
          <w:lang w:val="en-US"/>
        </w:rPr>
        <w:t xml:space="preserve">drug allergy to </w:t>
      </w:r>
      <w:r w:rsidR="009D07F4">
        <w:rPr>
          <w:lang w:val="en-US"/>
        </w:rPr>
        <w:t>p</w:t>
      </w:r>
      <w:r w:rsidR="00BA0AD6">
        <w:rPr>
          <w:lang w:val="en-US"/>
        </w:rPr>
        <w:t>iperacillin</w:t>
      </w:r>
      <w:r w:rsidR="001740B4">
        <w:rPr>
          <w:lang w:val="en-US"/>
        </w:rPr>
        <w:t>.</w:t>
      </w:r>
      <w:r w:rsidR="00BA0AD6">
        <w:rPr>
          <w:lang w:val="en-US"/>
        </w:rPr>
        <w:t xml:space="preserve"> </w:t>
      </w:r>
      <w:r w:rsidR="00965078">
        <w:rPr>
          <w:lang w:val="en-US"/>
        </w:rPr>
        <w:t>T</w:t>
      </w:r>
      <w:r w:rsidR="009E3A89">
        <w:rPr>
          <w:lang w:val="en-US"/>
        </w:rPr>
        <w:t xml:space="preserve">wo </w:t>
      </w:r>
      <w:r w:rsidR="002421C1">
        <w:rPr>
          <w:lang w:val="en-US"/>
        </w:rPr>
        <w:t xml:space="preserve">weeks after </w:t>
      </w:r>
      <w:r w:rsidR="00965078">
        <w:rPr>
          <w:lang w:val="en-US"/>
        </w:rPr>
        <w:t xml:space="preserve">starting </w:t>
      </w:r>
      <w:r>
        <w:rPr>
          <w:lang w:val="en-US"/>
        </w:rPr>
        <w:t>l</w:t>
      </w:r>
      <w:r w:rsidR="002421C1">
        <w:rPr>
          <w:lang w:val="en-US"/>
        </w:rPr>
        <w:t>umacaftor/</w:t>
      </w:r>
      <w:proofErr w:type="spellStart"/>
      <w:r>
        <w:rPr>
          <w:lang w:val="en-US"/>
        </w:rPr>
        <w:t>i</w:t>
      </w:r>
      <w:r w:rsidR="002421C1">
        <w:rPr>
          <w:lang w:val="en-US"/>
        </w:rPr>
        <w:t>vacaftor</w:t>
      </w:r>
      <w:proofErr w:type="spellEnd"/>
      <w:r w:rsidR="00965078">
        <w:rPr>
          <w:lang w:val="en-US"/>
        </w:rPr>
        <w:t xml:space="preserve"> therapy, the patient developed </w:t>
      </w:r>
      <w:ins w:id="15" w:author="Naisbitt, Dean" w:date="2020-04-06T15:04:00Z">
        <w:r w:rsidR="004614C6">
          <w:rPr>
            <w:lang w:val="en-US"/>
          </w:rPr>
          <w:t xml:space="preserve">malaise and </w:t>
        </w:r>
      </w:ins>
      <w:r w:rsidR="00965078">
        <w:rPr>
          <w:lang w:val="en-US"/>
        </w:rPr>
        <w:t xml:space="preserve">a severe generalized skin </w:t>
      </w:r>
      <w:r w:rsidR="002421C1">
        <w:rPr>
          <w:lang w:val="en-US"/>
        </w:rPr>
        <w:t xml:space="preserve">reaction </w:t>
      </w:r>
      <w:r w:rsidR="00965078">
        <w:rPr>
          <w:lang w:val="en-US"/>
        </w:rPr>
        <w:t xml:space="preserve">that </w:t>
      </w:r>
      <w:r w:rsidR="002421C1">
        <w:rPr>
          <w:lang w:val="en-US"/>
        </w:rPr>
        <w:t xml:space="preserve">featured </w:t>
      </w:r>
      <w:r w:rsidR="001740B4">
        <w:rPr>
          <w:lang w:val="en-US"/>
        </w:rPr>
        <w:t xml:space="preserve">progressive </w:t>
      </w:r>
      <w:r w:rsidR="00A96D25">
        <w:rPr>
          <w:lang w:val="en-US"/>
        </w:rPr>
        <w:t>rash,</w:t>
      </w:r>
      <w:r w:rsidR="00EB1F3B">
        <w:rPr>
          <w:lang w:val="en-US"/>
        </w:rPr>
        <w:t xml:space="preserve"> </w:t>
      </w:r>
      <w:r w:rsidR="009E3A89">
        <w:rPr>
          <w:lang w:val="en-US"/>
        </w:rPr>
        <w:t>facial swelling</w:t>
      </w:r>
      <w:ins w:id="16" w:author="Naisbitt, Dean" w:date="2020-04-06T14:51:00Z">
        <w:r w:rsidR="0037112B">
          <w:rPr>
            <w:lang w:val="en-US"/>
          </w:rPr>
          <w:t>,</w:t>
        </w:r>
      </w:ins>
      <w:r w:rsidR="00965078">
        <w:rPr>
          <w:lang w:val="en-US"/>
        </w:rPr>
        <w:t xml:space="preserve"> and</w:t>
      </w:r>
      <w:r w:rsidR="00A96D25">
        <w:rPr>
          <w:lang w:val="en-US"/>
        </w:rPr>
        <w:t xml:space="preserve"> pruritus</w:t>
      </w:r>
      <w:ins w:id="17" w:author="Naisbitt, Dean" w:date="2020-04-06T15:05:00Z">
        <w:r w:rsidR="004614C6">
          <w:rPr>
            <w:lang w:val="en-US"/>
          </w:rPr>
          <w:t xml:space="preserve"> </w:t>
        </w:r>
      </w:ins>
      <w:del w:id="18" w:author="Naisbitt, Dean" w:date="2020-04-06T14:51:00Z">
        <w:r w:rsidR="00087744" w:rsidDel="0037112B">
          <w:rPr>
            <w:lang w:val="en-US"/>
          </w:rPr>
          <w:delText xml:space="preserve">. Furthermore, the generalized exanthema </w:delText>
        </w:r>
        <w:r w:rsidR="009D7049" w:rsidDel="0037112B">
          <w:rPr>
            <w:lang w:val="en-US"/>
          </w:rPr>
          <w:delText>was associated with</w:delText>
        </w:r>
        <w:r w:rsidR="009D07F4" w:rsidDel="0037112B">
          <w:rPr>
            <w:lang w:val="en-US"/>
          </w:rPr>
          <w:delText xml:space="preserve"> </w:delText>
        </w:r>
        <w:r w:rsidR="00BA0AD6" w:rsidDel="0037112B">
          <w:rPr>
            <w:lang w:val="en-US"/>
          </w:rPr>
          <w:delText>general unwellness</w:delText>
        </w:r>
      </w:del>
      <w:del w:id="19" w:author="Naisbitt, Dean" w:date="2020-04-06T14:50:00Z">
        <w:r w:rsidDel="0037112B">
          <w:rPr>
            <w:lang w:val="en-US"/>
          </w:rPr>
          <w:delText>,</w:delText>
        </w:r>
        <w:r w:rsidR="002421C1" w:rsidDel="0037112B">
          <w:rPr>
            <w:lang w:val="en-US"/>
          </w:rPr>
          <w:delText xml:space="preserve"> but no </w:delText>
        </w:r>
        <w:r w:rsidR="009D7049" w:rsidDel="0037112B">
          <w:rPr>
            <w:lang w:val="en-US"/>
          </w:rPr>
          <w:delText xml:space="preserve">signs of </w:delText>
        </w:r>
        <w:r w:rsidR="002421C1" w:rsidDel="0037112B">
          <w:rPr>
            <w:lang w:val="en-US"/>
          </w:rPr>
          <w:delText xml:space="preserve">involvement of the mucosa and no </w:delText>
        </w:r>
        <w:r w:rsidR="002421C1" w:rsidRPr="0014658B" w:rsidDel="0037112B">
          <w:rPr>
            <w:lang w:val="en-US"/>
          </w:rPr>
          <w:delText>blistering</w:delText>
        </w:r>
        <w:r w:rsidR="009E3A89" w:rsidRPr="0014658B" w:rsidDel="0037112B">
          <w:rPr>
            <w:lang w:val="en-US"/>
          </w:rPr>
          <w:delText xml:space="preserve"> </w:delText>
        </w:r>
      </w:del>
      <w:r w:rsidR="009E3A89" w:rsidRPr="0014658B">
        <w:rPr>
          <w:lang w:val="en-US"/>
        </w:rPr>
        <w:t>(Figure 1</w:t>
      </w:r>
      <w:r w:rsidR="0014658B" w:rsidRPr="0014658B">
        <w:rPr>
          <w:lang w:val="en-US"/>
        </w:rPr>
        <w:t>A</w:t>
      </w:r>
      <w:r w:rsidR="009E3A89" w:rsidRPr="0037112B">
        <w:rPr>
          <w:lang w:val="en-US"/>
        </w:rPr>
        <w:t>)</w:t>
      </w:r>
      <w:r w:rsidR="002421C1" w:rsidRPr="0037112B">
        <w:rPr>
          <w:lang w:val="en-US"/>
        </w:rPr>
        <w:t xml:space="preserve">. </w:t>
      </w:r>
      <w:ins w:id="20" w:author="Naisbitt, Dean" w:date="2020-04-06T14:50:00Z">
        <w:r w:rsidR="0037112B" w:rsidRPr="0037112B">
          <w:rPr>
            <w:rFonts w:cstheme="minorHAnsi"/>
            <w:shd w:val="clear" w:color="auto" w:fill="FFFFFF"/>
          </w:rPr>
          <w:t xml:space="preserve">There was no clinical evidence for SJS or DRESS because there was no skin blistering, no involvement of the mucosa, no liver involvement and no eosinophilia in the peripheral blood. </w:t>
        </w:r>
      </w:ins>
      <w:r w:rsidR="00E5615D">
        <w:rPr>
          <w:lang w:val="en-US"/>
        </w:rPr>
        <w:t xml:space="preserve">This </w:t>
      </w:r>
      <w:r w:rsidR="00803113">
        <w:rPr>
          <w:lang w:val="en-US"/>
        </w:rPr>
        <w:t xml:space="preserve">allergic reaction </w:t>
      </w:r>
      <w:r w:rsidR="00387EB0">
        <w:rPr>
          <w:lang w:val="en-US"/>
        </w:rPr>
        <w:t>led to hospitalization</w:t>
      </w:r>
      <w:r w:rsidR="001C7EA6">
        <w:rPr>
          <w:lang w:val="en-US"/>
        </w:rPr>
        <w:t xml:space="preserve"> of the patient</w:t>
      </w:r>
      <w:r w:rsidR="00A96D25">
        <w:rPr>
          <w:lang w:val="en-US"/>
        </w:rPr>
        <w:t xml:space="preserve">, </w:t>
      </w:r>
      <w:r w:rsidR="001C7EA6">
        <w:rPr>
          <w:lang w:val="en-US"/>
        </w:rPr>
        <w:t>treatment with</w:t>
      </w:r>
      <w:r w:rsidR="00387EB0">
        <w:rPr>
          <w:lang w:val="en-US"/>
        </w:rPr>
        <w:t xml:space="preserve"> high dose systemic corticosteroids</w:t>
      </w:r>
      <w:r w:rsidR="00A96D25">
        <w:rPr>
          <w:lang w:val="en-US"/>
        </w:rPr>
        <w:t xml:space="preserve"> </w:t>
      </w:r>
      <w:r w:rsidR="00E5615D">
        <w:rPr>
          <w:lang w:val="en-US"/>
        </w:rPr>
        <w:t xml:space="preserve">and </w:t>
      </w:r>
      <w:r w:rsidR="00803113">
        <w:rPr>
          <w:lang w:val="en-US"/>
        </w:rPr>
        <w:t>d</w:t>
      </w:r>
      <w:r w:rsidR="00E5615D">
        <w:rPr>
          <w:lang w:val="en-US"/>
        </w:rPr>
        <w:t>iscontinuation of</w:t>
      </w:r>
      <w:r w:rsidR="00A96D25">
        <w:rPr>
          <w:lang w:val="en-US"/>
        </w:rPr>
        <w:t xml:space="preserve"> </w:t>
      </w:r>
      <w:r w:rsidR="007B4898">
        <w:rPr>
          <w:lang w:val="en-US"/>
        </w:rPr>
        <w:t>lumacaftor/</w:t>
      </w:r>
      <w:proofErr w:type="spellStart"/>
      <w:r w:rsidR="007B4898">
        <w:rPr>
          <w:lang w:val="en-US"/>
        </w:rPr>
        <w:t>ivacaftor</w:t>
      </w:r>
      <w:proofErr w:type="spellEnd"/>
      <w:r w:rsidR="007B4898">
        <w:rPr>
          <w:lang w:val="en-US"/>
        </w:rPr>
        <w:t xml:space="preserve"> therapy</w:t>
      </w:r>
      <w:r w:rsidR="00A96D25">
        <w:rPr>
          <w:lang w:val="en-US"/>
        </w:rPr>
        <w:t>. The symptoms ceased rapidly</w:t>
      </w:r>
      <w:r w:rsidR="002421C1">
        <w:rPr>
          <w:lang w:val="en-US"/>
        </w:rPr>
        <w:t xml:space="preserve"> thereafter</w:t>
      </w:r>
      <w:r w:rsidR="00A96D25">
        <w:rPr>
          <w:lang w:val="en-US"/>
        </w:rPr>
        <w:t xml:space="preserve">. </w:t>
      </w:r>
      <w:r w:rsidR="00803113">
        <w:rPr>
          <w:lang w:val="en-US"/>
        </w:rPr>
        <w:t>To determine if</w:t>
      </w:r>
      <w:r w:rsidR="00DF2745">
        <w:rPr>
          <w:lang w:val="en-US"/>
        </w:rPr>
        <w:t xml:space="preserve"> </w:t>
      </w:r>
      <w:r w:rsidR="00FE36DF">
        <w:rPr>
          <w:lang w:val="en-US"/>
        </w:rPr>
        <w:t>lumacaftor/</w:t>
      </w:r>
      <w:proofErr w:type="spellStart"/>
      <w:r w:rsidR="00FE36DF">
        <w:rPr>
          <w:lang w:val="en-US"/>
        </w:rPr>
        <w:t>ivacaftor</w:t>
      </w:r>
      <w:proofErr w:type="spellEnd"/>
      <w:r w:rsidR="00FE36DF">
        <w:rPr>
          <w:lang w:val="en-US"/>
        </w:rPr>
        <w:t xml:space="preserve"> </w:t>
      </w:r>
      <w:r w:rsidR="00227DDA">
        <w:rPr>
          <w:lang w:val="en-US"/>
        </w:rPr>
        <w:t xml:space="preserve">could be </w:t>
      </w:r>
      <w:r w:rsidR="009C62D9">
        <w:rPr>
          <w:lang w:val="en-US"/>
        </w:rPr>
        <w:t xml:space="preserve">restarted </w:t>
      </w:r>
      <w:r w:rsidR="00227DDA">
        <w:rPr>
          <w:lang w:val="en-US"/>
        </w:rPr>
        <w:t xml:space="preserve">and </w:t>
      </w:r>
      <w:r w:rsidR="00BB7875">
        <w:rPr>
          <w:lang w:val="en-US"/>
        </w:rPr>
        <w:t>given that</w:t>
      </w:r>
      <w:r w:rsidR="00A96D25">
        <w:rPr>
          <w:lang w:val="en-US"/>
        </w:rPr>
        <w:t xml:space="preserve"> no other CFTR </w:t>
      </w:r>
      <w:r w:rsidR="00384250">
        <w:rPr>
          <w:lang w:val="en-US"/>
        </w:rPr>
        <w:t>m</w:t>
      </w:r>
      <w:r w:rsidR="00A96D25">
        <w:rPr>
          <w:lang w:val="en-US"/>
        </w:rPr>
        <w:t xml:space="preserve">odulator option </w:t>
      </w:r>
      <w:r w:rsidR="00FD6D88">
        <w:rPr>
          <w:lang w:val="en-US"/>
        </w:rPr>
        <w:t xml:space="preserve">was </w:t>
      </w:r>
      <w:r w:rsidR="00A96D25">
        <w:rPr>
          <w:lang w:val="en-US"/>
        </w:rPr>
        <w:t>available</w:t>
      </w:r>
      <w:r w:rsidR="00227DDA">
        <w:rPr>
          <w:lang w:val="en-US"/>
        </w:rPr>
        <w:t xml:space="preserve"> at that time</w:t>
      </w:r>
      <w:r w:rsidR="00A96D25">
        <w:rPr>
          <w:lang w:val="en-US"/>
        </w:rPr>
        <w:t>, an allerg</w:t>
      </w:r>
      <w:r w:rsidR="00FD6D88">
        <w:rPr>
          <w:lang w:val="en-US"/>
        </w:rPr>
        <w:t>y</w:t>
      </w:r>
      <w:r w:rsidR="00A96D25">
        <w:rPr>
          <w:lang w:val="en-US"/>
        </w:rPr>
        <w:t xml:space="preserve"> work</w:t>
      </w:r>
      <w:r w:rsidR="00FD6D88">
        <w:rPr>
          <w:lang w:val="en-US"/>
        </w:rPr>
        <w:t>-</w:t>
      </w:r>
      <w:r w:rsidR="00A96D25">
        <w:rPr>
          <w:lang w:val="en-US"/>
        </w:rPr>
        <w:t xml:space="preserve">up </w:t>
      </w:r>
      <w:r w:rsidR="00227DDA">
        <w:rPr>
          <w:lang w:val="en-US"/>
        </w:rPr>
        <w:t xml:space="preserve">was </w:t>
      </w:r>
      <w:r w:rsidR="001740B4">
        <w:rPr>
          <w:lang w:val="en-US"/>
        </w:rPr>
        <w:t>performed</w:t>
      </w:r>
      <w:r w:rsidR="00227DDA">
        <w:rPr>
          <w:lang w:val="en-US"/>
        </w:rPr>
        <w:t xml:space="preserve">. Medical history revealed stable concomitant </w:t>
      </w:r>
      <w:r w:rsidR="00BB7875">
        <w:rPr>
          <w:lang w:val="en-US"/>
        </w:rPr>
        <w:t>medication, which</w:t>
      </w:r>
      <w:r w:rsidR="00227DDA">
        <w:rPr>
          <w:lang w:val="en-US"/>
        </w:rPr>
        <w:t xml:space="preserve"> was continued</w:t>
      </w:r>
      <w:r w:rsidR="00BB7875">
        <w:rPr>
          <w:lang w:val="en-US"/>
        </w:rPr>
        <w:t xml:space="preserve"> </w:t>
      </w:r>
      <w:r w:rsidR="00FE36DF">
        <w:rPr>
          <w:lang w:val="en-US"/>
        </w:rPr>
        <w:t xml:space="preserve">without change </w:t>
      </w:r>
      <w:r w:rsidR="00227DDA">
        <w:rPr>
          <w:lang w:val="en-US"/>
        </w:rPr>
        <w:t xml:space="preserve">after the </w:t>
      </w:r>
      <w:r w:rsidR="00FE36DF">
        <w:rPr>
          <w:lang w:val="en-US"/>
        </w:rPr>
        <w:t xml:space="preserve">allergic </w:t>
      </w:r>
      <w:r w:rsidR="00227DDA">
        <w:rPr>
          <w:lang w:val="en-US"/>
        </w:rPr>
        <w:t>reaction</w:t>
      </w:r>
      <w:r w:rsidR="00FE36DF">
        <w:rPr>
          <w:lang w:val="en-US"/>
        </w:rPr>
        <w:t xml:space="preserve"> had </w:t>
      </w:r>
      <w:r w:rsidR="00FE36DF">
        <w:rPr>
          <w:lang w:val="en-US"/>
        </w:rPr>
        <w:lastRenderedPageBreak/>
        <w:t>occurred</w:t>
      </w:r>
      <w:r w:rsidR="00227DDA">
        <w:rPr>
          <w:lang w:val="en-US"/>
        </w:rPr>
        <w:t xml:space="preserve">. Skin prick tests with </w:t>
      </w:r>
      <w:ins w:id="21" w:author="Naisbitt, Dean" w:date="2020-04-06T15:06:00Z">
        <w:r w:rsidR="00701E11">
          <w:rPr>
            <w:lang w:val="en-US"/>
          </w:rPr>
          <w:t xml:space="preserve">ground commercial tablets containing </w:t>
        </w:r>
      </w:ins>
      <w:proofErr w:type="spellStart"/>
      <w:r w:rsidR="000C7FF6">
        <w:rPr>
          <w:lang w:val="en-US"/>
        </w:rPr>
        <w:t>i</w:t>
      </w:r>
      <w:r w:rsidR="00227DDA">
        <w:rPr>
          <w:lang w:val="en-US"/>
        </w:rPr>
        <w:t>vacaftor</w:t>
      </w:r>
      <w:proofErr w:type="spellEnd"/>
      <w:r w:rsidR="00227DDA">
        <w:rPr>
          <w:lang w:val="en-US"/>
        </w:rPr>
        <w:t xml:space="preserve">, </w:t>
      </w:r>
      <w:r w:rsidR="000C7FF6">
        <w:rPr>
          <w:lang w:val="en-US"/>
        </w:rPr>
        <w:t>lumacaftor/</w:t>
      </w:r>
      <w:proofErr w:type="spellStart"/>
      <w:r w:rsidR="000C7FF6">
        <w:rPr>
          <w:lang w:val="en-US"/>
        </w:rPr>
        <w:t>i</w:t>
      </w:r>
      <w:r w:rsidR="000C7FF6" w:rsidRPr="00676D0A">
        <w:rPr>
          <w:lang w:val="en-US"/>
        </w:rPr>
        <w:t>vacaftor</w:t>
      </w:r>
      <w:proofErr w:type="spellEnd"/>
      <w:r w:rsidR="000C7FF6" w:rsidRPr="00676D0A">
        <w:rPr>
          <w:lang w:val="en-US"/>
        </w:rPr>
        <w:t xml:space="preserve"> </w:t>
      </w:r>
      <w:r w:rsidR="000C7FF6">
        <w:rPr>
          <w:lang w:val="en-US"/>
        </w:rPr>
        <w:t xml:space="preserve">and </w:t>
      </w:r>
      <w:proofErr w:type="spellStart"/>
      <w:r w:rsidR="00BB7875">
        <w:rPr>
          <w:lang w:val="en-US"/>
        </w:rPr>
        <w:t>t</w:t>
      </w:r>
      <w:r w:rsidR="00227DDA">
        <w:rPr>
          <w:lang w:val="en-US"/>
        </w:rPr>
        <w:t>ezacaftor</w:t>
      </w:r>
      <w:proofErr w:type="spellEnd"/>
      <w:r w:rsidR="00227DDA">
        <w:rPr>
          <w:lang w:val="en-US"/>
        </w:rPr>
        <w:t>/</w:t>
      </w:r>
      <w:proofErr w:type="spellStart"/>
      <w:r w:rsidR="000C7FF6">
        <w:rPr>
          <w:lang w:val="en-US"/>
        </w:rPr>
        <w:t>i</w:t>
      </w:r>
      <w:r w:rsidR="00227DDA">
        <w:rPr>
          <w:lang w:val="en-US"/>
        </w:rPr>
        <w:t>vacaftor</w:t>
      </w:r>
      <w:proofErr w:type="spellEnd"/>
      <w:r w:rsidR="00227DDA">
        <w:rPr>
          <w:lang w:val="en-US"/>
        </w:rPr>
        <w:t xml:space="preserve"> </w:t>
      </w:r>
      <w:r w:rsidR="00227DDA" w:rsidRPr="001E729A">
        <w:rPr>
          <w:lang w:val="en-US"/>
        </w:rPr>
        <w:t>(</w:t>
      </w:r>
      <w:ins w:id="22" w:author="Naisbitt, Dean" w:date="2020-04-06T15:08:00Z">
        <w:r w:rsidR="00701E11">
          <w:rPr>
            <w:lang w:val="en-US"/>
          </w:rPr>
          <w:t xml:space="preserve">note, </w:t>
        </w:r>
      </w:ins>
      <w:ins w:id="23" w:author="Naisbitt, Dean" w:date="2020-04-06T15:06:00Z">
        <w:r w:rsidR="00701E11">
          <w:rPr>
            <w:lang w:val="en-US"/>
          </w:rPr>
          <w:t>the testing protocol with</w:t>
        </w:r>
      </w:ins>
      <w:ins w:id="24" w:author="Naisbitt, Dean" w:date="2020-04-06T15:07:00Z">
        <w:r w:rsidR="00701E11">
          <w:rPr>
            <w:lang w:val="en-US"/>
          </w:rPr>
          <w:t xml:space="preserve"> CFTR modulators is not validated</w:t>
        </w:r>
      </w:ins>
      <w:ins w:id="25" w:author="Naisbitt, Dean" w:date="2020-04-06T15:08:00Z">
        <w:r w:rsidR="00701E11">
          <w:rPr>
            <w:lang w:val="en-US"/>
          </w:rPr>
          <w:t xml:space="preserve">) </w:t>
        </w:r>
      </w:ins>
      <w:del w:id="26" w:author="Naisbitt, Dean" w:date="2020-04-06T14:55:00Z">
        <w:r w:rsidR="00227DDA" w:rsidRPr="00676D0A" w:rsidDel="0037112B">
          <w:rPr>
            <w:lang w:val="en-US"/>
          </w:rPr>
          <w:delText>prick</w:delText>
        </w:r>
        <w:r w:rsidR="00227DDA" w:rsidDel="0037112B">
          <w:rPr>
            <w:lang w:val="en-US"/>
          </w:rPr>
          <w:delText xml:space="preserve"> to prick tests</w:delText>
        </w:r>
        <w:r w:rsidR="007C4689" w:rsidDel="0037112B">
          <w:rPr>
            <w:lang w:val="en-US"/>
          </w:rPr>
          <w:delText xml:space="preserve"> </w:delText>
        </w:r>
      </w:del>
      <w:del w:id="27" w:author="Naisbitt, Dean" w:date="2020-04-06T15:07:00Z">
        <w:r w:rsidR="007C4689" w:rsidDel="00701E11">
          <w:rPr>
            <w:lang w:val="en-US"/>
          </w:rPr>
          <w:delText xml:space="preserve">each </w:delText>
        </w:r>
        <w:r w:rsidR="000C7FF6" w:rsidDel="00701E11">
          <w:rPr>
            <w:lang w:val="en-US"/>
          </w:rPr>
          <w:delText xml:space="preserve">with </w:delText>
        </w:r>
      </w:del>
      <w:del w:id="28" w:author="Naisbitt, Dean" w:date="2020-04-06T15:06:00Z">
        <w:r w:rsidR="007C4689" w:rsidDel="00701E11">
          <w:rPr>
            <w:lang w:val="en-US"/>
          </w:rPr>
          <w:delText>commercial tablet</w:delText>
        </w:r>
        <w:r w:rsidR="00442874" w:rsidDel="00701E11">
          <w:rPr>
            <w:lang w:val="en-US"/>
          </w:rPr>
          <w:delText>s</w:delText>
        </w:r>
        <w:r w:rsidR="00227DDA" w:rsidDel="00701E11">
          <w:rPr>
            <w:lang w:val="en-US"/>
          </w:rPr>
          <w:delText xml:space="preserve"> </w:delText>
        </w:r>
      </w:del>
      <w:del w:id="29" w:author="Naisbitt, Dean" w:date="2020-04-06T15:07:00Z">
        <w:r w:rsidR="00227DDA" w:rsidDel="00701E11">
          <w:rPr>
            <w:lang w:val="en-US"/>
          </w:rPr>
          <w:delText xml:space="preserve">as no </w:delText>
        </w:r>
      </w:del>
      <w:del w:id="30" w:author="Naisbitt, Dean" w:date="2020-04-06T15:08:00Z">
        <w:r w:rsidR="00227DDA" w:rsidDel="00701E11">
          <w:rPr>
            <w:lang w:val="en-US"/>
          </w:rPr>
          <w:delText>testing solution</w:delText>
        </w:r>
      </w:del>
      <w:del w:id="31" w:author="Naisbitt, Dean" w:date="2020-04-06T15:07:00Z">
        <w:r w:rsidR="00227DDA" w:rsidDel="00701E11">
          <w:rPr>
            <w:lang w:val="en-US"/>
          </w:rPr>
          <w:delText xml:space="preserve"> is</w:delText>
        </w:r>
      </w:del>
      <w:del w:id="32" w:author="Naisbitt, Dean" w:date="2020-04-06T15:08:00Z">
        <w:r w:rsidR="00227DDA" w:rsidDel="00701E11">
          <w:rPr>
            <w:lang w:val="en-US"/>
          </w:rPr>
          <w:delText xml:space="preserve"> available) </w:delText>
        </w:r>
      </w:del>
      <w:del w:id="33" w:author="Naisbitt, Dean" w:date="2020-04-06T14:54:00Z">
        <w:r w:rsidR="00227DDA" w:rsidDel="0037112B">
          <w:rPr>
            <w:lang w:val="en-US"/>
          </w:rPr>
          <w:delText>to screen for IgE-mediated sensitization</w:delText>
        </w:r>
      </w:del>
      <w:ins w:id="34" w:author="Naisbitt, Dean" w:date="2020-04-06T14:55:00Z">
        <w:r w:rsidR="0037112B">
          <w:rPr>
            <w:lang w:val="en-US"/>
          </w:rPr>
          <w:t>were negative for</w:t>
        </w:r>
      </w:ins>
      <w:ins w:id="35" w:author="Naisbitt, Dean" w:date="2020-04-06T14:54:00Z">
        <w:r w:rsidR="0037112B">
          <w:rPr>
            <w:lang w:val="en-US"/>
          </w:rPr>
          <w:t xml:space="preserve"> immediate and late readings</w:t>
        </w:r>
      </w:ins>
      <w:del w:id="36" w:author="Naisbitt, Dean" w:date="2020-04-06T14:55:00Z">
        <w:r w:rsidR="00227DDA" w:rsidDel="0037112B">
          <w:rPr>
            <w:lang w:val="en-US"/>
          </w:rPr>
          <w:delText xml:space="preserve"> were</w:delText>
        </w:r>
        <w:r w:rsidR="001740B4" w:rsidDel="0037112B">
          <w:rPr>
            <w:lang w:val="en-US"/>
          </w:rPr>
          <w:delText xml:space="preserve"> </w:delText>
        </w:r>
        <w:r w:rsidR="00227DDA" w:rsidDel="0037112B">
          <w:rPr>
            <w:lang w:val="en-US"/>
          </w:rPr>
          <w:delText>negative</w:delText>
        </w:r>
      </w:del>
      <w:r w:rsidR="00227DDA">
        <w:rPr>
          <w:lang w:val="en-US"/>
        </w:rPr>
        <w:t>.</w:t>
      </w:r>
      <w:ins w:id="37" w:author="Naisbitt, Dean" w:date="2020-04-06T14:55:00Z">
        <w:r w:rsidR="0037112B">
          <w:rPr>
            <w:lang w:val="en-US"/>
          </w:rPr>
          <w:t xml:space="preserve"> </w:t>
        </w:r>
        <w:r w:rsidR="004614C6">
          <w:rPr>
            <w:lang w:val="en-US"/>
          </w:rPr>
          <w:t xml:space="preserve">Patch and intradermal testing were not possible due to the absence of testing reagents. </w:t>
        </w:r>
      </w:ins>
    </w:p>
    <w:p w14:paraId="7EE8B43E" w14:textId="77777777" w:rsidR="00442874" w:rsidRDefault="00442874" w:rsidP="001E729A">
      <w:pPr>
        <w:spacing w:line="480" w:lineRule="auto"/>
        <w:jc w:val="both"/>
        <w:rPr>
          <w:lang w:val="en-US"/>
        </w:rPr>
      </w:pPr>
    </w:p>
    <w:p w14:paraId="4057A164" w14:textId="77777777" w:rsidR="00087744" w:rsidRDefault="00092225" w:rsidP="001E729A">
      <w:pPr>
        <w:spacing w:line="480" w:lineRule="auto"/>
        <w:jc w:val="both"/>
        <w:rPr>
          <w:lang w:val="en-US"/>
        </w:rPr>
      </w:pPr>
      <w:r w:rsidRPr="001E729A">
        <w:rPr>
          <w:i/>
          <w:lang w:val="en-US"/>
        </w:rPr>
        <w:t>In vitro</w:t>
      </w:r>
      <w:r>
        <w:rPr>
          <w:lang w:val="en-US"/>
        </w:rPr>
        <w:t xml:space="preserve"> diagnostics including the lymphocyte transformation te</w:t>
      </w:r>
      <w:r w:rsidR="009E3A89">
        <w:rPr>
          <w:lang w:val="en-US"/>
        </w:rPr>
        <w:t>s</w:t>
      </w:r>
      <w:r>
        <w:rPr>
          <w:lang w:val="en-US"/>
        </w:rPr>
        <w:t>t and IFN-</w:t>
      </w:r>
      <w:r w:rsidR="000C3665">
        <w:rPr>
          <w:rFonts w:cstheme="minorHAnsi"/>
          <w:lang w:val="en-US"/>
        </w:rPr>
        <w:t>γ</w:t>
      </w:r>
      <w:r>
        <w:rPr>
          <w:lang w:val="en-US"/>
        </w:rPr>
        <w:t xml:space="preserve"> </w:t>
      </w:r>
      <w:r w:rsidR="00F5782A">
        <w:rPr>
          <w:lang w:val="en-US"/>
        </w:rPr>
        <w:t>peripheral blood mononuclear cells (</w:t>
      </w:r>
      <w:r>
        <w:rPr>
          <w:lang w:val="en-US"/>
        </w:rPr>
        <w:t>PBMC</w:t>
      </w:r>
      <w:r w:rsidR="00F5782A">
        <w:rPr>
          <w:lang w:val="en-US"/>
        </w:rPr>
        <w:t>)</w:t>
      </w:r>
      <w:r>
        <w:rPr>
          <w:lang w:val="en-US"/>
        </w:rPr>
        <w:t xml:space="preserve"> </w:t>
      </w:r>
      <w:proofErr w:type="spellStart"/>
      <w:r>
        <w:rPr>
          <w:lang w:val="en-US"/>
        </w:rPr>
        <w:t>ELIspot</w:t>
      </w:r>
      <w:proofErr w:type="spellEnd"/>
      <w:r>
        <w:rPr>
          <w:lang w:val="en-US"/>
        </w:rPr>
        <w:t xml:space="preserve"> yielded negative results with </w:t>
      </w:r>
      <w:proofErr w:type="spellStart"/>
      <w:r w:rsidR="000C7FF6">
        <w:rPr>
          <w:lang w:val="en-US"/>
        </w:rPr>
        <w:t>ivacaftor</w:t>
      </w:r>
      <w:proofErr w:type="spellEnd"/>
      <w:r w:rsidR="000C7FF6">
        <w:rPr>
          <w:lang w:val="en-US"/>
        </w:rPr>
        <w:t>, l</w:t>
      </w:r>
      <w:r>
        <w:rPr>
          <w:lang w:val="en-US"/>
        </w:rPr>
        <w:t xml:space="preserve">umacaftor and </w:t>
      </w:r>
      <w:proofErr w:type="spellStart"/>
      <w:r w:rsidR="000C7FF6">
        <w:rPr>
          <w:lang w:val="en-US"/>
        </w:rPr>
        <w:t>t</w:t>
      </w:r>
      <w:r>
        <w:rPr>
          <w:lang w:val="en-US"/>
        </w:rPr>
        <w:t>ezacaftor</w:t>
      </w:r>
      <w:proofErr w:type="spellEnd"/>
      <w:r w:rsidR="00074354">
        <w:rPr>
          <w:lang w:val="en-US"/>
        </w:rPr>
        <w:t xml:space="preserve"> (pure compounds </w:t>
      </w:r>
      <w:r w:rsidR="007566CD">
        <w:rPr>
          <w:lang w:val="en-US"/>
        </w:rPr>
        <w:t xml:space="preserve">for testing </w:t>
      </w:r>
      <w:r w:rsidR="00074354">
        <w:rPr>
          <w:lang w:val="en-US"/>
        </w:rPr>
        <w:t xml:space="preserve">were obtained from </w:t>
      </w:r>
      <w:proofErr w:type="spellStart"/>
      <w:r w:rsidR="00074354">
        <w:rPr>
          <w:lang w:val="en-US"/>
        </w:rPr>
        <w:t>Selleck</w:t>
      </w:r>
      <w:proofErr w:type="spellEnd"/>
      <w:r w:rsidR="00074354">
        <w:rPr>
          <w:lang w:val="en-US"/>
        </w:rPr>
        <w:t xml:space="preserve"> Chemicals</w:t>
      </w:r>
      <w:r w:rsidR="00BF6038">
        <w:rPr>
          <w:lang w:val="en-US"/>
        </w:rPr>
        <w:t>,</w:t>
      </w:r>
      <w:r w:rsidR="007566CD">
        <w:rPr>
          <w:lang w:val="en-US"/>
        </w:rPr>
        <w:t xml:space="preserve"> </w:t>
      </w:r>
      <w:r w:rsidR="007566CD" w:rsidRPr="007566CD">
        <w:rPr>
          <w:lang w:val="en-US"/>
        </w:rPr>
        <w:t>Houston,</w:t>
      </w:r>
      <w:r w:rsidR="00FD5BAE">
        <w:rPr>
          <w:lang w:val="en-US"/>
        </w:rPr>
        <w:t xml:space="preserve"> </w:t>
      </w:r>
      <w:r w:rsidR="007566CD" w:rsidRPr="007566CD">
        <w:rPr>
          <w:lang w:val="en-US"/>
        </w:rPr>
        <w:t>USA</w:t>
      </w:r>
      <w:r w:rsidR="007566CD">
        <w:rPr>
          <w:lang w:val="en-US"/>
        </w:rPr>
        <w:t>)</w:t>
      </w:r>
      <w:r>
        <w:rPr>
          <w:lang w:val="en-US"/>
        </w:rPr>
        <w:t xml:space="preserve">; however, </w:t>
      </w:r>
      <w:r w:rsidR="000C3665">
        <w:rPr>
          <w:lang w:val="en-US"/>
        </w:rPr>
        <w:t xml:space="preserve">a </w:t>
      </w:r>
      <w:del w:id="38" w:author="Naisbitt, Dean" w:date="2020-04-06T14:57:00Z">
        <w:r w:rsidDel="004614C6">
          <w:rPr>
            <w:lang w:val="en-US"/>
          </w:rPr>
          <w:delText xml:space="preserve">diagnosis </w:delText>
        </w:r>
      </w:del>
      <w:ins w:id="39" w:author="Naisbitt, Dean" w:date="2020-04-06T14:57:00Z">
        <w:r w:rsidR="004614C6">
          <w:rPr>
            <w:lang w:val="en-US"/>
          </w:rPr>
          <w:t xml:space="preserve">T-cell-mediated </w:t>
        </w:r>
      </w:ins>
      <w:ins w:id="40" w:author="Naisbitt, Dean" w:date="2020-04-06T14:58:00Z">
        <w:r w:rsidR="004614C6">
          <w:rPr>
            <w:lang w:val="en-US"/>
          </w:rPr>
          <w:t>mechanism</w:t>
        </w:r>
      </w:ins>
      <w:ins w:id="41" w:author="Naisbitt, Dean" w:date="2020-04-06T14:57:00Z">
        <w:r w:rsidR="004614C6">
          <w:rPr>
            <w:lang w:val="en-US"/>
          </w:rPr>
          <w:t xml:space="preserve"> </w:t>
        </w:r>
      </w:ins>
      <w:ins w:id="42" w:author="Naisbitt, Dean" w:date="2020-04-06T14:58:00Z">
        <w:r w:rsidR="004614C6">
          <w:rPr>
            <w:lang w:val="en-US"/>
          </w:rPr>
          <w:t xml:space="preserve">was </w:t>
        </w:r>
      </w:ins>
      <w:ins w:id="43" w:author="Naisbitt, Dean" w:date="2020-04-06T15:00:00Z">
        <w:r w:rsidR="004614C6">
          <w:rPr>
            <w:lang w:val="en-US"/>
          </w:rPr>
          <w:t>identified</w:t>
        </w:r>
      </w:ins>
      <w:ins w:id="44" w:author="Naisbitt, Dean" w:date="2020-04-06T14:58:00Z">
        <w:r w:rsidR="004614C6">
          <w:rPr>
            <w:lang w:val="en-US"/>
          </w:rPr>
          <w:t xml:space="preserve"> </w:t>
        </w:r>
      </w:ins>
      <w:ins w:id="45" w:author="Naisbitt, Dean" w:date="2020-04-06T15:00:00Z">
        <w:r w:rsidR="004614C6">
          <w:rPr>
            <w:lang w:val="en-US"/>
          </w:rPr>
          <w:t>through</w:t>
        </w:r>
      </w:ins>
      <w:ins w:id="46" w:author="Naisbitt, Dean" w:date="2020-04-06T14:58:00Z">
        <w:r w:rsidR="004614C6">
          <w:rPr>
            <w:lang w:val="en-US"/>
          </w:rPr>
          <w:t xml:space="preserve"> the detection of drug-responsive T-cell clones</w:t>
        </w:r>
      </w:ins>
      <w:del w:id="47" w:author="Naisbitt, Dean" w:date="2020-04-06T14:59:00Z">
        <w:r w:rsidR="000C3665" w:rsidDel="004614C6">
          <w:rPr>
            <w:lang w:val="en-US"/>
          </w:rPr>
          <w:delText xml:space="preserve">of allergy </w:delText>
        </w:r>
        <w:r w:rsidDel="004614C6">
          <w:rPr>
            <w:lang w:val="en-US"/>
          </w:rPr>
          <w:delText xml:space="preserve">was confirmed </w:delText>
        </w:r>
        <w:r w:rsidR="000C7FF6" w:rsidDel="004614C6">
          <w:rPr>
            <w:lang w:val="en-US"/>
          </w:rPr>
          <w:delText xml:space="preserve">by </w:delText>
        </w:r>
        <w:r w:rsidDel="004614C6">
          <w:rPr>
            <w:lang w:val="en-US"/>
          </w:rPr>
          <w:delText>T-cell cloning</w:delText>
        </w:r>
      </w:del>
      <w:r>
        <w:rPr>
          <w:lang w:val="en-US"/>
        </w:rPr>
        <w:t xml:space="preserve">. </w:t>
      </w:r>
      <w:r w:rsidR="0042273C">
        <w:rPr>
          <w:lang w:val="en-US"/>
        </w:rPr>
        <w:t xml:space="preserve">T-cell lines were established by culturing PBMC </w:t>
      </w:r>
      <w:r>
        <w:rPr>
          <w:lang w:val="en-US"/>
        </w:rPr>
        <w:t xml:space="preserve">from the patient </w:t>
      </w:r>
      <w:r w:rsidR="0042273C">
        <w:rPr>
          <w:lang w:val="en-US"/>
        </w:rPr>
        <w:t xml:space="preserve">with </w:t>
      </w:r>
      <w:proofErr w:type="spellStart"/>
      <w:r w:rsidR="00BB7875" w:rsidRPr="008D3490">
        <w:rPr>
          <w:lang w:val="en-US"/>
        </w:rPr>
        <w:t>i</w:t>
      </w:r>
      <w:r w:rsidR="00D81E5B" w:rsidRPr="008D3490">
        <w:rPr>
          <w:lang w:val="en-US"/>
        </w:rPr>
        <w:t>v</w:t>
      </w:r>
      <w:r w:rsidRPr="008D3490">
        <w:rPr>
          <w:lang w:val="en-US"/>
        </w:rPr>
        <w:t>a</w:t>
      </w:r>
      <w:r w:rsidR="00D81E5B" w:rsidRPr="008D3490">
        <w:rPr>
          <w:lang w:val="en-US"/>
        </w:rPr>
        <w:t>ca</w:t>
      </w:r>
      <w:r w:rsidRPr="008D3490">
        <w:rPr>
          <w:lang w:val="en-US"/>
        </w:rPr>
        <w:t>f</w:t>
      </w:r>
      <w:r w:rsidR="00D81E5B" w:rsidRPr="008D3490">
        <w:rPr>
          <w:lang w:val="en-US"/>
        </w:rPr>
        <w:t>tor</w:t>
      </w:r>
      <w:proofErr w:type="spellEnd"/>
      <w:r w:rsidR="00F77191" w:rsidRPr="008D3490">
        <w:rPr>
          <w:lang w:val="en-US"/>
        </w:rPr>
        <w:t>, lumacaftor</w:t>
      </w:r>
      <w:r w:rsidR="0042273C" w:rsidRPr="008D3490">
        <w:rPr>
          <w:lang w:val="en-US"/>
        </w:rPr>
        <w:t xml:space="preserve"> and </w:t>
      </w:r>
      <w:proofErr w:type="spellStart"/>
      <w:r w:rsidR="00BB7875" w:rsidRPr="008D3490">
        <w:rPr>
          <w:lang w:val="en-US"/>
        </w:rPr>
        <w:t>t</w:t>
      </w:r>
      <w:r w:rsidR="0042273C" w:rsidRPr="008D3490">
        <w:rPr>
          <w:lang w:val="en-US"/>
        </w:rPr>
        <w:t>ezacaftor</w:t>
      </w:r>
      <w:proofErr w:type="spellEnd"/>
      <w:r w:rsidR="0042273C" w:rsidRPr="00EC1B41">
        <w:rPr>
          <w:lang w:val="en-US"/>
        </w:rPr>
        <w:t xml:space="preserve"> </w:t>
      </w:r>
      <w:r w:rsidR="00EC1B41" w:rsidRPr="00EC1B41">
        <w:rPr>
          <w:lang w:val="en-US"/>
        </w:rPr>
        <w:t>(</w:t>
      </w:r>
      <w:r w:rsidR="00EC1B41">
        <w:rPr>
          <w:lang w:val="en-US"/>
        </w:rPr>
        <w:t xml:space="preserve">each at a concentration of 50 </w:t>
      </w:r>
      <w:r w:rsidR="000C3665">
        <w:rPr>
          <w:lang w:val="en-US"/>
        </w:rPr>
        <w:t>µ</w:t>
      </w:r>
      <w:r w:rsidR="00EC1B41">
        <w:rPr>
          <w:lang w:val="en-US"/>
        </w:rPr>
        <w:t xml:space="preserve">M) </w:t>
      </w:r>
      <w:r w:rsidR="0042273C">
        <w:rPr>
          <w:lang w:val="en-US"/>
        </w:rPr>
        <w:t xml:space="preserve">for 14 days in IL-2-containing medium. Clones were then generated by serial dilution </w:t>
      </w:r>
      <w:r w:rsidR="00D81E5B">
        <w:rPr>
          <w:lang w:val="en-US"/>
        </w:rPr>
        <w:t xml:space="preserve">and repetitive mitogen stimulation, </w:t>
      </w:r>
      <w:r w:rsidR="0042273C">
        <w:rPr>
          <w:lang w:val="en-US"/>
        </w:rPr>
        <w:t>and characterized using established methods</w:t>
      </w:r>
      <w:r w:rsidR="009D5C4E">
        <w:rPr>
          <w:lang w:val="en-US"/>
        </w:rPr>
        <w:t>.</w:t>
      </w:r>
      <w:r w:rsidR="001F2D0A" w:rsidRPr="001F2D0A">
        <w:rPr>
          <w:noProof/>
          <w:vertAlign w:val="superscript"/>
          <w:lang w:val="en-US"/>
        </w:rPr>
        <w:t>2</w:t>
      </w:r>
      <w:r w:rsidR="001F2D0A">
        <w:rPr>
          <w:lang w:val="en-US"/>
        </w:rPr>
        <w:t xml:space="preserve"> </w:t>
      </w:r>
      <w:r w:rsidR="00384250">
        <w:rPr>
          <w:lang w:val="en-US"/>
        </w:rPr>
        <w:t>The proliferative response</w:t>
      </w:r>
      <w:r w:rsidR="00D81E5B">
        <w:rPr>
          <w:lang w:val="en-US"/>
        </w:rPr>
        <w:t xml:space="preserve"> and cytokine release were measured using [</w:t>
      </w:r>
      <w:r w:rsidR="00D81E5B">
        <w:rPr>
          <w:vertAlign w:val="superscript"/>
          <w:lang w:val="en-US"/>
        </w:rPr>
        <w:t>3</w:t>
      </w:r>
      <w:r w:rsidR="00D81E5B">
        <w:rPr>
          <w:lang w:val="en-US"/>
        </w:rPr>
        <w:t xml:space="preserve">H]thymidine incorporation and </w:t>
      </w:r>
      <w:proofErr w:type="spellStart"/>
      <w:r w:rsidR="00D81E5B">
        <w:rPr>
          <w:lang w:val="en-US"/>
        </w:rPr>
        <w:t>ELIspot</w:t>
      </w:r>
      <w:proofErr w:type="spellEnd"/>
      <w:r w:rsidR="00D81E5B">
        <w:rPr>
          <w:lang w:val="en-US"/>
        </w:rPr>
        <w:t>, respectively</w:t>
      </w:r>
      <w:r w:rsidR="0014658B">
        <w:rPr>
          <w:lang w:val="en-US"/>
        </w:rPr>
        <w:t xml:space="preserve">, </w:t>
      </w:r>
      <w:r w:rsidR="0014658B" w:rsidRPr="0014658B">
        <w:rPr>
          <w:lang w:val="en-US"/>
        </w:rPr>
        <w:t xml:space="preserve">after incubating clones </w:t>
      </w:r>
      <w:r w:rsidR="0014658B" w:rsidRPr="0014658B">
        <w:rPr>
          <w:rFonts w:cstheme="minorHAnsi"/>
        </w:rPr>
        <w:t>(5x10</w:t>
      </w:r>
      <w:r w:rsidR="0014658B" w:rsidRPr="0014658B">
        <w:rPr>
          <w:rFonts w:cstheme="minorHAnsi"/>
          <w:vertAlign w:val="superscript"/>
        </w:rPr>
        <w:t>4</w:t>
      </w:r>
      <w:r w:rsidR="0014658B">
        <w:rPr>
          <w:rFonts w:cstheme="minorHAnsi"/>
          <w:vertAlign w:val="superscript"/>
        </w:rPr>
        <w:t xml:space="preserve"> </w:t>
      </w:r>
      <w:r w:rsidR="0014658B" w:rsidRPr="0014658B">
        <w:rPr>
          <w:rFonts w:cstheme="minorHAnsi"/>
        </w:rPr>
        <w:t>/</w:t>
      </w:r>
      <w:r w:rsidR="0014658B">
        <w:rPr>
          <w:rFonts w:cstheme="minorHAnsi"/>
        </w:rPr>
        <w:t xml:space="preserve"> </w:t>
      </w:r>
      <w:r w:rsidR="0014658B" w:rsidRPr="0014658B">
        <w:rPr>
          <w:rFonts w:cstheme="minorHAnsi"/>
        </w:rPr>
        <w:t>50 µL) with autologous EBV transformed B-cells (1x10</w:t>
      </w:r>
      <w:r w:rsidR="0014658B" w:rsidRPr="0014658B">
        <w:rPr>
          <w:rFonts w:cstheme="minorHAnsi"/>
          <w:vertAlign w:val="superscript"/>
        </w:rPr>
        <w:t>4</w:t>
      </w:r>
      <w:r w:rsidR="0014658B">
        <w:rPr>
          <w:rFonts w:cstheme="minorHAnsi"/>
          <w:vertAlign w:val="superscript"/>
        </w:rPr>
        <w:t xml:space="preserve"> </w:t>
      </w:r>
      <w:r w:rsidR="0014658B" w:rsidRPr="0014658B">
        <w:rPr>
          <w:rFonts w:cstheme="minorHAnsi"/>
        </w:rPr>
        <w:t>/</w:t>
      </w:r>
      <w:r w:rsidR="0014658B">
        <w:rPr>
          <w:rFonts w:cstheme="minorHAnsi"/>
        </w:rPr>
        <w:t xml:space="preserve"> </w:t>
      </w:r>
      <w:r w:rsidR="0014658B" w:rsidRPr="0014658B">
        <w:rPr>
          <w:rFonts w:cstheme="minorHAnsi"/>
        </w:rPr>
        <w:t xml:space="preserve">50 µL) in a U-bottomed 96 well plate in the presence and absence of </w:t>
      </w:r>
      <w:proofErr w:type="spellStart"/>
      <w:r w:rsidR="0014658B" w:rsidRPr="008D3490">
        <w:rPr>
          <w:lang w:val="en-US"/>
        </w:rPr>
        <w:t>ivacaftor</w:t>
      </w:r>
      <w:proofErr w:type="spellEnd"/>
      <w:r w:rsidR="0014658B" w:rsidRPr="008D3490">
        <w:rPr>
          <w:lang w:val="en-US"/>
        </w:rPr>
        <w:t xml:space="preserve">, lumacaftor and </w:t>
      </w:r>
      <w:proofErr w:type="spellStart"/>
      <w:r w:rsidR="0014658B" w:rsidRPr="008D3490">
        <w:rPr>
          <w:lang w:val="en-US"/>
        </w:rPr>
        <w:t>tezacaftor</w:t>
      </w:r>
      <w:proofErr w:type="spellEnd"/>
      <w:r w:rsidR="0014658B" w:rsidRPr="00EC1B41">
        <w:rPr>
          <w:lang w:val="en-US"/>
        </w:rPr>
        <w:t xml:space="preserve"> (</w:t>
      </w:r>
      <w:r w:rsidR="0014658B">
        <w:rPr>
          <w:lang w:val="en-US"/>
        </w:rPr>
        <w:t xml:space="preserve">each at a concentration of 50 µM) </w:t>
      </w:r>
      <w:r w:rsidR="0014658B" w:rsidRPr="0014658B">
        <w:rPr>
          <w:rFonts w:cstheme="minorHAnsi"/>
        </w:rPr>
        <w:t>for 48 hours (37°C, 5% CO</w:t>
      </w:r>
      <w:r w:rsidR="0014658B" w:rsidRPr="0014658B">
        <w:rPr>
          <w:rFonts w:cstheme="minorHAnsi"/>
          <w:vertAlign w:val="subscript"/>
        </w:rPr>
        <w:t>2</w:t>
      </w:r>
      <w:r w:rsidR="0014658B" w:rsidRPr="0014658B">
        <w:rPr>
          <w:rFonts w:cstheme="minorHAnsi"/>
        </w:rPr>
        <w:t>)</w:t>
      </w:r>
      <w:r w:rsidR="00D81E5B" w:rsidRPr="0014658B">
        <w:rPr>
          <w:lang w:val="en-US"/>
        </w:rPr>
        <w:t xml:space="preserve">. </w:t>
      </w:r>
      <w:r w:rsidR="00CF12C0">
        <w:rPr>
          <w:lang w:val="en-US"/>
        </w:rPr>
        <w:t>Thirty three</w:t>
      </w:r>
      <w:r w:rsidR="00D81E5B" w:rsidRPr="0014658B">
        <w:rPr>
          <w:lang w:val="en-US"/>
        </w:rPr>
        <w:t xml:space="preserve"> drug-responsive clones expressing</w:t>
      </w:r>
      <w:r w:rsidR="00D81E5B">
        <w:rPr>
          <w:lang w:val="en-US"/>
        </w:rPr>
        <w:t xml:space="preserve"> different V</w:t>
      </w:r>
      <w:r w:rsidR="00D81E5B">
        <w:rPr>
          <w:lang w:val="en-US"/>
        </w:rPr>
        <w:sym w:font="Symbol" w:char="F062"/>
      </w:r>
      <w:r w:rsidR="00D81E5B">
        <w:rPr>
          <w:lang w:val="en-US"/>
        </w:rPr>
        <w:t xml:space="preserve"> receptors were generated from the </w:t>
      </w:r>
      <w:r w:rsidR="0007462E">
        <w:rPr>
          <w:lang w:val="en-US"/>
        </w:rPr>
        <w:t>l</w:t>
      </w:r>
      <w:r w:rsidR="00D81E5B">
        <w:rPr>
          <w:lang w:val="en-US"/>
        </w:rPr>
        <w:t xml:space="preserve">umacaftor lines (a total of </w:t>
      </w:r>
      <w:r w:rsidR="00F5782A">
        <w:rPr>
          <w:lang w:val="en-US"/>
        </w:rPr>
        <w:t xml:space="preserve">96 </w:t>
      </w:r>
      <w:r w:rsidR="00D81E5B">
        <w:rPr>
          <w:lang w:val="en-US"/>
        </w:rPr>
        <w:t>clones were assessed</w:t>
      </w:r>
      <w:r w:rsidR="000C3665">
        <w:rPr>
          <w:lang w:val="en-US"/>
        </w:rPr>
        <w:t xml:space="preserve">; </w:t>
      </w:r>
      <w:r w:rsidR="00F77191">
        <w:rPr>
          <w:lang w:val="en-US"/>
        </w:rPr>
        <w:t>Figure 1B</w:t>
      </w:r>
      <w:r w:rsidR="00D81E5B">
        <w:rPr>
          <w:lang w:val="en-US"/>
        </w:rPr>
        <w:t xml:space="preserve">). In contrast, clones generated from </w:t>
      </w:r>
      <w:proofErr w:type="spellStart"/>
      <w:r w:rsidR="0007462E">
        <w:rPr>
          <w:lang w:val="en-US"/>
        </w:rPr>
        <w:t>i</w:t>
      </w:r>
      <w:r w:rsidR="00D81E5B">
        <w:rPr>
          <w:lang w:val="en-US"/>
        </w:rPr>
        <w:t>vacaftor</w:t>
      </w:r>
      <w:proofErr w:type="spellEnd"/>
      <w:r w:rsidR="00D81E5B">
        <w:rPr>
          <w:lang w:val="en-US"/>
        </w:rPr>
        <w:t xml:space="preserve"> and </w:t>
      </w:r>
      <w:proofErr w:type="spellStart"/>
      <w:r w:rsidR="0007462E">
        <w:rPr>
          <w:lang w:val="en-US"/>
        </w:rPr>
        <w:t>t</w:t>
      </w:r>
      <w:r w:rsidR="00D81E5B">
        <w:rPr>
          <w:lang w:val="en-US"/>
        </w:rPr>
        <w:t>ezacaftor</w:t>
      </w:r>
      <w:proofErr w:type="spellEnd"/>
      <w:r w:rsidR="00D81E5B">
        <w:rPr>
          <w:lang w:val="en-US"/>
        </w:rPr>
        <w:t xml:space="preserve"> lines were not activated with either drug. Lumacaftor-responsive c</w:t>
      </w:r>
      <w:r w:rsidR="009D5C4E">
        <w:rPr>
          <w:lang w:val="en-US"/>
        </w:rPr>
        <w:t xml:space="preserve">lones </w:t>
      </w:r>
      <w:r w:rsidR="00D81E5B">
        <w:rPr>
          <w:lang w:val="en-US"/>
        </w:rPr>
        <w:t>were</w:t>
      </w:r>
      <w:r w:rsidR="009D5C4E">
        <w:rPr>
          <w:lang w:val="en-US"/>
        </w:rPr>
        <w:t xml:space="preserve"> stimulated to proliferate </w:t>
      </w:r>
      <w:r w:rsidR="00D81E5B">
        <w:rPr>
          <w:lang w:val="en-US"/>
        </w:rPr>
        <w:t>in a dose-dependent manner (Figure 1</w:t>
      </w:r>
      <w:r w:rsidR="00F77191">
        <w:rPr>
          <w:lang w:val="en-US"/>
        </w:rPr>
        <w:t>C</w:t>
      </w:r>
      <w:r w:rsidR="00D81E5B">
        <w:rPr>
          <w:lang w:val="en-US"/>
        </w:rPr>
        <w:t xml:space="preserve">). </w:t>
      </w:r>
      <w:ins w:id="48" w:author="Naisbitt, Dean" w:date="2020-04-06T15:15:00Z">
        <w:r w:rsidR="007705B2">
          <w:rPr>
            <w:lang w:val="en-US"/>
          </w:rPr>
          <w:t xml:space="preserve">Figure 1D shows the </w:t>
        </w:r>
      </w:ins>
      <w:ins w:id="49" w:author="Naisbitt, Dean" w:date="2020-04-06T15:18:00Z">
        <w:r w:rsidR="007705B2">
          <w:rPr>
            <w:lang w:val="en-US"/>
          </w:rPr>
          <w:t>structure of the test compoun</w:t>
        </w:r>
      </w:ins>
      <w:ins w:id="50" w:author="Naisbitt, Dean" w:date="2020-04-06T15:19:00Z">
        <w:r w:rsidR="007705B2">
          <w:rPr>
            <w:lang w:val="en-US"/>
          </w:rPr>
          <w:t xml:space="preserve">ds with hydrogen bond </w:t>
        </w:r>
        <w:r w:rsidR="007705B2">
          <w:rPr>
            <w:lang w:val="en-US"/>
          </w:rPr>
          <w:lastRenderedPageBreak/>
          <w:t xml:space="preserve">acceptors/donors indicated. </w:t>
        </w:r>
      </w:ins>
      <w:r w:rsidR="007D3BEF">
        <w:rPr>
          <w:lang w:val="en-US"/>
        </w:rPr>
        <w:t xml:space="preserve">Cross-reactivity with </w:t>
      </w:r>
      <w:proofErr w:type="spellStart"/>
      <w:r w:rsidR="0007462E">
        <w:rPr>
          <w:lang w:val="en-US"/>
        </w:rPr>
        <w:t>i</w:t>
      </w:r>
      <w:r w:rsidR="009D5C4E">
        <w:rPr>
          <w:lang w:val="en-US"/>
        </w:rPr>
        <w:t>vacaftor</w:t>
      </w:r>
      <w:proofErr w:type="spellEnd"/>
      <w:r w:rsidR="009D5C4E">
        <w:rPr>
          <w:lang w:val="en-US"/>
        </w:rPr>
        <w:t xml:space="preserve"> and </w:t>
      </w:r>
      <w:proofErr w:type="spellStart"/>
      <w:r w:rsidR="0007462E">
        <w:rPr>
          <w:lang w:val="en-US"/>
        </w:rPr>
        <w:t>t</w:t>
      </w:r>
      <w:r w:rsidR="009D5C4E">
        <w:rPr>
          <w:lang w:val="en-US"/>
        </w:rPr>
        <w:t>ezacaftor</w:t>
      </w:r>
      <w:proofErr w:type="spellEnd"/>
      <w:r w:rsidR="007D3BEF">
        <w:rPr>
          <w:lang w:val="en-US"/>
        </w:rPr>
        <w:t xml:space="preserve"> was not observed </w:t>
      </w:r>
      <w:r w:rsidR="00384250">
        <w:rPr>
          <w:lang w:val="en-US"/>
        </w:rPr>
        <w:t>(</w:t>
      </w:r>
      <w:r w:rsidR="007D3BEF">
        <w:rPr>
          <w:lang w:val="en-US"/>
        </w:rPr>
        <w:t>Figure 1</w:t>
      </w:r>
      <w:del w:id="51" w:author="Naisbitt, Dean" w:date="2020-04-06T15:19:00Z">
        <w:r w:rsidR="00BF6038" w:rsidDel="007705B2">
          <w:rPr>
            <w:lang w:val="en-US"/>
          </w:rPr>
          <w:delText>D</w:delText>
        </w:r>
      </w:del>
      <w:ins w:id="52" w:author="Naisbitt, Dean" w:date="2020-04-06T15:19:00Z">
        <w:r w:rsidR="007705B2">
          <w:rPr>
            <w:lang w:val="en-US"/>
          </w:rPr>
          <w:t>E</w:t>
        </w:r>
      </w:ins>
      <w:r w:rsidR="007D3BEF">
        <w:rPr>
          <w:lang w:val="en-US"/>
        </w:rPr>
        <w:t>).</w:t>
      </w:r>
      <w:r w:rsidR="009D5C4E">
        <w:rPr>
          <w:lang w:val="en-US"/>
        </w:rPr>
        <w:t xml:space="preserve"> Lumacaftor-treatment resulted in the secretion of </w:t>
      </w:r>
      <w:r w:rsidR="00384250">
        <w:rPr>
          <w:lang w:val="en-US"/>
        </w:rPr>
        <w:t>IFN</w:t>
      </w:r>
      <w:r w:rsidR="000C3665">
        <w:rPr>
          <w:lang w:val="en-US"/>
        </w:rPr>
        <w:t>-</w:t>
      </w:r>
      <w:r w:rsidR="000C3665">
        <w:rPr>
          <w:rFonts w:cstheme="minorHAnsi"/>
          <w:lang w:val="en-US"/>
        </w:rPr>
        <w:t>γ</w:t>
      </w:r>
      <w:r w:rsidR="00384250">
        <w:rPr>
          <w:lang w:val="en-US"/>
        </w:rPr>
        <w:t xml:space="preserve">, IL-10, IL-13 and IL-22, alongside the </w:t>
      </w:r>
      <w:proofErr w:type="spellStart"/>
      <w:r w:rsidR="00384250">
        <w:rPr>
          <w:lang w:val="en-US"/>
        </w:rPr>
        <w:t>cytolytic</w:t>
      </w:r>
      <w:proofErr w:type="spellEnd"/>
      <w:r w:rsidR="00384250">
        <w:rPr>
          <w:lang w:val="en-US"/>
        </w:rPr>
        <w:t xml:space="preserve"> molecule granzyme B</w:t>
      </w:r>
      <w:r w:rsidR="00F77191">
        <w:rPr>
          <w:lang w:val="en-US"/>
        </w:rPr>
        <w:t xml:space="preserve"> (Figure 1</w:t>
      </w:r>
      <w:del w:id="53" w:author="Naisbitt, Dean" w:date="2020-04-06T15:19:00Z">
        <w:r w:rsidR="0014658B" w:rsidDel="007705B2">
          <w:rPr>
            <w:lang w:val="en-US"/>
          </w:rPr>
          <w:delText>E</w:delText>
        </w:r>
      </w:del>
      <w:ins w:id="54" w:author="Naisbitt, Dean" w:date="2020-04-06T15:19:00Z">
        <w:r w:rsidR="007705B2">
          <w:rPr>
            <w:lang w:val="en-US"/>
          </w:rPr>
          <w:t>F</w:t>
        </w:r>
      </w:ins>
      <w:r w:rsidR="00F77191">
        <w:rPr>
          <w:lang w:val="en-US"/>
        </w:rPr>
        <w:t>)</w:t>
      </w:r>
      <w:r w:rsidR="00384250">
        <w:rPr>
          <w:lang w:val="en-US"/>
        </w:rPr>
        <w:t>.</w:t>
      </w:r>
    </w:p>
    <w:p w14:paraId="7CD73E55" w14:textId="77777777" w:rsidR="00CF12C0" w:rsidRDefault="00CF12C0" w:rsidP="001E729A">
      <w:pPr>
        <w:spacing w:line="480" w:lineRule="auto"/>
        <w:jc w:val="both"/>
        <w:rPr>
          <w:lang w:val="en-US"/>
        </w:rPr>
      </w:pPr>
    </w:p>
    <w:p w14:paraId="687F4E3E" w14:textId="77777777" w:rsidR="00E5615D" w:rsidRPr="003B4CA7" w:rsidRDefault="0014658B" w:rsidP="001E729A">
      <w:pPr>
        <w:spacing w:line="480" w:lineRule="auto"/>
        <w:jc w:val="both"/>
        <w:rPr>
          <w:lang w:val="en-US"/>
        </w:rPr>
      </w:pPr>
      <w:r>
        <w:rPr>
          <w:lang w:val="en-US"/>
        </w:rPr>
        <w:t xml:space="preserve">All lumacaftor-responsive clones were CD4+ (as assessed by flow cytometry) and anti-HLA antibody blocking experiments revealed that T-cell activation was HLA class II-restricted (Figure 2A). Drugs activate T-cells through direct reversible HLA binding or through the covalent modification of proteins. Covalently-modified proteins are processed into peptides </w:t>
      </w:r>
      <w:r w:rsidR="003B4CA7">
        <w:rPr>
          <w:lang w:val="en-US"/>
        </w:rPr>
        <w:t>within antigen presenting cells, some of which associate with HLA molecules for presentation to T-cells.</w:t>
      </w:r>
      <w:r w:rsidR="003B4CA7">
        <w:rPr>
          <w:vertAlign w:val="superscript"/>
          <w:lang w:val="en-US"/>
        </w:rPr>
        <w:t>8</w:t>
      </w:r>
      <w:r w:rsidR="003B4CA7">
        <w:rPr>
          <w:lang w:val="en-US"/>
        </w:rPr>
        <w:t xml:space="preserve"> The pathway of drug presentation can be determined </w:t>
      </w:r>
      <w:r w:rsidR="003B4CA7">
        <w:rPr>
          <w:i/>
          <w:lang w:val="en-US"/>
        </w:rPr>
        <w:t xml:space="preserve">in vitro </w:t>
      </w:r>
      <w:r w:rsidR="003B4CA7">
        <w:rPr>
          <w:lang w:val="en-US"/>
        </w:rPr>
        <w:t>through exclusion of antigen presenting cells, antigen presenting cells pulsing assays (antigen presenting cell washing removes weakly bound drug), fixation of antigen presenting cells (fixation blocks protein processing) and addition of glutathione (glutathione block</w:t>
      </w:r>
      <w:r w:rsidR="00EC7C12">
        <w:rPr>
          <w:lang w:val="en-US"/>
        </w:rPr>
        <w:t>s</w:t>
      </w:r>
      <w:r w:rsidR="003B4CA7">
        <w:rPr>
          <w:lang w:val="en-US"/>
        </w:rPr>
        <w:t xml:space="preserve"> the binding of reactive drugs to thiol-containing proteins). Lumacaftor-responsive CD4+ clones required antigen presenting cells for effective drug presentation. Lumacaftor-pulsed antigen presenting cells did not stimulate the cl</w:t>
      </w:r>
      <w:r w:rsidR="00EB1E98">
        <w:rPr>
          <w:lang w:val="en-US"/>
        </w:rPr>
        <w:t xml:space="preserve">ones to proliferate, whereas fixation of </w:t>
      </w:r>
      <w:r w:rsidR="003B4CA7">
        <w:rPr>
          <w:lang w:val="en-US"/>
        </w:rPr>
        <w:t xml:space="preserve">antigen presenting cells </w:t>
      </w:r>
      <w:r w:rsidR="00EB1E98">
        <w:rPr>
          <w:lang w:val="en-US"/>
        </w:rPr>
        <w:t>and</w:t>
      </w:r>
      <w:r w:rsidR="003B4CA7">
        <w:rPr>
          <w:lang w:val="en-US"/>
        </w:rPr>
        <w:t xml:space="preserve"> addition of glutathione </w:t>
      </w:r>
      <w:r w:rsidR="00EB1E98">
        <w:rPr>
          <w:lang w:val="en-US"/>
        </w:rPr>
        <w:t>had no effect on the lumacaftor-specific</w:t>
      </w:r>
      <w:r w:rsidR="003B4CA7">
        <w:rPr>
          <w:lang w:val="en-US"/>
        </w:rPr>
        <w:t xml:space="preserve"> T-cell </w:t>
      </w:r>
      <w:r w:rsidR="00EB1E98">
        <w:rPr>
          <w:lang w:val="en-US"/>
        </w:rPr>
        <w:t>response (Figure 2B)</w:t>
      </w:r>
      <w:r w:rsidR="003B4CA7">
        <w:rPr>
          <w:lang w:val="en-US"/>
        </w:rPr>
        <w:t>.</w:t>
      </w:r>
      <w:r w:rsidR="00EB1E98">
        <w:rPr>
          <w:lang w:val="en-US"/>
        </w:rPr>
        <w:t xml:space="preserve"> These data indicate that lumacaftor binds directly to HLA class II molecules to activate </w:t>
      </w:r>
      <w:r w:rsidR="00EC7C12">
        <w:rPr>
          <w:lang w:val="en-US"/>
        </w:rPr>
        <w:t xml:space="preserve">the </w:t>
      </w:r>
      <w:r w:rsidR="00EB1E98">
        <w:rPr>
          <w:lang w:val="en-US"/>
        </w:rPr>
        <w:t>T-cell</w:t>
      </w:r>
      <w:r w:rsidR="00EC7C12">
        <w:rPr>
          <w:lang w:val="en-US"/>
        </w:rPr>
        <w:t xml:space="preserve"> clones</w:t>
      </w:r>
      <w:r w:rsidR="00EB1E98">
        <w:rPr>
          <w:lang w:val="en-US"/>
        </w:rPr>
        <w:t xml:space="preserve">. </w:t>
      </w:r>
      <w:r w:rsidR="003B4CA7">
        <w:rPr>
          <w:lang w:val="en-US"/>
        </w:rPr>
        <w:t xml:space="preserve"> </w:t>
      </w:r>
    </w:p>
    <w:p w14:paraId="76E99B07" w14:textId="77777777" w:rsidR="0014658B" w:rsidRDefault="0014658B" w:rsidP="001E729A">
      <w:pPr>
        <w:spacing w:line="480" w:lineRule="auto"/>
        <w:jc w:val="both"/>
        <w:rPr>
          <w:lang w:val="en-US"/>
        </w:rPr>
      </w:pPr>
    </w:p>
    <w:p w14:paraId="7AED5B11" w14:textId="77777777" w:rsidR="00227DDA" w:rsidRDefault="00092225">
      <w:pPr>
        <w:spacing w:line="480" w:lineRule="auto"/>
        <w:jc w:val="both"/>
        <w:rPr>
          <w:lang w:val="en-US"/>
        </w:rPr>
      </w:pPr>
      <w:r>
        <w:rPr>
          <w:lang w:val="en-US"/>
        </w:rPr>
        <w:t xml:space="preserve">Collectively, these data </w:t>
      </w:r>
      <w:r w:rsidR="0007462E">
        <w:rPr>
          <w:lang w:val="en-US"/>
        </w:rPr>
        <w:t xml:space="preserve">show for the first time </w:t>
      </w:r>
      <w:r>
        <w:rPr>
          <w:lang w:val="en-US"/>
        </w:rPr>
        <w:t xml:space="preserve">a </w:t>
      </w:r>
      <w:r w:rsidR="00E5615D">
        <w:rPr>
          <w:lang w:val="en-US"/>
        </w:rPr>
        <w:t>strong</w:t>
      </w:r>
      <w:r w:rsidR="00F77191">
        <w:rPr>
          <w:lang w:val="en-US"/>
        </w:rPr>
        <w:t xml:space="preserve"> </w:t>
      </w:r>
      <w:r w:rsidR="008A38C0">
        <w:rPr>
          <w:lang w:val="en-US"/>
        </w:rPr>
        <w:t>patient-specific</w:t>
      </w:r>
      <w:r w:rsidR="00E5615D">
        <w:rPr>
          <w:lang w:val="en-US"/>
        </w:rPr>
        <w:t xml:space="preserve"> lymphocytic response to </w:t>
      </w:r>
      <w:r w:rsidR="00BB7875">
        <w:rPr>
          <w:lang w:val="en-US"/>
        </w:rPr>
        <w:t>l</w:t>
      </w:r>
      <w:r w:rsidR="00E5615D">
        <w:rPr>
          <w:lang w:val="en-US"/>
        </w:rPr>
        <w:t>umacaftor</w:t>
      </w:r>
      <w:r>
        <w:rPr>
          <w:lang w:val="en-US"/>
        </w:rPr>
        <w:t xml:space="preserve">. </w:t>
      </w:r>
      <w:r w:rsidR="008A38C0">
        <w:rPr>
          <w:lang w:val="en-US"/>
        </w:rPr>
        <w:t>At the same time</w:t>
      </w:r>
      <w:r w:rsidR="00FD6D88">
        <w:rPr>
          <w:lang w:val="en-US"/>
        </w:rPr>
        <w:t xml:space="preserve">, </w:t>
      </w:r>
      <w:r w:rsidR="00E5615D">
        <w:rPr>
          <w:lang w:val="en-US"/>
        </w:rPr>
        <w:t xml:space="preserve">we could </w:t>
      </w:r>
      <w:r w:rsidR="0007462E">
        <w:rPr>
          <w:lang w:val="en-US"/>
        </w:rPr>
        <w:t>demonstrate</w:t>
      </w:r>
      <w:r w:rsidR="00E5615D">
        <w:rPr>
          <w:lang w:val="en-US"/>
        </w:rPr>
        <w:t xml:space="preserve"> that there was no response to </w:t>
      </w:r>
      <w:proofErr w:type="spellStart"/>
      <w:r w:rsidR="0007462E">
        <w:rPr>
          <w:lang w:val="en-US"/>
        </w:rPr>
        <w:t>i</w:t>
      </w:r>
      <w:r w:rsidR="00E5615D">
        <w:rPr>
          <w:lang w:val="en-US"/>
        </w:rPr>
        <w:t>vacaftor</w:t>
      </w:r>
      <w:proofErr w:type="spellEnd"/>
      <w:r w:rsidR="003F02A6">
        <w:rPr>
          <w:lang w:val="en-US"/>
        </w:rPr>
        <w:t xml:space="preserve"> </w:t>
      </w:r>
      <w:r w:rsidR="00EB1E98">
        <w:rPr>
          <w:lang w:val="en-US"/>
        </w:rPr>
        <w:t>or</w:t>
      </w:r>
      <w:r w:rsidR="003F02A6">
        <w:rPr>
          <w:lang w:val="en-US"/>
        </w:rPr>
        <w:t xml:space="preserve"> </w:t>
      </w:r>
      <w:proofErr w:type="spellStart"/>
      <w:r w:rsidR="00BB7875">
        <w:rPr>
          <w:lang w:val="en-US"/>
        </w:rPr>
        <w:t>t</w:t>
      </w:r>
      <w:r w:rsidR="009D07F4">
        <w:rPr>
          <w:lang w:val="en-US"/>
        </w:rPr>
        <w:t>ezacaftor</w:t>
      </w:r>
      <w:proofErr w:type="spellEnd"/>
      <w:r w:rsidR="003F02A6">
        <w:rPr>
          <w:lang w:val="en-US"/>
        </w:rPr>
        <w:t>.</w:t>
      </w:r>
      <w:r w:rsidR="00E5615D">
        <w:rPr>
          <w:lang w:val="en-US"/>
        </w:rPr>
        <w:t xml:space="preserve"> Th</w:t>
      </w:r>
      <w:r w:rsidR="007519D9">
        <w:rPr>
          <w:lang w:val="en-US"/>
        </w:rPr>
        <w:t>us</w:t>
      </w:r>
      <w:r w:rsidR="007519D9" w:rsidRPr="007519D9">
        <w:rPr>
          <w:lang w:val="en-US"/>
        </w:rPr>
        <w:t xml:space="preserve"> </w:t>
      </w:r>
      <w:r w:rsidR="007519D9">
        <w:rPr>
          <w:lang w:val="en-US"/>
        </w:rPr>
        <w:t xml:space="preserve">T-cell cloning enabled detection of the </w:t>
      </w:r>
      <w:del w:id="55" w:author="Naisbitt, Dean" w:date="2020-04-06T15:01:00Z">
        <w:r w:rsidR="007519D9" w:rsidDel="004614C6">
          <w:rPr>
            <w:lang w:val="en-US"/>
          </w:rPr>
          <w:delText xml:space="preserve">specific </w:delText>
        </w:r>
      </w:del>
      <w:ins w:id="56" w:author="Naisbitt, Dean" w:date="2020-04-06T15:01:00Z">
        <w:r w:rsidR="004614C6">
          <w:rPr>
            <w:lang w:val="en-US"/>
          </w:rPr>
          <w:t xml:space="preserve">likely </w:t>
        </w:r>
      </w:ins>
      <w:r w:rsidR="007519D9">
        <w:rPr>
          <w:lang w:val="en-US"/>
        </w:rPr>
        <w:t xml:space="preserve">allergy-causing compound contained in </w:t>
      </w:r>
      <w:r w:rsidR="000C3665">
        <w:rPr>
          <w:lang w:val="en-US"/>
        </w:rPr>
        <w:t xml:space="preserve">the </w:t>
      </w:r>
      <w:r w:rsidR="007519D9">
        <w:rPr>
          <w:lang w:val="en-US"/>
        </w:rPr>
        <w:t>fixed CFTR modulator combination therapy</w:t>
      </w:r>
      <w:r w:rsidR="000C3665">
        <w:rPr>
          <w:lang w:val="en-US"/>
        </w:rPr>
        <w:t xml:space="preserve"> </w:t>
      </w:r>
      <w:r w:rsidR="000C3665">
        <w:rPr>
          <w:lang w:val="en-US"/>
        </w:rPr>
        <w:lastRenderedPageBreak/>
        <w:t>lumacaftor/</w:t>
      </w:r>
      <w:proofErr w:type="spellStart"/>
      <w:r w:rsidR="000C3665">
        <w:rPr>
          <w:lang w:val="en-US"/>
        </w:rPr>
        <w:t>ivacaftor</w:t>
      </w:r>
      <w:proofErr w:type="spellEnd"/>
      <w:r w:rsidR="007519D9">
        <w:rPr>
          <w:lang w:val="en-US"/>
        </w:rPr>
        <w:t>. The</w:t>
      </w:r>
      <w:r w:rsidR="0007462E">
        <w:rPr>
          <w:lang w:val="en-US"/>
        </w:rPr>
        <w:t>se data suggest that</w:t>
      </w:r>
      <w:r w:rsidR="00227DDA">
        <w:rPr>
          <w:lang w:val="en-US"/>
        </w:rPr>
        <w:t xml:space="preserve"> the </w:t>
      </w:r>
      <w:r w:rsidR="0007462E">
        <w:rPr>
          <w:lang w:val="en-US"/>
        </w:rPr>
        <w:t xml:space="preserve">allergic </w:t>
      </w:r>
      <w:r w:rsidR="00227DDA">
        <w:rPr>
          <w:lang w:val="en-US"/>
        </w:rPr>
        <w:t xml:space="preserve">reaction </w:t>
      </w:r>
      <w:r w:rsidR="008A38C0">
        <w:rPr>
          <w:lang w:val="en-US"/>
        </w:rPr>
        <w:t xml:space="preserve">in our patient </w:t>
      </w:r>
      <w:r w:rsidR="00227DDA">
        <w:rPr>
          <w:lang w:val="en-US"/>
        </w:rPr>
        <w:t>was potentially caused by lumacaftor</w:t>
      </w:r>
      <w:r w:rsidR="007519D9">
        <w:rPr>
          <w:lang w:val="en-US"/>
        </w:rPr>
        <w:t>-</w:t>
      </w:r>
      <w:r w:rsidR="00227DDA">
        <w:rPr>
          <w:lang w:val="en-US"/>
        </w:rPr>
        <w:t xml:space="preserve">specific </w:t>
      </w:r>
      <w:r w:rsidR="0017315F">
        <w:rPr>
          <w:lang w:val="en-US"/>
        </w:rPr>
        <w:t xml:space="preserve">CD4+ </w:t>
      </w:r>
      <w:r w:rsidR="00227DDA">
        <w:rPr>
          <w:lang w:val="en-US"/>
        </w:rPr>
        <w:t>lymphocytes</w:t>
      </w:r>
      <w:r w:rsidR="008A38C0">
        <w:rPr>
          <w:lang w:val="en-US"/>
        </w:rPr>
        <w:t>, which led</w:t>
      </w:r>
      <w:r w:rsidR="007519D9">
        <w:rPr>
          <w:lang w:val="en-US"/>
        </w:rPr>
        <w:t xml:space="preserve"> to discontinuation of</w:t>
      </w:r>
      <w:r w:rsidR="00111062">
        <w:rPr>
          <w:lang w:val="en-US"/>
        </w:rPr>
        <w:t xml:space="preserve"> lu</w:t>
      </w:r>
      <w:r w:rsidR="00E5615D">
        <w:rPr>
          <w:lang w:val="en-US"/>
        </w:rPr>
        <w:t>macaftor/</w:t>
      </w:r>
      <w:proofErr w:type="spellStart"/>
      <w:r w:rsidR="00111062">
        <w:rPr>
          <w:lang w:val="en-US"/>
        </w:rPr>
        <w:t>i</w:t>
      </w:r>
      <w:r w:rsidR="00E5615D">
        <w:rPr>
          <w:lang w:val="en-US"/>
        </w:rPr>
        <w:t>vacaftor</w:t>
      </w:r>
      <w:proofErr w:type="spellEnd"/>
      <w:r w:rsidR="003F02A6">
        <w:rPr>
          <w:lang w:val="en-US"/>
        </w:rPr>
        <w:t xml:space="preserve"> </w:t>
      </w:r>
      <w:r w:rsidR="007519D9">
        <w:rPr>
          <w:lang w:val="en-US"/>
        </w:rPr>
        <w:t>therapy</w:t>
      </w:r>
      <w:r w:rsidR="008A38C0">
        <w:rPr>
          <w:lang w:val="en-US"/>
        </w:rPr>
        <w:t xml:space="preserve"> and cessation of clinical symptoms</w:t>
      </w:r>
      <w:r w:rsidR="007519D9">
        <w:rPr>
          <w:lang w:val="en-US"/>
        </w:rPr>
        <w:t xml:space="preserve"> </w:t>
      </w:r>
      <w:r w:rsidR="008A38C0">
        <w:rPr>
          <w:lang w:val="en-US"/>
        </w:rPr>
        <w:t>in our patient</w:t>
      </w:r>
      <w:r w:rsidR="00227DDA">
        <w:rPr>
          <w:lang w:val="en-US"/>
        </w:rPr>
        <w:t>.</w:t>
      </w:r>
      <w:r w:rsidR="00111062">
        <w:rPr>
          <w:lang w:val="en-US"/>
        </w:rPr>
        <w:t xml:space="preserve"> </w:t>
      </w:r>
      <w:r w:rsidR="008A38C0">
        <w:rPr>
          <w:lang w:val="en-US"/>
        </w:rPr>
        <w:t xml:space="preserve">We therefore speculate that </w:t>
      </w:r>
      <w:r w:rsidR="00111062">
        <w:rPr>
          <w:lang w:val="en-US"/>
        </w:rPr>
        <w:t>the detection</w:t>
      </w:r>
      <w:r w:rsidR="001E729A">
        <w:rPr>
          <w:lang w:val="en-US"/>
        </w:rPr>
        <w:t xml:space="preserve"> of</w:t>
      </w:r>
      <w:r w:rsidR="00111062">
        <w:rPr>
          <w:lang w:val="en-US"/>
        </w:rPr>
        <w:t xml:space="preserve"> </w:t>
      </w:r>
      <w:r w:rsidR="008A38C0">
        <w:rPr>
          <w:lang w:val="en-US"/>
        </w:rPr>
        <w:t>T-</w:t>
      </w:r>
      <w:r w:rsidR="00111062">
        <w:rPr>
          <w:lang w:val="en-US"/>
        </w:rPr>
        <w:t xml:space="preserve">lymphocytes </w:t>
      </w:r>
      <w:r w:rsidR="008A38C0">
        <w:rPr>
          <w:lang w:val="en-US"/>
        </w:rPr>
        <w:t xml:space="preserve">reactive to specific CFTR modulators </w:t>
      </w:r>
      <w:r w:rsidR="00111062">
        <w:t xml:space="preserve">may be useful </w:t>
      </w:r>
      <w:r w:rsidR="0052746C">
        <w:t>for</w:t>
      </w:r>
      <w:r w:rsidR="00111062">
        <w:t xml:space="preserve"> </w:t>
      </w:r>
      <w:r w:rsidR="008A38C0">
        <w:t xml:space="preserve">future </w:t>
      </w:r>
      <w:r w:rsidR="00111062">
        <w:t>diagnosis</w:t>
      </w:r>
      <w:r w:rsidR="0052746C">
        <w:t xml:space="preserve">, </w:t>
      </w:r>
      <w:r w:rsidR="00111062">
        <w:t>clinical management</w:t>
      </w:r>
      <w:r w:rsidR="001E729A">
        <w:t xml:space="preserve">, </w:t>
      </w:r>
      <w:r w:rsidR="00111062">
        <w:t xml:space="preserve">therapeutic </w:t>
      </w:r>
      <w:r w:rsidR="001E729A">
        <w:t xml:space="preserve">decision-making and for individualized therapeutic approaches </w:t>
      </w:r>
      <w:r w:rsidR="00111062">
        <w:t>in rare cases of T</w:t>
      </w:r>
      <w:r w:rsidR="001E729A">
        <w:t>-</w:t>
      </w:r>
      <w:r w:rsidR="00111062">
        <w:t>cell-mediated allergy against CFTR modulator</w:t>
      </w:r>
      <w:r w:rsidR="001740B4">
        <w:t>s.</w:t>
      </w:r>
      <w:r w:rsidR="003801BB">
        <w:t xml:space="preserve"> This will be of </w:t>
      </w:r>
      <w:r w:rsidR="00EB1E98">
        <w:t>great</w:t>
      </w:r>
      <w:r w:rsidR="003801BB">
        <w:t xml:space="preserve"> importance for patients who develop </w:t>
      </w:r>
      <w:r w:rsidR="00CC0B97">
        <w:t>allergy</w:t>
      </w:r>
      <w:r w:rsidR="003801BB">
        <w:t xml:space="preserve"> to</w:t>
      </w:r>
      <w:r w:rsidR="00CC0B97">
        <w:t xml:space="preserve"> the components of </w:t>
      </w:r>
      <w:r w:rsidR="003801BB">
        <w:t xml:space="preserve">highly effective triple therapy CFTR modulators. </w:t>
      </w:r>
    </w:p>
    <w:p w14:paraId="7ECBA15E" w14:textId="77777777" w:rsidR="009D5C4E" w:rsidRDefault="009D5C4E" w:rsidP="001E729A">
      <w:pPr>
        <w:spacing w:line="480" w:lineRule="auto"/>
        <w:jc w:val="both"/>
        <w:rPr>
          <w:lang w:val="en-US"/>
        </w:rPr>
      </w:pPr>
    </w:p>
    <w:p w14:paraId="64FA9FA3" w14:textId="77777777" w:rsidR="00EC7C12" w:rsidRDefault="00EC7C12" w:rsidP="001E729A">
      <w:pPr>
        <w:spacing w:line="480" w:lineRule="auto"/>
        <w:jc w:val="both"/>
        <w:rPr>
          <w:rFonts w:cstheme="minorHAnsi"/>
          <w:lang w:val="en-US"/>
        </w:rPr>
      </w:pPr>
      <w:r w:rsidRPr="000C7FF6">
        <w:rPr>
          <w:rFonts w:cstheme="minorHAnsi"/>
          <w:lang w:val="en-US"/>
        </w:rPr>
        <w:t xml:space="preserve">Jobst F </w:t>
      </w:r>
      <w:proofErr w:type="spellStart"/>
      <w:r w:rsidRPr="000C7FF6">
        <w:rPr>
          <w:rFonts w:cstheme="minorHAnsi"/>
          <w:lang w:val="en-US"/>
        </w:rPr>
        <w:t>Roehmel</w:t>
      </w:r>
      <w:proofErr w:type="spellEnd"/>
      <w:r>
        <w:rPr>
          <w:rFonts w:cstheme="minorHAnsi"/>
          <w:lang w:val="en-US"/>
        </w:rPr>
        <w:t xml:space="preserve">, </w:t>
      </w:r>
      <w:r w:rsidR="00B0355F">
        <w:rPr>
          <w:rFonts w:cstheme="minorHAnsi"/>
          <w:lang w:val="en-US"/>
        </w:rPr>
        <w:t>MD</w:t>
      </w:r>
    </w:p>
    <w:p w14:paraId="7DCB203B" w14:textId="4DC10780" w:rsidR="00EC7C12" w:rsidRDefault="00EC7C12" w:rsidP="001E729A">
      <w:pPr>
        <w:spacing w:line="480" w:lineRule="auto"/>
        <w:jc w:val="both"/>
        <w:rPr>
          <w:rFonts w:cstheme="minorHAnsi"/>
          <w:vertAlign w:val="superscript"/>
          <w:lang w:val="en-US"/>
        </w:rPr>
      </w:pPr>
      <w:r w:rsidRPr="000C7FF6">
        <w:rPr>
          <w:rFonts w:cstheme="minorHAnsi"/>
          <w:lang w:val="en-US"/>
        </w:rPr>
        <w:t xml:space="preserve">Monday </w:t>
      </w:r>
      <w:ins w:id="57" w:author="Naisbitt, Dean" w:date="2020-04-07T11:54:00Z">
        <w:r w:rsidR="004125F7">
          <w:rPr>
            <w:rFonts w:cstheme="minorHAnsi"/>
            <w:lang w:val="en-US"/>
          </w:rPr>
          <w:t xml:space="preserve"> O </w:t>
        </w:r>
      </w:ins>
      <w:r w:rsidRPr="000C7FF6">
        <w:rPr>
          <w:rFonts w:cstheme="minorHAnsi"/>
          <w:lang w:val="en-US"/>
        </w:rPr>
        <w:t>Ogese</w:t>
      </w:r>
      <w:r>
        <w:rPr>
          <w:rFonts w:cstheme="minorHAnsi"/>
          <w:lang w:val="en-US"/>
        </w:rPr>
        <w:t>, PhD</w:t>
      </w:r>
    </w:p>
    <w:p w14:paraId="74A06679" w14:textId="77777777" w:rsidR="00EC7C12" w:rsidRDefault="00EC7C12" w:rsidP="001E729A">
      <w:pPr>
        <w:spacing w:line="480" w:lineRule="auto"/>
        <w:jc w:val="both"/>
        <w:rPr>
          <w:rStyle w:val="CommentReference"/>
        </w:rPr>
      </w:pPr>
      <w:r w:rsidRPr="000C7FF6">
        <w:rPr>
          <w:rFonts w:cstheme="minorHAnsi"/>
          <w:lang w:val="en-US"/>
        </w:rPr>
        <w:t>Alexander Rohrbach</w:t>
      </w:r>
      <w:r w:rsidR="00B0355F">
        <w:rPr>
          <w:rFonts w:cstheme="minorHAnsi"/>
          <w:lang w:val="en-US"/>
        </w:rPr>
        <w:t>, MSc</w:t>
      </w:r>
    </w:p>
    <w:p w14:paraId="488837A7" w14:textId="77777777" w:rsidR="00EC7C12" w:rsidRDefault="00EC7C12" w:rsidP="001E729A">
      <w:pPr>
        <w:spacing w:line="480" w:lineRule="auto"/>
        <w:jc w:val="both"/>
        <w:rPr>
          <w:rFonts w:cstheme="minorHAnsi"/>
          <w:lang w:val="en-US"/>
        </w:rPr>
      </w:pPr>
      <w:r w:rsidRPr="000C7FF6">
        <w:rPr>
          <w:rFonts w:cstheme="minorHAnsi"/>
          <w:lang w:val="en-US"/>
        </w:rPr>
        <w:t>Marcus A Mall</w:t>
      </w:r>
      <w:r>
        <w:rPr>
          <w:rFonts w:cstheme="minorHAnsi"/>
          <w:lang w:val="en-US"/>
        </w:rPr>
        <w:t xml:space="preserve">, </w:t>
      </w:r>
      <w:r w:rsidR="00546115">
        <w:rPr>
          <w:rFonts w:cstheme="minorHAnsi"/>
          <w:lang w:val="en-US"/>
        </w:rPr>
        <w:t>MD</w:t>
      </w:r>
      <w:r w:rsidR="00546115" w:rsidDel="00546115">
        <w:rPr>
          <w:rFonts w:cstheme="minorHAnsi"/>
          <w:lang w:val="en-US"/>
        </w:rPr>
        <w:t xml:space="preserve"> </w:t>
      </w:r>
    </w:p>
    <w:p w14:paraId="2CCBD9B6" w14:textId="77777777" w:rsidR="00EC7C12" w:rsidRDefault="00EC7C12" w:rsidP="001E729A">
      <w:pPr>
        <w:spacing w:line="480" w:lineRule="auto"/>
        <w:jc w:val="both"/>
        <w:rPr>
          <w:lang w:val="en-US"/>
        </w:rPr>
      </w:pPr>
      <w:r w:rsidRPr="000C7FF6">
        <w:rPr>
          <w:rFonts w:cstheme="minorHAnsi"/>
          <w:lang w:val="en-US"/>
        </w:rPr>
        <w:t>Dean J Naisbitt</w:t>
      </w:r>
      <w:r>
        <w:rPr>
          <w:rFonts w:cstheme="minorHAnsi"/>
          <w:lang w:val="en-US"/>
        </w:rPr>
        <w:t>, PhD</w:t>
      </w:r>
      <w:r w:rsidRPr="000C7FF6">
        <w:rPr>
          <w:rFonts w:cstheme="minorHAnsi"/>
          <w:vertAlign w:val="superscript"/>
          <w:lang w:val="en-US"/>
        </w:rPr>
        <w:t>3</w:t>
      </w:r>
    </w:p>
    <w:p w14:paraId="236BDF01" w14:textId="77777777" w:rsidR="00EC7C12" w:rsidRDefault="00EC7C12" w:rsidP="00EC7C12">
      <w:pPr>
        <w:spacing w:line="480" w:lineRule="auto"/>
        <w:rPr>
          <w:iCs/>
        </w:rPr>
      </w:pPr>
    </w:p>
    <w:p w14:paraId="7C56F291" w14:textId="77777777" w:rsidR="00EC7C12" w:rsidRPr="00E36489" w:rsidRDefault="00EC7C12" w:rsidP="00EC7C12">
      <w:pPr>
        <w:spacing w:line="480" w:lineRule="auto"/>
        <w:rPr>
          <w:iCs/>
        </w:rPr>
      </w:pPr>
      <w:r w:rsidRPr="00E36489">
        <w:rPr>
          <w:iCs/>
        </w:rPr>
        <w:t>MRC Centre for Drug Safety Science, Department of Clinical and Molecular Pharmacology, Sherrington Building, Ashton Street, The University of Liverpool, Liverpool, L69 3GE, England</w:t>
      </w:r>
    </w:p>
    <w:p w14:paraId="2EA49046" w14:textId="77777777" w:rsidR="00EC7C12" w:rsidRPr="00944714" w:rsidRDefault="00EC7C12" w:rsidP="00EC7C12">
      <w:pPr>
        <w:spacing w:line="480" w:lineRule="auto"/>
        <w:jc w:val="both"/>
        <w:rPr>
          <w:szCs w:val="18"/>
          <w:lang w:val="de-DE"/>
        </w:rPr>
      </w:pPr>
      <w:r w:rsidRPr="00944714">
        <w:rPr>
          <w:i/>
          <w:iCs/>
          <w:lang w:val="de-DE"/>
        </w:rPr>
        <w:t>E-mail: dnes@liv.ac.uk.</w:t>
      </w:r>
    </w:p>
    <w:p w14:paraId="7A3FA0F9" w14:textId="77777777" w:rsidR="006367CA" w:rsidRPr="00944714" w:rsidRDefault="006367CA" w:rsidP="001E729A">
      <w:pPr>
        <w:spacing w:line="480" w:lineRule="auto"/>
        <w:jc w:val="both"/>
        <w:rPr>
          <w:lang w:val="de-DE"/>
        </w:rPr>
      </w:pPr>
    </w:p>
    <w:p w14:paraId="760F5E99" w14:textId="77777777" w:rsidR="00535209" w:rsidRPr="00944714" w:rsidRDefault="00535209">
      <w:pPr>
        <w:rPr>
          <w:b/>
          <w:lang w:val="de-DE"/>
        </w:rPr>
      </w:pPr>
      <w:r w:rsidRPr="00944714">
        <w:rPr>
          <w:b/>
          <w:lang w:val="de-DE"/>
        </w:rPr>
        <w:br w:type="page"/>
      </w:r>
    </w:p>
    <w:p w14:paraId="46AD1462" w14:textId="77777777" w:rsidR="00535209" w:rsidRDefault="00535209" w:rsidP="00535209">
      <w:pPr>
        <w:spacing w:line="480" w:lineRule="auto"/>
        <w:jc w:val="both"/>
      </w:pPr>
      <w:r w:rsidRPr="00E36489">
        <w:rPr>
          <w:b/>
        </w:rPr>
        <w:lastRenderedPageBreak/>
        <w:t xml:space="preserve">Acknowledgements: </w:t>
      </w:r>
      <w:r w:rsidRPr="00E36489">
        <w:t>The authors would like to thank the patient who participated in the project.</w:t>
      </w:r>
    </w:p>
    <w:p w14:paraId="78F3D6BB" w14:textId="77777777" w:rsidR="00535209" w:rsidRPr="00E36489" w:rsidRDefault="00535209" w:rsidP="00535209">
      <w:pPr>
        <w:spacing w:line="480" w:lineRule="auto"/>
        <w:jc w:val="both"/>
        <w:rPr>
          <w:sz w:val="28"/>
          <w:szCs w:val="18"/>
        </w:rPr>
      </w:pPr>
    </w:p>
    <w:p w14:paraId="3D81A9B0" w14:textId="77777777" w:rsidR="001E729A" w:rsidRDefault="007B4CCC">
      <w:pPr>
        <w:spacing w:line="480" w:lineRule="auto"/>
        <w:jc w:val="both"/>
        <w:rPr>
          <w:lang w:val="en-US"/>
        </w:rPr>
      </w:pPr>
      <w:r w:rsidRPr="007B4CCC">
        <w:rPr>
          <w:b/>
          <w:lang w:val="en-US"/>
        </w:rPr>
        <w:t>Figure legend</w:t>
      </w:r>
    </w:p>
    <w:p w14:paraId="32579231" w14:textId="0B27D4C2" w:rsidR="007B4CCC" w:rsidRPr="00F77191" w:rsidRDefault="000C3665" w:rsidP="006367CA">
      <w:pPr>
        <w:spacing w:line="480" w:lineRule="auto"/>
        <w:jc w:val="both"/>
        <w:rPr>
          <w:lang w:val="en-US"/>
        </w:rPr>
      </w:pPr>
      <w:r w:rsidRPr="008D3490">
        <w:rPr>
          <w:b/>
          <w:lang w:val="en-US"/>
        </w:rPr>
        <w:t>Figure 1:</w:t>
      </w:r>
      <w:r w:rsidRPr="00EC7C12">
        <w:rPr>
          <w:b/>
          <w:lang w:val="en-US"/>
        </w:rPr>
        <w:t xml:space="preserve"> </w:t>
      </w:r>
      <w:r w:rsidR="00EC7C12" w:rsidRPr="00EC7C12">
        <w:rPr>
          <w:b/>
          <w:lang w:val="en-US"/>
        </w:rPr>
        <w:t>Characterization of lumacaftor-responsive clones.</w:t>
      </w:r>
      <w:r w:rsidR="00EC7C12">
        <w:rPr>
          <w:lang w:val="en-US"/>
        </w:rPr>
        <w:t xml:space="preserve"> (A) </w:t>
      </w:r>
      <w:r w:rsidR="0037112B">
        <w:rPr>
          <w:lang w:val="en-US"/>
        </w:rPr>
        <w:t>Images showing the a</w:t>
      </w:r>
      <w:r w:rsidR="000D5E60" w:rsidRPr="00650BB2">
        <w:rPr>
          <w:lang w:val="en-US"/>
        </w:rPr>
        <w:t xml:space="preserve">llergic skin reaction in a patient treated with </w:t>
      </w:r>
      <w:r>
        <w:rPr>
          <w:lang w:val="en-US"/>
        </w:rPr>
        <w:t>CFT</w:t>
      </w:r>
      <w:r w:rsidR="00EC7C12">
        <w:rPr>
          <w:lang w:val="en-US"/>
        </w:rPr>
        <w:t xml:space="preserve">R modulator combination therapy. </w:t>
      </w:r>
      <w:r w:rsidR="005053EA" w:rsidRPr="00F77191">
        <w:rPr>
          <w:lang w:val="en-US"/>
        </w:rPr>
        <w:t>(B-</w:t>
      </w:r>
      <w:del w:id="58" w:author="Naisbitt, Dean" w:date="2020-04-06T14:48:00Z">
        <w:r w:rsidR="0037112B" w:rsidDel="0037112B">
          <w:rPr>
            <w:lang w:val="en-US"/>
          </w:rPr>
          <w:delText>D</w:delText>
        </w:r>
      </w:del>
      <w:ins w:id="59" w:author="Naisbitt, Dean" w:date="2020-04-06T14:48:00Z">
        <w:r w:rsidR="0037112B">
          <w:rPr>
            <w:lang w:val="en-US"/>
          </w:rPr>
          <w:t>E</w:t>
        </w:r>
      </w:ins>
      <w:r w:rsidR="005053EA" w:rsidRPr="00F77191">
        <w:rPr>
          <w:lang w:val="en-US"/>
        </w:rPr>
        <w:t xml:space="preserve">) </w:t>
      </w:r>
      <w:r w:rsidR="001E729A" w:rsidRPr="00F77191">
        <w:rPr>
          <w:lang w:val="en-US"/>
        </w:rPr>
        <w:t>Proliferation of l</w:t>
      </w:r>
      <w:r w:rsidR="007B4CCC" w:rsidRPr="00F77191">
        <w:rPr>
          <w:lang w:val="en-US"/>
        </w:rPr>
        <w:t>umacaftor-specific clones measured by [</w:t>
      </w:r>
      <w:r w:rsidR="007B4CCC" w:rsidRPr="00F77191">
        <w:rPr>
          <w:vertAlign w:val="superscript"/>
          <w:lang w:val="en-US"/>
        </w:rPr>
        <w:t>3</w:t>
      </w:r>
      <w:r w:rsidR="007B4CCC" w:rsidRPr="00F77191">
        <w:rPr>
          <w:lang w:val="en-US"/>
        </w:rPr>
        <w:t>H]</w:t>
      </w:r>
      <w:r w:rsidR="00CF12C0">
        <w:rPr>
          <w:lang w:val="en-US"/>
        </w:rPr>
        <w:t xml:space="preserve"> </w:t>
      </w:r>
      <w:r w:rsidR="007B4CCC" w:rsidRPr="00F77191">
        <w:rPr>
          <w:lang w:val="en-US"/>
        </w:rPr>
        <w:t>thymidine incorporation</w:t>
      </w:r>
      <w:r w:rsidR="007B4CCC" w:rsidRPr="00F77191">
        <w:rPr>
          <w:rFonts w:cstheme="minorHAnsi"/>
          <w:lang w:val="en-US"/>
        </w:rPr>
        <w:t xml:space="preserve">. </w:t>
      </w:r>
      <w:r w:rsidR="003B1718" w:rsidRPr="00F77191">
        <w:rPr>
          <w:rFonts w:cstheme="minorHAnsi"/>
        </w:rPr>
        <w:t>Clones (0.5 × 10</w:t>
      </w:r>
      <w:r w:rsidR="003B1718" w:rsidRPr="00F77191">
        <w:rPr>
          <w:rFonts w:cstheme="minorHAnsi"/>
          <w:vertAlign w:val="superscript"/>
        </w:rPr>
        <w:t>5</w:t>
      </w:r>
      <w:r w:rsidR="003B1718" w:rsidRPr="00F77191">
        <w:rPr>
          <w:rFonts w:cstheme="minorHAnsi"/>
        </w:rPr>
        <w:t xml:space="preserve">) were incubated with </w:t>
      </w:r>
      <w:r w:rsidR="001C3408" w:rsidRPr="00F77191">
        <w:rPr>
          <w:rFonts w:cstheme="minorHAnsi"/>
        </w:rPr>
        <w:t xml:space="preserve">irradiated </w:t>
      </w:r>
      <w:r w:rsidR="003B1718" w:rsidRPr="00F77191">
        <w:rPr>
          <w:rFonts w:cstheme="minorHAnsi"/>
        </w:rPr>
        <w:t>EBV-transformed autologous B-cells (0.1 × 10</w:t>
      </w:r>
      <w:r w:rsidR="003B1718" w:rsidRPr="00F77191">
        <w:rPr>
          <w:rFonts w:cstheme="minorHAnsi"/>
          <w:vertAlign w:val="superscript"/>
        </w:rPr>
        <w:t>5</w:t>
      </w:r>
      <w:r w:rsidR="003B1718" w:rsidRPr="00F77191">
        <w:rPr>
          <w:rFonts w:cstheme="minorHAnsi"/>
        </w:rPr>
        <w:t xml:space="preserve">) and </w:t>
      </w:r>
      <w:r w:rsidR="00EC7C12">
        <w:rPr>
          <w:rFonts w:cstheme="minorHAnsi"/>
        </w:rPr>
        <w:t>study compounds</w:t>
      </w:r>
      <w:r w:rsidR="003B1718" w:rsidRPr="00F77191">
        <w:rPr>
          <w:rFonts w:cstheme="minorHAnsi"/>
        </w:rPr>
        <w:t xml:space="preserve"> for 48h before the addition of </w:t>
      </w:r>
      <w:r w:rsidR="003B1718" w:rsidRPr="00F77191">
        <w:rPr>
          <w:lang w:val="en-US"/>
        </w:rPr>
        <w:t>[</w:t>
      </w:r>
      <w:r w:rsidR="003B1718" w:rsidRPr="00F77191">
        <w:rPr>
          <w:vertAlign w:val="superscript"/>
          <w:lang w:val="en-US"/>
        </w:rPr>
        <w:t>3</w:t>
      </w:r>
      <w:r w:rsidR="003B1718" w:rsidRPr="00F77191">
        <w:rPr>
          <w:lang w:val="en-US"/>
        </w:rPr>
        <w:t>H]</w:t>
      </w:r>
      <w:r w:rsidR="00CF12C0">
        <w:rPr>
          <w:lang w:val="en-US"/>
        </w:rPr>
        <w:t xml:space="preserve"> </w:t>
      </w:r>
      <w:r w:rsidR="003B1718" w:rsidRPr="00F77191">
        <w:rPr>
          <w:lang w:val="en-US"/>
        </w:rPr>
        <w:t>thymidine</w:t>
      </w:r>
      <w:r w:rsidR="003B1718" w:rsidRPr="00F77191">
        <w:rPr>
          <w:rFonts w:cstheme="minorHAnsi"/>
        </w:rPr>
        <w:t>.</w:t>
      </w:r>
      <w:r w:rsidR="007B4CCC" w:rsidRPr="00F77191">
        <w:rPr>
          <w:lang w:val="en-US"/>
        </w:rPr>
        <w:t xml:space="preserve"> </w:t>
      </w:r>
      <w:r w:rsidR="003B1718" w:rsidRPr="00FD5BAE">
        <w:rPr>
          <w:lang w:val="en-US"/>
        </w:rPr>
        <w:t>(</w:t>
      </w:r>
      <w:r w:rsidR="00BF6038" w:rsidRPr="00FD5BAE">
        <w:rPr>
          <w:lang w:val="en-US"/>
        </w:rPr>
        <w:t>B</w:t>
      </w:r>
      <w:r w:rsidR="003B1718" w:rsidRPr="00FD5BAE">
        <w:rPr>
          <w:lang w:val="en-US"/>
        </w:rPr>
        <w:t>)</w:t>
      </w:r>
      <w:r w:rsidR="003B1718" w:rsidRPr="00F77191">
        <w:rPr>
          <w:lang w:val="en-US"/>
        </w:rPr>
        <w:t xml:space="preserve"> Initial specificity test identifying </w:t>
      </w:r>
      <w:r w:rsidR="00F5782A" w:rsidRPr="00F77191">
        <w:rPr>
          <w:lang w:val="en-US"/>
        </w:rPr>
        <w:t>33</w:t>
      </w:r>
      <w:r w:rsidR="001E729A" w:rsidRPr="00F77191">
        <w:rPr>
          <w:lang w:val="en-US"/>
        </w:rPr>
        <w:t xml:space="preserve"> l</w:t>
      </w:r>
      <w:r w:rsidR="003B1718" w:rsidRPr="00F77191">
        <w:rPr>
          <w:lang w:val="en-US"/>
        </w:rPr>
        <w:t xml:space="preserve">umacaftor-responsive clones. </w:t>
      </w:r>
      <w:r w:rsidR="003B1718" w:rsidRPr="00FD5BAE">
        <w:rPr>
          <w:lang w:val="en-US"/>
        </w:rPr>
        <w:t>(</w:t>
      </w:r>
      <w:r w:rsidR="00BF6038" w:rsidRPr="00FD5BAE">
        <w:rPr>
          <w:lang w:val="en-US"/>
        </w:rPr>
        <w:t>C</w:t>
      </w:r>
      <w:r w:rsidR="003B1718" w:rsidRPr="00FD5BAE">
        <w:rPr>
          <w:lang w:val="en-US"/>
        </w:rPr>
        <w:t>)</w:t>
      </w:r>
      <w:r w:rsidR="003B1718" w:rsidRPr="00F77191">
        <w:rPr>
          <w:lang w:val="en-US"/>
        </w:rPr>
        <w:t xml:space="preserve"> Dose-response experiments (n=15</w:t>
      </w:r>
      <w:r w:rsidR="00EC7C12">
        <w:rPr>
          <w:lang w:val="en-US"/>
        </w:rPr>
        <w:t xml:space="preserve"> clones</w:t>
      </w:r>
      <w:r w:rsidR="00BC32B2" w:rsidRPr="00F77191">
        <w:rPr>
          <w:lang w:val="en-US"/>
        </w:rPr>
        <w:t>; dashed line shows average response</w:t>
      </w:r>
      <w:r w:rsidR="00EC7C12">
        <w:rPr>
          <w:lang w:val="en-US"/>
        </w:rPr>
        <w:t>)</w:t>
      </w:r>
      <w:r w:rsidR="003B1718" w:rsidRPr="00F77191">
        <w:rPr>
          <w:lang w:val="en-US"/>
        </w:rPr>
        <w:t xml:space="preserve">. </w:t>
      </w:r>
      <w:r w:rsidR="003B1718" w:rsidRPr="00FD5BAE">
        <w:rPr>
          <w:lang w:val="en-US"/>
        </w:rPr>
        <w:t>(</w:t>
      </w:r>
      <w:r w:rsidR="00BF6038" w:rsidRPr="00FD5BAE">
        <w:rPr>
          <w:lang w:val="en-US"/>
        </w:rPr>
        <w:t>D</w:t>
      </w:r>
      <w:r w:rsidR="003B1718" w:rsidRPr="00FD5BAE">
        <w:rPr>
          <w:lang w:val="en-US"/>
        </w:rPr>
        <w:t>)</w:t>
      </w:r>
      <w:del w:id="60" w:author="Naisbitt, Dean" w:date="2020-04-06T14:48:00Z">
        <w:r w:rsidR="003B1718" w:rsidRPr="00F77191" w:rsidDel="0037112B">
          <w:rPr>
            <w:lang w:val="en-US"/>
          </w:rPr>
          <w:delText xml:space="preserve"> </w:delText>
        </w:r>
      </w:del>
      <w:ins w:id="61" w:author="Naisbitt, Dean" w:date="2020-04-06T14:48:00Z">
        <w:r w:rsidR="0037112B" w:rsidRPr="00F77191">
          <w:rPr>
            <w:lang w:val="en-US"/>
          </w:rPr>
          <w:t xml:space="preserve"> </w:t>
        </w:r>
        <w:r w:rsidR="0037112B">
          <w:rPr>
            <w:lang w:val="en-US"/>
          </w:rPr>
          <w:t xml:space="preserve">Structure of the 3 study compounds </w:t>
        </w:r>
      </w:ins>
      <w:ins w:id="62" w:author="Naisbitt, Dean" w:date="2020-04-07T11:52:00Z">
        <w:r w:rsidR="008A4560">
          <w:rPr>
            <w:lang w:val="en-US"/>
          </w:rPr>
          <w:t xml:space="preserve">showing similarities and differences </w:t>
        </w:r>
      </w:ins>
      <w:ins w:id="63" w:author="Naisbitt, Dean" w:date="2020-04-06T14:48:00Z">
        <w:r w:rsidR="0037112B">
          <w:rPr>
            <w:lang w:val="en-US"/>
          </w:rPr>
          <w:t xml:space="preserve">(circle indicates structural similarity). (E) </w:t>
        </w:r>
      </w:ins>
      <w:r w:rsidR="003B1718" w:rsidRPr="00F77191">
        <w:rPr>
          <w:lang w:val="en-US"/>
        </w:rPr>
        <w:t>Cross-reactivity experiments (</w:t>
      </w:r>
      <w:r w:rsidR="00EC7C12">
        <w:rPr>
          <w:lang w:val="en-US"/>
        </w:rPr>
        <w:t>three</w:t>
      </w:r>
      <w:r w:rsidR="003B1718" w:rsidRPr="00F77191">
        <w:rPr>
          <w:lang w:val="en-US"/>
        </w:rPr>
        <w:t xml:space="preserve"> representative clone</w:t>
      </w:r>
      <w:r w:rsidR="00EC7C12">
        <w:rPr>
          <w:lang w:val="en-US"/>
        </w:rPr>
        <w:t>s</w:t>
      </w:r>
      <w:r w:rsidR="003B1718" w:rsidRPr="00F77191">
        <w:rPr>
          <w:lang w:val="en-US"/>
        </w:rPr>
        <w:t xml:space="preserve"> shown). </w:t>
      </w:r>
      <w:r w:rsidR="003B1718" w:rsidRPr="00FD5BAE">
        <w:rPr>
          <w:lang w:val="en-US"/>
        </w:rPr>
        <w:t>(</w:t>
      </w:r>
      <w:del w:id="64" w:author="Naisbitt, Dean" w:date="2020-04-06T14:48:00Z">
        <w:r w:rsidR="0037112B" w:rsidDel="0037112B">
          <w:rPr>
            <w:lang w:val="en-US"/>
          </w:rPr>
          <w:delText>E</w:delText>
        </w:r>
      </w:del>
      <w:ins w:id="65" w:author="Naisbitt, Dean" w:date="2020-04-06T14:48:00Z">
        <w:r w:rsidR="0037112B">
          <w:rPr>
            <w:lang w:val="en-US"/>
          </w:rPr>
          <w:t>F</w:t>
        </w:r>
      </w:ins>
      <w:r w:rsidR="003B1718" w:rsidRPr="00FD5BAE">
        <w:rPr>
          <w:lang w:val="en-US"/>
        </w:rPr>
        <w:t>)</w:t>
      </w:r>
      <w:r w:rsidR="003B1718" w:rsidRPr="00F77191">
        <w:rPr>
          <w:lang w:val="en-US"/>
        </w:rPr>
        <w:t xml:space="preserve"> </w:t>
      </w:r>
      <w:r w:rsidR="001C3408" w:rsidRPr="00F77191">
        <w:rPr>
          <w:rFonts w:cstheme="minorHAnsi"/>
          <w:lang w:val="en-US"/>
        </w:rPr>
        <w:t>Cytokine release from</w:t>
      </w:r>
      <w:r w:rsidR="001E729A" w:rsidRPr="00F77191">
        <w:rPr>
          <w:rFonts w:cstheme="minorHAnsi"/>
          <w:lang w:val="en-US"/>
        </w:rPr>
        <w:t xml:space="preserve"> l</w:t>
      </w:r>
      <w:r w:rsidR="001C3408" w:rsidRPr="00F77191">
        <w:rPr>
          <w:rFonts w:cstheme="minorHAnsi"/>
          <w:lang w:val="en-US"/>
        </w:rPr>
        <w:t>umacaftor-responsive clones</w:t>
      </w:r>
      <w:r w:rsidR="00EC7C12">
        <w:rPr>
          <w:rFonts w:cstheme="minorHAnsi"/>
          <w:lang w:val="en-US"/>
        </w:rPr>
        <w:t xml:space="preserve"> </w:t>
      </w:r>
      <w:r w:rsidR="001C3408" w:rsidRPr="00F77191">
        <w:rPr>
          <w:rFonts w:cstheme="minorHAnsi"/>
        </w:rPr>
        <w:t xml:space="preserve">quantified by </w:t>
      </w:r>
      <w:proofErr w:type="spellStart"/>
      <w:r w:rsidR="001C3408" w:rsidRPr="00F77191">
        <w:rPr>
          <w:rFonts w:cstheme="minorHAnsi"/>
        </w:rPr>
        <w:t>ELIspot</w:t>
      </w:r>
      <w:proofErr w:type="spellEnd"/>
      <w:r w:rsidR="001C3408" w:rsidRPr="00F77191">
        <w:rPr>
          <w:rFonts w:cstheme="minorHAnsi"/>
        </w:rPr>
        <w:t xml:space="preserve"> </w:t>
      </w:r>
      <w:r w:rsidR="001C3408" w:rsidRPr="00F77191">
        <w:rPr>
          <w:rFonts w:cstheme="minorHAnsi"/>
          <w:lang w:val="en-US"/>
        </w:rPr>
        <w:t>(one representative clone shown).</w:t>
      </w:r>
    </w:p>
    <w:p w14:paraId="64901FB1" w14:textId="77777777" w:rsidR="007B4CCC" w:rsidRDefault="007B4CCC" w:rsidP="006367CA">
      <w:pPr>
        <w:spacing w:line="480" w:lineRule="auto"/>
        <w:jc w:val="both"/>
        <w:rPr>
          <w:lang w:val="en-US"/>
        </w:rPr>
      </w:pPr>
    </w:p>
    <w:p w14:paraId="081CA47E" w14:textId="77777777" w:rsidR="006367CA" w:rsidRDefault="00EC7C12">
      <w:pPr>
        <w:spacing w:line="480" w:lineRule="auto"/>
        <w:jc w:val="both"/>
        <w:rPr>
          <w:lang w:val="en-US"/>
        </w:rPr>
      </w:pPr>
      <w:r>
        <w:rPr>
          <w:b/>
          <w:lang w:val="en-US"/>
        </w:rPr>
        <w:t xml:space="preserve">Figure 2. Pathway of lumacaftor-specific T-cell activation. </w:t>
      </w:r>
      <w:r>
        <w:rPr>
          <w:lang w:val="en-US"/>
        </w:rPr>
        <w:t xml:space="preserve">(A) </w:t>
      </w:r>
      <w:r w:rsidRPr="00F77191">
        <w:rPr>
          <w:lang w:val="en-US"/>
        </w:rPr>
        <w:t xml:space="preserve">Involvement of HLA molecules was investigated by </w:t>
      </w:r>
      <w:r>
        <w:rPr>
          <w:lang w:val="en-US"/>
        </w:rPr>
        <w:t xml:space="preserve">omitting antigen presenting cells and </w:t>
      </w:r>
      <w:r w:rsidRPr="00F77191">
        <w:rPr>
          <w:lang w:val="en-US"/>
        </w:rPr>
        <w:t xml:space="preserve">adding antibodies against HLA class I and II </w:t>
      </w:r>
      <w:r w:rsidRPr="00F77191">
        <w:rPr>
          <w:rFonts w:cstheme="minorHAnsi"/>
          <w:lang w:val="en-US"/>
        </w:rPr>
        <w:t>(</w:t>
      </w:r>
      <w:r w:rsidRPr="00F77191">
        <w:rPr>
          <w:rFonts w:cstheme="minorHAnsi"/>
        </w:rPr>
        <w:t>BD Biosciences, Oxford, United Kingdom)</w:t>
      </w:r>
      <w:r w:rsidRPr="00F77191">
        <w:rPr>
          <w:lang w:val="en-US"/>
        </w:rPr>
        <w:t xml:space="preserve"> </w:t>
      </w:r>
      <w:r>
        <w:rPr>
          <w:lang w:val="en-US"/>
        </w:rPr>
        <w:t>to the proliferation assay. (B) Clones were cultured with lumacaftor-pulsed antigen presenting cells, lumacaftor and fixed antigen presenting cells and lumacaftor and glutathione and proliferation was measured using [</w:t>
      </w:r>
      <w:r>
        <w:rPr>
          <w:vertAlign w:val="superscript"/>
          <w:lang w:val="en-US"/>
        </w:rPr>
        <w:t>3</w:t>
      </w:r>
      <w:r>
        <w:rPr>
          <w:lang w:val="en-US"/>
        </w:rPr>
        <w:t xml:space="preserve">H] thymidine. </w:t>
      </w:r>
    </w:p>
    <w:p w14:paraId="4DDF2B6C" w14:textId="77777777" w:rsidR="00535209" w:rsidRDefault="00535209">
      <w:pPr>
        <w:rPr>
          <w:b/>
          <w:lang w:val="en-US"/>
        </w:rPr>
      </w:pPr>
    </w:p>
    <w:p w14:paraId="0591AA2D" w14:textId="77777777" w:rsidR="00535209" w:rsidRPr="00E36489" w:rsidRDefault="00535209" w:rsidP="00535209">
      <w:pPr>
        <w:spacing w:line="480" w:lineRule="auto"/>
        <w:jc w:val="both"/>
        <w:rPr>
          <w:i/>
          <w:szCs w:val="18"/>
        </w:rPr>
      </w:pPr>
      <w:r w:rsidRPr="00E36489">
        <w:rPr>
          <w:i/>
          <w:szCs w:val="18"/>
        </w:rPr>
        <w:t>The authors declare that they have no relevant conflicts of interest.</w:t>
      </w:r>
    </w:p>
    <w:p w14:paraId="403A2EF4" w14:textId="77777777" w:rsidR="00EC7C12" w:rsidRDefault="00EC7C12">
      <w:pPr>
        <w:rPr>
          <w:b/>
          <w:lang w:val="en-US"/>
        </w:rPr>
      </w:pPr>
      <w:r>
        <w:rPr>
          <w:b/>
          <w:lang w:val="en-US"/>
        </w:rPr>
        <w:br w:type="page"/>
      </w:r>
    </w:p>
    <w:p w14:paraId="13281FBC" w14:textId="77777777" w:rsidR="007B4CCC" w:rsidRPr="001E729A" w:rsidRDefault="00D50281" w:rsidP="00535209">
      <w:pPr>
        <w:spacing w:line="480" w:lineRule="auto"/>
        <w:jc w:val="both"/>
        <w:rPr>
          <w:b/>
          <w:lang w:val="en-US"/>
        </w:rPr>
      </w:pPr>
      <w:r w:rsidRPr="001E729A">
        <w:rPr>
          <w:b/>
          <w:lang w:val="en-US"/>
        </w:rPr>
        <w:lastRenderedPageBreak/>
        <w:t>References</w:t>
      </w:r>
    </w:p>
    <w:p w14:paraId="055621A7" w14:textId="77777777" w:rsidR="0014658B" w:rsidRPr="0014658B" w:rsidRDefault="0014658B" w:rsidP="00535209">
      <w:pPr>
        <w:pStyle w:val="EndNoteBibliography"/>
        <w:spacing w:line="480" w:lineRule="auto"/>
        <w:ind w:left="720" w:hanging="720"/>
      </w:pPr>
      <w:r w:rsidRPr="0014658B">
        <w:t>1.</w:t>
      </w:r>
      <w:r w:rsidRPr="0014658B">
        <w:tab/>
        <w:t>Whitaker P, Naisbitt D, Peckham D. Nonimmediate beta-lactam reactions in patients with cystic fibrosis. Curr Opin Allergy Clin Immunol 2012; 12:369-75.</w:t>
      </w:r>
    </w:p>
    <w:p w14:paraId="5455B98A" w14:textId="77777777" w:rsidR="0014658B" w:rsidRPr="008A4560" w:rsidRDefault="0014658B" w:rsidP="00535209">
      <w:pPr>
        <w:pStyle w:val="EndNoteBibliography"/>
        <w:spacing w:line="480" w:lineRule="auto"/>
        <w:ind w:left="720" w:hanging="720"/>
        <w:rPr>
          <w:lang w:val="de-DE"/>
        </w:rPr>
      </w:pPr>
      <w:r w:rsidRPr="0014658B">
        <w:t>2.</w:t>
      </w:r>
      <w:r w:rsidRPr="0014658B">
        <w:tab/>
        <w:t>Sullivan A, Wang E, Farrell J, Whitaker P, Faulkner L, Peckham D, et al. β-Lactam hypersensitivity involves expansion of circulating and skin-resident T</w:t>
      </w:r>
      <w:ins w:id="66" w:author="Naisbitt, Dean" w:date="2020-04-06T15:09:00Z">
        <w:r w:rsidR="00701E11">
          <w:t>h22 cells</w:t>
        </w:r>
      </w:ins>
      <w:r w:rsidRPr="0014658B">
        <w:t xml:space="preserve">. </w:t>
      </w:r>
      <w:r w:rsidRPr="008A4560">
        <w:rPr>
          <w:lang w:val="de-DE"/>
        </w:rPr>
        <w:t>J Allergy Clin Immunol 2018; 141:235-49.e8.</w:t>
      </w:r>
    </w:p>
    <w:p w14:paraId="77BBD3F9" w14:textId="77777777" w:rsidR="0014658B" w:rsidRPr="0014658B" w:rsidRDefault="0014658B" w:rsidP="00535209">
      <w:pPr>
        <w:pStyle w:val="EndNoteBibliography"/>
        <w:spacing w:line="480" w:lineRule="auto"/>
        <w:ind w:left="720" w:hanging="720"/>
      </w:pPr>
      <w:r w:rsidRPr="00944714">
        <w:rPr>
          <w:lang w:val="de-DE"/>
        </w:rPr>
        <w:t>3.</w:t>
      </w:r>
      <w:r w:rsidRPr="00944714">
        <w:rPr>
          <w:lang w:val="de-DE"/>
        </w:rPr>
        <w:tab/>
        <w:t xml:space="preserve">Burrows JA, Nissen LM, Kirkpatrick CM, Bell SC. </w:t>
      </w:r>
      <w:r w:rsidRPr="0014658B">
        <w:t>Beta-lactam allergy in adults with cystic fibrosis. J Cyst Fibros 2007; 6:297-303.</w:t>
      </w:r>
    </w:p>
    <w:p w14:paraId="7BBFE66C" w14:textId="77777777" w:rsidR="0014658B" w:rsidRPr="0014658B" w:rsidRDefault="0014658B" w:rsidP="00535209">
      <w:pPr>
        <w:pStyle w:val="EndNoteBibliography"/>
        <w:spacing w:line="480" w:lineRule="auto"/>
        <w:ind w:left="720" w:hanging="720"/>
      </w:pPr>
      <w:r w:rsidRPr="0014658B">
        <w:t>4.</w:t>
      </w:r>
      <w:r w:rsidRPr="0014658B">
        <w:tab/>
        <w:t>Roehmel JF, Schwarz C, Mehl A, Stock P, Staab D. Hypersensitivity to antibiotics in patients with cystic fibrosis. J Cyst Fibros 2014; 13:205-11.</w:t>
      </w:r>
      <w:bookmarkStart w:id="67" w:name="_GoBack"/>
      <w:bookmarkEnd w:id="67"/>
    </w:p>
    <w:p w14:paraId="0BF7BDE4" w14:textId="217B91FD" w:rsidR="0014658B" w:rsidRPr="0014658B" w:rsidRDefault="0014658B" w:rsidP="00535209">
      <w:pPr>
        <w:pStyle w:val="EndNoteBibliography"/>
        <w:spacing w:line="480" w:lineRule="auto"/>
        <w:ind w:left="720" w:hanging="720"/>
      </w:pPr>
      <w:del w:id="68" w:author="Naisbitt, Dean" w:date="2020-04-07T11:48:00Z">
        <w:r w:rsidRPr="0014658B" w:rsidDel="008A4560">
          <w:delText>5.</w:delText>
        </w:r>
        <w:r w:rsidRPr="0014658B" w:rsidDel="008A4560">
          <w:tab/>
        </w:r>
      </w:del>
      <w:del w:id="69" w:author="Naisbitt, Dean" w:date="2020-04-07T11:47:00Z">
        <w:r w:rsidRPr="0014658B" w:rsidDel="008A4560">
          <w:delText>Ramsey BW, Davies J, McElvaney NG, Tullis E, Bell SC, Drevinek P, et al. A CFTR potentiator in patients with cystic fibrosis and the G551D mutation. N Engl J Med 2011; 365:1663-72.</w:delText>
        </w:r>
      </w:del>
    </w:p>
    <w:p w14:paraId="3A3C82A9" w14:textId="60ABAF69" w:rsidR="0014658B" w:rsidRPr="0014658B" w:rsidRDefault="0014658B" w:rsidP="00535209">
      <w:pPr>
        <w:pStyle w:val="EndNoteBibliography"/>
        <w:spacing w:line="480" w:lineRule="auto"/>
        <w:ind w:left="720" w:hanging="720"/>
      </w:pPr>
      <w:del w:id="70" w:author="Naisbitt, Dean" w:date="2020-04-07T11:48:00Z">
        <w:r w:rsidRPr="0014658B" w:rsidDel="008A4560">
          <w:delText>6</w:delText>
        </w:r>
      </w:del>
      <w:ins w:id="71" w:author="Naisbitt, Dean" w:date="2020-04-07T11:48:00Z">
        <w:r w:rsidR="008A4560">
          <w:t>5</w:t>
        </w:r>
      </w:ins>
      <w:r w:rsidRPr="0014658B">
        <w:t>.</w:t>
      </w:r>
      <w:r w:rsidRPr="0014658B">
        <w:tab/>
        <w:t>Wainwright CE, Elborn JS, Ramsey BW, Marigowda G, Huang X, Cipolli M, et al. Lumacaftor-Ivacaftor in Patients with Cystic Fibrosis Homozygous for Phe508del CFTR. N Engl J Med 2015; 373:220-31.</w:t>
      </w:r>
    </w:p>
    <w:p w14:paraId="3E6D5507" w14:textId="43DBEAF9" w:rsidR="0014658B" w:rsidRDefault="0014658B" w:rsidP="00535209">
      <w:pPr>
        <w:pStyle w:val="EndNoteBibliography"/>
        <w:spacing w:line="480" w:lineRule="auto"/>
        <w:ind w:left="720" w:hanging="720"/>
        <w:rPr>
          <w:ins w:id="72" w:author="Naisbitt, Dean" w:date="2020-04-07T11:47:00Z"/>
        </w:rPr>
      </w:pPr>
      <w:del w:id="73" w:author="Naisbitt, Dean" w:date="2020-04-07T11:48:00Z">
        <w:r w:rsidRPr="0014658B" w:rsidDel="008A4560">
          <w:delText>7</w:delText>
        </w:r>
      </w:del>
      <w:ins w:id="74" w:author="Naisbitt, Dean" w:date="2020-04-07T11:48:00Z">
        <w:r w:rsidR="008A4560">
          <w:t>6</w:t>
        </w:r>
      </w:ins>
      <w:r w:rsidRPr="0014658B">
        <w:t>.</w:t>
      </w:r>
      <w:r w:rsidRPr="0014658B">
        <w:tab/>
        <w:t>Heijerman HGM, McKone EF, Downey DG, Van Braeckel E, Rowe SM, Tullis E, et al. Efficacy and safety of the elexacaftor plus tezacaftor plus ivacaftor combination regimen in people with cystic fibrosis homozygous for the F508del mutation: a double-blind, randomised, phase 3 trial. Lancet 2019.</w:t>
      </w:r>
    </w:p>
    <w:p w14:paraId="1147D365" w14:textId="0417A7D4" w:rsidR="008A4560" w:rsidRPr="0014658B" w:rsidRDefault="008A4560" w:rsidP="001470B5">
      <w:pPr>
        <w:pStyle w:val="CommentText"/>
        <w:spacing w:line="480" w:lineRule="auto"/>
        <w:ind w:left="705" w:hanging="705"/>
      </w:pPr>
      <w:ins w:id="75" w:author="Naisbitt, Dean" w:date="2020-04-07T11:48:00Z">
        <w:r>
          <w:rPr>
            <w:rFonts w:cstheme="minorHAnsi"/>
            <w:color w:val="212121"/>
            <w:sz w:val="24"/>
            <w:szCs w:val="24"/>
            <w:lang w:val="en"/>
          </w:rPr>
          <w:t>7.</w:t>
        </w:r>
        <w:r>
          <w:rPr>
            <w:rFonts w:cstheme="minorHAnsi"/>
            <w:color w:val="212121"/>
            <w:sz w:val="24"/>
            <w:szCs w:val="24"/>
            <w:lang w:val="en"/>
          </w:rPr>
          <w:tab/>
        </w:r>
      </w:ins>
      <w:ins w:id="76" w:author="Naisbitt, Dean" w:date="2020-04-07T11:47:00Z">
        <w:r w:rsidRPr="008A4560">
          <w:rPr>
            <w:rFonts w:cstheme="minorHAnsi"/>
            <w:color w:val="212121"/>
            <w:sz w:val="24"/>
            <w:szCs w:val="24"/>
            <w:lang w:val="en"/>
          </w:rPr>
          <w:t>Mall MA, Mayer-</w:t>
        </w:r>
        <w:proofErr w:type="spellStart"/>
        <w:r w:rsidRPr="008A4560">
          <w:rPr>
            <w:rFonts w:cstheme="minorHAnsi"/>
            <w:color w:val="212121"/>
            <w:sz w:val="24"/>
            <w:szCs w:val="24"/>
            <w:lang w:val="en"/>
          </w:rPr>
          <w:t>Hamblett</w:t>
        </w:r>
        <w:proofErr w:type="spellEnd"/>
        <w:r w:rsidRPr="008A4560">
          <w:rPr>
            <w:rFonts w:cstheme="minorHAnsi"/>
            <w:color w:val="212121"/>
            <w:sz w:val="24"/>
            <w:szCs w:val="24"/>
            <w:lang w:val="en"/>
          </w:rPr>
          <w:t xml:space="preserve"> N, Rowe SM. Cystic Fibrosis: Emergence of Highly Effective Targeted Therapeutics and Potential Clinical Implications [published online ahead of print, 2019 Dec 20]. </w:t>
        </w:r>
        <w:r w:rsidRPr="008A4560">
          <w:rPr>
            <w:rFonts w:cstheme="minorHAnsi"/>
            <w:i/>
            <w:iCs/>
            <w:color w:val="212121"/>
            <w:sz w:val="24"/>
            <w:szCs w:val="24"/>
            <w:lang w:val="en"/>
          </w:rPr>
          <w:t xml:space="preserve">Am J </w:t>
        </w:r>
        <w:proofErr w:type="spellStart"/>
        <w:r w:rsidRPr="008A4560">
          <w:rPr>
            <w:rFonts w:cstheme="minorHAnsi"/>
            <w:i/>
            <w:iCs/>
            <w:color w:val="212121"/>
            <w:sz w:val="24"/>
            <w:szCs w:val="24"/>
            <w:lang w:val="en"/>
          </w:rPr>
          <w:t>Respir</w:t>
        </w:r>
        <w:proofErr w:type="spellEnd"/>
        <w:r w:rsidRPr="008A4560">
          <w:rPr>
            <w:rFonts w:cstheme="minorHAnsi"/>
            <w:i/>
            <w:iCs/>
            <w:color w:val="212121"/>
            <w:sz w:val="24"/>
            <w:szCs w:val="24"/>
            <w:lang w:val="en"/>
          </w:rPr>
          <w:t xml:space="preserve"> </w:t>
        </w:r>
        <w:proofErr w:type="spellStart"/>
        <w:r w:rsidRPr="008A4560">
          <w:rPr>
            <w:rFonts w:cstheme="minorHAnsi"/>
            <w:i/>
            <w:iCs/>
            <w:color w:val="212121"/>
            <w:sz w:val="24"/>
            <w:szCs w:val="24"/>
            <w:lang w:val="en"/>
          </w:rPr>
          <w:t>Crit</w:t>
        </w:r>
        <w:proofErr w:type="spellEnd"/>
        <w:r w:rsidRPr="008A4560">
          <w:rPr>
            <w:rFonts w:cstheme="minorHAnsi"/>
            <w:i/>
            <w:iCs/>
            <w:color w:val="212121"/>
            <w:sz w:val="24"/>
            <w:szCs w:val="24"/>
            <w:lang w:val="en"/>
          </w:rPr>
          <w:t xml:space="preserve"> Care Med</w:t>
        </w:r>
        <w:r w:rsidRPr="008A4560">
          <w:rPr>
            <w:rFonts w:cstheme="minorHAnsi"/>
            <w:color w:val="212121"/>
            <w:sz w:val="24"/>
            <w:szCs w:val="24"/>
            <w:lang w:val="en"/>
          </w:rPr>
          <w:t>. 2019;10.1164/rccm.201910-1943SO. doi:10.1164/rccm.201910-1943SO</w:t>
        </w:r>
      </w:ins>
      <w:ins w:id="77" w:author="Naisbitt, Dean" w:date="2020-04-07T11:48:00Z">
        <w:r>
          <w:rPr>
            <w:rFonts w:cstheme="minorHAnsi"/>
            <w:color w:val="212121"/>
            <w:sz w:val="24"/>
            <w:szCs w:val="24"/>
            <w:lang w:val="en"/>
          </w:rPr>
          <w:t>.</w:t>
        </w:r>
      </w:ins>
    </w:p>
    <w:p w14:paraId="77024C03" w14:textId="2CE04B43" w:rsidR="00F357E3" w:rsidRPr="001470B5" w:rsidRDefault="003B4CA7" w:rsidP="001470B5">
      <w:pPr>
        <w:shd w:val="clear" w:color="auto" w:fill="FFFFFF"/>
        <w:spacing w:line="480" w:lineRule="auto"/>
        <w:ind w:left="705" w:hanging="705"/>
        <w:jc w:val="both"/>
        <w:rPr>
          <w:rFonts w:eastAsia="Times New Roman" w:cstheme="minorHAnsi"/>
          <w:lang w:eastAsia="en-GB"/>
        </w:rPr>
      </w:pPr>
      <w:r w:rsidRPr="003B4CA7">
        <w:rPr>
          <w:rFonts w:eastAsia="Times New Roman" w:cstheme="minorHAnsi"/>
          <w:bCs/>
          <w:kern w:val="36"/>
          <w:lang w:eastAsia="en-GB"/>
        </w:rPr>
        <w:lastRenderedPageBreak/>
        <w:t xml:space="preserve">8. </w:t>
      </w:r>
      <w:r w:rsidRPr="003B4CA7">
        <w:rPr>
          <w:rFonts w:eastAsia="Times New Roman" w:cstheme="minorHAnsi"/>
          <w:bCs/>
          <w:kern w:val="36"/>
          <w:lang w:eastAsia="en-GB"/>
        </w:rPr>
        <w:tab/>
        <w:t xml:space="preserve">Pichler WJ, Immune </w:t>
      </w:r>
      <w:proofErr w:type="spellStart"/>
      <w:r w:rsidRPr="003B4CA7">
        <w:rPr>
          <w:rFonts w:eastAsia="Times New Roman" w:cstheme="minorHAnsi"/>
          <w:bCs/>
          <w:kern w:val="36"/>
          <w:lang w:eastAsia="en-GB"/>
        </w:rPr>
        <w:t>Pathomechanism</w:t>
      </w:r>
      <w:proofErr w:type="spellEnd"/>
      <w:r w:rsidRPr="003B4CA7">
        <w:rPr>
          <w:rFonts w:eastAsia="Times New Roman" w:cstheme="minorHAnsi"/>
          <w:bCs/>
          <w:kern w:val="36"/>
          <w:lang w:eastAsia="en-GB"/>
        </w:rPr>
        <w:t xml:space="preserve"> and Classification of Drug Hypersensitivity</w:t>
      </w:r>
      <w:r w:rsidRPr="003B4CA7">
        <w:rPr>
          <w:rFonts w:eastAsia="Times New Roman" w:cstheme="minorHAnsi"/>
          <w:lang w:eastAsia="en-GB"/>
        </w:rPr>
        <w:t xml:space="preserve"> Allergy 2019; 74: 1457-1471.</w:t>
      </w:r>
    </w:p>
    <w:sectPr w:rsidR="00F357E3" w:rsidRPr="001470B5" w:rsidSect="00144E36">
      <w:pgSz w:w="11900" w:h="16840"/>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BD2"/>
    <w:multiLevelType w:val="hybridMultilevel"/>
    <w:tmpl w:val="1CC89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43FBC"/>
    <w:multiLevelType w:val="hybridMultilevel"/>
    <w:tmpl w:val="5E0C8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224670"/>
    <w:multiLevelType w:val="multilevel"/>
    <w:tmpl w:val="153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E5F5A"/>
    <w:multiLevelType w:val="hybridMultilevel"/>
    <w:tmpl w:val="63868C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F7712F"/>
    <w:multiLevelType w:val="hybridMultilevel"/>
    <w:tmpl w:val="18BC5602"/>
    <w:lvl w:ilvl="0" w:tplc="9274032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isbitt, Dean">
    <w15:presenceInfo w15:providerId="AD" w15:userId="S-1-5-21-137024685-2204166116-4157399963-81646"/>
  </w15:person>
  <w15:person w15:author="Mall, Marcus">
    <w15:presenceInfo w15:providerId="AD" w15:userId="S-1-5-21-1057563376-1269908281-367356602-386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87EB0"/>
    <w:rsid w:val="00015968"/>
    <w:rsid w:val="00017659"/>
    <w:rsid w:val="0002111C"/>
    <w:rsid w:val="00053138"/>
    <w:rsid w:val="000547B0"/>
    <w:rsid w:val="00055EA3"/>
    <w:rsid w:val="0006314B"/>
    <w:rsid w:val="00074354"/>
    <w:rsid w:val="0007462E"/>
    <w:rsid w:val="00087744"/>
    <w:rsid w:val="00092225"/>
    <w:rsid w:val="000C3665"/>
    <w:rsid w:val="000C7FF6"/>
    <w:rsid w:val="000D5E60"/>
    <w:rsid w:val="000D6B3D"/>
    <w:rsid w:val="000E2B9A"/>
    <w:rsid w:val="00111062"/>
    <w:rsid w:val="00111BCE"/>
    <w:rsid w:val="001121F1"/>
    <w:rsid w:val="00116C31"/>
    <w:rsid w:val="00122A0B"/>
    <w:rsid w:val="001371F3"/>
    <w:rsid w:val="00144E36"/>
    <w:rsid w:val="0014658B"/>
    <w:rsid w:val="001470B5"/>
    <w:rsid w:val="0017315F"/>
    <w:rsid w:val="001740B4"/>
    <w:rsid w:val="001C3408"/>
    <w:rsid w:val="001C7EA6"/>
    <w:rsid w:val="001E729A"/>
    <w:rsid w:val="001F2D0A"/>
    <w:rsid w:val="00201B73"/>
    <w:rsid w:val="0021525A"/>
    <w:rsid w:val="00227DDA"/>
    <w:rsid w:val="00232CF8"/>
    <w:rsid w:val="002421C1"/>
    <w:rsid w:val="0024604C"/>
    <w:rsid w:val="002557BA"/>
    <w:rsid w:val="00270E56"/>
    <w:rsid w:val="0029634B"/>
    <w:rsid w:val="002B08CB"/>
    <w:rsid w:val="002C129C"/>
    <w:rsid w:val="00320316"/>
    <w:rsid w:val="00341394"/>
    <w:rsid w:val="00346096"/>
    <w:rsid w:val="0035616C"/>
    <w:rsid w:val="0037112B"/>
    <w:rsid w:val="003801BB"/>
    <w:rsid w:val="00384250"/>
    <w:rsid w:val="00387EB0"/>
    <w:rsid w:val="003A2EA8"/>
    <w:rsid w:val="003A613B"/>
    <w:rsid w:val="003A7AAD"/>
    <w:rsid w:val="003A7E81"/>
    <w:rsid w:val="003B1718"/>
    <w:rsid w:val="003B4CA7"/>
    <w:rsid w:val="003C7B94"/>
    <w:rsid w:val="003E3988"/>
    <w:rsid w:val="003E5EEC"/>
    <w:rsid w:val="003E7756"/>
    <w:rsid w:val="003F02A6"/>
    <w:rsid w:val="003F3952"/>
    <w:rsid w:val="003F6BA8"/>
    <w:rsid w:val="0040514F"/>
    <w:rsid w:val="004060B0"/>
    <w:rsid w:val="004125F7"/>
    <w:rsid w:val="0042273C"/>
    <w:rsid w:val="00423EB5"/>
    <w:rsid w:val="004344E8"/>
    <w:rsid w:val="004419BB"/>
    <w:rsid w:val="00442874"/>
    <w:rsid w:val="00445AA9"/>
    <w:rsid w:val="004568A8"/>
    <w:rsid w:val="004614C6"/>
    <w:rsid w:val="0048007D"/>
    <w:rsid w:val="004B1375"/>
    <w:rsid w:val="004B7AFF"/>
    <w:rsid w:val="004C2A69"/>
    <w:rsid w:val="004C6B28"/>
    <w:rsid w:val="004C7785"/>
    <w:rsid w:val="004E0EC9"/>
    <w:rsid w:val="004F0604"/>
    <w:rsid w:val="005053EA"/>
    <w:rsid w:val="00520967"/>
    <w:rsid w:val="00526564"/>
    <w:rsid w:val="0052746C"/>
    <w:rsid w:val="00532F37"/>
    <w:rsid w:val="00535209"/>
    <w:rsid w:val="00546115"/>
    <w:rsid w:val="005500D3"/>
    <w:rsid w:val="00590A43"/>
    <w:rsid w:val="00594ABA"/>
    <w:rsid w:val="005A210E"/>
    <w:rsid w:val="005E10D0"/>
    <w:rsid w:val="006074D4"/>
    <w:rsid w:val="00626C83"/>
    <w:rsid w:val="006367CA"/>
    <w:rsid w:val="00647EB2"/>
    <w:rsid w:val="00650A6C"/>
    <w:rsid w:val="00650BB2"/>
    <w:rsid w:val="00676D0A"/>
    <w:rsid w:val="00677AE3"/>
    <w:rsid w:val="00680893"/>
    <w:rsid w:val="00692BA6"/>
    <w:rsid w:val="00695D95"/>
    <w:rsid w:val="006E6C54"/>
    <w:rsid w:val="006E7B83"/>
    <w:rsid w:val="00701E11"/>
    <w:rsid w:val="00707FA2"/>
    <w:rsid w:val="00745092"/>
    <w:rsid w:val="0075032F"/>
    <w:rsid w:val="007519D9"/>
    <w:rsid w:val="007566CD"/>
    <w:rsid w:val="007705B2"/>
    <w:rsid w:val="00780E90"/>
    <w:rsid w:val="00784F9E"/>
    <w:rsid w:val="007A6A0A"/>
    <w:rsid w:val="007B0AF4"/>
    <w:rsid w:val="007B3D92"/>
    <w:rsid w:val="007B4898"/>
    <w:rsid w:val="007B4CCC"/>
    <w:rsid w:val="007C4689"/>
    <w:rsid w:val="007C6166"/>
    <w:rsid w:val="007C784C"/>
    <w:rsid w:val="007D3BEF"/>
    <w:rsid w:val="007E0AE2"/>
    <w:rsid w:val="00803113"/>
    <w:rsid w:val="00833EC6"/>
    <w:rsid w:val="008352C6"/>
    <w:rsid w:val="00836BC9"/>
    <w:rsid w:val="00845470"/>
    <w:rsid w:val="00846CEA"/>
    <w:rsid w:val="00860457"/>
    <w:rsid w:val="00863090"/>
    <w:rsid w:val="00871110"/>
    <w:rsid w:val="008838FD"/>
    <w:rsid w:val="008A38C0"/>
    <w:rsid w:val="008A4560"/>
    <w:rsid w:val="008C5D34"/>
    <w:rsid w:val="008D08A3"/>
    <w:rsid w:val="008D3490"/>
    <w:rsid w:val="008E27EC"/>
    <w:rsid w:val="009428A2"/>
    <w:rsid w:val="00944714"/>
    <w:rsid w:val="00956EE4"/>
    <w:rsid w:val="00965078"/>
    <w:rsid w:val="009A6668"/>
    <w:rsid w:val="009C62D9"/>
    <w:rsid w:val="009D07F4"/>
    <w:rsid w:val="009D5C4E"/>
    <w:rsid w:val="009D7049"/>
    <w:rsid w:val="009E3A89"/>
    <w:rsid w:val="00A072AB"/>
    <w:rsid w:val="00A126E5"/>
    <w:rsid w:val="00A412F0"/>
    <w:rsid w:val="00A426B2"/>
    <w:rsid w:val="00A444E7"/>
    <w:rsid w:val="00A47DE6"/>
    <w:rsid w:val="00A52994"/>
    <w:rsid w:val="00A5563F"/>
    <w:rsid w:val="00A70BBC"/>
    <w:rsid w:val="00A71EF0"/>
    <w:rsid w:val="00A90B73"/>
    <w:rsid w:val="00A96D25"/>
    <w:rsid w:val="00AA0E61"/>
    <w:rsid w:val="00AA511A"/>
    <w:rsid w:val="00AD3E06"/>
    <w:rsid w:val="00AE5B54"/>
    <w:rsid w:val="00B0355F"/>
    <w:rsid w:val="00B35B0D"/>
    <w:rsid w:val="00B46E32"/>
    <w:rsid w:val="00B470C8"/>
    <w:rsid w:val="00B53B83"/>
    <w:rsid w:val="00B63A39"/>
    <w:rsid w:val="00B64710"/>
    <w:rsid w:val="00B94046"/>
    <w:rsid w:val="00BA0134"/>
    <w:rsid w:val="00BA0AD6"/>
    <w:rsid w:val="00BB7875"/>
    <w:rsid w:val="00BC32B2"/>
    <w:rsid w:val="00BD448E"/>
    <w:rsid w:val="00BF3BD5"/>
    <w:rsid w:val="00BF6038"/>
    <w:rsid w:val="00C61807"/>
    <w:rsid w:val="00C8236C"/>
    <w:rsid w:val="00C83F2E"/>
    <w:rsid w:val="00CC0B97"/>
    <w:rsid w:val="00CC1A8E"/>
    <w:rsid w:val="00CC2AB9"/>
    <w:rsid w:val="00CD5F4A"/>
    <w:rsid w:val="00CE0F00"/>
    <w:rsid w:val="00CF12C0"/>
    <w:rsid w:val="00CF272F"/>
    <w:rsid w:val="00D43E62"/>
    <w:rsid w:val="00D50281"/>
    <w:rsid w:val="00D56261"/>
    <w:rsid w:val="00D66144"/>
    <w:rsid w:val="00D81E5B"/>
    <w:rsid w:val="00D84E46"/>
    <w:rsid w:val="00D92A05"/>
    <w:rsid w:val="00DA5FDC"/>
    <w:rsid w:val="00DE0C51"/>
    <w:rsid w:val="00DE6104"/>
    <w:rsid w:val="00DE64EB"/>
    <w:rsid w:val="00DF2745"/>
    <w:rsid w:val="00DF62A6"/>
    <w:rsid w:val="00E119CA"/>
    <w:rsid w:val="00E41BCA"/>
    <w:rsid w:val="00E5615D"/>
    <w:rsid w:val="00E84423"/>
    <w:rsid w:val="00E9604F"/>
    <w:rsid w:val="00EA55FB"/>
    <w:rsid w:val="00EB1E98"/>
    <w:rsid w:val="00EB1F3B"/>
    <w:rsid w:val="00EB5BA1"/>
    <w:rsid w:val="00EC1B41"/>
    <w:rsid w:val="00EC7C12"/>
    <w:rsid w:val="00ED6D18"/>
    <w:rsid w:val="00EF0414"/>
    <w:rsid w:val="00F14295"/>
    <w:rsid w:val="00F27935"/>
    <w:rsid w:val="00F357E3"/>
    <w:rsid w:val="00F45075"/>
    <w:rsid w:val="00F54305"/>
    <w:rsid w:val="00F5782A"/>
    <w:rsid w:val="00F60934"/>
    <w:rsid w:val="00F77191"/>
    <w:rsid w:val="00F82650"/>
    <w:rsid w:val="00FA4B78"/>
    <w:rsid w:val="00FC4ED6"/>
    <w:rsid w:val="00FD259D"/>
    <w:rsid w:val="00FD5BAE"/>
    <w:rsid w:val="00FD6D88"/>
    <w:rsid w:val="00FE36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82D9"/>
  <w15:chartTrackingRefBased/>
  <w15:docId w15:val="{7331E29D-F43B-3347-ABA9-4D2DAE7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3B4C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3C"/>
    <w:rPr>
      <w:rFonts w:ascii="Segoe UI" w:hAnsi="Segoe UI" w:cs="Segoe UI"/>
      <w:sz w:val="18"/>
      <w:szCs w:val="18"/>
      <w:lang w:val="en-GB"/>
    </w:rPr>
  </w:style>
  <w:style w:type="paragraph" w:customStyle="1" w:styleId="EndNoteBibliographyTitle">
    <w:name w:val="EndNote Bibliography Title"/>
    <w:basedOn w:val="Normal"/>
    <w:link w:val="EndNoteBibliographyTitleChar"/>
    <w:rsid w:val="009D5C4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5C4E"/>
    <w:rPr>
      <w:rFonts w:ascii="Calibri" w:hAnsi="Calibri" w:cs="Calibri"/>
      <w:noProof/>
      <w:lang w:val="en-US"/>
    </w:rPr>
  </w:style>
  <w:style w:type="paragraph" w:customStyle="1" w:styleId="EndNoteBibliography">
    <w:name w:val="EndNote Bibliography"/>
    <w:basedOn w:val="Normal"/>
    <w:link w:val="EndNoteBibliographyChar"/>
    <w:rsid w:val="009D5C4E"/>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D5C4E"/>
    <w:rPr>
      <w:rFonts w:ascii="Calibri" w:hAnsi="Calibri" w:cs="Calibri"/>
      <w:noProof/>
      <w:lang w:val="en-US"/>
    </w:rPr>
  </w:style>
  <w:style w:type="character" w:styleId="CommentReference">
    <w:name w:val="annotation reference"/>
    <w:basedOn w:val="DefaultParagraphFont"/>
    <w:uiPriority w:val="99"/>
    <w:semiHidden/>
    <w:unhideWhenUsed/>
    <w:rsid w:val="00384250"/>
    <w:rPr>
      <w:sz w:val="16"/>
      <w:szCs w:val="16"/>
    </w:rPr>
  </w:style>
  <w:style w:type="paragraph" w:styleId="CommentText">
    <w:name w:val="annotation text"/>
    <w:basedOn w:val="Normal"/>
    <w:link w:val="CommentTextChar"/>
    <w:uiPriority w:val="99"/>
    <w:unhideWhenUsed/>
    <w:rsid w:val="00384250"/>
    <w:rPr>
      <w:sz w:val="20"/>
      <w:szCs w:val="20"/>
    </w:rPr>
  </w:style>
  <w:style w:type="character" w:customStyle="1" w:styleId="CommentTextChar">
    <w:name w:val="Comment Text Char"/>
    <w:basedOn w:val="DefaultParagraphFont"/>
    <w:link w:val="CommentText"/>
    <w:uiPriority w:val="99"/>
    <w:rsid w:val="00384250"/>
    <w:rPr>
      <w:sz w:val="20"/>
      <w:szCs w:val="20"/>
      <w:lang w:val="en-GB"/>
    </w:rPr>
  </w:style>
  <w:style w:type="paragraph" w:styleId="CommentSubject">
    <w:name w:val="annotation subject"/>
    <w:basedOn w:val="CommentText"/>
    <w:next w:val="CommentText"/>
    <w:link w:val="CommentSubjectChar"/>
    <w:uiPriority w:val="99"/>
    <w:semiHidden/>
    <w:unhideWhenUsed/>
    <w:rsid w:val="00384250"/>
    <w:rPr>
      <w:b/>
      <w:bCs/>
    </w:rPr>
  </w:style>
  <w:style w:type="character" w:customStyle="1" w:styleId="CommentSubjectChar">
    <w:name w:val="Comment Subject Char"/>
    <w:basedOn w:val="CommentTextChar"/>
    <w:link w:val="CommentSubject"/>
    <w:uiPriority w:val="99"/>
    <w:semiHidden/>
    <w:rsid w:val="00384250"/>
    <w:rPr>
      <w:b/>
      <w:bCs/>
      <w:sz w:val="20"/>
      <w:szCs w:val="20"/>
      <w:lang w:val="en-GB"/>
    </w:rPr>
  </w:style>
  <w:style w:type="paragraph" w:styleId="Revision">
    <w:name w:val="Revision"/>
    <w:hidden/>
    <w:uiPriority w:val="99"/>
    <w:semiHidden/>
    <w:rsid w:val="00520967"/>
    <w:rPr>
      <w:lang w:val="en-GB"/>
    </w:rPr>
  </w:style>
  <w:style w:type="paragraph" w:styleId="ListParagraph">
    <w:name w:val="List Paragraph"/>
    <w:basedOn w:val="Normal"/>
    <w:uiPriority w:val="34"/>
    <w:qFormat/>
    <w:rsid w:val="00D66144"/>
    <w:pPr>
      <w:ind w:left="720"/>
      <w:contextualSpacing/>
    </w:pPr>
  </w:style>
  <w:style w:type="character" w:styleId="LineNumber">
    <w:name w:val="line number"/>
    <w:basedOn w:val="DefaultParagraphFont"/>
    <w:uiPriority w:val="99"/>
    <w:semiHidden/>
    <w:unhideWhenUsed/>
    <w:rsid w:val="00144E36"/>
  </w:style>
  <w:style w:type="character" w:customStyle="1" w:styleId="Heading1Char">
    <w:name w:val="Heading 1 Char"/>
    <w:basedOn w:val="DefaultParagraphFont"/>
    <w:link w:val="Heading1"/>
    <w:uiPriority w:val="9"/>
    <w:rsid w:val="003B4CA7"/>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semiHidden/>
    <w:unhideWhenUsed/>
    <w:rsid w:val="003B4CA7"/>
    <w:rPr>
      <w:color w:val="0000FF"/>
      <w:u w:val="single"/>
    </w:rPr>
  </w:style>
  <w:style w:type="character" w:customStyle="1" w:styleId="comma">
    <w:name w:val="comma"/>
    <w:basedOn w:val="DefaultParagraphFont"/>
    <w:rsid w:val="003B4CA7"/>
  </w:style>
  <w:style w:type="character" w:customStyle="1" w:styleId="volume-issue-pages">
    <w:name w:val="volume-issue-pages"/>
    <w:basedOn w:val="DefaultParagraphFont"/>
    <w:rsid w:val="003B4CA7"/>
  </w:style>
  <w:style w:type="character" w:customStyle="1" w:styleId="publication-date">
    <w:name w:val="publication-date"/>
    <w:basedOn w:val="DefaultParagraphFont"/>
    <w:rsid w:val="003B4CA7"/>
  </w:style>
  <w:style w:type="character" w:customStyle="1" w:styleId="authors-list-item">
    <w:name w:val="authors-list-item"/>
    <w:basedOn w:val="DefaultParagraphFont"/>
    <w:rsid w:val="003B4CA7"/>
  </w:style>
  <w:style w:type="character" w:customStyle="1" w:styleId="author-sup-separator">
    <w:name w:val="author-sup-separator"/>
    <w:basedOn w:val="DefaultParagraphFont"/>
    <w:rsid w:val="003B4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997">
      <w:bodyDiv w:val="1"/>
      <w:marLeft w:val="0"/>
      <w:marRight w:val="0"/>
      <w:marTop w:val="0"/>
      <w:marBottom w:val="0"/>
      <w:divBdr>
        <w:top w:val="none" w:sz="0" w:space="0" w:color="auto"/>
        <w:left w:val="none" w:sz="0" w:space="0" w:color="auto"/>
        <w:bottom w:val="none" w:sz="0" w:space="0" w:color="auto"/>
        <w:right w:val="none" w:sz="0" w:space="0" w:color="auto"/>
      </w:divBdr>
    </w:div>
    <w:div w:id="312956489">
      <w:bodyDiv w:val="1"/>
      <w:marLeft w:val="0"/>
      <w:marRight w:val="0"/>
      <w:marTop w:val="0"/>
      <w:marBottom w:val="0"/>
      <w:divBdr>
        <w:top w:val="none" w:sz="0" w:space="0" w:color="auto"/>
        <w:left w:val="none" w:sz="0" w:space="0" w:color="auto"/>
        <w:bottom w:val="none" w:sz="0" w:space="0" w:color="auto"/>
        <w:right w:val="none" w:sz="0" w:space="0" w:color="auto"/>
      </w:divBdr>
      <w:divsChild>
        <w:div w:id="904949953">
          <w:marLeft w:val="0"/>
          <w:marRight w:val="0"/>
          <w:marTop w:val="0"/>
          <w:marBottom w:val="0"/>
          <w:divBdr>
            <w:top w:val="none" w:sz="0" w:space="0" w:color="auto"/>
            <w:left w:val="none" w:sz="0" w:space="0" w:color="auto"/>
            <w:bottom w:val="none" w:sz="0" w:space="0" w:color="auto"/>
            <w:right w:val="none" w:sz="0" w:space="0" w:color="auto"/>
          </w:divBdr>
          <w:divsChild>
            <w:div w:id="515079121">
              <w:marLeft w:val="0"/>
              <w:marRight w:val="0"/>
              <w:marTop w:val="0"/>
              <w:marBottom w:val="0"/>
              <w:divBdr>
                <w:top w:val="none" w:sz="0" w:space="0" w:color="auto"/>
                <w:left w:val="none" w:sz="0" w:space="0" w:color="auto"/>
                <w:bottom w:val="none" w:sz="0" w:space="0" w:color="auto"/>
                <w:right w:val="none" w:sz="0" w:space="0" w:color="auto"/>
              </w:divBdr>
              <w:divsChild>
                <w:div w:id="11949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2102">
          <w:marLeft w:val="0"/>
          <w:marRight w:val="0"/>
          <w:marTop w:val="0"/>
          <w:marBottom w:val="0"/>
          <w:divBdr>
            <w:top w:val="none" w:sz="0" w:space="0" w:color="auto"/>
            <w:left w:val="none" w:sz="0" w:space="0" w:color="auto"/>
            <w:bottom w:val="none" w:sz="0" w:space="0" w:color="auto"/>
            <w:right w:val="none" w:sz="0" w:space="0" w:color="auto"/>
          </w:divBdr>
          <w:divsChild>
            <w:div w:id="1197811750">
              <w:marLeft w:val="0"/>
              <w:marRight w:val="0"/>
              <w:marTop w:val="0"/>
              <w:marBottom w:val="0"/>
              <w:divBdr>
                <w:top w:val="none" w:sz="0" w:space="0" w:color="auto"/>
                <w:left w:val="none" w:sz="0" w:space="0" w:color="auto"/>
                <w:bottom w:val="none" w:sz="0" w:space="0" w:color="auto"/>
                <w:right w:val="none" w:sz="0" w:space="0" w:color="auto"/>
              </w:divBdr>
              <w:divsChild>
                <w:div w:id="11316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51432">
      <w:bodyDiv w:val="1"/>
      <w:marLeft w:val="0"/>
      <w:marRight w:val="0"/>
      <w:marTop w:val="0"/>
      <w:marBottom w:val="0"/>
      <w:divBdr>
        <w:top w:val="none" w:sz="0" w:space="0" w:color="auto"/>
        <w:left w:val="none" w:sz="0" w:space="0" w:color="auto"/>
        <w:bottom w:val="none" w:sz="0" w:space="0" w:color="auto"/>
        <w:right w:val="none" w:sz="0" w:space="0" w:color="auto"/>
      </w:divBdr>
      <w:divsChild>
        <w:div w:id="256521418">
          <w:marLeft w:val="0"/>
          <w:marRight w:val="0"/>
          <w:marTop w:val="0"/>
          <w:marBottom w:val="0"/>
          <w:divBdr>
            <w:top w:val="none" w:sz="0" w:space="0" w:color="auto"/>
            <w:left w:val="none" w:sz="0" w:space="0" w:color="auto"/>
            <w:bottom w:val="none" w:sz="0" w:space="0" w:color="auto"/>
            <w:right w:val="none" w:sz="0" w:space="0" w:color="auto"/>
          </w:divBdr>
          <w:divsChild>
            <w:div w:id="1804227884">
              <w:marLeft w:val="0"/>
              <w:marRight w:val="0"/>
              <w:marTop w:val="0"/>
              <w:marBottom w:val="0"/>
              <w:divBdr>
                <w:top w:val="none" w:sz="0" w:space="0" w:color="auto"/>
                <w:left w:val="none" w:sz="0" w:space="0" w:color="auto"/>
                <w:bottom w:val="none" w:sz="0" w:space="0" w:color="auto"/>
                <w:right w:val="none" w:sz="0" w:space="0" w:color="auto"/>
              </w:divBdr>
              <w:divsChild>
                <w:div w:id="10596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4912">
      <w:bodyDiv w:val="1"/>
      <w:marLeft w:val="0"/>
      <w:marRight w:val="0"/>
      <w:marTop w:val="0"/>
      <w:marBottom w:val="0"/>
      <w:divBdr>
        <w:top w:val="none" w:sz="0" w:space="0" w:color="auto"/>
        <w:left w:val="none" w:sz="0" w:space="0" w:color="auto"/>
        <w:bottom w:val="none" w:sz="0" w:space="0" w:color="auto"/>
        <w:right w:val="none" w:sz="0" w:space="0" w:color="auto"/>
      </w:divBdr>
    </w:div>
    <w:div w:id="1376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34C7845C88B4589819AB139DE35DD" ma:contentTypeVersion="9" ma:contentTypeDescription="Create a new document." ma:contentTypeScope="" ma:versionID="47fcdd98513e68a324c8fedc98d43427">
  <xsd:schema xmlns:xsd="http://www.w3.org/2001/XMLSchema" xmlns:xs="http://www.w3.org/2001/XMLSchema" xmlns:p="http://schemas.microsoft.com/office/2006/metadata/properties" xmlns:ns3="d0d5103c-b90a-4a38-b610-628dbca45d0e" targetNamespace="http://schemas.microsoft.com/office/2006/metadata/properties" ma:root="true" ma:fieldsID="a7bcd47fe2f83238d7fe2187ace09650" ns3:_="">
    <xsd:import namespace="d0d5103c-b90a-4a38-b610-628dbca45d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5103c-b90a-4a38-b610-628dbca4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91F9-6BD3-485F-80AB-4FD45E2E37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5B11F-DFF2-4DBA-A428-CA20635C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5103c-b90a-4a38-b610-628dbca4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30AB4-5A39-4613-926B-3EA62C0B3C82}">
  <ds:schemaRefs>
    <ds:schemaRef ds:uri="http://schemas.microsoft.com/sharepoint/v3/contenttype/forms"/>
  </ds:schemaRefs>
</ds:datastoreItem>
</file>

<file path=customXml/itemProps4.xml><?xml version="1.0" encoding="utf-8"?>
<ds:datastoreItem xmlns:ds="http://schemas.openxmlformats.org/officeDocument/2006/customXml" ds:itemID="{9F6444E9-8F79-4F24-9D5F-9FF00FB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1781</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Jobst Röhmel</dc:creator>
  <cp:keywords/>
  <dc:description/>
  <cp:lastModifiedBy>Naisbitt, Dean</cp:lastModifiedBy>
  <cp:revision>3</cp:revision>
  <dcterms:created xsi:type="dcterms:W3CDTF">2020-04-07T10:55:00Z</dcterms:created>
  <dcterms:modified xsi:type="dcterms:W3CDTF">2020-04-07T10:57:00Z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0x010100E4A34C7845C88B4589819AB139DE35DD</vt:lpwstr>
  </property>
</Properties>
</file>