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C4E7" w14:textId="10DE2DF2" w:rsidR="00F86312" w:rsidRPr="009D71D1" w:rsidRDefault="00F86312" w:rsidP="00A92187">
      <w:pPr>
        <w:pStyle w:val="NoSpacing"/>
        <w:spacing w:line="480" w:lineRule="auto"/>
        <w:contextualSpacing/>
        <w:jc w:val="both"/>
        <w:rPr>
          <w:rFonts w:ascii="Arial" w:hAnsi="Arial" w:cs="Arial"/>
          <w:b/>
          <w:sz w:val="24"/>
          <w:szCs w:val="24"/>
        </w:rPr>
      </w:pPr>
      <w:bookmarkStart w:id="0" w:name="_Toc527707206"/>
      <w:r w:rsidRPr="009D71D1">
        <w:rPr>
          <w:rFonts w:ascii="Arial" w:hAnsi="Arial" w:cs="Arial"/>
          <w:b/>
          <w:sz w:val="24"/>
          <w:szCs w:val="24"/>
        </w:rPr>
        <w:t xml:space="preserve">LONGER-TERM STROKE RISK </w:t>
      </w:r>
      <w:r w:rsidR="00414788">
        <w:rPr>
          <w:rFonts w:ascii="Arial" w:hAnsi="Arial" w:cs="Arial"/>
          <w:b/>
          <w:sz w:val="24"/>
          <w:szCs w:val="24"/>
        </w:rPr>
        <w:t>IN</w:t>
      </w:r>
      <w:r w:rsidRPr="009D71D1">
        <w:rPr>
          <w:rFonts w:ascii="Arial" w:hAnsi="Arial" w:cs="Arial"/>
          <w:b/>
          <w:sz w:val="24"/>
          <w:szCs w:val="24"/>
        </w:rPr>
        <w:t xml:space="preserve"> INTRACEREBRAL HAEMORRHAGE</w:t>
      </w:r>
      <w:r w:rsidR="00414788">
        <w:rPr>
          <w:rFonts w:ascii="Arial" w:hAnsi="Arial" w:cs="Arial"/>
          <w:b/>
          <w:sz w:val="24"/>
          <w:szCs w:val="24"/>
        </w:rPr>
        <w:t xml:space="preserve"> SURVIVORS</w:t>
      </w:r>
    </w:p>
    <w:p w14:paraId="46B153F6" w14:textId="77777777" w:rsidR="00F86312" w:rsidRPr="009D71D1" w:rsidRDefault="00F86312" w:rsidP="00A92187">
      <w:pPr>
        <w:pStyle w:val="NoSpacing"/>
        <w:spacing w:line="480" w:lineRule="auto"/>
        <w:contextualSpacing/>
        <w:rPr>
          <w:rFonts w:ascii="Arial" w:hAnsi="Arial" w:cs="Arial"/>
          <w:sz w:val="24"/>
          <w:szCs w:val="24"/>
        </w:rPr>
      </w:pPr>
    </w:p>
    <w:p w14:paraId="358A6C08" w14:textId="10319546" w:rsidR="00F86312" w:rsidRPr="009D71D1" w:rsidRDefault="00F86312" w:rsidP="00A92187">
      <w:pPr>
        <w:pStyle w:val="NoSpacing"/>
        <w:spacing w:line="480" w:lineRule="auto"/>
        <w:contextualSpacing/>
        <w:rPr>
          <w:rFonts w:ascii="Arial" w:hAnsi="Arial" w:cs="Arial"/>
          <w:color w:val="000000"/>
          <w:sz w:val="24"/>
          <w:szCs w:val="24"/>
        </w:rPr>
      </w:pPr>
      <w:r w:rsidRPr="009D71D1">
        <w:rPr>
          <w:rFonts w:ascii="Arial" w:hAnsi="Arial" w:cs="Arial"/>
          <w:sz w:val="24"/>
          <w:szCs w:val="24"/>
        </w:rPr>
        <w:t>Gargi Banerjee</w:t>
      </w:r>
      <w:r w:rsidRPr="009D71D1">
        <w:rPr>
          <w:rFonts w:ascii="Arial" w:hAnsi="Arial" w:cs="Arial"/>
          <w:sz w:val="24"/>
          <w:szCs w:val="24"/>
          <w:vertAlign w:val="superscript"/>
        </w:rPr>
        <w:t>1</w:t>
      </w:r>
      <w:r w:rsidRPr="009D71D1">
        <w:rPr>
          <w:rFonts w:ascii="Arial" w:hAnsi="Arial" w:cs="Arial"/>
          <w:sz w:val="24"/>
          <w:szCs w:val="24"/>
        </w:rPr>
        <w:t>, Duncan Wilson</w:t>
      </w:r>
      <w:r w:rsidRPr="009D71D1">
        <w:rPr>
          <w:rFonts w:ascii="Arial" w:hAnsi="Arial" w:cs="Arial"/>
          <w:sz w:val="24"/>
          <w:szCs w:val="24"/>
          <w:vertAlign w:val="superscript"/>
        </w:rPr>
        <w:t>1</w:t>
      </w:r>
      <w:r w:rsidR="00794EB3" w:rsidRPr="009D71D1">
        <w:rPr>
          <w:rFonts w:ascii="Arial" w:hAnsi="Arial" w:cs="Arial"/>
          <w:sz w:val="24"/>
          <w:szCs w:val="24"/>
          <w:vertAlign w:val="superscript"/>
        </w:rPr>
        <w:t>,2</w:t>
      </w:r>
      <w:r w:rsidRPr="009D71D1">
        <w:rPr>
          <w:rFonts w:ascii="Arial" w:hAnsi="Arial" w:cs="Arial"/>
          <w:sz w:val="24"/>
          <w:szCs w:val="24"/>
        </w:rPr>
        <w:t>, Gareth Ambler</w:t>
      </w:r>
      <w:r w:rsidR="00794EB3" w:rsidRPr="009D71D1">
        <w:rPr>
          <w:rFonts w:ascii="Arial" w:hAnsi="Arial" w:cs="Arial"/>
          <w:sz w:val="24"/>
          <w:szCs w:val="24"/>
          <w:vertAlign w:val="superscript"/>
        </w:rPr>
        <w:t>3</w:t>
      </w:r>
      <w:r w:rsidRPr="009D71D1">
        <w:rPr>
          <w:rFonts w:ascii="Arial" w:hAnsi="Arial" w:cs="Arial"/>
          <w:sz w:val="24"/>
          <w:szCs w:val="24"/>
        </w:rPr>
        <w:t>, Isabel C Hostettler</w:t>
      </w:r>
      <w:r w:rsidRPr="009D71D1">
        <w:rPr>
          <w:rFonts w:ascii="Arial" w:hAnsi="Arial" w:cs="Arial"/>
          <w:sz w:val="24"/>
          <w:szCs w:val="24"/>
          <w:vertAlign w:val="superscript"/>
        </w:rPr>
        <w:t>1</w:t>
      </w:r>
      <w:r w:rsidRPr="009D71D1">
        <w:rPr>
          <w:rFonts w:ascii="Arial" w:hAnsi="Arial" w:cs="Arial"/>
          <w:sz w:val="24"/>
          <w:szCs w:val="24"/>
        </w:rPr>
        <w:t>, Clare Shakeshaft</w:t>
      </w:r>
      <w:r w:rsidRPr="009D71D1">
        <w:rPr>
          <w:rFonts w:ascii="Arial" w:hAnsi="Arial" w:cs="Arial"/>
          <w:sz w:val="24"/>
          <w:szCs w:val="24"/>
          <w:vertAlign w:val="superscript"/>
        </w:rPr>
        <w:t>1</w:t>
      </w:r>
      <w:r w:rsidRPr="009D71D1">
        <w:rPr>
          <w:rFonts w:ascii="Arial" w:hAnsi="Arial" w:cs="Arial"/>
          <w:sz w:val="24"/>
          <w:szCs w:val="24"/>
        </w:rPr>
        <w:t xml:space="preserve">, Hannah </w:t>
      </w:r>
      <w:r w:rsidRPr="009D71D1">
        <w:rPr>
          <w:rStyle w:val="s4"/>
          <w:rFonts w:ascii="Arial" w:hAnsi="Arial" w:cs="Arial"/>
          <w:sz w:val="24"/>
          <w:szCs w:val="24"/>
          <w:u w:val="none"/>
        </w:rPr>
        <w:t>Cohen</w:t>
      </w:r>
      <w:r w:rsidR="00794EB3" w:rsidRPr="009D71D1">
        <w:rPr>
          <w:rStyle w:val="s4"/>
          <w:rFonts w:ascii="Arial" w:hAnsi="Arial" w:cs="Arial"/>
          <w:sz w:val="24"/>
          <w:szCs w:val="24"/>
          <w:u w:val="none"/>
          <w:vertAlign w:val="superscript"/>
        </w:rPr>
        <w:t>4</w:t>
      </w:r>
      <w:r w:rsidRPr="009D71D1">
        <w:rPr>
          <w:rStyle w:val="s3"/>
          <w:rFonts w:ascii="Arial" w:hAnsi="Arial" w:cs="Arial"/>
          <w:sz w:val="24"/>
          <w:szCs w:val="24"/>
        </w:rPr>
        <w:t xml:space="preserve">, Tarek </w:t>
      </w:r>
      <w:r w:rsidRPr="009D71D1">
        <w:rPr>
          <w:rStyle w:val="s4"/>
          <w:rFonts w:ascii="Arial" w:hAnsi="Arial" w:cs="Arial"/>
          <w:sz w:val="24"/>
          <w:szCs w:val="24"/>
          <w:u w:val="none"/>
        </w:rPr>
        <w:t>Yousry</w:t>
      </w:r>
      <w:r w:rsidR="00794EB3" w:rsidRPr="009D71D1">
        <w:rPr>
          <w:rStyle w:val="s4"/>
          <w:rFonts w:ascii="Arial" w:hAnsi="Arial" w:cs="Arial"/>
          <w:sz w:val="24"/>
          <w:szCs w:val="24"/>
          <w:u w:val="none"/>
          <w:vertAlign w:val="superscript"/>
        </w:rPr>
        <w:t>5</w:t>
      </w:r>
      <w:r w:rsidRPr="009D71D1">
        <w:rPr>
          <w:rStyle w:val="s3"/>
          <w:rFonts w:ascii="Arial" w:hAnsi="Arial" w:cs="Arial"/>
          <w:sz w:val="24"/>
          <w:szCs w:val="24"/>
        </w:rPr>
        <w:t xml:space="preserve">, Rustam </w:t>
      </w:r>
      <w:r w:rsidRPr="009D71D1">
        <w:rPr>
          <w:rStyle w:val="s4"/>
          <w:rFonts w:ascii="Arial" w:hAnsi="Arial" w:cs="Arial"/>
          <w:sz w:val="24"/>
          <w:szCs w:val="24"/>
          <w:u w:val="none"/>
        </w:rPr>
        <w:t>Al-Shahi Salman</w:t>
      </w:r>
      <w:r w:rsidR="00794EB3" w:rsidRPr="009D71D1">
        <w:rPr>
          <w:rStyle w:val="s4"/>
          <w:rFonts w:ascii="Arial" w:hAnsi="Arial" w:cs="Arial"/>
          <w:sz w:val="24"/>
          <w:szCs w:val="24"/>
          <w:u w:val="none"/>
          <w:vertAlign w:val="superscript"/>
        </w:rPr>
        <w:t>6</w:t>
      </w:r>
      <w:r w:rsidRPr="009D71D1">
        <w:rPr>
          <w:rStyle w:val="s3"/>
          <w:rFonts w:ascii="Arial" w:hAnsi="Arial" w:cs="Arial"/>
          <w:sz w:val="24"/>
          <w:szCs w:val="24"/>
        </w:rPr>
        <w:t xml:space="preserve">, Gregory Y H </w:t>
      </w:r>
      <w:r w:rsidRPr="009D71D1">
        <w:rPr>
          <w:rStyle w:val="s4"/>
          <w:rFonts w:ascii="Arial" w:hAnsi="Arial" w:cs="Arial"/>
          <w:sz w:val="24"/>
          <w:szCs w:val="24"/>
          <w:u w:val="none"/>
        </w:rPr>
        <w:t>Lip</w:t>
      </w:r>
      <w:r w:rsidR="00794EB3" w:rsidRPr="009D71D1">
        <w:rPr>
          <w:rStyle w:val="s4"/>
          <w:rFonts w:ascii="Arial" w:hAnsi="Arial" w:cs="Arial"/>
          <w:sz w:val="24"/>
          <w:szCs w:val="24"/>
          <w:u w:val="none"/>
          <w:vertAlign w:val="superscript"/>
        </w:rPr>
        <w:t>7</w:t>
      </w:r>
      <w:r w:rsidRPr="009D71D1">
        <w:rPr>
          <w:rStyle w:val="s3"/>
          <w:rFonts w:ascii="Arial" w:hAnsi="Arial" w:cs="Arial"/>
          <w:sz w:val="24"/>
          <w:szCs w:val="24"/>
        </w:rPr>
        <w:t>, Henry Houlden</w:t>
      </w:r>
      <w:r w:rsidR="00794EB3" w:rsidRPr="009D71D1">
        <w:rPr>
          <w:rStyle w:val="s3"/>
          <w:rFonts w:ascii="Arial" w:hAnsi="Arial" w:cs="Arial"/>
          <w:sz w:val="24"/>
          <w:szCs w:val="24"/>
          <w:vertAlign w:val="superscript"/>
        </w:rPr>
        <w:t>8</w:t>
      </w:r>
      <w:r w:rsidRPr="009D71D1">
        <w:rPr>
          <w:rStyle w:val="s3"/>
          <w:rFonts w:ascii="Arial" w:hAnsi="Arial" w:cs="Arial"/>
          <w:sz w:val="24"/>
          <w:szCs w:val="24"/>
        </w:rPr>
        <w:t>, Keith W Muir</w:t>
      </w:r>
      <w:r w:rsidR="00794EB3" w:rsidRPr="009D71D1">
        <w:rPr>
          <w:rStyle w:val="s3"/>
          <w:rFonts w:ascii="Arial" w:hAnsi="Arial" w:cs="Arial"/>
          <w:sz w:val="24"/>
          <w:szCs w:val="24"/>
          <w:vertAlign w:val="superscript"/>
        </w:rPr>
        <w:t>9</w:t>
      </w:r>
      <w:r w:rsidRPr="009D71D1">
        <w:rPr>
          <w:rStyle w:val="s3"/>
          <w:rFonts w:ascii="Arial" w:hAnsi="Arial" w:cs="Arial"/>
          <w:sz w:val="24"/>
          <w:szCs w:val="24"/>
        </w:rPr>
        <w:t xml:space="preserve">, Martin M </w:t>
      </w:r>
      <w:r w:rsidRPr="009D71D1">
        <w:rPr>
          <w:rStyle w:val="s4"/>
          <w:rFonts w:ascii="Arial" w:hAnsi="Arial" w:cs="Arial"/>
          <w:sz w:val="24"/>
          <w:szCs w:val="24"/>
          <w:u w:val="none"/>
        </w:rPr>
        <w:t>Brown</w:t>
      </w:r>
      <w:r w:rsidRPr="009D71D1">
        <w:rPr>
          <w:rStyle w:val="s4"/>
          <w:rFonts w:ascii="Arial" w:hAnsi="Arial" w:cs="Arial"/>
          <w:sz w:val="24"/>
          <w:szCs w:val="24"/>
          <w:u w:val="none"/>
          <w:vertAlign w:val="superscript"/>
        </w:rPr>
        <w:t>1</w:t>
      </w:r>
      <w:r w:rsidRPr="009D71D1">
        <w:rPr>
          <w:rStyle w:val="s2"/>
          <w:rFonts w:cs="Arial"/>
          <w:sz w:val="24"/>
          <w:szCs w:val="24"/>
        </w:rPr>
        <w:t xml:space="preserve">, </w:t>
      </w:r>
      <w:r w:rsidRPr="009D71D1">
        <w:rPr>
          <w:rFonts w:ascii="Arial" w:hAnsi="Arial" w:cs="Arial"/>
          <w:sz w:val="24"/>
          <w:szCs w:val="24"/>
        </w:rPr>
        <w:t>Hans Rolf Jäger</w:t>
      </w:r>
      <w:r w:rsidR="00794EB3" w:rsidRPr="009D71D1">
        <w:rPr>
          <w:rFonts w:ascii="Arial" w:hAnsi="Arial" w:cs="Arial"/>
          <w:sz w:val="24"/>
          <w:szCs w:val="24"/>
          <w:vertAlign w:val="superscript"/>
        </w:rPr>
        <w:t>5</w:t>
      </w:r>
      <w:r w:rsidRPr="009D71D1">
        <w:rPr>
          <w:rFonts w:ascii="Arial" w:hAnsi="Arial" w:cs="Arial"/>
          <w:sz w:val="24"/>
          <w:szCs w:val="24"/>
        </w:rPr>
        <w:t>, David J Werring</w:t>
      </w:r>
      <w:r w:rsidRPr="009D71D1">
        <w:rPr>
          <w:rFonts w:ascii="Arial" w:hAnsi="Arial" w:cs="Arial"/>
          <w:sz w:val="24"/>
          <w:szCs w:val="24"/>
          <w:vertAlign w:val="superscript"/>
        </w:rPr>
        <w:t>1</w:t>
      </w:r>
      <w:r w:rsidRPr="009D71D1">
        <w:rPr>
          <w:rStyle w:val="s3"/>
          <w:rFonts w:ascii="Arial" w:hAnsi="Arial" w:cs="Arial"/>
          <w:sz w:val="24"/>
          <w:szCs w:val="24"/>
        </w:rPr>
        <w:t xml:space="preserve">; on behalf of the </w:t>
      </w:r>
      <w:r w:rsidRPr="009D71D1">
        <w:rPr>
          <w:rStyle w:val="s4"/>
          <w:rFonts w:ascii="Arial" w:hAnsi="Arial" w:cs="Arial"/>
          <w:sz w:val="24"/>
          <w:szCs w:val="24"/>
          <w:u w:val="none"/>
        </w:rPr>
        <w:t>CROMIS-2 collaborators</w:t>
      </w:r>
      <w:r w:rsidRPr="009D71D1">
        <w:rPr>
          <w:rStyle w:val="s3"/>
          <w:rFonts w:ascii="Arial" w:hAnsi="Arial" w:cs="Arial"/>
          <w:sz w:val="24"/>
          <w:szCs w:val="24"/>
        </w:rPr>
        <w:t xml:space="preserve">. </w:t>
      </w:r>
    </w:p>
    <w:p w14:paraId="1A5F381D" w14:textId="77777777" w:rsidR="00F86312" w:rsidRPr="009D71D1" w:rsidRDefault="00F86312" w:rsidP="00A92187">
      <w:pPr>
        <w:pStyle w:val="NoSpacing"/>
        <w:spacing w:line="480" w:lineRule="auto"/>
        <w:contextualSpacing/>
        <w:rPr>
          <w:rFonts w:ascii="Arial" w:hAnsi="Arial" w:cs="Arial"/>
          <w:sz w:val="24"/>
          <w:szCs w:val="24"/>
          <w:highlight w:val="yellow"/>
        </w:rPr>
      </w:pPr>
    </w:p>
    <w:p w14:paraId="51F875C5" w14:textId="34B0F3C9" w:rsidR="00F86312" w:rsidRPr="009D71D1" w:rsidRDefault="00F86312" w:rsidP="00A92187">
      <w:pPr>
        <w:spacing w:line="480" w:lineRule="auto"/>
        <w:contextualSpacing/>
        <w:rPr>
          <w:rFonts w:ascii="Arial" w:hAnsi="Arial" w:cs="Arial"/>
          <w:sz w:val="24"/>
          <w:szCs w:val="24"/>
        </w:rPr>
      </w:pPr>
      <w:r w:rsidRPr="009D71D1">
        <w:rPr>
          <w:rFonts w:ascii="Arial" w:hAnsi="Arial" w:cs="Arial"/>
          <w:sz w:val="24"/>
          <w:szCs w:val="24"/>
          <w:vertAlign w:val="superscript"/>
        </w:rPr>
        <w:t>1</w:t>
      </w:r>
      <w:r w:rsidRPr="009D71D1">
        <w:rPr>
          <w:rFonts w:ascii="Arial" w:hAnsi="Arial" w:cs="Arial"/>
          <w:sz w:val="24"/>
          <w:szCs w:val="24"/>
        </w:rPr>
        <w:t xml:space="preserve">Stroke Research Centre, Department of Brain Repair and Rehabilitation, UCL </w:t>
      </w:r>
      <w:r w:rsidR="00794EB3" w:rsidRPr="009D71D1">
        <w:rPr>
          <w:rFonts w:ascii="Arial" w:hAnsi="Arial" w:cs="Arial"/>
          <w:sz w:val="24"/>
          <w:szCs w:val="24"/>
        </w:rPr>
        <w:t xml:space="preserve">Queen Square </w:t>
      </w:r>
      <w:r w:rsidRPr="009D71D1">
        <w:rPr>
          <w:rFonts w:ascii="Arial" w:hAnsi="Arial" w:cs="Arial"/>
          <w:sz w:val="24"/>
          <w:szCs w:val="24"/>
        </w:rPr>
        <w:t>Institute of Neurology and the National Hospital for Neurology and Neurosurgery, London, UK</w:t>
      </w:r>
    </w:p>
    <w:p w14:paraId="43CADA1D" w14:textId="77777777" w:rsidR="00794EB3" w:rsidRPr="009D71D1" w:rsidRDefault="00794EB3" w:rsidP="00A92187">
      <w:pPr>
        <w:spacing w:line="480" w:lineRule="auto"/>
        <w:contextualSpacing/>
        <w:rPr>
          <w:rFonts w:ascii="Arial" w:eastAsia="Times New Roman" w:hAnsi="Arial" w:cs="Arial"/>
          <w:color w:val="000000"/>
          <w:sz w:val="24"/>
          <w:szCs w:val="24"/>
        </w:rPr>
      </w:pPr>
      <w:r w:rsidRPr="009D71D1">
        <w:rPr>
          <w:rFonts w:ascii="Arial" w:hAnsi="Arial" w:cs="Arial"/>
          <w:sz w:val="24"/>
          <w:szCs w:val="24"/>
          <w:vertAlign w:val="superscript"/>
        </w:rPr>
        <w:t>2</w:t>
      </w:r>
      <w:r w:rsidRPr="009D71D1">
        <w:rPr>
          <w:rFonts w:ascii="Arial" w:eastAsia="Times New Roman" w:hAnsi="Arial" w:cs="Arial"/>
          <w:color w:val="000000"/>
          <w:sz w:val="24"/>
          <w:szCs w:val="24"/>
        </w:rPr>
        <w:t>New Zealand Brain Research Institute, Christchurch, New Zealand</w:t>
      </w:r>
      <w:r w:rsidR="00580468" w:rsidRPr="009D71D1">
        <w:rPr>
          <w:rFonts w:ascii="Arial" w:eastAsia="Times New Roman" w:hAnsi="Arial" w:cs="Arial"/>
          <w:color w:val="000000"/>
          <w:sz w:val="24"/>
          <w:szCs w:val="24"/>
        </w:rPr>
        <w:tab/>
      </w:r>
    </w:p>
    <w:p w14:paraId="581E5251" w14:textId="1EDD282B" w:rsidR="00F86312" w:rsidRPr="009D71D1" w:rsidRDefault="00794EB3" w:rsidP="00A92187">
      <w:pPr>
        <w:spacing w:line="480" w:lineRule="auto"/>
        <w:contextualSpacing/>
        <w:rPr>
          <w:rFonts w:ascii="Arial" w:hAnsi="Arial" w:cs="Arial"/>
          <w:sz w:val="24"/>
          <w:szCs w:val="24"/>
        </w:rPr>
      </w:pPr>
      <w:r w:rsidRPr="009D71D1">
        <w:rPr>
          <w:rFonts w:ascii="Arial" w:hAnsi="Arial" w:cs="Arial"/>
          <w:sz w:val="24"/>
          <w:szCs w:val="24"/>
          <w:vertAlign w:val="superscript"/>
        </w:rPr>
        <w:t>3</w:t>
      </w:r>
      <w:r w:rsidR="00F86312" w:rsidRPr="009D71D1">
        <w:rPr>
          <w:rFonts w:ascii="Arial" w:hAnsi="Arial" w:cs="Arial"/>
          <w:sz w:val="24"/>
          <w:szCs w:val="24"/>
        </w:rPr>
        <w:t>Department of Statistical Science, University College London,</w:t>
      </w:r>
      <w:r w:rsidR="005B1D78" w:rsidRPr="009D71D1">
        <w:rPr>
          <w:rFonts w:ascii="Arial" w:hAnsi="Arial" w:cs="Arial"/>
          <w:sz w:val="24"/>
          <w:szCs w:val="24"/>
        </w:rPr>
        <w:t xml:space="preserve"> </w:t>
      </w:r>
      <w:r w:rsidR="00F86312" w:rsidRPr="009D71D1">
        <w:rPr>
          <w:rFonts w:ascii="Arial" w:hAnsi="Arial" w:cs="Arial"/>
          <w:sz w:val="24"/>
          <w:szCs w:val="24"/>
        </w:rPr>
        <w:t>London, UK</w:t>
      </w:r>
    </w:p>
    <w:p w14:paraId="1E48C7B7" w14:textId="048EB768" w:rsidR="00F86312" w:rsidRPr="009D71D1" w:rsidRDefault="00794EB3" w:rsidP="00A92187">
      <w:pPr>
        <w:spacing w:line="480" w:lineRule="auto"/>
        <w:contextualSpacing/>
        <w:rPr>
          <w:rFonts w:ascii="Arial" w:hAnsi="Arial" w:cs="Arial"/>
          <w:color w:val="191919"/>
          <w:sz w:val="24"/>
          <w:szCs w:val="24"/>
          <w:lang w:val="en-US"/>
        </w:rPr>
      </w:pPr>
      <w:r w:rsidRPr="009D71D1">
        <w:rPr>
          <w:rFonts w:ascii="Arial" w:hAnsi="Arial" w:cs="Arial"/>
          <w:sz w:val="24"/>
          <w:szCs w:val="24"/>
          <w:vertAlign w:val="superscript"/>
        </w:rPr>
        <w:t>4</w:t>
      </w:r>
      <w:proofErr w:type="spellStart"/>
      <w:r w:rsidR="00F86312" w:rsidRPr="009D71D1">
        <w:rPr>
          <w:rFonts w:ascii="Arial" w:hAnsi="Arial" w:cs="Arial"/>
          <w:color w:val="191919"/>
          <w:sz w:val="24"/>
          <w:szCs w:val="24"/>
          <w:lang w:val="en-US"/>
        </w:rPr>
        <w:t>Haemostasis</w:t>
      </w:r>
      <w:proofErr w:type="spellEnd"/>
      <w:r w:rsidR="00F86312" w:rsidRPr="009D71D1">
        <w:rPr>
          <w:rFonts w:ascii="Arial" w:hAnsi="Arial" w:cs="Arial"/>
          <w:color w:val="191919"/>
          <w:sz w:val="24"/>
          <w:szCs w:val="24"/>
          <w:lang w:val="en-US"/>
        </w:rPr>
        <w:t xml:space="preserve"> Research Unit, Department of </w:t>
      </w:r>
      <w:proofErr w:type="spellStart"/>
      <w:r w:rsidR="00F86312" w:rsidRPr="009D71D1">
        <w:rPr>
          <w:rFonts w:ascii="Arial" w:hAnsi="Arial" w:cs="Arial"/>
          <w:color w:val="191919"/>
          <w:sz w:val="24"/>
          <w:szCs w:val="24"/>
          <w:lang w:val="en-US"/>
        </w:rPr>
        <w:t>Haematology</w:t>
      </w:r>
      <w:proofErr w:type="spellEnd"/>
      <w:r w:rsidR="00F86312" w:rsidRPr="009D71D1">
        <w:rPr>
          <w:rFonts w:ascii="Arial" w:hAnsi="Arial" w:cs="Arial"/>
          <w:color w:val="191919"/>
          <w:sz w:val="24"/>
          <w:szCs w:val="24"/>
          <w:lang w:val="en-US"/>
        </w:rPr>
        <w:t>, University College London,</w:t>
      </w:r>
      <w:r w:rsidR="005B1D78" w:rsidRPr="009D71D1">
        <w:rPr>
          <w:rFonts w:ascii="Arial" w:hAnsi="Arial" w:cs="Arial"/>
          <w:color w:val="191919"/>
          <w:sz w:val="24"/>
          <w:szCs w:val="24"/>
          <w:lang w:val="en-US"/>
        </w:rPr>
        <w:t xml:space="preserve"> </w:t>
      </w:r>
      <w:r w:rsidR="00F86312" w:rsidRPr="009D71D1">
        <w:rPr>
          <w:rFonts w:ascii="Arial" w:hAnsi="Arial" w:cs="Arial"/>
          <w:color w:val="191919"/>
          <w:sz w:val="24"/>
          <w:szCs w:val="24"/>
          <w:lang w:val="en-US"/>
        </w:rPr>
        <w:t xml:space="preserve">London, UK </w:t>
      </w:r>
    </w:p>
    <w:p w14:paraId="69228C99" w14:textId="2E802381" w:rsidR="00F86312" w:rsidRPr="009D71D1" w:rsidRDefault="00794EB3" w:rsidP="00A92187">
      <w:pPr>
        <w:spacing w:line="480" w:lineRule="auto"/>
        <w:contextualSpacing/>
        <w:rPr>
          <w:rFonts w:ascii="Arial" w:hAnsi="Arial" w:cs="Arial"/>
          <w:sz w:val="24"/>
          <w:szCs w:val="24"/>
        </w:rPr>
      </w:pPr>
      <w:r w:rsidRPr="009D71D1">
        <w:rPr>
          <w:rFonts w:ascii="Arial" w:hAnsi="Arial" w:cs="Arial"/>
          <w:sz w:val="24"/>
          <w:szCs w:val="24"/>
          <w:vertAlign w:val="superscript"/>
        </w:rPr>
        <w:t>5</w:t>
      </w:r>
      <w:r w:rsidR="00F86312" w:rsidRPr="009D71D1">
        <w:rPr>
          <w:rFonts w:ascii="Arial" w:hAnsi="Arial" w:cs="Arial"/>
          <w:sz w:val="24"/>
          <w:szCs w:val="24"/>
        </w:rPr>
        <w:t xml:space="preserve">Lysholm Department of Neuroradiology </w:t>
      </w:r>
      <w:r w:rsidR="00F86312" w:rsidRPr="009D71D1">
        <w:rPr>
          <w:rFonts w:ascii="Arial" w:eastAsia="Times New Roman" w:hAnsi="Arial" w:cs="Arial"/>
          <w:sz w:val="24"/>
          <w:szCs w:val="24"/>
        </w:rPr>
        <w:t xml:space="preserve">and the </w:t>
      </w:r>
      <w:r w:rsidR="00F86312" w:rsidRPr="009D71D1">
        <w:rPr>
          <w:rFonts w:ascii="Arial" w:hAnsi="Arial" w:cs="Arial"/>
          <w:sz w:val="24"/>
          <w:szCs w:val="24"/>
        </w:rPr>
        <w:t>Neuroradiological Academic Unit</w:t>
      </w:r>
      <w:r w:rsidR="00F86312" w:rsidRPr="009D71D1">
        <w:rPr>
          <w:rFonts w:ascii="Arial" w:eastAsia="Times New Roman" w:hAnsi="Arial" w:cs="Arial"/>
          <w:sz w:val="24"/>
          <w:szCs w:val="24"/>
        </w:rPr>
        <w:t xml:space="preserve">, Department of Brain Repair and Rehabilitation, UCL </w:t>
      </w:r>
      <w:r w:rsidR="005B1D78" w:rsidRPr="009D71D1">
        <w:rPr>
          <w:rFonts w:ascii="Arial" w:hAnsi="Arial" w:cs="Arial"/>
          <w:sz w:val="24"/>
          <w:szCs w:val="24"/>
        </w:rPr>
        <w:t>Queen Square</w:t>
      </w:r>
      <w:r w:rsidR="005B1D78" w:rsidRPr="009D71D1">
        <w:rPr>
          <w:rFonts w:ascii="Arial" w:eastAsia="Times New Roman" w:hAnsi="Arial" w:cs="Arial"/>
          <w:sz w:val="24"/>
          <w:szCs w:val="24"/>
        </w:rPr>
        <w:t xml:space="preserve"> </w:t>
      </w:r>
      <w:r w:rsidR="00F86312" w:rsidRPr="009D71D1">
        <w:rPr>
          <w:rFonts w:ascii="Arial" w:eastAsia="Times New Roman" w:hAnsi="Arial" w:cs="Arial"/>
          <w:sz w:val="24"/>
          <w:szCs w:val="24"/>
        </w:rPr>
        <w:t>Institute of Neurology,</w:t>
      </w:r>
      <w:r w:rsidR="005B1D78" w:rsidRPr="009D71D1">
        <w:rPr>
          <w:rFonts w:ascii="Arial" w:eastAsia="Times New Roman" w:hAnsi="Arial" w:cs="Arial"/>
          <w:sz w:val="24"/>
          <w:szCs w:val="24"/>
        </w:rPr>
        <w:t xml:space="preserve"> </w:t>
      </w:r>
      <w:r w:rsidR="00F86312" w:rsidRPr="009D71D1">
        <w:rPr>
          <w:rFonts w:ascii="Arial" w:hAnsi="Arial" w:cs="Arial"/>
          <w:sz w:val="24"/>
          <w:szCs w:val="24"/>
        </w:rPr>
        <w:t>London, UK</w:t>
      </w:r>
    </w:p>
    <w:p w14:paraId="6D78B09B" w14:textId="77777777" w:rsidR="00F86312" w:rsidRPr="009D71D1" w:rsidRDefault="00794EB3" w:rsidP="00A92187">
      <w:pPr>
        <w:spacing w:line="480" w:lineRule="auto"/>
        <w:contextualSpacing/>
        <w:rPr>
          <w:rFonts w:ascii="Arial" w:eastAsia="Times New Roman" w:hAnsi="Arial" w:cs="Arial"/>
          <w:sz w:val="24"/>
          <w:szCs w:val="24"/>
          <w:lang w:eastAsia="en-GB" w:bidi="sa-IN"/>
        </w:rPr>
      </w:pPr>
      <w:r w:rsidRPr="009D71D1">
        <w:rPr>
          <w:rFonts w:ascii="Arial" w:eastAsia="Times New Roman" w:hAnsi="Arial" w:cs="Arial"/>
          <w:sz w:val="24"/>
          <w:szCs w:val="24"/>
          <w:vertAlign w:val="superscript"/>
          <w:lang w:eastAsia="en-GB" w:bidi="sa-IN"/>
        </w:rPr>
        <w:t>6</w:t>
      </w:r>
      <w:r w:rsidR="00F86312" w:rsidRPr="009D71D1">
        <w:rPr>
          <w:rFonts w:ascii="Arial" w:eastAsia="Times New Roman" w:hAnsi="Arial" w:cs="Arial"/>
          <w:sz w:val="24"/>
          <w:szCs w:val="24"/>
          <w:lang w:eastAsia="en-GB" w:bidi="sa-IN"/>
        </w:rPr>
        <w:t>Centre for Clinical Brain Sciences, School of Clinical Sciences, University of Edinburgh, Edinburgh, UK</w:t>
      </w:r>
    </w:p>
    <w:p w14:paraId="4A1C2125" w14:textId="77777777" w:rsidR="00794EB3" w:rsidRPr="009D71D1" w:rsidRDefault="00794EB3" w:rsidP="00A92187">
      <w:pPr>
        <w:spacing w:line="480" w:lineRule="auto"/>
        <w:contextualSpacing/>
        <w:rPr>
          <w:rFonts w:ascii="Arial" w:eastAsia="Times New Roman" w:hAnsi="Arial" w:cs="Arial"/>
          <w:sz w:val="24"/>
          <w:szCs w:val="24"/>
          <w:lang w:eastAsia="en-GB" w:bidi="sa-IN"/>
        </w:rPr>
      </w:pPr>
      <w:r w:rsidRPr="009D71D1">
        <w:rPr>
          <w:rFonts w:ascii="Arial" w:eastAsia="Times New Roman" w:hAnsi="Arial" w:cs="Arial"/>
          <w:sz w:val="24"/>
          <w:szCs w:val="24"/>
          <w:vertAlign w:val="superscript"/>
          <w:lang w:eastAsia="en-GB" w:bidi="sa-IN"/>
        </w:rPr>
        <w:t>7</w:t>
      </w:r>
      <w:r w:rsidRPr="009D71D1">
        <w:rPr>
          <w:rFonts w:ascii="Arial" w:eastAsia="Times New Roman" w:hAnsi="Arial" w:cs="Arial"/>
          <w:sz w:val="24"/>
          <w:szCs w:val="24"/>
          <w:lang w:eastAsia="en-GB" w:bidi="sa-IN"/>
        </w:rPr>
        <w:t>Liverpool Centre for Cardiovascular Science, University of Liverpool and Liverpool Heart &amp; Chest Hospital, Liverpool, United Kingdom; and Aalborg Thrombosis Research Unit, Department of Clinical Medicine, Aalborg University, Aalborg, Denmark</w:t>
      </w:r>
    </w:p>
    <w:p w14:paraId="34306594" w14:textId="1AA55202" w:rsidR="00F86312" w:rsidRPr="009D71D1" w:rsidRDefault="00794EB3" w:rsidP="00A92187">
      <w:pPr>
        <w:spacing w:line="480" w:lineRule="auto"/>
        <w:contextualSpacing/>
        <w:rPr>
          <w:rFonts w:ascii="Arial" w:hAnsi="Arial" w:cs="Arial"/>
          <w:sz w:val="24"/>
          <w:szCs w:val="24"/>
          <w:lang w:eastAsia="en-GB" w:bidi="sa-IN"/>
        </w:rPr>
      </w:pPr>
      <w:r w:rsidRPr="009D71D1">
        <w:rPr>
          <w:rFonts w:ascii="Arial" w:hAnsi="Arial" w:cs="Arial"/>
          <w:sz w:val="24"/>
          <w:szCs w:val="24"/>
          <w:vertAlign w:val="superscript"/>
          <w:lang w:eastAsia="en-GB" w:bidi="sa-IN"/>
        </w:rPr>
        <w:lastRenderedPageBreak/>
        <w:t>8</w:t>
      </w:r>
      <w:r w:rsidR="00F86312" w:rsidRPr="009D71D1">
        <w:rPr>
          <w:rFonts w:ascii="Arial" w:hAnsi="Arial" w:cs="Arial"/>
          <w:sz w:val="24"/>
          <w:szCs w:val="24"/>
          <w:lang w:eastAsia="en-GB" w:bidi="sa-IN"/>
        </w:rPr>
        <w:t xml:space="preserve">Department of Molecular Neuroscience, UCL </w:t>
      </w:r>
      <w:r w:rsidR="005B1D78" w:rsidRPr="009D71D1">
        <w:rPr>
          <w:rFonts w:ascii="Arial" w:hAnsi="Arial" w:cs="Arial"/>
          <w:sz w:val="24"/>
          <w:szCs w:val="24"/>
          <w:lang w:eastAsia="en-GB" w:bidi="sa-IN"/>
        </w:rPr>
        <w:t xml:space="preserve">Queen Square </w:t>
      </w:r>
      <w:r w:rsidR="00F86312" w:rsidRPr="009D71D1">
        <w:rPr>
          <w:rFonts w:ascii="Arial" w:hAnsi="Arial" w:cs="Arial"/>
          <w:sz w:val="24"/>
          <w:szCs w:val="24"/>
          <w:lang w:eastAsia="en-GB" w:bidi="sa-IN"/>
        </w:rPr>
        <w:t>Institute of Neurology and the National Hospital for Neurology and Neurosurgery, London</w:t>
      </w:r>
      <w:r w:rsidR="005B1D78" w:rsidRPr="009D71D1">
        <w:rPr>
          <w:rFonts w:ascii="Arial" w:hAnsi="Arial" w:cs="Arial"/>
          <w:sz w:val="24"/>
          <w:szCs w:val="24"/>
          <w:lang w:eastAsia="en-GB" w:bidi="sa-IN"/>
        </w:rPr>
        <w:t>, UK</w:t>
      </w:r>
    </w:p>
    <w:p w14:paraId="1A5D2FEE" w14:textId="29ADD8D3" w:rsidR="00F86312" w:rsidRDefault="00794EB3" w:rsidP="009D71D1">
      <w:pPr>
        <w:spacing w:line="480" w:lineRule="auto"/>
        <w:contextualSpacing/>
        <w:rPr>
          <w:rFonts w:ascii="Arial" w:hAnsi="Arial" w:cs="Arial"/>
          <w:sz w:val="24"/>
          <w:szCs w:val="24"/>
        </w:rPr>
      </w:pPr>
      <w:r w:rsidRPr="009D71D1">
        <w:rPr>
          <w:rFonts w:ascii="Arial" w:hAnsi="Arial" w:cs="Arial"/>
          <w:sz w:val="24"/>
          <w:szCs w:val="24"/>
          <w:vertAlign w:val="superscript"/>
        </w:rPr>
        <w:t>9</w:t>
      </w:r>
      <w:r w:rsidR="00F86312" w:rsidRPr="009D71D1">
        <w:rPr>
          <w:rFonts w:ascii="Arial" w:hAnsi="Arial" w:cs="Arial"/>
          <w:sz w:val="24"/>
          <w:szCs w:val="24"/>
        </w:rPr>
        <w:t>Institute of Neuroscience &amp; Psychology, University of Glasgow, Queen Elizabeth University Hospital, Glasgow, UK</w:t>
      </w:r>
    </w:p>
    <w:p w14:paraId="0D63E2C8" w14:textId="238E702E" w:rsidR="009D71D1" w:rsidRDefault="009D71D1" w:rsidP="009D71D1">
      <w:pPr>
        <w:spacing w:line="480" w:lineRule="auto"/>
        <w:contextualSpacing/>
        <w:rPr>
          <w:rFonts w:ascii="Arial" w:hAnsi="Arial" w:cs="Arial"/>
          <w:sz w:val="24"/>
          <w:szCs w:val="24"/>
        </w:rPr>
      </w:pPr>
    </w:p>
    <w:p w14:paraId="2A7266C2" w14:textId="77777777" w:rsidR="00D13ECE" w:rsidRPr="009D71D1" w:rsidRDefault="00D13ECE" w:rsidP="009D71D1">
      <w:pPr>
        <w:spacing w:line="480" w:lineRule="auto"/>
        <w:contextualSpacing/>
        <w:rPr>
          <w:rFonts w:ascii="Arial" w:hAnsi="Arial" w:cs="Arial"/>
          <w:sz w:val="24"/>
          <w:szCs w:val="24"/>
        </w:rPr>
      </w:pPr>
    </w:p>
    <w:p w14:paraId="040487B8" w14:textId="77777777" w:rsidR="00F86312" w:rsidRPr="009D71D1" w:rsidRDefault="00F86312" w:rsidP="00A92187">
      <w:pPr>
        <w:pStyle w:val="NoSpacing"/>
        <w:spacing w:line="480" w:lineRule="auto"/>
        <w:contextualSpacing/>
        <w:rPr>
          <w:rFonts w:ascii="Arial" w:hAnsi="Arial" w:cs="Arial"/>
          <w:b/>
          <w:sz w:val="24"/>
          <w:szCs w:val="24"/>
        </w:rPr>
      </w:pPr>
      <w:r w:rsidRPr="009D71D1">
        <w:rPr>
          <w:rFonts w:ascii="Arial" w:hAnsi="Arial" w:cs="Arial"/>
          <w:b/>
          <w:sz w:val="24"/>
          <w:szCs w:val="24"/>
        </w:rPr>
        <w:t xml:space="preserve">Corresponding author: </w:t>
      </w:r>
    </w:p>
    <w:p w14:paraId="3CD7518B" w14:textId="77777777" w:rsidR="00F86312" w:rsidRPr="009D71D1" w:rsidRDefault="00F86312" w:rsidP="00A92187">
      <w:pPr>
        <w:pStyle w:val="NoSpacing"/>
        <w:spacing w:line="480" w:lineRule="auto"/>
        <w:contextualSpacing/>
        <w:rPr>
          <w:rFonts w:ascii="Arial" w:hAnsi="Arial" w:cs="Arial"/>
          <w:sz w:val="24"/>
          <w:szCs w:val="24"/>
        </w:rPr>
      </w:pPr>
      <w:r w:rsidRPr="009D71D1">
        <w:rPr>
          <w:rFonts w:ascii="Arial" w:hAnsi="Arial" w:cs="Arial"/>
          <w:sz w:val="24"/>
          <w:szCs w:val="24"/>
        </w:rPr>
        <w:t>Professor David J Werring</w:t>
      </w:r>
    </w:p>
    <w:p w14:paraId="2B602813" w14:textId="77777777" w:rsidR="00F86312" w:rsidRPr="009D71D1" w:rsidRDefault="00F86312" w:rsidP="00A92187">
      <w:pPr>
        <w:pStyle w:val="NoSpacing"/>
        <w:spacing w:line="480" w:lineRule="auto"/>
        <w:contextualSpacing/>
        <w:rPr>
          <w:rFonts w:ascii="Arial" w:hAnsi="Arial" w:cs="Arial"/>
          <w:color w:val="000000"/>
          <w:sz w:val="24"/>
          <w:szCs w:val="24"/>
        </w:rPr>
      </w:pPr>
      <w:r w:rsidRPr="009D71D1">
        <w:rPr>
          <w:rFonts w:ascii="Arial" w:hAnsi="Arial" w:cs="Arial"/>
          <w:color w:val="000000"/>
          <w:sz w:val="24"/>
          <w:szCs w:val="24"/>
        </w:rPr>
        <w:t>Stroke Research Centre, Department of Brain Repair and Rehabilitation, UCL Queen Square Institute of Neurology, Russell Square House, 10 - 12 Russell Square, London WC1B 5EH, UK.</w:t>
      </w:r>
    </w:p>
    <w:p w14:paraId="22EE2DEE" w14:textId="77777777" w:rsidR="00F86312" w:rsidRPr="009D71D1" w:rsidRDefault="00F86312" w:rsidP="00A92187">
      <w:pPr>
        <w:pStyle w:val="NoSpacing"/>
        <w:spacing w:line="480" w:lineRule="auto"/>
        <w:contextualSpacing/>
        <w:rPr>
          <w:rFonts w:ascii="Arial" w:hAnsi="Arial" w:cs="Arial"/>
          <w:color w:val="000000"/>
          <w:sz w:val="24"/>
          <w:szCs w:val="24"/>
        </w:rPr>
      </w:pPr>
      <w:r w:rsidRPr="009D71D1">
        <w:rPr>
          <w:rFonts w:ascii="Arial" w:hAnsi="Arial" w:cs="Arial"/>
          <w:color w:val="000000"/>
          <w:sz w:val="24"/>
          <w:szCs w:val="24"/>
        </w:rPr>
        <w:t xml:space="preserve">Tel: +44 (0)20 3108 7493; </w:t>
      </w:r>
      <w:r w:rsidRPr="009D71D1">
        <w:rPr>
          <w:rFonts w:ascii="Arial" w:hAnsi="Arial" w:cs="Arial"/>
          <w:bCs/>
          <w:sz w:val="24"/>
          <w:szCs w:val="24"/>
        </w:rPr>
        <w:t xml:space="preserve">Fax: </w:t>
      </w:r>
      <w:r w:rsidRPr="009D71D1">
        <w:rPr>
          <w:rFonts w:ascii="Arial" w:hAnsi="Arial" w:cs="Arial"/>
          <w:color w:val="000000"/>
          <w:sz w:val="24"/>
          <w:szCs w:val="24"/>
        </w:rPr>
        <w:t xml:space="preserve">+44 (0)20 </w:t>
      </w:r>
      <w:r w:rsidRPr="009D71D1">
        <w:rPr>
          <w:rFonts w:ascii="Arial" w:hAnsi="Arial" w:cs="Arial"/>
          <w:sz w:val="24"/>
          <w:szCs w:val="24"/>
        </w:rPr>
        <w:t xml:space="preserve">7833 8613; Email: </w:t>
      </w:r>
      <w:r w:rsidRPr="009D71D1">
        <w:rPr>
          <w:rFonts w:ascii="Arial" w:hAnsi="Arial" w:cs="Arial"/>
          <w:color w:val="000000"/>
          <w:sz w:val="24"/>
          <w:szCs w:val="24"/>
        </w:rPr>
        <w:t>d.werring@ucl.ac.uk</w:t>
      </w:r>
    </w:p>
    <w:p w14:paraId="3B4366B3" w14:textId="7A139CFA" w:rsidR="0054626C" w:rsidRDefault="00CD5936" w:rsidP="00CD5936">
      <w:pPr>
        <w:pStyle w:val="NoSpacing"/>
        <w:tabs>
          <w:tab w:val="left" w:pos="1273"/>
        </w:tabs>
        <w:spacing w:line="480" w:lineRule="auto"/>
        <w:rPr>
          <w:rFonts w:ascii="Arial" w:hAnsi="Arial" w:cs="Arial"/>
          <w:b/>
          <w:sz w:val="24"/>
          <w:szCs w:val="24"/>
        </w:rPr>
      </w:pPr>
      <w:r>
        <w:rPr>
          <w:rFonts w:ascii="Arial" w:hAnsi="Arial" w:cs="Arial"/>
          <w:b/>
          <w:sz w:val="24"/>
          <w:szCs w:val="24"/>
        </w:rPr>
        <w:tab/>
      </w:r>
    </w:p>
    <w:p w14:paraId="2F2AAD95" w14:textId="214FB2E1" w:rsidR="000E491E" w:rsidRPr="000E491E" w:rsidRDefault="000E491E" w:rsidP="00CD5936">
      <w:pPr>
        <w:pStyle w:val="NoSpacing"/>
        <w:tabs>
          <w:tab w:val="left" w:pos="1273"/>
        </w:tabs>
        <w:spacing w:line="480" w:lineRule="auto"/>
        <w:rPr>
          <w:ins w:id="1" w:author="Banerjee, Gargi" w:date="2020-03-25T15:56:00Z"/>
          <w:rFonts w:ascii="Arial" w:hAnsi="Arial" w:cs="Arial"/>
          <w:bCs/>
          <w:sz w:val="24"/>
          <w:szCs w:val="24"/>
          <w:rPrChange w:id="2" w:author="Banerjee, Gargi" w:date="2020-03-25T15:56:00Z">
            <w:rPr>
              <w:ins w:id="3" w:author="Banerjee, Gargi" w:date="2020-03-25T15:56:00Z"/>
              <w:rFonts w:ascii="Arial" w:hAnsi="Arial" w:cs="Arial"/>
              <w:b/>
              <w:sz w:val="24"/>
              <w:szCs w:val="24"/>
            </w:rPr>
          </w:rPrChange>
        </w:rPr>
      </w:pPr>
      <w:ins w:id="4" w:author="Banerjee, Gargi" w:date="2020-03-25T15:56:00Z">
        <w:r>
          <w:rPr>
            <w:rFonts w:ascii="Arial" w:hAnsi="Arial" w:cs="Arial"/>
            <w:b/>
            <w:sz w:val="24"/>
            <w:szCs w:val="24"/>
          </w:rPr>
          <w:t>Abstract</w:t>
        </w:r>
      </w:ins>
      <w:ins w:id="5" w:author="Banerjee, Gargi" w:date="2020-03-25T15:57:00Z">
        <w:r>
          <w:rPr>
            <w:rFonts w:ascii="Arial" w:hAnsi="Arial" w:cs="Arial"/>
            <w:b/>
            <w:sz w:val="24"/>
            <w:szCs w:val="24"/>
          </w:rPr>
          <w:t xml:space="preserve"> word count</w:t>
        </w:r>
      </w:ins>
      <w:ins w:id="6" w:author="Banerjee, Gargi" w:date="2020-03-25T15:56:00Z">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E491E">
          <w:rPr>
            <w:rFonts w:ascii="Arial" w:hAnsi="Arial" w:cs="Arial"/>
            <w:bCs/>
            <w:sz w:val="24"/>
            <w:szCs w:val="24"/>
            <w:rPrChange w:id="7" w:author="Banerjee, Gargi" w:date="2020-03-25T15:56:00Z">
              <w:rPr>
                <w:rFonts w:ascii="Arial" w:hAnsi="Arial" w:cs="Arial"/>
                <w:b/>
                <w:sz w:val="24"/>
                <w:szCs w:val="24"/>
              </w:rPr>
            </w:rPrChange>
          </w:rPr>
          <w:t>xxx words</w:t>
        </w:r>
      </w:ins>
    </w:p>
    <w:p w14:paraId="5D7A2AE3" w14:textId="4CE75269" w:rsidR="00CD5936" w:rsidRDefault="000E491E" w:rsidP="00CD5936">
      <w:pPr>
        <w:pStyle w:val="NoSpacing"/>
        <w:tabs>
          <w:tab w:val="left" w:pos="1273"/>
        </w:tabs>
        <w:spacing w:line="480" w:lineRule="auto"/>
        <w:rPr>
          <w:ins w:id="8" w:author="Banerjee, Gargi" w:date="2020-03-25T15:56:00Z"/>
          <w:rFonts w:ascii="Arial" w:hAnsi="Arial" w:cs="Arial"/>
          <w:bCs/>
          <w:sz w:val="24"/>
          <w:szCs w:val="24"/>
        </w:rPr>
      </w:pPr>
      <w:ins w:id="9" w:author="Banerjee, Gargi" w:date="2020-03-25T15:56:00Z">
        <w:r>
          <w:rPr>
            <w:rFonts w:ascii="Arial" w:hAnsi="Arial" w:cs="Arial"/>
            <w:b/>
            <w:sz w:val="24"/>
            <w:szCs w:val="24"/>
          </w:rPr>
          <w:t>Manuscript</w:t>
        </w:r>
      </w:ins>
      <w:ins w:id="10" w:author="Banerjee, Gargi" w:date="2020-03-25T15:57:00Z">
        <w:r>
          <w:rPr>
            <w:rFonts w:ascii="Arial" w:hAnsi="Arial" w:cs="Arial"/>
            <w:b/>
            <w:sz w:val="24"/>
            <w:szCs w:val="24"/>
          </w:rPr>
          <w:t xml:space="preserve"> word count</w:t>
        </w:r>
      </w:ins>
      <w:del w:id="11" w:author="Banerjee, Gargi" w:date="2020-03-25T15:56:00Z">
        <w:r w:rsidR="00CD5936" w:rsidRPr="006A7911" w:rsidDel="000E491E">
          <w:rPr>
            <w:rFonts w:ascii="Arial" w:hAnsi="Arial" w:cs="Arial"/>
            <w:b/>
            <w:sz w:val="24"/>
            <w:szCs w:val="24"/>
          </w:rPr>
          <w:delText>Word count</w:delText>
        </w:r>
      </w:del>
      <w:r w:rsidR="00CD5936" w:rsidRPr="006A7911">
        <w:rPr>
          <w:rFonts w:ascii="Arial" w:hAnsi="Arial" w:cs="Arial"/>
          <w:b/>
          <w:sz w:val="24"/>
          <w:szCs w:val="24"/>
        </w:rPr>
        <w:t>:</w:t>
      </w:r>
      <w:r w:rsidR="006A7911" w:rsidRPr="006A7911">
        <w:rPr>
          <w:rFonts w:ascii="Arial" w:hAnsi="Arial" w:cs="Arial"/>
          <w:b/>
          <w:sz w:val="24"/>
          <w:szCs w:val="24"/>
        </w:rPr>
        <w:t xml:space="preserve"> </w:t>
      </w:r>
      <w:ins w:id="12" w:author="Banerjee, Gargi" w:date="2020-03-25T15:56:00Z">
        <w:r>
          <w:rPr>
            <w:rFonts w:ascii="Arial" w:hAnsi="Arial" w:cs="Arial"/>
            <w:b/>
            <w:sz w:val="24"/>
            <w:szCs w:val="24"/>
          </w:rPr>
          <w:tab/>
        </w:r>
        <w:r>
          <w:rPr>
            <w:rFonts w:ascii="Arial" w:hAnsi="Arial" w:cs="Arial"/>
            <w:b/>
            <w:sz w:val="24"/>
            <w:szCs w:val="24"/>
          </w:rPr>
          <w:tab/>
        </w:r>
      </w:ins>
      <w:ins w:id="13" w:author="Banerjee, Gargi" w:date="2020-03-25T15:57:00Z">
        <w:r>
          <w:rPr>
            <w:rFonts w:ascii="Arial" w:hAnsi="Arial" w:cs="Arial"/>
            <w:b/>
            <w:sz w:val="24"/>
            <w:szCs w:val="24"/>
          </w:rPr>
          <w:tab/>
        </w:r>
      </w:ins>
      <w:r w:rsidR="006A7911" w:rsidRPr="006A7911">
        <w:rPr>
          <w:rFonts w:ascii="Arial" w:hAnsi="Arial" w:cs="Arial"/>
          <w:bCs/>
          <w:sz w:val="24"/>
          <w:szCs w:val="24"/>
        </w:rPr>
        <w:t>2735 words</w:t>
      </w:r>
    </w:p>
    <w:p w14:paraId="02B4D931" w14:textId="321AE59C" w:rsidR="000E491E" w:rsidRPr="000E491E" w:rsidRDefault="000E491E" w:rsidP="00CD5936">
      <w:pPr>
        <w:pStyle w:val="NoSpacing"/>
        <w:tabs>
          <w:tab w:val="left" w:pos="1273"/>
        </w:tabs>
        <w:spacing w:line="480" w:lineRule="auto"/>
        <w:rPr>
          <w:ins w:id="14" w:author="Banerjee, Gargi" w:date="2020-03-25T15:56:00Z"/>
          <w:rFonts w:ascii="Arial" w:hAnsi="Arial" w:cs="Arial"/>
          <w:b/>
          <w:sz w:val="24"/>
          <w:szCs w:val="24"/>
          <w:rPrChange w:id="15" w:author="Banerjee, Gargi" w:date="2020-03-25T15:56:00Z">
            <w:rPr>
              <w:ins w:id="16" w:author="Banerjee, Gargi" w:date="2020-03-25T15:56:00Z"/>
              <w:rFonts w:ascii="Arial" w:hAnsi="Arial" w:cs="Arial"/>
              <w:bCs/>
              <w:sz w:val="24"/>
              <w:szCs w:val="24"/>
            </w:rPr>
          </w:rPrChange>
        </w:rPr>
      </w:pPr>
      <w:ins w:id="17" w:author="Banerjee, Gargi" w:date="2020-03-25T15:57:00Z">
        <w:r>
          <w:rPr>
            <w:rFonts w:ascii="Arial" w:hAnsi="Arial" w:cs="Arial"/>
            <w:b/>
            <w:sz w:val="24"/>
            <w:szCs w:val="24"/>
          </w:rPr>
          <w:t>Number of r</w:t>
        </w:r>
      </w:ins>
      <w:ins w:id="18" w:author="Banerjee, Gargi" w:date="2020-03-25T15:56:00Z">
        <w:r w:rsidRPr="000E491E">
          <w:rPr>
            <w:rFonts w:ascii="Arial" w:hAnsi="Arial" w:cs="Arial"/>
            <w:b/>
            <w:sz w:val="24"/>
            <w:szCs w:val="24"/>
            <w:rPrChange w:id="19" w:author="Banerjee, Gargi" w:date="2020-03-25T15:56:00Z">
              <w:rPr>
                <w:rFonts w:ascii="Arial" w:hAnsi="Arial" w:cs="Arial"/>
                <w:bCs/>
                <w:sz w:val="24"/>
                <w:szCs w:val="24"/>
              </w:rPr>
            </w:rPrChange>
          </w:rPr>
          <w:t>eferences:</w:t>
        </w:r>
      </w:ins>
    </w:p>
    <w:p w14:paraId="2733FF0A" w14:textId="77777777" w:rsidR="000E491E" w:rsidRPr="006A7911" w:rsidRDefault="000E491E" w:rsidP="00CD5936">
      <w:pPr>
        <w:pStyle w:val="NoSpacing"/>
        <w:tabs>
          <w:tab w:val="left" w:pos="1273"/>
        </w:tabs>
        <w:spacing w:line="480" w:lineRule="auto"/>
        <w:rPr>
          <w:rFonts w:ascii="Arial" w:hAnsi="Arial" w:cs="Arial"/>
          <w:bCs/>
          <w:sz w:val="24"/>
          <w:szCs w:val="24"/>
        </w:rPr>
      </w:pPr>
    </w:p>
    <w:p w14:paraId="583C60AF" w14:textId="77777777" w:rsidR="006C01DA" w:rsidRDefault="006C01DA" w:rsidP="00CD5936">
      <w:pPr>
        <w:pStyle w:val="NoSpacing"/>
        <w:tabs>
          <w:tab w:val="left" w:pos="1273"/>
        </w:tabs>
        <w:spacing w:line="480" w:lineRule="auto"/>
        <w:rPr>
          <w:rFonts w:ascii="Arial" w:hAnsi="Arial" w:cs="Arial"/>
          <w:b/>
          <w:sz w:val="24"/>
          <w:szCs w:val="24"/>
        </w:rPr>
      </w:pPr>
    </w:p>
    <w:p w14:paraId="50934902" w14:textId="3D649F34" w:rsidR="006C01DA" w:rsidRDefault="00CD5936" w:rsidP="00CD5936">
      <w:pPr>
        <w:pStyle w:val="NoSpacing"/>
        <w:tabs>
          <w:tab w:val="left" w:pos="1273"/>
        </w:tabs>
        <w:spacing w:line="480" w:lineRule="auto"/>
        <w:rPr>
          <w:rFonts w:ascii="Arial" w:hAnsi="Arial" w:cs="Arial"/>
          <w:b/>
          <w:sz w:val="24"/>
          <w:szCs w:val="24"/>
        </w:rPr>
      </w:pPr>
      <w:r w:rsidRPr="006C01DA">
        <w:rPr>
          <w:rFonts w:ascii="Arial" w:hAnsi="Arial" w:cs="Arial"/>
          <w:b/>
          <w:sz w:val="24"/>
          <w:szCs w:val="24"/>
        </w:rPr>
        <w:t xml:space="preserve">Key words: </w:t>
      </w:r>
    </w:p>
    <w:p w14:paraId="36318550" w14:textId="3C3ECEE0" w:rsidR="00CD5936" w:rsidRPr="006C01DA" w:rsidRDefault="006C01DA" w:rsidP="00CD5936">
      <w:pPr>
        <w:pStyle w:val="NoSpacing"/>
        <w:tabs>
          <w:tab w:val="left" w:pos="1273"/>
        </w:tabs>
        <w:spacing w:line="480" w:lineRule="auto"/>
        <w:rPr>
          <w:rFonts w:ascii="Arial" w:hAnsi="Arial" w:cs="Arial"/>
          <w:bCs/>
          <w:sz w:val="24"/>
          <w:szCs w:val="24"/>
        </w:rPr>
      </w:pPr>
      <w:r w:rsidRPr="006C01DA">
        <w:rPr>
          <w:rFonts w:ascii="Arial" w:hAnsi="Arial" w:cs="Arial"/>
          <w:bCs/>
          <w:sz w:val="24"/>
          <w:szCs w:val="24"/>
        </w:rPr>
        <w:t>Cerebral</w:t>
      </w:r>
      <w:r>
        <w:rPr>
          <w:rFonts w:ascii="Arial" w:hAnsi="Arial" w:cs="Arial"/>
          <w:bCs/>
          <w:sz w:val="24"/>
          <w:szCs w:val="24"/>
        </w:rPr>
        <w:t xml:space="preserve"> small vessel disease; Intracerebral haemorrhage; Ischaemic stroke; Prognosis</w:t>
      </w:r>
    </w:p>
    <w:p w14:paraId="4FD7E126" w14:textId="77777777" w:rsidR="0054626C" w:rsidRDefault="0054626C" w:rsidP="0054626C">
      <w:pPr>
        <w:pStyle w:val="NoSpacing"/>
        <w:spacing w:line="480" w:lineRule="auto"/>
        <w:rPr>
          <w:rFonts w:ascii="Arial" w:hAnsi="Arial" w:cs="Arial"/>
          <w:b/>
          <w:sz w:val="24"/>
          <w:szCs w:val="24"/>
        </w:rPr>
      </w:pPr>
    </w:p>
    <w:p w14:paraId="2664D2D0" w14:textId="25DE5D0F" w:rsidR="003659C5" w:rsidRPr="009D71D1" w:rsidRDefault="003659C5" w:rsidP="00A92187">
      <w:pPr>
        <w:spacing w:after="160" w:line="480" w:lineRule="auto"/>
        <w:contextualSpacing/>
        <w:rPr>
          <w:rFonts w:ascii="Arial" w:hAnsi="Arial" w:cs="Arial"/>
          <w:sz w:val="24"/>
          <w:szCs w:val="24"/>
        </w:rPr>
      </w:pPr>
    </w:p>
    <w:p w14:paraId="64939929" w14:textId="31D853FA" w:rsidR="0054626C" w:rsidRDefault="0054626C" w:rsidP="00CD5936">
      <w:pPr>
        <w:spacing w:after="160" w:line="259" w:lineRule="auto"/>
        <w:rPr>
          <w:rFonts w:ascii="Arial" w:hAnsi="Arial" w:cs="Arial"/>
          <w:b/>
          <w:bCs/>
          <w:sz w:val="24"/>
          <w:szCs w:val="24"/>
        </w:rPr>
      </w:pPr>
      <w:r>
        <w:rPr>
          <w:rFonts w:ascii="Arial" w:hAnsi="Arial" w:cs="Arial"/>
          <w:b/>
          <w:bCs/>
          <w:sz w:val="24"/>
          <w:szCs w:val="24"/>
        </w:rPr>
        <w:br w:type="page"/>
      </w:r>
    </w:p>
    <w:p w14:paraId="360366F6" w14:textId="77777777" w:rsidR="009D71D1" w:rsidRDefault="009D71D1" w:rsidP="009D71D1">
      <w:pPr>
        <w:spacing w:line="480" w:lineRule="auto"/>
        <w:rPr>
          <w:rFonts w:ascii="Arial" w:hAnsi="Arial" w:cs="Arial"/>
          <w:b/>
          <w:sz w:val="24"/>
          <w:szCs w:val="24"/>
        </w:rPr>
      </w:pPr>
    </w:p>
    <w:p w14:paraId="2454CB77" w14:textId="0A16B0EF" w:rsidR="00794EB3" w:rsidRPr="00D13ECE" w:rsidRDefault="00CC5DD7" w:rsidP="00D13ECE">
      <w:pPr>
        <w:spacing w:after="160" w:line="480" w:lineRule="auto"/>
        <w:contextualSpacing/>
        <w:rPr>
          <w:rFonts w:ascii="Arial" w:eastAsiaTheme="majorEastAsia" w:hAnsi="Arial" w:cs="Arial"/>
          <w:b/>
          <w:bCs/>
          <w:sz w:val="24"/>
          <w:szCs w:val="24"/>
        </w:rPr>
      </w:pPr>
      <w:r w:rsidRPr="009D71D1">
        <w:rPr>
          <w:rFonts w:ascii="Arial" w:hAnsi="Arial" w:cs="Arial"/>
          <w:b/>
          <w:bCs/>
          <w:sz w:val="24"/>
          <w:szCs w:val="24"/>
        </w:rPr>
        <w:t>ABSTRACT</w:t>
      </w:r>
    </w:p>
    <w:p w14:paraId="47C7FD3B" w14:textId="77777777" w:rsidR="00EA5675" w:rsidRPr="009D71D1" w:rsidRDefault="00EA5675" w:rsidP="00A92187">
      <w:pPr>
        <w:spacing w:after="0" w:line="480" w:lineRule="auto"/>
        <w:contextualSpacing/>
        <w:rPr>
          <w:rFonts w:ascii="Arial" w:hAnsi="Arial" w:cs="Arial"/>
          <w:b/>
          <w:sz w:val="24"/>
          <w:szCs w:val="24"/>
        </w:rPr>
      </w:pPr>
    </w:p>
    <w:p w14:paraId="5E4AAD74" w14:textId="66B3A07A" w:rsidR="00794EB3" w:rsidRPr="009D71D1" w:rsidRDefault="00994C6F" w:rsidP="00A92187">
      <w:pPr>
        <w:spacing w:after="0" w:line="480" w:lineRule="auto"/>
        <w:contextualSpacing/>
        <w:rPr>
          <w:rFonts w:ascii="Arial" w:hAnsi="Arial" w:cs="Arial"/>
          <w:b/>
          <w:sz w:val="24"/>
          <w:szCs w:val="24"/>
        </w:rPr>
      </w:pPr>
      <w:r w:rsidRPr="009D71D1">
        <w:rPr>
          <w:rFonts w:ascii="Arial" w:hAnsi="Arial" w:cs="Arial"/>
          <w:b/>
          <w:sz w:val="24"/>
          <w:szCs w:val="24"/>
        </w:rPr>
        <w:t>Objective</w:t>
      </w:r>
      <w:r w:rsidR="00CD5936">
        <w:rPr>
          <w:rFonts w:ascii="Arial" w:hAnsi="Arial" w:cs="Arial"/>
          <w:b/>
          <w:sz w:val="24"/>
          <w:szCs w:val="24"/>
        </w:rPr>
        <w:t>:</w:t>
      </w:r>
    </w:p>
    <w:p w14:paraId="71ED1FFE" w14:textId="377A8C1E" w:rsidR="00994C6F" w:rsidRPr="009D71D1" w:rsidRDefault="00994C6F" w:rsidP="00A92187">
      <w:pPr>
        <w:pStyle w:val="NoSpacing"/>
        <w:spacing w:line="480" w:lineRule="auto"/>
        <w:contextualSpacing/>
        <w:rPr>
          <w:rFonts w:ascii="Arial" w:hAnsi="Arial" w:cs="Arial"/>
          <w:sz w:val="24"/>
          <w:szCs w:val="24"/>
        </w:rPr>
      </w:pPr>
      <w:r w:rsidRPr="009D71D1">
        <w:rPr>
          <w:rFonts w:ascii="Arial" w:hAnsi="Arial" w:cs="Arial"/>
          <w:sz w:val="24"/>
          <w:szCs w:val="24"/>
        </w:rPr>
        <w:t xml:space="preserve">To evaluate the influence of </w:t>
      </w:r>
      <w:r w:rsidR="009D71D1">
        <w:rPr>
          <w:rFonts w:ascii="Arial" w:hAnsi="Arial" w:cs="Arial"/>
          <w:sz w:val="24"/>
          <w:szCs w:val="24"/>
        </w:rPr>
        <w:t>i</w:t>
      </w:r>
      <w:r w:rsidR="009D71D1" w:rsidRPr="009D71D1">
        <w:rPr>
          <w:rFonts w:ascii="Arial" w:hAnsi="Arial" w:cs="Arial"/>
          <w:sz w:val="24"/>
          <w:szCs w:val="24"/>
        </w:rPr>
        <w:t xml:space="preserve">ntracerebral haemorrhage (ICH) </w:t>
      </w:r>
      <w:r w:rsidRPr="009D71D1">
        <w:rPr>
          <w:rFonts w:ascii="Arial" w:hAnsi="Arial" w:cs="Arial"/>
          <w:sz w:val="24"/>
          <w:szCs w:val="24"/>
        </w:rPr>
        <w:t xml:space="preserve">location on stroke outcomes. </w:t>
      </w:r>
    </w:p>
    <w:p w14:paraId="30F13FD9" w14:textId="77777777" w:rsidR="00794EB3" w:rsidRPr="009D71D1" w:rsidRDefault="00794EB3" w:rsidP="00A92187">
      <w:pPr>
        <w:spacing w:after="0" w:line="480" w:lineRule="auto"/>
        <w:contextualSpacing/>
        <w:rPr>
          <w:rFonts w:ascii="Arial" w:hAnsi="Arial" w:cs="Arial"/>
          <w:sz w:val="24"/>
          <w:szCs w:val="24"/>
          <w:highlight w:val="yellow"/>
        </w:rPr>
      </w:pPr>
    </w:p>
    <w:p w14:paraId="322B22F4" w14:textId="59E174AD" w:rsidR="00994C6F" w:rsidRPr="009D71D1" w:rsidRDefault="009D71D1" w:rsidP="00A92187">
      <w:pPr>
        <w:spacing w:after="0" w:line="480" w:lineRule="auto"/>
        <w:contextualSpacing/>
        <w:rPr>
          <w:rFonts w:ascii="Arial" w:hAnsi="Arial" w:cs="Arial"/>
          <w:b/>
          <w:sz w:val="24"/>
          <w:szCs w:val="24"/>
        </w:rPr>
      </w:pPr>
      <w:r>
        <w:rPr>
          <w:rFonts w:ascii="Arial" w:hAnsi="Arial" w:cs="Arial"/>
          <w:b/>
          <w:sz w:val="24"/>
          <w:szCs w:val="24"/>
        </w:rPr>
        <w:t>Methods</w:t>
      </w:r>
      <w:r w:rsidR="0054626C">
        <w:rPr>
          <w:rFonts w:ascii="Arial" w:hAnsi="Arial" w:cs="Arial"/>
          <w:b/>
          <w:sz w:val="24"/>
          <w:szCs w:val="24"/>
        </w:rPr>
        <w:t>:</w:t>
      </w:r>
    </w:p>
    <w:p w14:paraId="2CED01D0" w14:textId="452CBE1D" w:rsidR="00574CFA" w:rsidRPr="009D71D1" w:rsidRDefault="00387EF4" w:rsidP="00A92187">
      <w:pPr>
        <w:spacing w:after="0" w:line="480" w:lineRule="auto"/>
        <w:contextualSpacing/>
        <w:rPr>
          <w:rFonts w:ascii="Arial" w:hAnsi="Arial" w:cs="Arial"/>
          <w:sz w:val="24"/>
          <w:szCs w:val="24"/>
        </w:rPr>
      </w:pPr>
      <w:r w:rsidRPr="008058CA">
        <w:rPr>
          <w:rFonts w:ascii="Arial" w:hAnsi="Arial" w:cs="Arial"/>
          <w:sz w:val="24"/>
          <w:szCs w:val="24"/>
        </w:rPr>
        <w:t>We included patients recruited to</w:t>
      </w:r>
      <w:r w:rsidRPr="00387EF4">
        <w:rPr>
          <w:rFonts w:ascii="Arial" w:hAnsi="Arial" w:cs="Arial"/>
          <w:sz w:val="24"/>
          <w:szCs w:val="24"/>
        </w:rPr>
        <w:t xml:space="preserve"> </w:t>
      </w:r>
      <w:r>
        <w:rPr>
          <w:rFonts w:ascii="Arial" w:hAnsi="Arial" w:cs="Arial"/>
          <w:sz w:val="24"/>
          <w:szCs w:val="24"/>
        </w:rPr>
        <w:t>a UK h</w:t>
      </w:r>
      <w:r w:rsidRPr="009D71D1">
        <w:rPr>
          <w:rFonts w:ascii="Arial" w:hAnsi="Arial" w:cs="Arial"/>
          <w:sz w:val="24"/>
          <w:szCs w:val="24"/>
        </w:rPr>
        <w:t>ospital-based</w:t>
      </w:r>
      <w:r>
        <w:rPr>
          <w:rFonts w:ascii="Arial" w:hAnsi="Arial" w:cs="Arial"/>
          <w:sz w:val="24"/>
          <w:szCs w:val="24"/>
        </w:rPr>
        <w:t xml:space="preserve">, </w:t>
      </w:r>
      <w:r w:rsidRPr="008058CA">
        <w:rPr>
          <w:rFonts w:ascii="Arial" w:hAnsi="Arial" w:cs="Arial"/>
          <w:sz w:val="24"/>
          <w:szCs w:val="24"/>
        </w:rPr>
        <w:t xml:space="preserve">multicentre observational </w:t>
      </w:r>
      <w:r>
        <w:rPr>
          <w:rFonts w:ascii="Arial" w:hAnsi="Arial" w:cs="Arial"/>
          <w:sz w:val="24"/>
          <w:szCs w:val="24"/>
        </w:rPr>
        <w:t xml:space="preserve">study of adults </w:t>
      </w:r>
      <w:r w:rsidR="00A94AB3" w:rsidRPr="009D71D1">
        <w:rPr>
          <w:rFonts w:ascii="Arial" w:hAnsi="Arial" w:cs="Arial"/>
          <w:sz w:val="24"/>
          <w:szCs w:val="24"/>
        </w:rPr>
        <w:t xml:space="preserve">with imaging confirmed </w:t>
      </w:r>
      <w:r w:rsidR="00574CFA" w:rsidRPr="009D71D1">
        <w:rPr>
          <w:rFonts w:ascii="Arial" w:hAnsi="Arial" w:cs="Arial"/>
          <w:sz w:val="24"/>
          <w:szCs w:val="24"/>
        </w:rPr>
        <w:t xml:space="preserve">spontaneous </w:t>
      </w:r>
      <w:r w:rsidR="00A94AB3" w:rsidRPr="009D71D1">
        <w:rPr>
          <w:rFonts w:ascii="Arial" w:hAnsi="Arial" w:cs="Arial"/>
          <w:sz w:val="24"/>
          <w:szCs w:val="24"/>
        </w:rPr>
        <w:t>ICH</w:t>
      </w:r>
      <w:r w:rsidR="003D30B9" w:rsidRPr="009D71D1">
        <w:rPr>
          <w:rFonts w:ascii="Arial" w:hAnsi="Arial" w:cs="Arial"/>
          <w:sz w:val="24"/>
          <w:szCs w:val="24"/>
        </w:rPr>
        <w:t>.</w:t>
      </w:r>
      <w:r w:rsidR="00574CFA" w:rsidRPr="009D71D1">
        <w:rPr>
          <w:rFonts w:ascii="Arial" w:hAnsi="Arial" w:cs="Arial"/>
          <w:sz w:val="24"/>
          <w:szCs w:val="24"/>
        </w:rPr>
        <w:t xml:space="preserve"> </w:t>
      </w:r>
      <w:r>
        <w:rPr>
          <w:rFonts w:ascii="Arial" w:hAnsi="Arial" w:cs="Arial"/>
          <w:sz w:val="24"/>
          <w:szCs w:val="24"/>
        </w:rPr>
        <w:t>The</w:t>
      </w:r>
      <w:r w:rsidR="00574CFA" w:rsidRPr="009D71D1">
        <w:rPr>
          <w:rFonts w:ascii="Arial" w:hAnsi="Arial" w:cs="Arial"/>
          <w:sz w:val="24"/>
          <w:szCs w:val="24"/>
        </w:rPr>
        <w:t xml:space="preserve"> outcomes of interest were occurrence of a cerebral ischaemic event (either stroke or transient ischaemic attac</w:t>
      </w:r>
      <w:r w:rsidR="00951210" w:rsidRPr="009D71D1">
        <w:rPr>
          <w:rFonts w:ascii="Arial" w:hAnsi="Arial" w:cs="Arial"/>
          <w:sz w:val="24"/>
          <w:szCs w:val="24"/>
        </w:rPr>
        <w:t>k</w:t>
      </w:r>
      <w:r w:rsidR="00574CFA" w:rsidRPr="009D71D1">
        <w:rPr>
          <w:rFonts w:ascii="Arial" w:hAnsi="Arial" w:cs="Arial"/>
          <w:sz w:val="24"/>
          <w:szCs w:val="24"/>
        </w:rPr>
        <w:t xml:space="preserve">, TIA) or a further ICH following study entry. Haematoma location was classified as lobar </w:t>
      </w:r>
      <w:r w:rsidR="00B81D83" w:rsidRPr="009D71D1">
        <w:rPr>
          <w:rFonts w:ascii="Arial" w:hAnsi="Arial" w:cs="Arial"/>
          <w:sz w:val="24"/>
          <w:szCs w:val="24"/>
        </w:rPr>
        <w:t>or n</w:t>
      </w:r>
      <w:r w:rsidR="003D30B9" w:rsidRPr="009D71D1">
        <w:rPr>
          <w:rFonts w:ascii="Arial" w:hAnsi="Arial" w:cs="Arial"/>
          <w:sz w:val="24"/>
          <w:szCs w:val="24"/>
        </w:rPr>
        <w:t>on-lobar</w:t>
      </w:r>
      <w:r w:rsidR="00574CFA" w:rsidRPr="009D71D1">
        <w:rPr>
          <w:rFonts w:ascii="Arial" w:hAnsi="Arial" w:cs="Arial"/>
          <w:sz w:val="24"/>
          <w:szCs w:val="24"/>
        </w:rPr>
        <w:t xml:space="preserve">. </w:t>
      </w:r>
    </w:p>
    <w:p w14:paraId="1B6B4448" w14:textId="77777777" w:rsidR="00EA5675" w:rsidRPr="009D71D1" w:rsidRDefault="00EA5675" w:rsidP="00A92187">
      <w:pPr>
        <w:spacing w:after="0" w:line="480" w:lineRule="auto"/>
        <w:contextualSpacing/>
        <w:rPr>
          <w:rFonts w:ascii="Arial" w:hAnsi="Arial" w:cs="Arial"/>
          <w:b/>
          <w:sz w:val="24"/>
          <w:szCs w:val="24"/>
          <w:highlight w:val="yellow"/>
        </w:rPr>
      </w:pPr>
    </w:p>
    <w:p w14:paraId="7D274F13" w14:textId="0BEA6E2A" w:rsidR="00574CFA" w:rsidRPr="009D71D1" w:rsidRDefault="00794EB3" w:rsidP="00A92187">
      <w:pPr>
        <w:spacing w:after="0" w:line="480" w:lineRule="auto"/>
        <w:contextualSpacing/>
        <w:rPr>
          <w:rFonts w:ascii="Arial" w:hAnsi="Arial" w:cs="Arial"/>
          <w:b/>
          <w:sz w:val="24"/>
          <w:szCs w:val="24"/>
        </w:rPr>
      </w:pPr>
      <w:r w:rsidRPr="009D71D1">
        <w:rPr>
          <w:rFonts w:ascii="Arial" w:hAnsi="Arial" w:cs="Arial"/>
          <w:b/>
          <w:sz w:val="24"/>
          <w:szCs w:val="24"/>
        </w:rPr>
        <w:t>Results</w:t>
      </w:r>
      <w:r w:rsidR="0054626C">
        <w:rPr>
          <w:rFonts w:ascii="Arial" w:hAnsi="Arial" w:cs="Arial"/>
          <w:b/>
          <w:sz w:val="24"/>
          <w:szCs w:val="24"/>
        </w:rPr>
        <w:t>:</w:t>
      </w:r>
      <w:r w:rsidRPr="009D71D1">
        <w:rPr>
          <w:rFonts w:ascii="Arial" w:hAnsi="Arial" w:cs="Arial"/>
          <w:b/>
          <w:sz w:val="24"/>
          <w:szCs w:val="24"/>
        </w:rPr>
        <w:t xml:space="preserve"> </w:t>
      </w:r>
    </w:p>
    <w:p w14:paraId="7767C352" w14:textId="1217D819" w:rsidR="00B81D83" w:rsidRPr="009D71D1" w:rsidRDefault="001A19E7" w:rsidP="00A92187">
      <w:pPr>
        <w:pStyle w:val="NoSpacing"/>
        <w:spacing w:line="480" w:lineRule="auto"/>
        <w:contextualSpacing/>
        <w:rPr>
          <w:rFonts w:ascii="Arial" w:hAnsi="Arial" w:cs="Arial"/>
          <w:sz w:val="24"/>
          <w:szCs w:val="24"/>
        </w:rPr>
      </w:pPr>
      <w:r w:rsidRPr="009D71D1">
        <w:rPr>
          <w:rFonts w:ascii="Arial" w:hAnsi="Arial" w:cs="Arial"/>
          <w:sz w:val="24"/>
          <w:szCs w:val="24"/>
        </w:rPr>
        <w:t>All 1094 patients recruited to</w:t>
      </w:r>
      <w:r w:rsidR="00387EF4">
        <w:rPr>
          <w:rFonts w:ascii="Arial" w:hAnsi="Arial" w:cs="Arial"/>
          <w:sz w:val="24"/>
          <w:szCs w:val="24"/>
        </w:rPr>
        <w:t xml:space="preserve"> the</w:t>
      </w:r>
      <w:r w:rsidRPr="009D71D1">
        <w:rPr>
          <w:rFonts w:ascii="Arial" w:hAnsi="Arial" w:cs="Arial"/>
          <w:sz w:val="24"/>
          <w:szCs w:val="24"/>
        </w:rPr>
        <w:t xml:space="preserve"> CROMIS-2 ICH </w:t>
      </w:r>
      <w:r w:rsidR="00387EF4">
        <w:rPr>
          <w:rFonts w:ascii="Arial" w:hAnsi="Arial" w:cs="Arial"/>
          <w:sz w:val="24"/>
          <w:szCs w:val="24"/>
        </w:rPr>
        <w:t xml:space="preserve">study </w:t>
      </w:r>
      <w:r w:rsidRPr="009D71D1">
        <w:rPr>
          <w:rFonts w:ascii="Arial" w:hAnsi="Arial" w:cs="Arial"/>
          <w:sz w:val="24"/>
          <w:szCs w:val="24"/>
        </w:rPr>
        <w:t xml:space="preserve">were included (mean age </w:t>
      </w:r>
      <w:r w:rsidR="00B81D83" w:rsidRPr="009D71D1">
        <w:rPr>
          <w:rFonts w:ascii="Arial" w:hAnsi="Arial" w:cs="Arial"/>
          <w:sz w:val="24"/>
          <w:szCs w:val="24"/>
        </w:rPr>
        <w:t>73.3 years</w:t>
      </w:r>
      <w:r w:rsidRPr="009D71D1">
        <w:rPr>
          <w:rFonts w:ascii="Arial" w:hAnsi="Arial" w:cs="Arial"/>
          <w:sz w:val="24"/>
          <w:szCs w:val="24"/>
        </w:rPr>
        <w:t>;</w:t>
      </w:r>
      <w:r w:rsidR="00387EF4">
        <w:rPr>
          <w:rFonts w:ascii="Arial" w:hAnsi="Arial" w:cs="Arial"/>
          <w:sz w:val="24"/>
          <w:szCs w:val="24"/>
        </w:rPr>
        <w:t xml:space="preserve"> </w:t>
      </w:r>
      <w:r w:rsidRPr="009D71D1">
        <w:rPr>
          <w:rFonts w:ascii="Arial" w:hAnsi="Arial" w:cs="Arial"/>
          <w:sz w:val="24"/>
          <w:szCs w:val="24"/>
        </w:rPr>
        <w:t>57.4% male)</w:t>
      </w:r>
      <w:r w:rsidR="00B81D83" w:rsidRPr="009D71D1">
        <w:rPr>
          <w:rFonts w:ascii="Arial" w:hAnsi="Arial" w:cs="Arial"/>
          <w:sz w:val="24"/>
          <w:szCs w:val="24"/>
        </w:rPr>
        <w:t>.</w:t>
      </w:r>
      <w:r w:rsidR="00387EF4">
        <w:rPr>
          <w:rFonts w:ascii="Arial" w:hAnsi="Arial" w:cs="Arial"/>
          <w:sz w:val="24"/>
          <w:szCs w:val="24"/>
        </w:rPr>
        <w:t xml:space="preserve"> </w:t>
      </w:r>
      <w:r w:rsidR="00B81D83" w:rsidRPr="009D71D1">
        <w:rPr>
          <w:rFonts w:ascii="Arial" w:hAnsi="Arial" w:cs="Arial"/>
          <w:sz w:val="24"/>
          <w:szCs w:val="24"/>
        </w:rPr>
        <w:t>There were 45 recurrent ICH events (absolute event rate</w:t>
      </w:r>
      <w:r w:rsidR="00387EF4">
        <w:rPr>
          <w:rFonts w:ascii="Arial" w:hAnsi="Arial" w:cs="Arial"/>
          <w:sz w:val="24"/>
          <w:szCs w:val="24"/>
        </w:rPr>
        <w:t>, AER,</w:t>
      </w:r>
      <w:r w:rsidR="00B81D83" w:rsidRPr="009D71D1">
        <w:rPr>
          <w:rFonts w:ascii="Arial" w:hAnsi="Arial" w:cs="Arial"/>
          <w:sz w:val="24"/>
          <w:szCs w:val="24"/>
        </w:rPr>
        <w:t xml:space="preserve"> 1.8</w:t>
      </w:r>
      <w:r w:rsidR="000177E6" w:rsidRPr="009D71D1">
        <w:rPr>
          <w:rFonts w:ascii="Arial" w:hAnsi="Arial" w:cs="Arial"/>
          <w:sz w:val="24"/>
          <w:szCs w:val="24"/>
        </w:rPr>
        <w:t>8</w:t>
      </w:r>
      <w:r w:rsidR="00B81D83" w:rsidRPr="009D71D1">
        <w:rPr>
          <w:rFonts w:ascii="Arial" w:hAnsi="Arial" w:cs="Arial"/>
          <w:sz w:val="24"/>
          <w:szCs w:val="24"/>
        </w:rPr>
        <w:t xml:space="preserve"> per 100 patient-years); 35 in patients </w:t>
      </w:r>
      <w:r w:rsidR="00387EF4">
        <w:rPr>
          <w:rFonts w:ascii="Arial" w:hAnsi="Arial" w:cs="Arial"/>
          <w:sz w:val="24"/>
          <w:szCs w:val="24"/>
        </w:rPr>
        <w:t>presenting with</w:t>
      </w:r>
      <w:r w:rsidR="00B81D83" w:rsidRPr="009D71D1">
        <w:rPr>
          <w:rFonts w:ascii="Arial" w:hAnsi="Arial" w:cs="Arial"/>
          <w:sz w:val="24"/>
          <w:szCs w:val="24"/>
        </w:rPr>
        <w:t xml:space="preserve"> lobar </w:t>
      </w:r>
      <w:r w:rsidR="00387EF4">
        <w:rPr>
          <w:rFonts w:ascii="Arial" w:hAnsi="Arial" w:cs="Arial"/>
          <w:sz w:val="24"/>
          <w:szCs w:val="24"/>
        </w:rPr>
        <w:t xml:space="preserve">ICH </w:t>
      </w:r>
      <w:r w:rsidR="00B81D83" w:rsidRPr="009D71D1">
        <w:rPr>
          <w:rFonts w:ascii="Arial" w:hAnsi="Arial" w:cs="Arial"/>
          <w:sz w:val="24"/>
          <w:szCs w:val="24"/>
        </w:rPr>
        <w:t xml:space="preserve">(n=447, </w:t>
      </w:r>
      <w:r w:rsidR="00387EF4">
        <w:rPr>
          <w:rFonts w:ascii="Arial" w:hAnsi="Arial" w:cs="Arial"/>
          <w:sz w:val="24"/>
          <w:szCs w:val="24"/>
        </w:rPr>
        <w:t>AER</w:t>
      </w:r>
      <w:r w:rsidR="00B81D83" w:rsidRPr="009D71D1">
        <w:rPr>
          <w:rFonts w:ascii="Arial" w:hAnsi="Arial" w:cs="Arial"/>
          <w:sz w:val="24"/>
          <w:szCs w:val="24"/>
        </w:rPr>
        <w:t xml:space="preserve"> 3.77 per 100 patient-years), and 9 in patients presenting with non-lobar ICH (n=580, </w:t>
      </w:r>
      <w:r w:rsidR="00387EF4">
        <w:rPr>
          <w:rFonts w:ascii="Arial" w:hAnsi="Arial" w:cs="Arial"/>
          <w:sz w:val="24"/>
          <w:szCs w:val="24"/>
        </w:rPr>
        <w:t>AER</w:t>
      </w:r>
      <w:r w:rsidR="00B81D83" w:rsidRPr="009D71D1">
        <w:rPr>
          <w:rFonts w:ascii="Arial" w:hAnsi="Arial" w:cs="Arial"/>
          <w:sz w:val="24"/>
          <w:szCs w:val="24"/>
        </w:rPr>
        <w:t xml:space="preserve"> 0.69 per 100 patient-years). Multivariable Cox regression found that lobar ICH </w:t>
      </w:r>
      <w:r w:rsidR="003D30B9" w:rsidRPr="009D71D1">
        <w:rPr>
          <w:rFonts w:ascii="Arial" w:hAnsi="Arial" w:cs="Arial"/>
          <w:sz w:val="24"/>
          <w:szCs w:val="24"/>
        </w:rPr>
        <w:t>was</w:t>
      </w:r>
      <w:r w:rsidR="00B81D83" w:rsidRPr="009D71D1">
        <w:rPr>
          <w:rFonts w:ascii="Arial" w:hAnsi="Arial" w:cs="Arial"/>
          <w:sz w:val="24"/>
          <w:szCs w:val="24"/>
        </w:rPr>
        <w:t xml:space="preserve"> associated with </w:t>
      </w:r>
      <w:r w:rsidR="003D30B9" w:rsidRPr="009D71D1">
        <w:rPr>
          <w:rFonts w:ascii="Arial" w:hAnsi="Arial" w:cs="Arial"/>
          <w:sz w:val="24"/>
          <w:szCs w:val="24"/>
        </w:rPr>
        <w:t>ICH re</w:t>
      </w:r>
      <w:r w:rsidR="00B81D83" w:rsidRPr="009D71D1">
        <w:rPr>
          <w:rFonts w:ascii="Arial" w:hAnsi="Arial" w:cs="Arial"/>
          <w:sz w:val="24"/>
          <w:szCs w:val="24"/>
        </w:rPr>
        <w:t xml:space="preserve">currence </w:t>
      </w:r>
      <w:r w:rsidR="00054100" w:rsidRPr="009D71D1">
        <w:rPr>
          <w:rFonts w:ascii="Arial" w:hAnsi="Arial" w:cs="Arial"/>
          <w:bCs/>
          <w:iCs/>
          <w:sz w:val="24"/>
          <w:szCs w:val="24"/>
        </w:rPr>
        <w:t xml:space="preserve">(HR </w:t>
      </w:r>
      <w:ins w:id="20" w:author="Banerjee, Gargi" w:date="2020-04-10T14:49:00Z">
        <w:r w:rsidR="00FC783C" w:rsidRPr="00FC783C">
          <w:rPr>
            <w:rFonts w:ascii="Arial" w:hAnsi="Arial" w:cs="Arial"/>
            <w:bCs/>
            <w:iCs/>
            <w:sz w:val="24"/>
            <w:szCs w:val="24"/>
          </w:rPr>
          <w:t>8.96, 95% CI</w:t>
        </w:r>
        <w:r w:rsidR="00FC783C" w:rsidRPr="00FC783C">
          <w:rPr>
            <w:rFonts w:ascii="Arial" w:hAnsi="Arial" w:cs="Arial"/>
            <w:b/>
            <w:bCs/>
            <w:i/>
            <w:iCs/>
            <w:sz w:val="24"/>
            <w:szCs w:val="24"/>
          </w:rPr>
          <w:t xml:space="preserve"> </w:t>
        </w:r>
        <w:r w:rsidR="00FC783C" w:rsidRPr="00FC783C">
          <w:rPr>
            <w:rFonts w:ascii="Arial" w:hAnsi="Arial" w:cs="Arial"/>
            <w:bCs/>
            <w:iCs/>
            <w:sz w:val="24"/>
            <w:szCs w:val="24"/>
          </w:rPr>
          <w:t>3.36 to 23.87</w:t>
        </w:r>
        <w:r w:rsidR="00FC783C" w:rsidRPr="00FC783C">
          <w:rPr>
            <w:rFonts w:ascii="Arial" w:hAnsi="Arial" w:cs="Arial"/>
            <w:b/>
            <w:bCs/>
            <w:i/>
            <w:iCs/>
            <w:sz w:val="24"/>
            <w:szCs w:val="24"/>
          </w:rPr>
          <w:t xml:space="preserve">, </w:t>
        </w:r>
      </w:ins>
      <w:r w:rsidR="00182D85" w:rsidRPr="009D71D1">
        <w:rPr>
          <w:rFonts w:ascii="Arial" w:hAnsi="Arial" w:cs="Arial"/>
          <w:bCs/>
          <w:iCs/>
          <w:sz w:val="24"/>
          <w:szCs w:val="24"/>
        </w:rPr>
        <w:t>p&lt;0.0001</w:t>
      </w:r>
      <w:r w:rsidR="00B81D83" w:rsidRPr="009D71D1">
        <w:rPr>
          <w:rFonts w:ascii="Arial" w:hAnsi="Arial" w:cs="Arial"/>
          <w:sz w:val="24"/>
          <w:szCs w:val="24"/>
        </w:rPr>
        <w:t>)</w:t>
      </w:r>
      <w:r w:rsidR="00387EF4">
        <w:rPr>
          <w:rFonts w:ascii="Arial" w:hAnsi="Arial" w:cs="Arial"/>
          <w:sz w:val="24"/>
          <w:szCs w:val="24"/>
        </w:rPr>
        <w:t>; similar results were found in m</w:t>
      </w:r>
      <w:r w:rsidR="000177E6" w:rsidRPr="009D71D1">
        <w:rPr>
          <w:rFonts w:ascii="Arial" w:hAnsi="Arial" w:cs="Arial"/>
          <w:sz w:val="24"/>
          <w:szCs w:val="24"/>
        </w:rPr>
        <w:t>ultivariable completing risk analyses</w:t>
      </w:r>
      <w:r w:rsidR="00387EF4">
        <w:rPr>
          <w:rFonts w:ascii="Arial" w:hAnsi="Arial" w:cs="Arial"/>
          <w:sz w:val="24"/>
          <w:szCs w:val="24"/>
        </w:rPr>
        <w:t>.</w:t>
      </w:r>
    </w:p>
    <w:p w14:paraId="62BD0BDC" w14:textId="77777777" w:rsidR="003D30B9" w:rsidRPr="009D71D1" w:rsidRDefault="003D30B9" w:rsidP="00A92187">
      <w:pPr>
        <w:pStyle w:val="NoSpacing"/>
        <w:spacing w:line="480" w:lineRule="auto"/>
        <w:contextualSpacing/>
        <w:rPr>
          <w:rFonts w:ascii="Arial" w:hAnsi="Arial" w:cs="Arial"/>
          <w:sz w:val="24"/>
          <w:szCs w:val="24"/>
        </w:rPr>
      </w:pPr>
    </w:p>
    <w:p w14:paraId="097CE67E" w14:textId="2CD2768D" w:rsidR="00B81D83" w:rsidRPr="009D71D1" w:rsidRDefault="00387EF4" w:rsidP="00A92187">
      <w:pPr>
        <w:pStyle w:val="NoSpacing"/>
        <w:spacing w:line="480" w:lineRule="auto"/>
        <w:contextualSpacing/>
        <w:rPr>
          <w:rFonts w:ascii="Arial" w:hAnsi="Arial" w:cs="Arial"/>
          <w:sz w:val="24"/>
          <w:szCs w:val="24"/>
        </w:rPr>
      </w:pPr>
      <w:r>
        <w:rPr>
          <w:rFonts w:ascii="Arial" w:hAnsi="Arial" w:cs="Arial"/>
          <w:sz w:val="24"/>
          <w:szCs w:val="24"/>
        </w:rPr>
        <w:t>There were</w:t>
      </w:r>
      <w:r w:rsidR="003D30B9" w:rsidRPr="009D71D1">
        <w:rPr>
          <w:rFonts w:ascii="Arial" w:hAnsi="Arial" w:cs="Arial"/>
          <w:sz w:val="24"/>
          <w:szCs w:val="24"/>
        </w:rPr>
        <w:t xml:space="preserve"> 70 cerebral ischaemic events (</w:t>
      </w:r>
      <w:r>
        <w:rPr>
          <w:rFonts w:ascii="Arial" w:hAnsi="Arial" w:cs="Arial"/>
          <w:sz w:val="24"/>
          <w:szCs w:val="24"/>
        </w:rPr>
        <w:t>AER</w:t>
      </w:r>
      <w:r w:rsidR="003D30B9" w:rsidRPr="009D71D1">
        <w:rPr>
          <w:rFonts w:ascii="Arial" w:hAnsi="Arial" w:cs="Arial"/>
          <w:sz w:val="24"/>
          <w:szCs w:val="24"/>
        </w:rPr>
        <w:t xml:space="preserve"> 2.9</w:t>
      </w:r>
      <w:r w:rsidR="000177E6" w:rsidRPr="009D71D1">
        <w:rPr>
          <w:rFonts w:ascii="Arial" w:hAnsi="Arial" w:cs="Arial"/>
          <w:sz w:val="24"/>
          <w:szCs w:val="24"/>
        </w:rPr>
        <w:t>3</w:t>
      </w:r>
      <w:r w:rsidR="003D30B9" w:rsidRPr="009D71D1">
        <w:rPr>
          <w:rFonts w:ascii="Arial" w:hAnsi="Arial" w:cs="Arial"/>
          <w:sz w:val="24"/>
          <w:szCs w:val="24"/>
        </w:rPr>
        <w:t xml:space="preserve"> per 100 patient-years)</w:t>
      </w:r>
      <w:r>
        <w:rPr>
          <w:rFonts w:ascii="Arial" w:hAnsi="Arial" w:cs="Arial"/>
          <w:sz w:val="24"/>
          <w:szCs w:val="24"/>
        </w:rPr>
        <w:t>;</w:t>
      </w:r>
      <w:r w:rsidR="003D30B9" w:rsidRPr="009D71D1">
        <w:rPr>
          <w:rFonts w:ascii="Arial" w:hAnsi="Arial" w:cs="Arial"/>
          <w:sz w:val="24"/>
          <w:szCs w:val="24"/>
        </w:rPr>
        <w:t xml:space="preserve"> 29 in patients presenting with lobar ICH (</w:t>
      </w:r>
      <w:r>
        <w:rPr>
          <w:rFonts w:ascii="Arial" w:hAnsi="Arial" w:cs="Arial"/>
          <w:sz w:val="24"/>
          <w:szCs w:val="24"/>
        </w:rPr>
        <w:t>AER</w:t>
      </w:r>
      <w:r w:rsidR="003D30B9" w:rsidRPr="009D71D1">
        <w:rPr>
          <w:rFonts w:ascii="Arial" w:hAnsi="Arial" w:cs="Arial"/>
          <w:sz w:val="24"/>
          <w:szCs w:val="24"/>
        </w:rPr>
        <w:t xml:space="preserve"> 3.1</w:t>
      </w:r>
      <w:r w:rsidR="000177E6" w:rsidRPr="009D71D1">
        <w:rPr>
          <w:rFonts w:ascii="Arial" w:hAnsi="Arial" w:cs="Arial"/>
          <w:sz w:val="24"/>
          <w:szCs w:val="24"/>
        </w:rPr>
        <w:t>2</w:t>
      </w:r>
      <w:r w:rsidR="003D30B9" w:rsidRPr="009D71D1">
        <w:rPr>
          <w:rFonts w:ascii="Arial" w:hAnsi="Arial" w:cs="Arial"/>
          <w:sz w:val="24"/>
          <w:szCs w:val="24"/>
        </w:rPr>
        <w:t xml:space="preserve"> per 100 patient-years) and 39 in </w:t>
      </w:r>
      <w:r w:rsidR="003D30B9" w:rsidRPr="009D71D1">
        <w:rPr>
          <w:rFonts w:ascii="Arial" w:hAnsi="Arial" w:cs="Arial"/>
          <w:sz w:val="24"/>
          <w:szCs w:val="24"/>
        </w:rPr>
        <w:lastRenderedPageBreak/>
        <w:t>patients with non-lobar ICH (</w:t>
      </w:r>
      <w:r>
        <w:rPr>
          <w:rFonts w:ascii="Arial" w:hAnsi="Arial" w:cs="Arial"/>
          <w:sz w:val="24"/>
          <w:szCs w:val="24"/>
        </w:rPr>
        <w:t>AER</w:t>
      </w:r>
      <w:r w:rsidR="003D30B9" w:rsidRPr="009D71D1">
        <w:rPr>
          <w:rFonts w:ascii="Arial" w:hAnsi="Arial" w:cs="Arial"/>
          <w:sz w:val="24"/>
          <w:szCs w:val="24"/>
        </w:rPr>
        <w:t xml:space="preserve"> </w:t>
      </w:r>
      <w:r w:rsidR="000177E6" w:rsidRPr="009D71D1">
        <w:rPr>
          <w:rFonts w:ascii="Arial" w:hAnsi="Arial" w:cs="Arial"/>
          <w:sz w:val="24"/>
          <w:szCs w:val="24"/>
        </w:rPr>
        <w:t>2.97</w:t>
      </w:r>
      <w:r w:rsidR="003D30B9" w:rsidRPr="009D71D1">
        <w:rPr>
          <w:rFonts w:ascii="Arial" w:hAnsi="Arial" w:cs="Arial"/>
          <w:sz w:val="24"/>
          <w:szCs w:val="24"/>
        </w:rPr>
        <w:t xml:space="preserve"> per 100 patient-years). Multivariable Cox regression</w:t>
      </w:r>
      <w:r>
        <w:rPr>
          <w:rFonts w:ascii="Arial" w:hAnsi="Arial" w:cs="Arial"/>
          <w:sz w:val="24"/>
          <w:szCs w:val="24"/>
        </w:rPr>
        <w:t xml:space="preserve"> </w:t>
      </w:r>
      <w:r w:rsidR="003D30B9" w:rsidRPr="009D71D1">
        <w:rPr>
          <w:rFonts w:ascii="Arial" w:hAnsi="Arial" w:cs="Arial"/>
          <w:sz w:val="24"/>
          <w:szCs w:val="24"/>
        </w:rPr>
        <w:t>found no association with ICH location (</w:t>
      </w:r>
      <w:r w:rsidR="00054100" w:rsidRPr="009D71D1">
        <w:rPr>
          <w:rFonts w:ascii="Arial" w:hAnsi="Arial" w:cs="Arial"/>
          <w:bCs/>
          <w:iCs/>
          <w:sz w:val="24"/>
          <w:szCs w:val="24"/>
        </w:rPr>
        <w:t>HR</w:t>
      </w:r>
      <w:ins w:id="21" w:author="Banerjee, Gargi" w:date="2020-04-10T14:50:00Z">
        <w:r w:rsidR="00FC783C">
          <w:rPr>
            <w:rFonts w:ascii="Arial" w:hAnsi="Arial" w:cs="Arial"/>
            <w:bCs/>
            <w:iCs/>
            <w:sz w:val="24"/>
            <w:szCs w:val="24"/>
          </w:rPr>
          <w:t xml:space="preserve"> </w:t>
        </w:r>
        <w:r w:rsidR="00FC783C" w:rsidRPr="00FC783C">
          <w:rPr>
            <w:rFonts w:ascii="Arial" w:hAnsi="Arial" w:cs="Arial"/>
            <w:bCs/>
            <w:iCs/>
            <w:sz w:val="24"/>
            <w:szCs w:val="24"/>
          </w:rPr>
          <w:t>1.13</w:t>
        </w:r>
        <w:r w:rsidR="00FC783C" w:rsidRPr="00FC783C">
          <w:rPr>
            <w:rFonts w:ascii="Arial" w:hAnsi="Arial" w:cs="Arial"/>
            <w:b/>
            <w:bCs/>
            <w:i/>
            <w:iCs/>
            <w:sz w:val="24"/>
            <w:szCs w:val="24"/>
          </w:rPr>
          <w:t xml:space="preserve">, </w:t>
        </w:r>
        <w:r w:rsidR="00FC783C" w:rsidRPr="00FC783C">
          <w:rPr>
            <w:rFonts w:ascii="Arial" w:hAnsi="Arial" w:cs="Arial"/>
            <w:sz w:val="24"/>
            <w:szCs w:val="24"/>
            <w:rPrChange w:id="22" w:author="Banerjee, Gargi" w:date="2020-04-10T14:50:00Z">
              <w:rPr>
                <w:rFonts w:ascii="Arial" w:hAnsi="Arial" w:cs="Arial"/>
                <w:b/>
                <w:bCs/>
                <w:sz w:val="24"/>
                <w:szCs w:val="24"/>
              </w:rPr>
            </w:rPrChange>
          </w:rPr>
          <w:t xml:space="preserve">95% CI </w:t>
        </w:r>
        <w:r w:rsidR="00FC783C" w:rsidRPr="00FC783C">
          <w:rPr>
            <w:rFonts w:ascii="Arial" w:hAnsi="Arial" w:cs="Arial"/>
            <w:bCs/>
            <w:sz w:val="24"/>
            <w:szCs w:val="24"/>
          </w:rPr>
          <w:t>0</w:t>
        </w:r>
        <w:r w:rsidR="00FC783C" w:rsidRPr="00FC783C">
          <w:rPr>
            <w:rFonts w:ascii="Arial" w:hAnsi="Arial" w:cs="Arial"/>
            <w:bCs/>
            <w:iCs/>
            <w:sz w:val="24"/>
            <w:szCs w:val="24"/>
          </w:rPr>
          <w:t>.66 to 1.92</w:t>
        </w:r>
        <w:r w:rsidR="00FC783C" w:rsidRPr="00FC783C">
          <w:rPr>
            <w:rFonts w:ascii="Arial" w:hAnsi="Arial" w:cs="Arial"/>
            <w:b/>
            <w:bCs/>
            <w:i/>
            <w:iCs/>
            <w:sz w:val="24"/>
            <w:szCs w:val="24"/>
          </w:rPr>
          <w:t>, p=</w:t>
        </w:r>
        <w:r w:rsidR="00FC783C" w:rsidRPr="00FC783C">
          <w:rPr>
            <w:rFonts w:ascii="Arial" w:hAnsi="Arial" w:cs="Arial"/>
            <w:bCs/>
            <w:iCs/>
            <w:sz w:val="24"/>
            <w:szCs w:val="24"/>
          </w:rPr>
          <w:t>0.659</w:t>
        </w:r>
      </w:ins>
      <w:r w:rsidR="003D30B9" w:rsidRPr="009D71D1">
        <w:rPr>
          <w:rFonts w:ascii="Arial" w:hAnsi="Arial" w:cs="Arial"/>
          <w:sz w:val="24"/>
          <w:szCs w:val="24"/>
        </w:rPr>
        <w:t xml:space="preserve">). Similar results were seen in completing risk analyses. </w:t>
      </w:r>
    </w:p>
    <w:p w14:paraId="17A33503" w14:textId="77777777" w:rsidR="00794EB3" w:rsidRPr="009D71D1" w:rsidRDefault="00794EB3" w:rsidP="00A92187">
      <w:pPr>
        <w:spacing w:after="0" w:line="480" w:lineRule="auto"/>
        <w:contextualSpacing/>
        <w:rPr>
          <w:rFonts w:ascii="Arial" w:hAnsi="Arial" w:cs="Arial"/>
          <w:sz w:val="24"/>
          <w:szCs w:val="24"/>
          <w:highlight w:val="yellow"/>
        </w:rPr>
      </w:pPr>
    </w:p>
    <w:p w14:paraId="6B356145" w14:textId="6997BBC4" w:rsidR="00083326" w:rsidRPr="009D71D1" w:rsidRDefault="00083326" w:rsidP="00A92187">
      <w:pPr>
        <w:spacing w:after="0" w:line="480" w:lineRule="auto"/>
        <w:contextualSpacing/>
        <w:rPr>
          <w:rFonts w:ascii="Arial" w:hAnsi="Arial" w:cs="Arial"/>
          <w:b/>
          <w:sz w:val="24"/>
          <w:szCs w:val="24"/>
        </w:rPr>
      </w:pPr>
      <w:r w:rsidRPr="009D71D1">
        <w:rPr>
          <w:rFonts w:ascii="Arial" w:hAnsi="Arial" w:cs="Arial"/>
          <w:b/>
          <w:sz w:val="24"/>
          <w:szCs w:val="24"/>
        </w:rPr>
        <w:t>Conclusions</w:t>
      </w:r>
      <w:r w:rsidR="009D71D1">
        <w:rPr>
          <w:rFonts w:ascii="Arial" w:hAnsi="Arial" w:cs="Arial"/>
          <w:b/>
          <w:sz w:val="24"/>
          <w:szCs w:val="24"/>
        </w:rPr>
        <w:t>:</w:t>
      </w:r>
    </w:p>
    <w:p w14:paraId="79E18235" w14:textId="406F5EC0" w:rsidR="00083326" w:rsidRPr="009D71D1" w:rsidRDefault="00F719E0" w:rsidP="00A92187">
      <w:pPr>
        <w:pStyle w:val="NoSpacing"/>
        <w:spacing w:line="480" w:lineRule="auto"/>
        <w:contextualSpacing/>
        <w:rPr>
          <w:rFonts w:ascii="Arial" w:hAnsi="Arial" w:cs="Arial"/>
          <w:sz w:val="24"/>
          <w:szCs w:val="24"/>
        </w:rPr>
      </w:pPr>
      <w:r>
        <w:rPr>
          <w:rFonts w:ascii="Arial" w:hAnsi="Arial" w:cs="Arial"/>
          <w:sz w:val="24"/>
          <w:szCs w:val="24"/>
        </w:rPr>
        <w:t xml:space="preserve">In </w:t>
      </w:r>
      <w:r w:rsidR="00414788">
        <w:rPr>
          <w:rFonts w:ascii="Arial" w:hAnsi="Arial" w:cs="Arial"/>
          <w:sz w:val="24"/>
          <w:szCs w:val="24"/>
        </w:rPr>
        <w:t xml:space="preserve">ICH </w:t>
      </w:r>
      <w:r w:rsidR="00CD5936">
        <w:rPr>
          <w:rFonts w:ascii="Arial" w:hAnsi="Arial" w:cs="Arial"/>
          <w:sz w:val="24"/>
          <w:szCs w:val="24"/>
        </w:rPr>
        <w:t>survivors</w:t>
      </w:r>
      <w:r>
        <w:rPr>
          <w:rFonts w:ascii="Arial" w:hAnsi="Arial" w:cs="Arial"/>
          <w:sz w:val="24"/>
          <w:szCs w:val="24"/>
        </w:rPr>
        <w:t>, l</w:t>
      </w:r>
      <w:r w:rsidR="00083326" w:rsidRPr="009D71D1">
        <w:rPr>
          <w:rFonts w:ascii="Arial" w:hAnsi="Arial" w:cs="Arial"/>
          <w:sz w:val="24"/>
          <w:szCs w:val="24"/>
        </w:rPr>
        <w:t xml:space="preserve">obar ICH location </w:t>
      </w:r>
      <w:r>
        <w:rPr>
          <w:rFonts w:ascii="Arial" w:hAnsi="Arial" w:cs="Arial"/>
          <w:sz w:val="24"/>
          <w:szCs w:val="24"/>
        </w:rPr>
        <w:t>wa</w:t>
      </w:r>
      <w:r w:rsidR="00083326" w:rsidRPr="009D71D1">
        <w:rPr>
          <w:rFonts w:ascii="Arial" w:hAnsi="Arial" w:cs="Arial"/>
          <w:sz w:val="24"/>
          <w:szCs w:val="24"/>
        </w:rPr>
        <w:t>s associated with a higher risk of recurrent ICH events than non-lobar ICH</w:t>
      </w:r>
      <w:r>
        <w:rPr>
          <w:rFonts w:ascii="Arial" w:hAnsi="Arial" w:cs="Arial"/>
          <w:sz w:val="24"/>
          <w:szCs w:val="24"/>
        </w:rPr>
        <w:t>; ICH location did not influence risk of subsequent ischaemic events.</w:t>
      </w:r>
    </w:p>
    <w:p w14:paraId="5B4D2C0E" w14:textId="77777777" w:rsidR="00794EB3" w:rsidRPr="009D71D1" w:rsidRDefault="00794EB3" w:rsidP="00A92187">
      <w:pPr>
        <w:spacing w:after="0" w:line="480" w:lineRule="auto"/>
        <w:contextualSpacing/>
        <w:rPr>
          <w:rFonts w:ascii="Arial" w:hAnsi="Arial" w:cs="Arial"/>
          <w:sz w:val="24"/>
          <w:szCs w:val="24"/>
          <w:highlight w:val="yellow"/>
        </w:rPr>
      </w:pPr>
    </w:p>
    <w:p w14:paraId="3A9FF837" w14:textId="77777777" w:rsidR="00994C6F" w:rsidRPr="009D71D1" w:rsidRDefault="00994C6F" w:rsidP="00A92187">
      <w:pPr>
        <w:spacing w:after="0" w:line="480" w:lineRule="auto"/>
        <w:contextualSpacing/>
        <w:rPr>
          <w:rFonts w:ascii="Arial" w:hAnsi="Arial" w:cs="Arial"/>
          <w:b/>
          <w:sz w:val="24"/>
          <w:szCs w:val="24"/>
        </w:rPr>
      </w:pPr>
      <w:r w:rsidRPr="009D71D1">
        <w:rPr>
          <w:rFonts w:ascii="Arial" w:hAnsi="Arial" w:cs="Arial"/>
          <w:b/>
          <w:sz w:val="24"/>
          <w:szCs w:val="24"/>
        </w:rPr>
        <w:t>Trial Registration</w:t>
      </w:r>
    </w:p>
    <w:p w14:paraId="26023BBC" w14:textId="77777777" w:rsidR="00794EB3" w:rsidRPr="009D71D1" w:rsidRDefault="00994C6F" w:rsidP="00A92187">
      <w:pPr>
        <w:spacing w:after="0" w:line="480" w:lineRule="auto"/>
        <w:contextualSpacing/>
        <w:rPr>
          <w:rFonts w:ascii="Arial" w:hAnsi="Arial" w:cs="Arial"/>
          <w:sz w:val="24"/>
          <w:szCs w:val="24"/>
        </w:rPr>
      </w:pPr>
      <w:r w:rsidRPr="009D71D1">
        <w:rPr>
          <w:rFonts w:ascii="Arial" w:hAnsi="Arial" w:cs="Arial"/>
          <w:sz w:val="24"/>
          <w:szCs w:val="24"/>
        </w:rPr>
        <w:t>https://clinicaltrials.gov; NCT02513316</w:t>
      </w:r>
    </w:p>
    <w:p w14:paraId="3EBA6866" w14:textId="77777777" w:rsidR="00994C6F" w:rsidRPr="009D71D1" w:rsidRDefault="00994C6F" w:rsidP="00A92187">
      <w:pPr>
        <w:spacing w:after="0" w:line="480" w:lineRule="auto"/>
        <w:contextualSpacing/>
        <w:rPr>
          <w:rFonts w:ascii="Arial" w:hAnsi="Arial" w:cs="Arial"/>
          <w:sz w:val="24"/>
          <w:szCs w:val="24"/>
        </w:rPr>
      </w:pPr>
    </w:p>
    <w:p w14:paraId="288ADC06" w14:textId="77777777" w:rsidR="00387EF4" w:rsidRDefault="00387EF4">
      <w:pPr>
        <w:spacing w:after="160" w:line="259" w:lineRule="auto"/>
        <w:rPr>
          <w:rFonts w:ascii="Arial" w:eastAsiaTheme="majorEastAsia" w:hAnsi="Arial" w:cs="Arial"/>
          <w:b/>
          <w:bCs/>
          <w:sz w:val="24"/>
          <w:szCs w:val="24"/>
        </w:rPr>
      </w:pPr>
      <w:r>
        <w:rPr>
          <w:rFonts w:ascii="Arial" w:hAnsi="Arial" w:cs="Arial"/>
          <w:sz w:val="24"/>
          <w:szCs w:val="24"/>
        </w:rPr>
        <w:br w:type="page"/>
      </w:r>
    </w:p>
    <w:p w14:paraId="1043E760" w14:textId="6C3AD85A" w:rsidR="001D47C3" w:rsidRPr="009D71D1" w:rsidRDefault="003D79F2" w:rsidP="00A92187">
      <w:pPr>
        <w:pStyle w:val="Heading3"/>
        <w:numPr>
          <w:ilvl w:val="0"/>
          <w:numId w:val="0"/>
        </w:numPr>
        <w:spacing w:after="240" w:line="480" w:lineRule="auto"/>
        <w:ind w:left="692" w:hanging="692"/>
        <w:contextualSpacing/>
        <w:rPr>
          <w:rFonts w:ascii="Arial" w:hAnsi="Arial" w:cs="Arial"/>
          <w:sz w:val="24"/>
          <w:szCs w:val="24"/>
        </w:rPr>
      </w:pPr>
      <w:r w:rsidRPr="009D71D1">
        <w:rPr>
          <w:rFonts w:ascii="Arial" w:hAnsi="Arial" w:cs="Arial"/>
          <w:sz w:val="24"/>
          <w:szCs w:val="24"/>
        </w:rPr>
        <w:lastRenderedPageBreak/>
        <w:t>INTRODUCTION</w:t>
      </w:r>
      <w:bookmarkEnd w:id="0"/>
    </w:p>
    <w:p w14:paraId="18100AF2" w14:textId="34CBF018" w:rsidR="001D47C3" w:rsidRPr="009D71D1" w:rsidRDefault="000B1F83" w:rsidP="00A92187">
      <w:pPr>
        <w:pStyle w:val="NoSpacing"/>
        <w:spacing w:line="480" w:lineRule="auto"/>
        <w:contextualSpacing/>
        <w:rPr>
          <w:rFonts w:ascii="Arial" w:hAnsi="Arial" w:cs="Arial"/>
          <w:sz w:val="24"/>
          <w:szCs w:val="24"/>
        </w:rPr>
      </w:pPr>
      <w:r>
        <w:rPr>
          <w:rFonts w:ascii="Arial" w:hAnsi="Arial" w:cs="Arial"/>
          <w:sz w:val="24"/>
          <w:szCs w:val="24"/>
        </w:rPr>
        <w:t>Intracerebral haemorrhage (</w:t>
      </w:r>
      <w:r w:rsidR="001D47C3" w:rsidRPr="009D71D1">
        <w:rPr>
          <w:rFonts w:ascii="Arial" w:hAnsi="Arial" w:cs="Arial"/>
          <w:sz w:val="24"/>
          <w:szCs w:val="24"/>
        </w:rPr>
        <w:t>ICH</w:t>
      </w:r>
      <w:r>
        <w:rPr>
          <w:rFonts w:ascii="Arial" w:hAnsi="Arial" w:cs="Arial"/>
          <w:sz w:val="24"/>
          <w:szCs w:val="24"/>
        </w:rPr>
        <w:t>)</w:t>
      </w:r>
      <w:r w:rsidR="001D47C3" w:rsidRPr="009D71D1">
        <w:rPr>
          <w:rFonts w:ascii="Arial" w:hAnsi="Arial" w:cs="Arial"/>
          <w:sz w:val="24"/>
          <w:szCs w:val="24"/>
        </w:rPr>
        <w:t xml:space="preserve"> is associated with high rates of mortality (1 year and 5 year survival estimated at 46% and 29% respectively</w:t>
      </w:r>
      <w:r w:rsidR="001D47C3" w:rsidRPr="009D71D1">
        <w:rPr>
          <w:rFonts w:ascii="Arial" w:hAnsi="Arial" w:cs="Arial"/>
          <w:sz w:val="24"/>
          <w:szCs w:val="24"/>
        </w:rPr>
        <w:fldChar w:fldCharType="begin">
          <w:fldData xml:space="preserve">PEVuZE5vdGU+PENpdGU+PEF1dGhvcj5Qb29uPC9BdXRob3I+PFllYXI+MjAxNDwvWWVhcj48UmVj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PEVuZE5vdGU+PENpdGU+PEF1dGhvcj5Qb29uPC9BdXRob3I+PFllYXI+MjAxNDwvWWVhcj48UmVj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001D47C3" w:rsidRPr="009D71D1">
        <w:rPr>
          <w:rFonts w:ascii="Arial" w:hAnsi="Arial" w:cs="Arial"/>
          <w:sz w:val="24"/>
          <w:szCs w:val="24"/>
        </w:rPr>
      </w:r>
      <w:r w:rsidR="001D47C3" w:rsidRPr="009D71D1">
        <w:rPr>
          <w:rFonts w:ascii="Arial" w:hAnsi="Arial" w:cs="Arial"/>
          <w:sz w:val="24"/>
          <w:szCs w:val="24"/>
        </w:rPr>
        <w:fldChar w:fldCharType="separate"/>
      </w:r>
      <w:r w:rsidRPr="000B1F83">
        <w:rPr>
          <w:rFonts w:ascii="Arial" w:hAnsi="Arial" w:cs="Arial"/>
          <w:noProof/>
          <w:sz w:val="24"/>
          <w:szCs w:val="24"/>
          <w:vertAlign w:val="superscript"/>
        </w:rPr>
        <w:t>1</w:t>
      </w:r>
      <w:r w:rsidR="001D47C3" w:rsidRPr="009D71D1">
        <w:rPr>
          <w:rFonts w:ascii="Arial" w:hAnsi="Arial" w:cs="Arial"/>
          <w:sz w:val="24"/>
          <w:szCs w:val="24"/>
        </w:rPr>
        <w:fldChar w:fldCharType="end"/>
      </w:r>
      <w:r w:rsidR="001D47C3" w:rsidRPr="009D71D1">
        <w:rPr>
          <w:rFonts w:ascii="Arial" w:hAnsi="Arial" w:cs="Arial"/>
          <w:sz w:val="24"/>
          <w:szCs w:val="24"/>
        </w:rPr>
        <w:t xml:space="preserve">), and consequently data </w:t>
      </w:r>
      <w:r w:rsidRPr="009D71D1">
        <w:rPr>
          <w:rFonts w:ascii="Arial" w:hAnsi="Arial" w:cs="Arial"/>
          <w:sz w:val="24"/>
          <w:szCs w:val="24"/>
        </w:rPr>
        <w:t>on subsequent stroke events</w:t>
      </w:r>
      <w:r>
        <w:rPr>
          <w:rFonts w:ascii="Arial" w:hAnsi="Arial" w:cs="Arial"/>
          <w:sz w:val="24"/>
          <w:szCs w:val="24"/>
        </w:rPr>
        <w:t xml:space="preserve"> </w:t>
      </w:r>
      <w:ins w:id="23" w:author="Werring, David" w:date="2020-04-10T16:01:00Z">
        <w:r w:rsidR="00CD253C">
          <w:rPr>
            <w:rFonts w:ascii="Arial" w:hAnsi="Arial" w:cs="Arial"/>
            <w:sz w:val="24"/>
            <w:szCs w:val="24"/>
          </w:rPr>
          <w:t>i</w:t>
        </w:r>
      </w:ins>
      <w:r w:rsidR="001D47C3" w:rsidRPr="009D71D1">
        <w:rPr>
          <w:rFonts w:ascii="Arial" w:hAnsi="Arial" w:cs="Arial"/>
          <w:sz w:val="24"/>
          <w:szCs w:val="24"/>
        </w:rPr>
        <w:t xml:space="preserve">n ICH survivors are limited. </w:t>
      </w:r>
      <w:r w:rsidR="00E37000" w:rsidRPr="009D71D1">
        <w:rPr>
          <w:rFonts w:ascii="Arial" w:hAnsi="Arial" w:cs="Arial"/>
          <w:sz w:val="24"/>
          <w:szCs w:val="24"/>
        </w:rPr>
        <w:t>Recent data</w:t>
      </w:r>
      <w:r w:rsidR="00E37000" w:rsidRPr="009D71D1">
        <w:rPr>
          <w:rFonts w:ascii="Arial" w:hAnsi="Arial" w:cs="Arial"/>
          <w:sz w:val="24"/>
          <w:szCs w:val="24"/>
        </w:rPr>
        <w:fldChar w:fldCharType="begin">
          <w:fldData xml:space="preserve">PEVuZE5vdGU+PENpdGU+PEF1dGhvcj5CaWZmaTwvQXV0aG9yPjxZZWFyPjIwMTc8L1llYXI+PFJl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ci0xPjwvYWx0LXBlcmlvZGljYWw+PHBhZ2VzPjI2MTMtMjYyMzwvcGFnZXM+PHZvbHVtZT4zOTM8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</w:fldData>
        </w:fldChar>
      </w:r>
      <w:r w:rsidR="004D6619">
        <w:rPr>
          <w:rFonts w:ascii="Arial" w:hAnsi="Arial" w:cs="Arial"/>
          <w:sz w:val="24"/>
          <w:szCs w:val="24"/>
        </w:rPr>
        <w:instrText xml:space="preserve"> ADDIN EN.CITE </w:instrText>
      </w:r>
      <w:r w:rsidR="004D6619">
        <w:rPr>
          <w:rFonts w:ascii="Arial" w:hAnsi="Arial" w:cs="Arial"/>
          <w:sz w:val="24"/>
          <w:szCs w:val="24"/>
        </w:rPr>
        <w:fldChar w:fldCharType="begin">
          <w:fldData xml:space="preserve">PEVuZE5vdGU+PENpdGU+PEF1dGhvcj5CaWZmaTwvQXV0aG9yPjxZZWFyPjIwMTc8L1llYXI+PFJl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ci0xPjwvYWx0LXBlcmlvZGljYWw+PHBhZ2VzPjI2MTMtMjYyMzwvcGFnZXM+PHZvbHVtZT4zOTM8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</w:fldData>
        </w:fldChar>
      </w:r>
      <w:r w:rsidR="004D6619">
        <w:rPr>
          <w:rFonts w:ascii="Arial" w:hAnsi="Arial" w:cs="Arial"/>
          <w:sz w:val="24"/>
          <w:szCs w:val="24"/>
        </w:rPr>
        <w:instrText xml:space="preserve"> ADDIN EN.CITE.DATA </w:instrText>
      </w:r>
      <w:r w:rsidR="004D6619">
        <w:rPr>
          <w:rFonts w:ascii="Arial" w:hAnsi="Arial" w:cs="Arial"/>
          <w:sz w:val="24"/>
          <w:szCs w:val="24"/>
        </w:rPr>
      </w:r>
      <w:r w:rsidR="004D6619">
        <w:rPr>
          <w:rFonts w:ascii="Arial" w:hAnsi="Arial" w:cs="Arial"/>
          <w:sz w:val="24"/>
          <w:szCs w:val="24"/>
        </w:rPr>
        <w:fldChar w:fldCharType="end"/>
      </w:r>
      <w:r w:rsidR="00E37000" w:rsidRPr="009D71D1">
        <w:rPr>
          <w:rFonts w:ascii="Arial" w:hAnsi="Arial" w:cs="Arial"/>
          <w:sz w:val="24"/>
          <w:szCs w:val="24"/>
        </w:rPr>
      </w:r>
      <w:r w:rsidR="00E37000" w:rsidRPr="009D71D1">
        <w:rPr>
          <w:rFonts w:ascii="Arial" w:hAnsi="Arial" w:cs="Arial"/>
          <w:sz w:val="24"/>
          <w:szCs w:val="24"/>
        </w:rPr>
        <w:fldChar w:fldCharType="separate"/>
      </w:r>
      <w:r w:rsidR="00CD5936" w:rsidRPr="00CD5936">
        <w:rPr>
          <w:rFonts w:ascii="Arial" w:hAnsi="Arial" w:cs="Arial"/>
          <w:noProof/>
          <w:sz w:val="24"/>
          <w:szCs w:val="24"/>
          <w:vertAlign w:val="superscript"/>
        </w:rPr>
        <w:t>2 3</w:t>
      </w:r>
      <w:r w:rsidR="00E37000" w:rsidRPr="009D71D1">
        <w:rPr>
          <w:rFonts w:ascii="Arial" w:hAnsi="Arial" w:cs="Arial"/>
          <w:sz w:val="24"/>
          <w:szCs w:val="24"/>
        </w:rPr>
        <w:fldChar w:fldCharType="end"/>
      </w:r>
      <w:r w:rsidR="000339DC" w:rsidRPr="009D71D1">
        <w:rPr>
          <w:rFonts w:ascii="Arial" w:hAnsi="Arial" w:cs="Arial"/>
          <w:sz w:val="24"/>
          <w:szCs w:val="24"/>
        </w:rPr>
        <w:t xml:space="preserve"> has challenged the</w:t>
      </w:r>
      <w:r w:rsidR="00DE5A09" w:rsidRPr="009D71D1">
        <w:rPr>
          <w:rFonts w:ascii="Arial" w:hAnsi="Arial" w:cs="Arial"/>
          <w:sz w:val="24"/>
          <w:szCs w:val="24"/>
        </w:rPr>
        <w:t xml:space="preserve"> prevailing</w:t>
      </w:r>
      <w:r w:rsidR="000339DC" w:rsidRPr="009D71D1">
        <w:rPr>
          <w:rFonts w:ascii="Arial" w:hAnsi="Arial" w:cs="Arial"/>
          <w:sz w:val="24"/>
          <w:szCs w:val="24"/>
        </w:rPr>
        <w:t xml:space="preserve"> view</w:t>
      </w:r>
      <w:r w:rsidR="00DE5A09" w:rsidRPr="009D71D1">
        <w:rPr>
          <w:rFonts w:ascii="Arial" w:hAnsi="Arial" w:cs="Arial"/>
          <w:sz w:val="24"/>
          <w:szCs w:val="24"/>
        </w:rPr>
        <w:fldChar w:fldCharType="begin">
          <w:fldData xml:space="preserve">PEVuZE5vdGU+PENpdGU+PEF1dGhvcj5IZW1waGlsbDwvQXV0aG9yPjxZZWFyPjIwMTU8L1llYXI+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</w:fldData>
        </w:fldChar>
      </w:r>
      <w:r w:rsidR="004D6619">
        <w:rPr>
          <w:rFonts w:ascii="Arial" w:hAnsi="Arial" w:cs="Arial"/>
          <w:sz w:val="24"/>
          <w:szCs w:val="24"/>
        </w:rPr>
        <w:instrText xml:space="preserve"> ADDIN EN.CITE </w:instrText>
      </w:r>
      <w:r w:rsidR="004D6619">
        <w:rPr>
          <w:rFonts w:ascii="Arial" w:hAnsi="Arial" w:cs="Arial"/>
          <w:sz w:val="24"/>
          <w:szCs w:val="24"/>
        </w:rPr>
        <w:fldChar w:fldCharType="begin">
          <w:fldData xml:space="preserve">PEVuZE5vdGU+PENpdGU+PEF1dGhvcj5IZW1waGlsbDwvQXV0aG9yPjxZZWFyPjIwMTU8L1llYXI+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</w:fldData>
        </w:fldChar>
      </w:r>
      <w:r w:rsidR="004D6619">
        <w:rPr>
          <w:rFonts w:ascii="Arial" w:hAnsi="Arial" w:cs="Arial"/>
          <w:sz w:val="24"/>
          <w:szCs w:val="24"/>
        </w:rPr>
        <w:instrText xml:space="preserve"> ADDIN EN.CITE.DATA </w:instrText>
      </w:r>
      <w:r w:rsidR="004D6619">
        <w:rPr>
          <w:rFonts w:ascii="Arial" w:hAnsi="Arial" w:cs="Arial"/>
          <w:sz w:val="24"/>
          <w:szCs w:val="24"/>
        </w:rPr>
      </w:r>
      <w:r w:rsidR="004D6619">
        <w:rPr>
          <w:rFonts w:ascii="Arial" w:hAnsi="Arial" w:cs="Arial"/>
          <w:sz w:val="24"/>
          <w:szCs w:val="24"/>
        </w:rPr>
        <w:fldChar w:fldCharType="end"/>
      </w:r>
      <w:r w:rsidR="00DE5A09" w:rsidRPr="009D71D1">
        <w:rPr>
          <w:rFonts w:ascii="Arial" w:hAnsi="Arial" w:cs="Arial"/>
          <w:sz w:val="24"/>
          <w:szCs w:val="24"/>
        </w:rPr>
      </w:r>
      <w:r w:rsidR="00DE5A09" w:rsidRPr="009D71D1">
        <w:rPr>
          <w:rFonts w:ascii="Arial" w:hAnsi="Arial" w:cs="Arial"/>
          <w:sz w:val="24"/>
          <w:szCs w:val="24"/>
        </w:rPr>
        <w:fldChar w:fldCharType="separate"/>
      </w:r>
      <w:r w:rsidRPr="000B1F83">
        <w:rPr>
          <w:rFonts w:ascii="Arial" w:hAnsi="Arial" w:cs="Arial"/>
          <w:noProof/>
          <w:sz w:val="24"/>
          <w:szCs w:val="24"/>
          <w:vertAlign w:val="superscript"/>
        </w:rPr>
        <w:t>4</w:t>
      </w:r>
      <w:r w:rsidR="00DE5A09" w:rsidRPr="009D71D1">
        <w:rPr>
          <w:rFonts w:ascii="Arial" w:hAnsi="Arial" w:cs="Arial"/>
          <w:sz w:val="24"/>
          <w:szCs w:val="24"/>
        </w:rPr>
        <w:fldChar w:fldCharType="end"/>
      </w:r>
      <w:r w:rsidR="000339DC" w:rsidRPr="009D71D1">
        <w:rPr>
          <w:rFonts w:ascii="Arial" w:hAnsi="Arial" w:cs="Arial"/>
          <w:sz w:val="24"/>
          <w:szCs w:val="24"/>
        </w:rPr>
        <w:t xml:space="preserve"> </w:t>
      </w:r>
      <w:r w:rsidR="00DE5A09" w:rsidRPr="009D71D1">
        <w:rPr>
          <w:rFonts w:ascii="Arial" w:hAnsi="Arial" w:cs="Arial"/>
          <w:sz w:val="24"/>
          <w:szCs w:val="24"/>
        </w:rPr>
        <w:t>that</w:t>
      </w:r>
      <w:r>
        <w:rPr>
          <w:rFonts w:ascii="Arial" w:hAnsi="Arial" w:cs="Arial"/>
          <w:sz w:val="24"/>
          <w:szCs w:val="24"/>
        </w:rPr>
        <w:t xml:space="preserve"> </w:t>
      </w:r>
      <w:r w:rsidR="00DE5A09" w:rsidRPr="009D71D1">
        <w:rPr>
          <w:rFonts w:ascii="Arial" w:hAnsi="Arial" w:cs="Arial"/>
          <w:sz w:val="24"/>
          <w:szCs w:val="24"/>
        </w:rPr>
        <w:t>antiplatelet and anticoagulant medications increase the risk of further ICH to an extent that outweighs any potential benefits with regard to ischaemic risk</w:t>
      </w:r>
      <w:r>
        <w:rPr>
          <w:rFonts w:ascii="Arial" w:hAnsi="Arial" w:cs="Arial"/>
          <w:sz w:val="24"/>
          <w:szCs w:val="24"/>
        </w:rPr>
        <w:t>, suggesting</w:t>
      </w:r>
      <w:r w:rsidR="00DE5A09" w:rsidRPr="009D71D1">
        <w:rPr>
          <w:rFonts w:ascii="Arial" w:hAnsi="Arial" w:cs="Arial"/>
          <w:sz w:val="24"/>
          <w:szCs w:val="24"/>
        </w:rPr>
        <w:t xml:space="preserve"> that the risk of ischaemic events is underestimated in this population.  </w:t>
      </w:r>
    </w:p>
    <w:p w14:paraId="3A809AD0" w14:textId="77777777" w:rsidR="001D47C3" w:rsidRPr="009D71D1" w:rsidRDefault="001D47C3" w:rsidP="00A92187">
      <w:pPr>
        <w:pStyle w:val="NoSpacing"/>
        <w:spacing w:line="480" w:lineRule="auto"/>
        <w:contextualSpacing/>
        <w:rPr>
          <w:rFonts w:ascii="Arial" w:hAnsi="Arial" w:cs="Arial"/>
          <w:sz w:val="24"/>
          <w:szCs w:val="24"/>
        </w:rPr>
      </w:pPr>
    </w:p>
    <w:p w14:paraId="0DEAAF50" w14:textId="0EC69ED1" w:rsidR="00D87567" w:rsidRPr="009D71D1" w:rsidRDefault="001D47C3" w:rsidP="00A92187">
      <w:pPr>
        <w:pStyle w:val="NoSpacing"/>
        <w:spacing w:line="480" w:lineRule="auto"/>
        <w:contextualSpacing/>
        <w:rPr>
          <w:rFonts w:ascii="Arial" w:hAnsi="Arial" w:cs="Arial"/>
          <w:sz w:val="24"/>
          <w:szCs w:val="24"/>
        </w:rPr>
      </w:pPr>
      <w:r w:rsidRPr="009D71D1">
        <w:rPr>
          <w:rFonts w:ascii="Arial" w:hAnsi="Arial" w:cs="Arial"/>
          <w:sz w:val="24"/>
          <w:szCs w:val="24"/>
        </w:rPr>
        <w:t xml:space="preserve">One baseline feature which </w:t>
      </w:r>
      <w:r w:rsidR="002E4910" w:rsidRPr="009D71D1">
        <w:rPr>
          <w:rFonts w:ascii="Arial" w:hAnsi="Arial" w:cs="Arial"/>
          <w:sz w:val="24"/>
          <w:szCs w:val="24"/>
        </w:rPr>
        <w:t>might</w:t>
      </w:r>
      <w:r w:rsidRPr="009D71D1">
        <w:rPr>
          <w:rFonts w:ascii="Arial" w:hAnsi="Arial" w:cs="Arial"/>
          <w:sz w:val="24"/>
          <w:szCs w:val="24"/>
        </w:rPr>
        <w:t xml:space="preserve"> help </w:t>
      </w:r>
      <w:r w:rsidR="000B1F83">
        <w:rPr>
          <w:rFonts w:ascii="Arial" w:hAnsi="Arial" w:cs="Arial"/>
          <w:sz w:val="24"/>
          <w:szCs w:val="24"/>
        </w:rPr>
        <w:t xml:space="preserve">stratify future stroke risk </w:t>
      </w:r>
      <w:r w:rsidR="002E4910" w:rsidRPr="009D71D1">
        <w:rPr>
          <w:rFonts w:ascii="Arial" w:hAnsi="Arial" w:cs="Arial"/>
          <w:sz w:val="24"/>
          <w:szCs w:val="24"/>
        </w:rPr>
        <w:t xml:space="preserve">is the dominant underlying </w:t>
      </w:r>
      <w:r w:rsidR="00CC5DD7" w:rsidRPr="009D71D1">
        <w:rPr>
          <w:rFonts w:ascii="Arial" w:hAnsi="Arial" w:cs="Arial"/>
          <w:sz w:val="24"/>
          <w:szCs w:val="24"/>
        </w:rPr>
        <w:t xml:space="preserve">cerebral </w:t>
      </w:r>
      <w:r w:rsidRPr="009D71D1">
        <w:rPr>
          <w:rFonts w:ascii="Arial" w:hAnsi="Arial" w:cs="Arial"/>
          <w:sz w:val="24"/>
          <w:szCs w:val="24"/>
        </w:rPr>
        <w:t>small vessel disease. Lobar ICH has a higher recurrence rate</w:t>
      </w:r>
      <w:r w:rsidRPr="009D71D1">
        <w:rPr>
          <w:rFonts w:ascii="Arial" w:hAnsi="Arial" w:cs="Arial"/>
          <w:sz w:val="24"/>
          <w:szCs w:val="24"/>
        </w:rPr>
        <w:fldChar w:fldCharType="begin">
          <w:fldData xml:space="preserve">PEVuZE5vdGU+PENpdGU+PEF1dGhvcj5Qb29uPC9BdXRob3I+PFllYXI+MjAxNDwvWWVhcj48UmVj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</w:fldData>
        </w:fldChar>
      </w:r>
      <w:r w:rsidR="000B1F83">
        <w:rPr>
          <w:rFonts w:ascii="Arial" w:hAnsi="Arial" w:cs="Arial"/>
          <w:sz w:val="24"/>
          <w:szCs w:val="24"/>
        </w:rPr>
        <w:instrText xml:space="preserve"> ADDIN EN.CITE </w:instrText>
      </w:r>
      <w:r w:rsidR="000B1F83">
        <w:rPr>
          <w:rFonts w:ascii="Arial" w:hAnsi="Arial" w:cs="Arial"/>
          <w:sz w:val="24"/>
          <w:szCs w:val="24"/>
        </w:rPr>
        <w:fldChar w:fldCharType="begin">
          <w:fldData xml:space="preserve">PEVuZE5vdGU+PENpdGU+PEF1dGhvcj5Qb29uPC9BdXRob3I+PFllYXI+MjAxNDwvWWVhcj48UmVj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</w:fldData>
        </w:fldChar>
      </w:r>
      <w:r w:rsidR="000B1F83">
        <w:rPr>
          <w:rFonts w:ascii="Arial" w:hAnsi="Arial" w:cs="Arial"/>
          <w:sz w:val="24"/>
          <w:szCs w:val="24"/>
        </w:rPr>
        <w:instrText xml:space="preserve"> ADDIN EN.CITE.DATA </w:instrText>
      </w:r>
      <w:r w:rsidR="000B1F83">
        <w:rPr>
          <w:rFonts w:ascii="Arial" w:hAnsi="Arial" w:cs="Arial"/>
          <w:sz w:val="24"/>
          <w:szCs w:val="24"/>
        </w:rPr>
      </w:r>
      <w:r w:rsidR="000B1F83">
        <w:rPr>
          <w:rFonts w:ascii="Arial" w:hAnsi="Arial" w:cs="Arial"/>
          <w:sz w:val="24"/>
          <w:szCs w:val="24"/>
        </w:rPr>
        <w:fldChar w:fldCharType="end"/>
      </w:r>
      <w:r w:rsidRPr="009D71D1">
        <w:rPr>
          <w:rFonts w:ascii="Arial" w:hAnsi="Arial" w:cs="Arial"/>
          <w:sz w:val="24"/>
          <w:szCs w:val="24"/>
        </w:rPr>
      </w:r>
      <w:r w:rsidRPr="009D71D1">
        <w:rPr>
          <w:rFonts w:ascii="Arial" w:hAnsi="Arial" w:cs="Arial"/>
          <w:sz w:val="24"/>
          <w:szCs w:val="24"/>
        </w:rPr>
        <w:fldChar w:fldCharType="separate"/>
      </w:r>
      <w:r w:rsidR="000B1F83" w:rsidRPr="000B1F83">
        <w:rPr>
          <w:rFonts w:ascii="Arial" w:hAnsi="Arial" w:cs="Arial"/>
          <w:noProof/>
          <w:sz w:val="24"/>
          <w:szCs w:val="24"/>
          <w:vertAlign w:val="superscript"/>
        </w:rPr>
        <w:t>1</w:t>
      </w:r>
      <w:r w:rsidRPr="009D71D1">
        <w:rPr>
          <w:rFonts w:ascii="Arial" w:hAnsi="Arial" w:cs="Arial"/>
          <w:sz w:val="24"/>
          <w:szCs w:val="24"/>
        </w:rPr>
        <w:fldChar w:fldCharType="end"/>
      </w:r>
      <w:r w:rsidRPr="009D71D1">
        <w:rPr>
          <w:rFonts w:ascii="Arial" w:hAnsi="Arial" w:cs="Arial"/>
          <w:sz w:val="24"/>
          <w:szCs w:val="24"/>
        </w:rPr>
        <w:t>, which is thought to reflect its association with the bleeding-prone</w:t>
      </w:r>
      <w:r w:rsidR="00CC5DD7" w:rsidRPr="009D71D1">
        <w:rPr>
          <w:rFonts w:ascii="Arial" w:hAnsi="Arial" w:cs="Arial"/>
          <w:sz w:val="24"/>
          <w:szCs w:val="24"/>
        </w:rPr>
        <w:t xml:space="preserve"> cerebral amyloid angiopathy (CAA)</w:t>
      </w:r>
      <w:r w:rsidRPr="009D71D1">
        <w:rPr>
          <w:rFonts w:ascii="Arial" w:hAnsi="Arial" w:cs="Arial"/>
          <w:sz w:val="24"/>
          <w:szCs w:val="24"/>
        </w:rPr>
        <w:fldChar w:fldCharType="begin">
          <w:fldData xml:space="preserve">PEVuZE5vdGU+PENpdGU+PEF1dGhvcj5QYW50b25pPC9BdXRob3I+PFllYXI+MjAxMDwvWWVhcj48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</w:fldData>
        </w:fldChar>
      </w:r>
      <w:r w:rsidR="00CD5936">
        <w:rPr>
          <w:rFonts w:ascii="Arial" w:hAnsi="Arial" w:cs="Arial"/>
          <w:sz w:val="24"/>
          <w:szCs w:val="24"/>
        </w:rPr>
        <w:instrText xml:space="preserve"> ADDIN EN.CITE </w:instrText>
      </w:r>
      <w:r w:rsidR="00CD5936">
        <w:rPr>
          <w:rFonts w:ascii="Arial" w:hAnsi="Arial" w:cs="Arial"/>
          <w:sz w:val="24"/>
          <w:szCs w:val="24"/>
        </w:rPr>
        <w:fldChar w:fldCharType="begin">
          <w:fldData xml:space="preserve">PEVuZE5vdGU+PENpdGU+PEF1dGhvcj5QYW50b25pPC9BdXRob3I+PFllYXI+MjAxMDwvWWVhcj48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</w:fldData>
        </w:fldChar>
      </w:r>
      <w:r w:rsidR="00CD5936">
        <w:rPr>
          <w:rFonts w:ascii="Arial" w:hAnsi="Arial" w:cs="Arial"/>
          <w:sz w:val="24"/>
          <w:szCs w:val="24"/>
        </w:rPr>
        <w:instrText xml:space="preserve"> ADDIN EN.CITE.DATA </w:instrText>
      </w:r>
      <w:r w:rsidR="00CD5936">
        <w:rPr>
          <w:rFonts w:ascii="Arial" w:hAnsi="Arial" w:cs="Arial"/>
          <w:sz w:val="24"/>
          <w:szCs w:val="24"/>
        </w:rPr>
      </w:r>
      <w:r w:rsidR="00CD5936">
        <w:rPr>
          <w:rFonts w:ascii="Arial" w:hAnsi="Arial" w:cs="Arial"/>
          <w:sz w:val="24"/>
          <w:szCs w:val="24"/>
        </w:rPr>
        <w:fldChar w:fldCharType="end"/>
      </w:r>
      <w:r w:rsidRPr="009D71D1">
        <w:rPr>
          <w:rFonts w:ascii="Arial" w:hAnsi="Arial" w:cs="Arial"/>
          <w:sz w:val="24"/>
          <w:szCs w:val="24"/>
        </w:rPr>
      </w:r>
      <w:r w:rsidRPr="009D71D1">
        <w:rPr>
          <w:rFonts w:ascii="Arial" w:hAnsi="Arial" w:cs="Arial"/>
          <w:sz w:val="24"/>
          <w:szCs w:val="24"/>
        </w:rPr>
        <w:fldChar w:fldCharType="separate"/>
      </w:r>
      <w:r w:rsidR="00CD5936" w:rsidRPr="00CD5936">
        <w:rPr>
          <w:rFonts w:ascii="Arial" w:hAnsi="Arial" w:cs="Arial"/>
          <w:noProof/>
          <w:sz w:val="24"/>
          <w:szCs w:val="24"/>
          <w:vertAlign w:val="superscript"/>
        </w:rPr>
        <w:t>5 6</w:t>
      </w:r>
      <w:r w:rsidRPr="009D71D1">
        <w:rPr>
          <w:rFonts w:ascii="Arial" w:hAnsi="Arial" w:cs="Arial"/>
          <w:sz w:val="24"/>
          <w:szCs w:val="24"/>
        </w:rPr>
        <w:fldChar w:fldCharType="end"/>
      </w:r>
      <w:r w:rsidRPr="009D71D1">
        <w:rPr>
          <w:rFonts w:ascii="Arial" w:hAnsi="Arial" w:cs="Arial"/>
          <w:sz w:val="24"/>
          <w:szCs w:val="24"/>
        </w:rPr>
        <w:t>.</w:t>
      </w:r>
      <w:r w:rsidR="0095444B" w:rsidRPr="009D71D1">
        <w:rPr>
          <w:rFonts w:ascii="Arial" w:hAnsi="Arial" w:cs="Arial"/>
          <w:sz w:val="24"/>
          <w:szCs w:val="24"/>
        </w:rPr>
        <w:t xml:space="preserve"> </w:t>
      </w:r>
      <w:r w:rsidR="00F47444" w:rsidRPr="009D71D1">
        <w:rPr>
          <w:rFonts w:ascii="Arial" w:hAnsi="Arial" w:cs="Arial"/>
          <w:sz w:val="24"/>
          <w:szCs w:val="24"/>
        </w:rPr>
        <w:t>Hypertensive arteriopathy, also termed deep perforator arteriopathy</w:t>
      </w:r>
      <w:del w:id="24" w:author="Banerjee, Gargi" w:date="2020-03-30T23:40:00Z">
        <w:r w:rsidR="00F47444" w:rsidRPr="009D71D1" w:rsidDel="00C61F9A">
          <w:rPr>
            <w:rFonts w:ascii="Arial" w:hAnsi="Arial" w:cs="Arial"/>
            <w:sz w:val="24"/>
            <w:szCs w:val="24"/>
          </w:rPr>
          <w:delText xml:space="preserve"> (DPA)</w:delText>
        </w:r>
      </w:del>
      <w:r w:rsidR="00F47444" w:rsidRPr="009D71D1">
        <w:rPr>
          <w:rFonts w:ascii="Arial" w:hAnsi="Arial" w:cs="Arial"/>
          <w:sz w:val="24"/>
          <w:szCs w:val="24"/>
        </w:rPr>
        <w:t>, is thought to be responsible for non-lobar or “deep” IC</w:t>
      </w:r>
      <w:r w:rsidR="006E280D" w:rsidRPr="009D71D1">
        <w:rPr>
          <w:rFonts w:ascii="Arial" w:hAnsi="Arial" w:cs="Arial"/>
          <w:sz w:val="24"/>
          <w:szCs w:val="24"/>
        </w:rPr>
        <w:t>H; it is</w:t>
      </w:r>
      <w:r w:rsidR="00F47444" w:rsidRPr="009D71D1">
        <w:rPr>
          <w:rFonts w:ascii="Arial" w:hAnsi="Arial" w:cs="Arial"/>
          <w:sz w:val="24"/>
          <w:szCs w:val="24"/>
        </w:rPr>
        <w:t xml:space="preserve"> associated with cardiovascular risk factors and lacunar infarction</w:t>
      </w:r>
      <w:r w:rsidR="00F47444" w:rsidRPr="009D71D1">
        <w:rPr>
          <w:rFonts w:ascii="Arial" w:hAnsi="Arial" w:cs="Arial"/>
          <w:sz w:val="24"/>
          <w:szCs w:val="24"/>
        </w:rPr>
        <w:fldChar w:fldCharType="begin"/>
      </w:r>
      <w:r w:rsidR="000B1F83">
        <w:rPr>
          <w:rFonts w:ascii="Arial" w:hAnsi="Arial" w:cs="Arial"/>
          <w:sz w:val="24"/>
          <w:szCs w:val="24"/>
        </w:rPr>
        <w:instrText xml:space="preserve"> ADDIN EN.CITE &lt;EndNote&gt;&lt;Cite&gt;&lt;Author&gt;Pantoni&lt;/Author&gt;&lt;Year&gt;2010&lt;/Year&gt;&lt;RecNum&gt;1890&lt;/RecNum&gt;&lt;DisplayText&gt;&lt;style face="superscript"&gt;5&lt;/style&gt;&lt;/DisplayText&gt;&lt;record&gt;&lt;rec-number&gt;1890&lt;/rec-number&gt;&lt;foreign-keys&gt;&lt;key app="EN" db-id="efxvxvpprv5xfleeez7pr0ebxtwfd0x9xzav" timestamp="1569412160"&gt;1890&lt;/key&gt;&lt;/foreign-keys&gt;&lt;ref-type name="Journal Article"&gt;17&lt;/ref-type&gt;&lt;contributors&gt;&lt;authors&gt;&lt;author&gt;Pantoni, L.&lt;/author&gt;&lt;/authors&gt;&lt;/contributors&gt;&lt;auth-address&gt;Department of Neurological and Psychiatric Sciences, University of Florence, Italy. pantoni@unifi.it&lt;/auth-address&gt;&lt;titles&gt;&lt;title&gt;Cerebral small vessel disease: from pathogenesis and clinical characteristics to therapeutic challenges&lt;/title&gt;&lt;secondary-title&gt;Lancet Neurol&lt;/secondary-title&gt;&lt;alt-title&gt;The Lancet. Neurology&lt;/alt-title&gt;&lt;/titles&gt;&lt;periodical&gt;&lt;full-title&gt;Lancet Neurol&lt;/full-title&gt;&lt;abbr-1&gt;The Lancet. Neurology&lt;/abbr-1&gt;&lt;/periodical&gt;&lt;alt-periodical&gt;&lt;full-title&gt;Lancet Neurol&lt;/full-title&gt;&lt;abbr-1&gt;The Lancet. Neurology&lt;/abbr-1&gt;&lt;/alt-periodical&gt;&lt;pages&gt;689-701&lt;/pages&gt;&lt;volume&gt;9&lt;/volume&gt;&lt;number&gt;7&lt;/number&gt;&lt;edition&gt;2010/07/09&lt;/edition&gt;&lt;keywords&gt;&lt;keyword&gt;Age Factors&lt;/keyword&gt;&lt;keyword&gt;Anticoagulants/therapeutic use&lt;/keyword&gt;&lt;keyword&gt;Blood Vessels/*pathology&lt;/keyword&gt;&lt;keyword&gt;Cerebrovascular Circulation/physiology&lt;/keyword&gt;&lt;keyword&gt;Cerebrovascular Disorders/classification/*etiology/*pathology/*therapy&lt;/keyword&gt;&lt;keyword&gt;Cognition Disorders/physiopathology&lt;/keyword&gt;&lt;keyword&gt;Diagnostic Imaging/methods&lt;/keyword&gt;&lt;keyword&gt;Endarterectomy, Carotid/methods&lt;/keyword&gt;&lt;keyword&gt;Humans&lt;/keyword&gt;&lt;keyword&gt;Thrombolytic Therapy/methods&lt;/keyword&gt;&lt;/keywords&gt;&lt;dates&gt;&lt;year&gt;2010&lt;/year&gt;&lt;pub-dates&gt;&lt;date&gt;Jul&lt;/date&gt;&lt;/pub-dates&gt;&lt;/dates&gt;&lt;isbn&gt;1474-4465 (Electronic)&amp;#xD;1474-4422 (Linking)&lt;/isbn&gt;&lt;accession-num&gt;20610345&lt;/accession-num&gt;&lt;urls&gt;&lt;related-urls&gt;&lt;url&gt;https://www.ncbi.nlm.nih.gov/pubmed/20610345&lt;/url&gt;&lt;/related-urls&gt;&lt;/urls&gt;&lt;electronic-resource-num&gt;10.1016/S1474-4422(10)70104-6&lt;/electronic-resource-num&gt;&lt;/record&gt;&lt;/Cite&gt;&lt;/EndNote&gt;</w:instrText>
      </w:r>
      <w:r w:rsidR="00F47444" w:rsidRPr="009D71D1">
        <w:rPr>
          <w:rFonts w:ascii="Arial" w:hAnsi="Arial" w:cs="Arial"/>
          <w:sz w:val="24"/>
          <w:szCs w:val="24"/>
        </w:rPr>
        <w:fldChar w:fldCharType="separate"/>
      </w:r>
      <w:r w:rsidR="000B1F83" w:rsidRPr="000B1F83">
        <w:rPr>
          <w:rFonts w:ascii="Arial" w:hAnsi="Arial" w:cs="Arial"/>
          <w:noProof/>
          <w:sz w:val="24"/>
          <w:szCs w:val="24"/>
          <w:vertAlign w:val="superscript"/>
        </w:rPr>
        <w:t>5</w:t>
      </w:r>
      <w:r w:rsidR="00F47444" w:rsidRPr="009D71D1">
        <w:rPr>
          <w:rFonts w:ascii="Arial" w:hAnsi="Arial" w:cs="Arial"/>
          <w:sz w:val="24"/>
          <w:szCs w:val="24"/>
        </w:rPr>
        <w:fldChar w:fldCharType="end"/>
      </w:r>
      <w:r w:rsidR="006E280D" w:rsidRPr="009D71D1">
        <w:rPr>
          <w:rFonts w:ascii="Arial" w:hAnsi="Arial" w:cs="Arial"/>
          <w:sz w:val="24"/>
          <w:szCs w:val="24"/>
        </w:rPr>
        <w:t xml:space="preserve"> and therefore </w:t>
      </w:r>
      <w:r w:rsidR="00F47444" w:rsidRPr="009D71D1">
        <w:rPr>
          <w:rFonts w:ascii="Arial" w:hAnsi="Arial" w:cs="Arial"/>
          <w:sz w:val="24"/>
          <w:szCs w:val="24"/>
        </w:rPr>
        <w:t xml:space="preserve">might </w:t>
      </w:r>
      <w:r w:rsidR="006E280D" w:rsidRPr="009D71D1">
        <w:rPr>
          <w:rFonts w:ascii="Arial" w:hAnsi="Arial" w:cs="Arial"/>
          <w:sz w:val="24"/>
          <w:szCs w:val="24"/>
        </w:rPr>
        <w:t xml:space="preserve">confer </w:t>
      </w:r>
      <w:r w:rsidR="00F47444" w:rsidRPr="009D71D1">
        <w:rPr>
          <w:rFonts w:ascii="Arial" w:hAnsi="Arial" w:cs="Arial"/>
          <w:sz w:val="24"/>
          <w:szCs w:val="24"/>
        </w:rPr>
        <w:t>greater ischaemic risk</w:t>
      </w:r>
      <w:r w:rsidR="006E280D" w:rsidRPr="009D71D1">
        <w:rPr>
          <w:rFonts w:ascii="Arial" w:hAnsi="Arial" w:cs="Arial"/>
          <w:sz w:val="24"/>
          <w:szCs w:val="24"/>
        </w:rPr>
        <w:t>s, in addition to</w:t>
      </w:r>
      <w:r w:rsidR="00F47444" w:rsidRPr="009D71D1">
        <w:rPr>
          <w:rFonts w:ascii="Arial" w:hAnsi="Arial" w:cs="Arial"/>
          <w:sz w:val="24"/>
          <w:szCs w:val="24"/>
        </w:rPr>
        <w:t xml:space="preserve"> lower ICH </w:t>
      </w:r>
      <w:r w:rsidR="006E280D" w:rsidRPr="009D71D1">
        <w:rPr>
          <w:rFonts w:ascii="Arial" w:hAnsi="Arial" w:cs="Arial"/>
          <w:sz w:val="24"/>
          <w:szCs w:val="24"/>
        </w:rPr>
        <w:t>risks</w:t>
      </w:r>
      <w:r w:rsidR="00F47444" w:rsidRPr="009D71D1">
        <w:rPr>
          <w:rFonts w:ascii="Arial" w:hAnsi="Arial" w:cs="Arial"/>
          <w:sz w:val="24"/>
          <w:szCs w:val="24"/>
        </w:rPr>
        <w:t>.</w:t>
      </w:r>
      <w:r w:rsidR="00046E32" w:rsidRPr="009D71D1">
        <w:rPr>
          <w:rFonts w:ascii="Arial" w:hAnsi="Arial" w:cs="Arial"/>
          <w:sz w:val="24"/>
          <w:szCs w:val="24"/>
        </w:rPr>
        <w:t xml:space="preserve"> D</w:t>
      </w:r>
      <w:r w:rsidR="006E280D" w:rsidRPr="009D71D1">
        <w:rPr>
          <w:rFonts w:ascii="Arial" w:hAnsi="Arial" w:cs="Arial"/>
          <w:sz w:val="24"/>
          <w:szCs w:val="24"/>
        </w:rPr>
        <w:t xml:space="preserve">ata </w:t>
      </w:r>
      <w:r w:rsidR="00046E32" w:rsidRPr="009D71D1">
        <w:rPr>
          <w:rFonts w:ascii="Arial" w:hAnsi="Arial" w:cs="Arial"/>
          <w:sz w:val="24"/>
          <w:szCs w:val="24"/>
        </w:rPr>
        <w:t>for</w:t>
      </w:r>
      <w:r w:rsidR="00613224" w:rsidRPr="009D71D1">
        <w:rPr>
          <w:rFonts w:ascii="Arial" w:hAnsi="Arial" w:cs="Arial"/>
          <w:sz w:val="24"/>
          <w:szCs w:val="24"/>
        </w:rPr>
        <w:t xml:space="preserve"> relative ischaemic and haemorrhagic risks </w:t>
      </w:r>
      <w:r w:rsidR="00046E32" w:rsidRPr="009D71D1">
        <w:rPr>
          <w:rFonts w:ascii="Arial" w:hAnsi="Arial" w:cs="Arial"/>
          <w:sz w:val="24"/>
          <w:szCs w:val="24"/>
        </w:rPr>
        <w:t>based</w:t>
      </w:r>
      <w:r w:rsidR="00613224" w:rsidRPr="009D71D1">
        <w:rPr>
          <w:rFonts w:ascii="Arial" w:hAnsi="Arial" w:cs="Arial"/>
          <w:sz w:val="24"/>
          <w:szCs w:val="24"/>
        </w:rPr>
        <w:t xml:space="preserve"> on index ICH location </w:t>
      </w:r>
      <w:r w:rsidR="00046E32" w:rsidRPr="009D71D1">
        <w:rPr>
          <w:rFonts w:ascii="Arial" w:hAnsi="Arial" w:cs="Arial"/>
          <w:sz w:val="24"/>
          <w:szCs w:val="24"/>
        </w:rPr>
        <w:t xml:space="preserve">could therefore also be useful for future decision making, but </w:t>
      </w:r>
      <w:del w:id="25" w:author="Werring, David" w:date="2020-04-10T16:01:00Z">
        <w:r w:rsidR="00046E32" w:rsidRPr="009D71D1" w:rsidDel="00CD253C">
          <w:rPr>
            <w:rFonts w:ascii="Arial" w:hAnsi="Arial" w:cs="Arial"/>
            <w:sz w:val="24"/>
            <w:szCs w:val="24"/>
          </w:rPr>
          <w:delText xml:space="preserve">again </w:delText>
        </w:r>
      </w:del>
      <w:r w:rsidR="00046E32" w:rsidRPr="009D71D1">
        <w:rPr>
          <w:rFonts w:ascii="Arial" w:hAnsi="Arial" w:cs="Arial"/>
          <w:sz w:val="24"/>
          <w:szCs w:val="24"/>
        </w:rPr>
        <w:t xml:space="preserve">there </w:t>
      </w:r>
      <w:r w:rsidR="00613224" w:rsidRPr="009D71D1">
        <w:rPr>
          <w:rFonts w:ascii="Arial" w:hAnsi="Arial" w:cs="Arial"/>
          <w:sz w:val="24"/>
          <w:szCs w:val="24"/>
        </w:rPr>
        <w:t>are limited</w:t>
      </w:r>
      <w:r w:rsidR="00046E32" w:rsidRPr="009D71D1">
        <w:rPr>
          <w:rFonts w:ascii="Arial" w:hAnsi="Arial" w:cs="Arial"/>
          <w:sz w:val="24"/>
          <w:szCs w:val="24"/>
        </w:rPr>
        <w:t xml:space="preserve"> data available</w:t>
      </w:r>
      <w:r w:rsidR="00046E32" w:rsidRPr="009D71D1">
        <w:rPr>
          <w:rFonts w:ascii="Arial" w:hAnsi="Arial" w:cs="Arial"/>
          <w:sz w:val="24"/>
          <w:szCs w:val="24"/>
        </w:rPr>
        <w:fldChar w:fldCharType="begin">
          <w:fldData xml:space="preserve">PEVuZE5vdGU+PENpdGU+PEF1dGhvcj5XZWltYXI8L0F1dGhvcj48WWVhcj4yMDExPC9ZZWFyPjxS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</w:fldData>
        </w:fldChar>
      </w:r>
      <w:r w:rsidR="004D6619">
        <w:rPr>
          <w:rFonts w:ascii="Arial" w:hAnsi="Arial" w:cs="Arial"/>
          <w:sz w:val="24"/>
          <w:szCs w:val="24"/>
        </w:rPr>
        <w:instrText xml:space="preserve"> ADDIN EN.CITE </w:instrText>
      </w:r>
      <w:r w:rsidR="004D6619">
        <w:rPr>
          <w:rFonts w:ascii="Arial" w:hAnsi="Arial" w:cs="Arial"/>
          <w:sz w:val="24"/>
          <w:szCs w:val="24"/>
        </w:rPr>
        <w:fldChar w:fldCharType="begin">
          <w:fldData xml:space="preserve">PEVuZE5vdGU+PENpdGU+PEF1dGhvcj5XZWltYXI8L0F1dGhvcj48WWVhcj4yMDExPC9ZZWFyPjxS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</w:fldData>
        </w:fldChar>
      </w:r>
      <w:r w:rsidR="004D6619">
        <w:rPr>
          <w:rFonts w:ascii="Arial" w:hAnsi="Arial" w:cs="Arial"/>
          <w:sz w:val="24"/>
          <w:szCs w:val="24"/>
        </w:rPr>
        <w:instrText xml:space="preserve"> ADDIN EN.CITE.DATA </w:instrText>
      </w:r>
      <w:r w:rsidR="004D6619">
        <w:rPr>
          <w:rFonts w:ascii="Arial" w:hAnsi="Arial" w:cs="Arial"/>
          <w:sz w:val="24"/>
          <w:szCs w:val="24"/>
        </w:rPr>
      </w:r>
      <w:r w:rsidR="004D6619">
        <w:rPr>
          <w:rFonts w:ascii="Arial" w:hAnsi="Arial" w:cs="Arial"/>
          <w:sz w:val="24"/>
          <w:szCs w:val="24"/>
        </w:rPr>
        <w:fldChar w:fldCharType="end"/>
      </w:r>
      <w:r w:rsidR="00046E32" w:rsidRPr="009D71D1">
        <w:rPr>
          <w:rFonts w:ascii="Arial" w:hAnsi="Arial" w:cs="Arial"/>
          <w:sz w:val="24"/>
          <w:szCs w:val="24"/>
        </w:rPr>
      </w:r>
      <w:r w:rsidR="00046E32" w:rsidRPr="009D71D1">
        <w:rPr>
          <w:rFonts w:ascii="Arial" w:hAnsi="Arial" w:cs="Arial"/>
          <w:sz w:val="24"/>
          <w:szCs w:val="24"/>
        </w:rPr>
        <w:fldChar w:fldCharType="separate"/>
      </w:r>
      <w:r w:rsidR="00CD5936" w:rsidRPr="00CD5936">
        <w:rPr>
          <w:rFonts w:ascii="Arial" w:hAnsi="Arial" w:cs="Arial"/>
          <w:noProof/>
          <w:sz w:val="24"/>
          <w:szCs w:val="24"/>
          <w:vertAlign w:val="superscript"/>
        </w:rPr>
        <w:t>1 7</w:t>
      </w:r>
      <w:r w:rsidR="00046E32" w:rsidRPr="009D71D1">
        <w:rPr>
          <w:rFonts w:ascii="Arial" w:hAnsi="Arial" w:cs="Arial"/>
          <w:sz w:val="24"/>
          <w:szCs w:val="24"/>
        </w:rPr>
        <w:fldChar w:fldCharType="end"/>
      </w:r>
      <w:r w:rsidR="00613224" w:rsidRPr="009D71D1">
        <w:rPr>
          <w:rFonts w:ascii="Arial" w:hAnsi="Arial" w:cs="Arial"/>
          <w:sz w:val="24"/>
          <w:szCs w:val="24"/>
        </w:rPr>
        <w:t xml:space="preserve">. </w:t>
      </w:r>
    </w:p>
    <w:p w14:paraId="4AE1AC50" w14:textId="77777777" w:rsidR="001D47C3" w:rsidRPr="009D71D1" w:rsidRDefault="001D47C3" w:rsidP="00A92187">
      <w:pPr>
        <w:pStyle w:val="NoSpacing"/>
        <w:spacing w:line="480" w:lineRule="auto"/>
        <w:contextualSpacing/>
        <w:rPr>
          <w:rFonts w:ascii="Arial" w:hAnsi="Arial" w:cs="Arial"/>
          <w:sz w:val="24"/>
          <w:szCs w:val="24"/>
        </w:rPr>
      </w:pPr>
    </w:p>
    <w:p w14:paraId="022B812D" w14:textId="434D97BB" w:rsidR="0095444B" w:rsidRPr="009D71D1" w:rsidRDefault="00E620AE" w:rsidP="00A92187">
      <w:pPr>
        <w:pStyle w:val="NoSpacing"/>
        <w:spacing w:line="480" w:lineRule="auto"/>
        <w:contextualSpacing/>
        <w:rPr>
          <w:rFonts w:ascii="Arial" w:hAnsi="Arial" w:cs="Arial"/>
          <w:sz w:val="24"/>
          <w:szCs w:val="24"/>
        </w:rPr>
      </w:pPr>
      <w:r w:rsidRPr="009D71D1">
        <w:rPr>
          <w:rFonts w:ascii="Arial" w:hAnsi="Arial" w:cs="Arial"/>
          <w:sz w:val="24"/>
          <w:szCs w:val="24"/>
        </w:rPr>
        <w:t xml:space="preserve">Our aim was to provide </w:t>
      </w:r>
      <w:r w:rsidR="001D47C3" w:rsidRPr="009D71D1">
        <w:rPr>
          <w:rFonts w:ascii="Arial" w:hAnsi="Arial" w:cs="Arial"/>
          <w:sz w:val="24"/>
          <w:szCs w:val="24"/>
        </w:rPr>
        <w:t>new data on stroke risk following spontaneous ICH in a large cohort of ICH survivors</w:t>
      </w:r>
      <w:ins w:id="26" w:author="Banerjee, Gargi" w:date="2020-03-30T16:53:00Z">
        <w:r w:rsidR="00045EFA">
          <w:rPr>
            <w:rFonts w:ascii="Arial" w:hAnsi="Arial" w:cs="Arial"/>
            <w:sz w:val="24"/>
            <w:szCs w:val="24"/>
          </w:rPr>
          <w:t xml:space="preserve"> (i.e. </w:t>
        </w:r>
      </w:ins>
      <w:ins w:id="27" w:author="Banerjee, Gargi" w:date="2020-03-30T16:54:00Z">
        <w:r w:rsidR="00045EFA">
          <w:rPr>
            <w:rFonts w:ascii="Arial" w:hAnsi="Arial" w:cs="Arial"/>
            <w:sz w:val="24"/>
            <w:szCs w:val="24"/>
          </w:rPr>
          <w:t xml:space="preserve">patients with ICH who </w:t>
        </w:r>
      </w:ins>
      <w:ins w:id="28" w:author="Banerjee, Gargi" w:date="2020-03-30T22:33:00Z">
        <w:r w:rsidR="0000192F">
          <w:rPr>
            <w:rFonts w:ascii="Arial" w:hAnsi="Arial" w:cs="Arial"/>
            <w:sz w:val="24"/>
            <w:szCs w:val="24"/>
          </w:rPr>
          <w:t>survived the index event for a period of time that allowed for study enrolment)</w:t>
        </w:r>
      </w:ins>
      <w:r w:rsidR="001D47C3" w:rsidRPr="009D71D1">
        <w:rPr>
          <w:rFonts w:ascii="Arial" w:hAnsi="Arial" w:cs="Arial"/>
          <w:sz w:val="24"/>
          <w:szCs w:val="24"/>
        </w:rPr>
        <w:t>. The specific objectives are: (1) to describe the incidence of recurrent ICH and cerebral ischaemic events in the longer term (up to 3 years) following ICH, and (2) to evaluate the influence of ICH location</w:t>
      </w:r>
      <w:r w:rsidR="00E37000" w:rsidRPr="009D71D1">
        <w:rPr>
          <w:rFonts w:ascii="Arial" w:hAnsi="Arial" w:cs="Arial"/>
          <w:sz w:val="24"/>
          <w:szCs w:val="24"/>
        </w:rPr>
        <w:t xml:space="preserve"> </w:t>
      </w:r>
      <w:r w:rsidR="001D47C3" w:rsidRPr="009D71D1">
        <w:rPr>
          <w:rFonts w:ascii="Arial" w:hAnsi="Arial" w:cs="Arial"/>
          <w:sz w:val="24"/>
          <w:szCs w:val="24"/>
        </w:rPr>
        <w:t xml:space="preserve">on stroke outcomes. </w:t>
      </w:r>
    </w:p>
    <w:p w14:paraId="013FC4FF" w14:textId="77777777" w:rsidR="000B1F83" w:rsidRDefault="000B1F83" w:rsidP="00A92187">
      <w:pPr>
        <w:pStyle w:val="Heading3"/>
        <w:numPr>
          <w:ilvl w:val="0"/>
          <w:numId w:val="0"/>
        </w:numPr>
        <w:spacing w:after="240" w:line="480" w:lineRule="auto"/>
        <w:ind w:left="692" w:hanging="692"/>
        <w:contextualSpacing/>
        <w:rPr>
          <w:rFonts w:ascii="Arial" w:hAnsi="Arial" w:cs="Arial"/>
          <w:sz w:val="24"/>
          <w:szCs w:val="24"/>
        </w:rPr>
      </w:pPr>
      <w:bookmarkStart w:id="29" w:name="_Toc527707207"/>
    </w:p>
    <w:p w14:paraId="7C9E5DCD" w14:textId="0D9AA886" w:rsidR="001D47C3" w:rsidRPr="009D71D1" w:rsidRDefault="003D79F2" w:rsidP="00A92187">
      <w:pPr>
        <w:pStyle w:val="Heading3"/>
        <w:numPr>
          <w:ilvl w:val="0"/>
          <w:numId w:val="0"/>
        </w:numPr>
        <w:spacing w:after="240" w:line="480" w:lineRule="auto"/>
        <w:ind w:left="692" w:hanging="692"/>
        <w:contextualSpacing/>
        <w:rPr>
          <w:rFonts w:ascii="Arial" w:hAnsi="Arial" w:cs="Arial"/>
          <w:sz w:val="24"/>
          <w:szCs w:val="24"/>
        </w:rPr>
      </w:pPr>
      <w:r w:rsidRPr="009D71D1">
        <w:rPr>
          <w:rFonts w:ascii="Arial" w:hAnsi="Arial" w:cs="Arial"/>
          <w:sz w:val="24"/>
          <w:szCs w:val="24"/>
        </w:rPr>
        <w:t>METHODS</w:t>
      </w:r>
      <w:bookmarkEnd w:id="29"/>
    </w:p>
    <w:p w14:paraId="61A462FD" w14:textId="77777777" w:rsidR="00DE755D" w:rsidRPr="00DE755D" w:rsidRDefault="00DE755D" w:rsidP="00DE755D">
      <w:pPr>
        <w:pStyle w:val="NoSpacing"/>
        <w:spacing w:line="480" w:lineRule="auto"/>
        <w:contextualSpacing/>
        <w:rPr>
          <w:rFonts w:ascii="Arial" w:hAnsi="Arial" w:cs="Arial"/>
          <w:b/>
          <w:bCs/>
          <w:sz w:val="24"/>
          <w:szCs w:val="24"/>
        </w:rPr>
      </w:pPr>
      <w:r w:rsidRPr="00DE755D">
        <w:rPr>
          <w:rFonts w:ascii="Arial" w:hAnsi="Arial" w:cs="Arial"/>
          <w:b/>
          <w:bCs/>
          <w:sz w:val="24"/>
          <w:szCs w:val="24"/>
        </w:rPr>
        <w:t>Standard Protocol Approvals, Registrations, and Patient Consents</w:t>
      </w:r>
    </w:p>
    <w:p w14:paraId="00623569" w14:textId="51DF5DDD" w:rsidR="00DE755D" w:rsidRDefault="00DE755D" w:rsidP="00DE755D">
      <w:pPr>
        <w:pStyle w:val="NoSpacing"/>
        <w:spacing w:line="480" w:lineRule="auto"/>
        <w:contextualSpacing/>
        <w:rPr>
          <w:rFonts w:ascii="Arial" w:hAnsi="Arial" w:cs="Arial"/>
          <w:sz w:val="24"/>
          <w:szCs w:val="24"/>
        </w:rPr>
      </w:pPr>
      <w:r w:rsidRPr="009D71D1">
        <w:rPr>
          <w:rFonts w:ascii="Arial" w:hAnsi="Arial" w:cs="Arial"/>
          <w:sz w:val="24"/>
          <w:szCs w:val="24"/>
        </w:rPr>
        <w:t xml:space="preserve">We included patients recruited to a </w:t>
      </w:r>
      <w:del w:id="30" w:author="Gargi Banerjee" w:date="2020-03-27T13:26:00Z">
        <w:r w:rsidRPr="009D71D1" w:rsidDel="00E61136">
          <w:rPr>
            <w:rFonts w:ascii="Arial" w:hAnsi="Arial" w:cs="Arial"/>
            <w:sz w:val="24"/>
            <w:szCs w:val="24"/>
          </w:rPr>
          <w:delText xml:space="preserve">prospective </w:delText>
        </w:r>
      </w:del>
      <w:r w:rsidRPr="009D71D1">
        <w:rPr>
          <w:rFonts w:ascii="Arial" w:hAnsi="Arial" w:cs="Arial"/>
          <w:sz w:val="24"/>
          <w:szCs w:val="24"/>
        </w:rPr>
        <w:t xml:space="preserve">multicentre observational cohort study of </w:t>
      </w:r>
      <w:del w:id="31" w:author="Werring, David" w:date="2020-04-10T16:01:00Z">
        <w:r w:rsidRPr="009D71D1" w:rsidDel="00CD253C">
          <w:rPr>
            <w:rFonts w:ascii="Arial" w:hAnsi="Arial" w:cs="Arial"/>
            <w:sz w:val="24"/>
            <w:szCs w:val="24"/>
          </w:rPr>
          <w:delText xml:space="preserve">symptomatic </w:delText>
        </w:r>
      </w:del>
      <w:r w:rsidRPr="009D71D1">
        <w:rPr>
          <w:rFonts w:ascii="Arial" w:hAnsi="Arial" w:cs="Arial"/>
          <w:sz w:val="24"/>
          <w:szCs w:val="24"/>
        </w:rPr>
        <w:t>adults with imaging</w:t>
      </w:r>
      <w:ins w:id="32" w:author="Werring, David" w:date="2020-04-10T16:01:00Z">
        <w:r w:rsidR="00CD253C">
          <w:rPr>
            <w:rFonts w:ascii="Arial" w:hAnsi="Arial" w:cs="Arial"/>
            <w:sz w:val="24"/>
            <w:szCs w:val="24"/>
          </w:rPr>
          <w:t>-</w:t>
        </w:r>
      </w:ins>
      <w:del w:id="33" w:author="Werring, David" w:date="2020-04-10T16:01:00Z">
        <w:r w:rsidRPr="009D71D1" w:rsidDel="00CD253C">
          <w:rPr>
            <w:rFonts w:ascii="Arial" w:hAnsi="Arial" w:cs="Arial"/>
            <w:sz w:val="24"/>
            <w:szCs w:val="24"/>
          </w:rPr>
          <w:delText xml:space="preserve"> </w:delText>
        </w:r>
      </w:del>
      <w:r w:rsidRPr="009D71D1">
        <w:rPr>
          <w:rFonts w:ascii="Arial" w:hAnsi="Arial" w:cs="Arial"/>
          <w:sz w:val="24"/>
          <w:szCs w:val="24"/>
        </w:rPr>
        <w:t xml:space="preserve">confirmed </w:t>
      </w:r>
      <w:ins w:id="34" w:author="Werring, David" w:date="2020-04-10T16:01:00Z">
        <w:r w:rsidR="00CD253C" w:rsidRPr="009D71D1">
          <w:rPr>
            <w:rFonts w:ascii="Arial" w:hAnsi="Arial" w:cs="Arial"/>
            <w:sz w:val="24"/>
            <w:szCs w:val="24"/>
          </w:rPr>
          <w:t xml:space="preserve">symptomatic </w:t>
        </w:r>
      </w:ins>
      <w:r w:rsidRPr="009D71D1">
        <w:rPr>
          <w:rFonts w:ascii="Arial" w:hAnsi="Arial" w:cs="Arial"/>
          <w:sz w:val="24"/>
          <w:szCs w:val="24"/>
        </w:rPr>
        <w:t>ICH (CROMIS-2 ICH; https://clinicaltrials.gov; NCT02513316)</w:t>
      </w:r>
      <w:r>
        <w:rPr>
          <w:rFonts w:ascii="Arial" w:hAnsi="Arial" w:cs="Arial"/>
          <w:sz w:val="24"/>
          <w:szCs w:val="24"/>
        </w:rPr>
        <w:t>.</w:t>
      </w:r>
      <w:r w:rsidRPr="009D71D1">
        <w:rPr>
          <w:rFonts w:ascii="Arial" w:hAnsi="Arial" w:cs="Arial"/>
          <w:sz w:val="24"/>
          <w:szCs w:val="24"/>
        </w:rPr>
        <w:t xml:space="preserve"> The study was approved by the National Research Ethics Service (IRAS reference 10/H0716/61)</w:t>
      </w:r>
      <w:r>
        <w:rPr>
          <w:rFonts w:ascii="Arial" w:hAnsi="Arial" w:cs="Arial"/>
          <w:sz w:val="24"/>
          <w:szCs w:val="24"/>
        </w:rPr>
        <w:t>.</w:t>
      </w:r>
      <w:r w:rsidRPr="009D71D1">
        <w:rPr>
          <w:rFonts w:ascii="Arial" w:hAnsi="Arial" w:cs="Arial"/>
          <w:sz w:val="24"/>
          <w:szCs w:val="24"/>
        </w:rPr>
        <w:t xml:space="preserve"> </w:t>
      </w:r>
      <w:r w:rsidRPr="00017AB4">
        <w:rPr>
          <w:rFonts w:ascii="Arial" w:hAnsi="Arial" w:cs="Arial"/>
          <w:sz w:val="24"/>
          <w:szCs w:val="24"/>
        </w:rPr>
        <w:t>Patients with capacity gave informed written consent; in those without capacity, written consent was obtained from a proxy</w:t>
      </w:r>
      <w:r>
        <w:rPr>
          <w:rFonts w:ascii="Arial" w:hAnsi="Arial" w:cs="Arial"/>
          <w:sz w:val="24"/>
          <w:szCs w:val="24"/>
        </w:rPr>
        <w:t>,</w:t>
      </w:r>
      <w:r w:rsidRPr="00017AB4">
        <w:rPr>
          <w:rFonts w:ascii="Arial" w:hAnsi="Arial" w:cs="Arial"/>
          <w:sz w:val="24"/>
          <w:szCs w:val="24"/>
        </w:rPr>
        <w:t xml:space="preserve"> as defined by relevant local legislation.</w:t>
      </w:r>
    </w:p>
    <w:p w14:paraId="467DC2BB" w14:textId="77777777" w:rsidR="00DE755D" w:rsidRDefault="00DE755D" w:rsidP="00A92187">
      <w:pPr>
        <w:pStyle w:val="Heading4"/>
        <w:numPr>
          <w:ilvl w:val="0"/>
          <w:numId w:val="0"/>
        </w:numPr>
        <w:spacing w:after="240" w:line="480" w:lineRule="auto"/>
        <w:ind w:left="864" w:hanging="864"/>
        <w:contextualSpacing/>
        <w:rPr>
          <w:rFonts w:ascii="Arial" w:hAnsi="Arial" w:cs="Arial"/>
          <w:i w:val="0"/>
          <w:sz w:val="24"/>
          <w:szCs w:val="24"/>
        </w:rPr>
      </w:pPr>
    </w:p>
    <w:p w14:paraId="2FFB8283" w14:textId="6A851FC3" w:rsidR="00017AB4" w:rsidRPr="00DE755D" w:rsidRDefault="001D47C3" w:rsidP="00DE755D">
      <w:pPr>
        <w:pStyle w:val="Heading4"/>
        <w:numPr>
          <w:ilvl w:val="0"/>
          <w:numId w:val="0"/>
        </w:numPr>
        <w:spacing w:after="240" w:line="480" w:lineRule="auto"/>
        <w:ind w:left="864" w:hanging="864"/>
        <w:contextualSpacing/>
        <w:rPr>
          <w:rFonts w:ascii="Arial" w:hAnsi="Arial" w:cs="Arial"/>
          <w:i w:val="0"/>
          <w:sz w:val="24"/>
          <w:szCs w:val="24"/>
        </w:rPr>
      </w:pPr>
      <w:r w:rsidRPr="009D71D1">
        <w:rPr>
          <w:rFonts w:ascii="Arial" w:hAnsi="Arial" w:cs="Arial"/>
          <w:i w:val="0"/>
          <w:sz w:val="24"/>
          <w:szCs w:val="24"/>
        </w:rPr>
        <w:t>Participants</w:t>
      </w:r>
    </w:p>
    <w:p w14:paraId="2998C78A" w14:textId="0120CFF7" w:rsidR="001D47C3" w:rsidRDefault="00DE755D" w:rsidP="00A92187">
      <w:pPr>
        <w:pStyle w:val="NoSpacing"/>
        <w:spacing w:line="480" w:lineRule="auto"/>
        <w:contextualSpacing/>
        <w:rPr>
          <w:rFonts w:ascii="Arial" w:hAnsi="Arial" w:cs="Arial"/>
          <w:sz w:val="24"/>
          <w:szCs w:val="24"/>
        </w:rPr>
      </w:pPr>
      <w:r>
        <w:rPr>
          <w:rFonts w:ascii="Arial" w:hAnsi="Arial" w:cs="Arial"/>
          <w:sz w:val="24"/>
          <w:szCs w:val="24"/>
        </w:rPr>
        <w:t>F</w:t>
      </w:r>
      <w:r w:rsidRPr="009D71D1">
        <w:rPr>
          <w:rFonts w:ascii="Arial" w:hAnsi="Arial" w:cs="Arial"/>
          <w:sz w:val="24"/>
          <w:szCs w:val="24"/>
        </w:rPr>
        <w:t>ull details of the</w:t>
      </w:r>
      <w:r>
        <w:rPr>
          <w:rFonts w:ascii="Arial" w:hAnsi="Arial" w:cs="Arial"/>
          <w:sz w:val="24"/>
          <w:szCs w:val="24"/>
        </w:rPr>
        <w:t xml:space="preserve"> CROMIS-2 ICH</w:t>
      </w:r>
      <w:r w:rsidRPr="009D71D1">
        <w:rPr>
          <w:rFonts w:ascii="Arial" w:hAnsi="Arial" w:cs="Arial"/>
          <w:sz w:val="24"/>
          <w:szCs w:val="24"/>
        </w:rPr>
        <w:t xml:space="preserve"> study protocol have been published previously</w:t>
      </w:r>
      <w:r w:rsidRPr="009D71D1">
        <w:rPr>
          <w:rFonts w:ascii="Arial" w:hAnsi="Arial" w:cs="Arial"/>
          <w:sz w:val="24"/>
          <w:szCs w:val="24"/>
        </w:rPr>
        <w:fldChar w:fldCharType="begin">
          <w:fldData xml:space="preserve">PEVuZE5vdGU+PENpdGU+PEF1dGhvcj5DaGFyaWRpbW91PC9BdXRob3I+PFllYXI+MjAxNTwvWWVh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PEVuZE5vdGU+PENpdGU+PEF1dGhvcj5DaGFyaWRpbW91PC9BdXRob3I+PFllYXI+MjAxNTwvWWVh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9D71D1">
        <w:rPr>
          <w:rFonts w:ascii="Arial" w:hAnsi="Arial" w:cs="Arial"/>
          <w:sz w:val="24"/>
          <w:szCs w:val="24"/>
        </w:rPr>
      </w:r>
      <w:r w:rsidRPr="009D71D1">
        <w:rPr>
          <w:rFonts w:ascii="Arial" w:hAnsi="Arial" w:cs="Arial"/>
          <w:sz w:val="24"/>
          <w:szCs w:val="24"/>
        </w:rPr>
        <w:fldChar w:fldCharType="separate"/>
      </w:r>
      <w:r w:rsidRPr="000B1F83">
        <w:rPr>
          <w:rFonts w:ascii="Arial" w:hAnsi="Arial" w:cs="Arial"/>
          <w:noProof/>
          <w:sz w:val="24"/>
          <w:szCs w:val="24"/>
          <w:vertAlign w:val="superscript"/>
        </w:rPr>
        <w:t>8</w:t>
      </w:r>
      <w:r w:rsidRPr="009D71D1">
        <w:rPr>
          <w:rFonts w:ascii="Arial" w:hAnsi="Arial" w:cs="Arial"/>
          <w:sz w:val="24"/>
          <w:szCs w:val="24"/>
        </w:rPr>
        <w:fldChar w:fldCharType="end"/>
      </w:r>
      <w:r w:rsidRPr="009D71D1">
        <w:rPr>
          <w:rFonts w:ascii="Arial" w:hAnsi="Arial" w:cs="Arial"/>
          <w:sz w:val="24"/>
          <w:szCs w:val="24"/>
        </w:rPr>
        <w:t xml:space="preserve">. </w:t>
      </w:r>
      <w:r w:rsidR="008E2F2C">
        <w:rPr>
          <w:rFonts w:ascii="Arial" w:hAnsi="Arial" w:cs="Arial"/>
          <w:sz w:val="24"/>
          <w:szCs w:val="24"/>
        </w:rPr>
        <w:t>Briefly, p</w:t>
      </w:r>
      <w:r w:rsidR="008E2F2C" w:rsidRPr="008E2F2C">
        <w:rPr>
          <w:rFonts w:ascii="Arial" w:hAnsi="Arial" w:cs="Arial"/>
          <w:sz w:val="24"/>
          <w:szCs w:val="24"/>
        </w:rPr>
        <w:t xml:space="preserve">articipants were adults (aged 18 years or above) with spontaneous ICH confirmed on brain imaging (CT or MRI) within the preceding month, with or without a history of anticoagulant use prior to the index event. Patients with ICH secondary to a known structural cause or major head trauma were excluded. </w:t>
      </w:r>
      <w:r w:rsidR="001D47C3" w:rsidRPr="009D71D1">
        <w:rPr>
          <w:rFonts w:ascii="Arial" w:hAnsi="Arial" w:cs="Arial"/>
          <w:sz w:val="24"/>
          <w:szCs w:val="24"/>
        </w:rPr>
        <w:t>Patients were considered to have pre-existing cognitive impairment if they had a formal diagnosis of dementia or cognitive impairment at study entry, or if they scored more than 3.3 on the 16-item IQCODE, in accordance with previous data</w:t>
      </w:r>
      <w:r w:rsidR="001D47C3" w:rsidRPr="009D71D1">
        <w:rPr>
          <w:rFonts w:ascii="Arial" w:hAnsi="Arial" w:cs="Arial"/>
          <w:sz w:val="24"/>
          <w:szCs w:val="24"/>
        </w:rPr>
        <w:fldChar w:fldCharType="begin">
          <w:fldData xml:space="preserve">PEVuZE5vdGU+PENpdGU+PEF1dGhvcj5IYXJyaXNvbjwvQXV0aG9yPjxZZWFyPjIwMTU8L1llYXI+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</w:fldData>
        </w:fldChar>
      </w:r>
      <w:r w:rsidR="000B1F83">
        <w:rPr>
          <w:rFonts w:ascii="Arial" w:hAnsi="Arial" w:cs="Arial"/>
          <w:sz w:val="24"/>
          <w:szCs w:val="24"/>
        </w:rPr>
        <w:instrText xml:space="preserve"> ADDIN EN.CITE </w:instrText>
      </w:r>
      <w:r w:rsidR="000B1F83">
        <w:rPr>
          <w:rFonts w:ascii="Arial" w:hAnsi="Arial" w:cs="Arial"/>
          <w:sz w:val="24"/>
          <w:szCs w:val="24"/>
        </w:rPr>
        <w:fldChar w:fldCharType="begin">
          <w:fldData xml:space="preserve">PEVuZE5vdGU+PENpdGU+PEF1dGhvcj5IYXJyaXNvbjwvQXV0aG9yPjxZZWFyPjIwMTU8L1llYXI+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</w:fldData>
        </w:fldChar>
      </w:r>
      <w:r w:rsidR="000B1F83">
        <w:rPr>
          <w:rFonts w:ascii="Arial" w:hAnsi="Arial" w:cs="Arial"/>
          <w:sz w:val="24"/>
          <w:szCs w:val="24"/>
        </w:rPr>
        <w:instrText xml:space="preserve"> ADDIN EN.CITE.DATA </w:instrText>
      </w:r>
      <w:r w:rsidR="000B1F83">
        <w:rPr>
          <w:rFonts w:ascii="Arial" w:hAnsi="Arial" w:cs="Arial"/>
          <w:sz w:val="24"/>
          <w:szCs w:val="24"/>
        </w:rPr>
      </w:r>
      <w:r w:rsidR="000B1F83">
        <w:rPr>
          <w:rFonts w:ascii="Arial" w:hAnsi="Arial" w:cs="Arial"/>
          <w:sz w:val="24"/>
          <w:szCs w:val="24"/>
        </w:rPr>
        <w:fldChar w:fldCharType="end"/>
      </w:r>
      <w:r w:rsidR="001D47C3" w:rsidRPr="009D71D1">
        <w:rPr>
          <w:rFonts w:ascii="Arial" w:hAnsi="Arial" w:cs="Arial"/>
          <w:sz w:val="24"/>
          <w:szCs w:val="24"/>
        </w:rPr>
      </w:r>
      <w:r w:rsidR="001D47C3" w:rsidRPr="009D71D1">
        <w:rPr>
          <w:rFonts w:ascii="Arial" w:hAnsi="Arial" w:cs="Arial"/>
          <w:sz w:val="24"/>
          <w:szCs w:val="24"/>
        </w:rPr>
        <w:fldChar w:fldCharType="separate"/>
      </w:r>
      <w:r w:rsidR="000B1F83" w:rsidRPr="000B1F83">
        <w:rPr>
          <w:rFonts w:ascii="Arial" w:hAnsi="Arial" w:cs="Arial"/>
          <w:noProof/>
          <w:sz w:val="24"/>
          <w:szCs w:val="24"/>
          <w:vertAlign w:val="superscript"/>
        </w:rPr>
        <w:t>9</w:t>
      </w:r>
      <w:r w:rsidR="001D47C3" w:rsidRPr="009D71D1">
        <w:rPr>
          <w:rFonts w:ascii="Arial" w:hAnsi="Arial" w:cs="Arial"/>
          <w:sz w:val="24"/>
          <w:szCs w:val="24"/>
        </w:rPr>
        <w:fldChar w:fldCharType="end"/>
      </w:r>
      <w:r w:rsidR="001D47C3" w:rsidRPr="009D71D1">
        <w:rPr>
          <w:rFonts w:ascii="Arial" w:hAnsi="Arial" w:cs="Arial"/>
          <w:sz w:val="24"/>
          <w:szCs w:val="24"/>
        </w:rPr>
        <w:t>.</w:t>
      </w:r>
      <w:ins w:id="35" w:author="Gargi Banerjee" w:date="2020-04-07T13:29:00Z">
        <w:r w:rsidR="00391BC7">
          <w:rPr>
            <w:rFonts w:ascii="Arial" w:hAnsi="Arial" w:cs="Arial"/>
            <w:sz w:val="24"/>
            <w:szCs w:val="24"/>
          </w:rPr>
          <w:t xml:space="preserve"> History of coronary artery disease </w:t>
        </w:r>
      </w:ins>
      <w:ins w:id="36" w:author="Werring, David" w:date="2020-04-10T16:02:00Z">
        <w:r w:rsidR="00CD253C">
          <w:rPr>
            <w:rFonts w:ascii="Arial" w:hAnsi="Arial" w:cs="Arial"/>
            <w:sz w:val="24"/>
            <w:szCs w:val="24"/>
          </w:rPr>
          <w:t>w</w:t>
        </w:r>
      </w:ins>
      <w:ins w:id="37" w:author="Gargi Banerjee" w:date="2020-04-07T13:29:00Z">
        <w:r w:rsidR="00391BC7">
          <w:rPr>
            <w:rFonts w:ascii="Arial" w:hAnsi="Arial" w:cs="Arial"/>
            <w:sz w:val="24"/>
            <w:szCs w:val="24"/>
          </w:rPr>
          <w:t>as defined as a prior history of angina, myocardial infarction or cardiac revascularisation (</w:t>
        </w:r>
      </w:ins>
      <w:ins w:id="38" w:author="Gargi Banerjee" w:date="2020-04-07T13:30:00Z">
        <w:r w:rsidR="00391BC7">
          <w:rPr>
            <w:rFonts w:ascii="Arial" w:hAnsi="Arial" w:cs="Arial"/>
            <w:sz w:val="24"/>
            <w:szCs w:val="24"/>
          </w:rPr>
          <w:t>percutaneous coronary intervention or coronary artery bypass grafting).</w:t>
        </w:r>
      </w:ins>
      <w:ins w:id="39" w:author="Gargi Banerjee" w:date="2020-04-07T13:29:00Z">
        <w:r w:rsidR="00391BC7">
          <w:rPr>
            <w:rFonts w:ascii="Arial" w:hAnsi="Arial" w:cs="Arial"/>
            <w:sz w:val="24"/>
            <w:szCs w:val="24"/>
          </w:rPr>
          <w:t xml:space="preserve"> </w:t>
        </w:r>
      </w:ins>
      <w:r w:rsidR="001D47C3" w:rsidRPr="009D71D1">
        <w:rPr>
          <w:rFonts w:ascii="Arial" w:hAnsi="Arial" w:cs="Arial"/>
          <w:i/>
          <w:sz w:val="24"/>
          <w:szCs w:val="24"/>
        </w:rPr>
        <w:t xml:space="preserve"> APOE</w:t>
      </w:r>
      <w:r w:rsidR="001D47C3" w:rsidRPr="009D71D1">
        <w:rPr>
          <w:rFonts w:ascii="Arial" w:hAnsi="Arial" w:cs="Arial"/>
          <w:sz w:val="24"/>
          <w:szCs w:val="24"/>
        </w:rPr>
        <w:t xml:space="preserve"> genotype was established from periph</w:t>
      </w:r>
      <w:r w:rsidR="00994C6F" w:rsidRPr="009D71D1">
        <w:rPr>
          <w:rFonts w:ascii="Arial" w:hAnsi="Arial" w:cs="Arial"/>
          <w:sz w:val="24"/>
          <w:szCs w:val="24"/>
        </w:rPr>
        <w:t>eral blood samples</w:t>
      </w:r>
      <w:r w:rsidR="001D47C3" w:rsidRPr="009D71D1">
        <w:rPr>
          <w:rFonts w:ascii="Arial" w:hAnsi="Arial" w:cs="Arial"/>
          <w:sz w:val="24"/>
          <w:szCs w:val="24"/>
        </w:rPr>
        <w:t>; the method for this has been previously described</w:t>
      </w:r>
      <w:r w:rsidR="001D47C3" w:rsidRPr="009D71D1">
        <w:rPr>
          <w:rFonts w:ascii="Arial" w:hAnsi="Arial" w:cs="Arial"/>
          <w:sz w:val="24"/>
          <w:szCs w:val="24"/>
        </w:rPr>
        <w:fldChar w:fldCharType="begin"/>
      </w:r>
      <w:r w:rsidR="000B1F83">
        <w:rPr>
          <w:rFonts w:ascii="Arial" w:hAnsi="Arial" w:cs="Arial"/>
          <w:sz w:val="24"/>
          <w:szCs w:val="24"/>
        </w:rPr>
        <w:instrText xml:space="preserve"> ADDIN EN.CITE &lt;EndNote&gt;&lt;Cite&gt;&lt;Author&gt;Crook&lt;/Author&gt;&lt;Year&gt;1994&lt;/Year&gt;&lt;RecNum&gt;3004&lt;/RecNum&gt;&lt;DisplayText&gt;&lt;style face="superscript"&gt;10&lt;/style&gt;&lt;/DisplayText&gt;&lt;record&gt;&lt;rec-number&gt;3004&lt;/rec-number&gt;&lt;foreign-keys&gt;&lt;key app="EN" db-id="p5rvdfsrnepxxoepw2evzp24ee5vfxt0frzv" timestamp="1520607245"&gt;3004&lt;/key&gt;&lt;/foreign-keys&gt;&lt;ref-type name="Journal Article"&gt;17&lt;/ref-type&gt;&lt;contributors&gt;&lt;authors&gt;&lt;author&gt;Crook, R.&lt;/author&gt;&lt;author&gt;Hardy, J.&lt;/author&gt;&lt;author&gt;Duff, K.&lt;/author&gt;&lt;/authors&gt;&lt;/contributors&gt;&lt;auth-address&gt;Suncoast Alzheimer&amp;apos;s Disease Laboratories, Department of Psychiatry, University of South Florida, Tampa 33613.&lt;/auth-address&gt;&lt;titles&gt;&lt;title&gt;Single-day apolipoprotein E genotyping&lt;/title&gt;&lt;secondary-title&gt;J Neurosci Methods&lt;/secondary-title&gt;&lt;alt-title&gt;Journal of neuroscience methods&lt;/alt-title&gt;&lt;/titles&gt;&lt;periodical&gt;&lt;full-title&gt;J Neurosci Methods&lt;/full-title&gt;&lt;abbr-1&gt;Journal of neuroscience methods&lt;/abbr-1&gt;&lt;/periodical&gt;&lt;alt-periodical&gt;&lt;full-title&gt;J Neurosci Methods&lt;/full-title&gt;&lt;abbr-1&gt;Journal of neuroscience methods&lt;/abbr-1&gt;&lt;/alt-periodical&gt;&lt;pages&gt;125-7&lt;/pages&gt;&lt;volume&gt;53&lt;/volume&gt;&lt;number&gt;2&lt;/number&gt;&lt;edition&gt;1994/08/01&lt;/edition&gt;&lt;keywords&gt;&lt;keyword&gt;Apolipoproteins E/*genetics&lt;/keyword&gt;&lt;keyword&gt;Base Sequence&lt;/keyword&gt;&lt;keyword&gt;DNA Probes&lt;/keyword&gt;&lt;keyword&gt;Electrophoresis, Agar Gel&lt;/keyword&gt;&lt;keyword&gt;Genotype&lt;/keyword&gt;&lt;keyword&gt;Humans&lt;/keyword&gt;&lt;keyword&gt;Molecular Sequence Data&lt;/keyword&gt;&lt;keyword&gt;Polymerase Chain Reaction&lt;/keyword&gt;&lt;/keywords&gt;&lt;dates&gt;&lt;year&gt;1994&lt;/year&gt;&lt;pub-dates&gt;&lt;date&gt;Aug&lt;/date&gt;&lt;/pub-dates&gt;&lt;/dates&gt;&lt;isbn&gt;0165-0270 (Print)&amp;#xD;0165-0270&lt;/isbn&gt;&lt;accession-num&gt;7823614&lt;/accession-num&gt;&lt;urls&gt;&lt;/urls&gt;&lt;remote-database-provider&gt;NLM&lt;/remote-database-provider&gt;&lt;language&gt;eng&lt;/language&gt;&lt;/record&gt;&lt;/Cite&gt;&lt;/EndNote&gt;</w:instrText>
      </w:r>
      <w:r w:rsidR="001D47C3" w:rsidRPr="009D71D1">
        <w:rPr>
          <w:rFonts w:ascii="Arial" w:hAnsi="Arial" w:cs="Arial"/>
          <w:sz w:val="24"/>
          <w:szCs w:val="24"/>
        </w:rPr>
        <w:fldChar w:fldCharType="separate"/>
      </w:r>
      <w:r w:rsidR="000B1F83" w:rsidRPr="000B1F83">
        <w:rPr>
          <w:rFonts w:ascii="Arial" w:hAnsi="Arial" w:cs="Arial"/>
          <w:noProof/>
          <w:sz w:val="24"/>
          <w:szCs w:val="24"/>
          <w:vertAlign w:val="superscript"/>
        </w:rPr>
        <w:t>10</w:t>
      </w:r>
      <w:r w:rsidR="001D47C3" w:rsidRPr="009D71D1">
        <w:rPr>
          <w:rFonts w:ascii="Arial" w:hAnsi="Arial" w:cs="Arial"/>
          <w:sz w:val="24"/>
          <w:szCs w:val="24"/>
        </w:rPr>
        <w:fldChar w:fldCharType="end"/>
      </w:r>
      <w:r w:rsidR="001D47C3" w:rsidRPr="009D71D1">
        <w:rPr>
          <w:rFonts w:ascii="Arial" w:hAnsi="Arial" w:cs="Arial"/>
          <w:sz w:val="24"/>
          <w:szCs w:val="24"/>
        </w:rPr>
        <w:t>.</w:t>
      </w:r>
    </w:p>
    <w:p w14:paraId="1B6E1E17" w14:textId="77777777" w:rsidR="00DE755D" w:rsidRPr="009D71D1" w:rsidRDefault="00DE755D" w:rsidP="00A92187">
      <w:pPr>
        <w:pStyle w:val="NoSpacing"/>
        <w:spacing w:line="480" w:lineRule="auto"/>
        <w:contextualSpacing/>
        <w:rPr>
          <w:rFonts w:ascii="Arial" w:hAnsi="Arial" w:cs="Arial"/>
          <w:sz w:val="24"/>
          <w:szCs w:val="24"/>
        </w:rPr>
      </w:pPr>
    </w:p>
    <w:p w14:paraId="764EE012" w14:textId="77777777" w:rsidR="00A92187" w:rsidRPr="009D71D1" w:rsidRDefault="001D47C3" w:rsidP="00A92187">
      <w:pPr>
        <w:pStyle w:val="Heading4"/>
        <w:numPr>
          <w:ilvl w:val="0"/>
          <w:numId w:val="0"/>
        </w:numPr>
        <w:spacing w:after="240" w:line="480" w:lineRule="auto"/>
        <w:ind w:left="862" w:hanging="862"/>
        <w:contextualSpacing/>
        <w:rPr>
          <w:rFonts w:ascii="Arial" w:hAnsi="Arial" w:cs="Arial"/>
          <w:i w:val="0"/>
          <w:sz w:val="24"/>
          <w:szCs w:val="24"/>
        </w:rPr>
      </w:pPr>
      <w:r w:rsidRPr="009D71D1">
        <w:rPr>
          <w:rFonts w:ascii="Arial" w:hAnsi="Arial" w:cs="Arial"/>
          <w:i w:val="0"/>
          <w:sz w:val="24"/>
          <w:szCs w:val="24"/>
        </w:rPr>
        <w:lastRenderedPageBreak/>
        <w:t xml:space="preserve">Outcomes </w:t>
      </w:r>
    </w:p>
    <w:p w14:paraId="336848F4" w14:textId="3E69381E" w:rsidR="00A92187" w:rsidRPr="009D71D1" w:rsidRDefault="001D47C3" w:rsidP="00A92187">
      <w:pPr>
        <w:pStyle w:val="Heading4"/>
        <w:numPr>
          <w:ilvl w:val="0"/>
          <w:numId w:val="0"/>
        </w:numPr>
        <w:spacing w:after="240" w:line="480" w:lineRule="auto"/>
        <w:contextualSpacing/>
        <w:rPr>
          <w:rFonts w:ascii="Arial" w:hAnsi="Arial" w:cs="Arial"/>
          <w:b w:val="0"/>
          <w:bCs w:val="0"/>
          <w:i w:val="0"/>
          <w:iCs w:val="0"/>
          <w:sz w:val="24"/>
          <w:szCs w:val="24"/>
        </w:rPr>
      </w:pPr>
      <w:r w:rsidRPr="009D71D1">
        <w:rPr>
          <w:rFonts w:ascii="Arial" w:hAnsi="Arial" w:cs="Arial"/>
          <w:b w:val="0"/>
          <w:bCs w:val="0"/>
          <w:i w:val="0"/>
          <w:iCs w:val="0"/>
          <w:sz w:val="24"/>
          <w:szCs w:val="24"/>
        </w:rPr>
        <w:t>For the first 6 months after the index event, outcomes were collected using multiple ascertainment methods, as detailed in the previously published study protocol</w:t>
      </w:r>
      <w:r w:rsidRPr="009D71D1">
        <w:rPr>
          <w:rFonts w:ascii="Arial" w:hAnsi="Arial" w:cs="Arial"/>
          <w:b w:val="0"/>
          <w:bCs w:val="0"/>
          <w:i w:val="0"/>
          <w:iCs w:val="0"/>
          <w:sz w:val="24"/>
          <w:szCs w:val="24"/>
        </w:rPr>
        <w:fldChar w:fldCharType="begin">
          <w:fldData xml:space="preserve">PEVuZE5vdGU+PENpdGU+PEF1dGhvcj5DaGFyaWRpbW91PC9BdXRob3I+PFllYXI+MjAxNTwvWWVh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</w:fldData>
        </w:fldChar>
      </w:r>
      <w:r w:rsidR="000B1F83">
        <w:rPr>
          <w:rFonts w:ascii="Arial" w:hAnsi="Arial" w:cs="Arial"/>
          <w:b w:val="0"/>
          <w:bCs w:val="0"/>
          <w:i w:val="0"/>
          <w:iCs w:val="0"/>
          <w:sz w:val="24"/>
          <w:szCs w:val="24"/>
        </w:rPr>
        <w:instrText xml:space="preserve"> ADDIN EN.CITE </w:instrText>
      </w:r>
      <w:r w:rsidR="000B1F83">
        <w:rPr>
          <w:rFonts w:ascii="Arial" w:hAnsi="Arial" w:cs="Arial"/>
          <w:b w:val="0"/>
          <w:bCs w:val="0"/>
          <w:i w:val="0"/>
          <w:iCs w:val="0"/>
          <w:sz w:val="24"/>
          <w:szCs w:val="24"/>
        </w:rPr>
        <w:fldChar w:fldCharType="begin">
          <w:fldData xml:space="preserve">PEVuZE5vdGU+PENpdGU+PEF1dGhvcj5DaGFyaWRpbW91PC9BdXRob3I+PFllYXI+MjAxNTwvWWVh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</w:fldData>
        </w:fldChar>
      </w:r>
      <w:r w:rsidR="000B1F83">
        <w:rPr>
          <w:rFonts w:ascii="Arial" w:hAnsi="Arial" w:cs="Arial"/>
          <w:b w:val="0"/>
          <w:bCs w:val="0"/>
          <w:i w:val="0"/>
          <w:iCs w:val="0"/>
          <w:sz w:val="24"/>
          <w:szCs w:val="24"/>
        </w:rPr>
        <w:instrText xml:space="preserve"> ADDIN EN.CITE.DATA </w:instrText>
      </w:r>
      <w:r w:rsidR="000B1F83">
        <w:rPr>
          <w:rFonts w:ascii="Arial" w:hAnsi="Arial" w:cs="Arial"/>
          <w:b w:val="0"/>
          <w:bCs w:val="0"/>
          <w:i w:val="0"/>
          <w:iCs w:val="0"/>
          <w:sz w:val="24"/>
          <w:szCs w:val="24"/>
        </w:rPr>
      </w:r>
      <w:r w:rsidR="000B1F83">
        <w:rPr>
          <w:rFonts w:ascii="Arial" w:hAnsi="Arial" w:cs="Arial"/>
          <w:b w:val="0"/>
          <w:bCs w:val="0"/>
          <w:i w:val="0"/>
          <w:iCs w:val="0"/>
          <w:sz w:val="24"/>
          <w:szCs w:val="24"/>
        </w:rPr>
        <w:fldChar w:fldCharType="end"/>
      </w:r>
      <w:r w:rsidRPr="009D71D1">
        <w:rPr>
          <w:rFonts w:ascii="Arial" w:hAnsi="Arial" w:cs="Arial"/>
          <w:b w:val="0"/>
          <w:bCs w:val="0"/>
          <w:i w:val="0"/>
          <w:iCs w:val="0"/>
          <w:sz w:val="24"/>
          <w:szCs w:val="24"/>
        </w:rPr>
      </w:r>
      <w:r w:rsidRPr="009D71D1">
        <w:rPr>
          <w:rFonts w:ascii="Arial" w:hAnsi="Arial" w:cs="Arial"/>
          <w:b w:val="0"/>
          <w:bCs w:val="0"/>
          <w:i w:val="0"/>
          <w:iCs w:val="0"/>
          <w:sz w:val="24"/>
          <w:szCs w:val="24"/>
        </w:rPr>
        <w:fldChar w:fldCharType="separate"/>
      </w:r>
      <w:r w:rsidR="000B1F83" w:rsidRPr="000B1F83">
        <w:rPr>
          <w:rFonts w:ascii="Arial" w:hAnsi="Arial" w:cs="Arial"/>
          <w:b w:val="0"/>
          <w:bCs w:val="0"/>
          <w:i w:val="0"/>
          <w:iCs w:val="0"/>
          <w:noProof/>
          <w:sz w:val="24"/>
          <w:szCs w:val="24"/>
          <w:vertAlign w:val="superscript"/>
        </w:rPr>
        <w:t>8</w:t>
      </w:r>
      <w:r w:rsidRPr="009D71D1">
        <w:rPr>
          <w:rFonts w:ascii="Arial" w:hAnsi="Arial" w:cs="Arial"/>
          <w:b w:val="0"/>
          <w:bCs w:val="0"/>
          <w:i w:val="0"/>
          <w:iCs w:val="0"/>
          <w:sz w:val="24"/>
          <w:szCs w:val="24"/>
        </w:rPr>
        <w:fldChar w:fldCharType="end"/>
      </w:r>
      <w:r w:rsidRPr="009D71D1">
        <w:rPr>
          <w:rFonts w:ascii="Arial" w:hAnsi="Arial" w:cs="Arial"/>
          <w:b w:val="0"/>
          <w:bCs w:val="0"/>
          <w:i w:val="0"/>
          <w:iCs w:val="0"/>
          <w:sz w:val="24"/>
          <w:szCs w:val="24"/>
        </w:rPr>
        <w:t>. Briefly, these methods included postal questionnaires sent to patients and their general practitioners, and notifications from NHS Digital (previously the Health and Social Care Information Centre)</w:t>
      </w:r>
      <w:r w:rsidRPr="009D71D1">
        <w:rPr>
          <w:rFonts w:ascii="Arial" w:hAnsi="Arial" w:cs="Arial"/>
          <w:b w:val="0"/>
          <w:bCs w:val="0"/>
          <w:i w:val="0"/>
          <w:iCs w:val="0"/>
          <w:sz w:val="24"/>
          <w:szCs w:val="24"/>
        </w:rPr>
        <w:fldChar w:fldCharType="begin">
          <w:fldData xml:space="preserve">PEVuZE5vdGU+PENpdGU+PEF1dGhvcj5DaGFyaWRpbW91PC9BdXRob3I+PFllYXI+MjAxNTwvWWVh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</w:fldData>
        </w:fldChar>
      </w:r>
      <w:r w:rsidR="000B1F83">
        <w:rPr>
          <w:rFonts w:ascii="Arial" w:hAnsi="Arial" w:cs="Arial"/>
          <w:b w:val="0"/>
          <w:bCs w:val="0"/>
          <w:i w:val="0"/>
          <w:iCs w:val="0"/>
          <w:sz w:val="24"/>
          <w:szCs w:val="24"/>
        </w:rPr>
        <w:instrText xml:space="preserve"> ADDIN EN.CITE </w:instrText>
      </w:r>
      <w:r w:rsidR="000B1F83">
        <w:rPr>
          <w:rFonts w:ascii="Arial" w:hAnsi="Arial" w:cs="Arial"/>
          <w:b w:val="0"/>
          <w:bCs w:val="0"/>
          <w:i w:val="0"/>
          <w:iCs w:val="0"/>
          <w:sz w:val="24"/>
          <w:szCs w:val="24"/>
        </w:rPr>
        <w:fldChar w:fldCharType="begin">
          <w:fldData xml:space="preserve">PEVuZE5vdGU+PENpdGU+PEF1dGhvcj5DaGFyaWRpbW91PC9BdXRob3I+PFllYXI+MjAxNTwvWWVh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</w:fldData>
        </w:fldChar>
      </w:r>
      <w:r w:rsidR="000B1F83">
        <w:rPr>
          <w:rFonts w:ascii="Arial" w:hAnsi="Arial" w:cs="Arial"/>
          <w:b w:val="0"/>
          <w:bCs w:val="0"/>
          <w:i w:val="0"/>
          <w:iCs w:val="0"/>
          <w:sz w:val="24"/>
          <w:szCs w:val="24"/>
        </w:rPr>
        <w:instrText xml:space="preserve"> ADDIN EN.CITE.DATA </w:instrText>
      </w:r>
      <w:r w:rsidR="000B1F83">
        <w:rPr>
          <w:rFonts w:ascii="Arial" w:hAnsi="Arial" w:cs="Arial"/>
          <w:b w:val="0"/>
          <w:bCs w:val="0"/>
          <w:i w:val="0"/>
          <w:iCs w:val="0"/>
          <w:sz w:val="24"/>
          <w:szCs w:val="24"/>
        </w:rPr>
      </w:r>
      <w:r w:rsidR="000B1F83">
        <w:rPr>
          <w:rFonts w:ascii="Arial" w:hAnsi="Arial" w:cs="Arial"/>
          <w:b w:val="0"/>
          <w:bCs w:val="0"/>
          <w:i w:val="0"/>
          <w:iCs w:val="0"/>
          <w:sz w:val="24"/>
          <w:szCs w:val="24"/>
        </w:rPr>
        <w:fldChar w:fldCharType="end"/>
      </w:r>
      <w:r w:rsidRPr="009D71D1">
        <w:rPr>
          <w:rFonts w:ascii="Arial" w:hAnsi="Arial" w:cs="Arial"/>
          <w:b w:val="0"/>
          <w:bCs w:val="0"/>
          <w:i w:val="0"/>
          <w:iCs w:val="0"/>
          <w:sz w:val="24"/>
          <w:szCs w:val="24"/>
        </w:rPr>
      </w:r>
      <w:r w:rsidRPr="009D71D1">
        <w:rPr>
          <w:rFonts w:ascii="Arial" w:hAnsi="Arial" w:cs="Arial"/>
          <w:b w:val="0"/>
          <w:bCs w:val="0"/>
          <w:i w:val="0"/>
          <w:iCs w:val="0"/>
          <w:sz w:val="24"/>
          <w:szCs w:val="24"/>
        </w:rPr>
        <w:fldChar w:fldCharType="separate"/>
      </w:r>
      <w:r w:rsidR="000B1F83" w:rsidRPr="000B1F83">
        <w:rPr>
          <w:rFonts w:ascii="Arial" w:hAnsi="Arial" w:cs="Arial"/>
          <w:b w:val="0"/>
          <w:bCs w:val="0"/>
          <w:i w:val="0"/>
          <w:iCs w:val="0"/>
          <w:noProof/>
          <w:sz w:val="24"/>
          <w:szCs w:val="24"/>
          <w:vertAlign w:val="superscript"/>
        </w:rPr>
        <w:t>8</w:t>
      </w:r>
      <w:r w:rsidRPr="009D71D1">
        <w:rPr>
          <w:rFonts w:ascii="Arial" w:hAnsi="Arial" w:cs="Arial"/>
          <w:b w:val="0"/>
          <w:bCs w:val="0"/>
          <w:i w:val="0"/>
          <w:iCs w:val="0"/>
          <w:sz w:val="24"/>
          <w:szCs w:val="24"/>
        </w:rPr>
        <w:fldChar w:fldCharType="end"/>
      </w:r>
      <w:r w:rsidRPr="009D71D1">
        <w:rPr>
          <w:rFonts w:ascii="Arial" w:hAnsi="Arial" w:cs="Arial"/>
          <w:b w:val="0"/>
          <w:bCs w:val="0"/>
          <w:i w:val="0"/>
          <w:iCs w:val="0"/>
          <w:sz w:val="24"/>
          <w:szCs w:val="24"/>
        </w:rPr>
        <w:t>.</w:t>
      </w:r>
      <w:r w:rsidR="00994C6F" w:rsidRPr="009D71D1">
        <w:rPr>
          <w:rFonts w:ascii="Arial" w:hAnsi="Arial" w:cs="Arial"/>
          <w:b w:val="0"/>
          <w:bCs w:val="0"/>
          <w:i w:val="0"/>
          <w:iCs w:val="0"/>
          <w:sz w:val="24"/>
          <w:szCs w:val="24"/>
        </w:rPr>
        <w:t xml:space="preserve"> NHS Digital is a national centralised body that collects data on health and social care in the United Kingdom, including “hospital episode statistics” (HES; records of all NHS patient admissions) and information on registered deaths from the Office of National Statistics (death registration is a legal requirement in the United Kingdom).</w:t>
      </w:r>
    </w:p>
    <w:p w14:paraId="62C356C5" w14:textId="77777777" w:rsidR="00A92187" w:rsidRPr="009D71D1" w:rsidRDefault="00A92187" w:rsidP="00A92187">
      <w:pPr>
        <w:pStyle w:val="Heading4"/>
        <w:numPr>
          <w:ilvl w:val="0"/>
          <w:numId w:val="0"/>
        </w:numPr>
        <w:spacing w:after="240" w:line="480" w:lineRule="auto"/>
        <w:contextualSpacing/>
        <w:rPr>
          <w:rFonts w:ascii="Arial" w:hAnsi="Arial" w:cs="Arial"/>
          <w:b w:val="0"/>
          <w:bCs w:val="0"/>
          <w:i w:val="0"/>
          <w:iCs w:val="0"/>
          <w:sz w:val="24"/>
          <w:szCs w:val="24"/>
        </w:rPr>
      </w:pPr>
    </w:p>
    <w:p w14:paraId="41547A4B" w14:textId="44BDF60C" w:rsidR="00577FC2" w:rsidRPr="009D71D1" w:rsidRDefault="001D47C3" w:rsidP="005E1F1B">
      <w:pPr>
        <w:pStyle w:val="Heading4"/>
        <w:numPr>
          <w:ilvl w:val="0"/>
          <w:numId w:val="0"/>
        </w:numPr>
        <w:spacing w:after="240" w:line="480" w:lineRule="auto"/>
        <w:contextualSpacing/>
        <w:rPr>
          <w:rFonts w:ascii="Arial" w:hAnsi="Arial" w:cs="Arial"/>
          <w:b w:val="0"/>
          <w:bCs w:val="0"/>
          <w:i w:val="0"/>
          <w:iCs w:val="0"/>
          <w:sz w:val="24"/>
          <w:szCs w:val="24"/>
        </w:rPr>
      </w:pPr>
      <w:r w:rsidRPr="009D71D1">
        <w:rPr>
          <w:rFonts w:ascii="Arial" w:hAnsi="Arial" w:cs="Arial"/>
          <w:b w:val="0"/>
          <w:bCs w:val="0"/>
          <w:i w:val="0"/>
          <w:iCs w:val="0"/>
          <w:sz w:val="24"/>
          <w:szCs w:val="24"/>
        </w:rPr>
        <w:t>Outcome data from 6 months to 3 years were compiled from notifications from NHS Digital. Hospital episode statistics for all admitted patient care (APC) events were reviewed using the NHS Digital HES Data Dictionary for APC episodes</w:t>
      </w:r>
      <w:r w:rsidRPr="009D71D1">
        <w:rPr>
          <w:rFonts w:ascii="Arial" w:hAnsi="Arial" w:cs="Arial"/>
          <w:b w:val="0"/>
          <w:bCs w:val="0"/>
          <w:i w:val="0"/>
          <w:iCs w:val="0"/>
          <w:sz w:val="24"/>
          <w:szCs w:val="24"/>
        </w:rPr>
        <w:fldChar w:fldCharType="begin"/>
      </w:r>
      <w:r w:rsidR="000B1F83">
        <w:rPr>
          <w:rFonts w:ascii="Arial" w:hAnsi="Arial" w:cs="Arial"/>
          <w:b w:val="0"/>
          <w:bCs w:val="0"/>
          <w:i w:val="0"/>
          <w:iCs w:val="0"/>
          <w:sz w:val="24"/>
          <w:szCs w:val="24"/>
        </w:rPr>
        <w:instrText xml:space="preserve"> ADDIN EN.CITE &lt;EndNote&gt;&lt;Cite&gt;&lt;Year&gt;2017&lt;/Year&gt;&lt;RecNum&gt;3014&lt;/RecNum&gt;&lt;DisplayText&gt;&lt;style face="superscript"&gt;11&lt;/style&gt;&lt;/DisplayText&gt;&lt;record&gt;&lt;rec-number&gt;3014&lt;/rec-number&gt;&lt;foreign-keys&gt;&lt;key app="EN" db-id="efxvxvpprv5xfleeez7pr0ebxtwfd0x9xzav" timestamp="1569412165"&gt;3014&lt;/key&gt;&lt;/foreign-keys&gt;&lt;ref-type name="Electronic Article"&gt;43&lt;/ref-type&gt;&lt;contributors&gt;&lt;/contributors&gt;&lt;titles&gt;&lt;title&gt;HES Data Dictionary: Admitted Patient Care &lt;/title&gt;&lt;/titles&gt;&lt;edition&gt;14 September 2017&lt;/edition&gt;&lt;dates&gt;&lt;year&gt;2017&lt;/year&gt;&lt;/dates&gt;&lt;publisher&gt;NHS Digital&lt;/publisher&gt;&lt;urls&gt;&lt;related-urls&gt;&lt;url&gt;&lt;style face="underline" font="default" size="100%"&gt;https://digital.nhs.uk/data-and-information/data-tools-and-services/data-services/hospital-episode-statistics/hospital-episode-statistics-data-dictionary&lt;/style&gt;&lt;/url&gt;&lt;/related-urls&gt;&lt;/urls&gt;&lt;/record&gt;&lt;/Cite&gt;&lt;/EndNote&gt;</w:instrText>
      </w:r>
      <w:r w:rsidRPr="009D71D1">
        <w:rPr>
          <w:rFonts w:ascii="Arial" w:hAnsi="Arial" w:cs="Arial"/>
          <w:b w:val="0"/>
          <w:bCs w:val="0"/>
          <w:i w:val="0"/>
          <w:iCs w:val="0"/>
          <w:sz w:val="24"/>
          <w:szCs w:val="24"/>
        </w:rPr>
        <w:fldChar w:fldCharType="separate"/>
      </w:r>
      <w:r w:rsidR="000B1F83" w:rsidRPr="000B1F83">
        <w:rPr>
          <w:rFonts w:ascii="Arial" w:hAnsi="Arial" w:cs="Arial"/>
          <w:b w:val="0"/>
          <w:bCs w:val="0"/>
          <w:i w:val="0"/>
          <w:iCs w:val="0"/>
          <w:noProof/>
          <w:sz w:val="24"/>
          <w:szCs w:val="24"/>
          <w:vertAlign w:val="superscript"/>
        </w:rPr>
        <w:t>11</w:t>
      </w:r>
      <w:r w:rsidRPr="009D71D1">
        <w:rPr>
          <w:rFonts w:ascii="Arial" w:hAnsi="Arial" w:cs="Arial"/>
          <w:b w:val="0"/>
          <w:bCs w:val="0"/>
          <w:i w:val="0"/>
          <w:iCs w:val="0"/>
          <w:sz w:val="24"/>
          <w:szCs w:val="24"/>
        </w:rPr>
        <w:fldChar w:fldCharType="end"/>
      </w:r>
      <w:r w:rsidRPr="009D71D1">
        <w:rPr>
          <w:rFonts w:ascii="Arial" w:hAnsi="Arial" w:cs="Arial"/>
          <w:b w:val="0"/>
          <w:bCs w:val="0"/>
          <w:i w:val="0"/>
          <w:iCs w:val="0"/>
          <w:sz w:val="24"/>
          <w:szCs w:val="24"/>
        </w:rPr>
        <w:t>. An “admission” was defined as one or more individual episodes, which ended with the patient being discharged to a “home destination” (DISDEST codes 19, 29, 30, 49, 50, 54, 65, 85) or hospice (DISDEST code 88), or with the death of the patient (DISDEST code 79). The primary diagnosis (DIAG_01 code) was determined using the online version of the World Health Organisation International Statistical Classification of Diseases and Related Health Problems</w:t>
      </w:r>
      <w:r w:rsidRPr="009D71D1">
        <w:rPr>
          <w:rFonts w:ascii="Arial" w:hAnsi="Arial" w:cs="Arial"/>
          <w:b w:val="0"/>
          <w:bCs w:val="0"/>
          <w:i w:val="0"/>
          <w:iCs w:val="0"/>
          <w:sz w:val="24"/>
          <w:szCs w:val="24"/>
        </w:rPr>
        <w:fldChar w:fldCharType="begin"/>
      </w:r>
      <w:r w:rsidR="000B1F83">
        <w:rPr>
          <w:rFonts w:ascii="Arial" w:hAnsi="Arial" w:cs="Arial"/>
          <w:b w:val="0"/>
          <w:bCs w:val="0"/>
          <w:i w:val="0"/>
          <w:iCs w:val="0"/>
          <w:sz w:val="24"/>
          <w:szCs w:val="24"/>
        </w:rPr>
        <w:instrText xml:space="preserve"> ADDIN EN.CITE &lt;EndNote&gt;&lt;Cite&gt;&lt;RecNum&gt;3015&lt;/RecNum&gt;&lt;DisplayText&gt;&lt;style face="superscript"&gt;12&lt;/style&gt;&lt;/DisplayText&gt;&lt;record&gt;&lt;rec-number&gt;3015&lt;/rec-number&gt;&lt;foreign-keys&gt;&lt;key app="EN" db-id="efxvxvpprv5xfleeez7pr0ebxtwfd0x9xzav" timestamp="0"&gt;3015&lt;/key&gt;&lt;/foreign-keys&gt;&lt;ref-type name="Web Page"&gt;12&lt;/ref-type&gt;&lt;contributors&gt;&lt;/contributors&gt;&lt;titles&gt;&lt;title&gt;World Health Organisation International Statistical Classification of Diseases and Related Health Problems 10th Revision &lt;/title&gt;&lt;/titles&gt;&lt;dates&gt;&lt;pub-dates&gt;&lt;date&gt;23/04/2018&lt;/date&gt;&lt;/pub-dates&gt;&lt;/dates&gt;&lt;publisher&gt;World Health Organisation&lt;/publisher&gt;&lt;urls&gt;&lt;related-urls&gt;&lt;url&gt;&lt;style face="underline" font="default" size="100%"&gt;http://apps.who.int/classifications/icd10/browse/2016/en&lt;/style&gt;&lt;/url&gt;&lt;/related-urls&gt;&lt;/urls&gt;&lt;/record&gt;&lt;/Cite&gt;&lt;/EndNote&gt;</w:instrText>
      </w:r>
      <w:r w:rsidRPr="009D71D1">
        <w:rPr>
          <w:rFonts w:ascii="Arial" w:hAnsi="Arial" w:cs="Arial"/>
          <w:b w:val="0"/>
          <w:bCs w:val="0"/>
          <w:i w:val="0"/>
          <w:iCs w:val="0"/>
          <w:sz w:val="24"/>
          <w:szCs w:val="24"/>
        </w:rPr>
        <w:fldChar w:fldCharType="separate"/>
      </w:r>
      <w:r w:rsidR="000B1F83" w:rsidRPr="000B1F83">
        <w:rPr>
          <w:rFonts w:ascii="Arial" w:hAnsi="Arial" w:cs="Arial"/>
          <w:b w:val="0"/>
          <w:bCs w:val="0"/>
          <w:i w:val="0"/>
          <w:iCs w:val="0"/>
          <w:noProof/>
          <w:sz w:val="24"/>
          <w:szCs w:val="24"/>
          <w:vertAlign w:val="superscript"/>
        </w:rPr>
        <w:t>12</w:t>
      </w:r>
      <w:r w:rsidRPr="009D71D1">
        <w:rPr>
          <w:rFonts w:ascii="Arial" w:hAnsi="Arial" w:cs="Arial"/>
          <w:b w:val="0"/>
          <w:bCs w:val="0"/>
          <w:i w:val="0"/>
          <w:iCs w:val="0"/>
          <w:sz w:val="24"/>
          <w:szCs w:val="24"/>
        </w:rPr>
        <w:fldChar w:fldCharType="end"/>
      </w:r>
      <w:r w:rsidRPr="009D71D1">
        <w:rPr>
          <w:rFonts w:ascii="Arial" w:hAnsi="Arial" w:cs="Arial"/>
          <w:b w:val="0"/>
          <w:bCs w:val="0"/>
          <w:i w:val="0"/>
          <w:iCs w:val="0"/>
          <w:sz w:val="24"/>
          <w:szCs w:val="24"/>
        </w:rPr>
        <w:t xml:space="preserve">. A cerebrovascular event was defined as an admission due to a cerebral ischaemic event (G459, I632, I633, I634, I635, I638, I639, I663), ICH (I610, I611, I612, I614, I615, I616, I618, I619), other non-traumatic intracranial bleeding events (I609, I620, I629), or unspecified stroke event (I64X, I678). Outcome events were diagnosed locally and not adjudicated centrally. </w:t>
      </w:r>
    </w:p>
    <w:p w14:paraId="355E25A4" w14:textId="62D6E0B0" w:rsidR="00577FC2" w:rsidRPr="009D71D1" w:rsidDel="00CD253C" w:rsidRDefault="00577FC2" w:rsidP="005E1F1B">
      <w:pPr>
        <w:pStyle w:val="Heading4"/>
        <w:numPr>
          <w:ilvl w:val="0"/>
          <w:numId w:val="0"/>
        </w:numPr>
        <w:spacing w:after="240" w:line="480" w:lineRule="auto"/>
        <w:contextualSpacing/>
        <w:rPr>
          <w:del w:id="40" w:author="Werring, David" w:date="2020-04-10T16:02:00Z"/>
          <w:rFonts w:ascii="Arial" w:hAnsi="Arial" w:cs="Arial"/>
          <w:b w:val="0"/>
          <w:bCs w:val="0"/>
          <w:i w:val="0"/>
          <w:iCs w:val="0"/>
          <w:sz w:val="24"/>
          <w:szCs w:val="24"/>
        </w:rPr>
      </w:pPr>
    </w:p>
    <w:p w14:paraId="14FCCFBD" w14:textId="3E801A65" w:rsidR="005E1F1B" w:rsidRPr="009D71D1" w:rsidRDefault="001D47C3" w:rsidP="00577FC2">
      <w:pPr>
        <w:pStyle w:val="Heading4"/>
        <w:numPr>
          <w:ilvl w:val="0"/>
          <w:numId w:val="0"/>
        </w:numPr>
        <w:spacing w:after="240" w:line="480" w:lineRule="auto"/>
        <w:contextualSpacing/>
        <w:rPr>
          <w:rFonts w:ascii="Arial" w:hAnsi="Arial" w:cs="Arial"/>
          <w:b w:val="0"/>
          <w:bCs w:val="0"/>
          <w:i w:val="0"/>
          <w:iCs w:val="0"/>
          <w:sz w:val="24"/>
          <w:szCs w:val="24"/>
        </w:rPr>
      </w:pPr>
      <w:r w:rsidRPr="009D71D1">
        <w:rPr>
          <w:rFonts w:ascii="Arial" w:hAnsi="Arial" w:cs="Arial"/>
          <w:b w:val="0"/>
          <w:bCs w:val="0"/>
          <w:i w:val="0"/>
          <w:iCs w:val="0"/>
          <w:sz w:val="24"/>
          <w:szCs w:val="24"/>
        </w:rPr>
        <w:t xml:space="preserve">The outcomes of interest were occurrence of a cerebral ischaemic event (either stroke or TIA) or a further ICH following study entry. </w:t>
      </w:r>
      <w:r w:rsidR="005E1F1B" w:rsidRPr="009D71D1">
        <w:rPr>
          <w:rFonts w:ascii="Arial" w:hAnsi="Arial" w:cs="Arial"/>
          <w:b w:val="0"/>
          <w:bCs w:val="0"/>
          <w:i w:val="0"/>
          <w:iCs w:val="0"/>
          <w:sz w:val="24"/>
          <w:szCs w:val="24"/>
        </w:rPr>
        <w:t xml:space="preserve">Follow up time was defined as time to first cerebrovascular event, and for those patients who did not have a subsequent cerebrovascular event, follow up time was defined as time to death. For patients who did not have a cerebrovascular or mortality event, follow up time was defined as either 3 </w:t>
      </w:r>
      <w:proofErr w:type="gramStart"/>
      <w:r w:rsidR="005E1F1B" w:rsidRPr="009D71D1">
        <w:rPr>
          <w:rFonts w:ascii="Arial" w:hAnsi="Arial" w:cs="Arial"/>
          <w:b w:val="0"/>
          <w:bCs w:val="0"/>
          <w:i w:val="0"/>
          <w:iCs w:val="0"/>
          <w:sz w:val="24"/>
          <w:szCs w:val="24"/>
        </w:rPr>
        <w:t>years</w:t>
      </w:r>
      <w:proofErr w:type="gramEnd"/>
      <w:r w:rsidR="005E1F1B" w:rsidRPr="009D71D1">
        <w:rPr>
          <w:rFonts w:ascii="Arial" w:hAnsi="Arial" w:cs="Arial"/>
          <w:b w:val="0"/>
          <w:bCs w:val="0"/>
          <w:i w:val="0"/>
          <w:iCs w:val="0"/>
          <w:sz w:val="24"/>
          <w:szCs w:val="24"/>
        </w:rPr>
        <w:t xml:space="preserve"> following the index event, or at the time of the study’s last notification from NHS Digital (March 31, 2017), with the earlier date used in these cases.</w:t>
      </w:r>
      <w:r w:rsidR="00577FC2" w:rsidRPr="009D71D1">
        <w:rPr>
          <w:rFonts w:ascii="Arial" w:hAnsi="Arial" w:cs="Arial"/>
          <w:b w:val="0"/>
          <w:bCs w:val="0"/>
          <w:i w:val="0"/>
          <w:iCs w:val="0"/>
          <w:sz w:val="24"/>
          <w:szCs w:val="24"/>
        </w:rPr>
        <w:t xml:space="preserve"> </w:t>
      </w:r>
      <w:r w:rsidR="005E1F1B" w:rsidRPr="009D71D1">
        <w:rPr>
          <w:rFonts w:ascii="Arial" w:hAnsi="Arial" w:cs="Arial"/>
          <w:b w:val="0"/>
          <w:bCs w:val="0"/>
          <w:i w:val="0"/>
          <w:iCs w:val="0"/>
          <w:sz w:val="24"/>
          <w:szCs w:val="24"/>
        </w:rPr>
        <w:t>For each analysis (except for competing risk analyses), patients were considered censored if they did no</w:t>
      </w:r>
      <w:r w:rsidR="00916768" w:rsidRPr="009D71D1">
        <w:rPr>
          <w:rFonts w:ascii="Arial" w:hAnsi="Arial" w:cs="Arial"/>
          <w:b w:val="0"/>
          <w:bCs w:val="0"/>
          <w:i w:val="0"/>
          <w:iCs w:val="0"/>
          <w:sz w:val="24"/>
          <w:szCs w:val="24"/>
        </w:rPr>
        <w:t>t have the event of interest.</w:t>
      </w:r>
    </w:p>
    <w:p w14:paraId="1F499D48" w14:textId="77777777" w:rsidR="00577FC2" w:rsidRPr="009D71D1" w:rsidRDefault="00577FC2" w:rsidP="00577FC2">
      <w:pPr>
        <w:pStyle w:val="Heading4"/>
        <w:numPr>
          <w:ilvl w:val="0"/>
          <w:numId w:val="0"/>
        </w:numPr>
        <w:spacing w:after="240" w:line="480" w:lineRule="auto"/>
        <w:contextualSpacing/>
        <w:rPr>
          <w:rFonts w:ascii="Arial" w:hAnsi="Arial" w:cs="Arial"/>
          <w:i w:val="0"/>
          <w:sz w:val="24"/>
          <w:szCs w:val="24"/>
        </w:rPr>
      </w:pPr>
    </w:p>
    <w:p w14:paraId="7E9A07DF" w14:textId="6876B559" w:rsidR="00577FC2" w:rsidRPr="009D71D1" w:rsidDel="00CD253C" w:rsidRDefault="00577FC2" w:rsidP="00A92187">
      <w:pPr>
        <w:pStyle w:val="Heading4"/>
        <w:numPr>
          <w:ilvl w:val="0"/>
          <w:numId w:val="0"/>
        </w:numPr>
        <w:spacing w:after="240" w:line="480" w:lineRule="auto"/>
        <w:ind w:left="864" w:hanging="864"/>
        <w:contextualSpacing/>
        <w:rPr>
          <w:del w:id="41" w:author="Werring, David" w:date="2020-04-10T16:03:00Z"/>
          <w:rFonts w:ascii="Arial" w:hAnsi="Arial" w:cs="Arial"/>
          <w:i w:val="0"/>
          <w:sz w:val="24"/>
          <w:szCs w:val="24"/>
        </w:rPr>
      </w:pPr>
    </w:p>
    <w:p w14:paraId="7F86C930" w14:textId="66239863" w:rsidR="00A92187" w:rsidRPr="009D71D1" w:rsidRDefault="001D47C3" w:rsidP="00A92187">
      <w:pPr>
        <w:pStyle w:val="Heading4"/>
        <w:numPr>
          <w:ilvl w:val="0"/>
          <w:numId w:val="0"/>
        </w:numPr>
        <w:spacing w:after="240" w:line="480" w:lineRule="auto"/>
        <w:ind w:left="864" w:hanging="864"/>
        <w:contextualSpacing/>
        <w:rPr>
          <w:rFonts w:ascii="Arial" w:hAnsi="Arial" w:cs="Arial"/>
          <w:i w:val="0"/>
          <w:sz w:val="24"/>
          <w:szCs w:val="24"/>
        </w:rPr>
      </w:pPr>
      <w:r w:rsidRPr="009D71D1">
        <w:rPr>
          <w:rFonts w:ascii="Arial" w:hAnsi="Arial" w:cs="Arial"/>
          <w:i w:val="0"/>
          <w:sz w:val="24"/>
          <w:szCs w:val="24"/>
        </w:rPr>
        <w:t>Imaging</w:t>
      </w:r>
    </w:p>
    <w:p w14:paraId="7980C6C7" w14:textId="1732A3D2" w:rsidR="001D47C3" w:rsidRDefault="001D47C3" w:rsidP="00A92187">
      <w:pPr>
        <w:pStyle w:val="Heading4"/>
        <w:numPr>
          <w:ilvl w:val="0"/>
          <w:numId w:val="0"/>
        </w:numPr>
        <w:spacing w:after="240" w:line="480" w:lineRule="auto"/>
        <w:contextualSpacing/>
        <w:rPr>
          <w:ins w:id="42" w:author="Banerjee, Gargi" w:date="2020-03-30T22:57:00Z"/>
          <w:rFonts w:ascii="Arial" w:hAnsi="Arial" w:cs="Arial"/>
          <w:b w:val="0"/>
          <w:bCs w:val="0"/>
          <w:i w:val="0"/>
          <w:iCs w:val="0"/>
          <w:sz w:val="24"/>
          <w:szCs w:val="24"/>
        </w:rPr>
      </w:pPr>
      <w:r w:rsidRPr="009D71D1">
        <w:rPr>
          <w:rFonts w:ascii="Arial" w:hAnsi="Arial" w:cs="Arial"/>
          <w:b w:val="0"/>
          <w:bCs w:val="0"/>
          <w:i w:val="0"/>
          <w:iCs w:val="0"/>
          <w:sz w:val="24"/>
          <w:szCs w:val="24"/>
        </w:rPr>
        <w:t xml:space="preserve">Brain CT imaging was acquired acutely at the time of the index event as part of the patient’s routine clinical care. </w:t>
      </w:r>
      <w:r w:rsidR="00994C6F" w:rsidRPr="009D71D1">
        <w:rPr>
          <w:rFonts w:ascii="Arial" w:hAnsi="Arial" w:cs="Arial"/>
          <w:b w:val="0"/>
          <w:bCs w:val="0"/>
          <w:i w:val="0"/>
          <w:iCs w:val="0"/>
          <w:sz w:val="24"/>
          <w:szCs w:val="24"/>
        </w:rPr>
        <w:t xml:space="preserve">Imaging analysis was carried out by a clinical research associate (DW) trained in neuroimaging rating and blinded to the participant clinical details. </w:t>
      </w:r>
      <w:r w:rsidRPr="009D71D1">
        <w:rPr>
          <w:rFonts w:ascii="Arial" w:hAnsi="Arial" w:cs="Arial"/>
          <w:b w:val="0"/>
          <w:bCs w:val="0"/>
          <w:i w:val="0"/>
          <w:iCs w:val="0"/>
          <w:sz w:val="24"/>
          <w:szCs w:val="24"/>
        </w:rPr>
        <w:t>Haematoma location was classified using the CHARTS scale</w:t>
      </w:r>
      <w:r w:rsidRPr="009D71D1">
        <w:rPr>
          <w:rFonts w:ascii="Arial" w:hAnsi="Arial" w:cs="Arial"/>
          <w:b w:val="0"/>
          <w:bCs w:val="0"/>
          <w:i w:val="0"/>
          <w:iCs w:val="0"/>
          <w:sz w:val="24"/>
          <w:szCs w:val="24"/>
        </w:rPr>
        <w:fldChar w:fldCharType="begin">
          <w:fldData xml:space="preserve">PEVuZE5vdGU+PENpdGU+PEF1dGhvcj5DaGFyaWRpbW91PC9BdXRob3I+PFllYXI+MjAxNzwvWWVh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</w:fldData>
        </w:fldChar>
      </w:r>
      <w:r w:rsidR="000B1F83">
        <w:rPr>
          <w:rFonts w:ascii="Arial" w:hAnsi="Arial" w:cs="Arial"/>
          <w:b w:val="0"/>
          <w:bCs w:val="0"/>
          <w:i w:val="0"/>
          <w:iCs w:val="0"/>
          <w:sz w:val="24"/>
          <w:szCs w:val="24"/>
        </w:rPr>
        <w:instrText xml:space="preserve"> ADDIN EN.CITE </w:instrText>
      </w:r>
      <w:r w:rsidR="000B1F83">
        <w:rPr>
          <w:rFonts w:ascii="Arial" w:hAnsi="Arial" w:cs="Arial"/>
          <w:b w:val="0"/>
          <w:bCs w:val="0"/>
          <w:i w:val="0"/>
          <w:iCs w:val="0"/>
          <w:sz w:val="24"/>
          <w:szCs w:val="24"/>
        </w:rPr>
        <w:fldChar w:fldCharType="begin">
          <w:fldData xml:space="preserve">PEVuZE5vdGU+PENpdGU+PEF1dGhvcj5DaGFyaWRpbW91PC9BdXRob3I+PFllYXI+MjAxNzwvWWVh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</w:fldData>
        </w:fldChar>
      </w:r>
      <w:r w:rsidR="000B1F83">
        <w:rPr>
          <w:rFonts w:ascii="Arial" w:hAnsi="Arial" w:cs="Arial"/>
          <w:b w:val="0"/>
          <w:bCs w:val="0"/>
          <w:i w:val="0"/>
          <w:iCs w:val="0"/>
          <w:sz w:val="24"/>
          <w:szCs w:val="24"/>
        </w:rPr>
        <w:instrText xml:space="preserve"> ADDIN EN.CITE.DATA </w:instrText>
      </w:r>
      <w:r w:rsidR="000B1F83">
        <w:rPr>
          <w:rFonts w:ascii="Arial" w:hAnsi="Arial" w:cs="Arial"/>
          <w:b w:val="0"/>
          <w:bCs w:val="0"/>
          <w:i w:val="0"/>
          <w:iCs w:val="0"/>
          <w:sz w:val="24"/>
          <w:szCs w:val="24"/>
        </w:rPr>
      </w:r>
      <w:r w:rsidR="000B1F83">
        <w:rPr>
          <w:rFonts w:ascii="Arial" w:hAnsi="Arial" w:cs="Arial"/>
          <w:b w:val="0"/>
          <w:bCs w:val="0"/>
          <w:i w:val="0"/>
          <w:iCs w:val="0"/>
          <w:sz w:val="24"/>
          <w:szCs w:val="24"/>
        </w:rPr>
        <w:fldChar w:fldCharType="end"/>
      </w:r>
      <w:r w:rsidRPr="009D71D1">
        <w:rPr>
          <w:rFonts w:ascii="Arial" w:hAnsi="Arial" w:cs="Arial"/>
          <w:b w:val="0"/>
          <w:bCs w:val="0"/>
          <w:i w:val="0"/>
          <w:iCs w:val="0"/>
          <w:sz w:val="24"/>
          <w:szCs w:val="24"/>
        </w:rPr>
      </w:r>
      <w:r w:rsidRPr="009D71D1">
        <w:rPr>
          <w:rFonts w:ascii="Arial" w:hAnsi="Arial" w:cs="Arial"/>
          <w:b w:val="0"/>
          <w:bCs w:val="0"/>
          <w:i w:val="0"/>
          <w:iCs w:val="0"/>
          <w:sz w:val="24"/>
          <w:szCs w:val="24"/>
        </w:rPr>
        <w:fldChar w:fldCharType="separate"/>
      </w:r>
      <w:r w:rsidR="000B1F83" w:rsidRPr="000B1F83">
        <w:rPr>
          <w:rFonts w:ascii="Arial" w:hAnsi="Arial" w:cs="Arial"/>
          <w:b w:val="0"/>
          <w:bCs w:val="0"/>
          <w:i w:val="0"/>
          <w:iCs w:val="0"/>
          <w:noProof/>
          <w:sz w:val="24"/>
          <w:szCs w:val="24"/>
          <w:vertAlign w:val="superscript"/>
        </w:rPr>
        <w:t>13</w:t>
      </w:r>
      <w:r w:rsidRPr="009D71D1">
        <w:rPr>
          <w:rFonts w:ascii="Arial" w:hAnsi="Arial" w:cs="Arial"/>
          <w:b w:val="0"/>
          <w:bCs w:val="0"/>
          <w:i w:val="0"/>
          <w:iCs w:val="0"/>
          <w:sz w:val="24"/>
          <w:szCs w:val="24"/>
        </w:rPr>
        <w:fldChar w:fldCharType="end"/>
      </w:r>
      <w:r w:rsidRPr="009D71D1">
        <w:rPr>
          <w:rFonts w:ascii="Arial" w:hAnsi="Arial" w:cs="Arial"/>
          <w:b w:val="0"/>
          <w:bCs w:val="0"/>
          <w:i w:val="0"/>
          <w:iCs w:val="0"/>
          <w:sz w:val="24"/>
          <w:szCs w:val="24"/>
        </w:rPr>
        <w:t xml:space="preserve"> as lobar (including convexity subarachnoid haemorrhage), deep (involving the basal ganglia or thalamus), cerebellar or brainstem. Non-lobar was defined as the presence of either deep or brainstem haemorrhage; cerebellar haemorrhage was excluded from this definition as this does not have a clear small vessel disease association. CT images were also rated for the presence of </w:t>
      </w:r>
      <w:proofErr w:type="spellStart"/>
      <w:r w:rsidRPr="009D71D1">
        <w:rPr>
          <w:rFonts w:ascii="Arial" w:hAnsi="Arial" w:cs="Arial"/>
          <w:b w:val="0"/>
          <w:bCs w:val="0"/>
          <w:i w:val="0"/>
          <w:iCs w:val="0"/>
          <w:sz w:val="24"/>
          <w:szCs w:val="24"/>
        </w:rPr>
        <w:t>lacunes</w:t>
      </w:r>
      <w:proofErr w:type="spellEnd"/>
      <w:r w:rsidRPr="009D71D1">
        <w:rPr>
          <w:rFonts w:ascii="Arial" w:hAnsi="Arial" w:cs="Arial"/>
          <w:b w:val="0"/>
          <w:bCs w:val="0"/>
          <w:i w:val="0"/>
          <w:iCs w:val="0"/>
          <w:sz w:val="24"/>
          <w:szCs w:val="24"/>
        </w:rPr>
        <w:t>, which were defined in accordance with STRIVE criteria</w:t>
      </w:r>
      <w:r w:rsidR="004D6619">
        <w:rPr>
          <w:rFonts w:ascii="Arial" w:hAnsi="Arial" w:cs="Arial"/>
          <w:b w:val="0"/>
          <w:bCs w:val="0"/>
          <w:i w:val="0"/>
          <w:iCs w:val="0"/>
          <w:sz w:val="24"/>
          <w:szCs w:val="24"/>
        </w:rPr>
        <w:t xml:space="preserve"> as a “</w:t>
      </w:r>
      <w:r w:rsidR="004D6619" w:rsidRPr="004D6619">
        <w:rPr>
          <w:rFonts w:ascii="Arial" w:hAnsi="Arial" w:cs="Arial"/>
          <w:b w:val="0"/>
          <w:bCs w:val="0"/>
          <w:i w:val="0"/>
          <w:iCs w:val="0"/>
          <w:sz w:val="24"/>
          <w:szCs w:val="24"/>
        </w:rPr>
        <w:t>round or ovoid, subcortical, fluid-filled cavity (signal similar to CSF) of between 3 mm and about 15 mm in diameter, consistent with a previous acute small subcortical infarct or haemorrhage in the territory of one perforating arteriole</w:t>
      </w:r>
      <w:r w:rsidR="004D6619">
        <w:rPr>
          <w:rFonts w:ascii="Arial" w:hAnsi="Arial" w:cs="Arial"/>
          <w:b w:val="0"/>
          <w:bCs w:val="0"/>
          <w:i w:val="0"/>
          <w:iCs w:val="0"/>
          <w:sz w:val="24"/>
          <w:szCs w:val="24"/>
        </w:rPr>
        <w:t>”</w:t>
      </w:r>
      <w:r w:rsidRPr="009D71D1">
        <w:rPr>
          <w:rFonts w:ascii="Arial" w:hAnsi="Arial" w:cs="Arial"/>
          <w:b w:val="0"/>
          <w:bCs w:val="0"/>
          <w:i w:val="0"/>
          <w:iCs w:val="0"/>
          <w:sz w:val="24"/>
          <w:szCs w:val="24"/>
        </w:rPr>
        <w:fldChar w:fldCharType="begin">
          <w:fldData xml:space="preserve">PEVuZE5vdGU+PENpdGU+PEF1dGhvcj5XYXJkbGF3PC9BdXRob3I+PFllYXI+MjAxMzwvWWVhcj48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</w:fldData>
        </w:fldChar>
      </w:r>
      <w:r w:rsidR="000B1F83">
        <w:rPr>
          <w:rFonts w:ascii="Arial" w:hAnsi="Arial" w:cs="Arial"/>
          <w:b w:val="0"/>
          <w:bCs w:val="0"/>
          <w:i w:val="0"/>
          <w:iCs w:val="0"/>
          <w:sz w:val="24"/>
          <w:szCs w:val="24"/>
        </w:rPr>
        <w:instrText xml:space="preserve"> ADDIN EN.CITE </w:instrText>
      </w:r>
      <w:r w:rsidR="000B1F83">
        <w:rPr>
          <w:rFonts w:ascii="Arial" w:hAnsi="Arial" w:cs="Arial"/>
          <w:b w:val="0"/>
          <w:bCs w:val="0"/>
          <w:i w:val="0"/>
          <w:iCs w:val="0"/>
          <w:sz w:val="24"/>
          <w:szCs w:val="24"/>
        </w:rPr>
        <w:fldChar w:fldCharType="begin">
          <w:fldData xml:space="preserve">PEVuZE5vdGU+PENpdGU+PEF1dGhvcj5XYXJkbGF3PC9BdXRob3I+PFllYXI+MjAxMzwvWWVhcj48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</w:fldData>
        </w:fldChar>
      </w:r>
      <w:r w:rsidR="000B1F83">
        <w:rPr>
          <w:rFonts w:ascii="Arial" w:hAnsi="Arial" w:cs="Arial"/>
          <w:b w:val="0"/>
          <w:bCs w:val="0"/>
          <w:i w:val="0"/>
          <w:iCs w:val="0"/>
          <w:sz w:val="24"/>
          <w:szCs w:val="24"/>
        </w:rPr>
        <w:instrText xml:space="preserve"> ADDIN EN.CITE.DATA </w:instrText>
      </w:r>
      <w:r w:rsidR="000B1F83">
        <w:rPr>
          <w:rFonts w:ascii="Arial" w:hAnsi="Arial" w:cs="Arial"/>
          <w:b w:val="0"/>
          <w:bCs w:val="0"/>
          <w:i w:val="0"/>
          <w:iCs w:val="0"/>
          <w:sz w:val="24"/>
          <w:szCs w:val="24"/>
        </w:rPr>
      </w:r>
      <w:r w:rsidR="000B1F83">
        <w:rPr>
          <w:rFonts w:ascii="Arial" w:hAnsi="Arial" w:cs="Arial"/>
          <w:b w:val="0"/>
          <w:bCs w:val="0"/>
          <w:i w:val="0"/>
          <w:iCs w:val="0"/>
          <w:sz w:val="24"/>
          <w:szCs w:val="24"/>
        </w:rPr>
        <w:fldChar w:fldCharType="end"/>
      </w:r>
      <w:r w:rsidRPr="009D71D1">
        <w:rPr>
          <w:rFonts w:ascii="Arial" w:hAnsi="Arial" w:cs="Arial"/>
          <w:b w:val="0"/>
          <w:bCs w:val="0"/>
          <w:i w:val="0"/>
          <w:iCs w:val="0"/>
          <w:sz w:val="24"/>
          <w:szCs w:val="24"/>
        </w:rPr>
      </w:r>
      <w:r w:rsidRPr="009D71D1">
        <w:rPr>
          <w:rFonts w:ascii="Arial" w:hAnsi="Arial" w:cs="Arial"/>
          <w:b w:val="0"/>
          <w:bCs w:val="0"/>
          <w:i w:val="0"/>
          <w:iCs w:val="0"/>
          <w:sz w:val="24"/>
          <w:szCs w:val="24"/>
        </w:rPr>
        <w:fldChar w:fldCharType="separate"/>
      </w:r>
      <w:r w:rsidR="000B1F83" w:rsidRPr="000B1F83">
        <w:rPr>
          <w:rFonts w:ascii="Arial" w:hAnsi="Arial" w:cs="Arial"/>
          <w:b w:val="0"/>
          <w:bCs w:val="0"/>
          <w:i w:val="0"/>
          <w:iCs w:val="0"/>
          <w:noProof/>
          <w:sz w:val="24"/>
          <w:szCs w:val="24"/>
          <w:vertAlign w:val="superscript"/>
        </w:rPr>
        <w:t>14</w:t>
      </w:r>
      <w:r w:rsidRPr="009D71D1">
        <w:rPr>
          <w:rFonts w:ascii="Arial" w:hAnsi="Arial" w:cs="Arial"/>
          <w:b w:val="0"/>
          <w:bCs w:val="0"/>
          <w:i w:val="0"/>
          <w:iCs w:val="0"/>
          <w:sz w:val="24"/>
          <w:szCs w:val="24"/>
        </w:rPr>
        <w:fldChar w:fldCharType="end"/>
      </w:r>
      <w:r w:rsidRPr="009D71D1">
        <w:rPr>
          <w:rFonts w:ascii="Arial" w:hAnsi="Arial" w:cs="Arial"/>
          <w:b w:val="0"/>
          <w:bCs w:val="0"/>
          <w:i w:val="0"/>
          <w:iCs w:val="0"/>
          <w:sz w:val="24"/>
          <w:szCs w:val="24"/>
        </w:rPr>
        <w:t xml:space="preserve">. </w:t>
      </w:r>
      <w:r w:rsidR="00843AE9" w:rsidRPr="009D71D1">
        <w:rPr>
          <w:rFonts w:ascii="Arial" w:hAnsi="Arial" w:cs="Arial"/>
          <w:b w:val="0"/>
          <w:bCs w:val="0"/>
          <w:i w:val="0"/>
          <w:iCs w:val="0"/>
          <w:sz w:val="24"/>
          <w:szCs w:val="24"/>
        </w:rPr>
        <w:t>White matter changes</w:t>
      </w:r>
      <w:r w:rsidRPr="009D71D1">
        <w:rPr>
          <w:rFonts w:ascii="Arial" w:hAnsi="Arial" w:cs="Arial"/>
          <w:b w:val="0"/>
          <w:bCs w:val="0"/>
          <w:i w:val="0"/>
          <w:iCs w:val="0"/>
          <w:sz w:val="24"/>
          <w:szCs w:val="24"/>
        </w:rPr>
        <w:t xml:space="preserve"> were rated on CT images using the Van </w:t>
      </w:r>
      <w:proofErr w:type="spellStart"/>
      <w:r w:rsidRPr="009D71D1">
        <w:rPr>
          <w:rFonts w:ascii="Arial" w:hAnsi="Arial" w:cs="Arial"/>
          <w:b w:val="0"/>
          <w:bCs w:val="0"/>
          <w:i w:val="0"/>
          <w:iCs w:val="0"/>
          <w:sz w:val="24"/>
          <w:szCs w:val="24"/>
        </w:rPr>
        <w:t>Swieten</w:t>
      </w:r>
      <w:proofErr w:type="spellEnd"/>
      <w:r w:rsidRPr="009D71D1">
        <w:rPr>
          <w:rFonts w:ascii="Arial" w:hAnsi="Arial" w:cs="Arial"/>
          <w:b w:val="0"/>
          <w:bCs w:val="0"/>
          <w:i w:val="0"/>
          <w:iCs w:val="0"/>
          <w:sz w:val="24"/>
          <w:szCs w:val="24"/>
        </w:rPr>
        <w:t xml:space="preserve"> score; the highest scores for anterior and posterior regions were </w:t>
      </w:r>
      <w:r w:rsidRPr="009D71D1">
        <w:rPr>
          <w:rFonts w:ascii="Arial" w:hAnsi="Arial" w:cs="Arial"/>
          <w:b w:val="0"/>
          <w:bCs w:val="0"/>
          <w:i w:val="0"/>
          <w:iCs w:val="0"/>
          <w:sz w:val="24"/>
          <w:szCs w:val="24"/>
        </w:rPr>
        <w:lastRenderedPageBreak/>
        <w:t>combined in order to generate a “total” score (range 0 to 4)</w:t>
      </w:r>
      <w:r w:rsidRPr="009D71D1">
        <w:rPr>
          <w:rFonts w:ascii="Arial" w:hAnsi="Arial" w:cs="Arial"/>
          <w:b w:val="0"/>
          <w:bCs w:val="0"/>
          <w:i w:val="0"/>
          <w:iCs w:val="0"/>
          <w:sz w:val="24"/>
          <w:szCs w:val="24"/>
        </w:rPr>
        <w:fldChar w:fldCharType="begin"/>
      </w:r>
      <w:r w:rsidR="000B1F83">
        <w:rPr>
          <w:rFonts w:ascii="Arial" w:hAnsi="Arial" w:cs="Arial"/>
          <w:b w:val="0"/>
          <w:bCs w:val="0"/>
          <w:i w:val="0"/>
          <w:iCs w:val="0"/>
          <w:sz w:val="24"/>
          <w:szCs w:val="24"/>
        </w:rPr>
        <w:instrText xml:space="preserve"> ADDIN EN.CITE &lt;EndNote&gt;&lt;Cite&gt;&lt;Author&gt;van Swieten&lt;/Author&gt;&lt;Year&gt;1990&lt;/Year&gt;&lt;RecNum&gt;3&lt;/RecNum&gt;&lt;DisplayText&gt;&lt;style face="superscript"&gt;15&lt;/style&gt;&lt;/DisplayText&gt;&lt;record&gt;&lt;rec-number&gt;3&lt;/rec-number&gt;&lt;foreign-keys&gt;&lt;key app="EN" db-id="20pvx0f92ta5p0eves6pz9z8rsxwdw2a2wet" timestamp="1524502377"&gt;3&lt;/key&gt;&lt;/foreign-keys&gt;&lt;ref-type name="Journal Article"&gt;17&lt;/ref-type&gt;&lt;contributors&gt;&lt;authors&gt;&lt;author&gt;van Swieten, J. C.&lt;/author&gt;&lt;author&gt;Hijdra, A.&lt;/author&gt;&lt;author&gt;Koudstaal, P. J.&lt;/author&gt;&lt;author&gt;van Gijn, J.&lt;/author&gt;&lt;/authors&gt;&lt;/contributors&gt;&lt;auth-address&gt;Department of Neurology, University Hospital, Utrecht, The Netherlands.&lt;/auth-address&gt;&lt;titles&gt;&lt;title&gt;Grading white matter lesions on CT and MRI: a simple scale&lt;/title&gt;&lt;secondary-title&gt;J Neurol Neurosurg Psychiatry&lt;/secondary-title&gt;&lt;/titles&gt;&lt;pages&gt;1080-3&lt;/pages&gt;&lt;volume&gt;53&lt;/volume&gt;&lt;number&gt;12&lt;/number&gt;&lt;keywords&gt;&lt;keyword&gt;Brain/diagnostic imaging/pathology&lt;/keyword&gt;&lt;keyword&gt;Brain Diseases/*classification/diagnosis/diagnostic imaging&lt;/keyword&gt;&lt;keyword&gt;Cross-Sectional Studies&lt;/keyword&gt;&lt;keyword&gt;Data Interpretation, Statistical&lt;/keyword&gt;&lt;keyword&gt;Humans&lt;/keyword&gt;&lt;keyword&gt;Ischemic Attack, Transient/classification/diagnosis/diagnostic imaging&lt;/keyword&gt;&lt;keyword&gt;Longitudinal Studies&lt;/keyword&gt;&lt;keyword&gt;*Magnetic Resonance Imaging/statistics &amp;amp; numerical data&lt;/keyword&gt;&lt;keyword&gt;*Tomography, X-Ray Computed/statistics &amp;amp; numerical data&lt;/keyword&gt;&lt;/keywords&gt;&lt;dates&gt;&lt;year&gt;1990&lt;/year&gt;&lt;pub-dates&gt;&lt;date&gt;Dec&lt;/date&gt;&lt;/pub-dates&gt;&lt;/dates&gt;&lt;isbn&gt;0022-3050 (Print)&amp;#xD;0022-3050 (Linking)&lt;/isbn&gt;&lt;accession-num&gt;2292703&lt;/accession-num&gt;&lt;urls&gt;&lt;related-urls&gt;&lt;url&gt;http://www.ncbi.nlm.nih.gov/pubmed/2292703&lt;/url&gt;&lt;/related-urls&gt;&lt;/urls&gt;&lt;custom2&gt;PMC488320&lt;/custom2&gt;&lt;/record&gt;&lt;/Cite&gt;&lt;/EndNote&gt;</w:instrText>
      </w:r>
      <w:r w:rsidRPr="009D71D1">
        <w:rPr>
          <w:rFonts w:ascii="Arial" w:hAnsi="Arial" w:cs="Arial"/>
          <w:b w:val="0"/>
          <w:bCs w:val="0"/>
          <w:i w:val="0"/>
          <w:iCs w:val="0"/>
          <w:sz w:val="24"/>
          <w:szCs w:val="24"/>
        </w:rPr>
        <w:fldChar w:fldCharType="separate"/>
      </w:r>
      <w:r w:rsidR="000B1F83" w:rsidRPr="000B1F83">
        <w:rPr>
          <w:rFonts w:ascii="Arial" w:hAnsi="Arial" w:cs="Arial"/>
          <w:b w:val="0"/>
          <w:bCs w:val="0"/>
          <w:i w:val="0"/>
          <w:iCs w:val="0"/>
          <w:noProof/>
          <w:sz w:val="24"/>
          <w:szCs w:val="24"/>
          <w:vertAlign w:val="superscript"/>
        </w:rPr>
        <w:t>15</w:t>
      </w:r>
      <w:r w:rsidRPr="009D71D1">
        <w:rPr>
          <w:rFonts w:ascii="Arial" w:hAnsi="Arial" w:cs="Arial"/>
          <w:b w:val="0"/>
          <w:bCs w:val="0"/>
          <w:i w:val="0"/>
          <w:iCs w:val="0"/>
          <w:sz w:val="24"/>
          <w:szCs w:val="24"/>
        </w:rPr>
        <w:fldChar w:fldCharType="end"/>
      </w:r>
      <w:r w:rsidRPr="009D71D1">
        <w:rPr>
          <w:rFonts w:ascii="Arial" w:hAnsi="Arial" w:cs="Arial"/>
          <w:b w:val="0"/>
          <w:bCs w:val="0"/>
          <w:i w:val="0"/>
          <w:iCs w:val="0"/>
          <w:sz w:val="24"/>
          <w:szCs w:val="24"/>
        </w:rPr>
        <w:t xml:space="preserve">. </w:t>
      </w:r>
      <w:ins w:id="43" w:author="Banerjee, Gargi" w:date="2020-03-30T22:58:00Z">
        <w:r w:rsidR="00B76274" w:rsidRPr="00D10BCF">
          <w:rPr>
            <w:rFonts w:ascii="Arial" w:hAnsi="Arial" w:cs="Arial"/>
            <w:b w:val="0"/>
            <w:bCs w:val="0"/>
            <w:i w:val="0"/>
            <w:iCs w:val="0"/>
            <w:sz w:val="24"/>
            <w:szCs w:val="24"/>
          </w:rPr>
          <w:t>Haematoma volume was rated using a</w:t>
        </w:r>
      </w:ins>
      <w:ins w:id="44" w:author="Banerjee, Gargi" w:date="2020-03-30T22:59:00Z">
        <w:r w:rsidR="00873111">
          <w:rPr>
            <w:rFonts w:ascii="Arial" w:hAnsi="Arial" w:cs="Arial"/>
            <w:b w:val="0"/>
            <w:bCs w:val="0"/>
            <w:i w:val="0"/>
            <w:iCs w:val="0"/>
            <w:sz w:val="24"/>
            <w:szCs w:val="24"/>
          </w:rPr>
          <w:t xml:space="preserve"> previously described</w:t>
        </w:r>
      </w:ins>
      <w:ins w:id="45" w:author="Banerjee, Gargi" w:date="2020-03-30T22:58:00Z">
        <w:r w:rsidR="00B76274" w:rsidRPr="00D10BCF">
          <w:rPr>
            <w:rFonts w:ascii="Arial" w:hAnsi="Arial" w:cs="Arial"/>
            <w:b w:val="0"/>
            <w:bCs w:val="0"/>
            <w:i w:val="0"/>
            <w:iCs w:val="0"/>
            <w:sz w:val="24"/>
            <w:szCs w:val="24"/>
          </w:rPr>
          <w:t xml:space="preserve"> semi-automated planimetric method</w:t>
        </w:r>
        <w:r w:rsidR="00B76274" w:rsidRPr="00D10BCF">
          <w:rPr>
            <w:rFonts w:ascii="Arial" w:hAnsi="Arial" w:cs="Arial"/>
            <w:b w:val="0"/>
            <w:bCs w:val="0"/>
            <w:i w:val="0"/>
            <w:iCs w:val="0"/>
            <w:sz w:val="24"/>
            <w:szCs w:val="24"/>
          </w:rPr>
          <w:fldChar w:fldCharType="begin">
            <w:fldData xml:space="preserve">PEVuZE5vdGU+PENpdGU+PEF1dGhvcj5Wb2xiZXJzPC9BdXRob3I+PFllYXI+MjAxMTwvWWVhcj48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</w:fldData>
          </w:fldChar>
        </w:r>
      </w:ins>
      <w:r w:rsidR="00D10BCF">
        <w:rPr>
          <w:rFonts w:ascii="Arial" w:hAnsi="Arial" w:cs="Arial"/>
          <w:b w:val="0"/>
          <w:bCs w:val="0"/>
          <w:i w:val="0"/>
          <w:iCs w:val="0"/>
          <w:sz w:val="24"/>
          <w:szCs w:val="24"/>
        </w:rPr>
        <w:instrText xml:space="preserve"> ADDIN EN.CITE </w:instrText>
      </w:r>
      <w:r w:rsidR="00D10BCF">
        <w:rPr>
          <w:rFonts w:ascii="Arial" w:hAnsi="Arial" w:cs="Arial"/>
          <w:b w:val="0"/>
          <w:bCs w:val="0"/>
          <w:i w:val="0"/>
          <w:iCs w:val="0"/>
          <w:sz w:val="24"/>
          <w:szCs w:val="24"/>
        </w:rPr>
        <w:fldChar w:fldCharType="begin">
          <w:fldData xml:space="preserve">PEVuZE5vdGU+PENpdGU+PEF1dGhvcj5Wb2xiZXJzPC9BdXRob3I+PFllYXI+MjAxMTwvWWVhcj48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</w:fldData>
        </w:fldChar>
      </w:r>
      <w:r w:rsidR="00D10BCF">
        <w:rPr>
          <w:rFonts w:ascii="Arial" w:hAnsi="Arial" w:cs="Arial"/>
          <w:b w:val="0"/>
          <w:bCs w:val="0"/>
          <w:i w:val="0"/>
          <w:iCs w:val="0"/>
          <w:sz w:val="24"/>
          <w:szCs w:val="24"/>
        </w:rPr>
        <w:instrText xml:space="preserve"> ADDIN EN.CITE.DATA </w:instrText>
      </w:r>
      <w:r w:rsidR="00D10BCF">
        <w:rPr>
          <w:rFonts w:ascii="Arial" w:hAnsi="Arial" w:cs="Arial"/>
          <w:b w:val="0"/>
          <w:bCs w:val="0"/>
          <w:i w:val="0"/>
          <w:iCs w:val="0"/>
          <w:sz w:val="24"/>
          <w:szCs w:val="24"/>
        </w:rPr>
      </w:r>
      <w:r w:rsidR="00D10BCF">
        <w:rPr>
          <w:rFonts w:ascii="Arial" w:hAnsi="Arial" w:cs="Arial"/>
          <w:b w:val="0"/>
          <w:bCs w:val="0"/>
          <w:i w:val="0"/>
          <w:iCs w:val="0"/>
          <w:sz w:val="24"/>
          <w:szCs w:val="24"/>
        </w:rPr>
        <w:fldChar w:fldCharType="end"/>
      </w:r>
      <w:ins w:id="46" w:author="Banerjee, Gargi" w:date="2020-03-30T22:58:00Z">
        <w:r w:rsidR="00B76274" w:rsidRPr="00D10BCF">
          <w:rPr>
            <w:rFonts w:ascii="Arial" w:hAnsi="Arial" w:cs="Arial"/>
            <w:b w:val="0"/>
            <w:bCs w:val="0"/>
            <w:i w:val="0"/>
            <w:iCs w:val="0"/>
            <w:sz w:val="24"/>
            <w:szCs w:val="24"/>
          </w:rPr>
        </w:r>
        <w:r w:rsidR="00B76274" w:rsidRPr="00D10BCF">
          <w:rPr>
            <w:rFonts w:ascii="Arial" w:hAnsi="Arial" w:cs="Arial"/>
            <w:b w:val="0"/>
            <w:bCs w:val="0"/>
            <w:i w:val="0"/>
            <w:iCs w:val="0"/>
            <w:sz w:val="24"/>
            <w:szCs w:val="24"/>
          </w:rPr>
          <w:fldChar w:fldCharType="separate"/>
        </w:r>
      </w:ins>
      <w:r w:rsidR="00D10BCF" w:rsidRPr="00D10BCF">
        <w:rPr>
          <w:rFonts w:ascii="Arial" w:hAnsi="Arial" w:cs="Arial"/>
          <w:b w:val="0"/>
          <w:bCs w:val="0"/>
          <w:i w:val="0"/>
          <w:iCs w:val="0"/>
          <w:noProof/>
          <w:sz w:val="24"/>
          <w:szCs w:val="24"/>
          <w:vertAlign w:val="superscript"/>
        </w:rPr>
        <w:t>16 17</w:t>
      </w:r>
      <w:ins w:id="47" w:author="Banerjee, Gargi" w:date="2020-03-30T22:58:00Z">
        <w:r w:rsidR="00B76274" w:rsidRPr="00D10BCF">
          <w:rPr>
            <w:rFonts w:ascii="Arial" w:hAnsi="Arial" w:cs="Arial"/>
            <w:b w:val="0"/>
            <w:bCs w:val="0"/>
            <w:i w:val="0"/>
            <w:iCs w:val="0"/>
            <w:sz w:val="24"/>
            <w:szCs w:val="24"/>
          </w:rPr>
          <w:fldChar w:fldCharType="end"/>
        </w:r>
        <w:r w:rsidR="00B76274" w:rsidRPr="00D10BCF">
          <w:rPr>
            <w:rFonts w:ascii="Arial" w:hAnsi="Arial" w:cs="Arial"/>
            <w:b w:val="0"/>
            <w:bCs w:val="0"/>
            <w:i w:val="0"/>
            <w:iCs w:val="0"/>
            <w:sz w:val="24"/>
            <w:szCs w:val="24"/>
          </w:rPr>
          <w:t>.</w:t>
        </w:r>
      </w:ins>
    </w:p>
    <w:p w14:paraId="4B126496" w14:textId="77777777" w:rsidR="00B76274" w:rsidRPr="00D10BCF" w:rsidRDefault="00B76274" w:rsidP="00D10BCF"/>
    <w:p w14:paraId="54C98167" w14:textId="77777777" w:rsidR="00BF2DE5" w:rsidRPr="009D71D1" w:rsidRDefault="001D47C3" w:rsidP="001733FA">
      <w:pPr>
        <w:pStyle w:val="Heading4"/>
        <w:numPr>
          <w:ilvl w:val="0"/>
          <w:numId w:val="0"/>
        </w:numPr>
        <w:spacing w:after="240" w:line="480" w:lineRule="auto"/>
        <w:contextualSpacing/>
        <w:rPr>
          <w:rFonts w:ascii="Arial" w:hAnsi="Arial" w:cs="Arial"/>
          <w:i w:val="0"/>
          <w:sz w:val="24"/>
          <w:szCs w:val="24"/>
        </w:rPr>
      </w:pPr>
      <w:r w:rsidRPr="009D71D1">
        <w:rPr>
          <w:rFonts w:ascii="Arial" w:hAnsi="Arial" w:cs="Arial"/>
          <w:i w:val="0"/>
          <w:sz w:val="24"/>
          <w:szCs w:val="24"/>
        </w:rPr>
        <w:t>Statistics</w:t>
      </w:r>
    </w:p>
    <w:p w14:paraId="1859EAB7" w14:textId="325D183F" w:rsidR="009A72DE" w:rsidRDefault="001D47C3" w:rsidP="00BF2DE5">
      <w:pPr>
        <w:pStyle w:val="Heading4"/>
        <w:numPr>
          <w:ilvl w:val="0"/>
          <w:numId w:val="0"/>
        </w:numPr>
        <w:spacing w:after="240" w:line="480" w:lineRule="auto"/>
        <w:contextualSpacing/>
        <w:rPr>
          <w:rFonts w:ascii="Arial" w:hAnsi="Arial" w:cs="Arial"/>
          <w:b w:val="0"/>
          <w:bCs w:val="0"/>
          <w:i w:val="0"/>
          <w:iCs w:val="0"/>
          <w:sz w:val="24"/>
          <w:szCs w:val="24"/>
        </w:rPr>
      </w:pPr>
      <w:r w:rsidRPr="009D71D1">
        <w:rPr>
          <w:rFonts w:ascii="Arial" w:hAnsi="Arial" w:cs="Arial"/>
          <w:b w:val="0"/>
          <w:bCs w:val="0"/>
          <w:i w:val="0"/>
          <w:iCs w:val="0"/>
          <w:sz w:val="24"/>
          <w:szCs w:val="24"/>
        </w:rPr>
        <w:t xml:space="preserve">Statistical analysis was performed using Stata (Version 11.2). Univariable Cox regression was used to </w:t>
      </w:r>
      <w:r w:rsidR="000246D0" w:rsidRPr="009D71D1">
        <w:rPr>
          <w:rFonts w:ascii="Arial" w:hAnsi="Arial" w:cs="Arial"/>
          <w:b w:val="0"/>
          <w:bCs w:val="0"/>
          <w:i w:val="0"/>
          <w:iCs w:val="0"/>
          <w:sz w:val="24"/>
          <w:szCs w:val="24"/>
        </w:rPr>
        <w:t xml:space="preserve">investigate which </w:t>
      </w:r>
      <w:r w:rsidRPr="009D71D1">
        <w:rPr>
          <w:rFonts w:ascii="Arial" w:hAnsi="Arial" w:cs="Arial"/>
          <w:b w:val="0"/>
          <w:bCs w:val="0"/>
          <w:i w:val="0"/>
          <w:iCs w:val="0"/>
          <w:sz w:val="24"/>
          <w:szCs w:val="24"/>
        </w:rPr>
        <w:t xml:space="preserve">clinical and imaging variables </w:t>
      </w:r>
      <w:r w:rsidR="000246D0" w:rsidRPr="009D71D1">
        <w:rPr>
          <w:rFonts w:ascii="Arial" w:hAnsi="Arial" w:cs="Arial"/>
          <w:b w:val="0"/>
          <w:bCs w:val="0"/>
          <w:i w:val="0"/>
          <w:iCs w:val="0"/>
          <w:sz w:val="24"/>
          <w:szCs w:val="24"/>
        </w:rPr>
        <w:t xml:space="preserve">were </w:t>
      </w:r>
      <w:r w:rsidRPr="009D71D1">
        <w:rPr>
          <w:rFonts w:ascii="Arial" w:hAnsi="Arial" w:cs="Arial"/>
          <w:b w:val="0"/>
          <w:bCs w:val="0"/>
          <w:i w:val="0"/>
          <w:iCs w:val="0"/>
          <w:sz w:val="24"/>
          <w:szCs w:val="24"/>
        </w:rPr>
        <w:t>associated with the occurrence of an outcome of interest. Multivariable Cox regression analysis was then performed; adjustments were made for all variables with p&lt;0.10 in univariable analyses, in addition to the primary variable of interest (ICH location). The proportional-hazards assumption test based on Schoenfeld residuals was applied to all Cox models (univariable and multivariable). Univariable and multivariable competing risk analyses (using the Fine-</w:t>
      </w:r>
      <w:proofErr w:type="spellStart"/>
      <w:r w:rsidRPr="009D71D1">
        <w:rPr>
          <w:rFonts w:ascii="Arial" w:hAnsi="Arial" w:cs="Arial"/>
          <w:b w:val="0"/>
          <w:bCs w:val="0"/>
          <w:i w:val="0"/>
          <w:iCs w:val="0"/>
          <w:sz w:val="24"/>
          <w:szCs w:val="24"/>
        </w:rPr>
        <w:t>Gray</w:t>
      </w:r>
      <w:proofErr w:type="spellEnd"/>
      <w:r w:rsidRPr="009D71D1">
        <w:rPr>
          <w:rFonts w:ascii="Arial" w:hAnsi="Arial" w:cs="Arial"/>
          <w:b w:val="0"/>
          <w:bCs w:val="0"/>
          <w:i w:val="0"/>
          <w:iCs w:val="0"/>
          <w:sz w:val="24"/>
          <w:szCs w:val="24"/>
        </w:rPr>
        <w:t xml:space="preserve"> </w:t>
      </w:r>
      <w:proofErr w:type="spellStart"/>
      <w:r w:rsidRPr="009D71D1">
        <w:rPr>
          <w:rFonts w:ascii="Arial" w:hAnsi="Arial" w:cs="Arial"/>
          <w:b w:val="0"/>
          <w:bCs w:val="0"/>
          <w:i w:val="0"/>
          <w:iCs w:val="0"/>
          <w:sz w:val="24"/>
          <w:szCs w:val="24"/>
        </w:rPr>
        <w:t>subdistribution</w:t>
      </w:r>
      <w:proofErr w:type="spellEnd"/>
      <w:r w:rsidRPr="009D71D1">
        <w:rPr>
          <w:rFonts w:ascii="Arial" w:hAnsi="Arial" w:cs="Arial"/>
          <w:b w:val="0"/>
          <w:bCs w:val="0"/>
          <w:i w:val="0"/>
          <w:iCs w:val="0"/>
          <w:sz w:val="24"/>
          <w:szCs w:val="24"/>
        </w:rPr>
        <w:t xml:space="preserve"> hazard model</w:t>
      </w:r>
      <w:r w:rsidR="002050E3" w:rsidRPr="009D71D1">
        <w:rPr>
          <w:rFonts w:ascii="Arial" w:hAnsi="Arial" w:cs="Arial"/>
          <w:b w:val="0"/>
          <w:bCs w:val="0"/>
          <w:i w:val="0"/>
          <w:iCs w:val="0"/>
          <w:sz w:val="24"/>
          <w:szCs w:val="24"/>
        </w:rPr>
        <w:fldChar w:fldCharType="begin">
          <w:fldData xml:space="preserve">PEVuZE5vdGU+PENpdGU+PEF1dGhvcj5GaW5lPC9BdXRob3I+PFllYXI+MTk5OTwvWWVhcj48UmVj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=
</w:fldData>
        </w:fldChar>
      </w:r>
      <w:r w:rsidR="00D10BCF">
        <w:rPr>
          <w:rFonts w:ascii="Arial" w:hAnsi="Arial" w:cs="Arial"/>
          <w:b w:val="0"/>
          <w:bCs w:val="0"/>
          <w:i w:val="0"/>
          <w:iCs w:val="0"/>
          <w:sz w:val="24"/>
          <w:szCs w:val="24"/>
        </w:rPr>
        <w:instrText xml:space="preserve"> ADDIN EN.CITE </w:instrText>
      </w:r>
      <w:r w:rsidR="00D10BCF">
        <w:rPr>
          <w:rFonts w:ascii="Arial" w:hAnsi="Arial" w:cs="Arial"/>
          <w:b w:val="0"/>
          <w:bCs w:val="0"/>
          <w:i w:val="0"/>
          <w:iCs w:val="0"/>
          <w:sz w:val="24"/>
          <w:szCs w:val="24"/>
        </w:rPr>
        <w:fldChar w:fldCharType="begin">
          <w:fldData xml:space="preserve">PEVuZE5vdGU+PENpdGU+PEF1dGhvcj5GaW5lPC9BdXRob3I+PFllYXI+MTk5OTwvWWVhcj48UmVj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=
</w:fldData>
        </w:fldChar>
      </w:r>
      <w:r w:rsidR="00D10BCF">
        <w:rPr>
          <w:rFonts w:ascii="Arial" w:hAnsi="Arial" w:cs="Arial"/>
          <w:b w:val="0"/>
          <w:bCs w:val="0"/>
          <w:i w:val="0"/>
          <w:iCs w:val="0"/>
          <w:sz w:val="24"/>
          <w:szCs w:val="24"/>
        </w:rPr>
        <w:instrText xml:space="preserve"> ADDIN EN.CITE.DATA </w:instrText>
      </w:r>
      <w:r w:rsidR="00D10BCF">
        <w:rPr>
          <w:rFonts w:ascii="Arial" w:hAnsi="Arial" w:cs="Arial"/>
          <w:b w:val="0"/>
          <w:bCs w:val="0"/>
          <w:i w:val="0"/>
          <w:iCs w:val="0"/>
          <w:sz w:val="24"/>
          <w:szCs w:val="24"/>
        </w:rPr>
      </w:r>
      <w:r w:rsidR="00D10BCF">
        <w:rPr>
          <w:rFonts w:ascii="Arial" w:hAnsi="Arial" w:cs="Arial"/>
          <w:b w:val="0"/>
          <w:bCs w:val="0"/>
          <w:i w:val="0"/>
          <w:iCs w:val="0"/>
          <w:sz w:val="24"/>
          <w:szCs w:val="24"/>
        </w:rPr>
        <w:fldChar w:fldCharType="end"/>
      </w:r>
      <w:r w:rsidR="002050E3" w:rsidRPr="009D71D1">
        <w:rPr>
          <w:rFonts w:ascii="Arial" w:hAnsi="Arial" w:cs="Arial"/>
          <w:b w:val="0"/>
          <w:bCs w:val="0"/>
          <w:i w:val="0"/>
          <w:iCs w:val="0"/>
          <w:sz w:val="24"/>
          <w:szCs w:val="24"/>
        </w:rPr>
      </w:r>
      <w:r w:rsidR="002050E3" w:rsidRPr="009D71D1">
        <w:rPr>
          <w:rFonts w:ascii="Arial" w:hAnsi="Arial" w:cs="Arial"/>
          <w:b w:val="0"/>
          <w:bCs w:val="0"/>
          <w:i w:val="0"/>
          <w:iCs w:val="0"/>
          <w:sz w:val="24"/>
          <w:szCs w:val="24"/>
        </w:rPr>
        <w:fldChar w:fldCharType="separate"/>
      </w:r>
      <w:r w:rsidR="00D10BCF" w:rsidRPr="00D10BCF">
        <w:rPr>
          <w:rFonts w:ascii="Arial" w:hAnsi="Arial" w:cs="Arial"/>
          <w:b w:val="0"/>
          <w:bCs w:val="0"/>
          <w:i w:val="0"/>
          <w:iCs w:val="0"/>
          <w:noProof/>
          <w:sz w:val="24"/>
          <w:szCs w:val="24"/>
          <w:vertAlign w:val="superscript"/>
        </w:rPr>
        <w:t>18 19</w:t>
      </w:r>
      <w:r w:rsidR="002050E3" w:rsidRPr="009D71D1">
        <w:rPr>
          <w:rFonts w:ascii="Arial" w:hAnsi="Arial" w:cs="Arial"/>
          <w:b w:val="0"/>
          <w:bCs w:val="0"/>
          <w:i w:val="0"/>
          <w:iCs w:val="0"/>
          <w:sz w:val="24"/>
          <w:szCs w:val="24"/>
        </w:rPr>
        <w:fldChar w:fldCharType="end"/>
      </w:r>
      <w:r w:rsidRPr="009D71D1">
        <w:rPr>
          <w:rFonts w:ascii="Arial" w:hAnsi="Arial" w:cs="Arial"/>
          <w:b w:val="0"/>
          <w:bCs w:val="0"/>
          <w:i w:val="0"/>
          <w:iCs w:val="0"/>
          <w:sz w:val="24"/>
          <w:szCs w:val="24"/>
        </w:rPr>
        <w:t xml:space="preserve">) were also performed; </w:t>
      </w:r>
      <w:proofErr w:type="spellStart"/>
      <w:r w:rsidRPr="009D71D1">
        <w:rPr>
          <w:rFonts w:ascii="Arial" w:hAnsi="Arial" w:cs="Arial"/>
          <w:b w:val="0"/>
          <w:bCs w:val="0"/>
          <w:i w:val="0"/>
          <w:iCs w:val="0"/>
          <w:sz w:val="24"/>
          <w:szCs w:val="24"/>
        </w:rPr>
        <w:t>subdistribution</w:t>
      </w:r>
      <w:proofErr w:type="spellEnd"/>
      <w:r w:rsidRPr="009D71D1">
        <w:rPr>
          <w:rFonts w:ascii="Arial" w:hAnsi="Arial" w:cs="Arial"/>
          <w:b w:val="0"/>
          <w:bCs w:val="0"/>
          <w:i w:val="0"/>
          <w:iCs w:val="0"/>
          <w:sz w:val="24"/>
          <w:szCs w:val="24"/>
        </w:rPr>
        <w:t xml:space="preserve"> hazard ratios (SHR) are provided. </w:t>
      </w:r>
      <w:bookmarkStart w:id="48" w:name="_Toc527707208"/>
      <w:ins w:id="49" w:author="Banerjee, Gargi" w:date="2020-04-01T23:11:00Z">
        <w:r w:rsidR="00B82C35">
          <w:rPr>
            <w:rFonts w:ascii="Arial" w:hAnsi="Arial" w:cs="Arial"/>
            <w:b w:val="0"/>
            <w:bCs w:val="0"/>
            <w:i w:val="0"/>
            <w:iCs w:val="0"/>
            <w:sz w:val="24"/>
            <w:szCs w:val="24"/>
          </w:rPr>
          <w:t>Figures for t</w:t>
        </w:r>
      </w:ins>
      <w:ins w:id="50" w:author="Banerjee, Gargi" w:date="2020-04-01T23:10:00Z">
        <w:r w:rsidR="00B82C35">
          <w:rPr>
            <w:rFonts w:ascii="Arial" w:hAnsi="Arial" w:cs="Arial"/>
            <w:b w:val="0"/>
            <w:bCs w:val="0"/>
            <w:i w:val="0"/>
            <w:iCs w:val="0"/>
            <w:sz w:val="24"/>
            <w:szCs w:val="24"/>
          </w:rPr>
          <w:t xml:space="preserve">he cumulative incidence of outcome events </w:t>
        </w:r>
      </w:ins>
      <w:ins w:id="51" w:author="Banerjee, Gargi" w:date="2020-04-01T23:11:00Z">
        <w:r w:rsidR="00B82C35">
          <w:rPr>
            <w:rFonts w:ascii="Arial" w:hAnsi="Arial" w:cs="Arial"/>
            <w:b w:val="0"/>
            <w:bCs w:val="0"/>
            <w:i w:val="0"/>
            <w:iCs w:val="0"/>
            <w:sz w:val="24"/>
            <w:szCs w:val="24"/>
          </w:rPr>
          <w:t>were generated using Kaplan-Meier</w:t>
        </w:r>
      </w:ins>
      <w:ins w:id="52" w:author="Banerjee, Gargi" w:date="2020-04-01T23:12:00Z">
        <w:r w:rsidR="00B82C35">
          <w:rPr>
            <w:rFonts w:ascii="Arial" w:hAnsi="Arial" w:cs="Arial"/>
            <w:b w:val="0"/>
            <w:bCs w:val="0"/>
            <w:i w:val="0"/>
            <w:iCs w:val="0"/>
            <w:sz w:val="24"/>
            <w:szCs w:val="24"/>
          </w:rPr>
          <w:t xml:space="preserve"> survival analyses.</w:t>
        </w:r>
      </w:ins>
    </w:p>
    <w:p w14:paraId="450F9C74" w14:textId="77777777" w:rsidR="00017AB4" w:rsidRPr="00017AB4" w:rsidRDefault="00017AB4" w:rsidP="00017AB4"/>
    <w:p w14:paraId="157CFF1C" w14:textId="77777777" w:rsidR="00017AB4" w:rsidRDefault="00017AB4" w:rsidP="00017AB4">
      <w:pPr>
        <w:pStyle w:val="NoSpacing"/>
        <w:spacing w:line="480" w:lineRule="auto"/>
        <w:rPr>
          <w:rFonts w:ascii="Arial" w:hAnsi="Arial" w:cs="Arial"/>
          <w:b/>
          <w:bCs/>
          <w:sz w:val="24"/>
          <w:szCs w:val="24"/>
        </w:rPr>
      </w:pPr>
      <w:r>
        <w:rPr>
          <w:rFonts w:ascii="Arial" w:hAnsi="Arial" w:cs="Arial"/>
          <w:b/>
          <w:bCs/>
          <w:sz w:val="24"/>
          <w:szCs w:val="24"/>
        </w:rPr>
        <w:t>Data availability</w:t>
      </w:r>
    </w:p>
    <w:p w14:paraId="77538C2B" w14:textId="77777777" w:rsidR="00017AB4" w:rsidRPr="00AD044C" w:rsidRDefault="00017AB4" w:rsidP="00017AB4">
      <w:pPr>
        <w:pStyle w:val="NoSpacing"/>
        <w:spacing w:line="480" w:lineRule="auto"/>
        <w:rPr>
          <w:rFonts w:ascii="Arial" w:hAnsi="Arial" w:cs="Arial"/>
          <w:sz w:val="24"/>
          <w:szCs w:val="24"/>
        </w:rPr>
      </w:pPr>
      <w:r w:rsidRPr="00AD044C">
        <w:rPr>
          <w:rFonts w:ascii="Arial" w:hAnsi="Arial" w:cs="Arial"/>
          <w:sz w:val="24"/>
          <w:szCs w:val="24"/>
        </w:rPr>
        <w:t>Analyses for the CROMIS-2 study are ongoing; once all of these analyses are completed, the CROMIS-2 Steering Committee will consider applications from other researchers for access to anonymised source data.</w:t>
      </w:r>
    </w:p>
    <w:p w14:paraId="390642F3" w14:textId="40433DF8" w:rsidR="000B1F83" w:rsidRDefault="000B1F83" w:rsidP="00A92187">
      <w:pPr>
        <w:spacing w:after="160" w:line="480" w:lineRule="auto"/>
        <w:contextualSpacing/>
        <w:rPr>
          <w:rFonts w:ascii="Arial" w:hAnsi="Arial" w:cs="Arial"/>
          <w:sz w:val="24"/>
          <w:szCs w:val="24"/>
        </w:rPr>
      </w:pPr>
    </w:p>
    <w:p w14:paraId="6EAD16D4" w14:textId="77777777" w:rsidR="000B1F83" w:rsidRPr="009D71D1" w:rsidRDefault="000B1F83" w:rsidP="00A92187">
      <w:pPr>
        <w:spacing w:after="160" w:line="480" w:lineRule="auto"/>
        <w:contextualSpacing/>
        <w:rPr>
          <w:rFonts w:ascii="Arial" w:eastAsiaTheme="majorEastAsia" w:hAnsi="Arial" w:cs="Arial"/>
          <w:b/>
          <w:bCs/>
          <w:sz w:val="24"/>
          <w:szCs w:val="24"/>
        </w:rPr>
      </w:pPr>
    </w:p>
    <w:p w14:paraId="015C9C55" w14:textId="77777777" w:rsidR="008446E1" w:rsidRDefault="008446E1" w:rsidP="00A92187">
      <w:pPr>
        <w:pStyle w:val="Heading3"/>
        <w:numPr>
          <w:ilvl w:val="0"/>
          <w:numId w:val="0"/>
        </w:numPr>
        <w:spacing w:after="240" w:line="480" w:lineRule="auto"/>
        <w:ind w:left="692" w:hanging="692"/>
        <w:contextualSpacing/>
        <w:rPr>
          <w:ins w:id="53" w:author="Banerjee, Gargi" w:date="2020-03-30T23:01:00Z"/>
          <w:rFonts w:ascii="Arial" w:hAnsi="Arial" w:cs="Arial"/>
          <w:sz w:val="24"/>
          <w:szCs w:val="24"/>
        </w:rPr>
      </w:pPr>
    </w:p>
    <w:p w14:paraId="0C4B3E39" w14:textId="77777777" w:rsidR="008446E1" w:rsidRDefault="008446E1" w:rsidP="00A92187">
      <w:pPr>
        <w:pStyle w:val="Heading3"/>
        <w:numPr>
          <w:ilvl w:val="0"/>
          <w:numId w:val="0"/>
        </w:numPr>
        <w:spacing w:after="240" w:line="480" w:lineRule="auto"/>
        <w:ind w:left="692" w:hanging="692"/>
        <w:contextualSpacing/>
        <w:rPr>
          <w:ins w:id="54" w:author="Banerjee, Gargi" w:date="2020-03-30T23:01:00Z"/>
          <w:rFonts w:ascii="Arial" w:hAnsi="Arial" w:cs="Arial"/>
          <w:sz w:val="24"/>
          <w:szCs w:val="24"/>
        </w:rPr>
      </w:pPr>
    </w:p>
    <w:p w14:paraId="75B28ED0" w14:textId="58E60B45" w:rsidR="001D47C3" w:rsidRPr="009D71D1" w:rsidRDefault="003D79F2" w:rsidP="00A92187">
      <w:pPr>
        <w:pStyle w:val="Heading3"/>
        <w:numPr>
          <w:ilvl w:val="0"/>
          <w:numId w:val="0"/>
        </w:numPr>
        <w:spacing w:after="240" w:line="480" w:lineRule="auto"/>
        <w:ind w:left="692" w:hanging="692"/>
        <w:contextualSpacing/>
        <w:rPr>
          <w:rFonts w:ascii="Arial" w:hAnsi="Arial" w:cs="Arial"/>
          <w:sz w:val="24"/>
          <w:szCs w:val="24"/>
        </w:rPr>
      </w:pPr>
      <w:r w:rsidRPr="009D71D1">
        <w:rPr>
          <w:rFonts w:ascii="Arial" w:hAnsi="Arial" w:cs="Arial"/>
          <w:sz w:val="24"/>
          <w:szCs w:val="24"/>
        </w:rPr>
        <w:lastRenderedPageBreak/>
        <w:t>RESULTS</w:t>
      </w:r>
      <w:bookmarkEnd w:id="48"/>
    </w:p>
    <w:p w14:paraId="5E1DB9F9" w14:textId="6826AC68" w:rsidR="001D47C3" w:rsidRPr="009D71D1" w:rsidRDefault="001D47C3" w:rsidP="00A92187">
      <w:pPr>
        <w:pStyle w:val="NoSpacing"/>
        <w:spacing w:line="480" w:lineRule="auto"/>
        <w:contextualSpacing/>
        <w:rPr>
          <w:rFonts w:ascii="Arial" w:hAnsi="Arial" w:cs="Arial"/>
          <w:sz w:val="24"/>
          <w:szCs w:val="24"/>
        </w:rPr>
      </w:pPr>
      <w:r w:rsidRPr="009D71D1">
        <w:rPr>
          <w:rFonts w:ascii="Arial" w:hAnsi="Arial" w:cs="Arial"/>
          <w:sz w:val="24"/>
          <w:szCs w:val="24"/>
        </w:rPr>
        <w:t xml:space="preserve">All 1094 patients recruited to CROMIS-2 ICH were included (baseline characteristics are shown in Table </w:t>
      </w:r>
      <w:r w:rsidR="00EF21C3" w:rsidRPr="009D71D1">
        <w:rPr>
          <w:rFonts w:ascii="Arial" w:hAnsi="Arial" w:cs="Arial"/>
          <w:noProof/>
          <w:sz w:val="24"/>
          <w:szCs w:val="24"/>
        </w:rPr>
        <w:t>1</w:t>
      </w:r>
      <w:r w:rsidRPr="009D71D1">
        <w:rPr>
          <w:rFonts w:ascii="Arial" w:hAnsi="Arial" w:cs="Arial"/>
          <w:sz w:val="24"/>
          <w:szCs w:val="24"/>
        </w:rPr>
        <w:t>); 447 (40.9%) were lobar ICH, 546 (50.0%) were deep, 65 (6.0%) were cerebellar, and 34 (3.1%) occurred in the brainstem. Follow up was for a total of 2</w:t>
      </w:r>
      <w:r w:rsidR="008D50CA" w:rsidRPr="009D71D1">
        <w:rPr>
          <w:rFonts w:ascii="Arial" w:hAnsi="Arial" w:cs="Arial"/>
          <w:sz w:val="24"/>
          <w:szCs w:val="24"/>
        </w:rPr>
        <w:t>39</w:t>
      </w:r>
      <w:r w:rsidR="004B5B14" w:rsidRPr="009D71D1">
        <w:rPr>
          <w:rFonts w:ascii="Arial" w:hAnsi="Arial" w:cs="Arial"/>
          <w:sz w:val="24"/>
          <w:szCs w:val="24"/>
        </w:rPr>
        <w:t>1</w:t>
      </w:r>
      <w:r w:rsidRPr="009D71D1">
        <w:rPr>
          <w:rFonts w:ascii="Arial" w:hAnsi="Arial" w:cs="Arial"/>
          <w:sz w:val="24"/>
          <w:szCs w:val="24"/>
        </w:rPr>
        <w:t xml:space="preserve"> patient-years (median </w:t>
      </w:r>
      <w:r w:rsidR="008D50CA" w:rsidRPr="009D71D1">
        <w:rPr>
          <w:rFonts w:ascii="Arial" w:hAnsi="Arial" w:cs="Arial"/>
          <w:sz w:val="24"/>
          <w:szCs w:val="24"/>
        </w:rPr>
        <w:t>3.00 years, IQR 1.48</w:t>
      </w:r>
      <w:r w:rsidRPr="009D71D1">
        <w:rPr>
          <w:rFonts w:ascii="Arial" w:hAnsi="Arial" w:cs="Arial"/>
          <w:sz w:val="24"/>
          <w:szCs w:val="24"/>
        </w:rPr>
        <w:t xml:space="preserve"> to 3.00 years). </w:t>
      </w:r>
    </w:p>
    <w:p w14:paraId="53389016" w14:textId="31806E3E" w:rsidR="008446E1" w:rsidRDefault="008446E1">
      <w:pPr>
        <w:spacing w:after="160" w:line="259" w:lineRule="auto"/>
        <w:rPr>
          <w:ins w:id="55" w:author="Banerjee, Gargi" w:date="2020-03-30T23:02:00Z"/>
          <w:rFonts w:ascii="Arial" w:hAnsi="Arial" w:cs="Arial"/>
          <w:b/>
          <w:sz w:val="24"/>
          <w:szCs w:val="24"/>
        </w:rPr>
      </w:pPr>
    </w:p>
    <w:p w14:paraId="2711FC8B" w14:textId="77777777" w:rsidR="008446E1" w:rsidRDefault="008446E1">
      <w:pPr>
        <w:spacing w:after="160" w:line="259" w:lineRule="auto"/>
        <w:rPr>
          <w:ins w:id="56" w:author="Banerjee, Gargi" w:date="2020-03-30T23:01:00Z"/>
          <w:rFonts w:ascii="Arial" w:hAnsi="Arial" w:cs="Arial"/>
          <w:b/>
          <w:sz w:val="24"/>
          <w:szCs w:val="24"/>
        </w:rPr>
      </w:pPr>
    </w:p>
    <w:p w14:paraId="31150936" w14:textId="77777777" w:rsidR="00AB7FED" w:rsidRPr="008446E1" w:rsidRDefault="00AB7FED" w:rsidP="008446E1">
      <w:pPr>
        <w:spacing w:after="160" w:line="259" w:lineRule="auto"/>
        <w:rPr>
          <w:rFonts w:ascii="Arial" w:hAnsi="Arial" w:cs="Arial"/>
          <w:b/>
          <w:bCs/>
          <w:sz w:val="24"/>
          <w:szCs w:val="24"/>
        </w:rPr>
      </w:pPr>
      <w:bookmarkStart w:id="57" w:name="_Ref521406600"/>
      <w:bookmarkStart w:id="58" w:name="_Toc528310929"/>
      <w:r w:rsidRPr="008446E1">
        <w:rPr>
          <w:rFonts w:ascii="Arial" w:hAnsi="Arial" w:cs="Arial"/>
          <w:b/>
          <w:bCs/>
          <w:sz w:val="24"/>
          <w:szCs w:val="24"/>
        </w:rPr>
        <w:t xml:space="preserve">Table </w:t>
      </w:r>
      <w:bookmarkEnd w:id="57"/>
      <w:r w:rsidRPr="008446E1">
        <w:rPr>
          <w:rFonts w:ascii="Arial" w:hAnsi="Arial" w:cs="Arial"/>
          <w:b/>
          <w:bCs/>
          <w:noProof/>
          <w:sz w:val="24"/>
          <w:szCs w:val="24"/>
        </w:rPr>
        <w:t>1</w:t>
      </w:r>
      <w:r w:rsidRPr="008446E1">
        <w:rPr>
          <w:rFonts w:ascii="Arial" w:hAnsi="Arial" w:cs="Arial"/>
          <w:b/>
          <w:bCs/>
          <w:sz w:val="24"/>
          <w:szCs w:val="24"/>
        </w:rPr>
        <w:t>: Baseline characteristics</w:t>
      </w:r>
      <w:bookmarkEnd w:id="58"/>
    </w:p>
    <w:p w14:paraId="0F0F1EC8" w14:textId="77777777" w:rsidR="00AB7FED" w:rsidRPr="009D71D1" w:rsidRDefault="00AB7FED" w:rsidP="00AB7FED">
      <w:pPr>
        <w:pStyle w:val="NoSpacing"/>
        <w:spacing w:line="480" w:lineRule="auto"/>
        <w:contextualSpacing/>
        <w:rPr>
          <w:rFonts w:ascii="Arial" w:hAnsi="Arial" w:cs="Arial"/>
          <w:color w:val="000000"/>
          <w:sz w:val="24"/>
          <w:szCs w:val="24"/>
        </w:rPr>
      </w:pPr>
      <w:r w:rsidRPr="009D71D1">
        <w:rPr>
          <w:rFonts w:ascii="Arial" w:hAnsi="Arial" w:cs="Arial"/>
          <w:color w:val="000000"/>
          <w:sz w:val="24"/>
          <w:szCs w:val="24"/>
        </w:rPr>
        <w:t>Percentage values were calculated using the total number of patients for whom data was available as the denominator.</w:t>
      </w:r>
    </w:p>
    <w:tbl>
      <w:tblPr>
        <w:tblStyle w:val="TableGrid"/>
        <w:tblW w:w="9320" w:type="dxa"/>
        <w:tblInd w:w="392" w:type="dxa"/>
        <w:tblLook w:val="04A0" w:firstRow="1" w:lastRow="0" w:firstColumn="1" w:lastColumn="0" w:noHBand="0" w:noVBand="1"/>
      </w:tblPr>
      <w:tblGrid>
        <w:gridCol w:w="1862"/>
        <w:gridCol w:w="1862"/>
        <w:gridCol w:w="1854"/>
        <w:gridCol w:w="1871"/>
        <w:gridCol w:w="1871"/>
        <w:tblGridChange w:id="59">
          <w:tblGrid>
            <w:gridCol w:w="1862"/>
            <w:gridCol w:w="1862"/>
            <w:gridCol w:w="1854"/>
            <w:gridCol w:w="1871"/>
            <w:gridCol w:w="1871"/>
          </w:tblGrid>
        </w:tblGridChange>
      </w:tblGrid>
      <w:tr w:rsidR="00DA0426" w:rsidRPr="009D71D1" w14:paraId="5040B3CF" w14:textId="630118BE" w:rsidTr="00F34817">
        <w:trPr>
          <w:trHeight w:val="252"/>
        </w:trPr>
        <w:tc>
          <w:tcPr>
            <w:tcW w:w="3724" w:type="dxa"/>
            <w:gridSpan w:val="2"/>
            <w:shd w:val="clear" w:color="auto" w:fill="auto"/>
            <w:vAlign w:val="center"/>
          </w:tcPr>
          <w:p w14:paraId="521CA10B" w14:textId="77777777" w:rsidR="00DA0426" w:rsidRPr="009D71D1" w:rsidRDefault="00DA0426" w:rsidP="004850D9">
            <w:pPr>
              <w:pStyle w:val="NoSpacing"/>
              <w:contextualSpacing/>
              <w:rPr>
                <w:rFonts w:ascii="Arial" w:hAnsi="Arial" w:cs="Arial"/>
                <w:sz w:val="24"/>
                <w:szCs w:val="24"/>
              </w:rPr>
            </w:pPr>
          </w:p>
        </w:tc>
        <w:tc>
          <w:tcPr>
            <w:tcW w:w="1854" w:type="dxa"/>
            <w:shd w:val="clear" w:color="auto" w:fill="auto"/>
            <w:vAlign w:val="center"/>
          </w:tcPr>
          <w:p w14:paraId="2F5AFA4A" w14:textId="77777777" w:rsidR="00DA0426" w:rsidRPr="009D71D1" w:rsidRDefault="00DA0426" w:rsidP="004850D9">
            <w:pPr>
              <w:pStyle w:val="NoSpacing"/>
              <w:contextualSpacing/>
              <w:jc w:val="center"/>
              <w:rPr>
                <w:rFonts w:ascii="Arial" w:hAnsi="Arial" w:cs="Arial"/>
                <w:b/>
                <w:sz w:val="24"/>
                <w:szCs w:val="24"/>
              </w:rPr>
            </w:pPr>
            <w:r w:rsidRPr="009D71D1">
              <w:rPr>
                <w:rFonts w:ascii="Arial" w:hAnsi="Arial" w:cs="Arial"/>
                <w:b/>
                <w:sz w:val="24"/>
                <w:szCs w:val="24"/>
              </w:rPr>
              <w:t>All</w:t>
            </w:r>
          </w:p>
        </w:tc>
        <w:tc>
          <w:tcPr>
            <w:tcW w:w="1871" w:type="dxa"/>
            <w:vAlign w:val="center"/>
          </w:tcPr>
          <w:p w14:paraId="4954C0D0" w14:textId="299A6B33" w:rsidR="00DA0426" w:rsidRPr="009D71D1" w:rsidRDefault="004850D9" w:rsidP="004850D9">
            <w:pPr>
              <w:pStyle w:val="NoSpacing"/>
              <w:contextualSpacing/>
              <w:jc w:val="center"/>
              <w:rPr>
                <w:rFonts w:ascii="Arial" w:hAnsi="Arial" w:cs="Arial"/>
                <w:b/>
                <w:sz w:val="24"/>
                <w:szCs w:val="24"/>
              </w:rPr>
            </w:pPr>
            <w:ins w:id="60" w:author="Gargi Banerjee" w:date="2020-03-25T22:49:00Z">
              <w:r>
                <w:rPr>
                  <w:rFonts w:ascii="Arial" w:hAnsi="Arial" w:cs="Arial"/>
                  <w:b/>
                  <w:sz w:val="24"/>
                  <w:szCs w:val="24"/>
                </w:rPr>
                <w:t>Lobar ICH</w:t>
              </w:r>
            </w:ins>
          </w:p>
        </w:tc>
        <w:tc>
          <w:tcPr>
            <w:tcW w:w="1871" w:type="dxa"/>
            <w:vAlign w:val="center"/>
          </w:tcPr>
          <w:p w14:paraId="3C1F1175" w14:textId="20D22E8A" w:rsidR="00DA0426" w:rsidRPr="009D71D1" w:rsidRDefault="004850D9" w:rsidP="001D3DC4">
            <w:pPr>
              <w:pStyle w:val="NoSpacing"/>
              <w:contextualSpacing/>
              <w:jc w:val="center"/>
              <w:rPr>
                <w:rFonts w:ascii="Arial" w:hAnsi="Arial" w:cs="Arial"/>
                <w:b/>
                <w:sz w:val="24"/>
                <w:szCs w:val="24"/>
              </w:rPr>
            </w:pPr>
            <w:ins w:id="61" w:author="Gargi Banerjee" w:date="2020-03-25T22:49:00Z">
              <w:r>
                <w:rPr>
                  <w:rFonts w:ascii="Arial" w:hAnsi="Arial" w:cs="Arial"/>
                  <w:b/>
                  <w:sz w:val="24"/>
                  <w:szCs w:val="24"/>
                </w:rPr>
                <w:t>Non-lobar ICH</w:t>
              </w:r>
            </w:ins>
          </w:p>
        </w:tc>
      </w:tr>
      <w:tr w:rsidR="00DA0426" w:rsidRPr="009D71D1" w14:paraId="19BA38DE" w14:textId="0EED8694" w:rsidTr="00F34817">
        <w:trPr>
          <w:trHeight w:val="283"/>
        </w:trPr>
        <w:tc>
          <w:tcPr>
            <w:tcW w:w="3724" w:type="dxa"/>
            <w:gridSpan w:val="2"/>
            <w:shd w:val="clear" w:color="auto" w:fill="auto"/>
            <w:vAlign w:val="center"/>
          </w:tcPr>
          <w:p w14:paraId="5D3EFE9D" w14:textId="77777777" w:rsidR="00DA0426" w:rsidRPr="009D71D1" w:rsidRDefault="00DA0426" w:rsidP="004850D9">
            <w:pPr>
              <w:pStyle w:val="NoSpacing"/>
              <w:contextualSpacing/>
              <w:rPr>
                <w:rFonts w:ascii="Arial" w:hAnsi="Arial" w:cs="Arial"/>
                <w:sz w:val="24"/>
                <w:szCs w:val="24"/>
              </w:rPr>
            </w:pPr>
            <w:r w:rsidRPr="009D71D1">
              <w:rPr>
                <w:rFonts w:ascii="Arial" w:hAnsi="Arial" w:cs="Arial"/>
                <w:sz w:val="24"/>
                <w:szCs w:val="24"/>
              </w:rPr>
              <w:t xml:space="preserve">n </w:t>
            </w:r>
          </w:p>
        </w:tc>
        <w:tc>
          <w:tcPr>
            <w:tcW w:w="1854" w:type="dxa"/>
            <w:shd w:val="clear" w:color="auto" w:fill="auto"/>
            <w:vAlign w:val="center"/>
          </w:tcPr>
          <w:p w14:paraId="54BAB4E3" w14:textId="77777777" w:rsidR="00DA0426" w:rsidRPr="009D71D1" w:rsidRDefault="00DA0426" w:rsidP="004850D9">
            <w:pPr>
              <w:pStyle w:val="NoSpacing"/>
              <w:contextualSpacing/>
              <w:jc w:val="center"/>
              <w:rPr>
                <w:rFonts w:ascii="Arial" w:hAnsi="Arial" w:cs="Arial"/>
                <w:sz w:val="24"/>
                <w:szCs w:val="24"/>
              </w:rPr>
            </w:pPr>
            <w:r w:rsidRPr="009D71D1">
              <w:rPr>
                <w:rFonts w:ascii="Arial" w:hAnsi="Arial" w:cs="Arial"/>
                <w:sz w:val="24"/>
                <w:szCs w:val="24"/>
              </w:rPr>
              <w:t>1094</w:t>
            </w:r>
          </w:p>
        </w:tc>
        <w:tc>
          <w:tcPr>
            <w:tcW w:w="1871" w:type="dxa"/>
          </w:tcPr>
          <w:p w14:paraId="6AD1D32E" w14:textId="018B8C6C" w:rsidR="00DA0426" w:rsidRPr="009D71D1" w:rsidRDefault="001F4AAC" w:rsidP="004850D9">
            <w:pPr>
              <w:pStyle w:val="NoSpacing"/>
              <w:contextualSpacing/>
              <w:jc w:val="center"/>
              <w:rPr>
                <w:rFonts w:ascii="Arial" w:hAnsi="Arial" w:cs="Arial"/>
                <w:sz w:val="24"/>
                <w:szCs w:val="24"/>
              </w:rPr>
            </w:pPr>
            <w:ins w:id="62" w:author="Gargi Banerjee" w:date="2020-03-25T22:58:00Z">
              <w:r>
                <w:rPr>
                  <w:rFonts w:ascii="Arial" w:hAnsi="Arial" w:cs="Arial"/>
                  <w:sz w:val="24"/>
                  <w:szCs w:val="24"/>
                </w:rPr>
                <w:t>447</w:t>
              </w:r>
            </w:ins>
          </w:p>
        </w:tc>
        <w:tc>
          <w:tcPr>
            <w:tcW w:w="1871" w:type="dxa"/>
          </w:tcPr>
          <w:p w14:paraId="4950A3C5" w14:textId="4308A7D3" w:rsidR="00DA0426" w:rsidRPr="009D71D1" w:rsidRDefault="001F4AAC" w:rsidP="004850D9">
            <w:pPr>
              <w:pStyle w:val="NoSpacing"/>
              <w:contextualSpacing/>
              <w:jc w:val="center"/>
              <w:rPr>
                <w:rFonts w:ascii="Arial" w:hAnsi="Arial" w:cs="Arial"/>
                <w:sz w:val="24"/>
                <w:szCs w:val="24"/>
              </w:rPr>
            </w:pPr>
            <w:ins w:id="63" w:author="Gargi Banerjee" w:date="2020-03-25T22:58:00Z">
              <w:r>
                <w:rPr>
                  <w:rFonts w:ascii="Arial" w:hAnsi="Arial" w:cs="Arial"/>
                  <w:sz w:val="24"/>
                  <w:szCs w:val="24"/>
                </w:rPr>
                <w:t>580</w:t>
              </w:r>
            </w:ins>
          </w:p>
        </w:tc>
      </w:tr>
      <w:tr w:rsidR="000F58ED" w:rsidRPr="009D71D1" w14:paraId="0957FD94" w14:textId="35A7ABC3" w:rsidTr="00F34817">
        <w:trPr>
          <w:trHeight w:val="283"/>
        </w:trPr>
        <w:tc>
          <w:tcPr>
            <w:tcW w:w="3724" w:type="dxa"/>
            <w:gridSpan w:val="2"/>
            <w:shd w:val="clear" w:color="auto" w:fill="auto"/>
            <w:vAlign w:val="center"/>
          </w:tcPr>
          <w:p w14:paraId="18244C4E" w14:textId="77777777" w:rsidR="000F58ED" w:rsidRPr="009D71D1" w:rsidRDefault="000F58ED" w:rsidP="000F58ED">
            <w:pPr>
              <w:pStyle w:val="NoSpacing"/>
              <w:contextualSpacing/>
              <w:rPr>
                <w:rFonts w:ascii="Arial" w:hAnsi="Arial" w:cs="Arial"/>
                <w:sz w:val="24"/>
                <w:szCs w:val="24"/>
              </w:rPr>
            </w:pPr>
            <w:r w:rsidRPr="009D71D1">
              <w:rPr>
                <w:rFonts w:ascii="Arial" w:hAnsi="Arial" w:cs="Arial"/>
                <w:sz w:val="24"/>
                <w:szCs w:val="24"/>
              </w:rPr>
              <w:t>Age, years, mean (SD)</w:t>
            </w:r>
          </w:p>
        </w:tc>
        <w:tc>
          <w:tcPr>
            <w:tcW w:w="1854" w:type="dxa"/>
            <w:shd w:val="clear" w:color="auto" w:fill="auto"/>
            <w:vAlign w:val="center"/>
          </w:tcPr>
          <w:p w14:paraId="439013E4"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73.3 (12.5)</w:t>
            </w:r>
          </w:p>
        </w:tc>
        <w:tc>
          <w:tcPr>
            <w:tcW w:w="1871" w:type="dxa"/>
          </w:tcPr>
          <w:p w14:paraId="15D66F13" w14:textId="1F293A5E" w:rsidR="000F58ED" w:rsidRPr="009D71D1" w:rsidRDefault="000F58ED" w:rsidP="000F58ED">
            <w:pPr>
              <w:pStyle w:val="NoSpacing"/>
              <w:contextualSpacing/>
              <w:jc w:val="center"/>
              <w:rPr>
                <w:rFonts w:ascii="Arial" w:hAnsi="Arial" w:cs="Arial"/>
                <w:sz w:val="24"/>
                <w:szCs w:val="24"/>
              </w:rPr>
            </w:pPr>
            <w:ins w:id="64" w:author="Gargi Banerjee" w:date="2020-03-25T23:04:00Z">
              <w:r>
                <w:rPr>
                  <w:rFonts w:ascii="Arial" w:hAnsi="Arial" w:cs="Arial"/>
                  <w:sz w:val="24"/>
                  <w:szCs w:val="24"/>
                </w:rPr>
                <w:t>75.4 (10.9)</w:t>
              </w:r>
            </w:ins>
          </w:p>
        </w:tc>
        <w:tc>
          <w:tcPr>
            <w:tcW w:w="1871" w:type="dxa"/>
          </w:tcPr>
          <w:p w14:paraId="7C752098" w14:textId="267D7131" w:rsidR="000F58ED" w:rsidRPr="009D71D1" w:rsidRDefault="000F58ED" w:rsidP="000F58ED">
            <w:pPr>
              <w:pStyle w:val="NoSpacing"/>
              <w:contextualSpacing/>
              <w:jc w:val="center"/>
              <w:rPr>
                <w:rFonts w:ascii="Arial" w:hAnsi="Arial" w:cs="Arial"/>
                <w:sz w:val="24"/>
                <w:szCs w:val="24"/>
              </w:rPr>
            </w:pPr>
            <w:ins w:id="65" w:author="Gargi Banerjee" w:date="2020-03-25T23:04:00Z">
              <w:r>
                <w:rPr>
                  <w:rFonts w:ascii="Arial" w:hAnsi="Arial" w:cs="Arial"/>
                  <w:sz w:val="24"/>
                  <w:szCs w:val="24"/>
                </w:rPr>
                <w:t>71.5 (13.3)</w:t>
              </w:r>
            </w:ins>
          </w:p>
        </w:tc>
      </w:tr>
      <w:tr w:rsidR="000F58ED" w:rsidRPr="009D71D1" w14:paraId="0B324E68" w14:textId="34704F5F" w:rsidTr="00F34817">
        <w:trPr>
          <w:trHeight w:val="283"/>
        </w:trPr>
        <w:tc>
          <w:tcPr>
            <w:tcW w:w="3724" w:type="dxa"/>
            <w:gridSpan w:val="2"/>
            <w:shd w:val="clear" w:color="auto" w:fill="auto"/>
            <w:vAlign w:val="center"/>
          </w:tcPr>
          <w:p w14:paraId="0FA7D1E3" w14:textId="77777777" w:rsidR="000F58ED" w:rsidRPr="009D71D1" w:rsidRDefault="000F58ED" w:rsidP="000F58ED">
            <w:pPr>
              <w:pStyle w:val="NoSpacing"/>
              <w:contextualSpacing/>
              <w:rPr>
                <w:rFonts w:ascii="Arial" w:hAnsi="Arial" w:cs="Arial"/>
                <w:sz w:val="24"/>
                <w:szCs w:val="24"/>
              </w:rPr>
            </w:pPr>
            <w:r w:rsidRPr="009D71D1">
              <w:rPr>
                <w:rFonts w:ascii="Arial" w:hAnsi="Arial" w:cs="Arial"/>
                <w:sz w:val="24"/>
                <w:szCs w:val="24"/>
              </w:rPr>
              <w:t>Sex, male, n (%)</w:t>
            </w:r>
          </w:p>
        </w:tc>
        <w:tc>
          <w:tcPr>
            <w:tcW w:w="1854" w:type="dxa"/>
            <w:shd w:val="clear" w:color="auto" w:fill="auto"/>
            <w:vAlign w:val="center"/>
          </w:tcPr>
          <w:p w14:paraId="342BB101"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628 (57.4)</w:t>
            </w:r>
          </w:p>
        </w:tc>
        <w:tc>
          <w:tcPr>
            <w:tcW w:w="1871" w:type="dxa"/>
          </w:tcPr>
          <w:p w14:paraId="08D5D001" w14:textId="440C0873" w:rsidR="000F58ED" w:rsidRPr="009D71D1" w:rsidRDefault="000F58ED" w:rsidP="000F58ED">
            <w:pPr>
              <w:pStyle w:val="NoSpacing"/>
              <w:contextualSpacing/>
              <w:jc w:val="center"/>
              <w:rPr>
                <w:rFonts w:ascii="Arial" w:hAnsi="Arial" w:cs="Arial"/>
                <w:sz w:val="24"/>
                <w:szCs w:val="24"/>
              </w:rPr>
            </w:pPr>
            <w:ins w:id="66" w:author="Gargi Banerjee" w:date="2020-03-25T23:04:00Z">
              <w:r>
                <w:rPr>
                  <w:rFonts w:ascii="Arial" w:hAnsi="Arial" w:cs="Arial"/>
                  <w:sz w:val="24"/>
                  <w:szCs w:val="24"/>
                </w:rPr>
                <w:t>241 (53.9)</w:t>
              </w:r>
            </w:ins>
          </w:p>
        </w:tc>
        <w:tc>
          <w:tcPr>
            <w:tcW w:w="1871" w:type="dxa"/>
          </w:tcPr>
          <w:p w14:paraId="53A1B592" w14:textId="4BF17102" w:rsidR="000F58ED" w:rsidRPr="009D71D1" w:rsidRDefault="000F58ED" w:rsidP="000F58ED">
            <w:pPr>
              <w:pStyle w:val="NoSpacing"/>
              <w:contextualSpacing/>
              <w:jc w:val="center"/>
              <w:rPr>
                <w:rFonts w:ascii="Arial" w:hAnsi="Arial" w:cs="Arial"/>
                <w:sz w:val="24"/>
                <w:szCs w:val="24"/>
              </w:rPr>
            </w:pPr>
            <w:ins w:id="67" w:author="Gargi Banerjee" w:date="2020-03-25T23:04:00Z">
              <w:r>
                <w:rPr>
                  <w:rFonts w:ascii="Arial" w:hAnsi="Arial" w:cs="Arial"/>
                  <w:sz w:val="24"/>
                  <w:szCs w:val="24"/>
                </w:rPr>
                <w:t>356 (61.4)</w:t>
              </w:r>
            </w:ins>
          </w:p>
        </w:tc>
      </w:tr>
      <w:tr w:rsidR="000F58ED" w:rsidRPr="009D71D1" w14:paraId="211A60DD" w14:textId="7DBF7581" w:rsidTr="00F34817">
        <w:trPr>
          <w:trHeight w:val="283"/>
        </w:trPr>
        <w:tc>
          <w:tcPr>
            <w:tcW w:w="3724" w:type="dxa"/>
            <w:gridSpan w:val="2"/>
            <w:shd w:val="clear" w:color="auto" w:fill="auto"/>
            <w:vAlign w:val="center"/>
          </w:tcPr>
          <w:p w14:paraId="23F6937F" w14:textId="77777777" w:rsidR="000F58ED" w:rsidRPr="009D71D1" w:rsidRDefault="000F58ED" w:rsidP="000F58ED">
            <w:pPr>
              <w:pStyle w:val="NoSpacing"/>
              <w:contextualSpacing/>
              <w:rPr>
                <w:rFonts w:ascii="Arial" w:hAnsi="Arial" w:cs="Arial"/>
                <w:sz w:val="24"/>
                <w:szCs w:val="24"/>
              </w:rPr>
            </w:pPr>
            <w:r w:rsidRPr="009D71D1">
              <w:rPr>
                <w:rFonts w:ascii="Arial" w:hAnsi="Arial" w:cs="Arial"/>
                <w:sz w:val="24"/>
                <w:szCs w:val="24"/>
              </w:rPr>
              <w:t>Hypertension, n (%)</w:t>
            </w:r>
          </w:p>
        </w:tc>
        <w:tc>
          <w:tcPr>
            <w:tcW w:w="1854" w:type="dxa"/>
            <w:shd w:val="clear" w:color="auto" w:fill="auto"/>
            <w:vAlign w:val="center"/>
          </w:tcPr>
          <w:p w14:paraId="45852CF4"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718 (66.7)</w:t>
            </w:r>
          </w:p>
        </w:tc>
        <w:tc>
          <w:tcPr>
            <w:tcW w:w="1871" w:type="dxa"/>
          </w:tcPr>
          <w:p w14:paraId="50A6987A" w14:textId="5C8C9FE0" w:rsidR="000F58ED" w:rsidRPr="009D71D1" w:rsidRDefault="000F58ED" w:rsidP="000F58ED">
            <w:pPr>
              <w:pStyle w:val="NoSpacing"/>
              <w:contextualSpacing/>
              <w:jc w:val="center"/>
              <w:rPr>
                <w:rFonts w:ascii="Arial" w:hAnsi="Arial" w:cs="Arial"/>
                <w:sz w:val="24"/>
                <w:szCs w:val="24"/>
              </w:rPr>
            </w:pPr>
            <w:ins w:id="68" w:author="Gargi Banerjee" w:date="2020-03-25T23:05:00Z">
              <w:r>
                <w:rPr>
                  <w:rFonts w:ascii="Arial" w:hAnsi="Arial" w:cs="Arial"/>
                  <w:sz w:val="24"/>
                  <w:szCs w:val="24"/>
                </w:rPr>
                <w:t>278 (63.2)</w:t>
              </w:r>
            </w:ins>
          </w:p>
        </w:tc>
        <w:tc>
          <w:tcPr>
            <w:tcW w:w="1871" w:type="dxa"/>
          </w:tcPr>
          <w:p w14:paraId="350BE367" w14:textId="07AB0D88" w:rsidR="000F58ED" w:rsidRPr="009D71D1" w:rsidRDefault="000F58ED" w:rsidP="000F58ED">
            <w:pPr>
              <w:pStyle w:val="NoSpacing"/>
              <w:contextualSpacing/>
              <w:jc w:val="center"/>
              <w:rPr>
                <w:rFonts w:ascii="Arial" w:hAnsi="Arial" w:cs="Arial"/>
                <w:sz w:val="24"/>
                <w:szCs w:val="24"/>
              </w:rPr>
            </w:pPr>
            <w:ins w:id="69" w:author="Gargi Banerjee" w:date="2020-03-25T23:05:00Z">
              <w:r>
                <w:rPr>
                  <w:rFonts w:ascii="Arial" w:hAnsi="Arial" w:cs="Arial"/>
                  <w:sz w:val="24"/>
                  <w:szCs w:val="24"/>
                </w:rPr>
                <w:t>389 (68.0)</w:t>
              </w:r>
            </w:ins>
          </w:p>
        </w:tc>
      </w:tr>
      <w:tr w:rsidR="000F58ED" w:rsidRPr="009D71D1" w14:paraId="5FC6D4CB" w14:textId="241FC4E8" w:rsidTr="00F34817">
        <w:trPr>
          <w:trHeight w:val="283"/>
        </w:trPr>
        <w:tc>
          <w:tcPr>
            <w:tcW w:w="3724" w:type="dxa"/>
            <w:gridSpan w:val="2"/>
            <w:shd w:val="clear" w:color="auto" w:fill="auto"/>
            <w:vAlign w:val="center"/>
          </w:tcPr>
          <w:p w14:paraId="0C02B80F" w14:textId="77777777" w:rsidR="000F58ED" w:rsidRPr="009D71D1" w:rsidRDefault="000F58ED" w:rsidP="000F58ED">
            <w:pPr>
              <w:pStyle w:val="NoSpacing"/>
              <w:contextualSpacing/>
              <w:rPr>
                <w:rFonts w:ascii="Arial" w:hAnsi="Arial" w:cs="Arial"/>
                <w:sz w:val="24"/>
                <w:szCs w:val="24"/>
              </w:rPr>
            </w:pPr>
            <w:r w:rsidRPr="009D71D1">
              <w:rPr>
                <w:rFonts w:ascii="Arial" w:hAnsi="Arial" w:cs="Arial"/>
                <w:sz w:val="24"/>
                <w:szCs w:val="24"/>
              </w:rPr>
              <w:t xml:space="preserve">Hypercholesterolaemia, n (%) </w:t>
            </w:r>
          </w:p>
        </w:tc>
        <w:tc>
          <w:tcPr>
            <w:tcW w:w="1854" w:type="dxa"/>
            <w:shd w:val="clear" w:color="auto" w:fill="auto"/>
            <w:vAlign w:val="center"/>
          </w:tcPr>
          <w:p w14:paraId="5F5BCCA6"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467 (44.0)</w:t>
            </w:r>
          </w:p>
        </w:tc>
        <w:tc>
          <w:tcPr>
            <w:tcW w:w="1871" w:type="dxa"/>
          </w:tcPr>
          <w:p w14:paraId="4DB5C597" w14:textId="74752A17" w:rsidR="000F58ED" w:rsidRPr="009D71D1" w:rsidRDefault="000F58ED" w:rsidP="000F58ED">
            <w:pPr>
              <w:pStyle w:val="NoSpacing"/>
              <w:contextualSpacing/>
              <w:jc w:val="center"/>
              <w:rPr>
                <w:rFonts w:ascii="Arial" w:hAnsi="Arial" w:cs="Arial"/>
                <w:sz w:val="24"/>
                <w:szCs w:val="24"/>
              </w:rPr>
            </w:pPr>
            <w:ins w:id="70" w:author="Gargi Banerjee" w:date="2020-03-25T23:05:00Z">
              <w:r>
                <w:rPr>
                  <w:rFonts w:ascii="Arial" w:hAnsi="Arial" w:cs="Arial"/>
                  <w:sz w:val="24"/>
                  <w:szCs w:val="24"/>
                </w:rPr>
                <w:t>202 (46.9)</w:t>
              </w:r>
            </w:ins>
          </w:p>
        </w:tc>
        <w:tc>
          <w:tcPr>
            <w:tcW w:w="1871" w:type="dxa"/>
          </w:tcPr>
          <w:p w14:paraId="71D1ADA1" w14:textId="3B3FA64F" w:rsidR="000F58ED" w:rsidRPr="009D71D1" w:rsidRDefault="000F58ED" w:rsidP="000F58ED">
            <w:pPr>
              <w:pStyle w:val="NoSpacing"/>
              <w:contextualSpacing/>
              <w:jc w:val="center"/>
              <w:rPr>
                <w:rFonts w:ascii="Arial" w:hAnsi="Arial" w:cs="Arial"/>
                <w:sz w:val="24"/>
                <w:szCs w:val="24"/>
              </w:rPr>
            </w:pPr>
            <w:ins w:id="71" w:author="Gargi Banerjee" w:date="2020-03-25T23:05:00Z">
              <w:r>
                <w:rPr>
                  <w:rFonts w:ascii="Arial" w:hAnsi="Arial" w:cs="Arial"/>
                  <w:sz w:val="24"/>
                  <w:szCs w:val="24"/>
                </w:rPr>
                <w:t>241 (42.6)</w:t>
              </w:r>
            </w:ins>
          </w:p>
        </w:tc>
      </w:tr>
      <w:tr w:rsidR="000F58ED" w:rsidRPr="009D71D1" w14:paraId="0D7DAEAD" w14:textId="13FEDFEB" w:rsidTr="00F34817">
        <w:trPr>
          <w:trHeight w:val="283"/>
        </w:trPr>
        <w:tc>
          <w:tcPr>
            <w:tcW w:w="3724" w:type="dxa"/>
            <w:gridSpan w:val="2"/>
            <w:shd w:val="clear" w:color="auto" w:fill="auto"/>
            <w:vAlign w:val="center"/>
          </w:tcPr>
          <w:p w14:paraId="69DE5D70" w14:textId="77777777" w:rsidR="000F58ED" w:rsidRPr="009D71D1" w:rsidRDefault="000F58ED" w:rsidP="000F58ED">
            <w:pPr>
              <w:pStyle w:val="NoSpacing"/>
              <w:contextualSpacing/>
              <w:rPr>
                <w:rFonts w:ascii="Arial" w:hAnsi="Arial" w:cs="Arial"/>
                <w:sz w:val="24"/>
                <w:szCs w:val="24"/>
              </w:rPr>
            </w:pPr>
            <w:r w:rsidRPr="009D71D1">
              <w:rPr>
                <w:rFonts w:ascii="Arial" w:hAnsi="Arial" w:cs="Arial"/>
                <w:sz w:val="24"/>
                <w:szCs w:val="24"/>
              </w:rPr>
              <w:t>Diabetes mellitus, n (%)</w:t>
            </w:r>
          </w:p>
        </w:tc>
        <w:tc>
          <w:tcPr>
            <w:tcW w:w="1854" w:type="dxa"/>
            <w:shd w:val="clear" w:color="auto" w:fill="auto"/>
            <w:vAlign w:val="center"/>
          </w:tcPr>
          <w:p w14:paraId="12B38EE5"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202 (18.6)</w:t>
            </w:r>
          </w:p>
        </w:tc>
        <w:tc>
          <w:tcPr>
            <w:tcW w:w="1871" w:type="dxa"/>
          </w:tcPr>
          <w:p w14:paraId="6F493B10" w14:textId="3E1009D0" w:rsidR="000F58ED" w:rsidRPr="009D71D1" w:rsidRDefault="000F58ED" w:rsidP="000F58ED">
            <w:pPr>
              <w:pStyle w:val="NoSpacing"/>
              <w:contextualSpacing/>
              <w:jc w:val="center"/>
              <w:rPr>
                <w:rFonts w:ascii="Arial" w:hAnsi="Arial" w:cs="Arial"/>
                <w:sz w:val="24"/>
                <w:szCs w:val="24"/>
              </w:rPr>
            </w:pPr>
            <w:ins w:id="72" w:author="Gargi Banerjee" w:date="2020-03-25T23:05:00Z">
              <w:r>
                <w:rPr>
                  <w:rFonts w:ascii="Arial" w:hAnsi="Arial" w:cs="Arial"/>
                  <w:sz w:val="24"/>
                  <w:szCs w:val="24"/>
                </w:rPr>
                <w:t>84 (18.9)</w:t>
              </w:r>
            </w:ins>
          </w:p>
        </w:tc>
        <w:tc>
          <w:tcPr>
            <w:tcW w:w="1871" w:type="dxa"/>
          </w:tcPr>
          <w:p w14:paraId="33E0F989" w14:textId="4A9E39D0" w:rsidR="000F58ED" w:rsidRPr="009D71D1" w:rsidRDefault="000F58ED" w:rsidP="000F58ED">
            <w:pPr>
              <w:pStyle w:val="NoSpacing"/>
              <w:contextualSpacing/>
              <w:jc w:val="center"/>
              <w:rPr>
                <w:rFonts w:ascii="Arial" w:hAnsi="Arial" w:cs="Arial"/>
                <w:sz w:val="24"/>
                <w:szCs w:val="24"/>
              </w:rPr>
            </w:pPr>
            <w:ins w:id="73" w:author="Gargi Banerjee" w:date="2020-03-25T23:06:00Z">
              <w:r>
                <w:rPr>
                  <w:rFonts w:ascii="Arial" w:hAnsi="Arial" w:cs="Arial"/>
                  <w:sz w:val="24"/>
                  <w:szCs w:val="24"/>
                </w:rPr>
                <w:t>103 (17.9)</w:t>
              </w:r>
            </w:ins>
          </w:p>
        </w:tc>
      </w:tr>
      <w:tr w:rsidR="000F58ED" w:rsidRPr="009D71D1" w14:paraId="29FF7F15" w14:textId="58D1DB54" w:rsidTr="00F34817">
        <w:trPr>
          <w:trHeight w:val="283"/>
        </w:trPr>
        <w:tc>
          <w:tcPr>
            <w:tcW w:w="3724" w:type="dxa"/>
            <w:gridSpan w:val="2"/>
            <w:shd w:val="clear" w:color="auto" w:fill="auto"/>
            <w:vAlign w:val="center"/>
          </w:tcPr>
          <w:p w14:paraId="29A2E144" w14:textId="77777777" w:rsidR="000F58ED" w:rsidRPr="009D71D1" w:rsidRDefault="000F58ED" w:rsidP="000F58ED">
            <w:pPr>
              <w:pStyle w:val="NoSpacing"/>
              <w:contextualSpacing/>
              <w:rPr>
                <w:rFonts w:ascii="Arial" w:hAnsi="Arial" w:cs="Arial"/>
                <w:sz w:val="24"/>
                <w:szCs w:val="24"/>
              </w:rPr>
            </w:pPr>
            <w:r w:rsidRPr="009D71D1">
              <w:rPr>
                <w:rFonts w:ascii="Arial" w:hAnsi="Arial" w:cs="Arial"/>
                <w:sz w:val="24"/>
                <w:szCs w:val="24"/>
              </w:rPr>
              <w:t>AF, n (%)</w:t>
            </w:r>
          </w:p>
        </w:tc>
        <w:tc>
          <w:tcPr>
            <w:tcW w:w="1854" w:type="dxa"/>
            <w:shd w:val="clear" w:color="auto" w:fill="auto"/>
            <w:vAlign w:val="center"/>
          </w:tcPr>
          <w:p w14:paraId="68A8ACF1"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375 (37.4)</w:t>
            </w:r>
          </w:p>
        </w:tc>
        <w:tc>
          <w:tcPr>
            <w:tcW w:w="1871" w:type="dxa"/>
          </w:tcPr>
          <w:p w14:paraId="2C178BF6" w14:textId="59D055A3" w:rsidR="000F58ED" w:rsidRPr="009D71D1" w:rsidRDefault="00637B2B" w:rsidP="000F58ED">
            <w:pPr>
              <w:pStyle w:val="NoSpacing"/>
              <w:contextualSpacing/>
              <w:jc w:val="center"/>
              <w:rPr>
                <w:rFonts w:ascii="Arial" w:hAnsi="Arial" w:cs="Arial"/>
                <w:sz w:val="24"/>
                <w:szCs w:val="24"/>
              </w:rPr>
            </w:pPr>
            <w:ins w:id="74" w:author="Banerjee, Gargi" w:date="2020-04-01T23:01:00Z">
              <w:r>
                <w:rPr>
                  <w:rFonts w:ascii="Arial" w:hAnsi="Arial" w:cs="Arial"/>
                  <w:sz w:val="24"/>
                  <w:szCs w:val="24"/>
                </w:rPr>
                <w:t>162 (39.7)</w:t>
              </w:r>
            </w:ins>
          </w:p>
        </w:tc>
        <w:tc>
          <w:tcPr>
            <w:tcW w:w="1871" w:type="dxa"/>
          </w:tcPr>
          <w:p w14:paraId="05D80833" w14:textId="2DFD109E" w:rsidR="000F58ED" w:rsidRPr="009D71D1" w:rsidRDefault="00637B2B" w:rsidP="000F58ED">
            <w:pPr>
              <w:pStyle w:val="NoSpacing"/>
              <w:contextualSpacing/>
              <w:jc w:val="center"/>
              <w:rPr>
                <w:rFonts w:ascii="Arial" w:hAnsi="Arial" w:cs="Arial"/>
                <w:sz w:val="24"/>
                <w:szCs w:val="24"/>
              </w:rPr>
            </w:pPr>
            <w:ins w:id="75" w:author="Banerjee, Gargi" w:date="2020-04-01T23:02:00Z">
              <w:r>
                <w:rPr>
                  <w:rFonts w:ascii="Arial" w:hAnsi="Arial" w:cs="Arial"/>
                  <w:sz w:val="24"/>
                  <w:szCs w:val="24"/>
                </w:rPr>
                <w:t>181 (34.1)</w:t>
              </w:r>
            </w:ins>
          </w:p>
        </w:tc>
      </w:tr>
      <w:tr w:rsidR="000F58ED" w:rsidRPr="009D71D1" w14:paraId="083D7C30" w14:textId="4BBF4878" w:rsidTr="00F34817">
        <w:trPr>
          <w:trHeight w:val="283"/>
        </w:trPr>
        <w:tc>
          <w:tcPr>
            <w:tcW w:w="3724" w:type="dxa"/>
            <w:gridSpan w:val="2"/>
            <w:shd w:val="clear" w:color="auto" w:fill="auto"/>
            <w:vAlign w:val="center"/>
          </w:tcPr>
          <w:p w14:paraId="49BB00D3" w14:textId="77777777" w:rsidR="000F58ED" w:rsidRPr="009D71D1" w:rsidRDefault="000F58ED" w:rsidP="000F58ED">
            <w:pPr>
              <w:pStyle w:val="NoSpacing"/>
              <w:contextualSpacing/>
              <w:rPr>
                <w:rFonts w:ascii="Arial" w:hAnsi="Arial" w:cs="Arial"/>
                <w:sz w:val="24"/>
                <w:szCs w:val="24"/>
              </w:rPr>
            </w:pPr>
            <w:r w:rsidRPr="009D71D1">
              <w:rPr>
                <w:rFonts w:ascii="Arial" w:hAnsi="Arial" w:cs="Arial"/>
                <w:sz w:val="24"/>
                <w:szCs w:val="24"/>
              </w:rPr>
              <w:t>Smoking, n (%)</w:t>
            </w:r>
          </w:p>
        </w:tc>
        <w:tc>
          <w:tcPr>
            <w:tcW w:w="1854" w:type="dxa"/>
            <w:shd w:val="clear" w:color="auto" w:fill="auto"/>
            <w:vAlign w:val="center"/>
          </w:tcPr>
          <w:p w14:paraId="261B8156" w14:textId="77777777" w:rsidR="000F58ED" w:rsidRPr="009D71D1" w:rsidRDefault="000F58ED" w:rsidP="000F58ED">
            <w:pPr>
              <w:pStyle w:val="NoSpacing"/>
              <w:contextualSpacing/>
              <w:jc w:val="center"/>
              <w:rPr>
                <w:rFonts w:ascii="Arial" w:hAnsi="Arial" w:cs="Arial"/>
                <w:sz w:val="24"/>
                <w:szCs w:val="24"/>
              </w:rPr>
            </w:pPr>
          </w:p>
        </w:tc>
        <w:tc>
          <w:tcPr>
            <w:tcW w:w="1871" w:type="dxa"/>
          </w:tcPr>
          <w:p w14:paraId="108396C9" w14:textId="77777777" w:rsidR="000F58ED" w:rsidRPr="009D71D1" w:rsidRDefault="000F58ED" w:rsidP="000F58ED">
            <w:pPr>
              <w:pStyle w:val="NoSpacing"/>
              <w:contextualSpacing/>
              <w:jc w:val="center"/>
              <w:rPr>
                <w:rFonts w:ascii="Arial" w:hAnsi="Arial" w:cs="Arial"/>
                <w:sz w:val="24"/>
                <w:szCs w:val="24"/>
              </w:rPr>
            </w:pPr>
          </w:p>
        </w:tc>
        <w:tc>
          <w:tcPr>
            <w:tcW w:w="1871" w:type="dxa"/>
          </w:tcPr>
          <w:p w14:paraId="044C096D" w14:textId="77777777" w:rsidR="000F58ED" w:rsidRPr="009D71D1" w:rsidRDefault="000F58ED" w:rsidP="000F58ED">
            <w:pPr>
              <w:pStyle w:val="NoSpacing"/>
              <w:contextualSpacing/>
              <w:jc w:val="center"/>
              <w:rPr>
                <w:rFonts w:ascii="Arial" w:hAnsi="Arial" w:cs="Arial"/>
                <w:sz w:val="24"/>
                <w:szCs w:val="24"/>
              </w:rPr>
            </w:pPr>
          </w:p>
        </w:tc>
      </w:tr>
      <w:tr w:rsidR="000F58ED" w:rsidRPr="009D71D1" w14:paraId="771FA51A" w14:textId="7412484D" w:rsidTr="00F34817">
        <w:trPr>
          <w:trHeight w:val="283"/>
        </w:trPr>
        <w:tc>
          <w:tcPr>
            <w:tcW w:w="3724" w:type="dxa"/>
            <w:gridSpan w:val="2"/>
            <w:shd w:val="clear" w:color="auto" w:fill="auto"/>
            <w:vAlign w:val="center"/>
          </w:tcPr>
          <w:p w14:paraId="39D1FCE7" w14:textId="77777777" w:rsidR="000F58ED" w:rsidRPr="009D71D1" w:rsidRDefault="000F58ED" w:rsidP="00F34817">
            <w:pPr>
              <w:pStyle w:val="NoSpacing"/>
              <w:contextualSpacing/>
              <w:jc w:val="right"/>
              <w:rPr>
                <w:rFonts w:ascii="Arial" w:hAnsi="Arial" w:cs="Arial"/>
                <w:sz w:val="24"/>
                <w:szCs w:val="24"/>
              </w:rPr>
            </w:pPr>
            <w:r w:rsidRPr="009D71D1">
              <w:rPr>
                <w:rFonts w:ascii="Arial" w:hAnsi="Arial" w:cs="Arial"/>
                <w:sz w:val="24"/>
                <w:szCs w:val="24"/>
              </w:rPr>
              <w:t>Never</w:t>
            </w:r>
          </w:p>
        </w:tc>
        <w:tc>
          <w:tcPr>
            <w:tcW w:w="1854" w:type="dxa"/>
            <w:shd w:val="clear" w:color="auto" w:fill="auto"/>
            <w:vAlign w:val="center"/>
          </w:tcPr>
          <w:p w14:paraId="47DFFDFD"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523 (49.7)</w:t>
            </w:r>
          </w:p>
        </w:tc>
        <w:tc>
          <w:tcPr>
            <w:tcW w:w="1871" w:type="dxa"/>
          </w:tcPr>
          <w:p w14:paraId="5CBAC05E" w14:textId="5CDDF243" w:rsidR="000F58ED" w:rsidRPr="009D71D1" w:rsidRDefault="003E0B7A" w:rsidP="000F58ED">
            <w:pPr>
              <w:pStyle w:val="NoSpacing"/>
              <w:contextualSpacing/>
              <w:jc w:val="center"/>
              <w:rPr>
                <w:rFonts w:ascii="Arial" w:hAnsi="Arial" w:cs="Arial"/>
                <w:sz w:val="24"/>
                <w:szCs w:val="24"/>
              </w:rPr>
            </w:pPr>
            <w:ins w:id="76" w:author="Gargi Banerjee" w:date="2020-03-25T23:06:00Z">
              <w:r>
                <w:rPr>
                  <w:rFonts w:ascii="Arial" w:hAnsi="Arial" w:cs="Arial"/>
                  <w:sz w:val="24"/>
                  <w:szCs w:val="24"/>
                </w:rPr>
                <w:t>221 (51.6)</w:t>
              </w:r>
            </w:ins>
          </w:p>
        </w:tc>
        <w:tc>
          <w:tcPr>
            <w:tcW w:w="1871" w:type="dxa"/>
          </w:tcPr>
          <w:p w14:paraId="7C6CAA87" w14:textId="7A55E2F9" w:rsidR="000F58ED" w:rsidRPr="009D71D1" w:rsidRDefault="003E0B7A" w:rsidP="000F58ED">
            <w:pPr>
              <w:pStyle w:val="NoSpacing"/>
              <w:contextualSpacing/>
              <w:jc w:val="center"/>
              <w:rPr>
                <w:rFonts w:ascii="Arial" w:hAnsi="Arial" w:cs="Arial"/>
                <w:sz w:val="24"/>
                <w:szCs w:val="24"/>
              </w:rPr>
            </w:pPr>
            <w:ins w:id="77" w:author="Gargi Banerjee" w:date="2020-03-25T23:07:00Z">
              <w:r>
                <w:rPr>
                  <w:rFonts w:ascii="Arial" w:hAnsi="Arial" w:cs="Arial"/>
                  <w:sz w:val="24"/>
                  <w:szCs w:val="24"/>
                </w:rPr>
                <w:t>271 (48.3)</w:t>
              </w:r>
            </w:ins>
          </w:p>
        </w:tc>
      </w:tr>
      <w:tr w:rsidR="000F58ED" w:rsidRPr="009D71D1" w14:paraId="7A99A6AA" w14:textId="6FD70748" w:rsidTr="00F34817">
        <w:trPr>
          <w:trHeight w:val="283"/>
        </w:trPr>
        <w:tc>
          <w:tcPr>
            <w:tcW w:w="3724" w:type="dxa"/>
            <w:gridSpan w:val="2"/>
            <w:shd w:val="clear" w:color="auto" w:fill="auto"/>
            <w:vAlign w:val="center"/>
          </w:tcPr>
          <w:p w14:paraId="140DE09E" w14:textId="77777777" w:rsidR="000F58ED" w:rsidRPr="009D71D1" w:rsidRDefault="000F58ED" w:rsidP="00F34817">
            <w:pPr>
              <w:pStyle w:val="NoSpacing"/>
              <w:contextualSpacing/>
              <w:jc w:val="right"/>
              <w:rPr>
                <w:rFonts w:ascii="Arial" w:hAnsi="Arial" w:cs="Arial"/>
                <w:sz w:val="24"/>
                <w:szCs w:val="24"/>
              </w:rPr>
            </w:pPr>
            <w:r w:rsidRPr="009D71D1">
              <w:rPr>
                <w:rFonts w:ascii="Arial" w:hAnsi="Arial" w:cs="Arial"/>
                <w:sz w:val="24"/>
                <w:szCs w:val="24"/>
              </w:rPr>
              <w:t>Ex-smoker</w:t>
            </w:r>
          </w:p>
        </w:tc>
        <w:tc>
          <w:tcPr>
            <w:tcW w:w="1854" w:type="dxa"/>
            <w:shd w:val="clear" w:color="auto" w:fill="auto"/>
            <w:vAlign w:val="center"/>
          </w:tcPr>
          <w:p w14:paraId="736EBEC6"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416 (39.5)</w:t>
            </w:r>
          </w:p>
        </w:tc>
        <w:tc>
          <w:tcPr>
            <w:tcW w:w="1871" w:type="dxa"/>
          </w:tcPr>
          <w:p w14:paraId="62ADE4E1" w14:textId="63F2E382" w:rsidR="000F58ED" w:rsidRPr="009D71D1" w:rsidRDefault="003E0B7A" w:rsidP="000F58ED">
            <w:pPr>
              <w:pStyle w:val="NoSpacing"/>
              <w:contextualSpacing/>
              <w:jc w:val="center"/>
              <w:rPr>
                <w:rFonts w:ascii="Arial" w:hAnsi="Arial" w:cs="Arial"/>
                <w:sz w:val="24"/>
                <w:szCs w:val="24"/>
              </w:rPr>
            </w:pPr>
            <w:ins w:id="78" w:author="Gargi Banerjee" w:date="2020-03-25T23:06:00Z">
              <w:r>
                <w:rPr>
                  <w:rFonts w:ascii="Arial" w:hAnsi="Arial" w:cs="Arial"/>
                  <w:sz w:val="24"/>
                  <w:szCs w:val="24"/>
                </w:rPr>
                <w:t>173 (40.4)</w:t>
              </w:r>
            </w:ins>
          </w:p>
        </w:tc>
        <w:tc>
          <w:tcPr>
            <w:tcW w:w="1871" w:type="dxa"/>
          </w:tcPr>
          <w:p w14:paraId="273F5A4E" w14:textId="324CE30D" w:rsidR="000F58ED" w:rsidRPr="009D71D1" w:rsidRDefault="003E0B7A" w:rsidP="000F58ED">
            <w:pPr>
              <w:pStyle w:val="NoSpacing"/>
              <w:contextualSpacing/>
              <w:jc w:val="center"/>
              <w:rPr>
                <w:rFonts w:ascii="Arial" w:hAnsi="Arial" w:cs="Arial"/>
                <w:sz w:val="24"/>
                <w:szCs w:val="24"/>
              </w:rPr>
            </w:pPr>
            <w:ins w:id="79" w:author="Gargi Banerjee" w:date="2020-03-25T23:07:00Z">
              <w:r>
                <w:rPr>
                  <w:rFonts w:ascii="Arial" w:hAnsi="Arial" w:cs="Arial"/>
                  <w:sz w:val="24"/>
                  <w:szCs w:val="24"/>
                </w:rPr>
                <w:t>218 (38.9(</w:t>
              </w:r>
            </w:ins>
          </w:p>
        </w:tc>
      </w:tr>
      <w:tr w:rsidR="000F58ED" w:rsidRPr="009D71D1" w14:paraId="1C520AF8" w14:textId="447833A2" w:rsidTr="00F34817">
        <w:trPr>
          <w:trHeight w:val="283"/>
        </w:trPr>
        <w:tc>
          <w:tcPr>
            <w:tcW w:w="3724" w:type="dxa"/>
            <w:gridSpan w:val="2"/>
            <w:shd w:val="clear" w:color="auto" w:fill="auto"/>
            <w:vAlign w:val="center"/>
          </w:tcPr>
          <w:p w14:paraId="739BC7F5" w14:textId="77777777" w:rsidR="000F58ED" w:rsidRPr="009D71D1" w:rsidRDefault="000F58ED" w:rsidP="00F34817">
            <w:pPr>
              <w:pStyle w:val="NoSpacing"/>
              <w:contextualSpacing/>
              <w:jc w:val="right"/>
              <w:rPr>
                <w:rFonts w:ascii="Arial" w:hAnsi="Arial" w:cs="Arial"/>
                <w:sz w:val="24"/>
                <w:szCs w:val="24"/>
              </w:rPr>
            </w:pPr>
            <w:r w:rsidRPr="009D71D1">
              <w:rPr>
                <w:rFonts w:ascii="Arial" w:hAnsi="Arial" w:cs="Arial"/>
                <w:sz w:val="24"/>
                <w:szCs w:val="24"/>
              </w:rPr>
              <w:t>Current</w:t>
            </w:r>
          </w:p>
        </w:tc>
        <w:tc>
          <w:tcPr>
            <w:tcW w:w="1854" w:type="dxa"/>
            <w:shd w:val="clear" w:color="auto" w:fill="auto"/>
            <w:vAlign w:val="center"/>
          </w:tcPr>
          <w:p w14:paraId="3A52FA1D"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114 (10.8)</w:t>
            </w:r>
          </w:p>
        </w:tc>
        <w:tc>
          <w:tcPr>
            <w:tcW w:w="1871" w:type="dxa"/>
          </w:tcPr>
          <w:p w14:paraId="61CAD2BF" w14:textId="43433B0D" w:rsidR="000F58ED" w:rsidRPr="009D71D1" w:rsidRDefault="003E0B7A" w:rsidP="000F58ED">
            <w:pPr>
              <w:pStyle w:val="NoSpacing"/>
              <w:contextualSpacing/>
              <w:jc w:val="center"/>
              <w:rPr>
                <w:rFonts w:ascii="Arial" w:hAnsi="Arial" w:cs="Arial"/>
                <w:sz w:val="24"/>
                <w:szCs w:val="24"/>
              </w:rPr>
            </w:pPr>
            <w:ins w:id="80" w:author="Gargi Banerjee" w:date="2020-03-25T23:06:00Z">
              <w:r>
                <w:rPr>
                  <w:rFonts w:ascii="Arial" w:hAnsi="Arial" w:cs="Arial"/>
                  <w:sz w:val="24"/>
                  <w:szCs w:val="24"/>
                </w:rPr>
                <w:t>34 (7.9)</w:t>
              </w:r>
            </w:ins>
          </w:p>
        </w:tc>
        <w:tc>
          <w:tcPr>
            <w:tcW w:w="1871" w:type="dxa"/>
          </w:tcPr>
          <w:p w14:paraId="5261AAC3" w14:textId="0611ECBD" w:rsidR="000F58ED" w:rsidRPr="009D71D1" w:rsidRDefault="003E0B7A" w:rsidP="000F58ED">
            <w:pPr>
              <w:pStyle w:val="NoSpacing"/>
              <w:contextualSpacing/>
              <w:jc w:val="center"/>
              <w:rPr>
                <w:rFonts w:ascii="Arial" w:hAnsi="Arial" w:cs="Arial"/>
                <w:sz w:val="24"/>
                <w:szCs w:val="24"/>
              </w:rPr>
            </w:pPr>
            <w:ins w:id="81" w:author="Gargi Banerjee" w:date="2020-03-25T23:07:00Z">
              <w:r>
                <w:rPr>
                  <w:rFonts w:ascii="Arial" w:hAnsi="Arial" w:cs="Arial"/>
                  <w:sz w:val="24"/>
                  <w:szCs w:val="24"/>
                </w:rPr>
                <w:t>72 (12.8)</w:t>
              </w:r>
            </w:ins>
          </w:p>
        </w:tc>
      </w:tr>
      <w:tr w:rsidR="00013538" w:rsidRPr="009D71D1" w14:paraId="2907D904" w14:textId="77777777" w:rsidTr="004B3998">
        <w:trPr>
          <w:trHeight w:val="283"/>
          <w:ins w:id="82" w:author="Gargi Banerjee" w:date="2020-04-07T14:36:00Z"/>
        </w:trPr>
        <w:tc>
          <w:tcPr>
            <w:tcW w:w="3724" w:type="dxa"/>
            <w:gridSpan w:val="2"/>
            <w:shd w:val="clear" w:color="auto" w:fill="auto"/>
            <w:vAlign w:val="center"/>
          </w:tcPr>
          <w:p w14:paraId="69141A80" w14:textId="3D6004C9" w:rsidR="00013538" w:rsidRPr="009D71D1" w:rsidRDefault="00833B2D" w:rsidP="004B3998">
            <w:pPr>
              <w:pStyle w:val="NoSpacing"/>
              <w:contextualSpacing/>
              <w:rPr>
                <w:ins w:id="83" w:author="Gargi Banerjee" w:date="2020-04-07T14:36:00Z"/>
                <w:rFonts w:ascii="Arial" w:hAnsi="Arial" w:cs="Arial"/>
                <w:sz w:val="24"/>
                <w:szCs w:val="24"/>
              </w:rPr>
            </w:pPr>
            <w:ins w:id="84" w:author="Gargi Banerjee" w:date="2020-04-07T14:36:00Z">
              <w:r>
                <w:rPr>
                  <w:rFonts w:ascii="Arial" w:hAnsi="Arial" w:cs="Arial"/>
                  <w:sz w:val="24"/>
                  <w:szCs w:val="24"/>
                </w:rPr>
                <w:t>A</w:t>
              </w:r>
              <w:r w:rsidR="00013538">
                <w:rPr>
                  <w:rFonts w:ascii="Arial" w:hAnsi="Arial" w:cs="Arial"/>
                  <w:sz w:val="24"/>
                  <w:szCs w:val="24"/>
                </w:rPr>
                <w:t>lcohol use, n (%)</w:t>
              </w:r>
            </w:ins>
          </w:p>
        </w:tc>
        <w:tc>
          <w:tcPr>
            <w:tcW w:w="1854" w:type="dxa"/>
            <w:shd w:val="clear" w:color="auto" w:fill="auto"/>
            <w:vAlign w:val="center"/>
          </w:tcPr>
          <w:p w14:paraId="43499889" w14:textId="369BD093" w:rsidR="00013538" w:rsidRPr="009D71D1" w:rsidRDefault="00833B2D" w:rsidP="000F58ED">
            <w:pPr>
              <w:pStyle w:val="NoSpacing"/>
              <w:contextualSpacing/>
              <w:jc w:val="center"/>
              <w:rPr>
                <w:ins w:id="85" w:author="Gargi Banerjee" w:date="2020-04-07T14:36:00Z"/>
                <w:rFonts w:ascii="Arial" w:hAnsi="Arial" w:cs="Arial"/>
                <w:sz w:val="24"/>
                <w:szCs w:val="24"/>
              </w:rPr>
            </w:pPr>
            <w:ins w:id="86" w:author="Gargi Banerjee" w:date="2020-04-07T14:42:00Z">
              <w:r>
                <w:rPr>
                  <w:rFonts w:ascii="Arial" w:hAnsi="Arial" w:cs="Arial"/>
                  <w:sz w:val="24"/>
                  <w:szCs w:val="24"/>
                </w:rPr>
                <w:t>604</w:t>
              </w:r>
            </w:ins>
            <w:ins w:id="87" w:author="Gargi Banerjee" w:date="2020-04-07T14:43:00Z">
              <w:r>
                <w:rPr>
                  <w:rFonts w:ascii="Arial" w:hAnsi="Arial" w:cs="Arial"/>
                  <w:sz w:val="24"/>
                  <w:szCs w:val="24"/>
                </w:rPr>
                <w:t xml:space="preserve"> (58.9)</w:t>
              </w:r>
            </w:ins>
          </w:p>
        </w:tc>
        <w:tc>
          <w:tcPr>
            <w:tcW w:w="1871" w:type="dxa"/>
          </w:tcPr>
          <w:p w14:paraId="796D9928" w14:textId="4FF89237" w:rsidR="00013538" w:rsidRDefault="00833B2D" w:rsidP="000F58ED">
            <w:pPr>
              <w:pStyle w:val="NoSpacing"/>
              <w:contextualSpacing/>
              <w:jc w:val="center"/>
              <w:rPr>
                <w:ins w:id="88" w:author="Gargi Banerjee" w:date="2020-04-07T14:36:00Z"/>
                <w:rFonts w:ascii="Arial" w:hAnsi="Arial" w:cs="Arial"/>
                <w:sz w:val="24"/>
                <w:szCs w:val="24"/>
              </w:rPr>
            </w:pPr>
            <w:ins w:id="89" w:author="Gargi Banerjee" w:date="2020-04-07T14:45:00Z">
              <w:r>
                <w:rPr>
                  <w:rFonts w:ascii="Arial" w:hAnsi="Arial" w:cs="Arial"/>
                  <w:sz w:val="24"/>
                  <w:szCs w:val="24"/>
                </w:rPr>
                <w:t>230 (55.3)</w:t>
              </w:r>
            </w:ins>
          </w:p>
        </w:tc>
        <w:tc>
          <w:tcPr>
            <w:tcW w:w="1871" w:type="dxa"/>
          </w:tcPr>
          <w:p w14:paraId="7C99881E" w14:textId="65B57EA0" w:rsidR="00013538" w:rsidRDefault="00833B2D" w:rsidP="000F58ED">
            <w:pPr>
              <w:pStyle w:val="NoSpacing"/>
              <w:contextualSpacing/>
              <w:jc w:val="center"/>
              <w:rPr>
                <w:ins w:id="90" w:author="Gargi Banerjee" w:date="2020-04-07T14:36:00Z"/>
                <w:rFonts w:ascii="Arial" w:hAnsi="Arial" w:cs="Arial"/>
                <w:sz w:val="24"/>
                <w:szCs w:val="24"/>
              </w:rPr>
            </w:pPr>
            <w:ins w:id="91" w:author="Gargi Banerjee" w:date="2020-04-07T14:45:00Z">
              <w:r>
                <w:rPr>
                  <w:rFonts w:ascii="Arial" w:hAnsi="Arial" w:cs="Arial"/>
                  <w:sz w:val="24"/>
                  <w:szCs w:val="24"/>
                </w:rPr>
                <w:t>338 (61.9)</w:t>
              </w:r>
            </w:ins>
          </w:p>
        </w:tc>
      </w:tr>
      <w:tr w:rsidR="00013538" w:rsidRPr="009D71D1" w14:paraId="532B423B" w14:textId="77777777" w:rsidTr="00013538">
        <w:trPr>
          <w:trHeight w:val="283"/>
          <w:ins w:id="92" w:author="Gargi Banerjee" w:date="2020-04-07T14:36:00Z"/>
        </w:trPr>
        <w:tc>
          <w:tcPr>
            <w:tcW w:w="3724" w:type="dxa"/>
            <w:gridSpan w:val="2"/>
            <w:shd w:val="clear" w:color="auto" w:fill="auto"/>
            <w:vAlign w:val="center"/>
          </w:tcPr>
          <w:p w14:paraId="30B446B3" w14:textId="2270AC75" w:rsidR="00013538" w:rsidRDefault="00013538" w:rsidP="00013538">
            <w:pPr>
              <w:pStyle w:val="NoSpacing"/>
              <w:contextualSpacing/>
              <w:rPr>
                <w:ins w:id="93" w:author="Gargi Banerjee" w:date="2020-04-07T14:36:00Z"/>
                <w:rFonts w:ascii="Arial" w:hAnsi="Arial" w:cs="Arial"/>
                <w:sz w:val="24"/>
                <w:szCs w:val="24"/>
              </w:rPr>
            </w:pPr>
            <w:ins w:id="94" w:author="Gargi Banerjee" w:date="2020-04-07T14:36:00Z">
              <w:r>
                <w:rPr>
                  <w:rFonts w:ascii="Arial" w:hAnsi="Arial" w:cs="Arial"/>
                  <w:sz w:val="24"/>
                  <w:szCs w:val="24"/>
                </w:rPr>
                <w:t>Coronary artery disease, n (%)</w:t>
              </w:r>
            </w:ins>
          </w:p>
        </w:tc>
        <w:tc>
          <w:tcPr>
            <w:tcW w:w="1854" w:type="dxa"/>
            <w:shd w:val="clear" w:color="auto" w:fill="auto"/>
            <w:vAlign w:val="center"/>
          </w:tcPr>
          <w:p w14:paraId="0F0920DD" w14:textId="6218F825" w:rsidR="00013538" w:rsidRPr="009D71D1" w:rsidRDefault="00833B2D" w:rsidP="000F58ED">
            <w:pPr>
              <w:pStyle w:val="NoSpacing"/>
              <w:contextualSpacing/>
              <w:jc w:val="center"/>
              <w:rPr>
                <w:ins w:id="95" w:author="Gargi Banerjee" w:date="2020-04-07T14:36:00Z"/>
                <w:rFonts w:ascii="Arial" w:hAnsi="Arial" w:cs="Arial"/>
                <w:sz w:val="24"/>
                <w:szCs w:val="24"/>
              </w:rPr>
            </w:pPr>
            <w:ins w:id="96" w:author="Gargi Banerjee" w:date="2020-04-07T14:42:00Z">
              <w:r>
                <w:rPr>
                  <w:rFonts w:ascii="Arial" w:hAnsi="Arial" w:cs="Arial"/>
                  <w:sz w:val="24"/>
                  <w:szCs w:val="24"/>
                </w:rPr>
                <w:t>174 (16.2)</w:t>
              </w:r>
            </w:ins>
          </w:p>
        </w:tc>
        <w:tc>
          <w:tcPr>
            <w:tcW w:w="1871" w:type="dxa"/>
          </w:tcPr>
          <w:p w14:paraId="6C3E7DF9" w14:textId="77A39F34" w:rsidR="00013538" w:rsidRDefault="00833B2D" w:rsidP="000F58ED">
            <w:pPr>
              <w:pStyle w:val="NoSpacing"/>
              <w:contextualSpacing/>
              <w:jc w:val="center"/>
              <w:rPr>
                <w:ins w:id="97" w:author="Gargi Banerjee" w:date="2020-04-07T14:36:00Z"/>
                <w:rFonts w:ascii="Arial" w:hAnsi="Arial" w:cs="Arial"/>
                <w:sz w:val="24"/>
                <w:szCs w:val="24"/>
              </w:rPr>
            </w:pPr>
            <w:ins w:id="98" w:author="Gargi Banerjee" w:date="2020-04-07T14:45:00Z">
              <w:r>
                <w:rPr>
                  <w:rFonts w:ascii="Arial" w:hAnsi="Arial" w:cs="Arial"/>
                  <w:sz w:val="24"/>
                  <w:szCs w:val="24"/>
                </w:rPr>
                <w:t>75 (17.0)</w:t>
              </w:r>
            </w:ins>
          </w:p>
        </w:tc>
        <w:tc>
          <w:tcPr>
            <w:tcW w:w="1871" w:type="dxa"/>
          </w:tcPr>
          <w:p w14:paraId="3473A26F" w14:textId="1D962264" w:rsidR="00013538" w:rsidRDefault="00833B2D" w:rsidP="000F58ED">
            <w:pPr>
              <w:pStyle w:val="NoSpacing"/>
              <w:contextualSpacing/>
              <w:jc w:val="center"/>
              <w:rPr>
                <w:ins w:id="99" w:author="Gargi Banerjee" w:date="2020-04-07T14:36:00Z"/>
                <w:rFonts w:ascii="Arial" w:hAnsi="Arial" w:cs="Arial"/>
                <w:sz w:val="24"/>
                <w:szCs w:val="24"/>
              </w:rPr>
            </w:pPr>
            <w:ins w:id="100" w:author="Gargi Banerjee" w:date="2020-04-07T14:45:00Z">
              <w:r>
                <w:rPr>
                  <w:rFonts w:ascii="Arial" w:hAnsi="Arial" w:cs="Arial"/>
                  <w:sz w:val="24"/>
                  <w:szCs w:val="24"/>
                </w:rPr>
                <w:t>90 (15.8)</w:t>
              </w:r>
            </w:ins>
          </w:p>
        </w:tc>
      </w:tr>
      <w:tr w:rsidR="00013538" w:rsidRPr="009D71D1" w14:paraId="463A78B6" w14:textId="77777777" w:rsidTr="00013538">
        <w:trPr>
          <w:trHeight w:val="283"/>
          <w:ins w:id="101" w:author="Gargi Banerjee" w:date="2020-04-07T14:36:00Z"/>
        </w:trPr>
        <w:tc>
          <w:tcPr>
            <w:tcW w:w="3724" w:type="dxa"/>
            <w:gridSpan w:val="2"/>
            <w:shd w:val="clear" w:color="auto" w:fill="auto"/>
            <w:vAlign w:val="center"/>
          </w:tcPr>
          <w:p w14:paraId="47307EA7" w14:textId="3CF43DAA" w:rsidR="00013538" w:rsidRDefault="00013538" w:rsidP="00013538">
            <w:pPr>
              <w:pStyle w:val="NoSpacing"/>
              <w:contextualSpacing/>
              <w:rPr>
                <w:ins w:id="102" w:author="Gargi Banerjee" w:date="2020-04-07T14:36:00Z"/>
                <w:rFonts w:ascii="Arial" w:hAnsi="Arial" w:cs="Arial"/>
                <w:sz w:val="24"/>
                <w:szCs w:val="24"/>
              </w:rPr>
            </w:pPr>
            <w:ins w:id="103" w:author="Gargi Banerjee" w:date="2020-04-07T14:37:00Z">
              <w:r>
                <w:rPr>
                  <w:rFonts w:ascii="Arial" w:hAnsi="Arial" w:cs="Arial"/>
                  <w:sz w:val="24"/>
                  <w:szCs w:val="24"/>
                </w:rPr>
                <w:t>Chronic liver disease, n (%)</w:t>
              </w:r>
            </w:ins>
          </w:p>
        </w:tc>
        <w:tc>
          <w:tcPr>
            <w:tcW w:w="1854" w:type="dxa"/>
            <w:shd w:val="clear" w:color="auto" w:fill="auto"/>
            <w:vAlign w:val="center"/>
          </w:tcPr>
          <w:p w14:paraId="2A77AB27" w14:textId="347890E7" w:rsidR="00013538" w:rsidRPr="009D71D1" w:rsidRDefault="00833B2D" w:rsidP="000F58ED">
            <w:pPr>
              <w:pStyle w:val="NoSpacing"/>
              <w:contextualSpacing/>
              <w:jc w:val="center"/>
              <w:rPr>
                <w:ins w:id="104" w:author="Gargi Banerjee" w:date="2020-04-07T14:36:00Z"/>
                <w:rFonts w:ascii="Arial" w:hAnsi="Arial" w:cs="Arial"/>
                <w:sz w:val="24"/>
                <w:szCs w:val="24"/>
              </w:rPr>
            </w:pPr>
            <w:ins w:id="105" w:author="Gargi Banerjee" w:date="2020-04-07T14:44:00Z">
              <w:r>
                <w:rPr>
                  <w:rFonts w:ascii="Arial" w:hAnsi="Arial" w:cs="Arial"/>
                  <w:sz w:val="24"/>
                  <w:szCs w:val="24"/>
                </w:rPr>
                <w:t>5 (0.5)</w:t>
              </w:r>
            </w:ins>
          </w:p>
        </w:tc>
        <w:tc>
          <w:tcPr>
            <w:tcW w:w="1871" w:type="dxa"/>
          </w:tcPr>
          <w:p w14:paraId="4BEDD2E1" w14:textId="7F9E12F9" w:rsidR="00013538" w:rsidRDefault="00833B2D" w:rsidP="000F58ED">
            <w:pPr>
              <w:pStyle w:val="NoSpacing"/>
              <w:contextualSpacing/>
              <w:jc w:val="center"/>
              <w:rPr>
                <w:ins w:id="106" w:author="Gargi Banerjee" w:date="2020-04-07T14:36:00Z"/>
                <w:rFonts w:ascii="Arial" w:hAnsi="Arial" w:cs="Arial"/>
                <w:sz w:val="24"/>
                <w:szCs w:val="24"/>
              </w:rPr>
            </w:pPr>
            <w:ins w:id="107" w:author="Gargi Banerjee" w:date="2020-04-07T14:45:00Z">
              <w:r>
                <w:rPr>
                  <w:rFonts w:ascii="Arial" w:hAnsi="Arial" w:cs="Arial"/>
                  <w:sz w:val="24"/>
                  <w:szCs w:val="24"/>
                </w:rPr>
                <w:t>2 (0.5)</w:t>
              </w:r>
            </w:ins>
          </w:p>
        </w:tc>
        <w:tc>
          <w:tcPr>
            <w:tcW w:w="1871" w:type="dxa"/>
          </w:tcPr>
          <w:p w14:paraId="7DBFE829" w14:textId="447FE53A" w:rsidR="00013538" w:rsidRDefault="00833B2D" w:rsidP="000F58ED">
            <w:pPr>
              <w:pStyle w:val="NoSpacing"/>
              <w:contextualSpacing/>
              <w:jc w:val="center"/>
              <w:rPr>
                <w:ins w:id="108" w:author="Gargi Banerjee" w:date="2020-04-07T14:36:00Z"/>
                <w:rFonts w:ascii="Arial" w:hAnsi="Arial" w:cs="Arial"/>
                <w:sz w:val="24"/>
                <w:szCs w:val="24"/>
              </w:rPr>
            </w:pPr>
            <w:ins w:id="109" w:author="Gargi Banerjee" w:date="2020-04-07T14:45:00Z">
              <w:r>
                <w:rPr>
                  <w:rFonts w:ascii="Arial" w:hAnsi="Arial" w:cs="Arial"/>
                  <w:sz w:val="24"/>
                  <w:szCs w:val="24"/>
                </w:rPr>
                <w:t>2 (0.4)</w:t>
              </w:r>
            </w:ins>
          </w:p>
        </w:tc>
      </w:tr>
      <w:tr w:rsidR="00013538" w:rsidRPr="009D71D1" w14:paraId="714E73C4" w14:textId="77777777" w:rsidTr="004B3998">
        <w:trPr>
          <w:trHeight w:val="283"/>
          <w:ins w:id="110" w:author="Gargi Banerjee" w:date="2020-04-07T14:36:00Z"/>
        </w:trPr>
        <w:tc>
          <w:tcPr>
            <w:tcW w:w="3724" w:type="dxa"/>
            <w:gridSpan w:val="2"/>
            <w:shd w:val="clear" w:color="auto" w:fill="auto"/>
            <w:vAlign w:val="center"/>
          </w:tcPr>
          <w:p w14:paraId="705BE0B9" w14:textId="57A87F14" w:rsidR="00013538" w:rsidRDefault="00013538" w:rsidP="00013538">
            <w:pPr>
              <w:pStyle w:val="NoSpacing"/>
              <w:contextualSpacing/>
              <w:rPr>
                <w:ins w:id="111" w:author="Gargi Banerjee" w:date="2020-04-07T14:36:00Z"/>
                <w:rFonts w:ascii="Arial" w:hAnsi="Arial" w:cs="Arial"/>
                <w:sz w:val="24"/>
                <w:szCs w:val="24"/>
              </w:rPr>
            </w:pPr>
            <w:ins w:id="112" w:author="Gargi Banerjee" w:date="2020-04-07T14:37:00Z">
              <w:r>
                <w:rPr>
                  <w:rFonts w:ascii="Arial" w:hAnsi="Arial" w:cs="Arial"/>
                  <w:sz w:val="24"/>
                  <w:szCs w:val="24"/>
                </w:rPr>
                <w:t>Chronic renal disease requiring dialysis, n (%)</w:t>
              </w:r>
            </w:ins>
          </w:p>
        </w:tc>
        <w:tc>
          <w:tcPr>
            <w:tcW w:w="1854" w:type="dxa"/>
            <w:shd w:val="clear" w:color="auto" w:fill="auto"/>
            <w:vAlign w:val="center"/>
          </w:tcPr>
          <w:p w14:paraId="0FC9046F" w14:textId="72F29C53" w:rsidR="00013538" w:rsidRPr="009D71D1" w:rsidRDefault="00833B2D" w:rsidP="000F58ED">
            <w:pPr>
              <w:pStyle w:val="NoSpacing"/>
              <w:contextualSpacing/>
              <w:jc w:val="center"/>
              <w:rPr>
                <w:ins w:id="113" w:author="Gargi Banerjee" w:date="2020-04-07T14:36:00Z"/>
                <w:rFonts w:ascii="Arial" w:hAnsi="Arial" w:cs="Arial"/>
                <w:sz w:val="24"/>
                <w:szCs w:val="24"/>
              </w:rPr>
            </w:pPr>
            <w:ins w:id="114" w:author="Gargi Banerjee" w:date="2020-04-07T14:44:00Z">
              <w:r>
                <w:rPr>
                  <w:rFonts w:ascii="Arial" w:hAnsi="Arial" w:cs="Arial"/>
                  <w:sz w:val="24"/>
                  <w:szCs w:val="24"/>
                </w:rPr>
                <w:t>5 (0.5)</w:t>
              </w:r>
            </w:ins>
          </w:p>
        </w:tc>
        <w:tc>
          <w:tcPr>
            <w:tcW w:w="1871" w:type="dxa"/>
            <w:vAlign w:val="center"/>
          </w:tcPr>
          <w:p w14:paraId="2DBBC71B" w14:textId="63C2CB8C" w:rsidR="00013538" w:rsidRDefault="00833B2D" w:rsidP="009517A3">
            <w:pPr>
              <w:pStyle w:val="NoSpacing"/>
              <w:contextualSpacing/>
              <w:jc w:val="center"/>
              <w:rPr>
                <w:ins w:id="115" w:author="Gargi Banerjee" w:date="2020-04-07T14:36:00Z"/>
                <w:rFonts w:ascii="Arial" w:hAnsi="Arial" w:cs="Arial"/>
                <w:sz w:val="24"/>
                <w:szCs w:val="24"/>
              </w:rPr>
            </w:pPr>
            <w:ins w:id="116" w:author="Gargi Banerjee" w:date="2020-04-07T14:45:00Z">
              <w:r>
                <w:rPr>
                  <w:rFonts w:ascii="Arial" w:hAnsi="Arial" w:cs="Arial"/>
                  <w:sz w:val="24"/>
                  <w:szCs w:val="24"/>
                </w:rPr>
                <w:t>0 (0.0)</w:t>
              </w:r>
            </w:ins>
          </w:p>
        </w:tc>
        <w:tc>
          <w:tcPr>
            <w:tcW w:w="1871" w:type="dxa"/>
            <w:vAlign w:val="center"/>
          </w:tcPr>
          <w:p w14:paraId="17D213CE" w14:textId="3A2D9E30" w:rsidR="00013538" w:rsidRDefault="009517A3" w:rsidP="004B3998">
            <w:pPr>
              <w:pStyle w:val="NoSpacing"/>
              <w:contextualSpacing/>
              <w:jc w:val="center"/>
              <w:rPr>
                <w:ins w:id="117" w:author="Gargi Banerjee" w:date="2020-04-07T14:36:00Z"/>
                <w:rFonts w:ascii="Arial" w:hAnsi="Arial" w:cs="Arial"/>
                <w:sz w:val="24"/>
                <w:szCs w:val="24"/>
              </w:rPr>
            </w:pPr>
            <w:ins w:id="118" w:author="Gargi Banerjee" w:date="2020-04-07T14:45:00Z">
              <w:r>
                <w:rPr>
                  <w:rFonts w:ascii="Arial" w:hAnsi="Arial" w:cs="Arial"/>
                  <w:sz w:val="24"/>
                  <w:szCs w:val="24"/>
                </w:rPr>
                <w:t>5 (0.9)</w:t>
              </w:r>
            </w:ins>
          </w:p>
        </w:tc>
      </w:tr>
      <w:tr w:rsidR="000F58ED" w:rsidRPr="009D71D1" w14:paraId="348DE352" w14:textId="07E0DDAD" w:rsidTr="00F34817">
        <w:trPr>
          <w:trHeight w:val="283"/>
        </w:trPr>
        <w:tc>
          <w:tcPr>
            <w:tcW w:w="3724" w:type="dxa"/>
            <w:gridSpan w:val="2"/>
            <w:shd w:val="clear" w:color="auto" w:fill="auto"/>
            <w:vAlign w:val="center"/>
          </w:tcPr>
          <w:p w14:paraId="127B9D2B" w14:textId="77777777" w:rsidR="000F58ED" w:rsidRPr="009D71D1" w:rsidRDefault="000F58ED" w:rsidP="000F58ED">
            <w:pPr>
              <w:pStyle w:val="NoSpacing"/>
              <w:contextualSpacing/>
              <w:rPr>
                <w:rFonts w:ascii="Arial" w:hAnsi="Arial" w:cs="Arial"/>
                <w:sz w:val="24"/>
                <w:szCs w:val="24"/>
              </w:rPr>
            </w:pPr>
          </w:p>
        </w:tc>
        <w:tc>
          <w:tcPr>
            <w:tcW w:w="1854" w:type="dxa"/>
            <w:shd w:val="clear" w:color="auto" w:fill="auto"/>
            <w:vAlign w:val="center"/>
          </w:tcPr>
          <w:p w14:paraId="2B4942A1" w14:textId="77777777" w:rsidR="000F58ED" w:rsidRPr="009D71D1" w:rsidRDefault="000F58ED" w:rsidP="000F58ED">
            <w:pPr>
              <w:pStyle w:val="NoSpacing"/>
              <w:contextualSpacing/>
              <w:jc w:val="center"/>
              <w:rPr>
                <w:rFonts w:ascii="Arial" w:hAnsi="Arial" w:cs="Arial"/>
                <w:sz w:val="24"/>
                <w:szCs w:val="24"/>
              </w:rPr>
            </w:pPr>
          </w:p>
        </w:tc>
        <w:tc>
          <w:tcPr>
            <w:tcW w:w="1871" w:type="dxa"/>
          </w:tcPr>
          <w:p w14:paraId="58B24836" w14:textId="77777777" w:rsidR="000F58ED" w:rsidRPr="009D71D1" w:rsidRDefault="000F58ED" w:rsidP="000F58ED">
            <w:pPr>
              <w:pStyle w:val="NoSpacing"/>
              <w:contextualSpacing/>
              <w:jc w:val="center"/>
              <w:rPr>
                <w:rFonts w:ascii="Arial" w:hAnsi="Arial" w:cs="Arial"/>
                <w:sz w:val="24"/>
                <w:szCs w:val="24"/>
              </w:rPr>
            </w:pPr>
          </w:p>
        </w:tc>
        <w:tc>
          <w:tcPr>
            <w:tcW w:w="1871" w:type="dxa"/>
          </w:tcPr>
          <w:p w14:paraId="58A4D95D" w14:textId="77777777" w:rsidR="000F58ED" w:rsidRPr="009D71D1" w:rsidRDefault="000F58ED" w:rsidP="000F58ED">
            <w:pPr>
              <w:pStyle w:val="NoSpacing"/>
              <w:contextualSpacing/>
              <w:jc w:val="center"/>
              <w:rPr>
                <w:rFonts w:ascii="Arial" w:hAnsi="Arial" w:cs="Arial"/>
                <w:sz w:val="24"/>
                <w:szCs w:val="24"/>
              </w:rPr>
            </w:pPr>
          </w:p>
        </w:tc>
      </w:tr>
      <w:tr w:rsidR="000F58ED" w:rsidRPr="009D71D1" w14:paraId="28658337" w14:textId="4733A25F" w:rsidTr="00F34817">
        <w:trPr>
          <w:trHeight w:val="283"/>
        </w:trPr>
        <w:tc>
          <w:tcPr>
            <w:tcW w:w="3724" w:type="dxa"/>
            <w:gridSpan w:val="2"/>
            <w:shd w:val="clear" w:color="auto" w:fill="auto"/>
            <w:vAlign w:val="center"/>
          </w:tcPr>
          <w:p w14:paraId="4256898B" w14:textId="77777777" w:rsidR="000F58ED" w:rsidRPr="009D71D1" w:rsidRDefault="000F58ED" w:rsidP="000F58ED">
            <w:pPr>
              <w:pStyle w:val="NoSpacing"/>
              <w:contextualSpacing/>
              <w:rPr>
                <w:rFonts w:ascii="Arial" w:hAnsi="Arial" w:cs="Arial"/>
                <w:sz w:val="24"/>
                <w:szCs w:val="24"/>
              </w:rPr>
            </w:pPr>
            <w:r w:rsidRPr="009D71D1">
              <w:rPr>
                <w:rFonts w:ascii="Arial" w:hAnsi="Arial" w:cs="Arial"/>
                <w:sz w:val="24"/>
                <w:szCs w:val="24"/>
              </w:rPr>
              <w:t>Pre-existing cognitive impairment, n (%)</w:t>
            </w:r>
          </w:p>
        </w:tc>
        <w:tc>
          <w:tcPr>
            <w:tcW w:w="1854" w:type="dxa"/>
            <w:shd w:val="clear" w:color="auto" w:fill="auto"/>
            <w:vAlign w:val="center"/>
          </w:tcPr>
          <w:p w14:paraId="0CE781A6"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251 (39.8)</w:t>
            </w:r>
          </w:p>
        </w:tc>
        <w:tc>
          <w:tcPr>
            <w:tcW w:w="1871" w:type="dxa"/>
            <w:vAlign w:val="center"/>
          </w:tcPr>
          <w:p w14:paraId="07BF5965" w14:textId="0CE491E2" w:rsidR="000F58ED" w:rsidRPr="009D71D1" w:rsidRDefault="003E0B7A" w:rsidP="003E0B7A">
            <w:pPr>
              <w:pStyle w:val="NoSpacing"/>
              <w:contextualSpacing/>
              <w:jc w:val="center"/>
              <w:rPr>
                <w:rFonts w:ascii="Arial" w:hAnsi="Arial" w:cs="Arial"/>
                <w:sz w:val="24"/>
                <w:szCs w:val="24"/>
              </w:rPr>
            </w:pPr>
            <w:ins w:id="119" w:author="Gargi Banerjee" w:date="2020-03-25T23:07:00Z">
              <w:r>
                <w:rPr>
                  <w:rFonts w:ascii="Arial" w:hAnsi="Arial" w:cs="Arial"/>
                  <w:sz w:val="24"/>
                  <w:szCs w:val="24"/>
                </w:rPr>
                <w:t>116 (43.9)</w:t>
              </w:r>
            </w:ins>
          </w:p>
        </w:tc>
        <w:tc>
          <w:tcPr>
            <w:tcW w:w="1871" w:type="dxa"/>
            <w:vAlign w:val="center"/>
          </w:tcPr>
          <w:p w14:paraId="22E8EB55" w14:textId="3904AB92" w:rsidR="000F58ED" w:rsidRPr="009D71D1" w:rsidRDefault="003E0B7A" w:rsidP="003E0B7A">
            <w:pPr>
              <w:pStyle w:val="NoSpacing"/>
              <w:contextualSpacing/>
              <w:jc w:val="center"/>
              <w:rPr>
                <w:rFonts w:ascii="Arial" w:hAnsi="Arial" w:cs="Arial"/>
                <w:sz w:val="24"/>
                <w:szCs w:val="24"/>
              </w:rPr>
            </w:pPr>
            <w:ins w:id="120" w:author="Gargi Banerjee" w:date="2020-03-25T23:08:00Z">
              <w:r>
                <w:rPr>
                  <w:rFonts w:ascii="Arial" w:hAnsi="Arial" w:cs="Arial"/>
                  <w:sz w:val="24"/>
                  <w:szCs w:val="24"/>
                </w:rPr>
                <w:t>115 (35.3)</w:t>
              </w:r>
            </w:ins>
          </w:p>
        </w:tc>
      </w:tr>
      <w:tr w:rsidR="000F58ED" w:rsidRPr="009D71D1" w14:paraId="6071C163" w14:textId="5C98E708" w:rsidTr="00F34817">
        <w:trPr>
          <w:trHeight w:val="283"/>
        </w:trPr>
        <w:tc>
          <w:tcPr>
            <w:tcW w:w="3724" w:type="dxa"/>
            <w:gridSpan w:val="2"/>
            <w:shd w:val="clear" w:color="auto" w:fill="auto"/>
            <w:vAlign w:val="center"/>
          </w:tcPr>
          <w:p w14:paraId="59679A83" w14:textId="77777777" w:rsidR="000F58ED" w:rsidRPr="009D71D1" w:rsidRDefault="000F58ED" w:rsidP="000F58ED">
            <w:pPr>
              <w:pStyle w:val="NoSpacing"/>
              <w:contextualSpacing/>
              <w:rPr>
                <w:rFonts w:ascii="Arial" w:hAnsi="Arial" w:cs="Arial"/>
                <w:sz w:val="24"/>
                <w:szCs w:val="24"/>
              </w:rPr>
            </w:pPr>
            <w:r w:rsidRPr="009D71D1">
              <w:rPr>
                <w:rFonts w:ascii="Arial" w:hAnsi="Arial" w:cs="Arial"/>
                <w:sz w:val="24"/>
                <w:szCs w:val="24"/>
              </w:rPr>
              <w:t>Previous cerebral ischaemic event, n (%)</w:t>
            </w:r>
          </w:p>
        </w:tc>
        <w:tc>
          <w:tcPr>
            <w:tcW w:w="1854" w:type="dxa"/>
            <w:shd w:val="clear" w:color="auto" w:fill="auto"/>
            <w:vAlign w:val="center"/>
          </w:tcPr>
          <w:p w14:paraId="769F8301"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241 (22.9)</w:t>
            </w:r>
          </w:p>
        </w:tc>
        <w:tc>
          <w:tcPr>
            <w:tcW w:w="1871" w:type="dxa"/>
            <w:vAlign w:val="center"/>
          </w:tcPr>
          <w:p w14:paraId="59A062DE" w14:textId="2D87A04E" w:rsidR="000F58ED" w:rsidRPr="009D71D1" w:rsidRDefault="003E0B7A" w:rsidP="003E0B7A">
            <w:pPr>
              <w:pStyle w:val="NoSpacing"/>
              <w:contextualSpacing/>
              <w:jc w:val="center"/>
              <w:rPr>
                <w:rFonts w:ascii="Arial" w:hAnsi="Arial" w:cs="Arial"/>
                <w:sz w:val="24"/>
                <w:szCs w:val="24"/>
              </w:rPr>
            </w:pPr>
            <w:ins w:id="121" w:author="Gargi Banerjee" w:date="2020-03-25T23:08:00Z">
              <w:r>
                <w:rPr>
                  <w:rFonts w:ascii="Arial" w:hAnsi="Arial" w:cs="Arial"/>
                  <w:sz w:val="24"/>
                  <w:szCs w:val="24"/>
                </w:rPr>
                <w:t>96 (22.6)</w:t>
              </w:r>
            </w:ins>
          </w:p>
        </w:tc>
        <w:tc>
          <w:tcPr>
            <w:tcW w:w="1871" w:type="dxa"/>
            <w:vAlign w:val="center"/>
          </w:tcPr>
          <w:p w14:paraId="70E3FEDC" w14:textId="7DDCD404" w:rsidR="000F58ED" w:rsidRPr="009D71D1" w:rsidRDefault="003E0B7A" w:rsidP="003E0B7A">
            <w:pPr>
              <w:pStyle w:val="NoSpacing"/>
              <w:contextualSpacing/>
              <w:jc w:val="center"/>
              <w:rPr>
                <w:rFonts w:ascii="Arial" w:hAnsi="Arial" w:cs="Arial"/>
                <w:sz w:val="24"/>
                <w:szCs w:val="24"/>
              </w:rPr>
            </w:pPr>
            <w:ins w:id="122" w:author="Gargi Banerjee" w:date="2020-03-25T23:08:00Z">
              <w:r>
                <w:rPr>
                  <w:rFonts w:ascii="Arial" w:hAnsi="Arial" w:cs="Arial"/>
                  <w:sz w:val="24"/>
                  <w:szCs w:val="24"/>
                </w:rPr>
                <w:t>126 (22.4)</w:t>
              </w:r>
            </w:ins>
          </w:p>
        </w:tc>
      </w:tr>
      <w:tr w:rsidR="000F58ED" w:rsidRPr="009D71D1" w14:paraId="23C3058E" w14:textId="75B53FC5" w:rsidTr="00F34817">
        <w:trPr>
          <w:trHeight w:val="283"/>
        </w:trPr>
        <w:tc>
          <w:tcPr>
            <w:tcW w:w="3724" w:type="dxa"/>
            <w:gridSpan w:val="2"/>
            <w:shd w:val="clear" w:color="auto" w:fill="auto"/>
            <w:vAlign w:val="center"/>
          </w:tcPr>
          <w:p w14:paraId="0714CEE8" w14:textId="77777777" w:rsidR="000F58ED" w:rsidRPr="009D71D1" w:rsidRDefault="000F58ED" w:rsidP="000F58ED">
            <w:pPr>
              <w:pStyle w:val="NoSpacing"/>
              <w:contextualSpacing/>
              <w:rPr>
                <w:rFonts w:ascii="Arial" w:hAnsi="Arial" w:cs="Arial"/>
                <w:sz w:val="24"/>
                <w:szCs w:val="24"/>
              </w:rPr>
            </w:pPr>
            <w:r w:rsidRPr="009D71D1">
              <w:rPr>
                <w:rFonts w:ascii="Arial" w:hAnsi="Arial" w:cs="Arial"/>
                <w:sz w:val="24"/>
                <w:szCs w:val="24"/>
              </w:rPr>
              <w:t>Previous ICH, n (%)</w:t>
            </w:r>
          </w:p>
        </w:tc>
        <w:tc>
          <w:tcPr>
            <w:tcW w:w="1854" w:type="dxa"/>
            <w:shd w:val="clear" w:color="auto" w:fill="auto"/>
            <w:vAlign w:val="center"/>
          </w:tcPr>
          <w:p w14:paraId="445248E3"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46 (4.3)</w:t>
            </w:r>
          </w:p>
        </w:tc>
        <w:tc>
          <w:tcPr>
            <w:tcW w:w="1871" w:type="dxa"/>
            <w:vAlign w:val="center"/>
          </w:tcPr>
          <w:p w14:paraId="37F1CCB7" w14:textId="14CABCEA" w:rsidR="000F58ED" w:rsidRPr="009D71D1" w:rsidRDefault="003E0B7A" w:rsidP="003E0B7A">
            <w:pPr>
              <w:pStyle w:val="NoSpacing"/>
              <w:contextualSpacing/>
              <w:jc w:val="center"/>
              <w:rPr>
                <w:rFonts w:ascii="Arial" w:hAnsi="Arial" w:cs="Arial"/>
                <w:sz w:val="24"/>
                <w:szCs w:val="24"/>
              </w:rPr>
            </w:pPr>
            <w:ins w:id="123" w:author="Gargi Banerjee" w:date="2020-03-25T23:08:00Z">
              <w:r>
                <w:rPr>
                  <w:rFonts w:ascii="Arial" w:hAnsi="Arial" w:cs="Arial"/>
                  <w:sz w:val="24"/>
                  <w:szCs w:val="24"/>
                </w:rPr>
                <w:t>21 (4.9)</w:t>
              </w:r>
            </w:ins>
          </w:p>
        </w:tc>
        <w:tc>
          <w:tcPr>
            <w:tcW w:w="1871" w:type="dxa"/>
            <w:vAlign w:val="center"/>
          </w:tcPr>
          <w:p w14:paraId="455C6087" w14:textId="0756B3FB" w:rsidR="000F58ED" w:rsidRPr="009D71D1" w:rsidRDefault="003E0B7A" w:rsidP="003E0B7A">
            <w:pPr>
              <w:pStyle w:val="NoSpacing"/>
              <w:contextualSpacing/>
              <w:jc w:val="center"/>
              <w:rPr>
                <w:rFonts w:ascii="Arial" w:hAnsi="Arial" w:cs="Arial"/>
                <w:sz w:val="24"/>
                <w:szCs w:val="24"/>
              </w:rPr>
            </w:pPr>
            <w:ins w:id="124" w:author="Gargi Banerjee" w:date="2020-03-25T23:08:00Z">
              <w:r>
                <w:rPr>
                  <w:rFonts w:ascii="Arial" w:hAnsi="Arial" w:cs="Arial"/>
                  <w:sz w:val="24"/>
                  <w:szCs w:val="24"/>
                </w:rPr>
                <w:t>21 (3.7)</w:t>
              </w:r>
            </w:ins>
          </w:p>
        </w:tc>
      </w:tr>
      <w:tr w:rsidR="000F58ED" w:rsidRPr="009D71D1" w14:paraId="1F382919" w14:textId="03EFED8B" w:rsidTr="00F34817">
        <w:trPr>
          <w:trHeight w:val="283"/>
        </w:trPr>
        <w:tc>
          <w:tcPr>
            <w:tcW w:w="3724" w:type="dxa"/>
            <w:gridSpan w:val="2"/>
            <w:shd w:val="clear" w:color="auto" w:fill="auto"/>
            <w:vAlign w:val="center"/>
          </w:tcPr>
          <w:p w14:paraId="0BB8F14E" w14:textId="77777777" w:rsidR="000F58ED" w:rsidRPr="009D71D1" w:rsidRDefault="000F58ED" w:rsidP="000F58ED">
            <w:pPr>
              <w:pStyle w:val="NoSpacing"/>
              <w:contextualSpacing/>
              <w:rPr>
                <w:rFonts w:ascii="Arial" w:hAnsi="Arial" w:cs="Arial"/>
                <w:sz w:val="24"/>
                <w:szCs w:val="24"/>
              </w:rPr>
            </w:pPr>
          </w:p>
        </w:tc>
        <w:tc>
          <w:tcPr>
            <w:tcW w:w="1854" w:type="dxa"/>
            <w:shd w:val="clear" w:color="auto" w:fill="auto"/>
            <w:vAlign w:val="center"/>
          </w:tcPr>
          <w:p w14:paraId="510DF335" w14:textId="77777777" w:rsidR="000F58ED" w:rsidRPr="009D71D1" w:rsidRDefault="000F58ED" w:rsidP="000F58ED">
            <w:pPr>
              <w:pStyle w:val="NoSpacing"/>
              <w:contextualSpacing/>
              <w:jc w:val="center"/>
              <w:rPr>
                <w:rFonts w:ascii="Arial" w:hAnsi="Arial" w:cs="Arial"/>
                <w:sz w:val="24"/>
                <w:szCs w:val="24"/>
              </w:rPr>
            </w:pPr>
          </w:p>
        </w:tc>
        <w:tc>
          <w:tcPr>
            <w:tcW w:w="1871" w:type="dxa"/>
          </w:tcPr>
          <w:p w14:paraId="13B6E1F4" w14:textId="77777777" w:rsidR="000F58ED" w:rsidRPr="009D71D1" w:rsidRDefault="000F58ED" w:rsidP="000F58ED">
            <w:pPr>
              <w:pStyle w:val="NoSpacing"/>
              <w:contextualSpacing/>
              <w:jc w:val="center"/>
              <w:rPr>
                <w:rFonts w:ascii="Arial" w:hAnsi="Arial" w:cs="Arial"/>
                <w:sz w:val="24"/>
                <w:szCs w:val="24"/>
              </w:rPr>
            </w:pPr>
          </w:p>
        </w:tc>
        <w:tc>
          <w:tcPr>
            <w:tcW w:w="1871" w:type="dxa"/>
          </w:tcPr>
          <w:p w14:paraId="2678A073" w14:textId="77777777" w:rsidR="000F58ED" w:rsidRPr="009D71D1" w:rsidRDefault="000F58ED" w:rsidP="000F58ED">
            <w:pPr>
              <w:pStyle w:val="NoSpacing"/>
              <w:contextualSpacing/>
              <w:jc w:val="center"/>
              <w:rPr>
                <w:rFonts w:ascii="Arial" w:hAnsi="Arial" w:cs="Arial"/>
                <w:sz w:val="24"/>
                <w:szCs w:val="24"/>
              </w:rPr>
            </w:pPr>
          </w:p>
        </w:tc>
      </w:tr>
      <w:tr w:rsidR="000F58ED" w:rsidRPr="009D71D1" w14:paraId="3EB48452" w14:textId="7CB02308" w:rsidTr="00F34817">
        <w:trPr>
          <w:trHeight w:val="283"/>
        </w:trPr>
        <w:tc>
          <w:tcPr>
            <w:tcW w:w="3724" w:type="dxa"/>
            <w:gridSpan w:val="2"/>
            <w:shd w:val="clear" w:color="auto" w:fill="auto"/>
            <w:vAlign w:val="center"/>
          </w:tcPr>
          <w:p w14:paraId="488D6CB0" w14:textId="77777777" w:rsidR="000F58ED" w:rsidRPr="009D71D1" w:rsidRDefault="000F58ED" w:rsidP="000F58ED">
            <w:pPr>
              <w:pStyle w:val="NoSpacing"/>
              <w:contextualSpacing/>
              <w:rPr>
                <w:rFonts w:ascii="Arial" w:hAnsi="Arial" w:cs="Arial"/>
                <w:sz w:val="24"/>
                <w:szCs w:val="24"/>
              </w:rPr>
            </w:pPr>
            <w:proofErr w:type="spellStart"/>
            <w:r w:rsidRPr="009D71D1">
              <w:rPr>
                <w:rFonts w:ascii="Arial" w:hAnsi="Arial" w:cs="Arial"/>
                <w:sz w:val="24"/>
                <w:szCs w:val="24"/>
              </w:rPr>
              <w:t>ApoE</w:t>
            </w:r>
            <w:proofErr w:type="spellEnd"/>
            <w:r w:rsidRPr="009D71D1">
              <w:rPr>
                <w:rFonts w:ascii="Arial" w:hAnsi="Arial" w:cs="Arial"/>
                <w:sz w:val="24"/>
                <w:szCs w:val="24"/>
              </w:rPr>
              <w:t xml:space="preserve"> ε2, presence, n (%)</w:t>
            </w:r>
          </w:p>
        </w:tc>
        <w:tc>
          <w:tcPr>
            <w:tcW w:w="1854" w:type="dxa"/>
            <w:shd w:val="clear" w:color="auto" w:fill="auto"/>
            <w:vAlign w:val="center"/>
          </w:tcPr>
          <w:p w14:paraId="748F7626"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189 (20.7)</w:t>
            </w:r>
          </w:p>
        </w:tc>
        <w:tc>
          <w:tcPr>
            <w:tcW w:w="1871" w:type="dxa"/>
          </w:tcPr>
          <w:p w14:paraId="296C7174" w14:textId="52707076" w:rsidR="000F58ED" w:rsidRPr="009D71D1" w:rsidRDefault="004C46D7" w:rsidP="000F58ED">
            <w:pPr>
              <w:pStyle w:val="NoSpacing"/>
              <w:contextualSpacing/>
              <w:jc w:val="center"/>
              <w:rPr>
                <w:rFonts w:ascii="Arial" w:hAnsi="Arial" w:cs="Arial"/>
                <w:sz w:val="24"/>
                <w:szCs w:val="24"/>
              </w:rPr>
            </w:pPr>
            <w:ins w:id="125" w:author="Gargi Banerjee" w:date="2020-03-25T23:09:00Z">
              <w:r>
                <w:rPr>
                  <w:rFonts w:ascii="Arial" w:hAnsi="Arial" w:cs="Arial"/>
                  <w:sz w:val="24"/>
                  <w:szCs w:val="24"/>
                </w:rPr>
                <w:t>92 (24.9)</w:t>
              </w:r>
            </w:ins>
          </w:p>
        </w:tc>
        <w:tc>
          <w:tcPr>
            <w:tcW w:w="1871" w:type="dxa"/>
          </w:tcPr>
          <w:p w14:paraId="0C3CE026" w14:textId="760ECBF8" w:rsidR="000F58ED" w:rsidRPr="009D71D1" w:rsidRDefault="004C46D7" w:rsidP="000F58ED">
            <w:pPr>
              <w:pStyle w:val="NoSpacing"/>
              <w:contextualSpacing/>
              <w:jc w:val="center"/>
              <w:rPr>
                <w:rFonts w:ascii="Arial" w:hAnsi="Arial" w:cs="Arial"/>
                <w:sz w:val="24"/>
                <w:szCs w:val="24"/>
              </w:rPr>
            </w:pPr>
            <w:ins w:id="126" w:author="Gargi Banerjee" w:date="2020-03-25T23:09:00Z">
              <w:r>
                <w:rPr>
                  <w:rFonts w:ascii="Arial" w:hAnsi="Arial" w:cs="Arial"/>
                  <w:sz w:val="24"/>
                  <w:szCs w:val="24"/>
                </w:rPr>
                <w:t>90 (18.4)</w:t>
              </w:r>
            </w:ins>
          </w:p>
        </w:tc>
      </w:tr>
      <w:tr w:rsidR="000F58ED" w:rsidRPr="009D71D1" w14:paraId="55A125E6" w14:textId="166FB732" w:rsidTr="00F34817">
        <w:trPr>
          <w:trHeight w:val="283"/>
        </w:trPr>
        <w:tc>
          <w:tcPr>
            <w:tcW w:w="3724" w:type="dxa"/>
            <w:gridSpan w:val="2"/>
            <w:shd w:val="clear" w:color="auto" w:fill="auto"/>
            <w:vAlign w:val="center"/>
          </w:tcPr>
          <w:p w14:paraId="2E4502A6" w14:textId="77777777" w:rsidR="000F58ED" w:rsidRPr="009D71D1" w:rsidRDefault="000F58ED" w:rsidP="000F58ED">
            <w:pPr>
              <w:pStyle w:val="NoSpacing"/>
              <w:contextualSpacing/>
              <w:rPr>
                <w:rFonts w:ascii="Arial" w:hAnsi="Arial" w:cs="Arial"/>
                <w:sz w:val="24"/>
                <w:szCs w:val="24"/>
              </w:rPr>
            </w:pPr>
            <w:proofErr w:type="spellStart"/>
            <w:r w:rsidRPr="009D71D1">
              <w:rPr>
                <w:rFonts w:ascii="Arial" w:hAnsi="Arial" w:cs="Arial"/>
                <w:sz w:val="24"/>
                <w:szCs w:val="24"/>
              </w:rPr>
              <w:t>ApoE</w:t>
            </w:r>
            <w:proofErr w:type="spellEnd"/>
            <w:r w:rsidRPr="009D71D1">
              <w:rPr>
                <w:rFonts w:ascii="Arial" w:hAnsi="Arial" w:cs="Arial"/>
                <w:sz w:val="24"/>
                <w:szCs w:val="24"/>
              </w:rPr>
              <w:t xml:space="preserve"> ε4, presence, n (%)</w:t>
            </w:r>
          </w:p>
        </w:tc>
        <w:tc>
          <w:tcPr>
            <w:tcW w:w="1854" w:type="dxa"/>
            <w:shd w:val="clear" w:color="auto" w:fill="auto"/>
            <w:vAlign w:val="center"/>
          </w:tcPr>
          <w:p w14:paraId="28837160"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256 (28.1)</w:t>
            </w:r>
          </w:p>
        </w:tc>
        <w:tc>
          <w:tcPr>
            <w:tcW w:w="1871" w:type="dxa"/>
          </w:tcPr>
          <w:p w14:paraId="51F84B1A" w14:textId="10E7AB43" w:rsidR="000F58ED" w:rsidRPr="009D71D1" w:rsidRDefault="004C46D7" w:rsidP="000F58ED">
            <w:pPr>
              <w:pStyle w:val="NoSpacing"/>
              <w:contextualSpacing/>
              <w:jc w:val="center"/>
              <w:rPr>
                <w:rFonts w:ascii="Arial" w:hAnsi="Arial" w:cs="Arial"/>
                <w:sz w:val="24"/>
                <w:szCs w:val="24"/>
              </w:rPr>
            </w:pPr>
            <w:ins w:id="127" w:author="Gargi Banerjee" w:date="2020-03-25T23:09:00Z">
              <w:r>
                <w:rPr>
                  <w:rFonts w:ascii="Arial" w:hAnsi="Arial" w:cs="Arial"/>
                  <w:sz w:val="24"/>
                  <w:szCs w:val="24"/>
                </w:rPr>
                <w:t>113 (30.6)</w:t>
              </w:r>
            </w:ins>
          </w:p>
        </w:tc>
        <w:tc>
          <w:tcPr>
            <w:tcW w:w="1871" w:type="dxa"/>
          </w:tcPr>
          <w:p w14:paraId="56D3C524" w14:textId="2ACAE7D0" w:rsidR="000F58ED" w:rsidRPr="009D71D1" w:rsidRDefault="004C46D7" w:rsidP="000F58ED">
            <w:pPr>
              <w:pStyle w:val="NoSpacing"/>
              <w:contextualSpacing/>
              <w:jc w:val="center"/>
              <w:rPr>
                <w:rFonts w:ascii="Arial" w:hAnsi="Arial" w:cs="Arial"/>
                <w:sz w:val="24"/>
                <w:szCs w:val="24"/>
              </w:rPr>
            </w:pPr>
            <w:ins w:id="128" w:author="Gargi Banerjee" w:date="2020-03-25T23:09:00Z">
              <w:r>
                <w:rPr>
                  <w:rFonts w:ascii="Arial" w:hAnsi="Arial" w:cs="Arial"/>
                  <w:sz w:val="24"/>
                  <w:szCs w:val="24"/>
                </w:rPr>
                <w:t>125 (25.6)</w:t>
              </w:r>
            </w:ins>
          </w:p>
        </w:tc>
      </w:tr>
      <w:tr w:rsidR="000F58ED" w:rsidRPr="009D71D1" w14:paraId="3141E341" w14:textId="153ED6F7" w:rsidTr="00F34817">
        <w:trPr>
          <w:trHeight w:val="283"/>
        </w:trPr>
        <w:tc>
          <w:tcPr>
            <w:tcW w:w="3724" w:type="dxa"/>
            <w:gridSpan w:val="2"/>
            <w:shd w:val="clear" w:color="auto" w:fill="auto"/>
            <w:vAlign w:val="center"/>
          </w:tcPr>
          <w:p w14:paraId="2237C0F9" w14:textId="77777777" w:rsidR="000F58ED" w:rsidRPr="009D71D1" w:rsidRDefault="000F58ED" w:rsidP="000F58ED">
            <w:pPr>
              <w:pStyle w:val="NoSpacing"/>
              <w:contextualSpacing/>
              <w:rPr>
                <w:rFonts w:ascii="Arial" w:hAnsi="Arial" w:cs="Arial"/>
                <w:sz w:val="24"/>
                <w:szCs w:val="24"/>
              </w:rPr>
            </w:pPr>
          </w:p>
        </w:tc>
        <w:tc>
          <w:tcPr>
            <w:tcW w:w="1854" w:type="dxa"/>
            <w:shd w:val="clear" w:color="auto" w:fill="auto"/>
            <w:vAlign w:val="center"/>
          </w:tcPr>
          <w:p w14:paraId="4FF2D0D2" w14:textId="77777777" w:rsidR="000F58ED" w:rsidRPr="009D71D1" w:rsidRDefault="000F58ED" w:rsidP="000F58ED">
            <w:pPr>
              <w:pStyle w:val="NoSpacing"/>
              <w:contextualSpacing/>
              <w:jc w:val="center"/>
              <w:rPr>
                <w:rFonts w:ascii="Arial" w:hAnsi="Arial" w:cs="Arial"/>
                <w:sz w:val="24"/>
                <w:szCs w:val="24"/>
              </w:rPr>
            </w:pPr>
          </w:p>
        </w:tc>
        <w:tc>
          <w:tcPr>
            <w:tcW w:w="1871" w:type="dxa"/>
          </w:tcPr>
          <w:p w14:paraId="0F122E97" w14:textId="77777777" w:rsidR="000F58ED" w:rsidRPr="009D71D1" w:rsidRDefault="000F58ED" w:rsidP="000F58ED">
            <w:pPr>
              <w:pStyle w:val="NoSpacing"/>
              <w:contextualSpacing/>
              <w:jc w:val="center"/>
              <w:rPr>
                <w:rFonts w:ascii="Arial" w:hAnsi="Arial" w:cs="Arial"/>
                <w:sz w:val="24"/>
                <w:szCs w:val="24"/>
              </w:rPr>
            </w:pPr>
          </w:p>
        </w:tc>
        <w:tc>
          <w:tcPr>
            <w:tcW w:w="1871" w:type="dxa"/>
          </w:tcPr>
          <w:p w14:paraId="26C96FE3" w14:textId="77777777" w:rsidR="000F58ED" w:rsidRPr="009D71D1" w:rsidRDefault="000F58ED" w:rsidP="000F58ED">
            <w:pPr>
              <w:pStyle w:val="NoSpacing"/>
              <w:contextualSpacing/>
              <w:jc w:val="center"/>
              <w:rPr>
                <w:rFonts w:ascii="Arial" w:hAnsi="Arial" w:cs="Arial"/>
                <w:sz w:val="24"/>
                <w:szCs w:val="24"/>
              </w:rPr>
            </w:pPr>
          </w:p>
        </w:tc>
      </w:tr>
      <w:tr w:rsidR="00A90A67" w:rsidRPr="009D71D1" w14:paraId="7840AA24" w14:textId="18D62D1C" w:rsidTr="00BC26EA">
        <w:trPr>
          <w:trHeight w:val="283"/>
        </w:trPr>
        <w:tc>
          <w:tcPr>
            <w:tcW w:w="9320" w:type="dxa"/>
            <w:gridSpan w:val="5"/>
            <w:shd w:val="clear" w:color="auto" w:fill="auto"/>
            <w:vAlign w:val="center"/>
          </w:tcPr>
          <w:p w14:paraId="6B8D563F" w14:textId="3B2EA436" w:rsidR="00A90A67" w:rsidRPr="009D71D1" w:rsidRDefault="00A90A67" w:rsidP="000F58ED">
            <w:pPr>
              <w:pStyle w:val="NoSpacing"/>
              <w:contextualSpacing/>
              <w:rPr>
                <w:rFonts w:ascii="Arial" w:hAnsi="Arial" w:cs="Arial"/>
                <w:b/>
                <w:sz w:val="24"/>
                <w:szCs w:val="24"/>
              </w:rPr>
            </w:pPr>
            <w:r w:rsidRPr="009D71D1">
              <w:rPr>
                <w:rFonts w:ascii="Arial" w:hAnsi="Arial" w:cs="Arial"/>
                <w:b/>
                <w:sz w:val="24"/>
                <w:szCs w:val="24"/>
              </w:rPr>
              <w:t>Medications</w:t>
            </w:r>
          </w:p>
        </w:tc>
      </w:tr>
      <w:tr w:rsidR="000F58ED" w:rsidRPr="009D71D1" w14:paraId="2AD95506" w14:textId="2832AF3E" w:rsidTr="00F34817">
        <w:trPr>
          <w:trHeight w:val="283"/>
        </w:trPr>
        <w:tc>
          <w:tcPr>
            <w:tcW w:w="3724" w:type="dxa"/>
            <w:gridSpan w:val="2"/>
            <w:shd w:val="clear" w:color="auto" w:fill="auto"/>
            <w:vAlign w:val="center"/>
          </w:tcPr>
          <w:p w14:paraId="63CC2149" w14:textId="77777777" w:rsidR="000F58ED" w:rsidRPr="009D71D1" w:rsidRDefault="000F58ED" w:rsidP="000F58ED">
            <w:pPr>
              <w:pStyle w:val="NoSpacing"/>
              <w:contextualSpacing/>
              <w:rPr>
                <w:rFonts w:ascii="Arial" w:hAnsi="Arial" w:cs="Arial"/>
                <w:sz w:val="24"/>
                <w:szCs w:val="24"/>
              </w:rPr>
            </w:pPr>
            <w:r w:rsidRPr="009D71D1">
              <w:rPr>
                <w:rFonts w:ascii="Arial" w:hAnsi="Arial" w:cs="Arial"/>
                <w:sz w:val="24"/>
                <w:szCs w:val="24"/>
              </w:rPr>
              <w:lastRenderedPageBreak/>
              <w:t>Antiplatelet use prior to ICH, n (%)</w:t>
            </w:r>
          </w:p>
        </w:tc>
        <w:tc>
          <w:tcPr>
            <w:tcW w:w="1854" w:type="dxa"/>
            <w:shd w:val="clear" w:color="auto" w:fill="auto"/>
            <w:vAlign w:val="center"/>
          </w:tcPr>
          <w:p w14:paraId="2925D140"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267 (24.6)</w:t>
            </w:r>
          </w:p>
        </w:tc>
        <w:tc>
          <w:tcPr>
            <w:tcW w:w="1871" w:type="dxa"/>
            <w:vAlign w:val="center"/>
          </w:tcPr>
          <w:p w14:paraId="793BBA0F" w14:textId="0477A313" w:rsidR="000F58ED" w:rsidRPr="009D71D1" w:rsidRDefault="003911A5" w:rsidP="003911A5">
            <w:pPr>
              <w:pStyle w:val="NoSpacing"/>
              <w:contextualSpacing/>
              <w:jc w:val="center"/>
              <w:rPr>
                <w:rFonts w:ascii="Arial" w:hAnsi="Arial" w:cs="Arial"/>
                <w:sz w:val="24"/>
                <w:szCs w:val="24"/>
              </w:rPr>
            </w:pPr>
            <w:ins w:id="129" w:author="Gargi Banerjee" w:date="2020-03-25T23:10:00Z">
              <w:r>
                <w:rPr>
                  <w:rFonts w:ascii="Arial" w:hAnsi="Arial" w:cs="Arial"/>
                  <w:sz w:val="24"/>
                  <w:szCs w:val="24"/>
                </w:rPr>
                <w:t>111 (25.0)</w:t>
              </w:r>
            </w:ins>
          </w:p>
        </w:tc>
        <w:tc>
          <w:tcPr>
            <w:tcW w:w="1871" w:type="dxa"/>
            <w:vAlign w:val="center"/>
          </w:tcPr>
          <w:p w14:paraId="3B7996D8" w14:textId="4909CAE7" w:rsidR="000F58ED" w:rsidRPr="009D71D1" w:rsidRDefault="003911A5" w:rsidP="003911A5">
            <w:pPr>
              <w:pStyle w:val="NoSpacing"/>
              <w:contextualSpacing/>
              <w:jc w:val="center"/>
              <w:rPr>
                <w:rFonts w:ascii="Arial" w:hAnsi="Arial" w:cs="Arial"/>
                <w:sz w:val="24"/>
                <w:szCs w:val="24"/>
              </w:rPr>
            </w:pPr>
            <w:ins w:id="130" w:author="Gargi Banerjee" w:date="2020-03-25T23:10:00Z">
              <w:r>
                <w:rPr>
                  <w:rFonts w:ascii="Arial" w:hAnsi="Arial" w:cs="Arial"/>
                  <w:sz w:val="24"/>
                  <w:szCs w:val="24"/>
                </w:rPr>
                <w:t>143 (25.0)</w:t>
              </w:r>
            </w:ins>
          </w:p>
        </w:tc>
      </w:tr>
      <w:tr w:rsidR="000F58ED" w:rsidRPr="009D71D1" w14:paraId="0FD12185" w14:textId="429CB496" w:rsidTr="00F34817">
        <w:trPr>
          <w:trHeight w:val="283"/>
        </w:trPr>
        <w:tc>
          <w:tcPr>
            <w:tcW w:w="3724" w:type="dxa"/>
            <w:gridSpan w:val="2"/>
            <w:shd w:val="clear" w:color="auto" w:fill="auto"/>
            <w:vAlign w:val="center"/>
          </w:tcPr>
          <w:p w14:paraId="6E9F99AC" w14:textId="77777777" w:rsidR="000F58ED" w:rsidRPr="009D71D1" w:rsidRDefault="000F58ED" w:rsidP="000F58ED">
            <w:pPr>
              <w:pStyle w:val="NoSpacing"/>
              <w:contextualSpacing/>
              <w:rPr>
                <w:rFonts w:ascii="Arial" w:hAnsi="Arial" w:cs="Arial"/>
                <w:sz w:val="24"/>
                <w:szCs w:val="24"/>
              </w:rPr>
            </w:pPr>
            <w:r w:rsidRPr="009D71D1">
              <w:rPr>
                <w:rFonts w:ascii="Arial" w:hAnsi="Arial" w:cs="Arial"/>
                <w:sz w:val="24"/>
                <w:szCs w:val="24"/>
              </w:rPr>
              <w:t>Anticoagulant use prior to ICH, n (%)</w:t>
            </w:r>
          </w:p>
        </w:tc>
        <w:tc>
          <w:tcPr>
            <w:tcW w:w="1854" w:type="dxa"/>
            <w:shd w:val="clear" w:color="auto" w:fill="auto"/>
            <w:vAlign w:val="center"/>
          </w:tcPr>
          <w:p w14:paraId="7BD75B29"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436 (40.1)</w:t>
            </w:r>
          </w:p>
        </w:tc>
        <w:tc>
          <w:tcPr>
            <w:tcW w:w="1871" w:type="dxa"/>
            <w:vAlign w:val="center"/>
          </w:tcPr>
          <w:p w14:paraId="40664F3E" w14:textId="36786272" w:rsidR="000F58ED" w:rsidRPr="009D71D1" w:rsidRDefault="003911A5" w:rsidP="003911A5">
            <w:pPr>
              <w:pStyle w:val="NoSpacing"/>
              <w:contextualSpacing/>
              <w:jc w:val="center"/>
              <w:rPr>
                <w:rFonts w:ascii="Arial" w:hAnsi="Arial" w:cs="Arial"/>
                <w:sz w:val="24"/>
                <w:szCs w:val="24"/>
              </w:rPr>
            </w:pPr>
            <w:ins w:id="131" w:author="Gargi Banerjee" w:date="2020-03-25T23:11:00Z">
              <w:r>
                <w:rPr>
                  <w:rFonts w:ascii="Arial" w:hAnsi="Arial" w:cs="Arial"/>
                  <w:sz w:val="24"/>
                  <w:szCs w:val="24"/>
                </w:rPr>
                <w:t>190 (42.8)</w:t>
              </w:r>
            </w:ins>
          </w:p>
        </w:tc>
        <w:tc>
          <w:tcPr>
            <w:tcW w:w="1871" w:type="dxa"/>
            <w:vAlign w:val="center"/>
          </w:tcPr>
          <w:p w14:paraId="10C8A959" w14:textId="444C689F" w:rsidR="000F58ED" w:rsidRPr="009D71D1" w:rsidRDefault="003911A5" w:rsidP="003911A5">
            <w:pPr>
              <w:pStyle w:val="NoSpacing"/>
              <w:contextualSpacing/>
              <w:jc w:val="center"/>
              <w:rPr>
                <w:rFonts w:ascii="Arial" w:hAnsi="Arial" w:cs="Arial"/>
                <w:sz w:val="24"/>
                <w:szCs w:val="24"/>
              </w:rPr>
            </w:pPr>
            <w:ins w:id="132" w:author="Gargi Banerjee" w:date="2020-03-25T23:11:00Z">
              <w:r>
                <w:rPr>
                  <w:rFonts w:ascii="Arial" w:hAnsi="Arial" w:cs="Arial"/>
                  <w:sz w:val="24"/>
                  <w:szCs w:val="24"/>
                </w:rPr>
                <w:t>208 (36.1)</w:t>
              </w:r>
            </w:ins>
          </w:p>
        </w:tc>
      </w:tr>
      <w:tr w:rsidR="000F58ED" w:rsidRPr="009D71D1" w14:paraId="77D14792" w14:textId="77777777" w:rsidTr="00F34817">
        <w:trPr>
          <w:trHeight w:val="283"/>
          <w:ins w:id="133" w:author="Gargi Banerjee" w:date="2020-03-25T22:54:00Z"/>
        </w:trPr>
        <w:tc>
          <w:tcPr>
            <w:tcW w:w="3724" w:type="dxa"/>
            <w:gridSpan w:val="2"/>
            <w:shd w:val="clear" w:color="auto" w:fill="auto"/>
            <w:vAlign w:val="center"/>
          </w:tcPr>
          <w:p w14:paraId="10260B76" w14:textId="4BA8EC33" w:rsidR="000F58ED" w:rsidRDefault="000F58ED" w:rsidP="000F58ED">
            <w:pPr>
              <w:pStyle w:val="NoSpacing"/>
              <w:contextualSpacing/>
              <w:jc w:val="right"/>
              <w:rPr>
                <w:ins w:id="134" w:author="Gargi Banerjee" w:date="2020-03-25T22:54:00Z"/>
                <w:rFonts w:ascii="Arial" w:hAnsi="Arial" w:cs="Arial"/>
                <w:sz w:val="24"/>
                <w:szCs w:val="24"/>
              </w:rPr>
            </w:pPr>
            <w:ins w:id="135" w:author="Gargi Banerjee" w:date="2020-03-25T22:55:00Z">
              <w:r>
                <w:rPr>
                  <w:rFonts w:ascii="Arial" w:hAnsi="Arial" w:cs="Arial"/>
                  <w:sz w:val="24"/>
                  <w:szCs w:val="24"/>
                </w:rPr>
                <w:t>None, n (%)</w:t>
              </w:r>
            </w:ins>
          </w:p>
        </w:tc>
        <w:tc>
          <w:tcPr>
            <w:tcW w:w="1854" w:type="dxa"/>
            <w:shd w:val="clear" w:color="auto" w:fill="auto"/>
            <w:vAlign w:val="center"/>
          </w:tcPr>
          <w:p w14:paraId="1E925D60" w14:textId="15C4EA32" w:rsidR="000F58ED" w:rsidRPr="009D71D1" w:rsidRDefault="000F58ED" w:rsidP="000F58ED">
            <w:pPr>
              <w:pStyle w:val="NoSpacing"/>
              <w:contextualSpacing/>
              <w:jc w:val="center"/>
              <w:rPr>
                <w:ins w:id="136" w:author="Gargi Banerjee" w:date="2020-03-25T22:54:00Z"/>
                <w:rFonts w:ascii="Arial" w:hAnsi="Arial" w:cs="Arial"/>
                <w:sz w:val="24"/>
                <w:szCs w:val="24"/>
              </w:rPr>
            </w:pPr>
            <w:ins w:id="137" w:author="Gargi Banerjee" w:date="2020-03-25T22:55:00Z">
              <w:r>
                <w:rPr>
                  <w:rFonts w:ascii="Arial" w:hAnsi="Arial" w:cs="Arial"/>
                  <w:sz w:val="24"/>
                  <w:szCs w:val="24"/>
                </w:rPr>
                <w:t>650 (59.9)</w:t>
              </w:r>
            </w:ins>
          </w:p>
        </w:tc>
        <w:tc>
          <w:tcPr>
            <w:tcW w:w="1871" w:type="dxa"/>
            <w:vAlign w:val="center"/>
          </w:tcPr>
          <w:p w14:paraId="7014E57E" w14:textId="193068D5" w:rsidR="000F58ED" w:rsidRPr="009D71D1" w:rsidRDefault="003911A5" w:rsidP="003911A5">
            <w:pPr>
              <w:pStyle w:val="NoSpacing"/>
              <w:contextualSpacing/>
              <w:jc w:val="center"/>
              <w:rPr>
                <w:ins w:id="138" w:author="Gargi Banerjee" w:date="2020-03-25T22:54:00Z"/>
                <w:rFonts w:ascii="Arial" w:hAnsi="Arial" w:cs="Arial"/>
                <w:sz w:val="24"/>
                <w:szCs w:val="24"/>
              </w:rPr>
            </w:pPr>
            <w:ins w:id="139" w:author="Gargi Banerjee" w:date="2020-03-25T23:11:00Z">
              <w:r>
                <w:rPr>
                  <w:rFonts w:ascii="Arial" w:hAnsi="Arial" w:cs="Arial"/>
                  <w:sz w:val="24"/>
                  <w:szCs w:val="24"/>
                </w:rPr>
                <w:t>254 (57.3)</w:t>
              </w:r>
            </w:ins>
          </w:p>
        </w:tc>
        <w:tc>
          <w:tcPr>
            <w:tcW w:w="1871" w:type="dxa"/>
            <w:vAlign w:val="center"/>
          </w:tcPr>
          <w:p w14:paraId="6CB506C3" w14:textId="37271441" w:rsidR="000F58ED" w:rsidRPr="009D71D1" w:rsidRDefault="003911A5" w:rsidP="003911A5">
            <w:pPr>
              <w:pStyle w:val="NoSpacing"/>
              <w:contextualSpacing/>
              <w:jc w:val="center"/>
              <w:rPr>
                <w:ins w:id="140" w:author="Gargi Banerjee" w:date="2020-03-25T22:54:00Z"/>
                <w:rFonts w:ascii="Arial" w:hAnsi="Arial" w:cs="Arial"/>
                <w:sz w:val="24"/>
                <w:szCs w:val="24"/>
              </w:rPr>
            </w:pPr>
            <w:ins w:id="141" w:author="Gargi Banerjee" w:date="2020-03-25T23:11:00Z">
              <w:r>
                <w:rPr>
                  <w:rFonts w:ascii="Arial" w:hAnsi="Arial" w:cs="Arial"/>
                  <w:sz w:val="24"/>
                  <w:szCs w:val="24"/>
                </w:rPr>
                <w:t>367 (63.7)</w:t>
              </w:r>
            </w:ins>
          </w:p>
        </w:tc>
      </w:tr>
      <w:tr w:rsidR="000F58ED" w:rsidRPr="009D71D1" w14:paraId="411C8B32" w14:textId="77777777" w:rsidTr="00F34817">
        <w:trPr>
          <w:trHeight w:val="283"/>
          <w:ins w:id="142" w:author="Gargi Banerjee" w:date="2020-03-25T22:47:00Z"/>
        </w:trPr>
        <w:tc>
          <w:tcPr>
            <w:tcW w:w="3724" w:type="dxa"/>
            <w:gridSpan w:val="2"/>
            <w:shd w:val="clear" w:color="auto" w:fill="auto"/>
            <w:vAlign w:val="center"/>
          </w:tcPr>
          <w:p w14:paraId="1B0F3D2D" w14:textId="50E6D75E" w:rsidR="000F58ED" w:rsidRPr="009D71D1" w:rsidRDefault="000F58ED" w:rsidP="00F34817">
            <w:pPr>
              <w:pStyle w:val="NoSpacing"/>
              <w:contextualSpacing/>
              <w:jc w:val="right"/>
              <w:rPr>
                <w:ins w:id="143" w:author="Gargi Banerjee" w:date="2020-03-25T22:47:00Z"/>
                <w:rFonts w:ascii="Arial" w:hAnsi="Arial" w:cs="Arial"/>
                <w:sz w:val="24"/>
                <w:szCs w:val="24"/>
              </w:rPr>
            </w:pPr>
            <w:ins w:id="144" w:author="Gargi Banerjee" w:date="2020-03-25T22:47:00Z">
              <w:r>
                <w:rPr>
                  <w:rFonts w:ascii="Arial" w:hAnsi="Arial" w:cs="Arial"/>
                  <w:sz w:val="24"/>
                  <w:szCs w:val="24"/>
                </w:rPr>
                <w:t>Warfarin, n (%)</w:t>
              </w:r>
            </w:ins>
          </w:p>
        </w:tc>
        <w:tc>
          <w:tcPr>
            <w:tcW w:w="1854" w:type="dxa"/>
            <w:shd w:val="clear" w:color="auto" w:fill="auto"/>
            <w:vAlign w:val="center"/>
          </w:tcPr>
          <w:p w14:paraId="32AAAD1B" w14:textId="10E2B3E2" w:rsidR="000F58ED" w:rsidRPr="009D71D1" w:rsidRDefault="000F58ED" w:rsidP="000F58ED">
            <w:pPr>
              <w:pStyle w:val="NoSpacing"/>
              <w:contextualSpacing/>
              <w:jc w:val="center"/>
              <w:rPr>
                <w:ins w:id="145" w:author="Gargi Banerjee" w:date="2020-03-25T22:47:00Z"/>
                <w:rFonts w:ascii="Arial" w:hAnsi="Arial" w:cs="Arial"/>
                <w:sz w:val="24"/>
                <w:szCs w:val="24"/>
              </w:rPr>
            </w:pPr>
            <w:ins w:id="146" w:author="Gargi Banerjee" w:date="2020-03-25T22:55:00Z">
              <w:r>
                <w:rPr>
                  <w:rFonts w:ascii="Arial" w:hAnsi="Arial" w:cs="Arial"/>
                  <w:sz w:val="24"/>
                  <w:szCs w:val="24"/>
                </w:rPr>
                <w:t>402 (37.0)</w:t>
              </w:r>
            </w:ins>
          </w:p>
        </w:tc>
        <w:tc>
          <w:tcPr>
            <w:tcW w:w="1871" w:type="dxa"/>
            <w:vAlign w:val="center"/>
          </w:tcPr>
          <w:p w14:paraId="58BFC2C4" w14:textId="4BD11FD4" w:rsidR="000F58ED" w:rsidRPr="009D71D1" w:rsidRDefault="003911A5" w:rsidP="003911A5">
            <w:pPr>
              <w:pStyle w:val="NoSpacing"/>
              <w:contextualSpacing/>
              <w:jc w:val="center"/>
              <w:rPr>
                <w:ins w:id="147" w:author="Gargi Banerjee" w:date="2020-03-25T22:47:00Z"/>
                <w:rFonts w:ascii="Arial" w:hAnsi="Arial" w:cs="Arial"/>
                <w:sz w:val="24"/>
                <w:szCs w:val="24"/>
              </w:rPr>
            </w:pPr>
            <w:ins w:id="148" w:author="Gargi Banerjee" w:date="2020-03-25T23:11:00Z">
              <w:r>
                <w:rPr>
                  <w:rFonts w:ascii="Arial" w:hAnsi="Arial" w:cs="Arial"/>
                  <w:sz w:val="24"/>
                  <w:szCs w:val="24"/>
                </w:rPr>
                <w:t>175 (39.5)</w:t>
              </w:r>
            </w:ins>
          </w:p>
        </w:tc>
        <w:tc>
          <w:tcPr>
            <w:tcW w:w="1871" w:type="dxa"/>
            <w:vAlign w:val="center"/>
          </w:tcPr>
          <w:p w14:paraId="4F9FD0DD" w14:textId="2E9FEEC2" w:rsidR="000F58ED" w:rsidRPr="009D71D1" w:rsidRDefault="003911A5" w:rsidP="003911A5">
            <w:pPr>
              <w:pStyle w:val="NoSpacing"/>
              <w:contextualSpacing/>
              <w:jc w:val="center"/>
              <w:rPr>
                <w:ins w:id="149" w:author="Gargi Banerjee" w:date="2020-03-25T22:47:00Z"/>
                <w:rFonts w:ascii="Arial" w:hAnsi="Arial" w:cs="Arial"/>
                <w:sz w:val="24"/>
                <w:szCs w:val="24"/>
              </w:rPr>
            </w:pPr>
            <w:ins w:id="150" w:author="Gargi Banerjee" w:date="2020-03-25T23:11:00Z">
              <w:r>
                <w:rPr>
                  <w:rFonts w:ascii="Arial" w:hAnsi="Arial" w:cs="Arial"/>
                  <w:sz w:val="24"/>
                  <w:szCs w:val="24"/>
                </w:rPr>
                <w:t>191 (33.2)</w:t>
              </w:r>
            </w:ins>
          </w:p>
        </w:tc>
      </w:tr>
      <w:tr w:rsidR="000F58ED" w:rsidRPr="009D71D1" w14:paraId="1937EBF4" w14:textId="77777777" w:rsidTr="00F34817">
        <w:trPr>
          <w:trHeight w:val="283"/>
          <w:ins w:id="151" w:author="Gargi Banerjee" w:date="2020-03-25T22:47:00Z"/>
        </w:trPr>
        <w:tc>
          <w:tcPr>
            <w:tcW w:w="3724" w:type="dxa"/>
            <w:gridSpan w:val="2"/>
            <w:shd w:val="clear" w:color="auto" w:fill="auto"/>
            <w:vAlign w:val="center"/>
          </w:tcPr>
          <w:p w14:paraId="518CEAA0" w14:textId="49CE6C8E" w:rsidR="000F58ED" w:rsidRPr="009D71D1" w:rsidRDefault="000F58ED" w:rsidP="0047749D">
            <w:pPr>
              <w:pStyle w:val="NoSpacing"/>
              <w:contextualSpacing/>
              <w:jc w:val="right"/>
              <w:rPr>
                <w:ins w:id="152" w:author="Gargi Banerjee" w:date="2020-03-25T22:47:00Z"/>
                <w:rFonts w:ascii="Arial" w:hAnsi="Arial" w:cs="Arial"/>
                <w:sz w:val="24"/>
                <w:szCs w:val="24"/>
              </w:rPr>
            </w:pPr>
            <w:ins w:id="153" w:author="Gargi Banerjee" w:date="2020-03-25T22:47:00Z">
              <w:r>
                <w:rPr>
                  <w:rFonts w:ascii="Arial" w:hAnsi="Arial" w:cs="Arial"/>
                  <w:sz w:val="24"/>
                  <w:szCs w:val="24"/>
                </w:rPr>
                <w:t>NOAC</w:t>
              </w:r>
            </w:ins>
            <w:ins w:id="154" w:author="Gargi Banerjee" w:date="2020-03-25T22:48:00Z">
              <w:r>
                <w:rPr>
                  <w:rFonts w:ascii="Arial" w:hAnsi="Arial" w:cs="Arial"/>
                  <w:sz w:val="24"/>
                  <w:szCs w:val="24"/>
                </w:rPr>
                <w:t xml:space="preserve"> (dabigatran, factor </w:t>
              </w:r>
              <w:proofErr w:type="spellStart"/>
              <w:r>
                <w:rPr>
                  <w:rFonts w:ascii="Arial" w:hAnsi="Arial" w:cs="Arial"/>
                  <w:sz w:val="24"/>
                  <w:szCs w:val="24"/>
                </w:rPr>
                <w:t>Xa</w:t>
              </w:r>
              <w:proofErr w:type="spellEnd"/>
              <w:r>
                <w:rPr>
                  <w:rFonts w:ascii="Arial" w:hAnsi="Arial" w:cs="Arial"/>
                  <w:sz w:val="24"/>
                  <w:szCs w:val="24"/>
                </w:rPr>
                <w:t xml:space="preserve"> inhibitor)</w:t>
              </w:r>
            </w:ins>
            <w:ins w:id="155" w:author="Gargi Banerjee" w:date="2020-03-25T22:47:00Z">
              <w:r>
                <w:rPr>
                  <w:rFonts w:ascii="Arial" w:hAnsi="Arial" w:cs="Arial"/>
                  <w:sz w:val="24"/>
                  <w:szCs w:val="24"/>
                </w:rPr>
                <w:t>, n (%)</w:t>
              </w:r>
            </w:ins>
          </w:p>
        </w:tc>
        <w:tc>
          <w:tcPr>
            <w:tcW w:w="1854" w:type="dxa"/>
            <w:shd w:val="clear" w:color="auto" w:fill="auto"/>
            <w:vAlign w:val="center"/>
          </w:tcPr>
          <w:p w14:paraId="2611D3F1" w14:textId="6347648B" w:rsidR="000F58ED" w:rsidRPr="009D71D1" w:rsidRDefault="000F58ED" w:rsidP="000F58ED">
            <w:pPr>
              <w:pStyle w:val="NoSpacing"/>
              <w:contextualSpacing/>
              <w:jc w:val="center"/>
              <w:rPr>
                <w:ins w:id="156" w:author="Gargi Banerjee" w:date="2020-03-25T22:47:00Z"/>
                <w:rFonts w:ascii="Arial" w:hAnsi="Arial" w:cs="Arial"/>
                <w:sz w:val="24"/>
                <w:szCs w:val="24"/>
              </w:rPr>
            </w:pPr>
            <w:ins w:id="157" w:author="Gargi Banerjee" w:date="2020-03-25T22:55:00Z">
              <w:r>
                <w:rPr>
                  <w:rFonts w:ascii="Arial" w:hAnsi="Arial" w:cs="Arial"/>
                  <w:sz w:val="24"/>
                  <w:szCs w:val="24"/>
                </w:rPr>
                <w:t>27(2.5)</w:t>
              </w:r>
            </w:ins>
          </w:p>
        </w:tc>
        <w:tc>
          <w:tcPr>
            <w:tcW w:w="1871" w:type="dxa"/>
            <w:vAlign w:val="center"/>
          </w:tcPr>
          <w:p w14:paraId="14FC99E6" w14:textId="17DA6282" w:rsidR="000F58ED" w:rsidRPr="009D71D1" w:rsidRDefault="003911A5" w:rsidP="003911A5">
            <w:pPr>
              <w:pStyle w:val="NoSpacing"/>
              <w:contextualSpacing/>
              <w:jc w:val="center"/>
              <w:rPr>
                <w:ins w:id="158" w:author="Gargi Banerjee" w:date="2020-03-25T22:47:00Z"/>
                <w:rFonts w:ascii="Arial" w:hAnsi="Arial" w:cs="Arial"/>
                <w:sz w:val="24"/>
                <w:szCs w:val="24"/>
              </w:rPr>
            </w:pPr>
            <w:ins w:id="159" w:author="Gargi Banerjee" w:date="2020-03-25T23:11:00Z">
              <w:r>
                <w:rPr>
                  <w:rFonts w:ascii="Arial" w:hAnsi="Arial" w:cs="Arial"/>
                  <w:sz w:val="24"/>
                  <w:szCs w:val="24"/>
                </w:rPr>
                <w:t>10 (2.3)</w:t>
              </w:r>
            </w:ins>
          </w:p>
        </w:tc>
        <w:tc>
          <w:tcPr>
            <w:tcW w:w="1871" w:type="dxa"/>
            <w:vAlign w:val="center"/>
          </w:tcPr>
          <w:p w14:paraId="39A8BBC3" w14:textId="5FAA0670" w:rsidR="000F58ED" w:rsidRPr="009D71D1" w:rsidRDefault="003911A5" w:rsidP="003911A5">
            <w:pPr>
              <w:pStyle w:val="NoSpacing"/>
              <w:contextualSpacing/>
              <w:jc w:val="center"/>
              <w:rPr>
                <w:ins w:id="160" w:author="Gargi Banerjee" w:date="2020-03-25T22:47:00Z"/>
                <w:rFonts w:ascii="Arial" w:hAnsi="Arial" w:cs="Arial"/>
                <w:sz w:val="24"/>
                <w:szCs w:val="24"/>
              </w:rPr>
            </w:pPr>
            <w:ins w:id="161" w:author="Gargi Banerjee" w:date="2020-03-25T23:11:00Z">
              <w:r>
                <w:rPr>
                  <w:rFonts w:ascii="Arial" w:hAnsi="Arial" w:cs="Arial"/>
                  <w:sz w:val="24"/>
                  <w:szCs w:val="24"/>
                </w:rPr>
                <w:t>15 (2.6)</w:t>
              </w:r>
            </w:ins>
          </w:p>
        </w:tc>
      </w:tr>
      <w:tr w:rsidR="000F58ED" w:rsidRPr="009D71D1" w14:paraId="17404F78" w14:textId="77777777" w:rsidTr="00F34817">
        <w:trPr>
          <w:trHeight w:val="283"/>
          <w:ins w:id="162" w:author="Gargi Banerjee" w:date="2020-03-25T22:47:00Z"/>
        </w:trPr>
        <w:tc>
          <w:tcPr>
            <w:tcW w:w="3724" w:type="dxa"/>
            <w:gridSpan w:val="2"/>
            <w:shd w:val="clear" w:color="auto" w:fill="auto"/>
            <w:vAlign w:val="center"/>
          </w:tcPr>
          <w:p w14:paraId="17C23BF8" w14:textId="504BF19A" w:rsidR="000F58ED" w:rsidRPr="009D71D1" w:rsidRDefault="000F58ED" w:rsidP="0047749D">
            <w:pPr>
              <w:pStyle w:val="NoSpacing"/>
              <w:contextualSpacing/>
              <w:jc w:val="right"/>
              <w:rPr>
                <w:ins w:id="163" w:author="Gargi Banerjee" w:date="2020-03-25T22:47:00Z"/>
                <w:rFonts w:ascii="Arial" w:hAnsi="Arial" w:cs="Arial"/>
                <w:sz w:val="24"/>
                <w:szCs w:val="24"/>
              </w:rPr>
            </w:pPr>
            <w:ins w:id="164" w:author="Gargi Banerjee" w:date="2020-03-25T22:48:00Z">
              <w:r>
                <w:rPr>
                  <w:rFonts w:ascii="Arial" w:hAnsi="Arial" w:cs="Arial"/>
                  <w:sz w:val="24"/>
                  <w:szCs w:val="24"/>
                </w:rPr>
                <w:t>Heparin (LMWH, UFH), n (%)</w:t>
              </w:r>
            </w:ins>
          </w:p>
        </w:tc>
        <w:tc>
          <w:tcPr>
            <w:tcW w:w="1854" w:type="dxa"/>
            <w:shd w:val="clear" w:color="auto" w:fill="auto"/>
            <w:vAlign w:val="center"/>
          </w:tcPr>
          <w:p w14:paraId="1183660C" w14:textId="2FF39325" w:rsidR="000F58ED" w:rsidRPr="009D71D1" w:rsidRDefault="000F58ED" w:rsidP="000F58ED">
            <w:pPr>
              <w:pStyle w:val="NoSpacing"/>
              <w:contextualSpacing/>
              <w:jc w:val="center"/>
              <w:rPr>
                <w:ins w:id="165" w:author="Gargi Banerjee" w:date="2020-03-25T22:47:00Z"/>
                <w:rFonts w:ascii="Arial" w:hAnsi="Arial" w:cs="Arial"/>
                <w:sz w:val="24"/>
                <w:szCs w:val="24"/>
              </w:rPr>
            </w:pPr>
            <w:ins w:id="166" w:author="Gargi Banerjee" w:date="2020-03-25T22:55:00Z">
              <w:r>
                <w:rPr>
                  <w:rFonts w:ascii="Arial" w:hAnsi="Arial" w:cs="Arial"/>
                  <w:sz w:val="24"/>
                  <w:szCs w:val="24"/>
                </w:rPr>
                <w:t>7 (0.6)</w:t>
              </w:r>
            </w:ins>
          </w:p>
        </w:tc>
        <w:tc>
          <w:tcPr>
            <w:tcW w:w="1871" w:type="dxa"/>
            <w:vAlign w:val="center"/>
          </w:tcPr>
          <w:p w14:paraId="78EEA2BD" w14:textId="452BF616" w:rsidR="000F58ED" w:rsidRPr="009D71D1" w:rsidRDefault="003911A5" w:rsidP="003911A5">
            <w:pPr>
              <w:pStyle w:val="NoSpacing"/>
              <w:contextualSpacing/>
              <w:jc w:val="center"/>
              <w:rPr>
                <w:ins w:id="167" w:author="Gargi Banerjee" w:date="2020-03-25T22:47:00Z"/>
                <w:rFonts w:ascii="Arial" w:hAnsi="Arial" w:cs="Arial"/>
                <w:sz w:val="24"/>
                <w:szCs w:val="24"/>
              </w:rPr>
            </w:pPr>
            <w:ins w:id="168" w:author="Gargi Banerjee" w:date="2020-03-25T23:11:00Z">
              <w:r>
                <w:rPr>
                  <w:rFonts w:ascii="Arial" w:hAnsi="Arial" w:cs="Arial"/>
                  <w:sz w:val="24"/>
                  <w:szCs w:val="24"/>
                </w:rPr>
                <w:t>4 (0.9)</w:t>
              </w:r>
            </w:ins>
          </w:p>
        </w:tc>
        <w:tc>
          <w:tcPr>
            <w:tcW w:w="1871" w:type="dxa"/>
            <w:vAlign w:val="center"/>
          </w:tcPr>
          <w:p w14:paraId="75E61854" w14:textId="092C98A7" w:rsidR="000F58ED" w:rsidRPr="009D71D1" w:rsidRDefault="003911A5" w:rsidP="003911A5">
            <w:pPr>
              <w:pStyle w:val="NoSpacing"/>
              <w:contextualSpacing/>
              <w:jc w:val="center"/>
              <w:rPr>
                <w:ins w:id="169" w:author="Gargi Banerjee" w:date="2020-03-25T22:47:00Z"/>
                <w:rFonts w:ascii="Arial" w:hAnsi="Arial" w:cs="Arial"/>
                <w:sz w:val="24"/>
                <w:szCs w:val="24"/>
              </w:rPr>
            </w:pPr>
            <w:ins w:id="170" w:author="Gargi Banerjee" w:date="2020-03-25T23:12:00Z">
              <w:r>
                <w:rPr>
                  <w:rFonts w:ascii="Arial" w:hAnsi="Arial" w:cs="Arial"/>
                  <w:sz w:val="24"/>
                  <w:szCs w:val="24"/>
                </w:rPr>
                <w:t>3 (0.5)</w:t>
              </w:r>
            </w:ins>
          </w:p>
        </w:tc>
      </w:tr>
      <w:tr w:rsidR="000F58ED" w:rsidRPr="009D71D1" w14:paraId="6EEA7FB1" w14:textId="7D15806A" w:rsidTr="00F34817">
        <w:trPr>
          <w:trHeight w:val="283"/>
        </w:trPr>
        <w:tc>
          <w:tcPr>
            <w:tcW w:w="3724" w:type="dxa"/>
            <w:gridSpan w:val="2"/>
            <w:shd w:val="clear" w:color="auto" w:fill="auto"/>
            <w:vAlign w:val="center"/>
          </w:tcPr>
          <w:p w14:paraId="64FF94E6" w14:textId="77777777" w:rsidR="000F58ED" w:rsidRPr="009D71D1" w:rsidRDefault="000F58ED" w:rsidP="000F58ED">
            <w:pPr>
              <w:pStyle w:val="NoSpacing"/>
              <w:contextualSpacing/>
              <w:rPr>
                <w:rFonts w:ascii="Arial" w:hAnsi="Arial" w:cs="Arial"/>
                <w:sz w:val="24"/>
                <w:szCs w:val="24"/>
              </w:rPr>
            </w:pPr>
            <w:r w:rsidRPr="009D71D1">
              <w:rPr>
                <w:rFonts w:ascii="Arial" w:hAnsi="Arial" w:cs="Arial"/>
                <w:sz w:val="24"/>
                <w:szCs w:val="24"/>
              </w:rPr>
              <w:t>Antiplatelet at discharge, n (%)</w:t>
            </w:r>
          </w:p>
        </w:tc>
        <w:tc>
          <w:tcPr>
            <w:tcW w:w="1854" w:type="dxa"/>
            <w:shd w:val="clear" w:color="auto" w:fill="auto"/>
            <w:vAlign w:val="center"/>
          </w:tcPr>
          <w:p w14:paraId="3C00347D"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65 (6.4)</w:t>
            </w:r>
          </w:p>
        </w:tc>
        <w:tc>
          <w:tcPr>
            <w:tcW w:w="1871" w:type="dxa"/>
            <w:vAlign w:val="center"/>
          </w:tcPr>
          <w:p w14:paraId="47106658" w14:textId="2F92DCBD" w:rsidR="000F58ED" w:rsidRPr="009D71D1" w:rsidRDefault="003911A5" w:rsidP="003911A5">
            <w:pPr>
              <w:pStyle w:val="NoSpacing"/>
              <w:contextualSpacing/>
              <w:jc w:val="center"/>
              <w:rPr>
                <w:rFonts w:ascii="Arial" w:hAnsi="Arial" w:cs="Arial"/>
                <w:sz w:val="24"/>
                <w:szCs w:val="24"/>
              </w:rPr>
            </w:pPr>
            <w:ins w:id="171" w:author="Gargi Banerjee" w:date="2020-03-25T23:12:00Z">
              <w:r>
                <w:rPr>
                  <w:rFonts w:ascii="Arial" w:hAnsi="Arial" w:cs="Arial"/>
                  <w:sz w:val="24"/>
                  <w:szCs w:val="24"/>
                </w:rPr>
                <w:t>27 (6.5)</w:t>
              </w:r>
            </w:ins>
          </w:p>
        </w:tc>
        <w:tc>
          <w:tcPr>
            <w:tcW w:w="1871" w:type="dxa"/>
            <w:vAlign w:val="center"/>
          </w:tcPr>
          <w:p w14:paraId="3CEC4E7B" w14:textId="51CB40F6" w:rsidR="000F58ED" w:rsidRPr="009D71D1" w:rsidRDefault="003911A5" w:rsidP="003911A5">
            <w:pPr>
              <w:pStyle w:val="NoSpacing"/>
              <w:contextualSpacing/>
              <w:jc w:val="center"/>
              <w:rPr>
                <w:rFonts w:ascii="Arial" w:hAnsi="Arial" w:cs="Arial"/>
                <w:sz w:val="24"/>
                <w:szCs w:val="24"/>
              </w:rPr>
            </w:pPr>
            <w:ins w:id="172" w:author="Gargi Banerjee" w:date="2020-03-25T23:12:00Z">
              <w:r>
                <w:rPr>
                  <w:rFonts w:ascii="Arial" w:hAnsi="Arial" w:cs="Arial"/>
                  <w:sz w:val="24"/>
                  <w:szCs w:val="24"/>
                </w:rPr>
                <w:t>35 (6.5)</w:t>
              </w:r>
            </w:ins>
          </w:p>
        </w:tc>
      </w:tr>
      <w:tr w:rsidR="000F58ED" w:rsidRPr="009D71D1" w14:paraId="3ADE8B4A" w14:textId="508B94C8" w:rsidTr="00F34817">
        <w:trPr>
          <w:trHeight w:val="283"/>
        </w:trPr>
        <w:tc>
          <w:tcPr>
            <w:tcW w:w="3724" w:type="dxa"/>
            <w:gridSpan w:val="2"/>
            <w:shd w:val="clear" w:color="auto" w:fill="auto"/>
            <w:vAlign w:val="center"/>
          </w:tcPr>
          <w:p w14:paraId="353192CD" w14:textId="77777777" w:rsidR="000F58ED" w:rsidRPr="009D71D1" w:rsidRDefault="000F58ED" w:rsidP="000F58ED">
            <w:pPr>
              <w:pStyle w:val="NoSpacing"/>
              <w:contextualSpacing/>
              <w:rPr>
                <w:rFonts w:ascii="Arial" w:hAnsi="Arial" w:cs="Arial"/>
                <w:sz w:val="24"/>
                <w:szCs w:val="24"/>
              </w:rPr>
            </w:pPr>
            <w:r w:rsidRPr="009D71D1">
              <w:rPr>
                <w:rFonts w:ascii="Arial" w:hAnsi="Arial" w:cs="Arial"/>
                <w:sz w:val="24"/>
                <w:szCs w:val="24"/>
              </w:rPr>
              <w:t>Anticoagulant at discharge, n (%)</w:t>
            </w:r>
          </w:p>
        </w:tc>
        <w:tc>
          <w:tcPr>
            <w:tcW w:w="1854" w:type="dxa"/>
            <w:shd w:val="clear" w:color="auto" w:fill="auto"/>
            <w:vAlign w:val="center"/>
          </w:tcPr>
          <w:p w14:paraId="49D992B8" w14:textId="77777777" w:rsidR="000F58ED" w:rsidRPr="009D71D1" w:rsidRDefault="000F58ED" w:rsidP="000F58ED">
            <w:pPr>
              <w:pStyle w:val="NoSpacing"/>
              <w:contextualSpacing/>
              <w:jc w:val="center"/>
              <w:rPr>
                <w:rFonts w:ascii="Arial" w:hAnsi="Arial" w:cs="Arial"/>
                <w:sz w:val="24"/>
                <w:szCs w:val="24"/>
              </w:rPr>
            </w:pPr>
            <w:r w:rsidRPr="009D71D1">
              <w:rPr>
                <w:rFonts w:ascii="Arial" w:hAnsi="Arial" w:cs="Arial"/>
                <w:sz w:val="24"/>
                <w:szCs w:val="24"/>
              </w:rPr>
              <w:t>113 (10.7)</w:t>
            </w:r>
          </w:p>
        </w:tc>
        <w:tc>
          <w:tcPr>
            <w:tcW w:w="1871" w:type="dxa"/>
            <w:vAlign w:val="center"/>
          </w:tcPr>
          <w:p w14:paraId="4FF4AB17" w14:textId="3EABB4CC" w:rsidR="000F58ED" w:rsidRPr="009D71D1" w:rsidRDefault="003911A5" w:rsidP="003911A5">
            <w:pPr>
              <w:pStyle w:val="NoSpacing"/>
              <w:contextualSpacing/>
              <w:jc w:val="center"/>
              <w:rPr>
                <w:rFonts w:ascii="Arial" w:hAnsi="Arial" w:cs="Arial"/>
                <w:sz w:val="24"/>
                <w:szCs w:val="24"/>
              </w:rPr>
            </w:pPr>
            <w:ins w:id="173" w:author="Gargi Banerjee" w:date="2020-03-25T23:12:00Z">
              <w:r>
                <w:rPr>
                  <w:rFonts w:ascii="Arial" w:hAnsi="Arial" w:cs="Arial"/>
                  <w:sz w:val="24"/>
                  <w:szCs w:val="24"/>
                </w:rPr>
                <w:t>44 (10.2)</w:t>
              </w:r>
            </w:ins>
          </w:p>
        </w:tc>
        <w:tc>
          <w:tcPr>
            <w:tcW w:w="1871" w:type="dxa"/>
            <w:vAlign w:val="center"/>
          </w:tcPr>
          <w:p w14:paraId="15D79D2B" w14:textId="6C07A968" w:rsidR="000F58ED" w:rsidRPr="009D71D1" w:rsidRDefault="003911A5" w:rsidP="003911A5">
            <w:pPr>
              <w:pStyle w:val="NoSpacing"/>
              <w:contextualSpacing/>
              <w:jc w:val="center"/>
              <w:rPr>
                <w:rFonts w:ascii="Arial" w:hAnsi="Arial" w:cs="Arial"/>
                <w:sz w:val="24"/>
                <w:szCs w:val="24"/>
              </w:rPr>
            </w:pPr>
            <w:ins w:id="174" w:author="Gargi Banerjee" w:date="2020-03-25T23:12:00Z">
              <w:r>
                <w:rPr>
                  <w:rFonts w:ascii="Arial" w:hAnsi="Arial" w:cs="Arial"/>
                  <w:sz w:val="24"/>
                  <w:szCs w:val="24"/>
                </w:rPr>
                <w:t>57 (10.2)</w:t>
              </w:r>
            </w:ins>
          </w:p>
        </w:tc>
      </w:tr>
      <w:tr w:rsidR="000F58ED" w:rsidRPr="009D71D1" w14:paraId="38858865" w14:textId="77777777" w:rsidTr="00F34817">
        <w:trPr>
          <w:trHeight w:val="283"/>
          <w:ins w:id="175" w:author="Gargi Banerjee" w:date="2020-03-25T22:55:00Z"/>
        </w:trPr>
        <w:tc>
          <w:tcPr>
            <w:tcW w:w="3724" w:type="dxa"/>
            <w:gridSpan w:val="2"/>
            <w:shd w:val="clear" w:color="auto" w:fill="auto"/>
            <w:vAlign w:val="center"/>
          </w:tcPr>
          <w:p w14:paraId="746556F5" w14:textId="5085EE46" w:rsidR="000F58ED" w:rsidRDefault="000F58ED" w:rsidP="000F58ED">
            <w:pPr>
              <w:pStyle w:val="NoSpacing"/>
              <w:contextualSpacing/>
              <w:jc w:val="right"/>
              <w:rPr>
                <w:ins w:id="176" w:author="Gargi Banerjee" w:date="2020-03-25T22:55:00Z"/>
                <w:rFonts w:ascii="Arial" w:hAnsi="Arial" w:cs="Arial"/>
                <w:sz w:val="24"/>
                <w:szCs w:val="24"/>
              </w:rPr>
            </w:pPr>
            <w:ins w:id="177" w:author="Gargi Banerjee" w:date="2020-03-25T22:55:00Z">
              <w:r>
                <w:rPr>
                  <w:rFonts w:ascii="Arial" w:hAnsi="Arial" w:cs="Arial"/>
                  <w:sz w:val="24"/>
                  <w:szCs w:val="24"/>
                </w:rPr>
                <w:t>None, n (%)</w:t>
              </w:r>
            </w:ins>
          </w:p>
        </w:tc>
        <w:tc>
          <w:tcPr>
            <w:tcW w:w="1854" w:type="dxa"/>
            <w:shd w:val="clear" w:color="auto" w:fill="auto"/>
            <w:vAlign w:val="center"/>
          </w:tcPr>
          <w:p w14:paraId="6EC5EFA9" w14:textId="62BB3898" w:rsidR="000F58ED" w:rsidRPr="009D71D1" w:rsidRDefault="000F58ED" w:rsidP="000F58ED">
            <w:pPr>
              <w:pStyle w:val="NoSpacing"/>
              <w:contextualSpacing/>
              <w:jc w:val="center"/>
              <w:rPr>
                <w:ins w:id="178" w:author="Gargi Banerjee" w:date="2020-03-25T22:55:00Z"/>
                <w:rFonts w:ascii="Arial" w:hAnsi="Arial" w:cs="Arial"/>
                <w:sz w:val="24"/>
                <w:szCs w:val="24"/>
              </w:rPr>
            </w:pPr>
            <w:ins w:id="179" w:author="Gargi Banerjee" w:date="2020-03-25T22:55:00Z">
              <w:r>
                <w:rPr>
                  <w:rFonts w:ascii="Arial" w:hAnsi="Arial" w:cs="Arial"/>
                  <w:sz w:val="24"/>
                  <w:szCs w:val="24"/>
                </w:rPr>
                <w:t>954 (</w:t>
              </w:r>
            </w:ins>
            <w:ins w:id="180" w:author="Gargi Banerjee" w:date="2020-03-25T22:56:00Z">
              <w:r>
                <w:rPr>
                  <w:rFonts w:ascii="Arial" w:hAnsi="Arial" w:cs="Arial"/>
                  <w:sz w:val="24"/>
                  <w:szCs w:val="24"/>
                </w:rPr>
                <w:t>93.3)</w:t>
              </w:r>
            </w:ins>
          </w:p>
        </w:tc>
        <w:tc>
          <w:tcPr>
            <w:tcW w:w="1871" w:type="dxa"/>
            <w:vAlign w:val="center"/>
          </w:tcPr>
          <w:p w14:paraId="3A880D92" w14:textId="281BA7D0" w:rsidR="000F58ED" w:rsidRPr="009D71D1" w:rsidRDefault="003911A5" w:rsidP="003911A5">
            <w:pPr>
              <w:pStyle w:val="NoSpacing"/>
              <w:contextualSpacing/>
              <w:jc w:val="center"/>
              <w:rPr>
                <w:ins w:id="181" w:author="Gargi Banerjee" w:date="2020-03-25T22:55:00Z"/>
                <w:rFonts w:ascii="Arial" w:hAnsi="Arial" w:cs="Arial"/>
                <w:sz w:val="24"/>
                <w:szCs w:val="24"/>
              </w:rPr>
            </w:pPr>
            <w:ins w:id="182" w:author="Gargi Banerjee" w:date="2020-03-25T23:12:00Z">
              <w:r>
                <w:rPr>
                  <w:rFonts w:ascii="Arial" w:hAnsi="Arial" w:cs="Arial"/>
                  <w:sz w:val="24"/>
                  <w:szCs w:val="24"/>
                </w:rPr>
                <w:t>391 (93.1)</w:t>
              </w:r>
            </w:ins>
          </w:p>
        </w:tc>
        <w:tc>
          <w:tcPr>
            <w:tcW w:w="1871" w:type="dxa"/>
            <w:vAlign w:val="center"/>
          </w:tcPr>
          <w:p w14:paraId="107D7887" w14:textId="23F8F88E" w:rsidR="000F58ED" w:rsidRPr="009D71D1" w:rsidRDefault="003911A5" w:rsidP="003911A5">
            <w:pPr>
              <w:pStyle w:val="NoSpacing"/>
              <w:contextualSpacing/>
              <w:jc w:val="center"/>
              <w:rPr>
                <w:ins w:id="183" w:author="Gargi Banerjee" w:date="2020-03-25T22:55:00Z"/>
                <w:rFonts w:ascii="Arial" w:hAnsi="Arial" w:cs="Arial"/>
                <w:sz w:val="24"/>
                <w:szCs w:val="24"/>
              </w:rPr>
            </w:pPr>
            <w:ins w:id="184" w:author="Gargi Banerjee" w:date="2020-03-25T23:13:00Z">
              <w:r>
                <w:rPr>
                  <w:rFonts w:ascii="Arial" w:hAnsi="Arial" w:cs="Arial"/>
                  <w:sz w:val="24"/>
                  <w:szCs w:val="24"/>
                </w:rPr>
                <w:t>505 (93.9)</w:t>
              </w:r>
            </w:ins>
          </w:p>
        </w:tc>
      </w:tr>
      <w:tr w:rsidR="000F58ED" w:rsidRPr="009D71D1" w14:paraId="180153A9" w14:textId="77777777" w:rsidTr="00F34817">
        <w:trPr>
          <w:trHeight w:val="283"/>
          <w:ins w:id="185" w:author="Gargi Banerjee" w:date="2020-03-25T22:47:00Z"/>
        </w:trPr>
        <w:tc>
          <w:tcPr>
            <w:tcW w:w="3724" w:type="dxa"/>
            <w:gridSpan w:val="2"/>
            <w:shd w:val="clear" w:color="auto" w:fill="auto"/>
            <w:vAlign w:val="center"/>
          </w:tcPr>
          <w:p w14:paraId="0ABC30CA" w14:textId="4F6B24B9" w:rsidR="000F58ED" w:rsidRPr="009D71D1" w:rsidRDefault="000F58ED" w:rsidP="0047749D">
            <w:pPr>
              <w:pStyle w:val="NoSpacing"/>
              <w:contextualSpacing/>
              <w:jc w:val="right"/>
              <w:rPr>
                <w:ins w:id="186" w:author="Gargi Banerjee" w:date="2020-03-25T22:47:00Z"/>
                <w:rFonts w:ascii="Arial" w:hAnsi="Arial" w:cs="Arial"/>
                <w:sz w:val="24"/>
                <w:szCs w:val="24"/>
              </w:rPr>
            </w:pPr>
            <w:ins w:id="187" w:author="Gargi Banerjee" w:date="2020-03-25T22:49:00Z">
              <w:r>
                <w:rPr>
                  <w:rFonts w:ascii="Arial" w:hAnsi="Arial" w:cs="Arial"/>
                  <w:sz w:val="24"/>
                  <w:szCs w:val="24"/>
                </w:rPr>
                <w:t>Warfarin, n (%)</w:t>
              </w:r>
            </w:ins>
          </w:p>
        </w:tc>
        <w:tc>
          <w:tcPr>
            <w:tcW w:w="1854" w:type="dxa"/>
            <w:shd w:val="clear" w:color="auto" w:fill="auto"/>
            <w:vAlign w:val="center"/>
          </w:tcPr>
          <w:p w14:paraId="70A86D34" w14:textId="09B02553" w:rsidR="000F58ED" w:rsidRPr="009D71D1" w:rsidRDefault="000F58ED" w:rsidP="000F58ED">
            <w:pPr>
              <w:pStyle w:val="NoSpacing"/>
              <w:contextualSpacing/>
              <w:jc w:val="center"/>
              <w:rPr>
                <w:ins w:id="188" w:author="Gargi Banerjee" w:date="2020-03-25T22:47:00Z"/>
                <w:rFonts w:ascii="Arial" w:hAnsi="Arial" w:cs="Arial"/>
                <w:sz w:val="24"/>
                <w:szCs w:val="24"/>
              </w:rPr>
            </w:pPr>
            <w:ins w:id="189" w:author="Gargi Banerjee" w:date="2020-03-25T22:56:00Z">
              <w:r>
                <w:rPr>
                  <w:rFonts w:ascii="Arial" w:hAnsi="Arial" w:cs="Arial"/>
                  <w:sz w:val="24"/>
                  <w:szCs w:val="24"/>
                </w:rPr>
                <w:t>27 (2.6)</w:t>
              </w:r>
            </w:ins>
          </w:p>
        </w:tc>
        <w:tc>
          <w:tcPr>
            <w:tcW w:w="1871" w:type="dxa"/>
            <w:vAlign w:val="center"/>
          </w:tcPr>
          <w:p w14:paraId="08724A19" w14:textId="1EA0BBF5" w:rsidR="000F58ED" w:rsidRPr="009D71D1" w:rsidRDefault="003911A5" w:rsidP="003911A5">
            <w:pPr>
              <w:pStyle w:val="NoSpacing"/>
              <w:contextualSpacing/>
              <w:jc w:val="center"/>
              <w:rPr>
                <w:ins w:id="190" w:author="Gargi Banerjee" w:date="2020-03-25T22:47:00Z"/>
                <w:rFonts w:ascii="Arial" w:hAnsi="Arial" w:cs="Arial"/>
                <w:sz w:val="24"/>
                <w:szCs w:val="24"/>
              </w:rPr>
            </w:pPr>
            <w:ins w:id="191" w:author="Gargi Banerjee" w:date="2020-03-25T23:12:00Z">
              <w:r>
                <w:rPr>
                  <w:rFonts w:ascii="Arial" w:hAnsi="Arial" w:cs="Arial"/>
                  <w:sz w:val="24"/>
                  <w:szCs w:val="24"/>
                </w:rPr>
                <w:t>13 (3.1</w:t>
              </w:r>
            </w:ins>
            <w:ins w:id="192" w:author="Gargi Banerjee" w:date="2020-03-25T23:13:00Z">
              <w:r>
                <w:rPr>
                  <w:rFonts w:ascii="Arial" w:hAnsi="Arial" w:cs="Arial"/>
                  <w:sz w:val="24"/>
                  <w:szCs w:val="24"/>
                </w:rPr>
                <w:t>)</w:t>
              </w:r>
            </w:ins>
          </w:p>
        </w:tc>
        <w:tc>
          <w:tcPr>
            <w:tcW w:w="1871" w:type="dxa"/>
            <w:vAlign w:val="center"/>
          </w:tcPr>
          <w:p w14:paraId="23914B45" w14:textId="547ACE12" w:rsidR="000F58ED" w:rsidRPr="009D71D1" w:rsidRDefault="003911A5" w:rsidP="003911A5">
            <w:pPr>
              <w:pStyle w:val="NoSpacing"/>
              <w:contextualSpacing/>
              <w:jc w:val="center"/>
              <w:rPr>
                <w:ins w:id="193" w:author="Gargi Banerjee" w:date="2020-03-25T22:47:00Z"/>
                <w:rFonts w:ascii="Arial" w:hAnsi="Arial" w:cs="Arial"/>
                <w:sz w:val="24"/>
                <w:szCs w:val="24"/>
              </w:rPr>
            </w:pPr>
            <w:ins w:id="194" w:author="Gargi Banerjee" w:date="2020-03-25T23:13:00Z">
              <w:r>
                <w:rPr>
                  <w:rFonts w:ascii="Arial" w:hAnsi="Arial" w:cs="Arial"/>
                  <w:sz w:val="24"/>
                  <w:szCs w:val="24"/>
                </w:rPr>
                <w:t>9 (1.7)</w:t>
              </w:r>
            </w:ins>
          </w:p>
        </w:tc>
      </w:tr>
      <w:tr w:rsidR="000F58ED" w:rsidRPr="009D71D1" w14:paraId="05A752FE" w14:textId="77777777" w:rsidTr="00F34817">
        <w:trPr>
          <w:trHeight w:val="283"/>
          <w:ins w:id="195" w:author="Gargi Banerjee" w:date="2020-03-25T22:47:00Z"/>
        </w:trPr>
        <w:tc>
          <w:tcPr>
            <w:tcW w:w="3724" w:type="dxa"/>
            <w:gridSpan w:val="2"/>
            <w:shd w:val="clear" w:color="auto" w:fill="auto"/>
            <w:vAlign w:val="center"/>
          </w:tcPr>
          <w:p w14:paraId="4F520C46" w14:textId="5C6CBDF9" w:rsidR="000F58ED" w:rsidRPr="009D71D1" w:rsidRDefault="000F58ED" w:rsidP="0047749D">
            <w:pPr>
              <w:pStyle w:val="NoSpacing"/>
              <w:contextualSpacing/>
              <w:jc w:val="right"/>
              <w:rPr>
                <w:ins w:id="196" w:author="Gargi Banerjee" w:date="2020-03-25T22:47:00Z"/>
                <w:rFonts w:ascii="Arial" w:hAnsi="Arial" w:cs="Arial"/>
                <w:sz w:val="24"/>
                <w:szCs w:val="24"/>
              </w:rPr>
            </w:pPr>
            <w:ins w:id="197" w:author="Gargi Banerjee" w:date="2020-03-25T22:49:00Z">
              <w:r>
                <w:rPr>
                  <w:rFonts w:ascii="Arial" w:hAnsi="Arial" w:cs="Arial"/>
                  <w:sz w:val="24"/>
                  <w:szCs w:val="24"/>
                </w:rPr>
                <w:t xml:space="preserve">NOAC (dabigatran, factor </w:t>
              </w:r>
              <w:proofErr w:type="spellStart"/>
              <w:r>
                <w:rPr>
                  <w:rFonts w:ascii="Arial" w:hAnsi="Arial" w:cs="Arial"/>
                  <w:sz w:val="24"/>
                  <w:szCs w:val="24"/>
                </w:rPr>
                <w:t>Xa</w:t>
              </w:r>
              <w:proofErr w:type="spellEnd"/>
              <w:r>
                <w:rPr>
                  <w:rFonts w:ascii="Arial" w:hAnsi="Arial" w:cs="Arial"/>
                  <w:sz w:val="24"/>
                  <w:szCs w:val="24"/>
                </w:rPr>
                <w:t xml:space="preserve"> inhibitor), n (%)</w:t>
              </w:r>
            </w:ins>
          </w:p>
        </w:tc>
        <w:tc>
          <w:tcPr>
            <w:tcW w:w="1854" w:type="dxa"/>
            <w:shd w:val="clear" w:color="auto" w:fill="auto"/>
            <w:vAlign w:val="center"/>
          </w:tcPr>
          <w:p w14:paraId="19ADC4A8" w14:textId="43533063" w:rsidR="000F58ED" w:rsidRPr="009D71D1" w:rsidRDefault="000F58ED" w:rsidP="000F58ED">
            <w:pPr>
              <w:pStyle w:val="NoSpacing"/>
              <w:contextualSpacing/>
              <w:jc w:val="center"/>
              <w:rPr>
                <w:ins w:id="198" w:author="Gargi Banerjee" w:date="2020-03-25T22:47:00Z"/>
                <w:rFonts w:ascii="Arial" w:hAnsi="Arial" w:cs="Arial"/>
                <w:sz w:val="24"/>
                <w:szCs w:val="24"/>
              </w:rPr>
            </w:pPr>
            <w:ins w:id="199" w:author="Gargi Banerjee" w:date="2020-03-25T22:56:00Z">
              <w:r>
                <w:rPr>
                  <w:rFonts w:ascii="Arial" w:hAnsi="Arial" w:cs="Arial"/>
                  <w:sz w:val="24"/>
                  <w:szCs w:val="24"/>
                </w:rPr>
                <w:t>8 (0.8)</w:t>
              </w:r>
            </w:ins>
          </w:p>
        </w:tc>
        <w:tc>
          <w:tcPr>
            <w:tcW w:w="1871" w:type="dxa"/>
            <w:vAlign w:val="center"/>
          </w:tcPr>
          <w:p w14:paraId="3A5E11BC" w14:textId="72B2E686" w:rsidR="000F58ED" w:rsidRPr="009D71D1" w:rsidRDefault="003911A5" w:rsidP="003911A5">
            <w:pPr>
              <w:pStyle w:val="NoSpacing"/>
              <w:contextualSpacing/>
              <w:jc w:val="center"/>
              <w:rPr>
                <w:ins w:id="200" w:author="Gargi Banerjee" w:date="2020-03-25T22:47:00Z"/>
                <w:rFonts w:ascii="Arial" w:hAnsi="Arial" w:cs="Arial"/>
                <w:sz w:val="24"/>
                <w:szCs w:val="24"/>
              </w:rPr>
            </w:pPr>
            <w:ins w:id="201" w:author="Gargi Banerjee" w:date="2020-03-25T23:13:00Z">
              <w:r>
                <w:rPr>
                  <w:rFonts w:ascii="Arial" w:hAnsi="Arial" w:cs="Arial"/>
                  <w:sz w:val="24"/>
                  <w:szCs w:val="24"/>
                </w:rPr>
                <w:t>2 (0.5)</w:t>
              </w:r>
            </w:ins>
          </w:p>
        </w:tc>
        <w:tc>
          <w:tcPr>
            <w:tcW w:w="1871" w:type="dxa"/>
            <w:vAlign w:val="center"/>
          </w:tcPr>
          <w:p w14:paraId="45DB35AF" w14:textId="2828AA17" w:rsidR="000F58ED" w:rsidRPr="009D71D1" w:rsidRDefault="003911A5" w:rsidP="003911A5">
            <w:pPr>
              <w:pStyle w:val="NoSpacing"/>
              <w:contextualSpacing/>
              <w:jc w:val="center"/>
              <w:rPr>
                <w:ins w:id="202" w:author="Gargi Banerjee" w:date="2020-03-25T22:47:00Z"/>
                <w:rFonts w:ascii="Arial" w:hAnsi="Arial" w:cs="Arial"/>
                <w:sz w:val="24"/>
                <w:szCs w:val="24"/>
              </w:rPr>
            </w:pPr>
            <w:ins w:id="203" w:author="Gargi Banerjee" w:date="2020-03-25T23:13:00Z">
              <w:r>
                <w:rPr>
                  <w:rFonts w:ascii="Arial" w:hAnsi="Arial" w:cs="Arial"/>
                  <w:sz w:val="24"/>
                  <w:szCs w:val="24"/>
                </w:rPr>
                <w:t>6 (1.1)</w:t>
              </w:r>
            </w:ins>
          </w:p>
        </w:tc>
      </w:tr>
      <w:tr w:rsidR="000F58ED" w:rsidRPr="009D71D1" w14:paraId="5A89B54C" w14:textId="77777777" w:rsidTr="00F34817">
        <w:trPr>
          <w:trHeight w:val="283"/>
          <w:ins w:id="204" w:author="Gargi Banerjee" w:date="2020-03-25T22:47:00Z"/>
        </w:trPr>
        <w:tc>
          <w:tcPr>
            <w:tcW w:w="3724" w:type="dxa"/>
            <w:gridSpan w:val="2"/>
            <w:shd w:val="clear" w:color="auto" w:fill="auto"/>
            <w:vAlign w:val="center"/>
          </w:tcPr>
          <w:p w14:paraId="6B7A3DBD" w14:textId="52C0E175" w:rsidR="000F58ED" w:rsidRPr="009D71D1" w:rsidRDefault="000F58ED" w:rsidP="0047749D">
            <w:pPr>
              <w:pStyle w:val="NoSpacing"/>
              <w:contextualSpacing/>
              <w:jc w:val="right"/>
              <w:rPr>
                <w:ins w:id="205" w:author="Gargi Banerjee" w:date="2020-03-25T22:47:00Z"/>
                <w:rFonts w:ascii="Arial" w:hAnsi="Arial" w:cs="Arial"/>
                <w:sz w:val="24"/>
                <w:szCs w:val="24"/>
              </w:rPr>
            </w:pPr>
            <w:ins w:id="206" w:author="Gargi Banerjee" w:date="2020-03-25T22:49:00Z">
              <w:r>
                <w:rPr>
                  <w:rFonts w:ascii="Arial" w:hAnsi="Arial" w:cs="Arial"/>
                  <w:sz w:val="24"/>
                  <w:szCs w:val="24"/>
                </w:rPr>
                <w:t>Heparin (LMWH, UFH), n (%)</w:t>
              </w:r>
            </w:ins>
          </w:p>
        </w:tc>
        <w:tc>
          <w:tcPr>
            <w:tcW w:w="1854" w:type="dxa"/>
            <w:shd w:val="clear" w:color="auto" w:fill="auto"/>
            <w:vAlign w:val="center"/>
          </w:tcPr>
          <w:p w14:paraId="4B9F70FF" w14:textId="5D7B7961" w:rsidR="000F58ED" w:rsidRPr="009D71D1" w:rsidRDefault="000F58ED" w:rsidP="000F58ED">
            <w:pPr>
              <w:pStyle w:val="NoSpacing"/>
              <w:contextualSpacing/>
              <w:jc w:val="center"/>
              <w:rPr>
                <w:ins w:id="207" w:author="Gargi Banerjee" w:date="2020-03-25T22:47:00Z"/>
                <w:rFonts w:ascii="Arial" w:hAnsi="Arial" w:cs="Arial"/>
                <w:sz w:val="24"/>
                <w:szCs w:val="24"/>
              </w:rPr>
            </w:pPr>
            <w:ins w:id="208" w:author="Gargi Banerjee" w:date="2020-03-25T22:56:00Z">
              <w:r>
                <w:rPr>
                  <w:rFonts w:ascii="Arial" w:hAnsi="Arial" w:cs="Arial"/>
                  <w:sz w:val="24"/>
                  <w:szCs w:val="24"/>
                </w:rPr>
                <w:t>34 (3.3)</w:t>
              </w:r>
            </w:ins>
          </w:p>
        </w:tc>
        <w:tc>
          <w:tcPr>
            <w:tcW w:w="1871" w:type="dxa"/>
            <w:vAlign w:val="center"/>
          </w:tcPr>
          <w:p w14:paraId="3EBED1DC" w14:textId="742E5703" w:rsidR="000F58ED" w:rsidRPr="009D71D1" w:rsidRDefault="003911A5" w:rsidP="003911A5">
            <w:pPr>
              <w:pStyle w:val="NoSpacing"/>
              <w:contextualSpacing/>
              <w:jc w:val="center"/>
              <w:rPr>
                <w:ins w:id="209" w:author="Gargi Banerjee" w:date="2020-03-25T22:47:00Z"/>
                <w:rFonts w:ascii="Arial" w:hAnsi="Arial" w:cs="Arial"/>
                <w:sz w:val="24"/>
                <w:szCs w:val="24"/>
              </w:rPr>
            </w:pPr>
            <w:ins w:id="210" w:author="Gargi Banerjee" w:date="2020-03-25T23:13:00Z">
              <w:r>
                <w:rPr>
                  <w:rFonts w:ascii="Arial" w:hAnsi="Arial" w:cs="Arial"/>
                  <w:sz w:val="24"/>
                  <w:szCs w:val="24"/>
                </w:rPr>
                <w:t>14 (3.3)</w:t>
              </w:r>
            </w:ins>
          </w:p>
        </w:tc>
        <w:tc>
          <w:tcPr>
            <w:tcW w:w="1871" w:type="dxa"/>
            <w:vAlign w:val="center"/>
          </w:tcPr>
          <w:p w14:paraId="3985BBFD" w14:textId="6702D0AA" w:rsidR="000F58ED" w:rsidRPr="009D71D1" w:rsidRDefault="003911A5" w:rsidP="003911A5">
            <w:pPr>
              <w:pStyle w:val="NoSpacing"/>
              <w:contextualSpacing/>
              <w:jc w:val="center"/>
              <w:rPr>
                <w:ins w:id="211" w:author="Gargi Banerjee" w:date="2020-03-25T22:47:00Z"/>
                <w:rFonts w:ascii="Arial" w:hAnsi="Arial" w:cs="Arial"/>
                <w:sz w:val="24"/>
                <w:szCs w:val="24"/>
              </w:rPr>
            </w:pPr>
            <w:ins w:id="212" w:author="Gargi Banerjee" w:date="2020-03-25T23:13:00Z">
              <w:r>
                <w:rPr>
                  <w:rFonts w:ascii="Arial" w:hAnsi="Arial" w:cs="Arial"/>
                  <w:sz w:val="24"/>
                  <w:szCs w:val="24"/>
                </w:rPr>
                <w:t>18 (3.4)</w:t>
              </w:r>
            </w:ins>
          </w:p>
        </w:tc>
      </w:tr>
      <w:tr w:rsidR="000F58ED" w:rsidRPr="009D71D1" w14:paraId="5A756CC7" w14:textId="0BB52C4D" w:rsidTr="00F34817">
        <w:trPr>
          <w:trHeight w:val="283"/>
        </w:trPr>
        <w:tc>
          <w:tcPr>
            <w:tcW w:w="3724" w:type="dxa"/>
            <w:gridSpan w:val="2"/>
            <w:shd w:val="clear" w:color="auto" w:fill="auto"/>
            <w:vAlign w:val="center"/>
          </w:tcPr>
          <w:p w14:paraId="069265AF" w14:textId="77777777" w:rsidR="000F58ED" w:rsidRPr="009D71D1" w:rsidRDefault="000F58ED" w:rsidP="000F58ED">
            <w:pPr>
              <w:pStyle w:val="NoSpacing"/>
              <w:contextualSpacing/>
              <w:rPr>
                <w:rFonts w:ascii="Arial" w:hAnsi="Arial" w:cs="Arial"/>
                <w:sz w:val="24"/>
                <w:szCs w:val="24"/>
              </w:rPr>
            </w:pPr>
          </w:p>
        </w:tc>
        <w:tc>
          <w:tcPr>
            <w:tcW w:w="1854" w:type="dxa"/>
            <w:shd w:val="clear" w:color="auto" w:fill="auto"/>
            <w:vAlign w:val="center"/>
          </w:tcPr>
          <w:p w14:paraId="3953AF36" w14:textId="77777777" w:rsidR="000F58ED" w:rsidRPr="009D71D1" w:rsidRDefault="000F58ED" w:rsidP="000F58ED">
            <w:pPr>
              <w:pStyle w:val="NoSpacing"/>
              <w:contextualSpacing/>
              <w:jc w:val="center"/>
              <w:rPr>
                <w:rFonts w:ascii="Arial" w:hAnsi="Arial" w:cs="Arial"/>
                <w:sz w:val="24"/>
                <w:szCs w:val="24"/>
              </w:rPr>
            </w:pPr>
          </w:p>
        </w:tc>
        <w:tc>
          <w:tcPr>
            <w:tcW w:w="1871" w:type="dxa"/>
          </w:tcPr>
          <w:p w14:paraId="5942531A" w14:textId="77777777" w:rsidR="000F58ED" w:rsidRPr="009D71D1" w:rsidRDefault="000F58ED" w:rsidP="000F58ED">
            <w:pPr>
              <w:pStyle w:val="NoSpacing"/>
              <w:contextualSpacing/>
              <w:jc w:val="center"/>
              <w:rPr>
                <w:rFonts w:ascii="Arial" w:hAnsi="Arial" w:cs="Arial"/>
                <w:sz w:val="24"/>
                <w:szCs w:val="24"/>
              </w:rPr>
            </w:pPr>
          </w:p>
        </w:tc>
        <w:tc>
          <w:tcPr>
            <w:tcW w:w="1871" w:type="dxa"/>
          </w:tcPr>
          <w:p w14:paraId="407149DC" w14:textId="77777777" w:rsidR="000F58ED" w:rsidRPr="009D71D1" w:rsidRDefault="000F58ED" w:rsidP="000F58ED">
            <w:pPr>
              <w:pStyle w:val="NoSpacing"/>
              <w:contextualSpacing/>
              <w:jc w:val="center"/>
              <w:rPr>
                <w:rFonts w:ascii="Arial" w:hAnsi="Arial" w:cs="Arial"/>
                <w:sz w:val="24"/>
                <w:szCs w:val="24"/>
              </w:rPr>
            </w:pPr>
          </w:p>
        </w:tc>
      </w:tr>
      <w:tr w:rsidR="00F34817" w:rsidRPr="009D71D1" w14:paraId="1C44384A" w14:textId="552B4620" w:rsidTr="00BC26EA">
        <w:trPr>
          <w:trHeight w:val="283"/>
        </w:trPr>
        <w:tc>
          <w:tcPr>
            <w:tcW w:w="9320" w:type="dxa"/>
            <w:gridSpan w:val="5"/>
            <w:shd w:val="clear" w:color="auto" w:fill="auto"/>
            <w:vAlign w:val="center"/>
          </w:tcPr>
          <w:p w14:paraId="782E2538" w14:textId="35FFDC52" w:rsidR="00F34817" w:rsidRPr="009D71D1" w:rsidRDefault="00F34817" w:rsidP="000F58ED">
            <w:pPr>
              <w:pStyle w:val="NoSpacing"/>
              <w:contextualSpacing/>
              <w:rPr>
                <w:rFonts w:ascii="Arial" w:hAnsi="Arial" w:cs="Arial"/>
                <w:b/>
                <w:sz w:val="24"/>
                <w:szCs w:val="24"/>
              </w:rPr>
            </w:pPr>
            <w:r w:rsidRPr="009D71D1">
              <w:rPr>
                <w:rFonts w:ascii="Arial" w:hAnsi="Arial" w:cs="Arial"/>
                <w:b/>
                <w:sz w:val="24"/>
                <w:szCs w:val="24"/>
              </w:rPr>
              <w:t>Clinical features at study entry</w:t>
            </w:r>
          </w:p>
        </w:tc>
      </w:tr>
      <w:tr w:rsidR="007D2954" w:rsidRPr="009D71D1" w14:paraId="2D54ABF5" w14:textId="77777777" w:rsidTr="0047749D">
        <w:trPr>
          <w:trHeight w:val="283"/>
          <w:ins w:id="213" w:author="Banerjee, Gargi" w:date="2020-03-30T23:29:00Z"/>
        </w:trPr>
        <w:tc>
          <w:tcPr>
            <w:tcW w:w="3724" w:type="dxa"/>
            <w:gridSpan w:val="2"/>
            <w:shd w:val="clear" w:color="auto" w:fill="auto"/>
            <w:vAlign w:val="center"/>
          </w:tcPr>
          <w:p w14:paraId="5A2F304F" w14:textId="5B36009E" w:rsidR="007D2954" w:rsidRPr="009D71D1" w:rsidRDefault="007D2954" w:rsidP="007D2954">
            <w:pPr>
              <w:pStyle w:val="NoSpacing"/>
              <w:contextualSpacing/>
              <w:rPr>
                <w:ins w:id="214" w:author="Banerjee, Gargi" w:date="2020-03-30T23:29:00Z"/>
                <w:rFonts w:ascii="Arial" w:hAnsi="Arial" w:cs="Arial"/>
                <w:sz w:val="24"/>
                <w:szCs w:val="24"/>
              </w:rPr>
            </w:pPr>
            <w:ins w:id="215" w:author="Banerjee, Gargi" w:date="2020-03-30T23:30:00Z">
              <w:r w:rsidRPr="009D71D1">
                <w:rPr>
                  <w:rFonts w:ascii="Arial" w:hAnsi="Arial" w:cs="Arial"/>
                  <w:sz w:val="24"/>
                  <w:szCs w:val="24"/>
                </w:rPr>
                <w:t>NIHSS, median (IQR)</w:t>
              </w:r>
            </w:ins>
          </w:p>
        </w:tc>
        <w:tc>
          <w:tcPr>
            <w:tcW w:w="1854" w:type="dxa"/>
            <w:shd w:val="clear" w:color="auto" w:fill="auto"/>
            <w:vAlign w:val="center"/>
          </w:tcPr>
          <w:p w14:paraId="5F5D3D3C" w14:textId="41C29121" w:rsidR="007D2954" w:rsidRPr="009D71D1" w:rsidRDefault="007D2954" w:rsidP="007D2954">
            <w:pPr>
              <w:pStyle w:val="NoSpacing"/>
              <w:contextualSpacing/>
              <w:jc w:val="center"/>
              <w:rPr>
                <w:ins w:id="216" w:author="Banerjee, Gargi" w:date="2020-03-30T23:29:00Z"/>
                <w:rFonts w:ascii="Arial" w:hAnsi="Arial" w:cs="Arial"/>
                <w:sz w:val="24"/>
                <w:szCs w:val="24"/>
              </w:rPr>
            </w:pPr>
            <w:ins w:id="217" w:author="Banerjee, Gargi" w:date="2020-03-30T23:30:00Z">
              <w:r w:rsidRPr="009D71D1">
                <w:rPr>
                  <w:rFonts w:ascii="Arial" w:hAnsi="Arial" w:cs="Arial"/>
                  <w:sz w:val="24"/>
                  <w:szCs w:val="24"/>
                </w:rPr>
                <w:t>7 (3 to 13)</w:t>
              </w:r>
            </w:ins>
          </w:p>
        </w:tc>
        <w:tc>
          <w:tcPr>
            <w:tcW w:w="1871" w:type="dxa"/>
          </w:tcPr>
          <w:p w14:paraId="17030E47" w14:textId="60466FC2" w:rsidR="007D2954" w:rsidRPr="009D71D1" w:rsidRDefault="007D2954" w:rsidP="007D2954">
            <w:pPr>
              <w:pStyle w:val="NoSpacing"/>
              <w:contextualSpacing/>
              <w:jc w:val="center"/>
              <w:rPr>
                <w:ins w:id="218" w:author="Banerjee, Gargi" w:date="2020-03-30T23:29:00Z"/>
                <w:rFonts w:ascii="Arial" w:hAnsi="Arial" w:cs="Arial"/>
                <w:sz w:val="24"/>
                <w:szCs w:val="24"/>
              </w:rPr>
            </w:pPr>
            <w:ins w:id="219" w:author="Banerjee, Gargi" w:date="2020-03-30T23:30:00Z">
              <w:r>
                <w:rPr>
                  <w:rFonts w:ascii="Arial" w:hAnsi="Arial" w:cs="Arial"/>
                  <w:sz w:val="24"/>
                  <w:szCs w:val="24"/>
                </w:rPr>
                <w:t>6 (2 to 13)</w:t>
              </w:r>
            </w:ins>
          </w:p>
        </w:tc>
        <w:tc>
          <w:tcPr>
            <w:tcW w:w="1871" w:type="dxa"/>
          </w:tcPr>
          <w:p w14:paraId="6B476759" w14:textId="093A5E57" w:rsidR="007D2954" w:rsidRPr="009D71D1" w:rsidRDefault="007D2954" w:rsidP="007D2954">
            <w:pPr>
              <w:pStyle w:val="NoSpacing"/>
              <w:contextualSpacing/>
              <w:jc w:val="center"/>
              <w:rPr>
                <w:ins w:id="220" w:author="Banerjee, Gargi" w:date="2020-03-30T23:29:00Z"/>
                <w:rFonts w:ascii="Arial" w:hAnsi="Arial" w:cs="Arial"/>
                <w:sz w:val="24"/>
                <w:szCs w:val="24"/>
              </w:rPr>
            </w:pPr>
            <w:ins w:id="221" w:author="Banerjee, Gargi" w:date="2020-03-30T23:30:00Z">
              <w:r>
                <w:rPr>
                  <w:rFonts w:ascii="Arial" w:hAnsi="Arial" w:cs="Arial"/>
                  <w:sz w:val="24"/>
                  <w:szCs w:val="24"/>
                </w:rPr>
                <w:t>8 (4 to 14)</w:t>
              </w:r>
            </w:ins>
          </w:p>
        </w:tc>
      </w:tr>
      <w:tr w:rsidR="007D2954" w:rsidRPr="009D71D1" w14:paraId="47B8EAE3" w14:textId="1D56CF41" w:rsidTr="0047749D">
        <w:trPr>
          <w:trHeight w:val="283"/>
        </w:trPr>
        <w:tc>
          <w:tcPr>
            <w:tcW w:w="3724" w:type="dxa"/>
            <w:gridSpan w:val="2"/>
            <w:shd w:val="clear" w:color="auto" w:fill="auto"/>
            <w:vAlign w:val="center"/>
          </w:tcPr>
          <w:p w14:paraId="003039D1" w14:textId="77777777" w:rsidR="007D2954" w:rsidRPr="009D71D1" w:rsidRDefault="007D2954" w:rsidP="007D2954">
            <w:pPr>
              <w:pStyle w:val="NoSpacing"/>
              <w:contextualSpacing/>
              <w:rPr>
                <w:rFonts w:ascii="Arial" w:hAnsi="Arial" w:cs="Arial"/>
                <w:sz w:val="24"/>
                <w:szCs w:val="24"/>
              </w:rPr>
            </w:pPr>
            <w:r w:rsidRPr="009D71D1">
              <w:rPr>
                <w:rFonts w:ascii="Arial" w:hAnsi="Arial" w:cs="Arial"/>
                <w:sz w:val="24"/>
                <w:szCs w:val="24"/>
              </w:rPr>
              <w:t>GCS, median (IQR)</w:t>
            </w:r>
          </w:p>
        </w:tc>
        <w:tc>
          <w:tcPr>
            <w:tcW w:w="1854" w:type="dxa"/>
            <w:shd w:val="clear" w:color="auto" w:fill="auto"/>
            <w:vAlign w:val="center"/>
          </w:tcPr>
          <w:p w14:paraId="5526AC9D" w14:textId="77777777" w:rsidR="007D2954" w:rsidRPr="009D71D1" w:rsidRDefault="007D2954" w:rsidP="007D2954">
            <w:pPr>
              <w:pStyle w:val="NoSpacing"/>
              <w:contextualSpacing/>
              <w:jc w:val="center"/>
              <w:rPr>
                <w:rFonts w:ascii="Arial" w:hAnsi="Arial" w:cs="Arial"/>
                <w:sz w:val="24"/>
                <w:szCs w:val="24"/>
              </w:rPr>
            </w:pPr>
            <w:r w:rsidRPr="009D71D1">
              <w:rPr>
                <w:rFonts w:ascii="Arial" w:hAnsi="Arial" w:cs="Arial"/>
                <w:sz w:val="24"/>
                <w:szCs w:val="24"/>
              </w:rPr>
              <w:t>15 (14 to 15)</w:t>
            </w:r>
          </w:p>
        </w:tc>
        <w:tc>
          <w:tcPr>
            <w:tcW w:w="1871" w:type="dxa"/>
          </w:tcPr>
          <w:p w14:paraId="7E559A95" w14:textId="5A5F241F" w:rsidR="007D2954" w:rsidRPr="009D71D1" w:rsidRDefault="007D2954" w:rsidP="007D2954">
            <w:pPr>
              <w:pStyle w:val="NoSpacing"/>
              <w:contextualSpacing/>
              <w:jc w:val="center"/>
              <w:rPr>
                <w:rFonts w:ascii="Arial" w:hAnsi="Arial" w:cs="Arial"/>
                <w:sz w:val="24"/>
                <w:szCs w:val="24"/>
              </w:rPr>
            </w:pPr>
            <w:ins w:id="222" w:author="Gargi Banerjee" w:date="2020-03-25T23:15:00Z">
              <w:r w:rsidRPr="009D71D1">
                <w:rPr>
                  <w:rFonts w:ascii="Arial" w:hAnsi="Arial" w:cs="Arial"/>
                  <w:sz w:val="24"/>
                  <w:szCs w:val="24"/>
                </w:rPr>
                <w:t>15 (14 to 15</w:t>
              </w:r>
              <w:r>
                <w:rPr>
                  <w:rFonts w:ascii="Arial" w:hAnsi="Arial" w:cs="Arial"/>
                  <w:sz w:val="24"/>
                  <w:szCs w:val="24"/>
                </w:rPr>
                <w:t>)</w:t>
              </w:r>
            </w:ins>
          </w:p>
        </w:tc>
        <w:tc>
          <w:tcPr>
            <w:tcW w:w="1871" w:type="dxa"/>
          </w:tcPr>
          <w:p w14:paraId="2659B879" w14:textId="3C553355" w:rsidR="007D2954" w:rsidRPr="009D71D1" w:rsidRDefault="007D2954" w:rsidP="007D2954">
            <w:pPr>
              <w:pStyle w:val="NoSpacing"/>
              <w:contextualSpacing/>
              <w:jc w:val="center"/>
              <w:rPr>
                <w:rFonts w:ascii="Arial" w:hAnsi="Arial" w:cs="Arial"/>
                <w:sz w:val="24"/>
                <w:szCs w:val="24"/>
              </w:rPr>
            </w:pPr>
            <w:ins w:id="223" w:author="Gargi Banerjee" w:date="2020-03-25T23:15:00Z">
              <w:r w:rsidRPr="009D71D1">
                <w:rPr>
                  <w:rFonts w:ascii="Arial" w:hAnsi="Arial" w:cs="Arial"/>
                  <w:sz w:val="24"/>
                  <w:szCs w:val="24"/>
                </w:rPr>
                <w:t>15 (14 to 15</w:t>
              </w:r>
              <w:r>
                <w:rPr>
                  <w:rFonts w:ascii="Arial" w:hAnsi="Arial" w:cs="Arial"/>
                  <w:sz w:val="24"/>
                  <w:szCs w:val="24"/>
                </w:rPr>
                <w:t>)</w:t>
              </w:r>
            </w:ins>
          </w:p>
        </w:tc>
      </w:tr>
      <w:tr w:rsidR="007D2954" w:rsidRPr="009D71D1" w14:paraId="5591251D" w14:textId="72299F33" w:rsidTr="0047749D">
        <w:trPr>
          <w:trHeight w:val="283"/>
        </w:trPr>
        <w:tc>
          <w:tcPr>
            <w:tcW w:w="3724" w:type="dxa"/>
            <w:gridSpan w:val="2"/>
            <w:shd w:val="clear" w:color="auto" w:fill="auto"/>
            <w:vAlign w:val="center"/>
          </w:tcPr>
          <w:p w14:paraId="6BD83A81" w14:textId="77777777" w:rsidR="007D2954" w:rsidRPr="009D71D1" w:rsidRDefault="007D2954" w:rsidP="007D2954">
            <w:pPr>
              <w:pStyle w:val="NoSpacing"/>
              <w:contextualSpacing/>
              <w:rPr>
                <w:rFonts w:ascii="Arial" w:hAnsi="Arial" w:cs="Arial"/>
                <w:sz w:val="24"/>
                <w:szCs w:val="24"/>
              </w:rPr>
            </w:pPr>
          </w:p>
        </w:tc>
        <w:tc>
          <w:tcPr>
            <w:tcW w:w="1854" w:type="dxa"/>
            <w:shd w:val="clear" w:color="auto" w:fill="auto"/>
            <w:vAlign w:val="center"/>
          </w:tcPr>
          <w:p w14:paraId="614956BB" w14:textId="77777777" w:rsidR="007D2954" w:rsidRPr="009D71D1" w:rsidRDefault="007D2954" w:rsidP="007D2954">
            <w:pPr>
              <w:pStyle w:val="NoSpacing"/>
              <w:contextualSpacing/>
              <w:jc w:val="center"/>
              <w:rPr>
                <w:rFonts w:ascii="Arial" w:hAnsi="Arial" w:cs="Arial"/>
                <w:sz w:val="24"/>
                <w:szCs w:val="24"/>
              </w:rPr>
            </w:pPr>
          </w:p>
        </w:tc>
        <w:tc>
          <w:tcPr>
            <w:tcW w:w="1871" w:type="dxa"/>
          </w:tcPr>
          <w:p w14:paraId="4BA31737" w14:textId="77777777" w:rsidR="007D2954" w:rsidRPr="009D71D1" w:rsidRDefault="007D2954" w:rsidP="007D2954">
            <w:pPr>
              <w:pStyle w:val="NoSpacing"/>
              <w:contextualSpacing/>
              <w:jc w:val="center"/>
              <w:rPr>
                <w:rFonts w:ascii="Arial" w:hAnsi="Arial" w:cs="Arial"/>
                <w:sz w:val="24"/>
                <w:szCs w:val="24"/>
              </w:rPr>
            </w:pPr>
          </w:p>
        </w:tc>
        <w:tc>
          <w:tcPr>
            <w:tcW w:w="1871" w:type="dxa"/>
          </w:tcPr>
          <w:p w14:paraId="41CD5AD8" w14:textId="77777777" w:rsidR="007D2954" w:rsidRPr="009D71D1" w:rsidRDefault="007D2954" w:rsidP="007D2954">
            <w:pPr>
              <w:pStyle w:val="NoSpacing"/>
              <w:contextualSpacing/>
              <w:jc w:val="center"/>
              <w:rPr>
                <w:rFonts w:ascii="Arial" w:hAnsi="Arial" w:cs="Arial"/>
                <w:sz w:val="24"/>
                <w:szCs w:val="24"/>
              </w:rPr>
            </w:pPr>
          </w:p>
        </w:tc>
      </w:tr>
      <w:tr w:rsidR="007D2954" w:rsidRPr="009D71D1" w14:paraId="736EA49E" w14:textId="7E22D8EC" w:rsidTr="00BC26EA">
        <w:trPr>
          <w:trHeight w:val="283"/>
        </w:trPr>
        <w:tc>
          <w:tcPr>
            <w:tcW w:w="9320" w:type="dxa"/>
            <w:gridSpan w:val="5"/>
            <w:shd w:val="clear" w:color="auto" w:fill="auto"/>
            <w:vAlign w:val="center"/>
          </w:tcPr>
          <w:p w14:paraId="19E8C861" w14:textId="1FACEAC0" w:rsidR="007D2954" w:rsidRPr="009D71D1" w:rsidRDefault="007D2954" w:rsidP="007D2954">
            <w:pPr>
              <w:pStyle w:val="NoSpacing"/>
              <w:contextualSpacing/>
              <w:rPr>
                <w:rFonts w:ascii="Arial" w:hAnsi="Arial" w:cs="Arial"/>
                <w:b/>
                <w:sz w:val="24"/>
                <w:szCs w:val="24"/>
              </w:rPr>
            </w:pPr>
            <w:r w:rsidRPr="009D71D1">
              <w:rPr>
                <w:rFonts w:ascii="Arial" w:hAnsi="Arial" w:cs="Arial"/>
                <w:b/>
                <w:sz w:val="24"/>
                <w:szCs w:val="24"/>
              </w:rPr>
              <w:t>Imaging features at study entry</w:t>
            </w:r>
          </w:p>
        </w:tc>
      </w:tr>
      <w:tr w:rsidR="007D2954" w:rsidRPr="009D71D1" w14:paraId="605149F5" w14:textId="125BE16C" w:rsidTr="0047749D">
        <w:trPr>
          <w:trHeight w:val="283"/>
        </w:trPr>
        <w:tc>
          <w:tcPr>
            <w:tcW w:w="3724" w:type="dxa"/>
            <w:gridSpan w:val="2"/>
            <w:shd w:val="clear" w:color="auto" w:fill="auto"/>
            <w:vAlign w:val="center"/>
          </w:tcPr>
          <w:p w14:paraId="76AE3456" w14:textId="77777777" w:rsidR="007D2954" w:rsidRPr="009D71D1" w:rsidRDefault="007D2954" w:rsidP="007D2954">
            <w:pPr>
              <w:pStyle w:val="NoSpacing"/>
              <w:contextualSpacing/>
              <w:rPr>
                <w:rFonts w:ascii="Arial" w:hAnsi="Arial" w:cs="Arial"/>
                <w:sz w:val="24"/>
                <w:szCs w:val="24"/>
              </w:rPr>
            </w:pPr>
            <w:proofErr w:type="spellStart"/>
            <w:r w:rsidRPr="009D71D1">
              <w:rPr>
                <w:rFonts w:ascii="Arial" w:hAnsi="Arial" w:cs="Arial"/>
                <w:sz w:val="24"/>
                <w:szCs w:val="24"/>
              </w:rPr>
              <w:t>Lacunes</w:t>
            </w:r>
            <w:proofErr w:type="spellEnd"/>
            <w:r w:rsidRPr="009D71D1">
              <w:rPr>
                <w:rFonts w:ascii="Arial" w:hAnsi="Arial" w:cs="Arial"/>
                <w:sz w:val="24"/>
                <w:szCs w:val="24"/>
              </w:rPr>
              <w:t>, presence, n (%)</w:t>
            </w:r>
          </w:p>
        </w:tc>
        <w:tc>
          <w:tcPr>
            <w:tcW w:w="1854" w:type="dxa"/>
            <w:shd w:val="clear" w:color="auto" w:fill="auto"/>
            <w:vAlign w:val="center"/>
          </w:tcPr>
          <w:p w14:paraId="141AB9A9" w14:textId="77777777" w:rsidR="007D2954" w:rsidRPr="009D71D1" w:rsidRDefault="007D2954" w:rsidP="007D2954">
            <w:pPr>
              <w:pStyle w:val="NoSpacing"/>
              <w:contextualSpacing/>
              <w:jc w:val="center"/>
              <w:rPr>
                <w:rFonts w:ascii="Arial" w:hAnsi="Arial" w:cs="Arial"/>
                <w:sz w:val="24"/>
                <w:szCs w:val="24"/>
              </w:rPr>
            </w:pPr>
            <w:r w:rsidRPr="009D71D1">
              <w:rPr>
                <w:rFonts w:ascii="Arial" w:hAnsi="Arial" w:cs="Arial"/>
                <w:sz w:val="24"/>
                <w:szCs w:val="24"/>
              </w:rPr>
              <w:t>98 (9.0)</w:t>
            </w:r>
          </w:p>
        </w:tc>
        <w:tc>
          <w:tcPr>
            <w:tcW w:w="1871" w:type="dxa"/>
          </w:tcPr>
          <w:p w14:paraId="7A399030" w14:textId="2D31A406" w:rsidR="007D2954" w:rsidRPr="009D71D1" w:rsidRDefault="007D2954" w:rsidP="007D2954">
            <w:pPr>
              <w:pStyle w:val="NoSpacing"/>
              <w:contextualSpacing/>
              <w:jc w:val="center"/>
              <w:rPr>
                <w:rFonts w:ascii="Arial" w:hAnsi="Arial" w:cs="Arial"/>
                <w:sz w:val="24"/>
                <w:szCs w:val="24"/>
              </w:rPr>
            </w:pPr>
            <w:ins w:id="224" w:author="Gargi Banerjee" w:date="2020-03-25T23:22:00Z">
              <w:r>
                <w:rPr>
                  <w:rFonts w:ascii="Arial" w:hAnsi="Arial" w:cs="Arial"/>
                  <w:sz w:val="24"/>
                  <w:szCs w:val="24"/>
                </w:rPr>
                <w:t>27 (6.1)</w:t>
              </w:r>
            </w:ins>
          </w:p>
        </w:tc>
        <w:tc>
          <w:tcPr>
            <w:tcW w:w="1871" w:type="dxa"/>
          </w:tcPr>
          <w:p w14:paraId="69E397D7" w14:textId="7FEA2965" w:rsidR="007D2954" w:rsidRPr="009D71D1" w:rsidRDefault="007D2954" w:rsidP="007D2954">
            <w:pPr>
              <w:pStyle w:val="NoSpacing"/>
              <w:contextualSpacing/>
              <w:jc w:val="center"/>
              <w:rPr>
                <w:rFonts w:ascii="Arial" w:hAnsi="Arial" w:cs="Arial"/>
                <w:sz w:val="24"/>
                <w:szCs w:val="24"/>
              </w:rPr>
            </w:pPr>
            <w:ins w:id="225" w:author="Gargi Banerjee" w:date="2020-03-25T23:22:00Z">
              <w:r>
                <w:rPr>
                  <w:rFonts w:ascii="Arial" w:hAnsi="Arial" w:cs="Arial"/>
                  <w:sz w:val="24"/>
                  <w:szCs w:val="24"/>
                </w:rPr>
                <w:t>65 (11.3)</w:t>
              </w:r>
            </w:ins>
          </w:p>
        </w:tc>
      </w:tr>
      <w:tr w:rsidR="007D2954" w:rsidRPr="009D71D1" w14:paraId="67618513" w14:textId="5B45085E" w:rsidTr="0047749D">
        <w:trPr>
          <w:trHeight w:val="283"/>
        </w:trPr>
        <w:tc>
          <w:tcPr>
            <w:tcW w:w="3724" w:type="dxa"/>
            <w:gridSpan w:val="2"/>
            <w:shd w:val="clear" w:color="auto" w:fill="auto"/>
            <w:vAlign w:val="center"/>
          </w:tcPr>
          <w:p w14:paraId="298F135F" w14:textId="77777777" w:rsidR="007D2954" w:rsidRPr="009D71D1" w:rsidRDefault="007D2954" w:rsidP="007D2954">
            <w:pPr>
              <w:pStyle w:val="NoSpacing"/>
              <w:contextualSpacing/>
              <w:rPr>
                <w:rFonts w:ascii="Arial" w:hAnsi="Arial" w:cs="Arial"/>
                <w:sz w:val="24"/>
                <w:szCs w:val="24"/>
              </w:rPr>
            </w:pPr>
            <w:r w:rsidRPr="009D71D1">
              <w:rPr>
                <w:rFonts w:ascii="Arial" w:hAnsi="Arial" w:cs="Arial"/>
                <w:sz w:val="24"/>
                <w:szCs w:val="24"/>
              </w:rPr>
              <w:t xml:space="preserve">Van </w:t>
            </w:r>
            <w:proofErr w:type="spellStart"/>
            <w:r w:rsidRPr="009D71D1">
              <w:rPr>
                <w:rFonts w:ascii="Arial" w:hAnsi="Arial" w:cs="Arial"/>
                <w:sz w:val="24"/>
                <w:szCs w:val="24"/>
              </w:rPr>
              <w:t>Swieten</w:t>
            </w:r>
            <w:proofErr w:type="spellEnd"/>
            <w:r w:rsidRPr="009D71D1">
              <w:rPr>
                <w:rFonts w:ascii="Arial" w:hAnsi="Arial" w:cs="Arial"/>
                <w:sz w:val="24"/>
                <w:szCs w:val="24"/>
              </w:rPr>
              <w:t xml:space="preserve"> Score, median (IQR)</w:t>
            </w:r>
          </w:p>
        </w:tc>
        <w:tc>
          <w:tcPr>
            <w:tcW w:w="1854" w:type="dxa"/>
            <w:shd w:val="clear" w:color="auto" w:fill="auto"/>
            <w:vAlign w:val="center"/>
          </w:tcPr>
          <w:p w14:paraId="70E6F568" w14:textId="77777777" w:rsidR="007D2954" w:rsidRPr="009D71D1" w:rsidRDefault="007D2954" w:rsidP="007D2954">
            <w:pPr>
              <w:pStyle w:val="NoSpacing"/>
              <w:contextualSpacing/>
              <w:jc w:val="center"/>
              <w:rPr>
                <w:rFonts w:ascii="Arial" w:hAnsi="Arial" w:cs="Arial"/>
                <w:sz w:val="24"/>
                <w:szCs w:val="24"/>
              </w:rPr>
            </w:pPr>
            <w:r w:rsidRPr="009D71D1">
              <w:rPr>
                <w:rFonts w:ascii="Arial" w:hAnsi="Arial" w:cs="Arial"/>
                <w:sz w:val="24"/>
                <w:szCs w:val="24"/>
              </w:rPr>
              <w:t>0 (0 to 2)</w:t>
            </w:r>
          </w:p>
        </w:tc>
        <w:tc>
          <w:tcPr>
            <w:tcW w:w="1871" w:type="dxa"/>
            <w:vAlign w:val="center"/>
          </w:tcPr>
          <w:p w14:paraId="5582D680" w14:textId="423DBC43" w:rsidR="007D2954" w:rsidRPr="009D71D1" w:rsidRDefault="007D2954" w:rsidP="007D2954">
            <w:pPr>
              <w:pStyle w:val="NoSpacing"/>
              <w:contextualSpacing/>
              <w:jc w:val="center"/>
              <w:rPr>
                <w:rFonts w:ascii="Arial" w:hAnsi="Arial" w:cs="Arial"/>
                <w:sz w:val="24"/>
                <w:szCs w:val="24"/>
              </w:rPr>
            </w:pPr>
            <w:ins w:id="226" w:author="Gargi Banerjee" w:date="2020-03-25T23:15:00Z">
              <w:r w:rsidRPr="009D71D1">
                <w:rPr>
                  <w:rFonts w:ascii="Arial" w:hAnsi="Arial" w:cs="Arial"/>
                  <w:sz w:val="24"/>
                  <w:szCs w:val="24"/>
                </w:rPr>
                <w:t>0 (0 to 2)</w:t>
              </w:r>
            </w:ins>
          </w:p>
        </w:tc>
        <w:tc>
          <w:tcPr>
            <w:tcW w:w="1871" w:type="dxa"/>
            <w:vAlign w:val="center"/>
          </w:tcPr>
          <w:p w14:paraId="025EE242" w14:textId="5629E767" w:rsidR="007D2954" w:rsidRPr="009D71D1" w:rsidRDefault="007D2954" w:rsidP="007D2954">
            <w:pPr>
              <w:pStyle w:val="NoSpacing"/>
              <w:contextualSpacing/>
              <w:jc w:val="center"/>
              <w:rPr>
                <w:rFonts w:ascii="Arial" w:hAnsi="Arial" w:cs="Arial"/>
                <w:sz w:val="24"/>
                <w:szCs w:val="24"/>
              </w:rPr>
            </w:pPr>
            <w:ins w:id="227" w:author="Gargi Banerjee" w:date="2020-03-25T23:15:00Z">
              <w:r>
                <w:rPr>
                  <w:rFonts w:ascii="Arial" w:hAnsi="Arial" w:cs="Arial"/>
                  <w:sz w:val="24"/>
                  <w:szCs w:val="24"/>
                </w:rPr>
                <w:t>1</w:t>
              </w:r>
              <w:r w:rsidRPr="009D71D1">
                <w:rPr>
                  <w:rFonts w:ascii="Arial" w:hAnsi="Arial" w:cs="Arial"/>
                  <w:sz w:val="24"/>
                  <w:szCs w:val="24"/>
                </w:rPr>
                <w:t xml:space="preserve"> (0 to 2)</w:t>
              </w:r>
            </w:ins>
          </w:p>
        </w:tc>
      </w:tr>
      <w:tr w:rsidR="00FB3CA9" w:rsidRPr="009D71D1" w14:paraId="5F6EECE3" w14:textId="77777777" w:rsidTr="003201B9">
        <w:tblPrEx>
          <w:tblW w:w="9320" w:type="dxa"/>
          <w:tblInd w:w="392" w:type="dxa"/>
          <w:tblPrExChange w:id="228" w:author="Banerjee, Gargi" w:date="2020-04-10T10:06:00Z">
            <w:tblPrEx>
              <w:tblW w:w="9320" w:type="dxa"/>
              <w:tblInd w:w="392" w:type="dxa"/>
            </w:tblPrEx>
          </w:tblPrExChange>
        </w:tblPrEx>
        <w:trPr>
          <w:trHeight w:val="283"/>
          <w:ins w:id="229" w:author="Gargi Banerjee" w:date="2020-03-25T22:52:00Z"/>
          <w:trPrChange w:id="230" w:author="Banerjee, Gargi" w:date="2020-04-10T10:06:00Z">
            <w:trPr>
              <w:trHeight w:val="283"/>
            </w:trPr>
          </w:trPrChange>
        </w:trPr>
        <w:tc>
          <w:tcPr>
            <w:tcW w:w="1862" w:type="dxa"/>
            <w:vMerge w:val="restart"/>
            <w:shd w:val="clear" w:color="auto" w:fill="auto"/>
            <w:vAlign w:val="center"/>
            <w:tcPrChange w:id="231" w:author="Banerjee, Gargi" w:date="2020-04-10T10:06:00Z">
              <w:tcPr>
                <w:tcW w:w="1862" w:type="dxa"/>
                <w:vMerge w:val="restart"/>
                <w:shd w:val="clear" w:color="auto" w:fill="auto"/>
                <w:vAlign w:val="center"/>
              </w:tcPr>
            </w:tcPrChange>
          </w:tcPr>
          <w:p w14:paraId="60990136" w14:textId="129C4870" w:rsidR="00FB3CA9" w:rsidRPr="009D71D1" w:rsidRDefault="00FB3CA9" w:rsidP="007D2954">
            <w:pPr>
              <w:pStyle w:val="NoSpacing"/>
              <w:contextualSpacing/>
              <w:rPr>
                <w:ins w:id="232" w:author="Gargi Banerjee" w:date="2020-03-25T22:52:00Z"/>
                <w:rFonts w:ascii="Arial" w:hAnsi="Arial" w:cs="Arial"/>
                <w:sz w:val="24"/>
                <w:szCs w:val="24"/>
              </w:rPr>
            </w:pPr>
            <w:ins w:id="233" w:author="Gargi Banerjee" w:date="2020-03-25T22:52:00Z">
              <w:r>
                <w:rPr>
                  <w:rFonts w:ascii="Arial" w:hAnsi="Arial" w:cs="Arial"/>
                  <w:sz w:val="24"/>
                  <w:szCs w:val="24"/>
                </w:rPr>
                <w:t>ICH volume</w:t>
              </w:r>
            </w:ins>
            <w:ins w:id="234" w:author="Gargi Banerjee" w:date="2020-03-25T22:53:00Z">
              <w:r>
                <w:rPr>
                  <w:rFonts w:ascii="Arial" w:hAnsi="Arial" w:cs="Arial"/>
                  <w:sz w:val="24"/>
                  <w:szCs w:val="24"/>
                </w:rPr>
                <w:t xml:space="preserve">, </w:t>
              </w:r>
            </w:ins>
            <w:ins w:id="235" w:author="Banerjee, Gargi" w:date="2020-04-10T10:05:00Z">
              <w:r>
                <w:rPr>
                  <w:rFonts w:ascii="Arial" w:hAnsi="Arial" w:cs="Arial"/>
                  <w:sz w:val="24"/>
                  <w:szCs w:val="24"/>
                </w:rPr>
                <w:t>n (%)</w:t>
              </w:r>
            </w:ins>
          </w:p>
        </w:tc>
        <w:tc>
          <w:tcPr>
            <w:tcW w:w="1862" w:type="dxa"/>
            <w:shd w:val="clear" w:color="auto" w:fill="auto"/>
            <w:vAlign w:val="center"/>
            <w:tcPrChange w:id="236" w:author="Banerjee, Gargi" w:date="2020-04-10T10:06:00Z">
              <w:tcPr>
                <w:tcW w:w="1862" w:type="dxa"/>
                <w:shd w:val="clear" w:color="auto" w:fill="auto"/>
                <w:vAlign w:val="center"/>
              </w:tcPr>
            </w:tcPrChange>
          </w:tcPr>
          <w:p w14:paraId="57E55A55" w14:textId="2A93FDF3" w:rsidR="00FB3CA9" w:rsidRPr="009D71D1" w:rsidRDefault="00FB3CA9" w:rsidP="00A97C93">
            <w:pPr>
              <w:pStyle w:val="NoSpacing"/>
              <w:contextualSpacing/>
              <w:jc w:val="right"/>
              <w:rPr>
                <w:ins w:id="237" w:author="Gargi Banerjee" w:date="2020-03-25T22:52:00Z"/>
                <w:rFonts w:ascii="Arial" w:hAnsi="Arial" w:cs="Arial"/>
                <w:sz w:val="24"/>
                <w:szCs w:val="24"/>
              </w:rPr>
            </w:pPr>
            <w:ins w:id="238" w:author="Banerjee, Gargi" w:date="2020-04-10T10:05:00Z">
              <w:r>
                <w:rPr>
                  <w:rFonts w:ascii="Arial" w:hAnsi="Arial" w:cs="Arial"/>
                  <w:sz w:val="24"/>
                  <w:szCs w:val="24"/>
                </w:rPr>
                <w:t>&lt; 30ml</w:t>
              </w:r>
            </w:ins>
          </w:p>
        </w:tc>
        <w:tc>
          <w:tcPr>
            <w:tcW w:w="1854" w:type="dxa"/>
            <w:shd w:val="clear" w:color="auto" w:fill="auto"/>
            <w:vAlign w:val="center"/>
            <w:tcPrChange w:id="239" w:author="Banerjee, Gargi" w:date="2020-04-10T10:06:00Z">
              <w:tcPr>
                <w:tcW w:w="1854" w:type="dxa"/>
                <w:shd w:val="clear" w:color="auto" w:fill="auto"/>
                <w:vAlign w:val="center"/>
              </w:tcPr>
            </w:tcPrChange>
          </w:tcPr>
          <w:p w14:paraId="14C750BD" w14:textId="21079E28" w:rsidR="00FB3CA9" w:rsidRPr="009D71D1" w:rsidRDefault="003201B9" w:rsidP="007D2954">
            <w:pPr>
              <w:pStyle w:val="NoSpacing"/>
              <w:contextualSpacing/>
              <w:jc w:val="center"/>
              <w:rPr>
                <w:ins w:id="240" w:author="Gargi Banerjee" w:date="2020-03-25T22:52:00Z"/>
                <w:rFonts w:ascii="Arial" w:hAnsi="Arial" w:cs="Arial"/>
                <w:sz w:val="24"/>
                <w:szCs w:val="24"/>
              </w:rPr>
            </w:pPr>
            <w:ins w:id="241" w:author="Banerjee, Gargi" w:date="2020-04-10T10:10:00Z">
              <w:r>
                <w:rPr>
                  <w:rFonts w:ascii="Arial" w:hAnsi="Arial" w:cs="Arial"/>
                  <w:sz w:val="24"/>
                  <w:szCs w:val="24"/>
                </w:rPr>
                <w:t>886 (85.9)</w:t>
              </w:r>
            </w:ins>
          </w:p>
        </w:tc>
        <w:tc>
          <w:tcPr>
            <w:tcW w:w="1871" w:type="dxa"/>
            <w:vAlign w:val="center"/>
            <w:tcPrChange w:id="242" w:author="Banerjee, Gargi" w:date="2020-04-10T10:06:00Z">
              <w:tcPr>
                <w:tcW w:w="1871" w:type="dxa"/>
                <w:vAlign w:val="center"/>
              </w:tcPr>
            </w:tcPrChange>
          </w:tcPr>
          <w:p w14:paraId="3D711EAE" w14:textId="0E82D5F3" w:rsidR="00FB3CA9" w:rsidRPr="009D71D1" w:rsidRDefault="003201B9" w:rsidP="007D2954">
            <w:pPr>
              <w:pStyle w:val="NoSpacing"/>
              <w:contextualSpacing/>
              <w:jc w:val="center"/>
              <w:rPr>
                <w:ins w:id="243" w:author="Gargi Banerjee" w:date="2020-03-25T22:52:00Z"/>
                <w:rFonts w:ascii="Arial" w:hAnsi="Arial" w:cs="Arial"/>
                <w:sz w:val="24"/>
                <w:szCs w:val="24"/>
              </w:rPr>
            </w:pPr>
            <w:ins w:id="244" w:author="Banerjee, Gargi" w:date="2020-04-10T10:10:00Z">
              <w:r>
                <w:rPr>
                  <w:rFonts w:ascii="Arial" w:hAnsi="Arial" w:cs="Arial"/>
                  <w:sz w:val="24"/>
                  <w:szCs w:val="24"/>
                </w:rPr>
                <w:t>304 (72.6)</w:t>
              </w:r>
            </w:ins>
          </w:p>
        </w:tc>
        <w:tc>
          <w:tcPr>
            <w:tcW w:w="1871" w:type="dxa"/>
            <w:vAlign w:val="center"/>
            <w:tcPrChange w:id="245" w:author="Banerjee, Gargi" w:date="2020-04-10T10:06:00Z">
              <w:tcPr>
                <w:tcW w:w="1871" w:type="dxa"/>
                <w:vAlign w:val="center"/>
              </w:tcPr>
            </w:tcPrChange>
          </w:tcPr>
          <w:p w14:paraId="37B2BFA5" w14:textId="3A973534" w:rsidR="00FB3CA9" w:rsidRPr="009D71D1" w:rsidRDefault="003201B9" w:rsidP="007D2954">
            <w:pPr>
              <w:pStyle w:val="NoSpacing"/>
              <w:contextualSpacing/>
              <w:jc w:val="center"/>
              <w:rPr>
                <w:ins w:id="246" w:author="Gargi Banerjee" w:date="2020-03-25T22:52:00Z"/>
                <w:rFonts w:ascii="Arial" w:hAnsi="Arial" w:cs="Arial"/>
                <w:sz w:val="24"/>
                <w:szCs w:val="24"/>
              </w:rPr>
            </w:pPr>
            <w:ins w:id="247" w:author="Banerjee, Gargi" w:date="2020-04-10T10:10:00Z">
              <w:r>
                <w:rPr>
                  <w:rFonts w:ascii="Arial" w:hAnsi="Arial" w:cs="Arial"/>
                  <w:sz w:val="24"/>
                  <w:szCs w:val="24"/>
                </w:rPr>
                <w:t>523 (94.8</w:t>
              </w:r>
            </w:ins>
            <w:ins w:id="248" w:author="Banerjee, Gargi" w:date="2020-04-10T10:11:00Z">
              <w:r>
                <w:rPr>
                  <w:rFonts w:ascii="Arial" w:hAnsi="Arial" w:cs="Arial"/>
                  <w:sz w:val="24"/>
                  <w:szCs w:val="24"/>
                </w:rPr>
                <w:t>)</w:t>
              </w:r>
            </w:ins>
          </w:p>
        </w:tc>
      </w:tr>
      <w:tr w:rsidR="00FB3CA9" w:rsidRPr="009D71D1" w14:paraId="499E48EB" w14:textId="77777777" w:rsidTr="003201B9">
        <w:tblPrEx>
          <w:tblW w:w="9320" w:type="dxa"/>
          <w:tblInd w:w="392" w:type="dxa"/>
          <w:tblPrExChange w:id="249" w:author="Banerjee, Gargi" w:date="2020-04-10T10:06:00Z">
            <w:tblPrEx>
              <w:tblW w:w="9320" w:type="dxa"/>
              <w:tblInd w:w="392" w:type="dxa"/>
            </w:tblPrEx>
          </w:tblPrExChange>
        </w:tblPrEx>
        <w:trPr>
          <w:trHeight w:val="283"/>
          <w:ins w:id="250" w:author="Banerjee, Gargi" w:date="2020-04-10T10:04:00Z"/>
          <w:trPrChange w:id="251" w:author="Banerjee, Gargi" w:date="2020-04-10T10:06:00Z">
            <w:trPr>
              <w:trHeight w:val="283"/>
            </w:trPr>
          </w:trPrChange>
        </w:trPr>
        <w:tc>
          <w:tcPr>
            <w:tcW w:w="1862" w:type="dxa"/>
            <w:vMerge/>
            <w:shd w:val="clear" w:color="auto" w:fill="auto"/>
            <w:vAlign w:val="center"/>
            <w:tcPrChange w:id="252" w:author="Banerjee, Gargi" w:date="2020-04-10T10:06:00Z">
              <w:tcPr>
                <w:tcW w:w="1862" w:type="dxa"/>
                <w:vMerge/>
                <w:shd w:val="clear" w:color="auto" w:fill="auto"/>
                <w:vAlign w:val="center"/>
              </w:tcPr>
            </w:tcPrChange>
          </w:tcPr>
          <w:p w14:paraId="648E8C54" w14:textId="77777777" w:rsidR="00FB3CA9" w:rsidRDefault="00FB3CA9" w:rsidP="007D2954">
            <w:pPr>
              <w:pStyle w:val="NoSpacing"/>
              <w:contextualSpacing/>
              <w:rPr>
                <w:ins w:id="253" w:author="Banerjee, Gargi" w:date="2020-04-10T10:04:00Z"/>
                <w:rFonts w:ascii="Arial" w:hAnsi="Arial" w:cs="Arial"/>
                <w:sz w:val="24"/>
                <w:szCs w:val="24"/>
              </w:rPr>
            </w:pPr>
          </w:p>
        </w:tc>
        <w:tc>
          <w:tcPr>
            <w:tcW w:w="1862" w:type="dxa"/>
            <w:shd w:val="clear" w:color="auto" w:fill="auto"/>
            <w:vAlign w:val="center"/>
            <w:tcPrChange w:id="254" w:author="Banerjee, Gargi" w:date="2020-04-10T10:06:00Z">
              <w:tcPr>
                <w:tcW w:w="1862" w:type="dxa"/>
                <w:shd w:val="clear" w:color="auto" w:fill="auto"/>
                <w:vAlign w:val="center"/>
              </w:tcPr>
            </w:tcPrChange>
          </w:tcPr>
          <w:p w14:paraId="42DE5CD3" w14:textId="4334B0D5" w:rsidR="00FB3CA9" w:rsidRDefault="00FB3CA9" w:rsidP="00A97C93">
            <w:pPr>
              <w:pStyle w:val="NoSpacing"/>
              <w:contextualSpacing/>
              <w:jc w:val="right"/>
              <w:rPr>
                <w:ins w:id="255" w:author="Banerjee, Gargi" w:date="2020-04-10T10:04:00Z"/>
                <w:rFonts w:ascii="Arial" w:hAnsi="Arial" w:cs="Arial"/>
                <w:sz w:val="24"/>
                <w:szCs w:val="24"/>
              </w:rPr>
            </w:pPr>
            <w:ins w:id="256" w:author="Banerjee, Gargi" w:date="2020-04-10T10:05:00Z">
              <w:r>
                <w:rPr>
                  <w:rFonts w:ascii="Arial" w:hAnsi="Arial" w:cs="Arial"/>
                  <w:sz w:val="24"/>
                  <w:szCs w:val="24"/>
                </w:rPr>
                <w:t>30 - 60ml</w:t>
              </w:r>
            </w:ins>
          </w:p>
        </w:tc>
        <w:tc>
          <w:tcPr>
            <w:tcW w:w="1854" w:type="dxa"/>
            <w:shd w:val="clear" w:color="auto" w:fill="auto"/>
            <w:vAlign w:val="center"/>
            <w:tcPrChange w:id="257" w:author="Banerjee, Gargi" w:date="2020-04-10T10:06:00Z">
              <w:tcPr>
                <w:tcW w:w="1854" w:type="dxa"/>
                <w:shd w:val="clear" w:color="auto" w:fill="auto"/>
                <w:vAlign w:val="center"/>
              </w:tcPr>
            </w:tcPrChange>
          </w:tcPr>
          <w:p w14:paraId="679BDB33" w14:textId="2BA3DC01" w:rsidR="00FB3CA9" w:rsidRDefault="003201B9" w:rsidP="007D2954">
            <w:pPr>
              <w:pStyle w:val="NoSpacing"/>
              <w:contextualSpacing/>
              <w:jc w:val="center"/>
              <w:rPr>
                <w:ins w:id="258" w:author="Banerjee, Gargi" w:date="2020-04-10T10:04:00Z"/>
                <w:rFonts w:ascii="Arial" w:hAnsi="Arial" w:cs="Arial"/>
                <w:sz w:val="24"/>
                <w:szCs w:val="24"/>
              </w:rPr>
            </w:pPr>
            <w:ins w:id="259" w:author="Banerjee, Gargi" w:date="2020-04-10T10:10:00Z">
              <w:r>
                <w:rPr>
                  <w:rFonts w:ascii="Arial" w:hAnsi="Arial" w:cs="Arial"/>
                  <w:sz w:val="24"/>
                  <w:szCs w:val="24"/>
                </w:rPr>
                <w:t>99 (9.6)</w:t>
              </w:r>
            </w:ins>
          </w:p>
        </w:tc>
        <w:tc>
          <w:tcPr>
            <w:tcW w:w="1871" w:type="dxa"/>
            <w:vAlign w:val="center"/>
            <w:tcPrChange w:id="260" w:author="Banerjee, Gargi" w:date="2020-04-10T10:06:00Z">
              <w:tcPr>
                <w:tcW w:w="1871" w:type="dxa"/>
                <w:vAlign w:val="center"/>
              </w:tcPr>
            </w:tcPrChange>
          </w:tcPr>
          <w:p w14:paraId="6135177B" w14:textId="60736050" w:rsidR="00FB3CA9" w:rsidRDefault="003201B9" w:rsidP="007D2954">
            <w:pPr>
              <w:pStyle w:val="NoSpacing"/>
              <w:contextualSpacing/>
              <w:jc w:val="center"/>
              <w:rPr>
                <w:ins w:id="261" w:author="Banerjee, Gargi" w:date="2020-04-10T10:04:00Z"/>
                <w:rFonts w:ascii="Arial" w:hAnsi="Arial" w:cs="Arial"/>
                <w:sz w:val="24"/>
                <w:szCs w:val="24"/>
              </w:rPr>
            </w:pPr>
            <w:ins w:id="262" w:author="Banerjee, Gargi" w:date="2020-04-10T10:10:00Z">
              <w:r>
                <w:rPr>
                  <w:rFonts w:ascii="Arial" w:hAnsi="Arial" w:cs="Arial"/>
                  <w:sz w:val="24"/>
                  <w:szCs w:val="24"/>
                </w:rPr>
                <w:t>75 (17.9)</w:t>
              </w:r>
            </w:ins>
          </w:p>
        </w:tc>
        <w:tc>
          <w:tcPr>
            <w:tcW w:w="1871" w:type="dxa"/>
            <w:vAlign w:val="center"/>
            <w:tcPrChange w:id="263" w:author="Banerjee, Gargi" w:date="2020-04-10T10:06:00Z">
              <w:tcPr>
                <w:tcW w:w="1871" w:type="dxa"/>
                <w:vAlign w:val="center"/>
              </w:tcPr>
            </w:tcPrChange>
          </w:tcPr>
          <w:p w14:paraId="4CD2AF5C" w14:textId="547E5175" w:rsidR="00FB3CA9" w:rsidRDefault="003201B9" w:rsidP="007D2954">
            <w:pPr>
              <w:pStyle w:val="NoSpacing"/>
              <w:contextualSpacing/>
              <w:jc w:val="center"/>
              <w:rPr>
                <w:ins w:id="264" w:author="Banerjee, Gargi" w:date="2020-04-10T10:04:00Z"/>
                <w:rFonts w:ascii="Arial" w:hAnsi="Arial" w:cs="Arial"/>
                <w:sz w:val="24"/>
                <w:szCs w:val="24"/>
              </w:rPr>
            </w:pPr>
            <w:ins w:id="265" w:author="Banerjee, Gargi" w:date="2020-04-10T10:11:00Z">
              <w:r>
                <w:rPr>
                  <w:rFonts w:ascii="Arial" w:hAnsi="Arial" w:cs="Arial"/>
                  <w:sz w:val="24"/>
                  <w:szCs w:val="24"/>
                </w:rPr>
                <w:t>22 (4.0)</w:t>
              </w:r>
            </w:ins>
          </w:p>
        </w:tc>
      </w:tr>
      <w:tr w:rsidR="00FB3CA9" w:rsidRPr="009D71D1" w14:paraId="3288980B" w14:textId="77777777" w:rsidTr="003201B9">
        <w:tblPrEx>
          <w:tblW w:w="9320" w:type="dxa"/>
          <w:tblInd w:w="392" w:type="dxa"/>
          <w:tblPrExChange w:id="266" w:author="Banerjee, Gargi" w:date="2020-04-10T10:06:00Z">
            <w:tblPrEx>
              <w:tblW w:w="9320" w:type="dxa"/>
              <w:tblInd w:w="392" w:type="dxa"/>
            </w:tblPrEx>
          </w:tblPrExChange>
        </w:tblPrEx>
        <w:trPr>
          <w:trHeight w:val="283"/>
          <w:ins w:id="267" w:author="Banerjee, Gargi" w:date="2020-04-10T10:04:00Z"/>
          <w:trPrChange w:id="268" w:author="Banerjee, Gargi" w:date="2020-04-10T10:06:00Z">
            <w:trPr>
              <w:trHeight w:val="283"/>
            </w:trPr>
          </w:trPrChange>
        </w:trPr>
        <w:tc>
          <w:tcPr>
            <w:tcW w:w="1862" w:type="dxa"/>
            <w:vMerge/>
            <w:shd w:val="clear" w:color="auto" w:fill="auto"/>
            <w:vAlign w:val="center"/>
            <w:tcPrChange w:id="269" w:author="Banerjee, Gargi" w:date="2020-04-10T10:06:00Z">
              <w:tcPr>
                <w:tcW w:w="1862" w:type="dxa"/>
                <w:vMerge/>
                <w:shd w:val="clear" w:color="auto" w:fill="auto"/>
                <w:vAlign w:val="center"/>
              </w:tcPr>
            </w:tcPrChange>
          </w:tcPr>
          <w:p w14:paraId="4FB69C4E" w14:textId="77777777" w:rsidR="00FB3CA9" w:rsidRDefault="00FB3CA9" w:rsidP="007D2954">
            <w:pPr>
              <w:pStyle w:val="NoSpacing"/>
              <w:contextualSpacing/>
              <w:rPr>
                <w:ins w:id="270" w:author="Banerjee, Gargi" w:date="2020-04-10T10:04:00Z"/>
                <w:rFonts w:ascii="Arial" w:hAnsi="Arial" w:cs="Arial"/>
                <w:sz w:val="24"/>
                <w:szCs w:val="24"/>
              </w:rPr>
            </w:pPr>
          </w:p>
        </w:tc>
        <w:tc>
          <w:tcPr>
            <w:tcW w:w="1862" w:type="dxa"/>
            <w:shd w:val="clear" w:color="auto" w:fill="auto"/>
            <w:vAlign w:val="center"/>
            <w:tcPrChange w:id="271" w:author="Banerjee, Gargi" w:date="2020-04-10T10:06:00Z">
              <w:tcPr>
                <w:tcW w:w="1862" w:type="dxa"/>
                <w:shd w:val="clear" w:color="auto" w:fill="auto"/>
                <w:vAlign w:val="center"/>
              </w:tcPr>
            </w:tcPrChange>
          </w:tcPr>
          <w:p w14:paraId="04B158AF" w14:textId="1DDAF688" w:rsidR="00FB3CA9" w:rsidRDefault="00FB3CA9" w:rsidP="00A97C93">
            <w:pPr>
              <w:pStyle w:val="NoSpacing"/>
              <w:contextualSpacing/>
              <w:jc w:val="right"/>
              <w:rPr>
                <w:ins w:id="272" w:author="Banerjee, Gargi" w:date="2020-04-10T10:04:00Z"/>
                <w:rFonts w:ascii="Arial" w:hAnsi="Arial" w:cs="Arial"/>
                <w:sz w:val="24"/>
                <w:szCs w:val="24"/>
              </w:rPr>
            </w:pPr>
            <w:ins w:id="273" w:author="Banerjee, Gargi" w:date="2020-04-10T10:05:00Z">
              <w:r>
                <w:rPr>
                  <w:rFonts w:ascii="Arial" w:hAnsi="Arial" w:cs="Arial"/>
                  <w:sz w:val="24"/>
                  <w:szCs w:val="24"/>
                </w:rPr>
                <w:t>&gt;60ml</w:t>
              </w:r>
            </w:ins>
          </w:p>
        </w:tc>
        <w:tc>
          <w:tcPr>
            <w:tcW w:w="1854" w:type="dxa"/>
            <w:shd w:val="clear" w:color="auto" w:fill="auto"/>
            <w:vAlign w:val="center"/>
            <w:tcPrChange w:id="274" w:author="Banerjee, Gargi" w:date="2020-04-10T10:06:00Z">
              <w:tcPr>
                <w:tcW w:w="1854" w:type="dxa"/>
                <w:shd w:val="clear" w:color="auto" w:fill="auto"/>
                <w:vAlign w:val="center"/>
              </w:tcPr>
            </w:tcPrChange>
          </w:tcPr>
          <w:p w14:paraId="22A3F503" w14:textId="15A3F2E6" w:rsidR="00FB3CA9" w:rsidRDefault="003201B9" w:rsidP="007D2954">
            <w:pPr>
              <w:pStyle w:val="NoSpacing"/>
              <w:contextualSpacing/>
              <w:jc w:val="center"/>
              <w:rPr>
                <w:ins w:id="275" w:author="Banerjee, Gargi" w:date="2020-04-10T10:04:00Z"/>
                <w:rFonts w:ascii="Arial" w:hAnsi="Arial" w:cs="Arial"/>
                <w:sz w:val="24"/>
                <w:szCs w:val="24"/>
              </w:rPr>
            </w:pPr>
            <w:ins w:id="276" w:author="Banerjee, Gargi" w:date="2020-04-10T10:10:00Z">
              <w:r>
                <w:rPr>
                  <w:rFonts w:ascii="Arial" w:hAnsi="Arial" w:cs="Arial"/>
                  <w:sz w:val="24"/>
                  <w:szCs w:val="24"/>
                </w:rPr>
                <w:t>47 (4.6)</w:t>
              </w:r>
            </w:ins>
          </w:p>
        </w:tc>
        <w:tc>
          <w:tcPr>
            <w:tcW w:w="1871" w:type="dxa"/>
            <w:vAlign w:val="center"/>
            <w:tcPrChange w:id="277" w:author="Banerjee, Gargi" w:date="2020-04-10T10:06:00Z">
              <w:tcPr>
                <w:tcW w:w="1871" w:type="dxa"/>
                <w:vAlign w:val="center"/>
              </w:tcPr>
            </w:tcPrChange>
          </w:tcPr>
          <w:p w14:paraId="06FB39DA" w14:textId="7416ABA9" w:rsidR="00FB3CA9" w:rsidRDefault="003201B9" w:rsidP="007D2954">
            <w:pPr>
              <w:pStyle w:val="NoSpacing"/>
              <w:contextualSpacing/>
              <w:jc w:val="center"/>
              <w:rPr>
                <w:ins w:id="278" w:author="Banerjee, Gargi" w:date="2020-04-10T10:04:00Z"/>
                <w:rFonts w:ascii="Arial" w:hAnsi="Arial" w:cs="Arial"/>
                <w:sz w:val="24"/>
                <w:szCs w:val="24"/>
              </w:rPr>
            </w:pPr>
            <w:ins w:id="279" w:author="Banerjee, Gargi" w:date="2020-04-10T10:10:00Z">
              <w:r>
                <w:rPr>
                  <w:rFonts w:ascii="Arial" w:hAnsi="Arial" w:cs="Arial"/>
                  <w:sz w:val="24"/>
                  <w:szCs w:val="24"/>
                </w:rPr>
                <w:t>40 (9.6)</w:t>
              </w:r>
            </w:ins>
          </w:p>
        </w:tc>
        <w:tc>
          <w:tcPr>
            <w:tcW w:w="1871" w:type="dxa"/>
            <w:vAlign w:val="center"/>
            <w:tcPrChange w:id="280" w:author="Banerjee, Gargi" w:date="2020-04-10T10:06:00Z">
              <w:tcPr>
                <w:tcW w:w="1871" w:type="dxa"/>
                <w:vAlign w:val="center"/>
              </w:tcPr>
            </w:tcPrChange>
          </w:tcPr>
          <w:p w14:paraId="6EE717CA" w14:textId="11575BA5" w:rsidR="00FB3CA9" w:rsidRDefault="003201B9" w:rsidP="007D2954">
            <w:pPr>
              <w:pStyle w:val="NoSpacing"/>
              <w:contextualSpacing/>
              <w:jc w:val="center"/>
              <w:rPr>
                <w:ins w:id="281" w:author="Banerjee, Gargi" w:date="2020-04-10T10:04:00Z"/>
                <w:rFonts w:ascii="Arial" w:hAnsi="Arial" w:cs="Arial"/>
                <w:sz w:val="24"/>
                <w:szCs w:val="24"/>
              </w:rPr>
            </w:pPr>
            <w:ins w:id="282" w:author="Banerjee, Gargi" w:date="2020-04-10T10:11:00Z">
              <w:r>
                <w:rPr>
                  <w:rFonts w:ascii="Arial" w:hAnsi="Arial" w:cs="Arial"/>
                  <w:sz w:val="24"/>
                  <w:szCs w:val="24"/>
                </w:rPr>
                <w:t>9 (1.3)</w:t>
              </w:r>
            </w:ins>
          </w:p>
        </w:tc>
      </w:tr>
      <w:tr w:rsidR="007D2954" w:rsidRPr="009D71D1" w14:paraId="467F2E10" w14:textId="0D1AA4DE" w:rsidTr="0047749D">
        <w:trPr>
          <w:trHeight w:val="283"/>
        </w:trPr>
        <w:tc>
          <w:tcPr>
            <w:tcW w:w="3724" w:type="dxa"/>
            <w:gridSpan w:val="2"/>
            <w:shd w:val="clear" w:color="auto" w:fill="auto"/>
            <w:vAlign w:val="center"/>
          </w:tcPr>
          <w:p w14:paraId="233B1221" w14:textId="77777777" w:rsidR="007D2954" w:rsidRPr="009D71D1" w:rsidRDefault="007D2954" w:rsidP="007D2954">
            <w:pPr>
              <w:pStyle w:val="NoSpacing"/>
              <w:contextualSpacing/>
              <w:rPr>
                <w:rFonts w:ascii="Arial" w:hAnsi="Arial" w:cs="Arial"/>
                <w:sz w:val="24"/>
                <w:szCs w:val="24"/>
              </w:rPr>
            </w:pPr>
          </w:p>
        </w:tc>
        <w:tc>
          <w:tcPr>
            <w:tcW w:w="1854" w:type="dxa"/>
            <w:shd w:val="clear" w:color="auto" w:fill="auto"/>
            <w:vAlign w:val="center"/>
          </w:tcPr>
          <w:p w14:paraId="2C3348DE" w14:textId="77777777" w:rsidR="007D2954" w:rsidRPr="009D71D1" w:rsidRDefault="007D2954" w:rsidP="007D2954">
            <w:pPr>
              <w:pStyle w:val="NoSpacing"/>
              <w:contextualSpacing/>
              <w:jc w:val="center"/>
              <w:rPr>
                <w:rFonts w:ascii="Arial" w:hAnsi="Arial" w:cs="Arial"/>
                <w:sz w:val="24"/>
                <w:szCs w:val="24"/>
              </w:rPr>
            </w:pPr>
          </w:p>
        </w:tc>
        <w:tc>
          <w:tcPr>
            <w:tcW w:w="1871" w:type="dxa"/>
          </w:tcPr>
          <w:p w14:paraId="1C3A6E11" w14:textId="77777777" w:rsidR="007D2954" w:rsidRPr="009D71D1" w:rsidRDefault="007D2954" w:rsidP="007D2954">
            <w:pPr>
              <w:pStyle w:val="NoSpacing"/>
              <w:contextualSpacing/>
              <w:jc w:val="center"/>
              <w:rPr>
                <w:rFonts w:ascii="Arial" w:hAnsi="Arial" w:cs="Arial"/>
                <w:sz w:val="24"/>
                <w:szCs w:val="24"/>
              </w:rPr>
            </w:pPr>
          </w:p>
        </w:tc>
        <w:tc>
          <w:tcPr>
            <w:tcW w:w="1871" w:type="dxa"/>
          </w:tcPr>
          <w:p w14:paraId="5233968A" w14:textId="77777777" w:rsidR="007D2954" w:rsidRPr="009D71D1" w:rsidRDefault="007D2954" w:rsidP="007D2954">
            <w:pPr>
              <w:pStyle w:val="NoSpacing"/>
              <w:contextualSpacing/>
              <w:jc w:val="center"/>
              <w:rPr>
                <w:rFonts w:ascii="Arial" w:hAnsi="Arial" w:cs="Arial"/>
                <w:sz w:val="24"/>
                <w:szCs w:val="24"/>
              </w:rPr>
            </w:pPr>
          </w:p>
        </w:tc>
      </w:tr>
      <w:tr w:rsidR="007D2954" w:rsidRPr="009D71D1" w14:paraId="679421F0" w14:textId="20231E51" w:rsidTr="0047749D">
        <w:trPr>
          <w:trHeight w:val="283"/>
        </w:trPr>
        <w:tc>
          <w:tcPr>
            <w:tcW w:w="3724" w:type="dxa"/>
            <w:gridSpan w:val="2"/>
            <w:shd w:val="clear" w:color="auto" w:fill="auto"/>
            <w:vAlign w:val="center"/>
          </w:tcPr>
          <w:p w14:paraId="1816E53F" w14:textId="77777777" w:rsidR="007D2954" w:rsidRPr="009D71D1" w:rsidRDefault="007D2954" w:rsidP="007D2954">
            <w:pPr>
              <w:pStyle w:val="NoSpacing"/>
              <w:contextualSpacing/>
              <w:rPr>
                <w:rFonts w:ascii="Arial" w:hAnsi="Arial" w:cs="Arial"/>
                <w:sz w:val="24"/>
                <w:szCs w:val="24"/>
              </w:rPr>
            </w:pPr>
            <w:r w:rsidRPr="009D71D1">
              <w:rPr>
                <w:rFonts w:ascii="Arial" w:hAnsi="Arial" w:cs="Arial"/>
                <w:sz w:val="24"/>
                <w:szCs w:val="24"/>
              </w:rPr>
              <w:t>ICH location</w:t>
            </w:r>
          </w:p>
        </w:tc>
        <w:tc>
          <w:tcPr>
            <w:tcW w:w="1854" w:type="dxa"/>
            <w:shd w:val="clear" w:color="auto" w:fill="auto"/>
            <w:vAlign w:val="center"/>
          </w:tcPr>
          <w:p w14:paraId="416555AA" w14:textId="77777777" w:rsidR="007D2954" w:rsidRPr="009D71D1" w:rsidRDefault="007D2954" w:rsidP="007D2954">
            <w:pPr>
              <w:pStyle w:val="NoSpacing"/>
              <w:contextualSpacing/>
              <w:jc w:val="center"/>
              <w:rPr>
                <w:rFonts w:ascii="Arial" w:hAnsi="Arial" w:cs="Arial"/>
                <w:sz w:val="24"/>
                <w:szCs w:val="24"/>
              </w:rPr>
            </w:pPr>
          </w:p>
        </w:tc>
        <w:tc>
          <w:tcPr>
            <w:tcW w:w="1871" w:type="dxa"/>
          </w:tcPr>
          <w:p w14:paraId="11E97BCD" w14:textId="77777777" w:rsidR="007D2954" w:rsidRPr="009D71D1" w:rsidRDefault="007D2954" w:rsidP="007D2954">
            <w:pPr>
              <w:pStyle w:val="NoSpacing"/>
              <w:contextualSpacing/>
              <w:jc w:val="center"/>
              <w:rPr>
                <w:rFonts w:ascii="Arial" w:hAnsi="Arial" w:cs="Arial"/>
                <w:sz w:val="24"/>
                <w:szCs w:val="24"/>
              </w:rPr>
            </w:pPr>
          </w:p>
        </w:tc>
        <w:tc>
          <w:tcPr>
            <w:tcW w:w="1871" w:type="dxa"/>
          </w:tcPr>
          <w:p w14:paraId="7E4ECD15" w14:textId="77777777" w:rsidR="007D2954" w:rsidRPr="009D71D1" w:rsidRDefault="007D2954" w:rsidP="007D2954">
            <w:pPr>
              <w:pStyle w:val="NoSpacing"/>
              <w:contextualSpacing/>
              <w:jc w:val="center"/>
              <w:rPr>
                <w:rFonts w:ascii="Arial" w:hAnsi="Arial" w:cs="Arial"/>
                <w:sz w:val="24"/>
                <w:szCs w:val="24"/>
              </w:rPr>
            </w:pPr>
          </w:p>
        </w:tc>
      </w:tr>
      <w:tr w:rsidR="007D2954" w:rsidRPr="009D71D1" w14:paraId="760AC819" w14:textId="301E9FA8" w:rsidTr="0047749D">
        <w:trPr>
          <w:trHeight w:val="283"/>
        </w:trPr>
        <w:tc>
          <w:tcPr>
            <w:tcW w:w="3724" w:type="dxa"/>
            <w:gridSpan w:val="2"/>
            <w:shd w:val="clear" w:color="auto" w:fill="auto"/>
            <w:vAlign w:val="center"/>
          </w:tcPr>
          <w:p w14:paraId="38E6E375" w14:textId="77777777" w:rsidR="007D2954" w:rsidRPr="009D71D1" w:rsidRDefault="007D2954" w:rsidP="007D2954">
            <w:pPr>
              <w:pStyle w:val="NoSpacing"/>
              <w:contextualSpacing/>
              <w:jc w:val="right"/>
              <w:rPr>
                <w:rFonts w:ascii="Arial" w:hAnsi="Arial" w:cs="Arial"/>
                <w:sz w:val="24"/>
                <w:szCs w:val="24"/>
              </w:rPr>
            </w:pPr>
            <w:r w:rsidRPr="009D71D1">
              <w:rPr>
                <w:rFonts w:ascii="Arial" w:hAnsi="Arial" w:cs="Arial"/>
                <w:sz w:val="24"/>
                <w:szCs w:val="24"/>
              </w:rPr>
              <w:t>Lobar</w:t>
            </w:r>
          </w:p>
        </w:tc>
        <w:tc>
          <w:tcPr>
            <w:tcW w:w="1854" w:type="dxa"/>
            <w:shd w:val="clear" w:color="auto" w:fill="auto"/>
            <w:vAlign w:val="center"/>
          </w:tcPr>
          <w:p w14:paraId="0CB0CF3B" w14:textId="77777777" w:rsidR="007D2954" w:rsidRPr="009D71D1" w:rsidRDefault="007D2954" w:rsidP="007D2954">
            <w:pPr>
              <w:pStyle w:val="NoSpacing"/>
              <w:contextualSpacing/>
              <w:jc w:val="center"/>
              <w:rPr>
                <w:rFonts w:ascii="Arial" w:hAnsi="Arial" w:cs="Arial"/>
                <w:sz w:val="24"/>
                <w:szCs w:val="24"/>
              </w:rPr>
            </w:pPr>
            <w:r w:rsidRPr="009D71D1">
              <w:rPr>
                <w:rFonts w:ascii="Arial" w:hAnsi="Arial" w:cs="Arial"/>
                <w:sz w:val="24"/>
                <w:szCs w:val="24"/>
              </w:rPr>
              <w:t>447 (40.9)</w:t>
            </w:r>
          </w:p>
        </w:tc>
        <w:tc>
          <w:tcPr>
            <w:tcW w:w="1871" w:type="dxa"/>
          </w:tcPr>
          <w:p w14:paraId="2124CC03" w14:textId="77A849D1" w:rsidR="007D2954" w:rsidRPr="009D71D1" w:rsidRDefault="007D2954" w:rsidP="007D2954">
            <w:pPr>
              <w:pStyle w:val="NoSpacing"/>
              <w:contextualSpacing/>
              <w:jc w:val="center"/>
              <w:rPr>
                <w:rFonts w:ascii="Arial" w:hAnsi="Arial" w:cs="Arial"/>
                <w:sz w:val="24"/>
                <w:szCs w:val="24"/>
              </w:rPr>
            </w:pPr>
            <w:ins w:id="283" w:author="Gargi Banerjee" w:date="2020-03-25T23:19:00Z">
              <w:r>
                <w:rPr>
                  <w:rFonts w:ascii="Arial" w:hAnsi="Arial" w:cs="Arial"/>
                  <w:sz w:val="24"/>
                  <w:szCs w:val="24"/>
                </w:rPr>
                <w:t>-</w:t>
              </w:r>
            </w:ins>
          </w:p>
        </w:tc>
        <w:tc>
          <w:tcPr>
            <w:tcW w:w="1871" w:type="dxa"/>
          </w:tcPr>
          <w:p w14:paraId="21DFC1C8" w14:textId="372704D1" w:rsidR="007D2954" w:rsidRPr="009D71D1" w:rsidRDefault="007D2954" w:rsidP="007D2954">
            <w:pPr>
              <w:pStyle w:val="NoSpacing"/>
              <w:contextualSpacing/>
              <w:jc w:val="center"/>
              <w:rPr>
                <w:rFonts w:ascii="Arial" w:hAnsi="Arial" w:cs="Arial"/>
                <w:sz w:val="24"/>
                <w:szCs w:val="24"/>
              </w:rPr>
            </w:pPr>
            <w:ins w:id="284" w:author="Gargi Banerjee" w:date="2020-03-25T23:19:00Z">
              <w:r>
                <w:rPr>
                  <w:rFonts w:ascii="Arial" w:hAnsi="Arial" w:cs="Arial"/>
                  <w:sz w:val="24"/>
                  <w:szCs w:val="24"/>
                </w:rPr>
                <w:t>-</w:t>
              </w:r>
            </w:ins>
          </w:p>
        </w:tc>
      </w:tr>
      <w:tr w:rsidR="007D2954" w:rsidRPr="009D71D1" w14:paraId="3C5C5478" w14:textId="2019CFA7" w:rsidTr="0047749D">
        <w:trPr>
          <w:trHeight w:val="283"/>
        </w:trPr>
        <w:tc>
          <w:tcPr>
            <w:tcW w:w="3724" w:type="dxa"/>
            <w:gridSpan w:val="2"/>
            <w:shd w:val="clear" w:color="auto" w:fill="auto"/>
            <w:vAlign w:val="center"/>
          </w:tcPr>
          <w:p w14:paraId="16AB53BB" w14:textId="77777777" w:rsidR="007D2954" w:rsidRPr="009D71D1" w:rsidRDefault="007D2954" w:rsidP="007D2954">
            <w:pPr>
              <w:pStyle w:val="NoSpacing"/>
              <w:contextualSpacing/>
              <w:jc w:val="right"/>
              <w:rPr>
                <w:rFonts w:ascii="Arial" w:hAnsi="Arial" w:cs="Arial"/>
                <w:sz w:val="24"/>
                <w:szCs w:val="24"/>
              </w:rPr>
            </w:pPr>
            <w:r w:rsidRPr="009D71D1">
              <w:rPr>
                <w:rFonts w:ascii="Arial" w:hAnsi="Arial" w:cs="Arial"/>
                <w:sz w:val="24"/>
                <w:szCs w:val="24"/>
              </w:rPr>
              <w:t>Deep</w:t>
            </w:r>
          </w:p>
        </w:tc>
        <w:tc>
          <w:tcPr>
            <w:tcW w:w="1854" w:type="dxa"/>
            <w:shd w:val="clear" w:color="auto" w:fill="auto"/>
            <w:vAlign w:val="center"/>
          </w:tcPr>
          <w:p w14:paraId="45B7EF18" w14:textId="77777777" w:rsidR="007D2954" w:rsidRPr="009D71D1" w:rsidRDefault="007D2954" w:rsidP="007D2954">
            <w:pPr>
              <w:pStyle w:val="NoSpacing"/>
              <w:contextualSpacing/>
              <w:jc w:val="center"/>
              <w:rPr>
                <w:rFonts w:ascii="Arial" w:hAnsi="Arial" w:cs="Arial"/>
                <w:sz w:val="24"/>
                <w:szCs w:val="24"/>
              </w:rPr>
            </w:pPr>
            <w:r w:rsidRPr="009D71D1">
              <w:rPr>
                <w:rFonts w:ascii="Arial" w:hAnsi="Arial" w:cs="Arial"/>
                <w:sz w:val="24"/>
                <w:szCs w:val="24"/>
              </w:rPr>
              <w:t>546 (50.0)</w:t>
            </w:r>
          </w:p>
        </w:tc>
        <w:tc>
          <w:tcPr>
            <w:tcW w:w="1871" w:type="dxa"/>
          </w:tcPr>
          <w:p w14:paraId="49384D63" w14:textId="4AD47598" w:rsidR="007D2954" w:rsidRPr="009D71D1" w:rsidRDefault="007D2954" w:rsidP="007D2954">
            <w:pPr>
              <w:pStyle w:val="NoSpacing"/>
              <w:contextualSpacing/>
              <w:jc w:val="center"/>
              <w:rPr>
                <w:rFonts w:ascii="Arial" w:hAnsi="Arial" w:cs="Arial"/>
                <w:sz w:val="24"/>
                <w:szCs w:val="24"/>
              </w:rPr>
            </w:pPr>
            <w:ins w:id="285" w:author="Gargi Banerjee" w:date="2020-03-25T23:19:00Z">
              <w:r>
                <w:rPr>
                  <w:rFonts w:ascii="Arial" w:hAnsi="Arial" w:cs="Arial"/>
                  <w:sz w:val="24"/>
                  <w:szCs w:val="24"/>
                </w:rPr>
                <w:t>-</w:t>
              </w:r>
            </w:ins>
          </w:p>
        </w:tc>
        <w:tc>
          <w:tcPr>
            <w:tcW w:w="1871" w:type="dxa"/>
          </w:tcPr>
          <w:p w14:paraId="194003C6" w14:textId="53B01FCF" w:rsidR="007D2954" w:rsidRPr="009D71D1" w:rsidRDefault="007D2954" w:rsidP="007D2954">
            <w:pPr>
              <w:pStyle w:val="NoSpacing"/>
              <w:contextualSpacing/>
              <w:jc w:val="center"/>
              <w:rPr>
                <w:rFonts w:ascii="Arial" w:hAnsi="Arial" w:cs="Arial"/>
                <w:sz w:val="24"/>
                <w:szCs w:val="24"/>
              </w:rPr>
            </w:pPr>
            <w:ins w:id="286" w:author="Gargi Banerjee" w:date="2020-03-25T23:19:00Z">
              <w:r>
                <w:rPr>
                  <w:rFonts w:ascii="Arial" w:hAnsi="Arial" w:cs="Arial"/>
                  <w:sz w:val="24"/>
                  <w:szCs w:val="24"/>
                </w:rPr>
                <w:t>-</w:t>
              </w:r>
            </w:ins>
          </w:p>
        </w:tc>
      </w:tr>
      <w:tr w:rsidR="007D2954" w:rsidRPr="009D71D1" w14:paraId="3381A7BF" w14:textId="47DD8F0F" w:rsidTr="0047749D">
        <w:trPr>
          <w:trHeight w:val="283"/>
        </w:trPr>
        <w:tc>
          <w:tcPr>
            <w:tcW w:w="3724" w:type="dxa"/>
            <w:gridSpan w:val="2"/>
            <w:shd w:val="clear" w:color="auto" w:fill="auto"/>
            <w:vAlign w:val="center"/>
          </w:tcPr>
          <w:p w14:paraId="3D2156E3" w14:textId="77777777" w:rsidR="007D2954" w:rsidRPr="009D71D1" w:rsidRDefault="007D2954" w:rsidP="007D2954">
            <w:pPr>
              <w:pStyle w:val="NoSpacing"/>
              <w:contextualSpacing/>
              <w:jc w:val="right"/>
              <w:rPr>
                <w:rFonts w:ascii="Arial" w:hAnsi="Arial" w:cs="Arial"/>
                <w:sz w:val="24"/>
                <w:szCs w:val="24"/>
              </w:rPr>
            </w:pPr>
            <w:r w:rsidRPr="009D71D1">
              <w:rPr>
                <w:rFonts w:ascii="Arial" w:hAnsi="Arial" w:cs="Arial"/>
                <w:sz w:val="24"/>
                <w:szCs w:val="24"/>
              </w:rPr>
              <w:t>Cerebellar</w:t>
            </w:r>
          </w:p>
        </w:tc>
        <w:tc>
          <w:tcPr>
            <w:tcW w:w="1854" w:type="dxa"/>
            <w:shd w:val="clear" w:color="auto" w:fill="auto"/>
            <w:vAlign w:val="center"/>
          </w:tcPr>
          <w:p w14:paraId="430F0D65" w14:textId="77777777" w:rsidR="007D2954" w:rsidRPr="009D71D1" w:rsidRDefault="007D2954" w:rsidP="007D2954">
            <w:pPr>
              <w:pStyle w:val="NoSpacing"/>
              <w:contextualSpacing/>
              <w:jc w:val="center"/>
              <w:rPr>
                <w:rFonts w:ascii="Arial" w:hAnsi="Arial" w:cs="Arial"/>
                <w:sz w:val="24"/>
                <w:szCs w:val="24"/>
              </w:rPr>
            </w:pPr>
            <w:r w:rsidRPr="009D71D1">
              <w:rPr>
                <w:rFonts w:ascii="Arial" w:hAnsi="Arial" w:cs="Arial"/>
                <w:sz w:val="24"/>
                <w:szCs w:val="24"/>
              </w:rPr>
              <w:t>65 (6.0)</w:t>
            </w:r>
          </w:p>
        </w:tc>
        <w:tc>
          <w:tcPr>
            <w:tcW w:w="1871" w:type="dxa"/>
          </w:tcPr>
          <w:p w14:paraId="12BA4792" w14:textId="26C12F01" w:rsidR="007D2954" w:rsidRPr="009D71D1" w:rsidRDefault="007D2954" w:rsidP="007D2954">
            <w:pPr>
              <w:pStyle w:val="NoSpacing"/>
              <w:contextualSpacing/>
              <w:jc w:val="center"/>
              <w:rPr>
                <w:rFonts w:ascii="Arial" w:hAnsi="Arial" w:cs="Arial"/>
                <w:sz w:val="24"/>
                <w:szCs w:val="24"/>
              </w:rPr>
            </w:pPr>
            <w:ins w:id="287" w:author="Gargi Banerjee" w:date="2020-03-25T23:19:00Z">
              <w:r>
                <w:rPr>
                  <w:rFonts w:ascii="Arial" w:hAnsi="Arial" w:cs="Arial"/>
                  <w:sz w:val="24"/>
                  <w:szCs w:val="24"/>
                </w:rPr>
                <w:t>-</w:t>
              </w:r>
            </w:ins>
          </w:p>
        </w:tc>
        <w:tc>
          <w:tcPr>
            <w:tcW w:w="1871" w:type="dxa"/>
          </w:tcPr>
          <w:p w14:paraId="19C5FAE8" w14:textId="5C34F4EE" w:rsidR="007D2954" w:rsidRPr="009D71D1" w:rsidRDefault="007D2954" w:rsidP="007D2954">
            <w:pPr>
              <w:pStyle w:val="NoSpacing"/>
              <w:contextualSpacing/>
              <w:jc w:val="center"/>
              <w:rPr>
                <w:rFonts w:ascii="Arial" w:hAnsi="Arial" w:cs="Arial"/>
                <w:sz w:val="24"/>
                <w:szCs w:val="24"/>
              </w:rPr>
            </w:pPr>
            <w:ins w:id="288" w:author="Gargi Banerjee" w:date="2020-03-25T23:19:00Z">
              <w:r>
                <w:rPr>
                  <w:rFonts w:ascii="Arial" w:hAnsi="Arial" w:cs="Arial"/>
                  <w:sz w:val="24"/>
                  <w:szCs w:val="24"/>
                </w:rPr>
                <w:t>-</w:t>
              </w:r>
            </w:ins>
          </w:p>
        </w:tc>
      </w:tr>
      <w:tr w:rsidR="007D2954" w:rsidRPr="009D71D1" w14:paraId="4DC661F2" w14:textId="5B37628F" w:rsidTr="0047749D">
        <w:trPr>
          <w:trHeight w:val="283"/>
        </w:trPr>
        <w:tc>
          <w:tcPr>
            <w:tcW w:w="3724" w:type="dxa"/>
            <w:gridSpan w:val="2"/>
            <w:shd w:val="clear" w:color="auto" w:fill="auto"/>
            <w:vAlign w:val="center"/>
          </w:tcPr>
          <w:p w14:paraId="100D0BE1" w14:textId="77777777" w:rsidR="007D2954" w:rsidRPr="009D71D1" w:rsidRDefault="007D2954" w:rsidP="007D2954">
            <w:pPr>
              <w:pStyle w:val="NoSpacing"/>
              <w:contextualSpacing/>
              <w:jc w:val="right"/>
              <w:rPr>
                <w:rFonts w:ascii="Arial" w:hAnsi="Arial" w:cs="Arial"/>
                <w:sz w:val="24"/>
                <w:szCs w:val="24"/>
              </w:rPr>
            </w:pPr>
            <w:r w:rsidRPr="009D71D1">
              <w:rPr>
                <w:rFonts w:ascii="Arial" w:hAnsi="Arial" w:cs="Arial"/>
                <w:sz w:val="24"/>
                <w:szCs w:val="24"/>
              </w:rPr>
              <w:t>Brainstem</w:t>
            </w:r>
          </w:p>
        </w:tc>
        <w:tc>
          <w:tcPr>
            <w:tcW w:w="1854" w:type="dxa"/>
            <w:shd w:val="clear" w:color="auto" w:fill="auto"/>
            <w:vAlign w:val="center"/>
          </w:tcPr>
          <w:p w14:paraId="5F8D60C5" w14:textId="77777777" w:rsidR="007D2954" w:rsidRPr="009D71D1" w:rsidRDefault="007D2954" w:rsidP="007D2954">
            <w:pPr>
              <w:pStyle w:val="NoSpacing"/>
              <w:contextualSpacing/>
              <w:jc w:val="center"/>
              <w:rPr>
                <w:rFonts w:ascii="Arial" w:hAnsi="Arial" w:cs="Arial"/>
                <w:sz w:val="24"/>
                <w:szCs w:val="24"/>
              </w:rPr>
            </w:pPr>
            <w:r w:rsidRPr="009D71D1">
              <w:rPr>
                <w:rFonts w:ascii="Arial" w:hAnsi="Arial" w:cs="Arial"/>
                <w:sz w:val="24"/>
                <w:szCs w:val="24"/>
              </w:rPr>
              <w:t>34 (3.1)</w:t>
            </w:r>
          </w:p>
        </w:tc>
        <w:tc>
          <w:tcPr>
            <w:tcW w:w="1871" w:type="dxa"/>
          </w:tcPr>
          <w:p w14:paraId="4BD98230" w14:textId="76A537CF" w:rsidR="007D2954" w:rsidRPr="009D71D1" w:rsidRDefault="007D2954" w:rsidP="007D2954">
            <w:pPr>
              <w:pStyle w:val="NoSpacing"/>
              <w:contextualSpacing/>
              <w:jc w:val="center"/>
              <w:rPr>
                <w:rFonts w:ascii="Arial" w:hAnsi="Arial" w:cs="Arial"/>
                <w:sz w:val="24"/>
                <w:szCs w:val="24"/>
              </w:rPr>
            </w:pPr>
            <w:ins w:id="289" w:author="Gargi Banerjee" w:date="2020-03-25T23:19:00Z">
              <w:r>
                <w:rPr>
                  <w:rFonts w:ascii="Arial" w:hAnsi="Arial" w:cs="Arial"/>
                  <w:sz w:val="24"/>
                  <w:szCs w:val="24"/>
                </w:rPr>
                <w:t>-</w:t>
              </w:r>
            </w:ins>
          </w:p>
        </w:tc>
        <w:tc>
          <w:tcPr>
            <w:tcW w:w="1871" w:type="dxa"/>
          </w:tcPr>
          <w:p w14:paraId="76CCDE57" w14:textId="3B5AE8E0" w:rsidR="007D2954" w:rsidRPr="009D71D1" w:rsidRDefault="007D2954" w:rsidP="007D2954">
            <w:pPr>
              <w:pStyle w:val="NoSpacing"/>
              <w:contextualSpacing/>
              <w:jc w:val="center"/>
              <w:rPr>
                <w:rFonts w:ascii="Arial" w:hAnsi="Arial" w:cs="Arial"/>
                <w:sz w:val="24"/>
                <w:szCs w:val="24"/>
              </w:rPr>
            </w:pPr>
            <w:ins w:id="290" w:author="Gargi Banerjee" w:date="2020-03-25T23:19:00Z">
              <w:r>
                <w:rPr>
                  <w:rFonts w:ascii="Arial" w:hAnsi="Arial" w:cs="Arial"/>
                  <w:sz w:val="24"/>
                  <w:szCs w:val="24"/>
                </w:rPr>
                <w:t>-</w:t>
              </w:r>
            </w:ins>
          </w:p>
        </w:tc>
      </w:tr>
      <w:tr w:rsidR="007D2954" w:rsidRPr="009D71D1" w14:paraId="6648B8C2" w14:textId="77777777" w:rsidTr="0047749D">
        <w:trPr>
          <w:trHeight w:val="283"/>
          <w:ins w:id="291" w:author="Gargi Banerjee" w:date="2020-03-25T22:52:00Z"/>
        </w:trPr>
        <w:tc>
          <w:tcPr>
            <w:tcW w:w="3724" w:type="dxa"/>
            <w:gridSpan w:val="2"/>
            <w:shd w:val="clear" w:color="auto" w:fill="auto"/>
            <w:vAlign w:val="center"/>
          </w:tcPr>
          <w:p w14:paraId="55B8DBFB" w14:textId="77777777" w:rsidR="007D2954" w:rsidRPr="009D71D1" w:rsidRDefault="007D2954" w:rsidP="007D2954">
            <w:pPr>
              <w:pStyle w:val="NoSpacing"/>
              <w:contextualSpacing/>
              <w:rPr>
                <w:ins w:id="292" w:author="Gargi Banerjee" w:date="2020-03-25T22:52:00Z"/>
                <w:rFonts w:ascii="Arial" w:hAnsi="Arial" w:cs="Arial"/>
                <w:sz w:val="24"/>
                <w:szCs w:val="24"/>
              </w:rPr>
            </w:pPr>
          </w:p>
        </w:tc>
        <w:tc>
          <w:tcPr>
            <w:tcW w:w="1854" w:type="dxa"/>
            <w:shd w:val="clear" w:color="auto" w:fill="auto"/>
            <w:vAlign w:val="center"/>
          </w:tcPr>
          <w:p w14:paraId="2FDC1768" w14:textId="77777777" w:rsidR="007D2954" w:rsidRPr="009D71D1" w:rsidRDefault="007D2954" w:rsidP="007D2954">
            <w:pPr>
              <w:pStyle w:val="NoSpacing"/>
              <w:contextualSpacing/>
              <w:jc w:val="center"/>
              <w:rPr>
                <w:ins w:id="293" w:author="Gargi Banerjee" w:date="2020-03-25T22:52:00Z"/>
                <w:rFonts w:ascii="Arial" w:hAnsi="Arial" w:cs="Arial"/>
                <w:sz w:val="24"/>
                <w:szCs w:val="24"/>
              </w:rPr>
            </w:pPr>
          </w:p>
        </w:tc>
        <w:tc>
          <w:tcPr>
            <w:tcW w:w="1871" w:type="dxa"/>
          </w:tcPr>
          <w:p w14:paraId="297AC7DA" w14:textId="77777777" w:rsidR="007D2954" w:rsidRPr="009D71D1" w:rsidRDefault="007D2954" w:rsidP="007D2954">
            <w:pPr>
              <w:pStyle w:val="NoSpacing"/>
              <w:contextualSpacing/>
              <w:jc w:val="center"/>
              <w:rPr>
                <w:ins w:id="294" w:author="Gargi Banerjee" w:date="2020-03-25T22:52:00Z"/>
                <w:rFonts w:ascii="Arial" w:hAnsi="Arial" w:cs="Arial"/>
                <w:sz w:val="24"/>
                <w:szCs w:val="24"/>
              </w:rPr>
            </w:pPr>
          </w:p>
        </w:tc>
        <w:tc>
          <w:tcPr>
            <w:tcW w:w="1871" w:type="dxa"/>
          </w:tcPr>
          <w:p w14:paraId="6651AC37" w14:textId="77777777" w:rsidR="007D2954" w:rsidRPr="009D71D1" w:rsidRDefault="007D2954" w:rsidP="007D2954">
            <w:pPr>
              <w:pStyle w:val="NoSpacing"/>
              <w:contextualSpacing/>
              <w:jc w:val="center"/>
              <w:rPr>
                <w:ins w:id="295" w:author="Gargi Banerjee" w:date="2020-03-25T22:52:00Z"/>
                <w:rFonts w:ascii="Arial" w:hAnsi="Arial" w:cs="Arial"/>
                <w:sz w:val="24"/>
                <w:szCs w:val="24"/>
              </w:rPr>
            </w:pPr>
          </w:p>
        </w:tc>
      </w:tr>
      <w:tr w:rsidR="007D2954" w:rsidRPr="009D71D1" w14:paraId="2751EE14" w14:textId="77777777" w:rsidTr="0047749D">
        <w:trPr>
          <w:trHeight w:val="283"/>
          <w:ins w:id="296" w:author="Gargi Banerjee" w:date="2020-03-25T22:52:00Z"/>
        </w:trPr>
        <w:tc>
          <w:tcPr>
            <w:tcW w:w="3724" w:type="dxa"/>
            <w:gridSpan w:val="2"/>
            <w:shd w:val="clear" w:color="auto" w:fill="auto"/>
            <w:vAlign w:val="center"/>
          </w:tcPr>
          <w:p w14:paraId="6984649C" w14:textId="57CEE117" w:rsidR="007D2954" w:rsidRPr="00C61F9A" w:rsidRDefault="007D2954" w:rsidP="007D2954">
            <w:pPr>
              <w:pStyle w:val="NoSpacing"/>
              <w:contextualSpacing/>
              <w:rPr>
                <w:ins w:id="297" w:author="Gargi Banerjee" w:date="2020-03-25T22:52:00Z"/>
                <w:rFonts w:ascii="Arial" w:hAnsi="Arial" w:cs="Arial"/>
                <w:sz w:val="24"/>
                <w:szCs w:val="24"/>
              </w:rPr>
            </w:pPr>
            <w:ins w:id="298" w:author="Gargi Banerjee" w:date="2020-03-25T22:52:00Z">
              <w:r w:rsidRPr="00C61F9A">
                <w:rPr>
                  <w:rFonts w:ascii="Arial" w:hAnsi="Arial" w:cs="Arial"/>
                  <w:sz w:val="24"/>
                  <w:szCs w:val="24"/>
                </w:rPr>
                <w:t xml:space="preserve">Discharge </w:t>
              </w:r>
              <w:proofErr w:type="spellStart"/>
              <w:r w:rsidRPr="00C61F9A">
                <w:rPr>
                  <w:rFonts w:ascii="Arial" w:hAnsi="Arial" w:cs="Arial"/>
                  <w:sz w:val="24"/>
                  <w:szCs w:val="24"/>
                </w:rPr>
                <w:t>mRS</w:t>
              </w:r>
              <w:proofErr w:type="spellEnd"/>
              <w:r w:rsidRPr="00C61F9A">
                <w:rPr>
                  <w:rFonts w:ascii="Arial" w:hAnsi="Arial" w:cs="Arial"/>
                  <w:sz w:val="24"/>
                  <w:szCs w:val="24"/>
                </w:rPr>
                <w:t>, median (IQR)</w:t>
              </w:r>
            </w:ins>
          </w:p>
        </w:tc>
        <w:tc>
          <w:tcPr>
            <w:tcW w:w="1854" w:type="dxa"/>
            <w:shd w:val="clear" w:color="auto" w:fill="auto"/>
            <w:vAlign w:val="center"/>
          </w:tcPr>
          <w:p w14:paraId="1714ACC9" w14:textId="5EF5D8E4" w:rsidR="007D2954" w:rsidRPr="009D71D1" w:rsidRDefault="007D2954" w:rsidP="007D2954">
            <w:pPr>
              <w:pStyle w:val="NoSpacing"/>
              <w:contextualSpacing/>
              <w:jc w:val="center"/>
              <w:rPr>
                <w:ins w:id="299" w:author="Gargi Banerjee" w:date="2020-03-25T22:52:00Z"/>
                <w:rFonts w:ascii="Arial" w:hAnsi="Arial" w:cs="Arial"/>
                <w:sz w:val="24"/>
                <w:szCs w:val="24"/>
              </w:rPr>
            </w:pPr>
            <w:ins w:id="300" w:author="Gargi Banerjee" w:date="2020-03-25T22:52:00Z">
              <w:r>
                <w:rPr>
                  <w:rFonts w:ascii="Arial" w:hAnsi="Arial" w:cs="Arial"/>
                  <w:sz w:val="24"/>
                  <w:szCs w:val="24"/>
                </w:rPr>
                <w:t>3 (2 to 4)</w:t>
              </w:r>
            </w:ins>
          </w:p>
        </w:tc>
        <w:tc>
          <w:tcPr>
            <w:tcW w:w="1871" w:type="dxa"/>
          </w:tcPr>
          <w:p w14:paraId="0F355504" w14:textId="51114E22" w:rsidR="007D2954" w:rsidRPr="009D71D1" w:rsidRDefault="007D2954" w:rsidP="007D2954">
            <w:pPr>
              <w:pStyle w:val="NoSpacing"/>
              <w:contextualSpacing/>
              <w:jc w:val="center"/>
              <w:rPr>
                <w:ins w:id="301" w:author="Gargi Banerjee" w:date="2020-03-25T22:52:00Z"/>
                <w:rFonts w:ascii="Arial" w:hAnsi="Arial" w:cs="Arial"/>
                <w:sz w:val="24"/>
                <w:szCs w:val="24"/>
              </w:rPr>
            </w:pPr>
            <w:ins w:id="302" w:author="Gargi Banerjee" w:date="2020-03-25T23:21:00Z">
              <w:r>
                <w:rPr>
                  <w:rFonts w:ascii="Arial" w:hAnsi="Arial" w:cs="Arial"/>
                  <w:sz w:val="24"/>
                  <w:szCs w:val="24"/>
                </w:rPr>
                <w:t>3 (2 to 4)</w:t>
              </w:r>
            </w:ins>
          </w:p>
        </w:tc>
        <w:tc>
          <w:tcPr>
            <w:tcW w:w="1871" w:type="dxa"/>
          </w:tcPr>
          <w:p w14:paraId="0C0B4490" w14:textId="610BB524" w:rsidR="007D2954" w:rsidRPr="009D71D1" w:rsidRDefault="007D2954" w:rsidP="007D2954">
            <w:pPr>
              <w:pStyle w:val="NoSpacing"/>
              <w:contextualSpacing/>
              <w:jc w:val="center"/>
              <w:rPr>
                <w:ins w:id="303" w:author="Gargi Banerjee" w:date="2020-03-25T22:52:00Z"/>
                <w:rFonts w:ascii="Arial" w:hAnsi="Arial" w:cs="Arial"/>
                <w:sz w:val="24"/>
                <w:szCs w:val="24"/>
              </w:rPr>
            </w:pPr>
            <w:ins w:id="304" w:author="Gargi Banerjee" w:date="2020-03-25T23:21:00Z">
              <w:r>
                <w:rPr>
                  <w:rFonts w:ascii="Arial" w:hAnsi="Arial" w:cs="Arial"/>
                  <w:sz w:val="24"/>
                  <w:szCs w:val="24"/>
                </w:rPr>
                <w:t>4 (2 to 4)</w:t>
              </w:r>
            </w:ins>
          </w:p>
        </w:tc>
      </w:tr>
    </w:tbl>
    <w:p w14:paraId="4C867AE4" w14:textId="17B64C83" w:rsidR="00AB7FED" w:rsidRDefault="00AB7FED">
      <w:pPr>
        <w:spacing w:after="160" w:line="259" w:lineRule="auto"/>
        <w:rPr>
          <w:rFonts w:ascii="Arial" w:hAnsi="Arial" w:cs="Arial"/>
          <w:b/>
          <w:sz w:val="24"/>
          <w:szCs w:val="24"/>
        </w:rPr>
      </w:pPr>
      <w:r>
        <w:rPr>
          <w:rFonts w:ascii="Arial" w:hAnsi="Arial" w:cs="Arial"/>
          <w:b/>
          <w:sz w:val="24"/>
          <w:szCs w:val="24"/>
        </w:rPr>
        <w:br w:type="page"/>
      </w:r>
    </w:p>
    <w:p w14:paraId="54E43013" w14:textId="77777777" w:rsidR="00BF2DE5" w:rsidRPr="009D71D1" w:rsidRDefault="001D47C3" w:rsidP="00AB7FED">
      <w:pPr>
        <w:pStyle w:val="Heading4"/>
        <w:numPr>
          <w:ilvl w:val="0"/>
          <w:numId w:val="0"/>
        </w:numPr>
        <w:spacing w:after="240" w:line="480" w:lineRule="auto"/>
        <w:contextualSpacing/>
        <w:rPr>
          <w:rFonts w:ascii="Arial" w:hAnsi="Arial" w:cs="Arial"/>
          <w:i w:val="0"/>
          <w:sz w:val="24"/>
          <w:szCs w:val="24"/>
        </w:rPr>
      </w:pPr>
      <w:r w:rsidRPr="009D71D1">
        <w:rPr>
          <w:rFonts w:ascii="Arial" w:hAnsi="Arial" w:cs="Arial"/>
          <w:i w:val="0"/>
          <w:sz w:val="24"/>
          <w:szCs w:val="24"/>
        </w:rPr>
        <w:lastRenderedPageBreak/>
        <w:t>Recurrent ICH events</w:t>
      </w:r>
    </w:p>
    <w:p w14:paraId="4B6991E3" w14:textId="4C0EFB54" w:rsidR="00BF2DE5" w:rsidRDefault="001D47C3" w:rsidP="00BF2DE5">
      <w:pPr>
        <w:pStyle w:val="Heading4"/>
        <w:numPr>
          <w:ilvl w:val="0"/>
          <w:numId w:val="0"/>
        </w:numPr>
        <w:spacing w:after="240" w:line="480" w:lineRule="auto"/>
        <w:contextualSpacing/>
        <w:rPr>
          <w:rFonts w:ascii="Arial" w:hAnsi="Arial" w:cs="Arial"/>
          <w:b w:val="0"/>
          <w:bCs w:val="0"/>
          <w:i w:val="0"/>
          <w:iCs w:val="0"/>
          <w:sz w:val="24"/>
          <w:szCs w:val="24"/>
        </w:rPr>
      </w:pPr>
      <w:r w:rsidRPr="009D71D1">
        <w:rPr>
          <w:rFonts w:ascii="Arial" w:hAnsi="Arial" w:cs="Arial"/>
          <w:b w:val="0"/>
          <w:bCs w:val="0"/>
          <w:i w:val="0"/>
          <w:iCs w:val="0"/>
          <w:sz w:val="24"/>
          <w:szCs w:val="24"/>
        </w:rPr>
        <w:t>There were 45 recurrent ICH events (absolute event rate 1</w:t>
      </w:r>
      <w:r w:rsidR="00EF21C3" w:rsidRPr="009D71D1">
        <w:rPr>
          <w:rFonts w:ascii="Arial" w:hAnsi="Arial" w:cs="Arial"/>
          <w:b w:val="0"/>
          <w:bCs w:val="0"/>
          <w:i w:val="0"/>
          <w:iCs w:val="0"/>
          <w:sz w:val="24"/>
          <w:szCs w:val="24"/>
        </w:rPr>
        <w:t>.</w:t>
      </w:r>
      <w:r w:rsidRPr="009D71D1">
        <w:rPr>
          <w:rFonts w:ascii="Arial" w:hAnsi="Arial" w:cs="Arial"/>
          <w:b w:val="0"/>
          <w:bCs w:val="0"/>
          <w:i w:val="0"/>
          <w:iCs w:val="0"/>
          <w:sz w:val="24"/>
          <w:szCs w:val="24"/>
        </w:rPr>
        <w:t>8</w:t>
      </w:r>
      <w:r w:rsidR="008D50CA" w:rsidRPr="009D71D1">
        <w:rPr>
          <w:rFonts w:ascii="Arial" w:hAnsi="Arial" w:cs="Arial"/>
          <w:b w:val="0"/>
          <w:bCs w:val="0"/>
          <w:i w:val="0"/>
          <w:iCs w:val="0"/>
          <w:sz w:val="24"/>
          <w:szCs w:val="24"/>
        </w:rPr>
        <w:t>8</w:t>
      </w:r>
      <w:r w:rsidRPr="009D71D1">
        <w:rPr>
          <w:rFonts w:ascii="Arial" w:hAnsi="Arial" w:cs="Arial"/>
          <w:b w:val="0"/>
          <w:bCs w:val="0"/>
          <w:i w:val="0"/>
          <w:iCs w:val="0"/>
          <w:sz w:val="24"/>
          <w:szCs w:val="24"/>
        </w:rPr>
        <w:t xml:space="preserve"> per 100 patient-years, 95% CI 1</w:t>
      </w:r>
      <w:r w:rsidR="00EF21C3" w:rsidRPr="009D71D1">
        <w:rPr>
          <w:rFonts w:ascii="Arial" w:hAnsi="Arial" w:cs="Arial"/>
          <w:b w:val="0"/>
          <w:bCs w:val="0"/>
          <w:i w:val="0"/>
          <w:iCs w:val="0"/>
          <w:sz w:val="24"/>
          <w:szCs w:val="24"/>
        </w:rPr>
        <w:t>.</w:t>
      </w:r>
      <w:r w:rsidRPr="009D71D1">
        <w:rPr>
          <w:rFonts w:ascii="Arial" w:hAnsi="Arial" w:cs="Arial"/>
          <w:b w:val="0"/>
          <w:bCs w:val="0"/>
          <w:i w:val="0"/>
          <w:iCs w:val="0"/>
          <w:sz w:val="24"/>
          <w:szCs w:val="24"/>
        </w:rPr>
        <w:t>4</w:t>
      </w:r>
      <w:r w:rsidR="00EF21C3" w:rsidRPr="009D71D1">
        <w:rPr>
          <w:rFonts w:ascii="Arial" w:hAnsi="Arial" w:cs="Arial"/>
          <w:b w:val="0"/>
          <w:bCs w:val="0"/>
          <w:i w:val="0"/>
          <w:iCs w:val="0"/>
          <w:sz w:val="24"/>
          <w:szCs w:val="24"/>
        </w:rPr>
        <w:t>1</w:t>
      </w:r>
      <w:r w:rsidRPr="009D71D1">
        <w:rPr>
          <w:rFonts w:ascii="Arial" w:hAnsi="Arial" w:cs="Arial"/>
          <w:b w:val="0"/>
          <w:bCs w:val="0"/>
          <w:i w:val="0"/>
          <w:iCs w:val="0"/>
          <w:sz w:val="24"/>
          <w:szCs w:val="24"/>
        </w:rPr>
        <w:t xml:space="preserve"> to 2</w:t>
      </w:r>
      <w:r w:rsidR="00EF21C3" w:rsidRPr="009D71D1">
        <w:rPr>
          <w:rFonts w:ascii="Arial" w:hAnsi="Arial" w:cs="Arial"/>
          <w:b w:val="0"/>
          <w:bCs w:val="0"/>
          <w:i w:val="0"/>
          <w:iCs w:val="0"/>
          <w:sz w:val="24"/>
          <w:szCs w:val="24"/>
        </w:rPr>
        <w:t>.</w:t>
      </w:r>
      <w:r w:rsidRPr="009D71D1">
        <w:rPr>
          <w:rFonts w:ascii="Arial" w:hAnsi="Arial" w:cs="Arial"/>
          <w:b w:val="0"/>
          <w:bCs w:val="0"/>
          <w:i w:val="0"/>
          <w:iCs w:val="0"/>
          <w:sz w:val="24"/>
          <w:szCs w:val="24"/>
        </w:rPr>
        <w:t>5</w:t>
      </w:r>
      <w:r w:rsidR="008D50CA" w:rsidRPr="009D71D1">
        <w:rPr>
          <w:rFonts w:ascii="Arial" w:hAnsi="Arial" w:cs="Arial"/>
          <w:b w:val="0"/>
          <w:bCs w:val="0"/>
          <w:i w:val="0"/>
          <w:iCs w:val="0"/>
          <w:sz w:val="24"/>
          <w:szCs w:val="24"/>
        </w:rPr>
        <w:t>2</w:t>
      </w:r>
      <w:r w:rsidRPr="009D71D1">
        <w:rPr>
          <w:rFonts w:ascii="Arial" w:hAnsi="Arial" w:cs="Arial"/>
          <w:b w:val="0"/>
          <w:bCs w:val="0"/>
          <w:i w:val="0"/>
          <w:iCs w:val="0"/>
          <w:sz w:val="24"/>
          <w:szCs w:val="24"/>
        </w:rPr>
        <w:t xml:space="preserve"> per 100 patient-years); 35 were in patients whose index event w</w:t>
      </w:r>
      <w:r w:rsidR="008D50CA" w:rsidRPr="009D71D1">
        <w:rPr>
          <w:rFonts w:ascii="Arial" w:hAnsi="Arial" w:cs="Arial"/>
          <w:b w:val="0"/>
          <w:bCs w:val="0"/>
          <w:i w:val="0"/>
          <w:iCs w:val="0"/>
          <w:sz w:val="24"/>
          <w:szCs w:val="24"/>
        </w:rPr>
        <w:t xml:space="preserve">as lobar </w:t>
      </w:r>
      <w:r w:rsidRPr="009D71D1">
        <w:rPr>
          <w:rFonts w:ascii="Arial" w:hAnsi="Arial" w:cs="Arial"/>
          <w:b w:val="0"/>
          <w:bCs w:val="0"/>
          <w:i w:val="0"/>
          <w:iCs w:val="0"/>
          <w:sz w:val="24"/>
          <w:szCs w:val="24"/>
        </w:rPr>
        <w:t>and 9 in patients presenting with non-lobar ICH</w:t>
      </w:r>
      <w:r w:rsidR="003D675E" w:rsidRPr="009D71D1">
        <w:rPr>
          <w:rFonts w:ascii="Arial" w:hAnsi="Arial" w:cs="Arial"/>
          <w:b w:val="0"/>
          <w:bCs w:val="0"/>
          <w:i w:val="0"/>
          <w:iCs w:val="0"/>
          <w:sz w:val="24"/>
          <w:szCs w:val="24"/>
        </w:rPr>
        <w:t xml:space="preserve">. Absolute event rates are </w:t>
      </w:r>
      <w:r w:rsidR="0075701E" w:rsidRPr="009D71D1">
        <w:rPr>
          <w:rFonts w:ascii="Arial" w:hAnsi="Arial" w:cs="Arial"/>
          <w:b w:val="0"/>
          <w:bCs w:val="0"/>
          <w:i w:val="0"/>
          <w:iCs w:val="0"/>
          <w:sz w:val="24"/>
          <w:szCs w:val="24"/>
        </w:rPr>
        <w:t>provided</w:t>
      </w:r>
      <w:r w:rsidR="003D675E" w:rsidRPr="009D71D1">
        <w:rPr>
          <w:rFonts w:ascii="Arial" w:hAnsi="Arial" w:cs="Arial"/>
          <w:b w:val="0"/>
          <w:bCs w:val="0"/>
          <w:i w:val="0"/>
          <w:iCs w:val="0"/>
          <w:sz w:val="24"/>
          <w:szCs w:val="24"/>
        </w:rPr>
        <w:t xml:space="preserve"> in Table 2. </w:t>
      </w:r>
    </w:p>
    <w:p w14:paraId="75CCB66E" w14:textId="77777777" w:rsidR="00F909AC" w:rsidRPr="00F909AC" w:rsidRDefault="00F909AC" w:rsidP="00F909AC"/>
    <w:p w14:paraId="7B216AE6" w14:textId="2135B7D2" w:rsidR="00F909AC" w:rsidRPr="009D71D1" w:rsidRDefault="00F909AC" w:rsidP="00F909AC">
      <w:pPr>
        <w:pStyle w:val="Heading4"/>
        <w:numPr>
          <w:ilvl w:val="0"/>
          <w:numId w:val="0"/>
        </w:numPr>
        <w:spacing w:after="240" w:line="480" w:lineRule="auto"/>
        <w:contextualSpacing/>
        <w:rPr>
          <w:rFonts w:ascii="Arial" w:hAnsi="Arial" w:cs="Arial"/>
          <w:b w:val="0"/>
          <w:bCs w:val="0"/>
          <w:i w:val="0"/>
          <w:iCs w:val="0"/>
          <w:sz w:val="24"/>
          <w:szCs w:val="24"/>
        </w:rPr>
      </w:pPr>
      <w:r w:rsidRPr="009D71D1">
        <w:rPr>
          <w:rFonts w:ascii="Arial" w:hAnsi="Arial" w:cs="Arial"/>
          <w:b w:val="0"/>
          <w:bCs w:val="0"/>
          <w:i w:val="0"/>
          <w:iCs w:val="0"/>
          <w:sz w:val="24"/>
          <w:szCs w:val="24"/>
        </w:rPr>
        <w:t xml:space="preserve">In univariable Cox regression analyses (Table 3; Supplementary Table 1), the following predictors showed associations with recurrent ICH events (p &lt;0.10): increasing age, history of previous cerebral ischaemic events, ICH prior to study entry, presence of at least one </w:t>
      </w:r>
      <w:r w:rsidRPr="009D71D1">
        <w:rPr>
          <w:rFonts w:ascii="Arial" w:hAnsi="Arial" w:cs="Arial"/>
          <w:b w:val="0"/>
          <w:bCs w:val="0"/>
          <w:iCs w:val="0"/>
          <w:sz w:val="24"/>
          <w:szCs w:val="24"/>
        </w:rPr>
        <w:t>APOE</w:t>
      </w:r>
      <w:r w:rsidRPr="009D71D1">
        <w:rPr>
          <w:rFonts w:ascii="Arial" w:hAnsi="Arial" w:cs="Arial"/>
          <w:b w:val="0"/>
          <w:bCs w:val="0"/>
          <w:i w:val="0"/>
          <w:iCs w:val="0"/>
          <w:sz w:val="24"/>
          <w:szCs w:val="24"/>
        </w:rPr>
        <w:t xml:space="preserve"> ε2 allele and antiplatelet use prior to study entry. There were also associations with the severity of white matter disease (as measured by increasing Van </w:t>
      </w:r>
      <w:proofErr w:type="spellStart"/>
      <w:r w:rsidRPr="009D71D1">
        <w:rPr>
          <w:rFonts w:ascii="Arial" w:hAnsi="Arial" w:cs="Arial"/>
          <w:b w:val="0"/>
          <w:bCs w:val="0"/>
          <w:i w:val="0"/>
          <w:iCs w:val="0"/>
          <w:sz w:val="24"/>
          <w:szCs w:val="24"/>
        </w:rPr>
        <w:t>Swieten</w:t>
      </w:r>
      <w:proofErr w:type="spellEnd"/>
      <w:r w:rsidRPr="009D71D1">
        <w:rPr>
          <w:rFonts w:ascii="Arial" w:hAnsi="Arial" w:cs="Arial"/>
          <w:b w:val="0"/>
          <w:bCs w:val="0"/>
          <w:i w:val="0"/>
          <w:iCs w:val="0"/>
          <w:sz w:val="24"/>
          <w:szCs w:val="24"/>
        </w:rPr>
        <w:t xml:space="preserve"> score)</w:t>
      </w:r>
      <w:ins w:id="305" w:author="Banerjee, Gargi" w:date="2020-04-10T14:23:00Z">
        <w:r w:rsidR="00256297">
          <w:rPr>
            <w:rFonts w:ascii="Arial" w:hAnsi="Arial" w:cs="Arial"/>
            <w:b w:val="0"/>
            <w:bCs w:val="0"/>
            <w:i w:val="0"/>
            <w:iCs w:val="0"/>
            <w:sz w:val="24"/>
            <w:szCs w:val="24"/>
          </w:rPr>
          <w:t>, ICH volume</w:t>
        </w:r>
      </w:ins>
      <w:r w:rsidRPr="009D71D1">
        <w:rPr>
          <w:rFonts w:ascii="Arial" w:hAnsi="Arial" w:cs="Arial"/>
          <w:b w:val="0"/>
          <w:bCs w:val="0"/>
          <w:i w:val="0"/>
          <w:iCs w:val="0"/>
          <w:sz w:val="24"/>
          <w:szCs w:val="24"/>
        </w:rPr>
        <w:t xml:space="preserve"> and lobar ICH location on baseline imaging (Figure 1A). In univariable competing risk regression for recurrent ICH events (Supplementary Table 1), where occurrence of an ischaemic event or death was the competing risk, a similar association with lobar ICH location was observed</w:t>
      </w:r>
      <w:del w:id="306" w:author="Banerjee, Gargi" w:date="2020-04-10T14:24:00Z">
        <w:r w:rsidRPr="009D71D1" w:rsidDel="00E90943">
          <w:rPr>
            <w:rFonts w:ascii="Arial" w:hAnsi="Arial" w:cs="Arial"/>
            <w:b w:val="0"/>
            <w:bCs w:val="0"/>
            <w:i w:val="0"/>
            <w:iCs w:val="0"/>
            <w:sz w:val="24"/>
            <w:szCs w:val="24"/>
          </w:rPr>
          <w:delText>; there was no longer an association between age and recurrent ICH events in this analysis</w:delText>
        </w:r>
      </w:del>
      <w:r w:rsidRPr="009D71D1">
        <w:rPr>
          <w:rFonts w:ascii="Arial" w:hAnsi="Arial" w:cs="Arial"/>
          <w:b w:val="0"/>
          <w:bCs w:val="0"/>
          <w:i w:val="0"/>
          <w:iCs w:val="0"/>
          <w:sz w:val="24"/>
          <w:szCs w:val="24"/>
        </w:rPr>
        <w:t>.</w:t>
      </w:r>
    </w:p>
    <w:p w14:paraId="3F45FDAB" w14:textId="77777777" w:rsidR="00F909AC" w:rsidRPr="00F909AC" w:rsidRDefault="00F909AC" w:rsidP="00F909AC"/>
    <w:p w14:paraId="42BE5B22" w14:textId="3FC7DE7B" w:rsidR="00F909AC" w:rsidRDefault="00F909AC">
      <w:pPr>
        <w:spacing w:after="160" w:line="259" w:lineRule="auto"/>
        <w:rPr>
          <w:rFonts w:ascii="Arial" w:eastAsiaTheme="majorEastAsia" w:hAnsi="Arial" w:cs="Arial"/>
          <w:sz w:val="24"/>
          <w:szCs w:val="24"/>
        </w:rPr>
      </w:pPr>
      <w:r>
        <w:rPr>
          <w:rFonts w:ascii="Arial" w:hAnsi="Arial" w:cs="Arial"/>
          <w:b/>
          <w:bCs/>
          <w:i/>
          <w:iCs/>
          <w:sz w:val="24"/>
          <w:szCs w:val="24"/>
        </w:rPr>
        <w:br w:type="page"/>
      </w:r>
    </w:p>
    <w:p w14:paraId="712D682C" w14:textId="77777777" w:rsidR="00F909AC" w:rsidRDefault="00F909AC" w:rsidP="00F909AC">
      <w:pPr>
        <w:spacing w:after="160" w:line="480" w:lineRule="auto"/>
        <w:contextualSpacing/>
        <w:rPr>
          <w:rFonts w:ascii="Arial" w:hAnsi="Arial" w:cs="Arial"/>
          <w:b/>
          <w:bCs/>
          <w:sz w:val="24"/>
          <w:szCs w:val="24"/>
        </w:rPr>
        <w:sectPr w:rsidR="00F909AC" w:rsidSect="003D79F2">
          <w:footerReference w:type="even" r:id="rId8"/>
          <w:footerReference w:type="default" r:id="rId9"/>
          <w:pgSz w:w="11906" w:h="16838"/>
          <w:pgMar w:top="1440" w:right="1440" w:bottom="1440" w:left="1440" w:header="708" w:footer="708" w:gutter="0"/>
          <w:cols w:space="708"/>
          <w:docGrid w:linePitch="360"/>
        </w:sectPr>
      </w:pPr>
    </w:p>
    <w:p w14:paraId="12D154C9" w14:textId="49531461" w:rsidR="00F909AC" w:rsidRPr="009D71D1" w:rsidRDefault="00F909AC" w:rsidP="00F909AC">
      <w:pPr>
        <w:spacing w:after="160" w:line="480" w:lineRule="auto"/>
        <w:contextualSpacing/>
        <w:rPr>
          <w:rFonts w:ascii="Arial" w:hAnsi="Arial" w:cs="Arial"/>
          <w:b/>
          <w:bCs/>
          <w:sz w:val="24"/>
          <w:szCs w:val="24"/>
        </w:rPr>
      </w:pPr>
      <w:r w:rsidRPr="009D71D1">
        <w:rPr>
          <w:rFonts w:ascii="Arial" w:hAnsi="Arial" w:cs="Arial"/>
          <w:b/>
          <w:bCs/>
          <w:sz w:val="24"/>
          <w:szCs w:val="24"/>
        </w:rPr>
        <w:lastRenderedPageBreak/>
        <w:t xml:space="preserve">Table 2: Absolute </w:t>
      </w:r>
      <w:del w:id="307" w:author="Werring, David" w:date="2020-04-10T16:05:00Z">
        <w:r w:rsidRPr="009D71D1" w:rsidDel="00CD253C">
          <w:rPr>
            <w:rFonts w:ascii="Arial" w:hAnsi="Arial" w:cs="Arial"/>
            <w:b/>
            <w:bCs/>
            <w:sz w:val="24"/>
            <w:szCs w:val="24"/>
          </w:rPr>
          <w:delText>E</w:delText>
        </w:r>
      </w:del>
      <w:del w:id="308" w:author="Werring, David" w:date="2020-04-10T16:06:00Z">
        <w:r w:rsidRPr="009D71D1" w:rsidDel="00CD253C">
          <w:rPr>
            <w:rFonts w:ascii="Arial" w:hAnsi="Arial" w:cs="Arial"/>
            <w:b/>
            <w:bCs/>
            <w:sz w:val="24"/>
            <w:szCs w:val="24"/>
          </w:rPr>
          <w:delText xml:space="preserve">vent </w:delText>
        </w:r>
      </w:del>
      <w:ins w:id="309" w:author="Werring, David" w:date="2020-04-10T16:05:00Z">
        <w:r w:rsidR="00CD253C">
          <w:rPr>
            <w:rFonts w:ascii="Arial" w:hAnsi="Arial" w:cs="Arial"/>
            <w:b/>
            <w:bCs/>
            <w:sz w:val="24"/>
            <w:szCs w:val="24"/>
          </w:rPr>
          <w:t>r</w:t>
        </w:r>
      </w:ins>
      <w:del w:id="310" w:author="Werring, David" w:date="2020-04-10T16:05:00Z">
        <w:r w:rsidRPr="009D71D1" w:rsidDel="00CD253C">
          <w:rPr>
            <w:rFonts w:ascii="Arial" w:hAnsi="Arial" w:cs="Arial"/>
            <w:b/>
            <w:bCs/>
            <w:sz w:val="24"/>
            <w:szCs w:val="24"/>
          </w:rPr>
          <w:delText>R</w:delText>
        </w:r>
      </w:del>
      <w:r w:rsidRPr="009D71D1">
        <w:rPr>
          <w:rFonts w:ascii="Arial" w:hAnsi="Arial" w:cs="Arial"/>
          <w:b/>
          <w:bCs/>
          <w:sz w:val="24"/>
          <w:szCs w:val="24"/>
        </w:rPr>
        <w:t>ates</w:t>
      </w:r>
      <w:ins w:id="311" w:author="Werring, David" w:date="2020-04-10T16:06:00Z">
        <w:r w:rsidR="00CD253C">
          <w:rPr>
            <w:rFonts w:ascii="Arial" w:hAnsi="Arial" w:cs="Arial"/>
            <w:b/>
            <w:bCs/>
            <w:sz w:val="24"/>
            <w:szCs w:val="24"/>
          </w:rPr>
          <w:t xml:space="preserve"> for recurrent ICH and cerebral ischaemic events </w:t>
        </w:r>
      </w:ins>
    </w:p>
    <w:tbl>
      <w:tblPr>
        <w:tblStyle w:val="TableGrid"/>
        <w:tblW w:w="0" w:type="auto"/>
        <w:tblLook w:val="04A0" w:firstRow="1" w:lastRow="0" w:firstColumn="1" w:lastColumn="0" w:noHBand="0" w:noVBand="1"/>
      </w:tblPr>
      <w:tblGrid>
        <w:gridCol w:w="1488"/>
        <w:gridCol w:w="1343"/>
        <w:gridCol w:w="1358"/>
        <w:gridCol w:w="1190"/>
        <w:gridCol w:w="1389"/>
        <w:gridCol w:w="1549"/>
        <w:gridCol w:w="1153"/>
        <w:gridCol w:w="1389"/>
        <w:gridCol w:w="1549"/>
      </w:tblGrid>
      <w:tr w:rsidR="00F909AC" w:rsidRPr="009D71D1" w14:paraId="274FA380" w14:textId="77777777" w:rsidTr="004850D9">
        <w:trPr>
          <w:trHeight w:val="567"/>
        </w:trPr>
        <w:tc>
          <w:tcPr>
            <w:tcW w:w="1488" w:type="dxa"/>
            <w:vMerge w:val="restart"/>
            <w:vAlign w:val="center"/>
          </w:tcPr>
          <w:p w14:paraId="03AE62A3" w14:textId="77777777" w:rsidR="00F909AC" w:rsidRPr="009D71D1" w:rsidRDefault="00F909AC" w:rsidP="004850D9">
            <w:pPr>
              <w:spacing w:after="160" w:line="240" w:lineRule="auto"/>
              <w:contextualSpacing/>
              <w:jc w:val="center"/>
              <w:rPr>
                <w:rFonts w:ascii="Arial" w:hAnsi="Arial" w:cs="Arial"/>
                <w:b/>
                <w:bCs/>
                <w:sz w:val="24"/>
                <w:szCs w:val="24"/>
              </w:rPr>
            </w:pPr>
            <w:r w:rsidRPr="009D71D1">
              <w:rPr>
                <w:rFonts w:ascii="Arial" w:hAnsi="Arial" w:cs="Arial"/>
                <w:b/>
                <w:bCs/>
                <w:sz w:val="24"/>
                <w:szCs w:val="24"/>
              </w:rPr>
              <w:t>Location of index ICH</w:t>
            </w:r>
          </w:p>
        </w:tc>
        <w:tc>
          <w:tcPr>
            <w:tcW w:w="1343" w:type="dxa"/>
            <w:vMerge w:val="restart"/>
            <w:vAlign w:val="center"/>
          </w:tcPr>
          <w:p w14:paraId="540AC2DB" w14:textId="77777777" w:rsidR="00F909AC" w:rsidRPr="009D71D1" w:rsidRDefault="00F909AC" w:rsidP="004850D9">
            <w:pPr>
              <w:spacing w:after="160" w:line="240" w:lineRule="auto"/>
              <w:contextualSpacing/>
              <w:jc w:val="center"/>
              <w:rPr>
                <w:rFonts w:ascii="Arial" w:hAnsi="Arial" w:cs="Arial"/>
                <w:b/>
                <w:bCs/>
                <w:sz w:val="24"/>
                <w:szCs w:val="24"/>
              </w:rPr>
            </w:pPr>
            <w:r w:rsidRPr="009D71D1">
              <w:rPr>
                <w:rFonts w:ascii="Arial" w:hAnsi="Arial" w:cs="Arial"/>
                <w:b/>
                <w:bCs/>
                <w:sz w:val="24"/>
                <w:szCs w:val="24"/>
              </w:rPr>
              <w:t>Number of patients</w:t>
            </w:r>
          </w:p>
        </w:tc>
        <w:tc>
          <w:tcPr>
            <w:tcW w:w="1358" w:type="dxa"/>
            <w:vMerge w:val="restart"/>
            <w:vAlign w:val="center"/>
          </w:tcPr>
          <w:p w14:paraId="3BE23BE0" w14:textId="77777777" w:rsidR="00F909AC" w:rsidRPr="009D71D1" w:rsidRDefault="00F909AC" w:rsidP="004850D9">
            <w:pPr>
              <w:spacing w:after="160" w:line="240" w:lineRule="auto"/>
              <w:contextualSpacing/>
              <w:jc w:val="center"/>
              <w:rPr>
                <w:rFonts w:ascii="Arial" w:hAnsi="Arial" w:cs="Arial"/>
                <w:b/>
                <w:bCs/>
                <w:sz w:val="24"/>
                <w:szCs w:val="24"/>
              </w:rPr>
            </w:pPr>
            <w:r w:rsidRPr="009D71D1">
              <w:rPr>
                <w:rFonts w:ascii="Arial" w:hAnsi="Arial" w:cs="Arial"/>
                <w:b/>
                <w:bCs/>
                <w:sz w:val="24"/>
                <w:szCs w:val="24"/>
              </w:rPr>
              <w:t>Total follow up time (patient-years)</w:t>
            </w:r>
          </w:p>
        </w:tc>
        <w:tc>
          <w:tcPr>
            <w:tcW w:w="4128" w:type="dxa"/>
            <w:gridSpan w:val="3"/>
            <w:vAlign w:val="center"/>
          </w:tcPr>
          <w:p w14:paraId="711FE4ED" w14:textId="73A14CCA" w:rsidR="00F909AC" w:rsidRPr="009D71D1" w:rsidRDefault="00F909AC" w:rsidP="004850D9">
            <w:pPr>
              <w:spacing w:after="160" w:line="240" w:lineRule="auto"/>
              <w:contextualSpacing/>
              <w:jc w:val="center"/>
              <w:rPr>
                <w:rFonts w:ascii="Arial" w:hAnsi="Arial" w:cs="Arial"/>
                <w:b/>
                <w:bCs/>
                <w:sz w:val="24"/>
                <w:szCs w:val="24"/>
              </w:rPr>
            </w:pPr>
            <w:r w:rsidRPr="009D71D1">
              <w:rPr>
                <w:rFonts w:ascii="Arial" w:hAnsi="Arial" w:cs="Arial"/>
                <w:b/>
                <w:bCs/>
                <w:sz w:val="24"/>
                <w:szCs w:val="24"/>
              </w:rPr>
              <w:t xml:space="preserve">Recurrent ICH </w:t>
            </w:r>
            <w:ins w:id="312" w:author="Werring, David" w:date="2020-04-10T16:05:00Z">
              <w:r w:rsidR="00CD253C">
                <w:rPr>
                  <w:rFonts w:ascii="Arial" w:hAnsi="Arial" w:cs="Arial"/>
                  <w:b/>
                  <w:bCs/>
                  <w:sz w:val="24"/>
                  <w:szCs w:val="24"/>
                </w:rPr>
                <w:t>e</w:t>
              </w:r>
            </w:ins>
            <w:del w:id="313" w:author="Werring, David" w:date="2020-04-10T16:05:00Z">
              <w:r w:rsidRPr="009D71D1" w:rsidDel="00CD253C">
                <w:rPr>
                  <w:rFonts w:ascii="Arial" w:hAnsi="Arial" w:cs="Arial"/>
                  <w:b/>
                  <w:bCs/>
                  <w:sz w:val="24"/>
                  <w:szCs w:val="24"/>
                </w:rPr>
                <w:delText>E</w:delText>
              </w:r>
            </w:del>
            <w:r w:rsidRPr="009D71D1">
              <w:rPr>
                <w:rFonts w:ascii="Arial" w:hAnsi="Arial" w:cs="Arial"/>
                <w:b/>
                <w:bCs/>
                <w:sz w:val="24"/>
                <w:szCs w:val="24"/>
              </w:rPr>
              <w:t>vents</w:t>
            </w:r>
          </w:p>
        </w:tc>
        <w:tc>
          <w:tcPr>
            <w:tcW w:w="4091" w:type="dxa"/>
            <w:gridSpan w:val="3"/>
            <w:vAlign w:val="center"/>
          </w:tcPr>
          <w:p w14:paraId="6F9E4F28" w14:textId="0E0BD381" w:rsidR="00F909AC" w:rsidRPr="009D71D1" w:rsidRDefault="00F909AC" w:rsidP="004850D9">
            <w:pPr>
              <w:spacing w:after="160" w:line="240" w:lineRule="auto"/>
              <w:contextualSpacing/>
              <w:jc w:val="center"/>
              <w:rPr>
                <w:rFonts w:ascii="Arial" w:hAnsi="Arial" w:cs="Arial"/>
                <w:b/>
                <w:bCs/>
                <w:sz w:val="24"/>
                <w:szCs w:val="24"/>
              </w:rPr>
            </w:pPr>
            <w:r w:rsidRPr="009D71D1">
              <w:rPr>
                <w:rFonts w:ascii="Arial" w:hAnsi="Arial" w:cs="Arial"/>
                <w:b/>
                <w:bCs/>
                <w:sz w:val="24"/>
                <w:szCs w:val="24"/>
              </w:rPr>
              <w:t xml:space="preserve">Subsequent </w:t>
            </w:r>
            <w:ins w:id="314" w:author="Werring, David" w:date="2020-04-10T16:05:00Z">
              <w:r w:rsidR="00CD253C">
                <w:rPr>
                  <w:rFonts w:ascii="Arial" w:hAnsi="Arial" w:cs="Arial"/>
                  <w:b/>
                  <w:bCs/>
                  <w:sz w:val="24"/>
                  <w:szCs w:val="24"/>
                </w:rPr>
                <w:t xml:space="preserve">cerebral ischaemic </w:t>
              </w:r>
            </w:ins>
            <w:del w:id="315" w:author="Werring, David" w:date="2020-04-10T16:05:00Z">
              <w:r w:rsidRPr="009D71D1" w:rsidDel="00CD253C">
                <w:rPr>
                  <w:rFonts w:ascii="Arial" w:hAnsi="Arial" w:cs="Arial"/>
                  <w:b/>
                  <w:bCs/>
                  <w:sz w:val="24"/>
                  <w:szCs w:val="24"/>
                </w:rPr>
                <w:delText>IE</w:delText>
              </w:r>
            </w:del>
            <w:r w:rsidRPr="009D71D1">
              <w:rPr>
                <w:rFonts w:ascii="Arial" w:hAnsi="Arial" w:cs="Arial"/>
                <w:b/>
                <w:bCs/>
                <w:sz w:val="24"/>
                <w:szCs w:val="24"/>
              </w:rPr>
              <w:t xml:space="preserve"> </w:t>
            </w:r>
            <w:ins w:id="316" w:author="Werring, David" w:date="2020-04-10T16:05:00Z">
              <w:r w:rsidR="00CD253C">
                <w:rPr>
                  <w:rFonts w:ascii="Arial" w:hAnsi="Arial" w:cs="Arial"/>
                  <w:b/>
                  <w:bCs/>
                  <w:sz w:val="24"/>
                  <w:szCs w:val="24"/>
                </w:rPr>
                <w:t>e</w:t>
              </w:r>
            </w:ins>
            <w:del w:id="317" w:author="Werring, David" w:date="2020-04-10T16:05:00Z">
              <w:r w:rsidRPr="009D71D1" w:rsidDel="00CD253C">
                <w:rPr>
                  <w:rFonts w:ascii="Arial" w:hAnsi="Arial" w:cs="Arial"/>
                  <w:b/>
                  <w:bCs/>
                  <w:sz w:val="24"/>
                  <w:szCs w:val="24"/>
                </w:rPr>
                <w:delText>E</w:delText>
              </w:r>
            </w:del>
            <w:r w:rsidRPr="009D71D1">
              <w:rPr>
                <w:rFonts w:ascii="Arial" w:hAnsi="Arial" w:cs="Arial"/>
                <w:b/>
                <w:bCs/>
                <w:sz w:val="24"/>
                <w:szCs w:val="24"/>
              </w:rPr>
              <w:t>vents</w:t>
            </w:r>
          </w:p>
        </w:tc>
      </w:tr>
      <w:tr w:rsidR="00F909AC" w:rsidRPr="009D71D1" w14:paraId="14800248" w14:textId="77777777" w:rsidTr="004850D9">
        <w:trPr>
          <w:trHeight w:val="1587"/>
        </w:trPr>
        <w:tc>
          <w:tcPr>
            <w:tcW w:w="1488" w:type="dxa"/>
            <w:vMerge/>
            <w:vAlign w:val="center"/>
          </w:tcPr>
          <w:p w14:paraId="3540239E" w14:textId="77777777" w:rsidR="00F909AC" w:rsidRPr="009D71D1" w:rsidRDefault="00F909AC" w:rsidP="004850D9">
            <w:pPr>
              <w:spacing w:after="160" w:line="240" w:lineRule="auto"/>
              <w:contextualSpacing/>
              <w:rPr>
                <w:rFonts w:ascii="Arial" w:hAnsi="Arial" w:cs="Arial"/>
                <w:b/>
                <w:bCs/>
                <w:sz w:val="24"/>
                <w:szCs w:val="24"/>
              </w:rPr>
            </w:pPr>
          </w:p>
        </w:tc>
        <w:tc>
          <w:tcPr>
            <w:tcW w:w="1343" w:type="dxa"/>
            <w:vMerge/>
            <w:vAlign w:val="center"/>
          </w:tcPr>
          <w:p w14:paraId="78A32E20" w14:textId="77777777" w:rsidR="00F909AC" w:rsidRPr="009D71D1" w:rsidRDefault="00F909AC" w:rsidP="004850D9">
            <w:pPr>
              <w:spacing w:after="160" w:line="240" w:lineRule="auto"/>
              <w:contextualSpacing/>
              <w:rPr>
                <w:rFonts w:ascii="Arial" w:hAnsi="Arial" w:cs="Arial"/>
                <w:b/>
                <w:bCs/>
                <w:sz w:val="24"/>
                <w:szCs w:val="24"/>
              </w:rPr>
            </w:pPr>
          </w:p>
        </w:tc>
        <w:tc>
          <w:tcPr>
            <w:tcW w:w="1358" w:type="dxa"/>
            <w:vMerge/>
            <w:vAlign w:val="center"/>
          </w:tcPr>
          <w:p w14:paraId="272D77A4" w14:textId="77777777" w:rsidR="00F909AC" w:rsidRPr="009D71D1" w:rsidRDefault="00F909AC" w:rsidP="004850D9">
            <w:pPr>
              <w:spacing w:after="160" w:line="240" w:lineRule="auto"/>
              <w:contextualSpacing/>
              <w:rPr>
                <w:rFonts w:ascii="Arial" w:hAnsi="Arial" w:cs="Arial"/>
                <w:b/>
                <w:bCs/>
                <w:sz w:val="24"/>
                <w:szCs w:val="24"/>
              </w:rPr>
            </w:pPr>
          </w:p>
        </w:tc>
        <w:tc>
          <w:tcPr>
            <w:tcW w:w="1190" w:type="dxa"/>
            <w:vAlign w:val="center"/>
          </w:tcPr>
          <w:p w14:paraId="1653855B" w14:textId="77777777" w:rsidR="00F909AC" w:rsidRPr="009D71D1" w:rsidRDefault="00F909AC" w:rsidP="004850D9">
            <w:pPr>
              <w:spacing w:after="160" w:line="240" w:lineRule="auto"/>
              <w:contextualSpacing/>
              <w:jc w:val="center"/>
              <w:rPr>
                <w:rFonts w:ascii="Arial" w:hAnsi="Arial" w:cs="Arial"/>
                <w:b/>
                <w:bCs/>
                <w:sz w:val="24"/>
                <w:szCs w:val="24"/>
              </w:rPr>
            </w:pPr>
            <w:r w:rsidRPr="009D71D1">
              <w:rPr>
                <w:rFonts w:ascii="Arial" w:hAnsi="Arial" w:cs="Arial"/>
                <w:b/>
                <w:bCs/>
                <w:sz w:val="24"/>
                <w:szCs w:val="24"/>
              </w:rPr>
              <w:t>Number of events</w:t>
            </w:r>
          </w:p>
        </w:tc>
        <w:tc>
          <w:tcPr>
            <w:tcW w:w="1389" w:type="dxa"/>
            <w:vAlign w:val="center"/>
          </w:tcPr>
          <w:p w14:paraId="1D2F9F12" w14:textId="77777777" w:rsidR="00F909AC" w:rsidRPr="009D71D1" w:rsidRDefault="00F909AC" w:rsidP="004850D9">
            <w:pPr>
              <w:spacing w:after="160" w:line="240" w:lineRule="auto"/>
              <w:contextualSpacing/>
              <w:jc w:val="center"/>
              <w:rPr>
                <w:rFonts w:ascii="Arial" w:hAnsi="Arial" w:cs="Arial"/>
                <w:b/>
                <w:bCs/>
                <w:sz w:val="24"/>
                <w:szCs w:val="24"/>
              </w:rPr>
            </w:pPr>
            <w:r w:rsidRPr="009D71D1">
              <w:rPr>
                <w:rFonts w:ascii="Arial" w:hAnsi="Arial" w:cs="Arial"/>
                <w:b/>
                <w:bCs/>
                <w:sz w:val="24"/>
                <w:szCs w:val="24"/>
              </w:rPr>
              <w:t>Absolute Event Rate (per 100 patient-years)</w:t>
            </w:r>
          </w:p>
        </w:tc>
        <w:tc>
          <w:tcPr>
            <w:tcW w:w="1549" w:type="dxa"/>
            <w:vAlign w:val="center"/>
          </w:tcPr>
          <w:p w14:paraId="46F6330E" w14:textId="77777777" w:rsidR="00F909AC" w:rsidRPr="009D71D1" w:rsidRDefault="00F909AC" w:rsidP="004850D9">
            <w:pPr>
              <w:spacing w:after="160" w:line="240" w:lineRule="auto"/>
              <w:contextualSpacing/>
              <w:jc w:val="center"/>
              <w:rPr>
                <w:rFonts w:ascii="Arial" w:hAnsi="Arial" w:cs="Arial"/>
                <w:b/>
                <w:bCs/>
                <w:sz w:val="24"/>
                <w:szCs w:val="24"/>
              </w:rPr>
            </w:pPr>
            <w:r w:rsidRPr="009D71D1">
              <w:rPr>
                <w:rFonts w:ascii="Arial" w:hAnsi="Arial" w:cs="Arial"/>
                <w:b/>
                <w:bCs/>
                <w:sz w:val="24"/>
                <w:szCs w:val="24"/>
              </w:rPr>
              <w:t>95% Confidence Interval (per 100 patient-years)</w:t>
            </w:r>
          </w:p>
        </w:tc>
        <w:tc>
          <w:tcPr>
            <w:tcW w:w="1153" w:type="dxa"/>
            <w:vAlign w:val="center"/>
          </w:tcPr>
          <w:p w14:paraId="6E117ECB" w14:textId="77777777" w:rsidR="00F909AC" w:rsidRPr="009D71D1" w:rsidRDefault="00F909AC" w:rsidP="004850D9">
            <w:pPr>
              <w:spacing w:after="160" w:line="240" w:lineRule="auto"/>
              <w:contextualSpacing/>
              <w:jc w:val="center"/>
              <w:rPr>
                <w:rFonts w:ascii="Arial" w:hAnsi="Arial" w:cs="Arial"/>
                <w:b/>
                <w:bCs/>
                <w:sz w:val="24"/>
                <w:szCs w:val="24"/>
              </w:rPr>
            </w:pPr>
            <w:r w:rsidRPr="009D71D1">
              <w:rPr>
                <w:rFonts w:ascii="Arial" w:hAnsi="Arial" w:cs="Arial"/>
                <w:b/>
                <w:bCs/>
                <w:sz w:val="24"/>
                <w:szCs w:val="24"/>
              </w:rPr>
              <w:t>Number of events</w:t>
            </w:r>
          </w:p>
        </w:tc>
        <w:tc>
          <w:tcPr>
            <w:tcW w:w="1389" w:type="dxa"/>
            <w:vAlign w:val="center"/>
          </w:tcPr>
          <w:p w14:paraId="303A225D" w14:textId="77777777" w:rsidR="00F909AC" w:rsidRPr="009D71D1" w:rsidRDefault="00F909AC" w:rsidP="004850D9">
            <w:pPr>
              <w:spacing w:after="160" w:line="240" w:lineRule="auto"/>
              <w:contextualSpacing/>
              <w:jc w:val="center"/>
              <w:rPr>
                <w:rFonts w:ascii="Arial" w:hAnsi="Arial" w:cs="Arial"/>
                <w:b/>
                <w:bCs/>
                <w:sz w:val="24"/>
                <w:szCs w:val="24"/>
              </w:rPr>
            </w:pPr>
            <w:r w:rsidRPr="009D71D1">
              <w:rPr>
                <w:rFonts w:ascii="Arial" w:hAnsi="Arial" w:cs="Arial"/>
                <w:b/>
                <w:bCs/>
                <w:sz w:val="24"/>
                <w:szCs w:val="24"/>
              </w:rPr>
              <w:t>Absolute Event Rate (per 100 patient-years)</w:t>
            </w:r>
          </w:p>
        </w:tc>
        <w:tc>
          <w:tcPr>
            <w:tcW w:w="1549" w:type="dxa"/>
            <w:vAlign w:val="center"/>
          </w:tcPr>
          <w:p w14:paraId="414523ED" w14:textId="77777777" w:rsidR="00F909AC" w:rsidRPr="009D71D1" w:rsidRDefault="00F909AC" w:rsidP="004850D9">
            <w:pPr>
              <w:spacing w:after="160" w:line="240" w:lineRule="auto"/>
              <w:contextualSpacing/>
              <w:jc w:val="center"/>
              <w:rPr>
                <w:rFonts w:ascii="Arial" w:hAnsi="Arial" w:cs="Arial"/>
                <w:b/>
                <w:bCs/>
                <w:sz w:val="24"/>
                <w:szCs w:val="24"/>
              </w:rPr>
            </w:pPr>
            <w:r w:rsidRPr="009D71D1">
              <w:rPr>
                <w:rFonts w:ascii="Arial" w:hAnsi="Arial" w:cs="Arial"/>
                <w:b/>
                <w:bCs/>
                <w:sz w:val="24"/>
                <w:szCs w:val="24"/>
              </w:rPr>
              <w:t>95% Confidence Interval (per 100 patient-years)</w:t>
            </w:r>
          </w:p>
        </w:tc>
      </w:tr>
      <w:tr w:rsidR="00F909AC" w:rsidRPr="009D71D1" w14:paraId="369FDE7D" w14:textId="77777777" w:rsidTr="004850D9">
        <w:trPr>
          <w:trHeight w:val="397"/>
        </w:trPr>
        <w:tc>
          <w:tcPr>
            <w:tcW w:w="1488" w:type="dxa"/>
            <w:vAlign w:val="center"/>
          </w:tcPr>
          <w:p w14:paraId="0DE44D11" w14:textId="77777777" w:rsidR="00F909AC" w:rsidRPr="009D71D1" w:rsidRDefault="00F909AC" w:rsidP="004850D9">
            <w:pPr>
              <w:spacing w:after="160" w:line="240" w:lineRule="auto"/>
              <w:contextualSpacing/>
              <w:rPr>
                <w:rFonts w:ascii="Arial" w:hAnsi="Arial" w:cs="Arial"/>
                <w:sz w:val="24"/>
                <w:szCs w:val="24"/>
              </w:rPr>
            </w:pPr>
            <w:r w:rsidRPr="009D71D1">
              <w:rPr>
                <w:rFonts w:ascii="Arial" w:hAnsi="Arial" w:cs="Arial"/>
                <w:sz w:val="24"/>
                <w:szCs w:val="24"/>
              </w:rPr>
              <w:t>Lobar</w:t>
            </w:r>
          </w:p>
        </w:tc>
        <w:tc>
          <w:tcPr>
            <w:tcW w:w="1343" w:type="dxa"/>
            <w:vAlign w:val="center"/>
          </w:tcPr>
          <w:p w14:paraId="0A6D2E8A"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447</w:t>
            </w:r>
          </w:p>
        </w:tc>
        <w:tc>
          <w:tcPr>
            <w:tcW w:w="1358" w:type="dxa"/>
            <w:vAlign w:val="center"/>
          </w:tcPr>
          <w:p w14:paraId="199F21CD"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929</w:t>
            </w:r>
          </w:p>
        </w:tc>
        <w:tc>
          <w:tcPr>
            <w:tcW w:w="1190" w:type="dxa"/>
            <w:vAlign w:val="center"/>
          </w:tcPr>
          <w:p w14:paraId="08E07BC2"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35</w:t>
            </w:r>
          </w:p>
        </w:tc>
        <w:tc>
          <w:tcPr>
            <w:tcW w:w="1389" w:type="dxa"/>
            <w:vAlign w:val="center"/>
          </w:tcPr>
          <w:p w14:paraId="26F8837E"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3.77</w:t>
            </w:r>
          </w:p>
        </w:tc>
        <w:tc>
          <w:tcPr>
            <w:tcW w:w="1549" w:type="dxa"/>
            <w:vAlign w:val="center"/>
          </w:tcPr>
          <w:p w14:paraId="26D92D3A"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2.70 to 5.24</w:t>
            </w:r>
          </w:p>
        </w:tc>
        <w:tc>
          <w:tcPr>
            <w:tcW w:w="1153" w:type="dxa"/>
            <w:vAlign w:val="center"/>
          </w:tcPr>
          <w:p w14:paraId="74A8C33D"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29</w:t>
            </w:r>
          </w:p>
        </w:tc>
        <w:tc>
          <w:tcPr>
            <w:tcW w:w="1389" w:type="dxa"/>
            <w:vAlign w:val="center"/>
          </w:tcPr>
          <w:p w14:paraId="0956EBB5"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3.12</w:t>
            </w:r>
          </w:p>
        </w:tc>
        <w:tc>
          <w:tcPr>
            <w:tcW w:w="1549" w:type="dxa"/>
            <w:vAlign w:val="center"/>
          </w:tcPr>
          <w:p w14:paraId="669D2BA2"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2.17 to 4.49</w:t>
            </w:r>
          </w:p>
        </w:tc>
      </w:tr>
      <w:tr w:rsidR="00F909AC" w:rsidRPr="009D71D1" w14:paraId="2EA5D2F6" w14:textId="77777777" w:rsidTr="004850D9">
        <w:trPr>
          <w:trHeight w:val="397"/>
        </w:trPr>
        <w:tc>
          <w:tcPr>
            <w:tcW w:w="1488" w:type="dxa"/>
            <w:vAlign w:val="center"/>
          </w:tcPr>
          <w:p w14:paraId="2E2725D2" w14:textId="77777777" w:rsidR="00F909AC" w:rsidRPr="009D71D1" w:rsidRDefault="00F909AC" w:rsidP="004850D9">
            <w:pPr>
              <w:spacing w:after="160" w:line="240" w:lineRule="auto"/>
              <w:contextualSpacing/>
              <w:rPr>
                <w:rFonts w:ascii="Arial" w:hAnsi="Arial" w:cs="Arial"/>
                <w:sz w:val="24"/>
                <w:szCs w:val="24"/>
              </w:rPr>
            </w:pPr>
            <w:r w:rsidRPr="009D71D1">
              <w:rPr>
                <w:rFonts w:ascii="Arial" w:hAnsi="Arial" w:cs="Arial"/>
                <w:sz w:val="24"/>
                <w:szCs w:val="24"/>
              </w:rPr>
              <w:t>Non-lobar</w:t>
            </w:r>
          </w:p>
        </w:tc>
        <w:tc>
          <w:tcPr>
            <w:tcW w:w="1343" w:type="dxa"/>
            <w:vAlign w:val="center"/>
          </w:tcPr>
          <w:p w14:paraId="2EE2BCE9"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580</w:t>
            </w:r>
          </w:p>
        </w:tc>
        <w:tc>
          <w:tcPr>
            <w:tcW w:w="1358" w:type="dxa"/>
            <w:vAlign w:val="center"/>
          </w:tcPr>
          <w:p w14:paraId="4B760565"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1311</w:t>
            </w:r>
          </w:p>
        </w:tc>
        <w:tc>
          <w:tcPr>
            <w:tcW w:w="1190" w:type="dxa"/>
            <w:vAlign w:val="center"/>
          </w:tcPr>
          <w:p w14:paraId="09B9C9DD"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9</w:t>
            </w:r>
          </w:p>
        </w:tc>
        <w:tc>
          <w:tcPr>
            <w:tcW w:w="1389" w:type="dxa"/>
            <w:vAlign w:val="center"/>
          </w:tcPr>
          <w:p w14:paraId="3781D26A"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0.69</w:t>
            </w:r>
          </w:p>
        </w:tc>
        <w:tc>
          <w:tcPr>
            <w:tcW w:w="1549" w:type="dxa"/>
            <w:vAlign w:val="center"/>
          </w:tcPr>
          <w:p w14:paraId="0A721004"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0.36 to 1.32</w:t>
            </w:r>
          </w:p>
        </w:tc>
        <w:tc>
          <w:tcPr>
            <w:tcW w:w="1153" w:type="dxa"/>
            <w:vAlign w:val="center"/>
          </w:tcPr>
          <w:p w14:paraId="54DD2552"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39</w:t>
            </w:r>
          </w:p>
        </w:tc>
        <w:tc>
          <w:tcPr>
            <w:tcW w:w="1389" w:type="dxa"/>
            <w:vAlign w:val="center"/>
          </w:tcPr>
          <w:p w14:paraId="42ED99A6"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2.97</w:t>
            </w:r>
          </w:p>
        </w:tc>
        <w:tc>
          <w:tcPr>
            <w:tcW w:w="1549" w:type="dxa"/>
            <w:vAlign w:val="center"/>
          </w:tcPr>
          <w:p w14:paraId="302C4D7F"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2.17 to 4.07</w:t>
            </w:r>
          </w:p>
        </w:tc>
      </w:tr>
      <w:tr w:rsidR="00F909AC" w:rsidRPr="009D71D1" w14:paraId="4C200D16" w14:textId="77777777" w:rsidTr="004850D9">
        <w:trPr>
          <w:trHeight w:val="397"/>
        </w:trPr>
        <w:tc>
          <w:tcPr>
            <w:tcW w:w="1488" w:type="dxa"/>
            <w:vAlign w:val="center"/>
          </w:tcPr>
          <w:p w14:paraId="2A9AE855" w14:textId="77777777" w:rsidR="00F909AC" w:rsidRPr="009D71D1" w:rsidRDefault="00F909AC" w:rsidP="004850D9">
            <w:pPr>
              <w:spacing w:after="160" w:line="240" w:lineRule="auto"/>
              <w:contextualSpacing/>
              <w:jc w:val="right"/>
              <w:rPr>
                <w:rFonts w:ascii="Arial" w:hAnsi="Arial" w:cs="Arial"/>
                <w:i/>
                <w:iCs/>
                <w:sz w:val="24"/>
                <w:szCs w:val="24"/>
              </w:rPr>
            </w:pPr>
            <w:r w:rsidRPr="009D71D1">
              <w:rPr>
                <w:rFonts w:ascii="Arial" w:hAnsi="Arial" w:cs="Arial"/>
                <w:i/>
                <w:iCs/>
                <w:sz w:val="24"/>
                <w:szCs w:val="24"/>
              </w:rPr>
              <w:t>Deep</w:t>
            </w:r>
          </w:p>
        </w:tc>
        <w:tc>
          <w:tcPr>
            <w:tcW w:w="1343" w:type="dxa"/>
            <w:vAlign w:val="center"/>
          </w:tcPr>
          <w:p w14:paraId="13CFCADD"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546</w:t>
            </w:r>
          </w:p>
        </w:tc>
        <w:tc>
          <w:tcPr>
            <w:tcW w:w="1358" w:type="dxa"/>
            <w:vAlign w:val="center"/>
          </w:tcPr>
          <w:p w14:paraId="25A64CCA"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1228</w:t>
            </w:r>
          </w:p>
        </w:tc>
        <w:tc>
          <w:tcPr>
            <w:tcW w:w="1190" w:type="dxa"/>
            <w:vAlign w:val="center"/>
          </w:tcPr>
          <w:p w14:paraId="77DCA650"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9</w:t>
            </w:r>
          </w:p>
        </w:tc>
        <w:tc>
          <w:tcPr>
            <w:tcW w:w="1389" w:type="dxa"/>
            <w:vAlign w:val="center"/>
          </w:tcPr>
          <w:p w14:paraId="66E54F75"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0.73</w:t>
            </w:r>
          </w:p>
        </w:tc>
        <w:tc>
          <w:tcPr>
            <w:tcW w:w="1549" w:type="dxa"/>
            <w:vAlign w:val="center"/>
          </w:tcPr>
          <w:p w14:paraId="06263A36"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0.38 to 1.41</w:t>
            </w:r>
          </w:p>
        </w:tc>
        <w:tc>
          <w:tcPr>
            <w:tcW w:w="1153" w:type="dxa"/>
            <w:vAlign w:val="center"/>
          </w:tcPr>
          <w:p w14:paraId="0393E304"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37</w:t>
            </w:r>
          </w:p>
        </w:tc>
        <w:tc>
          <w:tcPr>
            <w:tcW w:w="1389" w:type="dxa"/>
            <w:vAlign w:val="center"/>
          </w:tcPr>
          <w:p w14:paraId="5B78C92C"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3.01</w:t>
            </w:r>
          </w:p>
        </w:tc>
        <w:tc>
          <w:tcPr>
            <w:tcW w:w="1549" w:type="dxa"/>
            <w:vAlign w:val="center"/>
          </w:tcPr>
          <w:p w14:paraId="43CA8A14"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2.18 to 4.16</w:t>
            </w:r>
          </w:p>
        </w:tc>
      </w:tr>
      <w:tr w:rsidR="00F909AC" w:rsidRPr="009D71D1" w14:paraId="16475B63" w14:textId="77777777" w:rsidTr="004850D9">
        <w:trPr>
          <w:trHeight w:val="397"/>
        </w:trPr>
        <w:tc>
          <w:tcPr>
            <w:tcW w:w="1488" w:type="dxa"/>
            <w:vAlign w:val="center"/>
          </w:tcPr>
          <w:p w14:paraId="04A2ED72" w14:textId="77777777" w:rsidR="00F909AC" w:rsidRPr="009D71D1" w:rsidRDefault="00F909AC" w:rsidP="004850D9">
            <w:pPr>
              <w:spacing w:after="160" w:line="240" w:lineRule="auto"/>
              <w:contextualSpacing/>
              <w:jc w:val="right"/>
              <w:rPr>
                <w:rFonts w:ascii="Arial" w:hAnsi="Arial" w:cs="Arial"/>
                <w:i/>
                <w:iCs/>
                <w:sz w:val="24"/>
                <w:szCs w:val="24"/>
              </w:rPr>
            </w:pPr>
            <w:r w:rsidRPr="009D71D1">
              <w:rPr>
                <w:rFonts w:ascii="Arial" w:hAnsi="Arial" w:cs="Arial"/>
                <w:i/>
                <w:iCs/>
                <w:sz w:val="24"/>
                <w:szCs w:val="24"/>
              </w:rPr>
              <w:t>Brainstem</w:t>
            </w:r>
          </w:p>
        </w:tc>
        <w:tc>
          <w:tcPr>
            <w:tcW w:w="1343" w:type="dxa"/>
            <w:vAlign w:val="center"/>
          </w:tcPr>
          <w:p w14:paraId="797BE9D4"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34</w:t>
            </w:r>
          </w:p>
        </w:tc>
        <w:tc>
          <w:tcPr>
            <w:tcW w:w="1358" w:type="dxa"/>
            <w:vAlign w:val="center"/>
          </w:tcPr>
          <w:p w14:paraId="21C66BCB"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83</w:t>
            </w:r>
          </w:p>
        </w:tc>
        <w:tc>
          <w:tcPr>
            <w:tcW w:w="1190" w:type="dxa"/>
            <w:vAlign w:val="center"/>
          </w:tcPr>
          <w:p w14:paraId="5422154D"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0</w:t>
            </w:r>
          </w:p>
        </w:tc>
        <w:tc>
          <w:tcPr>
            <w:tcW w:w="1389" w:type="dxa"/>
            <w:vAlign w:val="center"/>
          </w:tcPr>
          <w:p w14:paraId="3A97FA8C"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w:t>
            </w:r>
          </w:p>
        </w:tc>
        <w:tc>
          <w:tcPr>
            <w:tcW w:w="1549" w:type="dxa"/>
            <w:vAlign w:val="center"/>
          </w:tcPr>
          <w:p w14:paraId="7373A2F3"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w:t>
            </w:r>
          </w:p>
        </w:tc>
        <w:tc>
          <w:tcPr>
            <w:tcW w:w="1153" w:type="dxa"/>
            <w:vAlign w:val="center"/>
          </w:tcPr>
          <w:p w14:paraId="363F392B"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2</w:t>
            </w:r>
          </w:p>
        </w:tc>
        <w:tc>
          <w:tcPr>
            <w:tcW w:w="1389" w:type="dxa"/>
            <w:vAlign w:val="center"/>
          </w:tcPr>
          <w:p w14:paraId="3280E7E3"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2.40</w:t>
            </w:r>
          </w:p>
        </w:tc>
        <w:tc>
          <w:tcPr>
            <w:tcW w:w="1549" w:type="dxa"/>
            <w:vAlign w:val="center"/>
          </w:tcPr>
          <w:p w14:paraId="164CAAF6"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0.60 to 9.61</w:t>
            </w:r>
          </w:p>
        </w:tc>
      </w:tr>
      <w:tr w:rsidR="00F909AC" w:rsidRPr="009D71D1" w14:paraId="40A4F021" w14:textId="77777777" w:rsidTr="004850D9">
        <w:trPr>
          <w:trHeight w:val="397"/>
        </w:trPr>
        <w:tc>
          <w:tcPr>
            <w:tcW w:w="1488" w:type="dxa"/>
            <w:vAlign w:val="center"/>
          </w:tcPr>
          <w:p w14:paraId="4A89AB66" w14:textId="77777777" w:rsidR="00F909AC" w:rsidRPr="009D71D1" w:rsidRDefault="00F909AC" w:rsidP="004850D9">
            <w:pPr>
              <w:spacing w:after="160" w:line="240" w:lineRule="auto"/>
              <w:contextualSpacing/>
              <w:rPr>
                <w:rFonts w:ascii="Arial" w:hAnsi="Arial" w:cs="Arial"/>
                <w:sz w:val="24"/>
                <w:szCs w:val="24"/>
              </w:rPr>
            </w:pPr>
            <w:r w:rsidRPr="009D71D1">
              <w:rPr>
                <w:rFonts w:ascii="Arial" w:hAnsi="Arial" w:cs="Arial"/>
                <w:sz w:val="24"/>
                <w:szCs w:val="24"/>
              </w:rPr>
              <w:t>Cerebellar</w:t>
            </w:r>
          </w:p>
        </w:tc>
        <w:tc>
          <w:tcPr>
            <w:tcW w:w="1343" w:type="dxa"/>
            <w:vAlign w:val="center"/>
          </w:tcPr>
          <w:p w14:paraId="1E813801"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65</w:t>
            </w:r>
          </w:p>
        </w:tc>
        <w:tc>
          <w:tcPr>
            <w:tcW w:w="1358" w:type="dxa"/>
            <w:vAlign w:val="center"/>
          </w:tcPr>
          <w:p w14:paraId="5E4E50EF"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144</w:t>
            </w:r>
          </w:p>
        </w:tc>
        <w:tc>
          <w:tcPr>
            <w:tcW w:w="1190" w:type="dxa"/>
            <w:vAlign w:val="center"/>
          </w:tcPr>
          <w:p w14:paraId="7D83C11B"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1</w:t>
            </w:r>
          </w:p>
        </w:tc>
        <w:tc>
          <w:tcPr>
            <w:tcW w:w="1389" w:type="dxa"/>
            <w:vAlign w:val="center"/>
          </w:tcPr>
          <w:p w14:paraId="4294124F"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0.69</w:t>
            </w:r>
          </w:p>
        </w:tc>
        <w:tc>
          <w:tcPr>
            <w:tcW w:w="1549" w:type="dxa"/>
            <w:vAlign w:val="center"/>
          </w:tcPr>
          <w:p w14:paraId="458F30F3"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0.01 to 4.92</w:t>
            </w:r>
          </w:p>
        </w:tc>
        <w:tc>
          <w:tcPr>
            <w:tcW w:w="1153" w:type="dxa"/>
            <w:vAlign w:val="center"/>
          </w:tcPr>
          <w:p w14:paraId="2155A25C"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2</w:t>
            </w:r>
          </w:p>
        </w:tc>
        <w:tc>
          <w:tcPr>
            <w:tcW w:w="1389" w:type="dxa"/>
            <w:vAlign w:val="center"/>
          </w:tcPr>
          <w:p w14:paraId="6D427338"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1.38</w:t>
            </w:r>
          </w:p>
        </w:tc>
        <w:tc>
          <w:tcPr>
            <w:tcW w:w="1549" w:type="dxa"/>
            <w:vAlign w:val="center"/>
          </w:tcPr>
          <w:p w14:paraId="294B1658" w14:textId="77777777" w:rsidR="00F909AC" w:rsidRPr="009D71D1" w:rsidRDefault="00F909AC" w:rsidP="004850D9">
            <w:pPr>
              <w:spacing w:after="160" w:line="240" w:lineRule="auto"/>
              <w:contextualSpacing/>
              <w:jc w:val="center"/>
              <w:rPr>
                <w:rFonts w:ascii="Arial" w:hAnsi="Arial" w:cs="Arial"/>
                <w:sz w:val="24"/>
                <w:szCs w:val="24"/>
              </w:rPr>
            </w:pPr>
            <w:r w:rsidRPr="009D71D1">
              <w:rPr>
                <w:rFonts w:ascii="Arial" w:hAnsi="Arial" w:cs="Arial"/>
                <w:sz w:val="24"/>
                <w:szCs w:val="24"/>
              </w:rPr>
              <w:t>0.35 to 5.54</w:t>
            </w:r>
          </w:p>
        </w:tc>
      </w:tr>
    </w:tbl>
    <w:p w14:paraId="71AEFB2F" w14:textId="4123CD19" w:rsidR="00F909AC" w:rsidRDefault="00F909AC">
      <w:pPr>
        <w:spacing w:after="160" w:line="259" w:lineRule="auto"/>
        <w:rPr>
          <w:rFonts w:ascii="Arial" w:hAnsi="Arial" w:cs="Arial"/>
          <w:b/>
          <w:bCs/>
          <w:i/>
          <w:iCs/>
          <w:sz w:val="24"/>
          <w:szCs w:val="24"/>
        </w:rPr>
      </w:pPr>
      <w:r>
        <w:rPr>
          <w:rFonts w:ascii="Arial" w:hAnsi="Arial" w:cs="Arial"/>
          <w:b/>
          <w:bCs/>
          <w:i/>
          <w:iCs/>
          <w:sz w:val="24"/>
          <w:szCs w:val="24"/>
        </w:rPr>
        <w:br w:type="page"/>
      </w:r>
    </w:p>
    <w:p w14:paraId="41F2188D" w14:textId="292099C1" w:rsidR="00F909AC" w:rsidRDefault="00F909AC" w:rsidP="00F909AC">
      <w:pPr>
        <w:pStyle w:val="Caption"/>
        <w:spacing w:line="480" w:lineRule="auto"/>
        <w:contextualSpacing/>
        <w:rPr>
          <w:ins w:id="318" w:author="Banerjee, Gargi" w:date="2020-04-10T12:23:00Z"/>
          <w:rFonts w:ascii="Arial" w:hAnsi="Arial" w:cs="Arial"/>
          <w:sz w:val="24"/>
          <w:szCs w:val="24"/>
        </w:rPr>
      </w:pPr>
      <w:r w:rsidRPr="009D71D1">
        <w:rPr>
          <w:rFonts w:ascii="Arial" w:hAnsi="Arial" w:cs="Arial"/>
          <w:sz w:val="24"/>
          <w:szCs w:val="24"/>
        </w:rPr>
        <w:lastRenderedPageBreak/>
        <w:t xml:space="preserve">Table </w:t>
      </w:r>
      <w:r w:rsidRPr="009D71D1">
        <w:rPr>
          <w:rFonts w:ascii="Arial" w:hAnsi="Arial" w:cs="Arial"/>
          <w:noProof/>
          <w:sz w:val="24"/>
          <w:szCs w:val="24"/>
        </w:rPr>
        <w:t>3</w:t>
      </w:r>
      <w:r w:rsidRPr="009D71D1">
        <w:rPr>
          <w:rFonts w:ascii="Arial" w:hAnsi="Arial" w:cs="Arial"/>
          <w:sz w:val="24"/>
          <w:szCs w:val="24"/>
        </w:rPr>
        <w:t>: Cox regression analyses for recurrent ICH events</w:t>
      </w:r>
    </w:p>
    <w:p w14:paraId="62B7527C" w14:textId="700812C9" w:rsidR="00291491" w:rsidRPr="004E6A8A" w:rsidRDefault="00291491" w:rsidP="005E67EC">
      <w:pPr>
        <w:rPr>
          <w:rFonts w:ascii="Arial" w:hAnsi="Arial" w:cs="Arial"/>
          <w:sz w:val="24"/>
          <w:szCs w:val="24"/>
        </w:rPr>
      </w:pPr>
      <w:ins w:id="319" w:author="Banerjee, Gargi" w:date="2020-04-10T12:24:00Z">
        <w:r w:rsidRPr="004E6A8A">
          <w:rPr>
            <w:rFonts w:ascii="Arial" w:hAnsi="Arial" w:cs="Arial"/>
            <w:sz w:val="24"/>
            <w:szCs w:val="24"/>
          </w:rPr>
          <w:t>Multivariable results for ICH volume &gt;60ml not shown as only 1 event</w:t>
        </w:r>
        <w:r w:rsidR="00DC3A1A" w:rsidRPr="004E6A8A">
          <w:rPr>
            <w:rFonts w:ascii="Arial" w:hAnsi="Arial" w:cs="Arial"/>
            <w:sz w:val="24"/>
            <w:szCs w:val="24"/>
          </w:rPr>
          <w:t xml:space="preserve"> in thi</w:t>
        </w:r>
      </w:ins>
      <w:ins w:id="320" w:author="Banerjee, Gargi" w:date="2020-04-10T12:25:00Z">
        <w:r w:rsidR="00DC3A1A" w:rsidRPr="004E6A8A">
          <w:rPr>
            <w:rFonts w:ascii="Arial" w:hAnsi="Arial" w:cs="Arial"/>
            <w:sz w:val="24"/>
            <w:szCs w:val="24"/>
          </w:rPr>
          <w:t>s group</w:t>
        </w:r>
      </w:ins>
      <w:ins w:id="321" w:author="Banerjee, Gargi" w:date="2020-04-10T12:26:00Z">
        <w:r w:rsidR="00DC3A1A" w:rsidRPr="004E6A8A">
          <w:rPr>
            <w:rFonts w:ascii="Arial" w:hAnsi="Arial" w:cs="Arial"/>
            <w:sz w:val="24"/>
            <w:szCs w:val="24"/>
          </w:rPr>
          <w:t xml:space="preserve"> (HR &lt;0.0001)</w:t>
        </w:r>
      </w:ins>
      <w:ins w:id="322" w:author="Banerjee, Gargi" w:date="2020-04-10T12:25:00Z">
        <w:r w:rsidR="00DC3A1A" w:rsidRPr="004E6A8A">
          <w:rPr>
            <w:rFonts w:ascii="Arial" w:hAnsi="Arial" w:cs="Arial"/>
            <w:sz w:val="24"/>
            <w:szCs w:val="24"/>
          </w:rPr>
          <w:t>.</w:t>
        </w:r>
      </w:ins>
    </w:p>
    <w:tbl>
      <w:tblPr>
        <w:tblStyle w:val="TableGrid"/>
        <w:tblW w:w="14405" w:type="dxa"/>
        <w:tblLook w:val="04A0" w:firstRow="1" w:lastRow="0" w:firstColumn="1" w:lastColumn="0" w:noHBand="0" w:noVBand="1"/>
      </w:tblPr>
      <w:tblGrid>
        <w:gridCol w:w="1867"/>
        <w:gridCol w:w="1868"/>
        <w:gridCol w:w="1778"/>
        <w:gridCol w:w="1778"/>
        <w:gridCol w:w="1779"/>
        <w:gridCol w:w="1778"/>
        <w:gridCol w:w="1778"/>
        <w:gridCol w:w="1779"/>
      </w:tblGrid>
      <w:tr w:rsidR="00F909AC" w:rsidRPr="009D71D1" w14:paraId="56A47393" w14:textId="77777777" w:rsidTr="004850D9">
        <w:trPr>
          <w:trHeight w:val="589"/>
        </w:trPr>
        <w:tc>
          <w:tcPr>
            <w:tcW w:w="3735" w:type="dxa"/>
            <w:gridSpan w:val="2"/>
            <w:vMerge w:val="restart"/>
            <w:shd w:val="clear" w:color="auto" w:fill="auto"/>
            <w:vAlign w:val="center"/>
          </w:tcPr>
          <w:p w14:paraId="7FA4A486" w14:textId="77777777" w:rsidR="00F909AC" w:rsidRPr="009D71D1" w:rsidRDefault="00F909AC" w:rsidP="004850D9">
            <w:pPr>
              <w:pStyle w:val="NoSpacing"/>
              <w:contextualSpacing/>
              <w:rPr>
                <w:rFonts w:ascii="Arial" w:hAnsi="Arial" w:cs="Arial"/>
                <w:sz w:val="24"/>
                <w:szCs w:val="24"/>
              </w:rPr>
            </w:pPr>
          </w:p>
        </w:tc>
        <w:tc>
          <w:tcPr>
            <w:tcW w:w="5335" w:type="dxa"/>
            <w:gridSpan w:val="3"/>
            <w:shd w:val="clear" w:color="auto" w:fill="auto"/>
            <w:vAlign w:val="center"/>
          </w:tcPr>
          <w:p w14:paraId="6A489792" w14:textId="77777777" w:rsidR="00F909AC" w:rsidRPr="009D71D1" w:rsidRDefault="00F909AC" w:rsidP="004850D9">
            <w:pPr>
              <w:pStyle w:val="NoSpacing"/>
              <w:contextualSpacing/>
              <w:jc w:val="center"/>
              <w:rPr>
                <w:rFonts w:ascii="Arial" w:hAnsi="Arial" w:cs="Arial"/>
                <w:b/>
                <w:sz w:val="24"/>
                <w:szCs w:val="24"/>
              </w:rPr>
            </w:pPr>
            <w:r w:rsidRPr="009D71D1">
              <w:rPr>
                <w:rFonts w:ascii="Arial" w:hAnsi="Arial" w:cs="Arial"/>
                <w:b/>
                <w:sz w:val="24"/>
                <w:szCs w:val="24"/>
              </w:rPr>
              <w:t>Univariable</w:t>
            </w:r>
          </w:p>
        </w:tc>
        <w:tc>
          <w:tcPr>
            <w:tcW w:w="5335" w:type="dxa"/>
            <w:gridSpan w:val="3"/>
            <w:shd w:val="clear" w:color="auto" w:fill="auto"/>
            <w:vAlign w:val="center"/>
          </w:tcPr>
          <w:p w14:paraId="7DEBB5A5" w14:textId="77777777" w:rsidR="00F909AC" w:rsidRPr="009D71D1" w:rsidRDefault="00F909AC" w:rsidP="004850D9">
            <w:pPr>
              <w:pStyle w:val="NoSpacing"/>
              <w:contextualSpacing/>
              <w:jc w:val="center"/>
              <w:rPr>
                <w:rFonts w:ascii="Arial" w:hAnsi="Arial" w:cs="Arial"/>
                <w:b/>
                <w:sz w:val="24"/>
                <w:szCs w:val="24"/>
              </w:rPr>
            </w:pPr>
            <w:r w:rsidRPr="009D71D1">
              <w:rPr>
                <w:rFonts w:ascii="Arial" w:hAnsi="Arial" w:cs="Arial"/>
                <w:b/>
                <w:sz w:val="24"/>
                <w:szCs w:val="24"/>
              </w:rPr>
              <w:t>Multivariable</w:t>
            </w:r>
          </w:p>
        </w:tc>
      </w:tr>
      <w:tr w:rsidR="00F909AC" w:rsidRPr="009D71D1" w14:paraId="0885A4C7" w14:textId="77777777" w:rsidTr="004850D9">
        <w:trPr>
          <w:trHeight w:val="589"/>
        </w:trPr>
        <w:tc>
          <w:tcPr>
            <w:tcW w:w="3735" w:type="dxa"/>
            <w:gridSpan w:val="2"/>
            <w:vMerge/>
            <w:shd w:val="clear" w:color="auto" w:fill="auto"/>
            <w:vAlign w:val="center"/>
          </w:tcPr>
          <w:p w14:paraId="7DF2B952" w14:textId="77777777" w:rsidR="00F909AC" w:rsidRPr="009D71D1" w:rsidRDefault="00F909AC" w:rsidP="004850D9">
            <w:pPr>
              <w:pStyle w:val="NoSpacing"/>
              <w:contextualSpacing/>
              <w:rPr>
                <w:rFonts w:ascii="Arial" w:hAnsi="Arial" w:cs="Arial"/>
                <w:sz w:val="24"/>
                <w:szCs w:val="24"/>
              </w:rPr>
            </w:pPr>
          </w:p>
        </w:tc>
        <w:tc>
          <w:tcPr>
            <w:tcW w:w="1778" w:type="dxa"/>
            <w:shd w:val="clear" w:color="auto" w:fill="auto"/>
            <w:vAlign w:val="center"/>
          </w:tcPr>
          <w:p w14:paraId="63BC86B5" w14:textId="77777777" w:rsidR="00F909AC" w:rsidRPr="009D71D1" w:rsidRDefault="00F909AC" w:rsidP="004850D9">
            <w:pPr>
              <w:pStyle w:val="NoSpacing"/>
              <w:contextualSpacing/>
              <w:jc w:val="center"/>
              <w:rPr>
                <w:rFonts w:ascii="Arial" w:hAnsi="Arial" w:cs="Arial"/>
                <w:b/>
                <w:sz w:val="24"/>
                <w:szCs w:val="24"/>
              </w:rPr>
            </w:pPr>
            <w:r w:rsidRPr="009D71D1">
              <w:rPr>
                <w:rFonts w:ascii="Arial" w:hAnsi="Arial" w:cs="Arial"/>
                <w:b/>
                <w:sz w:val="24"/>
                <w:szCs w:val="24"/>
              </w:rPr>
              <w:t>HR</w:t>
            </w:r>
          </w:p>
        </w:tc>
        <w:tc>
          <w:tcPr>
            <w:tcW w:w="1778" w:type="dxa"/>
            <w:shd w:val="clear" w:color="auto" w:fill="auto"/>
            <w:vAlign w:val="center"/>
          </w:tcPr>
          <w:p w14:paraId="5288BAC6" w14:textId="77777777" w:rsidR="00F909AC" w:rsidRPr="009D71D1" w:rsidRDefault="00F909AC" w:rsidP="004850D9">
            <w:pPr>
              <w:pStyle w:val="NoSpacing"/>
              <w:contextualSpacing/>
              <w:jc w:val="center"/>
              <w:rPr>
                <w:rFonts w:ascii="Arial" w:hAnsi="Arial" w:cs="Arial"/>
                <w:b/>
                <w:sz w:val="24"/>
                <w:szCs w:val="24"/>
              </w:rPr>
            </w:pPr>
            <w:r w:rsidRPr="009D71D1">
              <w:rPr>
                <w:rFonts w:ascii="Arial" w:hAnsi="Arial" w:cs="Arial"/>
                <w:b/>
                <w:sz w:val="24"/>
                <w:szCs w:val="24"/>
              </w:rPr>
              <w:t>95% CI</w:t>
            </w:r>
          </w:p>
        </w:tc>
        <w:tc>
          <w:tcPr>
            <w:tcW w:w="1779" w:type="dxa"/>
            <w:shd w:val="clear" w:color="auto" w:fill="auto"/>
            <w:vAlign w:val="center"/>
          </w:tcPr>
          <w:p w14:paraId="627222C8" w14:textId="77777777" w:rsidR="00F909AC" w:rsidRPr="009D71D1" w:rsidRDefault="00F909AC" w:rsidP="004850D9">
            <w:pPr>
              <w:pStyle w:val="NoSpacing"/>
              <w:contextualSpacing/>
              <w:jc w:val="center"/>
              <w:rPr>
                <w:rFonts w:ascii="Arial" w:hAnsi="Arial" w:cs="Arial"/>
                <w:b/>
                <w:sz w:val="24"/>
                <w:szCs w:val="24"/>
              </w:rPr>
            </w:pPr>
            <w:r w:rsidRPr="009D71D1">
              <w:rPr>
                <w:rFonts w:ascii="Arial" w:hAnsi="Arial" w:cs="Arial"/>
                <w:b/>
                <w:sz w:val="24"/>
                <w:szCs w:val="24"/>
              </w:rPr>
              <w:t>p value</w:t>
            </w:r>
          </w:p>
        </w:tc>
        <w:tc>
          <w:tcPr>
            <w:tcW w:w="1778" w:type="dxa"/>
            <w:shd w:val="clear" w:color="auto" w:fill="auto"/>
            <w:vAlign w:val="center"/>
          </w:tcPr>
          <w:p w14:paraId="4FAD3F3A" w14:textId="77777777" w:rsidR="00F909AC" w:rsidRPr="009D71D1" w:rsidRDefault="00F909AC" w:rsidP="004850D9">
            <w:pPr>
              <w:pStyle w:val="NoSpacing"/>
              <w:contextualSpacing/>
              <w:jc w:val="center"/>
              <w:rPr>
                <w:rFonts w:ascii="Arial" w:hAnsi="Arial" w:cs="Arial"/>
                <w:b/>
                <w:sz w:val="24"/>
                <w:szCs w:val="24"/>
              </w:rPr>
            </w:pPr>
            <w:r w:rsidRPr="009D71D1">
              <w:rPr>
                <w:rFonts w:ascii="Arial" w:hAnsi="Arial" w:cs="Arial"/>
                <w:b/>
                <w:sz w:val="24"/>
                <w:szCs w:val="24"/>
              </w:rPr>
              <w:t>HR</w:t>
            </w:r>
          </w:p>
        </w:tc>
        <w:tc>
          <w:tcPr>
            <w:tcW w:w="1778" w:type="dxa"/>
            <w:shd w:val="clear" w:color="auto" w:fill="auto"/>
            <w:vAlign w:val="center"/>
          </w:tcPr>
          <w:p w14:paraId="445F757A" w14:textId="77777777" w:rsidR="00F909AC" w:rsidRPr="009D71D1" w:rsidRDefault="00F909AC" w:rsidP="004850D9">
            <w:pPr>
              <w:pStyle w:val="NoSpacing"/>
              <w:contextualSpacing/>
              <w:jc w:val="center"/>
              <w:rPr>
                <w:rFonts w:ascii="Arial" w:hAnsi="Arial" w:cs="Arial"/>
                <w:b/>
                <w:sz w:val="24"/>
                <w:szCs w:val="24"/>
              </w:rPr>
            </w:pPr>
            <w:r w:rsidRPr="009D71D1">
              <w:rPr>
                <w:rFonts w:ascii="Arial" w:hAnsi="Arial" w:cs="Arial"/>
                <w:b/>
                <w:sz w:val="24"/>
                <w:szCs w:val="24"/>
              </w:rPr>
              <w:t>95% CI</w:t>
            </w:r>
          </w:p>
        </w:tc>
        <w:tc>
          <w:tcPr>
            <w:tcW w:w="1779" w:type="dxa"/>
            <w:shd w:val="clear" w:color="auto" w:fill="auto"/>
            <w:vAlign w:val="center"/>
          </w:tcPr>
          <w:p w14:paraId="1D2AA842" w14:textId="77777777" w:rsidR="00F909AC" w:rsidRPr="009D71D1" w:rsidRDefault="00F909AC" w:rsidP="004850D9">
            <w:pPr>
              <w:pStyle w:val="NoSpacing"/>
              <w:contextualSpacing/>
              <w:jc w:val="center"/>
              <w:rPr>
                <w:rFonts w:ascii="Arial" w:hAnsi="Arial" w:cs="Arial"/>
                <w:b/>
                <w:sz w:val="24"/>
                <w:szCs w:val="24"/>
              </w:rPr>
            </w:pPr>
            <w:r w:rsidRPr="009D71D1">
              <w:rPr>
                <w:rFonts w:ascii="Arial" w:hAnsi="Arial" w:cs="Arial"/>
                <w:b/>
                <w:sz w:val="24"/>
                <w:szCs w:val="24"/>
              </w:rPr>
              <w:t>p value</w:t>
            </w:r>
          </w:p>
        </w:tc>
      </w:tr>
      <w:tr w:rsidR="00F909AC" w:rsidRPr="009D71D1" w14:paraId="4C567F64" w14:textId="77777777" w:rsidTr="004850D9">
        <w:trPr>
          <w:trHeight w:val="589"/>
        </w:trPr>
        <w:tc>
          <w:tcPr>
            <w:tcW w:w="3735" w:type="dxa"/>
            <w:gridSpan w:val="2"/>
            <w:shd w:val="clear" w:color="auto" w:fill="auto"/>
            <w:vAlign w:val="center"/>
          </w:tcPr>
          <w:p w14:paraId="0A0F0DA2" w14:textId="77777777" w:rsidR="00F909AC" w:rsidRPr="009D71D1" w:rsidRDefault="00F909AC" w:rsidP="004850D9">
            <w:pPr>
              <w:pStyle w:val="NoSpacing"/>
              <w:contextualSpacing/>
              <w:rPr>
                <w:rFonts w:ascii="Arial" w:hAnsi="Arial" w:cs="Arial"/>
                <w:sz w:val="24"/>
                <w:szCs w:val="24"/>
              </w:rPr>
            </w:pPr>
            <w:r w:rsidRPr="009D71D1">
              <w:rPr>
                <w:rFonts w:ascii="Arial" w:hAnsi="Arial" w:cs="Arial"/>
                <w:sz w:val="24"/>
                <w:szCs w:val="24"/>
              </w:rPr>
              <w:t>ICH location, lobar (vs non-lobar)</w:t>
            </w:r>
          </w:p>
        </w:tc>
        <w:tc>
          <w:tcPr>
            <w:tcW w:w="1778" w:type="dxa"/>
            <w:shd w:val="clear" w:color="auto" w:fill="auto"/>
            <w:vAlign w:val="center"/>
          </w:tcPr>
          <w:p w14:paraId="7E8AC12F"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5.40</w:t>
            </w:r>
          </w:p>
        </w:tc>
        <w:tc>
          <w:tcPr>
            <w:tcW w:w="1778" w:type="dxa"/>
            <w:shd w:val="clear" w:color="auto" w:fill="auto"/>
            <w:vAlign w:val="center"/>
          </w:tcPr>
          <w:p w14:paraId="2C223744"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2.60 to 11.24</w:t>
            </w:r>
          </w:p>
        </w:tc>
        <w:tc>
          <w:tcPr>
            <w:tcW w:w="1779" w:type="dxa"/>
            <w:shd w:val="clear" w:color="auto" w:fill="auto"/>
            <w:vAlign w:val="center"/>
          </w:tcPr>
          <w:p w14:paraId="37AEE3AD"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&lt;0.0001</w:t>
            </w:r>
          </w:p>
        </w:tc>
        <w:tc>
          <w:tcPr>
            <w:tcW w:w="1778" w:type="dxa"/>
            <w:shd w:val="clear" w:color="auto" w:fill="auto"/>
            <w:vAlign w:val="center"/>
          </w:tcPr>
          <w:p w14:paraId="4B61319F" w14:textId="7C00E6B6"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8.9</w:t>
            </w:r>
            <w:ins w:id="323" w:author="Banerjee, Gargi" w:date="2020-04-10T12:19:00Z">
              <w:r w:rsidR="00291491">
                <w:rPr>
                  <w:rFonts w:ascii="Arial" w:hAnsi="Arial" w:cs="Arial"/>
                  <w:sz w:val="24"/>
                  <w:szCs w:val="24"/>
                </w:rPr>
                <w:t>6</w:t>
              </w:r>
            </w:ins>
          </w:p>
        </w:tc>
        <w:tc>
          <w:tcPr>
            <w:tcW w:w="1778" w:type="dxa"/>
            <w:shd w:val="clear" w:color="auto" w:fill="auto"/>
            <w:vAlign w:val="center"/>
          </w:tcPr>
          <w:p w14:paraId="6AB98F6E" w14:textId="016CDFDA"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3.</w:t>
            </w:r>
            <w:ins w:id="324" w:author="Banerjee, Gargi" w:date="2020-04-10T12:20:00Z">
              <w:r w:rsidR="00291491">
                <w:rPr>
                  <w:rFonts w:ascii="Arial" w:hAnsi="Arial" w:cs="Arial"/>
                  <w:sz w:val="24"/>
                  <w:szCs w:val="24"/>
                </w:rPr>
                <w:t>36</w:t>
              </w:r>
            </w:ins>
            <w:r w:rsidRPr="009D71D1">
              <w:rPr>
                <w:rFonts w:ascii="Arial" w:hAnsi="Arial" w:cs="Arial"/>
                <w:sz w:val="24"/>
                <w:szCs w:val="24"/>
              </w:rPr>
              <w:t xml:space="preserve"> to 23.</w:t>
            </w:r>
            <w:ins w:id="325" w:author="Banerjee, Gargi" w:date="2020-04-10T12:20:00Z">
              <w:r w:rsidR="00291491">
                <w:rPr>
                  <w:rFonts w:ascii="Arial" w:hAnsi="Arial" w:cs="Arial"/>
                  <w:sz w:val="24"/>
                  <w:szCs w:val="24"/>
                </w:rPr>
                <w:t>87</w:t>
              </w:r>
            </w:ins>
          </w:p>
        </w:tc>
        <w:tc>
          <w:tcPr>
            <w:tcW w:w="1779" w:type="dxa"/>
            <w:shd w:val="clear" w:color="auto" w:fill="auto"/>
            <w:vAlign w:val="center"/>
          </w:tcPr>
          <w:p w14:paraId="6BC053AA"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&lt;0.0001</w:t>
            </w:r>
          </w:p>
        </w:tc>
      </w:tr>
      <w:tr w:rsidR="00F909AC" w:rsidRPr="009D71D1" w14:paraId="705916A1" w14:textId="77777777" w:rsidTr="004850D9">
        <w:trPr>
          <w:trHeight w:val="589"/>
        </w:trPr>
        <w:tc>
          <w:tcPr>
            <w:tcW w:w="3735" w:type="dxa"/>
            <w:gridSpan w:val="2"/>
            <w:shd w:val="clear" w:color="auto" w:fill="auto"/>
            <w:vAlign w:val="center"/>
          </w:tcPr>
          <w:p w14:paraId="2D62090E" w14:textId="77777777" w:rsidR="00F909AC" w:rsidRPr="009D71D1" w:rsidRDefault="00F909AC" w:rsidP="004850D9">
            <w:pPr>
              <w:pStyle w:val="NoSpacing"/>
              <w:contextualSpacing/>
              <w:rPr>
                <w:rFonts w:ascii="Arial" w:hAnsi="Arial" w:cs="Arial"/>
                <w:sz w:val="24"/>
                <w:szCs w:val="24"/>
              </w:rPr>
            </w:pPr>
            <w:r w:rsidRPr="009D71D1">
              <w:rPr>
                <w:rFonts w:ascii="Arial" w:hAnsi="Arial" w:cs="Arial"/>
                <w:sz w:val="24"/>
                <w:szCs w:val="24"/>
              </w:rPr>
              <w:t>Age, per year increase</w:t>
            </w:r>
          </w:p>
        </w:tc>
        <w:tc>
          <w:tcPr>
            <w:tcW w:w="1778" w:type="dxa"/>
            <w:shd w:val="clear" w:color="auto" w:fill="auto"/>
            <w:vAlign w:val="center"/>
          </w:tcPr>
          <w:p w14:paraId="25021CE1"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1.03</w:t>
            </w:r>
          </w:p>
        </w:tc>
        <w:tc>
          <w:tcPr>
            <w:tcW w:w="1778" w:type="dxa"/>
            <w:shd w:val="clear" w:color="auto" w:fill="auto"/>
            <w:vAlign w:val="center"/>
          </w:tcPr>
          <w:p w14:paraId="5D1A9F74"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1.00 to 1.06</w:t>
            </w:r>
          </w:p>
        </w:tc>
        <w:tc>
          <w:tcPr>
            <w:tcW w:w="1779" w:type="dxa"/>
            <w:shd w:val="clear" w:color="auto" w:fill="auto"/>
            <w:vAlign w:val="center"/>
          </w:tcPr>
          <w:p w14:paraId="61641C6D"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0.039</w:t>
            </w:r>
          </w:p>
        </w:tc>
        <w:tc>
          <w:tcPr>
            <w:tcW w:w="1778" w:type="dxa"/>
            <w:shd w:val="clear" w:color="auto" w:fill="auto"/>
            <w:vAlign w:val="center"/>
          </w:tcPr>
          <w:p w14:paraId="58A36207" w14:textId="561FF45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1.0</w:t>
            </w:r>
            <w:ins w:id="326" w:author="Banerjee, Gargi" w:date="2020-04-10T12:20:00Z">
              <w:r w:rsidR="00291491">
                <w:rPr>
                  <w:rFonts w:ascii="Arial" w:hAnsi="Arial" w:cs="Arial"/>
                  <w:sz w:val="24"/>
                  <w:szCs w:val="24"/>
                </w:rPr>
                <w:t>2</w:t>
              </w:r>
            </w:ins>
          </w:p>
        </w:tc>
        <w:tc>
          <w:tcPr>
            <w:tcW w:w="1778" w:type="dxa"/>
            <w:shd w:val="clear" w:color="auto" w:fill="auto"/>
            <w:vAlign w:val="center"/>
          </w:tcPr>
          <w:p w14:paraId="0EF49DFB" w14:textId="1CAD68AD"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0.98 to 1.0</w:t>
            </w:r>
            <w:ins w:id="327" w:author="Banerjee, Gargi" w:date="2020-04-10T12:20:00Z">
              <w:r w:rsidR="00291491">
                <w:rPr>
                  <w:rFonts w:ascii="Arial" w:hAnsi="Arial" w:cs="Arial"/>
                  <w:sz w:val="24"/>
                  <w:szCs w:val="24"/>
                </w:rPr>
                <w:t>6</w:t>
              </w:r>
            </w:ins>
          </w:p>
        </w:tc>
        <w:tc>
          <w:tcPr>
            <w:tcW w:w="1779" w:type="dxa"/>
            <w:shd w:val="clear" w:color="auto" w:fill="auto"/>
            <w:vAlign w:val="center"/>
          </w:tcPr>
          <w:p w14:paraId="595D6E30" w14:textId="74525769"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0.</w:t>
            </w:r>
            <w:ins w:id="328" w:author="Banerjee, Gargi" w:date="2020-04-10T12:20:00Z">
              <w:r w:rsidR="00291491">
                <w:rPr>
                  <w:rFonts w:ascii="Arial" w:hAnsi="Arial" w:cs="Arial"/>
                  <w:sz w:val="24"/>
                  <w:szCs w:val="24"/>
                </w:rPr>
                <w:t>349</w:t>
              </w:r>
            </w:ins>
          </w:p>
        </w:tc>
      </w:tr>
      <w:tr w:rsidR="00F909AC" w:rsidRPr="009D71D1" w14:paraId="54480E9D" w14:textId="77777777" w:rsidTr="004850D9">
        <w:trPr>
          <w:trHeight w:val="589"/>
        </w:trPr>
        <w:tc>
          <w:tcPr>
            <w:tcW w:w="3735" w:type="dxa"/>
            <w:gridSpan w:val="2"/>
            <w:shd w:val="clear" w:color="auto" w:fill="auto"/>
            <w:vAlign w:val="center"/>
          </w:tcPr>
          <w:p w14:paraId="24C60D9C" w14:textId="77777777" w:rsidR="00F909AC" w:rsidRPr="009D71D1" w:rsidRDefault="00F909AC" w:rsidP="004850D9">
            <w:pPr>
              <w:pStyle w:val="NoSpacing"/>
              <w:contextualSpacing/>
              <w:rPr>
                <w:rFonts w:ascii="Arial" w:hAnsi="Arial" w:cs="Arial"/>
                <w:sz w:val="24"/>
                <w:szCs w:val="24"/>
              </w:rPr>
            </w:pPr>
            <w:r w:rsidRPr="009D71D1">
              <w:rPr>
                <w:rFonts w:ascii="Arial" w:hAnsi="Arial" w:cs="Arial"/>
                <w:sz w:val="24"/>
                <w:szCs w:val="24"/>
              </w:rPr>
              <w:t>Previous cerebral ischaemic event</w:t>
            </w:r>
          </w:p>
        </w:tc>
        <w:tc>
          <w:tcPr>
            <w:tcW w:w="1778" w:type="dxa"/>
            <w:shd w:val="clear" w:color="auto" w:fill="auto"/>
            <w:vAlign w:val="center"/>
          </w:tcPr>
          <w:p w14:paraId="5D04DB88"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2.32</w:t>
            </w:r>
          </w:p>
        </w:tc>
        <w:tc>
          <w:tcPr>
            <w:tcW w:w="1778" w:type="dxa"/>
            <w:shd w:val="clear" w:color="auto" w:fill="auto"/>
            <w:vAlign w:val="center"/>
          </w:tcPr>
          <w:p w14:paraId="1E66E3A6"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1.25 to 4.34</w:t>
            </w:r>
          </w:p>
        </w:tc>
        <w:tc>
          <w:tcPr>
            <w:tcW w:w="1779" w:type="dxa"/>
            <w:shd w:val="clear" w:color="auto" w:fill="auto"/>
            <w:vAlign w:val="center"/>
          </w:tcPr>
          <w:p w14:paraId="6C3818B7"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0.008</w:t>
            </w:r>
          </w:p>
        </w:tc>
        <w:tc>
          <w:tcPr>
            <w:tcW w:w="1778" w:type="dxa"/>
            <w:shd w:val="clear" w:color="auto" w:fill="auto"/>
            <w:vAlign w:val="center"/>
          </w:tcPr>
          <w:p w14:paraId="3F191446" w14:textId="12C223C4"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2.</w:t>
            </w:r>
            <w:ins w:id="329" w:author="Banerjee, Gargi" w:date="2020-04-10T12:20:00Z">
              <w:r w:rsidR="00291491">
                <w:rPr>
                  <w:rFonts w:ascii="Arial" w:hAnsi="Arial" w:cs="Arial"/>
                  <w:sz w:val="24"/>
                  <w:szCs w:val="24"/>
                </w:rPr>
                <w:t>86</w:t>
              </w:r>
            </w:ins>
          </w:p>
        </w:tc>
        <w:tc>
          <w:tcPr>
            <w:tcW w:w="1778" w:type="dxa"/>
            <w:shd w:val="clear" w:color="auto" w:fill="auto"/>
            <w:vAlign w:val="center"/>
          </w:tcPr>
          <w:p w14:paraId="402B9B92" w14:textId="270F6EA3"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1.</w:t>
            </w:r>
            <w:ins w:id="330" w:author="Banerjee, Gargi" w:date="2020-04-10T12:20:00Z">
              <w:r w:rsidR="00291491">
                <w:rPr>
                  <w:rFonts w:ascii="Arial" w:hAnsi="Arial" w:cs="Arial"/>
                  <w:sz w:val="24"/>
                  <w:szCs w:val="24"/>
                </w:rPr>
                <w:t>3</w:t>
              </w:r>
            </w:ins>
            <w:r w:rsidRPr="009D71D1">
              <w:rPr>
                <w:rFonts w:ascii="Arial" w:hAnsi="Arial" w:cs="Arial"/>
                <w:sz w:val="24"/>
                <w:szCs w:val="24"/>
              </w:rPr>
              <w:t xml:space="preserve">7 to </w:t>
            </w:r>
            <w:ins w:id="331" w:author="Banerjee, Gargi" w:date="2020-04-10T12:20:00Z">
              <w:r w:rsidR="00291491">
                <w:rPr>
                  <w:rFonts w:ascii="Arial" w:hAnsi="Arial" w:cs="Arial"/>
                  <w:sz w:val="24"/>
                  <w:szCs w:val="24"/>
                </w:rPr>
                <w:t>5.96</w:t>
              </w:r>
            </w:ins>
          </w:p>
        </w:tc>
        <w:tc>
          <w:tcPr>
            <w:tcW w:w="1779" w:type="dxa"/>
            <w:shd w:val="clear" w:color="auto" w:fill="auto"/>
            <w:vAlign w:val="center"/>
          </w:tcPr>
          <w:p w14:paraId="63FBF738" w14:textId="75FD0A5E"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0.0</w:t>
            </w:r>
            <w:ins w:id="332" w:author="Banerjee, Gargi" w:date="2020-04-10T12:21:00Z">
              <w:r w:rsidR="00291491">
                <w:rPr>
                  <w:rFonts w:ascii="Arial" w:hAnsi="Arial" w:cs="Arial"/>
                  <w:sz w:val="24"/>
                  <w:szCs w:val="24"/>
                </w:rPr>
                <w:t>05</w:t>
              </w:r>
            </w:ins>
          </w:p>
        </w:tc>
      </w:tr>
      <w:tr w:rsidR="00F909AC" w:rsidRPr="009D71D1" w14:paraId="70F32A5D" w14:textId="77777777" w:rsidTr="004850D9">
        <w:trPr>
          <w:trHeight w:val="589"/>
        </w:trPr>
        <w:tc>
          <w:tcPr>
            <w:tcW w:w="3735" w:type="dxa"/>
            <w:gridSpan w:val="2"/>
            <w:shd w:val="clear" w:color="auto" w:fill="auto"/>
            <w:vAlign w:val="center"/>
          </w:tcPr>
          <w:p w14:paraId="6B656CC2" w14:textId="77777777" w:rsidR="00F909AC" w:rsidRPr="009D71D1" w:rsidRDefault="00F909AC" w:rsidP="004850D9">
            <w:pPr>
              <w:pStyle w:val="NoSpacing"/>
              <w:contextualSpacing/>
              <w:rPr>
                <w:rFonts w:ascii="Arial" w:hAnsi="Arial" w:cs="Arial"/>
                <w:sz w:val="24"/>
                <w:szCs w:val="24"/>
              </w:rPr>
            </w:pPr>
            <w:r w:rsidRPr="009D71D1">
              <w:rPr>
                <w:rFonts w:ascii="Arial" w:hAnsi="Arial" w:cs="Arial"/>
                <w:sz w:val="24"/>
                <w:szCs w:val="24"/>
              </w:rPr>
              <w:t>Previous ICH</w:t>
            </w:r>
          </w:p>
        </w:tc>
        <w:tc>
          <w:tcPr>
            <w:tcW w:w="1778" w:type="dxa"/>
            <w:shd w:val="clear" w:color="auto" w:fill="auto"/>
            <w:vAlign w:val="center"/>
          </w:tcPr>
          <w:p w14:paraId="2D0A3282"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5.00</w:t>
            </w:r>
          </w:p>
        </w:tc>
        <w:tc>
          <w:tcPr>
            <w:tcW w:w="1778" w:type="dxa"/>
            <w:shd w:val="clear" w:color="auto" w:fill="auto"/>
            <w:vAlign w:val="center"/>
          </w:tcPr>
          <w:p w14:paraId="7B406B95"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2.22 to 11.24</w:t>
            </w:r>
          </w:p>
        </w:tc>
        <w:tc>
          <w:tcPr>
            <w:tcW w:w="1779" w:type="dxa"/>
            <w:shd w:val="clear" w:color="auto" w:fill="auto"/>
            <w:vAlign w:val="center"/>
          </w:tcPr>
          <w:p w14:paraId="716C2278"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&lt;0.0001</w:t>
            </w:r>
          </w:p>
        </w:tc>
        <w:tc>
          <w:tcPr>
            <w:tcW w:w="1778" w:type="dxa"/>
            <w:shd w:val="clear" w:color="auto" w:fill="auto"/>
            <w:vAlign w:val="center"/>
          </w:tcPr>
          <w:p w14:paraId="5C7352CC" w14:textId="03A868DF" w:rsidR="00F909AC" w:rsidRPr="009D71D1" w:rsidRDefault="00291491" w:rsidP="004850D9">
            <w:pPr>
              <w:pStyle w:val="NoSpacing"/>
              <w:contextualSpacing/>
              <w:jc w:val="center"/>
              <w:rPr>
                <w:rFonts w:ascii="Arial" w:hAnsi="Arial" w:cs="Arial"/>
                <w:sz w:val="24"/>
                <w:szCs w:val="24"/>
              </w:rPr>
            </w:pPr>
            <w:ins w:id="333" w:author="Banerjee, Gargi" w:date="2020-04-10T12:21:00Z">
              <w:r>
                <w:rPr>
                  <w:rFonts w:ascii="Arial" w:hAnsi="Arial" w:cs="Arial"/>
                  <w:sz w:val="24"/>
                  <w:szCs w:val="24"/>
                </w:rPr>
                <w:t>4.86</w:t>
              </w:r>
            </w:ins>
          </w:p>
        </w:tc>
        <w:tc>
          <w:tcPr>
            <w:tcW w:w="1778" w:type="dxa"/>
            <w:shd w:val="clear" w:color="auto" w:fill="auto"/>
            <w:vAlign w:val="center"/>
          </w:tcPr>
          <w:p w14:paraId="4F3C4A07" w14:textId="03E0891C"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1.</w:t>
            </w:r>
            <w:ins w:id="334" w:author="Banerjee, Gargi" w:date="2020-04-10T12:21:00Z">
              <w:r w:rsidR="00291491">
                <w:rPr>
                  <w:rFonts w:ascii="Arial" w:hAnsi="Arial" w:cs="Arial"/>
                  <w:sz w:val="24"/>
                  <w:szCs w:val="24"/>
                </w:rPr>
                <w:t>41</w:t>
              </w:r>
            </w:ins>
            <w:r w:rsidRPr="009D71D1">
              <w:rPr>
                <w:rFonts w:ascii="Arial" w:hAnsi="Arial" w:cs="Arial"/>
                <w:sz w:val="24"/>
                <w:szCs w:val="24"/>
              </w:rPr>
              <w:t xml:space="preserve"> to 1</w:t>
            </w:r>
            <w:ins w:id="335" w:author="Banerjee, Gargi" w:date="2020-04-10T12:21:00Z">
              <w:r w:rsidR="00291491">
                <w:rPr>
                  <w:rFonts w:ascii="Arial" w:hAnsi="Arial" w:cs="Arial"/>
                  <w:sz w:val="24"/>
                  <w:szCs w:val="24"/>
                </w:rPr>
                <w:t>6.67</w:t>
              </w:r>
            </w:ins>
          </w:p>
        </w:tc>
        <w:tc>
          <w:tcPr>
            <w:tcW w:w="1779" w:type="dxa"/>
            <w:shd w:val="clear" w:color="auto" w:fill="auto"/>
            <w:vAlign w:val="center"/>
          </w:tcPr>
          <w:p w14:paraId="56F0DA4A" w14:textId="3A230D21"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0.0</w:t>
            </w:r>
            <w:ins w:id="336" w:author="Banerjee, Gargi" w:date="2020-04-10T12:21:00Z">
              <w:r w:rsidR="00291491">
                <w:rPr>
                  <w:rFonts w:ascii="Arial" w:hAnsi="Arial" w:cs="Arial"/>
                  <w:sz w:val="24"/>
                  <w:szCs w:val="24"/>
                </w:rPr>
                <w:t>12</w:t>
              </w:r>
            </w:ins>
          </w:p>
        </w:tc>
      </w:tr>
      <w:tr w:rsidR="00F909AC" w:rsidRPr="009D71D1" w14:paraId="57D5F0E3" w14:textId="77777777" w:rsidTr="004850D9">
        <w:trPr>
          <w:trHeight w:val="589"/>
        </w:trPr>
        <w:tc>
          <w:tcPr>
            <w:tcW w:w="3735" w:type="dxa"/>
            <w:gridSpan w:val="2"/>
            <w:shd w:val="clear" w:color="auto" w:fill="auto"/>
            <w:vAlign w:val="center"/>
          </w:tcPr>
          <w:p w14:paraId="3BAD17B0" w14:textId="77777777" w:rsidR="00F909AC" w:rsidRPr="009D71D1" w:rsidRDefault="00F909AC" w:rsidP="004850D9">
            <w:pPr>
              <w:pStyle w:val="NoSpacing"/>
              <w:contextualSpacing/>
              <w:rPr>
                <w:rFonts w:ascii="Arial" w:hAnsi="Arial" w:cs="Arial"/>
                <w:sz w:val="24"/>
                <w:szCs w:val="24"/>
              </w:rPr>
            </w:pPr>
            <w:r w:rsidRPr="009D71D1">
              <w:rPr>
                <w:rFonts w:ascii="Arial" w:hAnsi="Arial" w:cs="Arial"/>
                <w:i/>
                <w:sz w:val="24"/>
                <w:szCs w:val="24"/>
              </w:rPr>
              <w:t>APOE</w:t>
            </w:r>
            <w:r w:rsidRPr="009D71D1">
              <w:rPr>
                <w:rFonts w:ascii="Arial" w:hAnsi="Arial" w:cs="Arial"/>
                <w:sz w:val="24"/>
                <w:szCs w:val="24"/>
              </w:rPr>
              <w:t xml:space="preserve"> ε2</w:t>
            </w:r>
          </w:p>
        </w:tc>
        <w:tc>
          <w:tcPr>
            <w:tcW w:w="1778" w:type="dxa"/>
            <w:shd w:val="clear" w:color="auto" w:fill="auto"/>
            <w:vAlign w:val="center"/>
          </w:tcPr>
          <w:p w14:paraId="7A7295F9"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1.84</w:t>
            </w:r>
          </w:p>
        </w:tc>
        <w:tc>
          <w:tcPr>
            <w:tcW w:w="1778" w:type="dxa"/>
            <w:shd w:val="clear" w:color="auto" w:fill="auto"/>
            <w:vAlign w:val="center"/>
          </w:tcPr>
          <w:p w14:paraId="18F065E6"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0.93 to 3.65</w:t>
            </w:r>
          </w:p>
        </w:tc>
        <w:tc>
          <w:tcPr>
            <w:tcW w:w="1779" w:type="dxa"/>
            <w:shd w:val="clear" w:color="auto" w:fill="auto"/>
            <w:vAlign w:val="center"/>
          </w:tcPr>
          <w:p w14:paraId="5981E685"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0.080</w:t>
            </w:r>
          </w:p>
        </w:tc>
        <w:tc>
          <w:tcPr>
            <w:tcW w:w="1778" w:type="dxa"/>
            <w:shd w:val="clear" w:color="auto" w:fill="auto"/>
            <w:vAlign w:val="center"/>
          </w:tcPr>
          <w:p w14:paraId="67755E78" w14:textId="22923A60"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1.</w:t>
            </w:r>
            <w:ins w:id="337" w:author="Banerjee, Gargi" w:date="2020-04-10T12:21:00Z">
              <w:r w:rsidR="00291491">
                <w:rPr>
                  <w:rFonts w:ascii="Arial" w:hAnsi="Arial" w:cs="Arial"/>
                  <w:sz w:val="24"/>
                  <w:szCs w:val="24"/>
                </w:rPr>
                <w:t>37</w:t>
              </w:r>
            </w:ins>
          </w:p>
        </w:tc>
        <w:tc>
          <w:tcPr>
            <w:tcW w:w="1778" w:type="dxa"/>
            <w:shd w:val="clear" w:color="auto" w:fill="auto"/>
            <w:vAlign w:val="center"/>
          </w:tcPr>
          <w:p w14:paraId="1CB61FDA" w14:textId="2A323A3F"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0.</w:t>
            </w:r>
            <w:ins w:id="338" w:author="Banerjee, Gargi" w:date="2020-04-10T12:21:00Z">
              <w:r w:rsidR="00291491">
                <w:rPr>
                  <w:rFonts w:ascii="Arial" w:hAnsi="Arial" w:cs="Arial"/>
                  <w:sz w:val="24"/>
                  <w:szCs w:val="24"/>
                </w:rPr>
                <w:t xml:space="preserve">65 </w:t>
              </w:r>
            </w:ins>
            <w:r w:rsidRPr="009D71D1">
              <w:rPr>
                <w:rFonts w:ascii="Arial" w:hAnsi="Arial" w:cs="Arial"/>
                <w:sz w:val="24"/>
                <w:szCs w:val="24"/>
              </w:rPr>
              <w:t>to 2.9</w:t>
            </w:r>
            <w:ins w:id="339" w:author="Banerjee, Gargi" w:date="2020-04-10T12:21:00Z">
              <w:r w:rsidR="00291491">
                <w:rPr>
                  <w:rFonts w:ascii="Arial" w:hAnsi="Arial" w:cs="Arial"/>
                  <w:sz w:val="24"/>
                  <w:szCs w:val="24"/>
                </w:rPr>
                <w:t>0</w:t>
              </w:r>
            </w:ins>
          </w:p>
        </w:tc>
        <w:tc>
          <w:tcPr>
            <w:tcW w:w="1779" w:type="dxa"/>
            <w:shd w:val="clear" w:color="auto" w:fill="auto"/>
            <w:vAlign w:val="center"/>
          </w:tcPr>
          <w:p w14:paraId="11F0A426" w14:textId="1534BA65"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0.</w:t>
            </w:r>
            <w:ins w:id="340" w:author="Banerjee, Gargi" w:date="2020-04-10T12:21:00Z">
              <w:r w:rsidR="00291491">
                <w:rPr>
                  <w:rFonts w:ascii="Arial" w:hAnsi="Arial" w:cs="Arial"/>
                  <w:sz w:val="24"/>
                  <w:szCs w:val="24"/>
                </w:rPr>
                <w:t>415</w:t>
              </w:r>
            </w:ins>
          </w:p>
        </w:tc>
      </w:tr>
      <w:tr w:rsidR="00F909AC" w:rsidRPr="009D71D1" w14:paraId="6F54C159" w14:textId="77777777" w:rsidTr="004850D9">
        <w:trPr>
          <w:trHeight w:val="589"/>
        </w:trPr>
        <w:tc>
          <w:tcPr>
            <w:tcW w:w="3735" w:type="dxa"/>
            <w:gridSpan w:val="2"/>
            <w:shd w:val="clear" w:color="auto" w:fill="auto"/>
            <w:vAlign w:val="center"/>
          </w:tcPr>
          <w:p w14:paraId="45871F50" w14:textId="77777777" w:rsidR="00F909AC" w:rsidRPr="009D71D1" w:rsidRDefault="00F909AC" w:rsidP="004850D9">
            <w:pPr>
              <w:pStyle w:val="NoSpacing"/>
              <w:contextualSpacing/>
              <w:rPr>
                <w:rFonts w:ascii="Arial" w:hAnsi="Arial" w:cs="Arial"/>
                <w:sz w:val="24"/>
                <w:szCs w:val="24"/>
              </w:rPr>
            </w:pPr>
            <w:r w:rsidRPr="009D71D1">
              <w:rPr>
                <w:rFonts w:ascii="Arial" w:hAnsi="Arial" w:cs="Arial"/>
                <w:sz w:val="24"/>
                <w:szCs w:val="24"/>
              </w:rPr>
              <w:t>Antiplatelet use prior to ICH</w:t>
            </w:r>
          </w:p>
        </w:tc>
        <w:tc>
          <w:tcPr>
            <w:tcW w:w="1778" w:type="dxa"/>
            <w:shd w:val="clear" w:color="auto" w:fill="auto"/>
            <w:vAlign w:val="center"/>
          </w:tcPr>
          <w:p w14:paraId="6BC91AA6"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2.24</w:t>
            </w:r>
          </w:p>
        </w:tc>
        <w:tc>
          <w:tcPr>
            <w:tcW w:w="1778" w:type="dxa"/>
            <w:shd w:val="clear" w:color="auto" w:fill="auto"/>
            <w:vAlign w:val="center"/>
          </w:tcPr>
          <w:p w14:paraId="1D10434D"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1.24 to 4.04</w:t>
            </w:r>
          </w:p>
        </w:tc>
        <w:tc>
          <w:tcPr>
            <w:tcW w:w="1779" w:type="dxa"/>
            <w:shd w:val="clear" w:color="auto" w:fill="auto"/>
            <w:vAlign w:val="center"/>
          </w:tcPr>
          <w:p w14:paraId="13F29128"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0.008</w:t>
            </w:r>
          </w:p>
        </w:tc>
        <w:tc>
          <w:tcPr>
            <w:tcW w:w="1778" w:type="dxa"/>
            <w:shd w:val="clear" w:color="auto" w:fill="auto"/>
            <w:vAlign w:val="center"/>
          </w:tcPr>
          <w:p w14:paraId="5BB75723" w14:textId="522AFCC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2.</w:t>
            </w:r>
            <w:ins w:id="341" w:author="Banerjee, Gargi" w:date="2020-04-10T12:21:00Z">
              <w:r w:rsidR="00291491">
                <w:rPr>
                  <w:rFonts w:ascii="Arial" w:hAnsi="Arial" w:cs="Arial"/>
                  <w:sz w:val="24"/>
                  <w:szCs w:val="24"/>
                </w:rPr>
                <w:t>22</w:t>
              </w:r>
            </w:ins>
          </w:p>
        </w:tc>
        <w:tc>
          <w:tcPr>
            <w:tcW w:w="1778" w:type="dxa"/>
            <w:shd w:val="clear" w:color="auto" w:fill="auto"/>
            <w:vAlign w:val="center"/>
          </w:tcPr>
          <w:p w14:paraId="2396CEFB" w14:textId="2F92A5E5"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1.</w:t>
            </w:r>
            <w:ins w:id="342" w:author="Banerjee, Gargi" w:date="2020-04-10T12:21:00Z">
              <w:r w:rsidR="00291491">
                <w:rPr>
                  <w:rFonts w:ascii="Arial" w:hAnsi="Arial" w:cs="Arial"/>
                  <w:sz w:val="24"/>
                  <w:szCs w:val="24"/>
                </w:rPr>
                <w:t>0</w:t>
              </w:r>
            </w:ins>
            <w:r w:rsidRPr="009D71D1">
              <w:rPr>
                <w:rFonts w:ascii="Arial" w:hAnsi="Arial" w:cs="Arial"/>
                <w:sz w:val="24"/>
                <w:szCs w:val="24"/>
              </w:rPr>
              <w:t>9 to 4.</w:t>
            </w:r>
            <w:ins w:id="343" w:author="Banerjee, Gargi" w:date="2020-04-10T12:22:00Z">
              <w:r w:rsidR="00291491">
                <w:rPr>
                  <w:rFonts w:ascii="Arial" w:hAnsi="Arial" w:cs="Arial"/>
                  <w:sz w:val="24"/>
                  <w:szCs w:val="24"/>
                </w:rPr>
                <w:t>50</w:t>
              </w:r>
            </w:ins>
          </w:p>
        </w:tc>
        <w:tc>
          <w:tcPr>
            <w:tcW w:w="1779" w:type="dxa"/>
            <w:shd w:val="clear" w:color="auto" w:fill="auto"/>
            <w:vAlign w:val="center"/>
          </w:tcPr>
          <w:p w14:paraId="6B8F30EC" w14:textId="0E32FCDE"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0.0</w:t>
            </w:r>
            <w:ins w:id="344" w:author="Banerjee, Gargi" w:date="2020-04-10T12:21:00Z">
              <w:r w:rsidR="00291491">
                <w:rPr>
                  <w:rFonts w:ascii="Arial" w:hAnsi="Arial" w:cs="Arial"/>
                  <w:sz w:val="24"/>
                  <w:szCs w:val="24"/>
                </w:rPr>
                <w:t>28</w:t>
              </w:r>
            </w:ins>
          </w:p>
        </w:tc>
      </w:tr>
      <w:tr w:rsidR="00F909AC" w:rsidRPr="009D71D1" w14:paraId="71C06767" w14:textId="77777777" w:rsidTr="004850D9">
        <w:trPr>
          <w:trHeight w:val="589"/>
        </w:trPr>
        <w:tc>
          <w:tcPr>
            <w:tcW w:w="3735" w:type="dxa"/>
            <w:gridSpan w:val="2"/>
            <w:shd w:val="clear" w:color="auto" w:fill="auto"/>
            <w:vAlign w:val="center"/>
          </w:tcPr>
          <w:p w14:paraId="218A57AA" w14:textId="77777777" w:rsidR="00F909AC" w:rsidRPr="009D71D1" w:rsidRDefault="00F909AC" w:rsidP="004850D9">
            <w:pPr>
              <w:pStyle w:val="NoSpacing"/>
              <w:contextualSpacing/>
              <w:rPr>
                <w:rFonts w:ascii="Arial" w:hAnsi="Arial" w:cs="Arial"/>
                <w:sz w:val="24"/>
                <w:szCs w:val="24"/>
              </w:rPr>
            </w:pPr>
            <w:r w:rsidRPr="009D71D1">
              <w:rPr>
                <w:rFonts w:ascii="Arial" w:hAnsi="Arial" w:cs="Arial"/>
                <w:sz w:val="24"/>
                <w:szCs w:val="24"/>
              </w:rPr>
              <w:t xml:space="preserve">Van </w:t>
            </w:r>
            <w:proofErr w:type="spellStart"/>
            <w:r w:rsidRPr="009D71D1">
              <w:rPr>
                <w:rFonts w:ascii="Arial" w:hAnsi="Arial" w:cs="Arial"/>
                <w:sz w:val="24"/>
                <w:szCs w:val="24"/>
              </w:rPr>
              <w:t>Swieten</w:t>
            </w:r>
            <w:proofErr w:type="spellEnd"/>
            <w:r w:rsidRPr="009D71D1">
              <w:rPr>
                <w:rFonts w:ascii="Arial" w:hAnsi="Arial" w:cs="Arial"/>
                <w:sz w:val="24"/>
                <w:szCs w:val="24"/>
              </w:rPr>
              <w:t xml:space="preserve"> Score, per point increase</w:t>
            </w:r>
          </w:p>
        </w:tc>
        <w:tc>
          <w:tcPr>
            <w:tcW w:w="1778" w:type="dxa"/>
            <w:shd w:val="clear" w:color="auto" w:fill="auto"/>
            <w:vAlign w:val="center"/>
          </w:tcPr>
          <w:p w14:paraId="5351D0A0"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1.29</w:t>
            </w:r>
          </w:p>
        </w:tc>
        <w:tc>
          <w:tcPr>
            <w:tcW w:w="1778" w:type="dxa"/>
            <w:shd w:val="clear" w:color="auto" w:fill="auto"/>
            <w:vAlign w:val="center"/>
          </w:tcPr>
          <w:p w14:paraId="04BD68FD"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1.07 to 1.55</w:t>
            </w:r>
          </w:p>
        </w:tc>
        <w:tc>
          <w:tcPr>
            <w:tcW w:w="1779" w:type="dxa"/>
            <w:shd w:val="clear" w:color="auto" w:fill="auto"/>
            <w:vAlign w:val="center"/>
          </w:tcPr>
          <w:p w14:paraId="717163BC" w14:textId="77777777"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0.008</w:t>
            </w:r>
          </w:p>
        </w:tc>
        <w:tc>
          <w:tcPr>
            <w:tcW w:w="1778" w:type="dxa"/>
            <w:shd w:val="clear" w:color="auto" w:fill="auto"/>
            <w:vAlign w:val="center"/>
          </w:tcPr>
          <w:p w14:paraId="260C1B7C" w14:textId="7B7B3C6B"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1.2</w:t>
            </w:r>
            <w:ins w:id="345" w:author="Banerjee, Gargi" w:date="2020-04-10T12:22:00Z">
              <w:r w:rsidR="00291491">
                <w:rPr>
                  <w:rFonts w:ascii="Arial" w:hAnsi="Arial" w:cs="Arial"/>
                  <w:sz w:val="24"/>
                  <w:szCs w:val="24"/>
                </w:rPr>
                <w:t>2</w:t>
              </w:r>
            </w:ins>
          </w:p>
        </w:tc>
        <w:tc>
          <w:tcPr>
            <w:tcW w:w="1778" w:type="dxa"/>
            <w:shd w:val="clear" w:color="auto" w:fill="auto"/>
            <w:vAlign w:val="center"/>
          </w:tcPr>
          <w:p w14:paraId="39872503" w14:textId="7B7E95D8" w:rsidR="00F909AC" w:rsidRPr="009D71D1" w:rsidRDefault="00291491" w:rsidP="004850D9">
            <w:pPr>
              <w:pStyle w:val="NoSpacing"/>
              <w:contextualSpacing/>
              <w:jc w:val="center"/>
              <w:rPr>
                <w:rFonts w:ascii="Arial" w:hAnsi="Arial" w:cs="Arial"/>
                <w:sz w:val="24"/>
                <w:szCs w:val="24"/>
              </w:rPr>
            </w:pPr>
            <w:ins w:id="346" w:author="Banerjee, Gargi" w:date="2020-04-10T12:22:00Z">
              <w:r>
                <w:rPr>
                  <w:rFonts w:ascii="Arial" w:hAnsi="Arial" w:cs="Arial"/>
                  <w:sz w:val="24"/>
                  <w:szCs w:val="24"/>
                </w:rPr>
                <w:t xml:space="preserve">0.97 </w:t>
              </w:r>
            </w:ins>
            <w:r w:rsidR="00F909AC" w:rsidRPr="009D71D1">
              <w:rPr>
                <w:rFonts w:ascii="Arial" w:hAnsi="Arial" w:cs="Arial"/>
                <w:sz w:val="24"/>
                <w:szCs w:val="24"/>
              </w:rPr>
              <w:t>to 1.5</w:t>
            </w:r>
            <w:ins w:id="347" w:author="Banerjee, Gargi" w:date="2020-04-10T12:22:00Z">
              <w:r>
                <w:rPr>
                  <w:rFonts w:ascii="Arial" w:hAnsi="Arial" w:cs="Arial"/>
                  <w:sz w:val="24"/>
                  <w:szCs w:val="24"/>
                </w:rPr>
                <w:t>3</w:t>
              </w:r>
            </w:ins>
          </w:p>
        </w:tc>
        <w:tc>
          <w:tcPr>
            <w:tcW w:w="1779" w:type="dxa"/>
            <w:shd w:val="clear" w:color="auto" w:fill="auto"/>
            <w:vAlign w:val="center"/>
          </w:tcPr>
          <w:p w14:paraId="10A3AA13" w14:textId="722DBD00" w:rsidR="00F909AC" w:rsidRPr="009D71D1" w:rsidRDefault="00F909AC" w:rsidP="004850D9">
            <w:pPr>
              <w:pStyle w:val="NoSpacing"/>
              <w:contextualSpacing/>
              <w:jc w:val="center"/>
              <w:rPr>
                <w:rFonts w:ascii="Arial" w:hAnsi="Arial" w:cs="Arial"/>
                <w:sz w:val="24"/>
                <w:szCs w:val="24"/>
              </w:rPr>
            </w:pPr>
            <w:r w:rsidRPr="009D71D1">
              <w:rPr>
                <w:rFonts w:ascii="Arial" w:hAnsi="Arial" w:cs="Arial"/>
                <w:sz w:val="24"/>
                <w:szCs w:val="24"/>
              </w:rPr>
              <w:t>0.0</w:t>
            </w:r>
            <w:ins w:id="348" w:author="Banerjee, Gargi" w:date="2020-04-10T12:22:00Z">
              <w:r w:rsidR="00291491">
                <w:rPr>
                  <w:rFonts w:ascii="Arial" w:hAnsi="Arial" w:cs="Arial"/>
                  <w:sz w:val="24"/>
                  <w:szCs w:val="24"/>
                </w:rPr>
                <w:t>84</w:t>
              </w:r>
            </w:ins>
          </w:p>
        </w:tc>
      </w:tr>
      <w:tr w:rsidR="0097667D" w:rsidRPr="009D71D1" w14:paraId="408F93E9" w14:textId="77777777" w:rsidTr="0097667D">
        <w:trPr>
          <w:trHeight w:val="589"/>
          <w:ins w:id="349" w:author="Banerjee, Gargi" w:date="2020-04-10T12:04:00Z"/>
        </w:trPr>
        <w:tc>
          <w:tcPr>
            <w:tcW w:w="1867" w:type="dxa"/>
            <w:vMerge w:val="restart"/>
            <w:shd w:val="clear" w:color="auto" w:fill="auto"/>
            <w:vAlign w:val="center"/>
          </w:tcPr>
          <w:p w14:paraId="1053AB5E" w14:textId="78098AA6" w:rsidR="0097667D" w:rsidRPr="0097667D" w:rsidRDefault="0097667D" w:rsidP="0097667D">
            <w:pPr>
              <w:pStyle w:val="NoSpacing"/>
              <w:contextualSpacing/>
              <w:rPr>
                <w:ins w:id="350" w:author="Banerjee, Gargi" w:date="2020-04-10T12:04:00Z"/>
                <w:rFonts w:ascii="Arial" w:hAnsi="Arial" w:cs="Arial"/>
                <w:sz w:val="24"/>
                <w:szCs w:val="24"/>
              </w:rPr>
            </w:pPr>
            <w:ins w:id="351" w:author="Banerjee, Gargi" w:date="2020-04-10T12:11:00Z">
              <w:r w:rsidRPr="0097667D">
                <w:rPr>
                  <w:rFonts w:ascii="Arial" w:hAnsi="Arial" w:cs="Arial"/>
                  <w:sz w:val="24"/>
                  <w:szCs w:val="24"/>
                </w:rPr>
                <w:t>ICH volume</w:t>
              </w:r>
            </w:ins>
          </w:p>
        </w:tc>
        <w:tc>
          <w:tcPr>
            <w:tcW w:w="1868" w:type="dxa"/>
            <w:shd w:val="clear" w:color="auto" w:fill="auto"/>
            <w:vAlign w:val="center"/>
          </w:tcPr>
          <w:p w14:paraId="40E4B9D6" w14:textId="2118F34C" w:rsidR="0097667D" w:rsidRPr="0097667D" w:rsidRDefault="0097667D" w:rsidP="0097667D">
            <w:pPr>
              <w:pStyle w:val="NoSpacing"/>
              <w:contextualSpacing/>
              <w:jc w:val="right"/>
              <w:rPr>
                <w:ins w:id="352" w:author="Banerjee, Gargi" w:date="2020-04-10T12:04:00Z"/>
                <w:rFonts w:ascii="Arial" w:hAnsi="Arial" w:cs="Arial"/>
                <w:sz w:val="24"/>
                <w:szCs w:val="24"/>
              </w:rPr>
            </w:pPr>
            <w:ins w:id="353" w:author="Banerjee, Gargi" w:date="2020-04-10T12:11:00Z">
              <w:r w:rsidRPr="0097667D">
                <w:rPr>
                  <w:rFonts w:ascii="Arial" w:hAnsi="Arial" w:cs="Arial"/>
                  <w:sz w:val="24"/>
                  <w:szCs w:val="24"/>
                </w:rPr>
                <w:t>&lt; 30ml</w:t>
              </w:r>
            </w:ins>
          </w:p>
        </w:tc>
        <w:tc>
          <w:tcPr>
            <w:tcW w:w="5335" w:type="dxa"/>
            <w:gridSpan w:val="3"/>
            <w:shd w:val="clear" w:color="auto" w:fill="auto"/>
            <w:vAlign w:val="center"/>
          </w:tcPr>
          <w:p w14:paraId="55B0DD0C" w14:textId="279F4683" w:rsidR="0097667D" w:rsidRPr="009D71D1" w:rsidRDefault="0097667D" w:rsidP="0097667D">
            <w:pPr>
              <w:pStyle w:val="NoSpacing"/>
              <w:contextualSpacing/>
              <w:jc w:val="center"/>
              <w:rPr>
                <w:ins w:id="354" w:author="Banerjee, Gargi" w:date="2020-04-10T12:04:00Z"/>
                <w:rFonts w:ascii="Arial" w:hAnsi="Arial" w:cs="Arial"/>
                <w:sz w:val="24"/>
                <w:szCs w:val="24"/>
              </w:rPr>
            </w:pPr>
            <w:ins w:id="355" w:author="Banerjee, Gargi" w:date="2020-04-10T12:12:00Z">
              <w:r>
                <w:rPr>
                  <w:rFonts w:ascii="Arial" w:hAnsi="Arial" w:cs="Arial"/>
                  <w:sz w:val="24"/>
                  <w:szCs w:val="24"/>
                </w:rPr>
                <w:t>Re</w:t>
              </w:r>
            </w:ins>
            <w:ins w:id="356" w:author="Banerjee, Gargi" w:date="2020-04-10T12:14:00Z">
              <w:r>
                <w:rPr>
                  <w:rFonts w:ascii="Arial" w:hAnsi="Arial" w:cs="Arial"/>
                  <w:sz w:val="24"/>
                  <w:szCs w:val="24"/>
                </w:rPr>
                <w:t>ference Group</w:t>
              </w:r>
            </w:ins>
          </w:p>
        </w:tc>
        <w:tc>
          <w:tcPr>
            <w:tcW w:w="5335" w:type="dxa"/>
            <w:gridSpan w:val="3"/>
            <w:shd w:val="clear" w:color="auto" w:fill="auto"/>
            <w:vAlign w:val="center"/>
          </w:tcPr>
          <w:p w14:paraId="0728BAB6" w14:textId="201A7B67" w:rsidR="0097667D" w:rsidRPr="009D71D1" w:rsidRDefault="0097667D" w:rsidP="0097667D">
            <w:pPr>
              <w:pStyle w:val="NoSpacing"/>
              <w:contextualSpacing/>
              <w:jc w:val="center"/>
              <w:rPr>
                <w:ins w:id="357" w:author="Banerjee, Gargi" w:date="2020-04-10T12:04:00Z"/>
                <w:rFonts w:ascii="Arial" w:hAnsi="Arial" w:cs="Arial"/>
                <w:sz w:val="24"/>
                <w:szCs w:val="24"/>
              </w:rPr>
            </w:pPr>
            <w:ins w:id="358" w:author="Banerjee, Gargi" w:date="2020-04-10T12:14:00Z">
              <w:r>
                <w:rPr>
                  <w:rFonts w:ascii="Arial" w:hAnsi="Arial" w:cs="Arial"/>
                  <w:sz w:val="24"/>
                  <w:szCs w:val="24"/>
                </w:rPr>
                <w:t>Reference Group</w:t>
              </w:r>
            </w:ins>
          </w:p>
        </w:tc>
      </w:tr>
      <w:tr w:rsidR="00291491" w:rsidRPr="009D71D1" w14:paraId="0F97BB1B" w14:textId="77777777" w:rsidTr="0097667D">
        <w:trPr>
          <w:trHeight w:val="589"/>
          <w:ins w:id="359" w:author="Banerjee, Gargi" w:date="2020-04-10T12:04:00Z"/>
        </w:trPr>
        <w:tc>
          <w:tcPr>
            <w:tcW w:w="1867" w:type="dxa"/>
            <w:vMerge/>
            <w:shd w:val="clear" w:color="auto" w:fill="auto"/>
            <w:vAlign w:val="center"/>
          </w:tcPr>
          <w:p w14:paraId="3EE27C06" w14:textId="77777777" w:rsidR="00291491" w:rsidRPr="00A97C93" w:rsidRDefault="00291491">
            <w:pPr>
              <w:pStyle w:val="NoSpacing"/>
              <w:contextualSpacing/>
              <w:jc w:val="right"/>
              <w:rPr>
                <w:ins w:id="360" w:author="Banerjee, Gargi" w:date="2020-04-10T12:04:00Z"/>
                <w:rFonts w:ascii="Arial" w:hAnsi="Arial" w:cs="Arial"/>
                <w:sz w:val="24"/>
                <w:szCs w:val="24"/>
              </w:rPr>
              <w:pPrChange w:id="361" w:author="Unknown" w:date="2020-04-10T12:11:00Z">
                <w:pPr>
                  <w:pStyle w:val="NoSpacing"/>
                  <w:contextualSpacing/>
                </w:pPr>
              </w:pPrChange>
            </w:pPr>
          </w:p>
        </w:tc>
        <w:tc>
          <w:tcPr>
            <w:tcW w:w="1868" w:type="dxa"/>
            <w:shd w:val="clear" w:color="auto" w:fill="auto"/>
            <w:vAlign w:val="center"/>
          </w:tcPr>
          <w:p w14:paraId="09671DBB" w14:textId="553A8127" w:rsidR="00291491" w:rsidRPr="0097667D" w:rsidRDefault="00291491">
            <w:pPr>
              <w:pStyle w:val="NoSpacing"/>
              <w:contextualSpacing/>
              <w:jc w:val="right"/>
              <w:rPr>
                <w:ins w:id="362" w:author="Banerjee, Gargi" w:date="2020-04-10T12:04:00Z"/>
                <w:rFonts w:ascii="Arial" w:hAnsi="Arial" w:cs="Arial"/>
                <w:sz w:val="24"/>
                <w:szCs w:val="24"/>
              </w:rPr>
              <w:pPrChange w:id="363" w:author="Unknown" w:date="2020-04-10T12:11:00Z">
                <w:pPr>
                  <w:pStyle w:val="NoSpacing"/>
                  <w:contextualSpacing/>
                </w:pPr>
              </w:pPrChange>
            </w:pPr>
            <w:ins w:id="364" w:author="Banerjee, Gargi" w:date="2020-04-10T12:11:00Z">
              <w:r w:rsidRPr="0097667D">
                <w:rPr>
                  <w:rFonts w:ascii="Arial" w:hAnsi="Arial" w:cs="Arial"/>
                  <w:sz w:val="24"/>
                  <w:szCs w:val="24"/>
                </w:rPr>
                <w:t>30 - 60ml</w:t>
              </w:r>
            </w:ins>
          </w:p>
        </w:tc>
        <w:tc>
          <w:tcPr>
            <w:tcW w:w="1778" w:type="dxa"/>
            <w:shd w:val="clear" w:color="auto" w:fill="auto"/>
            <w:vAlign w:val="center"/>
          </w:tcPr>
          <w:p w14:paraId="53EC49FA" w14:textId="0E101937" w:rsidR="00291491" w:rsidRPr="00291491" w:rsidRDefault="00291491" w:rsidP="00291491">
            <w:pPr>
              <w:pStyle w:val="NoSpacing"/>
              <w:contextualSpacing/>
              <w:jc w:val="center"/>
              <w:rPr>
                <w:ins w:id="365" w:author="Banerjee, Gargi" w:date="2020-04-10T12:04:00Z"/>
                <w:rFonts w:ascii="Arial" w:hAnsi="Arial" w:cs="Arial"/>
                <w:sz w:val="24"/>
                <w:szCs w:val="24"/>
              </w:rPr>
            </w:pPr>
            <w:ins w:id="366" w:author="Banerjee, Gargi" w:date="2020-04-10T12:18:00Z">
              <w:r w:rsidRPr="005E67EC">
                <w:rPr>
                  <w:rFonts w:ascii="Arial" w:hAnsi="Arial" w:cs="Arial"/>
                  <w:sz w:val="24"/>
                  <w:szCs w:val="24"/>
                </w:rPr>
                <w:t>2.14</w:t>
              </w:r>
            </w:ins>
          </w:p>
        </w:tc>
        <w:tc>
          <w:tcPr>
            <w:tcW w:w="1778" w:type="dxa"/>
            <w:shd w:val="clear" w:color="auto" w:fill="auto"/>
            <w:vAlign w:val="center"/>
          </w:tcPr>
          <w:p w14:paraId="2ADEDAC2" w14:textId="1AA41897" w:rsidR="00291491" w:rsidRPr="00291491" w:rsidRDefault="00291491" w:rsidP="00291491">
            <w:pPr>
              <w:pStyle w:val="NoSpacing"/>
              <w:contextualSpacing/>
              <w:jc w:val="center"/>
              <w:rPr>
                <w:ins w:id="367" w:author="Banerjee, Gargi" w:date="2020-04-10T12:04:00Z"/>
                <w:rFonts w:ascii="Arial" w:hAnsi="Arial" w:cs="Arial"/>
                <w:sz w:val="24"/>
                <w:szCs w:val="24"/>
              </w:rPr>
            </w:pPr>
            <w:ins w:id="368" w:author="Banerjee, Gargi" w:date="2020-04-10T12:18:00Z">
              <w:r w:rsidRPr="005E67EC">
                <w:rPr>
                  <w:rFonts w:ascii="Arial" w:hAnsi="Arial" w:cs="Arial"/>
                  <w:sz w:val="24"/>
                  <w:szCs w:val="24"/>
                </w:rPr>
                <w:t>0.95 to 4.82</w:t>
              </w:r>
            </w:ins>
          </w:p>
        </w:tc>
        <w:tc>
          <w:tcPr>
            <w:tcW w:w="1779" w:type="dxa"/>
            <w:shd w:val="clear" w:color="auto" w:fill="auto"/>
            <w:vAlign w:val="center"/>
          </w:tcPr>
          <w:p w14:paraId="427AFD46" w14:textId="245028E2" w:rsidR="00291491" w:rsidRPr="00291491" w:rsidRDefault="00291491" w:rsidP="00291491">
            <w:pPr>
              <w:pStyle w:val="NoSpacing"/>
              <w:contextualSpacing/>
              <w:jc w:val="center"/>
              <w:rPr>
                <w:ins w:id="369" w:author="Banerjee, Gargi" w:date="2020-04-10T12:04:00Z"/>
                <w:rFonts w:ascii="Arial" w:hAnsi="Arial" w:cs="Arial"/>
                <w:sz w:val="24"/>
                <w:szCs w:val="24"/>
              </w:rPr>
            </w:pPr>
            <w:ins w:id="370" w:author="Banerjee, Gargi" w:date="2020-04-10T12:18:00Z">
              <w:r w:rsidRPr="005E67EC">
                <w:rPr>
                  <w:rFonts w:ascii="Arial" w:hAnsi="Arial" w:cs="Arial"/>
                  <w:sz w:val="24"/>
                  <w:szCs w:val="24"/>
                </w:rPr>
                <w:t>0.068</w:t>
              </w:r>
            </w:ins>
          </w:p>
        </w:tc>
        <w:tc>
          <w:tcPr>
            <w:tcW w:w="1778" w:type="dxa"/>
            <w:shd w:val="clear" w:color="auto" w:fill="auto"/>
            <w:vAlign w:val="center"/>
          </w:tcPr>
          <w:p w14:paraId="03533422" w14:textId="2D5C7927" w:rsidR="00291491" w:rsidRPr="009D71D1" w:rsidRDefault="00DC3A1A" w:rsidP="00291491">
            <w:pPr>
              <w:pStyle w:val="NoSpacing"/>
              <w:contextualSpacing/>
              <w:jc w:val="center"/>
              <w:rPr>
                <w:ins w:id="371" w:author="Banerjee, Gargi" w:date="2020-04-10T12:04:00Z"/>
                <w:rFonts w:ascii="Arial" w:hAnsi="Arial" w:cs="Arial"/>
                <w:sz w:val="24"/>
                <w:szCs w:val="24"/>
              </w:rPr>
            </w:pPr>
            <w:ins w:id="372" w:author="Banerjee, Gargi" w:date="2020-04-10T12:26:00Z">
              <w:r>
                <w:rPr>
                  <w:rFonts w:ascii="Arial" w:hAnsi="Arial" w:cs="Arial"/>
                  <w:sz w:val="24"/>
                  <w:szCs w:val="24"/>
                </w:rPr>
                <w:t>1.06</w:t>
              </w:r>
            </w:ins>
          </w:p>
        </w:tc>
        <w:tc>
          <w:tcPr>
            <w:tcW w:w="1778" w:type="dxa"/>
            <w:shd w:val="clear" w:color="auto" w:fill="auto"/>
            <w:vAlign w:val="center"/>
          </w:tcPr>
          <w:p w14:paraId="2A03BDB1" w14:textId="14987709" w:rsidR="00291491" w:rsidRPr="009D71D1" w:rsidRDefault="00DC3A1A" w:rsidP="00291491">
            <w:pPr>
              <w:pStyle w:val="NoSpacing"/>
              <w:contextualSpacing/>
              <w:jc w:val="center"/>
              <w:rPr>
                <w:ins w:id="373" w:author="Banerjee, Gargi" w:date="2020-04-10T12:04:00Z"/>
                <w:rFonts w:ascii="Arial" w:hAnsi="Arial" w:cs="Arial"/>
                <w:sz w:val="24"/>
                <w:szCs w:val="24"/>
              </w:rPr>
            </w:pPr>
            <w:ins w:id="374" w:author="Banerjee, Gargi" w:date="2020-04-10T12:26:00Z">
              <w:r>
                <w:rPr>
                  <w:rFonts w:ascii="Arial" w:hAnsi="Arial" w:cs="Arial"/>
                  <w:sz w:val="24"/>
                  <w:szCs w:val="24"/>
                </w:rPr>
                <w:t>0.40 to 2.81</w:t>
              </w:r>
            </w:ins>
          </w:p>
        </w:tc>
        <w:tc>
          <w:tcPr>
            <w:tcW w:w="1779" w:type="dxa"/>
            <w:shd w:val="clear" w:color="auto" w:fill="auto"/>
            <w:vAlign w:val="center"/>
          </w:tcPr>
          <w:p w14:paraId="6C90F1C3" w14:textId="6FEA63FF" w:rsidR="00291491" w:rsidRPr="009D71D1" w:rsidRDefault="00DC3A1A" w:rsidP="00291491">
            <w:pPr>
              <w:pStyle w:val="NoSpacing"/>
              <w:contextualSpacing/>
              <w:jc w:val="center"/>
              <w:rPr>
                <w:ins w:id="375" w:author="Banerjee, Gargi" w:date="2020-04-10T12:04:00Z"/>
                <w:rFonts w:ascii="Arial" w:hAnsi="Arial" w:cs="Arial"/>
                <w:sz w:val="24"/>
                <w:szCs w:val="24"/>
              </w:rPr>
            </w:pPr>
            <w:ins w:id="376" w:author="Banerjee, Gargi" w:date="2020-04-10T12:26:00Z">
              <w:r>
                <w:rPr>
                  <w:rFonts w:ascii="Arial" w:hAnsi="Arial" w:cs="Arial"/>
                  <w:sz w:val="24"/>
                  <w:szCs w:val="24"/>
                </w:rPr>
                <w:t>0.911</w:t>
              </w:r>
            </w:ins>
          </w:p>
        </w:tc>
      </w:tr>
      <w:tr w:rsidR="00291491" w:rsidRPr="009D71D1" w14:paraId="0100374B" w14:textId="77777777" w:rsidTr="0097667D">
        <w:trPr>
          <w:trHeight w:val="589"/>
          <w:ins w:id="377" w:author="Banerjee, Gargi" w:date="2020-04-10T12:04:00Z"/>
        </w:trPr>
        <w:tc>
          <w:tcPr>
            <w:tcW w:w="1867" w:type="dxa"/>
            <w:vMerge/>
            <w:shd w:val="clear" w:color="auto" w:fill="auto"/>
            <w:vAlign w:val="center"/>
          </w:tcPr>
          <w:p w14:paraId="165B11DD" w14:textId="77777777" w:rsidR="00291491" w:rsidRPr="00A97C93" w:rsidRDefault="00291491">
            <w:pPr>
              <w:pStyle w:val="NoSpacing"/>
              <w:contextualSpacing/>
              <w:jc w:val="right"/>
              <w:rPr>
                <w:ins w:id="378" w:author="Banerjee, Gargi" w:date="2020-04-10T12:04:00Z"/>
                <w:rFonts w:ascii="Arial" w:hAnsi="Arial" w:cs="Arial"/>
                <w:sz w:val="24"/>
                <w:szCs w:val="24"/>
              </w:rPr>
              <w:pPrChange w:id="379" w:author="Unknown" w:date="2020-04-10T12:11:00Z">
                <w:pPr>
                  <w:pStyle w:val="NoSpacing"/>
                  <w:contextualSpacing/>
                </w:pPr>
              </w:pPrChange>
            </w:pPr>
          </w:p>
        </w:tc>
        <w:tc>
          <w:tcPr>
            <w:tcW w:w="1868" w:type="dxa"/>
            <w:shd w:val="clear" w:color="auto" w:fill="auto"/>
            <w:vAlign w:val="center"/>
          </w:tcPr>
          <w:p w14:paraId="1EF03438" w14:textId="40798724" w:rsidR="00291491" w:rsidRPr="0097667D" w:rsidRDefault="00291491">
            <w:pPr>
              <w:pStyle w:val="NoSpacing"/>
              <w:contextualSpacing/>
              <w:jc w:val="right"/>
              <w:rPr>
                <w:ins w:id="380" w:author="Banerjee, Gargi" w:date="2020-04-10T12:04:00Z"/>
                <w:rFonts w:ascii="Arial" w:hAnsi="Arial" w:cs="Arial"/>
                <w:sz w:val="24"/>
                <w:szCs w:val="24"/>
              </w:rPr>
              <w:pPrChange w:id="381" w:author="Unknown" w:date="2020-04-10T12:11:00Z">
                <w:pPr>
                  <w:pStyle w:val="NoSpacing"/>
                  <w:contextualSpacing/>
                </w:pPr>
              </w:pPrChange>
            </w:pPr>
            <w:ins w:id="382" w:author="Banerjee, Gargi" w:date="2020-04-10T12:11:00Z">
              <w:r w:rsidRPr="0097667D">
                <w:rPr>
                  <w:rFonts w:ascii="Arial" w:hAnsi="Arial" w:cs="Arial"/>
                  <w:sz w:val="24"/>
                  <w:szCs w:val="24"/>
                </w:rPr>
                <w:t>&gt;60ml</w:t>
              </w:r>
            </w:ins>
          </w:p>
        </w:tc>
        <w:tc>
          <w:tcPr>
            <w:tcW w:w="1778" w:type="dxa"/>
            <w:shd w:val="clear" w:color="auto" w:fill="auto"/>
            <w:vAlign w:val="center"/>
          </w:tcPr>
          <w:p w14:paraId="001006C3" w14:textId="323D1947" w:rsidR="00291491" w:rsidRPr="00291491" w:rsidRDefault="00291491" w:rsidP="00291491">
            <w:pPr>
              <w:pStyle w:val="NoSpacing"/>
              <w:contextualSpacing/>
              <w:jc w:val="center"/>
              <w:rPr>
                <w:ins w:id="383" w:author="Banerjee, Gargi" w:date="2020-04-10T12:04:00Z"/>
                <w:rFonts w:ascii="Arial" w:hAnsi="Arial" w:cs="Arial"/>
                <w:sz w:val="24"/>
                <w:szCs w:val="24"/>
              </w:rPr>
            </w:pPr>
            <w:ins w:id="384" w:author="Banerjee, Gargi" w:date="2020-04-10T12:18:00Z">
              <w:r w:rsidRPr="005E67EC">
                <w:rPr>
                  <w:rFonts w:ascii="Arial" w:hAnsi="Arial" w:cs="Arial"/>
                  <w:sz w:val="24"/>
                  <w:szCs w:val="24"/>
                </w:rPr>
                <w:t>0.78</w:t>
              </w:r>
            </w:ins>
          </w:p>
        </w:tc>
        <w:tc>
          <w:tcPr>
            <w:tcW w:w="1778" w:type="dxa"/>
            <w:shd w:val="clear" w:color="auto" w:fill="auto"/>
            <w:vAlign w:val="center"/>
          </w:tcPr>
          <w:p w14:paraId="01E02615" w14:textId="6CFF94F4" w:rsidR="00291491" w:rsidRPr="00291491" w:rsidRDefault="00291491" w:rsidP="00291491">
            <w:pPr>
              <w:pStyle w:val="NoSpacing"/>
              <w:contextualSpacing/>
              <w:jc w:val="center"/>
              <w:rPr>
                <w:ins w:id="385" w:author="Banerjee, Gargi" w:date="2020-04-10T12:04:00Z"/>
                <w:rFonts w:ascii="Arial" w:hAnsi="Arial" w:cs="Arial"/>
                <w:sz w:val="24"/>
                <w:szCs w:val="24"/>
              </w:rPr>
            </w:pPr>
            <w:ins w:id="386" w:author="Banerjee, Gargi" w:date="2020-04-10T12:18:00Z">
              <w:r w:rsidRPr="005E67EC">
                <w:rPr>
                  <w:rFonts w:ascii="Arial" w:hAnsi="Arial" w:cs="Arial"/>
                  <w:sz w:val="24"/>
                  <w:szCs w:val="24"/>
                </w:rPr>
                <w:t>0.11 to 5.68</w:t>
              </w:r>
            </w:ins>
          </w:p>
        </w:tc>
        <w:tc>
          <w:tcPr>
            <w:tcW w:w="1779" w:type="dxa"/>
            <w:shd w:val="clear" w:color="auto" w:fill="auto"/>
            <w:vAlign w:val="center"/>
          </w:tcPr>
          <w:p w14:paraId="0F21B2CC" w14:textId="24023E84" w:rsidR="00291491" w:rsidRPr="00291491" w:rsidRDefault="00291491" w:rsidP="00291491">
            <w:pPr>
              <w:pStyle w:val="NoSpacing"/>
              <w:contextualSpacing/>
              <w:jc w:val="center"/>
              <w:rPr>
                <w:ins w:id="387" w:author="Banerjee, Gargi" w:date="2020-04-10T12:04:00Z"/>
                <w:rFonts w:ascii="Arial" w:hAnsi="Arial" w:cs="Arial"/>
                <w:sz w:val="24"/>
                <w:szCs w:val="24"/>
              </w:rPr>
            </w:pPr>
            <w:ins w:id="388" w:author="Banerjee, Gargi" w:date="2020-04-10T12:18:00Z">
              <w:r w:rsidRPr="005E67EC">
                <w:rPr>
                  <w:rFonts w:ascii="Arial" w:hAnsi="Arial" w:cs="Arial"/>
                  <w:sz w:val="24"/>
                  <w:szCs w:val="24"/>
                </w:rPr>
                <w:t>0.804</w:t>
              </w:r>
            </w:ins>
          </w:p>
        </w:tc>
        <w:tc>
          <w:tcPr>
            <w:tcW w:w="1778" w:type="dxa"/>
            <w:shd w:val="clear" w:color="auto" w:fill="auto"/>
            <w:vAlign w:val="center"/>
          </w:tcPr>
          <w:p w14:paraId="1AD501F7" w14:textId="20CBEF0A" w:rsidR="00291491" w:rsidRPr="009D71D1" w:rsidRDefault="00256297" w:rsidP="00291491">
            <w:pPr>
              <w:pStyle w:val="NoSpacing"/>
              <w:contextualSpacing/>
              <w:jc w:val="center"/>
              <w:rPr>
                <w:ins w:id="389" w:author="Banerjee, Gargi" w:date="2020-04-10T12:04:00Z"/>
                <w:rFonts w:ascii="Arial" w:hAnsi="Arial" w:cs="Arial"/>
                <w:sz w:val="24"/>
                <w:szCs w:val="24"/>
              </w:rPr>
            </w:pPr>
            <w:ins w:id="390" w:author="Banerjee, Gargi" w:date="2020-04-10T14:16:00Z">
              <w:r>
                <w:rPr>
                  <w:rFonts w:ascii="Arial" w:hAnsi="Arial" w:cs="Arial"/>
                  <w:sz w:val="24"/>
                  <w:szCs w:val="24"/>
                </w:rPr>
                <w:t>-</w:t>
              </w:r>
            </w:ins>
          </w:p>
        </w:tc>
        <w:tc>
          <w:tcPr>
            <w:tcW w:w="1778" w:type="dxa"/>
            <w:shd w:val="clear" w:color="auto" w:fill="auto"/>
            <w:vAlign w:val="center"/>
          </w:tcPr>
          <w:p w14:paraId="78B91772" w14:textId="5AF482D5" w:rsidR="00291491" w:rsidRPr="009D71D1" w:rsidRDefault="00256297" w:rsidP="00291491">
            <w:pPr>
              <w:pStyle w:val="NoSpacing"/>
              <w:contextualSpacing/>
              <w:jc w:val="center"/>
              <w:rPr>
                <w:ins w:id="391" w:author="Banerjee, Gargi" w:date="2020-04-10T12:04:00Z"/>
                <w:rFonts w:ascii="Arial" w:hAnsi="Arial" w:cs="Arial"/>
                <w:sz w:val="24"/>
                <w:szCs w:val="24"/>
              </w:rPr>
            </w:pPr>
            <w:ins w:id="392" w:author="Banerjee, Gargi" w:date="2020-04-10T14:16:00Z">
              <w:r>
                <w:rPr>
                  <w:rFonts w:ascii="Arial" w:hAnsi="Arial" w:cs="Arial"/>
                  <w:sz w:val="24"/>
                  <w:szCs w:val="24"/>
                </w:rPr>
                <w:t>-</w:t>
              </w:r>
            </w:ins>
          </w:p>
        </w:tc>
        <w:tc>
          <w:tcPr>
            <w:tcW w:w="1779" w:type="dxa"/>
            <w:shd w:val="clear" w:color="auto" w:fill="auto"/>
            <w:vAlign w:val="center"/>
          </w:tcPr>
          <w:p w14:paraId="6FC55950" w14:textId="42B0D2B8" w:rsidR="00291491" w:rsidRPr="009D71D1" w:rsidRDefault="00256297" w:rsidP="00291491">
            <w:pPr>
              <w:pStyle w:val="NoSpacing"/>
              <w:contextualSpacing/>
              <w:jc w:val="center"/>
              <w:rPr>
                <w:ins w:id="393" w:author="Banerjee, Gargi" w:date="2020-04-10T12:04:00Z"/>
                <w:rFonts w:ascii="Arial" w:hAnsi="Arial" w:cs="Arial"/>
                <w:sz w:val="24"/>
                <w:szCs w:val="24"/>
              </w:rPr>
            </w:pPr>
            <w:ins w:id="394" w:author="Banerjee, Gargi" w:date="2020-04-10T14:16:00Z">
              <w:r>
                <w:rPr>
                  <w:rFonts w:ascii="Arial" w:hAnsi="Arial" w:cs="Arial"/>
                  <w:sz w:val="24"/>
                  <w:szCs w:val="24"/>
                </w:rPr>
                <w:t>-</w:t>
              </w:r>
            </w:ins>
          </w:p>
        </w:tc>
      </w:tr>
    </w:tbl>
    <w:p w14:paraId="5CF7379B" w14:textId="77777777" w:rsidR="00F909AC" w:rsidRDefault="00F909AC">
      <w:pPr>
        <w:spacing w:after="160" w:line="259" w:lineRule="auto"/>
        <w:rPr>
          <w:rFonts w:ascii="Arial" w:eastAsiaTheme="majorEastAsia" w:hAnsi="Arial" w:cs="Arial"/>
          <w:sz w:val="24"/>
          <w:szCs w:val="24"/>
        </w:rPr>
      </w:pPr>
    </w:p>
    <w:p w14:paraId="546780CD" w14:textId="21C51E4D" w:rsidR="00F909AC" w:rsidRPr="00F909AC" w:rsidRDefault="00F909AC" w:rsidP="00F909AC">
      <w:pPr>
        <w:sectPr w:rsidR="00F909AC" w:rsidRPr="00F909AC" w:rsidSect="00F909AC">
          <w:pgSz w:w="16838" w:h="11906" w:orient="landscape"/>
          <w:pgMar w:top="1440" w:right="1440" w:bottom="1440" w:left="1440" w:header="708" w:footer="708" w:gutter="0"/>
          <w:cols w:space="708"/>
          <w:docGrid w:linePitch="360"/>
        </w:sectPr>
      </w:pPr>
    </w:p>
    <w:p w14:paraId="1EBCA9AF" w14:textId="7602619B" w:rsidR="00BF2DE5" w:rsidRPr="009D71D1" w:rsidRDefault="00BF2DE5" w:rsidP="00BF2DE5">
      <w:pPr>
        <w:pStyle w:val="Heading4"/>
        <w:numPr>
          <w:ilvl w:val="0"/>
          <w:numId w:val="0"/>
        </w:numPr>
        <w:spacing w:after="240" w:line="480" w:lineRule="auto"/>
        <w:contextualSpacing/>
        <w:rPr>
          <w:rFonts w:ascii="Arial" w:hAnsi="Arial" w:cs="Arial"/>
          <w:b w:val="0"/>
          <w:bCs w:val="0"/>
          <w:i w:val="0"/>
          <w:iCs w:val="0"/>
          <w:sz w:val="24"/>
          <w:szCs w:val="24"/>
        </w:rPr>
      </w:pPr>
    </w:p>
    <w:p w14:paraId="03E30ECA" w14:textId="78C4282B" w:rsidR="001D47C3" w:rsidRPr="009D71D1" w:rsidRDefault="001D47C3" w:rsidP="00BF2DE5">
      <w:pPr>
        <w:pStyle w:val="Heading4"/>
        <w:numPr>
          <w:ilvl w:val="0"/>
          <w:numId w:val="0"/>
        </w:numPr>
        <w:spacing w:after="240" w:line="480" w:lineRule="auto"/>
        <w:contextualSpacing/>
        <w:rPr>
          <w:rFonts w:ascii="Arial" w:hAnsi="Arial" w:cs="Arial"/>
          <w:b w:val="0"/>
          <w:bCs w:val="0"/>
          <w:i w:val="0"/>
          <w:iCs w:val="0"/>
          <w:sz w:val="24"/>
          <w:szCs w:val="24"/>
        </w:rPr>
      </w:pPr>
      <w:r w:rsidRPr="009D71D1">
        <w:rPr>
          <w:rFonts w:ascii="Arial" w:hAnsi="Arial" w:cs="Arial"/>
          <w:b w:val="0"/>
          <w:bCs w:val="0"/>
          <w:i w:val="0"/>
          <w:iCs w:val="0"/>
          <w:sz w:val="24"/>
          <w:szCs w:val="24"/>
        </w:rPr>
        <w:t>Multivariable Cox regression including variables</w:t>
      </w:r>
      <w:r w:rsidR="00BB3455" w:rsidRPr="009D71D1">
        <w:rPr>
          <w:rFonts w:ascii="Arial" w:hAnsi="Arial" w:cs="Arial"/>
          <w:b w:val="0"/>
          <w:bCs w:val="0"/>
          <w:i w:val="0"/>
          <w:iCs w:val="0"/>
          <w:sz w:val="24"/>
          <w:szCs w:val="24"/>
        </w:rPr>
        <w:t xml:space="preserve"> of interest identified in univariable Cox analyses</w:t>
      </w:r>
      <w:r w:rsidRPr="009D71D1">
        <w:rPr>
          <w:rFonts w:ascii="Arial" w:hAnsi="Arial" w:cs="Arial"/>
          <w:b w:val="0"/>
          <w:bCs w:val="0"/>
          <w:i w:val="0"/>
          <w:iCs w:val="0"/>
          <w:sz w:val="24"/>
          <w:szCs w:val="24"/>
        </w:rPr>
        <w:t xml:space="preserve"> </w:t>
      </w:r>
      <w:r w:rsidR="00BB3455" w:rsidRPr="009D71D1">
        <w:rPr>
          <w:rFonts w:ascii="Arial" w:hAnsi="Arial" w:cs="Arial"/>
          <w:b w:val="0"/>
          <w:bCs w:val="0"/>
          <w:i w:val="0"/>
          <w:iCs w:val="0"/>
          <w:sz w:val="24"/>
          <w:szCs w:val="24"/>
        </w:rPr>
        <w:t>(</w:t>
      </w:r>
      <w:r w:rsidRPr="009D71D1">
        <w:rPr>
          <w:rFonts w:ascii="Arial" w:hAnsi="Arial" w:cs="Arial"/>
          <w:b w:val="0"/>
          <w:bCs w:val="0"/>
          <w:i w:val="0"/>
          <w:iCs w:val="0"/>
          <w:sz w:val="24"/>
          <w:szCs w:val="24"/>
        </w:rPr>
        <w:t>listed above</w:t>
      </w:r>
      <w:r w:rsidR="00BB3455" w:rsidRPr="009D71D1">
        <w:rPr>
          <w:rFonts w:ascii="Arial" w:hAnsi="Arial" w:cs="Arial"/>
          <w:b w:val="0"/>
          <w:bCs w:val="0"/>
          <w:i w:val="0"/>
          <w:iCs w:val="0"/>
          <w:sz w:val="24"/>
          <w:szCs w:val="24"/>
        </w:rPr>
        <w:t>)</w:t>
      </w:r>
      <w:r w:rsidRPr="009D71D1">
        <w:rPr>
          <w:rFonts w:ascii="Arial" w:hAnsi="Arial" w:cs="Arial"/>
          <w:b w:val="0"/>
          <w:bCs w:val="0"/>
          <w:i w:val="0"/>
          <w:iCs w:val="0"/>
          <w:sz w:val="24"/>
          <w:szCs w:val="24"/>
        </w:rPr>
        <w:t xml:space="preserve"> found that lobar ICH location at presentation remained associated with subsequent ICH occurrence (HR </w:t>
      </w:r>
      <w:r w:rsidR="00925246" w:rsidRPr="009D71D1">
        <w:rPr>
          <w:rFonts w:ascii="Arial" w:hAnsi="Arial" w:cs="Arial"/>
          <w:b w:val="0"/>
          <w:bCs w:val="0"/>
          <w:i w:val="0"/>
          <w:iCs w:val="0"/>
          <w:sz w:val="24"/>
          <w:szCs w:val="24"/>
        </w:rPr>
        <w:t>8.9</w:t>
      </w:r>
      <w:ins w:id="395" w:author="Banerjee, Gargi" w:date="2020-04-10T14:25:00Z">
        <w:r w:rsidR="00E90943">
          <w:rPr>
            <w:rFonts w:ascii="Arial" w:hAnsi="Arial" w:cs="Arial"/>
            <w:b w:val="0"/>
            <w:bCs w:val="0"/>
            <w:i w:val="0"/>
            <w:iCs w:val="0"/>
            <w:sz w:val="24"/>
            <w:szCs w:val="24"/>
          </w:rPr>
          <w:t>6</w:t>
        </w:r>
      </w:ins>
      <w:r w:rsidRPr="009D71D1">
        <w:rPr>
          <w:rFonts w:ascii="Arial" w:hAnsi="Arial" w:cs="Arial"/>
          <w:b w:val="0"/>
          <w:bCs w:val="0"/>
          <w:i w:val="0"/>
          <w:iCs w:val="0"/>
          <w:sz w:val="24"/>
          <w:szCs w:val="24"/>
        </w:rPr>
        <w:t xml:space="preserve">, 95% CI </w:t>
      </w:r>
      <w:ins w:id="396" w:author="Banerjee, Gargi" w:date="2020-04-10T14:25:00Z">
        <w:r w:rsidR="00E90943" w:rsidRPr="00E90943">
          <w:rPr>
            <w:rFonts w:ascii="Arial" w:hAnsi="Arial" w:cs="Arial"/>
            <w:b w:val="0"/>
            <w:bCs w:val="0"/>
            <w:i w:val="0"/>
            <w:iCs w:val="0"/>
            <w:sz w:val="24"/>
            <w:szCs w:val="24"/>
          </w:rPr>
          <w:t>3.36 to 23.87</w:t>
        </w:r>
      </w:ins>
      <w:r w:rsidRPr="009D71D1">
        <w:rPr>
          <w:rFonts w:ascii="Arial" w:hAnsi="Arial" w:cs="Arial"/>
          <w:b w:val="0"/>
          <w:bCs w:val="0"/>
          <w:i w:val="0"/>
          <w:iCs w:val="0"/>
          <w:sz w:val="24"/>
          <w:szCs w:val="24"/>
        </w:rPr>
        <w:t>, p&lt;0.0001</w:t>
      </w:r>
      <w:r w:rsidR="00BB3455" w:rsidRPr="009D71D1">
        <w:rPr>
          <w:rFonts w:ascii="Arial" w:hAnsi="Arial" w:cs="Arial"/>
          <w:b w:val="0"/>
          <w:bCs w:val="0"/>
          <w:i w:val="0"/>
          <w:iCs w:val="0"/>
          <w:sz w:val="24"/>
          <w:szCs w:val="24"/>
        </w:rPr>
        <w:t>; Table 3</w:t>
      </w:r>
      <w:r w:rsidRPr="009D71D1">
        <w:rPr>
          <w:rFonts w:ascii="Arial" w:hAnsi="Arial" w:cs="Arial"/>
          <w:b w:val="0"/>
          <w:bCs w:val="0"/>
          <w:i w:val="0"/>
          <w:iCs w:val="0"/>
          <w:sz w:val="24"/>
          <w:szCs w:val="24"/>
        </w:rPr>
        <w:t xml:space="preserve">). A history of cerebral ischaemic events (HR </w:t>
      </w:r>
      <w:ins w:id="397" w:author="Banerjee, Gargi" w:date="2020-04-10T14:25:00Z">
        <w:r w:rsidR="00E90943" w:rsidRPr="00E90943">
          <w:rPr>
            <w:rFonts w:ascii="Arial" w:hAnsi="Arial" w:cs="Arial"/>
            <w:b w:val="0"/>
            <w:bCs w:val="0"/>
            <w:i w:val="0"/>
            <w:iCs w:val="0"/>
            <w:sz w:val="24"/>
            <w:szCs w:val="24"/>
          </w:rPr>
          <w:t>2.86</w:t>
        </w:r>
      </w:ins>
      <w:r w:rsidRPr="009D71D1">
        <w:rPr>
          <w:rFonts w:ascii="Arial" w:hAnsi="Arial" w:cs="Arial"/>
          <w:b w:val="0"/>
          <w:bCs w:val="0"/>
          <w:i w:val="0"/>
          <w:iCs w:val="0"/>
          <w:sz w:val="24"/>
          <w:szCs w:val="24"/>
        </w:rPr>
        <w:t>, 95% CI</w:t>
      </w:r>
      <w:ins w:id="398" w:author="Banerjee, Gargi" w:date="2020-04-10T14:26:00Z">
        <w:r w:rsidR="00E90943">
          <w:rPr>
            <w:rFonts w:ascii="Arial" w:hAnsi="Arial" w:cs="Arial"/>
            <w:b w:val="0"/>
            <w:bCs w:val="0"/>
            <w:i w:val="0"/>
            <w:iCs w:val="0"/>
            <w:sz w:val="24"/>
            <w:szCs w:val="24"/>
          </w:rPr>
          <w:t xml:space="preserve"> </w:t>
        </w:r>
        <w:r w:rsidR="00E90943" w:rsidRPr="00E90943">
          <w:rPr>
            <w:rFonts w:ascii="Arial" w:hAnsi="Arial" w:cs="Arial"/>
            <w:b w:val="0"/>
            <w:bCs w:val="0"/>
            <w:i w:val="0"/>
            <w:iCs w:val="0"/>
            <w:sz w:val="24"/>
            <w:szCs w:val="24"/>
          </w:rPr>
          <w:t>1.37 to 5.96</w:t>
        </w:r>
      </w:ins>
      <w:r w:rsidR="00DD0674" w:rsidRPr="009D71D1">
        <w:rPr>
          <w:rFonts w:ascii="Arial" w:hAnsi="Arial" w:cs="Arial"/>
          <w:b w:val="0"/>
          <w:bCs w:val="0"/>
          <w:i w:val="0"/>
          <w:iCs w:val="0"/>
          <w:sz w:val="24"/>
          <w:szCs w:val="24"/>
        </w:rPr>
        <w:t>, p=</w:t>
      </w:r>
      <w:ins w:id="399" w:author="Banerjee, Gargi" w:date="2020-04-10T14:26:00Z">
        <w:r w:rsidR="00E90943" w:rsidRPr="00E90943">
          <w:rPr>
            <w:rFonts w:ascii="Arial" w:hAnsi="Arial" w:cs="Arial"/>
            <w:b w:val="0"/>
            <w:bCs w:val="0"/>
            <w:i w:val="0"/>
            <w:iCs w:val="0"/>
            <w:sz w:val="24"/>
            <w:szCs w:val="24"/>
          </w:rPr>
          <w:t>0.005</w:t>
        </w:r>
      </w:ins>
      <w:r w:rsidRPr="009D71D1">
        <w:rPr>
          <w:rFonts w:ascii="Arial" w:hAnsi="Arial" w:cs="Arial"/>
          <w:b w:val="0"/>
          <w:bCs w:val="0"/>
          <w:i w:val="0"/>
          <w:iCs w:val="0"/>
          <w:sz w:val="24"/>
          <w:szCs w:val="24"/>
        </w:rPr>
        <w:t xml:space="preserve">), </w:t>
      </w:r>
      <w:ins w:id="400" w:author="Banerjee, Gargi" w:date="2020-04-10T14:47:00Z">
        <w:r w:rsidR="00FC783C">
          <w:rPr>
            <w:rFonts w:ascii="Arial" w:hAnsi="Arial" w:cs="Arial"/>
            <w:b w:val="0"/>
            <w:bCs w:val="0"/>
            <w:i w:val="0"/>
            <w:iCs w:val="0"/>
            <w:sz w:val="24"/>
            <w:szCs w:val="24"/>
          </w:rPr>
          <w:t xml:space="preserve">previous </w:t>
        </w:r>
      </w:ins>
      <w:r w:rsidRPr="009D71D1">
        <w:rPr>
          <w:rFonts w:ascii="Arial" w:hAnsi="Arial" w:cs="Arial"/>
          <w:b w:val="0"/>
          <w:bCs w:val="0"/>
          <w:i w:val="0"/>
          <w:iCs w:val="0"/>
          <w:sz w:val="24"/>
          <w:szCs w:val="24"/>
        </w:rPr>
        <w:t xml:space="preserve">ICH (HR </w:t>
      </w:r>
      <w:ins w:id="401" w:author="Banerjee, Gargi" w:date="2020-04-10T14:26:00Z">
        <w:r w:rsidR="00E90943" w:rsidRPr="00E90943">
          <w:rPr>
            <w:rFonts w:ascii="Arial" w:hAnsi="Arial" w:cs="Arial"/>
            <w:b w:val="0"/>
            <w:bCs w:val="0"/>
            <w:i w:val="0"/>
            <w:iCs w:val="0"/>
            <w:sz w:val="24"/>
            <w:szCs w:val="24"/>
          </w:rPr>
          <w:t>4.86</w:t>
        </w:r>
      </w:ins>
      <w:r w:rsidRPr="009D71D1">
        <w:rPr>
          <w:rFonts w:ascii="Arial" w:hAnsi="Arial" w:cs="Arial"/>
          <w:b w:val="0"/>
          <w:bCs w:val="0"/>
          <w:i w:val="0"/>
          <w:iCs w:val="0"/>
          <w:sz w:val="24"/>
          <w:szCs w:val="24"/>
        </w:rPr>
        <w:t xml:space="preserve">, 95% CI </w:t>
      </w:r>
      <w:ins w:id="402" w:author="Banerjee, Gargi" w:date="2020-04-10T14:26:00Z">
        <w:r w:rsidR="00E90943" w:rsidRPr="00E90943">
          <w:rPr>
            <w:rFonts w:ascii="Arial" w:hAnsi="Arial" w:cs="Arial"/>
            <w:b w:val="0"/>
            <w:bCs w:val="0"/>
            <w:i w:val="0"/>
            <w:iCs w:val="0"/>
            <w:sz w:val="24"/>
            <w:szCs w:val="24"/>
          </w:rPr>
          <w:t>1.41 to 16.67</w:t>
        </w:r>
      </w:ins>
      <w:r w:rsidRPr="009D71D1">
        <w:rPr>
          <w:rFonts w:ascii="Arial" w:hAnsi="Arial" w:cs="Arial"/>
          <w:b w:val="0"/>
          <w:bCs w:val="0"/>
          <w:i w:val="0"/>
          <w:iCs w:val="0"/>
          <w:sz w:val="24"/>
          <w:szCs w:val="24"/>
        </w:rPr>
        <w:t>, p=</w:t>
      </w:r>
      <w:ins w:id="403" w:author="Banerjee, Gargi" w:date="2020-04-10T14:27:00Z">
        <w:r w:rsidR="00E90943" w:rsidRPr="00E90943">
          <w:rPr>
            <w:rFonts w:ascii="Arial" w:hAnsi="Arial" w:cs="Arial"/>
            <w:b w:val="0"/>
            <w:bCs w:val="0"/>
            <w:i w:val="0"/>
            <w:iCs w:val="0"/>
            <w:sz w:val="24"/>
            <w:szCs w:val="24"/>
          </w:rPr>
          <w:t>0.012</w:t>
        </w:r>
      </w:ins>
      <w:r w:rsidR="00DD0674" w:rsidRPr="009D71D1">
        <w:rPr>
          <w:rFonts w:ascii="Arial" w:hAnsi="Arial" w:cs="Arial"/>
          <w:b w:val="0"/>
          <w:bCs w:val="0"/>
          <w:i w:val="0"/>
          <w:iCs w:val="0"/>
          <w:sz w:val="24"/>
          <w:szCs w:val="24"/>
        </w:rPr>
        <w:t xml:space="preserve">), and antiplatelet use (HR </w:t>
      </w:r>
      <w:ins w:id="404" w:author="Banerjee, Gargi" w:date="2020-04-10T14:27:00Z">
        <w:r w:rsidR="00E90943" w:rsidRPr="00E90943">
          <w:rPr>
            <w:rFonts w:ascii="Arial" w:hAnsi="Arial" w:cs="Arial"/>
            <w:b w:val="0"/>
            <w:bCs w:val="0"/>
            <w:i w:val="0"/>
            <w:iCs w:val="0"/>
            <w:sz w:val="24"/>
            <w:szCs w:val="24"/>
          </w:rPr>
          <w:t>2.22</w:t>
        </w:r>
      </w:ins>
      <w:r w:rsidRPr="009D71D1">
        <w:rPr>
          <w:rFonts w:ascii="Arial" w:hAnsi="Arial" w:cs="Arial"/>
          <w:b w:val="0"/>
          <w:bCs w:val="0"/>
          <w:i w:val="0"/>
          <w:iCs w:val="0"/>
          <w:sz w:val="24"/>
          <w:szCs w:val="24"/>
        </w:rPr>
        <w:t xml:space="preserve">, 95% CI </w:t>
      </w:r>
      <w:ins w:id="405" w:author="Banerjee, Gargi" w:date="2020-04-10T14:27:00Z">
        <w:r w:rsidR="00E90943" w:rsidRPr="00E90943">
          <w:rPr>
            <w:rFonts w:ascii="Arial" w:hAnsi="Arial" w:cs="Arial"/>
            <w:b w:val="0"/>
            <w:bCs w:val="0"/>
            <w:i w:val="0"/>
            <w:iCs w:val="0"/>
            <w:sz w:val="24"/>
            <w:szCs w:val="24"/>
          </w:rPr>
          <w:t>1.09 to 4.50</w:t>
        </w:r>
      </w:ins>
      <w:r w:rsidR="00DD0674" w:rsidRPr="009D71D1">
        <w:rPr>
          <w:rFonts w:ascii="Arial" w:hAnsi="Arial" w:cs="Arial"/>
          <w:b w:val="0"/>
          <w:bCs w:val="0"/>
          <w:i w:val="0"/>
          <w:iCs w:val="0"/>
          <w:sz w:val="24"/>
          <w:szCs w:val="24"/>
        </w:rPr>
        <w:t>, p=</w:t>
      </w:r>
      <w:ins w:id="406" w:author="Banerjee, Gargi" w:date="2020-04-10T14:28:00Z">
        <w:r w:rsidR="00E90943" w:rsidRPr="00E90943">
          <w:rPr>
            <w:rFonts w:ascii="Arial" w:hAnsi="Arial" w:cs="Arial"/>
            <w:b w:val="0"/>
            <w:bCs w:val="0"/>
            <w:i w:val="0"/>
            <w:iCs w:val="0"/>
            <w:sz w:val="24"/>
            <w:szCs w:val="24"/>
          </w:rPr>
          <w:t>0.028</w:t>
        </w:r>
      </w:ins>
      <w:r w:rsidRPr="009D71D1">
        <w:rPr>
          <w:rFonts w:ascii="Arial" w:hAnsi="Arial" w:cs="Arial"/>
          <w:b w:val="0"/>
          <w:bCs w:val="0"/>
          <w:i w:val="0"/>
          <w:iCs w:val="0"/>
          <w:sz w:val="24"/>
          <w:szCs w:val="24"/>
        </w:rPr>
        <w:t>) prior to the index event were also associated with subsequent ICH occurrence</w:t>
      </w:r>
      <w:del w:id="407" w:author="Banerjee, Gargi" w:date="2020-04-10T14:28:00Z">
        <w:r w:rsidRPr="009D71D1" w:rsidDel="00E90943">
          <w:rPr>
            <w:rFonts w:ascii="Arial" w:hAnsi="Arial" w:cs="Arial"/>
            <w:b w:val="0"/>
            <w:bCs w:val="0"/>
            <w:i w:val="0"/>
            <w:iCs w:val="0"/>
            <w:sz w:val="24"/>
            <w:szCs w:val="24"/>
          </w:rPr>
          <w:delText>, as was incr</w:delText>
        </w:r>
        <w:r w:rsidR="00925246" w:rsidRPr="009D71D1" w:rsidDel="00E90943">
          <w:rPr>
            <w:rFonts w:ascii="Arial" w:hAnsi="Arial" w:cs="Arial"/>
            <w:b w:val="0"/>
            <w:bCs w:val="0"/>
            <w:i w:val="0"/>
            <w:iCs w:val="0"/>
            <w:sz w:val="24"/>
            <w:szCs w:val="24"/>
          </w:rPr>
          <w:delText xml:space="preserve">easing Van Swieten score (HR </w:delText>
        </w:r>
        <w:r w:rsidR="00AB2E43" w:rsidRPr="009D71D1" w:rsidDel="00E90943">
          <w:rPr>
            <w:rFonts w:ascii="Arial" w:hAnsi="Arial" w:cs="Arial"/>
            <w:b w:val="0"/>
            <w:bCs w:val="0"/>
            <w:i w:val="0"/>
            <w:iCs w:val="0"/>
            <w:sz w:val="24"/>
            <w:szCs w:val="24"/>
          </w:rPr>
          <w:delText>1.28</w:delText>
        </w:r>
        <w:r w:rsidRPr="009D71D1" w:rsidDel="00E90943">
          <w:rPr>
            <w:rFonts w:ascii="Arial" w:hAnsi="Arial" w:cs="Arial"/>
            <w:b w:val="0"/>
            <w:bCs w:val="0"/>
            <w:i w:val="0"/>
            <w:iCs w:val="0"/>
            <w:sz w:val="24"/>
            <w:szCs w:val="24"/>
          </w:rPr>
          <w:delText xml:space="preserve">, 95% CI </w:delText>
        </w:r>
        <w:r w:rsidR="00AB2E43" w:rsidRPr="009D71D1" w:rsidDel="00E90943">
          <w:rPr>
            <w:rFonts w:ascii="Arial" w:hAnsi="Arial" w:cs="Arial"/>
            <w:b w:val="0"/>
            <w:bCs w:val="0"/>
            <w:i w:val="0"/>
            <w:iCs w:val="0"/>
            <w:sz w:val="24"/>
            <w:szCs w:val="24"/>
          </w:rPr>
          <w:delText>1.03 to 1.59</w:delText>
        </w:r>
        <w:r w:rsidRPr="009D71D1" w:rsidDel="00E90943">
          <w:rPr>
            <w:rFonts w:ascii="Arial" w:hAnsi="Arial" w:cs="Arial"/>
            <w:b w:val="0"/>
            <w:bCs w:val="0"/>
            <w:i w:val="0"/>
            <w:iCs w:val="0"/>
            <w:sz w:val="24"/>
            <w:szCs w:val="24"/>
          </w:rPr>
          <w:delText>, p=</w:delText>
        </w:r>
        <w:r w:rsidR="00AB2E43" w:rsidRPr="009D71D1" w:rsidDel="00E90943">
          <w:rPr>
            <w:rFonts w:ascii="Arial" w:hAnsi="Arial" w:cs="Arial"/>
            <w:b w:val="0"/>
            <w:bCs w:val="0"/>
            <w:i w:val="0"/>
            <w:iCs w:val="0"/>
            <w:sz w:val="24"/>
            <w:szCs w:val="24"/>
          </w:rPr>
          <w:delText>0.029</w:delText>
        </w:r>
        <w:r w:rsidRPr="009D71D1" w:rsidDel="00E90943">
          <w:rPr>
            <w:rFonts w:ascii="Arial" w:hAnsi="Arial" w:cs="Arial"/>
            <w:b w:val="0"/>
            <w:bCs w:val="0"/>
            <w:i w:val="0"/>
            <w:iCs w:val="0"/>
            <w:sz w:val="24"/>
            <w:szCs w:val="24"/>
          </w:rPr>
          <w:delText>)</w:delText>
        </w:r>
      </w:del>
      <w:r w:rsidRPr="009D71D1">
        <w:rPr>
          <w:rFonts w:ascii="Arial" w:hAnsi="Arial" w:cs="Arial"/>
          <w:b w:val="0"/>
          <w:bCs w:val="0"/>
          <w:i w:val="0"/>
          <w:iCs w:val="0"/>
          <w:sz w:val="24"/>
          <w:szCs w:val="24"/>
        </w:rPr>
        <w:t xml:space="preserve">. Multivariable completing risk </w:t>
      </w:r>
      <w:r w:rsidR="00184BD7" w:rsidRPr="009D71D1">
        <w:rPr>
          <w:rFonts w:ascii="Arial" w:hAnsi="Arial" w:cs="Arial"/>
          <w:b w:val="0"/>
          <w:bCs w:val="0"/>
          <w:i w:val="0"/>
          <w:iCs w:val="0"/>
          <w:sz w:val="24"/>
          <w:szCs w:val="24"/>
        </w:rPr>
        <w:t xml:space="preserve">analyses (including the same variables as the adjusted Cox regression) </w:t>
      </w:r>
      <w:r w:rsidRPr="009D71D1">
        <w:rPr>
          <w:rFonts w:ascii="Arial" w:hAnsi="Arial" w:cs="Arial"/>
          <w:b w:val="0"/>
          <w:bCs w:val="0"/>
          <w:i w:val="0"/>
          <w:iCs w:val="0"/>
          <w:sz w:val="24"/>
          <w:szCs w:val="24"/>
        </w:rPr>
        <w:t>with</w:t>
      </w:r>
      <w:r w:rsidR="00184BD7" w:rsidRPr="009D71D1">
        <w:rPr>
          <w:rFonts w:ascii="Arial" w:hAnsi="Arial" w:cs="Arial"/>
          <w:b w:val="0"/>
          <w:bCs w:val="0"/>
          <w:i w:val="0"/>
          <w:iCs w:val="0"/>
          <w:sz w:val="24"/>
          <w:szCs w:val="24"/>
        </w:rPr>
        <w:t xml:space="preserve"> either subsequent</w:t>
      </w:r>
      <w:r w:rsidRPr="009D71D1">
        <w:rPr>
          <w:rFonts w:ascii="Arial" w:hAnsi="Arial" w:cs="Arial"/>
          <w:b w:val="0"/>
          <w:bCs w:val="0"/>
          <w:i w:val="0"/>
          <w:iCs w:val="0"/>
          <w:sz w:val="24"/>
          <w:szCs w:val="24"/>
        </w:rPr>
        <w:t xml:space="preserve"> cerebral ischaemic events</w:t>
      </w:r>
      <w:r w:rsidR="00184BD7" w:rsidRPr="009D71D1">
        <w:rPr>
          <w:rFonts w:ascii="Arial" w:hAnsi="Arial" w:cs="Arial"/>
          <w:b w:val="0"/>
          <w:bCs w:val="0"/>
          <w:i w:val="0"/>
          <w:iCs w:val="0"/>
          <w:sz w:val="24"/>
          <w:szCs w:val="24"/>
        </w:rPr>
        <w:t xml:space="preserve"> or death</w:t>
      </w:r>
      <w:r w:rsidRPr="009D71D1">
        <w:rPr>
          <w:rFonts w:ascii="Arial" w:hAnsi="Arial" w:cs="Arial"/>
          <w:b w:val="0"/>
          <w:bCs w:val="0"/>
          <w:i w:val="0"/>
          <w:iCs w:val="0"/>
          <w:sz w:val="24"/>
          <w:szCs w:val="24"/>
        </w:rPr>
        <w:t xml:space="preserve"> as the competing risk, showed similar results </w:t>
      </w:r>
      <w:r w:rsidR="00184BD7" w:rsidRPr="009D71D1">
        <w:rPr>
          <w:rFonts w:ascii="Arial" w:hAnsi="Arial" w:cs="Arial"/>
          <w:b w:val="0"/>
          <w:bCs w:val="0"/>
          <w:i w:val="0"/>
          <w:iCs w:val="0"/>
          <w:sz w:val="24"/>
          <w:szCs w:val="24"/>
        </w:rPr>
        <w:t xml:space="preserve">for the association with lobar ICH location </w:t>
      </w:r>
      <w:r w:rsidRPr="009D71D1">
        <w:rPr>
          <w:rFonts w:ascii="Arial" w:hAnsi="Arial" w:cs="Arial"/>
          <w:b w:val="0"/>
          <w:bCs w:val="0"/>
          <w:i w:val="0"/>
          <w:iCs w:val="0"/>
          <w:sz w:val="24"/>
          <w:szCs w:val="24"/>
        </w:rPr>
        <w:t>(</w:t>
      </w:r>
      <w:r w:rsidR="00C658C9" w:rsidRPr="009D71D1">
        <w:rPr>
          <w:rFonts w:ascii="Arial" w:hAnsi="Arial" w:cs="Arial"/>
          <w:b w:val="0"/>
          <w:bCs w:val="0"/>
          <w:i w:val="0"/>
          <w:iCs w:val="0"/>
          <w:sz w:val="24"/>
          <w:szCs w:val="24"/>
        </w:rPr>
        <w:t xml:space="preserve">Supplementary </w:t>
      </w:r>
      <w:r w:rsidRPr="009D71D1">
        <w:rPr>
          <w:rFonts w:ascii="Arial" w:hAnsi="Arial" w:cs="Arial"/>
          <w:b w:val="0"/>
          <w:bCs w:val="0"/>
          <w:i w:val="0"/>
          <w:iCs w:val="0"/>
          <w:sz w:val="24"/>
          <w:szCs w:val="24"/>
        </w:rPr>
        <w:t xml:space="preserve">Table </w:t>
      </w:r>
      <w:r w:rsidR="00C658C9" w:rsidRPr="009D71D1">
        <w:rPr>
          <w:rFonts w:ascii="Arial" w:hAnsi="Arial" w:cs="Arial"/>
          <w:b w:val="0"/>
          <w:bCs w:val="0"/>
          <w:i w:val="0"/>
          <w:iCs w:val="0"/>
          <w:noProof/>
          <w:sz w:val="24"/>
          <w:szCs w:val="24"/>
        </w:rPr>
        <w:t>2</w:t>
      </w:r>
      <w:r w:rsidR="00184BD7" w:rsidRPr="009D71D1">
        <w:rPr>
          <w:rFonts w:ascii="Arial" w:hAnsi="Arial" w:cs="Arial"/>
          <w:b w:val="0"/>
          <w:bCs w:val="0"/>
          <w:i w:val="0"/>
          <w:iCs w:val="0"/>
          <w:sz w:val="24"/>
          <w:szCs w:val="24"/>
        </w:rPr>
        <w:t>)</w:t>
      </w:r>
      <w:r w:rsidRPr="009D71D1">
        <w:rPr>
          <w:rFonts w:ascii="Arial" w:hAnsi="Arial" w:cs="Arial"/>
          <w:b w:val="0"/>
          <w:bCs w:val="0"/>
          <w:i w:val="0"/>
          <w:iCs w:val="0"/>
          <w:sz w:val="24"/>
          <w:szCs w:val="24"/>
        </w:rPr>
        <w:t xml:space="preserve">. </w:t>
      </w:r>
      <w:del w:id="408" w:author="Banerjee, Gargi" w:date="2020-04-10T14:29:00Z">
        <w:r w:rsidR="00EF075F" w:rsidRPr="009D71D1" w:rsidDel="00E90943">
          <w:rPr>
            <w:rFonts w:ascii="Arial" w:hAnsi="Arial" w:cs="Arial"/>
            <w:b w:val="0"/>
            <w:bCs w:val="0"/>
            <w:i w:val="0"/>
            <w:iCs w:val="0"/>
            <w:sz w:val="24"/>
            <w:szCs w:val="24"/>
          </w:rPr>
          <w:delText>The associations with a previous cerebral ischaemic event, previous ICH event and Van Swieten score were no longer evident</w:delText>
        </w:r>
        <w:r w:rsidR="00BB3455" w:rsidRPr="009D71D1" w:rsidDel="00E90943">
          <w:rPr>
            <w:rFonts w:ascii="Arial" w:hAnsi="Arial" w:cs="Arial"/>
            <w:b w:val="0"/>
            <w:bCs w:val="0"/>
            <w:i w:val="0"/>
            <w:iCs w:val="0"/>
            <w:sz w:val="24"/>
            <w:szCs w:val="24"/>
          </w:rPr>
          <w:delText xml:space="preserve"> in the adjusted competing risk analysis</w:delText>
        </w:r>
        <w:r w:rsidR="00EF075F" w:rsidRPr="009D71D1" w:rsidDel="00E90943">
          <w:rPr>
            <w:rFonts w:ascii="Arial" w:hAnsi="Arial" w:cs="Arial"/>
            <w:b w:val="0"/>
            <w:bCs w:val="0"/>
            <w:i w:val="0"/>
            <w:iCs w:val="0"/>
            <w:sz w:val="24"/>
            <w:szCs w:val="24"/>
          </w:rPr>
          <w:delText xml:space="preserve">. </w:delText>
        </w:r>
      </w:del>
    </w:p>
    <w:p w14:paraId="12D72D86" w14:textId="77777777" w:rsidR="00BF2DE5" w:rsidRPr="009D71D1" w:rsidRDefault="00BF2DE5" w:rsidP="00BF2DE5">
      <w:pPr>
        <w:pStyle w:val="Heading4"/>
        <w:numPr>
          <w:ilvl w:val="0"/>
          <w:numId w:val="0"/>
        </w:numPr>
        <w:spacing w:after="240" w:line="480" w:lineRule="auto"/>
        <w:contextualSpacing/>
        <w:rPr>
          <w:rFonts w:ascii="Arial" w:hAnsi="Arial" w:cs="Arial"/>
          <w:i w:val="0"/>
          <w:sz w:val="24"/>
          <w:szCs w:val="24"/>
        </w:rPr>
      </w:pPr>
    </w:p>
    <w:p w14:paraId="0F077F7F" w14:textId="77777777" w:rsidR="00BF2DE5" w:rsidRPr="009D71D1" w:rsidRDefault="00BF2DE5" w:rsidP="00BF2DE5">
      <w:pPr>
        <w:pStyle w:val="Heading4"/>
        <w:numPr>
          <w:ilvl w:val="0"/>
          <w:numId w:val="0"/>
        </w:numPr>
        <w:spacing w:after="240" w:line="480" w:lineRule="auto"/>
        <w:contextualSpacing/>
        <w:rPr>
          <w:rFonts w:ascii="Arial" w:hAnsi="Arial" w:cs="Arial"/>
          <w:i w:val="0"/>
          <w:sz w:val="24"/>
          <w:szCs w:val="24"/>
        </w:rPr>
      </w:pPr>
    </w:p>
    <w:p w14:paraId="1A79A578" w14:textId="77777777" w:rsidR="00BF2DE5" w:rsidRPr="009D71D1" w:rsidRDefault="001D47C3" w:rsidP="00BF2DE5">
      <w:pPr>
        <w:pStyle w:val="Heading4"/>
        <w:numPr>
          <w:ilvl w:val="0"/>
          <w:numId w:val="0"/>
        </w:numPr>
        <w:spacing w:after="240" w:line="480" w:lineRule="auto"/>
        <w:contextualSpacing/>
        <w:rPr>
          <w:rFonts w:ascii="Arial" w:hAnsi="Arial" w:cs="Arial"/>
          <w:i w:val="0"/>
          <w:sz w:val="24"/>
          <w:szCs w:val="24"/>
        </w:rPr>
      </w:pPr>
      <w:r w:rsidRPr="009D71D1">
        <w:rPr>
          <w:rFonts w:ascii="Arial" w:hAnsi="Arial" w:cs="Arial"/>
          <w:i w:val="0"/>
          <w:sz w:val="24"/>
          <w:szCs w:val="24"/>
        </w:rPr>
        <w:t>Cerebral ischaemic events</w:t>
      </w:r>
    </w:p>
    <w:p w14:paraId="0EAAEF9B" w14:textId="77777777" w:rsidR="00BF2DE5" w:rsidRPr="009D71D1" w:rsidRDefault="001D47C3" w:rsidP="00BF2DE5">
      <w:pPr>
        <w:pStyle w:val="Heading4"/>
        <w:numPr>
          <w:ilvl w:val="0"/>
          <w:numId w:val="0"/>
        </w:numPr>
        <w:spacing w:after="240" w:line="480" w:lineRule="auto"/>
        <w:contextualSpacing/>
        <w:rPr>
          <w:rFonts w:ascii="Arial" w:hAnsi="Arial" w:cs="Arial"/>
          <w:b w:val="0"/>
          <w:bCs w:val="0"/>
          <w:i w:val="0"/>
          <w:iCs w:val="0"/>
          <w:sz w:val="24"/>
          <w:szCs w:val="24"/>
        </w:rPr>
      </w:pPr>
      <w:r w:rsidRPr="009D71D1">
        <w:rPr>
          <w:rFonts w:ascii="Arial" w:hAnsi="Arial" w:cs="Arial"/>
          <w:b w:val="0"/>
          <w:bCs w:val="0"/>
          <w:i w:val="0"/>
          <w:iCs w:val="0"/>
          <w:sz w:val="24"/>
          <w:szCs w:val="24"/>
        </w:rPr>
        <w:t>There were 70 cerebral ischaemic events (absolute event rate 2</w:t>
      </w:r>
      <w:r w:rsidR="0049058E" w:rsidRPr="009D71D1">
        <w:rPr>
          <w:rFonts w:ascii="Arial" w:hAnsi="Arial" w:cs="Arial"/>
          <w:b w:val="0"/>
          <w:bCs w:val="0"/>
          <w:i w:val="0"/>
          <w:iCs w:val="0"/>
          <w:sz w:val="24"/>
          <w:szCs w:val="24"/>
        </w:rPr>
        <w:t>.</w:t>
      </w:r>
      <w:r w:rsidRPr="009D71D1">
        <w:rPr>
          <w:rFonts w:ascii="Arial" w:hAnsi="Arial" w:cs="Arial"/>
          <w:b w:val="0"/>
          <w:bCs w:val="0"/>
          <w:i w:val="0"/>
          <w:iCs w:val="0"/>
          <w:sz w:val="24"/>
          <w:szCs w:val="24"/>
        </w:rPr>
        <w:t>9</w:t>
      </w:r>
      <w:r w:rsidR="00AA1DCB" w:rsidRPr="009D71D1">
        <w:rPr>
          <w:rFonts w:ascii="Arial" w:hAnsi="Arial" w:cs="Arial"/>
          <w:b w:val="0"/>
          <w:bCs w:val="0"/>
          <w:i w:val="0"/>
          <w:iCs w:val="0"/>
          <w:sz w:val="24"/>
          <w:szCs w:val="24"/>
        </w:rPr>
        <w:t>3</w:t>
      </w:r>
      <w:r w:rsidRPr="009D71D1">
        <w:rPr>
          <w:rFonts w:ascii="Arial" w:hAnsi="Arial" w:cs="Arial"/>
          <w:b w:val="0"/>
          <w:bCs w:val="0"/>
          <w:i w:val="0"/>
          <w:iCs w:val="0"/>
          <w:sz w:val="24"/>
          <w:szCs w:val="24"/>
        </w:rPr>
        <w:t xml:space="preserve"> per 100 patient-years, 95% CI 2</w:t>
      </w:r>
      <w:r w:rsidR="0049058E" w:rsidRPr="009D71D1">
        <w:rPr>
          <w:rFonts w:ascii="Arial" w:hAnsi="Arial" w:cs="Arial"/>
          <w:b w:val="0"/>
          <w:bCs w:val="0"/>
          <w:i w:val="0"/>
          <w:iCs w:val="0"/>
          <w:sz w:val="24"/>
          <w:szCs w:val="24"/>
        </w:rPr>
        <w:t>.3</w:t>
      </w:r>
      <w:r w:rsidRPr="009D71D1">
        <w:rPr>
          <w:rFonts w:ascii="Arial" w:hAnsi="Arial" w:cs="Arial"/>
          <w:b w:val="0"/>
          <w:bCs w:val="0"/>
          <w:i w:val="0"/>
          <w:iCs w:val="0"/>
          <w:sz w:val="24"/>
          <w:szCs w:val="24"/>
        </w:rPr>
        <w:t>2 to 3</w:t>
      </w:r>
      <w:r w:rsidR="0049058E" w:rsidRPr="009D71D1">
        <w:rPr>
          <w:rFonts w:ascii="Arial" w:hAnsi="Arial" w:cs="Arial"/>
          <w:b w:val="0"/>
          <w:bCs w:val="0"/>
          <w:i w:val="0"/>
          <w:iCs w:val="0"/>
          <w:sz w:val="24"/>
          <w:szCs w:val="24"/>
        </w:rPr>
        <w:t>.</w:t>
      </w:r>
      <w:r w:rsidRPr="009D71D1">
        <w:rPr>
          <w:rFonts w:ascii="Arial" w:hAnsi="Arial" w:cs="Arial"/>
          <w:b w:val="0"/>
          <w:bCs w:val="0"/>
          <w:i w:val="0"/>
          <w:iCs w:val="0"/>
          <w:sz w:val="24"/>
          <w:szCs w:val="24"/>
        </w:rPr>
        <w:t>7</w:t>
      </w:r>
      <w:r w:rsidR="00AA1DCB" w:rsidRPr="009D71D1">
        <w:rPr>
          <w:rFonts w:ascii="Arial" w:hAnsi="Arial" w:cs="Arial"/>
          <w:b w:val="0"/>
          <w:bCs w:val="0"/>
          <w:i w:val="0"/>
          <w:iCs w:val="0"/>
          <w:sz w:val="24"/>
          <w:szCs w:val="24"/>
        </w:rPr>
        <w:t>0</w:t>
      </w:r>
      <w:r w:rsidR="0049058E" w:rsidRPr="009D71D1">
        <w:rPr>
          <w:rFonts w:ascii="Arial" w:hAnsi="Arial" w:cs="Arial"/>
          <w:b w:val="0"/>
          <w:bCs w:val="0"/>
          <w:i w:val="0"/>
          <w:iCs w:val="0"/>
          <w:sz w:val="24"/>
          <w:szCs w:val="24"/>
        </w:rPr>
        <w:t xml:space="preserve"> per 10</w:t>
      </w:r>
      <w:r w:rsidRPr="009D71D1">
        <w:rPr>
          <w:rFonts w:ascii="Arial" w:hAnsi="Arial" w:cs="Arial"/>
          <w:b w:val="0"/>
          <w:bCs w:val="0"/>
          <w:i w:val="0"/>
          <w:iCs w:val="0"/>
          <w:sz w:val="24"/>
          <w:szCs w:val="24"/>
        </w:rPr>
        <w:t>0 patient-years), of which 29 occurred in patients presenting with lobar ICH and 39 in patients with non-lobar ICH</w:t>
      </w:r>
      <w:r w:rsidR="003D675E" w:rsidRPr="009D71D1">
        <w:rPr>
          <w:rFonts w:ascii="Arial" w:hAnsi="Arial" w:cs="Arial"/>
          <w:b w:val="0"/>
          <w:bCs w:val="0"/>
          <w:i w:val="0"/>
          <w:iCs w:val="0"/>
          <w:sz w:val="24"/>
          <w:szCs w:val="24"/>
        </w:rPr>
        <w:t xml:space="preserve">. Absolute event rates are </w:t>
      </w:r>
      <w:r w:rsidR="0075701E" w:rsidRPr="009D71D1">
        <w:rPr>
          <w:rFonts w:ascii="Arial" w:hAnsi="Arial" w:cs="Arial"/>
          <w:b w:val="0"/>
          <w:bCs w:val="0"/>
          <w:i w:val="0"/>
          <w:iCs w:val="0"/>
          <w:sz w:val="24"/>
          <w:szCs w:val="24"/>
        </w:rPr>
        <w:t>provided</w:t>
      </w:r>
      <w:r w:rsidR="003D675E" w:rsidRPr="009D71D1">
        <w:rPr>
          <w:rFonts w:ascii="Arial" w:hAnsi="Arial" w:cs="Arial"/>
          <w:b w:val="0"/>
          <w:bCs w:val="0"/>
          <w:i w:val="0"/>
          <w:iCs w:val="0"/>
          <w:sz w:val="24"/>
          <w:szCs w:val="24"/>
        </w:rPr>
        <w:t xml:space="preserve"> in Table 2. </w:t>
      </w:r>
    </w:p>
    <w:p w14:paraId="529341C3" w14:textId="77777777" w:rsidR="00BF2DE5" w:rsidRPr="009D71D1" w:rsidRDefault="00BF2DE5" w:rsidP="00BF2DE5">
      <w:pPr>
        <w:pStyle w:val="Heading4"/>
        <w:numPr>
          <w:ilvl w:val="0"/>
          <w:numId w:val="0"/>
        </w:numPr>
        <w:spacing w:after="240" w:line="480" w:lineRule="auto"/>
        <w:contextualSpacing/>
        <w:rPr>
          <w:rFonts w:ascii="Arial" w:hAnsi="Arial" w:cs="Arial"/>
          <w:b w:val="0"/>
          <w:bCs w:val="0"/>
          <w:i w:val="0"/>
          <w:iCs w:val="0"/>
          <w:sz w:val="24"/>
          <w:szCs w:val="24"/>
        </w:rPr>
      </w:pPr>
    </w:p>
    <w:p w14:paraId="55C98516" w14:textId="461710CD" w:rsidR="00BF2DE5" w:rsidRPr="009D71D1" w:rsidRDefault="00BB3455" w:rsidP="00BF2DE5">
      <w:pPr>
        <w:pStyle w:val="Heading4"/>
        <w:numPr>
          <w:ilvl w:val="0"/>
          <w:numId w:val="0"/>
        </w:numPr>
        <w:spacing w:after="240" w:line="480" w:lineRule="auto"/>
        <w:contextualSpacing/>
        <w:rPr>
          <w:rFonts w:ascii="Arial" w:hAnsi="Arial" w:cs="Arial"/>
          <w:b w:val="0"/>
          <w:bCs w:val="0"/>
          <w:i w:val="0"/>
          <w:iCs w:val="0"/>
          <w:sz w:val="24"/>
          <w:szCs w:val="24"/>
        </w:rPr>
      </w:pPr>
      <w:r w:rsidRPr="009D71D1">
        <w:rPr>
          <w:rFonts w:ascii="Arial" w:hAnsi="Arial" w:cs="Arial"/>
          <w:b w:val="0"/>
          <w:bCs w:val="0"/>
          <w:i w:val="0"/>
          <w:iCs w:val="0"/>
          <w:sz w:val="24"/>
          <w:szCs w:val="24"/>
        </w:rPr>
        <w:t>I</w:t>
      </w:r>
      <w:r w:rsidR="001D47C3" w:rsidRPr="009D71D1">
        <w:rPr>
          <w:rFonts w:ascii="Arial" w:hAnsi="Arial" w:cs="Arial"/>
          <w:b w:val="0"/>
          <w:bCs w:val="0"/>
          <w:i w:val="0"/>
          <w:iCs w:val="0"/>
          <w:sz w:val="24"/>
          <w:szCs w:val="24"/>
        </w:rPr>
        <w:t xml:space="preserve">n univariable </w:t>
      </w:r>
      <w:r w:rsidRPr="009D71D1">
        <w:rPr>
          <w:rFonts w:ascii="Arial" w:hAnsi="Arial" w:cs="Arial"/>
          <w:b w:val="0"/>
          <w:bCs w:val="0"/>
          <w:i w:val="0"/>
          <w:iCs w:val="0"/>
          <w:sz w:val="24"/>
          <w:szCs w:val="24"/>
        </w:rPr>
        <w:t xml:space="preserve">Cox regression </w:t>
      </w:r>
      <w:r w:rsidR="001D47C3" w:rsidRPr="009D71D1">
        <w:rPr>
          <w:rFonts w:ascii="Arial" w:hAnsi="Arial" w:cs="Arial"/>
          <w:b w:val="0"/>
          <w:bCs w:val="0"/>
          <w:i w:val="0"/>
          <w:iCs w:val="0"/>
          <w:sz w:val="24"/>
          <w:szCs w:val="24"/>
        </w:rPr>
        <w:t>analyses (</w:t>
      </w:r>
      <w:r w:rsidR="00C658C9" w:rsidRPr="009D71D1">
        <w:rPr>
          <w:rFonts w:ascii="Arial" w:hAnsi="Arial" w:cs="Arial"/>
          <w:b w:val="0"/>
          <w:bCs w:val="0"/>
          <w:i w:val="0"/>
          <w:iCs w:val="0"/>
          <w:sz w:val="24"/>
          <w:szCs w:val="24"/>
        </w:rPr>
        <w:t xml:space="preserve">Table 4; </w:t>
      </w:r>
      <w:r w:rsidR="0098596D" w:rsidRPr="009D71D1">
        <w:rPr>
          <w:rFonts w:ascii="Arial" w:hAnsi="Arial" w:cs="Arial"/>
          <w:b w:val="0"/>
          <w:bCs w:val="0"/>
          <w:i w:val="0"/>
          <w:iCs w:val="0"/>
          <w:sz w:val="24"/>
          <w:szCs w:val="24"/>
        </w:rPr>
        <w:t xml:space="preserve">Supplementary Table </w:t>
      </w:r>
      <w:r w:rsidR="00C658C9" w:rsidRPr="009D71D1">
        <w:rPr>
          <w:rFonts w:ascii="Arial" w:hAnsi="Arial" w:cs="Arial"/>
          <w:b w:val="0"/>
          <w:bCs w:val="0"/>
          <w:i w:val="0"/>
          <w:iCs w:val="0"/>
          <w:sz w:val="24"/>
          <w:szCs w:val="24"/>
        </w:rPr>
        <w:t>3</w:t>
      </w:r>
      <w:r w:rsidR="001D47C3" w:rsidRPr="009D71D1">
        <w:rPr>
          <w:rFonts w:ascii="Arial" w:hAnsi="Arial" w:cs="Arial"/>
          <w:b w:val="0"/>
          <w:bCs w:val="0"/>
          <w:i w:val="0"/>
          <w:iCs w:val="0"/>
          <w:sz w:val="24"/>
          <w:szCs w:val="24"/>
        </w:rPr>
        <w:t>), subsequent cerebral ischaemic events were associated with increasing age, hypercholesterolaemia, AF,</w:t>
      </w:r>
      <w:ins w:id="409" w:author="Gargi Banerjee" w:date="2020-04-07T15:13:00Z">
        <w:r w:rsidR="00BB3449">
          <w:rPr>
            <w:rFonts w:ascii="Arial" w:hAnsi="Arial" w:cs="Arial"/>
            <w:b w:val="0"/>
            <w:bCs w:val="0"/>
            <w:i w:val="0"/>
            <w:iCs w:val="0"/>
            <w:sz w:val="24"/>
            <w:szCs w:val="24"/>
          </w:rPr>
          <w:t xml:space="preserve"> alcohol use at study entry</w:t>
        </w:r>
      </w:ins>
      <w:ins w:id="410" w:author="Gargi Banerjee" w:date="2020-04-07T15:14:00Z">
        <w:r w:rsidR="002C13CD">
          <w:rPr>
            <w:rFonts w:ascii="Arial" w:hAnsi="Arial" w:cs="Arial"/>
            <w:b w:val="0"/>
            <w:bCs w:val="0"/>
            <w:i w:val="0"/>
            <w:iCs w:val="0"/>
            <w:sz w:val="24"/>
            <w:szCs w:val="24"/>
          </w:rPr>
          <w:t>,</w:t>
        </w:r>
      </w:ins>
      <w:r w:rsidR="001D47C3" w:rsidRPr="009D71D1">
        <w:rPr>
          <w:rFonts w:ascii="Arial" w:hAnsi="Arial" w:cs="Arial"/>
          <w:b w:val="0"/>
          <w:bCs w:val="0"/>
          <w:i w:val="0"/>
          <w:iCs w:val="0"/>
          <w:sz w:val="24"/>
          <w:szCs w:val="24"/>
        </w:rPr>
        <w:t xml:space="preserve"> history of previous cerebral ischaemic events, anticoagulant use prior to ICH, and increasing Van </w:t>
      </w:r>
      <w:proofErr w:type="spellStart"/>
      <w:r w:rsidR="001D47C3" w:rsidRPr="009D71D1">
        <w:rPr>
          <w:rFonts w:ascii="Arial" w:hAnsi="Arial" w:cs="Arial"/>
          <w:b w:val="0"/>
          <w:bCs w:val="0"/>
          <w:i w:val="0"/>
          <w:iCs w:val="0"/>
          <w:sz w:val="24"/>
          <w:szCs w:val="24"/>
        </w:rPr>
        <w:t>Swieten</w:t>
      </w:r>
      <w:proofErr w:type="spellEnd"/>
      <w:r w:rsidR="001D47C3" w:rsidRPr="009D71D1">
        <w:rPr>
          <w:rFonts w:ascii="Arial" w:hAnsi="Arial" w:cs="Arial"/>
          <w:b w:val="0"/>
          <w:bCs w:val="0"/>
          <w:i w:val="0"/>
          <w:iCs w:val="0"/>
          <w:sz w:val="24"/>
          <w:szCs w:val="24"/>
        </w:rPr>
        <w:t xml:space="preserve"> score; there was no association with ICH location (Figure </w:t>
      </w:r>
      <w:r w:rsidR="00D118BA" w:rsidRPr="009D71D1">
        <w:rPr>
          <w:rFonts w:ascii="Arial" w:hAnsi="Arial" w:cs="Arial"/>
          <w:b w:val="0"/>
          <w:bCs w:val="0"/>
          <w:i w:val="0"/>
          <w:iCs w:val="0"/>
          <w:noProof/>
          <w:sz w:val="24"/>
          <w:szCs w:val="24"/>
        </w:rPr>
        <w:t>1B</w:t>
      </w:r>
      <w:r w:rsidR="001D47C3" w:rsidRPr="009D71D1">
        <w:rPr>
          <w:rFonts w:ascii="Arial" w:hAnsi="Arial" w:cs="Arial"/>
          <w:b w:val="0"/>
          <w:bCs w:val="0"/>
          <w:i w:val="0"/>
          <w:iCs w:val="0"/>
          <w:sz w:val="24"/>
          <w:szCs w:val="24"/>
        </w:rPr>
        <w:t>). Univariable competing risk regression for subsequent ischaemic events</w:t>
      </w:r>
      <w:r w:rsidRPr="009D71D1">
        <w:rPr>
          <w:rFonts w:ascii="Arial" w:hAnsi="Arial" w:cs="Arial"/>
          <w:b w:val="0"/>
          <w:bCs w:val="0"/>
          <w:i w:val="0"/>
          <w:iCs w:val="0"/>
          <w:sz w:val="24"/>
          <w:szCs w:val="24"/>
        </w:rPr>
        <w:t>,</w:t>
      </w:r>
      <w:r w:rsidR="001D47C3" w:rsidRPr="009D71D1">
        <w:rPr>
          <w:rFonts w:ascii="Arial" w:hAnsi="Arial" w:cs="Arial"/>
          <w:b w:val="0"/>
          <w:bCs w:val="0"/>
          <w:i w:val="0"/>
          <w:iCs w:val="0"/>
          <w:sz w:val="24"/>
          <w:szCs w:val="24"/>
        </w:rPr>
        <w:t xml:space="preserve"> with occurrence of recurrent ICH or </w:t>
      </w:r>
      <w:r w:rsidR="001D47C3" w:rsidRPr="009D71D1">
        <w:rPr>
          <w:rFonts w:ascii="Arial" w:hAnsi="Arial" w:cs="Arial"/>
          <w:b w:val="0"/>
          <w:bCs w:val="0"/>
          <w:i w:val="0"/>
          <w:iCs w:val="0"/>
          <w:sz w:val="24"/>
          <w:szCs w:val="24"/>
        </w:rPr>
        <w:lastRenderedPageBreak/>
        <w:t>death as the competing risk</w:t>
      </w:r>
      <w:r w:rsidRPr="009D71D1">
        <w:rPr>
          <w:rFonts w:ascii="Arial" w:hAnsi="Arial" w:cs="Arial"/>
          <w:b w:val="0"/>
          <w:bCs w:val="0"/>
          <w:i w:val="0"/>
          <w:iCs w:val="0"/>
          <w:sz w:val="24"/>
          <w:szCs w:val="24"/>
        </w:rPr>
        <w:t>,</w:t>
      </w:r>
      <w:r w:rsidR="001D47C3" w:rsidRPr="009D71D1">
        <w:rPr>
          <w:rFonts w:ascii="Arial" w:hAnsi="Arial" w:cs="Arial"/>
          <w:b w:val="0"/>
          <w:bCs w:val="0"/>
          <w:i w:val="0"/>
          <w:iCs w:val="0"/>
          <w:sz w:val="24"/>
          <w:szCs w:val="24"/>
        </w:rPr>
        <w:t xml:space="preserve"> found similar results (</w:t>
      </w:r>
      <w:r w:rsidR="0098596D" w:rsidRPr="009D71D1">
        <w:rPr>
          <w:rFonts w:ascii="Arial" w:hAnsi="Arial" w:cs="Arial"/>
          <w:b w:val="0"/>
          <w:bCs w:val="0"/>
          <w:i w:val="0"/>
          <w:iCs w:val="0"/>
          <w:sz w:val="24"/>
          <w:szCs w:val="24"/>
        </w:rPr>
        <w:t xml:space="preserve">Supplementary Table </w:t>
      </w:r>
      <w:r w:rsidR="0075701E" w:rsidRPr="009D71D1">
        <w:rPr>
          <w:rFonts w:ascii="Arial" w:hAnsi="Arial" w:cs="Arial"/>
          <w:b w:val="0"/>
          <w:bCs w:val="0"/>
          <w:i w:val="0"/>
          <w:iCs w:val="0"/>
          <w:sz w:val="24"/>
          <w:szCs w:val="24"/>
        </w:rPr>
        <w:t>3</w:t>
      </w:r>
      <w:r w:rsidR="001D47C3" w:rsidRPr="009D71D1">
        <w:rPr>
          <w:rFonts w:ascii="Arial" w:hAnsi="Arial" w:cs="Arial"/>
          <w:b w:val="0"/>
          <w:bCs w:val="0"/>
          <w:i w:val="0"/>
          <w:iCs w:val="0"/>
          <w:sz w:val="24"/>
          <w:szCs w:val="24"/>
        </w:rPr>
        <w:t>)</w:t>
      </w:r>
      <w:r w:rsidRPr="009D71D1">
        <w:rPr>
          <w:rFonts w:ascii="Arial" w:hAnsi="Arial" w:cs="Arial"/>
          <w:b w:val="0"/>
          <w:bCs w:val="0"/>
          <w:i w:val="0"/>
          <w:iCs w:val="0"/>
          <w:sz w:val="24"/>
          <w:szCs w:val="24"/>
        </w:rPr>
        <w:t xml:space="preserve">; </w:t>
      </w:r>
      <w:r w:rsidR="00EF075F" w:rsidRPr="009D71D1">
        <w:rPr>
          <w:rFonts w:ascii="Arial" w:hAnsi="Arial" w:cs="Arial"/>
          <w:b w:val="0"/>
          <w:bCs w:val="0"/>
          <w:i w:val="0"/>
          <w:iCs w:val="0"/>
          <w:sz w:val="24"/>
          <w:szCs w:val="24"/>
        </w:rPr>
        <w:t>the association with age was no longer observed</w:t>
      </w:r>
      <w:r w:rsidR="001D47C3" w:rsidRPr="009D71D1">
        <w:rPr>
          <w:rFonts w:ascii="Arial" w:hAnsi="Arial" w:cs="Arial"/>
          <w:b w:val="0"/>
          <w:bCs w:val="0"/>
          <w:i w:val="0"/>
          <w:iCs w:val="0"/>
          <w:sz w:val="24"/>
          <w:szCs w:val="24"/>
        </w:rPr>
        <w:t>.</w:t>
      </w:r>
    </w:p>
    <w:p w14:paraId="3609177D" w14:textId="77777777" w:rsidR="00BF2DE5" w:rsidRPr="009D71D1" w:rsidRDefault="00BF2DE5" w:rsidP="00BF2DE5">
      <w:pPr>
        <w:pStyle w:val="Heading4"/>
        <w:numPr>
          <w:ilvl w:val="0"/>
          <w:numId w:val="0"/>
        </w:numPr>
        <w:spacing w:after="240" w:line="480" w:lineRule="auto"/>
        <w:contextualSpacing/>
        <w:rPr>
          <w:rFonts w:ascii="Arial" w:hAnsi="Arial" w:cs="Arial"/>
          <w:b w:val="0"/>
          <w:bCs w:val="0"/>
          <w:i w:val="0"/>
          <w:iCs w:val="0"/>
          <w:sz w:val="24"/>
          <w:szCs w:val="24"/>
        </w:rPr>
      </w:pPr>
    </w:p>
    <w:p w14:paraId="56595664" w14:textId="34FDD7B2" w:rsidR="0075701E" w:rsidRPr="009D71D1" w:rsidRDefault="001D47C3" w:rsidP="00EF075F">
      <w:pPr>
        <w:pStyle w:val="Heading4"/>
        <w:numPr>
          <w:ilvl w:val="0"/>
          <w:numId w:val="0"/>
        </w:numPr>
        <w:spacing w:after="240" w:line="480" w:lineRule="auto"/>
        <w:contextualSpacing/>
        <w:rPr>
          <w:rFonts w:ascii="Arial" w:hAnsi="Arial" w:cs="Arial"/>
          <w:b w:val="0"/>
          <w:bCs w:val="0"/>
          <w:i w:val="0"/>
          <w:iCs w:val="0"/>
          <w:sz w:val="24"/>
          <w:szCs w:val="24"/>
        </w:rPr>
      </w:pPr>
      <w:r w:rsidRPr="009D71D1">
        <w:rPr>
          <w:rFonts w:ascii="Arial" w:hAnsi="Arial" w:cs="Arial"/>
          <w:b w:val="0"/>
          <w:bCs w:val="0"/>
          <w:i w:val="0"/>
          <w:iCs w:val="0"/>
          <w:sz w:val="24"/>
          <w:szCs w:val="24"/>
        </w:rPr>
        <w:t xml:space="preserve">Multivariable Cox regression (Table </w:t>
      </w:r>
      <w:r w:rsidR="00C37416" w:rsidRPr="009D71D1">
        <w:rPr>
          <w:rFonts w:ascii="Arial" w:hAnsi="Arial" w:cs="Arial"/>
          <w:b w:val="0"/>
          <w:bCs w:val="0"/>
          <w:i w:val="0"/>
          <w:iCs w:val="0"/>
          <w:noProof/>
          <w:sz w:val="24"/>
          <w:szCs w:val="24"/>
        </w:rPr>
        <w:t>4</w:t>
      </w:r>
      <w:r w:rsidRPr="009D71D1">
        <w:rPr>
          <w:rFonts w:ascii="Arial" w:hAnsi="Arial" w:cs="Arial"/>
          <w:b w:val="0"/>
          <w:bCs w:val="0"/>
          <w:i w:val="0"/>
          <w:iCs w:val="0"/>
          <w:sz w:val="24"/>
          <w:szCs w:val="24"/>
        </w:rPr>
        <w:t>) found significant associations with</w:t>
      </w:r>
      <w:ins w:id="411" w:author="Banerjee, Gargi" w:date="2020-04-10T14:31:00Z">
        <w:r w:rsidR="00E90943">
          <w:rPr>
            <w:rFonts w:ascii="Arial" w:hAnsi="Arial" w:cs="Arial"/>
            <w:b w:val="0"/>
            <w:bCs w:val="0"/>
            <w:i w:val="0"/>
            <w:iCs w:val="0"/>
            <w:sz w:val="24"/>
            <w:szCs w:val="24"/>
          </w:rPr>
          <w:t xml:space="preserve"> age (HR 1.04, 95% CI 1.01 to 1.06, p=0.016),</w:t>
        </w:r>
      </w:ins>
      <w:ins w:id="412" w:author="Gargi Banerjee" w:date="2020-04-07T15:14:00Z">
        <w:r w:rsidR="002C13CD">
          <w:rPr>
            <w:rFonts w:ascii="Arial" w:hAnsi="Arial" w:cs="Arial"/>
            <w:b w:val="0"/>
            <w:bCs w:val="0"/>
            <w:i w:val="0"/>
            <w:iCs w:val="0"/>
            <w:sz w:val="24"/>
            <w:szCs w:val="24"/>
          </w:rPr>
          <w:t xml:space="preserve"> alcohol use at study entry (HR 2.16, 95% CI 1.20 to 3.91, p=0.011) and</w:t>
        </w:r>
      </w:ins>
      <w:r w:rsidRPr="009D71D1">
        <w:rPr>
          <w:rFonts w:ascii="Arial" w:hAnsi="Arial" w:cs="Arial"/>
          <w:b w:val="0"/>
          <w:bCs w:val="0"/>
          <w:i w:val="0"/>
          <w:iCs w:val="0"/>
          <w:sz w:val="24"/>
          <w:szCs w:val="24"/>
        </w:rPr>
        <w:t xml:space="preserve"> a history of pr</w:t>
      </w:r>
      <w:r w:rsidR="00073845" w:rsidRPr="009D71D1">
        <w:rPr>
          <w:rFonts w:ascii="Arial" w:hAnsi="Arial" w:cs="Arial"/>
          <w:b w:val="0"/>
          <w:bCs w:val="0"/>
          <w:i w:val="0"/>
          <w:iCs w:val="0"/>
          <w:sz w:val="24"/>
          <w:szCs w:val="24"/>
        </w:rPr>
        <w:t>evious ischae</w:t>
      </w:r>
      <w:r w:rsidR="00A80176" w:rsidRPr="009D71D1">
        <w:rPr>
          <w:rFonts w:ascii="Arial" w:hAnsi="Arial" w:cs="Arial"/>
          <w:b w:val="0"/>
          <w:bCs w:val="0"/>
          <w:i w:val="0"/>
          <w:iCs w:val="0"/>
          <w:sz w:val="24"/>
          <w:szCs w:val="24"/>
        </w:rPr>
        <w:t xml:space="preserve">mic events (HR </w:t>
      </w:r>
      <w:ins w:id="413" w:author="Banerjee, Gargi" w:date="2020-04-10T14:30:00Z">
        <w:r w:rsidR="00E90943" w:rsidRPr="00E90943">
          <w:rPr>
            <w:rFonts w:ascii="Arial" w:hAnsi="Arial" w:cs="Arial"/>
            <w:b w:val="0"/>
            <w:bCs w:val="0"/>
            <w:i w:val="0"/>
            <w:iCs w:val="0"/>
            <w:sz w:val="24"/>
            <w:szCs w:val="24"/>
          </w:rPr>
          <w:t>2.17</w:t>
        </w:r>
      </w:ins>
      <w:r w:rsidR="00A80176" w:rsidRPr="009D71D1">
        <w:rPr>
          <w:rFonts w:ascii="Arial" w:hAnsi="Arial" w:cs="Arial"/>
          <w:b w:val="0"/>
          <w:bCs w:val="0"/>
          <w:i w:val="0"/>
          <w:iCs w:val="0"/>
          <w:sz w:val="24"/>
          <w:szCs w:val="24"/>
        </w:rPr>
        <w:t xml:space="preserve">, 95% CI </w:t>
      </w:r>
      <w:ins w:id="414" w:author="Banerjee, Gargi" w:date="2020-04-10T14:30:00Z">
        <w:r w:rsidR="00E90943" w:rsidRPr="00E90943">
          <w:rPr>
            <w:rFonts w:ascii="Arial" w:hAnsi="Arial" w:cs="Arial"/>
            <w:b w:val="0"/>
            <w:bCs w:val="0"/>
            <w:i w:val="0"/>
            <w:iCs w:val="0"/>
            <w:sz w:val="24"/>
            <w:szCs w:val="24"/>
          </w:rPr>
          <w:t>1.24 to 3.79</w:t>
        </w:r>
      </w:ins>
      <w:r w:rsidRPr="009D71D1">
        <w:rPr>
          <w:rFonts w:ascii="Arial" w:hAnsi="Arial" w:cs="Arial"/>
          <w:b w:val="0"/>
          <w:bCs w:val="0"/>
          <w:i w:val="0"/>
          <w:iCs w:val="0"/>
          <w:sz w:val="24"/>
          <w:szCs w:val="24"/>
        </w:rPr>
        <w:t>, p=</w:t>
      </w:r>
      <w:ins w:id="415" w:author="Banerjee, Gargi" w:date="2020-04-10T14:30:00Z">
        <w:r w:rsidR="00E90943" w:rsidRPr="00E90943">
          <w:rPr>
            <w:rFonts w:ascii="Arial" w:hAnsi="Arial" w:cs="Arial"/>
            <w:b w:val="0"/>
            <w:bCs w:val="0"/>
            <w:i w:val="0"/>
            <w:iCs w:val="0"/>
            <w:sz w:val="24"/>
            <w:szCs w:val="24"/>
          </w:rPr>
          <w:t>0.007</w:t>
        </w:r>
      </w:ins>
      <w:r w:rsidRPr="009D71D1">
        <w:rPr>
          <w:rFonts w:ascii="Arial" w:hAnsi="Arial" w:cs="Arial"/>
          <w:b w:val="0"/>
          <w:bCs w:val="0"/>
          <w:i w:val="0"/>
          <w:iCs w:val="0"/>
          <w:sz w:val="24"/>
          <w:szCs w:val="24"/>
        </w:rPr>
        <w:t>)</w:t>
      </w:r>
      <w:del w:id="416" w:author="Gargi Banerjee" w:date="2020-04-07T15:14:00Z">
        <w:r w:rsidR="00073845" w:rsidRPr="009D71D1" w:rsidDel="002C13CD">
          <w:rPr>
            <w:rFonts w:ascii="Arial" w:hAnsi="Arial" w:cs="Arial"/>
            <w:b w:val="0"/>
            <w:bCs w:val="0"/>
            <w:i w:val="0"/>
            <w:iCs w:val="0"/>
            <w:sz w:val="24"/>
            <w:szCs w:val="24"/>
          </w:rPr>
          <w:delText xml:space="preserve"> only</w:delText>
        </w:r>
      </w:del>
      <w:r w:rsidRPr="009D71D1">
        <w:rPr>
          <w:rFonts w:ascii="Arial" w:hAnsi="Arial" w:cs="Arial"/>
          <w:b w:val="0"/>
          <w:bCs w:val="0"/>
          <w:i w:val="0"/>
          <w:iCs w:val="0"/>
          <w:sz w:val="24"/>
          <w:szCs w:val="24"/>
        </w:rPr>
        <w:t>. There was no associ</w:t>
      </w:r>
      <w:r w:rsidR="00925246" w:rsidRPr="009D71D1">
        <w:rPr>
          <w:rFonts w:ascii="Arial" w:hAnsi="Arial" w:cs="Arial"/>
          <w:b w:val="0"/>
          <w:bCs w:val="0"/>
          <w:i w:val="0"/>
          <w:iCs w:val="0"/>
          <w:sz w:val="24"/>
          <w:szCs w:val="24"/>
        </w:rPr>
        <w:t xml:space="preserve">ation with ICH location (HR </w:t>
      </w:r>
      <w:ins w:id="417" w:author="Banerjee, Gargi" w:date="2020-04-10T14:31:00Z">
        <w:r w:rsidR="00E90943" w:rsidRPr="00E90943">
          <w:rPr>
            <w:rFonts w:ascii="Arial" w:hAnsi="Arial" w:cs="Arial"/>
            <w:b w:val="0"/>
            <w:bCs w:val="0"/>
            <w:i w:val="0"/>
            <w:iCs w:val="0"/>
            <w:sz w:val="24"/>
            <w:szCs w:val="24"/>
          </w:rPr>
          <w:t>1.13</w:t>
        </w:r>
      </w:ins>
      <w:r w:rsidR="00A80176" w:rsidRPr="009D71D1">
        <w:rPr>
          <w:rFonts w:ascii="Arial" w:hAnsi="Arial" w:cs="Arial"/>
          <w:b w:val="0"/>
          <w:bCs w:val="0"/>
          <w:i w:val="0"/>
          <w:iCs w:val="0"/>
          <w:sz w:val="24"/>
          <w:szCs w:val="24"/>
        </w:rPr>
        <w:t xml:space="preserve">, 95% CI </w:t>
      </w:r>
      <w:ins w:id="418" w:author="Banerjee, Gargi" w:date="2020-04-10T14:32:00Z">
        <w:r w:rsidR="00E90943" w:rsidRPr="00E90943">
          <w:rPr>
            <w:rFonts w:ascii="Arial" w:hAnsi="Arial" w:cs="Arial"/>
            <w:b w:val="0"/>
            <w:bCs w:val="0"/>
            <w:i w:val="0"/>
            <w:iCs w:val="0"/>
            <w:sz w:val="24"/>
            <w:szCs w:val="24"/>
          </w:rPr>
          <w:t>0.66 to 1.92</w:t>
        </w:r>
      </w:ins>
      <w:r w:rsidR="00A80176" w:rsidRPr="009D71D1">
        <w:rPr>
          <w:rFonts w:ascii="Arial" w:hAnsi="Arial" w:cs="Arial"/>
          <w:b w:val="0"/>
          <w:bCs w:val="0"/>
          <w:i w:val="0"/>
          <w:iCs w:val="0"/>
          <w:sz w:val="24"/>
          <w:szCs w:val="24"/>
        </w:rPr>
        <w:t>, p=</w:t>
      </w:r>
      <w:ins w:id="419" w:author="Banerjee, Gargi" w:date="2020-04-10T14:32:00Z">
        <w:r w:rsidR="00E90943" w:rsidRPr="00E90943">
          <w:rPr>
            <w:rFonts w:ascii="Arial" w:hAnsi="Arial" w:cs="Arial"/>
            <w:b w:val="0"/>
            <w:bCs w:val="0"/>
            <w:i w:val="0"/>
            <w:iCs w:val="0"/>
            <w:sz w:val="24"/>
            <w:szCs w:val="24"/>
          </w:rPr>
          <w:t>0.659</w:t>
        </w:r>
      </w:ins>
      <w:r w:rsidRPr="009D71D1">
        <w:rPr>
          <w:rFonts w:ascii="Arial" w:hAnsi="Arial" w:cs="Arial"/>
          <w:b w:val="0"/>
          <w:bCs w:val="0"/>
          <w:i w:val="0"/>
          <w:iCs w:val="0"/>
          <w:sz w:val="24"/>
          <w:szCs w:val="24"/>
        </w:rPr>
        <w:t xml:space="preserve">). Similar results were seen in multivariable completing risk analyses with recurrent ICH </w:t>
      </w:r>
      <w:r w:rsidR="00EF075F" w:rsidRPr="009D71D1">
        <w:rPr>
          <w:rFonts w:ascii="Arial" w:hAnsi="Arial" w:cs="Arial"/>
          <w:b w:val="0"/>
          <w:bCs w:val="0"/>
          <w:i w:val="0"/>
          <w:iCs w:val="0"/>
          <w:sz w:val="24"/>
          <w:szCs w:val="24"/>
        </w:rPr>
        <w:t>or</w:t>
      </w:r>
      <w:r w:rsidRPr="009D71D1">
        <w:rPr>
          <w:rFonts w:ascii="Arial" w:hAnsi="Arial" w:cs="Arial"/>
          <w:b w:val="0"/>
          <w:bCs w:val="0"/>
          <w:i w:val="0"/>
          <w:iCs w:val="0"/>
          <w:sz w:val="24"/>
          <w:szCs w:val="24"/>
        </w:rPr>
        <w:t xml:space="preserve"> death as the competing event (</w:t>
      </w:r>
      <w:r w:rsidR="0075701E" w:rsidRPr="009D71D1">
        <w:rPr>
          <w:rFonts w:ascii="Arial" w:hAnsi="Arial" w:cs="Arial"/>
          <w:b w:val="0"/>
          <w:bCs w:val="0"/>
          <w:i w:val="0"/>
          <w:iCs w:val="0"/>
          <w:sz w:val="24"/>
          <w:szCs w:val="24"/>
        </w:rPr>
        <w:t xml:space="preserve">Supplementary </w:t>
      </w:r>
      <w:r w:rsidRPr="009D71D1">
        <w:rPr>
          <w:rFonts w:ascii="Arial" w:hAnsi="Arial" w:cs="Arial"/>
          <w:b w:val="0"/>
          <w:bCs w:val="0"/>
          <w:i w:val="0"/>
          <w:iCs w:val="0"/>
          <w:sz w:val="24"/>
          <w:szCs w:val="24"/>
        </w:rPr>
        <w:t xml:space="preserve">Table </w:t>
      </w:r>
      <w:r w:rsidR="00C37416" w:rsidRPr="009D71D1">
        <w:rPr>
          <w:rFonts w:ascii="Arial" w:hAnsi="Arial" w:cs="Arial"/>
          <w:b w:val="0"/>
          <w:bCs w:val="0"/>
          <w:i w:val="0"/>
          <w:iCs w:val="0"/>
          <w:noProof/>
          <w:sz w:val="24"/>
          <w:szCs w:val="24"/>
        </w:rPr>
        <w:t>4</w:t>
      </w:r>
      <w:r w:rsidRPr="009D71D1">
        <w:rPr>
          <w:rFonts w:ascii="Arial" w:hAnsi="Arial" w:cs="Arial"/>
          <w:b w:val="0"/>
          <w:bCs w:val="0"/>
          <w:i w:val="0"/>
          <w:iCs w:val="0"/>
          <w:sz w:val="24"/>
          <w:szCs w:val="24"/>
        </w:rPr>
        <w:t xml:space="preserve">). </w:t>
      </w:r>
      <w:bookmarkStart w:id="420" w:name="_Toc527707209"/>
    </w:p>
    <w:p w14:paraId="583DE8AC" w14:textId="77777777" w:rsidR="000B1F83" w:rsidRDefault="000B1F83" w:rsidP="00A92187">
      <w:pPr>
        <w:pStyle w:val="Heading3"/>
        <w:numPr>
          <w:ilvl w:val="0"/>
          <w:numId w:val="0"/>
        </w:numPr>
        <w:spacing w:after="240" w:line="480" w:lineRule="auto"/>
        <w:contextualSpacing/>
        <w:rPr>
          <w:rFonts w:ascii="Arial" w:hAnsi="Arial" w:cs="Arial"/>
          <w:sz w:val="24"/>
          <w:szCs w:val="24"/>
        </w:rPr>
      </w:pPr>
    </w:p>
    <w:p w14:paraId="245B3354" w14:textId="77777777" w:rsidR="00337176" w:rsidRDefault="00337176" w:rsidP="00A92187">
      <w:pPr>
        <w:pStyle w:val="Heading3"/>
        <w:numPr>
          <w:ilvl w:val="0"/>
          <w:numId w:val="0"/>
        </w:numPr>
        <w:spacing w:after="240" w:line="480" w:lineRule="auto"/>
        <w:contextualSpacing/>
        <w:rPr>
          <w:rFonts w:ascii="Arial" w:hAnsi="Arial" w:cs="Arial"/>
          <w:sz w:val="24"/>
          <w:szCs w:val="24"/>
        </w:rPr>
        <w:sectPr w:rsidR="00337176" w:rsidSect="00F909AC">
          <w:pgSz w:w="11906" w:h="16838"/>
          <w:pgMar w:top="1440" w:right="1440" w:bottom="1440" w:left="1440" w:header="708" w:footer="708" w:gutter="0"/>
          <w:cols w:space="708"/>
          <w:docGrid w:linePitch="360"/>
        </w:sectPr>
      </w:pPr>
    </w:p>
    <w:p w14:paraId="06960B75" w14:textId="5D71260D" w:rsidR="00337176" w:rsidRPr="00337176" w:rsidRDefault="00337176" w:rsidP="00337176">
      <w:pPr>
        <w:spacing w:after="160" w:line="259" w:lineRule="auto"/>
        <w:rPr>
          <w:rFonts w:ascii="Arial" w:eastAsiaTheme="majorEastAsia" w:hAnsi="Arial" w:cs="Arial"/>
          <w:b/>
          <w:bCs/>
          <w:sz w:val="24"/>
          <w:szCs w:val="24"/>
        </w:rPr>
      </w:pPr>
      <w:bookmarkStart w:id="421" w:name="_Ref521408209"/>
      <w:bookmarkStart w:id="422" w:name="_Toc528310933"/>
      <w:r w:rsidRPr="00337176">
        <w:rPr>
          <w:rFonts w:ascii="Arial" w:hAnsi="Arial" w:cs="Arial"/>
          <w:b/>
          <w:bCs/>
          <w:sz w:val="24"/>
          <w:szCs w:val="24"/>
        </w:rPr>
        <w:lastRenderedPageBreak/>
        <w:t xml:space="preserve">Table </w:t>
      </w:r>
      <w:bookmarkEnd w:id="421"/>
      <w:r w:rsidRPr="00337176">
        <w:rPr>
          <w:rFonts w:ascii="Arial" w:hAnsi="Arial" w:cs="Arial"/>
          <w:b/>
          <w:bCs/>
          <w:noProof/>
          <w:sz w:val="24"/>
          <w:szCs w:val="24"/>
        </w:rPr>
        <w:t>4</w:t>
      </w:r>
      <w:r w:rsidRPr="00337176">
        <w:rPr>
          <w:rFonts w:ascii="Arial" w:hAnsi="Arial" w:cs="Arial"/>
          <w:b/>
          <w:bCs/>
          <w:sz w:val="24"/>
          <w:szCs w:val="24"/>
        </w:rPr>
        <w:t>: Cox regression analyses for subsequent cerebral ischaemic events</w:t>
      </w:r>
      <w:bookmarkEnd w:id="422"/>
    </w:p>
    <w:tbl>
      <w:tblPr>
        <w:tblStyle w:val="TableGrid"/>
        <w:tblW w:w="14405" w:type="dxa"/>
        <w:tblLook w:val="04A0" w:firstRow="1" w:lastRow="0" w:firstColumn="1" w:lastColumn="0" w:noHBand="0" w:noVBand="1"/>
      </w:tblPr>
      <w:tblGrid>
        <w:gridCol w:w="3735"/>
        <w:gridCol w:w="1778"/>
        <w:gridCol w:w="1778"/>
        <w:gridCol w:w="1779"/>
        <w:gridCol w:w="1778"/>
        <w:gridCol w:w="1778"/>
        <w:gridCol w:w="1779"/>
      </w:tblGrid>
      <w:tr w:rsidR="00337176" w:rsidRPr="009D71D1" w14:paraId="252D9FC7" w14:textId="77777777" w:rsidTr="004850D9">
        <w:trPr>
          <w:trHeight w:val="589"/>
        </w:trPr>
        <w:tc>
          <w:tcPr>
            <w:tcW w:w="3735" w:type="dxa"/>
            <w:vMerge w:val="restart"/>
            <w:shd w:val="clear" w:color="auto" w:fill="auto"/>
            <w:vAlign w:val="center"/>
          </w:tcPr>
          <w:p w14:paraId="45423CEE" w14:textId="77777777" w:rsidR="00337176" w:rsidRPr="009D71D1" w:rsidRDefault="00337176" w:rsidP="004850D9">
            <w:pPr>
              <w:pStyle w:val="NoSpacing"/>
              <w:contextualSpacing/>
              <w:rPr>
                <w:rFonts w:ascii="Arial" w:hAnsi="Arial" w:cs="Arial"/>
                <w:sz w:val="24"/>
                <w:szCs w:val="24"/>
              </w:rPr>
            </w:pPr>
          </w:p>
        </w:tc>
        <w:tc>
          <w:tcPr>
            <w:tcW w:w="5335" w:type="dxa"/>
            <w:gridSpan w:val="3"/>
            <w:shd w:val="clear" w:color="auto" w:fill="auto"/>
            <w:vAlign w:val="center"/>
          </w:tcPr>
          <w:p w14:paraId="19283D7F" w14:textId="77777777" w:rsidR="00337176" w:rsidRPr="009D71D1" w:rsidRDefault="00337176" w:rsidP="004850D9">
            <w:pPr>
              <w:pStyle w:val="NoSpacing"/>
              <w:contextualSpacing/>
              <w:jc w:val="center"/>
              <w:rPr>
                <w:rFonts w:ascii="Arial" w:hAnsi="Arial" w:cs="Arial"/>
                <w:b/>
                <w:sz w:val="24"/>
                <w:szCs w:val="24"/>
              </w:rPr>
            </w:pPr>
            <w:r w:rsidRPr="009D71D1">
              <w:rPr>
                <w:rFonts w:ascii="Arial" w:hAnsi="Arial" w:cs="Arial"/>
                <w:b/>
                <w:sz w:val="24"/>
                <w:szCs w:val="24"/>
              </w:rPr>
              <w:t>Univariable</w:t>
            </w:r>
          </w:p>
        </w:tc>
        <w:tc>
          <w:tcPr>
            <w:tcW w:w="5335" w:type="dxa"/>
            <w:gridSpan w:val="3"/>
            <w:shd w:val="clear" w:color="auto" w:fill="auto"/>
            <w:vAlign w:val="center"/>
          </w:tcPr>
          <w:p w14:paraId="37CBEC1B" w14:textId="77777777" w:rsidR="00337176" w:rsidRPr="009D71D1" w:rsidRDefault="00337176" w:rsidP="004850D9">
            <w:pPr>
              <w:pStyle w:val="NoSpacing"/>
              <w:contextualSpacing/>
              <w:jc w:val="center"/>
              <w:rPr>
                <w:rFonts w:ascii="Arial" w:hAnsi="Arial" w:cs="Arial"/>
                <w:b/>
                <w:sz w:val="24"/>
                <w:szCs w:val="24"/>
              </w:rPr>
            </w:pPr>
            <w:r w:rsidRPr="009D71D1">
              <w:rPr>
                <w:rFonts w:ascii="Arial" w:hAnsi="Arial" w:cs="Arial"/>
                <w:b/>
                <w:sz w:val="24"/>
                <w:szCs w:val="24"/>
              </w:rPr>
              <w:t>Multivariable</w:t>
            </w:r>
          </w:p>
        </w:tc>
      </w:tr>
      <w:tr w:rsidR="00337176" w:rsidRPr="009D71D1" w14:paraId="3BC50CE1" w14:textId="77777777" w:rsidTr="004850D9">
        <w:trPr>
          <w:trHeight w:val="589"/>
        </w:trPr>
        <w:tc>
          <w:tcPr>
            <w:tcW w:w="3735" w:type="dxa"/>
            <w:vMerge/>
            <w:shd w:val="clear" w:color="auto" w:fill="auto"/>
            <w:vAlign w:val="center"/>
          </w:tcPr>
          <w:p w14:paraId="62575235" w14:textId="77777777" w:rsidR="00337176" w:rsidRPr="009D71D1" w:rsidRDefault="00337176" w:rsidP="004850D9">
            <w:pPr>
              <w:pStyle w:val="NoSpacing"/>
              <w:contextualSpacing/>
              <w:rPr>
                <w:rFonts w:ascii="Arial" w:hAnsi="Arial" w:cs="Arial"/>
                <w:sz w:val="24"/>
                <w:szCs w:val="24"/>
              </w:rPr>
            </w:pPr>
          </w:p>
        </w:tc>
        <w:tc>
          <w:tcPr>
            <w:tcW w:w="1778" w:type="dxa"/>
            <w:shd w:val="clear" w:color="auto" w:fill="auto"/>
            <w:vAlign w:val="center"/>
          </w:tcPr>
          <w:p w14:paraId="4AF9AEF1" w14:textId="77777777" w:rsidR="00337176" w:rsidRPr="009D71D1" w:rsidRDefault="00337176" w:rsidP="004850D9">
            <w:pPr>
              <w:pStyle w:val="NoSpacing"/>
              <w:contextualSpacing/>
              <w:jc w:val="center"/>
              <w:rPr>
                <w:rFonts w:ascii="Arial" w:hAnsi="Arial" w:cs="Arial"/>
                <w:b/>
                <w:sz w:val="24"/>
                <w:szCs w:val="24"/>
              </w:rPr>
            </w:pPr>
            <w:r w:rsidRPr="009D71D1">
              <w:rPr>
                <w:rFonts w:ascii="Arial" w:hAnsi="Arial" w:cs="Arial"/>
                <w:b/>
                <w:sz w:val="24"/>
                <w:szCs w:val="24"/>
              </w:rPr>
              <w:t>HR</w:t>
            </w:r>
          </w:p>
        </w:tc>
        <w:tc>
          <w:tcPr>
            <w:tcW w:w="1778" w:type="dxa"/>
            <w:shd w:val="clear" w:color="auto" w:fill="auto"/>
            <w:vAlign w:val="center"/>
          </w:tcPr>
          <w:p w14:paraId="67B93EC5" w14:textId="77777777" w:rsidR="00337176" w:rsidRPr="009D71D1" w:rsidRDefault="00337176" w:rsidP="004850D9">
            <w:pPr>
              <w:pStyle w:val="NoSpacing"/>
              <w:contextualSpacing/>
              <w:jc w:val="center"/>
              <w:rPr>
                <w:rFonts w:ascii="Arial" w:hAnsi="Arial" w:cs="Arial"/>
                <w:b/>
                <w:sz w:val="24"/>
                <w:szCs w:val="24"/>
              </w:rPr>
            </w:pPr>
            <w:r w:rsidRPr="009D71D1">
              <w:rPr>
                <w:rFonts w:ascii="Arial" w:hAnsi="Arial" w:cs="Arial"/>
                <w:b/>
                <w:sz w:val="24"/>
                <w:szCs w:val="24"/>
              </w:rPr>
              <w:t>95% CI</w:t>
            </w:r>
          </w:p>
        </w:tc>
        <w:tc>
          <w:tcPr>
            <w:tcW w:w="1779" w:type="dxa"/>
            <w:shd w:val="clear" w:color="auto" w:fill="auto"/>
            <w:vAlign w:val="center"/>
          </w:tcPr>
          <w:p w14:paraId="48AA08FF" w14:textId="77777777" w:rsidR="00337176" w:rsidRPr="009D71D1" w:rsidRDefault="00337176" w:rsidP="004850D9">
            <w:pPr>
              <w:pStyle w:val="NoSpacing"/>
              <w:contextualSpacing/>
              <w:jc w:val="center"/>
              <w:rPr>
                <w:rFonts w:ascii="Arial" w:hAnsi="Arial" w:cs="Arial"/>
                <w:b/>
                <w:sz w:val="24"/>
                <w:szCs w:val="24"/>
              </w:rPr>
            </w:pPr>
            <w:r w:rsidRPr="009D71D1">
              <w:rPr>
                <w:rFonts w:ascii="Arial" w:hAnsi="Arial" w:cs="Arial"/>
                <w:b/>
                <w:sz w:val="24"/>
                <w:szCs w:val="24"/>
              </w:rPr>
              <w:t>p value</w:t>
            </w:r>
          </w:p>
        </w:tc>
        <w:tc>
          <w:tcPr>
            <w:tcW w:w="1778" w:type="dxa"/>
            <w:shd w:val="clear" w:color="auto" w:fill="auto"/>
            <w:vAlign w:val="center"/>
          </w:tcPr>
          <w:p w14:paraId="3E27FB06" w14:textId="77777777" w:rsidR="00337176" w:rsidRPr="009D71D1" w:rsidRDefault="00337176" w:rsidP="004850D9">
            <w:pPr>
              <w:pStyle w:val="NoSpacing"/>
              <w:contextualSpacing/>
              <w:jc w:val="center"/>
              <w:rPr>
                <w:rFonts w:ascii="Arial" w:hAnsi="Arial" w:cs="Arial"/>
                <w:b/>
                <w:sz w:val="24"/>
                <w:szCs w:val="24"/>
              </w:rPr>
            </w:pPr>
            <w:r w:rsidRPr="009D71D1">
              <w:rPr>
                <w:rFonts w:ascii="Arial" w:hAnsi="Arial" w:cs="Arial"/>
                <w:b/>
                <w:sz w:val="24"/>
                <w:szCs w:val="24"/>
              </w:rPr>
              <w:t>HR</w:t>
            </w:r>
          </w:p>
        </w:tc>
        <w:tc>
          <w:tcPr>
            <w:tcW w:w="1778" w:type="dxa"/>
            <w:shd w:val="clear" w:color="auto" w:fill="auto"/>
            <w:vAlign w:val="center"/>
          </w:tcPr>
          <w:p w14:paraId="1ED5ED99" w14:textId="77777777" w:rsidR="00337176" w:rsidRPr="009D71D1" w:rsidRDefault="00337176" w:rsidP="004850D9">
            <w:pPr>
              <w:pStyle w:val="NoSpacing"/>
              <w:contextualSpacing/>
              <w:jc w:val="center"/>
              <w:rPr>
                <w:rFonts w:ascii="Arial" w:hAnsi="Arial" w:cs="Arial"/>
                <w:b/>
                <w:sz w:val="24"/>
                <w:szCs w:val="24"/>
              </w:rPr>
            </w:pPr>
            <w:r w:rsidRPr="009D71D1">
              <w:rPr>
                <w:rFonts w:ascii="Arial" w:hAnsi="Arial" w:cs="Arial"/>
                <w:b/>
                <w:sz w:val="24"/>
                <w:szCs w:val="24"/>
              </w:rPr>
              <w:t>95% CI</w:t>
            </w:r>
          </w:p>
        </w:tc>
        <w:tc>
          <w:tcPr>
            <w:tcW w:w="1779" w:type="dxa"/>
            <w:shd w:val="clear" w:color="auto" w:fill="auto"/>
            <w:vAlign w:val="center"/>
          </w:tcPr>
          <w:p w14:paraId="1008C6F3" w14:textId="77777777" w:rsidR="00337176" w:rsidRPr="009D71D1" w:rsidRDefault="00337176" w:rsidP="004850D9">
            <w:pPr>
              <w:pStyle w:val="NoSpacing"/>
              <w:contextualSpacing/>
              <w:jc w:val="center"/>
              <w:rPr>
                <w:rFonts w:ascii="Arial" w:hAnsi="Arial" w:cs="Arial"/>
                <w:b/>
                <w:sz w:val="24"/>
                <w:szCs w:val="24"/>
              </w:rPr>
            </w:pPr>
            <w:r w:rsidRPr="009D71D1">
              <w:rPr>
                <w:rFonts w:ascii="Arial" w:hAnsi="Arial" w:cs="Arial"/>
                <w:b/>
                <w:sz w:val="24"/>
                <w:szCs w:val="24"/>
              </w:rPr>
              <w:t>p value</w:t>
            </w:r>
          </w:p>
        </w:tc>
      </w:tr>
      <w:tr w:rsidR="00CE4032" w:rsidRPr="009D71D1" w14:paraId="296C77C6" w14:textId="77777777" w:rsidTr="00B84DE4">
        <w:trPr>
          <w:trHeight w:val="589"/>
        </w:trPr>
        <w:tc>
          <w:tcPr>
            <w:tcW w:w="3735" w:type="dxa"/>
            <w:shd w:val="clear" w:color="auto" w:fill="auto"/>
            <w:vAlign w:val="center"/>
          </w:tcPr>
          <w:p w14:paraId="118BDAD9" w14:textId="77777777" w:rsidR="00CE4032" w:rsidRPr="009D71D1" w:rsidRDefault="00CE4032" w:rsidP="00CE4032">
            <w:pPr>
              <w:pStyle w:val="NoSpacing"/>
              <w:contextualSpacing/>
              <w:rPr>
                <w:rFonts w:ascii="Arial" w:hAnsi="Arial" w:cs="Arial"/>
                <w:sz w:val="24"/>
                <w:szCs w:val="24"/>
              </w:rPr>
            </w:pPr>
            <w:r w:rsidRPr="009D71D1">
              <w:rPr>
                <w:rFonts w:ascii="Arial" w:hAnsi="Arial" w:cs="Arial"/>
                <w:sz w:val="24"/>
                <w:szCs w:val="24"/>
              </w:rPr>
              <w:t>ICH location, lobar (vs non-lobar)</w:t>
            </w:r>
          </w:p>
        </w:tc>
        <w:tc>
          <w:tcPr>
            <w:tcW w:w="1778" w:type="dxa"/>
            <w:shd w:val="clear" w:color="auto" w:fill="auto"/>
            <w:vAlign w:val="center"/>
          </w:tcPr>
          <w:p w14:paraId="3D5778C5"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1.04</w:t>
            </w:r>
          </w:p>
        </w:tc>
        <w:tc>
          <w:tcPr>
            <w:tcW w:w="1778" w:type="dxa"/>
            <w:shd w:val="clear" w:color="auto" w:fill="auto"/>
            <w:vAlign w:val="center"/>
          </w:tcPr>
          <w:p w14:paraId="5FC0F169"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0.64 to 1.69</w:t>
            </w:r>
          </w:p>
        </w:tc>
        <w:tc>
          <w:tcPr>
            <w:tcW w:w="1779" w:type="dxa"/>
            <w:shd w:val="clear" w:color="auto" w:fill="auto"/>
            <w:vAlign w:val="center"/>
          </w:tcPr>
          <w:p w14:paraId="07FA2CCE"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0.856</w:t>
            </w:r>
          </w:p>
        </w:tc>
        <w:tc>
          <w:tcPr>
            <w:tcW w:w="1778" w:type="dxa"/>
            <w:shd w:val="clear" w:color="auto" w:fill="auto"/>
            <w:vAlign w:val="center"/>
          </w:tcPr>
          <w:p w14:paraId="23957E47" w14:textId="378CB30D" w:rsidR="00CE4032" w:rsidRPr="00CE4032" w:rsidRDefault="00CE4032" w:rsidP="00CE4032">
            <w:pPr>
              <w:pStyle w:val="NoSpacing"/>
              <w:contextualSpacing/>
              <w:jc w:val="center"/>
              <w:rPr>
                <w:rFonts w:ascii="Arial" w:hAnsi="Arial" w:cs="Arial"/>
                <w:sz w:val="24"/>
                <w:szCs w:val="24"/>
              </w:rPr>
            </w:pPr>
            <w:ins w:id="423" w:author="Banerjee, Gargi" w:date="2020-04-10T14:32:00Z">
              <w:r w:rsidRPr="00B84DE4">
                <w:rPr>
                  <w:rFonts w:ascii="Arial" w:hAnsi="Arial" w:cs="Arial"/>
                  <w:sz w:val="24"/>
                  <w:szCs w:val="24"/>
                </w:rPr>
                <w:t>1.13</w:t>
              </w:r>
            </w:ins>
          </w:p>
        </w:tc>
        <w:tc>
          <w:tcPr>
            <w:tcW w:w="1778" w:type="dxa"/>
            <w:shd w:val="clear" w:color="auto" w:fill="auto"/>
            <w:vAlign w:val="center"/>
          </w:tcPr>
          <w:p w14:paraId="391A4069" w14:textId="2114B008" w:rsidR="00CE4032" w:rsidRPr="00CE4032" w:rsidRDefault="00CE4032" w:rsidP="00CE4032">
            <w:pPr>
              <w:pStyle w:val="NoSpacing"/>
              <w:contextualSpacing/>
              <w:jc w:val="center"/>
              <w:rPr>
                <w:rFonts w:ascii="Arial" w:hAnsi="Arial" w:cs="Arial"/>
                <w:sz w:val="24"/>
                <w:szCs w:val="24"/>
              </w:rPr>
            </w:pPr>
            <w:ins w:id="424" w:author="Banerjee, Gargi" w:date="2020-04-10T14:32:00Z">
              <w:r w:rsidRPr="00B84DE4">
                <w:rPr>
                  <w:rFonts w:ascii="Arial" w:hAnsi="Arial" w:cs="Arial"/>
                  <w:sz w:val="24"/>
                  <w:szCs w:val="24"/>
                </w:rPr>
                <w:t>0.66 to 1.92</w:t>
              </w:r>
            </w:ins>
          </w:p>
        </w:tc>
        <w:tc>
          <w:tcPr>
            <w:tcW w:w="1779" w:type="dxa"/>
            <w:shd w:val="clear" w:color="auto" w:fill="auto"/>
            <w:vAlign w:val="center"/>
          </w:tcPr>
          <w:p w14:paraId="3F25D516" w14:textId="5524F517" w:rsidR="00CE4032" w:rsidRPr="00CE4032" w:rsidRDefault="00CE4032" w:rsidP="00CE4032">
            <w:pPr>
              <w:pStyle w:val="NoSpacing"/>
              <w:contextualSpacing/>
              <w:jc w:val="center"/>
              <w:rPr>
                <w:rFonts w:ascii="Arial" w:hAnsi="Arial" w:cs="Arial"/>
                <w:sz w:val="24"/>
                <w:szCs w:val="24"/>
              </w:rPr>
            </w:pPr>
            <w:ins w:id="425" w:author="Banerjee, Gargi" w:date="2020-04-10T14:32:00Z">
              <w:r w:rsidRPr="00B84DE4">
                <w:rPr>
                  <w:rFonts w:ascii="Arial" w:hAnsi="Arial" w:cs="Arial"/>
                  <w:sz w:val="24"/>
                  <w:szCs w:val="24"/>
                </w:rPr>
                <w:t>0.659</w:t>
              </w:r>
            </w:ins>
          </w:p>
        </w:tc>
      </w:tr>
      <w:tr w:rsidR="00CE4032" w:rsidRPr="009D71D1" w14:paraId="1DC47B6D" w14:textId="77777777" w:rsidTr="00B84DE4">
        <w:trPr>
          <w:trHeight w:val="589"/>
        </w:trPr>
        <w:tc>
          <w:tcPr>
            <w:tcW w:w="3735" w:type="dxa"/>
            <w:shd w:val="clear" w:color="auto" w:fill="auto"/>
            <w:vAlign w:val="center"/>
          </w:tcPr>
          <w:p w14:paraId="413BA50C" w14:textId="77777777" w:rsidR="00CE4032" w:rsidRPr="009D71D1" w:rsidRDefault="00CE4032" w:rsidP="00CE4032">
            <w:pPr>
              <w:pStyle w:val="NoSpacing"/>
              <w:contextualSpacing/>
              <w:rPr>
                <w:rFonts w:ascii="Arial" w:hAnsi="Arial" w:cs="Arial"/>
                <w:sz w:val="24"/>
                <w:szCs w:val="24"/>
              </w:rPr>
            </w:pPr>
            <w:r w:rsidRPr="009D71D1">
              <w:rPr>
                <w:rFonts w:ascii="Arial" w:hAnsi="Arial" w:cs="Arial"/>
                <w:sz w:val="24"/>
                <w:szCs w:val="24"/>
              </w:rPr>
              <w:t>Age</w:t>
            </w:r>
          </w:p>
        </w:tc>
        <w:tc>
          <w:tcPr>
            <w:tcW w:w="1778" w:type="dxa"/>
            <w:shd w:val="clear" w:color="auto" w:fill="auto"/>
            <w:vAlign w:val="center"/>
          </w:tcPr>
          <w:p w14:paraId="28378717"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1.03</w:t>
            </w:r>
          </w:p>
        </w:tc>
        <w:tc>
          <w:tcPr>
            <w:tcW w:w="1778" w:type="dxa"/>
            <w:shd w:val="clear" w:color="auto" w:fill="auto"/>
            <w:vAlign w:val="center"/>
          </w:tcPr>
          <w:p w14:paraId="75464D00"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1.01 to 1.05</w:t>
            </w:r>
          </w:p>
        </w:tc>
        <w:tc>
          <w:tcPr>
            <w:tcW w:w="1779" w:type="dxa"/>
            <w:shd w:val="clear" w:color="auto" w:fill="auto"/>
            <w:vAlign w:val="center"/>
          </w:tcPr>
          <w:p w14:paraId="2504FC6D"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0.004</w:t>
            </w:r>
          </w:p>
        </w:tc>
        <w:tc>
          <w:tcPr>
            <w:tcW w:w="1778" w:type="dxa"/>
            <w:shd w:val="clear" w:color="auto" w:fill="auto"/>
            <w:vAlign w:val="center"/>
          </w:tcPr>
          <w:p w14:paraId="4B54AC27" w14:textId="5FF5339C" w:rsidR="00CE4032" w:rsidRPr="00CE4032" w:rsidRDefault="00CE4032" w:rsidP="00CE4032">
            <w:pPr>
              <w:pStyle w:val="NoSpacing"/>
              <w:contextualSpacing/>
              <w:jc w:val="center"/>
              <w:rPr>
                <w:rFonts w:ascii="Arial" w:hAnsi="Arial" w:cs="Arial"/>
                <w:sz w:val="24"/>
                <w:szCs w:val="24"/>
              </w:rPr>
            </w:pPr>
            <w:ins w:id="426" w:author="Banerjee, Gargi" w:date="2020-04-10T14:32:00Z">
              <w:r w:rsidRPr="00B84DE4">
                <w:rPr>
                  <w:rFonts w:ascii="Arial" w:hAnsi="Arial" w:cs="Arial"/>
                  <w:sz w:val="24"/>
                  <w:szCs w:val="24"/>
                </w:rPr>
                <w:t>1.04</w:t>
              </w:r>
            </w:ins>
          </w:p>
        </w:tc>
        <w:tc>
          <w:tcPr>
            <w:tcW w:w="1778" w:type="dxa"/>
            <w:shd w:val="clear" w:color="auto" w:fill="auto"/>
            <w:vAlign w:val="center"/>
          </w:tcPr>
          <w:p w14:paraId="0A5D23BF" w14:textId="687F26AD" w:rsidR="00CE4032" w:rsidRPr="00CE4032" w:rsidRDefault="00CE4032" w:rsidP="00CE4032">
            <w:pPr>
              <w:pStyle w:val="NoSpacing"/>
              <w:contextualSpacing/>
              <w:jc w:val="center"/>
              <w:rPr>
                <w:rFonts w:ascii="Arial" w:hAnsi="Arial" w:cs="Arial"/>
                <w:sz w:val="24"/>
                <w:szCs w:val="24"/>
              </w:rPr>
            </w:pPr>
            <w:ins w:id="427" w:author="Banerjee, Gargi" w:date="2020-04-10T14:32:00Z">
              <w:r w:rsidRPr="00B84DE4">
                <w:rPr>
                  <w:rFonts w:ascii="Arial" w:hAnsi="Arial" w:cs="Arial"/>
                  <w:sz w:val="24"/>
                  <w:szCs w:val="24"/>
                </w:rPr>
                <w:t>1.01 to 1.06</w:t>
              </w:r>
            </w:ins>
          </w:p>
        </w:tc>
        <w:tc>
          <w:tcPr>
            <w:tcW w:w="1779" w:type="dxa"/>
            <w:shd w:val="clear" w:color="auto" w:fill="auto"/>
            <w:vAlign w:val="center"/>
          </w:tcPr>
          <w:p w14:paraId="3231061E" w14:textId="69FBF3F2" w:rsidR="00CE4032" w:rsidRPr="00CE4032" w:rsidRDefault="00CE4032" w:rsidP="00CE4032">
            <w:pPr>
              <w:pStyle w:val="NoSpacing"/>
              <w:contextualSpacing/>
              <w:jc w:val="center"/>
              <w:rPr>
                <w:rFonts w:ascii="Arial" w:hAnsi="Arial" w:cs="Arial"/>
                <w:sz w:val="24"/>
                <w:szCs w:val="24"/>
              </w:rPr>
            </w:pPr>
            <w:ins w:id="428" w:author="Banerjee, Gargi" w:date="2020-04-10T14:32:00Z">
              <w:r w:rsidRPr="00B84DE4">
                <w:rPr>
                  <w:rFonts w:ascii="Arial" w:hAnsi="Arial" w:cs="Arial"/>
                  <w:sz w:val="24"/>
                  <w:szCs w:val="24"/>
                </w:rPr>
                <w:t>0.016</w:t>
              </w:r>
            </w:ins>
          </w:p>
        </w:tc>
      </w:tr>
      <w:tr w:rsidR="00CE4032" w:rsidRPr="009D71D1" w14:paraId="5E299563" w14:textId="77777777" w:rsidTr="00B84DE4">
        <w:trPr>
          <w:trHeight w:val="589"/>
        </w:trPr>
        <w:tc>
          <w:tcPr>
            <w:tcW w:w="3735" w:type="dxa"/>
            <w:shd w:val="clear" w:color="auto" w:fill="auto"/>
            <w:vAlign w:val="center"/>
          </w:tcPr>
          <w:p w14:paraId="15BFC5DD" w14:textId="77777777" w:rsidR="00CE4032" w:rsidRPr="009D71D1" w:rsidRDefault="00CE4032" w:rsidP="00CE4032">
            <w:pPr>
              <w:pStyle w:val="NoSpacing"/>
              <w:contextualSpacing/>
              <w:rPr>
                <w:rFonts w:ascii="Arial" w:hAnsi="Arial" w:cs="Arial"/>
                <w:sz w:val="24"/>
                <w:szCs w:val="24"/>
              </w:rPr>
            </w:pPr>
            <w:r w:rsidRPr="009D71D1">
              <w:rPr>
                <w:rFonts w:ascii="Arial" w:hAnsi="Arial" w:cs="Arial"/>
                <w:sz w:val="24"/>
                <w:szCs w:val="24"/>
              </w:rPr>
              <w:t>Hypercholesterolaemia</w:t>
            </w:r>
          </w:p>
        </w:tc>
        <w:tc>
          <w:tcPr>
            <w:tcW w:w="1778" w:type="dxa"/>
            <w:shd w:val="clear" w:color="auto" w:fill="auto"/>
            <w:vAlign w:val="center"/>
          </w:tcPr>
          <w:p w14:paraId="79166AC6"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1.69</w:t>
            </w:r>
          </w:p>
        </w:tc>
        <w:tc>
          <w:tcPr>
            <w:tcW w:w="1778" w:type="dxa"/>
            <w:shd w:val="clear" w:color="auto" w:fill="auto"/>
            <w:vAlign w:val="center"/>
          </w:tcPr>
          <w:p w14:paraId="6C0B36AC"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1.05 to 2.73</w:t>
            </w:r>
          </w:p>
        </w:tc>
        <w:tc>
          <w:tcPr>
            <w:tcW w:w="1779" w:type="dxa"/>
            <w:shd w:val="clear" w:color="auto" w:fill="auto"/>
            <w:vAlign w:val="center"/>
          </w:tcPr>
          <w:p w14:paraId="053D515C"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0.031</w:t>
            </w:r>
          </w:p>
        </w:tc>
        <w:tc>
          <w:tcPr>
            <w:tcW w:w="1778" w:type="dxa"/>
            <w:shd w:val="clear" w:color="auto" w:fill="auto"/>
            <w:vAlign w:val="center"/>
          </w:tcPr>
          <w:p w14:paraId="1C66E70E" w14:textId="4EEDB3F5" w:rsidR="00CE4032" w:rsidRPr="00CE4032" w:rsidRDefault="00CE4032" w:rsidP="00CE4032">
            <w:pPr>
              <w:pStyle w:val="NoSpacing"/>
              <w:contextualSpacing/>
              <w:jc w:val="center"/>
              <w:rPr>
                <w:rFonts w:ascii="Arial" w:hAnsi="Arial" w:cs="Arial"/>
                <w:sz w:val="24"/>
                <w:szCs w:val="24"/>
              </w:rPr>
            </w:pPr>
            <w:ins w:id="429" w:author="Banerjee, Gargi" w:date="2020-04-10T14:32:00Z">
              <w:r w:rsidRPr="00B84DE4">
                <w:rPr>
                  <w:rFonts w:ascii="Arial" w:hAnsi="Arial" w:cs="Arial"/>
                  <w:sz w:val="24"/>
                  <w:szCs w:val="24"/>
                </w:rPr>
                <w:t>1.22</w:t>
              </w:r>
            </w:ins>
          </w:p>
        </w:tc>
        <w:tc>
          <w:tcPr>
            <w:tcW w:w="1778" w:type="dxa"/>
            <w:shd w:val="clear" w:color="auto" w:fill="auto"/>
            <w:vAlign w:val="center"/>
          </w:tcPr>
          <w:p w14:paraId="32BAB324" w14:textId="4198E829" w:rsidR="00CE4032" w:rsidRPr="00CE4032" w:rsidRDefault="00CE4032" w:rsidP="00CE4032">
            <w:pPr>
              <w:pStyle w:val="NoSpacing"/>
              <w:contextualSpacing/>
              <w:jc w:val="center"/>
              <w:rPr>
                <w:rFonts w:ascii="Arial" w:hAnsi="Arial" w:cs="Arial"/>
                <w:sz w:val="24"/>
                <w:szCs w:val="24"/>
              </w:rPr>
            </w:pPr>
            <w:ins w:id="430" w:author="Banerjee, Gargi" w:date="2020-04-10T14:32:00Z">
              <w:r w:rsidRPr="00B84DE4">
                <w:rPr>
                  <w:rFonts w:ascii="Arial" w:hAnsi="Arial" w:cs="Arial"/>
                  <w:sz w:val="24"/>
                  <w:szCs w:val="24"/>
                </w:rPr>
                <w:t>0.71 to 2.09</w:t>
              </w:r>
            </w:ins>
          </w:p>
        </w:tc>
        <w:tc>
          <w:tcPr>
            <w:tcW w:w="1779" w:type="dxa"/>
            <w:shd w:val="clear" w:color="auto" w:fill="auto"/>
            <w:vAlign w:val="center"/>
          </w:tcPr>
          <w:p w14:paraId="3F77489D" w14:textId="15C31A70" w:rsidR="00CE4032" w:rsidRPr="00CE4032" w:rsidRDefault="00CE4032" w:rsidP="00CE4032">
            <w:pPr>
              <w:pStyle w:val="NoSpacing"/>
              <w:contextualSpacing/>
              <w:jc w:val="center"/>
              <w:rPr>
                <w:rFonts w:ascii="Arial" w:hAnsi="Arial" w:cs="Arial"/>
                <w:sz w:val="24"/>
                <w:szCs w:val="24"/>
              </w:rPr>
            </w:pPr>
            <w:ins w:id="431" w:author="Banerjee, Gargi" w:date="2020-04-10T14:32:00Z">
              <w:r w:rsidRPr="00B84DE4">
                <w:rPr>
                  <w:rFonts w:ascii="Arial" w:hAnsi="Arial" w:cs="Arial"/>
                  <w:sz w:val="24"/>
                  <w:szCs w:val="24"/>
                </w:rPr>
                <w:t>0.479</w:t>
              </w:r>
            </w:ins>
          </w:p>
        </w:tc>
      </w:tr>
      <w:tr w:rsidR="00CE4032" w:rsidRPr="009D71D1" w14:paraId="4C20C189" w14:textId="77777777" w:rsidTr="00B84DE4">
        <w:trPr>
          <w:trHeight w:val="589"/>
        </w:trPr>
        <w:tc>
          <w:tcPr>
            <w:tcW w:w="3735" w:type="dxa"/>
            <w:shd w:val="clear" w:color="auto" w:fill="auto"/>
            <w:vAlign w:val="center"/>
          </w:tcPr>
          <w:p w14:paraId="7C54D572" w14:textId="77777777" w:rsidR="00CE4032" w:rsidRPr="009D71D1" w:rsidRDefault="00CE4032" w:rsidP="00CE4032">
            <w:pPr>
              <w:pStyle w:val="NoSpacing"/>
              <w:contextualSpacing/>
              <w:rPr>
                <w:rFonts w:ascii="Arial" w:hAnsi="Arial" w:cs="Arial"/>
                <w:sz w:val="24"/>
                <w:szCs w:val="24"/>
              </w:rPr>
            </w:pPr>
            <w:r w:rsidRPr="009D71D1">
              <w:rPr>
                <w:rFonts w:ascii="Arial" w:hAnsi="Arial" w:cs="Arial"/>
                <w:sz w:val="24"/>
                <w:szCs w:val="24"/>
              </w:rPr>
              <w:t>AF</w:t>
            </w:r>
          </w:p>
        </w:tc>
        <w:tc>
          <w:tcPr>
            <w:tcW w:w="1778" w:type="dxa"/>
            <w:shd w:val="clear" w:color="auto" w:fill="auto"/>
            <w:vAlign w:val="center"/>
          </w:tcPr>
          <w:p w14:paraId="5D8D787D"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2.92</w:t>
            </w:r>
          </w:p>
        </w:tc>
        <w:tc>
          <w:tcPr>
            <w:tcW w:w="1778" w:type="dxa"/>
            <w:shd w:val="clear" w:color="auto" w:fill="auto"/>
            <w:vAlign w:val="center"/>
          </w:tcPr>
          <w:p w14:paraId="175439D7"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1.77 to 4.82</w:t>
            </w:r>
          </w:p>
        </w:tc>
        <w:tc>
          <w:tcPr>
            <w:tcW w:w="1779" w:type="dxa"/>
            <w:shd w:val="clear" w:color="auto" w:fill="auto"/>
            <w:vAlign w:val="center"/>
          </w:tcPr>
          <w:p w14:paraId="153BAC33"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&lt;0.0001</w:t>
            </w:r>
          </w:p>
        </w:tc>
        <w:tc>
          <w:tcPr>
            <w:tcW w:w="1778" w:type="dxa"/>
            <w:shd w:val="clear" w:color="auto" w:fill="auto"/>
            <w:vAlign w:val="center"/>
          </w:tcPr>
          <w:p w14:paraId="2D49D1C2" w14:textId="654FD0B0" w:rsidR="00CE4032" w:rsidRPr="00CE4032" w:rsidRDefault="00CE4032" w:rsidP="00CE4032">
            <w:pPr>
              <w:pStyle w:val="NoSpacing"/>
              <w:contextualSpacing/>
              <w:jc w:val="center"/>
              <w:rPr>
                <w:rFonts w:ascii="Arial" w:hAnsi="Arial" w:cs="Arial"/>
                <w:sz w:val="24"/>
                <w:szCs w:val="24"/>
              </w:rPr>
            </w:pPr>
            <w:ins w:id="432" w:author="Banerjee, Gargi" w:date="2020-04-10T14:32:00Z">
              <w:r w:rsidRPr="00B84DE4">
                <w:rPr>
                  <w:rFonts w:ascii="Arial" w:hAnsi="Arial" w:cs="Arial"/>
                  <w:sz w:val="24"/>
                  <w:szCs w:val="24"/>
                </w:rPr>
                <w:t>1.04</w:t>
              </w:r>
            </w:ins>
          </w:p>
        </w:tc>
        <w:tc>
          <w:tcPr>
            <w:tcW w:w="1778" w:type="dxa"/>
            <w:shd w:val="clear" w:color="auto" w:fill="auto"/>
            <w:vAlign w:val="center"/>
          </w:tcPr>
          <w:p w14:paraId="0400BFEB" w14:textId="35A2EE59" w:rsidR="00CE4032" w:rsidRPr="00CE4032" w:rsidRDefault="00CE4032" w:rsidP="00CE4032">
            <w:pPr>
              <w:pStyle w:val="NoSpacing"/>
              <w:contextualSpacing/>
              <w:jc w:val="center"/>
              <w:rPr>
                <w:rFonts w:ascii="Arial" w:hAnsi="Arial" w:cs="Arial"/>
                <w:sz w:val="24"/>
                <w:szCs w:val="24"/>
              </w:rPr>
            </w:pPr>
            <w:ins w:id="433" w:author="Banerjee, Gargi" w:date="2020-04-10T14:32:00Z">
              <w:r w:rsidRPr="00B84DE4">
                <w:rPr>
                  <w:rFonts w:ascii="Arial" w:hAnsi="Arial" w:cs="Arial"/>
                  <w:sz w:val="24"/>
                  <w:szCs w:val="24"/>
                </w:rPr>
                <w:t>0.48 to 2.26</w:t>
              </w:r>
            </w:ins>
          </w:p>
        </w:tc>
        <w:tc>
          <w:tcPr>
            <w:tcW w:w="1779" w:type="dxa"/>
            <w:shd w:val="clear" w:color="auto" w:fill="auto"/>
            <w:vAlign w:val="center"/>
          </w:tcPr>
          <w:p w14:paraId="2BCF55F1" w14:textId="417E4D24" w:rsidR="00CE4032" w:rsidRPr="00CE4032" w:rsidRDefault="00CE4032" w:rsidP="00CE4032">
            <w:pPr>
              <w:pStyle w:val="NoSpacing"/>
              <w:contextualSpacing/>
              <w:jc w:val="center"/>
              <w:rPr>
                <w:rFonts w:ascii="Arial" w:hAnsi="Arial" w:cs="Arial"/>
                <w:sz w:val="24"/>
                <w:szCs w:val="24"/>
              </w:rPr>
            </w:pPr>
            <w:ins w:id="434" w:author="Banerjee, Gargi" w:date="2020-04-10T14:32:00Z">
              <w:r w:rsidRPr="00B84DE4">
                <w:rPr>
                  <w:rFonts w:ascii="Arial" w:hAnsi="Arial" w:cs="Arial"/>
                  <w:sz w:val="24"/>
                  <w:szCs w:val="24"/>
                </w:rPr>
                <w:t>0.918</w:t>
              </w:r>
            </w:ins>
          </w:p>
        </w:tc>
      </w:tr>
      <w:tr w:rsidR="00CE4032" w:rsidRPr="009D71D1" w14:paraId="4C8366A0" w14:textId="77777777" w:rsidTr="00B84DE4">
        <w:trPr>
          <w:trHeight w:val="589"/>
          <w:ins w:id="435" w:author="Gargi Banerjee" w:date="2020-04-07T15:15:00Z"/>
        </w:trPr>
        <w:tc>
          <w:tcPr>
            <w:tcW w:w="3735" w:type="dxa"/>
            <w:shd w:val="clear" w:color="auto" w:fill="auto"/>
            <w:vAlign w:val="center"/>
          </w:tcPr>
          <w:p w14:paraId="4CB09ABF" w14:textId="3F4E174F" w:rsidR="00CE4032" w:rsidRPr="002C13CD" w:rsidRDefault="00CE4032" w:rsidP="00CE4032">
            <w:pPr>
              <w:pStyle w:val="NoSpacing"/>
              <w:contextualSpacing/>
              <w:rPr>
                <w:ins w:id="436" w:author="Gargi Banerjee" w:date="2020-04-07T15:15:00Z"/>
                <w:rFonts w:ascii="Arial" w:hAnsi="Arial" w:cs="Arial"/>
                <w:sz w:val="24"/>
                <w:szCs w:val="24"/>
              </w:rPr>
            </w:pPr>
            <w:ins w:id="437" w:author="Gargi Banerjee" w:date="2020-04-07T15:15:00Z">
              <w:r w:rsidRPr="005E67EC">
                <w:rPr>
                  <w:rFonts w:ascii="Arial" w:hAnsi="Arial" w:cs="Arial"/>
                  <w:sz w:val="24"/>
                  <w:szCs w:val="24"/>
                </w:rPr>
                <w:t>Alcohol use</w:t>
              </w:r>
            </w:ins>
          </w:p>
        </w:tc>
        <w:tc>
          <w:tcPr>
            <w:tcW w:w="1778" w:type="dxa"/>
            <w:shd w:val="clear" w:color="auto" w:fill="auto"/>
            <w:vAlign w:val="center"/>
          </w:tcPr>
          <w:p w14:paraId="2E2D6E00" w14:textId="12C0D986" w:rsidR="00CE4032" w:rsidRPr="002C13CD" w:rsidRDefault="00CE4032" w:rsidP="00CE4032">
            <w:pPr>
              <w:pStyle w:val="NoSpacing"/>
              <w:contextualSpacing/>
              <w:jc w:val="center"/>
              <w:rPr>
                <w:ins w:id="438" w:author="Gargi Banerjee" w:date="2020-04-07T15:15:00Z"/>
                <w:rFonts w:ascii="Arial" w:hAnsi="Arial" w:cs="Arial"/>
                <w:sz w:val="24"/>
                <w:szCs w:val="24"/>
              </w:rPr>
            </w:pPr>
            <w:ins w:id="439" w:author="Gargi Banerjee" w:date="2020-04-07T15:16:00Z">
              <w:r w:rsidRPr="005E67EC">
                <w:rPr>
                  <w:rFonts w:ascii="Arial" w:hAnsi="Arial" w:cs="Arial"/>
                  <w:sz w:val="24"/>
                  <w:szCs w:val="24"/>
                </w:rPr>
                <w:t>1.63</w:t>
              </w:r>
            </w:ins>
          </w:p>
        </w:tc>
        <w:tc>
          <w:tcPr>
            <w:tcW w:w="1778" w:type="dxa"/>
            <w:shd w:val="clear" w:color="auto" w:fill="auto"/>
            <w:vAlign w:val="center"/>
          </w:tcPr>
          <w:p w14:paraId="1FE1BCF6" w14:textId="0B659EE2" w:rsidR="00CE4032" w:rsidRPr="002C13CD" w:rsidRDefault="00CE4032" w:rsidP="00CE4032">
            <w:pPr>
              <w:pStyle w:val="NoSpacing"/>
              <w:contextualSpacing/>
              <w:jc w:val="center"/>
              <w:rPr>
                <w:ins w:id="440" w:author="Gargi Banerjee" w:date="2020-04-07T15:15:00Z"/>
                <w:rFonts w:ascii="Arial" w:hAnsi="Arial" w:cs="Arial"/>
                <w:sz w:val="24"/>
                <w:szCs w:val="24"/>
              </w:rPr>
            </w:pPr>
            <w:ins w:id="441" w:author="Gargi Banerjee" w:date="2020-04-07T15:16:00Z">
              <w:r w:rsidRPr="005E67EC">
                <w:rPr>
                  <w:rFonts w:ascii="Arial" w:hAnsi="Arial" w:cs="Arial"/>
                  <w:sz w:val="24"/>
                  <w:szCs w:val="24"/>
                </w:rPr>
                <w:t>0.96 to 2.78</w:t>
              </w:r>
            </w:ins>
          </w:p>
        </w:tc>
        <w:tc>
          <w:tcPr>
            <w:tcW w:w="1779" w:type="dxa"/>
            <w:shd w:val="clear" w:color="auto" w:fill="auto"/>
            <w:vAlign w:val="center"/>
          </w:tcPr>
          <w:p w14:paraId="321ADD5E" w14:textId="548CF63A" w:rsidR="00CE4032" w:rsidRPr="002C13CD" w:rsidRDefault="00CE4032" w:rsidP="00CE4032">
            <w:pPr>
              <w:pStyle w:val="NoSpacing"/>
              <w:contextualSpacing/>
              <w:jc w:val="center"/>
              <w:rPr>
                <w:ins w:id="442" w:author="Gargi Banerjee" w:date="2020-04-07T15:15:00Z"/>
                <w:rFonts w:ascii="Arial" w:hAnsi="Arial" w:cs="Arial"/>
                <w:sz w:val="24"/>
                <w:szCs w:val="24"/>
              </w:rPr>
            </w:pPr>
            <w:ins w:id="443" w:author="Gargi Banerjee" w:date="2020-04-07T15:16:00Z">
              <w:r w:rsidRPr="005E67EC">
                <w:rPr>
                  <w:rFonts w:ascii="Arial" w:hAnsi="Arial" w:cs="Arial"/>
                  <w:sz w:val="24"/>
                  <w:szCs w:val="24"/>
                </w:rPr>
                <w:t>0.071</w:t>
              </w:r>
            </w:ins>
          </w:p>
        </w:tc>
        <w:tc>
          <w:tcPr>
            <w:tcW w:w="1778" w:type="dxa"/>
            <w:shd w:val="clear" w:color="auto" w:fill="auto"/>
            <w:vAlign w:val="center"/>
          </w:tcPr>
          <w:p w14:paraId="4BAB3B3C" w14:textId="35C22C53" w:rsidR="00CE4032" w:rsidRPr="00CE4032" w:rsidRDefault="00CE4032" w:rsidP="00CE4032">
            <w:pPr>
              <w:pStyle w:val="NoSpacing"/>
              <w:contextualSpacing/>
              <w:jc w:val="center"/>
              <w:rPr>
                <w:ins w:id="444" w:author="Gargi Banerjee" w:date="2020-04-07T15:15:00Z"/>
                <w:rFonts w:ascii="Arial" w:hAnsi="Arial" w:cs="Arial"/>
                <w:sz w:val="24"/>
                <w:szCs w:val="24"/>
              </w:rPr>
            </w:pPr>
            <w:ins w:id="445" w:author="Banerjee, Gargi" w:date="2020-04-10T14:32:00Z">
              <w:r w:rsidRPr="00B84DE4">
                <w:rPr>
                  <w:rFonts w:ascii="Arial" w:hAnsi="Arial" w:cs="Arial"/>
                  <w:sz w:val="24"/>
                  <w:szCs w:val="24"/>
                </w:rPr>
                <w:t>2.16</w:t>
              </w:r>
            </w:ins>
          </w:p>
        </w:tc>
        <w:tc>
          <w:tcPr>
            <w:tcW w:w="1778" w:type="dxa"/>
            <w:shd w:val="clear" w:color="auto" w:fill="auto"/>
            <w:vAlign w:val="center"/>
          </w:tcPr>
          <w:p w14:paraId="030C4FB5" w14:textId="5BC852A7" w:rsidR="00CE4032" w:rsidRPr="00CE4032" w:rsidRDefault="00CE4032" w:rsidP="00CE4032">
            <w:pPr>
              <w:pStyle w:val="NoSpacing"/>
              <w:contextualSpacing/>
              <w:jc w:val="center"/>
              <w:rPr>
                <w:ins w:id="446" w:author="Gargi Banerjee" w:date="2020-04-07T15:15:00Z"/>
                <w:rFonts w:ascii="Arial" w:hAnsi="Arial" w:cs="Arial"/>
                <w:sz w:val="24"/>
                <w:szCs w:val="24"/>
              </w:rPr>
            </w:pPr>
            <w:ins w:id="447" w:author="Banerjee, Gargi" w:date="2020-04-10T14:32:00Z">
              <w:r w:rsidRPr="00B84DE4">
                <w:rPr>
                  <w:rFonts w:ascii="Arial" w:hAnsi="Arial" w:cs="Arial"/>
                  <w:sz w:val="24"/>
                  <w:szCs w:val="24"/>
                </w:rPr>
                <w:t>1.20 to 3.91</w:t>
              </w:r>
            </w:ins>
          </w:p>
        </w:tc>
        <w:tc>
          <w:tcPr>
            <w:tcW w:w="1779" w:type="dxa"/>
            <w:shd w:val="clear" w:color="auto" w:fill="auto"/>
            <w:vAlign w:val="center"/>
          </w:tcPr>
          <w:p w14:paraId="0A5A7D3E" w14:textId="165DCC81" w:rsidR="00CE4032" w:rsidRPr="00CE4032" w:rsidRDefault="00CE4032" w:rsidP="00CE4032">
            <w:pPr>
              <w:pStyle w:val="NoSpacing"/>
              <w:contextualSpacing/>
              <w:jc w:val="center"/>
              <w:rPr>
                <w:ins w:id="448" w:author="Gargi Banerjee" w:date="2020-04-07T15:15:00Z"/>
                <w:rFonts w:ascii="Arial" w:hAnsi="Arial" w:cs="Arial"/>
                <w:sz w:val="24"/>
                <w:szCs w:val="24"/>
              </w:rPr>
            </w:pPr>
            <w:ins w:id="449" w:author="Banerjee, Gargi" w:date="2020-04-10T14:32:00Z">
              <w:r w:rsidRPr="00B84DE4">
                <w:rPr>
                  <w:rFonts w:ascii="Arial" w:hAnsi="Arial" w:cs="Arial"/>
                  <w:sz w:val="24"/>
                  <w:szCs w:val="24"/>
                </w:rPr>
                <w:t>0.011</w:t>
              </w:r>
            </w:ins>
          </w:p>
        </w:tc>
      </w:tr>
      <w:tr w:rsidR="00CE4032" w:rsidRPr="009D71D1" w14:paraId="555D72FA" w14:textId="77777777" w:rsidTr="00B84DE4">
        <w:trPr>
          <w:trHeight w:val="589"/>
        </w:trPr>
        <w:tc>
          <w:tcPr>
            <w:tcW w:w="3735" w:type="dxa"/>
            <w:shd w:val="clear" w:color="auto" w:fill="auto"/>
            <w:vAlign w:val="center"/>
          </w:tcPr>
          <w:p w14:paraId="1FAD8D72" w14:textId="77777777" w:rsidR="00CE4032" w:rsidRPr="009D71D1" w:rsidRDefault="00CE4032" w:rsidP="00CE4032">
            <w:pPr>
              <w:pStyle w:val="NoSpacing"/>
              <w:contextualSpacing/>
              <w:rPr>
                <w:rFonts w:ascii="Arial" w:hAnsi="Arial" w:cs="Arial"/>
                <w:sz w:val="24"/>
                <w:szCs w:val="24"/>
              </w:rPr>
            </w:pPr>
            <w:r w:rsidRPr="009D71D1">
              <w:rPr>
                <w:rFonts w:ascii="Arial" w:hAnsi="Arial" w:cs="Arial"/>
                <w:sz w:val="24"/>
                <w:szCs w:val="24"/>
              </w:rPr>
              <w:t>Previous cerebral ischaemic event</w:t>
            </w:r>
          </w:p>
        </w:tc>
        <w:tc>
          <w:tcPr>
            <w:tcW w:w="1778" w:type="dxa"/>
            <w:shd w:val="clear" w:color="auto" w:fill="auto"/>
            <w:vAlign w:val="center"/>
          </w:tcPr>
          <w:p w14:paraId="60181EBC"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2.97</w:t>
            </w:r>
          </w:p>
        </w:tc>
        <w:tc>
          <w:tcPr>
            <w:tcW w:w="1778" w:type="dxa"/>
            <w:shd w:val="clear" w:color="auto" w:fill="auto"/>
            <w:vAlign w:val="center"/>
          </w:tcPr>
          <w:p w14:paraId="186007B6"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1.83 to 4.82</w:t>
            </w:r>
          </w:p>
        </w:tc>
        <w:tc>
          <w:tcPr>
            <w:tcW w:w="1779" w:type="dxa"/>
            <w:shd w:val="clear" w:color="auto" w:fill="auto"/>
            <w:vAlign w:val="center"/>
          </w:tcPr>
          <w:p w14:paraId="37149CCC"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&lt;0.0001</w:t>
            </w:r>
          </w:p>
        </w:tc>
        <w:tc>
          <w:tcPr>
            <w:tcW w:w="1778" w:type="dxa"/>
            <w:shd w:val="clear" w:color="auto" w:fill="auto"/>
            <w:vAlign w:val="center"/>
          </w:tcPr>
          <w:p w14:paraId="2CD0031F" w14:textId="22376AA0" w:rsidR="00CE4032" w:rsidRPr="00CE4032" w:rsidRDefault="00CE4032" w:rsidP="00CE4032">
            <w:pPr>
              <w:pStyle w:val="NoSpacing"/>
              <w:contextualSpacing/>
              <w:jc w:val="center"/>
              <w:rPr>
                <w:rFonts w:ascii="Arial" w:hAnsi="Arial" w:cs="Arial"/>
                <w:sz w:val="24"/>
                <w:szCs w:val="24"/>
              </w:rPr>
            </w:pPr>
            <w:ins w:id="450" w:author="Banerjee, Gargi" w:date="2020-04-10T14:32:00Z">
              <w:r w:rsidRPr="00B84DE4">
                <w:rPr>
                  <w:rFonts w:ascii="Arial" w:hAnsi="Arial" w:cs="Arial"/>
                  <w:sz w:val="24"/>
                  <w:szCs w:val="24"/>
                </w:rPr>
                <w:t>2.17</w:t>
              </w:r>
            </w:ins>
          </w:p>
        </w:tc>
        <w:tc>
          <w:tcPr>
            <w:tcW w:w="1778" w:type="dxa"/>
            <w:shd w:val="clear" w:color="auto" w:fill="auto"/>
            <w:vAlign w:val="center"/>
          </w:tcPr>
          <w:p w14:paraId="43147AE7" w14:textId="5D668384" w:rsidR="00CE4032" w:rsidRPr="00CE4032" w:rsidRDefault="00CE4032" w:rsidP="00CE4032">
            <w:pPr>
              <w:pStyle w:val="NoSpacing"/>
              <w:contextualSpacing/>
              <w:jc w:val="center"/>
              <w:rPr>
                <w:rFonts w:ascii="Arial" w:hAnsi="Arial" w:cs="Arial"/>
                <w:sz w:val="24"/>
                <w:szCs w:val="24"/>
              </w:rPr>
            </w:pPr>
            <w:ins w:id="451" w:author="Banerjee, Gargi" w:date="2020-04-10T14:32:00Z">
              <w:r w:rsidRPr="00B84DE4">
                <w:rPr>
                  <w:rFonts w:ascii="Arial" w:hAnsi="Arial" w:cs="Arial"/>
                  <w:sz w:val="24"/>
                  <w:szCs w:val="24"/>
                </w:rPr>
                <w:t>1.24 to 3.79</w:t>
              </w:r>
            </w:ins>
          </w:p>
        </w:tc>
        <w:tc>
          <w:tcPr>
            <w:tcW w:w="1779" w:type="dxa"/>
            <w:shd w:val="clear" w:color="auto" w:fill="auto"/>
            <w:vAlign w:val="center"/>
          </w:tcPr>
          <w:p w14:paraId="03BBC411" w14:textId="38CA9A58" w:rsidR="00CE4032" w:rsidRPr="00CE4032" w:rsidRDefault="00CE4032" w:rsidP="00CE4032">
            <w:pPr>
              <w:pStyle w:val="NoSpacing"/>
              <w:contextualSpacing/>
              <w:jc w:val="center"/>
              <w:rPr>
                <w:rFonts w:ascii="Arial" w:hAnsi="Arial" w:cs="Arial"/>
                <w:sz w:val="24"/>
                <w:szCs w:val="24"/>
              </w:rPr>
            </w:pPr>
            <w:ins w:id="452" w:author="Banerjee, Gargi" w:date="2020-04-10T14:32:00Z">
              <w:r w:rsidRPr="00B84DE4">
                <w:rPr>
                  <w:rFonts w:ascii="Arial" w:hAnsi="Arial" w:cs="Arial"/>
                  <w:sz w:val="24"/>
                  <w:szCs w:val="24"/>
                </w:rPr>
                <w:t>0.007</w:t>
              </w:r>
            </w:ins>
          </w:p>
        </w:tc>
      </w:tr>
      <w:tr w:rsidR="00CE4032" w:rsidRPr="009D71D1" w14:paraId="0A305446" w14:textId="77777777" w:rsidTr="00B84DE4">
        <w:trPr>
          <w:trHeight w:val="589"/>
        </w:trPr>
        <w:tc>
          <w:tcPr>
            <w:tcW w:w="3735" w:type="dxa"/>
            <w:shd w:val="clear" w:color="auto" w:fill="auto"/>
            <w:vAlign w:val="center"/>
          </w:tcPr>
          <w:p w14:paraId="7D10C080" w14:textId="77777777" w:rsidR="00CE4032" w:rsidRPr="009D71D1" w:rsidRDefault="00CE4032" w:rsidP="00CE4032">
            <w:pPr>
              <w:pStyle w:val="NoSpacing"/>
              <w:contextualSpacing/>
              <w:rPr>
                <w:rFonts w:ascii="Arial" w:hAnsi="Arial" w:cs="Arial"/>
                <w:sz w:val="24"/>
                <w:szCs w:val="24"/>
              </w:rPr>
            </w:pPr>
            <w:r w:rsidRPr="009D71D1">
              <w:rPr>
                <w:rFonts w:ascii="Arial" w:hAnsi="Arial" w:cs="Arial"/>
                <w:sz w:val="24"/>
                <w:szCs w:val="24"/>
              </w:rPr>
              <w:t>Anticoagulant use prior to ICH</w:t>
            </w:r>
          </w:p>
        </w:tc>
        <w:tc>
          <w:tcPr>
            <w:tcW w:w="1778" w:type="dxa"/>
            <w:shd w:val="clear" w:color="auto" w:fill="auto"/>
            <w:vAlign w:val="center"/>
          </w:tcPr>
          <w:p w14:paraId="06B5ECFC"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2.56</w:t>
            </w:r>
          </w:p>
        </w:tc>
        <w:tc>
          <w:tcPr>
            <w:tcW w:w="1778" w:type="dxa"/>
            <w:shd w:val="clear" w:color="auto" w:fill="auto"/>
            <w:vAlign w:val="center"/>
          </w:tcPr>
          <w:p w14:paraId="0C51240A"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1.58 to 4.15</w:t>
            </w:r>
          </w:p>
        </w:tc>
        <w:tc>
          <w:tcPr>
            <w:tcW w:w="1779" w:type="dxa"/>
            <w:shd w:val="clear" w:color="auto" w:fill="auto"/>
            <w:vAlign w:val="center"/>
          </w:tcPr>
          <w:p w14:paraId="1FE058B8"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&lt;0.0001</w:t>
            </w:r>
          </w:p>
        </w:tc>
        <w:tc>
          <w:tcPr>
            <w:tcW w:w="1778" w:type="dxa"/>
            <w:shd w:val="clear" w:color="auto" w:fill="auto"/>
            <w:vAlign w:val="center"/>
          </w:tcPr>
          <w:p w14:paraId="7CB85073" w14:textId="65900EC2" w:rsidR="00CE4032" w:rsidRPr="00CE4032" w:rsidRDefault="00CE4032" w:rsidP="00CE4032">
            <w:pPr>
              <w:pStyle w:val="NoSpacing"/>
              <w:contextualSpacing/>
              <w:jc w:val="center"/>
              <w:rPr>
                <w:rFonts w:ascii="Arial" w:hAnsi="Arial" w:cs="Arial"/>
                <w:sz w:val="24"/>
                <w:szCs w:val="24"/>
              </w:rPr>
            </w:pPr>
            <w:ins w:id="453" w:author="Banerjee, Gargi" w:date="2020-04-10T14:32:00Z">
              <w:r w:rsidRPr="00B84DE4">
                <w:rPr>
                  <w:rFonts w:ascii="Arial" w:hAnsi="Arial" w:cs="Arial"/>
                  <w:sz w:val="24"/>
                  <w:szCs w:val="24"/>
                </w:rPr>
                <w:t>1.95</w:t>
              </w:r>
            </w:ins>
          </w:p>
        </w:tc>
        <w:tc>
          <w:tcPr>
            <w:tcW w:w="1778" w:type="dxa"/>
            <w:shd w:val="clear" w:color="auto" w:fill="auto"/>
            <w:vAlign w:val="center"/>
          </w:tcPr>
          <w:p w14:paraId="45F3422A" w14:textId="267C22FD" w:rsidR="00CE4032" w:rsidRPr="00CE4032" w:rsidRDefault="00CE4032" w:rsidP="00CE4032">
            <w:pPr>
              <w:pStyle w:val="NoSpacing"/>
              <w:contextualSpacing/>
              <w:jc w:val="center"/>
              <w:rPr>
                <w:rFonts w:ascii="Arial" w:hAnsi="Arial" w:cs="Arial"/>
                <w:sz w:val="24"/>
                <w:szCs w:val="24"/>
              </w:rPr>
            </w:pPr>
            <w:ins w:id="454" w:author="Banerjee, Gargi" w:date="2020-04-10T14:32:00Z">
              <w:r w:rsidRPr="00B84DE4">
                <w:rPr>
                  <w:rFonts w:ascii="Arial" w:hAnsi="Arial" w:cs="Arial"/>
                  <w:sz w:val="24"/>
                  <w:szCs w:val="24"/>
                </w:rPr>
                <w:t>0.90 to 4.26</w:t>
              </w:r>
            </w:ins>
          </w:p>
        </w:tc>
        <w:tc>
          <w:tcPr>
            <w:tcW w:w="1779" w:type="dxa"/>
            <w:shd w:val="clear" w:color="auto" w:fill="auto"/>
            <w:vAlign w:val="center"/>
          </w:tcPr>
          <w:p w14:paraId="203E1ECD" w14:textId="1EE6C994" w:rsidR="00CE4032" w:rsidRPr="00CE4032" w:rsidRDefault="00CE4032" w:rsidP="00CE4032">
            <w:pPr>
              <w:pStyle w:val="NoSpacing"/>
              <w:contextualSpacing/>
              <w:jc w:val="center"/>
              <w:rPr>
                <w:rFonts w:ascii="Arial" w:hAnsi="Arial" w:cs="Arial"/>
                <w:sz w:val="24"/>
                <w:szCs w:val="24"/>
              </w:rPr>
            </w:pPr>
            <w:ins w:id="455" w:author="Banerjee, Gargi" w:date="2020-04-10T14:32:00Z">
              <w:r w:rsidRPr="00B84DE4">
                <w:rPr>
                  <w:rFonts w:ascii="Arial" w:hAnsi="Arial" w:cs="Arial"/>
                  <w:sz w:val="24"/>
                  <w:szCs w:val="24"/>
                </w:rPr>
                <w:t>0.093</w:t>
              </w:r>
            </w:ins>
          </w:p>
        </w:tc>
      </w:tr>
      <w:tr w:rsidR="00CE4032" w:rsidRPr="009D71D1" w14:paraId="794E29FA" w14:textId="77777777" w:rsidTr="00B84DE4">
        <w:trPr>
          <w:trHeight w:val="589"/>
        </w:trPr>
        <w:tc>
          <w:tcPr>
            <w:tcW w:w="3735" w:type="dxa"/>
            <w:shd w:val="clear" w:color="auto" w:fill="auto"/>
            <w:vAlign w:val="center"/>
          </w:tcPr>
          <w:p w14:paraId="7B1DC4F0" w14:textId="77777777" w:rsidR="00CE4032" w:rsidRPr="009D71D1" w:rsidRDefault="00CE4032" w:rsidP="00CE4032">
            <w:pPr>
              <w:pStyle w:val="NoSpacing"/>
              <w:contextualSpacing/>
              <w:rPr>
                <w:rFonts w:ascii="Arial" w:hAnsi="Arial" w:cs="Arial"/>
                <w:sz w:val="24"/>
                <w:szCs w:val="24"/>
              </w:rPr>
            </w:pPr>
            <w:r w:rsidRPr="009D71D1">
              <w:rPr>
                <w:rFonts w:ascii="Arial" w:hAnsi="Arial" w:cs="Arial"/>
                <w:sz w:val="24"/>
                <w:szCs w:val="24"/>
              </w:rPr>
              <w:t xml:space="preserve">Van </w:t>
            </w:r>
            <w:proofErr w:type="spellStart"/>
            <w:r w:rsidRPr="009D71D1">
              <w:rPr>
                <w:rFonts w:ascii="Arial" w:hAnsi="Arial" w:cs="Arial"/>
                <w:sz w:val="24"/>
                <w:szCs w:val="24"/>
              </w:rPr>
              <w:t>Swieten</w:t>
            </w:r>
            <w:proofErr w:type="spellEnd"/>
            <w:r w:rsidRPr="009D71D1">
              <w:rPr>
                <w:rFonts w:ascii="Arial" w:hAnsi="Arial" w:cs="Arial"/>
                <w:sz w:val="24"/>
                <w:szCs w:val="24"/>
              </w:rPr>
              <w:t xml:space="preserve"> Score, per point increase</w:t>
            </w:r>
          </w:p>
        </w:tc>
        <w:tc>
          <w:tcPr>
            <w:tcW w:w="1778" w:type="dxa"/>
            <w:shd w:val="clear" w:color="auto" w:fill="auto"/>
            <w:vAlign w:val="center"/>
          </w:tcPr>
          <w:p w14:paraId="40191E47"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1.24</w:t>
            </w:r>
          </w:p>
        </w:tc>
        <w:tc>
          <w:tcPr>
            <w:tcW w:w="1778" w:type="dxa"/>
            <w:shd w:val="clear" w:color="auto" w:fill="auto"/>
            <w:vAlign w:val="center"/>
          </w:tcPr>
          <w:p w14:paraId="1EAB63A2"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1.06 to 1.44</w:t>
            </w:r>
          </w:p>
        </w:tc>
        <w:tc>
          <w:tcPr>
            <w:tcW w:w="1779" w:type="dxa"/>
            <w:shd w:val="clear" w:color="auto" w:fill="auto"/>
            <w:vAlign w:val="center"/>
          </w:tcPr>
          <w:p w14:paraId="301A0F86" w14:textId="77777777" w:rsidR="00CE4032" w:rsidRPr="009D71D1" w:rsidRDefault="00CE4032" w:rsidP="00CE4032">
            <w:pPr>
              <w:pStyle w:val="NoSpacing"/>
              <w:contextualSpacing/>
              <w:jc w:val="center"/>
              <w:rPr>
                <w:rFonts w:ascii="Arial" w:hAnsi="Arial" w:cs="Arial"/>
                <w:sz w:val="24"/>
                <w:szCs w:val="24"/>
              </w:rPr>
            </w:pPr>
            <w:r w:rsidRPr="009D71D1">
              <w:rPr>
                <w:rFonts w:ascii="Arial" w:hAnsi="Arial" w:cs="Arial"/>
                <w:sz w:val="24"/>
                <w:szCs w:val="24"/>
              </w:rPr>
              <w:t>0.006</w:t>
            </w:r>
          </w:p>
        </w:tc>
        <w:tc>
          <w:tcPr>
            <w:tcW w:w="1778" w:type="dxa"/>
            <w:shd w:val="clear" w:color="auto" w:fill="auto"/>
            <w:vAlign w:val="center"/>
          </w:tcPr>
          <w:p w14:paraId="72D26111" w14:textId="4336DB45" w:rsidR="00CE4032" w:rsidRPr="00CE4032" w:rsidRDefault="00CE4032" w:rsidP="00CE4032">
            <w:pPr>
              <w:pStyle w:val="NoSpacing"/>
              <w:contextualSpacing/>
              <w:jc w:val="center"/>
              <w:rPr>
                <w:rFonts w:ascii="Arial" w:hAnsi="Arial" w:cs="Arial"/>
                <w:sz w:val="24"/>
                <w:szCs w:val="24"/>
              </w:rPr>
            </w:pPr>
            <w:ins w:id="456" w:author="Banerjee, Gargi" w:date="2020-04-10T14:32:00Z">
              <w:r w:rsidRPr="00B84DE4">
                <w:rPr>
                  <w:rFonts w:ascii="Arial" w:hAnsi="Arial" w:cs="Arial"/>
                  <w:sz w:val="24"/>
                  <w:szCs w:val="24"/>
                </w:rPr>
                <w:t>1.11</w:t>
              </w:r>
            </w:ins>
          </w:p>
        </w:tc>
        <w:tc>
          <w:tcPr>
            <w:tcW w:w="1778" w:type="dxa"/>
            <w:shd w:val="clear" w:color="auto" w:fill="auto"/>
            <w:vAlign w:val="center"/>
          </w:tcPr>
          <w:p w14:paraId="0BE2BDC5" w14:textId="697E4074" w:rsidR="00CE4032" w:rsidRPr="00CE4032" w:rsidRDefault="00CE4032" w:rsidP="00CE4032">
            <w:pPr>
              <w:pStyle w:val="NoSpacing"/>
              <w:contextualSpacing/>
              <w:jc w:val="center"/>
              <w:rPr>
                <w:rFonts w:ascii="Arial" w:hAnsi="Arial" w:cs="Arial"/>
                <w:sz w:val="24"/>
                <w:szCs w:val="24"/>
              </w:rPr>
            </w:pPr>
            <w:ins w:id="457" w:author="Banerjee, Gargi" w:date="2020-04-10T14:32:00Z">
              <w:r w:rsidRPr="00B84DE4">
                <w:rPr>
                  <w:rFonts w:ascii="Arial" w:hAnsi="Arial" w:cs="Arial"/>
                  <w:sz w:val="24"/>
                  <w:szCs w:val="24"/>
                </w:rPr>
                <w:t>0.93 to 1.33</w:t>
              </w:r>
            </w:ins>
          </w:p>
        </w:tc>
        <w:tc>
          <w:tcPr>
            <w:tcW w:w="1779" w:type="dxa"/>
            <w:shd w:val="clear" w:color="auto" w:fill="auto"/>
            <w:vAlign w:val="center"/>
          </w:tcPr>
          <w:p w14:paraId="1496D3F5" w14:textId="0025B1D9" w:rsidR="00CE4032" w:rsidRPr="00CE4032" w:rsidRDefault="00CE4032" w:rsidP="00CE4032">
            <w:pPr>
              <w:pStyle w:val="NoSpacing"/>
              <w:contextualSpacing/>
              <w:jc w:val="center"/>
              <w:rPr>
                <w:rFonts w:ascii="Arial" w:hAnsi="Arial" w:cs="Arial"/>
                <w:sz w:val="24"/>
                <w:szCs w:val="24"/>
              </w:rPr>
            </w:pPr>
            <w:ins w:id="458" w:author="Banerjee, Gargi" w:date="2020-04-10T14:32:00Z">
              <w:r w:rsidRPr="00B84DE4">
                <w:rPr>
                  <w:rFonts w:ascii="Arial" w:hAnsi="Arial" w:cs="Arial"/>
                  <w:sz w:val="24"/>
                  <w:szCs w:val="24"/>
                </w:rPr>
                <w:t>0.265</w:t>
              </w:r>
            </w:ins>
          </w:p>
        </w:tc>
      </w:tr>
    </w:tbl>
    <w:p w14:paraId="7760E3FC" w14:textId="77777777" w:rsidR="00337176" w:rsidRDefault="00337176" w:rsidP="00A92187">
      <w:pPr>
        <w:pStyle w:val="Heading3"/>
        <w:numPr>
          <w:ilvl w:val="0"/>
          <w:numId w:val="0"/>
        </w:numPr>
        <w:spacing w:after="240" w:line="480" w:lineRule="auto"/>
        <w:contextualSpacing/>
        <w:rPr>
          <w:rFonts w:ascii="Arial" w:hAnsi="Arial" w:cs="Arial"/>
          <w:sz w:val="24"/>
          <w:szCs w:val="24"/>
        </w:rPr>
        <w:sectPr w:rsidR="00337176" w:rsidSect="00337176">
          <w:pgSz w:w="16838" w:h="11906" w:orient="landscape"/>
          <w:pgMar w:top="1440" w:right="1440" w:bottom="1440" w:left="1440" w:header="708" w:footer="708" w:gutter="0"/>
          <w:cols w:space="708"/>
          <w:docGrid w:linePitch="360"/>
        </w:sectPr>
      </w:pPr>
    </w:p>
    <w:p w14:paraId="05F1A69C" w14:textId="77777777" w:rsidR="00337176" w:rsidRDefault="00337176" w:rsidP="00A92187">
      <w:pPr>
        <w:pStyle w:val="Heading3"/>
        <w:numPr>
          <w:ilvl w:val="0"/>
          <w:numId w:val="0"/>
        </w:numPr>
        <w:spacing w:after="240" w:line="480" w:lineRule="auto"/>
        <w:contextualSpacing/>
        <w:rPr>
          <w:rFonts w:ascii="Arial" w:hAnsi="Arial" w:cs="Arial"/>
          <w:sz w:val="24"/>
          <w:szCs w:val="24"/>
        </w:rPr>
        <w:sectPr w:rsidR="00337176" w:rsidSect="00337176">
          <w:pgSz w:w="11906" w:h="16838"/>
          <w:pgMar w:top="1440" w:right="1440" w:bottom="1440" w:left="1440" w:header="708" w:footer="708" w:gutter="0"/>
          <w:cols w:space="708"/>
          <w:docGrid w:linePitch="360"/>
        </w:sectPr>
      </w:pPr>
    </w:p>
    <w:p w14:paraId="37C30449" w14:textId="7EAE75FF" w:rsidR="001D47C3" w:rsidRPr="009D71D1" w:rsidRDefault="003D79F2" w:rsidP="00A92187">
      <w:pPr>
        <w:pStyle w:val="Heading3"/>
        <w:numPr>
          <w:ilvl w:val="0"/>
          <w:numId w:val="0"/>
        </w:numPr>
        <w:spacing w:after="240" w:line="480" w:lineRule="auto"/>
        <w:contextualSpacing/>
        <w:rPr>
          <w:rFonts w:ascii="Arial" w:hAnsi="Arial" w:cs="Arial"/>
          <w:sz w:val="24"/>
          <w:szCs w:val="24"/>
        </w:rPr>
      </w:pPr>
      <w:r w:rsidRPr="009D71D1">
        <w:rPr>
          <w:rFonts w:ascii="Arial" w:hAnsi="Arial" w:cs="Arial"/>
          <w:sz w:val="24"/>
          <w:szCs w:val="24"/>
        </w:rPr>
        <w:t>DISCUSSION</w:t>
      </w:r>
      <w:bookmarkEnd w:id="420"/>
    </w:p>
    <w:p w14:paraId="4F8838BD" w14:textId="3F98F8AB" w:rsidR="001D47C3" w:rsidRPr="009D71D1" w:rsidRDefault="001D47C3" w:rsidP="00A92187">
      <w:pPr>
        <w:pStyle w:val="NoSpacing"/>
        <w:spacing w:line="480" w:lineRule="auto"/>
        <w:contextualSpacing/>
        <w:rPr>
          <w:rFonts w:ascii="Arial" w:hAnsi="Arial" w:cs="Arial"/>
          <w:sz w:val="24"/>
          <w:szCs w:val="24"/>
        </w:rPr>
      </w:pPr>
      <w:r w:rsidRPr="009D71D1">
        <w:rPr>
          <w:rFonts w:ascii="Arial" w:hAnsi="Arial" w:cs="Arial"/>
          <w:sz w:val="24"/>
          <w:szCs w:val="24"/>
        </w:rPr>
        <w:t>Our main findings are: (1) at 3 year follow up, there were fewer ICH events than cerebral ischaemic events (45 vs 70); (2) there was a difference in absolute event rates for recurrent ICH events for patients with lobar and non-lobar ICH (3</w:t>
      </w:r>
      <w:r w:rsidR="003D30B9" w:rsidRPr="009D71D1">
        <w:rPr>
          <w:rFonts w:ascii="Arial" w:hAnsi="Arial" w:cs="Arial"/>
          <w:sz w:val="24"/>
          <w:szCs w:val="24"/>
        </w:rPr>
        <w:t>.7</w:t>
      </w:r>
      <w:r w:rsidRPr="009D71D1">
        <w:rPr>
          <w:rFonts w:ascii="Arial" w:hAnsi="Arial" w:cs="Arial"/>
          <w:sz w:val="24"/>
          <w:szCs w:val="24"/>
        </w:rPr>
        <w:t xml:space="preserve">7 vs </w:t>
      </w:r>
      <w:r w:rsidR="003D30B9" w:rsidRPr="009D71D1">
        <w:rPr>
          <w:rFonts w:ascii="Arial" w:hAnsi="Arial" w:cs="Arial"/>
          <w:sz w:val="24"/>
          <w:szCs w:val="24"/>
        </w:rPr>
        <w:t>0.6</w:t>
      </w:r>
      <w:r w:rsidRPr="009D71D1">
        <w:rPr>
          <w:rFonts w:ascii="Arial" w:hAnsi="Arial" w:cs="Arial"/>
          <w:sz w:val="24"/>
          <w:szCs w:val="24"/>
        </w:rPr>
        <w:t xml:space="preserve">9 per 100 patient-years), and lobar ICH location was independently associated with a higher risk of recurrent ICH events; and (3) absolute event rates for subsequent </w:t>
      </w:r>
      <w:ins w:id="459" w:author="Werring, David" w:date="2020-04-10T16:07:00Z">
        <w:r w:rsidR="00CD253C">
          <w:rPr>
            <w:rFonts w:ascii="Arial" w:hAnsi="Arial" w:cs="Arial"/>
            <w:sz w:val="24"/>
            <w:szCs w:val="24"/>
          </w:rPr>
          <w:t xml:space="preserve">cerebral </w:t>
        </w:r>
      </w:ins>
      <w:r w:rsidRPr="009D71D1">
        <w:rPr>
          <w:rFonts w:ascii="Arial" w:hAnsi="Arial" w:cs="Arial"/>
          <w:sz w:val="24"/>
          <w:szCs w:val="24"/>
        </w:rPr>
        <w:t>ischaemic events were similar for lobar and non-lobar groups (3</w:t>
      </w:r>
      <w:r w:rsidR="003D30B9" w:rsidRPr="009D71D1">
        <w:rPr>
          <w:rFonts w:ascii="Arial" w:hAnsi="Arial" w:cs="Arial"/>
          <w:sz w:val="24"/>
          <w:szCs w:val="24"/>
        </w:rPr>
        <w:t>.1</w:t>
      </w:r>
      <w:r w:rsidR="000177E6" w:rsidRPr="009D71D1">
        <w:rPr>
          <w:rFonts w:ascii="Arial" w:hAnsi="Arial" w:cs="Arial"/>
          <w:sz w:val="24"/>
          <w:szCs w:val="24"/>
        </w:rPr>
        <w:t>2</w:t>
      </w:r>
      <w:r w:rsidRPr="009D71D1">
        <w:rPr>
          <w:rFonts w:ascii="Arial" w:hAnsi="Arial" w:cs="Arial"/>
          <w:sz w:val="24"/>
          <w:szCs w:val="24"/>
        </w:rPr>
        <w:t xml:space="preserve"> vs </w:t>
      </w:r>
      <w:r w:rsidR="000177E6" w:rsidRPr="009D71D1">
        <w:rPr>
          <w:rFonts w:ascii="Arial" w:hAnsi="Arial" w:cs="Arial"/>
          <w:sz w:val="24"/>
          <w:szCs w:val="24"/>
        </w:rPr>
        <w:t>2.97</w:t>
      </w:r>
      <w:r w:rsidRPr="009D71D1">
        <w:rPr>
          <w:rFonts w:ascii="Arial" w:hAnsi="Arial" w:cs="Arial"/>
          <w:sz w:val="24"/>
          <w:szCs w:val="24"/>
        </w:rPr>
        <w:t xml:space="preserve"> per 100 patient-years), and there was no association between ICH location and the risk of subsequent cerebral ischaemic events. In addition to ICH location, recurrent ICH events were associated with a history of previous ischaemic events, </w:t>
      </w:r>
      <w:ins w:id="460" w:author="Banerjee, Gargi" w:date="2020-04-10T14:46:00Z">
        <w:r w:rsidR="00FC783C">
          <w:rPr>
            <w:rFonts w:ascii="Arial" w:hAnsi="Arial" w:cs="Arial"/>
            <w:sz w:val="24"/>
            <w:szCs w:val="24"/>
          </w:rPr>
          <w:t xml:space="preserve">previous ICH, and </w:t>
        </w:r>
      </w:ins>
      <w:r w:rsidRPr="009D71D1">
        <w:rPr>
          <w:rFonts w:ascii="Arial" w:hAnsi="Arial" w:cs="Arial"/>
          <w:sz w:val="24"/>
          <w:szCs w:val="24"/>
        </w:rPr>
        <w:t>antiplatelet use prior to study entry</w:t>
      </w:r>
      <w:del w:id="461" w:author="Banerjee, Gargi" w:date="2020-04-10T14:47:00Z">
        <w:r w:rsidRPr="009D71D1" w:rsidDel="00FC783C">
          <w:rPr>
            <w:rFonts w:ascii="Arial" w:hAnsi="Arial" w:cs="Arial"/>
            <w:sz w:val="24"/>
            <w:szCs w:val="24"/>
          </w:rPr>
          <w:delText>, and increasing Van Swieten score</w:delText>
        </w:r>
      </w:del>
      <w:r w:rsidRPr="009D71D1">
        <w:rPr>
          <w:rFonts w:ascii="Arial" w:hAnsi="Arial" w:cs="Arial"/>
          <w:sz w:val="24"/>
          <w:szCs w:val="24"/>
        </w:rPr>
        <w:t xml:space="preserve">, whereas cerebral ischaemic events were </w:t>
      </w:r>
      <w:del w:id="462" w:author="Banerjee, Gargi" w:date="2020-04-10T14:47:00Z">
        <w:r w:rsidR="000177E6" w:rsidRPr="009D71D1" w:rsidDel="00FC783C">
          <w:rPr>
            <w:rFonts w:ascii="Arial" w:hAnsi="Arial" w:cs="Arial"/>
            <w:sz w:val="24"/>
            <w:szCs w:val="24"/>
          </w:rPr>
          <w:delText xml:space="preserve">only </w:delText>
        </w:r>
      </w:del>
      <w:r w:rsidRPr="009D71D1">
        <w:rPr>
          <w:rFonts w:ascii="Arial" w:hAnsi="Arial" w:cs="Arial"/>
          <w:sz w:val="24"/>
          <w:szCs w:val="24"/>
        </w:rPr>
        <w:t>associated with</w:t>
      </w:r>
      <w:ins w:id="463" w:author="Gargi Banerjee" w:date="2020-04-07T15:17:00Z">
        <w:r w:rsidR="007A571D">
          <w:rPr>
            <w:rFonts w:ascii="Arial" w:hAnsi="Arial" w:cs="Arial"/>
            <w:sz w:val="24"/>
            <w:szCs w:val="24"/>
          </w:rPr>
          <w:t xml:space="preserve"> </w:t>
        </w:r>
      </w:ins>
      <w:ins w:id="464" w:author="Banerjee, Gargi" w:date="2020-04-10T14:47:00Z">
        <w:r w:rsidR="00FC783C">
          <w:rPr>
            <w:rFonts w:ascii="Arial" w:hAnsi="Arial" w:cs="Arial"/>
            <w:sz w:val="24"/>
            <w:szCs w:val="24"/>
          </w:rPr>
          <w:t xml:space="preserve">age, </w:t>
        </w:r>
      </w:ins>
      <w:ins w:id="465" w:author="Gargi Banerjee" w:date="2020-04-07T15:17:00Z">
        <w:r w:rsidR="007A571D">
          <w:rPr>
            <w:rFonts w:ascii="Arial" w:hAnsi="Arial" w:cs="Arial"/>
            <w:sz w:val="24"/>
            <w:szCs w:val="24"/>
          </w:rPr>
          <w:t>alcohol use at study entry and</w:t>
        </w:r>
      </w:ins>
      <w:r w:rsidRPr="009D71D1">
        <w:rPr>
          <w:rFonts w:ascii="Arial" w:hAnsi="Arial" w:cs="Arial"/>
          <w:sz w:val="24"/>
          <w:szCs w:val="24"/>
        </w:rPr>
        <w:t xml:space="preserve"> a history of previous ischaemic events. </w:t>
      </w:r>
    </w:p>
    <w:p w14:paraId="37F58ACB" w14:textId="77777777" w:rsidR="001D47C3" w:rsidRPr="009D71D1" w:rsidRDefault="001D47C3" w:rsidP="00A92187">
      <w:pPr>
        <w:pStyle w:val="NoSpacing"/>
        <w:spacing w:line="480" w:lineRule="auto"/>
        <w:contextualSpacing/>
        <w:rPr>
          <w:rFonts w:ascii="Arial" w:hAnsi="Arial" w:cs="Arial"/>
          <w:sz w:val="24"/>
          <w:szCs w:val="24"/>
        </w:rPr>
      </w:pPr>
    </w:p>
    <w:p w14:paraId="1306D431" w14:textId="6D962C92" w:rsidR="001D47C3" w:rsidRPr="009D71D1" w:rsidRDefault="001D47C3" w:rsidP="00A92187">
      <w:pPr>
        <w:pStyle w:val="NoSpacing"/>
        <w:spacing w:line="480" w:lineRule="auto"/>
        <w:contextualSpacing/>
        <w:rPr>
          <w:rFonts w:ascii="Arial" w:hAnsi="Arial" w:cs="Arial"/>
          <w:sz w:val="24"/>
          <w:szCs w:val="24"/>
        </w:rPr>
      </w:pPr>
      <w:r w:rsidRPr="009D71D1">
        <w:rPr>
          <w:rFonts w:ascii="Arial" w:hAnsi="Arial" w:cs="Arial"/>
          <w:sz w:val="24"/>
          <w:szCs w:val="24"/>
        </w:rPr>
        <w:t xml:space="preserve">Our results </w:t>
      </w:r>
      <w:r w:rsidR="000D4659" w:rsidRPr="009D71D1">
        <w:rPr>
          <w:rFonts w:ascii="Arial" w:hAnsi="Arial" w:cs="Arial"/>
          <w:sz w:val="24"/>
          <w:szCs w:val="24"/>
        </w:rPr>
        <w:t xml:space="preserve">support </w:t>
      </w:r>
      <w:r w:rsidR="00162629" w:rsidRPr="009D71D1">
        <w:rPr>
          <w:rFonts w:ascii="Arial" w:hAnsi="Arial" w:cs="Arial"/>
          <w:sz w:val="24"/>
          <w:szCs w:val="24"/>
        </w:rPr>
        <w:t xml:space="preserve">two </w:t>
      </w:r>
      <w:r w:rsidR="000D4659" w:rsidRPr="009D71D1">
        <w:rPr>
          <w:rFonts w:ascii="Arial" w:hAnsi="Arial" w:cs="Arial"/>
          <w:sz w:val="24"/>
          <w:szCs w:val="24"/>
        </w:rPr>
        <w:t xml:space="preserve">recent </w:t>
      </w:r>
      <w:r w:rsidR="00162629" w:rsidRPr="009D71D1">
        <w:rPr>
          <w:rFonts w:ascii="Arial" w:hAnsi="Arial" w:cs="Arial"/>
          <w:sz w:val="24"/>
          <w:szCs w:val="24"/>
        </w:rPr>
        <w:t>studies</w:t>
      </w:r>
      <w:r w:rsidR="000D4659" w:rsidRPr="009D71D1">
        <w:rPr>
          <w:rFonts w:ascii="Arial" w:hAnsi="Arial" w:cs="Arial"/>
          <w:sz w:val="24"/>
          <w:szCs w:val="24"/>
        </w:rPr>
        <w:t xml:space="preserve"> that challenge the idea that the risks of antiplatelet and anticoagulant medications in ICH patients outweigh the benefits. An individual patient data meta-analysis</w:t>
      </w:r>
      <w:r w:rsidR="000D4659" w:rsidRPr="009D71D1">
        <w:rPr>
          <w:rFonts w:ascii="Arial" w:hAnsi="Arial" w:cs="Arial"/>
          <w:sz w:val="24"/>
          <w:szCs w:val="24"/>
        </w:rPr>
        <w:fldChar w:fldCharType="begin">
          <w:fldData xml:space="preserve">PEVuZE5vdGU+PENpdGU+PEF1dGhvcj5CaWZmaTwvQXV0aG9yPjxZZWFyPjIwMTc8L1llYXI+PFJl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</w:fldData>
        </w:fldChar>
      </w:r>
      <w:r w:rsidR="004D6619">
        <w:rPr>
          <w:rFonts w:ascii="Arial" w:hAnsi="Arial" w:cs="Arial"/>
          <w:sz w:val="24"/>
          <w:szCs w:val="24"/>
        </w:rPr>
        <w:instrText xml:space="preserve"> ADDIN EN.CITE </w:instrText>
      </w:r>
      <w:r w:rsidR="004D6619">
        <w:rPr>
          <w:rFonts w:ascii="Arial" w:hAnsi="Arial" w:cs="Arial"/>
          <w:sz w:val="24"/>
          <w:szCs w:val="24"/>
        </w:rPr>
        <w:fldChar w:fldCharType="begin">
          <w:fldData xml:space="preserve">PEVuZE5vdGU+PENpdGU+PEF1dGhvcj5CaWZmaTwvQXV0aG9yPjxZZWFyPjIwMTc8L1llYXI+PFJl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</w:fldData>
        </w:fldChar>
      </w:r>
      <w:r w:rsidR="004D6619">
        <w:rPr>
          <w:rFonts w:ascii="Arial" w:hAnsi="Arial" w:cs="Arial"/>
          <w:sz w:val="24"/>
          <w:szCs w:val="24"/>
        </w:rPr>
        <w:instrText xml:space="preserve"> ADDIN EN.CITE.DATA </w:instrText>
      </w:r>
      <w:r w:rsidR="004D6619">
        <w:rPr>
          <w:rFonts w:ascii="Arial" w:hAnsi="Arial" w:cs="Arial"/>
          <w:sz w:val="24"/>
          <w:szCs w:val="24"/>
        </w:rPr>
      </w:r>
      <w:r w:rsidR="004D6619">
        <w:rPr>
          <w:rFonts w:ascii="Arial" w:hAnsi="Arial" w:cs="Arial"/>
          <w:sz w:val="24"/>
          <w:szCs w:val="24"/>
        </w:rPr>
        <w:fldChar w:fldCharType="end"/>
      </w:r>
      <w:r w:rsidR="000D4659" w:rsidRPr="009D71D1">
        <w:rPr>
          <w:rFonts w:ascii="Arial" w:hAnsi="Arial" w:cs="Arial"/>
          <w:sz w:val="24"/>
          <w:szCs w:val="24"/>
        </w:rPr>
      </w:r>
      <w:r w:rsidR="000D4659" w:rsidRPr="009D71D1">
        <w:rPr>
          <w:rFonts w:ascii="Arial" w:hAnsi="Arial" w:cs="Arial"/>
          <w:sz w:val="24"/>
          <w:szCs w:val="24"/>
        </w:rPr>
        <w:fldChar w:fldCharType="separate"/>
      </w:r>
      <w:r w:rsidR="000B1F83" w:rsidRPr="000B1F83">
        <w:rPr>
          <w:rFonts w:ascii="Arial" w:hAnsi="Arial" w:cs="Arial"/>
          <w:noProof/>
          <w:sz w:val="24"/>
          <w:szCs w:val="24"/>
          <w:vertAlign w:val="superscript"/>
        </w:rPr>
        <w:t>2</w:t>
      </w:r>
      <w:r w:rsidR="000D4659" w:rsidRPr="009D71D1">
        <w:rPr>
          <w:rFonts w:ascii="Arial" w:hAnsi="Arial" w:cs="Arial"/>
          <w:sz w:val="24"/>
          <w:szCs w:val="24"/>
        </w:rPr>
        <w:fldChar w:fldCharType="end"/>
      </w:r>
      <w:r w:rsidR="000D4659" w:rsidRPr="009D71D1">
        <w:rPr>
          <w:rFonts w:ascii="Arial" w:hAnsi="Arial" w:cs="Arial"/>
          <w:sz w:val="24"/>
          <w:szCs w:val="24"/>
        </w:rPr>
        <w:t xml:space="preserve"> of 1012 patients who resumed treatment with oral anticoagulant therapy following spontaneous ICH, found that resumption was associated with reduced mortality and all-cause stroke incidence, as well as more favourable outcomes, at 1 year. RESTART</w:t>
      </w:r>
      <w:r w:rsidR="000D4659" w:rsidRPr="009D71D1">
        <w:rPr>
          <w:rFonts w:ascii="Arial" w:hAnsi="Arial" w:cs="Arial"/>
          <w:sz w:val="24"/>
          <w:szCs w:val="24"/>
        </w:rPr>
        <w:fldChar w:fldCharType="begin"/>
      </w:r>
      <w:r w:rsidR="004D6619">
        <w:rPr>
          <w:rFonts w:ascii="Arial" w:hAnsi="Arial" w:cs="Arial"/>
          <w:sz w:val="24"/>
          <w:szCs w:val="24"/>
        </w:rPr>
        <w:instrText xml:space="preserve"> ADDIN EN.CITE &lt;EndNote&gt;&lt;Cite&gt;&lt;Author&gt;Collaboration&lt;/Author&gt;&lt;Year&gt;2019&lt;/Year&gt;&lt;RecNum&gt;3099&lt;/RecNum&gt;&lt;DisplayText&gt;&lt;style face="superscript"&gt;3&lt;/style&gt;&lt;/DisplayText&gt;&lt;record&gt;&lt;rec-number&gt;3099&lt;/rec-number&gt;&lt;foreign-keys&gt;&lt;key app="EN" db-id="efxvxvpprv5xfleeez7pr0ebxtwfd0x9xzav" timestamp="1569412165"&gt;3099&lt;/key&gt;&lt;/foreign-keys&gt;&lt;ref-type name="Journal Article"&gt;17&lt;/ref-type&gt;&lt;contributors&gt;&lt;authors&gt;&lt;author&gt;Restart Collaboration&lt;/author&gt;&lt;/authors&gt;&lt;/contributors&gt;&lt;titles&gt;&lt;title&gt;Effects of antiplatelet therapy after stroke due to intracerebral haemorrhage (RESTART): a randomised, open-label trial&lt;/title&gt;&lt;secondary-title&gt;Lancet&lt;/secondary-title&gt;&lt;alt-title&gt;Lancet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England)&lt;/abbr-1&gt;&lt;/alt-periodical&gt;&lt;pages&gt;2613-2623&lt;/pages&gt;&lt;volume&gt;393&lt;/volume&gt;&lt;number&gt;10191&lt;/number&gt;&lt;edition&gt;2019/05/28&lt;/edition&gt;&lt;keywords&gt;&lt;keyword&gt;Aged&lt;/keyword&gt;&lt;keyword&gt;Aged, 80 and over&lt;/keyword&gt;&lt;keyword&gt;Cerebral Hemorrhage/chemically induced/*epidemiology&lt;/keyword&gt;&lt;keyword&gt;Female&lt;/keyword&gt;&lt;keyword&gt;Humans&lt;/keyword&gt;&lt;keyword&gt;Male&lt;/keyword&gt;&lt;keyword&gt;Patient Compliance&lt;/keyword&gt;&lt;keyword&gt;Platelet Aggregation Inhibitors/*administration &amp;amp; dosage/adverse effects&lt;/keyword&gt;&lt;keyword&gt;Prospective Studies&lt;/keyword&gt;&lt;keyword&gt;Stroke/*complications&lt;/keyword&gt;&lt;keyword&gt;Treatment Outcome&lt;/keyword&gt;&lt;keyword&gt;United Kingdom&lt;/keyword&gt;&lt;keyword&gt;Vascular Diseases/*prevention &amp;amp; control&lt;/keyword&gt;&lt;/keywords&gt;&lt;dates&gt;&lt;year&gt;2019&lt;/year&gt;&lt;pub-dates&gt;&lt;date&gt;Jun 29&lt;/date&gt;&lt;/pub-dates&gt;&lt;/dates&gt;&lt;isbn&gt;1474-547X (Electronic)&amp;#xD;0140-6736 (Linking)&lt;/isbn&gt;&lt;accession-num&gt;31128924&lt;/accession-num&gt;&lt;urls&gt;&lt;related-urls&gt;&lt;url&gt;https://www.ncbi.nlm.nih.gov/pubmed/31128924&lt;/url&gt;&lt;/related-urls&gt;&lt;/urls&gt;&lt;custom2&gt;PMC6617509&lt;/custom2&gt;&lt;electronic-resource-num&gt;10.1016/S0140-6736(19)30840-2&lt;/electronic-resource-num&gt;&lt;remote-database-provider&gt;NLM&lt;/remote-database-provider&gt;&lt;language&gt;eng&lt;/language&gt;&lt;/record&gt;&lt;/Cite&gt;&lt;/EndNote&gt;</w:instrText>
      </w:r>
      <w:r w:rsidR="000D4659" w:rsidRPr="009D71D1">
        <w:rPr>
          <w:rFonts w:ascii="Arial" w:hAnsi="Arial" w:cs="Arial"/>
          <w:sz w:val="24"/>
          <w:szCs w:val="24"/>
        </w:rPr>
        <w:fldChar w:fldCharType="separate"/>
      </w:r>
      <w:r w:rsidR="000B1F83" w:rsidRPr="000B1F83">
        <w:rPr>
          <w:rFonts w:ascii="Arial" w:hAnsi="Arial" w:cs="Arial"/>
          <w:noProof/>
          <w:sz w:val="24"/>
          <w:szCs w:val="24"/>
          <w:vertAlign w:val="superscript"/>
        </w:rPr>
        <w:t>3</w:t>
      </w:r>
      <w:r w:rsidR="000D4659" w:rsidRPr="009D71D1">
        <w:rPr>
          <w:rFonts w:ascii="Arial" w:hAnsi="Arial" w:cs="Arial"/>
          <w:sz w:val="24"/>
          <w:szCs w:val="24"/>
        </w:rPr>
        <w:fldChar w:fldCharType="end"/>
      </w:r>
      <w:r w:rsidR="000A4C49" w:rsidRPr="009D71D1">
        <w:rPr>
          <w:rFonts w:ascii="Arial" w:hAnsi="Arial" w:cs="Arial"/>
          <w:sz w:val="24"/>
          <w:szCs w:val="24"/>
        </w:rPr>
        <w:t xml:space="preserve"> was a</w:t>
      </w:r>
      <w:r w:rsidR="000D4659" w:rsidRPr="009D71D1">
        <w:rPr>
          <w:rFonts w:ascii="Arial" w:hAnsi="Arial" w:cs="Arial"/>
          <w:sz w:val="24"/>
          <w:szCs w:val="24"/>
        </w:rPr>
        <w:t xml:space="preserve"> </w:t>
      </w:r>
      <w:r w:rsidR="000A4C49" w:rsidRPr="009D71D1">
        <w:rPr>
          <w:rFonts w:ascii="Arial" w:hAnsi="Arial" w:cs="Arial"/>
          <w:sz w:val="24"/>
          <w:szCs w:val="24"/>
        </w:rPr>
        <w:t xml:space="preserve">prospective multicentre </w:t>
      </w:r>
      <w:r w:rsidR="00FF314E" w:rsidRPr="009D71D1">
        <w:rPr>
          <w:rFonts w:ascii="Arial" w:hAnsi="Arial" w:cs="Arial"/>
          <w:sz w:val="24"/>
          <w:szCs w:val="24"/>
        </w:rPr>
        <w:t>randomised trial</w:t>
      </w:r>
      <w:r w:rsidR="000A4C49" w:rsidRPr="009D71D1">
        <w:rPr>
          <w:rFonts w:ascii="Arial" w:hAnsi="Arial" w:cs="Arial"/>
          <w:sz w:val="24"/>
          <w:szCs w:val="24"/>
        </w:rPr>
        <w:t xml:space="preserve"> of patients taking antiplatelet or anticoagulant medications at the time of their ICH; patients were randomised to either restart or discontinue antiplatelet medications following their ICH. </w:t>
      </w:r>
      <w:r w:rsidR="00162629" w:rsidRPr="009D71D1">
        <w:rPr>
          <w:rFonts w:ascii="Arial" w:hAnsi="Arial" w:cs="Arial"/>
          <w:sz w:val="24"/>
          <w:szCs w:val="24"/>
        </w:rPr>
        <w:t>RESTART</w:t>
      </w:r>
      <w:r w:rsidR="000A4C49" w:rsidRPr="009D71D1">
        <w:rPr>
          <w:rFonts w:ascii="Arial" w:hAnsi="Arial" w:cs="Arial"/>
          <w:sz w:val="24"/>
          <w:szCs w:val="24"/>
        </w:rPr>
        <w:t xml:space="preserve"> did not find significant </w:t>
      </w:r>
      <w:r w:rsidR="00FF314E" w:rsidRPr="009D71D1">
        <w:rPr>
          <w:rFonts w:ascii="Arial" w:hAnsi="Arial" w:cs="Arial"/>
          <w:sz w:val="24"/>
          <w:szCs w:val="24"/>
        </w:rPr>
        <w:t>changes</w:t>
      </w:r>
      <w:r w:rsidR="000A4C49" w:rsidRPr="009D71D1">
        <w:rPr>
          <w:rFonts w:ascii="Arial" w:hAnsi="Arial" w:cs="Arial"/>
          <w:sz w:val="24"/>
          <w:szCs w:val="24"/>
        </w:rPr>
        <w:t xml:space="preserve"> in either ICH or major </w:t>
      </w:r>
      <w:proofErr w:type="spellStart"/>
      <w:r w:rsidR="00054B19" w:rsidRPr="009D71D1">
        <w:rPr>
          <w:rFonts w:ascii="Arial" w:hAnsi="Arial" w:cs="Arial"/>
          <w:sz w:val="24"/>
          <w:szCs w:val="24"/>
        </w:rPr>
        <w:t>vaso</w:t>
      </w:r>
      <w:proofErr w:type="spellEnd"/>
      <w:r w:rsidR="00054B19" w:rsidRPr="009D71D1">
        <w:rPr>
          <w:rFonts w:ascii="Arial" w:hAnsi="Arial" w:cs="Arial"/>
          <w:sz w:val="24"/>
          <w:szCs w:val="24"/>
        </w:rPr>
        <w:t>-</w:t>
      </w:r>
      <w:r w:rsidR="000A4C49" w:rsidRPr="009D71D1">
        <w:rPr>
          <w:rFonts w:ascii="Arial" w:hAnsi="Arial" w:cs="Arial"/>
          <w:sz w:val="24"/>
          <w:szCs w:val="24"/>
        </w:rPr>
        <w:t xml:space="preserve">occlusive events with antiplatelet treatment, </w:t>
      </w:r>
      <w:r w:rsidR="000A4C49" w:rsidRPr="009D71D1">
        <w:rPr>
          <w:rFonts w:ascii="Arial" w:hAnsi="Arial" w:cs="Arial"/>
          <w:sz w:val="24"/>
          <w:szCs w:val="24"/>
        </w:rPr>
        <w:lastRenderedPageBreak/>
        <w:t xml:space="preserve">even in subgroup analyses </w:t>
      </w:r>
      <w:r w:rsidR="00CD1281" w:rsidRPr="009D71D1">
        <w:rPr>
          <w:rFonts w:ascii="Arial" w:hAnsi="Arial" w:cs="Arial"/>
          <w:sz w:val="24"/>
          <w:szCs w:val="24"/>
        </w:rPr>
        <w:t>where these events were considered by index ICH location</w:t>
      </w:r>
      <w:r w:rsidR="00CD1281" w:rsidRPr="009D71D1">
        <w:rPr>
          <w:rFonts w:ascii="Arial" w:hAnsi="Arial" w:cs="Arial"/>
          <w:sz w:val="24"/>
          <w:szCs w:val="24"/>
        </w:rPr>
        <w:fldChar w:fldCharType="begin">
          <w:fldData xml:space="preserve">PEVuZE5vdGU+PENpdGU+PEF1dGhvcj5BbC1TaGFoaSBTYWxtYW48L0F1dGhvcj48WWVhcj4yMDE5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</w:fldData>
        </w:fldChar>
      </w:r>
      <w:r w:rsidR="00D10BCF">
        <w:rPr>
          <w:rFonts w:ascii="Arial" w:hAnsi="Arial" w:cs="Arial"/>
          <w:sz w:val="24"/>
          <w:szCs w:val="24"/>
        </w:rPr>
        <w:instrText xml:space="preserve"> ADDIN EN.CITE </w:instrText>
      </w:r>
      <w:r w:rsidR="00D10BCF">
        <w:rPr>
          <w:rFonts w:ascii="Arial" w:hAnsi="Arial" w:cs="Arial"/>
          <w:sz w:val="24"/>
          <w:szCs w:val="24"/>
        </w:rPr>
        <w:fldChar w:fldCharType="begin">
          <w:fldData xml:space="preserve">PEVuZE5vdGU+PENpdGU+PEF1dGhvcj5BbC1TaGFoaSBTYWxtYW48L0F1dGhvcj48WWVhcj4yMDE5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</w:fldData>
        </w:fldChar>
      </w:r>
      <w:r w:rsidR="00D10BCF">
        <w:rPr>
          <w:rFonts w:ascii="Arial" w:hAnsi="Arial" w:cs="Arial"/>
          <w:sz w:val="24"/>
          <w:szCs w:val="24"/>
        </w:rPr>
        <w:instrText xml:space="preserve"> ADDIN EN.CITE.DATA </w:instrText>
      </w:r>
      <w:r w:rsidR="00D10BCF">
        <w:rPr>
          <w:rFonts w:ascii="Arial" w:hAnsi="Arial" w:cs="Arial"/>
          <w:sz w:val="24"/>
          <w:szCs w:val="24"/>
        </w:rPr>
      </w:r>
      <w:r w:rsidR="00D10BCF">
        <w:rPr>
          <w:rFonts w:ascii="Arial" w:hAnsi="Arial" w:cs="Arial"/>
          <w:sz w:val="24"/>
          <w:szCs w:val="24"/>
        </w:rPr>
        <w:fldChar w:fldCharType="end"/>
      </w:r>
      <w:r w:rsidR="00CD1281" w:rsidRPr="009D71D1">
        <w:rPr>
          <w:rFonts w:ascii="Arial" w:hAnsi="Arial" w:cs="Arial"/>
          <w:sz w:val="24"/>
          <w:szCs w:val="24"/>
        </w:rPr>
      </w:r>
      <w:r w:rsidR="00CD1281" w:rsidRPr="009D71D1">
        <w:rPr>
          <w:rFonts w:ascii="Arial" w:hAnsi="Arial" w:cs="Arial"/>
          <w:sz w:val="24"/>
          <w:szCs w:val="24"/>
        </w:rPr>
        <w:fldChar w:fldCharType="separate"/>
      </w:r>
      <w:r w:rsidR="00D10BCF" w:rsidRPr="00D10BCF">
        <w:rPr>
          <w:rFonts w:ascii="Arial" w:hAnsi="Arial" w:cs="Arial"/>
          <w:noProof/>
          <w:sz w:val="24"/>
          <w:szCs w:val="24"/>
          <w:vertAlign w:val="superscript"/>
        </w:rPr>
        <w:t>20</w:t>
      </w:r>
      <w:r w:rsidR="00CD1281" w:rsidRPr="009D71D1">
        <w:rPr>
          <w:rFonts w:ascii="Arial" w:hAnsi="Arial" w:cs="Arial"/>
          <w:sz w:val="24"/>
          <w:szCs w:val="24"/>
        </w:rPr>
        <w:fldChar w:fldCharType="end"/>
      </w:r>
      <w:r w:rsidR="00CD1281" w:rsidRPr="009D71D1">
        <w:rPr>
          <w:rFonts w:ascii="Arial" w:hAnsi="Arial" w:cs="Arial"/>
          <w:sz w:val="24"/>
          <w:szCs w:val="24"/>
        </w:rPr>
        <w:t>.</w:t>
      </w:r>
      <w:r w:rsidR="00054B19" w:rsidRPr="009D71D1">
        <w:rPr>
          <w:rFonts w:ascii="Arial" w:hAnsi="Arial" w:cs="Arial"/>
          <w:sz w:val="24"/>
          <w:szCs w:val="24"/>
        </w:rPr>
        <w:t xml:space="preserve"> Our finding that cerebral ischaemic events are more frequent than ICH events </w:t>
      </w:r>
      <w:del w:id="466" w:author="Werring, David" w:date="2020-04-10T16:08:00Z">
        <w:r w:rsidR="00054B19" w:rsidRPr="009D71D1" w:rsidDel="00CD253C">
          <w:rPr>
            <w:rFonts w:ascii="Arial" w:hAnsi="Arial" w:cs="Arial"/>
            <w:sz w:val="24"/>
            <w:szCs w:val="24"/>
          </w:rPr>
          <w:delText>is in keeping with this,</w:delText>
        </w:r>
        <w:r w:rsidR="00162629" w:rsidRPr="009D71D1" w:rsidDel="00CD253C">
          <w:rPr>
            <w:rFonts w:ascii="Arial" w:hAnsi="Arial" w:cs="Arial"/>
            <w:sz w:val="24"/>
            <w:szCs w:val="24"/>
          </w:rPr>
          <w:delText xml:space="preserve"> and</w:delText>
        </w:r>
        <w:r w:rsidR="00054B19" w:rsidRPr="009D71D1" w:rsidDel="00CD253C">
          <w:rPr>
            <w:rFonts w:ascii="Arial" w:hAnsi="Arial" w:cs="Arial"/>
            <w:sz w:val="24"/>
            <w:szCs w:val="24"/>
          </w:rPr>
          <w:delText xml:space="preserve"> </w:delText>
        </w:r>
      </w:del>
      <w:r w:rsidR="00054B19" w:rsidRPr="009D71D1">
        <w:rPr>
          <w:rFonts w:ascii="Arial" w:hAnsi="Arial" w:cs="Arial"/>
          <w:sz w:val="24"/>
          <w:szCs w:val="24"/>
        </w:rPr>
        <w:t>suggests that the ischaemic risk in patients with ICH, particularly those with lobar ICH, is underestimated. These data support the argument for further randomised trials of antiplatelet or anticoagulant treatments in ICH patient</w:t>
      </w:r>
      <w:r w:rsidR="00287E71">
        <w:rPr>
          <w:rFonts w:ascii="Arial" w:hAnsi="Arial" w:cs="Arial"/>
          <w:sz w:val="24"/>
          <w:szCs w:val="24"/>
        </w:rPr>
        <w:t>s</w:t>
      </w:r>
      <w:r w:rsidR="00054B19" w:rsidRPr="009D71D1">
        <w:rPr>
          <w:rFonts w:ascii="Arial" w:hAnsi="Arial" w:cs="Arial"/>
          <w:sz w:val="24"/>
          <w:szCs w:val="24"/>
        </w:rPr>
        <w:t xml:space="preserve">; there has previously been little appetite for this, due to a perceived lack of clinical equipoise. </w:t>
      </w:r>
    </w:p>
    <w:p w14:paraId="08387386" w14:textId="77777777" w:rsidR="00054B19" w:rsidRPr="009D71D1" w:rsidRDefault="00054B19" w:rsidP="00A92187">
      <w:pPr>
        <w:pStyle w:val="NoSpacing"/>
        <w:spacing w:line="480" w:lineRule="auto"/>
        <w:contextualSpacing/>
        <w:rPr>
          <w:rFonts w:ascii="Arial" w:hAnsi="Arial" w:cs="Arial"/>
          <w:sz w:val="24"/>
          <w:szCs w:val="24"/>
        </w:rPr>
      </w:pPr>
    </w:p>
    <w:p w14:paraId="7C0F6A53" w14:textId="6208F933" w:rsidR="002E3998" w:rsidRPr="009D71D1" w:rsidRDefault="001D47C3" w:rsidP="00A92187">
      <w:pPr>
        <w:pStyle w:val="NoSpacing"/>
        <w:spacing w:line="480" w:lineRule="auto"/>
        <w:contextualSpacing/>
        <w:rPr>
          <w:rFonts w:ascii="Arial" w:hAnsi="Arial" w:cs="Arial"/>
          <w:sz w:val="24"/>
          <w:szCs w:val="24"/>
        </w:rPr>
      </w:pPr>
      <w:r w:rsidRPr="009D71D1">
        <w:rPr>
          <w:rFonts w:ascii="Arial" w:hAnsi="Arial" w:cs="Arial"/>
          <w:sz w:val="24"/>
          <w:szCs w:val="24"/>
        </w:rPr>
        <w:t xml:space="preserve">The finding that lobar ICH is associated with a higher </w:t>
      </w:r>
      <w:ins w:id="467" w:author="Werring, David" w:date="2020-04-10T16:08:00Z">
        <w:r w:rsidR="00CD253C">
          <w:rPr>
            <w:rFonts w:ascii="Arial" w:hAnsi="Arial" w:cs="Arial"/>
            <w:sz w:val="24"/>
            <w:szCs w:val="24"/>
          </w:rPr>
          <w:t xml:space="preserve">ICH </w:t>
        </w:r>
      </w:ins>
      <w:r w:rsidRPr="009D71D1">
        <w:rPr>
          <w:rFonts w:ascii="Arial" w:hAnsi="Arial" w:cs="Arial"/>
          <w:sz w:val="24"/>
          <w:szCs w:val="24"/>
        </w:rPr>
        <w:t>recurrence rate is in keeping with previous work</w:t>
      </w:r>
      <w:r w:rsidRPr="009D71D1">
        <w:rPr>
          <w:rFonts w:ascii="Arial" w:hAnsi="Arial" w:cs="Arial"/>
          <w:sz w:val="24"/>
          <w:szCs w:val="24"/>
        </w:rPr>
        <w:fldChar w:fldCharType="begin">
          <w:fldData xml:space="preserve">PEVuZE5vdGU+PENpdGU+PEF1dGhvcj5Qb29uPC9BdXRob3I+PFllYXI+MjAxNDwvWWVhcj48UmVj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</w:fldData>
        </w:fldChar>
      </w:r>
      <w:r w:rsidR="00CD5936">
        <w:rPr>
          <w:rFonts w:ascii="Arial" w:hAnsi="Arial" w:cs="Arial"/>
          <w:sz w:val="24"/>
          <w:szCs w:val="24"/>
        </w:rPr>
        <w:instrText xml:space="preserve"> ADDIN EN.CITE </w:instrText>
      </w:r>
      <w:r w:rsidR="00CD5936">
        <w:rPr>
          <w:rFonts w:ascii="Arial" w:hAnsi="Arial" w:cs="Arial"/>
          <w:sz w:val="24"/>
          <w:szCs w:val="24"/>
        </w:rPr>
        <w:fldChar w:fldCharType="begin">
          <w:fldData xml:space="preserve">PEVuZE5vdGU+PENpdGU+PEF1dGhvcj5Qb29uPC9BdXRob3I+PFllYXI+MjAxNDwvWWVhcj48UmVj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</w:fldData>
        </w:fldChar>
      </w:r>
      <w:r w:rsidR="00CD5936">
        <w:rPr>
          <w:rFonts w:ascii="Arial" w:hAnsi="Arial" w:cs="Arial"/>
          <w:sz w:val="24"/>
          <w:szCs w:val="24"/>
        </w:rPr>
        <w:instrText xml:space="preserve"> ADDIN EN.CITE.DATA </w:instrText>
      </w:r>
      <w:r w:rsidR="00CD5936">
        <w:rPr>
          <w:rFonts w:ascii="Arial" w:hAnsi="Arial" w:cs="Arial"/>
          <w:sz w:val="24"/>
          <w:szCs w:val="24"/>
        </w:rPr>
      </w:r>
      <w:r w:rsidR="00CD5936">
        <w:rPr>
          <w:rFonts w:ascii="Arial" w:hAnsi="Arial" w:cs="Arial"/>
          <w:sz w:val="24"/>
          <w:szCs w:val="24"/>
        </w:rPr>
        <w:fldChar w:fldCharType="end"/>
      </w:r>
      <w:r w:rsidRPr="009D71D1">
        <w:rPr>
          <w:rFonts w:ascii="Arial" w:hAnsi="Arial" w:cs="Arial"/>
          <w:sz w:val="24"/>
          <w:szCs w:val="24"/>
        </w:rPr>
      </w:r>
      <w:r w:rsidRPr="009D71D1">
        <w:rPr>
          <w:rFonts w:ascii="Arial" w:hAnsi="Arial" w:cs="Arial"/>
          <w:sz w:val="24"/>
          <w:szCs w:val="24"/>
        </w:rPr>
        <w:fldChar w:fldCharType="separate"/>
      </w:r>
      <w:r w:rsidR="00CD5936" w:rsidRPr="00CD5936">
        <w:rPr>
          <w:rFonts w:ascii="Arial" w:hAnsi="Arial" w:cs="Arial"/>
          <w:noProof/>
          <w:sz w:val="24"/>
          <w:szCs w:val="24"/>
          <w:vertAlign w:val="superscript"/>
        </w:rPr>
        <w:t>1 5 6</w:t>
      </w:r>
      <w:r w:rsidRPr="009D71D1">
        <w:rPr>
          <w:rFonts w:ascii="Arial" w:hAnsi="Arial" w:cs="Arial"/>
          <w:sz w:val="24"/>
          <w:szCs w:val="24"/>
        </w:rPr>
        <w:fldChar w:fldCharType="end"/>
      </w:r>
      <w:r w:rsidR="00C176DC" w:rsidRPr="009D71D1">
        <w:rPr>
          <w:rFonts w:ascii="Arial" w:hAnsi="Arial" w:cs="Arial"/>
          <w:sz w:val="24"/>
          <w:szCs w:val="24"/>
        </w:rPr>
        <w:t>, and</w:t>
      </w:r>
      <w:r w:rsidRPr="009D71D1">
        <w:rPr>
          <w:rFonts w:ascii="Arial" w:hAnsi="Arial" w:cs="Arial"/>
          <w:sz w:val="24"/>
          <w:szCs w:val="24"/>
        </w:rPr>
        <w:t xml:space="preserve"> this is believed to reflect the association of lobar ICH with CAA.</w:t>
      </w:r>
      <w:r w:rsidR="00C176DC" w:rsidRPr="009D71D1">
        <w:rPr>
          <w:rFonts w:ascii="Arial" w:hAnsi="Arial" w:cs="Arial"/>
          <w:sz w:val="24"/>
          <w:szCs w:val="24"/>
        </w:rPr>
        <w:t xml:space="preserve"> </w:t>
      </w:r>
      <w:ins w:id="468" w:author="Banerjee, Gargi" w:date="2020-03-30T23:58:00Z">
        <w:r w:rsidR="00DB2CBC">
          <w:rPr>
            <w:rFonts w:ascii="Arial" w:hAnsi="Arial" w:cs="Arial"/>
            <w:sz w:val="24"/>
            <w:szCs w:val="24"/>
          </w:rPr>
          <w:t xml:space="preserve">We </w:t>
        </w:r>
      </w:ins>
      <w:ins w:id="469" w:author="Banerjee, Gargi" w:date="2020-03-30T23:59:00Z">
        <w:r w:rsidR="00DB2CBC">
          <w:rPr>
            <w:rFonts w:ascii="Arial" w:hAnsi="Arial" w:cs="Arial"/>
            <w:sz w:val="24"/>
            <w:szCs w:val="24"/>
          </w:rPr>
          <w:t>also observed</w:t>
        </w:r>
      </w:ins>
      <w:ins w:id="470" w:author="Banerjee, Gargi" w:date="2020-03-30T23:58:00Z">
        <w:r w:rsidR="00DB2CBC">
          <w:rPr>
            <w:rFonts w:ascii="Arial" w:hAnsi="Arial" w:cs="Arial"/>
            <w:sz w:val="24"/>
            <w:szCs w:val="24"/>
          </w:rPr>
          <w:t xml:space="preserve"> an association </w:t>
        </w:r>
        <w:r w:rsidR="00DB2CBC" w:rsidRPr="00DB2CBC">
          <w:rPr>
            <w:rFonts w:ascii="Arial" w:hAnsi="Arial" w:cs="Arial"/>
            <w:sz w:val="24"/>
            <w:szCs w:val="24"/>
          </w:rPr>
          <w:t xml:space="preserve">between APOE </w:t>
        </w:r>
      </w:ins>
      <w:ins w:id="471" w:author="Banerjee, Gargi" w:date="2020-03-30T23:59:00Z">
        <w:r w:rsidR="00DB2CBC" w:rsidRPr="009D71D1">
          <w:rPr>
            <w:rFonts w:ascii="Arial" w:hAnsi="Arial" w:cs="Arial"/>
            <w:sz w:val="24"/>
            <w:szCs w:val="24"/>
          </w:rPr>
          <w:t>ε</w:t>
        </w:r>
      </w:ins>
      <w:ins w:id="472" w:author="Banerjee, Gargi" w:date="2020-03-30T23:58:00Z">
        <w:r w:rsidR="00DB2CBC" w:rsidRPr="00DB2CBC">
          <w:rPr>
            <w:rFonts w:ascii="Arial" w:hAnsi="Arial" w:cs="Arial"/>
            <w:sz w:val="24"/>
            <w:szCs w:val="24"/>
          </w:rPr>
          <w:t>2 and recurrent ICH events</w:t>
        </w:r>
      </w:ins>
      <w:ins w:id="473" w:author="Banerjee, Gargi" w:date="2020-03-30T23:59:00Z">
        <w:r w:rsidR="00DB2CBC">
          <w:rPr>
            <w:rFonts w:ascii="Arial" w:hAnsi="Arial" w:cs="Arial"/>
            <w:sz w:val="24"/>
            <w:szCs w:val="24"/>
          </w:rPr>
          <w:t xml:space="preserve">, and </w:t>
        </w:r>
      </w:ins>
      <w:ins w:id="474" w:author="Banerjee, Gargi" w:date="2020-03-30T23:58:00Z">
        <w:r w:rsidR="00DB2CBC" w:rsidRPr="00DB2CBC">
          <w:rPr>
            <w:rFonts w:ascii="Arial" w:hAnsi="Arial" w:cs="Arial"/>
            <w:sz w:val="24"/>
            <w:szCs w:val="24"/>
          </w:rPr>
          <w:t>although this association did not reach statistical significance in univariate analyses, it was of reasonable magnitude (HR 1.84)</w:t>
        </w:r>
      </w:ins>
      <w:ins w:id="475" w:author="Banerjee, Gargi" w:date="2020-03-31T00:00:00Z">
        <w:r w:rsidR="00DB2CBC">
          <w:rPr>
            <w:rFonts w:ascii="Arial" w:hAnsi="Arial" w:cs="Arial"/>
            <w:sz w:val="24"/>
            <w:szCs w:val="24"/>
          </w:rPr>
          <w:t xml:space="preserve">; this </w:t>
        </w:r>
      </w:ins>
      <w:ins w:id="476" w:author="Banerjee, Gargi" w:date="2020-03-30T23:58:00Z">
        <w:r w:rsidR="00DB2CBC" w:rsidRPr="00DB2CBC">
          <w:rPr>
            <w:rFonts w:ascii="Arial" w:hAnsi="Arial" w:cs="Arial"/>
            <w:sz w:val="24"/>
            <w:szCs w:val="24"/>
          </w:rPr>
          <w:t xml:space="preserve">association was less apparent in the multivariable analysis. </w:t>
        </w:r>
      </w:ins>
      <w:ins w:id="477" w:author="Banerjee, Gargi" w:date="2020-03-31T00:00:00Z">
        <w:r w:rsidR="00DB2CBC">
          <w:rPr>
            <w:rFonts w:ascii="Arial" w:hAnsi="Arial" w:cs="Arial"/>
            <w:sz w:val="24"/>
            <w:szCs w:val="24"/>
          </w:rPr>
          <w:t xml:space="preserve">This association could reflect </w:t>
        </w:r>
      </w:ins>
      <w:ins w:id="478" w:author="Banerjee, Gargi" w:date="2020-03-30T23:58:00Z">
        <w:r w:rsidR="00DB2CBC" w:rsidRPr="00DB2CBC">
          <w:rPr>
            <w:rFonts w:ascii="Arial" w:hAnsi="Arial" w:cs="Arial"/>
            <w:sz w:val="24"/>
            <w:szCs w:val="24"/>
          </w:rPr>
          <w:t xml:space="preserve">the association of APOE </w:t>
        </w:r>
      </w:ins>
      <w:ins w:id="479" w:author="Banerjee, Gargi" w:date="2020-03-31T00:00:00Z">
        <w:r w:rsidR="00DB2CBC" w:rsidRPr="009D71D1">
          <w:rPr>
            <w:rFonts w:ascii="Arial" w:hAnsi="Arial" w:cs="Arial"/>
            <w:sz w:val="24"/>
            <w:szCs w:val="24"/>
          </w:rPr>
          <w:t>ε</w:t>
        </w:r>
      </w:ins>
      <w:ins w:id="480" w:author="Banerjee, Gargi" w:date="2020-03-30T23:58:00Z">
        <w:r w:rsidR="00DB2CBC" w:rsidRPr="00DB2CBC">
          <w:rPr>
            <w:rFonts w:ascii="Arial" w:hAnsi="Arial" w:cs="Arial"/>
            <w:sz w:val="24"/>
            <w:szCs w:val="24"/>
          </w:rPr>
          <w:t>2 with lobar ICH and CAA</w:t>
        </w:r>
      </w:ins>
      <w:ins w:id="481" w:author="Banerjee, Gargi" w:date="2020-03-31T00:00:00Z">
        <w:r w:rsidR="00DB2CBC">
          <w:rPr>
            <w:rFonts w:ascii="Arial" w:hAnsi="Arial" w:cs="Arial"/>
            <w:sz w:val="24"/>
            <w:szCs w:val="24"/>
          </w:rPr>
          <w:t xml:space="preserve">, </w:t>
        </w:r>
      </w:ins>
      <w:ins w:id="482" w:author="Banerjee, Gargi" w:date="2020-03-30T23:58:00Z">
        <w:r w:rsidR="00DB2CBC" w:rsidRPr="00DB2CBC">
          <w:rPr>
            <w:rFonts w:ascii="Arial" w:hAnsi="Arial" w:cs="Arial"/>
            <w:sz w:val="24"/>
            <w:szCs w:val="24"/>
          </w:rPr>
          <w:t xml:space="preserve">and in particular CAA with </w:t>
        </w:r>
        <w:proofErr w:type="spellStart"/>
        <w:r w:rsidR="00DB2CBC" w:rsidRPr="00DB2CBC">
          <w:rPr>
            <w:rFonts w:ascii="Arial" w:hAnsi="Arial" w:cs="Arial"/>
            <w:sz w:val="24"/>
            <w:szCs w:val="24"/>
          </w:rPr>
          <w:t>vasculopathic</w:t>
        </w:r>
        <w:proofErr w:type="spellEnd"/>
        <w:r w:rsidR="00DB2CBC" w:rsidRPr="00DB2CBC">
          <w:rPr>
            <w:rFonts w:ascii="Arial" w:hAnsi="Arial" w:cs="Arial"/>
            <w:sz w:val="24"/>
            <w:szCs w:val="24"/>
          </w:rPr>
          <w:t xml:space="preserve"> “haemorrhagic” changes</w:t>
        </w:r>
      </w:ins>
      <w:r w:rsidR="004E4F13">
        <w:rPr>
          <w:rFonts w:ascii="Arial" w:hAnsi="Arial" w:cs="Arial"/>
          <w:sz w:val="24"/>
          <w:szCs w:val="24"/>
        </w:rPr>
        <w:fldChar w:fldCharType="begin">
          <w:fldData xml:space="preserve">PEVuZE5vdGU+PENpdGU+PEF1dGhvcj5HcmVlbmJlcmc8L0F1dGhvcj48WWVhcj4xOTk4PC9ZZWFy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</w:fldData>
        </w:fldChar>
      </w:r>
      <w:r w:rsidR="004E4F13">
        <w:rPr>
          <w:rFonts w:ascii="Arial" w:hAnsi="Arial" w:cs="Arial"/>
          <w:sz w:val="24"/>
          <w:szCs w:val="24"/>
        </w:rPr>
        <w:instrText xml:space="preserve"> ADDIN EN.CITE </w:instrText>
      </w:r>
      <w:r w:rsidR="004E4F13">
        <w:rPr>
          <w:rFonts w:ascii="Arial" w:hAnsi="Arial" w:cs="Arial"/>
          <w:sz w:val="24"/>
          <w:szCs w:val="24"/>
        </w:rPr>
        <w:fldChar w:fldCharType="begin">
          <w:fldData xml:space="preserve">PEVuZE5vdGU+PENpdGU+PEF1dGhvcj5HcmVlbmJlcmc8L0F1dGhvcj48WWVhcj4xOTk4PC9ZZWFy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</w:fldData>
        </w:fldChar>
      </w:r>
      <w:r w:rsidR="004E4F13">
        <w:rPr>
          <w:rFonts w:ascii="Arial" w:hAnsi="Arial" w:cs="Arial"/>
          <w:sz w:val="24"/>
          <w:szCs w:val="24"/>
        </w:rPr>
        <w:instrText xml:space="preserve"> ADDIN EN.CITE.DATA </w:instrText>
      </w:r>
      <w:r w:rsidR="004E4F13">
        <w:rPr>
          <w:rFonts w:ascii="Arial" w:hAnsi="Arial" w:cs="Arial"/>
          <w:sz w:val="24"/>
          <w:szCs w:val="24"/>
        </w:rPr>
      </w:r>
      <w:r w:rsidR="004E4F13">
        <w:rPr>
          <w:rFonts w:ascii="Arial" w:hAnsi="Arial" w:cs="Arial"/>
          <w:sz w:val="24"/>
          <w:szCs w:val="24"/>
        </w:rPr>
        <w:fldChar w:fldCharType="end"/>
      </w:r>
      <w:r w:rsidR="004E4F13">
        <w:rPr>
          <w:rFonts w:ascii="Arial" w:hAnsi="Arial" w:cs="Arial"/>
          <w:sz w:val="24"/>
          <w:szCs w:val="24"/>
        </w:rPr>
      </w:r>
      <w:r w:rsidR="004E4F13">
        <w:rPr>
          <w:rFonts w:ascii="Arial" w:hAnsi="Arial" w:cs="Arial"/>
          <w:sz w:val="24"/>
          <w:szCs w:val="24"/>
        </w:rPr>
        <w:fldChar w:fldCharType="separate"/>
      </w:r>
      <w:r w:rsidR="004E4F13" w:rsidRPr="004E4F13">
        <w:rPr>
          <w:rFonts w:ascii="Arial" w:hAnsi="Arial" w:cs="Arial"/>
          <w:noProof/>
          <w:sz w:val="24"/>
          <w:szCs w:val="24"/>
          <w:vertAlign w:val="superscript"/>
        </w:rPr>
        <w:t>21-23</w:t>
      </w:r>
      <w:r w:rsidR="004E4F13">
        <w:rPr>
          <w:rFonts w:ascii="Arial" w:hAnsi="Arial" w:cs="Arial"/>
          <w:sz w:val="24"/>
          <w:szCs w:val="24"/>
        </w:rPr>
        <w:fldChar w:fldCharType="end"/>
      </w:r>
      <w:ins w:id="483" w:author="Banerjee, Gargi" w:date="2020-03-30T23:58:00Z">
        <w:r w:rsidR="00DB2CBC" w:rsidRPr="00DB2CBC">
          <w:rPr>
            <w:rFonts w:ascii="Arial" w:hAnsi="Arial" w:cs="Arial"/>
            <w:sz w:val="24"/>
            <w:szCs w:val="24"/>
          </w:rPr>
          <w:t xml:space="preserve">. </w:t>
        </w:r>
      </w:ins>
      <w:r w:rsidR="00C176DC" w:rsidRPr="009D71D1">
        <w:rPr>
          <w:rFonts w:ascii="Arial" w:hAnsi="Arial" w:cs="Arial"/>
          <w:sz w:val="24"/>
          <w:szCs w:val="24"/>
        </w:rPr>
        <w:t>However, lobar haemorrhage is not only due to CAA, with one recent study observing that of 62 patients with lobar ICH, 26 had absent or mild CAA</w:t>
      </w:r>
      <w:r w:rsidR="00C176DC" w:rsidRPr="009D71D1">
        <w:rPr>
          <w:rFonts w:ascii="Arial" w:hAnsi="Arial" w:cs="Arial"/>
          <w:sz w:val="24"/>
          <w:szCs w:val="24"/>
        </w:rPr>
        <w:fldChar w:fldCharType="begin">
          <w:fldData xml:space="preserve">PEVuZE5vdGU+PENpdGU+PEF1dGhvcj5Sb2RyaWd1ZXM8L0F1dGhvcj48WWVhcj4yMDE4PC9ZZWFy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</w:fldData>
        </w:fldChar>
      </w:r>
      <w:r w:rsidR="004E4F13">
        <w:rPr>
          <w:rFonts w:ascii="Arial" w:hAnsi="Arial" w:cs="Arial"/>
          <w:sz w:val="24"/>
          <w:szCs w:val="24"/>
        </w:rPr>
        <w:instrText xml:space="preserve"> ADDIN EN.CITE </w:instrText>
      </w:r>
      <w:r w:rsidR="004E4F13">
        <w:rPr>
          <w:rFonts w:ascii="Arial" w:hAnsi="Arial" w:cs="Arial"/>
          <w:sz w:val="24"/>
          <w:szCs w:val="24"/>
        </w:rPr>
        <w:fldChar w:fldCharType="begin">
          <w:fldData xml:space="preserve">PEVuZE5vdGU+PENpdGU+PEF1dGhvcj5Sb2RyaWd1ZXM8L0F1dGhvcj48WWVhcj4yMDE4PC9ZZWFy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</w:fldData>
        </w:fldChar>
      </w:r>
      <w:r w:rsidR="004E4F13">
        <w:rPr>
          <w:rFonts w:ascii="Arial" w:hAnsi="Arial" w:cs="Arial"/>
          <w:sz w:val="24"/>
          <w:szCs w:val="24"/>
        </w:rPr>
        <w:instrText xml:space="preserve"> ADDIN EN.CITE.DATA </w:instrText>
      </w:r>
      <w:r w:rsidR="004E4F13">
        <w:rPr>
          <w:rFonts w:ascii="Arial" w:hAnsi="Arial" w:cs="Arial"/>
          <w:sz w:val="24"/>
          <w:szCs w:val="24"/>
        </w:rPr>
      </w:r>
      <w:r w:rsidR="004E4F13">
        <w:rPr>
          <w:rFonts w:ascii="Arial" w:hAnsi="Arial" w:cs="Arial"/>
          <w:sz w:val="24"/>
          <w:szCs w:val="24"/>
        </w:rPr>
        <w:fldChar w:fldCharType="end"/>
      </w:r>
      <w:r w:rsidR="00C176DC" w:rsidRPr="009D71D1">
        <w:rPr>
          <w:rFonts w:ascii="Arial" w:hAnsi="Arial" w:cs="Arial"/>
          <w:sz w:val="24"/>
          <w:szCs w:val="24"/>
        </w:rPr>
      </w:r>
      <w:r w:rsidR="00C176DC" w:rsidRPr="009D71D1">
        <w:rPr>
          <w:rFonts w:ascii="Arial" w:hAnsi="Arial" w:cs="Arial"/>
          <w:sz w:val="24"/>
          <w:szCs w:val="24"/>
        </w:rPr>
        <w:fldChar w:fldCharType="separate"/>
      </w:r>
      <w:r w:rsidR="004E4F13" w:rsidRPr="004E4F13">
        <w:rPr>
          <w:rFonts w:ascii="Arial" w:hAnsi="Arial" w:cs="Arial"/>
          <w:noProof/>
          <w:sz w:val="24"/>
          <w:szCs w:val="24"/>
          <w:vertAlign w:val="superscript"/>
        </w:rPr>
        <w:t>24</w:t>
      </w:r>
      <w:r w:rsidR="00C176DC" w:rsidRPr="009D71D1">
        <w:rPr>
          <w:rFonts w:ascii="Arial" w:hAnsi="Arial" w:cs="Arial"/>
          <w:sz w:val="24"/>
          <w:szCs w:val="24"/>
        </w:rPr>
        <w:fldChar w:fldCharType="end"/>
      </w:r>
      <w:r w:rsidR="00C176DC" w:rsidRPr="009D71D1">
        <w:rPr>
          <w:rFonts w:ascii="Arial" w:hAnsi="Arial" w:cs="Arial"/>
          <w:sz w:val="24"/>
          <w:szCs w:val="24"/>
        </w:rPr>
        <w:t>. Given that CAA</w:t>
      </w:r>
      <w:r w:rsidRPr="009D71D1">
        <w:rPr>
          <w:rFonts w:ascii="Arial" w:hAnsi="Arial" w:cs="Arial"/>
          <w:sz w:val="24"/>
          <w:szCs w:val="24"/>
        </w:rPr>
        <w:t xml:space="preserve"> frequent</w:t>
      </w:r>
      <w:r w:rsidR="00C176DC" w:rsidRPr="009D71D1">
        <w:rPr>
          <w:rFonts w:ascii="Arial" w:hAnsi="Arial" w:cs="Arial"/>
          <w:sz w:val="24"/>
          <w:szCs w:val="24"/>
        </w:rPr>
        <w:t>ly</w:t>
      </w:r>
      <w:r w:rsidRPr="009D71D1">
        <w:rPr>
          <w:rFonts w:ascii="Arial" w:hAnsi="Arial" w:cs="Arial"/>
          <w:sz w:val="24"/>
          <w:szCs w:val="24"/>
        </w:rPr>
        <w:t xml:space="preserve"> co-exis</w:t>
      </w:r>
      <w:r w:rsidR="00C176DC" w:rsidRPr="009D71D1">
        <w:rPr>
          <w:rFonts w:ascii="Arial" w:hAnsi="Arial" w:cs="Arial"/>
          <w:sz w:val="24"/>
          <w:szCs w:val="24"/>
        </w:rPr>
        <w:t xml:space="preserve">ts </w:t>
      </w:r>
      <w:r w:rsidRPr="009D71D1">
        <w:rPr>
          <w:rFonts w:ascii="Arial" w:hAnsi="Arial" w:cs="Arial"/>
          <w:sz w:val="24"/>
          <w:szCs w:val="24"/>
        </w:rPr>
        <w:t xml:space="preserve">with other small vessel pathologies in patients with lobar ICH </w:t>
      </w:r>
      <w:r w:rsidR="00C176DC" w:rsidRPr="009D71D1">
        <w:rPr>
          <w:rFonts w:ascii="Arial" w:hAnsi="Arial" w:cs="Arial"/>
          <w:sz w:val="24"/>
          <w:szCs w:val="24"/>
        </w:rPr>
        <w:t>(the same study found that of 36 patients with moderate or severe CAA, 26 also had evidence of</w:t>
      </w:r>
      <w:ins w:id="484" w:author="Banerjee, Gargi" w:date="2020-03-30T23:40:00Z">
        <w:r w:rsidR="00C61F9A">
          <w:rPr>
            <w:rFonts w:ascii="Arial" w:hAnsi="Arial" w:cs="Arial"/>
            <w:sz w:val="24"/>
            <w:szCs w:val="24"/>
          </w:rPr>
          <w:t xml:space="preserve"> </w:t>
        </w:r>
        <w:r w:rsidR="00C61F9A" w:rsidRPr="009D71D1">
          <w:rPr>
            <w:rFonts w:ascii="Arial" w:hAnsi="Arial" w:cs="Arial"/>
            <w:sz w:val="24"/>
            <w:szCs w:val="24"/>
          </w:rPr>
          <w:t>deep perforator arteriopathy</w:t>
        </w:r>
      </w:ins>
      <w:del w:id="485" w:author="Banerjee, Gargi" w:date="2020-03-30T23:40:00Z">
        <w:r w:rsidR="00C176DC" w:rsidRPr="009D71D1" w:rsidDel="00C61F9A">
          <w:rPr>
            <w:rFonts w:ascii="Arial" w:hAnsi="Arial" w:cs="Arial"/>
            <w:sz w:val="24"/>
            <w:szCs w:val="24"/>
          </w:rPr>
          <w:delText xml:space="preserve"> </w:delText>
        </w:r>
        <w:r w:rsidR="00843AE9" w:rsidRPr="009D71D1" w:rsidDel="00C61F9A">
          <w:rPr>
            <w:rFonts w:ascii="Arial" w:hAnsi="Arial" w:cs="Arial"/>
            <w:sz w:val="24"/>
            <w:szCs w:val="24"/>
          </w:rPr>
          <w:delText>DPA</w:delText>
        </w:r>
      </w:del>
      <w:r w:rsidR="00C176DC" w:rsidRPr="009D71D1">
        <w:rPr>
          <w:rFonts w:ascii="Arial" w:hAnsi="Arial" w:cs="Arial"/>
          <w:sz w:val="24"/>
          <w:szCs w:val="24"/>
        </w:rPr>
        <w:fldChar w:fldCharType="begin">
          <w:fldData xml:space="preserve">PEVuZE5vdGU+PENpdGU+PEF1dGhvcj5Sb2RyaWd1ZXM8L0F1dGhvcj48WWVhcj4yMDE4PC9ZZWFy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</w:fldData>
        </w:fldChar>
      </w:r>
      <w:r w:rsidR="004E4F13">
        <w:rPr>
          <w:rFonts w:ascii="Arial" w:hAnsi="Arial" w:cs="Arial"/>
          <w:sz w:val="24"/>
          <w:szCs w:val="24"/>
        </w:rPr>
        <w:instrText xml:space="preserve"> ADDIN EN.CITE </w:instrText>
      </w:r>
      <w:r w:rsidR="004E4F13">
        <w:rPr>
          <w:rFonts w:ascii="Arial" w:hAnsi="Arial" w:cs="Arial"/>
          <w:sz w:val="24"/>
          <w:szCs w:val="24"/>
        </w:rPr>
        <w:fldChar w:fldCharType="begin">
          <w:fldData xml:space="preserve">PEVuZE5vdGU+PENpdGU+PEF1dGhvcj5Sb2RyaWd1ZXM8L0F1dGhvcj48WWVhcj4yMDE4PC9ZZWFy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</w:fldData>
        </w:fldChar>
      </w:r>
      <w:r w:rsidR="004E4F13">
        <w:rPr>
          <w:rFonts w:ascii="Arial" w:hAnsi="Arial" w:cs="Arial"/>
          <w:sz w:val="24"/>
          <w:szCs w:val="24"/>
        </w:rPr>
        <w:instrText xml:space="preserve"> ADDIN EN.CITE.DATA </w:instrText>
      </w:r>
      <w:r w:rsidR="004E4F13">
        <w:rPr>
          <w:rFonts w:ascii="Arial" w:hAnsi="Arial" w:cs="Arial"/>
          <w:sz w:val="24"/>
          <w:szCs w:val="24"/>
        </w:rPr>
      </w:r>
      <w:r w:rsidR="004E4F13">
        <w:rPr>
          <w:rFonts w:ascii="Arial" w:hAnsi="Arial" w:cs="Arial"/>
          <w:sz w:val="24"/>
          <w:szCs w:val="24"/>
        </w:rPr>
        <w:fldChar w:fldCharType="end"/>
      </w:r>
      <w:r w:rsidR="00C176DC" w:rsidRPr="009D71D1">
        <w:rPr>
          <w:rFonts w:ascii="Arial" w:hAnsi="Arial" w:cs="Arial"/>
          <w:sz w:val="24"/>
          <w:szCs w:val="24"/>
        </w:rPr>
      </w:r>
      <w:r w:rsidR="00C176DC" w:rsidRPr="009D71D1">
        <w:rPr>
          <w:rFonts w:ascii="Arial" w:hAnsi="Arial" w:cs="Arial"/>
          <w:sz w:val="24"/>
          <w:szCs w:val="24"/>
        </w:rPr>
        <w:fldChar w:fldCharType="separate"/>
      </w:r>
      <w:r w:rsidR="004E4F13" w:rsidRPr="004E4F13">
        <w:rPr>
          <w:rFonts w:ascii="Arial" w:hAnsi="Arial" w:cs="Arial"/>
          <w:noProof/>
          <w:sz w:val="24"/>
          <w:szCs w:val="24"/>
          <w:vertAlign w:val="superscript"/>
        </w:rPr>
        <w:t>24</w:t>
      </w:r>
      <w:r w:rsidR="00C176DC" w:rsidRPr="009D71D1">
        <w:rPr>
          <w:rFonts w:ascii="Arial" w:hAnsi="Arial" w:cs="Arial"/>
          <w:sz w:val="24"/>
          <w:szCs w:val="24"/>
        </w:rPr>
        <w:fldChar w:fldCharType="end"/>
      </w:r>
      <w:r w:rsidR="00C176DC" w:rsidRPr="009D71D1">
        <w:rPr>
          <w:rFonts w:ascii="Arial" w:hAnsi="Arial" w:cs="Arial"/>
          <w:sz w:val="24"/>
          <w:szCs w:val="24"/>
        </w:rPr>
        <w:t xml:space="preserve">), the increased recurrent ICH risk in these patients </w:t>
      </w:r>
      <w:r w:rsidRPr="009D71D1">
        <w:rPr>
          <w:rFonts w:ascii="Arial" w:hAnsi="Arial" w:cs="Arial"/>
          <w:sz w:val="24"/>
          <w:szCs w:val="24"/>
        </w:rPr>
        <w:t xml:space="preserve">might </w:t>
      </w:r>
      <w:r w:rsidR="00C176DC" w:rsidRPr="009D71D1">
        <w:rPr>
          <w:rFonts w:ascii="Arial" w:hAnsi="Arial" w:cs="Arial"/>
          <w:sz w:val="24"/>
          <w:szCs w:val="24"/>
        </w:rPr>
        <w:t>represent more</w:t>
      </w:r>
      <w:r w:rsidRPr="009D71D1">
        <w:rPr>
          <w:rFonts w:ascii="Arial" w:hAnsi="Arial" w:cs="Arial"/>
          <w:sz w:val="24"/>
          <w:szCs w:val="24"/>
        </w:rPr>
        <w:t xml:space="preserve"> “s</w:t>
      </w:r>
      <w:r w:rsidR="00C176DC" w:rsidRPr="009D71D1">
        <w:rPr>
          <w:rFonts w:ascii="Arial" w:hAnsi="Arial" w:cs="Arial"/>
          <w:sz w:val="24"/>
          <w:szCs w:val="24"/>
        </w:rPr>
        <w:t>eve</w:t>
      </w:r>
      <w:r w:rsidRPr="009D71D1">
        <w:rPr>
          <w:rFonts w:ascii="Arial" w:hAnsi="Arial" w:cs="Arial"/>
          <w:sz w:val="24"/>
          <w:szCs w:val="24"/>
        </w:rPr>
        <w:t xml:space="preserve">re” small vessel disease – be it CAA, or </w:t>
      </w:r>
      <w:ins w:id="486" w:author="Banerjee, Gargi" w:date="2020-03-30T23:40:00Z">
        <w:r w:rsidR="00C61F9A" w:rsidRPr="009D71D1">
          <w:rPr>
            <w:rFonts w:ascii="Arial" w:hAnsi="Arial" w:cs="Arial"/>
            <w:sz w:val="24"/>
            <w:szCs w:val="24"/>
          </w:rPr>
          <w:t>deep perforator arteriopathy</w:t>
        </w:r>
      </w:ins>
      <w:del w:id="487" w:author="Banerjee, Gargi" w:date="2020-03-30T23:40:00Z">
        <w:r w:rsidRPr="009D71D1" w:rsidDel="00C61F9A">
          <w:rPr>
            <w:rFonts w:ascii="Arial" w:hAnsi="Arial" w:cs="Arial"/>
            <w:sz w:val="24"/>
            <w:szCs w:val="24"/>
          </w:rPr>
          <w:delText>DPA</w:delText>
        </w:r>
      </w:del>
      <w:r w:rsidRPr="009D71D1">
        <w:rPr>
          <w:rFonts w:ascii="Arial" w:hAnsi="Arial" w:cs="Arial"/>
          <w:sz w:val="24"/>
          <w:szCs w:val="24"/>
        </w:rPr>
        <w:t xml:space="preserve">, or both. We also found an association with a prior history of ICH was associated with subsequent ICH occurrence, suggesting that some individuals are particularly “bleeding-prone”, independent of ICH location. The observed association with </w:t>
      </w:r>
      <w:r w:rsidRPr="009D71D1">
        <w:rPr>
          <w:rFonts w:ascii="Arial" w:hAnsi="Arial" w:cs="Arial"/>
          <w:sz w:val="24"/>
          <w:szCs w:val="24"/>
        </w:rPr>
        <w:lastRenderedPageBreak/>
        <w:t xml:space="preserve">previous cerebral ischaemic events might reflect that these events (in particular lacunar infarction) are associated with more severe small vessel disease (specifically, </w:t>
      </w:r>
      <w:ins w:id="488" w:author="Banerjee, Gargi" w:date="2020-03-30T23:40:00Z">
        <w:r w:rsidR="00C61F9A" w:rsidRPr="009D71D1">
          <w:rPr>
            <w:rFonts w:ascii="Arial" w:hAnsi="Arial" w:cs="Arial"/>
            <w:sz w:val="24"/>
            <w:szCs w:val="24"/>
          </w:rPr>
          <w:t>deep perforator arteriopathy</w:t>
        </w:r>
      </w:ins>
      <w:del w:id="489" w:author="Banerjee, Gargi" w:date="2020-03-30T23:40:00Z">
        <w:r w:rsidRPr="009D71D1" w:rsidDel="00C61F9A">
          <w:rPr>
            <w:rFonts w:ascii="Arial" w:hAnsi="Arial" w:cs="Arial"/>
            <w:sz w:val="24"/>
            <w:szCs w:val="24"/>
          </w:rPr>
          <w:delText>DPA</w:delText>
        </w:r>
      </w:del>
      <w:r w:rsidRPr="009D71D1">
        <w:rPr>
          <w:rFonts w:ascii="Arial" w:hAnsi="Arial" w:cs="Arial"/>
          <w:sz w:val="24"/>
          <w:szCs w:val="24"/>
        </w:rPr>
        <w:t xml:space="preserve">); the association with prior antiplatelet use might be a surrogate marker for this (although other explanations are possible; this observation could also reflect that those taking antiplatelet medications prior to ICH are more likely to be restarted on them, following discharge). </w:t>
      </w:r>
      <w:r w:rsidR="00C176DC" w:rsidRPr="009D71D1">
        <w:rPr>
          <w:rFonts w:ascii="Arial" w:hAnsi="Arial" w:cs="Arial"/>
          <w:sz w:val="24"/>
          <w:szCs w:val="24"/>
        </w:rPr>
        <w:t>When considering subsequent cerebral ischaemic risk, we did not see an increased number of events in those with non-lobar ICH, which might suggest tha</w:t>
      </w:r>
      <w:r w:rsidR="00054100" w:rsidRPr="009D71D1">
        <w:rPr>
          <w:rFonts w:ascii="Arial" w:hAnsi="Arial" w:cs="Arial"/>
          <w:sz w:val="24"/>
          <w:szCs w:val="24"/>
        </w:rPr>
        <w:t>t</w:t>
      </w:r>
      <w:r w:rsidR="00C176DC" w:rsidRPr="009D71D1">
        <w:rPr>
          <w:rFonts w:ascii="Arial" w:hAnsi="Arial" w:cs="Arial"/>
          <w:sz w:val="24"/>
          <w:szCs w:val="24"/>
        </w:rPr>
        <w:t xml:space="preserve"> the ischaemic risk of </w:t>
      </w:r>
      <w:del w:id="490" w:author="Banerjee, Gargi" w:date="2020-03-30T23:40:00Z">
        <w:r w:rsidR="00C176DC" w:rsidRPr="009D71D1" w:rsidDel="00C61F9A">
          <w:rPr>
            <w:rFonts w:ascii="Arial" w:hAnsi="Arial" w:cs="Arial"/>
            <w:sz w:val="24"/>
            <w:szCs w:val="24"/>
          </w:rPr>
          <w:delText xml:space="preserve">DPA </w:delText>
        </w:r>
      </w:del>
      <w:ins w:id="491" w:author="Banerjee, Gargi" w:date="2020-03-30T23:40:00Z">
        <w:r w:rsidR="00C61F9A" w:rsidRPr="009D71D1">
          <w:rPr>
            <w:rFonts w:ascii="Arial" w:hAnsi="Arial" w:cs="Arial"/>
            <w:sz w:val="24"/>
            <w:szCs w:val="24"/>
          </w:rPr>
          <w:t xml:space="preserve">deep perforator arteriopathy </w:t>
        </w:r>
      </w:ins>
      <w:r w:rsidR="00C176DC" w:rsidRPr="009D71D1">
        <w:rPr>
          <w:rFonts w:ascii="Arial" w:hAnsi="Arial" w:cs="Arial"/>
          <w:sz w:val="24"/>
          <w:szCs w:val="24"/>
        </w:rPr>
        <w:t xml:space="preserve">is overestimated. </w:t>
      </w:r>
      <w:r w:rsidRPr="009D71D1">
        <w:rPr>
          <w:rFonts w:ascii="Arial" w:hAnsi="Arial" w:cs="Arial"/>
          <w:sz w:val="24"/>
          <w:szCs w:val="24"/>
        </w:rPr>
        <w:t xml:space="preserve">Taken together, this suggests that factors beyond ICH location are important for identifying those at highest risk of </w:t>
      </w:r>
      <w:r w:rsidR="00C176DC" w:rsidRPr="009D71D1">
        <w:rPr>
          <w:rFonts w:ascii="Arial" w:hAnsi="Arial" w:cs="Arial"/>
          <w:sz w:val="24"/>
          <w:szCs w:val="24"/>
        </w:rPr>
        <w:t>subsequent stroke events</w:t>
      </w:r>
      <w:r w:rsidRPr="009D71D1">
        <w:rPr>
          <w:rFonts w:ascii="Arial" w:hAnsi="Arial" w:cs="Arial"/>
          <w:sz w:val="24"/>
          <w:szCs w:val="24"/>
        </w:rPr>
        <w:t xml:space="preserve">, and that severe small vessel disease, regardless of subtype, </w:t>
      </w:r>
      <w:r w:rsidR="00083326" w:rsidRPr="009D71D1">
        <w:rPr>
          <w:rFonts w:ascii="Arial" w:hAnsi="Arial" w:cs="Arial"/>
          <w:sz w:val="24"/>
          <w:szCs w:val="24"/>
        </w:rPr>
        <w:t>is</w:t>
      </w:r>
      <w:r w:rsidRPr="009D71D1">
        <w:rPr>
          <w:rFonts w:ascii="Arial" w:hAnsi="Arial" w:cs="Arial"/>
          <w:sz w:val="24"/>
          <w:szCs w:val="24"/>
        </w:rPr>
        <w:t xml:space="preserve"> important. </w:t>
      </w:r>
    </w:p>
    <w:p w14:paraId="16D63B85" w14:textId="77777777" w:rsidR="002E3998" w:rsidRPr="009D71D1" w:rsidRDefault="002E3998" w:rsidP="00A92187">
      <w:pPr>
        <w:pStyle w:val="NoSpacing"/>
        <w:spacing w:line="480" w:lineRule="auto"/>
        <w:contextualSpacing/>
        <w:rPr>
          <w:rFonts w:ascii="Arial" w:hAnsi="Arial" w:cs="Arial"/>
          <w:sz w:val="24"/>
          <w:szCs w:val="24"/>
        </w:rPr>
      </w:pPr>
    </w:p>
    <w:p w14:paraId="498393A5" w14:textId="0D3CA47F" w:rsidR="001D47C3" w:rsidRPr="009D71D1" w:rsidRDefault="001D47C3" w:rsidP="00A92187">
      <w:pPr>
        <w:pStyle w:val="NoSpacing"/>
        <w:spacing w:line="480" w:lineRule="auto"/>
        <w:contextualSpacing/>
        <w:rPr>
          <w:rFonts w:ascii="Arial" w:hAnsi="Arial" w:cs="Arial"/>
          <w:sz w:val="24"/>
          <w:szCs w:val="24"/>
        </w:rPr>
      </w:pPr>
      <w:r w:rsidRPr="009D71D1">
        <w:rPr>
          <w:rFonts w:ascii="Arial" w:hAnsi="Arial" w:cs="Arial"/>
          <w:sz w:val="24"/>
          <w:szCs w:val="24"/>
        </w:rPr>
        <w:t xml:space="preserve">The strengths of this study are its large size, </w:t>
      </w:r>
      <w:del w:id="492" w:author="Gargi Banerjee" w:date="2020-03-27T13:26:00Z">
        <w:r w:rsidRPr="009D71D1" w:rsidDel="00E61136">
          <w:rPr>
            <w:rFonts w:ascii="Arial" w:hAnsi="Arial" w:cs="Arial"/>
            <w:sz w:val="24"/>
            <w:szCs w:val="24"/>
          </w:rPr>
          <w:delText xml:space="preserve">the </w:delText>
        </w:r>
      </w:del>
      <w:ins w:id="493" w:author="Gargi Banerjee" w:date="2020-03-27T13:26:00Z">
        <w:r w:rsidR="00E61136">
          <w:rPr>
            <w:rFonts w:ascii="Arial" w:hAnsi="Arial" w:cs="Arial"/>
            <w:sz w:val="24"/>
            <w:szCs w:val="24"/>
          </w:rPr>
          <w:t>its multicentre</w:t>
        </w:r>
        <w:r w:rsidR="00E61136" w:rsidRPr="009D71D1">
          <w:rPr>
            <w:rFonts w:ascii="Arial" w:hAnsi="Arial" w:cs="Arial"/>
            <w:sz w:val="24"/>
            <w:szCs w:val="24"/>
          </w:rPr>
          <w:t xml:space="preserve"> </w:t>
        </w:r>
      </w:ins>
      <w:del w:id="494" w:author="Gargi Banerjee" w:date="2020-03-27T13:26:00Z">
        <w:r w:rsidRPr="009D71D1" w:rsidDel="00E61136">
          <w:rPr>
            <w:rFonts w:ascii="Arial" w:hAnsi="Arial" w:cs="Arial"/>
            <w:sz w:val="24"/>
            <w:szCs w:val="24"/>
          </w:rPr>
          <w:delText xml:space="preserve">study </w:delText>
        </w:r>
      </w:del>
      <w:r w:rsidRPr="009D71D1">
        <w:rPr>
          <w:rFonts w:ascii="Arial" w:hAnsi="Arial" w:cs="Arial"/>
          <w:sz w:val="24"/>
          <w:szCs w:val="24"/>
        </w:rPr>
        <w:t>design</w:t>
      </w:r>
      <w:del w:id="495" w:author="Gargi Banerjee" w:date="2020-03-27T13:26:00Z">
        <w:r w:rsidRPr="009D71D1" w:rsidDel="00E61136">
          <w:rPr>
            <w:rFonts w:ascii="Arial" w:hAnsi="Arial" w:cs="Arial"/>
            <w:sz w:val="24"/>
            <w:szCs w:val="24"/>
          </w:rPr>
          <w:delText xml:space="preserve"> (in which data was collected prospectively, from multiple centres)</w:delText>
        </w:r>
      </w:del>
      <w:r w:rsidRPr="009D71D1">
        <w:rPr>
          <w:rFonts w:ascii="Arial" w:hAnsi="Arial" w:cs="Arial"/>
          <w:sz w:val="24"/>
          <w:szCs w:val="24"/>
        </w:rPr>
        <w:t xml:space="preserve"> and the detailed clinical and imaging data available for participants. Limitations include those inherent to the coding of hospital episodes (with regard to accuracy) and the lack of central adjudication of events. This method of ascertainment </w:t>
      </w:r>
      <w:r w:rsidR="009C32CD">
        <w:rPr>
          <w:rFonts w:ascii="Arial" w:hAnsi="Arial" w:cs="Arial"/>
          <w:sz w:val="24"/>
          <w:szCs w:val="24"/>
        </w:rPr>
        <w:t>could</w:t>
      </w:r>
      <w:r w:rsidRPr="009D71D1">
        <w:rPr>
          <w:rFonts w:ascii="Arial" w:hAnsi="Arial" w:cs="Arial"/>
          <w:sz w:val="24"/>
          <w:szCs w:val="24"/>
        </w:rPr>
        <w:t xml:space="preserve"> result in some events being missed, for example if patients were treated in non-NHS facilities (such as those outside the UK or private hospitals), or in the case of minor events, which might not have resulted in a hospital attendance.</w:t>
      </w:r>
      <w:r w:rsidR="009C32CD">
        <w:rPr>
          <w:rFonts w:ascii="Arial" w:hAnsi="Arial" w:cs="Arial"/>
          <w:sz w:val="24"/>
          <w:szCs w:val="24"/>
        </w:rPr>
        <w:t xml:space="preserve"> New neurological symptoms in ICH survivors can represent a </w:t>
      </w:r>
      <w:commentRangeStart w:id="496"/>
      <w:r w:rsidR="009C32CD">
        <w:rPr>
          <w:rFonts w:ascii="Arial" w:hAnsi="Arial" w:cs="Arial"/>
          <w:sz w:val="24"/>
          <w:szCs w:val="24"/>
        </w:rPr>
        <w:t>recrudescence</w:t>
      </w:r>
      <w:commentRangeEnd w:id="496"/>
      <w:r w:rsidR="00CD253C">
        <w:rPr>
          <w:rStyle w:val="CommentReference"/>
          <w:rFonts w:ascii="Times New Roman" w:eastAsiaTheme="minorHAnsi" w:hAnsi="Times New Roman"/>
          <w:color w:val="auto"/>
          <w:lang w:eastAsia="en-GB" w:bidi="sa-IN"/>
        </w:rPr>
        <w:commentReference w:id="496"/>
      </w:r>
      <w:r w:rsidR="009C32CD">
        <w:rPr>
          <w:rFonts w:ascii="Arial" w:hAnsi="Arial" w:cs="Arial"/>
          <w:sz w:val="24"/>
          <w:szCs w:val="24"/>
        </w:rPr>
        <w:t xml:space="preserve"> of previous stroke symptoms, which could be misdiagnosed as a new cerebrovascular event, particularly in the absence of appropriate </w:t>
      </w:r>
      <w:del w:id="497" w:author="Werring, David" w:date="2020-04-10T16:11:00Z">
        <w:r w:rsidR="009C32CD" w:rsidDel="00D501AC">
          <w:rPr>
            <w:rFonts w:ascii="Arial" w:hAnsi="Arial" w:cs="Arial"/>
            <w:sz w:val="24"/>
            <w:szCs w:val="24"/>
          </w:rPr>
          <w:delText xml:space="preserve">(MRI) </w:delText>
        </w:r>
      </w:del>
      <w:r w:rsidR="009C32CD">
        <w:rPr>
          <w:rFonts w:ascii="Arial" w:hAnsi="Arial" w:cs="Arial"/>
          <w:sz w:val="24"/>
          <w:szCs w:val="24"/>
        </w:rPr>
        <w:t>investigations</w:t>
      </w:r>
      <w:ins w:id="498" w:author="Werring, David" w:date="2020-04-10T16:11:00Z">
        <w:r w:rsidR="00D501AC">
          <w:rPr>
            <w:rFonts w:ascii="Arial" w:hAnsi="Arial" w:cs="Arial"/>
            <w:sz w:val="24"/>
            <w:szCs w:val="24"/>
          </w:rPr>
          <w:t xml:space="preserve"> including MRI brain with diffusion-weighted sequences</w:t>
        </w:r>
      </w:ins>
      <w:r w:rsidR="004D6619">
        <w:rPr>
          <w:rFonts w:ascii="Arial" w:hAnsi="Arial" w:cs="Arial"/>
          <w:sz w:val="24"/>
          <w:szCs w:val="24"/>
        </w:rPr>
        <w:fldChar w:fldCharType="begin">
          <w:fldData xml:space="preserve">PEVuZE5vdGU+PENpdGU+PEF1dGhvcj5Ub3BjdW9nbHU8L0F1dGhvcj48WWVhcj4yMDE3PC9ZZWFy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</w:fldData>
        </w:fldChar>
      </w:r>
      <w:r w:rsidR="004E4F13">
        <w:rPr>
          <w:rFonts w:ascii="Arial" w:hAnsi="Arial" w:cs="Arial"/>
          <w:sz w:val="24"/>
          <w:szCs w:val="24"/>
        </w:rPr>
        <w:instrText xml:space="preserve"> ADDIN EN.CITE </w:instrText>
      </w:r>
      <w:r w:rsidR="004E4F13">
        <w:rPr>
          <w:rFonts w:ascii="Arial" w:hAnsi="Arial" w:cs="Arial"/>
          <w:sz w:val="24"/>
          <w:szCs w:val="24"/>
        </w:rPr>
        <w:fldChar w:fldCharType="begin">
          <w:fldData xml:space="preserve">PEVuZE5vdGU+PENpdGU+PEF1dGhvcj5Ub3BjdW9nbHU8L0F1dGhvcj48WWVhcj4yMDE3PC9ZZWFy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</w:fldData>
        </w:fldChar>
      </w:r>
      <w:r w:rsidR="004E4F13">
        <w:rPr>
          <w:rFonts w:ascii="Arial" w:hAnsi="Arial" w:cs="Arial"/>
          <w:sz w:val="24"/>
          <w:szCs w:val="24"/>
        </w:rPr>
        <w:instrText xml:space="preserve"> ADDIN EN.CITE.DATA </w:instrText>
      </w:r>
      <w:r w:rsidR="004E4F13">
        <w:rPr>
          <w:rFonts w:ascii="Arial" w:hAnsi="Arial" w:cs="Arial"/>
          <w:sz w:val="24"/>
          <w:szCs w:val="24"/>
        </w:rPr>
      </w:r>
      <w:r w:rsidR="004E4F13">
        <w:rPr>
          <w:rFonts w:ascii="Arial" w:hAnsi="Arial" w:cs="Arial"/>
          <w:sz w:val="24"/>
          <w:szCs w:val="24"/>
        </w:rPr>
        <w:fldChar w:fldCharType="end"/>
      </w:r>
      <w:r w:rsidR="004D6619">
        <w:rPr>
          <w:rFonts w:ascii="Arial" w:hAnsi="Arial" w:cs="Arial"/>
          <w:sz w:val="24"/>
          <w:szCs w:val="24"/>
        </w:rPr>
      </w:r>
      <w:r w:rsidR="004D6619">
        <w:rPr>
          <w:rFonts w:ascii="Arial" w:hAnsi="Arial" w:cs="Arial"/>
          <w:sz w:val="24"/>
          <w:szCs w:val="24"/>
        </w:rPr>
        <w:fldChar w:fldCharType="separate"/>
      </w:r>
      <w:r w:rsidR="004E4F13" w:rsidRPr="004E4F13">
        <w:rPr>
          <w:rFonts w:ascii="Arial" w:hAnsi="Arial" w:cs="Arial"/>
          <w:noProof/>
          <w:sz w:val="24"/>
          <w:szCs w:val="24"/>
          <w:vertAlign w:val="superscript"/>
        </w:rPr>
        <w:t>25</w:t>
      </w:r>
      <w:r w:rsidR="004D6619">
        <w:rPr>
          <w:rFonts w:ascii="Arial" w:hAnsi="Arial" w:cs="Arial"/>
          <w:sz w:val="24"/>
          <w:szCs w:val="24"/>
        </w:rPr>
        <w:fldChar w:fldCharType="end"/>
      </w:r>
      <w:r w:rsidR="009C32CD">
        <w:rPr>
          <w:rFonts w:ascii="Arial" w:hAnsi="Arial" w:cs="Arial"/>
          <w:sz w:val="24"/>
          <w:szCs w:val="24"/>
        </w:rPr>
        <w:t>.</w:t>
      </w:r>
      <w:ins w:id="499" w:author="Banerjee, Gargi" w:date="2020-04-04T15:00:00Z">
        <w:r w:rsidR="00143C28">
          <w:rPr>
            <w:rFonts w:ascii="Arial" w:hAnsi="Arial" w:cs="Arial"/>
            <w:sz w:val="24"/>
            <w:szCs w:val="24"/>
          </w:rPr>
          <w:t xml:space="preserve"> </w:t>
        </w:r>
      </w:ins>
      <w:r w:rsidRPr="009D71D1">
        <w:rPr>
          <w:rFonts w:ascii="Arial" w:hAnsi="Arial" w:cs="Arial"/>
          <w:sz w:val="24"/>
          <w:szCs w:val="24"/>
        </w:rPr>
        <w:t>Additionally,</w:t>
      </w:r>
      <w:r w:rsidR="009C32CD">
        <w:rPr>
          <w:rFonts w:ascii="Arial" w:hAnsi="Arial" w:cs="Arial"/>
          <w:sz w:val="24"/>
          <w:szCs w:val="24"/>
        </w:rPr>
        <w:t xml:space="preserve"> in order to complete competing risk analyses, </w:t>
      </w:r>
      <w:r w:rsidRPr="009D71D1">
        <w:rPr>
          <w:rFonts w:ascii="Arial" w:hAnsi="Arial" w:cs="Arial"/>
          <w:sz w:val="24"/>
          <w:szCs w:val="24"/>
        </w:rPr>
        <w:t xml:space="preserve">only the first cerebrovascular event was considered; this work did not explore repeated events, </w:t>
      </w:r>
      <w:r w:rsidRPr="009D71D1">
        <w:rPr>
          <w:rFonts w:ascii="Arial" w:hAnsi="Arial" w:cs="Arial"/>
          <w:sz w:val="24"/>
          <w:szCs w:val="24"/>
        </w:rPr>
        <w:lastRenderedPageBreak/>
        <w:t>and in patients who had both ischaemic and haemorrhagic events, only the first event was included. The number of outcome events was relatively low, and as a consequence we were unable to explore the role of ICH location in further detail (i.e. in those with cerebellar or brainstem ICH)</w:t>
      </w:r>
      <w:ins w:id="500" w:author="Banerjee, Gargi" w:date="2020-04-04T15:00:00Z">
        <w:r w:rsidR="00143C28">
          <w:rPr>
            <w:rFonts w:ascii="Arial" w:hAnsi="Arial" w:cs="Arial"/>
            <w:sz w:val="24"/>
            <w:szCs w:val="24"/>
          </w:rPr>
          <w:t>; additionally,</w:t>
        </w:r>
        <w:r w:rsidR="00143C28" w:rsidRPr="00143C28">
          <w:rPr>
            <w:rFonts w:ascii="Arial" w:hAnsi="Arial" w:cs="Arial"/>
            <w:sz w:val="24"/>
            <w:szCs w:val="24"/>
          </w:rPr>
          <w:t xml:space="preserve"> </w:t>
        </w:r>
        <w:r w:rsidR="00143C28">
          <w:rPr>
            <w:rFonts w:ascii="Arial" w:hAnsi="Arial" w:cs="Arial"/>
            <w:sz w:val="24"/>
            <w:szCs w:val="24"/>
          </w:rPr>
          <w:t>we were unable to comment on the clinical severity of the outcome events, as this information was not available</w:t>
        </w:r>
      </w:ins>
      <w:r w:rsidRPr="009D71D1">
        <w:rPr>
          <w:rFonts w:ascii="Arial" w:hAnsi="Arial" w:cs="Arial"/>
          <w:sz w:val="24"/>
          <w:szCs w:val="24"/>
        </w:rPr>
        <w:t>. MR data was not available for all patients, and as a consequence we were unable to provide more detailed information on the nature and severity of any underlying cerebral small vessel disease</w:t>
      </w:r>
      <w:ins w:id="501" w:author="Banerjee, Gargi" w:date="2020-04-10T15:26:00Z">
        <w:r w:rsidR="00893DC6">
          <w:rPr>
            <w:rFonts w:ascii="Arial" w:hAnsi="Arial" w:cs="Arial"/>
            <w:sz w:val="24"/>
            <w:szCs w:val="24"/>
          </w:rPr>
          <w:t xml:space="preserve"> (including the number, presence and distribution of cerebral microbleeds) </w:t>
        </w:r>
      </w:ins>
      <w:r w:rsidR="00292221">
        <w:rPr>
          <w:rFonts w:ascii="Arial" w:hAnsi="Arial" w:cs="Arial"/>
          <w:sz w:val="24"/>
          <w:szCs w:val="24"/>
        </w:rPr>
        <w:t>; we acknowledge that CT-based quantification</w:t>
      </w:r>
      <w:r w:rsidR="00884642">
        <w:rPr>
          <w:rFonts w:ascii="Arial" w:hAnsi="Arial" w:cs="Arial"/>
          <w:sz w:val="24"/>
          <w:szCs w:val="24"/>
        </w:rPr>
        <w:t xml:space="preserve"> methods</w:t>
      </w:r>
      <w:r w:rsidR="00292221">
        <w:rPr>
          <w:rFonts w:ascii="Arial" w:hAnsi="Arial" w:cs="Arial"/>
          <w:sz w:val="24"/>
          <w:szCs w:val="24"/>
        </w:rPr>
        <w:t xml:space="preserve"> of white matter changes and </w:t>
      </w:r>
      <w:proofErr w:type="spellStart"/>
      <w:r w:rsidR="00292221">
        <w:rPr>
          <w:rFonts w:ascii="Arial" w:hAnsi="Arial" w:cs="Arial"/>
          <w:sz w:val="24"/>
          <w:szCs w:val="24"/>
        </w:rPr>
        <w:t>lacunes</w:t>
      </w:r>
      <w:proofErr w:type="spellEnd"/>
      <w:r w:rsidR="00292221">
        <w:rPr>
          <w:rFonts w:ascii="Arial" w:hAnsi="Arial" w:cs="Arial"/>
          <w:sz w:val="24"/>
          <w:szCs w:val="24"/>
        </w:rPr>
        <w:t xml:space="preserve"> </w:t>
      </w:r>
      <w:r w:rsidR="00884642">
        <w:rPr>
          <w:rFonts w:ascii="Arial" w:hAnsi="Arial" w:cs="Arial"/>
          <w:sz w:val="24"/>
          <w:szCs w:val="24"/>
        </w:rPr>
        <w:t>are</w:t>
      </w:r>
      <w:r w:rsidR="00292221">
        <w:rPr>
          <w:rFonts w:ascii="Arial" w:hAnsi="Arial" w:cs="Arial"/>
          <w:sz w:val="24"/>
          <w:szCs w:val="24"/>
        </w:rPr>
        <w:t xml:space="preserve"> less sensitive than equivalent MR measures</w:t>
      </w:r>
      <w:r w:rsidRPr="009D71D1">
        <w:rPr>
          <w:rFonts w:ascii="Arial" w:hAnsi="Arial" w:cs="Arial"/>
          <w:sz w:val="24"/>
          <w:szCs w:val="24"/>
        </w:rPr>
        <w:t>. We also acknowledge that our results might be subject to selection bias, as our cohort only included ICH survivors</w:t>
      </w:r>
      <w:ins w:id="502" w:author="Banerjee, Gargi" w:date="2020-04-01T23:07:00Z">
        <w:r w:rsidR="003B59C0">
          <w:rPr>
            <w:rFonts w:ascii="Arial" w:hAnsi="Arial" w:cs="Arial"/>
            <w:sz w:val="24"/>
            <w:szCs w:val="24"/>
          </w:rPr>
          <w:t xml:space="preserve">. We also </w:t>
        </w:r>
      </w:ins>
      <w:del w:id="503" w:author="Banerjee, Gargi" w:date="2020-04-01T23:07:00Z">
        <w:r w:rsidR="00414788" w:rsidDel="003B59C0">
          <w:rPr>
            <w:rFonts w:ascii="Arial" w:hAnsi="Arial" w:cs="Arial"/>
            <w:sz w:val="24"/>
            <w:szCs w:val="24"/>
          </w:rPr>
          <w:delText xml:space="preserve">; </w:delText>
        </w:r>
      </w:del>
      <w:del w:id="504" w:author="Banerjee, Gargi" w:date="2020-04-01T23:03:00Z">
        <w:r w:rsidR="00414788" w:rsidDel="003B59C0">
          <w:rPr>
            <w:rFonts w:ascii="Arial" w:hAnsi="Arial" w:cs="Arial"/>
            <w:sz w:val="24"/>
            <w:szCs w:val="24"/>
          </w:rPr>
          <w:delText xml:space="preserve">however, </w:delText>
        </w:r>
      </w:del>
      <w:del w:id="505" w:author="Banerjee, Gargi" w:date="2020-04-01T23:07:00Z">
        <w:r w:rsidR="00414788" w:rsidDel="003B59C0">
          <w:rPr>
            <w:rFonts w:ascii="Arial" w:hAnsi="Arial" w:cs="Arial"/>
            <w:sz w:val="24"/>
            <w:szCs w:val="24"/>
          </w:rPr>
          <w:delText>the inclusion of patients from multiple centres has the advantage of increasing the generalisability of these results</w:delText>
        </w:r>
      </w:del>
      <w:ins w:id="506" w:author="Banerjee, Gargi" w:date="2020-04-01T23:03:00Z">
        <w:r w:rsidR="003B59C0">
          <w:rPr>
            <w:rFonts w:ascii="Arial" w:hAnsi="Arial" w:cs="Arial"/>
            <w:sz w:val="24"/>
            <w:szCs w:val="24"/>
          </w:rPr>
          <w:t>ackno</w:t>
        </w:r>
      </w:ins>
      <w:ins w:id="507" w:author="Banerjee, Gargi" w:date="2020-04-01T23:04:00Z">
        <w:r w:rsidR="003B59C0">
          <w:rPr>
            <w:rFonts w:ascii="Arial" w:hAnsi="Arial" w:cs="Arial"/>
            <w:sz w:val="24"/>
            <w:szCs w:val="24"/>
          </w:rPr>
          <w:t xml:space="preserve">wledge that our </w:t>
        </w:r>
      </w:ins>
      <w:ins w:id="508" w:author="Banerjee, Gargi" w:date="2020-04-01T23:05:00Z">
        <w:r w:rsidR="003B59C0">
          <w:rPr>
            <w:rFonts w:ascii="Arial" w:hAnsi="Arial" w:cs="Arial"/>
            <w:sz w:val="24"/>
            <w:szCs w:val="24"/>
          </w:rPr>
          <w:t>cohort is older and</w:t>
        </w:r>
      </w:ins>
      <w:ins w:id="509" w:author="Werring, David" w:date="2020-04-10T16:12:00Z">
        <w:r w:rsidR="00D501AC">
          <w:rPr>
            <w:rFonts w:ascii="Arial" w:hAnsi="Arial" w:cs="Arial"/>
            <w:sz w:val="24"/>
            <w:szCs w:val="24"/>
          </w:rPr>
          <w:t xml:space="preserve"> </w:t>
        </w:r>
      </w:ins>
      <w:ins w:id="510" w:author="Banerjee, Gargi" w:date="2020-04-01T23:05:00Z">
        <w:r w:rsidR="003B59C0">
          <w:rPr>
            <w:rFonts w:ascii="Arial" w:hAnsi="Arial" w:cs="Arial"/>
            <w:sz w:val="24"/>
            <w:szCs w:val="24"/>
          </w:rPr>
          <w:t xml:space="preserve"> has a higher rate of pre-event anti-platelet and anticoagulant use </w:t>
        </w:r>
      </w:ins>
      <w:ins w:id="511" w:author="Banerjee, Gargi" w:date="2020-04-01T23:06:00Z">
        <w:r w:rsidR="003B59C0">
          <w:rPr>
            <w:rFonts w:ascii="Arial" w:hAnsi="Arial" w:cs="Arial"/>
            <w:sz w:val="24"/>
            <w:szCs w:val="24"/>
          </w:rPr>
          <w:t>than other cohorts</w:t>
        </w:r>
      </w:ins>
      <w:r w:rsidR="0025350D">
        <w:rPr>
          <w:rFonts w:ascii="Arial" w:hAnsi="Arial" w:cs="Arial"/>
          <w:sz w:val="24"/>
          <w:szCs w:val="24"/>
        </w:rPr>
        <w:fldChar w:fldCharType="begin">
          <w:fldData xml:space="preserve">PEVuZE5vdGU+PENpdGU+PEF1dGhvcj5BcmltYTwvQXV0aG9yPjxZZWFyPjIwMDY8L1llYXI+PFJl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</w:fldData>
        </w:fldChar>
      </w:r>
      <w:r w:rsidR="0025350D">
        <w:rPr>
          <w:rFonts w:ascii="Arial" w:hAnsi="Arial" w:cs="Arial"/>
          <w:sz w:val="24"/>
          <w:szCs w:val="24"/>
        </w:rPr>
        <w:instrText xml:space="preserve"> ADDIN EN.CITE </w:instrText>
      </w:r>
      <w:r w:rsidR="0025350D">
        <w:rPr>
          <w:rFonts w:ascii="Arial" w:hAnsi="Arial" w:cs="Arial"/>
          <w:sz w:val="24"/>
          <w:szCs w:val="24"/>
        </w:rPr>
        <w:fldChar w:fldCharType="begin">
          <w:fldData xml:space="preserve">PEVuZE5vdGU+PENpdGU+PEF1dGhvcj5BcmltYTwvQXV0aG9yPjxZZWFyPjIwMDY8L1llYXI+PFJl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</w:fldData>
        </w:fldChar>
      </w:r>
      <w:r w:rsidR="0025350D">
        <w:rPr>
          <w:rFonts w:ascii="Arial" w:hAnsi="Arial" w:cs="Arial"/>
          <w:sz w:val="24"/>
          <w:szCs w:val="24"/>
        </w:rPr>
        <w:instrText xml:space="preserve"> ADDIN EN.CITE.DATA </w:instrText>
      </w:r>
      <w:r w:rsidR="0025350D">
        <w:rPr>
          <w:rFonts w:ascii="Arial" w:hAnsi="Arial" w:cs="Arial"/>
          <w:sz w:val="24"/>
          <w:szCs w:val="24"/>
        </w:rPr>
      </w:r>
      <w:r w:rsidR="0025350D">
        <w:rPr>
          <w:rFonts w:ascii="Arial" w:hAnsi="Arial" w:cs="Arial"/>
          <w:sz w:val="24"/>
          <w:szCs w:val="24"/>
        </w:rPr>
        <w:fldChar w:fldCharType="end"/>
      </w:r>
      <w:r w:rsidR="0025350D">
        <w:rPr>
          <w:rFonts w:ascii="Arial" w:hAnsi="Arial" w:cs="Arial"/>
          <w:sz w:val="24"/>
          <w:szCs w:val="24"/>
        </w:rPr>
      </w:r>
      <w:r w:rsidR="0025350D">
        <w:rPr>
          <w:rFonts w:ascii="Arial" w:hAnsi="Arial" w:cs="Arial"/>
          <w:sz w:val="24"/>
          <w:szCs w:val="24"/>
        </w:rPr>
        <w:fldChar w:fldCharType="separate"/>
      </w:r>
      <w:r w:rsidR="0025350D" w:rsidRPr="0025350D">
        <w:rPr>
          <w:rFonts w:ascii="Arial" w:hAnsi="Arial" w:cs="Arial"/>
          <w:noProof/>
          <w:sz w:val="24"/>
          <w:szCs w:val="24"/>
          <w:vertAlign w:val="superscript"/>
        </w:rPr>
        <w:t>26</w:t>
      </w:r>
      <w:r w:rsidR="0025350D">
        <w:rPr>
          <w:rFonts w:ascii="Arial" w:hAnsi="Arial" w:cs="Arial"/>
          <w:sz w:val="24"/>
          <w:szCs w:val="24"/>
        </w:rPr>
        <w:fldChar w:fldCharType="end"/>
      </w:r>
      <w:ins w:id="512" w:author="Banerjee, Gargi" w:date="2020-04-01T23:06:00Z">
        <w:r w:rsidR="003B59C0">
          <w:rPr>
            <w:rFonts w:ascii="Arial" w:hAnsi="Arial" w:cs="Arial"/>
            <w:sz w:val="24"/>
            <w:szCs w:val="24"/>
          </w:rPr>
          <w:t xml:space="preserve"> (likely to reflect higher rates of comorbidities in our cohort, including atrial fibrillation), which </w:t>
        </w:r>
      </w:ins>
      <w:ins w:id="513" w:author="Banerjee, Gargi" w:date="2020-04-01T23:07:00Z">
        <w:r w:rsidR="003B59C0">
          <w:rPr>
            <w:rFonts w:ascii="Arial" w:hAnsi="Arial" w:cs="Arial"/>
            <w:sz w:val="24"/>
            <w:szCs w:val="24"/>
          </w:rPr>
          <w:t>again might limit its generalisability</w:t>
        </w:r>
      </w:ins>
      <w:r w:rsidRPr="009D71D1">
        <w:rPr>
          <w:rFonts w:ascii="Arial" w:hAnsi="Arial" w:cs="Arial"/>
          <w:sz w:val="24"/>
          <w:szCs w:val="24"/>
        </w:rPr>
        <w:t xml:space="preserve">. Finally, as noted above, we did not have information on the prescription of antiplatelet or anticoagulant medications following discharge, </w:t>
      </w:r>
      <w:ins w:id="514" w:author="Banerjee, Gargi" w:date="2020-03-30T23:37:00Z">
        <w:r w:rsidR="00C61F9A">
          <w:rPr>
            <w:rFonts w:ascii="Arial" w:hAnsi="Arial" w:cs="Arial"/>
            <w:sz w:val="24"/>
            <w:szCs w:val="24"/>
          </w:rPr>
          <w:t xml:space="preserve">or the indications for their use on discharge, </w:t>
        </w:r>
      </w:ins>
      <w:ins w:id="515" w:author="Werring, David" w:date="2020-04-10T16:13:00Z">
        <w:r w:rsidR="00D501AC">
          <w:rPr>
            <w:rFonts w:ascii="Arial" w:hAnsi="Arial" w:cs="Arial"/>
            <w:sz w:val="24"/>
            <w:szCs w:val="24"/>
          </w:rPr>
          <w:t xml:space="preserve">which </w:t>
        </w:r>
      </w:ins>
      <w:del w:id="516" w:author="Werring, David" w:date="2020-04-10T16:13:00Z">
        <w:r w:rsidRPr="009D71D1" w:rsidDel="00D501AC">
          <w:rPr>
            <w:rFonts w:ascii="Arial" w:hAnsi="Arial" w:cs="Arial"/>
            <w:sz w:val="24"/>
            <w:szCs w:val="24"/>
          </w:rPr>
          <w:delText xml:space="preserve">and this </w:delText>
        </w:r>
      </w:del>
      <w:r w:rsidRPr="009D71D1">
        <w:rPr>
          <w:rFonts w:ascii="Arial" w:hAnsi="Arial" w:cs="Arial"/>
          <w:sz w:val="24"/>
          <w:szCs w:val="24"/>
        </w:rPr>
        <w:t xml:space="preserve">could have influenced our results. </w:t>
      </w:r>
    </w:p>
    <w:p w14:paraId="57C405B8" w14:textId="77777777" w:rsidR="001D47C3" w:rsidRPr="009D71D1" w:rsidRDefault="001D47C3" w:rsidP="00A92187">
      <w:pPr>
        <w:pStyle w:val="NoSpacing"/>
        <w:spacing w:line="480" w:lineRule="auto"/>
        <w:contextualSpacing/>
        <w:rPr>
          <w:rFonts w:ascii="Arial" w:hAnsi="Arial" w:cs="Arial"/>
          <w:sz w:val="24"/>
          <w:szCs w:val="24"/>
        </w:rPr>
      </w:pPr>
    </w:p>
    <w:p w14:paraId="0F1FBE17" w14:textId="77D35DEB" w:rsidR="00EC6EEC" w:rsidRDefault="001D47C3" w:rsidP="000B1F83">
      <w:pPr>
        <w:pStyle w:val="NoSpacing"/>
        <w:spacing w:line="480" w:lineRule="auto"/>
        <w:contextualSpacing/>
        <w:rPr>
          <w:rFonts w:ascii="Arial" w:hAnsi="Arial" w:cs="Arial"/>
          <w:sz w:val="24"/>
          <w:szCs w:val="24"/>
        </w:rPr>
      </w:pPr>
      <w:r w:rsidRPr="009D71D1">
        <w:rPr>
          <w:rFonts w:ascii="Arial" w:hAnsi="Arial" w:cs="Arial"/>
          <w:sz w:val="24"/>
          <w:szCs w:val="24"/>
        </w:rPr>
        <w:t xml:space="preserve">In conclusion, </w:t>
      </w:r>
      <w:r w:rsidR="00EE44A8" w:rsidRPr="009D71D1">
        <w:rPr>
          <w:rFonts w:ascii="Arial" w:hAnsi="Arial" w:cs="Arial"/>
          <w:sz w:val="24"/>
          <w:szCs w:val="24"/>
        </w:rPr>
        <w:t xml:space="preserve">in this large </w:t>
      </w:r>
      <w:del w:id="517" w:author="Gargi Banerjee" w:date="2020-03-27T13:26:00Z">
        <w:r w:rsidR="00EE44A8" w:rsidRPr="009D71D1" w:rsidDel="00E61136">
          <w:rPr>
            <w:rFonts w:ascii="Arial" w:hAnsi="Arial" w:cs="Arial"/>
            <w:sz w:val="24"/>
            <w:szCs w:val="24"/>
          </w:rPr>
          <w:delText xml:space="preserve">prospective </w:delText>
        </w:r>
      </w:del>
      <w:r w:rsidR="00EE44A8" w:rsidRPr="009D71D1">
        <w:rPr>
          <w:rFonts w:ascii="Arial" w:hAnsi="Arial" w:cs="Arial"/>
          <w:sz w:val="24"/>
          <w:szCs w:val="24"/>
        </w:rPr>
        <w:t>cohort study, there were</w:t>
      </w:r>
      <w:r w:rsidRPr="009D71D1">
        <w:rPr>
          <w:rFonts w:ascii="Arial" w:hAnsi="Arial" w:cs="Arial"/>
          <w:sz w:val="24"/>
          <w:szCs w:val="24"/>
        </w:rPr>
        <w:t xml:space="preserve"> fewer ICH events than cerebral ischaemic events at 3 years in ICH survivors. Lobar ICH location is associated with a higher risk of recurrent ICH events than </w:t>
      </w:r>
      <w:r w:rsidR="00083326" w:rsidRPr="009D71D1">
        <w:rPr>
          <w:rFonts w:ascii="Arial" w:hAnsi="Arial" w:cs="Arial"/>
          <w:sz w:val="24"/>
          <w:szCs w:val="24"/>
        </w:rPr>
        <w:t>non-lobar</w:t>
      </w:r>
      <w:r w:rsidRPr="009D71D1">
        <w:rPr>
          <w:rFonts w:ascii="Arial" w:hAnsi="Arial" w:cs="Arial"/>
          <w:sz w:val="24"/>
          <w:szCs w:val="24"/>
        </w:rPr>
        <w:t xml:space="preserve"> ICH, </w:t>
      </w:r>
      <w:ins w:id="518" w:author="Werring, David" w:date="2020-04-10T16:14:00Z">
        <w:r w:rsidR="00D501AC">
          <w:rPr>
            <w:rFonts w:ascii="Arial" w:hAnsi="Arial" w:cs="Arial"/>
            <w:sz w:val="24"/>
            <w:szCs w:val="24"/>
          </w:rPr>
          <w:t>as are some</w:t>
        </w:r>
      </w:ins>
      <w:del w:id="519" w:author="Werring, David" w:date="2020-04-10T16:14:00Z">
        <w:r w:rsidRPr="009D71D1" w:rsidDel="00D501AC">
          <w:rPr>
            <w:rFonts w:ascii="Arial" w:hAnsi="Arial" w:cs="Arial"/>
            <w:sz w:val="24"/>
            <w:szCs w:val="24"/>
          </w:rPr>
          <w:delText>and with</w:delText>
        </w:r>
      </w:del>
      <w:r w:rsidRPr="009D71D1">
        <w:rPr>
          <w:rFonts w:ascii="Arial" w:hAnsi="Arial" w:cs="Arial"/>
          <w:sz w:val="24"/>
          <w:szCs w:val="24"/>
        </w:rPr>
        <w:t xml:space="preserve"> features that may reflect </w:t>
      </w:r>
      <w:ins w:id="520" w:author="Werring, David" w:date="2020-04-10T16:14:00Z">
        <w:r w:rsidR="00D501AC">
          <w:rPr>
            <w:rFonts w:ascii="Arial" w:hAnsi="Arial" w:cs="Arial"/>
            <w:sz w:val="24"/>
            <w:szCs w:val="24"/>
          </w:rPr>
          <w:t xml:space="preserve">cerebral </w:t>
        </w:r>
      </w:ins>
      <w:r w:rsidRPr="009D71D1">
        <w:rPr>
          <w:rFonts w:ascii="Arial" w:hAnsi="Arial" w:cs="Arial"/>
          <w:sz w:val="24"/>
          <w:szCs w:val="24"/>
        </w:rPr>
        <w:t>small vessel disease severity. Outstanding questions remain about whether these associations with lobar ICH occur reflect a single small vessel pathology or the severity of small vessel disease more generall</w:t>
      </w:r>
      <w:r w:rsidR="00EC6EEC" w:rsidRPr="009D71D1">
        <w:rPr>
          <w:rFonts w:ascii="Arial" w:hAnsi="Arial" w:cs="Arial"/>
          <w:sz w:val="24"/>
          <w:szCs w:val="24"/>
        </w:rPr>
        <w:t>y. F</w:t>
      </w:r>
      <w:r w:rsidRPr="009D71D1">
        <w:rPr>
          <w:rFonts w:ascii="Arial" w:hAnsi="Arial" w:cs="Arial"/>
          <w:sz w:val="24"/>
          <w:szCs w:val="24"/>
        </w:rPr>
        <w:t xml:space="preserve">urther work is </w:t>
      </w:r>
      <w:r w:rsidRPr="009D71D1">
        <w:rPr>
          <w:rFonts w:ascii="Arial" w:hAnsi="Arial" w:cs="Arial"/>
          <w:sz w:val="24"/>
          <w:szCs w:val="24"/>
        </w:rPr>
        <w:lastRenderedPageBreak/>
        <w:t>needed to disentangle the complex interaction between these small vessel diseases, and their impact on an individual’s future stroke risk.</w:t>
      </w:r>
    </w:p>
    <w:p w14:paraId="5DD7BDE2" w14:textId="1BE50BBA" w:rsidR="00CD5936" w:rsidRDefault="00CD5936" w:rsidP="000B1F83">
      <w:pPr>
        <w:pStyle w:val="NoSpacing"/>
        <w:spacing w:line="480" w:lineRule="auto"/>
        <w:contextualSpacing/>
        <w:rPr>
          <w:ins w:id="521" w:author="Banerjee, Gargi" w:date="2020-03-30T22:56:00Z"/>
          <w:rFonts w:ascii="Arial" w:hAnsi="Arial" w:cs="Arial"/>
          <w:sz w:val="24"/>
          <w:szCs w:val="24"/>
        </w:rPr>
      </w:pPr>
    </w:p>
    <w:p w14:paraId="3CFFA2FB" w14:textId="0ED2D907" w:rsidR="00B76274" w:rsidRDefault="00B76274" w:rsidP="000B1F83">
      <w:pPr>
        <w:pStyle w:val="NoSpacing"/>
        <w:spacing w:line="480" w:lineRule="auto"/>
        <w:contextualSpacing/>
        <w:rPr>
          <w:ins w:id="522" w:author="Banerjee, Gargi" w:date="2020-03-30T22:56:00Z"/>
          <w:rFonts w:ascii="Arial" w:hAnsi="Arial" w:cs="Arial"/>
          <w:b/>
          <w:bCs/>
          <w:sz w:val="24"/>
          <w:szCs w:val="24"/>
        </w:rPr>
      </w:pPr>
      <w:ins w:id="523" w:author="Banerjee, Gargi" w:date="2020-03-30T22:56:00Z">
        <w:r>
          <w:rPr>
            <w:rFonts w:ascii="Arial" w:hAnsi="Arial" w:cs="Arial"/>
            <w:b/>
            <w:bCs/>
            <w:sz w:val="24"/>
            <w:szCs w:val="24"/>
          </w:rPr>
          <w:t>Acknowledgements</w:t>
        </w:r>
      </w:ins>
    </w:p>
    <w:p w14:paraId="49DCA308" w14:textId="4066E789" w:rsidR="00B76274" w:rsidRPr="00B76274" w:rsidRDefault="00B76274" w:rsidP="000B1F83">
      <w:pPr>
        <w:pStyle w:val="NoSpacing"/>
        <w:spacing w:line="480" w:lineRule="auto"/>
        <w:contextualSpacing/>
        <w:rPr>
          <w:rFonts w:ascii="Arial" w:hAnsi="Arial" w:cs="Arial"/>
          <w:sz w:val="24"/>
          <w:szCs w:val="24"/>
        </w:rPr>
      </w:pPr>
      <w:ins w:id="524" w:author="Banerjee, Gargi" w:date="2020-03-30T22:56:00Z">
        <w:r>
          <w:rPr>
            <w:rFonts w:ascii="Arial" w:hAnsi="Arial" w:cs="Arial"/>
            <w:sz w:val="24"/>
            <w:szCs w:val="24"/>
          </w:rPr>
          <w:t xml:space="preserve">We would like to acknowledge </w:t>
        </w:r>
        <w:proofErr w:type="spellStart"/>
        <w:r>
          <w:rPr>
            <w:rFonts w:ascii="Arial" w:hAnsi="Arial" w:cs="Arial"/>
            <w:sz w:val="24"/>
            <w:szCs w:val="24"/>
          </w:rPr>
          <w:t>Surabhika</w:t>
        </w:r>
        <w:proofErr w:type="spellEnd"/>
        <w:r>
          <w:rPr>
            <w:rFonts w:ascii="Arial" w:hAnsi="Arial" w:cs="Arial"/>
            <w:sz w:val="24"/>
            <w:szCs w:val="24"/>
          </w:rPr>
          <w:t xml:space="preserve"> </w:t>
        </w:r>
        <w:proofErr w:type="spellStart"/>
        <w:r>
          <w:rPr>
            <w:rFonts w:ascii="Arial" w:hAnsi="Arial" w:cs="Arial"/>
            <w:sz w:val="24"/>
            <w:szCs w:val="24"/>
          </w:rPr>
          <w:t>Lunawat</w:t>
        </w:r>
        <w:proofErr w:type="spellEnd"/>
        <w:r>
          <w:rPr>
            <w:rFonts w:ascii="Arial" w:hAnsi="Arial" w:cs="Arial"/>
            <w:sz w:val="24"/>
            <w:szCs w:val="24"/>
          </w:rPr>
          <w:t xml:space="preserve"> for her assistance in quantifying ICH volumes</w:t>
        </w:r>
      </w:ins>
      <w:ins w:id="525" w:author="Banerjee, Gargi" w:date="2020-03-30T22:57:00Z">
        <w:r>
          <w:rPr>
            <w:rFonts w:ascii="Arial" w:hAnsi="Arial" w:cs="Arial"/>
            <w:sz w:val="24"/>
            <w:szCs w:val="24"/>
          </w:rPr>
          <w:t xml:space="preserve"> for this study.</w:t>
        </w:r>
      </w:ins>
    </w:p>
    <w:p w14:paraId="65564BA8" w14:textId="77777777" w:rsidR="00CD5936" w:rsidRDefault="00CD5936" w:rsidP="000B1F83">
      <w:pPr>
        <w:pStyle w:val="NoSpacing"/>
        <w:spacing w:line="480" w:lineRule="auto"/>
        <w:contextualSpacing/>
        <w:rPr>
          <w:rFonts w:ascii="Arial" w:hAnsi="Arial" w:cs="Arial"/>
          <w:sz w:val="24"/>
          <w:szCs w:val="24"/>
        </w:rPr>
      </w:pPr>
    </w:p>
    <w:p w14:paraId="0C9A6824" w14:textId="77777777" w:rsidR="000D0403" w:rsidRDefault="000D0403">
      <w:pPr>
        <w:spacing w:after="160" w:line="259" w:lineRule="auto"/>
        <w:rPr>
          <w:rFonts w:ascii="Arial" w:hAnsi="Arial" w:cs="Arial"/>
          <w:b/>
          <w:sz w:val="24"/>
          <w:szCs w:val="24"/>
        </w:rPr>
      </w:pPr>
      <w:r>
        <w:rPr>
          <w:rFonts w:ascii="Arial" w:hAnsi="Arial" w:cs="Arial"/>
          <w:b/>
          <w:sz w:val="24"/>
          <w:szCs w:val="24"/>
        </w:rPr>
        <w:br w:type="page"/>
      </w:r>
    </w:p>
    <w:p w14:paraId="341C5C64" w14:textId="695C14E4" w:rsidR="000D0403" w:rsidRPr="00C13E38" w:rsidRDefault="000D0403" w:rsidP="000D0403">
      <w:pPr>
        <w:pStyle w:val="NoSpacing"/>
        <w:spacing w:line="480" w:lineRule="auto"/>
        <w:rPr>
          <w:rFonts w:ascii="Arial" w:hAnsi="Arial" w:cs="Arial"/>
          <w:b/>
          <w:sz w:val="24"/>
          <w:szCs w:val="24"/>
        </w:rPr>
      </w:pPr>
      <w:r w:rsidRPr="00C13E38">
        <w:rPr>
          <w:rFonts w:ascii="Arial" w:hAnsi="Arial" w:cs="Arial"/>
          <w:b/>
          <w:sz w:val="24"/>
          <w:szCs w:val="24"/>
        </w:rPr>
        <w:lastRenderedPageBreak/>
        <w:t>Funding</w:t>
      </w:r>
    </w:p>
    <w:p w14:paraId="3F114697" w14:textId="77777777" w:rsidR="000D0403" w:rsidRPr="00C13E38" w:rsidRDefault="000D0403" w:rsidP="000D0403">
      <w:pPr>
        <w:pStyle w:val="NoSpacing"/>
        <w:spacing w:line="480" w:lineRule="auto"/>
        <w:rPr>
          <w:rFonts w:ascii="Arial" w:hAnsi="Arial" w:cs="Arial"/>
          <w:bCs/>
          <w:sz w:val="24"/>
          <w:szCs w:val="24"/>
        </w:rPr>
      </w:pPr>
      <w:r w:rsidRPr="00C13E38">
        <w:rPr>
          <w:rFonts w:ascii="Arial" w:hAnsi="Arial" w:cs="Arial"/>
          <w:bCs/>
          <w:sz w:val="24"/>
          <w:szCs w:val="24"/>
        </w:rPr>
        <w:t xml:space="preserve">The CROMIS-2 study is funded by the Stroke Association and British Heart Foundation. GB holds an NIHR Academic Clinical Fellowship, and received funding from the </w:t>
      </w:r>
      <w:proofErr w:type="spellStart"/>
      <w:r w:rsidRPr="00C13E38">
        <w:rPr>
          <w:rFonts w:ascii="Arial" w:hAnsi="Arial" w:cs="Arial"/>
          <w:bCs/>
          <w:sz w:val="24"/>
          <w:szCs w:val="24"/>
        </w:rPr>
        <w:t>Rosetrees</w:t>
      </w:r>
      <w:proofErr w:type="spellEnd"/>
      <w:r w:rsidRPr="00C13E38">
        <w:rPr>
          <w:rFonts w:ascii="Arial" w:hAnsi="Arial" w:cs="Arial"/>
          <w:bCs/>
          <w:sz w:val="24"/>
          <w:szCs w:val="24"/>
        </w:rPr>
        <w:t xml:space="preserve"> Trust. GA receives funding from the National Institute for Health Research University College London Hospitals Biomedical Research Centre. MMB’s Chair in Stroke Medicine is supported by the Reta Lila Weston Trust for Medical Research. DJW receives research support from the Stroke Association, the British Heart Foundation and the </w:t>
      </w:r>
      <w:proofErr w:type="spellStart"/>
      <w:r w:rsidRPr="00C13E38">
        <w:rPr>
          <w:rFonts w:ascii="Arial" w:hAnsi="Arial" w:cs="Arial"/>
          <w:bCs/>
          <w:sz w:val="24"/>
          <w:szCs w:val="24"/>
        </w:rPr>
        <w:t>Rosetrees</w:t>
      </w:r>
      <w:proofErr w:type="spellEnd"/>
      <w:r w:rsidRPr="00C13E38">
        <w:rPr>
          <w:rFonts w:ascii="Arial" w:hAnsi="Arial" w:cs="Arial"/>
          <w:bCs/>
          <w:sz w:val="24"/>
          <w:szCs w:val="24"/>
        </w:rPr>
        <w:t xml:space="preserve"> Trust. This work was undertaken at UCLH/UCL which receives a proportion of funding from the Department of Health’s National Institute for Health Research (NIHR) Biomedical Research Centres funding scheme.</w:t>
      </w:r>
    </w:p>
    <w:p w14:paraId="14CDD5AA" w14:textId="1A99E37B" w:rsidR="000D0403" w:rsidRDefault="000D0403" w:rsidP="000D0403">
      <w:pPr>
        <w:pStyle w:val="NoSpacing"/>
        <w:spacing w:line="480" w:lineRule="auto"/>
        <w:rPr>
          <w:rFonts w:ascii="Arial" w:hAnsi="Arial" w:cs="Arial"/>
          <w:b/>
          <w:sz w:val="24"/>
          <w:szCs w:val="24"/>
        </w:rPr>
      </w:pPr>
    </w:p>
    <w:p w14:paraId="1CB89437" w14:textId="77777777" w:rsidR="000D0403" w:rsidRDefault="000D0403" w:rsidP="000D0403">
      <w:pPr>
        <w:pStyle w:val="NoSpacing"/>
        <w:spacing w:line="480" w:lineRule="auto"/>
        <w:rPr>
          <w:rFonts w:ascii="Arial" w:hAnsi="Arial" w:cs="Arial"/>
          <w:b/>
          <w:sz w:val="24"/>
          <w:szCs w:val="24"/>
        </w:rPr>
      </w:pPr>
    </w:p>
    <w:p w14:paraId="378AA72F" w14:textId="77777777" w:rsidR="000D0403" w:rsidRPr="00C13E38" w:rsidRDefault="000D0403" w:rsidP="000D0403">
      <w:pPr>
        <w:pStyle w:val="NoSpacing"/>
        <w:spacing w:line="480" w:lineRule="auto"/>
        <w:rPr>
          <w:rFonts w:ascii="Arial" w:hAnsi="Arial" w:cs="Arial"/>
          <w:b/>
          <w:sz w:val="24"/>
          <w:szCs w:val="24"/>
        </w:rPr>
      </w:pPr>
      <w:r w:rsidRPr="00C13E38">
        <w:rPr>
          <w:rFonts w:ascii="Arial" w:hAnsi="Arial" w:cs="Arial"/>
          <w:b/>
          <w:sz w:val="24"/>
          <w:szCs w:val="24"/>
        </w:rPr>
        <w:t>Competing interests</w:t>
      </w:r>
    </w:p>
    <w:p w14:paraId="5D3C9A67" w14:textId="032EC87F" w:rsidR="000D0403" w:rsidRPr="00C13E38" w:rsidRDefault="000D0403" w:rsidP="000D0403">
      <w:pPr>
        <w:pStyle w:val="NoSpacing"/>
        <w:spacing w:line="480" w:lineRule="auto"/>
        <w:rPr>
          <w:rFonts w:ascii="Arial" w:hAnsi="Arial" w:cs="Arial"/>
          <w:bCs/>
          <w:sz w:val="24"/>
          <w:szCs w:val="24"/>
        </w:rPr>
      </w:pPr>
      <w:r w:rsidRPr="00C13E38">
        <w:rPr>
          <w:rFonts w:ascii="Arial" w:hAnsi="Arial" w:cs="Arial"/>
          <w:bCs/>
          <w:sz w:val="24"/>
          <w:szCs w:val="24"/>
        </w:rPr>
        <w:t xml:space="preserve">HC has received institutional research support from Bayer; honoraria for lectures and an Advisory Board from Bayer, diverted to a local charity; and travel/accommodation expenses for participation in scientific meetings covered by Bayer. GYHL acts as a consultant for Bayer/Janssen, BMS/Pfizer, Medtronic, Boehringer Ingelheim, Novartis, </w:t>
      </w:r>
      <w:proofErr w:type="spellStart"/>
      <w:r w:rsidRPr="00C13E38">
        <w:rPr>
          <w:rFonts w:ascii="Arial" w:hAnsi="Arial" w:cs="Arial"/>
          <w:bCs/>
          <w:sz w:val="24"/>
          <w:szCs w:val="24"/>
        </w:rPr>
        <w:t>Verseon</w:t>
      </w:r>
      <w:proofErr w:type="spellEnd"/>
      <w:r w:rsidRPr="00C13E38">
        <w:rPr>
          <w:rFonts w:ascii="Arial" w:hAnsi="Arial" w:cs="Arial"/>
          <w:bCs/>
          <w:sz w:val="24"/>
          <w:szCs w:val="24"/>
        </w:rPr>
        <w:t xml:space="preserve"> and Daiichi-Sankyo, and as a speaker for Bayer, BMS/Pfizer, Medtronic, Boehringer Ingelheim, and Daiichi-Sankyo; no fees are directly received personally. </w:t>
      </w:r>
      <w:ins w:id="526" w:author="Werring, David" w:date="2020-04-10T16:15:00Z">
        <w:r w:rsidR="00D501AC">
          <w:rPr>
            <w:rFonts w:ascii="Arial" w:hAnsi="Arial" w:cs="Arial"/>
            <w:bCs/>
            <w:sz w:val="24"/>
            <w:szCs w:val="24"/>
          </w:rPr>
          <w:t xml:space="preserve">DJW has received honoraria for consultancy and lectures from Bayer, Portola and Alnylam. </w:t>
        </w:r>
      </w:ins>
      <w:r w:rsidRPr="00C13E38">
        <w:rPr>
          <w:rFonts w:ascii="Arial" w:hAnsi="Arial" w:cs="Arial"/>
          <w:bCs/>
          <w:sz w:val="24"/>
          <w:szCs w:val="24"/>
        </w:rPr>
        <w:t>The remaining authors report no disclosures or conflicts of interest relevant to the manuscript.</w:t>
      </w:r>
    </w:p>
    <w:p w14:paraId="149FC7C4" w14:textId="77777777" w:rsidR="003D79F2" w:rsidRPr="009D71D1" w:rsidRDefault="003D79F2" w:rsidP="00A92187">
      <w:pPr>
        <w:spacing w:after="160" w:line="480" w:lineRule="auto"/>
        <w:contextualSpacing/>
        <w:rPr>
          <w:rFonts w:ascii="Arial" w:hAnsi="Arial" w:cs="Arial"/>
          <w:sz w:val="24"/>
          <w:szCs w:val="24"/>
        </w:rPr>
      </w:pPr>
    </w:p>
    <w:p w14:paraId="1EE59A45" w14:textId="77777777" w:rsidR="000D0403" w:rsidRDefault="000D0403">
      <w:pPr>
        <w:spacing w:after="160" w:line="259" w:lineRule="auto"/>
        <w:rPr>
          <w:rFonts w:ascii="Arial" w:hAnsi="Arial" w:cs="Arial"/>
          <w:b/>
          <w:sz w:val="24"/>
          <w:szCs w:val="24"/>
        </w:rPr>
      </w:pPr>
      <w:r>
        <w:rPr>
          <w:rFonts w:ascii="Arial" w:hAnsi="Arial" w:cs="Arial"/>
          <w:b/>
          <w:sz w:val="24"/>
          <w:szCs w:val="24"/>
        </w:rPr>
        <w:br w:type="page"/>
      </w:r>
    </w:p>
    <w:p w14:paraId="1D19C1C4" w14:textId="5C64B7A2" w:rsidR="003D79F2" w:rsidRPr="009D71D1" w:rsidRDefault="003D79F2" w:rsidP="00A92187">
      <w:pPr>
        <w:spacing w:line="480" w:lineRule="auto"/>
        <w:contextualSpacing/>
        <w:rPr>
          <w:rFonts w:ascii="Arial" w:hAnsi="Arial" w:cs="Arial"/>
          <w:b/>
          <w:sz w:val="24"/>
          <w:szCs w:val="24"/>
        </w:rPr>
      </w:pPr>
      <w:r w:rsidRPr="009D71D1">
        <w:rPr>
          <w:rFonts w:ascii="Arial" w:hAnsi="Arial" w:cs="Arial"/>
          <w:b/>
          <w:sz w:val="24"/>
          <w:szCs w:val="24"/>
        </w:rPr>
        <w:lastRenderedPageBreak/>
        <w:t>REFERENCES</w:t>
      </w:r>
    </w:p>
    <w:p w14:paraId="753439E0" w14:textId="77777777" w:rsidR="0025350D" w:rsidRPr="0025350D" w:rsidRDefault="003D79F2" w:rsidP="0025350D">
      <w:pPr>
        <w:pStyle w:val="EndNoteBibliography"/>
        <w:spacing w:after="0"/>
        <w:ind w:left="720" w:hanging="720"/>
      </w:pPr>
      <w:r w:rsidRPr="009D71D1">
        <w:rPr>
          <w:szCs w:val="24"/>
        </w:rPr>
        <w:fldChar w:fldCharType="begin"/>
      </w:r>
      <w:r w:rsidRPr="009D71D1">
        <w:rPr>
          <w:szCs w:val="24"/>
        </w:rPr>
        <w:instrText xml:space="preserve"> ADDIN EN.REFLIST </w:instrText>
      </w:r>
      <w:r w:rsidRPr="009D71D1">
        <w:rPr>
          <w:szCs w:val="24"/>
        </w:rPr>
        <w:fldChar w:fldCharType="separate"/>
      </w:r>
      <w:r w:rsidR="0025350D" w:rsidRPr="0025350D">
        <w:t xml:space="preserve">1. Poon MT, Fonville AF, Al-Shahi Salman R. Long-term prognosis after intracerebral haemorrhage: systematic review and meta-analysis. </w:t>
      </w:r>
      <w:r w:rsidR="0025350D" w:rsidRPr="0025350D">
        <w:rPr>
          <w:i/>
        </w:rPr>
        <w:t>Journal of neurology, neurosurgery, and psychiatry</w:t>
      </w:r>
      <w:r w:rsidR="0025350D" w:rsidRPr="0025350D">
        <w:t xml:space="preserve"> 2014;85(6):660-7. doi: 10.1136/jnnp-2013-306476 [published Online First: 2013/11/23]</w:t>
      </w:r>
    </w:p>
    <w:p w14:paraId="7C621346" w14:textId="77777777" w:rsidR="0025350D" w:rsidRPr="0025350D" w:rsidRDefault="0025350D" w:rsidP="0025350D">
      <w:pPr>
        <w:pStyle w:val="EndNoteBibliography"/>
        <w:spacing w:after="0"/>
        <w:ind w:left="720" w:hanging="720"/>
      </w:pPr>
      <w:r w:rsidRPr="0025350D">
        <w:t xml:space="preserve">2. Biffi A, Kuramatsu JB, Leasure A, et al. Oral Anticoagulation and Functional Outcome after Intracerebral Hemorrhage. </w:t>
      </w:r>
      <w:r w:rsidRPr="0025350D">
        <w:rPr>
          <w:i/>
        </w:rPr>
        <w:t>Annals of neurology</w:t>
      </w:r>
      <w:r w:rsidRPr="0025350D">
        <w:t xml:space="preserve"> 2017;82(5):755-65. doi: 10.1002/ana.25079 [published Online First: 2017/10/14]</w:t>
      </w:r>
    </w:p>
    <w:p w14:paraId="65C06BBE" w14:textId="77777777" w:rsidR="0025350D" w:rsidRPr="0025350D" w:rsidRDefault="0025350D" w:rsidP="0025350D">
      <w:pPr>
        <w:pStyle w:val="EndNoteBibliography"/>
        <w:spacing w:after="0"/>
        <w:ind w:left="720" w:hanging="720"/>
      </w:pPr>
      <w:r w:rsidRPr="0025350D">
        <w:t xml:space="preserve">3. Collaboration R. Effects of antiplatelet therapy after stroke due to intracerebral haemorrhage (RESTART): a randomised, open-label trial. </w:t>
      </w:r>
      <w:r w:rsidRPr="0025350D">
        <w:rPr>
          <w:i/>
        </w:rPr>
        <w:t>Lancet (London, England)</w:t>
      </w:r>
      <w:r w:rsidRPr="0025350D">
        <w:t xml:space="preserve"> 2019;393(10191):2613-23. doi: 10.1016/S0140-6736(19)30840-2 [published Online First: 2019/05/28]</w:t>
      </w:r>
    </w:p>
    <w:p w14:paraId="0D899A86" w14:textId="77777777" w:rsidR="0025350D" w:rsidRPr="0025350D" w:rsidRDefault="0025350D" w:rsidP="0025350D">
      <w:pPr>
        <w:pStyle w:val="EndNoteBibliography"/>
        <w:spacing w:after="0"/>
        <w:ind w:left="720" w:hanging="720"/>
      </w:pPr>
      <w:r w:rsidRPr="0025350D">
        <w:t xml:space="preserve">4. Hemphill JC, 3rd, Greenberg SM, Anderson CS, et al. Guidelines for the Management of Spontaneous Intracerebral Hemorrhage: A Guideline for Healthcare Professionals From the American Heart Association/American Stroke Association. </w:t>
      </w:r>
      <w:r w:rsidRPr="0025350D">
        <w:rPr>
          <w:i/>
        </w:rPr>
        <w:t>Stroke</w:t>
      </w:r>
      <w:r w:rsidRPr="0025350D">
        <w:t xml:space="preserve"> 2015;46(7):2032-60. doi: 10.1161/STR.0000000000000069 [published Online First: 2015/05/30]</w:t>
      </w:r>
    </w:p>
    <w:p w14:paraId="7AA40D60" w14:textId="77777777" w:rsidR="0025350D" w:rsidRPr="0025350D" w:rsidRDefault="0025350D" w:rsidP="0025350D">
      <w:pPr>
        <w:pStyle w:val="EndNoteBibliography"/>
        <w:spacing w:after="0"/>
        <w:ind w:left="720" w:hanging="720"/>
      </w:pPr>
      <w:r w:rsidRPr="0025350D">
        <w:t xml:space="preserve">5. Pantoni L. Cerebral small vessel disease: from pathogenesis and clinical characteristics to therapeutic challenges. </w:t>
      </w:r>
      <w:r w:rsidRPr="0025350D">
        <w:rPr>
          <w:i/>
        </w:rPr>
        <w:t>The Lancet Neurology</w:t>
      </w:r>
      <w:r w:rsidRPr="0025350D">
        <w:t xml:space="preserve"> 2010;9(7):689-701. doi: 10.1016/S1474-4422(10)70104-6 [published Online First: 2010/07/09]</w:t>
      </w:r>
    </w:p>
    <w:p w14:paraId="1F4186D8" w14:textId="77777777" w:rsidR="0025350D" w:rsidRPr="0025350D" w:rsidRDefault="0025350D" w:rsidP="0025350D">
      <w:pPr>
        <w:pStyle w:val="EndNoteBibliography"/>
        <w:spacing w:after="0"/>
        <w:ind w:left="720" w:hanging="720"/>
      </w:pPr>
      <w:r w:rsidRPr="0025350D">
        <w:t xml:space="preserve">6. Viswanathan A, Greenberg SM. Cerebral amyloid angiopathy in the elderly. </w:t>
      </w:r>
      <w:r w:rsidRPr="0025350D">
        <w:rPr>
          <w:i/>
        </w:rPr>
        <w:t>Annals of neurology</w:t>
      </w:r>
      <w:r w:rsidRPr="0025350D">
        <w:t xml:space="preserve"> 2011;70(6):871-80. doi: 10.1002/ana.22516 [published Online First: 2011/12/23]</w:t>
      </w:r>
    </w:p>
    <w:p w14:paraId="7B781F7B" w14:textId="77777777" w:rsidR="0025350D" w:rsidRPr="0025350D" w:rsidRDefault="0025350D" w:rsidP="0025350D">
      <w:pPr>
        <w:pStyle w:val="EndNoteBibliography"/>
        <w:spacing w:after="0"/>
        <w:ind w:left="720" w:hanging="720"/>
      </w:pPr>
      <w:r w:rsidRPr="0025350D">
        <w:lastRenderedPageBreak/>
        <w:t xml:space="preserve">7. Weimar C, Benemann J, Terborg C, et al. Recurrent stroke after lobar and deep intracerebral hemorrhage: a hospital-based cohort study. </w:t>
      </w:r>
      <w:r w:rsidRPr="0025350D">
        <w:rPr>
          <w:i/>
        </w:rPr>
        <w:t>Cerebrovascular diseases (Basel, Switzerland)</w:t>
      </w:r>
      <w:r w:rsidRPr="0025350D">
        <w:t xml:space="preserve"> 2011;32(3):283-8. doi: 10.1159/000330643 [published Online First: 2011/09/07]</w:t>
      </w:r>
    </w:p>
    <w:p w14:paraId="4B4DD159" w14:textId="77777777" w:rsidR="0025350D" w:rsidRPr="0025350D" w:rsidRDefault="0025350D" w:rsidP="0025350D">
      <w:pPr>
        <w:pStyle w:val="EndNoteBibliography"/>
        <w:spacing w:after="0"/>
        <w:ind w:left="720" w:hanging="720"/>
      </w:pPr>
      <w:r w:rsidRPr="0025350D">
        <w:t xml:space="preserve">8. Charidimou A, Wilson D, Shakeshaft C, et al. The Clinical Relevance of Microbleeds in Stroke study (CROMIS-2): rationale, design, and methods. </w:t>
      </w:r>
      <w:r w:rsidRPr="0025350D">
        <w:rPr>
          <w:i/>
        </w:rPr>
        <w:t>International journal of stroke : official journal of the International Stroke Society</w:t>
      </w:r>
      <w:r w:rsidRPr="0025350D">
        <w:t xml:space="preserve"> 2015;10 Suppl A100:155-61. doi: 10.1111/ijs.12569 [published Online First: 2015/08/04]</w:t>
      </w:r>
    </w:p>
    <w:p w14:paraId="110BD6C6" w14:textId="77777777" w:rsidR="0025350D" w:rsidRPr="0025350D" w:rsidRDefault="0025350D" w:rsidP="0025350D">
      <w:pPr>
        <w:pStyle w:val="EndNoteBibliography"/>
        <w:spacing w:after="0"/>
        <w:ind w:left="720" w:hanging="720"/>
      </w:pPr>
      <w:r w:rsidRPr="0025350D">
        <w:t xml:space="preserve">9. Harrison JK, Fearon P, Noel-Storr AH, et al. Informant Questionnaire on Cognitive Decline in the Elderly (IQCODE) for the diagnosis of dementia within a secondary care setting. </w:t>
      </w:r>
      <w:r w:rsidRPr="0025350D">
        <w:rPr>
          <w:i/>
        </w:rPr>
        <w:t>Cochrane Database Syst Rev</w:t>
      </w:r>
      <w:r w:rsidRPr="0025350D">
        <w:t xml:space="preserve"> 2015;3(3):CD010772. doi: 10.1002/14651858.CD010772.pub2 [published Online First: 2015/03/11]</w:t>
      </w:r>
    </w:p>
    <w:p w14:paraId="108466AF" w14:textId="77777777" w:rsidR="0025350D" w:rsidRPr="0025350D" w:rsidRDefault="0025350D" w:rsidP="0025350D">
      <w:pPr>
        <w:pStyle w:val="EndNoteBibliography"/>
        <w:spacing w:after="0"/>
        <w:ind w:left="720" w:hanging="720"/>
      </w:pPr>
      <w:r w:rsidRPr="0025350D">
        <w:t xml:space="preserve">10. Crook R, Hardy J, Duff K. Single-day apolipoprotein E genotyping. </w:t>
      </w:r>
      <w:r w:rsidRPr="0025350D">
        <w:rPr>
          <w:i/>
        </w:rPr>
        <w:t>Journal of neuroscience methods</w:t>
      </w:r>
      <w:r w:rsidRPr="0025350D">
        <w:t xml:space="preserve"> 1994;53(2):125-7. [published Online First: 1994/08/01]</w:t>
      </w:r>
    </w:p>
    <w:p w14:paraId="055BE4CB" w14:textId="31554E0F" w:rsidR="0025350D" w:rsidRPr="0025350D" w:rsidRDefault="0025350D" w:rsidP="0025350D">
      <w:pPr>
        <w:pStyle w:val="EndNoteBibliography"/>
        <w:spacing w:after="0"/>
        <w:ind w:left="720" w:hanging="720"/>
      </w:pPr>
      <w:r w:rsidRPr="0025350D">
        <w:t xml:space="preserve">11. HES Data Dictionary: Admitted Patient Care 2017. </w:t>
      </w:r>
      <w:hyperlink r:id="rId13" w:history="1">
        <w:r w:rsidRPr="0025350D">
          <w:rPr>
            <w:rStyle w:val="Hyperlink"/>
          </w:rPr>
          <w:t>https://digital.nhs.uk/data-and-information/data-tools-and-services/data-services/hospital-episode-statistics/hospital-episode-statistics-data-dictionary</w:t>
        </w:r>
      </w:hyperlink>
      <w:r w:rsidRPr="0025350D">
        <w:t>.</w:t>
      </w:r>
    </w:p>
    <w:p w14:paraId="53A3DD19" w14:textId="1E708E0C" w:rsidR="0025350D" w:rsidRPr="0025350D" w:rsidRDefault="0025350D" w:rsidP="0025350D">
      <w:pPr>
        <w:pStyle w:val="EndNoteBibliography"/>
        <w:spacing w:after="0"/>
        <w:ind w:left="720" w:hanging="720"/>
      </w:pPr>
      <w:r w:rsidRPr="0025350D">
        <w:t xml:space="preserve">12. World Health Organisation International Statistical Classification of Diseases and Related Health Problems 10th Revision World Health Organisation;  [updated 23/04/2018. Available from: </w:t>
      </w:r>
      <w:hyperlink r:id="rId14" w:history="1">
        <w:r w:rsidRPr="0025350D">
          <w:rPr>
            <w:rStyle w:val="Hyperlink"/>
          </w:rPr>
          <w:t>http://apps.who.int/classifications/icd10/browse/2016/en</w:t>
        </w:r>
      </w:hyperlink>
      <w:r w:rsidRPr="0025350D">
        <w:t>.</w:t>
      </w:r>
    </w:p>
    <w:p w14:paraId="13555F7B" w14:textId="77777777" w:rsidR="0025350D" w:rsidRPr="0025350D" w:rsidRDefault="0025350D" w:rsidP="0025350D">
      <w:pPr>
        <w:pStyle w:val="EndNoteBibliography"/>
        <w:spacing w:after="0"/>
        <w:ind w:left="720" w:hanging="720"/>
      </w:pPr>
      <w:r w:rsidRPr="0025350D">
        <w:t xml:space="preserve">13. Charidimou A, Schmitt A, Wilson D, et al. The Cerebral Haemorrhage Anatomical RaTing inStrument (CHARTS): Development and assessment of reliability. </w:t>
      </w:r>
      <w:r w:rsidRPr="0025350D">
        <w:rPr>
          <w:i/>
        </w:rPr>
        <w:lastRenderedPageBreak/>
        <w:t>Journal of the neurological sciences</w:t>
      </w:r>
      <w:r w:rsidRPr="0025350D">
        <w:t xml:space="preserve"> 2017;372:178-83. doi: 10.1016/j.jns.2016.11.021 [published Online First: 2016/12/27]</w:t>
      </w:r>
    </w:p>
    <w:p w14:paraId="0DDED782" w14:textId="77777777" w:rsidR="0025350D" w:rsidRPr="0025350D" w:rsidRDefault="0025350D" w:rsidP="0025350D">
      <w:pPr>
        <w:pStyle w:val="EndNoteBibliography"/>
        <w:spacing w:after="0"/>
        <w:ind w:left="720" w:hanging="720"/>
      </w:pPr>
      <w:r w:rsidRPr="0025350D">
        <w:t xml:space="preserve">14. Wardlaw JM, Smith EE, Biessels GJ, et al. Neuroimaging standards for research into small vessel disease and its contribution to ageing and neurodegeneration. </w:t>
      </w:r>
      <w:r w:rsidRPr="0025350D">
        <w:rPr>
          <w:i/>
        </w:rPr>
        <w:t>The Lancet Neurology</w:t>
      </w:r>
      <w:r w:rsidRPr="0025350D">
        <w:t xml:space="preserve"> 2013;12(8):822-38. doi: 10.1016/S1474-4422(13)70124-8 [published Online First: 2013/07/23]</w:t>
      </w:r>
    </w:p>
    <w:p w14:paraId="710FEC55" w14:textId="77777777" w:rsidR="0025350D" w:rsidRPr="0025350D" w:rsidRDefault="0025350D" w:rsidP="0025350D">
      <w:pPr>
        <w:pStyle w:val="EndNoteBibliography"/>
        <w:spacing w:after="0"/>
        <w:ind w:left="720" w:hanging="720"/>
      </w:pPr>
      <w:r w:rsidRPr="0025350D">
        <w:t xml:space="preserve">15. van Swieten JC, Hijdra A, Koudstaal PJ, et al. Grading white matter lesions on CT and MRI: a simple scale. </w:t>
      </w:r>
      <w:r w:rsidRPr="0025350D">
        <w:rPr>
          <w:i/>
        </w:rPr>
        <w:t>J Neurol Neurosurg Psychiatry</w:t>
      </w:r>
      <w:r w:rsidRPr="0025350D">
        <w:t xml:space="preserve"> 1990;53(12):1080-3.</w:t>
      </w:r>
    </w:p>
    <w:p w14:paraId="2D5983E4" w14:textId="77777777" w:rsidR="0025350D" w:rsidRPr="0025350D" w:rsidRDefault="0025350D" w:rsidP="0025350D">
      <w:pPr>
        <w:pStyle w:val="EndNoteBibliography"/>
        <w:spacing w:after="0"/>
        <w:ind w:left="720" w:hanging="720"/>
      </w:pPr>
      <w:r w:rsidRPr="0025350D">
        <w:t xml:space="preserve">16. Volbers B, Staykov D, Wagner I, et al. Semi-automatic volumetric assessment of perihemorrhagic edema with computed tomography. </w:t>
      </w:r>
      <w:r w:rsidRPr="0025350D">
        <w:rPr>
          <w:i/>
        </w:rPr>
        <w:t>Eur J Neurol</w:t>
      </w:r>
      <w:r w:rsidRPr="0025350D">
        <w:t xml:space="preserve"> 2011;18(11):1323-8. doi: 10.1111/j.1468-1331.2011.03395.x [published Online First: 2011/04/05]</w:t>
      </w:r>
    </w:p>
    <w:p w14:paraId="1EDABF61" w14:textId="77777777" w:rsidR="0025350D" w:rsidRPr="0025350D" w:rsidRDefault="0025350D" w:rsidP="0025350D">
      <w:pPr>
        <w:pStyle w:val="EndNoteBibliography"/>
        <w:spacing w:after="0"/>
        <w:ind w:left="720" w:hanging="720"/>
      </w:pPr>
      <w:r w:rsidRPr="0025350D">
        <w:t xml:space="preserve">17. Wilson D, Charidimou A, Shakeshaft C, et al. Volume and functional outcome of intracerebral hemorrhage according to oral anticoagulant type. </w:t>
      </w:r>
      <w:r w:rsidRPr="0025350D">
        <w:rPr>
          <w:i/>
        </w:rPr>
        <w:t>Neurology</w:t>
      </w:r>
      <w:r w:rsidRPr="0025350D">
        <w:t xml:space="preserve"> 2016;86(4):360-6. doi: 10.1212/WNL.0000000000002310 [published Online First: 2016/01/01]</w:t>
      </w:r>
    </w:p>
    <w:p w14:paraId="7DD9ECC4" w14:textId="77777777" w:rsidR="0025350D" w:rsidRPr="0025350D" w:rsidRDefault="0025350D" w:rsidP="0025350D">
      <w:pPr>
        <w:pStyle w:val="EndNoteBibliography"/>
        <w:spacing w:after="0"/>
        <w:ind w:left="720" w:hanging="720"/>
      </w:pPr>
      <w:r w:rsidRPr="0025350D">
        <w:t xml:space="preserve">18. Fine JP, Gray RJ. A Proportional Hazards Model for the Subdistribution of a Competing Risk. </w:t>
      </w:r>
      <w:r w:rsidRPr="0025350D">
        <w:rPr>
          <w:i/>
        </w:rPr>
        <w:t>J Am Stat Assoc</w:t>
      </w:r>
      <w:r w:rsidRPr="0025350D">
        <w:t xml:space="preserve"> 1999;94(446):496-509. doi: 10.1080/01621459.1999.10474144</w:t>
      </w:r>
    </w:p>
    <w:p w14:paraId="07DD99F8" w14:textId="77777777" w:rsidR="0025350D" w:rsidRPr="0025350D" w:rsidRDefault="0025350D" w:rsidP="0025350D">
      <w:pPr>
        <w:pStyle w:val="EndNoteBibliography"/>
        <w:spacing w:after="0"/>
        <w:ind w:left="720" w:hanging="720"/>
      </w:pPr>
      <w:r w:rsidRPr="0025350D">
        <w:t xml:space="preserve">19. Austin PC, Fine JP. Practical recommendations for reporting Fine-Gray model analyses for competing risk data. </w:t>
      </w:r>
      <w:r w:rsidRPr="0025350D">
        <w:rPr>
          <w:i/>
        </w:rPr>
        <w:t>Statistics in medicine</w:t>
      </w:r>
      <w:r w:rsidRPr="0025350D">
        <w:t xml:space="preserve"> 2017;36(27):4391-400. doi: 10.1002/sim.7501 [published Online First: 2017/09/16]</w:t>
      </w:r>
    </w:p>
    <w:p w14:paraId="618BEF4A" w14:textId="77777777" w:rsidR="0025350D" w:rsidRPr="0025350D" w:rsidRDefault="0025350D" w:rsidP="0025350D">
      <w:pPr>
        <w:pStyle w:val="EndNoteBibliography"/>
        <w:spacing w:after="0"/>
        <w:ind w:left="720" w:hanging="720"/>
      </w:pPr>
      <w:r w:rsidRPr="0025350D">
        <w:t xml:space="preserve">20. Al-Shahi Salman R, Minks DP, Mitra D, et al. Effects of antiplatelet therapy on stroke risk by brain imaging features of intracerebral haemorrhage and </w:t>
      </w:r>
      <w:r w:rsidRPr="0025350D">
        <w:lastRenderedPageBreak/>
        <w:t xml:space="preserve">cerebral small vessel diseases: subgroup analyses of the RESTART randomised, open-label trial. </w:t>
      </w:r>
      <w:r w:rsidRPr="0025350D">
        <w:rPr>
          <w:i/>
        </w:rPr>
        <w:t>The Lancet Neurology</w:t>
      </w:r>
      <w:r w:rsidRPr="0025350D">
        <w:t xml:space="preserve"> 2019;18(7):643-52. doi: 10.1016/S1474-4422(19)30184-X [published Online First: 2019/05/28]</w:t>
      </w:r>
    </w:p>
    <w:p w14:paraId="3A827926" w14:textId="77777777" w:rsidR="0025350D" w:rsidRPr="0025350D" w:rsidRDefault="0025350D" w:rsidP="0025350D">
      <w:pPr>
        <w:pStyle w:val="EndNoteBibliography"/>
        <w:spacing w:after="0"/>
        <w:ind w:left="720" w:hanging="720"/>
      </w:pPr>
      <w:r w:rsidRPr="0025350D">
        <w:t xml:space="preserve">21. Greenberg SM, Vonsattel JP, Segal AZ, et al. Association of apolipoprotein E epsilon2 and vasculopathy in cerebral amyloid angiopathy. </w:t>
      </w:r>
      <w:r w:rsidRPr="0025350D">
        <w:rPr>
          <w:i/>
        </w:rPr>
        <w:t>Neurology</w:t>
      </w:r>
      <w:r w:rsidRPr="0025350D">
        <w:t xml:space="preserve"> 1998;50(4):961-5. doi: 10.1212/wnl.50.4.961 [published Online First: 1998/05/05]</w:t>
      </w:r>
    </w:p>
    <w:p w14:paraId="409FD175" w14:textId="77777777" w:rsidR="0025350D" w:rsidRPr="0025350D" w:rsidRDefault="0025350D" w:rsidP="0025350D">
      <w:pPr>
        <w:pStyle w:val="EndNoteBibliography"/>
        <w:spacing w:after="0"/>
        <w:ind w:left="720" w:hanging="720"/>
      </w:pPr>
      <w:r w:rsidRPr="0025350D">
        <w:t xml:space="preserve">22. Charidimou A, Martinez-Ramirez S, Shoamanesh A, et al. Cerebral amyloid angiopathy with and without hemorrhage: evidence for different disease phenotypes. </w:t>
      </w:r>
      <w:r w:rsidRPr="0025350D">
        <w:rPr>
          <w:i/>
        </w:rPr>
        <w:t>Neurology</w:t>
      </w:r>
      <w:r w:rsidRPr="0025350D">
        <w:t xml:space="preserve"> 2015;84(12):1206-12. doi: 10.1212/WNL.0000000000001398 [published Online First: 2015/02/27]</w:t>
      </w:r>
    </w:p>
    <w:p w14:paraId="0878EE14" w14:textId="77777777" w:rsidR="0025350D" w:rsidRPr="0025350D" w:rsidRDefault="0025350D" w:rsidP="0025350D">
      <w:pPr>
        <w:pStyle w:val="EndNoteBibliography"/>
        <w:spacing w:after="0"/>
        <w:ind w:left="720" w:hanging="720"/>
      </w:pPr>
      <w:r w:rsidRPr="0025350D">
        <w:t xml:space="preserve">23. Charidimou A, Zonneveld HI, Shams S, et al. APOE and cortical superficial siderosis in CAA: Meta-analysis and potential mechanisms. </w:t>
      </w:r>
      <w:r w:rsidRPr="0025350D">
        <w:rPr>
          <w:i/>
        </w:rPr>
        <w:t>Neurology</w:t>
      </w:r>
      <w:r w:rsidRPr="0025350D">
        <w:t xml:space="preserve"> 2019;93(4):e358-e71. doi: 10.1212/wnl.0000000000007818 [published Online First: 2019/06/28]</w:t>
      </w:r>
    </w:p>
    <w:p w14:paraId="54FA0C8E" w14:textId="77777777" w:rsidR="0025350D" w:rsidRPr="0025350D" w:rsidRDefault="0025350D" w:rsidP="0025350D">
      <w:pPr>
        <w:pStyle w:val="EndNoteBibliography"/>
        <w:spacing w:after="0"/>
        <w:ind w:left="720" w:hanging="720"/>
      </w:pPr>
      <w:r w:rsidRPr="0025350D">
        <w:t xml:space="preserve">24. Rodrigues MA, Samarasekera N, Lerpiniere C, et al. The Edinburgh CT and genetic diagnostic criteria for lobar intracerebral haemorrhage associated with cerebral amyloid angiopathy: model development and diagnostic test accuracy study. </w:t>
      </w:r>
      <w:r w:rsidRPr="0025350D">
        <w:rPr>
          <w:i/>
        </w:rPr>
        <w:t>The Lancet Neurology</w:t>
      </w:r>
      <w:r w:rsidRPr="0025350D">
        <w:t xml:space="preserve"> 2018;17(3):232-40. doi: 10.1016/S1474-4422(18)30006-1 [published Online First: 2018/01/15]</w:t>
      </w:r>
    </w:p>
    <w:p w14:paraId="754391E8" w14:textId="77777777" w:rsidR="0025350D" w:rsidRPr="0025350D" w:rsidRDefault="0025350D" w:rsidP="0025350D">
      <w:pPr>
        <w:pStyle w:val="EndNoteBibliography"/>
        <w:spacing w:after="0"/>
        <w:ind w:left="720" w:hanging="720"/>
      </w:pPr>
      <w:r w:rsidRPr="0025350D">
        <w:t xml:space="preserve">25. Topcuoglu MA, Saka E, Silverman SB, et al. Recrudescence of Deficits After Stroke: Clinical and Imaging Phenotype, Triggers, and Risk Factors. </w:t>
      </w:r>
      <w:r w:rsidRPr="0025350D">
        <w:rPr>
          <w:i/>
        </w:rPr>
        <w:t>JAMA neurology</w:t>
      </w:r>
      <w:r w:rsidRPr="0025350D">
        <w:t xml:space="preserve"> 2017;74(9):1048-55. doi: 10.1001/jamaneurol.2017.1668 [published Online First: 2017/08/08]</w:t>
      </w:r>
    </w:p>
    <w:p w14:paraId="0DC44D52" w14:textId="77777777" w:rsidR="0025350D" w:rsidRPr="0025350D" w:rsidRDefault="0025350D" w:rsidP="0025350D">
      <w:pPr>
        <w:pStyle w:val="EndNoteBibliography"/>
        <w:ind w:left="720" w:hanging="720"/>
      </w:pPr>
      <w:r w:rsidRPr="0025350D">
        <w:lastRenderedPageBreak/>
        <w:t xml:space="preserve">26. Arima H, Tzourio C, Butcher K, et al. Prior events predict cerebrovascular and coronary outcomes in the PROGRESS trial. </w:t>
      </w:r>
      <w:r w:rsidRPr="0025350D">
        <w:rPr>
          <w:i/>
        </w:rPr>
        <w:t>Stroke</w:t>
      </w:r>
      <w:r w:rsidRPr="0025350D">
        <w:t xml:space="preserve"> 2006;37(6):1497-502. doi: 10.1161/01.STR.0000221212.36860.c9 [published Online First: 2006/04/22]</w:t>
      </w:r>
    </w:p>
    <w:p w14:paraId="7D021E58" w14:textId="3435C49B" w:rsidR="00E55243" w:rsidRPr="00F909AC" w:rsidRDefault="003D79F2" w:rsidP="00A92187">
      <w:pPr>
        <w:spacing w:line="480" w:lineRule="auto"/>
        <w:contextualSpacing/>
        <w:rPr>
          <w:rFonts w:ascii="Arial" w:hAnsi="Arial" w:cs="Arial"/>
          <w:sz w:val="24"/>
          <w:szCs w:val="24"/>
        </w:rPr>
        <w:sectPr w:rsidR="00E55243" w:rsidRPr="00F909AC" w:rsidSect="00337176">
          <w:type w:val="continuous"/>
          <w:pgSz w:w="11906" w:h="16838"/>
          <w:pgMar w:top="1440" w:right="1440" w:bottom="1440" w:left="1440" w:header="708" w:footer="708" w:gutter="0"/>
          <w:cols w:space="708"/>
          <w:docGrid w:linePitch="360"/>
        </w:sectPr>
      </w:pPr>
      <w:r w:rsidRPr="009D71D1">
        <w:rPr>
          <w:rFonts w:ascii="Arial" w:hAnsi="Arial" w:cs="Arial"/>
          <w:sz w:val="24"/>
          <w:szCs w:val="24"/>
        </w:rPr>
        <w:fldChar w:fldCharType="end"/>
      </w:r>
    </w:p>
    <w:p w14:paraId="14508428" w14:textId="77777777" w:rsidR="0098596D" w:rsidRPr="009D71D1" w:rsidRDefault="0098596D" w:rsidP="00041C90">
      <w:pPr>
        <w:spacing w:line="480" w:lineRule="auto"/>
        <w:contextualSpacing/>
        <w:rPr>
          <w:rFonts w:ascii="Arial" w:hAnsi="Arial" w:cs="Arial"/>
          <w:b/>
          <w:sz w:val="24"/>
          <w:szCs w:val="24"/>
        </w:rPr>
      </w:pPr>
      <w:r w:rsidRPr="009D71D1">
        <w:rPr>
          <w:rFonts w:ascii="Arial" w:hAnsi="Arial" w:cs="Arial"/>
          <w:b/>
          <w:sz w:val="24"/>
          <w:szCs w:val="24"/>
        </w:rPr>
        <w:lastRenderedPageBreak/>
        <w:t>FIGURES</w:t>
      </w:r>
    </w:p>
    <w:p w14:paraId="6FEABAD6" w14:textId="17F13CF0" w:rsidR="0098596D" w:rsidRPr="009D71D1" w:rsidRDefault="0098596D" w:rsidP="00041C90">
      <w:pPr>
        <w:spacing w:line="480" w:lineRule="auto"/>
        <w:contextualSpacing/>
        <w:rPr>
          <w:rFonts w:ascii="Arial" w:hAnsi="Arial" w:cs="Arial"/>
          <w:b/>
          <w:sz w:val="24"/>
          <w:szCs w:val="24"/>
        </w:rPr>
      </w:pPr>
      <w:r w:rsidRPr="009D71D1">
        <w:rPr>
          <w:rFonts w:ascii="Arial" w:hAnsi="Arial" w:cs="Arial"/>
          <w:b/>
          <w:sz w:val="24"/>
          <w:szCs w:val="24"/>
        </w:rPr>
        <w:t>Figure 1</w:t>
      </w:r>
    </w:p>
    <w:p w14:paraId="2C889FD1" w14:textId="3DFEA5AD" w:rsidR="00B1701D" w:rsidRPr="00FD7103" w:rsidRDefault="00D118BA" w:rsidP="00FD7103">
      <w:pPr>
        <w:spacing w:line="480" w:lineRule="auto"/>
        <w:contextualSpacing/>
        <w:rPr>
          <w:rFonts w:ascii="Arial" w:hAnsi="Arial" w:cs="Arial"/>
          <w:b/>
          <w:sz w:val="24"/>
          <w:szCs w:val="24"/>
        </w:rPr>
      </w:pPr>
      <w:r w:rsidRPr="009D71D1">
        <w:rPr>
          <w:rFonts w:ascii="Arial" w:hAnsi="Arial" w:cs="Arial"/>
          <w:sz w:val="24"/>
          <w:szCs w:val="24"/>
        </w:rPr>
        <w:t>Unadjusted Kaplan-Meier failure estimates, comparing patients with lobar and non-lobar ICH, for (A) recurrent ICH and (B) subsequent cerebral ischaemic events.</w:t>
      </w:r>
      <w:ins w:id="527" w:author="Banerjee, Gargi" w:date="2020-04-09T09:43:00Z">
        <w:r w:rsidR="00703411">
          <w:rPr>
            <w:rFonts w:ascii="Arial" w:hAnsi="Arial" w:cs="Arial"/>
            <w:sz w:val="24"/>
            <w:szCs w:val="24"/>
          </w:rPr>
          <w:t xml:space="preserve"> </w:t>
        </w:r>
      </w:ins>
      <w:ins w:id="528" w:author="Banerjee, Gargi" w:date="2020-04-09T09:44:00Z">
        <w:r w:rsidR="00703411">
          <w:rPr>
            <w:rFonts w:ascii="Arial" w:hAnsi="Arial" w:cs="Arial"/>
            <w:sz w:val="24"/>
            <w:szCs w:val="24"/>
          </w:rPr>
          <w:t>p</w:t>
        </w:r>
      </w:ins>
      <w:ins w:id="529" w:author="Banerjee, Gargi" w:date="2020-04-09T09:43:00Z">
        <w:r w:rsidR="00703411">
          <w:rPr>
            <w:rFonts w:ascii="Arial" w:hAnsi="Arial" w:cs="Arial"/>
            <w:sz w:val="24"/>
            <w:szCs w:val="24"/>
          </w:rPr>
          <w:t xml:space="preserve"> values are from univariable Cox regression analyses. </w:t>
        </w:r>
      </w:ins>
    </w:p>
    <w:sectPr w:rsidR="00B1701D" w:rsidRPr="00FD7103" w:rsidSect="00220BF8">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6" w:author="Werring, David" w:date="2020-04-10T16:10:00Z" w:initials="WD">
    <w:p w14:paraId="5DD05B6B" w14:textId="32C2FF59" w:rsidR="00CD253C" w:rsidRDefault="00CD253C">
      <w:pPr>
        <w:pStyle w:val="CommentText"/>
      </w:pPr>
      <w:r>
        <w:rPr>
          <w:rStyle w:val="CommentReference"/>
        </w:rPr>
        <w:annotationRef/>
      </w:r>
      <w:r>
        <w:t>Excellent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D05B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05B6B" w16cid:durableId="223B19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36BA" w14:textId="77777777" w:rsidR="00404295" w:rsidRDefault="00404295" w:rsidP="003D79F2">
      <w:pPr>
        <w:spacing w:after="0" w:line="240" w:lineRule="auto"/>
      </w:pPr>
      <w:r>
        <w:separator/>
      </w:r>
    </w:p>
  </w:endnote>
  <w:endnote w:type="continuationSeparator" w:id="0">
    <w:p w14:paraId="6E3AF2CA" w14:textId="77777777" w:rsidR="00404295" w:rsidRDefault="00404295" w:rsidP="003D79F2">
      <w:pPr>
        <w:spacing w:after="0" w:line="240" w:lineRule="auto"/>
      </w:pPr>
      <w:r>
        <w:continuationSeparator/>
      </w:r>
    </w:p>
  </w:endnote>
  <w:endnote w:type="continuationNotice" w:id="1">
    <w:p w14:paraId="01C9C4BF" w14:textId="77777777" w:rsidR="00404295" w:rsidRDefault="004042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7228854"/>
      <w:docPartObj>
        <w:docPartGallery w:val="Page Numbers (Bottom of Page)"/>
        <w:docPartUnique/>
      </w:docPartObj>
    </w:sdtPr>
    <w:sdtEndPr>
      <w:rPr>
        <w:rStyle w:val="PageNumber"/>
      </w:rPr>
    </w:sdtEndPr>
    <w:sdtContent>
      <w:p w14:paraId="6178A0DF" w14:textId="4F0F2F2F" w:rsidR="00CD253C" w:rsidRDefault="00CD253C" w:rsidP="00D13E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476FEE" w14:textId="77777777" w:rsidR="00CD253C" w:rsidRDefault="00CD2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1982381"/>
      <w:docPartObj>
        <w:docPartGallery w:val="Page Numbers (Bottom of Page)"/>
        <w:docPartUnique/>
      </w:docPartObj>
    </w:sdtPr>
    <w:sdtEndPr>
      <w:rPr>
        <w:rStyle w:val="PageNumber"/>
        <w:rFonts w:ascii="Arial" w:hAnsi="Arial" w:cs="Arial"/>
        <w:sz w:val="24"/>
        <w:szCs w:val="24"/>
      </w:rPr>
    </w:sdtEndPr>
    <w:sdtContent>
      <w:p w14:paraId="1205E87A" w14:textId="73DB6851" w:rsidR="00CD253C" w:rsidRPr="00CD5936" w:rsidRDefault="00CD253C" w:rsidP="00D13ECE">
        <w:pPr>
          <w:pStyle w:val="Footer"/>
          <w:framePr w:wrap="none" w:vAnchor="text" w:hAnchor="margin" w:xAlign="center" w:y="1"/>
          <w:rPr>
            <w:rStyle w:val="PageNumber"/>
            <w:rFonts w:ascii="Arial" w:hAnsi="Arial" w:cs="Arial"/>
            <w:sz w:val="24"/>
            <w:szCs w:val="24"/>
          </w:rPr>
        </w:pPr>
        <w:r w:rsidRPr="00CD5936">
          <w:rPr>
            <w:rStyle w:val="PageNumber"/>
            <w:rFonts w:ascii="Arial" w:hAnsi="Arial" w:cs="Arial"/>
            <w:sz w:val="24"/>
            <w:szCs w:val="24"/>
          </w:rPr>
          <w:fldChar w:fldCharType="begin"/>
        </w:r>
        <w:r w:rsidRPr="00CD5936">
          <w:rPr>
            <w:rStyle w:val="PageNumber"/>
            <w:rFonts w:ascii="Arial" w:hAnsi="Arial" w:cs="Arial"/>
            <w:sz w:val="24"/>
            <w:szCs w:val="24"/>
          </w:rPr>
          <w:instrText xml:space="preserve"> PAGE </w:instrText>
        </w:r>
        <w:r w:rsidRPr="00CD5936">
          <w:rPr>
            <w:rStyle w:val="PageNumber"/>
            <w:rFonts w:ascii="Arial" w:hAnsi="Arial" w:cs="Arial"/>
            <w:sz w:val="24"/>
            <w:szCs w:val="24"/>
          </w:rPr>
          <w:fldChar w:fldCharType="separate"/>
        </w:r>
        <w:r>
          <w:rPr>
            <w:rStyle w:val="PageNumber"/>
            <w:rFonts w:ascii="Arial" w:hAnsi="Arial" w:cs="Arial"/>
            <w:noProof/>
            <w:sz w:val="24"/>
            <w:szCs w:val="24"/>
          </w:rPr>
          <w:t>22</w:t>
        </w:r>
        <w:r w:rsidRPr="00CD5936">
          <w:rPr>
            <w:rStyle w:val="PageNumber"/>
            <w:rFonts w:ascii="Arial" w:hAnsi="Arial" w:cs="Arial"/>
            <w:sz w:val="24"/>
            <w:szCs w:val="24"/>
          </w:rPr>
          <w:fldChar w:fldCharType="end"/>
        </w:r>
      </w:p>
    </w:sdtContent>
  </w:sdt>
  <w:p w14:paraId="7C36FE59" w14:textId="6AFE1004" w:rsidR="00CD253C" w:rsidRPr="00CD5936" w:rsidRDefault="00CD253C">
    <w:pPr>
      <w:pStyle w:val="Footer"/>
      <w:jc w:val="center"/>
      <w:rPr>
        <w:rFonts w:ascii="Arial" w:hAnsi="Arial" w:cs="Arial"/>
        <w:sz w:val="24"/>
        <w:szCs w:val="24"/>
      </w:rPr>
    </w:pPr>
  </w:p>
  <w:p w14:paraId="64C88E25" w14:textId="77777777" w:rsidR="00CD253C" w:rsidRDefault="00CD2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CD28E" w14:textId="77777777" w:rsidR="00404295" w:rsidRDefault="00404295" w:rsidP="003D79F2">
      <w:pPr>
        <w:spacing w:after="0" w:line="240" w:lineRule="auto"/>
      </w:pPr>
      <w:r>
        <w:separator/>
      </w:r>
    </w:p>
  </w:footnote>
  <w:footnote w:type="continuationSeparator" w:id="0">
    <w:p w14:paraId="318B9E79" w14:textId="77777777" w:rsidR="00404295" w:rsidRDefault="00404295" w:rsidP="003D79F2">
      <w:pPr>
        <w:spacing w:after="0" w:line="240" w:lineRule="auto"/>
      </w:pPr>
      <w:r>
        <w:continuationSeparator/>
      </w:r>
    </w:p>
  </w:footnote>
  <w:footnote w:type="continuationNotice" w:id="1">
    <w:p w14:paraId="66A3D271" w14:textId="77777777" w:rsidR="00404295" w:rsidRDefault="004042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14B"/>
    <w:multiLevelType w:val="hybridMultilevel"/>
    <w:tmpl w:val="C0D09538"/>
    <w:lvl w:ilvl="0" w:tplc="BC7EA31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40066"/>
    <w:multiLevelType w:val="hybridMultilevel"/>
    <w:tmpl w:val="59BAC028"/>
    <w:lvl w:ilvl="0" w:tplc="73FE6622">
      <w:start w:val="1"/>
      <w:numFmt w:val="decimal"/>
      <w:lvlText w:val="%1."/>
      <w:lvlJc w:val="left"/>
      <w:pPr>
        <w:tabs>
          <w:tab w:val="num" w:pos="360"/>
        </w:tabs>
        <w:ind w:left="360" w:hanging="360"/>
      </w:pPr>
      <w:rPr>
        <w:rFonts w:ascii="Calibri" w:hAnsi="Calibri" w:cs="Arial"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587218"/>
    <w:multiLevelType w:val="hybridMultilevel"/>
    <w:tmpl w:val="C776AC34"/>
    <w:lvl w:ilvl="0" w:tplc="BC7EA31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7B1719"/>
    <w:multiLevelType w:val="hybridMultilevel"/>
    <w:tmpl w:val="697C58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2857E7"/>
    <w:multiLevelType w:val="hybridMultilevel"/>
    <w:tmpl w:val="50F0887E"/>
    <w:lvl w:ilvl="0" w:tplc="BC7EA31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FE2B1F"/>
    <w:multiLevelType w:val="hybridMultilevel"/>
    <w:tmpl w:val="9B56C90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CF3091"/>
    <w:multiLevelType w:val="hybridMultilevel"/>
    <w:tmpl w:val="EC9239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D5137C"/>
    <w:multiLevelType w:val="hybridMultilevel"/>
    <w:tmpl w:val="6080853A"/>
    <w:lvl w:ilvl="0" w:tplc="BC7EA31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E739E2"/>
    <w:multiLevelType w:val="hybridMultilevel"/>
    <w:tmpl w:val="BC92DC1C"/>
    <w:lvl w:ilvl="0" w:tplc="BC7EA31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4B0A92"/>
    <w:multiLevelType w:val="hybridMultilevel"/>
    <w:tmpl w:val="CD0AAA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356785"/>
    <w:multiLevelType w:val="hybridMultilevel"/>
    <w:tmpl w:val="2A2E75FE"/>
    <w:lvl w:ilvl="0" w:tplc="BC7EA31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D24A4"/>
    <w:multiLevelType w:val="hybridMultilevel"/>
    <w:tmpl w:val="E556A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081784"/>
    <w:multiLevelType w:val="hybridMultilevel"/>
    <w:tmpl w:val="1512A152"/>
    <w:lvl w:ilvl="0" w:tplc="BC7EA31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8F7609"/>
    <w:multiLevelType w:val="hybridMultilevel"/>
    <w:tmpl w:val="FACAB7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1F72E2"/>
    <w:multiLevelType w:val="hybridMultilevel"/>
    <w:tmpl w:val="4D44B3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0D52D7"/>
    <w:multiLevelType w:val="hybridMultilevel"/>
    <w:tmpl w:val="AEB28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5C2573"/>
    <w:multiLevelType w:val="hybridMultilevel"/>
    <w:tmpl w:val="E44C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7058B"/>
    <w:multiLevelType w:val="hybridMultilevel"/>
    <w:tmpl w:val="741CF6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6F7D7A"/>
    <w:multiLevelType w:val="hybridMultilevel"/>
    <w:tmpl w:val="18AAA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D76507"/>
    <w:multiLevelType w:val="hybridMultilevel"/>
    <w:tmpl w:val="6D2489A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9F39C2"/>
    <w:multiLevelType w:val="hybridMultilevel"/>
    <w:tmpl w:val="23E8DE70"/>
    <w:lvl w:ilvl="0" w:tplc="BC7EA31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E21F09"/>
    <w:multiLevelType w:val="multilevel"/>
    <w:tmpl w:val="CDE685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692" w:hanging="692"/>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CEA2571"/>
    <w:multiLevelType w:val="hybridMultilevel"/>
    <w:tmpl w:val="83E0A8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8B1E55"/>
    <w:multiLevelType w:val="hybridMultilevel"/>
    <w:tmpl w:val="6A384B1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2F3680"/>
    <w:multiLevelType w:val="multilevel"/>
    <w:tmpl w:val="D8CE06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692" w:hanging="692"/>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DB97163"/>
    <w:multiLevelType w:val="hybridMultilevel"/>
    <w:tmpl w:val="4BD6D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17C5B99"/>
    <w:multiLevelType w:val="hybridMultilevel"/>
    <w:tmpl w:val="76F86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B10BD4"/>
    <w:multiLevelType w:val="hybridMultilevel"/>
    <w:tmpl w:val="59BAC028"/>
    <w:lvl w:ilvl="0" w:tplc="73FE6622">
      <w:start w:val="1"/>
      <w:numFmt w:val="decimal"/>
      <w:lvlText w:val="%1."/>
      <w:lvlJc w:val="left"/>
      <w:pPr>
        <w:tabs>
          <w:tab w:val="num" w:pos="360"/>
        </w:tabs>
        <w:ind w:left="360" w:hanging="360"/>
      </w:pPr>
      <w:rPr>
        <w:rFonts w:ascii="Calibri" w:hAnsi="Calibri" w:cs="Arial"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73010E4"/>
    <w:multiLevelType w:val="hybridMultilevel"/>
    <w:tmpl w:val="A2A6272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9A5062"/>
    <w:multiLevelType w:val="hybridMultilevel"/>
    <w:tmpl w:val="F39C6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221596"/>
    <w:multiLevelType w:val="hybridMultilevel"/>
    <w:tmpl w:val="B392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C53A1"/>
    <w:multiLevelType w:val="hybridMultilevel"/>
    <w:tmpl w:val="FF9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30B0C"/>
    <w:multiLevelType w:val="hybridMultilevel"/>
    <w:tmpl w:val="D8DCEA34"/>
    <w:lvl w:ilvl="0" w:tplc="BC7EA31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45DF2"/>
    <w:multiLevelType w:val="hybridMultilevel"/>
    <w:tmpl w:val="89BED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D712EF"/>
    <w:multiLevelType w:val="hybridMultilevel"/>
    <w:tmpl w:val="19B0B9BA"/>
    <w:lvl w:ilvl="0" w:tplc="A130314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574C9"/>
    <w:multiLevelType w:val="hybridMultilevel"/>
    <w:tmpl w:val="3AC28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6F007F"/>
    <w:multiLevelType w:val="multilevel"/>
    <w:tmpl w:val="AAA286F2"/>
    <w:lvl w:ilvl="0">
      <w:start w:val="1"/>
      <w:numFmt w:val="decimal"/>
      <w:lvlText w:val="%1."/>
      <w:lvlJc w:val="left"/>
      <w:pPr>
        <w:ind w:left="432" w:hanging="432"/>
      </w:pPr>
      <w:rPr>
        <w:rFonts w:ascii="Arial" w:hAnsi="Arial" w:cs="Arial" w:hint="default"/>
        <w:b w:val="0"/>
        <w:sz w:val="22"/>
        <w:szCs w:val="20"/>
      </w:rPr>
    </w:lvl>
    <w:lvl w:ilvl="1">
      <w:start w:val="1"/>
      <w:numFmt w:val="decimal"/>
      <w:lvlText w:val="%1.%2"/>
      <w:lvlJc w:val="left"/>
      <w:pPr>
        <w:ind w:left="576" w:hanging="576"/>
      </w:pPr>
      <w:rPr>
        <w:rFonts w:hint="default"/>
      </w:rPr>
    </w:lvl>
    <w:lvl w:ilvl="2">
      <w:start w:val="1"/>
      <w:numFmt w:val="decimal"/>
      <w:lvlText w:val="%1.%2.%3"/>
      <w:lvlJc w:val="left"/>
      <w:pPr>
        <w:ind w:left="692" w:hanging="692"/>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1B03D0F"/>
    <w:multiLevelType w:val="hybridMultilevel"/>
    <w:tmpl w:val="70608CB0"/>
    <w:lvl w:ilvl="0" w:tplc="BC7EA31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7B2CCE"/>
    <w:multiLevelType w:val="hybridMultilevel"/>
    <w:tmpl w:val="2A00D16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A112763"/>
    <w:multiLevelType w:val="hybridMultilevel"/>
    <w:tmpl w:val="EAB0257E"/>
    <w:lvl w:ilvl="0" w:tplc="BC7EA31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17"/>
  </w:num>
  <w:num w:numId="3">
    <w:abstractNumId w:val="5"/>
  </w:num>
  <w:num w:numId="4">
    <w:abstractNumId w:val="28"/>
  </w:num>
  <w:num w:numId="5">
    <w:abstractNumId w:val="3"/>
  </w:num>
  <w:num w:numId="6">
    <w:abstractNumId w:val="9"/>
  </w:num>
  <w:num w:numId="7">
    <w:abstractNumId w:val="23"/>
  </w:num>
  <w:num w:numId="8">
    <w:abstractNumId w:val="11"/>
  </w:num>
  <w:num w:numId="9">
    <w:abstractNumId w:val="33"/>
  </w:num>
  <w:num w:numId="10">
    <w:abstractNumId w:val="29"/>
  </w:num>
  <w:num w:numId="11">
    <w:abstractNumId w:val="30"/>
  </w:num>
  <w:num w:numId="12">
    <w:abstractNumId w:val="1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4"/>
  </w:num>
  <w:num w:numId="16">
    <w:abstractNumId w:val="0"/>
  </w:num>
  <w:num w:numId="17">
    <w:abstractNumId w:val="7"/>
  </w:num>
  <w:num w:numId="18">
    <w:abstractNumId w:val="34"/>
  </w:num>
  <w:num w:numId="19">
    <w:abstractNumId w:val="12"/>
  </w:num>
  <w:num w:numId="20">
    <w:abstractNumId w:val="8"/>
  </w:num>
  <w:num w:numId="21">
    <w:abstractNumId w:val="20"/>
  </w:num>
  <w:num w:numId="22">
    <w:abstractNumId w:val="2"/>
  </w:num>
  <w:num w:numId="23">
    <w:abstractNumId w:val="27"/>
  </w:num>
  <w:num w:numId="24">
    <w:abstractNumId w:val="37"/>
  </w:num>
  <w:num w:numId="25">
    <w:abstractNumId w:val="32"/>
  </w:num>
  <w:num w:numId="26">
    <w:abstractNumId w:val="10"/>
  </w:num>
  <w:num w:numId="27">
    <w:abstractNumId w:val="31"/>
  </w:num>
  <w:num w:numId="28">
    <w:abstractNumId w:val="26"/>
  </w:num>
  <w:num w:numId="29">
    <w:abstractNumId w:val="22"/>
  </w:num>
  <w:num w:numId="30">
    <w:abstractNumId w:val="1"/>
  </w:num>
  <w:num w:numId="31">
    <w:abstractNumId w:val="19"/>
  </w:num>
  <w:num w:numId="32">
    <w:abstractNumId w:val="13"/>
  </w:num>
  <w:num w:numId="33">
    <w:abstractNumId w:val="24"/>
  </w:num>
  <w:num w:numId="34">
    <w:abstractNumId w:val="36"/>
  </w:num>
  <w:num w:numId="35">
    <w:abstractNumId w:val="14"/>
  </w:num>
  <w:num w:numId="36">
    <w:abstractNumId w:val="6"/>
  </w:num>
  <w:num w:numId="37">
    <w:abstractNumId w:val="18"/>
  </w:num>
  <w:num w:numId="38">
    <w:abstractNumId w:val="38"/>
  </w:num>
  <w:num w:numId="39">
    <w:abstractNumId w:val="15"/>
  </w:num>
  <w:num w:numId="4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nerjee, Gargi">
    <w15:presenceInfo w15:providerId="AD" w15:userId="S::skgtgb0@ucl.ac.uk::66a622f9-3690-4c06-b217-f351af4dee8f"/>
  </w15:person>
  <w15:person w15:author="Werring, David">
    <w15:presenceInfo w15:providerId="AD" w15:userId="S::skaadjw@ucl.ac.uk::df0b0aed-e485-4b34-9ce6-ece943ac6772"/>
  </w15:person>
  <w15:person w15:author="Gargi Banerjee">
    <w15:presenceInfo w15:providerId="AD" w15:userId="S-1-5-21-2902265621-1063028621-2381561480-133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fxvxvpprv5xfleeez7pr0ebxtwfd0x9xzav&quot;&gt;EndNote Library 25092019&lt;record-ids&gt;&lt;item&gt;169&lt;/item&gt;&lt;item&gt;779&lt;/item&gt;&lt;item&gt;1163&lt;/item&gt;&lt;item&gt;1275&lt;/item&gt;&lt;item&gt;1496&lt;/item&gt;&lt;item&gt;1890&lt;/item&gt;&lt;item&gt;2248&lt;/item&gt;&lt;item&gt;2249&lt;/item&gt;&lt;item&gt;3014&lt;/item&gt;&lt;item&gt;3018&lt;/item&gt;&lt;item&gt;3026&lt;/item&gt;&lt;item&gt;3056&lt;/item&gt;&lt;item&gt;3096&lt;/item&gt;&lt;item&gt;3097&lt;/item&gt;&lt;item&gt;3098&lt;/item&gt;&lt;item&gt;3099&lt;/item&gt;&lt;item&gt;3100&lt;/item&gt;&lt;item&gt;4177&lt;/item&gt;&lt;item&gt;4178&lt;/item&gt;&lt;item&gt;4179&lt;/item&gt;&lt;item&gt;4181&lt;/item&gt;&lt;/record-ids&gt;&lt;/item&gt;&lt;/Libraries&gt;"/>
  </w:docVars>
  <w:rsids>
    <w:rsidRoot w:val="00E953B5"/>
    <w:rsid w:val="0000192F"/>
    <w:rsid w:val="00011922"/>
    <w:rsid w:val="00011E06"/>
    <w:rsid w:val="00013538"/>
    <w:rsid w:val="000177E6"/>
    <w:rsid w:val="00017AB4"/>
    <w:rsid w:val="000246D0"/>
    <w:rsid w:val="000339DC"/>
    <w:rsid w:val="00041C90"/>
    <w:rsid w:val="00045EFA"/>
    <w:rsid w:val="00046E32"/>
    <w:rsid w:val="000532AB"/>
    <w:rsid w:val="00054100"/>
    <w:rsid w:val="00054B19"/>
    <w:rsid w:val="000734B8"/>
    <w:rsid w:val="00073845"/>
    <w:rsid w:val="00083326"/>
    <w:rsid w:val="000927AB"/>
    <w:rsid w:val="000974A3"/>
    <w:rsid w:val="000A32EB"/>
    <w:rsid w:val="000A4C49"/>
    <w:rsid w:val="000B1F83"/>
    <w:rsid w:val="000D0403"/>
    <w:rsid w:val="000D3497"/>
    <w:rsid w:val="000D4659"/>
    <w:rsid w:val="000D60DA"/>
    <w:rsid w:val="000D6196"/>
    <w:rsid w:val="000E491E"/>
    <w:rsid w:val="000F58ED"/>
    <w:rsid w:val="00104501"/>
    <w:rsid w:val="001108A1"/>
    <w:rsid w:val="0012330B"/>
    <w:rsid w:val="00143C28"/>
    <w:rsid w:val="00162629"/>
    <w:rsid w:val="00165516"/>
    <w:rsid w:val="001733FA"/>
    <w:rsid w:val="0018103C"/>
    <w:rsid w:val="00182D85"/>
    <w:rsid w:val="00184BD7"/>
    <w:rsid w:val="00187D7D"/>
    <w:rsid w:val="00191483"/>
    <w:rsid w:val="00192EF7"/>
    <w:rsid w:val="001A19E7"/>
    <w:rsid w:val="001B3ED8"/>
    <w:rsid w:val="001C3679"/>
    <w:rsid w:val="001D3DC4"/>
    <w:rsid w:val="001D47C3"/>
    <w:rsid w:val="001E7A1F"/>
    <w:rsid w:val="001F4AAC"/>
    <w:rsid w:val="001F5C48"/>
    <w:rsid w:val="002050E3"/>
    <w:rsid w:val="00206726"/>
    <w:rsid w:val="002120DA"/>
    <w:rsid w:val="002149EB"/>
    <w:rsid w:val="00220BF8"/>
    <w:rsid w:val="0025350D"/>
    <w:rsid w:val="00256297"/>
    <w:rsid w:val="00256F10"/>
    <w:rsid w:val="00261368"/>
    <w:rsid w:val="00263DAB"/>
    <w:rsid w:val="0027748F"/>
    <w:rsid w:val="00287E71"/>
    <w:rsid w:val="0029138B"/>
    <w:rsid w:val="00291491"/>
    <w:rsid w:val="00292221"/>
    <w:rsid w:val="002C13CD"/>
    <w:rsid w:val="002D161D"/>
    <w:rsid w:val="002E3915"/>
    <w:rsid w:val="002E3998"/>
    <w:rsid w:val="002E4910"/>
    <w:rsid w:val="002E4BBC"/>
    <w:rsid w:val="002F46DC"/>
    <w:rsid w:val="002F5247"/>
    <w:rsid w:val="002F72B7"/>
    <w:rsid w:val="0032012A"/>
    <w:rsid w:val="003201B9"/>
    <w:rsid w:val="00337176"/>
    <w:rsid w:val="00342EE6"/>
    <w:rsid w:val="003659C5"/>
    <w:rsid w:val="00366BCF"/>
    <w:rsid w:val="00371D5C"/>
    <w:rsid w:val="003854E5"/>
    <w:rsid w:val="00387EF4"/>
    <w:rsid w:val="003911A5"/>
    <w:rsid w:val="00391BC7"/>
    <w:rsid w:val="00395E1F"/>
    <w:rsid w:val="003A1DE4"/>
    <w:rsid w:val="003A2CF0"/>
    <w:rsid w:val="003A3770"/>
    <w:rsid w:val="003B59C0"/>
    <w:rsid w:val="003D20BF"/>
    <w:rsid w:val="003D30B9"/>
    <w:rsid w:val="003D675E"/>
    <w:rsid w:val="003D79F2"/>
    <w:rsid w:val="003E0B7A"/>
    <w:rsid w:val="00404295"/>
    <w:rsid w:val="00413BDA"/>
    <w:rsid w:val="004145A5"/>
    <w:rsid w:val="00414788"/>
    <w:rsid w:val="00414D80"/>
    <w:rsid w:val="0042299E"/>
    <w:rsid w:val="00451030"/>
    <w:rsid w:val="00461BC8"/>
    <w:rsid w:val="004725D2"/>
    <w:rsid w:val="00472BA0"/>
    <w:rsid w:val="0047749D"/>
    <w:rsid w:val="004850D9"/>
    <w:rsid w:val="0049058E"/>
    <w:rsid w:val="00492182"/>
    <w:rsid w:val="00493AA7"/>
    <w:rsid w:val="004A2717"/>
    <w:rsid w:val="004B3998"/>
    <w:rsid w:val="004B49CF"/>
    <w:rsid w:val="004B5B14"/>
    <w:rsid w:val="004C46D7"/>
    <w:rsid w:val="004C6712"/>
    <w:rsid w:val="004C7760"/>
    <w:rsid w:val="004D2E9A"/>
    <w:rsid w:val="004D6619"/>
    <w:rsid w:val="004E4F13"/>
    <w:rsid w:val="004E6A8A"/>
    <w:rsid w:val="004F327E"/>
    <w:rsid w:val="005235A8"/>
    <w:rsid w:val="00525B0F"/>
    <w:rsid w:val="0054626C"/>
    <w:rsid w:val="005577E2"/>
    <w:rsid w:val="00561FCA"/>
    <w:rsid w:val="00562919"/>
    <w:rsid w:val="00562E12"/>
    <w:rsid w:val="00574CFA"/>
    <w:rsid w:val="00577FC2"/>
    <w:rsid w:val="00580468"/>
    <w:rsid w:val="005958D5"/>
    <w:rsid w:val="005A52CA"/>
    <w:rsid w:val="005A7C4F"/>
    <w:rsid w:val="005B1D78"/>
    <w:rsid w:val="005C2E31"/>
    <w:rsid w:val="005E1F1B"/>
    <w:rsid w:val="005E67EC"/>
    <w:rsid w:val="005F1218"/>
    <w:rsid w:val="00600649"/>
    <w:rsid w:val="00613224"/>
    <w:rsid w:val="00637B2B"/>
    <w:rsid w:val="006532F1"/>
    <w:rsid w:val="00656802"/>
    <w:rsid w:val="00663862"/>
    <w:rsid w:val="006705EE"/>
    <w:rsid w:val="006A76B5"/>
    <w:rsid w:val="006A7911"/>
    <w:rsid w:val="006A7D1B"/>
    <w:rsid w:val="006B306F"/>
    <w:rsid w:val="006B5966"/>
    <w:rsid w:val="006C01DA"/>
    <w:rsid w:val="006E280D"/>
    <w:rsid w:val="006E6F4D"/>
    <w:rsid w:val="006F6EF7"/>
    <w:rsid w:val="006F7C3B"/>
    <w:rsid w:val="00703411"/>
    <w:rsid w:val="0071323B"/>
    <w:rsid w:val="0071629D"/>
    <w:rsid w:val="00723DCF"/>
    <w:rsid w:val="0074612A"/>
    <w:rsid w:val="0074751D"/>
    <w:rsid w:val="0075701E"/>
    <w:rsid w:val="00794449"/>
    <w:rsid w:val="00794EB3"/>
    <w:rsid w:val="007A571D"/>
    <w:rsid w:val="007A7382"/>
    <w:rsid w:val="007A7F41"/>
    <w:rsid w:val="007C1BBA"/>
    <w:rsid w:val="007C781A"/>
    <w:rsid w:val="007D2954"/>
    <w:rsid w:val="007F284B"/>
    <w:rsid w:val="007F5448"/>
    <w:rsid w:val="00800042"/>
    <w:rsid w:val="0081517F"/>
    <w:rsid w:val="00833B2D"/>
    <w:rsid w:val="00843AE9"/>
    <w:rsid w:val="00843C2B"/>
    <w:rsid w:val="008446E1"/>
    <w:rsid w:val="008720FD"/>
    <w:rsid w:val="00873111"/>
    <w:rsid w:val="00880DB2"/>
    <w:rsid w:val="00884642"/>
    <w:rsid w:val="00893DC6"/>
    <w:rsid w:val="008B34F6"/>
    <w:rsid w:val="008C39F5"/>
    <w:rsid w:val="008C50A2"/>
    <w:rsid w:val="008D50CA"/>
    <w:rsid w:val="008D5ECC"/>
    <w:rsid w:val="008E2F2C"/>
    <w:rsid w:val="008E66EE"/>
    <w:rsid w:val="00913F8B"/>
    <w:rsid w:val="00916768"/>
    <w:rsid w:val="00925246"/>
    <w:rsid w:val="0093472A"/>
    <w:rsid w:val="009404BB"/>
    <w:rsid w:val="00951210"/>
    <w:rsid w:val="009517A3"/>
    <w:rsid w:val="0095444B"/>
    <w:rsid w:val="0095630E"/>
    <w:rsid w:val="0097141D"/>
    <w:rsid w:val="0097667D"/>
    <w:rsid w:val="009823FE"/>
    <w:rsid w:val="0098596D"/>
    <w:rsid w:val="00994C6F"/>
    <w:rsid w:val="009A72DE"/>
    <w:rsid w:val="009A7764"/>
    <w:rsid w:val="009B5B98"/>
    <w:rsid w:val="009C007A"/>
    <w:rsid w:val="009C32CD"/>
    <w:rsid w:val="009C7D33"/>
    <w:rsid w:val="009D2CE4"/>
    <w:rsid w:val="009D5A42"/>
    <w:rsid w:val="009D71D1"/>
    <w:rsid w:val="009E2482"/>
    <w:rsid w:val="009F79CA"/>
    <w:rsid w:val="00A011B3"/>
    <w:rsid w:val="00A2725F"/>
    <w:rsid w:val="00A34339"/>
    <w:rsid w:val="00A416E8"/>
    <w:rsid w:val="00A64D45"/>
    <w:rsid w:val="00A80176"/>
    <w:rsid w:val="00A90855"/>
    <w:rsid w:val="00A90A67"/>
    <w:rsid w:val="00A92187"/>
    <w:rsid w:val="00A947EC"/>
    <w:rsid w:val="00A94AB3"/>
    <w:rsid w:val="00A97C93"/>
    <w:rsid w:val="00AA1DCB"/>
    <w:rsid w:val="00AA3E50"/>
    <w:rsid w:val="00AA6915"/>
    <w:rsid w:val="00AB2E43"/>
    <w:rsid w:val="00AB685F"/>
    <w:rsid w:val="00AB7FED"/>
    <w:rsid w:val="00AE5D01"/>
    <w:rsid w:val="00AF01D2"/>
    <w:rsid w:val="00AF2E3E"/>
    <w:rsid w:val="00AF31CC"/>
    <w:rsid w:val="00B037A8"/>
    <w:rsid w:val="00B1701D"/>
    <w:rsid w:val="00B218A7"/>
    <w:rsid w:val="00B44BF9"/>
    <w:rsid w:val="00B44FD0"/>
    <w:rsid w:val="00B54939"/>
    <w:rsid w:val="00B572A8"/>
    <w:rsid w:val="00B76274"/>
    <w:rsid w:val="00B77671"/>
    <w:rsid w:val="00B81970"/>
    <w:rsid w:val="00B81D83"/>
    <w:rsid w:val="00B82C35"/>
    <w:rsid w:val="00B84C45"/>
    <w:rsid w:val="00B84DE4"/>
    <w:rsid w:val="00B93926"/>
    <w:rsid w:val="00BA458B"/>
    <w:rsid w:val="00BB20EF"/>
    <w:rsid w:val="00BB3449"/>
    <w:rsid w:val="00BB3455"/>
    <w:rsid w:val="00BC26EA"/>
    <w:rsid w:val="00BD53E2"/>
    <w:rsid w:val="00BE653B"/>
    <w:rsid w:val="00BF2DE5"/>
    <w:rsid w:val="00BF34E3"/>
    <w:rsid w:val="00C02826"/>
    <w:rsid w:val="00C130C1"/>
    <w:rsid w:val="00C13E39"/>
    <w:rsid w:val="00C176DC"/>
    <w:rsid w:val="00C17A09"/>
    <w:rsid w:val="00C32F32"/>
    <w:rsid w:val="00C34255"/>
    <w:rsid w:val="00C37416"/>
    <w:rsid w:val="00C432A0"/>
    <w:rsid w:val="00C605C4"/>
    <w:rsid w:val="00C61F9A"/>
    <w:rsid w:val="00C658C9"/>
    <w:rsid w:val="00C803F8"/>
    <w:rsid w:val="00C81F9C"/>
    <w:rsid w:val="00C84A22"/>
    <w:rsid w:val="00C868FC"/>
    <w:rsid w:val="00C905B8"/>
    <w:rsid w:val="00C97460"/>
    <w:rsid w:val="00CA39E1"/>
    <w:rsid w:val="00CC35FF"/>
    <w:rsid w:val="00CC5DD7"/>
    <w:rsid w:val="00CC7594"/>
    <w:rsid w:val="00CD1281"/>
    <w:rsid w:val="00CD253C"/>
    <w:rsid w:val="00CD4C95"/>
    <w:rsid w:val="00CD5936"/>
    <w:rsid w:val="00CE4032"/>
    <w:rsid w:val="00CE7E66"/>
    <w:rsid w:val="00CF6A15"/>
    <w:rsid w:val="00D10BCF"/>
    <w:rsid w:val="00D118BA"/>
    <w:rsid w:val="00D13ECE"/>
    <w:rsid w:val="00D15C5E"/>
    <w:rsid w:val="00D4159E"/>
    <w:rsid w:val="00D47DFA"/>
    <w:rsid w:val="00D501AC"/>
    <w:rsid w:val="00D55E57"/>
    <w:rsid w:val="00D87567"/>
    <w:rsid w:val="00D9608D"/>
    <w:rsid w:val="00DA0426"/>
    <w:rsid w:val="00DB2CBC"/>
    <w:rsid w:val="00DB3AA8"/>
    <w:rsid w:val="00DC3A1A"/>
    <w:rsid w:val="00DD0674"/>
    <w:rsid w:val="00DE1969"/>
    <w:rsid w:val="00DE5A09"/>
    <w:rsid w:val="00DE755D"/>
    <w:rsid w:val="00DE7CAA"/>
    <w:rsid w:val="00E06929"/>
    <w:rsid w:val="00E0728B"/>
    <w:rsid w:val="00E20D4E"/>
    <w:rsid w:val="00E21484"/>
    <w:rsid w:val="00E37000"/>
    <w:rsid w:val="00E402A7"/>
    <w:rsid w:val="00E42819"/>
    <w:rsid w:val="00E5279D"/>
    <w:rsid w:val="00E55243"/>
    <w:rsid w:val="00E61136"/>
    <w:rsid w:val="00E620AE"/>
    <w:rsid w:val="00E853E1"/>
    <w:rsid w:val="00E90943"/>
    <w:rsid w:val="00E953B5"/>
    <w:rsid w:val="00EA5675"/>
    <w:rsid w:val="00EB6595"/>
    <w:rsid w:val="00EC6EEC"/>
    <w:rsid w:val="00ED6351"/>
    <w:rsid w:val="00EE44A8"/>
    <w:rsid w:val="00EF075F"/>
    <w:rsid w:val="00EF0F51"/>
    <w:rsid w:val="00EF21C3"/>
    <w:rsid w:val="00F2190F"/>
    <w:rsid w:val="00F21AA5"/>
    <w:rsid w:val="00F27912"/>
    <w:rsid w:val="00F34817"/>
    <w:rsid w:val="00F3775D"/>
    <w:rsid w:val="00F47444"/>
    <w:rsid w:val="00F563ED"/>
    <w:rsid w:val="00F70EF1"/>
    <w:rsid w:val="00F719E0"/>
    <w:rsid w:val="00F86312"/>
    <w:rsid w:val="00F867C1"/>
    <w:rsid w:val="00F909AC"/>
    <w:rsid w:val="00F95EA4"/>
    <w:rsid w:val="00FB3CA9"/>
    <w:rsid w:val="00FB7B72"/>
    <w:rsid w:val="00FC19C8"/>
    <w:rsid w:val="00FC5DD7"/>
    <w:rsid w:val="00FC783C"/>
    <w:rsid w:val="00FD4071"/>
    <w:rsid w:val="00FD7103"/>
    <w:rsid w:val="00FF314E"/>
    <w:rsid w:val="00FF69F3"/>
  </w:rsids>
  <m:mathPr>
    <m:mathFont m:val="Cambria Math"/>
    <m:brkBin m:val="before"/>
    <m:brkBinSub m:val="--"/>
    <m:smallFrac m:val="0"/>
    <m:dispDef/>
    <m:lMargin m:val="0"/>
    <m:rMargin m:val="0"/>
    <m:defJc m:val="centerGroup"/>
    <m:wrapIndent m:val="1440"/>
    <m:intLim m:val="subSup"/>
    <m:naryLim m:val="undOvr"/>
  </m:mathPr>
  <w:themeFontLang w:val="en-GB"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32ABD"/>
  <w15:chartTrackingRefBased/>
  <w15:docId w15:val="{68AA253F-5281-4F73-92B6-60C694D3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7C3"/>
    <w:pPr>
      <w:spacing w:after="120" w:line="360" w:lineRule="auto"/>
    </w:pPr>
    <w:rPr>
      <w:rFonts w:eastAsiaTheme="minorEastAsia" w:cstheme="minorHAnsi"/>
      <w:color w:val="000000" w:themeColor="text1"/>
    </w:rPr>
  </w:style>
  <w:style w:type="paragraph" w:styleId="Heading1">
    <w:name w:val="heading 1"/>
    <w:basedOn w:val="Normal"/>
    <w:next w:val="Normal"/>
    <w:link w:val="Heading1Char"/>
    <w:uiPriority w:val="9"/>
    <w:qFormat/>
    <w:rsid w:val="001D47C3"/>
    <w:pPr>
      <w:numPr>
        <w:numId w:val="33"/>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D47C3"/>
    <w:pPr>
      <w:numPr>
        <w:ilvl w:val="1"/>
        <w:numId w:val="33"/>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D47C3"/>
    <w:pPr>
      <w:numPr>
        <w:ilvl w:val="2"/>
        <w:numId w:val="33"/>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D47C3"/>
    <w:pPr>
      <w:numPr>
        <w:ilvl w:val="3"/>
        <w:numId w:val="33"/>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D47C3"/>
    <w:pPr>
      <w:numPr>
        <w:ilvl w:val="4"/>
        <w:numId w:val="3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D47C3"/>
    <w:pPr>
      <w:numPr>
        <w:ilvl w:val="5"/>
        <w:numId w:val="3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D47C3"/>
    <w:pPr>
      <w:numPr>
        <w:ilvl w:val="6"/>
        <w:numId w:val="3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47C3"/>
    <w:pPr>
      <w:numPr>
        <w:ilvl w:val="7"/>
        <w:numId w:val="3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D47C3"/>
    <w:pPr>
      <w:numPr>
        <w:ilvl w:val="8"/>
        <w:numId w:val="3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7C3"/>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1D47C3"/>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D47C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1D47C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D47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47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47C3"/>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1D47C3"/>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1D47C3"/>
    <w:rPr>
      <w:rFonts w:asciiTheme="majorHAnsi" w:eastAsiaTheme="majorEastAsia" w:hAnsiTheme="majorHAnsi" w:cstheme="majorBidi"/>
      <w:i/>
      <w:iCs/>
      <w:color w:val="000000" w:themeColor="text1"/>
      <w:spacing w:val="5"/>
      <w:sz w:val="20"/>
      <w:szCs w:val="20"/>
    </w:rPr>
  </w:style>
  <w:style w:type="paragraph" w:styleId="NoSpacing">
    <w:name w:val="No Spacing"/>
    <w:basedOn w:val="Normal"/>
    <w:link w:val="NoSpacingChar"/>
    <w:uiPriority w:val="99"/>
    <w:qFormat/>
    <w:rsid w:val="001D47C3"/>
    <w:pPr>
      <w:spacing w:after="0" w:line="240" w:lineRule="auto"/>
    </w:pPr>
  </w:style>
  <w:style w:type="character" w:customStyle="1" w:styleId="NoSpacingChar">
    <w:name w:val="No Spacing Char"/>
    <w:basedOn w:val="DefaultParagraphFont"/>
    <w:link w:val="NoSpacing"/>
    <w:uiPriority w:val="1"/>
    <w:rsid w:val="001D47C3"/>
    <w:rPr>
      <w:rFonts w:eastAsiaTheme="minorEastAsia" w:cstheme="minorHAnsi"/>
      <w:color w:val="000000" w:themeColor="text1"/>
    </w:rPr>
  </w:style>
  <w:style w:type="character" w:customStyle="1" w:styleId="BalloonTextChar">
    <w:name w:val="Balloon Text Char"/>
    <w:basedOn w:val="DefaultParagraphFont"/>
    <w:link w:val="BalloonText"/>
    <w:uiPriority w:val="99"/>
    <w:semiHidden/>
    <w:rsid w:val="001D47C3"/>
    <w:rPr>
      <w:rFonts w:ascii="Tahoma" w:eastAsiaTheme="minorEastAsia" w:hAnsi="Tahoma" w:cs="Tahoma"/>
      <w:color w:val="000000" w:themeColor="text1"/>
      <w:sz w:val="16"/>
      <w:szCs w:val="16"/>
    </w:rPr>
  </w:style>
  <w:style w:type="paragraph" w:styleId="BalloonText">
    <w:name w:val="Balloon Text"/>
    <w:basedOn w:val="Normal"/>
    <w:link w:val="BalloonTextChar"/>
    <w:uiPriority w:val="99"/>
    <w:semiHidden/>
    <w:unhideWhenUsed/>
    <w:rsid w:val="001D47C3"/>
    <w:pPr>
      <w:spacing w:after="0" w:line="240" w:lineRule="auto"/>
    </w:pPr>
    <w:rPr>
      <w:rFonts w:ascii="Tahoma" w:hAnsi="Tahoma" w:cs="Tahoma"/>
      <w:sz w:val="16"/>
      <w:szCs w:val="16"/>
    </w:rPr>
  </w:style>
  <w:style w:type="paragraph" w:styleId="Header">
    <w:name w:val="header"/>
    <w:basedOn w:val="Normal"/>
    <w:link w:val="HeaderChar"/>
    <w:uiPriority w:val="99"/>
    <w:unhideWhenUsed/>
    <w:rsid w:val="001D4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7C3"/>
    <w:rPr>
      <w:rFonts w:eastAsiaTheme="minorEastAsia" w:cstheme="minorHAnsi"/>
      <w:color w:val="000000" w:themeColor="text1"/>
    </w:rPr>
  </w:style>
  <w:style w:type="paragraph" w:styleId="Footer">
    <w:name w:val="footer"/>
    <w:basedOn w:val="Normal"/>
    <w:link w:val="FooterChar"/>
    <w:uiPriority w:val="99"/>
    <w:unhideWhenUsed/>
    <w:rsid w:val="001D4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7C3"/>
    <w:rPr>
      <w:rFonts w:eastAsiaTheme="minorEastAsia" w:cstheme="minorHAnsi"/>
      <w:color w:val="000000" w:themeColor="text1"/>
    </w:rPr>
  </w:style>
  <w:style w:type="paragraph" w:styleId="TOCHeading">
    <w:name w:val="TOC Heading"/>
    <w:basedOn w:val="Heading1"/>
    <w:next w:val="Normal"/>
    <w:uiPriority w:val="39"/>
    <w:unhideWhenUsed/>
    <w:qFormat/>
    <w:rsid w:val="001D47C3"/>
    <w:pPr>
      <w:outlineLvl w:val="9"/>
    </w:pPr>
    <w:rPr>
      <w:lang w:bidi="en-US"/>
    </w:rPr>
  </w:style>
  <w:style w:type="paragraph" w:styleId="TOC2">
    <w:name w:val="toc 2"/>
    <w:basedOn w:val="Normal"/>
    <w:next w:val="Normal"/>
    <w:autoRedefine/>
    <w:uiPriority w:val="39"/>
    <w:unhideWhenUsed/>
    <w:qFormat/>
    <w:rsid w:val="001D47C3"/>
    <w:pPr>
      <w:tabs>
        <w:tab w:val="left" w:pos="709"/>
        <w:tab w:val="right" w:leader="dot" w:pos="8494"/>
      </w:tabs>
      <w:spacing w:after="100" w:line="276" w:lineRule="auto"/>
      <w:ind w:left="220"/>
    </w:pPr>
  </w:style>
  <w:style w:type="character" w:styleId="Hyperlink">
    <w:name w:val="Hyperlink"/>
    <w:basedOn w:val="DefaultParagraphFont"/>
    <w:uiPriority w:val="99"/>
    <w:unhideWhenUsed/>
    <w:rsid w:val="001D47C3"/>
    <w:rPr>
      <w:color w:val="0563C1" w:themeColor="hyperlink"/>
      <w:u w:val="single"/>
    </w:rPr>
  </w:style>
  <w:style w:type="paragraph" w:styleId="Title">
    <w:name w:val="Title"/>
    <w:basedOn w:val="Normal"/>
    <w:next w:val="Normal"/>
    <w:link w:val="TitleChar"/>
    <w:uiPriority w:val="10"/>
    <w:qFormat/>
    <w:rsid w:val="001D47C3"/>
    <w:pPr>
      <w:pBdr>
        <w:bottom w:val="single" w:sz="4" w:space="1" w:color="auto"/>
      </w:pBdr>
      <w:contextualSpacing/>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1D47C3"/>
    <w:rPr>
      <w:rFonts w:eastAsiaTheme="majorEastAsia" w:cstheme="majorBidi"/>
      <w:b/>
      <w:color w:val="000000" w:themeColor="text1"/>
      <w:spacing w:val="5"/>
      <w:sz w:val="32"/>
      <w:szCs w:val="52"/>
    </w:rPr>
  </w:style>
  <w:style w:type="paragraph" w:styleId="Caption">
    <w:name w:val="caption"/>
    <w:basedOn w:val="Normal"/>
    <w:next w:val="Normal"/>
    <w:uiPriority w:val="35"/>
    <w:unhideWhenUsed/>
    <w:qFormat/>
    <w:rsid w:val="001D47C3"/>
    <w:rPr>
      <w:b/>
      <w:bCs/>
      <w:sz w:val="18"/>
      <w:szCs w:val="18"/>
    </w:rPr>
  </w:style>
  <w:style w:type="paragraph" w:styleId="Subtitle">
    <w:name w:val="Subtitle"/>
    <w:basedOn w:val="Normal"/>
    <w:next w:val="Normal"/>
    <w:link w:val="SubtitleChar"/>
    <w:uiPriority w:val="11"/>
    <w:qFormat/>
    <w:rsid w:val="001D47C3"/>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1D47C3"/>
    <w:rPr>
      <w:rFonts w:asciiTheme="majorHAnsi" w:eastAsiaTheme="majorEastAsia" w:hAnsiTheme="majorHAnsi" w:cstheme="majorBidi"/>
      <w:i/>
      <w:iCs/>
      <w:color w:val="000000" w:themeColor="text1"/>
      <w:spacing w:val="13"/>
      <w:sz w:val="24"/>
    </w:rPr>
  </w:style>
  <w:style w:type="character" w:styleId="Strong">
    <w:name w:val="Strong"/>
    <w:uiPriority w:val="22"/>
    <w:qFormat/>
    <w:rsid w:val="001D47C3"/>
    <w:rPr>
      <w:b/>
      <w:bCs/>
    </w:rPr>
  </w:style>
  <w:style w:type="character" w:styleId="Emphasis">
    <w:name w:val="Emphasis"/>
    <w:uiPriority w:val="20"/>
    <w:qFormat/>
    <w:rsid w:val="001D47C3"/>
    <w:rPr>
      <w:b/>
      <w:bCs/>
      <w:i/>
      <w:iCs/>
      <w:spacing w:val="10"/>
      <w:bdr w:val="none" w:sz="0" w:space="0" w:color="auto"/>
      <w:shd w:val="clear" w:color="auto" w:fill="auto"/>
    </w:rPr>
  </w:style>
  <w:style w:type="paragraph" w:styleId="ListParagraph">
    <w:name w:val="List Paragraph"/>
    <w:basedOn w:val="Normal"/>
    <w:uiPriority w:val="34"/>
    <w:qFormat/>
    <w:rsid w:val="001D47C3"/>
    <w:pPr>
      <w:ind w:left="720"/>
      <w:contextualSpacing/>
    </w:pPr>
  </w:style>
  <w:style w:type="paragraph" w:styleId="Quote">
    <w:name w:val="Quote"/>
    <w:basedOn w:val="Normal"/>
    <w:next w:val="Normal"/>
    <w:link w:val="QuoteChar"/>
    <w:uiPriority w:val="29"/>
    <w:qFormat/>
    <w:rsid w:val="001D47C3"/>
    <w:pPr>
      <w:spacing w:before="200" w:after="0"/>
      <w:ind w:left="360" w:right="360"/>
    </w:pPr>
    <w:rPr>
      <w:i/>
      <w:iCs/>
    </w:rPr>
  </w:style>
  <w:style w:type="character" w:customStyle="1" w:styleId="QuoteChar">
    <w:name w:val="Quote Char"/>
    <w:basedOn w:val="DefaultParagraphFont"/>
    <w:link w:val="Quote"/>
    <w:uiPriority w:val="29"/>
    <w:rsid w:val="001D47C3"/>
    <w:rPr>
      <w:rFonts w:eastAsiaTheme="minorEastAsia" w:cstheme="minorHAnsi"/>
      <w:i/>
      <w:iCs/>
      <w:color w:val="000000" w:themeColor="text1"/>
    </w:rPr>
  </w:style>
  <w:style w:type="paragraph" w:styleId="IntenseQuote">
    <w:name w:val="Intense Quote"/>
    <w:basedOn w:val="Normal"/>
    <w:next w:val="Normal"/>
    <w:link w:val="IntenseQuoteChar"/>
    <w:uiPriority w:val="30"/>
    <w:qFormat/>
    <w:rsid w:val="001D47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47C3"/>
    <w:rPr>
      <w:rFonts w:eastAsiaTheme="minorEastAsia" w:cstheme="minorHAnsi"/>
      <w:b/>
      <w:bCs/>
      <w:i/>
      <w:iCs/>
      <w:color w:val="000000" w:themeColor="text1"/>
    </w:rPr>
  </w:style>
  <w:style w:type="character" w:styleId="SubtleEmphasis">
    <w:name w:val="Subtle Emphasis"/>
    <w:uiPriority w:val="19"/>
    <w:qFormat/>
    <w:rsid w:val="001D47C3"/>
    <w:rPr>
      <w:i/>
      <w:iCs/>
    </w:rPr>
  </w:style>
  <w:style w:type="character" w:styleId="IntenseEmphasis">
    <w:name w:val="Intense Emphasis"/>
    <w:uiPriority w:val="21"/>
    <w:qFormat/>
    <w:rsid w:val="001D47C3"/>
    <w:rPr>
      <w:b/>
      <w:bCs/>
    </w:rPr>
  </w:style>
  <w:style w:type="character" w:styleId="SubtleReference">
    <w:name w:val="Subtle Reference"/>
    <w:uiPriority w:val="31"/>
    <w:qFormat/>
    <w:rsid w:val="001D47C3"/>
    <w:rPr>
      <w:smallCaps/>
    </w:rPr>
  </w:style>
  <w:style w:type="character" w:styleId="IntenseReference">
    <w:name w:val="Intense Reference"/>
    <w:uiPriority w:val="32"/>
    <w:qFormat/>
    <w:rsid w:val="001D47C3"/>
    <w:rPr>
      <w:smallCaps/>
      <w:spacing w:val="5"/>
      <w:u w:val="single"/>
    </w:rPr>
  </w:style>
  <w:style w:type="character" w:styleId="BookTitle">
    <w:name w:val="Book Title"/>
    <w:uiPriority w:val="33"/>
    <w:qFormat/>
    <w:rsid w:val="001D47C3"/>
    <w:rPr>
      <w:i/>
      <w:iCs/>
      <w:smallCaps/>
      <w:spacing w:val="5"/>
    </w:rPr>
  </w:style>
  <w:style w:type="paragraph" w:styleId="TableofFigures">
    <w:name w:val="table of figures"/>
    <w:basedOn w:val="Normal"/>
    <w:next w:val="Normal"/>
    <w:uiPriority w:val="99"/>
    <w:unhideWhenUsed/>
    <w:rsid w:val="001D47C3"/>
    <w:pPr>
      <w:spacing w:after="0"/>
    </w:pPr>
    <w:rPr>
      <w:rFonts w:ascii="Times New Roman" w:eastAsiaTheme="minorHAnsi" w:hAnsi="Times New Roman"/>
      <w:sz w:val="24"/>
      <w:lang w:eastAsia="en-GB" w:bidi="sa-IN"/>
    </w:rPr>
  </w:style>
  <w:style w:type="paragraph" w:styleId="TOC1">
    <w:name w:val="toc 1"/>
    <w:basedOn w:val="Normal"/>
    <w:next w:val="Normal"/>
    <w:autoRedefine/>
    <w:uiPriority w:val="39"/>
    <w:unhideWhenUsed/>
    <w:qFormat/>
    <w:rsid w:val="001D47C3"/>
    <w:pPr>
      <w:spacing w:after="100"/>
    </w:pPr>
  </w:style>
  <w:style w:type="table" w:styleId="TableGrid">
    <w:name w:val="Table Grid"/>
    <w:basedOn w:val="TableNormal"/>
    <w:uiPriority w:val="59"/>
    <w:rsid w:val="001D47C3"/>
    <w:pPr>
      <w:spacing w:after="0" w:line="360" w:lineRule="auto"/>
    </w:pPr>
    <w:rPr>
      <w:rFonts w:eastAsiaTheme="minorEastAsia" w:cstheme="minorHAns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D47C3"/>
  </w:style>
  <w:style w:type="paragraph" w:customStyle="1" w:styleId="Tables">
    <w:name w:val="Tables"/>
    <w:basedOn w:val="Heading4"/>
    <w:link w:val="TablesChar"/>
    <w:qFormat/>
    <w:rsid w:val="001D47C3"/>
    <w:pPr>
      <w:keepNext/>
      <w:keepLines/>
    </w:pPr>
    <w:rPr>
      <w:i w:val="0"/>
      <w:sz w:val="24"/>
      <w:lang w:eastAsia="en-GB" w:bidi="sa-IN"/>
    </w:rPr>
  </w:style>
  <w:style w:type="character" w:customStyle="1" w:styleId="TablesChar">
    <w:name w:val="Tables Char"/>
    <w:basedOn w:val="Heading4Char"/>
    <w:link w:val="Tables"/>
    <w:rsid w:val="001D47C3"/>
    <w:rPr>
      <w:rFonts w:asciiTheme="majorHAnsi" w:eastAsiaTheme="majorEastAsia" w:hAnsiTheme="majorHAnsi" w:cstheme="majorBidi"/>
      <w:b/>
      <w:bCs/>
      <w:i w:val="0"/>
      <w:iCs/>
      <w:color w:val="000000" w:themeColor="text1"/>
      <w:sz w:val="24"/>
      <w:lang w:eastAsia="en-GB" w:bidi="sa-IN"/>
    </w:rPr>
  </w:style>
  <w:style w:type="paragraph" w:customStyle="1" w:styleId="Figures">
    <w:name w:val="Figures"/>
    <w:basedOn w:val="NoSpacing"/>
    <w:link w:val="FiguresChar"/>
    <w:qFormat/>
    <w:rsid w:val="001D47C3"/>
    <w:rPr>
      <w:b/>
    </w:rPr>
  </w:style>
  <w:style w:type="character" w:customStyle="1" w:styleId="FiguresChar">
    <w:name w:val="Figures Char"/>
    <w:basedOn w:val="NoSpacingChar"/>
    <w:link w:val="Figures"/>
    <w:rsid w:val="001D47C3"/>
    <w:rPr>
      <w:rFonts w:eastAsiaTheme="minorEastAsia" w:cstheme="minorHAnsi"/>
      <w:b/>
      <w:color w:val="000000" w:themeColor="text1"/>
    </w:rPr>
  </w:style>
  <w:style w:type="paragraph" w:customStyle="1" w:styleId="EndNoteBibliographyTitle">
    <w:name w:val="EndNote Bibliography Title"/>
    <w:basedOn w:val="Normal"/>
    <w:link w:val="EndNoteBibliographyTitleChar"/>
    <w:rsid w:val="001D47C3"/>
    <w:pPr>
      <w:spacing w:after="0"/>
      <w:jc w:val="center"/>
    </w:pPr>
    <w:rPr>
      <w:rFonts w:ascii="Arial" w:hAnsi="Arial" w:cs="Arial"/>
      <w:noProof/>
      <w:sz w:val="24"/>
      <w:lang w:val="en-US"/>
    </w:rPr>
  </w:style>
  <w:style w:type="character" w:customStyle="1" w:styleId="EndNoteBibliographyTitleChar">
    <w:name w:val="EndNote Bibliography Title Char"/>
    <w:basedOn w:val="NoSpacingChar"/>
    <w:link w:val="EndNoteBibliographyTitle"/>
    <w:rsid w:val="001D47C3"/>
    <w:rPr>
      <w:rFonts w:ascii="Arial" w:eastAsiaTheme="minorEastAsia" w:hAnsi="Arial" w:cs="Arial"/>
      <w:noProof/>
      <w:color w:val="000000" w:themeColor="text1"/>
      <w:sz w:val="24"/>
      <w:lang w:val="en-US"/>
    </w:rPr>
  </w:style>
  <w:style w:type="paragraph" w:customStyle="1" w:styleId="EndNoteBibliography">
    <w:name w:val="EndNote Bibliography"/>
    <w:basedOn w:val="Normal"/>
    <w:link w:val="EndNoteBibliographyChar"/>
    <w:rsid w:val="001D47C3"/>
    <w:pPr>
      <w:spacing w:line="480" w:lineRule="auto"/>
    </w:pPr>
    <w:rPr>
      <w:rFonts w:ascii="Arial" w:hAnsi="Arial" w:cs="Arial"/>
      <w:noProof/>
      <w:sz w:val="24"/>
      <w:lang w:val="en-US"/>
    </w:rPr>
  </w:style>
  <w:style w:type="character" w:customStyle="1" w:styleId="EndNoteBibliographyChar">
    <w:name w:val="EndNote Bibliography Char"/>
    <w:basedOn w:val="NoSpacingChar"/>
    <w:link w:val="EndNoteBibliography"/>
    <w:rsid w:val="001D47C3"/>
    <w:rPr>
      <w:rFonts w:ascii="Arial" w:eastAsiaTheme="minorEastAsia" w:hAnsi="Arial" w:cs="Arial"/>
      <w:noProof/>
      <w:color w:val="000000" w:themeColor="text1"/>
      <w:sz w:val="24"/>
      <w:lang w:val="en-US"/>
    </w:rPr>
  </w:style>
  <w:style w:type="paragraph" w:styleId="TOC3">
    <w:name w:val="toc 3"/>
    <w:basedOn w:val="Normal"/>
    <w:next w:val="Normal"/>
    <w:autoRedefine/>
    <w:uiPriority w:val="39"/>
    <w:unhideWhenUsed/>
    <w:qFormat/>
    <w:rsid w:val="001D47C3"/>
    <w:pPr>
      <w:spacing w:after="100" w:line="240" w:lineRule="auto"/>
      <w:ind w:left="440"/>
    </w:pPr>
    <w:rPr>
      <w:rFonts w:ascii="Times New Roman" w:eastAsiaTheme="minorHAnsi" w:hAnsi="Times New Roman"/>
      <w:color w:val="auto"/>
      <w:sz w:val="24"/>
      <w:lang w:eastAsia="en-GB" w:bidi="sa-IN"/>
    </w:rPr>
  </w:style>
  <w:style w:type="paragraph" w:customStyle="1" w:styleId="Brain">
    <w:name w:val="Brain"/>
    <w:basedOn w:val="NoSpacing"/>
    <w:link w:val="BrainChar"/>
    <w:qFormat/>
    <w:rsid w:val="001D47C3"/>
    <w:pPr>
      <w:spacing w:line="360" w:lineRule="auto"/>
      <w:jc w:val="both"/>
    </w:pPr>
    <w:rPr>
      <w:rFonts w:ascii="Times New Roman" w:hAnsi="Times New Roman" w:cs="Times New Roman"/>
      <w:sz w:val="24"/>
    </w:rPr>
  </w:style>
  <w:style w:type="character" w:customStyle="1" w:styleId="BrainChar">
    <w:name w:val="Brain Char"/>
    <w:basedOn w:val="NoSpacingChar"/>
    <w:link w:val="Brain"/>
    <w:rsid w:val="001D47C3"/>
    <w:rPr>
      <w:rFonts w:ascii="Times New Roman" w:eastAsiaTheme="minorEastAsia" w:hAnsi="Times New Roman" w:cs="Times New Roman"/>
      <w:color w:val="000000" w:themeColor="text1"/>
      <w:sz w:val="24"/>
    </w:rPr>
  </w:style>
  <w:style w:type="paragraph" w:styleId="NormalIndent">
    <w:name w:val="Normal Indent"/>
    <w:basedOn w:val="Normal"/>
    <w:uiPriority w:val="99"/>
    <w:rsid w:val="001D47C3"/>
    <w:pPr>
      <w:overflowPunct w:val="0"/>
      <w:autoSpaceDE w:val="0"/>
      <w:autoSpaceDN w:val="0"/>
      <w:adjustRightInd w:val="0"/>
      <w:spacing w:after="0" w:line="240" w:lineRule="auto"/>
      <w:ind w:left="851"/>
      <w:textAlignment w:val="baseline"/>
    </w:pPr>
    <w:rPr>
      <w:rFonts w:ascii="Times New Roman" w:eastAsia="BatangChe" w:hAnsi="Times New Roman" w:cs="Times New Roman"/>
      <w:noProof/>
      <w:color w:val="auto"/>
      <w:sz w:val="20"/>
      <w:szCs w:val="20"/>
      <w:lang w:val="en-US" w:eastAsia="ko-KR" w:bidi="sa-IN"/>
    </w:rPr>
  </w:style>
  <w:style w:type="character" w:customStyle="1" w:styleId="value1">
    <w:name w:val="value1"/>
    <w:rsid w:val="001D47C3"/>
    <w:rPr>
      <w:rFonts w:ascii="Times New Roman" w:hAnsi="Times New Roman" w:cs="Times New Roman" w:hint="default"/>
      <w:sz w:val="20"/>
      <w:szCs w:val="20"/>
    </w:rPr>
  </w:style>
  <w:style w:type="character" w:customStyle="1" w:styleId="BodyText3Char">
    <w:name w:val="Body Text 3 Char"/>
    <w:basedOn w:val="DefaultParagraphFont"/>
    <w:link w:val="BodyText3"/>
    <w:semiHidden/>
    <w:rsid w:val="001D47C3"/>
    <w:rPr>
      <w:rFonts w:ascii="Times New Roman" w:eastAsia="BatangChe" w:hAnsi="Times New Roman" w:cs="Times New Roman"/>
      <w:sz w:val="24"/>
      <w:szCs w:val="20"/>
      <w:lang w:val="x-none" w:eastAsia="x-none" w:bidi="sa-IN"/>
    </w:rPr>
  </w:style>
  <w:style w:type="paragraph" w:styleId="BodyText3">
    <w:name w:val="Body Text 3"/>
    <w:basedOn w:val="Normal"/>
    <w:link w:val="BodyText3Char"/>
    <w:semiHidden/>
    <w:rsid w:val="001D47C3"/>
    <w:pPr>
      <w:widowControl w:val="0"/>
      <w:wordWrap w:val="0"/>
      <w:spacing w:after="0" w:line="480" w:lineRule="auto"/>
    </w:pPr>
    <w:rPr>
      <w:rFonts w:ascii="Times New Roman" w:eastAsia="BatangChe" w:hAnsi="Times New Roman" w:cs="Times New Roman"/>
      <w:color w:val="auto"/>
      <w:sz w:val="24"/>
      <w:szCs w:val="20"/>
      <w:lang w:val="x-none" w:eastAsia="x-none" w:bidi="sa-IN"/>
    </w:rPr>
  </w:style>
  <w:style w:type="paragraph" w:customStyle="1" w:styleId="1">
    <w:name w:val="본문 1"/>
    <w:basedOn w:val="Normal"/>
    <w:link w:val="1Char"/>
    <w:qFormat/>
    <w:rsid w:val="001D47C3"/>
    <w:pPr>
      <w:widowControl w:val="0"/>
      <w:spacing w:after="0" w:line="480" w:lineRule="auto"/>
      <w:ind w:firstLine="731"/>
      <w:contextualSpacing/>
    </w:pPr>
    <w:rPr>
      <w:rFonts w:ascii="Times New Roman" w:eastAsia="Batang" w:hAnsi="Times New Roman" w:cs="Times New Roman"/>
      <w:color w:val="auto"/>
      <w:sz w:val="24"/>
      <w:lang w:val="x-none" w:eastAsia="x-none" w:bidi="sa-IN"/>
    </w:rPr>
  </w:style>
  <w:style w:type="character" w:customStyle="1" w:styleId="1Char">
    <w:name w:val="본문 1 Char"/>
    <w:link w:val="1"/>
    <w:rsid w:val="001D47C3"/>
    <w:rPr>
      <w:rFonts w:ascii="Times New Roman" w:eastAsia="Batang" w:hAnsi="Times New Roman" w:cs="Times New Roman"/>
      <w:sz w:val="24"/>
      <w:lang w:val="x-none" w:eastAsia="x-none" w:bidi="sa-IN"/>
    </w:rPr>
  </w:style>
  <w:style w:type="character" w:customStyle="1" w:styleId="CommentTextChar">
    <w:name w:val="Comment Text Char"/>
    <w:basedOn w:val="DefaultParagraphFont"/>
    <w:link w:val="CommentText"/>
    <w:uiPriority w:val="99"/>
    <w:rsid w:val="001D47C3"/>
    <w:rPr>
      <w:rFonts w:ascii="Times New Roman" w:hAnsi="Times New Roman" w:cstheme="minorHAnsi"/>
      <w:sz w:val="24"/>
      <w:lang w:eastAsia="en-GB" w:bidi="sa-IN"/>
    </w:rPr>
  </w:style>
  <w:style w:type="paragraph" w:styleId="CommentText">
    <w:name w:val="annotation text"/>
    <w:basedOn w:val="Normal"/>
    <w:link w:val="CommentTextChar"/>
    <w:uiPriority w:val="99"/>
    <w:unhideWhenUsed/>
    <w:rsid w:val="001D47C3"/>
    <w:pPr>
      <w:spacing w:after="0" w:line="240" w:lineRule="auto"/>
    </w:pPr>
    <w:rPr>
      <w:rFonts w:ascii="Times New Roman" w:eastAsiaTheme="minorHAnsi" w:hAnsi="Times New Roman"/>
      <w:color w:val="auto"/>
      <w:sz w:val="24"/>
      <w:lang w:eastAsia="en-GB" w:bidi="sa-IN"/>
    </w:rPr>
  </w:style>
  <w:style w:type="character" w:customStyle="1" w:styleId="CommentSubjectChar">
    <w:name w:val="Comment Subject Char"/>
    <w:basedOn w:val="CommentTextChar"/>
    <w:link w:val="CommentSubject"/>
    <w:uiPriority w:val="99"/>
    <w:semiHidden/>
    <w:rsid w:val="001D47C3"/>
    <w:rPr>
      <w:rFonts w:ascii="Times New Roman" w:hAnsi="Times New Roman" w:cstheme="minorHAnsi"/>
      <w:b/>
      <w:bCs/>
      <w:sz w:val="20"/>
      <w:szCs w:val="20"/>
      <w:lang w:eastAsia="en-GB" w:bidi="sa-IN"/>
    </w:rPr>
  </w:style>
  <w:style w:type="paragraph" w:styleId="CommentSubject">
    <w:name w:val="annotation subject"/>
    <w:basedOn w:val="CommentText"/>
    <w:next w:val="CommentText"/>
    <w:link w:val="CommentSubjectChar"/>
    <w:uiPriority w:val="99"/>
    <w:semiHidden/>
    <w:unhideWhenUsed/>
    <w:rsid w:val="001D47C3"/>
    <w:rPr>
      <w:b/>
      <w:bCs/>
      <w:sz w:val="20"/>
      <w:szCs w:val="20"/>
    </w:rPr>
  </w:style>
  <w:style w:type="paragraph" w:customStyle="1" w:styleId="Default">
    <w:name w:val="Default"/>
    <w:rsid w:val="001D47C3"/>
    <w:pPr>
      <w:autoSpaceDE w:val="0"/>
      <w:autoSpaceDN w:val="0"/>
      <w:adjustRightInd w:val="0"/>
      <w:spacing w:after="0" w:line="240" w:lineRule="auto"/>
    </w:pPr>
    <w:rPr>
      <w:rFonts w:ascii="Times New Roman" w:hAnsi="Times New Roman" w:cs="Times New Roman"/>
      <w:color w:val="000000"/>
      <w:sz w:val="24"/>
    </w:rPr>
  </w:style>
  <w:style w:type="character" w:customStyle="1" w:styleId="sectionsubheaderwhite">
    <w:name w:val="section_subheader_white"/>
    <w:basedOn w:val="DefaultParagraphFont"/>
    <w:rsid w:val="001D47C3"/>
  </w:style>
  <w:style w:type="paragraph" w:customStyle="1" w:styleId="ColorfulList-Accent21">
    <w:name w:val="Colorful List - Accent 21"/>
    <w:uiPriority w:val="1"/>
    <w:qFormat/>
    <w:rsid w:val="001D47C3"/>
    <w:pPr>
      <w:spacing w:after="0" w:line="240" w:lineRule="auto"/>
      <w:jc w:val="both"/>
    </w:pPr>
    <w:rPr>
      <w:rFonts w:ascii="Calibri" w:eastAsia="Malgun Gothic" w:hAnsi="Calibri" w:cs="Times New Roman"/>
      <w:sz w:val="20"/>
      <w:szCs w:val="20"/>
      <w:lang w:val="en-US" w:bidi="en-US"/>
    </w:rPr>
  </w:style>
  <w:style w:type="character" w:customStyle="1" w:styleId="s2">
    <w:name w:val="s2"/>
    <w:basedOn w:val="DefaultParagraphFont"/>
    <w:rsid w:val="001D47C3"/>
    <w:rPr>
      <w:rFonts w:ascii="Arial" w:hAnsi="Arial" w:hint="default"/>
      <w:color w:val="000000"/>
      <w:sz w:val="15"/>
      <w:szCs w:val="15"/>
    </w:rPr>
  </w:style>
  <w:style w:type="character" w:customStyle="1" w:styleId="s3">
    <w:name w:val="s3"/>
    <w:basedOn w:val="DefaultParagraphFont"/>
    <w:rsid w:val="001D47C3"/>
    <w:rPr>
      <w:color w:val="000000"/>
    </w:rPr>
  </w:style>
  <w:style w:type="character" w:customStyle="1" w:styleId="s4">
    <w:name w:val="s4"/>
    <w:basedOn w:val="DefaultParagraphFont"/>
    <w:rsid w:val="001D47C3"/>
    <w:rPr>
      <w:u w:val="single"/>
    </w:rPr>
  </w:style>
  <w:style w:type="paragraph" w:customStyle="1" w:styleId="p1">
    <w:name w:val="p1"/>
    <w:basedOn w:val="Normal"/>
    <w:rsid w:val="001D47C3"/>
    <w:pPr>
      <w:shd w:val="clear" w:color="auto" w:fill="FFFFFF"/>
      <w:spacing w:after="0" w:line="240" w:lineRule="auto"/>
    </w:pPr>
    <w:rPr>
      <w:rFonts w:ascii="Arial" w:hAnsi="Arial" w:cstheme="minorBidi"/>
      <w:color w:val="333333"/>
      <w:sz w:val="18"/>
      <w:szCs w:val="18"/>
      <w:lang w:eastAsia="en-GB" w:bidi="sa-IN"/>
    </w:rPr>
  </w:style>
  <w:style w:type="paragraph" w:customStyle="1" w:styleId="TitlingLine1">
    <w:name w:val="Titling Line 1"/>
    <w:basedOn w:val="Normal"/>
    <w:next w:val="Normal"/>
    <w:rsid w:val="001D47C3"/>
    <w:pPr>
      <w:spacing w:after="0" w:line="230" w:lineRule="exact"/>
      <w:ind w:right="4253"/>
    </w:pPr>
    <w:rPr>
      <w:rFonts w:ascii="Arial" w:eastAsia="Times New Roman" w:hAnsi="Arial" w:cs="Times New Roman"/>
      <w:b/>
      <w:caps/>
      <w:color w:val="auto"/>
      <w:sz w:val="20"/>
      <w:szCs w:val="20"/>
      <w:lang w:eastAsia="en-GB"/>
    </w:rPr>
  </w:style>
  <w:style w:type="paragraph" w:styleId="BodyText2">
    <w:name w:val="Body Text 2"/>
    <w:basedOn w:val="Normal"/>
    <w:link w:val="BodyText2Char"/>
    <w:rsid w:val="001D47C3"/>
    <w:pPr>
      <w:spacing w:after="0" w:line="240" w:lineRule="auto"/>
    </w:pPr>
    <w:rPr>
      <w:rFonts w:ascii="Arial" w:eastAsia="Times New Roman" w:hAnsi="Arial" w:cs="Times New Roman"/>
      <w:color w:val="auto"/>
      <w:sz w:val="18"/>
      <w:szCs w:val="20"/>
      <w:lang w:eastAsia="en-GB"/>
    </w:rPr>
  </w:style>
  <w:style w:type="character" w:customStyle="1" w:styleId="BodyText2Char">
    <w:name w:val="Body Text 2 Char"/>
    <w:basedOn w:val="DefaultParagraphFont"/>
    <w:link w:val="BodyText2"/>
    <w:rsid w:val="001D47C3"/>
    <w:rPr>
      <w:rFonts w:ascii="Arial" w:eastAsia="Times New Roman" w:hAnsi="Arial" w:cs="Times New Roman"/>
      <w:sz w:val="18"/>
      <w:szCs w:val="20"/>
      <w:lang w:eastAsia="en-GB"/>
    </w:rPr>
  </w:style>
  <w:style w:type="character" w:styleId="PageNumber">
    <w:name w:val="page number"/>
    <w:basedOn w:val="DefaultParagraphFont"/>
    <w:rsid w:val="001D47C3"/>
  </w:style>
  <w:style w:type="paragraph" w:styleId="TOC4">
    <w:name w:val="toc 4"/>
    <w:basedOn w:val="Normal"/>
    <w:next w:val="Normal"/>
    <w:autoRedefine/>
    <w:uiPriority w:val="39"/>
    <w:unhideWhenUsed/>
    <w:rsid w:val="001D47C3"/>
    <w:pPr>
      <w:spacing w:after="100" w:line="259" w:lineRule="auto"/>
      <w:ind w:left="660"/>
    </w:pPr>
    <w:rPr>
      <w:rFonts w:cstheme="minorBidi"/>
      <w:color w:val="auto"/>
      <w:lang w:eastAsia="en-GB"/>
    </w:rPr>
  </w:style>
  <w:style w:type="paragraph" w:styleId="TOC5">
    <w:name w:val="toc 5"/>
    <w:basedOn w:val="Normal"/>
    <w:next w:val="Normal"/>
    <w:autoRedefine/>
    <w:uiPriority w:val="39"/>
    <w:unhideWhenUsed/>
    <w:rsid w:val="001D47C3"/>
    <w:pPr>
      <w:spacing w:after="100" w:line="259" w:lineRule="auto"/>
      <w:ind w:left="880"/>
    </w:pPr>
    <w:rPr>
      <w:rFonts w:cstheme="minorBidi"/>
      <w:color w:val="auto"/>
      <w:lang w:eastAsia="en-GB"/>
    </w:rPr>
  </w:style>
  <w:style w:type="paragraph" w:styleId="TOC6">
    <w:name w:val="toc 6"/>
    <w:basedOn w:val="Normal"/>
    <w:next w:val="Normal"/>
    <w:autoRedefine/>
    <w:uiPriority w:val="39"/>
    <w:unhideWhenUsed/>
    <w:rsid w:val="001D47C3"/>
    <w:pPr>
      <w:spacing w:after="100" w:line="259" w:lineRule="auto"/>
      <w:ind w:left="1100"/>
    </w:pPr>
    <w:rPr>
      <w:rFonts w:cstheme="minorBidi"/>
      <w:color w:val="auto"/>
      <w:lang w:eastAsia="en-GB"/>
    </w:rPr>
  </w:style>
  <w:style w:type="paragraph" w:styleId="TOC7">
    <w:name w:val="toc 7"/>
    <w:basedOn w:val="Normal"/>
    <w:next w:val="Normal"/>
    <w:autoRedefine/>
    <w:uiPriority w:val="39"/>
    <w:unhideWhenUsed/>
    <w:rsid w:val="001D47C3"/>
    <w:pPr>
      <w:spacing w:after="100" w:line="259" w:lineRule="auto"/>
      <w:ind w:left="1320"/>
    </w:pPr>
    <w:rPr>
      <w:rFonts w:cstheme="minorBidi"/>
      <w:color w:val="auto"/>
      <w:lang w:eastAsia="en-GB"/>
    </w:rPr>
  </w:style>
  <w:style w:type="paragraph" w:styleId="TOC8">
    <w:name w:val="toc 8"/>
    <w:basedOn w:val="Normal"/>
    <w:next w:val="Normal"/>
    <w:autoRedefine/>
    <w:uiPriority w:val="39"/>
    <w:unhideWhenUsed/>
    <w:rsid w:val="001D47C3"/>
    <w:pPr>
      <w:spacing w:after="100" w:line="259" w:lineRule="auto"/>
      <w:ind w:left="1540"/>
    </w:pPr>
    <w:rPr>
      <w:rFonts w:cstheme="minorBidi"/>
      <w:color w:val="auto"/>
      <w:lang w:eastAsia="en-GB"/>
    </w:rPr>
  </w:style>
  <w:style w:type="paragraph" w:styleId="TOC9">
    <w:name w:val="toc 9"/>
    <w:basedOn w:val="Normal"/>
    <w:next w:val="Normal"/>
    <w:autoRedefine/>
    <w:uiPriority w:val="39"/>
    <w:unhideWhenUsed/>
    <w:rsid w:val="001D47C3"/>
    <w:pPr>
      <w:spacing w:after="100" w:line="259" w:lineRule="auto"/>
      <w:ind w:left="1760"/>
    </w:pPr>
    <w:rPr>
      <w:rFonts w:cstheme="minorBidi"/>
      <w:color w:val="auto"/>
      <w:lang w:eastAsia="en-GB"/>
    </w:rPr>
  </w:style>
  <w:style w:type="character" w:customStyle="1" w:styleId="institution">
    <w:name w:val="institution"/>
    <w:basedOn w:val="DefaultParagraphFont"/>
    <w:rsid w:val="001D47C3"/>
  </w:style>
  <w:style w:type="character" w:customStyle="1" w:styleId="figpopup-sensitive-area">
    <w:name w:val="figpopup-sensitive-area"/>
    <w:basedOn w:val="DefaultParagraphFont"/>
    <w:rsid w:val="001D47C3"/>
  </w:style>
  <w:style w:type="character" w:customStyle="1" w:styleId="FootnoteTextChar">
    <w:name w:val="Footnote Text Char"/>
    <w:basedOn w:val="DefaultParagraphFont"/>
    <w:link w:val="FootnoteText"/>
    <w:uiPriority w:val="99"/>
    <w:semiHidden/>
    <w:rsid w:val="001D47C3"/>
    <w:rPr>
      <w:sz w:val="20"/>
      <w:szCs w:val="20"/>
    </w:rPr>
  </w:style>
  <w:style w:type="paragraph" w:styleId="FootnoteText">
    <w:name w:val="footnote text"/>
    <w:basedOn w:val="Normal"/>
    <w:link w:val="FootnoteTextChar"/>
    <w:uiPriority w:val="99"/>
    <w:semiHidden/>
    <w:unhideWhenUsed/>
    <w:rsid w:val="001D47C3"/>
    <w:pPr>
      <w:spacing w:after="0" w:line="240" w:lineRule="auto"/>
    </w:pPr>
    <w:rPr>
      <w:rFonts w:eastAsiaTheme="minorHAnsi" w:cstheme="minorBidi"/>
      <w:color w:val="auto"/>
      <w:sz w:val="20"/>
      <w:szCs w:val="20"/>
    </w:rPr>
  </w:style>
  <w:style w:type="character" w:styleId="CommentReference">
    <w:name w:val="annotation reference"/>
    <w:basedOn w:val="DefaultParagraphFont"/>
    <w:uiPriority w:val="99"/>
    <w:semiHidden/>
    <w:unhideWhenUsed/>
    <w:rsid w:val="005577E2"/>
    <w:rPr>
      <w:sz w:val="16"/>
      <w:szCs w:val="16"/>
    </w:rPr>
  </w:style>
  <w:style w:type="paragraph" w:styleId="Revision">
    <w:name w:val="Revision"/>
    <w:hidden/>
    <w:uiPriority w:val="99"/>
    <w:semiHidden/>
    <w:rsid w:val="00B218A7"/>
    <w:pPr>
      <w:spacing w:after="0" w:line="240" w:lineRule="auto"/>
    </w:pPr>
    <w:rPr>
      <w:rFonts w:eastAsiaTheme="minorEastAsia" w:cstheme="minorHAnsi"/>
      <w:color w:val="000000" w:themeColor="text1"/>
    </w:rPr>
  </w:style>
  <w:style w:type="character" w:customStyle="1" w:styleId="UnresolvedMention1">
    <w:name w:val="Unresolved Mention1"/>
    <w:basedOn w:val="DefaultParagraphFont"/>
    <w:uiPriority w:val="99"/>
    <w:semiHidden/>
    <w:unhideWhenUsed/>
    <w:rsid w:val="002050E3"/>
    <w:rPr>
      <w:color w:val="605E5C"/>
      <w:shd w:val="clear" w:color="auto" w:fill="E1DFDD"/>
    </w:rPr>
  </w:style>
  <w:style w:type="character" w:customStyle="1" w:styleId="UnresolvedMention2">
    <w:name w:val="Unresolved Mention2"/>
    <w:basedOn w:val="DefaultParagraphFont"/>
    <w:uiPriority w:val="99"/>
    <w:semiHidden/>
    <w:unhideWhenUsed/>
    <w:rsid w:val="000D3497"/>
    <w:rPr>
      <w:color w:val="605E5C"/>
      <w:shd w:val="clear" w:color="auto" w:fill="E1DFDD"/>
    </w:rPr>
  </w:style>
  <w:style w:type="character" w:customStyle="1" w:styleId="UnresolvedMention3">
    <w:name w:val="Unresolved Mention3"/>
    <w:basedOn w:val="DefaultParagraphFont"/>
    <w:uiPriority w:val="99"/>
    <w:semiHidden/>
    <w:unhideWhenUsed/>
    <w:rsid w:val="001F5C48"/>
    <w:rPr>
      <w:color w:val="605E5C"/>
      <w:shd w:val="clear" w:color="auto" w:fill="E1DFDD"/>
    </w:rPr>
  </w:style>
  <w:style w:type="character" w:customStyle="1" w:styleId="s1">
    <w:name w:val="s1"/>
    <w:basedOn w:val="DefaultParagraphFont"/>
    <w:rsid w:val="00B1701D"/>
  </w:style>
  <w:style w:type="character" w:customStyle="1" w:styleId="UnresolvedMention4">
    <w:name w:val="Unresolved Mention4"/>
    <w:basedOn w:val="DefaultParagraphFont"/>
    <w:uiPriority w:val="99"/>
    <w:semiHidden/>
    <w:unhideWhenUsed/>
    <w:rsid w:val="00D10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igital.nhs.uk/data-and-information/data-tools-and-services/data-services/hospital-episode-statistics/hospital-episode-statistics-data-dictionar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apps.who.int/classifications/icd10/browse/201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0145-8BB9-2F46-8029-224A7BD1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7052</Words>
  <Characters>40199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Gargi Banerjee</dc:creator>
  <cp:keywords/>
  <dc:description/>
  <cp:lastModifiedBy>Banerjee, Gargi</cp:lastModifiedBy>
  <cp:revision>3</cp:revision>
  <dcterms:created xsi:type="dcterms:W3CDTF">2020-04-11T08:04:00Z</dcterms:created>
  <dcterms:modified xsi:type="dcterms:W3CDTF">2020-04-11T08:09:00Z</dcterms:modified>
</cp:coreProperties>
</file>